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85A" w:rsidRDefault="0067085A" w:rsidP="0067085A">
      <w:pPr>
        <w:pStyle w:val="CRCoverPage"/>
        <w:tabs>
          <w:tab w:val="right" w:pos="9639"/>
        </w:tabs>
        <w:spacing w:after="0"/>
        <w:rPr>
          <w:b/>
          <w:i/>
          <w:noProof/>
          <w:sz w:val="28"/>
          <w:lang w:eastAsia="en-US"/>
        </w:rPr>
      </w:pPr>
      <w:bookmarkStart w:id="0" w:name="_Toc510018436"/>
      <w:r>
        <w:rPr>
          <w:b/>
          <w:noProof/>
          <w:sz w:val="24"/>
        </w:rPr>
        <w:t>3GPP TSG-</w:t>
      </w:r>
      <w:r w:rsidR="00454860">
        <w:rPr>
          <w:b/>
          <w:noProof/>
          <w:sz w:val="24"/>
        </w:rPr>
        <w:t>RAN Meeting #80</w:t>
      </w:r>
      <w:r w:rsidR="00454860">
        <w:rPr>
          <w:b/>
          <w:i/>
          <w:noProof/>
          <w:sz w:val="28"/>
        </w:rPr>
        <w:tab/>
      </w:r>
      <w:r w:rsidR="006140B4" w:rsidRPr="006140B4">
        <w:rPr>
          <w:b/>
          <w:i/>
          <w:noProof/>
          <w:sz w:val="28"/>
          <w:highlight w:val="yellow"/>
        </w:rPr>
        <w:t>DRAFT</w:t>
      </w:r>
      <w:r w:rsidR="006140B4">
        <w:rPr>
          <w:b/>
          <w:i/>
          <w:noProof/>
          <w:sz w:val="28"/>
        </w:rPr>
        <w:t xml:space="preserve"> </w:t>
      </w:r>
      <w:r w:rsidR="00454860">
        <w:rPr>
          <w:b/>
          <w:i/>
          <w:noProof/>
          <w:sz w:val="28"/>
        </w:rPr>
        <w:t>RP</w:t>
      </w:r>
      <w:r>
        <w:rPr>
          <w:b/>
          <w:i/>
          <w:noProof/>
          <w:sz w:val="28"/>
        </w:rPr>
        <w:t>-18</w:t>
      </w:r>
      <w:r w:rsidR="006140B4">
        <w:rPr>
          <w:b/>
          <w:i/>
          <w:noProof/>
          <w:sz w:val="28"/>
        </w:rPr>
        <w:t>1326</w:t>
      </w:r>
    </w:p>
    <w:p w:rsidR="0067085A" w:rsidRDefault="00454860" w:rsidP="0067085A">
      <w:pPr>
        <w:pStyle w:val="CRCoverPage"/>
        <w:outlineLvl w:val="0"/>
        <w:rPr>
          <w:b/>
          <w:noProof/>
          <w:sz w:val="24"/>
          <w:lang w:eastAsia="en-US"/>
        </w:rPr>
      </w:pPr>
      <w:r>
        <w:rPr>
          <w:b/>
          <w:noProof/>
          <w:sz w:val="24"/>
        </w:rPr>
        <w:t>La Jolla, CA, USA, 11-14</w:t>
      </w:r>
      <w:r w:rsidR="0067085A">
        <w:rPr>
          <w:b/>
          <w:noProof/>
          <w:sz w:val="24"/>
        </w:rPr>
        <w:t xml:space="preserve"> </w:t>
      </w:r>
      <w:r>
        <w:rPr>
          <w:b/>
          <w:noProof/>
          <w:sz w:val="24"/>
        </w:rPr>
        <w:t>June</w:t>
      </w:r>
      <w:r w:rsidR="0067085A">
        <w:rPr>
          <w:b/>
          <w:noProof/>
          <w:sz w:val="24"/>
        </w:rPr>
        <w:t xml:space="preserve"> 2018</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67085A" w:rsidTr="0067085A">
        <w:tc>
          <w:tcPr>
            <w:tcW w:w="9641" w:type="dxa"/>
            <w:gridSpan w:val="9"/>
            <w:tcBorders>
              <w:top w:val="single" w:sz="4" w:space="0" w:color="auto"/>
              <w:left w:val="single" w:sz="4" w:space="0" w:color="auto"/>
              <w:bottom w:val="nil"/>
              <w:right w:val="single" w:sz="4" w:space="0" w:color="auto"/>
            </w:tcBorders>
            <w:hideMark/>
          </w:tcPr>
          <w:p w:rsidR="0067085A" w:rsidRDefault="0067085A">
            <w:pPr>
              <w:pStyle w:val="CRCoverPage"/>
              <w:spacing w:after="0"/>
              <w:jc w:val="right"/>
              <w:rPr>
                <w:i/>
                <w:noProof/>
              </w:rPr>
            </w:pPr>
            <w:r>
              <w:rPr>
                <w:i/>
                <w:noProof/>
                <w:sz w:val="14"/>
              </w:rPr>
              <w:t>CR-Form-v11.2</w:t>
            </w:r>
          </w:p>
        </w:tc>
      </w:tr>
      <w:tr w:rsidR="0067085A" w:rsidTr="0067085A">
        <w:tc>
          <w:tcPr>
            <w:tcW w:w="9641" w:type="dxa"/>
            <w:gridSpan w:val="9"/>
            <w:tcBorders>
              <w:top w:val="nil"/>
              <w:left w:val="single" w:sz="4" w:space="0" w:color="auto"/>
              <w:bottom w:val="nil"/>
              <w:right w:val="single" w:sz="4" w:space="0" w:color="auto"/>
            </w:tcBorders>
            <w:hideMark/>
          </w:tcPr>
          <w:p w:rsidR="0067085A" w:rsidRDefault="0067085A">
            <w:pPr>
              <w:pStyle w:val="CRCoverPage"/>
              <w:spacing w:after="0"/>
              <w:jc w:val="center"/>
              <w:rPr>
                <w:noProof/>
              </w:rPr>
            </w:pPr>
            <w:r>
              <w:rPr>
                <w:b/>
                <w:noProof/>
                <w:sz w:val="32"/>
              </w:rPr>
              <w:t>CHANGE REQUEST</w:t>
            </w:r>
          </w:p>
        </w:tc>
      </w:tr>
      <w:tr w:rsidR="0067085A" w:rsidTr="0067085A">
        <w:tc>
          <w:tcPr>
            <w:tcW w:w="9641" w:type="dxa"/>
            <w:gridSpan w:val="9"/>
            <w:tcBorders>
              <w:top w:val="nil"/>
              <w:left w:val="single" w:sz="4" w:space="0" w:color="auto"/>
              <w:bottom w:val="nil"/>
              <w:right w:val="single" w:sz="4" w:space="0" w:color="auto"/>
            </w:tcBorders>
          </w:tcPr>
          <w:p w:rsidR="0067085A" w:rsidRDefault="0067085A">
            <w:pPr>
              <w:pStyle w:val="CRCoverPage"/>
              <w:spacing w:after="0"/>
              <w:rPr>
                <w:noProof/>
                <w:sz w:val="8"/>
                <w:szCs w:val="8"/>
              </w:rPr>
            </w:pPr>
          </w:p>
        </w:tc>
      </w:tr>
      <w:tr w:rsidR="0067085A" w:rsidTr="0067085A">
        <w:tc>
          <w:tcPr>
            <w:tcW w:w="142" w:type="dxa"/>
            <w:tcBorders>
              <w:top w:val="nil"/>
              <w:left w:val="single" w:sz="4" w:space="0" w:color="auto"/>
              <w:bottom w:val="nil"/>
              <w:right w:val="nil"/>
            </w:tcBorders>
          </w:tcPr>
          <w:p w:rsidR="0067085A" w:rsidRDefault="0067085A">
            <w:pPr>
              <w:pStyle w:val="CRCoverPage"/>
              <w:spacing w:after="0"/>
              <w:jc w:val="right"/>
              <w:rPr>
                <w:noProof/>
              </w:rPr>
            </w:pPr>
          </w:p>
        </w:tc>
        <w:tc>
          <w:tcPr>
            <w:tcW w:w="2126" w:type="dxa"/>
            <w:shd w:val="pct30" w:color="FFFF00" w:fill="auto"/>
            <w:hideMark/>
          </w:tcPr>
          <w:p w:rsidR="0067085A" w:rsidRDefault="0067085A">
            <w:pPr>
              <w:pStyle w:val="CRCoverPage"/>
              <w:spacing w:after="0"/>
              <w:rPr>
                <w:b/>
                <w:noProof/>
                <w:sz w:val="28"/>
              </w:rPr>
            </w:pPr>
            <w:r>
              <w:rPr>
                <w:b/>
                <w:noProof/>
                <w:sz w:val="28"/>
              </w:rPr>
              <w:t>38.331</w:t>
            </w:r>
          </w:p>
        </w:tc>
        <w:tc>
          <w:tcPr>
            <w:tcW w:w="709" w:type="dxa"/>
            <w:hideMark/>
          </w:tcPr>
          <w:p w:rsidR="0067085A" w:rsidRDefault="0067085A">
            <w:pPr>
              <w:pStyle w:val="CRCoverPage"/>
              <w:spacing w:after="0"/>
              <w:jc w:val="center"/>
              <w:rPr>
                <w:noProof/>
              </w:rPr>
            </w:pPr>
            <w:r>
              <w:rPr>
                <w:b/>
                <w:noProof/>
                <w:sz w:val="28"/>
              </w:rPr>
              <w:t>CR</w:t>
            </w:r>
          </w:p>
        </w:tc>
        <w:tc>
          <w:tcPr>
            <w:tcW w:w="1276" w:type="dxa"/>
            <w:shd w:val="pct30" w:color="FFFF00" w:fill="auto"/>
            <w:hideMark/>
          </w:tcPr>
          <w:p w:rsidR="0067085A" w:rsidRDefault="0067085A">
            <w:pPr>
              <w:pStyle w:val="CRCoverPage"/>
              <w:spacing w:after="0"/>
              <w:rPr>
                <w:noProof/>
              </w:rPr>
            </w:pPr>
            <w:r>
              <w:rPr>
                <w:b/>
                <w:noProof/>
                <w:sz w:val="28"/>
              </w:rPr>
              <w:t>42</w:t>
            </w:r>
          </w:p>
        </w:tc>
        <w:tc>
          <w:tcPr>
            <w:tcW w:w="709" w:type="dxa"/>
            <w:hideMark/>
          </w:tcPr>
          <w:p w:rsidR="0067085A" w:rsidRDefault="0067085A">
            <w:pPr>
              <w:pStyle w:val="CRCoverPage"/>
              <w:tabs>
                <w:tab w:val="right" w:pos="625"/>
              </w:tabs>
              <w:spacing w:after="0"/>
              <w:jc w:val="center"/>
              <w:rPr>
                <w:noProof/>
              </w:rPr>
            </w:pPr>
            <w:r>
              <w:rPr>
                <w:b/>
                <w:bCs/>
                <w:noProof/>
                <w:sz w:val="28"/>
              </w:rPr>
              <w:t>rev</w:t>
            </w:r>
          </w:p>
        </w:tc>
        <w:tc>
          <w:tcPr>
            <w:tcW w:w="425" w:type="dxa"/>
            <w:shd w:val="pct30" w:color="FFFF00" w:fill="auto"/>
            <w:hideMark/>
          </w:tcPr>
          <w:p w:rsidR="0067085A" w:rsidRDefault="00454860">
            <w:pPr>
              <w:pStyle w:val="CRCoverPage"/>
              <w:spacing w:after="0"/>
              <w:jc w:val="center"/>
              <w:rPr>
                <w:b/>
                <w:noProof/>
              </w:rPr>
            </w:pPr>
            <w:r>
              <w:rPr>
                <w:b/>
                <w:noProof/>
                <w:sz w:val="32"/>
              </w:rPr>
              <w:t>7</w:t>
            </w:r>
          </w:p>
        </w:tc>
        <w:tc>
          <w:tcPr>
            <w:tcW w:w="2693" w:type="dxa"/>
            <w:hideMark/>
          </w:tcPr>
          <w:p w:rsidR="0067085A" w:rsidRDefault="0067085A">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rsidR="0067085A" w:rsidRDefault="0067085A">
            <w:pPr>
              <w:pStyle w:val="CRCoverPage"/>
              <w:spacing w:after="0"/>
              <w:jc w:val="center"/>
              <w:rPr>
                <w:noProof/>
              </w:rPr>
            </w:pPr>
            <w:r>
              <w:rPr>
                <w:b/>
                <w:noProof/>
                <w:sz w:val="32"/>
              </w:rPr>
              <w:t>15.1.0</w:t>
            </w:r>
          </w:p>
        </w:tc>
        <w:tc>
          <w:tcPr>
            <w:tcW w:w="143" w:type="dxa"/>
            <w:tcBorders>
              <w:top w:val="nil"/>
              <w:left w:val="nil"/>
              <w:bottom w:val="nil"/>
              <w:right w:val="single" w:sz="4" w:space="0" w:color="auto"/>
            </w:tcBorders>
          </w:tcPr>
          <w:p w:rsidR="0067085A" w:rsidRDefault="0067085A">
            <w:pPr>
              <w:pStyle w:val="CRCoverPage"/>
              <w:spacing w:after="0"/>
              <w:rPr>
                <w:noProof/>
              </w:rPr>
            </w:pPr>
          </w:p>
        </w:tc>
      </w:tr>
      <w:tr w:rsidR="0067085A" w:rsidTr="0067085A">
        <w:tc>
          <w:tcPr>
            <w:tcW w:w="9641" w:type="dxa"/>
            <w:gridSpan w:val="9"/>
            <w:tcBorders>
              <w:top w:val="nil"/>
              <w:left w:val="single" w:sz="4" w:space="0" w:color="auto"/>
              <w:bottom w:val="nil"/>
              <w:right w:val="single" w:sz="4" w:space="0" w:color="auto"/>
            </w:tcBorders>
          </w:tcPr>
          <w:p w:rsidR="0067085A" w:rsidRDefault="0067085A">
            <w:pPr>
              <w:pStyle w:val="CRCoverPage"/>
              <w:spacing w:after="0"/>
              <w:rPr>
                <w:noProof/>
              </w:rPr>
            </w:pPr>
          </w:p>
        </w:tc>
      </w:tr>
      <w:tr w:rsidR="0067085A" w:rsidTr="0067085A">
        <w:tc>
          <w:tcPr>
            <w:tcW w:w="9641" w:type="dxa"/>
            <w:gridSpan w:val="9"/>
            <w:tcBorders>
              <w:top w:val="single" w:sz="4" w:space="0" w:color="auto"/>
              <w:left w:val="nil"/>
              <w:bottom w:val="nil"/>
              <w:right w:val="nil"/>
            </w:tcBorders>
            <w:hideMark/>
          </w:tcPr>
          <w:p w:rsidR="0067085A" w:rsidRDefault="0067085A">
            <w:pPr>
              <w:pStyle w:val="CRCoverPage"/>
              <w:spacing w:after="0"/>
              <w:jc w:val="center"/>
              <w:rPr>
                <w:rFonts w:cs="Arial"/>
                <w:i/>
                <w:noProof/>
              </w:rPr>
            </w:pPr>
            <w:r>
              <w:rPr>
                <w:rFonts w:cs="Arial"/>
                <w:i/>
                <w:noProof/>
              </w:rPr>
              <w:t xml:space="preserve">For </w:t>
            </w:r>
            <w:hyperlink r:id="rId13" w:anchor="_blank" w:history="1">
              <w:r>
                <w:rPr>
                  <w:rStyle w:val="Hyperlink"/>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4" w:history="1">
              <w:r>
                <w:rPr>
                  <w:rStyle w:val="Hyperlink"/>
                  <w:rFonts w:cs="Arial"/>
                  <w:i/>
                  <w:noProof/>
                </w:rPr>
                <w:t>http://www.3gpp.org/Change-Requests</w:t>
              </w:r>
            </w:hyperlink>
            <w:r>
              <w:rPr>
                <w:rFonts w:cs="Arial"/>
                <w:i/>
                <w:noProof/>
              </w:rPr>
              <w:t>.</w:t>
            </w:r>
          </w:p>
        </w:tc>
      </w:tr>
      <w:tr w:rsidR="0067085A" w:rsidTr="0067085A">
        <w:tc>
          <w:tcPr>
            <w:tcW w:w="9641" w:type="dxa"/>
            <w:gridSpan w:val="9"/>
          </w:tcPr>
          <w:p w:rsidR="0067085A" w:rsidRDefault="0067085A">
            <w:pPr>
              <w:pStyle w:val="CRCoverPage"/>
              <w:spacing w:after="0"/>
              <w:rPr>
                <w:noProof/>
                <w:sz w:val="8"/>
                <w:szCs w:val="8"/>
              </w:rPr>
            </w:pPr>
          </w:p>
        </w:tc>
      </w:tr>
    </w:tbl>
    <w:p w:rsidR="0067085A" w:rsidRDefault="0067085A" w:rsidP="0067085A">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7085A" w:rsidTr="0067085A">
        <w:tc>
          <w:tcPr>
            <w:tcW w:w="2835" w:type="dxa"/>
            <w:hideMark/>
          </w:tcPr>
          <w:p w:rsidR="0067085A" w:rsidRDefault="0067085A">
            <w:pPr>
              <w:pStyle w:val="CRCoverPage"/>
              <w:tabs>
                <w:tab w:val="right" w:pos="2751"/>
              </w:tabs>
              <w:spacing w:after="0"/>
              <w:rPr>
                <w:b/>
                <w:i/>
                <w:noProof/>
              </w:rPr>
            </w:pPr>
            <w:r>
              <w:rPr>
                <w:b/>
                <w:i/>
                <w:noProof/>
              </w:rPr>
              <w:t>Proposed change affects:</w:t>
            </w:r>
          </w:p>
        </w:tc>
        <w:tc>
          <w:tcPr>
            <w:tcW w:w="1418" w:type="dxa"/>
            <w:hideMark/>
          </w:tcPr>
          <w:p w:rsidR="0067085A" w:rsidRDefault="0067085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67085A" w:rsidRDefault="0067085A">
            <w:pPr>
              <w:pStyle w:val="CRCoverPage"/>
              <w:spacing w:after="0"/>
              <w:jc w:val="center"/>
              <w:rPr>
                <w:b/>
                <w:caps/>
                <w:noProof/>
              </w:rPr>
            </w:pPr>
          </w:p>
        </w:tc>
        <w:tc>
          <w:tcPr>
            <w:tcW w:w="709" w:type="dxa"/>
            <w:tcBorders>
              <w:top w:val="nil"/>
              <w:left w:val="single" w:sz="4" w:space="0" w:color="auto"/>
              <w:bottom w:val="nil"/>
              <w:right w:val="nil"/>
            </w:tcBorders>
            <w:hideMark/>
          </w:tcPr>
          <w:p w:rsidR="0067085A" w:rsidRDefault="0067085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rsidR="0067085A" w:rsidRDefault="0067085A">
            <w:pPr>
              <w:pStyle w:val="CRCoverPage"/>
              <w:spacing w:after="0"/>
              <w:rPr>
                <w:b/>
                <w:caps/>
                <w:noProof/>
              </w:rPr>
            </w:pPr>
            <w:r>
              <w:rPr>
                <w:b/>
                <w:caps/>
                <w:noProof/>
              </w:rPr>
              <w:t>X</w:t>
            </w:r>
          </w:p>
        </w:tc>
        <w:tc>
          <w:tcPr>
            <w:tcW w:w="2126" w:type="dxa"/>
            <w:hideMark/>
          </w:tcPr>
          <w:p w:rsidR="0067085A" w:rsidRDefault="0067085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rsidR="0067085A" w:rsidRDefault="0067085A">
            <w:pPr>
              <w:pStyle w:val="CRCoverPage"/>
              <w:spacing w:after="0"/>
              <w:rPr>
                <w:b/>
                <w:caps/>
                <w:noProof/>
              </w:rPr>
            </w:pPr>
            <w:r>
              <w:rPr>
                <w:b/>
                <w:caps/>
                <w:noProof/>
              </w:rPr>
              <w:t>X</w:t>
            </w:r>
          </w:p>
        </w:tc>
        <w:tc>
          <w:tcPr>
            <w:tcW w:w="1418" w:type="dxa"/>
            <w:hideMark/>
          </w:tcPr>
          <w:p w:rsidR="0067085A" w:rsidRDefault="0067085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67085A" w:rsidRDefault="0067085A">
            <w:pPr>
              <w:pStyle w:val="CRCoverPage"/>
              <w:spacing w:after="0"/>
              <w:jc w:val="center"/>
              <w:rPr>
                <w:b/>
                <w:bCs/>
                <w:caps/>
                <w:noProof/>
              </w:rPr>
            </w:pPr>
          </w:p>
        </w:tc>
      </w:tr>
    </w:tbl>
    <w:p w:rsidR="0067085A" w:rsidRDefault="0067085A" w:rsidP="0067085A">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67085A" w:rsidTr="0067085A">
        <w:tc>
          <w:tcPr>
            <w:tcW w:w="9641" w:type="dxa"/>
            <w:gridSpan w:val="11"/>
          </w:tcPr>
          <w:p w:rsidR="0067085A" w:rsidRDefault="0067085A">
            <w:pPr>
              <w:pStyle w:val="CRCoverPage"/>
              <w:spacing w:after="0"/>
              <w:rPr>
                <w:noProof/>
                <w:sz w:val="8"/>
                <w:szCs w:val="8"/>
              </w:rPr>
            </w:pPr>
          </w:p>
        </w:tc>
      </w:tr>
      <w:tr w:rsidR="0067085A" w:rsidTr="0067085A">
        <w:tc>
          <w:tcPr>
            <w:tcW w:w="1843" w:type="dxa"/>
            <w:tcBorders>
              <w:top w:val="single" w:sz="4" w:space="0" w:color="auto"/>
              <w:left w:val="single" w:sz="4" w:space="0" w:color="auto"/>
              <w:bottom w:val="nil"/>
              <w:right w:val="nil"/>
            </w:tcBorders>
            <w:hideMark/>
          </w:tcPr>
          <w:p w:rsidR="0067085A" w:rsidRDefault="0067085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left w:val="nil"/>
              <w:bottom w:val="nil"/>
              <w:right w:val="single" w:sz="4" w:space="0" w:color="auto"/>
            </w:tcBorders>
            <w:shd w:val="pct30" w:color="FFFF00" w:fill="auto"/>
            <w:hideMark/>
          </w:tcPr>
          <w:tbl>
            <w:tblPr>
              <w:tblW w:w="9645" w:type="dxa"/>
              <w:tblInd w:w="42" w:type="dxa"/>
              <w:tblBorders>
                <w:top w:val="single" w:sz="4" w:space="0" w:color="auto"/>
                <w:right w:val="single" w:sz="4" w:space="0" w:color="auto"/>
              </w:tblBorders>
              <w:tblLayout w:type="fixed"/>
              <w:tblCellMar>
                <w:left w:w="42" w:type="dxa"/>
                <w:right w:w="42" w:type="dxa"/>
              </w:tblCellMar>
              <w:tblLook w:val="04A0" w:firstRow="1" w:lastRow="0" w:firstColumn="1" w:lastColumn="0" w:noHBand="0" w:noVBand="1"/>
            </w:tblPr>
            <w:tblGrid>
              <w:gridCol w:w="9645"/>
            </w:tblGrid>
            <w:tr w:rsidR="0067085A">
              <w:tc>
                <w:tcPr>
                  <w:tcW w:w="7798" w:type="dxa"/>
                  <w:tcBorders>
                    <w:top w:val="single" w:sz="4" w:space="0" w:color="auto"/>
                    <w:left w:val="nil"/>
                    <w:bottom w:val="nil"/>
                    <w:right w:val="single" w:sz="4" w:space="0" w:color="auto"/>
                  </w:tcBorders>
                  <w:shd w:val="pct30" w:color="FFFF00" w:fill="auto"/>
                  <w:hideMark/>
                </w:tcPr>
                <w:p w:rsidR="0067085A" w:rsidRDefault="00547E84" w:rsidP="00547E84">
                  <w:pPr>
                    <w:pStyle w:val="CRCoverPage"/>
                    <w:spacing w:after="0"/>
                    <w:rPr>
                      <w:noProof/>
                    </w:rPr>
                  </w:pPr>
                  <w:r>
                    <w:t>Miscellaneous EN-DC corrections</w:t>
                  </w:r>
                </w:p>
              </w:tc>
            </w:tr>
            <w:tr w:rsidR="0067085A">
              <w:tc>
                <w:tcPr>
                  <w:tcW w:w="7798" w:type="dxa"/>
                  <w:tcBorders>
                    <w:top w:val="nil"/>
                    <w:left w:val="nil"/>
                    <w:bottom w:val="nil"/>
                    <w:right w:val="single" w:sz="4" w:space="0" w:color="auto"/>
                  </w:tcBorders>
                </w:tcPr>
                <w:p w:rsidR="0067085A" w:rsidRDefault="0067085A">
                  <w:pPr>
                    <w:pStyle w:val="CRCoverPage"/>
                    <w:spacing w:after="0"/>
                    <w:rPr>
                      <w:noProof/>
                      <w:sz w:val="8"/>
                      <w:szCs w:val="8"/>
                    </w:rPr>
                  </w:pPr>
                </w:p>
              </w:tc>
            </w:tr>
          </w:tbl>
          <w:p w:rsidR="0067085A" w:rsidRDefault="0067085A">
            <w:pPr>
              <w:pStyle w:val="CRCoverPage"/>
              <w:spacing w:after="0"/>
              <w:ind w:left="100"/>
              <w:rPr>
                <w:noProof/>
              </w:rPr>
            </w:pPr>
          </w:p>
        </w:tc>
      </w:tr>
      <w:tr w:rsidR="0067085A" w:rsidTr="0067085A">
        <w:tc>
          <w:tcPr>
            <w:tcW w:w="1843" w:type="dxa"/>
            <w:tcBorders>
              <w:top w:val="nil"/>
              <w:left w:val="single" w:sz="4" w:space="0" w:color="auto"/>
              <w:bottom w:val="nil"/>
              <w:right w:val="nil"/>
            </w:tcBorders>
          </w:tcPr>
          <w:p w:rsidR="0067085A" w:rsidRDefault="0067085A">
            <w:pPr>
              <w:pStyle w:val="CRCoverPage"/>
              <w:spacing w:after="0"/>
              <w:rPr>
                <w:b/>
                <w:i/>
                <w:noProof/>
                <w:sz w:val="8"/>
                <w:szCs w:val="8"/>
              </w:rPr>
            </w:pPr>
          </w:p>
        </w:tc>
        <w:tc>
          <w:tcPr>
            <w:tcW w:w="7798" w:type="dxa"/>
            <w:gridSpan w:val="10"/>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c>
          <w:tcPr>
            <w:tcW w:w="1843" w:type="dxa"/>
            <w:tcBorders>
              <w:top w:val="nil"/>
              <w:left w:val="single" w:sz="4" w:space="0" w:color="auto"/>
              <w:bottom w:val="nil"/>
              <w:right w:val="nil"/>
            </w:tcBorders>
            <w:hideMark/>
          </w:tcPr>
          <w:p w:rsidR="0067085A" w:rsidRDefault="0067085A">
            <w:pPr>
              <w:pStyle w:val="CRCoverPage"/>
              <w:tabs>
                <w:tab w:val="right" w:pos="1759"/>
              </w:tabs>
              <w:spacing w:after="0"/>
              <w:rPr>
                <w:b/>
                <w:i/>
                <w:noProof/>
              </w:rPr>
            </w:pPr>
            <w:r>
              <w:rPr>
                <w:b/>
                <w:i/>
                <w:noProof/>
              </w:rPr>
              <w:t>Source to WG:</w:t>
            </w:r>
          </w:p>
        </w:tc>
        <w:tc>
          <w:tcPr>
            <w:tcW w:w="7798" w:type="dxa"/>
            <w:gridSpan w:val="10"/>
            <w:tcBorders>
              <w:top w:val="nil"/>
              <w:left w:val="nil"/>
              <w:bottom w:val="nil"/>
              <w:right w:val="single" w:sz="4" w:space="0" w:color="auto"/>
            </w:tcBorders>
            <w:shd w:val="pct30" w:color="FFFF00" w:fill="auto"/>
            <w:hideMark/>
          </w:tcPr>
          <w:p w:rsidR="0067085A" w:rsidRDefault="0067085A">
            <w:pPr>
              <w:pStyle w:val="CRCoverPage"/>
              <w:spacing w:after="0"/>
              <w:ind w:left="100"/>
              <w:rPr>
                <w:noProof/>
              </w:rPr>
            </w:pPr>
          </w:p>
        </w:tc>
      </w:tr>
      <w:tr w:rsidR="0067085A" w:rsidTr="0067085A">
        <w:tc>
          <w:tcPr>
            <w:tcW w:w="1843" w:type="dxa"/>
            <w:tcBorders>
              <w:top w:val="nil"/>
              <w:left w:val="single" w:sz="4" w:space="0" w:color="auto"/>
              <w:bottom w:val="nil"/>
              <w:right w:val="nil"/>
            </w:tcBorders>
            <w:hideMark/>
          </w:tcPr>
          <w:p w:rsidR="0067085A" w:rsidRDefault="0067085A">
            <w:pPr>
              <w:pStyle w:val="CRCoverPage"/>
              <w:tabs>
                <w:tab w:val="right" w:pos="1759"/>
              </w:tabs>
              <w:spacing w:after="0"/>
              <w:rPr>
                <w:b/>
                <w:i/>
                <w:noProof/>
              </w:rPr>
            </w:pPr>
            <w:r>
              <w:rPr>
                <w:b/>
                <w:i/>
                <w:noProof/>
              </w:rPr>
              <w:t>Source to TSG:</w:t>
            </w:r>
          </w:p>
        </w:tc>
        <w:tc>
          <w:tcPr>
            <w:tcW w:w="7798" w:type="dxa"/>
            <w:gridSpan w:val="10"/>
            <w:tcBorders>
              <w:top w:val="nil"/>
              <w:left w:val="nil"/>
              <w:bottom w:val="nil"/>
              <w:right w:val="single" w:sz="4" w:space="0" w:color="auto"/>
            </w:tcBorders>
            <w:shd w:val="pct30" w:color="FFFF00" w:fill="auto"/>
            <w:hideMark/>
          </w:tcPr>
          <w:p w:rsidR="0067085A" w:rsidRDefault="006140B4">
            <w:pPr>
              <w:pStyle w:val="CRCoverPage"/>
              <w:spacing w:after="0"/>
              <w:ind w:left="100"/>
              <w:rPr>
                <w:noProof/>
              </w:rPr>
            </w:pPr>
            <w:r>
              <w:rPr>
                <w:noProof/>
              </w:rPr>
              <w:t>Ericsson</w:t>
            </w:r>
          </w:p>
        </w:tc>
      </w:tr>
      <w:tr w:rsidR="0067085A" w:rsidTr="0067085A">
        <w:tc>
          <w:tcPr>
            <w:tcW w:w="1843" w:type="dxa"/>
            <w:tcBorders>
              <w:top w:val="nil"/>
              <w:left w:val="single" w:sz="4" w:space="0" w:color="auto"/>
              <w:bottom w:val="nil"/>
              <w:right w:val="nil"/>
            </w:tcBorders>
          </w:tcPr>
          <w:p w:rsidR="0067085A" w:rsidRDefault="0067085A">
            <w:pPr>
              <w:pStyle w:val="CRCoverPage"/>
              <w:spacing w:after="0"/>
              <w:rPr>
                <w:b/>
                <w:i/>
                <w:noProof/>
                <w:sz w:val="8"/>
                <w:szCs w:val="8"/>
              </w:rPr>
            </w:pPr>
          </w:p>
        </w:tc>
        <w:tc>
          <w:tcPr>
            <w:tcW w:w="7798" w:type="dxa"/>
            <w:gridSpan w:val="10"/>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c>
          <w:tcPr>
            <w:tcW w:w="1843" w:type="dxa"/>
            <w:tcBorders>
              <w:top w:val="nil"/>
              <w:left w:val="single" w:sz="4" w:space="0" w:color="auto"/>
              <w:bottom w:val="nil"/>
              <w:right w:val="nil"/>
            </w:tcBorders>
            <w:hideMark/>
          </w:tcPr>
          <w:p w:rsidR="0067085A" w:rsidRDefault="0067085A">
            <w:pPr>
              <w:pStyle w:val="CRCoverPage"/>
              <w:tabs>
                <w:tab w:val="right" w:pos="1759"/>
              </w:tabs>
              <w:spacing w:after="0"/>
              <w:rPr>
                <w:b/>
                <w:i/>
                <w:noProof/>
              </w:rPr>
            </w:pPr>
            <w:r>
              <w:rPr>
                <w:b/>
                <w:i/>
                <w:noProof/>
              </w:rPr>
              <w:t>Work item code:</w:t>
            </w:r>
          </w:p>
        </w:tc>
        <w:tc>
          <w:tcPr>
            <w:tcW w:w="3260" w:type="dxa"/>
            <w:gridSpan w:val="5"/>
            <w:shd w:val="pct30" w:color="FFFF00" w:fill="auto"/>
            <w:hideMark/>
          </w:tcPr>
          <w:p w:rsidR="0067085A" w:rsidRDefault="0067085A">
            <w:pPr>
              <w:pStyle w:val="CRCoverPage"/>
              <w:spacing w:after="0"/>
              <w:ind w:left="100"/>
              <w:rPr>
                <w:noProof/>
              </w:rPr>
            </w:pPr>
            <w:r>
              <w:rPr>
                <w:noProof/>
              </w:rPr>
              <w:t>NR_newRAT-Core</w:t>
            </w:r>
          </w:p>
        </w:tc>
        <w:tc>
          <w:tcPr>
            <w:tcW w:w="994" w:type="dxa"/>
            <w:gridSpan w:val="2"/>
          </w:tcPr>
          <w:p w:rsidR="0067085A" w:rsidRDefault="0067085A">
            <w:pPr>
              <w:pStyle w:val="CRCoverPage"/>
              <w:spacing w:after="0"/>
              <w:ind w:right="100"/>
              <w:rPr>
                <w:noProof/>
              </w:rPr>
            </w:pPr>
          </w:p>
        </w:tc>
        <w:tc>
          <w:tcPr>
            <w:tcW w:w="1417" w:type="dxa"/>
            <w:gridSpan w:val="2"/>
            <w:hideMark/>
          </w:tcPr>
          <w:p w:rsidR="0067085A" w:rsidRDefault="0067085A">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rsidR="0067085A" w:rsidRDefault="006D54C7">
            <w:pPr>
              <w:pStyle w:val="CRCoverPage"/>
              <w:spacing w:after="0"/>
              <w:ind w:left="100"/>
              <w:rPr>
                <w:noProof/>
              </w:rPr>
            </w:pPr>
            <w:r>
              <w:rPr>
                <w:noProof/>
              </w:rPr>
              <w:t>2018-06-12</w:t>
            </w:r>
          </w:p>
        </w:tc>
      </w:tr>
      <w:tr w:rsidR="0067085A" w:rsidTr="0067085A">
        <w:tc>
          <w:tcPr>
            <w:tcW w:w="1843" w:type="dxa"/>
            <w:tcBorders>
              <w:top w:val="nil"/>
              <w:left w:val="single" w:sz="4" w:space="0" w:color="auto"/>
              <w:bottom w:val="nil"/>
              <w:right w:val="nil"/>
            </w:tcBorders>
          </w:tcPr>
          <w:p w:rsidR="0067085A" w:rsidRDefault="0067085A">
            <w:pPr>
              <w:pStyle w:val="CRCoverPage"/>
              <w:spacing w:after="0"/>
              <w:rPr>
                <w:b/>
                <w:i/>
                <w:noProof/>
                <w:sz w:val="8"/>
                <w:szCs w:val="8"/>
              </w:rPr>
            </w:pPr>
          </w:p>
        </w:tc>
        <w:tc>
          <w:tcPr>
            <w:tcW w:w="1560" w:type="dxa"/>
            <w:gridSpan w:val="4"/>
          </w:tcPr>
          <w:p w:rsidR="0067085A" w:rsidRDefault="0067085A">
            <w:pPr>
              <w:pStyle w:val="CRCoverPage"/>
              <w:spacing w:after="0"/>
              <w:rPr>
                <w:noProof/>
                <w:sz w:val="8"/>
                <w:szCs w:val="8"/>
              </w:rPr>
            </w:pPr>
          </w:p>
        </w:tc>
        <w:tc>
          <w:tcPr>
            <w:tcW w:w="2694" w:type="dxa"/>
            <w:gridSpan w:val="3"/>
          </w:tcPr>
          <w:p w:rsidR="0067085A" w:rsidRDefault="0067085A">
            <w:pPr>
              <w:pStyle w:val="CRCoverPage"/>
              <w:spacing w:after="0"/>
              <w:rPr>
                <w:noProof/>
                <w:sz w:val="8"/>
                <w:szCs w:val="8"/>
              </w:rPr>
            </w:pPr>
          </w:p>
        </w:tc>
        <w:tc>
          <w:tcPr>
            <w:tcW w:w="1417" w:type="dxa"/>
            <w:gridSpan w:val="2"/>
          </w:tcPr>
          <w:p w:rsidR="0067085A" w:rsidRDefault="0067085A">
            <w:pPr>
              <w:pStyle w:val="CRCoverPage"/>
              <w:spacing w:after="0"/>
              <w:rPr>
                <w:noProof/>
                <w:sz w:val="8"/>
                <w:szCs w:val="8"/>
              </w:rPr>
            </w:pPr>
          </w:p>
        </w:tc>
        <w:tc>
          <w:tcPr>
            <w:tcW w:w="2127" w:type="dxa"/>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rPr>
          <w:cantSplit/>
        </w:trPr>
        <w:tc>
          <w:tcPr>
            <w:tcW w:w="1843" w:type="dxa"/>
            <w:tcBorders>
              <w:top w:val="nil"/>
              <w:left w:val="single" w:sz="4" w:space="0" w:color="auto"/>
              <w:bottom w:val="nil"/>
              <w:right w:val="nil"/>
            </w:tcBorders>
            <w:hideMark/>
          </w:tcPr>
          <w:p w:rsidR="0067085A" w:rsidRDefault="0067085A">
            <w:pPr>
              <w:pStyle w:val="CRCoverPage"/>
              <w:tabs>
                <w:tab w:val="right" w:pos="1759"/>
              </w:tabs>
              <w:spacing w:after="0"/>
              <w:rPr>
                <w:b/>
                <w:i/>
                <w:noProof/>
              </w:rPr>
            </w:pPr>
            <w:r>
              <w:rPr>
                <w:b/>
                <w:i/>
                <w:noProof/>
              </w:rPr>
              <w:t>Category:</w:t>
            </w:r>
          </w:p>
        </w:tc>
        <w:tc>
          <w:tcPr>
            <w:tcW w:w="425" w:type="dxa"/>
            <w:shd w:val="pct30" w:color="FFFF00" w:fill="auto"/>
            <w:hideMark/>
          </w:tcPr>
          <w:p w:rsidR="0067085A" w:rsidRDefault="0067085A">
            <w:pPr>
              <w:pStyle w:val="CRCoverPage"/>
              <w:spacing w:after="0"/>
              <w:ind w:left="100"/>
              <w:rPr>
                <w:b/>
                <w:noProof/>
              </w:rPr>
            </w:pPr>
            <w:r>
              <w:rPr>
                <w:b/>
                <w:noProof/>
              </w:rPr>
              <w:t>F</w:t>
            </w:r>
          </w:p>
        </w:tc>
        <w:tc>
          <w:tcPr>
            <w:tcW w:w="3829" w:type="dxa"/>
            <w:gridSpan w:val="6"/>
          </w:tcPr>
          <w:p w:rsidR="0067085A" w:rsidRDefault="0067085A">
            <w:pPr>
              <w:pStyle w:val="CRCoverPage"/>
              <w:spacing w:after="0"/>
              <w:rPr>
                <w:noProof/>
              </w:rPr>
            </w:pPr>
          </w:p>
        </w:tc>
        <w:tc>
          <w:tcPr>
            <w:tcW w:w="1417" w:type="dxa"/>
            <w:gridSpan w:val="2"/>
            <w:hideMark/>
          </w:tcPr>
          <w:p w:rsidR="0067085A" w:rsidRDefault="0067085A">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rsidR="0067085A" w:rsidRDefault="0067085A">
            <w:pPr>
              <w:pStyle w:val="CRCoverPage"/>
              <w:spacing w:after="0"/>
              <w:ind w:left="100"/>
              <w:rPr>
                <w:noProof/>
              </w:rPr>
            </w:pPr>
            <w:r>
              <w:rPr>
                <w:noProof/>
              </w:rPr>
              <w:t>Rel-15</w:t>
            </w:r>
          </w:p>
        </w:tc>
      </w:tr>
      <w:tr w:rsidR="0067085A" w:rsidTr="0067085A">
        <w:tc>
          <w:tcPr>
            <w:tcW w:w="1843" w:type="dxa"/>
            <w:tcBorders>
              <w:top w:val="nil"/>
              <w:left w:val="single" w:sz="4" w:space="0" w:color="auto"/>
              <w:bottom w:val="single" w:sz="4" w:space="0" w:color="auto"/>
              <w:right w:val="nil"/>
            </w:tcBorders>
          </w:tcPr>
          <w:p w:rsidR="0067085A" w:rsidRDefault="0067085A">
            <w:pPr>
              <w:pStyle w:val="CRCoverPage"/>
              <w:spacing w:after="0"/>
              <w:rPr>
                <w:b/>
                <w:i/>
                <w:noProof/>
              </w:rPr>
            </w:pPr>
          </w:p>
        </w:tc>
        <w:tc>
          <w:tcPr>
            <w:tcW w:w="4678" w:type="dxa"/>
            <w:gridSpan w:val="8"/>
            <w:tcBorders>
              <w:top w:val="nil"/>
              <w:left w:val="nil"/>
              <w:bottom w:val="single" w:sz="4" w:space="0" w:color="auto"/>
              <w:right w:val="nil"/>
            </w:tcBorders>
            <w:hideMark/>
          </w:tcPr>
          <w:p w:rsidR="0067085A" w:rsidRDefault="0067085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67085A" w:rsidRDefault="0067085A">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rsidR="0067085A" w:rsidRDefault="0067085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7085A" w:rsidTr="0067085A">
        <w:tc>
          <w:tcPr>
            <w:tcW w:w="1843" w:type="dxa"/>
          </w:tcPr>
          <w:p w:rsidR="0067085A" w:rsidRDefault="0067085A">
            <w:pPr>
              <w:pStyle w:val="CRCoverPage"/>
              <w:spacing w:after="0"/>
              <w:rPr>
                <w:b/>
                <w:i/>
                <w:noProof/>
                <w:sz w:val="8"/>
                <w:szCs w:val="8"/>
              </w:rPr>
            </w:pPr>
          </w:p>
        </w:tc>
        <w:tc>
          <w:tcPr>
            <w:tcW w:w="7798" w:type="dxa"/>
            <w:gridSpan w:val="10"/>
          </w:tcPr>
          <w:p w:rsidR="0067085A" w:rsidRDefault="0067085A">
            <w:pPr>
              <w:pStyle w:val="CRCoverPage"/>
              <w:spacing w:after="0"/>
              <w:rPr>
                <w:noProof/>
                <w:sz w:val="8"/>
                <w:szCs w:val="8"/>
              </w:rPr>
            </w:pPr>
          </w:p>
        </w:tc>
      </w:tr>
      <w:tr w:rsidR="0067085A" w:rsidTr="0067085A">
        <w:tc>
          <w:tcPr>
            <w:tcW w:w="2268" w:type="dxa"/>
            <w:gridSpan w:val="2"/>
            <w:tcBorders>
              <w:top w:val="single" w:sz="4" w:space="0" w:color="auto"/>
              <w:left w:val="single" w:sz="4" w:space="0" w:color="auto"/>
              <w:bottom w:val="nil"/>
              <w:right w:val="nil"/>
            </w:tcBorders>
            <w:hideMark/>
          </w:tcPr>
          <w:p w:rsidR="0067085A" w:rsidRDefault="0067085A">
            <w:pPr>
              <w:pStyle w:val="CRCoverPage"/>
              <w:tabs>
                <w:tab w:val="right" w:pos="2184"/>
              </w:tabs>
              <w:spacing w:after="0"/>
              <w:rPr>
                <w:b/>
                <w:i/>
                <w:noProof/>
              </w:rPr>
            </w:pPr>
            <w:r>
              <w:rPr>
                <w:b/>
                <w:i/>
                <w:noProof/>
              </w:rPr>
              <w:t>Reason for change:</w:t>
            </w:r>
          </w:p>
        </w:tc>
        <w:tc>
          <w:tcPr>
            <w:tcW w:w="7373" w:type="dxa"/>
            <w:gridSpan w:val="9"/>
            <w:tcBorders>
              <w:top w:val="single" w:sz="4" w:space="0" w:color="auto"/>
              <w:left w:val="nil"/>
              <w:bottom w:val="nil"/>
              <w:right w:val="single" w:sz="4" w:space="0" w:color="auto"/>
            </w:tcBorders>
            <w:shd w:val="pct30" w:color="FFFF00" w:fill="auto"/>
          </w:tcPr>
          <w:p w:rsidR="0067085A" w:rsidRDefault="0067085A">
            <w:pPr>
              <w:pStyle w:val="CRCoverPage"/>
              <w:spacing w:after="0"/>
              <w:ind w:left="99"/>
              <w:rPr>
                <w:lang w:eastAsia="ja-JP"/>
              </w:rPr>
            </w:pPr>
            <w:r>
              <w:t xml:space="preserve">At RAN2#101bis, the following CRs were agreed according to Chairman’s notes (see </w:t>
            </w:r>
            <w:hyperlink r:id="rId16" w:tooltip="C:Data3GPPExtracts38331_CR0063_(REL-15)_R2-1805777_corrections to SRS-CarrierSwitching.doc" w:history="1">
              <w:r>
                <w:rPr>
                  <w:rStyle w:val="Hyperlink"/>
                </w:rPr>
                <w:t>here</w:t>
              </w:r>
            </w:hyperlink>
            <w:r>
              <w:t>) to be added to the Rapporteur CR:</w:t>
            </w:r>
          </w:p>
          <w:p w:rsidR="0067085A" w:rsidRDefault="0067085A">
            <w:pPr>
              <w:pStyle w:val="CRCoverPage"/>
              <w:spacing w:after="0"/>
              <w:ind w:left="99"/>
            </w:pPr>
          </w:p>
          <w:p w:rsidR="0067085A" w:rsidRDefault="009663DB">
            <w:pPr>
              <w:pStyle w:val="CRCoverPage"/>
              <w:spacing w:after="0"/>
              <w:ind w:left="99"/>
            </w:pPr>
            <w:hyperlink r:id="rId17" w:tooltip="C:Data3GPPExtracts38331 CR42 Rel15 R2-1805402 Misc EN-DC corrections.docx" w:history="1">
              <w:r w:rsidR="0067085A">
                <w:rPr>
                  <w:rStyle w:val="Hyperlink"/>
                </w:rPr>
                <w:t>R2-1805402</w:t>
              </w:r>
            </w:hyperlink>
            <w:r w:rsidR="0067085A">
              <w:tab/>
              <w:t>Miscellaneous EN-DC corrections</w:t>
            </w:r>
            <w:r w:rsidR="0067085A">
              <w:br/>
            </w:r>
            <w:hyperlink r:id="rId18" w:tooltip="C:Data3GPPExtractsR2-1804384 CR for value contraint of prb-BundlingType.doc" w:history="1">
              <w:r w:rsidR="0067085A">
                <w:rPr>
                  <w:rStyle w:val="Hyperlink"/>
                </w:rPr>
                <w:t>R2-1804384</w:t>
              </w:r>
            </w:hyperlink>
            <w:r w:rsidR="0067085A">
              <w:tab/>
              <w:t>CR for value constraint of prb-BundlingType</w:t>
            </w:r>
            <w:r w:rsidR="0067085A">
              <w:br/>
            </w:r>
            <w:hyperlink r:id="rId19" w:tooltip="C:Data3GPPExtractsR2-1806355 CR for the configuration of RadioLinkMonitoringConfig.doc" w:history="1">
              <w:r w:rsidR="0067085A">
                <w:rPr>
                  <w:rStyle w:val="Hyperlink"/>
                </w:rPr>
                <w:t>R2-1806355</w:t>
              </w:r>
            </w:hyperlink>
            <w:r w:rsidR="0067085A">
              <w:tab/>
              <w:t>CR for the configuration of RadioLinkMonitoringConfig</w:t>
            </w:r>
            <w:r w:rsidR="0067085A">
              <w:br/>
            </w:r>
            <w:hyperlink r:id="rId20" w:tooltip="C:Data3GPPExtractsR2-1805694 CR on Configurable N_TA-Offset for random access.docx" w:history="1">
              <w:r w:rsidR="0067085A">
                <w:rPr>
                  <w:rStyle w:val="Hyperlink"/>
                </w:rPr>
                <w:t>R2-1805694</w:t>
              </w:r>
            </w:hyperlink>
            <w:r w:rsidR="0067085A">
              <w:tab/>
              <w:t>Configurable N_TA-Offset for random access</w:t>
            </w:r>
            <w:r w:rsidR="0067085A">
              <w:br/>
            </w:r>
            <w:hyperlink r:id="rId21" w:tooltip="C:Data3GPPExtractsR2-1806397 CR for RACH parameters.doc" w:history="1">
              <w:r w:rsidR="0067085A">
                <w:rPr>
                  <w:rStyle w:val="Hyperlink"/>
                </w:rPr>
                <w:t>R2-1806397</w:t>
              </w:r>
            </w:hyperlink>
            <w:r w:rsidR="0067085A">
              <w:tab/>
              <w:t>Discussion on the corrections to RA parameters</w:t>
            </w:r>
            <w:r w:rsidR="0067085A">
              <w:br/>
            </w:r>
            <w:hyperlink r:id="rId22" w:tooltip="C:Data3GPPExtractsR2-1805646 RO for CFRA.doc" w:history="1">
              <w:r w:rsidR="0067085A">
                <w:rPr>
                  <w:rStyle w:val="Hyperlink"/>
                </w:rPr>
                <w:t>R2-1805646</w:t>
              </w:r>
            </w:hyperlink>
            <w:r w:rsidR="0067085A">
              <w:tab/>
              <w:t>On PRACH occasions for CFRA</w:t>
            </w:r>
            <w:r w:rsidR="0067085A">
              <w:br/>
            </w:r>
            <w:hyperlink r:id="rId23" w:history="1">
              <w:r w:rsidR="0067085A">
                <w:rPr>
                  <w:rStyle w:val="Hyperlink"/>
                </w:rPr>
                <w:t>R2-1806401</w:t>
              </w:r>
            </w:hyperlink>
            <w:r w:rsidR="0067085A">
              <w:tab/>
              <w:t>Clarifications to TDD configuration in NR</w:t>
            </w:r>
            <w:r w:rsidR="0067085A">
              <w:br/>
            </w:r>
            <w:hyperlink r:id="rId24" w:tooltip="C:Data3GPPExtractsR2-1804388 CR for SRS configuration.doc" w:history="1">
              <w:r w:rsidR="0067085A">
                <w:rPr>
                  <w:rStyle w:val="Hyperlink"/>
                </w:rPr>
                <w:t>R2-1804388</w:t>
              </w:r>
            </w:hyperlink>
            <w:r w:rsidR="0067085A">
              <w:tab/>
              <w:t>CR for SRS configuration</w:t>
            </w:r>
            <w:r w:rsidR="0067085A">
              <w:br/>
            </w:r>
            <w:hyperlink r:id="rId25" w:tooltip="C:Data3GPPExtractsR2-1805697 Corrections to SRS.docx" w:history="1">
              <w:r w:rsidR="0067085A">
                <w:rPr>
                  <w:rStyle w:val="Hyperlink"/>
                </w:rPr>
                <w:t>R2-1805697</w:t>
              </w:r>
            </w:hyperlink>
            <w:r w:rsidR="0067085A">
              <w:tab/>
              <w:t>Corrections to SRS configuration</w:t>
            </w:r>
            <w:r w:rsidR="0067085A">
              <w:br/>
            </w:r>
            <w:hyperlink r:id="rId26" w:tooltip="C:Data3GPPExtractsR2-1805892 Corrections for 38331 for SRS config.doc" w:history="1">
              <w:r w:rsidR="0067085A">
                <w:rPr>
                  <w:rStyle w:val="Hyperlink"/>
                </w:rPr>
                <w:t>R2-1805892</w:t>
              </w:r>
            </w:hyperlink>
            <w:r w:rsidR="0067085A">
              <w:tab/>
              <w:t>Corrections for 38331 for SRS config</w:t>
            </w:r>
            <w:r w:rsidR="0067085A">
              <w:br/>
            </w:r>
            <w:hyperlink r:id="rId27" w:tooltip="C:Data3GPPExtractsR2-1805293.doc" w:history="1">
              <w:r w:rsidR="0067085A">
                <w:rPr>
                  <w:rStyle w:val="Hyperlink"/>
                </w:rPr>
                <w:t>R2-1805293</w:t>
              </w:r>
            </w:hyperlink>
            <w:r w:rsidR="0067085A">
              <w:tab/>
              <w:t>CR on reference point A in TS38.331</w:t>
            </w:r>
            <w:r w:rsidR="0067085A">
              <w:br/>
            </w:r>
            <w:hyperlink r:id="rId28" w:tooltip="C:Data3GPPExtracts38331_CR0054_(REL-15)_R2-1805636_The_introduction_of_MIB_field_descriptions.doc" w:history="1">
              <w:r w:rsidR="0067085A">
                <w:rPr>
                  <w:rStyle w:val="Hyperlink"/>
                </w:rPr>
                <w:t>R2-1805636</w:t>
              </w:r>
            </w:hyperlink>
            <w:r w:rsidR="0067085A">
              <w:tab/>
              <w:t>The introduction of MIB field descriptions Incorporated</w:t>
            </w:r>
            <w:r w:rsidR="0067085A">
              <w:br/>
            </w:r>
            <w:hyperlink r:id="rId29" w:tooltip="C:Data3GPPExtracts38331_CR0064_(REL-15)_R2-1805778_CR on for SUL threshold configuration.doc" w:history="1">
              <w:r w:rsidR="0067085A">
                <w:rPr>
                  <w:rStyle w:val="Hyperlink"/>
                </w:rPr>
                <w:t>R2-1805778</w:t>
              </w:r>
            </w:hyperlink>
            <w:r w:rsidR="0067085A">
              <w:tab/>
              <w:t>Correction to SUL description</w:t>
            </w:r>
            <w:r w:rsidR="0067085A">
              <w:br/>
            </w:r>
            <w:hyperlink r:id="rId30" w:tooltip="C:Data3GPPExtractsR2-1804392 CR for SMTC configuration in 38.331.doc" w:history="1">
              <w:r w:rsidR="0067085A">
                <w:rPr>
                  <w:rStyle w:val="Hyperlink"/>
                </w:rPr>
                <w:t>R2-1804392</w:t>
              </w:r>
            </w:hyperlink>
            <w:r w:rsidR="0067085A">
              <w:tab/>
              <w:t>CR for SMTC configuration in 38.331</w:t>
            </w:r>
            <w:r w:rsidR="0067085A">
              <w:br/>
            </w:r>
            <w:hyperlink r:id="rId31" w:tooltip="C:Data3GPPExtractsR2-1805329.doc" w:history="1">
              <w:r w:rsidR="0067085A">
                <w:rPr>
                  <w:rStyle w:val="Hyperlink"/>
                </w:rPr>
                <w:t>R2-1805329</w:t>
              </w:r>
            </w:hyperlink>
            <w:r w:rsidR="0067085A">
              <w:tab/>
              <w:t>Correction of SMTC2 in MeasObjectNR</w:t>
            </w:r>
            <w:r w:rsidR="0067085A">
              <w:br/>
            </w:r>
            <w:hyperlink r:id="rId32" w:tooltip="C:Data3GPPExtractsR2-1806200 CR on corrections to PxxCH configuration in 38331.docx" w:history="1">
              <w:r w:rsidR="0067085A">
                <w:rPr>
                  <w:rStyle w:val="Hyperlink"/>
                </w:rPr>
                <w:t>R2-1806200</w:t>
              </w:r>
            </w:hyperlink>
            <w:r w:rsidR="0067085A">
              <w:tab/>
              <w:t>Corrections to PxxCH configurations</w:t>
            </w:r>
            <w:r w:rsidR="0067085A">
              <w:br/>
            </w:r>
            <w:hyperlink r:id="rId33" w:tooltip="C:Data3GPPExtractsR2-1806200 CR on corrections to PxxCH configuration in 38331.docx" w:history="1">
              <w:r w:rsidR="0067085A">
                <w:rPr>
                  <w:rStyle w:val="Hyperlink"/>
                </w:rPr>
                <w:t>R2-1805568</w:t>
              </w:r>
            </w:hyperlink>
            <w:r w:rsidR="0067085A">
              <w:tab/>
              <w:t>Corrections on PUCCH Scell</w:t>
            </w:r>
            <w:r w:rsidR="0067085A">
              <w:br/>
            </w:r>
            <w:hyperlink r:id="rId34" w:tooltip="C:Data3GPPExtractsR2-1806200 CR on corrections to PxxCH configuration in 38331.docx" w:history="1">
              <w:r w:rsidR="0067085A">
                <w:rPr>
                  <w:rStyle w:val="Hyperlink"/>
                </w:rPr>
                <w:t>R2-1805295</w:t>
              </w:r>
            </w:hyperlink>
            <w:r w:rsidR="0067085A">
              <w:tab/>
              <w:t>CR on 38.331 for SCell without SSB</w:t>
            </w:r>
            <w:r w:rsidR="0067085A">
              <w:br/>
            </w:r>
            <w:hyperlink r:id="rId35" w:tooltip="C:Data3GPPExtractsR2-1805602 CR on Rel-15 38.331 Correction on the SRS carrier switching for cells with SUL.doc" w:history="1">
              <w:r w:rsidR="0067085A">
                <w:rPr>
                  <w:rStyle w:val="Hyperlink"/>
                </w:rPr>
                <w:t>R2-1805602</w:t>
              </w:r>
            </w:hyperlink>
            <w:r w:rsidR="0067085A">
              <w:tab/>
              <w:t>CR on 38.331 Correction on the SRS carrier switching for cells with SUL</w:t>
            </w:r>
            <w:r w:rsidR="0067085A">
              <w:br/>
            </w:r>
            <w:hyperlink r:id="rId36" w:tooltip="C:Data3GPPExtracts38331_CR0063_(REL-15)_R2-1805777_corrections to SRS-CarrierSwitching.doc" w:history="1">
              <w:r w:rsidR="0067085A">
                <w:rPr>
                  <w:rStyle w:val="Hyperlink"/>
                </w:rPr>
                <w:t>R2-1805777</w:t>
              </w:r>
            </w:hyperlink>
            <w:r w:rsidR="0067085A">
              <w:tab/>
              <w:t>Correction to SRS-CarrierSwitching</w:t>
            </w:r>
          </w:p>
          <w:p w:rsidR="0067085A" w:rsidRDefault="0067085A">
            <w:pPr>
              <w:pStyle w:val="CRCoverPage"/>
              <w:spacing w:after="0"/>
              <w:ind w:left="99"/>
            </w:pPr>
          </w:p>
          <w:p w:rsidR="0067085A" w:rsidRDefault="0067085A">
            <w:pPr>
              <w:pStyle w:val="CRCoverPage"/>
              <w:spacing w:after="0"/>
              <w:ind w:left="99"/>
            </w:pPr>
            <w:r>
              <w:t xml:space="preserve">From RAN2#101bis Breakout session on EN-DC 38331 corrections, </w:t>
            </w:r>
            <w:hyperlink r:id="rId37" w:tooltip="C:Data3GPPExtracts38331_CR0063_(REL-15)_R2-1805777_corrections to SRS-CarrierSwitching.doc" w:history="1">
              <w:r>
                <w:rPr>
                  <w:rStyle w:val="Hyperlink"/>
                </w:rPr>
                <w:t>R2-1806486</w:t>
              </w:r>
            </w:hyperlink>
            <w:r>
              <w:t>, the following CRs were agreed to be added to the Rapporteur CR:</w:t>
            </w:r>
          </w:p>
          <w:p w:rsidR="0067085A" w:rsidRDefault="0067085A">
            <w:pPr>
              <w:pStyle w:val="CRCoverPage"/>
              <w:spacing w:after="0"/>
              <w:ind w:left="99"/>
            </w:pPr>
          </w:p>
          <w:p w:rsidR="0067085A" w:rsidRDefault="009663DB">
            <w:pPr>
              <w:pStyle w:val="CRCoverPage"/>
              <w:spacing w:after="0"/>
              <w:ind w:left="99"/>
              <w:rPr>
                <w:highlight w:val="yellow"/>
              </w:rPr>
            </w:pPr>
            <w:hyperlink r:id="rId38" w:tooltip="C:Data3GPPExtractsR2-1805551.doc" w:history="1">
              <w:r w:rsidR="0067085A">
                <w:rPr>
                  <w:rStyle w:val="Hyperlink"/>
                  <w:rFonts w:eastAsia="MS Mincho"/>
                </w:rPr>
                <w:t>R2-1805551</w:t>
              </w:r>
            </w:hyperlink>
            <w:r w:rsidR="0067085A">
              <w:tab/>
              <w:t>Remaining issues on L2 parameters after ASN.1 review</w:t>
            </w:r>
            <w:r w:rsidR="0067085A">
              <w:br/>
            </w:r>
            <w:hyperlink r:id="rId39" w:tooltip="C:Data3GPPExtractsR2-1805552.doc" w:history="1">
              <w:r w:rsidR="0067085A">
                <w:rPr>
                  <w:rStyle w:val="Hyperlink"/>
                  <w:rFonts w:eastAsia="MS Mincho"/>
                </w:rPr>
                <w:t>R2-1805552</w:t>
              </w:r>
            </w:hyperlink>
            <w:r w:rsidR="0067085A">
              <w:tab/>
              <w:t>Corrections to L2 parameters</w:t>
            </w:r>
            <w:r w:rsidR="0067085A">
              <w:br/>
            </w:r>
            <w:hyperlink r:id="rId40" w:tooltip="C:Data3GPPExtracts38331_CR0065_(REL-15)_R2-1805779_corrections to logicalChannelIdentity.doc" w:history="1">
              <w:r w:rsidR="0067085A">
                <w:rPr>
                  <w:rStyle w:val="Hyperlink"/>
                  <w:rFonts w:eastAsia="MS Mincho"/>
                </w:rPr>
                <w:t>R2-1805779</w:t>
              </w:r>
            </w:hyperlink>
            <w:r w:rsidR="0067085A">
              <w:tab/>
              <w:t>Correction to logicalChannelIdentity</w:t>
            </w:r>
            <w:r w:rsidR="0067085A">
              <w:br/>
            </w:r>
            <w:hyperlink r:id="rId41" w:tooltip="C:Data3GPPExtracts38331_CR0076_R2-1806022 clarification for initial split bearer configuration.docx" w:history="1">
              <w:r w:rsidR="0067085A">
                <w:rPr>
                  <w:rStyle w:val="Hyperlink"/>
                  <w:rFonts w:eastAsia="MS Mincho"/>
                </w:rPr>
                <w:t>R2-1806022</w:t>
              </w:r>
            </w:hyperlink>
            <w:r w:rsidR="0067085A">
              <w:tab/>
              <w:t>Clarification for Initial split bearer configuration</w:t>
            </w:r>
            <w:r w:rsidR="0067085A">
              <w:br/>
            </w:r>
            <w:hyperlink r:id="rId42" w:tooltip="C:Data3GPPExtracts38331_CR0074_R2-1806020 SRB3 Usage.docx" w:history="1">
              <w:r w:rsidR="0067085A">
                <w:rPr>
                  <w:rStyle w:val="Hyperlink"/>
                  <w:rFonts w:eastAsia="MS Mincho"/>
                </w:rPr>
                <w:t>R2-1806020</w:t>
              </w:r>
            </w:hyperlink>
            <w:r w:rsidR="0067085A">
              <w:tab/>
              <w:t>SRB3 usage</w:t>
            </w:r>
            <w:r w:rsidR="0067085A">
              <w:br/>
            </w:r>
            <w:hyperlink r:id="rId43" w:tooltip="C:Data3GPPExtracts38331_CR0075_R2-1806021 Corrections for SCGFailureInformationNR cause value setting.docx" w:history="1">
              <w:r w:rsidR="0067085A">
                <w:rPr>
                  <w:rStyle w:val="Hyperlink"/>
                  <w:rFonts w:eastAsia="MS Mincho"/>
                </w:rPr>
                <w:t>R2-1806021</w:t>
              </w:r>
            </w:hyperlink>
            <w:r w:rsidR="0067085A">
              <w:tab/>
              <w:t>Corrections for SCGFailureInformationNR cause value setting</w:t>
            </w:r>
            <w:r w:rsidR="0067085A">
              <w:br/>
            </w:r>
            <w:hyperlink r:id="rId44" w:tooltip="C:Data3GPPExtracts38331_CR0028_(Rel-15)_R2-1804752.doc" w:history="1">
              <w:r w:rsidR="0067085A">
                <w:rPr>
                  <w:rStyle w:val="Hyperlink"/>
                  <w:rFonts w:eastAsia="MS Mincho"/>
                </w:rPr>
                <w:t>R2-1804752</w:t>
              </w:r>
            </w:hyperlink>
            <w:r w:rsidR="0067085A">
              <w:tab/>
              <w:t>Disallowing NULL integrity protection for SRB3</w:t>
            </w:r>
            <w:r w:rsidR="0067085A">
              <w:br/>
            </w:r>
            <w:hyperlink r:id="rId45" w:tooltip="C:Data3GPPExtractsR2-1805924_PSCell index.doc" w:history="1">
              <w:r w:rsidR="0067085A">
                <w:rPr>
                  <w:rStyle w:val="Hyperlink"/>
                  <w:rFonts w:eastAsia="MS Mincho"/>
                </w:rPr>
                <w:t>R2-1805924</w:t>
              </w:r>
            </w:hyperlink>
            <w:r w:rsidR="0067085A">
              <w:tab/>
              <w:t>PSCell index and PHR for PSCell in EN-DC</w:t>
            </w:r>
            <w:r w:rsidR="0067085A">
              <w:br/>
            </w:r>
            <w:hyperlink r:id="rId46" w:tooltip="C:Data3GPPExtractsR2-1805216_Correction on 38.331 for other issues.doc" w:history="1">
              <w:r w:rsidR="0067085A">
                <w:rPr>
                  <w:rStyle w:val="Hyperlink"/>
                  <w:rFonts w:eastAsia="MS Mincho"/>
                </w:rPr>
                <w:t>R2-1805216</w:t>
              </w:r>
            </w:hyperlink>
            <w:r w:rsidR="0067085A">
              <w:tab/>
              <w:t>Correction on 38.331 for other issues</w:t>
            </w:r>
            <w:r w:rsidR="0067085A">
              <w:br/>
            </w:r>
            <w:hyperlink r:id="rId47" w:tooltip="C:Data3GPPExtractsR2-1805556.doc" w:history="1">
              <w:r w:rsidR="0067085A">
                <w:rPr>
                  <w:rStyle w:val="Hyperlink"/>
                  <w:rFonts w:eastAsia="MS Mincho"/>
                </w:rPr>
                <w:t>R2-1805556</w:t>
              </w:r>
            </w:hyperlink>
            <w:r w:rsidR="0067085A">
              <w:tab/>
              <w:t>Miscellaneous corrections to ASN.1</w:t>
            </w:r>
          </w:p>
          <w:p w:rsidR="0067085A" w:rsidRDefault="0067085A">
            <w:pPr>
              <w:pStyle w:val="CRCoverPage"/>
              <w:spacing w:after="0"/>
              <w:ind w:left="99"/>
            </w:pPr>
          </w:p>
          <w:p w:rsidR="0067085A" w:rsidRDefault="0067085A">
            <w:pPr>
              <w:pStyle w:val="CRCoverPage"/>
              <w:spacing w:after="0"/>
              <w:ind w:left="99"/>
            </w:pPr>
            <w:r>
              <w:t xml:space="preserve">From RAN2#101bis Breakout session on EN-DC related LTE corrections, </w:t>
            </w:r>
            <w:hyperlink r:id="rId48" w:tooltip="C:Data3GPPExtractsR2-1805556.doc" w:history="1">
              <w:r>
                <w:rPr>
                  <w:rStyle w:val="Hyperlink"/>
                  <w:rFonts w:eastAsia="MS Mincho"/>
                </w:rPr>
                <w:t>R2-1806436</w:t>
              </w:r>
            </w:hyperlink>
            <w:r>
              <w:t>, the following CRs were agreed to be added to the Rapporteur CR (see also Chairman’s notes):</w:t>
            </w:r>
          </w:p>
          <w:p w:rsidR="0067085A" w:rsidRDefault="0067085A">
            <w:pPr>
              <w:pStyle w:val="CRCoverPage"/>
              <w:spacing w:after="0"/>
              <w:ind w:left="99"/>
            </w:pPr>
          </w:p>
          <w:p w:rsidR="0067085A" w:rsidRDefault="009663DB">
            <w:pPr>
              <w:pStyle w:val="CRCoverPage"/>
              <w:spacing w:after="0"/>
              <w:ind w:left="99"/>
            </w:pPr>
            <w:hyperlink r:id="rId49" w:tooltip="C:Data3GPPExtractsR2-1806430 CR for gap configuration setupRelease in CG-ConfigInfo.doc" w:history="1">
              <w:r w:rsidR="0067085A">
                <w:rPr>
                  <w:rStyle w:val="Hyperlink"/>
                </w:rPr>
                <w:t>R2-1806430</w:t>
              </w:r>
            </w:hyperlink>
            <w:r w:rsidR="0067085A">
              <w:tab/>
              <w:t>CR for gap configuration in CG-ConfigInfo and CG-Config</w:t>
            </w:r>
            <w:r w:rsidR="0067085A">
              <w:br/>
            </w:r>
            <w:hyperlink r:id="rId50" w:tooltip="C:Data3GPPExtractsR2-1806431 CR to 38.331 for MeasurementTimingConfiguration.doc" w:history="1">
              <w:r w:rsidR="0067085A">
                <w:rPr>
                  <w:rStyle w:val="Hyperlink"/>
                </w:rPr>
                <w:t>R2-1806431</w:t>
              </w:r>
            </w:hyperlink>
            <w:r w:rsidR="0067085A">
              <w:tab/>
              <w:t>ASN.1 correction to MeasurementTimingConfiguration message</w:t>
            </w:r>
          </w:p>
          <w:p w:rsidR="0067085A" w:rsidRDefault="0067085A">
            <w:pPr>
              <w:pStyle w:val="CRCoverPage"/>
              <w:spacing w:after="0"/>
              <w:ind w:left="99"/>
            </w:pPr>
          </w:p>
          <w:p w:rsidR="0067085A" w:rsidRDefault="0067085A">
            <w:pPr>
              <w:pStyle w:val="CRCoverPage"/>
              <w:spacing w:after="0"/>
              <w:ind w:left="99"/>
            </w:pPr>
            <w:r>
              <w:t xml:space="preserve">From RAN2#101bis Breakout session on corrections to L1 NR parameters for CSI-RS, </w:t>
            </w:r>
            <w:hyperlink r:id="rId51" w:tooltip="C:Data3GPPExtractsR2-1806431 CR to 38.331 for MeasurementTimingConfiguration.doc" w:history="1">
              <w:r>
                <w:rPr>
                  <w:rStyle w:val="Hyperlink"/>
                </w:rPr>
                <w:t>R2-1806483</w:t>
              </w:r>
            </w:hyperlink>
            <w:r>
              <w:t>, and RAN2 email discussion [101bis#02][NR] CSI meas config, the following CR was agreed to be added to the Rapporteur CR:</w:t>
            </w:r>
          </w:p>
          <w:p w:rsidR="0067085A" w:rsidRDefault="0067085A">
            <w:pPr>
              <w:pStyle w:val="CRCoverPage"/>
              <w:spacing w:after="0"/>
              <w:ind w:left="99"/>
            </w:pPr>
          </w:p>
          <w:p w:rsidR="0067085A" w:rsidRDefault="009663DB">
            <w:pPr>
              <w:pStyle w:val="CRCoverPage"/>
              <w:spacing w:after="0"/>
              <w:ind w:left="99"/>
              <w:rPr>
                <w:noProof/>
              </w:rPr>
            </w:pPr>
            <w:hyperlink r:id="rId52" w:tooltip="C:Data3GPPExtractsR2-1806431 CR to 38.331 for MeasurementTimingConfiguration.doc" w:history="1">
              <w:r w:rsidR="0067085A">
                <w:rPr>
                  <w:rStyle w:val="Hyperlink"/>
                </w:rPr>
                <w:t>R2-1806228</w:t>
              </w:r>
            </w:hyperlink>
            <w:r w:rsidR="0067085A">
              <w:rPr>
                <w:noProof/>
              </w:rPr>
              <w:tab/>
              <w:t>TP to correct L1 parameters for CSI-RS configuration</w:t>
            </w:r>
          </w:p>
          <w:p w:rsidR="0067085A" w:rsidRDefault="0067085A">
            <w:pPr>
              <w:pStyle w:val="CRCoverPage"/>
              <w:spacing w:after="0"/>
              <w:ind w:left="99"/>
              <w:rPr>
                <w:noProof/>
              </w:rPr>
            </w:pPr>
          </w:p>
          <w:p w:rsidR="0067085A" w:rsidRDefault="0067085A">
            <w:pPr>
              <w:pStyle w:val="CRCoverPage"/>
              <w:spacing w:after="0"/>
              <w:ind w:left="99"/>
            </w:pPr>
            <w:r>
              <w:t xml:space="preserve">From RAN2#101bis NR UP breakout session, </w:t>
            </w:r>
            <w:hyperlink r:id="rId53" w:tooltip="C:Data3GPPExtractsR2-1805556.doc" w:history="1">
              <w:r>
                <w:rPr>
                  <w:rStyle w:val="Hyperlink"/>
                  <w:rFonts w:eastAsia="MS Mincho"/>
                </w:rPr>
                <w:t>R2-1806201</w:t>
              </w:r>
            </w:hyperlink>
            <w:r>
              <w:t>, changes to TS 38.331 were agreed based on the following documents:</w:t>
            </w:r>
            <w:r>
              <w:br/>
            </w:r>
          </w:p>
          <w:p w:rsidR="0067085A" w:rsidRDefault="009663DB">
            <w:pPr>
              <w:pStyle w:val="CRCoverPage"/>
              <w:spacing w:after="0"/>
              <w:ind w:left="99"/>
            </w:pPr>
            <w:hyperlink r:id="rId54" w:tooltip="D:Documents3GPPtsg_ranWG2RAN2DocsR2-1804518.zip" w:history="1">
              <w:r w:rsidR="0067085A">
                <w:rPr>
                  <w:rStyle w:val="Hyperlink"/>
                </w:rPr>
                <w:t>R2-1804518</w:t>
              </w:r>
            </w:hyperlink>
            <w:r w:rsidR="0067085A">
              <w:tab/>
              <w:t xml:space="preserve">Values for configuredGrantTimer </w:t>
            </w:r>
          </w:p>
          <w:p w:rsidR="0067085A" w:rsidRDefault="009663DB">
            <w:pPr>
              <w:pStyle w:val="CRCoverPage"/>
              <w:spacing w:after="0"/>
              <w:ind w:left="99"/>
              <w:rPr>
                <w:noProof/>
              </w:rPr>
            </w:pPr>
            <w:hyperlink r:id="rId55" w:tooltip="D:Documents3GPPtsg_ranWG2RAN2DocsR2-1804519.zip" w:history="1">
              <w:r w:rsidR="0067085A">
                <w:rPr>
                  <w:rStyle w:val="Hyperlink"/>
                </w:rPr>
                <w:t>R2-1804519</w:t>
              </w:r>
            </w:hyperlink>
            <w:r w:rsidR="0067085A">
              <w:tab/>
              <w:t>Annex for DRX timers</w:t>
            </w:r>
          </w:p>
          <w:p w:rsidR="0067085A" w:rsidRDefault="0067085A">
            <w:pPr>
              <w:pStyle w:val="CRCoverPage"/>
              <w:spacing w:after="0"/>
              <w:ind w:left="99"/>
            </w:pPr>
          </w:p>
          <w:p w:rsidR="0067085A" w:rsidRDefault="0067085A">
            <w:pPr>
              <w:pStyle w:val="CRCoverPage"/>
              <w:spacing w:after="0"/>
              <w:ind w:left="99"/>
            </w:pPr>
            <w:r>
              <w:t xml:space="preserve">From RAN1 LS on RRC parameters for NR, RAN1 agreements that impact RRC: </w:t>
            </w:r>
          </w:p>
          <w:p w:rsidR="0067085A" w:rsidRDefault="0067085A">
            <w:pPr>
              <w:pStyle w:val="CRCoverPage"/>
              <w:spacing w:after="0"/>
              <w:ind w:left="99"/>
            </w:pPr>
          </w:p>
          <w:p w:rsidR="0067085A" w:rsidRDefault="009663DB">
            <w:pPr>
              <w:pStyle w:val="CRCoverPage"/>
              <w:spacing w:after="0"/>
              <w:ind w:left="99"/>
              <w:rPr>
                <w:rStyle w:val="Hyperlink"/>
              </w:rPr>
            </w:pPr>
            <w:hyperlink r:id="rId56" w:tooltip="C:Data3GPPExtractsR2-1806431 CR to 38.331 for MeasurementTimingConfiguration.doc" w:history="1">
              <w:r w:rsidR="0067085A">
                <w:rPr>
                  <w:rStyle w:val="Hyperlink"/>
                </w:rPr>
                <w:t>R1-1805766</w:t>
              </w:r>
            </w:hyperlink>
            <w:r w:rsidR="0067085A">
              <w:rPr>
                <w:rStyle w:val="Hyperlink"/>
              </w:rPr>
              <w:tab/>
              <w:t>LS on RRC parameters for NR</w:t>
            </w:r>
          </w:p>
          <w:p w:rsidR="0067085A" w:rsidRDefault="0067085A">
            <w:pPr>
              <w:pStyle w:val="CRCoverPage"/>
              <w:spacing w:after="0"/>
              <w:ind w:left="99"/>
            </w:pPr>
          </w:p>
          <w:p w:rsidR="0067085A" w:rsidRDefault="0067085A">
            <w:pPr>
              <w:pStyle w:val="CRCoverPage"/>
              <w:spacing w:after="0"/>
              <w:ind w:left="99"/>
            </w:pPr>
            <w:r>
              <w:t>Issues reported offline to the Rapporteur, and other miscellaneous corrections.</w:t>
            </w:r>
          </w:p>
          <w:p w:rsidR="0067085A" w:rsidRDefault="0067085A">
            <w:pPr>
              <w:pStyle w:val="CRCoverPage"/>
              <w:spacing w:after="0"/>
              <w:ind w:left="99"/>
            </w:pPr>
          </w:p>
          <w:p w:rsidR="0067085A" w:rsidRDefault="0067085A">
            <w:pPr>
              <w:pStyle w:val="CRCoverPage"/>
              <w:spacing w:after="0"/>
              <w:ind w:left="99"/>
            </w:pPr>
            <w:r>
              <w:t>Move ASN.1 comments into field descriptions (tables) throughout the spec.</w:t>
            </w:r>
          </w:p>
          <w:p w:rsidR="0067085A" w:rsidRDefault="0067085A">
            <w:pPr>
              <w:pStyle w:val="CRCoverPage"/>
              <w:spacing w:after="0"/>
              <w:ind w:left="99"/>
              <w:rPr>
                <w:noProof/>
              </w:rPr>
            </w:pPr>
            <w:r>
              <w:rPr>
                <w:noProof/>
              </w:rPr>
              <w:t>Note: Changes from the creation of field description tables from the in-line ASN.1 comments are not marked with tracked changes.</w:t>
            </w:r>
          </w:p>
          <w:p w:rsidR="0067085A" w:rsidRDefault="0067085A">
            <w:pPr>
              <w:pStyle w:val="CRCoverPage"/>
              <w:spacing w:after="0"/>
              <w:ind w:left="99"/>
              <w:rPr>
                <w:noProof/>
              </w:rPr>
            </w:pPr>
          </w:p>
          <w:p w:rsidR="0067085A" w:rsidRDefault="0067085A">
            <w:pPr>
              <w:pStyle w:val="CRCoverPage"/>
              <w:spacing w:after="0"/>
              <w:ind w:left="99"/>
              <w:rPr>
                <w:b/>
                <w:u w:val="single"/>
              </w:rPr>
            </w:pPr>
            <w:r>
              <w:rPr>
                <w:b/>
                <w:u w:val="single"/>
              </w:rPr>
              <w:t>Rev 1:</w:t>
            </w:r>
          </w:p>
          <w:p w:rsidR="0067085A" w:rsidRDefault="0067085A">
            <w:pPr>
              <w:pStyle w:val="CRCoverPage"/>
              <w:spacing w:after="0"/>
              <w:ind w:left="99"/>
              <w:rPr>
                <w:lang w:eastAsia="ja-JP"/>
              </w:rPr>
            </w:pPr>
            <w:r>
              <w:t>At RAN2#102, the following CRs were to be added to the Rapporteur CR for EN-DC, either complete, or as specific agreements, see Chairman’s notes of main session and breakout sessions for details (later available in the Report of RAN2#102):</w:t>
            </w:r>
          </w:p>
          <w:p w:rsidR="0067085A" w:rsidRDefault="0067085A">
            <w:pPr>
              <w:pStyle w:val="CRCoverPage"/>
              <w:spacing w:after="0"/>
              <w:ind w:left="99"/>
            </w:pPr>
          </w:p>
          <w:p w:rsidR="0067085A" w:rsidRDefault="0067085A">
            <w:pPr>
              <w:pStyle w:val="CRCoverPage"/>
              <w:spacing w:after="0"/>
              <w:ind w:left="99"/>
            </w:pPr>
            <w:r>
              <w:t>R2-1807471</w:t>
            </w:r>
            <w:r>
              <w:tab/>
              <w:t>CR on RACH configuration</w:t>
            </w:r>
          </w:p>
          <w:p w:rsidR="0067085A" w:rsidRDefault="0067085A">
            <w:pPr>
              <w:pStyle w:val="CRCoverPage"/>
              <w:spacing w:after="0"/>
              <w:ind w:left="99"/>
            </w:pPr>
            <w:r>
              <w:t>R2-1807502</w:t>
            </w:r>
            <w:r>
              <w:tab/>
              <w:t>Correction on value range of preambleReceivedTargetPower</w:t>
            </w:r>
          </w:p>
          <w:p w:rsidR="0067085A" w:rsidRDefault="0067085A">
            <w:pPr>
              <w:pStyle w:val="CRCoverPage"/>
              <w:spacing w:after="0"/>
              <w:ind w:left="99"/>
            </w:pPr>
            <w:r>
              <w:t>R2-1807969</w:t>
            </w:r>
            <w:r>
              <w:tab/>
              <w:t>Discusssion on ASN.1 for prioritized RACH</w:t>
            </w:r>
          </w:p>
          <w:p w:rsidR="0067085A" w:rsidRDefault="0067085A">
            <w:pPr>
              <w:pStyle w:val="CRCoverPage"/>
              <w:spacing w:after="0"/>
              <w:ind w:left="99"/>
            </w:pPr>
            <w:r>
              <w:t>R2-1808322</w:t>
            </w:r>
            <w:r>
              <w:tab/>
              <w:t>RACH configuration and BWPs</w:t>
            </w:r>
          </w:p>
          <w:p w:rsidR="0067085A" w:rsidRDefault="0067085A">
            <w:pPr>
              <w:pStyle w:val="CRCoverPage"/>
              <w:spacing w:after="0"/>
              <w:ind w:left="99"/>
            </w:pPr>
            <w:r>
              <w:t>R2-1806895</w:t>
            </w:r>
            <w:r>
              <w:tab/>
              <w:t>PDCCH CSS for initial access and HO/SCG change</w:t>
            </w:r>
          </w:p>
          <w:p w:rsidR="0067085A" w:rsidRDefault="0067085A">
            <w:pPr>
              <w:pStyle w:val="CRCoverPage"/>
              <w:spacing w:after="0"/>
              <w:ind w:left="99"/>
            </w:pPr>
            <w:r>
              <w:t>R2-1807994</w:t>
            </w:r>
            <w:r>
              <w:tab/>
              <w:t>Corrections to PxxCH configuration; Ericsson</w:t>
            </w:r>
          </w:p>
          <w:p w:rsidR="0067085A" w:rsidRDefault="0067085A">
            <w:pPr>
              <w:pStyle w:val="CRCoverPage"/>
              <w:spacing w:after="0"/>
              <w:ind w:left="99"/>
            </w:pPr>
            <w:r>
              <w:t>R2-1808102</w:t>
            </w:r>
            <w:r>
              <w:tab/>
              <w:t>Correction on rate matching</w:t>
            </w:r>
          </w:p>
          <w:p w:rsidR="0067085A" w:rsidRDefault="0067085A">
            <w:pPr>
              <w:pStyle w:val="CRCoverPage"/>
              <w:spacing w:after="0"/>
              <w:ind w:left="99"/>
            </w:pPr>
            <w:r>
              <w:t>R2-1808761</w:t>
            </w:r>
            <w:r>
              <w:tab/>
              <w:t>Corrections to L1 parameters</w:t>
            </w:r>
          </w:p>
          <w:p w:rsidR="0067085A" w:rsidRDefault="0067085A">
            <w:pPr>
              <w:pStyle w:val="CRCoverPage"/>
              <w:spacing w:after="0"/>
              <w:ind w:left="99"/>
            </w:pPr>
            <w:r>
              <w:t>R2-1808293</w:t>
            </w:r>
            <w:r>
              <w:tab/>
              <w:t>Corrections for UL cross carrier indication</w:t>
            </w:r>
          </w:p>
          <w:p w:rsidR="0067085A" w:rsidRDefault="0067085A">
            <w:pPr>
              <w:pStyle w:val="CRCoverPage"/>
              <w:spacing w:after="0"/>
              <w:ind w:left="99"/>
            </w:pPr>
          </w:p>
          <w:p w:rsidR="0067085A" w:rsidRDefault="0067085A">
            <w:pPr>
              <w:pStyle w:val="CRCoverPage"/>
              <w:spacing w:after="0"/>
              <w:ind w:left="99"/>
              <w:rPr>
                <w:lang w:val="de-DE"/>
              </w:rPr>
            </w:pPr>
            <w:r>
              <w:t>Agreement on PUSCH-Config:</w:t>
            </w:r>
          </w:p>
          <w:p w:rsidR="0067085A" w:rsidRDefault="0067085A">
            <w:pPr>
              <w:pStyle w:val="CRCoverPage"/>
              <w:spacing w:after="0"/>
              <w:ind w:left="99"/>
              <w:rPr>
                <w:lang w:val="de-DE"/>
              </w:rPr>
            </w:pPr>
            <w:r>
              <w:rPr>
                <w:lang w:val="de-DE"/>
              </w:rPr>
              <w:t xml:space="preserve">Make the fields codebookSubset and maxRank OPTIONAL with "Cond codebookBased". Condition defined as "The field is mandatory present if </w:t>
            </w:r>
            <w:r>
              <w:t>txConfig is set to codebook and absent otherwise."</w:t>
            </w:r>
          </w:p>
          <w:p w:rsidR="0067085A" w:rsidRDefault="0067085A">
            <w:pPr>
              <w:pStyle w:val="CRCoverPage"/>
              <w:spacing w:after="0"/>
              <w:ind w:left="99"/>
            </w:pPr>
          </w:p>
          <w:p w:rsidR="0067085A" w:rsidRDefault="0067085A">
            <w:pPr>
              <w:pStyle w:val="CRCoverPage"/>
              <w:spacing w:after="0"/>
              <w:ind w:left="99"/>
            </w:pPr>
            <w:r>
              <w:t>R2-1808604</w:t>
            </w:r>
            <w:r>
              <w:tab/>
              <w:t>Limit the size of the UE-specific SFI table</w:t>
            </w:r>
          </w:p>
          <w:p w:rsidR="0067085A" w:rsidRDefault="0067085A">
            <w:pPr>
              <w:pStyle w:val="CRCoverPage"/>
              <w:spacing w:after="0"/>
              <w:ind w:left="99"/>
            </w:pPr>
            <w:r>
              <w:t>R2-1808305</w:t>
            </w:r>
            <w:r>
              <w:tab/>
              <w:t>CR on 38.331 for configuration of slotFormatIndicator</w:t>
            </w:r>
          </w:p>
          <w:p w:rsidR="0067085A" w:rsidRDefault="0067085A">
            <w:pPr>
              <w:pStyle w:val="CRCoverPage"/>
              <w:spacing w:after="0"/>
              <w:ind w:left="99"/>
            </w:pPr>
            <w:r>
              <w:t>R2-1807566</w:t>
            </w:r>
            <w:r>
              <w:tab/>
              <w:t>Corrections to PDCCH Configurations;</w:t>
            </w:r>
          </w:p>
          <w:p w:rsidR="0067085A" w:rsidRDefault="0067085A">
            <w:pPr>
              <w:pStyle w:val="CRCoverPage"/>
              <w:spacing w:after="0"/>
              <w:ind w:left="99"/>
            </w:pPr>
            <w:r>
              <w:t>R2-1807470</w:t>
            </w:r>
            <w:r>
              <w:tab/>
              <w:t>CR on TA offset; Huawei,</w:t>
            </w:r>
          </w:p>
          <w:p w:rsidR="0067085A" w:rsidRDefault="0067085A">
            <w:pPr>
              <w:pStyle w:val="CRCoverPage"/>
              <w:spacing w:after="0"/>
              <w:ind w:left="99"/>
            </w:pPr>
          </w:p>
          <w:p w:rsidR="0067085A" w:rsidRDefault="0067085A">
            <w:pPr>
              <w:pStyle w:val="CRCoverPage"/>
              <w:spacing w:after="0"/>
              <w:ind w:left="99"/>
            </w:pPr>
            <w:r>
              <w:t>Agreement at discussion of R2-1808587:</w:t>
            </w:r>
          </w:p>
          <w:p w:rsidR="0067085A" w:rsidRDefault="0067085A">
            <w:pPr>
              <w:pStyle w:val="CRCoverPage"/>
              <w:spacing w:after="0"/>
              <w:ind w:left="99"/>
            </w:pPr>
            <w:r>
              <w:t xml:space="preserve">For SpCells, we will not support the first active in an RRCReconfiguration without sync. </w:t>
            </w:r>
          </w:p>
          <w:p w:rsidR="0067085A" w:rsidRDefault="0067085A">
            <w:pPr>
              <w:pStyle w:val="CRCoverPage"/>
              <w:spacing w:after="0"/>
              <w:ind w:left="99"/>
            </w:pPr>
          </w:p>
          <w:p w:rsidR="0067085A" w:rsidRDefault="0067085A">
            <w:pPr>
              <w:pStyle w:val="CRCoverPage"/>
              <w:spacing w:after="0"/>
              <w:ind w:left="99"/>
            </w:pPr>
            <w:r>
              <w:t>R2-1808646</w:t>
            </w:r>
            <w:r>
              <w:tab/>
              <w:t xml:space="preserve">Draft CR to 38.331 for RRC triggered BWP activation </w:t>
            </w:r>
          </w:p>
          <w:p w:rsidR="0067085A" w:rsidRDefault="0067085A">
            <w:pPr>
              <w:pStyle w:val="CRCoverPage"/>
              <w:spacing w:after="0"/>
              <w:ind w:left="99"/>
            </w:pPr>
            <w:r>
              <w:t>R2-1808238</w:t>
            </w:r>
            <w:r>
              <w:tab/>
              <w:t xml:space="preserve">BWP activation for SCell; ITRI; discussion; available; </w:t>
            </w:r>
          </w:p>
          <w:p w:rsidR="0067085A" w:rsidRDefault="0067085A">
            <w:pPr>
              <w:pStyle w:val="CRCoverPage"/>
              <w:spacing w:after="0"/>
              <w:ind w:left="99"/>
            </w:pPr>
            <w:r>
              <w:t>R2-1807993</w:t>
            </w:r>
            <w:r>
              <w:tab/>
              <w:t>Corrections to FrequencyInfoDL and FrequencyInfoUL</w:t>
            </w:r>
          </w:p>
          <w:p w:rsidR="0067085A" w:rsidRDefault="0067085A">
            <w:pPr>
              <w:pStyle w:val="CRCoverPage"/>
              <w:spacing w:after="0"/>
              <w:ind w:left="99"/>
            </w:pPr>
            <w:r>
              <w:t>R2-1807964</w:t>
            </w:r>
            <w:r>
              <w:tab/>
              <w:t>Corrections in 38331 for the reference signals</w:t>
            </w:r>
          </w:p>
          <w:p w:rsidR="0067085A" w:rsidRDefault="0067085A">
            <w:pPr>
              <w:pStyle w:val="CRCoverPage"/>
              <w:spacing w:after="0"/>
              <w:ind w:left="99"/>
            </w:pPr>
            <w:r>
              <w:t>R2-1807996</w:t>
            </w:r>
            <w:r>
              <w:tab/>
              <w:t>Corrections to TDD-UL-DL configuration; Ericsson;</w:t>
            </w:r>
          </w:p>
          <w:p w:rsidR="0067085A" w:rsidRDefault="0067085A">
            <w:pPr>
              <w:pStyle w:val="CRCoverPage"/>
              <w:spacing w:after="0"/>
              <w:ind w:left="99"/>
            </w:pPr>
            <w:r>
              <w:t>R2-1808505</w:t>
            </w:r>
            <w:r>
              <w:tab/>
              <w:t>CR on slot number in TDD configuration and slot length</w:t>
            </w:r>
          </w:p>
          <w:p w:rsidR="0067085A" w:rsidRDefault="0067085A">
            <w:pPr>
              <w:pStyle w:val="CRCoverPage"/>
              <w:spacing w:after="0"/>
              <w:ind w:left="99"/>
            </w:pPr>
            <w:r>
              <w:t>R2-1807610</w:t>
            </w:r>
            <w:r>
              <w:tab/>
              <w:t>Correction for RLM and BFD configuration</w:t>
            </w:r>
          </w:p>
          <w:p w:rsidR="0067085A" w:rsidRDefault="0067085A">
            <w:pPr>
              <w:pStyle w:val="CRCoverPage"/>
              <w:spacing w:after="0"/>
              <w:ind w:left="99"/>
            </w:pPr>
            <w:r>
              <w:t>[Henning] Added the procedural text to section "5.3.5.5.6</w:t>
            </w:r>
            <w:r>
              <w:tab/>
              <w:t>RLF Timers &amp; Constants configuration". The first change was implemented as shown in the CR.</w:t>
            </w:r>
          </w:p>
          <w:p w:rsidR="0067085A" w:rsidRDefault="0067085A">
            <w:pPr>
              <w:pStyle w:val="CRCoverPage"/>
              <w:spacing w:after="0"/>
              <w:ind w:left="99"/>
            </w:pPr>
            <w:r>
              <w:t>R2-1808176</w:t>
            </w:r>
            <w:r>
              <w:tab/>
              <w:t>CR on beam failure recovery timer</w:t>
            </w:r>
          </w:p>
          <w:p w:rsidR="0067085A" w:rsidRDefault="0067085A">
            <w:pPr>
              <w:pStyle w:val="CRCoverPage"/>
              <w:spacing w:after="0"/>
              <w:ind w:left="99"/>
            </w:pPr>
            <w:r>
              <w:t>R2-1808762</w:t>
            </w:r>
            <w:r>
              <w:tab/>
              <w:t>Corrections for RLM RS restriction; Samsung R&amp;D Institute UK</w:t>
            </w:r>
          </w:p>
          <w:p w:rsidR="0067085A" w:rsidRDefault="0067085A">
            <w:pPr>
              <w:pStyle w:val="CRCoverPage"/>
              <w:spacing w:after="0"/>
              <w:ind w:left="99"/>
            </w:pPr>
            <w:r>
              <w:t>R2-1807995</w:t>
            </w:r>
            <w:r>
              <w:tab/>
              <w:t>Corrections to SRS; Ericsson</w:t>
            </w:r>
          </w:p>
          <w:p w:rsidR="0067085A" w:rsidRDefault="0067085A">
            <w:pPr>
              <w:pStyle w:val="CRCoverPage"/>
              <w:spacing w:after="0"/>
              <w:ind w:left="99"/>
            </w:pPr>
            <w:r>
              <w:t>R2-1807991</w:t>
            </w:r>
            <w:r>
              <w:tab/>
              <w:t>Corrections to configured grant configuration</w:t>
            </w:r>
          </w:p>
          <w:p w:rsidR="0067085A" w:rsidRDefault="0067085A">
            <w:pPr>
              <w:pStyle w:val="CRCoverPage"/>
              <w:spacing w:after="0"/>
              <w:ind w:left="99"/>
            </w:pPr>
            <w:r>
              <w:t>R2-1807433</w:t>
            </w:r>
            <w:r>
              <w:tab/>
              <w:t>CR for the configuration of csi-rs-ResourceList-Mobility</w:t>
            </w:r>
          </w:p>
          <w:p w:rsidR="0067085A" w:rsidRDefault="0067085A">
            <w:pPr>
              <w:pStyle w:val="CRCoverPage"/>
              <w:spacing w:after="0"/>
              <w:ind w:left="99"/>
            </w:pPr>
            <w:r>
              <w:t>R2-1807992</w:t>
            </w:r>
            <w:r>
              <w:tab/>
              <w:t>Corrections to CSI-RS</w:t>
            </w:r>
          </w:p>
          <w:p w:rsidR="0067085A" w:rsidRDefault="0067085A">
            <w:pPr>
              <w:pStyle w:val="CRCoverPage"/>
              <w:spacing w:after="0"/>
              <w:ind w:left="99"/>
            </w:pPr>
            <w:r>
              <w:t>R2-1807990</w:t>
            </w:r>
            <w:r>
              <w:tab/>
              <w:t>Addition of serving cell ID and BWP Id in references to NZP-CSI-RS-Resource</w:t>
            </w:r>
          </w:p>
          <w:p w:rsidR="0067085A" w:rsidRDefault="0067085A">
            <w:pPr>
              <w:pStyle w:val="CRCoverPage"/>
              <w:spacing w:after="0"/>
              <w:ind w:left="99"/>
            </w:pPr>
          </w:p>
          <w:p w:rsidR="0067085A" w:rsidRDefault="0067085A">
            <w:pPr>
              <w:pStyle w:val="CRCoverPage"/>
              <w:spacing w:after="0"/>
              <w:ind w:left="99"/>
            </w:pPr>
            <w:r>
              <w:t>R2-1808021</w:t>
            </w:r>
            <w:r>
              <w:tab/>
              <w:t>Configuring logical channel identity for SRB with CA duplication</w:t>
            </w:r>
          </w:p>
          <w:p w:rsidR="0067085A" w:rsidRDefault="0067085A">
            <w:pPr>
              <w:pStyle w:val="CRCoverPage"/>
              <w:spacing w:after="0"/>
              <w:ind w:left="99"/>
            </w:pPr>
            <w:r>
              <w:t>R2-1808995</w:t>
            </w:r>
            <w:r>
              <w:tab/>
              <w:t>Clarification for PDCP duplication configuration</w:t>
            </w:r>
          </w:p>
          <w:p w:rsidR="0067085A" w:rsidRDefault="0067085A">
            <w:pPr>
              <w:pStyle w:val="CRCoverPage"/>
              <w:spacing w:after="0"/>
              <w:ind w:left="99"/>
            </w:pPr>
            <w:r>
              <w:t>R2-1808508</w:t>
            </w:r>
            <w:r>
              <w:tab/>
              <w:t>CR on drb-ContinueROHC and outOfOrderDelivery</w:t>
            </w:r>
          </w:p>
          <w:p w:rsidR="0067085A" w:rsidRDefault="0067085A">
            <w:pPr>
              <w:pStyle w:val="CRCoverPage"/>
              <w:spacing w:after="0"/>
              <w:ind w:left="99"/>
            </w:pPr>
            <w:r>
              <w:t>R2-1808507</w:t>
            </w:r>
            <w:r>
              <w:tab/>
              <w:t>CR on cleanup of Need codes</w:t>
            </w:r>
          </w:p>
          <w:p w:rsidR="0067085A" w:rsidRDefault="0067085A">
            <w:pPr>
              <w:pStyle w:val="CRCoverPage"/>
              <w:spacing w:after="0"/>
              <w:ind w:left="99"/>
            </w:pPr>
            <w:r>
              <w:t>R2-1807661</w:t>
            </w:r>
            <w:r>
              <w:tab/>
              <w:t>Triggering RA for RRC reconfiguration complete</w:t>
            </w:r>
          </w:p>
          <w:p w:rsidR="0067085A" w:rsidRDefault="0067085A">
            <w:pPr>
              <w:pStyle w:val="CRCoverPage"/>
              <w:spacing w:after="0"/>
              <w:ind w:left="99"/>
            </w:pPr>
            <w:r>
              <w:t>R2-1808081    Report of [101bis#</w:t>
            </w:r>
            <w:proofErr w:type="gramStart"/>
            <w:r>
              <w:t>42][</w:t>
            </w:r>
            <w:proofErr w:type="gramEnd"/>
            <w:r>
              <w:t xml:space="preserve">NR] Frequency of MO  </w:t>
            </w:r>
          </w:p>
          <w:p w:rsidR="0067085A" w:rsidRDefault="0067085A">
            <w:pPr>
              <w:pStyle w:val="CRCoverPage"/>
              <w:spacing w:after="0"/>
              <w:ind w:left="99"/>
            </w:pPr>
            <w:r>
              <w:t>R2-1809002    Draft CR for frequency of MO</w:t>
            </w:r>
          </w:p>
          <w:p w:rsidR="0067085A" w:rsidRDefault="0067085A">
            <w:pPr>
              <w:pStyle w:val="CRCoverPage"/>
              <w:spacing w:after="0"/>
              <w:ind w:left="99"/>
            </w:pPr>
            <w:r>
              <w:t>R2-1809003    CR on 38.331 for useServingCellTimingForSync and assocatedSSB</w:t>
            </w:r>
          </w:p>
          <w:p w:rsidR="0067085A" w:rsidRDefault="0067085A">
            <w:pPr>
              <w:pStyle w:val="CRCoverPage"/>
              <w:spacing w:after="0"/>
              <w:ind w:left="99"/>
            </w:pPr>
            <w:r>
              <w:t xml:space="preserve">R2-1807339   CR on field description for SSB frequency  </w:t>
            </w:r>
          </w:p>
          <w:p w:rsidR="0067085A" w:rsidRDefault="0067085A">
            <w:pPr>
              <w:pStyle w:val="CRCoverPage"/>
              <w:spacing w:after="0"/>
              <w:ind w:left="99"/>
            </w:pPr>
            <w:r>
              <w:t xml:space="preserve">R2-1808503   Correction on ss-RSSI-Measurement in measObjectNR </w:t>
            </w:r>
          </w:p>
          <w:p w:rsidR="0067085A" w:rsidRDefault="0067085A">
            <w:pPr>
              <w:pStyle w:val="CRCoverPage"/>
              <w:spacing w:after="0"/>
              <w:ind w:left="99"/>
            </w:pPr>
            <w:r>
              <w:t>R2-1808358   Disabling intra-frequency L3 measurement on NR SCell frequency layer</w:t>
            </w:r>
          </w:p>
          <w:p w:rsidR="0067085A" w:rsidRDefault="0067085A">
            <w:pPr>
              <w:pStyle w:val="CRCoverPage"/>
              <w:spacing w:after="0"/>
              <w:ind w:left="99"/>
            </w:pPr>
            <w:r>
              <w:t>R2-1807826   Correction and alignment of results of SN configured measurements</w:t>
            </w:r>
          </w:p>
          <w:p w:rsidR="0067085A" w:rsidRDefault="0067085A">
            <w:pPr>
              <w:pStyle w:val="CRCoverPage"/>
              <w:spacing w:after="0"/>
              <w:ind w:left="99"/>
            </w:pPr>
            <w:r>
              <w:t>R2-1809012   Corrections to reporting of beam measurement information</w:t>
            </w:r>
          </w:p>
          <w:p w:rsidR="0067085A" w:rsidRDefault="0067085A">
            <w:pPr>
              <w:pStyle w:val="CRCoverPage"/>
              <w:spacing w:after="0"/>
              <w:ind w:left="99"/>
            </w:pPr>
          </w:p>
          <w:p w:rsidR="0067085A" w:rsidRDefault="0067085A">
            <w:pPr>
              <w:pStyle w:val="CRCoverPage"/>
              <w:spacing w:after="0"/>
              <w:ind w:left="99"/>
            </w:pPr>
          </w:p>
          <w:p w:rsidR="0067085A" w:rsidRDefault="0067085A">
            <w:pPr>
              <w:pStyle w:val="CRCoverPage"/>
              <w:spacing w:after="0"/>
              <w:ind w:left="99"/>
            </w:pPr>
            <w:r>
              <w:t>R2-1809131</w:t>
            </w:r>
            <w:r>
              <w:tab/>
              <w:t>TPC assistance information</w:t>
            </w:r>
          </w:p>
          <w:p w:rsidR="0067085A" w:rsidRDefault="0067085A">
            <w:pPr>
              <w:pStyle w:val="CRCoverPage"/>
              <w:spacing w:after="0"/>
              <w:ind w:left="99"/>
            </w:pPr>
            <w:r>
              <w:t>R2-1806725</w:t>
            </w:r>
            <w:r>
              <w:tab/>
              <w:t>Considerations on Transmitting SMTC info from CU to DU</w:t>
            </w:r>
          </w:p>
          <w:p w:rsidR="0067085A" w:rsidRDefault="0067085A">
            <w:pPr>
              <w:pStyle w:val="CRCoverPage"/>
              <w:spacing w:after="0"/>
              <w:ind w:left="99"/>
            </w:pPr>
            <w:r>
              <w:t>R2-1808355</w:t>
            </w:r>
            <w:r>
              <w:tab/>
              <w:t>Clarification on maxMeasFreqsSCG in CG-ConfigInfo</w:t>
            </w:r>
          </w:p>
          <w:p w:rsidR="0067085A" w:rsidRDefault="0067085A">
            <w:pPr>
              <w:pStyle w:val="CRCoverPage"/>
              <w:spacing w:after="0"/>
              <w:ind w:left="99"/>
            </w:pPr>
            <w:r>
              <w:t>R2-1808569</w:t>
            </w:r>
            <w:r>
              <w:tab/>
              <w:t>ASN.1 correction to Measurement gap assisiting information in Inter-Node message</w:t>
            </w:r>
          </w:p>
          <w:p w:rsidR="0067085A" w:rsidRDefault="0067085A">
            <w:pPr>
              <w:pStyle w:val="CRCoverPage"/>
              <w:spacing w:after="0"/>
              <w:ind w:left="99"/>
            </w:pPr>
            <w:r>
              <w:t>R2-1807048</w:t>
            </w:r>
            <w:r>
              <w:tab/>
              <w:t>Measurement report configuration limitation</w:t>
            </w:r>
          </w:p>
          <w:p w:rsidR="0067085A" w:rsidRDefault="0067085A">
            <w:pPr>
              <w:pStyle w:val="CRCoverPage"/>
              <w:spacing w:after="0"/>
              <w:ind w:left="99"/>
            </w:pPr>
            <w:r>
              <w:t>R2-1809084    Measurement Gap Sharing Configuration</w:t>
            </w:r>
          </w:p>
          <w:p w:rsidR="0067085A" w:rsidRDefault="0067085A">
            <w:pPr>
              <w:pStyle w:val="CRCoverPage"/>
              <w:spacing w:after="0"/>
              <w:ind w:left="99"/>
            </w:pPr>
          </w:p>
          <w:p w:rsidR="0067085A" w:rsidRDefault="0067085A">
            <w:pPr>
              <w:pStyle w:val="CRCoverPage"/>
              <w:spacing w:after="0"/>
              <w:ind w:left="99"/>
            </w:pPr>
            <w:r>
              <w:t xml:space="preserve">R2-1807068    RSRP thresholds naming clean-up in RRC </w:t>
            </w:r>
          </w:p>
          <w:p w:rsidR="0067085A" w:rsidRDefault="0067085A">
            <w:pPr>
              <w:pStyle w:val="CRCoverPage"/>
              <w:spacing w:after="0"/>
              <w:ind w:left="99"/>
            </w:pPr>
            <w:r>
              <w:t>R2-1807549</w:t>
            </w:r>
            <w:r>
              <w:tab/>
              <w:t>Support of Type 2 PH</w:t>
            </w:r>
          </w:p>
          <w:p w:rsidR="0067085A" w:rsidRDefault="0067085A">
            <w:pPr>
              <w:pStyle w:val="CRCoverPage"/>
              <w:spacing w:after="0"/>
              <w:ind w:left="99"/>
            </w:pPr>
            <w:r>
              <w:t xml:space="preserve">R2-1806835    LCP with Delay Critical GBR flows  </w:t>
            </w:r>
          </w:p>
          <w:p w:rsidR="0067085A" w:rsidRDefault="0067085A">
            <w:pPr>
              <w:pStyle w:val="CRCoverPage"/>
              <w:spacing w:after="0"/>
              <w:ind w:left="99"/>
            </w:pPr>
          </w:p>
          <w:p w:rsidR="0067085A" w:rsidRDefault="0067085A">
            <w:pPr>
              <w:pStyle w:val="CRCoverPage"/>
              <w:spacing w:after="0"/>
              <w:ind w:left="99"/>
            </w:pPr>
            <w:r>
              <w:t xml:space="preserve">R2-1808835    Addition of Prioritized Random Access: At RAN2#102 the CR was agreed to be included in the SA running CR, </w:t>
            </w:r>
            <w:proofErr w:type="gramStart"/>
            <w:r>
              <w:t>but  since</w:t>
            </w:r>
            <w:proofErr w:type="gramEnd"/>
            <w:r>
              <w:t xml:space="preserve"> it is not backwards compatible for EN-DC, it had to be implemented in EN-DC  CR. During implementation, the condition CBRA was removed as discussed in the meeting. </w:t>
            </w:r>
          </w:p>
          <w:p w:rsidR="0067085A" w:rsidRDefault="0067085A">
            <w:pPr>
              <w:pStyle w:val="CRCoverPage"/>
              <w:spacing w:after="0"/>
              <w:ind w:left="99"/>
            </w:pPr>
          </w:p>
          <w:p w:rsidR="0067085A" w:rsidRDefault="0067085A">
            <w:pPr>
              <w:pStyle w:val="CRCoverPage"/>
              <w:spacing w:after="0"/>
              <w:ind w:left="99"/>
            </w:pPr>
          </w:p>
          <w:p w:rsidR="0067085A" w:rsidRDefault="0067085A">
            <w:pPr>
              <w:pStyle w:val="CRCoverPage"/>
              <w:spacing w:after="0"/>
              <w:ind w:left="99"/>
              <w:rPr>
                <w:b/>
              </w:rPr>
            </w:pPr>
            <w:r>
              <w:rPr>
                <w:b/>
              </w:rPr>
              <w:t>Rev 1 Other documents, RAN2</w:t>
            </w:r>
          </w:p>
          <w:p w:rsidR="0067085A" w:rsidRDefault="0067085A">
            <w:pPr>
              <w:pStyle w:val="CRCoverPage"/>
              <w:spacing w:after="0"/>
              <w:ind w:left="99"/>
            </w:pPr>
            <w:r>
              <w:t xml:space="preserve">EN-DC: UE Capability Email discussion 102-11: </w:t>
            </w:r>
          </w:p>
          <w:p w:rsidR="0067085A" w:rsidRDefault="0067085A">
            <w:pPr>
              <w:pStyle w:val="CRCoverPage"/>
              <w:spacing w:after="0"/>
              <w:ind w:left="99"/>
            </w:pPr>
            <w:r>
              <w:lastRenderedPageBreak/>
              <w:t>Included the CR resulting from that email discussion (author name “ENDC 102-11 UE Capabilities”)</w:t>
            </w:r>
          </w:p>
          <w:p w:rsidR="0067085A" w:rsidRDefault="0067085A">
            <w:pPr>
              <w:pStyle w:val="CRCoverPage"/>
              <w:spacing w:after="0"/>
              <w:ind w:left="99"/>
            </w:pPr>
          </w:p>
          <w:p w:rsidR="0067085A" w:rsidRDefault="0067085A">
            <w:pPr>
              <w:pStyle w:val="CRCoverPage"/>
              <w:spacing w:after="0"/>
              <w:ind w:left="99"/>
              <w:rPr>
                <w:b/>
              </w:rPr>
            </w:pPr>
            <w:r>
              <w:rPr>
                <w:b/>
              </w:rPr>
              <w:t>Rev 1 Other documents, RAN1</w:t>
            </w:r>
          </w:p>
          <w:p w:rsidR="0067085A" w:rsidRDefault="0067085A">
            <w:pPr>
              <w:pStyle w:val="CRCoverPage"/>
              <w:spacing w:after="0"/>
              <w:ind w:left="99"/>
              <w:rPr>
                <w:noProof/>
              </w:rPr>
            </w:pPr>
            <w:r>
              <w:rPr>
                <w:noProof/>
              </w:rPr>
              <w:t>R1-1807723 Reply LS on removal of CSI-RS-for-tracking from TCI-State</w:t>
            </w:r>
            <w:r>
              <w:rPr>
                <w:noProof/>
              </w:rPr>
              <w:tab/>
            </w:r>
          </w:p>
          <w:p w:rsidR="0067085A" w:rsidRDefault="0067085A">
            <w:pPr>
              <w:pStyle w:val="CRCoverPage"/>
              <w:spacing w:after="0"/>
              <w:ind w:left="99"/>
              <w:rPr>
                <w:noProof/>
              </w:rPr>
            </w:pPr>
            <w:r>
              <w:rPr>
                <w:noProof/>
              </w:rPr>
              <w:t>LS from RAN1 on removal of TRS set from TCI-State (RAN1 agreed the LS on Friday of the Busan meeting. RAN2 had not yet treated it but since the change is not backwards compatible, we implement it now.</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R1-1807242</w:t>
            </w:r>
            <w:r>
              <w:rPr>
                <w:noProof/>
              </w:rPr>
              <w:tab/>
              <w:t>CR to 38.214: maintenance according to agreed Rel 15 features</w:t>
            </w:r>
          </w:p>
          <w:p w:rsidR="0067085A" w:rsidRDefault="0067085A">
            <w:pPr>
              <w:pStyle w:val="CRCoverPage"/>
              <w:spacing w:after="0"/>
              <w:ind w:left="99"/>
              <w:rPr>
                <w:noProof/>
              </w:rPr>
            </w:pPr>
            <w:r>
              <w:rPr>
                <w:noProof/>
              </w:rPr>
              <w:t xml:space="preserve">Based on this document RAN1 agreed to remove unfinished functionality for multi-TRP support. Upon request of the rapporteur of 38.214, the now unused parameters in RRC are removed: epre-RatioPort2 (in PTRS-DownlinkConfig); nrofPTRS-Ports (in TCI-State); dmrs-group1 and dmrs-group2 (in DMRS-DownlinkConfig). </w:t>
            </w:r>
          </w:p>
          <w:p w:rsidR="0067085A" w:rsidRDefault="0067085A">
            <w:pPr>
              <w:pStyle w:val="CRCoverPage"/>
              <w:spacing w:after="0"/>
              <w:ind w:left="99"/>
            </w:pPr>
          </w:p>
          <w:p w:rsidR="0067085A" w:rsidRDefault="0067085A">
            <w:pPr>
              <w:pStyle w:val="CRCoverPage"/>
              <w:spacing w:after="0"/>
              <w:ind w:left="99"/>
              <w:rPr>
                <w:noProof/>
              </w:rPr>
            </w:pPr>
            <w:r>
              <w:rPr>
                <w:noProof/>
              </w:rPr>
              <w:t>R1-1807912 LS on RRC parameter k0: Requests removing an obsolete parameter from SCS-SpecificCarrier.</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R1-1807883 LS on BFR search space configuration: Requests removing a specified behaviour upon absence of a dedicated SearchSpace for BFR.</w:t>
            </w:r>
          </w:p>
          <w:p w:rsidR="0067085A" w:rsidRDefault="0067085A">
            <w:pPr>
              <w:pStyle w:val="CRCoverPage"/>
              <w:spacing w:after="0"/>
              <w:ind w:left="99"/>
            </w:pPr>
          </w:p>
          <w:p w:rsidR="0067085A" w:rsidRDefault="0067085A">
            <w:pPr>
              <w:pStyle w:val="CRCoverPage"/>
              <w:spacing w:after="0"/>
              <w:ind w:left="99"/>
            </w:pPr>
            <w:r>
              <w:t>R1-1807887 LS on NR CSI-RS: RAN1 changed the frequency- and time-domain configuration of CSI RSs. A corresponding change to RRC parameters is necessary</w:t>
            </w:r>
          </w:p>
          <w:p w:rsidR="0067085A" w:rsidRDefault="0067085A">
            <w:pPr>
              <w:pStyle w:val="CRCoverPage"/>
              <w:spacing w:after="0"/>
              <w:ind w:left="99"/>
            </w:pPr>
          </w:p>
          <w:p w:rsidR="0067085A" w:rsidRDefault="0067085A">
            <w:pPr>
              <w:pStyle w:val="CRCoverPage"/>
              <w:spacing w:after="0"/>
              <w:ind w:left="99"/>
            </w:pPr>
            <w:r>
              <w:t>R1-1807874 LS on RRC Parameters for NR URLLC: RAN1 decided not to use the previously introduced parameter bler-Target (instead they suggested a set of new parameters for URLLC to be added at part of the September release).</w:t>
            </w:r>
          </w:p>
          <w:p w:rsidR="0067085A" w:rsidRDefault="0067085A">
            <w:pPr>
              <w:pStyle w:val="CRCoverPage"/>
              <w:spacing w:after="0"/>
              <w:ind w:left="99"/>
            </w:pPr>
          </w:p>
          <w:p w:rsidR="0067085A" w:rsidRDefault="0067085A">
            <w:pPr>
              <w:pStyle w:val="CRCoverPage"/>
              <w:spacing w:after="0"/>
              <w:ind w:left="99"/>
            </w:pPr>
            <w:r>
              <w:t xml:space="preserve">R1-1807871 LS on PUCCH SCell: RAN1 agreed that UEs could decide to support PUCCH SCells even if EN-DC is configured. </w:t>
            </w:r>
          </w:p>
          <w:p w:rsidR="0067085A" w:rsidRDefault="0067085A">
            <w:pPr>
              <w:pStyle w:val="CRCoverPage"/>
              <w:spacing w:after="0"/>
              <w:ind w:left="99"/>
            </w:pPr>
          </w:p>
          <w:p w:rsidR="0067085A" w:rsidRDefault="0067085A">
            <w:pPr>
              <w:pStyle w:val="CRCoverPage"/>
              <w:spacing w:after="0"/>
              <w:ind w:left="99"/>
            </w:pPr>
            <w:r>
              <w:t>R1-1807903 LS on the size of DCI format 2-1: RAN1 removed a restriction on the granularity of the DCI payload size for DCI 2-1.</w:t>
            </w:r>
          </w:p>
          <w:p w:rsidR="0067085A" w:rsidRDefault="0067085A">
            <w:pPr>
              <w:pStyle w:val="CRCoverPage"/>
              <w:spacing w:after="0"/>
              <w:ind w:left="99"/>
            </w:pPr>
          </w:p>
          <w:p w:rsidR="0067085A" w:rsidRDefault="0067085A">
            <w:pPr>
              <w:pStyle w:val="CRCoverPage"/>
              <w:spacing w:after="0"/>
              <w:ind w:left="99"/>
            </w:pPr>
            <w:r>
              <w:t xml:space="preserve">R1-1807676 LS on SCS for BWP and TDD Configurations: RAN1 clarified requirements how the NW shall configure the subcarrier spacing in various fields of the RRCReconfiguration. </w:t>
            </w:r>
          </w:p>
          <w:p w:rsidR="0067085A" w:rsidRDefault="0067085A">
            <w:pPr>
              <w:pStyle w:val="CRCoverPage"/>
              <w:spacing w:after="0"/>
              <w:ind w:left="99"/>
            </w:pPr>
          </w:p>
          <w:p w:rsidR="0067085A" w:rsidRDefault="0067085A">
            <w:pPr>
              <w:pStyle w:val="CRCoverPage"/>
              <w:spacing w:after="0"/>
              <w:ind w:left="99"/>
            </w:pPr>
            <w:r>
              <w:t xml:space="preserve">For the parameters PDSCH-TimeDomainResourceAllocation-&gt; k0, PUSCH-TimeDomainResourceAllocationList-&gt; k2 and CSI-ReportConfig-&gt; reportSlotOffsetList RAN1 discusses the need for additional fields to the currently defined ENUMERATED series but hasn't agreed on </w:t>
            </w:r>
            <w:proofErr w:type="gramStart"/>
            <w:r>
              <w:t>actually required</w:t>
            </w:r>
            <w:proofErr w:type="gramEnd"/>
            <w:r>
              <w:t xml:space="preserve"> values. </w:t>
            </w:r>
          </w:p>
          <w:p w:rsidR="0067085A" w:rsidRDefault="0067085A">
            <w:pPr>
              <w:pStyle w:val="CRCoverPage"/>
              <w:spacing w:after="0"/>
              <w:ind w:left="99"/>
            </w:pPr>
          </w:p>
          <w:p w:rsidR="0067085A" w:rsidRDefault="0067085A">
            <w:pPr>
              <w:pStyle w:val="CRCoverPage"/>
              <w:spacing w:after="0"/>
              <w:ind w:left="99"/>
            </w:pPr>
            <w:r>
              <w:t xml:space="preserve">R1-1807909 LS on SMTC: RAN1 requested that SMTC configuration (including frequency location and SCS of the SSB) should be provided regardless whether UE is configured to measure SSBs in the same MO. Currently, in this specific case, the field smtc1 cannot be included. </w:t>
            </w:r>
          </w:p>
          <w:p w:rsidR="0067085A" w:rsidRDefault="0067085A">
            <w:pPr>
              <w:pStyle w:val="CRCoverPage"/>
              <w:spacing w:after="0"/>
              <w:ind w:left="99"/>
            </w:pPr>
          </w:p>
          <w:p w:rsidR="0067085A" w:rsidRDefault="0067085A">
            <w:pPr>
              <w:pStyle w:val="CRCoverPage"/>
              <w:spacing w:after="0"/>
              <w:ind w:left="99"/>
            </w:pPr>
            <w:r>
              <w:t>R1-1807727 LS on non-PMI port index: RAN1 requested changes to the configuration of non-PMI feedback.</w:t>
            </w:r>
          </w:p>
          <w:p w:rsidR="0067085A" w:rsidRDefault="0067085A">
            <w:pPr>
              <w:pStyle w:val="CRCoverPage"/>
              <w:spacing w:after="0"/>
              <w:ind w:left="99"/>
            </w:pPr>
          </w:p>
          <w:p w:rsidR="0067085A" w:rsidRDefault="0067085A">
            <w:pPr>
              <w:pStyle w:val="CRCoverPage"/>
              <w:spacing w:after="0"/>
              <w:ind w:left="99"/>
            </w:pPr>
            <w:r>
              <w:t xml:space="preserve">R1-1807960 LS on Type 3 UE capabilities: RAN1 requests changing the granularity of several UE capabilities. </w:t>
            </w:r>
          </w:p>
          <w:p w:rsidR="0067085A" w:rsidRDefault="0067085A">
            <w:pPr>
              <w:pStyle w:val="CRCoverPage"/>
              <w:spacing w:after="0"/>
              <w:ind w:left="99"/>
            </w:pPr>
          </w:p>
          <w:p w:rsidR="0067085A" w:rsidRDefault="0067085A">
            <w:pPr>
              <w:pStyle w:val="CRCoverPage"/>
              <w:spacing w:after="0"/>
              <w:ind w:left="99"/>
            </w:pPr>
            <w:r>
              <w:t>RAN4 agreed that the n-TimingAdvanceOffset value 0 may also be used for FR1 FDD band with LTE-NR coexistence. This should be reflected in the value range for n-TimingAdvanceOffset.</w:t>
            </w:r>
          </w:p>
          <w:p w:rsidR="0024277E" w:rsidRDefault="0024277E" w:rsidP="0024277E">
            <w:pPr>
              <w:pStyle w:val="CRCoverPage"/>
              <w:spacing w:after="0"/>
              <w:ind w:left="99"/>
            </w:pPr>
          </w:p>
          <w:p w:rsidR="0024277E" w:rsidRDefault="0024277E" w:rsidP="0024277E">
            <w:pPr>
              <w:pStyle w:val="CRCoverPage"/>
              <w:spacing w:after="0"/>
              <w:ind w:left="99"/>
              <w:rPr>
                <w:noProof/>
              </w:rPr>
            </w:pPr>
            <w:r>
              <w:rPr>
                <w:b/>
                <w:noProof/>
              </w:rPr>
              <w:t>Rev 2 RAN plenary agreement</w:t>
            </w:r>
          </w:p>
          <w:p w:rsidR="0024277E" w:rsidRDefault="0024277E" w:rsidP="0024277E">
            <w:pPr>
              <w:pStyle w:val="CRCoverPage"/>
              <w:spacing w:after="0"/>
              <w:ind w:left="99"/>
              <w:rPr>
                <w:noProof/>
              </w:rPr>
            </w:pPr>
          </w:p>
          <w:p w:rsidR="0067085A" w:rsidRDefault="0056331E" w:rsidP="0024277E">
            <w:pPr>
              <w:pStyle w:val="CRCoverPage"/>
              <w:spacing w:after="0"/>
              <w:ind w:left="99"/>
              <w:rPr>
                <w:ins w:id="1" w:author="EN-DC RAN#80" w:date="2018-06-13T05:26:00Z"/>
                <w:noProof/>
              </w:rPr>
            </w:pPr>
            <w:r w:rsidRPr="0056331E">
              <w:rPr>
                <w:noProof/>
              </w:rPr>
              <w:lastRenderedPageBreak/>
              <w:t xml:space="preserve">RP-180970 </w:t>
            </w:r>
            <w:r>
              <w:rPr>
                <w:noProof/>
              </w:rPr>
              <w:t xml:space="preserve">: </w:t>
            </w:r>
            <w:r w:rsidR="0024277E">
              <w:rPr>
                <w:noProof/>
              </w:rPr>
              <w:t xml:space="preserve">RAN#80 agreed that in the </w:t>
            </w:r>
            <w:r w:rsidR="0024277E">
              <w:rPr>
                <w:i/>
                <w:noProof/>
              </w:rPr>
              <w:t>MRDC-Parameters</w:t>
            </w:r>
            <w:r w:rsidR="0024277E">
              <w:rPr>
                <w:noProof/>
              </w:rPr>
              <w:t xml:space="preserve">, the type of </w:t>
            </w:r>
            <w:r w:rsidR="0024277E">
              <w:rPr>
                <w:i/>
                <w:noProof/>
              </w:rPr>
              <w:t>ul-SharingEUTRA-NR</w:t>
            </w:r>
            <w:r w:rsidR="0024277E">
              <w:rPr>
                <w:noProof/>
              </w:rPr>
              <w:t xml:space="preserve"> should be changed to “ENUMERATED {tdm, fdm, both}”.</w:t>
            </w:r>
          </w:p>
          <w:p w:rsidR="003D07F9" w:rsidRDefault="003D07F9" w:rsidP="00DA6068">
            <w:pPr>
              <w:pStyle w:val="CRCoverPage"/>
              <w:spacing w:after="0"/>
              <w:ind w:left="99"/>
            </w:pPr>
          </w:p>
          <w:p w:rsidR="00DA6068" w:rsidRDefault="00DA6068" w:rsidP="00DA6068">
            <w:pPr>
              <w:pStyle w:val="CRCoverPage"/>
              <w:spacing w:after="0"/>
              <w:ind w:left="99"/>
              <w:rPr>
                <w:ins w:id="2" w:author="EN-DC RAN#80" w:date="2018-06-13T22:21:00Z"/>
              </w:rPr>
            </w:pPr>
            <w:ins w:id="3" w:author="EN-DC RAN#80" w:date="2018-06-13T05:42:00Z">
              <w:r>
                <w:t xml:space="preserve">Msg3-DeltaPreamble: </w:t>
              </w:r>
            </w:ins>
            <w:ins w:id="4" w:author="EN-DC RAN#80" w:date="2018-06-13T22:20:00Z">
              <w:r w:rsidR="003D07F9">
                <w:t xml:space="preserve">RAN1 intended </w:t>
              </w:r>
            </w:ins>
            <w:ins w:id="5" w:author="EN-DC RAN#80" w:date="2018-06-13T22:21:00Z">
              <w:r w:rsidR="003D07F9">
                <w:t>to apply a factor of “</w:t>
              </w:r>
            </w:ins>
            <w:ins w:id="6" w:author="EN-DC RAN#80" w:date="2018-06-13T05:42:00Z">
              <w:r>
                <w:t>2dB</w:t>
              </w:r>
            </w:ins>
            <w:ins w:id="7" w:author="EN-DC RAN#80" w:date="2018-06-13T22:21:00Z">
              <w:r w:rsidR="003D07F9">
                <w:t xml:space="preserve">” to the signalled integer value. </w:t>
              </w:r>
            </w:ins>
          </w:p>
          <w:p w:rsidR="003D07F9" w:rsidRDefault="003D07F9" w:rsidP="00DA6068">
            <w:pPr>
              <w:pStyle w:val="CRCoverPage"/>
              <w:spacing w:after="0"/>
              <w:ind w:left="99"/>
              <w:rPr>
                <w:ins w:id="8" w:author="EN-DC RAN#80" w:date="2018-06-13T05:42:00Z"/>
              </w:rPr>
            </w:pPr>
          </w:p>
          <w:p w:rsidR="00DA6068" w:rsidRDefault="00DA6068" w:rsidP="00DA6068">
            <w:pPr>
              <w:pStyle w:val="CRCoverPage"/>
              <w:spacing w:after="0"/>
              <w:ind w:left="99"/>
              <w:rPr>
                <w:ins w:id="9" w:author="EN-DC RAN#80" w:date="2018-06-13T22:22:00Z"/>
              </w:rPr>
            </w:pPr>
            <w:ins w:id="10" w:author="EN-DC RAN#80" w:date="2018-06-13T05:42:00Z">
              <w:r>
                <w:t xml:space="preserve">Extension markers </w:t>
              </w:r>
            </w:ins>
            <w:ins w:id="11" w:author="EN-DC RAN#80" w:date="2018-06-13T22:21:00Z">
              <w:r w:rsidR="003D07F9">
                <w:t xml:space="preserve">were missing in the IEs </w:t>
              </w:r>
            </w:ins>
            <w:ins w:id="12" w:author="EN-DC RAN#80" w:date="2018-06-13T05:42:00Z">
              <w:r>
                <w:t>MAC-CellGroupConfig</w:t>
              </w:r>
            </w:ins>
            <w:ins w:id="13" w:author="EN-DC RAN#80" w:date="2018-06-13T20:03:00Z">
              <w:r w:rsidR="00890250">
                <w:t xml:space="preserve"> and </w:t>
              </w:r>
              <w:r w:rsidR="00890250" w:rsidRPr="00E45104">
                <w:t>SRS-TPC-CommandConfig</w:t>
              </w:r>
            </w:ins>
          </w:p>
          <w:p w:rsidR="003D07F9" w:rsidRDefault="003D07F9" w:rsidP="00DA6068">
            <w:pPr>
              <w:pStyle w:val="CRCoverPage"/>
              <w:spacing w:after="0"/>
              <w:ind w:left="99"/>
              <w:rPr>
                <w:ins w:id="14" w:author="EN-DC RAN#80" w:date="2018-06-13T05:42:00Z"/>
              </w:rPr>
            </w:pPr>
          </w:p>
          <w:p w:rsidR="00DA6068" w:rsidRDefault="003D07F9" w:rsidP="00DA6068">
            <w:pPr>
              <w:pStyle w:val="CRCoverPage"/>
              <w:spacing w:after="0"/>
              <w:ind w:left="99"/>
              <w:rPr>
                <w:ins w:id="15" w:author="EN-DC RAN#80" w:date="2018-06-13T20:03:00Z"/>
              </w:rPr>
            </w:pPr>
            <w:ins w:id="16" w:author="EN-DC RAN#80" w:date="2018-06-13T22:24:00Z">
              <w:r>
                <w:t>To align with the other occurr</w:t>
              </w:r>
            </w:ins>
            <w:ins w:id="17" w:author="EN-DC RAN#80" w:date="2018-06-13T22:25:00Z">
              <w:r>
                <w:t xml:space="preserve">ence of </w:t>
              </w:r>
            </w:ins>
            <w:ins w:id="18" w:author="EN-DC RAN#80" w:date="2018-06-13T05:42:00Z">
              <w:r w:rsidR="00DA6068" w:rsidRPr="00DA6068">
                <w:t>drb-ContinueROHC</w:t>
              </w:r>
            </w:ins>
            <w:ins w:id="19" w:author="EN-DC RAN#80" w:date="2018-06-13T22:25:00Z">
              <w:r>
                <w:t xml:space="preserve">, the field </w:t>
              </w:r>
              <w:r w:rsidRPr="003D07F9">
                <w:t xml:space="preserve">drb-ContinueROHC </w:t>
              </w:r>
              <w:r w:rsidRPr="00DA6068">
                <w:t xml:space="preserve">in </w:t>
              </w:r>
            </w:ins>
            <w:ins w:id="20" w:author="EN-DC RAN#80" w:date="2018-06-13T05:42:00Z">
              <w:r w:rsidR="00DA6068" w:rsidRPr="00DA6068">
                <w:t xml:space="preserve">uplinkOnlyROHC </w:t>
              </w:r>
            </w:ins>
            <w:ins w:id="21" w:author="EN-DC RAN#80" w:date="2018-06-13T22:23:00Z">
              <w:r>
                <w:t xml:space="preserve">should </w:t>
              </w:r>
            </w:ins>
            <w:ins w:id="22" w:author="EN-DC RAN#80" w:date="2018-06-13T22:25:00Z">
              <w:r>
                <w:t>be changed from “BOOLEAN” to “</w:t>
              </w:r>
            </w:ins>
            <w:ins w:id="23" w:author="EN-DC RAN#80" w:date="2018-06-13T05:42:00Z">
              <w:r w:rsidR="00DA6068" w:rsidRPr="00DA6068">
                <w:t>ENUMERATED {true}</w:t>
              </w:r>
            </w:ins>
            <w:ins w:id="24" w:author="EN-DC RAN#80" w:date="2018-06-13T22:25:00Z">
              <w:r>
                <w:t xml:space="preserve"> OPTIONAL”.</w:t>
              </w:r>
            </w:ins>
          </w:p>
          <w:p w:rsidR="003D07F9" w:rsidDel="003D07F9" w:rsidRDefault="003D07F9" w:rsidP="00DA6068">
            <w:pPr>
              <w:pStyle w:val="CRCoverPage"/>
              <w:spacing w:after="0"/>
              <w:ind w:left="99"/>
              <w:rPr>
                <w:ins w:id="25" w:author="EN-DC RAN#80" w:date="2018-06-13T05:42:00Z"/>
                <w:del w:id="26" w:author="NTT DOCOMO, INC." w:date="2018-06-13T22:16:00Z"/>
              </w:rPr>
            </w:pPr>
          </w:p>
          <w:p w:rsidR="003D07F9" w:rsidRDefault="003D07F9" w:rsidP="003D07F9">
            <w:pPr>
              <w:pStyle w:val="CRCoverPage"/>
              <w:spacing w:after="0"/>
              <w:ind w:left="99"/>
              <w:rPr>
                <w:ins w:id="27" w:author="NTT DOCOMO, INC." w:date="2018-06-13T22:16:00Z"/>
              </w:rPr>
            </w:pPr>
            <w:ins w:id="28" w:author="NTT DOCOMO, INC." w:date="2018-06-13T22:16:00Z">
              <w:r>
                <w:t>Obsolete capability signalling was identified:  maxChannelBW-PerCC and SCS-Combination</w:t>
              </w:r>
            </w:ins>
            <w:ins w:id="29" w:author="NTT DOCOMO, INC." w:date="2018-06-13T22:17:00Z">
              <w:r>
                <w:t xml:space="preserve"> are no longer needed. </w:t>
              </w:r>
            </w:ins>
          </w:p>
          <w:p w:rsidR="003D07F9" w:rsidRDefault="003D07F9" w:rsidP="003D07F9">
            <w:pPr>
              <w:pStyle w:val="CRCoverPage"/>
              <w:spacing w:after="0"/>
              <w:ind w:left="99"/>
              <w:rPr>
                <w:ins w:id="30" w:author="NTT DOCOMO, INC." w:date="2018-06-13T22:17:00Z"/>
              </w:rPr>
            </w:pPr>
          </w:p>
          <w:p w:rsidR="003D07F9" w:rsidRDefault="003D07F9" w:rsidP="003D07F9">
            <w:pPr>
              <w:pStyle w:val="CRCoverPage"/>
              <w:spacing w:after="0"/>
              <w:ind w:left="99"/>
              <w:rPr>
                <w:ins w:id="31" w:author="NTT DOCOMO, INC." w:date="2018-06-13T22:18:00Z"/>
              </w:rPr>
            </w:pPr>
            <w:ins w:id="32" w:author="NTT DOCOMO, INC." w:date="2018-06-13T22:17:00Z">
              <w:r>
                <w:t>RAN1 discussed and agreed three changes to L1 UE capabiliities (additional value “</w:t>
              </w:r>
            </w:ins>
            <w:ins w:id="33" w:author="NTT DOCOMO, INC." w:date="2018-06-13T22:16:00Z">
              <w:r>
                <w:t>2 tx port</w:t>
              </w:r>
            </w:ins>
            <w:ins w:id="34" w:author="NTT DOCOMO, INC." w:date="2018-06-13T22:17:00Z">
              <w:r>
                <w:t>”</w:t>
              </w:r>
            </w:ins>
            <w:ins w:id="35" w:author="NTT DOCOMO, INC." w:date="2018-06-13T22:16:00Z">
              <w:r>
                <w:t xml:space="preserve"> for type I single panel codebook</w:t>
              </w:r>
            </w:ins>
            <w:ins w:id="36" w:author="NTT DOCOMO, INC." w:date="2018-06-13T22:17:00Z">
              <w:r>
                <w:t xml:space="preserve">; </w:t>
              </w:r>
            </w:ins>
            <w:ins w:id="37" w:author="NTT DOCOMO, INC." w:date="2018-06-13T22:16:00Z">
              <w:r>
                <w:t>F</w:t>
              </w:r>
            </w:ins>
            <w:ins w:id="38" w:author="NTT DOCOMO, INC." w:date="2018-06-13T22:18:00Z">
              <w:r>
                <w:t xml:space="preserve">requency-Range </w:t>
              </w:r>
            </w:ins>
            <w:ins w:id="39" w:author="NTT DOCOMO, INC." w:date="2018-06-13T22:16:00Z">
              <w:r>
                <w:t>differentiation is allowed for multipleCORESET</w:t>
              </w:r>
            </w:ins>
            <w:ins w:id="40" w:author="NTT DOCOMO, INC." w:date="2018-06-13T22:18:00Z">
              <w:r>
                <w:t xml:space="preserve">; </w:t>
              </w:r>
            </w:ins>
            <w:ins w:id="41" w:author="NTT DOCOMO, INC." w:date="2018-06-13T22:16:00Z">
              <w:r>
                <w:t xml:space="preserve">rateMatchingLTE-CRS is </w:t>
              </w:r>
            </w:ins>
            <w:ins w:id="42" w:author="NTT DOCOMO, INC." w:date="2018-06-13T22:18:00Z">
              <w:r>
                <w:t xml:space="preserve">supposed to be signalled per </w:t>
              </w:r>
            </w:ins>
            <w:ins w:id="43" w:author="NTT DOCOMO, INC." w:date="2018-06-13T22:16:00Z">
              <w:r>
                <w:t>BandNR</w:t>
              </w:r>
            </w:ins>
            <w:ins w:id="44" w:author="NTT DOCOMO, INC." w:date="2018-06-13T22:18:00Z">
              <w:r>
                <w:t>)</w:t>
              </w:r>
            </w:ins>
          </w:p>
          <w:p w:rsidR="003D07F9" w:rsidRDefault="003D07F9" w:rsidP="003D07F9">
            <w:pPr>
              <w:pStyle w:val="CRCoverPage"/>
              <w:spacing w:after="0"/>
              <w:ind w:left="99"/>
              <w:rPr>
                <w:ins w:id="45" w:author="NTT DOCOMO, INC." w:date="2018-06-13T22:16:00Z"/>
              </w:rPr>
            </w:pPr>
          </w:p>
          <w:p w:rsidR="00452938" w:rsidDel="00DA6068" w:rsidRDefault="003D07F9" w:rsidP="003D07F9">
            <w:pPr>
              <w:pStyle w:val="CRCoverPage"/>
              <w:spacing w:after="0"/>
              <w:ind w:left="99"/>
              <w:rPr>
                <w:del w:id="46" w:author="EN-DC RAN#80" w:date="2018-06-13T05:42:00Z"/>
              </w:rPr>
            </w:pPr>
            <w:ins w:id="47" w:author="NTT DOCOMO, INC." w:date="2018-06-13T22:18:00Z">
              <w:r>
                <w:t>The UE-MRDC-Capabilities and UE-NR-Caoabilities did not contai</w:t>
              </w:r>
            </w:ins>
            <w:ins w:id="48" w:author="NTT DOCOMO, INC." w:date="2018-06-13T22:19:00Z">
              <w:r>
                <w:t xml:space="preserve">n a field in which the UE could indicate the FreqBandList that it applied for filtering the supportedBandCombination list (mirror the request from the NR). </w:t>
              </w:r>
            </w:ins>
          </w:p>
          <w:p w:rsidR="0067085A" w:rsidRDefault="0067085A">
            <w:pPr>
              <w:pStyle w:val="CRCoverPage"/>
              <w:spacing w:after="0"/>
              <w:ind w:left="99"/>
              <w:rPr>
                <w:noProof/>
              </w:rPr>
            </w:pPr>
          </w:p>
        </w:tc>
      </w:tr>
      <w:tr w:rsidR="0067085A" w:rsidTr="0067085A">
        <w:tc>
          <w:tcPr>
            <w:tcW w:w="2268" w:type="dxa"/>
            <w:gridSpan w:val="2"/>
            <w:tcBorders>
              <w:top w:val="nil"/>
              <w:left w:val="single" w:sz="4" w:space="0" w:color="auto"/>
              <w:bottom w:val="nil"/>
              <w:right w:val="nil"/>
            </w:tcBorders>
          </w:tcPr>
          <w:p w:rsidR="0067085A" w:rsidRDefault="0067085A">
            <w:pPr>
              <w:pStyle w:val="CRCoverPage"/>
              <w:spacing w:after="0"/>
              <w:rPr>
                <w:b/>
                <w:i/>
                <w:noProof/>
                <w:sz w:val="8"/>
                <w:szCs w:val="8"/>
              </w:rPr>
            </w:pPr>
          </w:p>
        </w:tc>
        <w:tc>
          <w:tcPr>
            <w:tcW w:w="7373" w:type="dxa"/>
            <w:gridSpan w:val="9"/>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c>
          <w:tcPr>
            <w:tcW w:w="2268" w:type="dxa"/>
            <w:gridSpan w:val="2"/>
            <w:tcBorders>
              <w:top w:val="nil"/>
              <w:left w:val="single" w:sz="4" w:space="0" w:color="auto"/>
              <w:bottom w:val="nil"/>
              <w:right w:val="nil"/>
            </w:tcBorders>
            <w:hideMark/>
          </w:tcPr>
          <w:p w:rsidR="0067085A" w:rsidRDefault="0067085A">
            <w:pPr>
              <w:pStyle w:val="CRCoverPage"/>
              <w:tabs>
                <w:tab w:val="right" w:pos="2184"/>
              </w:tabs>
              <w:spacing w:after="0"/>
              <w:rPr>
                <w:b/>
                <w:i/>
                <w:noProof/>
              </w:rPr>
            </w:pPr>
            <w:r>
              <w:rPr>
                <w:b/>
                <w:i/>
                <w:noProof/>
              </w:rPr>
              <w:t>Summary of change:</w:t>
            </w:r>
          </w:p>
        </w:tc>
        <w:tc>
          <w:tcPr>
            <w:tcW w:w="7373" w:type="dxa"/>
            <w:gridSpan w:val="9"/>
            <w:tcBorders>
              <w:top w:val="nil"/>
              <w:left w:val="nil"/>
              <w:bottom w:val="nil"/>
              <w:right w:val="single" w:sz="4" w:space="0" w:color="auto"/>
            </w:tcBorders>
            <w:shd w:val="pct30" w:color="FFFF00" w:fill="auto"/>
          </w:tcPr>
          <w:p w:rsidR="0067085A" w:rsidRDefault="0067085A">
            <w:pPr>
              <w:pStyle w:val="CRCoverPage"/>
              <w:spacing w:after="0"/>
              <w:ind w:left="100"/>
              <w:rPr>
                <w:noProof/>
              </w:rPr>
            </w:pPr>
            <w:r>
              <w:rPr>
                <w:noProof/>
              </w:rPr>
              <w:t>Changes according to the CRs and RAN2 agreements listed above are implemented.</w:t>
            </w:r>
          </w:p>
          <w:p w:rsidR="0067085A" w:rsidRDefault="0067085A">
            <w:pPr>
              <w:pStyle w:val="CRCoverPage"/>
              <w:spacing w:after="0"/>
              <w:ind w:left="100"/>
              <w:rPr>
                <w:noProof/>
              </w:rPr>
            </w:pPr>
          </w:p>
          <w:p w:rsidR="0067085A" w:rsidRDefault="0067085A">
            <w:pPr>
              <w:pStyle w:val="CRCoverPage"/>
              <w:spacing w:after="0"/>
              <w:ind w:left="100"/>
              <w:rPr>
                <w:noProof/>
              </w:rPr>
            </w:pPr>
            <w:r>
              <w:rPr>
                <w:noProof/>
              </w:rPr>
              <w:t>The following modifications have been made by the Rapporteur:</w:t>
            </w:r>
          </w:p>
          <w:p w:rsidR="0067085A" w:rsidRDefault="0067085A">
            <w:pPr>
              <w:pStyle w:val="CRCoverPage"/>
              <w:spacing w:after="0"/>
              <w:ind w:left="100"/>
            </w:pPr>
          </w:p>
          <w:p w:rsidR="0067085A" w:rsidRDefault="009663DB">
            <w:pPr>
              <w:pStyle w:val="CRCoverPage"/>
              <w:spacing w:after="0"/>
              <w:ind w:left="100"/>
            </w:pPr>
            <w:hyperlink r:id="rId57" w:tooltip="C:Data3GPPExtracts38331 CR42 Rel15 R2-1805402 Misc EN-DC corrections.docx" w:history="1">
              <w:r w:rsidR="0067085A">
                <w:rPr>
                  <w:rStyle w:val="Hyperlink"/>
                </w:rPr>
                <w:t>R2-1805402</w:t>
              </w:r>
            </w:hyperlink>
            <w:r w:rsidR="0067085A">
              <w:tab/>
              <w:t>Miscellaneous EN-DC corrections</w:t>
            </w:r>
          </w:p>
          <w:p w:rsidR="0067085A" w:rsidRDefault="0067085A">
            <w:pPr>
              <w:pStyle w:val="CRCoverPage"/>
              <w:spacing w:after="0"/>
              <w:ind w:left="100"/>
              <w:rPr>
                <w:noProof/>
              </w:rPr>
            </w:pPr>
            <w:r>
              <w:rPr>
                <w:noProof/>
              </w:rPr>
              <w:t>Introduced text in 5.3.5.3 on procedure end after offline discussion.</w:t>
            </w:r>
          </w:p>
          <w:p w:rsidR="0067085A" w:rsidRDefault="0067085A">
            <w:pPr>
              <w:pStyle w:val="CRCoverPage"/>
              <w:spacing w:after="0"/>
              <w:ind w:left="100"/>
              <w:rPr>
                <w:noProof/>
              </w:rPr>
            </w:pPr>
            <w:r>
              <w:rPr>
                <w:noProof/>
              </w:rPr>
              <w:t>Rev 1: 5.3.5.3 modified to be consistent with 37.340 (R2-1806141).</w:t>
            </w:r>
          </w:p>
          <w:p w:rsidR="0067085A" w:rsidRDefault="0067085A">
            <w:pPr>
              <w:pStyle w:val="CRCoverPage"/>
              <w:spacing w:after="0"/>
              <w:ind w:left="100"/>
              <w:rPr>
                <w:noProof/>
              </w:rPr>
            </w:pPr>
            <w:r>
              <w:rPr>
                <w:noProof/>
              </w:rPr>
              <w:t>Rev 2: 5.3.5.3 modified and clarified, triggering of RA is deleted. Existing note indicates that in the case of SRB3, the random access is triggered by the MAC layer due to arrival of RRCReconfigurationComplete.</w:t>
            </w:r>
          </w:p>
          <w:p w:rsidR="0067085A" w:rsidRDefault="0067085A">
            <w:pPr>
              <w:pStyle w:val="CRCoverPage"/>
              <w:spacing w:after="0"/>
              <w:ind w:left="100"/>
              <w:rPr>
                <w:noProof/>
              </w:rPr>
            </w:pPr>
          </w:p>
          <w:p w:rsidR="0067085A" w:rsidRDefault="009663DB">
            <w:pPr>
              <w:pStyle w:val="CRCoverPage"/>
              <w:spacing w:after="0"/>
              <w:ind w:left="100"/>
            </w:pPr>
            <w:hyperlink r:id="rId58" w:tooltip="C:Data3GPPExtractsR2-1806355 CR for the configuration of RadioLinkMonitoringConfig.doc" w:history="1">
              <w:r w:rsidR="0067085A">
                <w:rPr>
                  <w:rStyle w:val="Hyperlink"/>
                </w:rPr>
                <w:t>R2-1806355</w:t>
              </w:r>
            </w:hyperlink>
            <w:r w:rsidR="0067085A">
              <w:tab/>
              <w:t>CR for the configuration of RadioLinkMonitoringConfig</w:t>
            </w:r>
          </w:p>
          <w:p w:rsidR="0067085A" w:rsidRDefault="0067085A">
            <w:pPr>
              <w:pStyle w:val="CRCoverPage"/>
              <w:spacing w:after="0"/>
              <w:ind w:left="100"/>
              <w:rPr>
                <w:noProof/>
              </w:rPr>
            </w:pPr>
            <w:r>
              <w:rPr>
                <w:noProof/>
              </w:rPr>
              <w:t>Introduced text in field description for failureDetectionResourcesToAddModList on which timer and counters are reset.</w:t>
            </w:r>
          </w:p>
          <w:p w:rsidR="0067085A" w:rsidRDefault="0067085A">
            <w:pPr>
              <w:pStyle w:val="CRCoverPage"/>
              <w:spacing w:after="0"/>
              <w:ind w:left="100"/>
              <w:rPr>
                <w:noProof/>
              </w:rPr>
            </w:pPr>
          </w:p>
          <w:p w:rsidR="0067085A" w:rsidRDefault="009663DB">
            <w:pPr>
              <w:pStyle w:val="CRCoverPage"/>
              <w:spacing w:after="0"/>
              <w:ind w:left="100"/>
            </w:pPr>
            <w:hyperlink r:id="rId59" w:tooltip="C:Data3GPPExtracts38331_CR0054_(REL-15)_R2-1805636_The_introduction_of_MIB_field_descriptions.doc" w:history="1">
              <w:r w:rsidR="0067085A">
                <w:rPr>
                  <w:rStyle w:val="Hyperlink"/>
                </w:rPr>
                <w:t>R2-1805636</w:t>
              </w:r>
            </w:hyperlink>
            <w:r w:rsidR="0067085A">
              <w:tab/>
              <w:t>The introduction of MIB field descriptions Incorporated</w:t>
            </w:r>
          </w:p>
          <w:p w:rsidR="0067085A" w:rsidRDefault="0067085A">
            <w:pPr>
              <w:pStyle w:val="CRCoverPage"/>
              <w:spacing w:after="0"/>
              <w:ind w:left="100"/>
              <w:rPr>
                <w:noProof/>
              </w:rPr>
            </w:pPr>
            <w:r>
              <w:rPr>
                <w:noProof/>
              </w:rPr>
              <w:t>Corrected the wording (affecting MIB field descriptions) which was partly misleading and/or not in-line with the L1 specification text.</w:t>
            </w:r>
          </w:p>
          <w:p w:rsidR="0067085A" w:rsidRDefault="0067085A">
            <w:pPr>
              <w:pStyle w:val="CRCoverPage"/>
              <w:spacing w:after="0"/>
              <w:ind w:left="100"/>
              <w:rPr>
                <w:noProof/>
              </w:rPr>
            </w:pPr>
          </w:p>
          <w:p w:rsidR="0067085A" w:rsidRDefault="009663DB">
            <w:pPr>
              <w:pStyle w:val="CRCoverPage"/>
              <w:spacing w:after="0"/>
              <w:ind w:left="100"/>
              <w:rPr>
                <w:noProof/>
              </w:rPr>
            </w:pPr>
            <w:hyperlink r:id="rId60" w:tooltip="C:Data3GPPExtractsR2-1806200 CR on corrections to PxxCH configuration in 38331.docx" w:history="1">
              <w:r w:rsidR="0067085A">
                <w:rPr>
                  <w:rStyle w:val="Hyperlink"/>
                </w:rPr>
                <w:t>R2-1806200</w:t>
              </w:r>
            </w:hyperlink>
            <w:r w:rsidR="0067085A">
              <w:tab/>
              <w:t>Corrections to PxxCH configurations</w:t>
            </w:r>
            <w:r w:rsidR="0067085A">
              <w:br/>
            </w:r>
            <w:r w:rsidR="0067085A">
              <w:rPr>
                <w:noProof/>
              </w:rPr>
              <w:t>Change 2 not implemented, since vrb-ToPRB-Interleaver deleted by RAN1 LS R1-1805766.</w:t>
            </w:r>
          </w:p>
          <w:p w:rsidR="0067085A" w:rsidRDefault="0067085A">
            <w:pPr>
              <w:pStyle w:val="CRCoverPage"/>
              <w:spacing w:after="0"/>
              <w:ind w:left="100"/>
            </w:pPr>
            <w:r>
              <w:t>Changes related to change 4 (resources in PUCCH-ResourceSet) and change 6 (ControlResourceSet: tci-StatesPDCCH) from R2-1806200, were (according to Chairman’s notes) not clearly agreed to be implemented. In this version of the CR, removed the changes related to 4) and 6).</w:t>
            </w:r>
          </w:p>
          <w:p w:rsidR="0067085A" w:rsidRDefault="0067085A">
            <w:pPr>
              <w:pStyle w:val="CRCoverPage"/>
              <w:spacing w:after="0"/>
              <w:ind w:left="100"/>
              <w:rPr>
                <w:noProof/>
              </w:rPr>
            </w:pPr>
          </w:p>
          <w:p w:rsidR="0067085A" w:rsidRDefault="009663DB">
            <w:pPr>
              <w:pStyle w:val="CRCoverPage"/>
              <w:spacing w:after="0"/>
              <w:ind w:left="100"/>
              <w:rPr>
                <w:noProof/>
              </w:rPr>
            </w:pPr>
            <w:hyperlink r:id="rId61" w:tooltip="C:Data3GPPExtractsR2-1806200 CR on corrections to PxxCH configuration in 38331.docx" w:history="1">
              <w:r w:rsidR="0067085A">
                <w:rPr>
                  <w:rStyle w:val="Hyperlink"/>
                </w:rPr>
                <w:t>R2-1805568</w:t>
              </w:r>
            </w:hyperlink>
            <w:r w:rsidR="0067085A">
              <w:tab/>
              <w:t>Corrections on PUCCH Scell</w:t>
            </w:r>
            <w:r w:rsidR="0067085A">
              <w:br/>
            </w:r>
            <w:r w:rsidR="0067085A">
              <w:rPr>
                <w:noProof/>
              </w:rPr>
              <w:t>The Rapporteur provided draft text to pucch-Config in BWP-UplinkDedicated, and conditions in PUCCH-TPC-CommandConfig that deviates from CR text.</w:t>
            </w:r>
          </w:p>
          <w:p w:rsidR="0067085A" w:rsidRDefault="0067085A">
            <w:pPr>
              <w:pStyle w:val="CRCoverPage"/>
              <w:spacing w:after="0"/>
              <w:ind w:left="100"/>
              <w:rPr>
                <w:noProof/>
              </w:rPr>
            </w:pPr>
            <w:r>
              <w:rPr>
                <w:noProof/>
              </w:rPr>
              <w:t>It is FFS on RAN1 feedback whether PUCCH SCell can be configured for EN-DC.</w:t>
            </w:r>
          </w:p>
          <w:p w:rsidR="0067085A" w:rsidRDefault="0067085A">
            <w:pPr>
              <w:pStyle w:val="CRCoverPage"/>
              <w:spacing w:after="0"/>
              <w:ind w:left="100"/>
              <w:rPr>
                <w:noProof/>
              </w:rPr>
            </w:pPr>
          </w:p>
          <w:p w:rsidR="0067085A" w:rsidRDefault="009663DB">
            <w:pPr>
              <w:pStyle w:val="CRCoverPage"/>
              <w:spacing w:after="0"/>
              <w:ind w:left="100"/>
              <w:rPr>
                <w:noProof/>
              </w:rPr>
            </w:pPr>
            <w:hyperlink r:id="rId62" w:tooltip="C:Data3GPPExtractsR2-1806200 CR on corrections to PxxCH configuration in 38331.docx" w:history="1">
              <w:r w:rsidR="0067085A">
                <w:rPr>
                  <w:rStyle w:val="Hyperlink"/>
                </w:rPr>
                <w:t>R2-1805295</w:t>
              </w:r>
            </w:hyperlink>
            <w:r w:rsidR="0067085A">
              <w:tab/>
              <w:t>CR on 38.331 for SCell without SSB</w:t>
            </w:r>
            <w:r w:rsidR="0067085A">
              <w:br/>
            </w:r>
            <w:r w:rsidR="0067085A">
              <w:rPr>
                <w:noProof/>
              </w:rPr>
              <w:t>Rapporteur provided draft text in field description.</w:t>
            </w:r>
          </w:p>
          <w:p w:rsidR="0067085A" w:rsidRDefault="0067085A">
            <w:pPr>
              <w:pStyle w:val="CRCoverPage"/>
              <w:spacing w:after="0"/>
              <w:ind w:left="100"/>
              <w:rPr>
                <w:noProof/>
              </w:rPr>
            </w:pPr>
          </w:p>
          <w:p w:rsidR="0067085A" w:rsidRDefault="009663DB">
            <w:pPr>
              <w:pStyle w:val="CRCoverPage"/>
              <w:spacing w:after="0"/>
              <w:ind w:left="100"/>
            </w:pPr>
            <w:hyperlink r:id="rId63" w:tooltip="C:Data3GPPExtractsR2-1805602 CR on Rel-15 38.331 Correction on the SRS carrier switching for cells with SUL.doc" w:history="1">
              <w:r w:rsidR="0067085A">
                <w:rPr>
                  <w:rStyle w:val="Hyperlink"/>
                </w:rPr>
                <w:t>R2-1805602</w:t>
              </w:r>
            </w:hyperlink>
            <w:r w:rsidR="0067085A">
              <w:tab/>
              <w:t>CR on 38.331 Correction on the SRS carrier switching for cells with SUL</w:t>
            </w:r>
          </w:p>
          <w:p w:rsidR="0067085A" w:rsidRDefault="0067085A">
            <w:pPr>
              <w:pStyle w:val="CRCoverPage"/>
              <w:spacing w:after="0"/>
              <w:ind w:left="100"/>
              <w:rPr>
                <w:noProof/>
              </w:rPr>
            </w:pPr>
            <w:r>
              <w:rPr>
                <w:noProof/>
              </w:rPr>
              <w:t>Draft ASN.1 and text introduced based on offline discussion.</w:t>
            </w:r>
          </w:p>
          <w:p w:rsidR="0067085A" w:rsidRDefault="0067085A">
            <w:pPr>
              <w:pStyle w:val="CRCoverPage"/>
              <w:spacing w:after="0"/>
              <w:ind w:left="100"/>
              <w:rPr>
                <w:noProof/>
              </w:rPr>
            </w:pPr>
          </w:p>
          <w:p w:rsidR="0067085A" w:rsidRDefault="009663DB">
            <w:pPr>
              <w:pStyle w:val="CRCoverPage"/>
              <w:spacing w:after="0"/>
              <w:ind w:left="100"/>
            </w:pPr>
            <w:hyperlink r:id="rId64" w:tooltip="C:Data3GPPExtracts38331_CR0063_(REL-15)_R2-1805777_corrections to SRS-CarrierSwitching.doc" w:history="1">
              <w:r w:rsidR="0067085A">
                <w:rPr>
                  <w:rStyle w:val="Hyperlink"/>
                </w:rPr>
                <w:t>R2-1805777</w:t>
              </w:r>
            </w:hyperlink>
            <w:r w:rsidR="0067085A">
              <w:tab/>
              <w:t>Correction to SRS-CarrierSwitching</w:t>
            </w:r>
          </w:p>
          <w:p w:rsidR="0067085A" w:rsidRDefault="0067085A">
            <w:pPr>
              <w:pStyle w:val="CRCoverPage"/>
              <w:spacing w:after="0"/>
              <w:ind w:left="100"/>
              <w:rPr>
                <w:noProof/>
              </w:rPr>
            </w:pPr>
            <w:r>
              <w:rPr>
                <w:noProof/>
              </w:rPr>
              <w:t>Implemented the proposed change (removal of the field srs-CellToSFI) since that is not mentioned in RAN1 specs. However, neither the RAN1 spec nor the field descriptions in RRC for SRS-CarrierSwitching seem complete. Hence, this is most likely not working as is.</w:t>
            </w:r>
          </w:p>
          <w:p w:rsidR="0067085A" w:rsidRDefault="0067085A">
            <w:pPr>
              <w:pStyle w:val="CRCoverPage"/>
              <w:spacing w:after="0"/>
              <w:ind w:left="100"/>
              <w:rPr>
                <w:noProof/>
              </w:rPr>
            </w:pPr>
          </w:p>
          <w:p w:rsidR="0067085A" w:rsidRDefault="009663DB">
            <w:pPr>
              <w:pStyle w:val="CRCoverPage"/>
              <w:spacing w:after="0"/>
              <w:ind w:left="100"/>
              <w:rPr>
                <w:noProof/>
              </w:rPr>
            </w:pPr>
            <w:hyperlink r:id="rId65" w:tooltip="C:Data3GPPExtracts38331_CR0065_(REL-15)_R2-1805779_corrections to logicalChannelIdentity.doc" w:history="1">
              <w:r w:rsidR="0067085A">
                <w:rPr>
                  <w:rStyle w:val="Hyperlink"/>
                  <w:rFonts w:eastAsia="MS Mincho"/>
                </w:rPr>
                <w:t>R2-1805779</w:t>
              </w:r>
            </w:hyperlink>
            <w:r w:rsidR="0067085A">
              <w:tab/>
              <w:t>Correction to logicalChannelIdentity</w:t>
            </w:r>
            <w:r w:rsidR="0067085A">
              <w:rPr>
                <w:noProof/>
              </w:rPr>
              <w:t xml:space="preserve"> </w:t>
            </w:r>
          </w:p>
          <w:p w:rsidR="0067085A" w:rsidRDefault="0067085A">
            <w:pPr>
              <w:pStyle w:val="CRCoverPage"/>
              <w:spacing w:after="0"/>
              <w:ind w:left="100"/>
              <w:rPr>
                <w:noProof/>
              </w:rPr>
            </w:pPr>
            <w:r>
              <w:rPr>
                <w:noProof/>
              </w:rPr>
              <w:t>Not implemented: “Logical channel ID for CA duplication is under discussion. Thus the following change needs to be potentially updated for SRBs.”</w:t>
            </w:r>
          </w:p>
          <w:p w:rsidR="0067085A" w:rsidRDefault="0067085A">
            <w:pPr>
              <w:pStyle w:val="CRCoverPage"/>
              <w:spacing w:after="0"/>
              <w:ind w:left="100"/>
              <w:rPr>
                <w:noProof/>
              </w:rPr>
            </w:pPr>
            <w:r>
              <w:rPr>
                <w:noProof/>
              </w:rPr>
              <w:t>Reformulated field description on RLC-BearerConfig.</w:t>
            </w:r>
          </w:p>
          <w:p w:rsidR="0067085A" w:rsidRDefault="0067085A">
            <w:pPr>
              <w:pStyle w:val="CRCoverPage"/>
              <w:spacing w:after="0"/>
              <w:ind w:left="100"/>
              <w:rPr>
                <w:noProof/>
              </w:rPr>
            </w:pPr>
          </w:p>
          <w:p w:rsidR="0067085A" w:rsidRDefault="009663DB">
            <w:pPr>
              <w:pStyle w:val="CRCoverPage"/>
              <w:spacing w:after="0"/>
              <w:ind w:left="100"/>
              <w:rPr>
                <w:i/>
              </w:rPr>
            </w:pPr>
            <w:hyperlink r:id="rId66" w:tooltip="C:Data3GPPExtracts38331_CR0076_R2-1806022 clarification for initial split bearer configuration.docx" w:history="1">
              <w:r w:rsidR="0067085A">
                <w:rPr>
                  <w:rStyle w:val="Hyperlink"/>
                  <w:rFonts w:eastAsia="MS Mincho"/>
                </w:rPr>
                <w:t>R2-1806022</w:t>
              </w:r>
            </w:hyperlink>
            <w:r w:rsidR="0067085A">
              <w:tab/>
              <w:t>Clarification for Initial split bearer configuration</w:t>
            </w:r>
            <w:r w:rsidR="0067085A">
              <w:br/>
            </w:r>
            <w:r w:rsidR="0067085A">
              <w:rPr>
                <w:noProof/>
              </w:rPr>
              <w:t xml:space="preserve">Reformulated field description on </w:t>
            </w:r>
            <w:r w:rsidR="0067085A">
              <w:rPr>
                <w:i/>
              </w:rPr>
              <w:t>PDCP-Config.</w:t>
            </w:r>
          </w:p>
          <w:p w:rsidR="0067085A" w:rsidRDefault="0067085A">
            <w:pPr>
              <w:pStyle w:val="CRCoverPage"/>
              <w:spacing w:after="0"/>
              <w:ind w:left="100"/>
              <w:rPr>
                <w:i/>
              </w:rPr>
            </w:pPr>
            <w:r>
              <w:rPr>
                <w:noProof/>
              </w:rPr>
              <w:t>Rev 1: R</w:t>
            </w:r>
            <w:r>
              <w:rPr>
                <w:lang w:val="en-US"/>
              </w:rPr>
              <w:t>emoved “</w:t>
            </w:r>
            <w:r>
              <w:t xml:space="preserve">Otherwise the field is…” in Condition </w:t>
            </w:r>
            <w:r>
              <w:rPr>
                <w:i/>
              </w:rPr>
              <w:t>splitBearer.</w:t>
            </w:r>
          </w:p>
          <w:p w:rsidR="0067085A" w:rsidRDefault="0067085A">
            <w:pPr>
              <w:pStyle w:val="CRCoverPage"/>
              <w:spacing w:after="0"/>
              <w:ind w:left="100"/>
              <w:rPr>
                <w:noProof/>
              </w:rPr>
            </w:pPr>
          </w:p>
          <w:p w:rsidR="0067085A" w:rsidRDefault="009663DB">
            <w:pPr>
              <w:pStyle w:val="CRCoverPage"/>
              <w:spacing w:after="0"/>
              <w:ind w:left="99"/>
              <w:rPr>
                <w:rStyle w:val="Hyperlink"/>
              </w:rPr>
            </w:pPr>
            <w:hyperlink r:id="rId67" w:tooltip="C:Data3GPPExtractsR2-1806431 CR to 38.331 for MeasurementTimingConfiguration.doc" w:history="1">
              <w:r w:rsidR="0067085A">
                <w:rPr>
                  <w:rStyle w:val="Hyperlink"/>
                </w:rPr>
                <w:t>R1-1805766</w:t>
              </w:r>
            </w:hyperlink>
            <w:r w:rsidR="0067085A">
              <w:rPr>
                <w:rStyle w:val="Hyperlink"/>
              </w:rPr>
              <w:tab/>
              <w:t>LS on RRC parameters for NR</w:t>
            </w:r>
          </w:p>
          <w:p w:rsidR="0067085A" w:rsidRDefault="0067085A">
            <w:pPr>
              <w:pStyle w:val="CRCoverPage"/>
              <w:spacing w:after="0"/>
              <w:ind w:left="100"/>
              <w:rPr>
                <w:noProof/>
              </w:rPr>
            </w:pPr>
            <w:r>
              <w:rPr>
                <w:noProof/>
              </w:rPr>
              <w:t>Implemented so far only the first and the last change of this LS since the other items are either unclear or do not seem to impact RRC.</w:t>
            </w:r>
          </w:p>
          <w:p w:rsidR="0067085A" w:rsidRDefault="0067085A">
            <w:pPr>
              <w:pStyle w:val="CRCoverPage"/>
              <w:spacing w:after="0"/>
              <w:ind w:left="100"/>
              <w:rPr>
                <w:noProof/>
              </w:rPr>
            </w:pPr>
            <w:r>
              <w:rPr>
                <w:noProof/>
              </w:rPr>
              <w:t xml:space="preserve"> </w:t>
            </w:r>
          </w:p>
          <w:p w:rsidR="0067085A" w:rsidRDefault="0067085A">
            <w:pPr>
              <w:pStyle w:val="CRCoverPage"/>
              <w:spacing w:after="0"/>
              <w:ind w:left="99"/>
            </w:pPr>
            <w:r>
              <w:t>Issues reported offline to the Rapporteur, and other miscellaneous corrections.</w:t>
            </w:r>
          </w:p>
          <w:p w:rsidR="0067085A" w:rsidRDefault="0067085A">
            <w:pPr>
              <w:pStyle w:val="CRCoverPage"/>
              <w:spacing w:after="0"/>
              <w:ind w:left="100"/>
              <w:rPr>
                <w:noProof/>
              </w:rPr>
            </w:pPr>
          </w:p>
          <w:p w:rsidR="0067085A" w:rsidRDefault="0067085A" w:rsidP="0067085A">
            <w:pPr>
              <w:pStyle w:val="CRCoverPage"/>
              <w:numPr>
                <w:ilvl w:val="0"/>
                <w:numId w:val="59"/>
              </w:numPr>
              <w:spacing w:after="0"/>
            </w:pPr>
            <w:r>
              <w:t>SRS-Config: Missing table entry for nonCodebook has been added.</w:t>
            </w:r>
          </w:p>
          <w:p w:rsidR="0067085A" w:rsidRDefault="0067085A" w:rsidP="0067085A">
            <w:pPr>
              <w:pStyle w:val="CRCoverPage"/>
              <w:numPr>
                <w:ilvl w:val="0"/>
                <w:numId w:val="59"/>
              </w:numPr>
              <w:spacing w:after="0"/>
            </w:pPr>
            <w:r>
              <w:t>Added table for condition Table for Cond CSI-RS-Indicated for TCI-State</w:t>
            </w:r>
          </w:p>
          <w:p w:rsidR="0067085A" w:rsidRDefault="0067085A" w:rsidP="0067085A">
            <w:pPr>
              <w:pStyle w:val="CRCoverPage"/>
              <w:numPr>
                <w:ilvl w:val="0"/>
                <w:numId w:val="59"/>
              </w:numPr>
              <w:spacing w:after="0"/>
            </w:pPr>
            <w:r>
              <w:t>Changed notes “Targeted for completion in June 2018” to “Targeted for completion in June 2018 Sept 2018”</w:t>
            </w:r>
          </w:p>
          <w:p w:rsidR="0067085A" w:rsidRDefault="0067085A" w:rsidP="0067085A">
            <w:pPr>
              <w:pStyle w:val="CRCoverPage"/>
              <w:numPr>
                <w:ilvl w:val="0"/>
                <w:numId w:val="59"/>
              </w:numPr>
              <w:spacing w:after="0"/>
            </w:pPr>
            <w:r>
              <w:t xml:space="preserve">Definition of maxCellPrep is deleted, since not used in RRC module, only used in NR-InterNodeDefinitions </w:t>
            </w:r>
            <w:proofErr w:type="gramStart"/>
            <w:r>
              <w:t>module</w:t>
            </w:r>
            <w:proofErr w:type="gramEnd"/>
            <w:r>
              <w:t xml:space="preserve"> and already defined.</w:t>
            </w:r>
          </w:p>
          <w:p w:rsidR="0067085A" w:rsidRDefault="0067085A" w:rsidP="0067085A">
            <w:pPr>
              <w:pStyle w:val="CRCoverPage"/>
              <w:numPr>
                <w:ilvl w:val="0"/>
                <w:numId w:val="59"/>
              </w:numPr>
              <w:spacing w:after="0"/>
            </w:pPr>
            <w:r>
              <w:t>The description of maxNrofSlots refers to maximum number of slots in a 10 ms period. This should be corrected.</w:t>
            </w:r>
          </w:p>
          <w:p w:rsidR="0067085A" w:rsidRDefault="0067085A" w:rsidP="0067085A">
            <w:pPr>
              <w:pStyle w:val="CRCoverPage"/>
              <w:numPr>
                <w:ilvl w:val="0"/>
                <w:numId w:val="59"/>
              </w:numPr>
              <w:spacing w:after="0"/>
            </w:pPr>
            <w:r>
              <w:t xml:space="preserve">Not changed yet: Since the largest supportet SCS is 240 kHz, there can be at most 160 slots in a 10 ms period. Currently, it is unclear whether the field may be needed for a 20 ms period (TDD-UL-DL-ConfigDedicated). Postponed changes to this description until the issues with that field have been sorted out. </w:t>
            </w:r>
          </w:p>
          <w:p w:rsidR="0067085A" w:rsidRDefault="0067085A" w:rsidP="0067085A">
            <w:pPr>
              <w:pStyle w:val="CRCoverPage"/>
              <w:numPr>
                <w:ilvl w:val="0"/>
                <w:numId w:val="59"/>
              </w:numPr>
              <w:spacing w:after="0"/>
            </w:pPr>
            <w:r>
              <w:t>Remaining inline notes in PUCCH-PowerControl information element deleted</w:t>
            </w:r>
          </w:p>
          <w:p w:rsidR="0067085A" w:rsidRDefault="0067085A" w:rsidP="0067085A">
            <w:pPr>
              <w:pStyle w:val="CRCoverPage"/>
              <w:numPr>
                <w:ilvl w:val="0"/>
                <w:numId w:val="59"/>
              </w:numPr>
              <w:spacing w:after="0"/>
            </w:pPr>
            <w:r>
              <w:t xml:space="preserve">Maximum value </w:t>
            </w:r>
            <w:proofErr w:type="gramStart"/>
            <w:r>
              <w:t>of  RSRP</w:t>
            </w:r>
            <w:proofErr w:type="gramEnd"/>
            <w:r>
              <w:t>-Range is 124, should be 127.</w:t>
            </w:r>
          </w:p>
          <w:p w:rsidR="0067085A" w:rsidRDefault="0067085A" w:rsidP="0067085A">
            <w:pPr>
              <w:pStyle w:val="CRCoverPage"/>
              <w:numPr>
                <w:ilvl w:val="0"/>
                <w:numId w:val="59"/>
              </w:numPr>
              <w:spacing w:after="0"/>
            </w:pPr>
            <w:r>
              <w:t>In FrequencyInfoUL, renamed scs-</w:t>
            </w:r>
            <w:proofErr w:type="gramStart"/>
            <w:r>
              <w:t>SpecificCarriers  to</w:t>
            </w:r>
            <w:proofErr w:type="gramEnd"/>
            <w:r>
              <w:t xml:space="preserve"> scs-SpecificCarrierList, to consistently use the “xxxList” terminology.</w:t>
            </w:r>
          </w:p>
          <w:p w:rsidR="0067085A" w:rsidRDefault="0067085A" w:rsidP="0067085A">
            <w:pPr>
              <w:pStyle w:val="CRCoverPage"/>
              <w:numPr>
                <w:ilvl w:val="0"/>
                <w:numId w:val="59"/>
              </w:numPr>
              <w:spacing w:after="0"/>
            </w:pPr>
            <w:r>
              <w:t>Multiple missing italics formatting, spelling errors, erroneous references etc editorial issues corrected.</w:t>
            </w:r>
          </w:p>
          <w:p w:rsidR="0067085A" w:rsidRDefault="0067085A">
            <w:pPr>
              <w:pStyle w:val="CRCoverPage"/>
              <w:spacing w:after="0"/>
              <w:ind w:left="100"/>
              <w:rPr>
                <w:noProof/>
              </w:rPr>
            </w:pPr>
          </w:p>
          <w:p w:rsidR="0067085A" w:rsidRDefault="0067085A">
            <w:pPr>
              <w:pStyle w:val="CRCoverPage"/>
              <w:spacing w:after="0"/>
              <w:ind w:left="100"/>
              <w:rPr>
                <w:noProof/>
                <w:u w:val="single"/>
              </w:rPr>
            </w:pPr>
            <w:r>
              <w:rPr>
                <w:noProof/>
                <w:u w:val="single"/>
              </w:rPr>
              <w:t>Other changes in EN-DC CR Rev 1:</w:t>
            </w:r>
          </w:p>
          <w:p w:rsidR="0067085A" w:rsidRDefault="0067085A">
            <w:pPr>
              <w:pStyle w:val="CRCoverPage"/>
              <w:spacing w:after="0"/>
              <w:ind w:left="100"/>
              <w:rPr>
                <w:noProof/>
              </w:rPr>
            </w:pPr>
          </w:p>
          <w:p w:rsidR="0067085A" w:rsidRDefault="0067085A">
            <w:pPr>
              <w:pStyle w:val="CRCoverPage"/>
              <w:spacing w:after="0"/>
              <w:ind w:left="100"/>
              <w:rPr>
                <w:noProof/>
              </w:rPr>
            </w:pPr>
            <w:r>
              <w:rPr>
                <w:noProof/>
              </w:rPr>
              <w:t>measObjectNR, field description of IE subcarrierSpacing of SSB-ConfigMobility: Changed to  “Only the values 15 or 30 kHz  (&lt;6GHz), 120 or 240 kHz (&gt;6GHz) are applicable”.</w:t>
            </w:r>
          </w:p>
          <w:p w:rsidR="0067085A" w:rsidRDefault="0067085A">
            <w:pPr>
              <w:pStyle w:val="CRCoverPage"/>
              <w:spacing w:after="0"/>
              <w:ind w:left="100"/>
              <w:rPr>
                <w:noProof/>
              </w:rPr>
            </w:pPr>
          </w:p>
          <w:p w:rsidR="0067085A" w:rsidRDefault="0067085A">
            <w:pPr>
              <w:pStyle w:val="CRCoverPage"/>
              <w:spacing w:after="0"/>
              <w:ind w:left="100"/>
              <w:rPr>
                <w:noProof/>
              </w:rPr>
            </w:pPr>
            <w:r>
              <w:rPr>
                <w:noProof/>
              </w:rPr>
              <w:t xml:space="preserve">ConfiguredGrantConfig: </w:t>
            </w:r>
          </w:p>
          <w:p w:rsidR="0067085A" w:rsidRDefault="0067085A">
            <w:pPr>
              <w:pStyle w:val="CRCoverPage"/>
              <w:spacing w:after="0"/>
              <w:ind w:left="100"/>
              <w:rPr>
                <w:noProof/>
              </w:rPr>
            </w:pPr>
            <w:r>
              <w:rPr>
                <w:noProof/>
              </w:rPr>
              <w:t>Several editorial modifications to field descriptions.</w:t>
            </w:r>
          </w:p>
          <w:p w:rsidR="0067085A" w:rsidRDefault="0067085A">
            <w:pPr>
              <w:pStyle w:val="CRCoverPage"/>
              <w:spacing w:after="0"/>
              <w:ind w:left="100"/>
              <w:rPr>
                <w:noProof/>
              </w:rPr>
            </w:pPr>
          </w:p>
          <w:p w:rsidR="0067085A" w:rsidRDefault="0067085A">
            <w:pPr>
              <w:pStyle w:val="CRCoverPage"/>
              <w:spacing w:after="0"/>
              <w:ind w:left="100"/>
              <w:rPr>
                <w:noProof/>
              </w:rPr>
            </w:pPr>
            <w:r>
              <w:rPr>
                <w:noProof/>
              </w:rPr>
              <w:t xml:space="preserve">SDAP-Config: </w:t>
            </w:r>
          </w:p>
          <w:p w:rsidR="0067085A" w:rsidRDefault="0067085A">
            <w:pPr>
              <w:pStyle w:val="CRCoverPage"/>
              <w:spacing w:after="0"/>
              <w:ind w:left="100"/>
              <w:rPr>
                <w:noProof/>
              </w:rPr>
            </w:pPr>
            <w:r>
              <w:rPr>
                <w:noProof/>
              </w:rPr>
              <w:t>Redundant field description of reflectiveQoS removed.</w:t>
            </w:r>
          </w:p>
          <w:p w:rsidR="0067085A" w:rsidRDefault="0067085A">
            <w:pPr>
              <w:pStyle w:val="CRCoverPage"/>
              <w:spacing w:after="0"/>
              <w:ind w:left="100"/>
              <w:rPr>
                <w:noProof/>
              </w:rPr>
            </w:pPr>
          </w:p>
          <w:p w:rsidR="0067085A" w:rsidRDefault="0067085A">
            <w:pPr>
              <w:pStyle w:val="CRCoverPage"/>
              <w:spacing w:after="0"/>
              <w:ind w:left="100"/>
              <w:rPr>
                <w:noProof/>
              </w:rPr>
            </w:pPr>
            <w:r>
              <w:rPr>
                <w:noProof/>
              </w:rPr>
              <w:t>RACH-ConfigCommon</w:t>
            </w:r>
          </w:p>
          <w:p w:rsidR="0067085A" w:rsidRDefault="0067085A">
            <w:pPr>
              <w:pStyle w:val="CRCoverPage"/>
              <w:spacing w:after="0"/>
              <w:ind w:left="100"/>
              <w:rPr>
                <w:noProof/>
              </w:rPr>
            </w:pPr>
            <w:r>
              <w:rPr>
                <w:noProof/>
              </w:rPr>
              <w:t>msg3-transformPrecoding: Added that “absence indicates that it is disabled”.</w:t>
            </w:r>
          </w:p>
          <w:p w:rsidR="0067085A" w:rsidRDefault="0067085A">
            <w:pPr>
              <w:pStyle w:val="CRCoverPage"/>
              <w:spacing w:after="0"/>
              <w:ind w:left="100"/>
              <w:rPr>
                <w:noProof/>
              </w:rPr>
            </w:pPr>
          </w:p>
          <w:p w:rsidR="0067085A" w:rsidRDefault="0067085A">
            <w:pPr>
              <w:pStyle w:val="CRCoverPage"/>
              <w:spacing w:after="0"/>
              <w:ind w:left="99"/>
              <w:rPr>
                <w:rFonts w:cs="Arial"/>
              </w:rPr>
            </w:pPr>
            <w:r>
              <w:rPr>
                <w:rFonts w:cs="Arial"/>
              </w:rPr>
              <w:lastRenderedPageBreak/>
              <w:t xml:space="preserve">absoluteFrequencySSB in </w:t>
            </w:r>
            <w:r>
              <w:rPr>
                <w:rFonts w:cs="Arial"/>
                <w:i/>
              </w:rPr>
              <w:t>FrequencyInfoDL field descriptions:</w:t>
            </w:r>
            <w:r>
              <w:rPr>
                <w:rFonts w:cs="Arial"/>
                <w:i/>
              </w:rPr>
              <w:br/>
            </w:r>
            <w:r>
              <w:rPr>
                <w:rFonts w:cs="Arial"/>
              </w:rPr>
              <w:t>Changed to align an open issue that was marked to check in the chairman's notes on R2-1804372. Clarified that for the PCell, the absoluteFrequencySSB shall be on the GSCN frequency (it may be on any point of the ARFCN grid for SCells and for the PSCell).</w:t>
            </w:r>
          </w:p>
          <w:p w:rsidR="0067085A" w:rsidRDefault="0067085A">
            <w:pPr>
              <w:pStyle w:val="CRCoverPage"/>
              <w:spacing w:after="0"/>
              <w:ind w:left="99"/>
              <w:rPr>
                <w:rFonts w:cs="Arial"/>
              </w:rPr>
            </w:pPr>
          </w:p>
          <w:p w:rsidR="0067085A" w:rsidRDefault="0067085A">
            <w:pPr>
              <w:pStyle w:val="CRCoverPage"/>
              <w:spacing w:after="0"/>
              <w:ind w:left="99"/>
              <w:rPr>
                <w:rFonts w:cs="Arial"/>
              </w:rPr>
            </w:pPr>
            <w:r>
              <w:rPr>
                <w:rFonts w:cs="Arial"/>
              </w:rPr>
              <w:t>prb-BundlingType in PDSCH-Config</w:t>
            </w:r>
            <w:r>
              <w:rPr>
                <w:rFonts w:cs="Arial"/>
              </w:rPr>
              <w:br/>
              <w:t>Changed static/dynamic to staticBundling/dynamicBundling to avoid issues with TTCN tools (‘static’ is a reserved word in at least the C programming language), on recommendation by MCC.</w:t>
            </w:r>
          </w:p>
          <w:p w:rsidR="0067085A" w:rsidRDefault="0067085A">
            <w:pPr>
              <w:pStyle w:val="CRCoverPage"/>
              <w:spacing w:after="0"/>
              <w:ind w:left="99"/>
              <w:rPr>
                <w:rFonts w:ascii="Segoe UI" w:hAnsi="Segoe UI" w:cs="Segoe UI"/>
              </w:rPr>
            </w:pPr>
          </w:p>
          <w:p w:rsidR="0067085A" w:rsidRDefault="0067085A">
            <w:pPr>
              <w:pStyle w:val="CRCoverPage"/>
              <w:spacing w:after="0"/>
              <w:ind w:left="99"/>
              <w:rPr>
                <w:rFonts w:cs="Arial"/>
                <w:u w:val="single"/>
              </w:rPr>
            </w:pPr>
            <w:r>
              <w:rPr>
                <w:rFonts w:cs="Arial"/>
                <w:u w:val="single"/>
              </w:rPr>
              <w:t>Other changes in EN-DC CR Rev 2:</w:t>
            </w:r>
          </w:p>
          <w:p w:rsidR="0067085A" w:rsidRDefault="0067085A">
            <w:pPr>
              <w:pStyle w:val="CRCoverPage"/>
              <w:spacing w:after="0"/>
              <w:ind w:left="99"/>
              <w:rPr>
                <w:rFonts w:cs="Arial"/>
              </w:rPr>
            </w:pPr>
          </w:p>
          <w:p w:rsidR="0067085A" w:rsidRDefault="0067085A">
            <w:pPr>
              <w:pStyle w:val="CRCoverPage"/>
              <w:spacing w:after="0"/>
              <w:ind w:left="100"/>
              <w:rPr>
                <w:rFonts w:cs="Arial"/>
              </w:rPr>
            </w:pPr>
            <w:r>
              <w:rPr>
                <w:rFonts w:cs="Arial"/>
              </w:rPr>
              <w:t>Added extension markers in LogicalChannelConfig, MAC-CellGroupConfig ServingCellConfig. UplinkConfigCommon and TDD-UL-DL-Config.</w:t>
            </w:r>
          </w:p>
          <w:p w:rsidR="0067085A" w:rsidRDefault="0067085A">
            <w:pPr>
              <w:pStyle w:val="CRCoverPage"/>
              <w:spacing w:after="0"/>
              <w:ind w:left="99"/>
              <w:rPr>
                <w:rFonts w:cs="Arial"/>
              </w:rPr>
            </w:pPr>
          </w:p>
          <w:p w:rsidR="0067085A" w:rsidRDefault="0067085A">
            <w:pPr>
              <w:pStyle w:val="CRCoverPage"/>
              <w:spacing w:after="0"/>
              <w:ind w:left="99"/>
              <w:rPr>
                <w:rFonts w:cs="Arial"/>
              </w:rPr>
            </w:pPr>
            <w:r>
              <w:rPr>
                <w:rFonts w:cs="Arial"/>
              </w:rPr>
              <w:t>Renamed IE TAG-ToAddMod to TAG</w:t>
            </w:r>
          </w:p>
          <w:p w:rsidR="0067085A" w:rsidRDefault="0067085A">
            <w:pPr>
              <w:pStyle w:val="CRCoverPage"/>
              <w:spacing w:after="0"/>
              <w:ind w:left="99"/>
              <w:rPr>
                <w:rFonts w:cs="Arial"/>
              </w:rPr>
            </w:pPr>
          </w:p>
          <w:p w:rsidR="0067085A" w:rsidRDefault="0067085A">
            <w:pPr>
              <w:pStyle w:val="CRCoverPage"/>
              <w:spacing w:after="0"/>
              <w:ind w:left="99"/>
              <w:rPr>
                <w:rFonts w:cs="Arial"/>
                <w:lang w:val="en-US"/>
              </w:rPr>
            </w:pPr>
            <w:r>
              <w:rPr>
                <w:rFonts w:cs="Arial"/>
                <w:lang w:val="en-US"/>
              </w:rPr>
              <w:t>dataScramblingIdentityPDSCH in PDSCH-Config:</w:t>
            </w:r>
            <w:r>
              <w:rPr>
                <w:rFonts w:cs="Arial"/>
                <w:lang w:val="en-US"/>
              </w:rPr>
              <w:br/>
              <w:t xml:space="preserve">Value range changed to </w:t>
            </w:r>
            <w:proofErr w:type="gramStart"/>
            <w:r>
              <w:rPr>
                <w:rFonts w:cs="Arial"/>
                <w:lang w:val="en-US"/>
              </w:rPr>
              <w:t>0..</w:t>
            </w:r>
            <w:proofErr w:type="gramEnd"/>
            <w:r>
              <w:rPr>
                <w:rFonts w:cs="Arial"/>
                <w:lang w:val="en-US"/>
              </w:rPr>
              <w:t>1023, to align to TS38.211.</w:t>
            </w:r>
          </w:p>
          <w:p w:rsidR="0067085A" w:rsidRDefault="0067085A">
            <w:pPr>
              <w:pStyle w:val="CRCoverPage"/>
              <w:spacing w:after="0"/>
              <w:ind w:left="99"/>
              <w:rPr>
                <w:rFonts w:cs="Arial"/>
                <w:lang w:val="en-US"/>
              </w:rPr>
            </w:pPr>
          </w:p>
          <w:p w:rsidR="0067085A" w:rsidRDefault="0067085A">
            <w:pPr>
              <w:pStyle w:val="CRCoverPage"/>
              <w:spacing w:after="0"/>
              <w:ind w:left="99"/>
              <w:rPr>
                <w:rFonts w:cs="Arial"/>
                <w:lang w:val="en-US"/>
              </w:rPr>
            </w:pPr>
            <w:r>
              <w:rPr>
                <w:rFonts w:cs="Arial"/>
                <w:lang w:val="en-US"/>
              </w:rPr>
              <w:t>dataScramblingIdentityPUSCH in PUSCH-Config:</w:t>
            </w:r>
            <w:r>
              <w:rPr>
                <w:rFonts w:cs="Arial"/>
                <w:lang w:val="en-US"/>
              </w:rPr>
              <w:br/>
              <w:t xml:space="preserve">Value range changed to </w:t>
            </w:r>
            <w:proofErr w:type="gramStart"/>
            <w:r>
              <w:rPr>
                <w:rFonts w:cs="Arial"/>
                <w:lang w:val="en-US"/>
              </w:rPr>
              <w:t>0..</w:t>
            </w:r>
            <w:proofErr w:type="gramEnd"/>
            <w:r>
              <w:rPr>
                <w:rFonts w:cs="Arial"/>
                <w:lang w:val="en-US"/>
              </w:rPr>
              <w:t>1023, to align to TS38.211.</w:t>
            </w:r>
          </w:p>
          <w:p w:rsidR="0067085A" w:rsidRDefault="0067085A">
            <w:pPr>
              <w:pStyle w:val="CRCoverPage"/>
              <w:spacing w:after="0"/>
              <w:ind w:left="99"/>
              <w:rPr>
                <w:rFonts w:cs="Arial"/>
                <w:lang w:val="en-US"/>
              </w:rPr>
            </w:pPr>
          </w:p>
          <w:p w:rsidR="0067085A" w:rsidRDefault="0067085A">
            <w:pPr>
              <w:pStyle w:val="CRCoverPage"/>
              <w:spacing w:after="0"/>
              <w:ind w:left="99"/>
              <w:rPr>
                <w:rFonts w:cs="Arial"/>
              </w:rPr>
            </w:pPr>
            <w:r>
              <w:rPr>
                <w:rFonts w:cs="Arial"/>
              </w:rPr>
              <w:t>PUCCH-Config field descriptions:</w:t>
            </w:r>
          </w:p>
          <w:p w:rsidR="0067085A" w:rsidRDefault="0067085A">
            <w:pPr>
              <w:pStyle w:val="CRCoverPage"/>
              <w:spacing w:after="0"/>
              <w:ind w:left="99"/>
              <w:rPr>
                <w:rFonts w:cs="Arial"/>
              </w:rPr>
            </w:pPr>
            <w:r>
              <w:rPr>
                <w:rFonts w:cs="Arial"/>
              </w:rPr>
              <w:t>Corrected references and removed linking to L1 parameter names (since L1 specification have changed to use ASN.1 names).</w:t>
            </w:r>
          </w:p>
          <w:p w:rsidR="0067085A" w:rsidRDefault="0067085A">
            <w:pPr>
              <w:pStyle w:val="CRCoverPage"/>
              <w:spacing w:after="0"/>
              <w:ind w:left="99"/>
              <w:rPr>
                <w:rFonts w:cs="Arial"/>
              </w:rPr>
            </w:pPr>
          </w:p>
          <w:p w:rsidR="0067085A" w:rsidRDefault="0067085A">
            <w:pPr>
              <w:pStyle w:val="CRCoverPage"/>
              <w:spacing w:after="0"/>
              <w:ind w:left="99"/>
              <w:rPr>
                <w:b/>
                <w:u w:val="single"/>
              </w:rPr>
            </w:pPr>
            <w:r>
              <w:rPr>
                <w:b/>
                <w:u w:val="single"/>
              </w:rPr>
              <w:t>Rev 1:</w:t>
            </w:r>
          </w:p>
          <w:p w:rsidR="0067085A" w:rsidRDefault="0067085A">
            <w:pPr>
              <w:pStyle w:val="CRCoverPage"/>
              <w:spacing w:after="0"/>
              <w:ind w:left="99"/>
            </w:pPr>
            <w:r>
              <w:t>R2-1807969</w:t>
            </w:r>
            <w:r>
              <w:tab/>
              <w:t>Discusssion on ASN.1 for prioritized RACH</w:t>
            </w:r>
          </w:p>
          <w:p w:rsidR="0067085A" w:rsidRDefault="0067085A">
            <w:pPr>
              <w:pStyle w:val="CRCoverPage"/>
              <w:spacing w:after="0"/>
              <w:ind w:left="99"/>
            </w:pPr>
            <w:r>
              <w:t>The agreements on above tdoc were later superseded/replaced by a CR agreed as comeback of the UP session. It was supposed to be for SA but since it is not backwards compatible for EN-DC, it had to be implemented in the following EN-DC corrections CR in R2-1808835.</w:t>
            </w:r>
          </w:p>
          <w:p w:rsidR="0067085A" w:rsidRDefault="0067085A">
            <w:pPr>
              <w:pStyle w:val="CRCoverPage"/>
              <w:spacing w:after="0"/>
              <w:ind w:left="99"/>
            </w:pPr>
          </w:p>
          <w:p w:rsidR="0067085A" w:rsidRDefault="0067085A">
            <w:pPr>
              <w:pStyle w:val="CRCoverPage"/>
              <w:spacing w:after="0"/>
              <w:ind w:left="99"/>
            </w:pPr>
            <w:r>
              <w:t>R2-1808835    Addition of Prioritized Random Access</w:t>
            </w:r>
          </w:p>
          <w:p w:rsidR="0067085A" w:rsidRDefault="0067085A">
            <w:pPr>
              <w:pStyle w:val="CRCoverPage"/>
              <w:spacing w:after="0"/>
              <w:ind w:left="99"/>
            </w:pPr>
            <w:r>
              <w:t xml:space="preserve">During the offline and online </w:t>
            </w:r>
            <w:proofErr w:type="gramStart"/>
            <w:r>
              <w:t>discussion</w:t>
            </w:r>
            <w:proofErr w:type="gramEnd"/>
            <w:r>
              <w:t xml:space="preserve"> it was concluded to remove the condition ("CBRA") but this was not captured in the notes of the main session. We removed it during implementation, though.</w:t>
            </w:r>
          </w:p>
          <w:p w:rsidR="0067085A" w:rsidRDefault="0067085A">
            <w:pPr>
              <w:pStyle w:val="CRCoverPage"/>
              <w:spacing w:after="0"/>
              <w:ind w:left="99"/>
            </w:pPr>
          </w:p>
          <w:p w:rsidR="0067085A" w:rsidRDefault="0067085A">
            <w:pPr>
              <w:pStyle w:val="CRCoverPage"/>
              <w:spacing w:after="0"/>
              <w:ind w:left="99"/>
            </w:pPr>
            <w:r>
              <w:t>R2-1808322</w:t>
            </w:r>
            <w:r>
              <w:tab/>
              <w:t>RACH configuration and BWPs</w:t>
            </w:r>
          </w:p>
          <w:p w:rsidR="0067085A" w:rsidRDefault="0067085A">
            <w:pPr>
              <w:pStyle w:val="CRCoverPage"/>
              <w:spacing w:after="0"/>
              <w:ind w:left="99"/>
            </w:pPr>
            <w:r>
              <w:t xml:space="preserve">Field description of rach-ConfigCommon (BWP) revised to capture agreement 1. </w:t>
            </w:r>
            <w:proofErr w:type="gramStart"/>
            <w:r>
              <w:t>Also</w:t>
            </w:r>
            <w:proofErr w:type="gramEnd"/>
            <w:r>
              <w:t xml:space="preserve"> the agreements 2 and 3 implemented.</w:t>
            </w:r>
          </w:p>
          <w:p w:rsidR="0067085A" w:rsidRDefault="0067085A">
            <w:pPr>
              <w:pStyle w:val="CRCoverPage"/>
              <w:spacing w:after="0"/>
              <w:ind w:left="99"/>
            </w:pPr>
          </w:p>
          <w:p w:rsidR="0067085A" w:rsidRDefault="0067085A">
            <w:pPr>
              <w:pStyle w:val="CRCoverPage"/>
              <w:spacing w:after="0"/>
              <w:ind w:left="99"/>
            </w:pPr>
            <w:r>
              <w:t xml:space="preserve">Agreement at discussion of R2-1808587: “For SpCells, we will not support the first active in an RRCReconfiguration without </w:t>
            </w:r>
            <w:proofErr w:type="gramStart"/>
            <w:r>
              <w:t>sync.“</w:t>
            </w:r>
            <w:proofErr w:type="gramEnd"/>
          </w:p>
          <w:p w:rsidR="0067085A" w:rsidRDefault="0067085A">
            <w:pPr>
              <w:pStyle w:val="CRCoverPage"/>
              <w:spacing w:after="0"/>
              <w:ind w:left="99"/>
            </w:pPr>
            <w:r>
              <w:t>We added a corresponding restriction to the field descriptions of firstActiveDownlinkBWP-Id and firstActiveUplinkBWP-Id.</w:t>
            </w:r>
          </w:p>
          <w:p w:rsidR="0067085A" w:rsidRDefault="0067085A">
            <w:pPr>
              <w:pStyle w:val="CRCoverPage"/>
              <w:spacing w:after="0"/>
              <w:ind w:left="99"/>
            </w:pPr>
          </w:p>
          <w:p w:rsidR="0067085A" w:rsidRDefault="0067085A">
            <w:pPr>
              <w:pStyle w:val="CRCoverPage"/>
              <w:spacing w:after="0"/>
              <w:ind w:left="99"/>
            </w:pPr>
            <w:r>
              <w:t>R2-1808238</w:t>
            </w:r>
            <w:r>
              <w:tab/>
              <w:t xml:space="preserve">BWP activation for SCell; ITRI; discussion; available; </w:t>
            </w:r>
          </w:p>
          <w:p w:rsidR="0067085A" w:rsidRDefault="0067085A">
            <w:pPr>
              <w:pStyle w:val="CRCoverPage"/>
              <w:spacing w:after="0"/>
              <w:ind w:left="99"/>
            </w:pPr>
            <w:r>
              <w:t>Agreements from the main room seem to overrule this change: The field must be present upon SCell addition, i.e., there is always a configured value for each SCell. Hence, we removed the case of a non-present value and</w:t>
            </w:r>
          </w:p>
          <w:p w:rsidR="0067085A" w:rsidRDefault="0067085A">
            <w:pPr>
              <w:pStyle w:val="CRCoverPage"/>
              <w:spacing w:after="0"/>
              <w:ind w:left="99"/>
            </w:pPr>
          </w:p>
          <w:p w:rsidR="0067085A" w:rsidRDefault="0067085A">
            <w:pPr>
              <w:pStyle w:val="CRCoverPage"/>
              <w:spacing w:after="0"/>
              <w:ind w:left="99"/>
            </w:pPr>
            <w:r>
              <w:t>R2-1807610</w:t>
            </w:r>
            <w:r>
              <w:tab/>
              <w:t>Correction for RLM and BFD configuration</w:t>
            </w:r>
          </w:p>
          <w:p w:rsidR="0067085A" w:rsidRDefault="0067085A">
            <w:pPr>
              <w:pStyle w:val="CRCoverPage"/>
              <w:spacing w:after="0"/>
              <w:ind w:left="99"/>
            </w:pPr>
            <w:r>
              <w:t>Added the procedural text to section "5.3.5.5.6</w:t>
            </w:r>
            <w:r>
              <w:tab/>
              <w:t>RLF Timers &amp; Constants configuration". The first change was implemented as shown in the CR.</w:t>
            </w:r>
          </w:p>
          <w:p w:rsidR="0067085A" w:rsidRDefault="0067085A">
            <w:pPr>
              <w:pStyle w:val="CRCoverPage"/>
              <w:spacing w:after="0"/>
              <w:ind w:left="99"/>
            </w:pPr>
          </w:p>
          <w:p w:rsidR="0067085A" w:rsidRDefault="0067085A">
            <w:pPr>
              <w:pStyle w:val="CRCoverPage"/>
              <w:spacing w:after="0"/>
              <w:ind w:left="99"/>
            </w:pPr>
            <w:r>
              <w:t>R2-1807048</w:t>
            </w:r>
            <w:r>
              <w:tab/>
              <w:t>Measurement report configuration limitation</w:t>
            </w:r>
          </w:p>
          <w:p w:rsidR="0067085A" w:rsidRDefault="0067085A">
            <w:pPr>
              <w:pStyle w:val="CRCoverPage"/>
              <w:spacing w:after="0"/>
              <w:ind w:left="99"/>
            </w:pPr>
            <w:r>
              <w:t>Moved this new parameter before extensions brackets and some small wording changes based on agreements.</w:t>
            </w:r>
          </w:p>
          <w:p w:rsidR="0067085A" w:rsidRDefault="0067085A">
            <w:pPr>
              <w:pStyle w:val="CRCoverPage"/>
              <w:spacing w:after="0"/>
              <w:ind w:left="99"/>
            </w:pPr>
          </w:p>
          <w:p w:rsidR="0067085A" w:rsidRDefault="0067085A">
            <w:pPr>
              <w:pStyle w:val="CRCoverPage"/>
              <w:spacing w:after="0"/>
              <w:ind w:left="99"/>
              <w:rPr>
                <w:rFonts w:cs="Arial"/>
                <w:u w:val="single"/>
              </w:rPr>
            </w:pPr>
            <w:r>
              <w:rPr>
                <w:rFonts w:cs="Arial"/>
                <w:u w:val="single"/>
              </w:rPr>
              <w:t>Other changes in Rev 1:</w:t>
            </w:r>
          </w:p>
          <w:p w:rsidR="0067085A" w:rsidRDefault="0067085A">
            <w:pPr>
              <w:pStyle w:val="CRCoverPage"/>
              <w:spacing w:after="0"/>
              <w:ind w:left="99"/>
              <w:rPr>
                <w:rFonts w:cs="Arial"/>
              </w:rPr>
            </w:pPr>
            <w:r>
              <w:rPr>
                <w:rFonts w:cs="Arial"/>
                <w:i/>
              </w:rPr>
              <w:t>txConfig</w:t>
            </w:r>
            <w:r>
              <w:rPr>
                <w:rFonts w:cs="Arial"/>
              </w:rPr>
              <w:t xml:space="preserve"> in </w:t>
            </w:r>
            <w:r>
              <w:rPr>
                <w:rFonts w:cs="Arial"/>
                <w:i/>
              </w:rPr>
              <w:t>PUSCH-Config</w:t>
            </w:r>
            <w:r>
              <w:rPr>
                <w:rFonts w:cs="Arial"/>
              </w:rPr>
              <w:t xml:space="preserve">: </w:t>
            </w:r>
            <w:r>
              <w:rPr>
                <w:rFonts w:cs="Arial"/>
              </w:rPr>
              <w:br/>
              <w:t>Field description added to refer to RAN1 spec for behaviour in case field is absent.</w:t>
            </w:r>
          </w:p>
          <w:p w:rsidR="0067085A" w:rsidRDefault="0067085A">
            <w:pPr>
              <w:pStyle w:val="CRCoverPage"/>
              <w:spacing w:after="0"/>
              <w:ind w:left="99"/>
              <w:rPr>
                <w:noProof/>
              </w:rPr>
            </w:pPr>
          </w:p>
          <w:p w:rsidR="0067085A" w:rsidRDefault="0067085A">
            <w:pPr>
              <w:pStyle w:val="CRCoverPage"/>
              <w:spacing w:after="0"/>
              <w:ind w:left="99"/>
              <w:rPr>
                <w:i/>
                <w:noProof/>
              </w:rPr>
            </w:pPr>
            <w:r>
              <w:rPr>
                <w:i/>
                <w:noProof/>
              </w:rPr>
              <w:t>startSymbolAndLength:</w:t>
            </w:r>
          </w:p>
          <w:p w:rsidR="0067085A" w:rsidRDefault="0067085A">
            <w:pPr>
              <w:pStyle w:val="CRCoverPage"/>
              <w:spacing w:after="0"/>
              <w:ind w:left="99"/>
              <w:rPr>
                <w:noProof/>
              </w:rPr>
            </w:pPr>
            <w:r>
              <w:rPr>
                <w:noProof/>
              </w:rPr>
              <w:t>The field startSymbolAndLength is used in two places and defined as BIT STRING (SIZE (7)). In the corresponding L1 spec it is however used as integer number. Since the field description does not explain how to convert the bit string to an integer, it is safer to replace this occurrence by INTEGER (0..127).</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R1-1807912 LS on RRC parameter k0: Removed the obsolete parameter k0 from SCS-SpecificCarrier.</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R1-1807883 LS on BFR search space configuration: Removed the specified behaviour upon absence of a dedicated SearchSpace for BFR and added a condition tag.</w:t>
            </w:r>
          </w:p>
          <w:p w:rsidR="0067085A" w:rsidRDefault="0067085A">
            <w:pPr>
              <w:pStyle w:val="CRCoverPage"/>
              <w:spacing w:after="0"/>
              <w:ind w:left="99"/>
              <w:rPr>
                <w:noProof/>
              </w:rPr>
            </w:pPr>
          </w:p>
          <w:p w:rsidR="0067085A" w:rsidRDefault="0067085A">
            <w:pPr>
              <w:pStyle w:val="CRCoverPage"/>
              <w:spacing w:after="0"/>
              <w:ind w:left="99"/>
            </w:pPr>
            <w:r>
              <w:t>R1-1807887 LS on NR CSI-RS: Changed the field description and lower edge of the value range for the nrofRBs and startingRB respectively. The change to the time domain allocation was already done based on a RAN2 CR.</w:t>
            </w:r>
          </w:p>
          <w:p w:rsidR="0067085A" w:rsidRDefault="0067085A">
            <w:pPr>
              <w:pStyle w:val="CRCoverPage"/>
              <w:spacing w:after="0"/>
              <w:ind w:left="99"/>
              <w:rPr>
                <w:noProof/>
              </w:rPr>
            </w:pPr>
          </w:p>
          <w:p w:rsidR="0067085A" w:rsidRDefault="0067085A">
            <w:pPr>
              <w:pStyle w:val="CRCoverPage"/>
              <w:spacing w:after="0"/>
              <w:ind w:left="99"/>
            </w:pPr>
            <w:r>
              <w:t>R1-1807874 LS on RRC Parameters for NR URLLC: Removed unused L1 parameter bler-Target and field description.</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R1-1807871 LS on PUCCH SCell: Changed field description of pucch-Config (in BWP-UplinkDedicated) to clarify that the NW may configure an additional SCell per cell group with PUCCH if supported by the UE. Note: The capabilities may contain additional restriction text but that needs to be discussed and added later.</w:t>
            </w:r>
          </w:p>
          <w:p w:rsidR="0067085A" w:rsidRDefault="0067085A">
            <w:pPr>
              <w:pStyle w:val="CRCoverPage"/>
              <w:spacing w:after="0"/>
              <w:ind w:left="99"/>
              <w:rPr>
                <w:noProof/>
              </w:rPr>
            </w:pPr>
          </w:p>
          <w:p w:rsidR="0067085A" w:rsidRDefault="0067085A">
            <w:pPr>
              <w:pStyle w:val="CRCoverPage"/>
              <w:spacing w:after="0"/>
              <w:ind w:left="99"/>
            </w:pPr>
            <w:r>
              <w:t>R1-1807903 LS on the size of DCI format 2-1: Removed the restriction on the granularity of the DCI payload size in the field description of DownlinkPreemption dci-PayloadSize.</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R1-1807676 LS on SCS for BWP and TDD Configurations: Clarified requirements how the NW shall configure the subcarrier spacing in the field descriptions of SCS-SpecificCarrier, TDD-UL-DL-ConfigCommon and SlotFormatCombinationsPerCell.</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 xml:space="preserve">R1-1807909 LS on SMTC: Moved the field smtc1 and smtc2 one level up in the hiearchy (MeasObjectNR) and added an appropriate condition. Also created a new IE for SSB-MTC2 and moved SSB-MTC and SSB-MTC2 into a separate IE section. </w:t>
            </w:r>
          </w:p>
          <w:p w:rsidR="0067085A" w:rsidRDefault="0067085A">
            <w:pPr>
              <w:pStyle w:val="CRCoverPage"/>
              <w:spacing w:after="0"/>
              <w:ind w:left="99"/>
              <w:rPr>
                <w:noProof/>
              </w:rPr>
            </w:pPr>
          </w:p>
          <w:p w:rsidR="0067085A" w:rsidRDefault="0067085A">
            <w:pPr>
              <w:pStyle w:val="CRCoverPage"/>
              <w:spacing w:after="0"/>
              <w:ind w:left="99"/>
            </w:pPr>
            <w:r>
              <w:t xml:space="preserve">For the parameters PDSCH-TimeDomainResourceAllocation-&gt; k0, PUSCH-TimeDomainResourceAllocationList-&gt; k2 and CSI-ReportConfig-&gt; reportSlotOffsetList RAN1 reverted from ENUMERATED to INTEGER covering the entire range from </w:t>
            </w:r>
            <w:proofErr w:type="gramStart"/>
            <w:r>
              <w:t>0..</w:t>
            </w:r>
            <w:proofErr w:type="gramEnd"/>
            <w:r>
              <w:t>32. RAN1 may define allowed values in their L1 specification.</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Added the value n0 to the n-TimingAdvanceOffset in ServingCellConfigCommon.</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 xml:space="preserve">Aligned the mcs-Table fields in PDSCH-Config, PUSCH-Config and ConfiguredGrantConfig to "ENUMERATED {qam256, spare1} OPTIONAL, -- Need S" and a corresponding field description that the value 64QAM is applied if the field is absent. This is to accommodate for inclusion of new MCT tables (as it will happen for URLLC soon). </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In SCellConfig, changed the condition "</w:t>
            </w:r>
            <w:r>
              <w:t xml:space="preserve"> </w:t>
            </w:r>
            <w:r>
              <w:rPr>
                <w:noProof/>
              </w:rPr>
              <w:t>SCellAdd" (for sCellConfigCommon) to "</w:t>
            </w:r>
            <w:r>
              <w:rPr>
                <w:i/>
              </w:rPr>
              <w:t>t</w:t>
            </w:r>
            <w:r>
              <w:rPr>
                <w:i/>
                <w:noProof/>
              </w:rPr>
              <w:t xml:space="preserve">he field is </w:t>
            </w:r>
            <w:r>
              <w:rPr>
                <w:i/>
                <w:noProof/>
                <w:u w:val="single"/>
              </w:rPr>
              <w:t>mandatory</w:t>
            </w:r>
            <w:r>
              <w:rPr>
                <w:i/>
                <w:noProof/>
              </w:rPr>
              <w:t xml:space="preserve"> present, need M, upon SCell addition; otherwise it is not present</w:t>
            </w:r>
            <w:r>
              <w:rPr>
                <w:noProof/>
              </w:rPr>
              <w:t>".</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PDCP-Config, statusReportRequired:</w:t>
            </w:r>
          </w:p>
          <w:p w:rsidR="0067085A" w:rsidRDefault="0067085A">
            <w:pPr>
              <w:pStyle w:val="CRCoverPage"/>
              <w:spacing w:after="0"/>
              <w:ind w:left="99"/>
              <w:rPr>
                <w:noProof/>
              </w:rPr>
            </w:pPr>
            <w:r>
              <w:rPr>
                <w:noProof/>
              </w:rPr>
              <w:t>Currently, statusReportRequired seems mandatory for netwok to configure for RLC AM DRB. Modified the Condition Rlc-AM, such that status reporting configuration is up to network choice for RLC AM DRB.</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maxEUTRA-DL-FeatureSets, maxEUTRA-UL-FeatureSets changed to 256.</w:t>
            </w:r>
          </w:p>
          <w:p w:rsidR="0067085A" w:rsidRDefault="0067085A">
            <w:pPr>
              <w:pStyle w:val="CRCoverPage"/>
              <w:spacing w:after="0"/>
              <w:ind w:left="99"/>
              <w:rPr>
                <w:noProof/>
              </w:rPr>
            </w:pPr>
            <w:r>
              <w:rPr>
                <w:noProof/>
              </w:rPr>
              <w:t>maxFeatureSetsPerBand changed to 128.</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ReportConfigNR, MeasResultNR</w:t>
            </w:r>
          </w:p>
          <w:p w:rsidR="0067085A" w:rsidRDefault="0067085A">
            <w:pPr>
              <w:pStyle w:val="CRCoverPage"/>
              <w:spacing w:after="0"/>
              <w:ind w:left="99"/>
              <w:rPr>
                <w:noProof/>
              </w:rPr>
            </w:pPr>
            <w:r>
              <w:rPr>
                <w:noProof/>
              </w:rPr>
              <w:t>Fields for CGI reporting deleted, since not part of EN-DC drop.</w:t>
            </w:r>
          </w:p>
          <w:p w:rsidR="0067085A" w:rsidRDefault="0067085A">
            <w:pPr>
              <w:pStyle w:val="CRCoverPage"/>
              <w:spacing w:after="0"/>
              <w:ind w:left="99"/>
            </w:pPr>
          </w:p>
          <w:p w:rsidR="0067085A" w:rsidRDefault="0067085A">
            <w:pPr>
              <w:pStyle w:val="CRCoverPage"/>
              <w:spacing w:after="0"/>
              <w:ind w:left="99"/>
            </w:pPr>
            <w:r>
              <w:t>R1-1807909 LS on SMTC: Clarified the field description of useServingCellTimingForSync in accordance with LS from RAN1.</w:t>
            </w:r>
          </w:p>
          <w:p w:rsidR="0067085A" w:rsidRDefault="0067085A">
            <w:pPr>
              <w:pStyle w:val="CRCoverPage"/>
              <w:spacing w:after="0"/>
              <w:ind w:left="99"/>
            </w:pPr>
          </w:p>
          <w:p w:rsidR="0067085A" w:rsidRDefault="0067085A">
            <w:pPr>
              <w:pStyle w:val="CRCoverPage"/>
              <w:spacing w:after="0"/>
              <w:ind w:left="99"/>
            </w:pPr>
            <w:r>
              <w:t xml:space="preserve">R1-1807727 LS on non-PMI port index: Made the fields in PortIndexFor8Ranks optional, changed the number of allowed elements in the sequences and explained in field description that at least one of the values must be configured if the parent field is present. </w:t>
            </w:r>
          </w:p>
          <w:p w:rsidR="0067085A" w:rsidRDefault="0067085A">
            <w:pPr>
              <w:pStyle w:val="CRCoverPage"/>
              <w:spacing w:after="0"/>
              <w:ind w:left="99"/>
            </w:pPr>
          </w:p>
          <w:p w:rsidR="0067085A" w:rsidRDefault="0067085A">
            <w:pPr>
              <w:pStyle w:val="CRCoverPage"/>
              <w:spacing w:after="0"/>
              <w:ind w:left="99"/>
            </w:pPr>
            <w:r>
              <w:t xml:space="preserve">R1-1807960 LS on Type 3 UE capabilities: Changed the granularity of several UE capabilities as requested by RAN1 LS. Moved also </w:t>
            </w:r>
            <w:proofErr w:type="gramStart"/>
            <w:r>
              <w:t>the  dynamicPowerSharing</w:t>
            </w:r>
            <w:proofErr w:type="gramEnd"/>
            <w:r>
              <w:t xml:space="preserve"> and tdm-Pattern to MRDC-Parameters to make them configurable per band combination (as RAN1 had indicated earlier). Removed the IEs Phy-ParametersMRDC-XDD-Diff, Phy-ParametersMRDC-FRX-Diff and Phy-ParametersMRDC since they became obsolete with the above-mentioned move. </w:t>
            </w:r>
          </w:p>
          <w:p w:rsidR="0024277E" w:rsidRDefault="0024277E" w:rsidP="0024277E">
            <w:pPr>
              <w:pStyle w:val="CRCoverPage"/>
              <w:spacing w:after="0"/>
              <w:ind w:left="99"/>
              <w:rPr>
                <w:ins w:id="49" w:author="EN-DC RAN#80" w:date="2018-06-13T05:30:00Z"/>
              </w:rPr>
            </w:pPr>
          </w:p>
          <w:p w:rsidR="00452938" w:rsidRDefault="00452938" w:rsidP="0024277E">
            <w:pPr>
              <w:pStyle w:val="CRCoverPage"/>
              <w:spacing w:after="0"/>
              <w:ind w:left="99"/>
            </w:pPr>
            <w:ins w:id="50" w:author="EN-DC RAN#80" w:date="2018-06-13T05:30:00Z">
              <w:r>
                <w:t>RAN#80:</w:t>
              </w:r>
            </w:ins>
          </w:p>
          <w:p w:rsidR="0024277E" w:rsidRPr="00154729" w:rsidRDefault="0056331E" w:rsidP="0024277E">
            <w:pPr>
              <w:pStyle w:val="CRCoverPage"/>
              <w:spacing w:after="0"/>
              <w:ind w:left="99"/>
            </w:pPr>
            <w:r w:rsidRPr="0056331E">
              <w:rPr>
                <w:noProof/>
              </w:rPr>
              <w:t>RP-180970</w:t>
            </w:r>
            <w:r>
              <w:rPr>
                <w:noProof/>
              </w:rPr>
              <w:t>:</w:t>
            </w:r>
            <w:r w:rsidRPr="0056331E">
              <w:rPr>
                <w:noProof/>
              </w:rPr>
              <w:t xml:space="preserve"> </w:t>
            </w:r>
            <w:r>
              <w:rPr>
                <w:noProof/>
              </w:rPr>
              <w:t xml:space="preserve"> </w:t>
            </w:r>
            <w:r w:rsidR="0024277E">
              <w:t xml:space="preserve">Agreement of RAN#80: Changed the type of </w:t>
            </w:r>
            <w:r w:rsidR="0024277E">
              <w:rPr>
                <w:i/>
              </w:rPr>
              <w:t>ul-SharingEUTRA-NR</w:t>
            </w:r>
            <w:r w:rsidR="0024277E">
              <w:t xml:space="preserve"> to “ENUMERATED {tdm, fdm, both}”.</w:t>
            </w:r>
          </w:p>
          <w:p w:rsidR="003D07F9" w:rsidRDefault="003D07F9" w:rsidP="00452938">
            <w:pPr>
              <w:pStyle w:val="CRCoverPage"/>
              <w:spacing w:after="0"/>
              <w:ind w:left="99"/>
              <w:rPr>
                <w:ins w:id="51" w:author="EN-DC RAN#80" w:date="2018-06-13T22:26:00Z"/>
              </w:rPr>
            </w:pPr>
          </w:p>
          <w:p w:rsidR="00452938" w:rsidRDefault="00452938" w:rsidP="00452938">
            <w:pPr>
              <w:pStyle w:val="CRCoverPage"/>
              <w:spacing w:after="0"/>
              <w:ind w:left="99"/>
              <w:rPr>
                <w:ins w:id="52" w:author="EN-DC RAN#80" w:date="2018-06-13T05:40:00Z"/>
              </w:rPr>
            </w:pPr>
            <w:ins w:id="53" w:author="EN-DC RAN#80" w:date="2018-06-13T05:30:00Z">
              <w:r>
                <w:t>Msg3-DeltaPreamble: Step size corrected to 2dB</w:t>
              </w:r>
            </w:ins>
          </w:p>
          <w:p w:rsidR="003D07F9" w:rsidRDefault="003D07F9" w:rsidP="00452938">
            <w:pPr>
              <w:pStyle w:val="CRCoverPage"/>
              <w:spacing w:after="0"/>
              <w:ind w:left="99"/>
              <w:rPr>
                <w:ins w:id="54" w:author="EN-DC RAN#80" w:date="2018-06-13T22:26:00Z"/>
              </w:rPr>
            </w:pPr>
          </w:p>
          <w:p w:rsidR="00B2437C" w:rsidRDefault="00B2437C" w:rsidP="00452938">
            <w:pPr>
              <w:pStyle w:val="CRCoverPage"/>
              <w:spacing w:after="0"/>
              <w:ind w:left="99"/>
              <w:rPr>
                <w:ins w:id="55" w:author="EN-DC RAN#80" w:date="2018-06-13T05:41:00Z"/>
              </w:rPr>
            </w:pPr>
            <w:ins w:id="56" w:author="EN-DC RAN#80" w:date="2018-06-13T05:40:00Z">
              <w:r>
                <w:t xml:space="preserve">Extension markers </w:t>
              </w:r>
            </w:ins>
            <w:ins w:id="57" w:author="EN-DC RAN#80" w:date="2018-06-13T22:26:00Z">
              <w:r w:rsidR="003D07F9">
                <w:t xml:space="preserve">are </w:t>
              </w:r>
            </w:ins>
            <w:ins w:id="58" w:author="EN-DC RAN#80" w:date="2018-06-13T05:40:00Z">
              <w:r>
                <w:t>added to MAC-CellGroupConfig</w:t>
              </w:r>
            </w:ins>
            <w:ins w:id="59" w:author="EN-DC RAN#80" w:date="2018-06-13T20:02:00Z">
              <w:r w:rsidR="00890250">
                <w:t xml:space="preserve"> and </w:t>
              </w:r>
              <w:r w:rsidR="00890250" w:rsidRPr="00E45104">
                <w:t>SRS-TPC-CommandConfig</w:t>
              </w:r>
            </w:ins>
          </w:p>
          <w:p w:rsidR="003D07F9" w:rsidRDefault="003D07F9" w:rsidP="00452938">
            <w:pPr>
              <w:pStyle w:val="CRCoverPage"/>
              <w:spacing w:after="0"/>
              <w:ind w:left="99"/>
              <w:rPr>
                <w:ins w:id="60" w:author="EN-DC RAN#80" w:date="2018-06-13T22:26:00Z"/>
              </w:rPr>
            </w:pPr>
          </w:p>
          <w:p w:rsidR="00DA6068" w:rsidRDefault="003D07F9" w:rsidP="00452938">
            <w:pPr>
              <w:pStyle w:val="CRCoverPage"/>
              <w:spacing w:after="0"/>
              <w:ind w:left="99"/>
              <w:rPr>
                <w:ins w:id="61" w:author="EN-DC RAN#80" w:date="2018-06-13T05:40:00Z"/>
              </w:rPr>
            </w:pPr>
            <w:ins w:id="62" w:author="EN-DC RAN#80" w:date="2018-06-13T22:26:00Z">
              <w:r>
                <w:t xml:space="preserve">The </w:t>
              </w:r>
              <w:r w:rsidRPr="003D07F9">
                <w:t xml:space="preserve">field drb-ContinueROHC in uplinkOnlyROHC </w:t>
              </w:r>
              <w:r>
                <w:t xml:space="preserve">is </w:t>
              </w:r>
              <w:r w:rsidRPr="003D07F9">
                <w:t>changed from “BOOLEAN” to “ENUMERATED {true} OPTIONAL”.</w:t>
              </w:r>
            </w:ins>
          </w:p>
          <w:p w:rsidR="00B2437C" w:rsidRDefault="00B2437C" w:rsidP="00452938">
            <w:pPr>
              <w:pStyle w:val="CRCoverPage"/>
              <w:spacing w:after="0"/>
              <w:ind w:left="99"/>
              <w:rPr>
                <w:ins w:id="63" w:author="EN-DC RAN#80" w:date="2018-06-13T05:30:00Z"/>
              </w:rPr>
            </w:pPr>
          </w:p>
          <w:p w:rsidR="003D07F9" w:rsidRDefault="006E56B9" w:rsidP="003D07F9">
            <w:pPr>
              <w:pStyle w:val="CRCoverPage"/>
              <w:spacing w:after="0"/>
              <w:ind w:left="99"/>
              <w:rPr>
                <w:ins w:id="64" w:author="NTT DOCOMO, INC." w:date="2018-06-13T22:17:00Z"/>
              </w:rPr>
            </w:pPr>
            <w:ins w:id="65" w:author="NTT DOCOMO, INC." w:date="2018-06-13T22:27:00Z">
              <w:r>
                <w:t>R</w:t>
              </w:r>
            </w:ins>
            <w:ins w:id="66" w:author="NTT DOCOMO, INC." w:date="2018-06-13T22:17:00Z">
              <w:r w:rsidR="003D07F9">
                <w:t>emov</w:t>
              </w:r>
            </w:ins>
            <w:ins w:id="67" w:author="NTT DOCOMO, INC." w:date="2018-06-13T22:27:00Z">
              <w:r>
                <w:t>e</w:t>
              </w:r>
            </w:ins>
            <w:ins w:id="68" w:author="NTT DOCOMO, INC." w:date="2018-06-13T22:17:00Z">
              <w:r w:rsidR="003D07F9">
                <w:t xml:space="preserve"> </w:t>
              </w:r>
            </w:ins>
            <w:ins w:id="69" w:author="NTT DOCOMO, INC." w:date="2018-06-13T22:27:00Z">
              <w:r>
                <w:t xml:space="preserve">obsolete parameters </w:t>
              </w:r>
            </w:ins>
            <w:ins w:id="70" w:author="NTT DOCOMO, INC." w:date="2018-06-13T22:17:00Z">
              <w:r w:rsidR="003D07F9">
                <w:t>maxChannelBW-PerCC and SCS-Combination</w:t>
              </w:r>
            </w:ins>
            <w:ins w:id="71" w:author="NTT DOCOMO, INC." w:date="2018-06-13T22:27:00Z">
              <w:r>
                <w:t>.</w:t>
              </w:r>
            </w:ins>
          </w:p>
          <w:p w:rsidR="006E56B9" w:rsidRDefault="006E56B9" w:rsidP="003D07F9">
            <w:pPr>
              <w:pStyle w:val="CRCoverPage"/>
              <w:spacing w:after="0"/>
              <w:ind w:left="99"/>
              <w:rPr>
                <w:ins w:id="72" w:author="NTT DOCOMO, INC." w:date="2018-06-13T22:27:00Z"/>
              </w:rPr>
            </w:pPr>
          </w:p>
          <w:p w:rsidR="003D07F9" w:rsidRDefault="006E56B9" w:rsidP="003D07F9">
            <w:pPr>
              <w:pStyle w:val="CRCoverPage"/>
              <w:spacing w:after="0"/>
              <w:ind w:left="99"/>
              <w:rPr>
                <w:ins w:id="73" w:author="NTT DOCOMO, INC." w:date="2018-06-13T22:27:00Z"/>
              </w:rPr>
            </w:pPr>
            <w:ins w:id="74" w:author="NTT DOCOMO, INC." w:date="2018-06-13T22:27:00Z">
              <w:r>
                <w:t>A</w:t>
              </w:r>
            </w:ins>
            <w:ins w:id="75" w:author="NTT DOCOMO, INC." w:date="2018-06-13T22:17:00Z">
              <w:r w:rsidR="003D07F9">
                <w:t xml:space="preserve">dd </w:t>
              </w:r>
            </w:ins>
            <w:ins w:id="76" w:author="NTT DOCOMO, INC." w:date="2018-06-13T22:27:00Z">
              <w:r>
                <w:t>“</w:t>
              </w:r>
            </w:ins>
            <w:ins w:id="77" w:author="NTT DOCOMO, INC." w:date="2018-06-13T22:17:00Z">
              <w:r w:rsidR="003D07F9">
                <w:t>2 tx port</w:t>
              </w:r>
            </w:ins>
            <w:ins w:id="78" w:author="NTT DOCOMO, INC." w:date="2018-06-13T22:27:00Z">
              <w:r>
                <w:t>”</w:t>
              </w:r>
            </w:ins>
            <w:ins w:id="79" w:author="NTT DOCOMO, INC." w:date="2018-06-13T22:17:00Z">
              <w:r w:rsidR="003D07F9">
                <w:t xml:space="preserve"> </w:t>
              </w:r>
            </w:ins>
            <w:ins w:id="80" w:author="NTT DOCOMO, INC." w:date="2018-06-13T22:27:00Z">
              <w:r>
                <w:t xml:space="preserve">to the UE capability for </w:t>
              </w:r>
            </w:ins>
            <w:ins w:id="81" w:author="NTT DOCOMO, INC." w:date="2018-06-13T22:17:00Z">
              <w:r w:rsidR="003D07F9">
                <w:t>type I single panel codebook</w:t>
              </w:r>
            </w:ins>
          </w:p>
          <w:p w:rsidR="006E56B9" w:rsidRDefault="006E56B9" w:rsidP="003D07F9">
            <w:pPr>
              <w:pStyle w:val="CRCoverPage"/>
              <w:spacing w:after="0"/>
              <w:ind w:left="99"/>
              <w:rPr>
                <w:ins w:id="82" w:author="NTT DOCOMO, INC." w:date="2018-06-13T22:17:00Z"/>
              </w:rPr>
            </w:pPr>
          </w:p>
          <w:p w:rsidR="006E56B9" w:rsidRDefault="006E56B9" w:rsidP="003D07F9">
            <w:pPr>
              <w:pStyle w:val="CRCoverPage"/>
              <w:spacing w:after="0"/>
              <w:ind w:left="99"/>
              <w:rPr>
                <w:ins w:id="83" w:author="NTT DOCOMO, INC." w:date="2018-06-13T22:28:00Z"/>
              </w:rPr>
            </w:pPr>
            <w:ins w:id="84" w:author="NTT DOCOMO, INC." w:date="2018-06-13T22:28:00Z">
              <w:r>
                <w:t xml:space="preserve">Allow indicating the capability </w:t>
              </w:r>
            </w:ins>
            <w:ins w:id="85" w:author="NTT DOCOMO, INC." w:date="2018-06-13T22:17:00Z">
              <w:r w:rsidR="003D07F9">
                <w:t>multipleCORESET</w:t>
              </w:r>
            </w:ins>
            <w:ins w:id="86" w:author="NTT DOCOMO, INC." w:date="2018-06-13T22:27:00Z">
              <w:r>
                <w:t xml:space="preserve"> </w:t>
              </w:r>
            </w:ins>
            <w:ins w:id="87" w:author="NTT DOCOMO, INC." w:date="2018-06-13T22:28:00Z">
              <w:r>
                <w:t>per frequency range (FRX)</w:t>
              </w:r>
            </w:ins>
          </w:p>
          <w:p w:rsidR="003D07F9" w:rsidRDefault="006E56B9" w:rsidP="003D07F9">
            <w:pPr>
              <w:pStyle w:val="CRCoverPage"/>
              <w:spacing w:after="0"/>
              <w:ind w:left="99"/>
              <w:rPr>
                <w:ins w:id="88" w:author="NTT DOCOMO, INC." w:date="2018-06-13T22:17:00Z"/>
              </w:rPr>
            </w:pPr>
            <w:ins w:id="89" w:author="NTT DOCOMO, INC." w:date="2018-06-13T22:28:00Z">
              <w:r>
                <w:t xml:space="preserve"> </w:t>
              </w:r>
            </w:ins>
          </w:p>
          <w:p w:rsidR="003D07F9" w:rsidRDefault="006E56B9" w:rsidP="003D07F9">
            <w:pPr>
              <w:pStyle w:val="CRCoverPage"/>
              <w:spacing w:after="0"/>
              <w:ind w:left="99"/>
              <w:rPr>
                <w:ins w:id="90" w:author="NTT DOCOMO, INC." w:date="2018-06-13T22:28:00Z"/>
              </w:rPr>
            </w:pPr>
            <w:ins w:id="91" w:author="NTT DOCOMO, INC." w:date="2018-06-13T22:28:00Z">
              <w:r>
                <w:t xml:space="preserve">Allow indicating the capability </w:t>
              </w:r>
            </w:ins>
            <w:ins w:id="92" w:author="NTT DOCOMO, INC." w:date="2018-06-13T22:17:00Z">
              <w:r w:rsidR="003D07F9">
                <w:t xml:space="preserve">rateMatchingLTE-CRS </w:t>
              </w:r>
            </w:ins>
            <w:ins w:id="93" w:author="NTT DOCOMO, INC." w:date="2018-06-13T22:28:00Z">
              <w:r>
                <w:t xml:space="preserve">per </w:t>
              </w:r>
            </w:ins>
            <w:ins w:id="94" w:author="NTT DOCOMO, INC." w:date="2018-06-13T22:17:00Z">
              <w:r w:rsidR="003D07F9">
                <w:t>BandNR</w:t>
              </w:r>
            </w:ins>
          </w:p>
          <w:p w:rsidR="006E56B9" w:rsidRDefault="006E56B9" w:rsidP="003D07F9">
            <w:pPr>
              <w:pStyle w:val="CRCoverPage"/>
              <w:spacing w:after="0"/>
              <w:ind w:left="99"/>
              <w:rPr>
                <w:ins w:id="95" w:author="NTT DOCOMO, INC." w:date="2018-06-13T22:17:00Z"/>
              </w:rPr>
            </w:pPr>
          </w:p>
          <w:p w:rsidR="0067085A" w:rsidRDefault="006E56B9" w:rsidP="003D07F9">
            <w:pPr>
              <w:pStyle w:val="CRCoverPage"/>
              <w:spacing w:after="0"/>
              <w:ind w:left="99"/>
            </w:pPr>
            <w:ins w:id="96" w:author="NTT DOCOMO, INC." w:date="2018-06-13T22:28:00Z">
              <w:r>
                <w:t xml:space="preserve">Add </w:t>
              </w:r>
            </w:ins>
            <w:ins w:id="97" w:author="NTT DOCOMO, INC." w:date="2018-06-13T22:17:00Z">
              <w:r w:rsidR="003D07F9">
                <w:t xml:space="preserve">procedure text and ASN.1 </w:t>
              </w:r>
            </w:ins>
            <w:ins w:id="98" w:author="NTT DOCOMO, INC." w:date="2018-06-13T22:28:00Z">
              <w:r>
                <w:t>to mirr</w:t>
              </w:r>
            </w:ins>
            <w:ins w:id="99" w:author="NTT DOCOMO, INC." w:date="2018-06-13T22:29:00Z">
              <w:r>
                <w:t xml:space="preserve">or the FreqBandList the the UE received from the NW and that it used to filter its supportedBandCombinationList. </w:t>
              </w:r>
            </w:ins>
          </w:p>
          <w:p w:rsidR="0067085A" w:rsidRDefault="0067085A">
            <w:pPr>
              <w:pStyle w:val="CRCoverPage"/>
              <w:spacing w:after="0"/>
              <w:ind w:left="99"/>
            </w:pPr>
          </w:p>
          <w:p w:rsidR="0067085A" w:rsidRDefault="0067085A">
            <w:pPr>
              <w:pStyle w:val="CRCoverPage"/>
              <w:ind w:left="100"/>
              <w:rPr>
                <w:noProof/>
              </w:rPr>
            </w:pPr>
            <w:r>
              <w:rPr>
                <w:rFonts w:cs="Arial"/>
                <w:b/>
                <w:bCs/>
                <w:u w:val="single"/>
                <w:lang w:eastAsia="zh-CN"/>
              </w:rPr>
              <w:t>Impact Analysis</w:t>
            </w:r>
          </w:p>
          <w:p w:rsidR="0067085A" w:rsidRDefault="0067085A">
            <w:pPr>
              <w:pStyle w:val="CRCoverPage"/>
              <w:ind w:left="100"/>
              <w:rPr>
                <w:noProof/>
              </w:rPr>
            </w:pPr>
            <w:r>
              <w:rPr>
                <w:rFonts w:cs="Arial"/>
                <w:u w:val="single"/>
                <w:lang w:eastAsia="zh-CN"/>
              </w:rPr>
              <w:t>Impacted functionality:</w:t>
            </w:r>
            <w:r>
              <w:rPr>
                <w:rFonts w:cs="Arial"/>
                <w:u w:val="single"/>
                <w:lang w:eastAsia="zh-CN"/>
              </w:rPr>
              <w:br/>
            </w:r>
            <w:r>
              <w:rPr>
                <w:noProof/>
              </w:rPr>
              <w:t xml:space="preserve">EN-DC </w:t>
            </w:r>
          </w:p>
          <w:p w:rsidR="0067085A" w:rsidRDefault="0067085A">
            <w:pPr>
              <w:pStyle w:val="CRCoverPage"/>
              <w:ind w:left="100"/>
              <w:rPr>
                <w:u w:val="single"/>
              </w:rPr>
            </w:pPr>
            <w:r>
              <w:rPr>
                <w:u w:val="single"/>
              </w:rPr>
              <w:t>Inter-operability:</w:t>
            </w:r>
          </w:p>
          <w:p w:rsidR="0067085A" w:rsidRDefault="0067085A">
            <w:pPr>
              <w:pStyle w:val="CRCoverPage"/>
              <w:spacing w:after="0"/>
              <w:ind w:left="100"/>
              <w:rPr>
                <w:noProof/>
              </w:rPr>
            </w:pPr>
            <w:r>
              <w:t>The CR introduces changes to procedures and ASN.1 that are not not backwards compatible. Both UE and Network must implement these changes to avoid inter-operability problems.</w:t>
            </w:r>
          </w:p>
        </w:tc>
      </w:tr>
      <w:tr w:rsidR="0067085A" w:rsidTr="0067085A">
        <w:tc>
          <w:tcPr>
            <w:tcW w:w="2268" w:type="dxa"/>
            <w:gridSpan w:val="2"/>
            <w:tcBorders>
              <w:top w:val="nil"/>
              <w:left w:val="single" w:sz="4" w:space="0" w:color="auto"/>
              <w:bottom w:val="nil"/>
              <w:right w:val="nil"/>
            </w:tcBorders>
          </w:tcPr>
          <w:p w:rsidR="0067085A" w:rsidRDefault="0067085A">
            <w:pPr>
              <w:pStyle w:val="CRCoverPage"/>
              <w:spacing w:after="0"/>
              <w:rPr>
                <w:b/>
                <w:i/>
                <w:noProof/>
                <w:sz w:val="8"/>
                <w:szCs w:val="8"/>
              </w:rPr>
            </w:pPr>
          </w:p>
        </w:tc>
        <w:tc>
          <w:tcPr>
            <w:tcW w:w="7373" w:type="dxa"/>
            <w:gridSpan w:val="9"/>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c>
          <w:tcPr>
            <w:tcW w:w="2268" w:type="dxa"/>
            <w:gridSpan w:val="2"/>
            <w:tcBorders>
              <w:top w:val="nil"/>
              <w:left w:val="single" w:sz="4" w:space="0" w:color="auto"/>
              <w:bottom w:val="single" w:sz="4" w:space="0" w:color="auto"/>
              <w:right w:val="nil"/>
            </w:tcBorders>
            <w:hideMark/>
          </w:tcPr>
          <w:p w:rsidR="0067085A" w:rsidRDefault="0067085A">
            <w:pPr>
              <w:pStyle w:val="CRCoverPage"/>
              <w:tabs>
                <w:tab w:val="right" w:pos="2184"/>
              </w:tabs>
              <w:spacing w:after="0"/>
              <w:rPr>
                <w:b/>
                <w:i/>
                <w:noProof/>
              </w:rPr>
            </w:pPr>
            <w:r>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rsidR="0067085A" w:rsidRDefault="0067085A">
            <w:pPr>
              <w:pStyle w:val="CRCoverPage"/>
              <w:spacing w:after="0"/>
              <w:ind w:left="100"/>
              <w:rPr>
                <w:noProof/>
              </w:rPr>
            </w:pPr>
            <w:r>
              <w:rPr>
                <w:noProof/>
              </w:rPr>
              <w:t>Necessary corrections to NR EN-DC functionality are missing making it impossible to operate UEs or networks.</w:t>
            </w:r>
          </w:p>
        </w:tc>
      </w:tr>
      <w:tr w:rsidR="0067085A" w:rsidTr="0067085A">
        <w:tc>
          <w:tcPr>
            <w:tcW w:w="2268" w:type="dxa"/>
            <w:gridSpan w:val="2"/>
          </w:tcPr>
          <w:p w:rsidR="0067085A" w:rsidRDefault="0067085A">
            <w:pPr>
              <w:pStyle w:val="CRCoverPage"/>
              <w:spacing w:after="0"/>
              <w:rPr>
                <w:b/>
                <w:i/>
                <w:noProof/>
                <w:sz w:val="8"/>
                <w:szCs w:val="8"/>
              </w:rPr>
            </w:pPr>
          </w:p>
        </w:tc>
        <w:tc>
          <w:tcPr>
            <w:tcW w:w="7373" w:type="dxa"/>
            <w:gridSpan w:val="9"/>
          </w:tcPr>
          <w:p w:rsidR="0067085A" w:rsidRDefault="0067085A">
            <w:pPr>
              <w:pStyle w:val="CRCoverPage"/>
              <w:spacing w:after="0"/>
              <w:rPr>
                <w:noProof/>
                <w:sz w:val="8"/>
                <w:szCs w:val="8"/>
              </w:rPr>
            </w:pPr>
          </w:p>
        </w:tc>
      </w:tr>
      <w:tr w:rsidR="0067085A" w:rsidTr="0067085A">
        <w:tc>
          <w:tcPr>
            <w:tcW w:w="2268" w:type="dxa"/>
            <w:gridSpan w:val="2"/>
            <w:tcBorders>
              <w:top w:val="single" w:sz="4" w:space="0" w:color="auto"/>
              <w:left w:val="single" w:sz="4" w:space="0" w:color="auto"/>
              <w:bottom w:val="nil"/>
              <w:right w:val="nil"/>
            </w:tcBorders>
            <w:hideMark/>
          </w:tcPr>
          <w:p w:rsidR="0067085A" w:rsidRDefault="0067085A">
            <w:pPr>
              <w:pStyle w:val="CRCoverPage"/>
              <w:tabs>
                <w:tab w:val="right" w:pos="2184"/>
              </w:tabs>
              <w:spacing w:after="0"/>
              <w:rPr>
                <w:b/>
                <w:i/>
                <w:noProof/>
              </w:rPr>
            </w:pPr>
            <w:r>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rsidR="0067085A" w:rsidRDefault="0067085A">
            <w:pPr>
              <w:pStyle w:val="CRCoverPage"/>
              <w:spacing w:after="0"/>
              <w:ind w:left="100"/>
              <w:rPr>
                <w:noProof/>
              </w:rPr>
            </w:pPr>
            <w:r>
              <w:rPr>
                <w:noProof/>
              </w:rPr>
              <w:t>2, 3, 5, 6, 11</w:t>
            </w:r>
          </w:p>
        </w:tc>
      </w:tr>
      <w:tr w:rsidR="0067085A" w:rsidTr="0067085A">
        <w:tc>
          <w:tcPr>
            <w:tcW w:w="2268" w:type="dxa"/>
            <w:gridSpan w:val="2"/>
            <w:tcBorders>
              <w:top w:val="nil"/>
              <w:left w:val="single" w:sz="4" w:space="0" w:color="auto"/>
              <w:bottom w:val="nil"/>
              <w:right w:val="nil"/>
            </w:tcBorders>
          </w:tcPr>
          <w:p w:rsidR="0067085A" w:rsidRDefault="0067085A">
            <w:pPr>
              <w:pStyle w:val="CRCoverPage"/>
              <w:spacing w:after="0"/>
              <w:rPr>
                <w:b/>
                <w:i/>
                <w:noProof/>
                <w:sz w:val="8"/>
                <w:szCs w:val="8"/>
              </w:rPr>
            </w:pPr>
          </w:p>
        </w:tc>
        <w:tc>
          <w:tcPr>
            <w:tcW w:w="7373" w:type="dxa"/>
            <w:gridSpan w:val="9"/>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c>
          <w:tcPr>
            <w:tcW w:w="2268" w:type="dxa"/>
            <w:gridSpan w:val="2"/>
            <w:tcBorders>
              <w:top w:val="nil"/>
              <w:left w:val="single" w:sz="4" w:space="0" w:color="auto"/>
              <w:bottom w:val="nil"/>
              <w:right w:val="nil"/>
            </w:tcBorders>
          </w:tcPr>
          <w:p w:rsidR="0067085A" w:rsidRDefault="0067085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rsidR="0067085A" w:rsidRDefault="0067085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rsidR="0067085A" w:rsidRDefault="0067085A">
            <w:pPr>
              <w:pStyle w:val="CRCoverPage"/>
              <w:spacing w:after="0"/>
              <w:jc w:val="center"/>
              <w:rPr>
                <w:b/>
                <w:caps/>
                <w:noProof/>
              </w:rPr>
            </w:pPr>
            <w:r>
              <w:rPr>
                <w:b/>
                <w:caps/>
                <w:noProof/>
              </w:rPr>
              <w:t>N</w:t>
            </w:r>
          </w:p>
        </w:tc>
        <w:tc>
          <w:tcPr>
            <w:tcW w:w="2977" w:type="dxa"/>
            <w:gridSpan w:val="3"/>
          </w:tcPr>
          <w:p w:rsidR="0067085A" w:rsidRDefault="0067085A">
            <w:pPr>
              <w:pStyle w:val="CRCoverPage"/>
              <w:tabs>
                <w:tab w:val="right" w:pos="2893"/>
              </w:tabs>
              <w:spacing w:after="0"/>
              <w:rPr>
                <w:noProof/>
              </w:rPr>
            </w:pPr>
          </w:p>
        </w:tc>
        <w:tc>
          <w:tcPr>
            <w:tcW w:w="3828" w:type="dxa"/>
            <w:gridSpan w:val="4"/>
            <w:tcBorders>
              <w:top w:val="nil"/>
              <w:left w:val="nil"/>
              <w:bottom w:val="nil"/>
              <w:right w:val="single" w:sz="4" w:space="0" w:color="auto"/>
            </w:tcBorders>
          </w:tcPr>
          <w:p w:rsidR="0067085A" w:rsidRDefault="0067085A">
            <w:pPr>
              <w:pStyle w:val="CRCoverPage"/>
              <w:spacing w:after="0"/>
              <w:ind w:left="99"/>
              <w:rPr>
                <w:noProof/>
              </w:rPr>
            </w:pPr>
          </w:p>
        </w:tc>
      </w:tr>
      <w:tr w:rsidR="0067085A" w:rsidTr="0067085A">
        <w:tc>
          <w:tcPr>
            <w:tcW w:w="2268" w:type="dxa"/>
            <w:gridSpan w:val="2"/>
            <w:tcBorders>
              <w:top w:val="nil"/>
              <w:left w:val="single" w:sz="4" w:space="0" w:color="auto"/>
              <w:bottom w:val="nil"/>
              <w:right w:val="nil"/>
            </w:tcBorders>
            <w:hideMark/>
          </w:tcPr>
          <w:p w:rsidR="0067085A" w:rsidRDefault="0067085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rsidR="0067085A" w:rsidRDefault="0067085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7085A" w:rsidRDefault="0067085A">
            <w:pPr>
              <w:pStyle w:val="CRCoverPage"/>
              <w:spacing w:after="0"/>
              <w:jc w:val="center"/>
              <w:rPr>
                <w:b/>
                <w:caps/>
                <w:noProof/>
              </w:rPr>
            </w:pPr>
          </w:p>
        </w:tc>
        <w:tc>
          <w:tcPr>
            <w:tcW w:w="2977" w:type="dxa"/>
            <w:gridSpan w:val="3"/>
            <w:hideMark/>
          </w:tcPr>
          <w:p w:rsidR="0067085A" w:rsidRDefault="0067085A">
            <w:pPr>
              <w:pStyle w:val="CRCoverPage"/>
              <w:tabs>
                <w:tab w:val="right" w:pos="2893"/>
              </w:tabs>
              <w:spacing w:after="0"/>
              <w:rPr>
                <w:noProof/>
              </w:rPr>
            </w:pPr>
            <w:r>
              <w:rPr>
                <w:noProof/>
              </w:rPr>
              <w:t xml:space="preserve"> Other core specifications</w:t>
            </w:r>
            <w:r>
              <w:rPr>
                <w:noProof/>
              </w:rPr>
              <w:tab/>
            </w:r>
          </w:p>
        </w:tc>
        <w:tc>
          <w:tcPr>
            <w:tcW w:w="3828" w:type="dxa"/>
            <w:gridSpan w:val="4"/>
            <w:tcBorders>
              <w:top w:val="nil"/>
              <w:left w:val="nil"/>
              <w:bottom w:val="nil"/>
              <w:right w:val="single" w:sz="4" w:space="0" w:color="auto"/>
            </w:tcBorders>
            <w:shd w:val="pct30" w:color="FFFF00" w:fill="auto"/>
            <w:hideMark/>
          </w:tcPr>
          <w:p w:rsidR="0067085A" w:rsidRDefault="0067085A">
            <w:pPr>
              <w:pStyle w:val="CRCoverPage"/>
              <w:spacing w:after="0"/>
              <w:ind w:left="99"/>
              <w:rPr>
                <w:noProof/>
              </w:rPr>
            </w:pPr>
            <w:r>
              <w:rPr>
                <w:noProof/>
              </w:rPr>
              <w:t xml:space="preserve">TS/TR ... CR ... </w:t>
            </w:r>
          </w:p>
        </w:tc>
      </w:tr>
      <w:tr w:rsidR="0067085A" w:rsidTr="0067085A">
        <w:tc>
          <w:tcPr>
            <w:tcW w:w="2268" w:type="dxa"/>
            <w:gridSpan w:val="2"/>
            <w:tcBorders>
              <w:top w:val="nil"/>
              <w:left w:val="single" w:sz="4" w:space="0" w:color="auto"/>
              <w:bottom w:val="nil"/>
              <w:right w:val="nil"/>
            </w:tcBorders>
            <w:hideMark/>
          </w:tcPr>
          <w:p w:rsidR="0067085A" w:rsidRDefault="0067085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rsidR="0067085A" w:rsidRDefault="0067085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7085A" w:rsidRDefault="0067085A">
            <w:pPr>
              <w:pStyle w:val="CRCoverPage"/>
              <w:spacing w:after="0"/>
              <w:jc w:val="center"/>
              <w:rPr>
                <w:b/>
                <w:caps/>
                <w:noProof/>
              </w:rPr>
            </w:pPr>
          </w:p>
        </w:tc>
        <w:tc>
          <w:tcPr>
            <w:tcW w:w="2977" w:type="dxa"/>
            <w:gridSpan w:val="3"/>
            <w:hideMark/>
          </w:tcPr>
          <w:p w:rsidR="0067085A" w:rsidRDefault="0067085A">
            <w:pPr>
              <w:pStyle w:val="CRCoverPage"/>
              <w:spacing w:after="0"/>
              <w:rPr>
                <w:noProof/>
              </w:rPr>
            </w:pPr>
            <w:r>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rsidR="0067085A" w:rsidRDefault="0067085A">
            <w:pPr>
              <w:pStyle w:val="CRCoverPage"/>
              <w:spacing w:after="0"/>
              <w:ind w:left="99"/>
              <w:rPr>
                <w:noProof/>
              </w:rPr>
            </w:pPr>
            <w:r>
              <w:rPr>
                <w:noProof/>
              </w:rPr>
              <w:t xml:space="preserve">TS/TR ... CR ... </w:t>
            </w:r>
          </w:p>
        </w:tc>
      </w:tr>
      <w:tr w:rsidR="0067085A" w:rsidTr="0067085A">
        <w:tc>
          <w:tcPr>
            <w:tcW w:w="2268" w:type="dxa"/>
            <w:gridSpan w:val="2"/>
            <w:tcBorders>
              <w:top w:val="nil"/>
              <w:left w:val="single" w:sz="4" w:space="0" w:color="auto"/>
              <w:bottom w:val="nil"/>
              <w:right w:val="nil"/>
            </w:tcBorders>
            <w:hideMark/>
          </w:tcPr>
          <w:p w:rsidR="0067085A" w:rsidRDefault="0067085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rsidR="0067085A" w:rsidRDefault="0067085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7085A" w:rsidRDefault="001F55DE">
            <w:pPr>
              <w:pStyle w:val="CRCoverPage"/>
              <w:spacing w:after="0"/>
              <w:jc w:val="center"/>
              <w:rPr>
                <w:b/>
                <w:caps/>
                <w:noProof/>
              </w:rPr>
            </w:pPr>
            <w:r>
              <w:rPr>
                <w:b/>
                <w:caps/>
                <w:noProof/>
              </w:rPr>
              <w:t>X</w:t>
            </w:r>
          </w:p>
        </w:tc>
        <w:tc>
          <w:tcPr>
            <w:tcW w:w="2977" w:type="dxa"/>
            <w:gridSpan w:val="3"/>
            <w:hideMark/>
          </w:tcPr>
          <w:p w:rsidR="0067085A" w:rsidRDefault="0067085A">
            <w:pPr>
              <w:pStyle w:val="CRCoverPage"/>
              <w:spacing w:after="0"/>
              <w:rPr>
                <w:noProof/>
              </w:rPr>
            </w:pPr>
            <w:r>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rsidR="0067085A" w:rsidRDefault="0067085A">
            <w:pPr>
              <w:pStyle w:val="CRCoverPage"/>
              <w:spacing w:after="0"/>
              <w:ind w:left="99"/>
              <w:rPr>
                <w:noProof/>
              </w:rPr>
            </w:pPr>
            <w:r>
              <w:rPr>
                <w:noProof/>
              </w:rPr>
              <w:t xml:space="preserve">TS/TR ... CR ... </w:t>
            </w:r>
          </w:p>
        </w:tc>
      </w:tr>
      <w:tr w:rsidR="0067085A" w:rsidTr="0067085A">
        <w:tc>
          <w:tcPr>
            <w:tcW w:w="2268" w:type="dxa"/>
            <w:gridSpan w:val="2"/>
            <w:tcBorders>
              <w:top w:val="nil"/>
              <w:left w:val="single" w:sz="4" w:space="0" w:color="auto"/>
              <w:bottom w:val="nil"/>
              <w:right w:val="nil"/>
            </w:tcBorders>
          </w:tcPr>
          <w:p w:rsidR="0067085A" w:rsidRDefault="0067085A">
            <w:pPr>
              <w:pStyle w:val="CRCoverPage"/>
              <w:spacing w:after="0"/>
              <w:rPr>
                <w:b/>
                <w:i/>
                <w:noProof/>
              </w:rPr>
            </w:pPr>
          </w:p>
        </w:tc>
        <w:tc>
          <w:tcPr>
            <w:tcW w:w="7373" w:type="dxa"/>
            <w:gridSpan w:val="9"/>
            <w:tcBorders>
              <w:top w:val="nil"/>
              <w:left w:val="nil"/>
              <w:bottom w:val="nil"/>
              <w:right w:val="single" w:sz="4" w:space="0" w:color="auto"/>
            </w:tcBorders>
          </w:tcPr>
          <w:p w:rsidR="0067085A" w:rsidRDefault="0067085A">
            <w:pPr>
              <w:pStyle w:val="CRCoverPage"/>
              <w:spacing w:after="0"/>
              <w:rPr>
                <w:noProof/>
              </w:rPr>
            </w:pPr>
          </w:p>
        </w:tc>
      </w:tr>
      <w:tr w:rsidR="0067085A" w:rsidTr="0067085A">
        <w:tc>
          <w:tcPr>
            <w:tcW w:w="2268" w:type="dxa"/>
            <w:gridSpan w:val="2"/>
            <w:tcBorders>
              <w:top w:val="nil"/>
              <w:left w:val="single" w:sz="4" w:space="0" w:color="auto"/>
              <w:bottom w:val="single" w:sz="4" w:space="0" w:color="auto"/>
              <w:right w:val="nil"/>
            </w:tcBorders>
            <w:hideMark/>
          </w:tcPr>
          <w:p w:rsidR="0067085A" w:rsidRDefault="0067085A">
            <w:pPr>
              <w:pStyle w:val="CRCoverPage"/>
              <w:tabs>
                <w:tab w:val="right" w:pos="2184"/>
              </w:tabs>
              <w:spacing w:after="0"/>
              <w:rPr>
                <w:b/>
                <w:i/>
                <w:noProof/>
              </w:rPr>
            </w:pPr>
            <w:r>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rsidR="0067085A" w:rsidRDefault="0067085A">
            <w:pPr>
              <w:pStyle w:val="CRCoverPage"/>
              <w:spacing w:after="0"/>
              <w:ind w:left="100"/>
              <w:rPr>
                <w:noProof/>
              </w:rPr>
            </w:pPr>
          </w:p>
        </w:tc>
      </w:tr>
    </w:tbl>
    <w:p w:rsidR="0067085A" w:rsidRDefault="0067085A" w:rsidP="0067085A">
      <w:pPr>
        <w:pStyle w:val="CRCoverPage"/>
        <w:spacing w:after="0"/>
        <w:rPr>
          <w:noProof/>
          <w:sz w:val="8"/>
          <w:szCs w:val="8"/>
          <w:lang w:eastAsia="en-US"/>
        </w:rPr>
      </w:pPr>
    </w:p>
    <w:p w:rsidR="0067085A" w:rsidRDefault="0067085A" w:rsidP="0067085A">
      <w:pPr>
        <w:overflowPunct/>
        <w:autoSpaceDE/>
        <w:autoSpaceDN/>
        <w:adjustRightInd/>
        <w:spacing w:after="0"/>
        <w:rPr>
          <w:noProof/>
        </w:rPr>
        <w:sectPr w:rsidR="0067085A">
          <w:headerReference w:type="even" r:id="rId68"/>
          <w:footnotePr>
            <w:numRestart w:val="eachSect"/>
          </w:footnotePr>
          <w:pgSz w:w="11907" w:h="16840"/>
          <w:pgMar w:top="1418" w:right="1134" w:bottom="1134" w:left="1134" w:header="680" w:footer="567" w:gutter="0"/>
          <w:cols w:space="720"/>
        </w:sectPr>
      </w:pPr>
    </w:p>
    <w:p w:rsidR="0067085A" w:rsidRDefault="0067085A" w:rsidP="0067085A">
      <w:pPr>
        <w:rPr>
          <w:noProof/>
        </w:rPr>
      </w:pPr>
    </w:p>
    <w:p w:rsidR="0067085A" w:rsidRDefault="0067085A" w:rsidP="0067085A">
      <w:pPr>
        <w:pStyle w:val="Heading1"/>
      </w:pPr>
      <w:r>
        <w:t>Foreword</w:t>
      </w:r>
    </w:p>
    <w:p w:rsidR="006A6E01" w:rsidRPr="00E45104" w:rsidRDefault="006A6E01" w:rsidP="006A6E01">
      <w:pPr>
        <w:pStyle w:val="Heading1"/>
        <w:rPr>
          <w:rFonts w:eastAsia="MS Mincho"/>
        </w:rPr>
      </w:pPr>
      <w:r w:rsidRPr="00E45104">
        <w:rPr>
          <w:rFonts w:eastAsia="MS Mincho"/>
        </w:rPr>
        <w:t>2</w:t>
      </w:r>
      <w:r w:rsidRPr="00E45104">
        <w:rPr>
          <w:rFonts w:eastAsia="MS Mincho"/>
        </w:rPr>
        <w:tab/>
        <w:t>References</w:t>
      </w:r>
      <w:bookmarkEnd w:id="0"/>
    </w:p>
    <w:p w:rsidR="006A6E01" w:rsidRPr="00E45104" w:rsidRDefault="006A6E01" w:rsidP="006A6E01">
      <w:pPr>
        <w:rPr>
          <w:rFonts w:eastAsia="MS Mincho"/>
        </w:rPr>
      </w:pPr>
      <w:r w:rsidRPr="00E45104">
        <w:t xml:space="preserve">The following documents contain provisions which, through reference in this text, constitute provisions of the present document. </w:t>
      </w:r>
    </w:p>
    <w:p w:rsidR="006A6E01" w:rsidRPr="00E45104" w:rsidRDefault="006A6E01" w:rsidP="006A6E01">
      <w:pPr>
        <w:pStyle w:val="B1"/>
      </w:pPr>
      <w:bookmarkStart w:id="100" w:name="OLE_LINK4"/>
      <w:bookmarkStart w:id="101" w:name="OLE_LINK3"/>
      <w:bookmarkStart w:id="102" w:name="OLE_LINK2"/>
      <w:bookmarkStart w:id="103" w:name="OLE_LINK1"/>
      <w:r w:rsidRPr="00E45104">
        <w:t>-</w:t>
      </w:r>
      <w:r w:rsidRPr="00E45104">
        <w:tab/>
        <w:t>References are either specific (identified by date of publication, edition number, version number, etc.) or non</w:t>
      </w:r>
      <w:r w:rsidRPr="00E45104">
        <w:noBreakHyphen/>
        <w:t>specific.</w:t>
      </w:r>
    </w:p>
    <w:p w:rsidR="006A6E01" w:rsidRPr="00E45104" w:rsidRDefault="006A6E01" w:rsidP="006A6E01">
      <w:pPr>
        <w:pStyle w:val="B1"/>
      </w:pPr>
      <w:r w:rsidRPr="00E45104">
        <w:t>-</w:t>
      </w:r>
      <w:r w:rsidRPr="00E45104">
        <w:tab/>
        <w:t>For a specific reference, subsequent revisions do not apply.</w:t>
      </w:r>
    </w:p>
    <w:p w:rsidR="006A6E01" w:rsidRPr="00E45104" w:rsidRDefault="006A6E01" w:rsidP="006A6E01">
      <w:pPr>
        <w:pStyle w:val="B1"/>
      </w:pPr>
      <w:r w:rsidRPr="00E45104">
        <w:t>-</w:t>
      </w:r>
      <w:r w:rsidRPr="00E45104">
        <w:tab/>
        <w:t>For a non-specific reference, the latest version applies. In the case of a reference to a 3GPP document (including a GSM document), a non-specific reference implicitly refers to the latest version of that document</w:t>
      </w:r>
      <w:r w:rsidRPr="00E45104">
        <w:rPr>
          <w:i/>
        </w:rPr>
        <w:t xml:space="preserve"> in the same Release as the present document</w:t>
      </w:r>
      <w:r w:rsidRPr="00E45104">
        <w:t>.</w:t>
      </w:r>
    </w:p>
    <w:bookmarkEnd w:id="100"/>
    <w:bookmarkEnd w:id="101"/>
    <w:bookmarkEnd w:id="102"/>
    <w:bookmarkEnd w:id="103"/>
    <w:p w:rsidR="006A6E01" w:rsidRPr="00E45104" w:rsidRDefault="006A6E01" w:rsidP="006A6E01">
      <w:pPr>
        <w:pStyle w:val="EX"/>
      </w:pPr>
      <w:r w:rsidRPr="00E45104">
        <w:t>[1]</w:t>
      </w:r>
      <w:r w:rsidRPr="00E45104">
        <w:tab/>
        <w:t>3GPP</w:t>
      </w:r>
      <w:r w:rsidR="00067669" w:rsidRPr="00E45104">
        <w:t xml:space="preserve"> </w:t>
      </w:r>
      <w:r w:rsidRPr="00E45104">
        <w:t>TR</w:t>
      </w:r>
      <w:r w:rsidR="00067669" w:rsidRPr="00E45104">
        <w:t xml:space="preserve"> </w:t>
      </w:r>
      <w:r w:rsidRPr="00E45104">
        <w:t>21.905: "Vocabulary for 3GPP Specifications".</w:t>
      </w:r>
    </w:p>
    <w:p w:rsidR="006A6E01" w:rsidRPr="00E45104" w:rsidRDefault="006A6E01" w:rsidP="006A6E01">
      <w:pPr>
        <w:pStyle w:val="EX"/>
      </w:pPr>
      <w:r w:rsidRPr="00E45104">
        <w:t>[2]</w:t>
      </w:r>
      <w:r w:rsidRPr="00E45104">
        <w:tab/>
        <w:t>3GPP TS 38.300: "NR; Overall description; Stage 2".</w:t>
      </w:r>
    </w:p>
    <w:p w:rsidR="006A6E01" w:rsidRPr="00E45104" w:rsidRDefault="006A6E01" w:rsidP="006A6E01">
      <w:pPr>
        <w:pStyle w:val="EX"/>
      </w:pPr>
      <w:r w:rsidRPr="00E45104">
        <w:t>[3]</w:t>
      </w:r>
      <w:r w:rsidRPr="00E45104">
        <w:tab/>
        <w:t>3GPP TS 38.321: "NR; Medium Access Control (MAC); Protocol specification".</w:t>
      </w:r>
    </w:p>
    <w:p w:rsidR="006A6E01" w:rsidRPr="00E45104" w:rsidRDefault="006A6E01" w:rsidP="006A6E01">
      <w:pPr>
        <w:pStyle w:val="EX"/>
      </w:pPr>
      <w:r w:rsidRPr="00E45104">
        <w:t>[4]</w:t>
      </w:r>
      <w:r w:rsidRPr="00E45104">
        <w:tab/>
        <w:t>3GPP TS 38.322: "NR; Radio Link Control (RLC) protocol specification".</w:t>
      </w:r>
    </w:p>
    <w:p w:rsidR="006A6E01" w:rsidRPr="00E45104" w:rsidRDefault="006A6E01" w:rsidP="006A6E01">
      <w:pPr>
        <w:pStyle w:val="EX"/>
      </w:pPr>
      <w:r w:rsidRPr="00E45104">
        <w:t>[5]</w:t>
      </w:r>
      <w:r w:rsidRPr="00E45104">
        <w:tab/>
        <w:t>3GPP TS 38.323: "NR; Packet Data Convergence Protocol (PDCP) protocol specification".</w:t>
      </w:r>
      <w:r w:rsidRPr="00E45104">
        <w:tab/>
      </w:r>
    </w:p>
    <w:p w:rsidR="006A6E01" w:rsidRPr="00E45104" w:rsidRDefault="006A6E01" w:rsidP="006A6E01">
      <w:pPr>
        <w:pStyle w:val="EX"/>
      </w:pPr>
      <w:r w:rsidRPr="00E45104">
        <w:t>[6]</w:t>
      </w:r>
      <w:r w:rsidRPr="00E45104">
        <w:tab/>
        <w:t>ITU-T Recommendation X.680 (08/2015) "Information Technology - Abstract Syntax Notation One (ASN.1): Specification of basic notation" (Same as the ISO/IEC International Standard 8824-1).</w:t>
      </w:r>
    </w:p>
    <w:p w:rsidR="006A6E01" w:rsidRPr="00E45104" w:rsidRDefault="006A6E01" w:rsidP="006A6E01">
      <w:pPr>
        <w:pStyle w:val="EX"/>
      </w:pPr>
      <w:r w:rsidRPr="00E45104">
        <w:t>[7]</w:t>
      </w:r>
      <w:r w:rsidRPr="00E45104">
        <w:tab/>
        <w:t>ITU-T Recommendation X.681 (08/2015) "Information Technology - Abstract Syntax Notation One (ASN.1): Information object specification" (Same as the ISO/IEC International Standard 8824-2).</w:t>
      </w:r>
    </w:p>
    <w:p w:rsidR="006A6E01" w:rsidRPr="00E45104" w:rsidRDefault="006A6E01" w:rsidP="006A6E01">
      <w:pPr>
        <w:pStyle w:val="EX"/>
      </w:pPr>
      <w:r w:rsidRPr="00E45104">
        <w:t>[8]</w:t>
      </w:r>
      <w:r w:rsidRPr="00E45104">
        <w:tab/>
        <w:t>ITU-T Recommendation X.691 (08/2015) "Information technology - ASN.1 encoding rules: Specification of Packed Encoding Rules (PER)" (Same as the ISO/IEC International Standard 8825-2).</w:t>
      </w:r>
    </w:p>
    <w:p w:rsidR="006A6E01" w:rsidRPr="00E45104" w:rsidRDefault="006A6E01" w:rsidP="006A6E01">
      <w:pPr>
        <w:pStyle w:val="EX"/>
      </w:pPr>
      <w:r w:rsidRPr="00E45104">
        <w:t>[9]</w:t>
      </w:r>
      <w:r w:rsidRPr="00E45104">
        <w:tab/>
        <w:t>3GPP TS 38.215: "NR; Physical layer measurements".</w:t>
      </w:r>
    </w:p>
    <w:p w:rsidR="006A6E01" w:rsidRPr="00E45104" w:rsidRDefault="006A6E01" w:rsidP="006A6E01">
      <w:pPr>
        <w:pStyle w:val="EX"/>
      </w:pPr>
      <w:r w:rsidRPr="00E45104">
        <w:t>[10]</w:t>
      </w:r>
      <w:r w:rsidRPr="00E45104">
        <w:tab/>
        <w:t>3GPP TS 36.331: "Evolved Universal Terrestrial Radio Access (E-UTRA) Radio Resource Control (RRC); Protocol Specification".</w:t>
      </w:r>
    </w:p>
    <w:p w:rsidR="006A6E01" w:rsidRPr="00E45104" w:rsidRDefault="006A6E01" w:rsidP="006A6E01">
      <w:pPr>
        <w:pStyle w:val="EX"/>
      </w:pPr>
      <w:r w:rsidRPr="00E45104">
        <w:t>[11]</w:t>
      </w:r>
      <w:r w:rsidRPr="00E45104">
        <w:tab/>
        <w:t>3GPP TS 33.501: "Security Architecture and Procedures for 5G System".</w:t>
      </w:r>
    </w:p>
    <w:p w:rsidR="006A6E01" w:rsidRPr="00E45104" w:rsidRDefault="006A6E01" w:rsidP="006A6E01">
      <w:pPr>
        <w:pStyle w:val="EX"/>
      </w:pPr>
      <w:r w:rsidRPr="00E45104">
        <w:t>[12]</w:t>
      </w:r>
      <w:r w:rsidRPr="00E45104">
        <w:tab/>
        <w:t>3GPP TS 38.104: "NR; Base Station (BS) radio transmission and reception".</w:t>
      </w:r>
    </w:p>
    <w:p w:rsidR="006A6E01" w:rsidRPr="00E45104" w:rsidRDefault="006A6E01" w:rsidP="006A6E01">
      <w:pPr>
        <w:pStyle w:val="EX"/>
      </w:pPr>
      <w:r w:rsidRPr="00E45104">
        <w:t>[13]</w:t>
      </w:r>
      <w:r w:rsidRPr="00E45104">
        <w:tab/>
        <w:t>3GPP TS 38.213: "NR; Physical layer procedures for control".</w:t>
      </w:r>
    </w:p>
    <w:p w:rsidR="006A6E01" w:rsidRPr="00E45104" w:rsidRDefault="006A6E01" w:rsidP="006A6E01">
      <w:pPr>
        <w:pStyle w:val="EX"/>
      </w:pPr>
      <w:r w:rsidRPr="00E45104">
        <w:t>[14]</w:t>
      </w:r>
      <w:r w:rsidRPr="00E45104">
        <w:tab/>
        <w:t>3GPP TS 38.133: "NR; Requirements for support of radio resource management".</w:t>
      </w:r>
    </w:p>
    <w:p w:rsidR="006A6E01" w:rsidRPr="00E45104" w:rsidRDefault="006A6E01" w:rsidP="006A6E01">
      <w:pPr>
        <w:pStyle w:val="EX"/>
      </w:pPr>
      <w:r w:rsidRPr="00E45104">
        <w:t>[15]</w:t>
      </w:r>
      <w:r w:rsidRPr="00E45104">
        <w:tab/>
        <w:t>3GPP TS 38.101: "NR; User Equipment (UE) radio transmission and reception".</w:t>
      </w:r>
    </w:p>
    <w:p w:rsidR="006A6E01" w:rsidRPr="00E45104" w:rsidRDefault="006A6E01" w:rsidP="006A6E01">
      <w:pPr>
        <w:pStyle w:val="EX"/>
      </w:pPr>
      <w:r w:rsidRPr="00E45104">
        <w:t>[16]</w:t>
      </w:r>
      <w:r w:rsidRPr="00E45104">
        <w:tab/>
        <w:t>3GPP TS 38.211: "NR; Physical channels and modulation".</w:t>
      </w:r>
    </w:p>
    <w:p w:rsidR="006A6E01" w:rsidRPr="00E45104" w:rsidRDefault="006A6E01" w:rsidP="006A6E01">
      <w:pPr>
        <w:pStyle w:val="EX"/>
      </w:pPr>
      <w:r w:rsidRPr="00E45104">
        <w:t>[17]</w:t>
      </w:r>
      <w:r w:rsidRPr="00E45104">
        <w:tab/>
        <w:t>3GPP TS 38.212: "NR; Multiplexing and channel coding".</w:t>
      </w:r>
    </w:p>
    <w:p w:rsidR="006A6E01" w:rsidRPr="00E45104" w:rsidRDefault="006A6E01" w:rsidP="006A6E01">
      <w:pPr>
        <w:pStyle w:val="EX"/>
      </w:pPr>
      <w:r w:rsidRPr="00E45104">
        <w:t>[18]</w:t>
      </w:r>
      <w:r w:rsidRPr="00E45104">
        <w:tab/>
        <w:t>ITU-T Recommendation X.683 (08/2015) "Information Technology - Abstract Syntax Notation One (ASN.1): Parameterization of ASN.1 specifications" (Same as the ISO/IEC International Standard 8824-4).</w:t>
      </w:r>
    </w:p>
    <w:p w:rsidR="006A6E01" w:rsidRPr="00E45104" w:rsidRDefault="006A6E01" w:rsidP="006A6E01">
      <w:pPr>
        <w:pStyle w:val="EX"/>
      </w:pPr>
      <w:r w:rsidRPr="00E45104">
        <w:t>[19]</w:t>
      </w:r>
      <w:r w:rsidRPr="00E45104">
        <w:tab/>
        <w:t>3GPP TS 38.214: "NR; Physical layer procedures for data".</w:t>
      </w:r>
    </w:p>
    <w:p w:rsidR="00B25CF7" w:rsidRPr="00E45104" w:rsidRDefault="005378D5" w:rsidP="00812AF8">
      <w:pPr>
        <w:pStyle w:val="EX"/>
        <w:rPr>
          <w:ins w:id="104" w:author="R2-1809280" w:date="2018-06-06T21:28:00Z"/>
        </w:rPr>
      </w:pPr>
      <w:ins w:id="105" w:author="R2-1809280" w:date="2018-06-06T21:28:00Z">
        <w:r w:rsidRPr="00E45104">
          <w:lastRenderedPageBreak/>
          <w:t>[20]</w:t>
        </w:r>
        <w:r w:rsidRPr="00E45104">
          <w:tab/>
          <w:t>3GPP TS 38.304: "NR; User Equipment (UE) procedures in Idle mode and RRC Inactive state".</w:t>
        </w:r>
      </w:ins>
    </w:p>
    <w:p w:rsidR="006A6E01" w:rsidRPr="00E45104" w:rsidRDefault="006A6E01" w:rsidP="006A6E01">
      <w:pPr>
        <w:pStyle w:val="Heading1"/>
        <w:rPr>
          <w:rFonts w:eastAsia="MS Mincho"/>
        </w:rPr>
      </w:pPr>
      <w:bookmarkStart w:id="106" w:name="_Toc510018437"/>
      <w:r w:rsidRPr="00E45104">
        <w:rPr>
          <w:rFonts w:eastAsia="MS Mincho"/>
        </w:rPr>
        <w:t>3</w:t>
      </w:r>
      <w:r w:rsidRPr="00E45104">
        <w:rPr>
          <w:rFonts w:eastAsia="MS Mincho"/>
        </w:rPr>
        <w:tab/>
        <w:t xml:space="preserve">Definitions, </w:t>
      </w:r>
      <w:proofErr w:type="gramStart"/>
      <w:r w:rsidRPr="00E45104">
        <w:rPr>
          <w:rFonts w:eastAsia="MS Mincho"/>
        </w:rPr>
        <w:t>symbols</w:t>
      </w:r>
      <w:proofErr w:type="gramEnd"/>
      <w:r w:rsidRPr="00E45104">
        <w:rPr>
          <w:rFonts w:eastAsia="MS Mincho"/>
        </w:rPr>
        <w:t xml:space="preserve"> and abbreviations</w:t>
      </w:r>
      <w:bookmarkEnd w:id="106"/>
    </w:p>
    <w:p w:rsidR="006A6E01" w:rsidRPr="00E45104" w:rsidRDefault="006A6E01" w:rsidP="006A6E01">
      <w:pPr>
        <w:pStyle w:val="Heading2"/>
        <w:rPr>
          <w:rFonts w:eastAsia="MS Mincho"/>
        </w:rPr>
      </w:pPr>
      <w:bookmarkStart w:id="107" w:name="_Toc510018438"/>
      <w:r w:rsidRPr="00E45104">
        <w:rPr>
          <w:rFonts w:eastAsia="MS Mincho"/>
        </w:rPr>
        <w:t>3.1</w:t>
      </w:r>
      <w:r w:rsidRPr="00E45104">
        <w:rPr>
          <w:rFonts w:eastAsia="MS Mincho"/>
        </w:rPr>
        <w:tab/>
        <w:t>Definitions</w:t>
      </w:r>
      <w:bookmarkEnd w:id="107"/>
    </w:p>
    <w:p w:rsidR="006A6E01" w:rsidRPr="00E45104" w:rsidRDefault="006A6E01" w:rsidP="006A6E01">
      <w:pPr>
        <w:rPr>
          <w:rFonts w:eastAsia="MS Mincho"/>
        </w:rPr>
      </w:pPr>
      <w:r w:rsidRPr="00E45104">
        <w:t xml:space="preserve">For the purposes of the present document, the terms and definitions given in </w:t>
      </w:r>
      <w:bookmarkStart w:id="108" w:name="OLE_LINK8"/>
      <w:bookmarkStart w:id="109" w:name="OLE_LINK7"/>
      <w:bookmarkStart w:id="110" w:name="OLE_LINK6"/>
      <w:r w:rsidRPr="00E45104">
        <w:t xml:space="preserve">3GPP </w:t>
      </w:r>
      <w:bookmarkEnd w:id="108"/>
      <w:bookmarkEnd w:id="109"/>
      <w:bookmarkEnd w:id="110"/>
      <w:r w:rsidRPr="00E45104">
        <w:t>TR</w:t>
      </w:r>
      <w:r w:rsidR="009C598C" w:rsidRPr="00E45104">
        <w:t xml:space="preserve"> </w:t>
      </w:r>
      <w:r w:rsidRPr="00E45104">
        <w:t>21.905</w:t>
      </w:r>
      <w:r w:rsidR="009C598C" w:rsidRPr="00E45104">
        <w:t xml:space="preserve"> </w:t>
      </w:r>
      <w:r w:rsidRPr="00E45104">
        <w:t>[1] and the following apply. A term defined in the present document takes precedence over the definition of the same term, if any, in 3GPP TR</w:t>
      </w:r>
      <w:r w:rsidR="009C598C" w:rsidRPr="00E45104">
        <w:t xml:space="preserve"> </w:t>
      </w:r>
      <w:r w:rsidRPr="00E45104">
        <w:t>21.905</w:t>
      </w:r>
      <w:r w:rsidR="009C598C" w:rsidRPr="00E45104">
        <w:t xml:space="preserve"> </w:t>
      </w:r>
      <w:r w:rsidRPr="00E45104">
        <w:t>[1].</w:t>
      </w:r>
    </w:p>
    <w:p w:rsidR="006A6E01" w:rsidRPr="00E45104" w:rsidRDefault="006A6E01" w:rsidP="006A6E01">
      <w:r w:rsidRPr="00E45104">
        <w:rPr>
          <w:b/>
        </w:rPr>
        <w:t>Field:</w:t>
      </w:r>
      <w:r w:rsidRPr="00E45104">
        <w:t xml:space="preserve"> The individual contents of an information element are referred as fields.</w:t>
      </w:r>
    </w:p>
    <w:p w:rsidR="006A6E01" w:rsidRPr="00E45104" w:rsidRDefault="006A6E01" w:rsidP="006A6E01">
      <w:r w:rsidRPr="00E45104">
        <w:rPr>
          <w:b/>
        </w:rPr>
        <w:t>Floor:</w:t>
      </w:r>
      <w:r w:rsidRPr="00E45104">
        <w:t xml:space="preserve"> Mathematical function used to 'round down' i.e. to the nearest integer having a lower or equal value.</w:t>
      </w:r>
    </w:p>
    <w:p w:rsidR="006A6E01" w:rsidRPr="00E45104" w:rsidRDefault="006A6E01" w:rsidP="006A6E01">
      <w:r w:rsidRPr="00E45104">
        <w:rPr>
          <w:b/>
        </w:rPr>
        <w:t>Information element:</w:t>
      </w:r>
      <w:r w:rsidRPr="00E45104">
        <w:t xml:space="preserve"> A structural element containing </w:t>
      </w:r>
      <w:proofErr w:type="gramStart"/>
      <w:r w:rsidRPr="00E45104">
        <w:t>a single or multiple fields</w:t>
      </w:r>
      <w:proofErr w:type="gramEnd"/>
      <w:r w:rsidRPr="00E45104">
        <w:t xml:space="preserve"> is referred as information element.</w:t>
      </w:r>
    </w:p>
    <w:p w:rsidR="006A6E01" w:rsidRPr="00E45104" w:rsidRDefault="006A6E01" w:rsidP="006A6E01">
      <w:r w:rsidRPr="00E45104">
        <w:rPr>
          <w:b/>
        </w:rPr>
        <w:t>Primary Cell</w:t>
      </w:r>
      <w:r w:rsidRPr="00E45104">
        <w:t>: The MCG cell, operating on the primary frequency, in which the UE either performs the initial connection establishment procedure or initiates the connection re-establishment procedure.</w:t>
      </w:r>
    </w:p>
    <w:p w:rsidR="005835C9" w:rsidRPr="00E45104" w:rsidRDefault="006A6E01" w:rsidP="005835C9">
      <w:pPr>
        <w:rPr>
          <w:rPrChange w:id="111" w:author="R2-1809280" w:date="2018-06-06T21:28:00Z">
            <w:rPr>
              <w:b/>
            </w:rPr>
          </w:rPrChange>
        </w:rPr>
      </w:pPr>
      <w:r w:rsidRPr="00E45104">
        <w:rPr>
          <w:b/>
        </w:rPr>
        <w:t>Primary SCG Cell</w:t>
      </w:r>
      <w:r w:rsidRPr="00E45104">
        <w:t>: For dual connectivity operation, the SCG cell in which the UE performs random access when performing the Reconfiguration with Sync procedure.</w:t>
      </w:r>
      <w:ins w:id="112" w:author="R2-1809280" w:date="2018-06-06T21:28:00Z">
        <w:r w:rsidR="005835C9" w:rsidRPr="00E45104">
          <w:rPr>
            <w:lang w:eastAsia="en-US"/>
          </w:rPr>
          <w:t xml:space="preserve"> </w:t>
        </w:r>
      </w:ins>
    </w:p>
    <w:p w:rsidR="006A6E01" w:rsidRPr="00E45104" w:rsidRDefault="005835C9" w:rsidP="005835C9">
      <w:pPr>
        <w:rPr>
          <w:ins w:id="113" w:author="R2-1809280" w:date="2018-06-06T21:28:00Z"/>
          <w:b/>
        </w:rPr>
      </w:pPr>
      <w:ins w:id="114" w:author="R2-1809280" w:date="2018-06-06T21:28:00Z">
        <w:r w:rsidRPr="00E45104">
          <w:rPr>
            <w:b/>
          </w:rPr>
          <w:t>PUCCH SCell:</w:t>
        </w:r>
        <w:r w:rsidRPr="00E45104">
          <w:t xml:space="preserve"> An SCell configured with PUCCH.</w:t>
        </w:r>
      </w:ins>
    </w:p>
    <w:p w:rsidR="006A6E01" w:rsidRPr="00E45104" w:rsidRDefault="006A6E01" w:rsidP="006A6E01">
      <w:r w:rsidRPr="00E45104">
        <w:rPr>
          <w:b/>
        </w:rPr>
        <w:t xml:space="preserve">RLC bearer configuration: </w:t>
      </w:r>
      <w:r w:rsidRPr="00E45104">
        <w:t xml:space="preserve">The lower layer part of the radio bearer configuration comprising the RLC and logical channel configurations. </w:t>
      </w:r>
    </w:p>
    <w:p w:rsidR="006A6E01" w:rsidRPr="00E45104" w:rsidRDefault="006A6E01" w:rsidP="006A6E01">
      <w:r w:rsidRPr="00E45104">
        <w:rPr>
          <w:b/>
        </w:rPr>
        <w:t>Secondary Cell</w:t>
      </w:r>
      <w:r w:rsidRPr="00E45104">
        <w:t>: For a UE configured with CA, a cell providing additional radio resources on top of Special Cell.</w:t>
      </w:r>
    </w:p>
    <w:p w:rsidR="006A6E01" w:rsidRPr="00E45104" w:rsidRDefault="006A6E01" w:rsidP="006A6E01">
      <w:r w:rsidRPr="00E45104">
        <w:rPr>
          <w:b/>
        </w:rPr>
        <w:t>Secondary Cell Group</w:t>
      </w:r>
      <w:r w:rsidRPr="00E45104">
        <w:t>: For a UE configured with dual connectivity, the subset of serving cells comprising of the PSCell and zero or more secondary cells.</w:t>
      </w:r>
    </w:p>
    <w:p w:rsidR="006A6E01" w:rsidRPr="00E45104" w:rsidRDefault="006A6E01" w:rsidP="006A6E01">
      <w:r w:rsidRPr="00E45104">
        <w:rPr>
          <w:b/>
        </w:rPr>
        <w:t>Serving Cell</w:t>
      </w:r>
      <w:r w:rsidRPr="00E45104">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rsidR="006A6E01" w:rsidRPr="00E45104" w:rsidRDefault="006A6E01" w:rsidP="006A6E01">
      <w:r w:rsidRPr="00E45104">
        <w:rPr>
          <w:b/>
        </w:rPr>
        <w:t>Special Cell:</w:t>
      </w:r>
      <w:r w:rsidRPr="00E45104">
        <w:t xml:space="preserve"> For Dual Connectivity operation the term Special Cell refers to the PCell of the MCG or the PSCell of the SCG, otherwise the term Special Cell refers to the PCell.</w:t>
      </w:r>
    </w:p>
    <w:p w:rsidR="006A6E01" w:rsidRPr="00E45104" w:rsidRDefault="006A6E01" w:rsidP="006A6E01">
      <w:r w:rsidRPr="00E45104">
        <w:rPr>
          <w:b/>
        </w:rPr>
        <w:t xml:space="preserve">SRB1S: </w:t>
      </w:r>
      <w:r w:rsidRPr="00E45104">
        <w:t>The SCG part of MCG split SRB1 for EN-DC.</w:t>
      </w:r>
    </w:p>
    <w:p w:rsidR="006A6E01" w:rsidRPr="00E45104" w:rsidRDefault="006A6E01" w:rsidP="006A6E01">
      <w:r w:rsidRPr="00E45104">
        <w:rPr>
          <w:b/>
        </w:rPr>
        <w:t>SRB2S:</w:t>
      </w:r>
      <w:r w:rsidRPr="00E45104">
        <w:t xml:space="preserve"> The SCG part of MCG split SRB2 for EN-DC.</w:t>
      </w:r>
    </w:p>
    <w:p w:rsidR="006A6E01" w:rsidRPr="00E45104" w:rsidRDefault="006A6E01" w:rsidP="006A6E01">
      <w:pPr>
        <w:pStyle w:val="Heading2"/>
        <w:rPr>
          <w:rFonts w:eastAsia="MS Mincho"/>
        </w:rPr>
      </w:pPr>
      <w:bookmarkStart w:id="115" w:name="_Toc510018439"/>
      <w:r w:rsidRPr="00E45104">
        <w:rPr>
          <w:rFonts w:eastAsia="MS Mincho"/>
        </w:rPr>
        <w:t>3.2</w:t>
      </w:r>
      <w:r w:rsidRPr="00E45104">
        <w:rPr>
          <w:rFonts w:eastAsia="MS Mincho"/>
        </w:rPr>
        <w:tab/>
        <w:t>Abbreviations</w:t>
      </w:r>
      <w:bookmarkEnd w:id="115"/>
    </w:p>
    <w:p w:rsidR="006A6E01" w:rsidRPr="00E45104" w:rsidRDefault="006A6E01" w:rsidP="006A6E01">
      <w:pPr>
        <w:keepNext/>
        <w:rPr>
          <w:rFonts w:eastAsia="MS Mincho"/>
        </w:rPr>
      </w:pPr>
      <w:r w:rsidRPr="00E45104">
        <w:t>For the purposes of the present document, the abbreviations given in 3GPP TR</w:t>
      </w:r>
      <w:r w:rsidR="009C598C" w:rsidRPr="00E45104">
        <w:t xml:space="preserve"> </w:t>
      </w:r>
      <w:r w:rsidRPr="00E45104">
        <w:t>21.905 [1] and the following apply. An abbreviation defined in the present document takes precedence over the definition of the same abbreviation, if any, in 3GPP TR</w:t>
      </w:r>
      <w:r w:rsidR="009C598C" w:rsidRPr="00E45104">
        <w:t xml:space="preserve"> </w:t>
      </w:r>
      <w:r w:rsidRPr="00E45104">
        <w:t>21.905</w:t>
      </w:r>
      <w:r w:rsidR="009C598C" w:rsidRPr="00E45104">
        <w:t xml:space="preserve"> </w:t>
      </w:r>
      <w:r w:rsidRPr="00E45104">
        <w:t>[1].</w:t>
      </w:r>
    </w:p>
    <w:p w:rsidR="006A6E01" w:rsidRPr="00E45104" w:rsidRDefault="006A6E01" w:rsidP="006A6E01">
      <w:pPr>
        <w:pStyle w:val="EW"/>
      </w:pPr>
      <w:r w:rsidRPr="00E45104">
        <w:t>5GC</w:t>
      </w:r>
      <w:r w:rsidRPr="00E45104">
        <w:tab/>
        <w:t>5G Core Network</w:t>
      </w:r>
    </w:p>
    <w:p w:rsidR="006A6E01" w:rsidRPr="00E45104" w:rsidRDefault="006A6E01" w:rsidP="006A6E01">
      <w:pPr>
        <w:pStyle w:val="EW"/>
      </w:pPr>
      <w:r w:rsidRPr="00E45104">
        <w:t>ACK</w:t>
      </w:r>
      <w:r w:rsidRPr="00E45104">
        <w:tab/>
        <w:t>Acknowledgement</w:t>
      </w:r>
    </w:p>
    <w:p w:rsidR="006A6E01" w:rsidRPr="00E45104" w:rsidRDefault="006A6E01" w:rsidP="006A6E01">
      <w:pPr>
        <w:pStyle w:val="EW"/>
      </w:pPr>
      <w:r w:rsidRPr="00E45104">
        <w:t>AM</w:t>
      </w:r>
      <w:r w:rsidRPr="00E45104">
        <w:tab/>
        <w:t>Acknowledged Mode</w:t>
      </w:r>
    </w:p>
    <w:p w:rsidR="006A6E01" w:rsidRPr="00E45104" w:rsidRDefault="006A6E01" w:rsidP="006A6E01">
      <w:pPr>
        <w:pStyle w:val="EW"/>
      </w:pPr>
      <w:r w:rsidRPr="00E45104">
        <w:t>ARQ</w:t>
      </w:r>
      <w:r w:rsidRPr="00E45104">
        <w:tab/>
        <w:t>Automatic Repeat Request</w:t>
      </w:r>
    </w:p>
    <w:p w:rsidR="006A6E01" w:rsidRPr="00E45104" w:rsidRDefault="006A6E01" w:rsidP="006A6E01">
      <w:pPr>
        <w:pStyle w:val="EW"/>
      </w:pPr>
      <w:r w:rsidRPr="00E45104">
        <w:t>AS</w:t>
      </w:r>
      <w:r w:rsidRPr="00E45104">
        <w:tab/>
        <w:t>Access Stratum</w:t>
      </w:r>
    </w:p>
    <w:p w:rsidR="006A6E01" w:rsidRPr="00E45104" w:rsidRDefault="006A6E01" w:rsidP="006A6E01">
      <w:pPr>
        <w:pStyle w:val="EW"/>
      </w:pPr>
      <w:r w:rsidRPr="00E45104">
        <w:t>ASN.1</w:t>
      </w:r>
      <w:r w:rsidRPr="00E45104">
        <w:tab/>
        <w:t>Abstract Syntax Notation One</w:t>
      </w:r>
    </w:p>
    <w:p w:rsidR="006A6E01" w:rsidRPr="00E45104" w:rsidRDefault="006A6E01" w:rsidP="006A6E01">
      <w:pPr>
        <w:pStyle w:val="EW"/>
      </w:pPr>
      <w:r w:rsidRPr="00E45104">
        <w:t>BLER</w:t>
      </w:r>
      <w:r w:rsidRPr="00E45104">
        <w:tab/>
        <w:t>Block Error Rate</w:t>
      </w:r>
    </w:p>
    <w:p w:rsidR="006A6E01" w:rsidRPr="00E45104" w:rsidRDefault="006A6E01" w:rsidP="006A6E01">
      <w:pPr>
        <w:pStyle w:val="EW"/>
      </w:pPr>
      <w:r w:rsidRPr="00E45104">
        <w:t>BWP</w:t>
      </w:r>
      <w:r w:rsidRPr="00E45104">
        <w:tab/>
        <w:t>Bandwidth Part</w:t>
      </w:r>
    </w:p>
    <w:p w:rsidR="006A6E01" w:rsidRPr="00E45104" w:rsidRDefault="006A6E01" w:rsidP="006A6E01">
      <w:pPr>
        <w:pStyle w:val="EW"/>
      </w:pPr>
      <w:r w:rsidRPr="00E45104">
        <w:t>CA</w:t>
      </w:r>
      <w:r w:rsidRPr="00E45104">
        <w:tab/>
        <w:t>Carrier Aggregation</w:t>
      </w:r>
    </w:p>
    <w:p w:rsidR="006A6E01" w:rsidRPr="00E45104" w:rsidRDefault="006A6E01" w:rsidP="006A6E01">
      <w:pPr>
        <w:pStyle w:val="EW"/>
      </w:pPr>
      <w:r w:rsidRPr="00E45104">
        <w:t>CCCH</w:t>
      </w:r>
      <w:r w:rsidRPr="00E45104">
        <w:tab/>
        <w:t>Common Control Channel</w:t>
      </w:r>
    </w:p>
    <w:p w:rsidR="006A6E01" w:rsidRPr="00E45104" w:rsidRDefault="006A6E01" w:rsidP="006A6E01">
      <w:pPr>
        <w:pStyle w:val="EW"/>
      </w:pPr>
      <w:r w:rsidRPr="00E45104">
        <w:t>CG</w:t>
      </w:r>
      <w:r w:rsidRPr="00E45104">
        <w:tab/>
        <w:t>Cell Group</w:t>
      </w:r>
    </w:p>
    <w:p w:rsidR="006A6E01" w:rsidRPr="00E45104" w:rsidRDefault="006A6E01" w:rsidP="006A6E01">
      <w:pPr>
        <w:pStyle w:val="EW"/>
      </w:pPr>
      <w:r w:rsidRPr="00E45104">
        <w:t>CMAS</w:t>
      </w:r>
      <w:r w:rsidRPr="00E45104">
        <w:tab/>
        <w:t>Commercial Mobile Alert Service</w:t>
      </w:r>
    </w:p>
    <w:p w:rsidR="006A6E01" w:rsidRPr="00E45104" w:rsidRDefault="006A6E01" w:rsidP="006A6E01">
      <w:pPr>
        <w:pStyle w:val="EW"/>
      </w:pPr>
      <w:r w:rsidRPr="00E45104">
        <w:t>CP</w:t>
      </w:r>
      <w:r w:rsidRPr="00E45104">
        <w:tab/>
        <w:t>Control Plane</w:t>
      </w:r>
    </w:p>
    <w:p w:rsidR="006A6E01" w:rsidRPr="00E45104" w:rsidRDefault="006A6E01" w:rsidP="006A6E01">
      <w:pPr>
        <w:pStyle w:val="EW"/>
      </w:pPr>
      <w:r w:rsidRPr="00E45104">
        <w:t>C-RNTI</w:t>
      </w:r>
      <w:r w:rsidRPr="00E45104">
        <w:tab/>
        <w:t>Cell RNTI</w:t>
      </w:r>
    </w:p>
    <w:p w:rsidR="006A6E01" w:rsidRPr="00E45104" w:rsidRDefault="006A6E01" w:rsidP="006A6E01">
      <w:pPr>
        <w:pStyle w:val="EW"/>
      </w:pPr>
      <w:r w:rsidRPr="00E45104">
        <w:lastRenderedPageBreak/>
        <w:t>CSI</w:t>
      </w:r>
      <w:r w:rsidRPr="00E45104">
        <w:tab/>
        <w:t>Channel State Information</w:t>
      </w:r>
    </w:p>
    <w:p w:rsidR="006A6E01" w:rsidRPr="00E45104" w:rsidRDefault="006A6E01" w:rsidP="006A6E01">
      <w:pPr>
        <w:pStyle w:val="EW"/>
      </w:pPr>
      <w:r w:rsidRPr="00E45104">
        <w:t>DC</w:t>
      </w:r>
      <w:r w:rsidRPr="00E45104">
        <w:tab/>
        <w:t>Dual Connectivity</w:t>
      </w:r>
    </w:p>
    <w:p w:rsidR="006A6E01" w:rsidRPr="00E45104" w:rsidRDefault="006A6E01" w:rsidP="006A6E01">
      <w:pPr>
        <w:pStyle w:val="EW"/>
      </w:pPr>
      <w:r w:rsidRPr="00E45104">
        <w:t>DCCH</w:t>
      </w:r>
      <w:r w:rsidRPr="00E45104">
        <w:tab/>
        <w:t>Dedicated Control Channel</w:t>
      </w:r>
    </w:p>
    <w:p w:rsidR="006A6E01" w:rsidRPr="00E45104" w:rsidRDefault="006A6E01" w:rsidP="006A6E01">
      <w:pPr>
        <w:pStyle w:val="EW"/>
      </w:pPr>
      <w:r w:rsidRPr="00E45104">
        <w:t>DCI</w:t>
      </w:r>
      <w:r w:rsidRPr="00E45104">
        <w:tab/>
        <w:t>Downlink Control Information</w:t>
      </w:r>
    </w:p>
    <w:p w:rsidR="006A6E01" w:rsidRPr="00E45104" w:rsidRDefault="006A6E01" w:rsidP="006A6E01">
      <w:pPr>
        <w:pStyle w:val="EW"/>
      </w:pPr>
      <w:r w:rsidRPr="00E45104">
        <w:t>DL</w:t>
      </w:r>
      <w:r w:rsidRPr="00E45104">
        <w:tab/>
        <w:t>Downlink</w:t>
      </w:r>
    </w:p>
    <w:p w:rsidR="00FA3CA1" w:rsidRPr="00E45104" w:rsidRDefault="006A6E01" w:rsidP="006A6E01">
      <w:pPr>
        <w:pStyle w:val="EW"/>
        <w:rPr>
          <w:snapToGrid w:val="0"/>
          <w:lang w:eastAsia="de-DE"/>
        </w:rPr>
      </w:pPr>
      <w:r w:rsidRPr="00E45104">
        <w:rPr>
          <w:snapToGrid w:val="0"/>
          <w:lang w:eastAsia="de-DE"/>
        </w:rPr>
        <w:t>DL-SCH</w:t>
      </w:r>
      <w:r w:rsidRPr="00E45104">
        <w:rPr>
          <w:snapToGrid w:val="0"/>
          <w:lang w:eastAsia="de-DE"/>
        </w:rPr>
        <w:tab/>
        <w:t>Downlink Shared Channel</w:t>
      </w:r>
    </w:p>
    <w:p w:rsidR="006A6E01" w:rsidRPr="00E45104" w:rsidRDefault="006A6E01" w:rsidP="006A6E01">
      <w:pPr>
        <w:pStyle w:val="EW"/>
      </w:pPr>
      <w:r w:rsidRPr="00E45104">
        <w:t>DRB</w:t>
      </w:r>
      <w:r w:rsidRPr="00E45104">
        <w:tab/>
        <w:t>(user) Data Radio Bearer</w:t>
      </w:r>
    </w:p>
    <w:p w:rsidR="006A6E01" w:rsidRPr="00E45104" w:rsidRDefault="006A6E01" w:rsidP="006A6E01">
      <w:pPr>
        <w:pStyle w:val="EW"/>
      </w:pPr>
      <w:r w:rsidRPr="00E45104">
        <w:t>DRX</w:t>
      </w:r>
      <w:r w:rsidRPr="00E45104">
        <w:tab/>
        <w:t>Discontinuous Reception</w:t>
      </w:r>
    </w:p>
    <w:p w:rsidR="006A6E01" w:rsidRPr="00E45104" w:rsidRDefault="006A6E01" w:rsidP="006A6E01">
      <w:pPr>
        <w:pStyle w:val="EW"/>
      </w:pPr>
      <w:r w:rsidRPr="00E45104">
        <w:t>DTCH</w:t>
      </w:r>
      <w:r w:rsidR="00C83D56" w:rsidRPr="00E45104">
        <w:tab/>
      </w:r>
      <w:r w:rsidRPr="00E45104">
        <w:t>Dedicated Traffic Channel</w:t>
      </w:r>
    </w:p>
    <w:p w:rsidR="006A6E01" w:rsidRPr="00E45104" w:rsidRDefault="006A6E01" w:rsidP="006A6E01">
      <w:pPr>
        <w:pStyle w:val="EW"/>
      </w:pPr>
      <w:r w:rsidRPr="00E45104">
        <w:t>EPC</w:t>
      </w:r>
      <w:r w:rsidRPr="00E45104">
        <w:tab/>
        <w:t>Evolved Packet Core</w:t>
      </w:r>
    </w:p>
    <w:p w:rsidR="006A6E01" w:rsidRPr="00E45104" w:rsidRDefault="006A6E01" w:rsidP="006A6E01">
      <w:pPr>
        <w:pStyle w:val="EW"/>
      </w:pPr>
      <w:r w:rsidRPr="00E45104">
        <w:t>EPS</w:t>
      </w:r>
      <w:r w:rsidRPr="00E45104">
        <w:tab/>
        <w:t>Evolved Packet System</w:t>
      </w:r>
    </w:p>
    <w:p w:rsidR="006A6E01" w:rsidRPr="00E45104" w:rsidRDefault="006A6E01" w:rsidP="006A6E01">
      <w:pPr>
        <w:pStyle w:val="EW"/>
      </w:pPr>
      <w:r w:rsidRPr="00E45104">
        <w:t>ETWS</w:t>
      </w:r>
      <w:r w:rsidRPr="00E45104">
        <w:tab/>
        <w:t>Earthquake and Tsunami Warning System</w:t>
      </w:r>
    </w:p>
    <w:p w:rsidR="006A6E01" w:rsidRPr="00E45104" w:rsidRDefault="006A6E01" w:rsidP="006A6E01">
      <w:pPr>
        <w:pStyle w:val="EW"/>
      </w:pPr>
      <w:r w:rsidRPr="00E45104">
        <w:t>E-UTRA</w:t>
      </w:r>
      <w:r w:rsidRPr="00E45104">
        <w:tab/>
        <w:t>Evolved Universal Terrestrial Radio Access</w:t>
      </w:r>
    </w:p>
    <w:p w:rsidR="006A6E01" w:rsidRPr="00E45104" w:rsidRDefault="006A6E01" w:rsidP="006A6E01">
      <w:pPr>
        <w:pStyle w:val="EW"/>
      </w:pPr>
      <w:r w:rsidRPr="00E45104">
        <w:t>E-UTRAN</w:t>
      </w:r>
      <w:r w:rsidRPr="00E45104">
        <w:tab/>
        <w:t>Evolved Universal Terrestrial Radio Access Network</w:t>
      </w:r>
    </w:p>
    <w:p w:rsidR="006A6E01" w:rsidRPr="00E45104" w:rsidRDefault="006A6E01" w:rsidP="006A6E01">
      <w:pPr>
        <w:pStyle w:val="EW"/>
      </w:pPr>
      <w:r w:rsidRPr="00E45104">
        <w:t>FDD</w:t>
      </w:r>
      <w:r w:rsidRPr="00E45104">
        <w:tab/>
        <w:t>Frequency Division Duplex</w:t>
      </w:r>
    </w:p>
    <w:p w:rsidR="006A6E01" w:rsidRPr="00E45104" w:rsidRDefault="006A6E01" w:rsidP="006A6E01">
      <w:pPr>
        <w:pStyle w:val="EW"/>
      </w:pPr>
      <w:r w:rsidRPr="00E45104">
        <w:t>FFS</w:t>
      </w:r>
      <w:r w:rsidRPr="00E45104">
        <w:tab/>
      </w:r>
      <w:proofErr w:type="gramStart"/>
      <w:r w:rsidRPr="00E45104">
        <w:t>For</w:t>
      </w:r>
      <w:proofErr w:type="gramEnd"/>
      <w:r w:rsidRPr="00E45104">
        <w:t xml:space="preserve"> Further Study</w:t>
      </w:r>
    </w:p>
    <w:p w:rsidR="006A6E01" w:rsidRPr="00E45104" w:rsidRDefault="006A6E01" w:rsidP="006A6E01">
      <w:pPr>
        <w:pStyle w:val="EW"/>
      </w:pPr>
      <w:r w:rsidRPr="00E45104">
        <w:t>GERAN</w:t>
      </w:r>
      <w:r w:rsidRPr="00E45104">
        <w:tab/>
        <w:t>GSM/EDGE Radio Access Network</w:t>
      </w:r>
    </w:p>
    <w:p w:rsidR="006A6E01" w:rsidRPr="00E45104" w:rsidRDefault="006A6E01" w:rsidP="006A6E01">
      <w:pPr>
        <w:pStyle w:val="EW"/>
        <w:rPr>
          <w:lang w:eastAsia="zh-CN"/>
        </w:rPr>
      </w:pPr>
      <w:r w:rsidRPr="00E45104">
        <w:rPr>
          <w:rFonts w:eastAsia="PMingLiU"/>
          <w:lang w:eastAsia="zh-TW"/>
        </w:rPr>
        <w:t>GNSS</w:t>
      </w:r>
      <w:r w:rsidRPr="00E45104">
        <w:rPr>
          <w:lang w:eastAsia="zh-CN"/>
        </w:rPr>
        <w:tab/>
      </w:r>
      <w:r w:rsidRPr="00E45104">
        <w:rPr>
          <w:rFonts w:eastAsia="PMingLiU"/>
          <w:lang w:eastAsia="zh-TW"/>
        </w:rPr>
        <w:t>Global Navigation Satellite System</w:t>
      </w:r>
    </w:p>
    <w:p w:rsidR="006A6E01" w:rsidRPr="00E45104" w:rsidRDefault="006A6E01" w:rsidP="006A6E01">
      <w:pPr>
        <w:pStyle w:val="EW"/>
      </w:pPr>
      <w:r w:rsidRPr="00E45104">
        <w:t>GSM</w:t>
      </w:r>
      <w:r w:rsidRPr="00E45104">
        <w:tab/>
        <w:t>Global System for Mobile Communications</w:t>
      </w:r>
    </w:p>
    <w:p w:rsidR="006A6E01" w:rsidRPr="00E45104" w:rsidRDefault="006A6E01" w:rsidP="006A6E01">
      <w:pPr>
        <w:pStyle w:val="EW"/>
      </w:pPr>
      <w:r w:rsidRPr="00E45104">
        <w:t>HARQ</w:t>
      </w:r>
      <w:r w:rsidRPr="00E45104">
        <w:tab/>
        <w:t>Hybrid Automatic Repeat Request</w:t>
      </w:r>
    </w:p>
    <w:p w:rsidR="006A6E01" w:rsidRPr="00E45104" w:rsidRDefault="006A6E01" w:rsidP="006A6E01">
      <w:pPr>
        <w:pStyle w:val="EW"/>
      </w:pPr>
      <w:r w:rsidRPr="00E45104">
        <w:t>IE</w:t>
      </w:r>
      <w:r w:rsidRPr="00E45104">
        <w:tab/>
        <w:t>Information element</w:t>
      </w:r>
    </w:p>
    <w:p w:rsidR="006A6E01" w:rsidRPr="00E45104" w:rsidRDefault="006A6E01" w:rsidP="006A6E01">
      <w:pPr>
        <w:pStyle w:val="EW"/>
      </w:pPr>
      <w:r w:rsidRPr="00E45104">
        <w:t>IMSI</w:t>
      </w:r>
      <w:r w:rsidRPr="00E45104">
        <w:tab/>
        <w:t>International Mobile Subscriber Identity</w:t>
      </w:r>
    </w:p>
    <w:p w:rsidR="006A6E01" w:rsidRPr="00E45104" w:rsidRDefault="006A6E01" w:rsidP="006A6E01">
      <w:pPr>
        <w:pStyle w:val="EW"/>
      </w:pPr>
      <w:r w:rsidRPr="00E45104">
        <w:t>kB</w:t>
      </w:r>
      <w:r w:rsidRPr="00E45104">
        <w:tab/>
        <w:t>Kilobyte (1000 bytes)</w:t>
      </w:r>
    </w:p>
    <w:p w:rsidR="006A6E01" w:rsidRPr="00E45104" w:rsidRDefault="006A6E01" w:rsidP="006A6E01">
      <w:pPr>
        <w:pStyle w:val="EW"/>
      </w:pPr>
      <w:r w:rsidRPr="00E45104">
        <w:t>L1</w:t>
      </w:r>
      <w:r w:rsidRPr="00E45104">
        <w:tab/>
        <w:t>Layer 1</w:t>
      </w:r>
    </w:p>
    <w:p w:rsidR="006A6E01" w:rsidRPr="00E45104" w:rsidRDefault="006A6E01" w:rsidP="006A6E01">
      <w:pPr>
        <w:pStyle w:val="EW"/>
      </w:pPr>
      <w:r w:rsidRPr="00E45104">
        <w:t>L2</w:t>
      </w:r>
      <w:r w:rsidRPr="00E45104">
        <w:tab/>
        <w:t>Layer 2</w:t>
      </w:r>
    </w:p>
    <w:p w:rsidR="006A6E01" w:rsidRPr="00E45104" w:rsidRDefault="006A6E01" w:rsidP="006A6E01">
      <w:pPr>
        <w:pStyle w:val="EW"/>
        <w:rPr>
          <w:lang w:eastAsia="zh-CN"/>
        </w:rPr>
      </w:pPr>
      <w:r w:rsidRPr="00E45104">
        <w:t>L3</w:t>
      </w:r>
      <w:r w:rsidRPr="00E45104">
        <w:tab/>
        <w:t>Layer 3</w:t>
      </w:r>
    </w:p>
    <w:p w:rsidR="006A6E01" w:rsidRPr="00E45104" w:rsidRDefault="006A6E01" w:rsidP="006A6E01">
      <w:pPr>
        <w:pStyle w:val="EW"/>
      </w:pPr>
      <w:r w:rsidRPr="00E45104">
        <w:t>MAC</w:t>
      </w:r>
      <w:r w:rsidRPr="00E45104">
        <w:tab/>
        <w:t>Medium Access Control</w:t>
      </w:r>
    </w:p>
    <w:p w:rsidR="006A6E01" w:rsidRPr="00E45104" w:rsidRDefault="006A6E01" w:rsidP="006A6E01">
      <w:pPr>
        <w:pStyle w:val="EW"/>
      </w:pPr>
      <w:r w:rsidRPr="00E45104">
        <w:t>MCG</w:t>
      </w:r>
      <w:r w:rsidRPr="00E45104">
        <w:tab/>
        <w:t>Master Cell Group</w:t>
      </w:r>
    </w:p>
    <w:p w:rsidR="006A6E01" w:rsidRPr="00E45104" w:rsidRDefault="006A6E01" w:rsidP="006A6E01">
      <w:pPr>
        <w:pStyle w:val="EW"/>
      </w:pPr>
      <w:r w:rsidRPr="00E45104">
        <w:t>MIB</w:t>
      </w:r>
      <w:r w:rsidRPr="00E45104">
        <w:tab/>
        <w:t>Master Information Block</w:t>
      </w:r>
    </w:p>
    <w:p w:rsidR="006A6E01" w:rsidRPr="00E45104" w:rsidRDefault="006A6E01" w:rsidP="006A6E01">
      <w:pPr>
        <w:pStyle w:val="EW"/>
      </w:pPr>
      <w:r w:rsidRPr="00E45104">
        <w:t>N/A</w:t>
      </w:r>
      <w:r w:rsidRPr="00E45104">
        <w:tab/>
        <w:t>Not Applicable</w:t>
      </w:r>
    </w:p>
    <w:p w:rsidR="006A6E01" w:rsidRPr="00E45104" w:rsidRDefault="006A6E01" w:rsidP="006A6E01">
      <w:pPr>
        <w:pStyle w:val="EW"/>
      </w:pPr>
      <w:r w:rsidRPr="00E45104">
        <w:t>PCell</w:t>
      </w:r>
      <w:r w:rsidRPr="00E45104">
        <w:tab/>
        <w:t>Primary Cell</w:t>
      </w:r>
    </w:p>
    <w:p w:rsidR="006A6E01" w:rsidRPr="00E45104" w:rsidRDefault="006A6E01" w:rsidP="006A6E01">
      <w:pPr>
        <w:pStyle w:val="EW"/>
      </w:pPr>
      <w:r w:rsidRPr="00E45104">
        <w:t>PDCP</w:t>
      </w:r>
      <w:r w:rsidRPr="00E45104">
        <w:tab/>
        <w:t>Packet Data Convergence Protocol</w:t>
      </w:r>
    </w:p>
    <w:p w:rsidR="006A6E01" w:rsidRPr="00E45104" w:rsidRDefault="006A6E01" w:rsidP="006A6E01">
      <w:pPr>
        <w:pStyle w:val="EW"/>
      </w:pPr>
      <w:r w:rsidRPr="00E45104">
        <w:t>PDU</w:t>
      </w:r>
      <w:r w:rsidRPr="00E45104">
        <w:tab/>
        <w:t>Protocol Data Unit</w:t>
      </w:r>
    </w:p>
    <w:p w:rsidR="006A6E01" w:rsidRPr="00E45104" w:rsidRDefault="006A6E01" w:rsidP="006A6E01">
      <w:pPr>
        <w:pStyle w:val="EW"/>
      </w:pPr>
      <w:r w:rsidRPr="00E45104">
        <w:t>PLMN</w:t>
      </w:r>
      <w:r w:rsidRPr="00E45104">
        <w:tab/>
        <w:t>Public Land Mobile Network</w:t>
      </w:r>
    </w:p>
    <w:p w:rsidR="006A6E01" w:rsidRPr="00E45104" w:rsidRDefault="006A6E01" w:rsidP="006A6E01">
      <w:pPr>
        <w:pStyle w:val="EW"/>
      </w:pPr>
      <w:r w:rsidRPr="00E45104">
        <w:t>PSCell</w:t>
      </w:r>
      <w:r w:rsidRPr="00E45104">
        <w:tab/>
        <w:t>Primary Secondary Cell</w:t>
      </w:r>
    </w:p>
    <w:p w:rsidR="006A6E01" w:rsidRPr="00E45104" w:rsidRDefault="006A6E01" w:rsidP="006A6E01">
      <w:pPr>
        <w:pStyle w:val="EW"/>
      </w:pPr>
      <w:r w:rsidRPr="00E45104">
        <w:t>QoS</w:t>
      </w:r>
      <w:r w:rsidRPr="00E45104">
        <w:tab/>
        <w:t>Quality of Service</w:t>
      </w:r>
    </w:p>
    <w:p w:rsidR="006A6E01" w:rsidRPr="00E45104" w:rsidRDefault="006A6E01" w:rsidP="006A6E01">
      <w:pPr>
        <w:pStyle w:val="EW"/>
      </w:pPr>
      <w:r w:rsidRPr="00E45104">
        <w:t>RAN</w:t>
      </w:r>
      <w:r w:rsidRPr="00E45104">
        <w:tab/>
        <w:t>Radio Access Network</w:t>
      </w:r>
    </w:p>
    <w:p w:rsidR="006A6E01" w:rsidRPr="00E45104" w:rsidRDefault="006A6E01" w:rsidP="006A6E01">
      <w:pPr>
        <w:pStyle w:val="EW"/>
      </w:pPr>
      <w:r w:rsidRPr="00E45104">
        <w:t>RAT</w:t>
      </w:r>
      <w:r w:rsidRPr="00E45104">
        <w:tab/>
        <w:t>Radio Access Technology</w:t>
      </w:r>
    </w:p>
    <w:p w:rsidR="006A6E01" w:rsidRPr="00E45104" w:rsidRDefault="006A6E01" w:rsidP="006A6E01">
      <w:pPr>
        <w:pStyle w:val="EW"/>
      </w:pPr>
      <w:r w:rsidRPr="00E45104">
        <w:t>RLC</w:t>
      </w:r>
      <w:r w:rsidRPr="00E45104">
        <w:tab/>
        <w:t>Radio Link Control</w:t>
      </w:r>
    </w:p>
    <w:p w:rsidR="006A6E01" w:rsidRPr="00E45104" w:rsidRDefault="006A6E01" w:rsidP="006A6E01">
      <w:pPr>
        <w:pStyle w:val="EW"/>
      </w:pPr>
      <w:r w:rsidRPr="00E45104">
        <w:t>RNTI</w:t>
      </w:r>
      <w:r w:rsidRPr="00E45104">
        <w:tab/>
        <w:t>Radio Network Temporary Identifier</w:t>
      </w:r>
    </w:p>
    <w:p w:rsidR="006A6E01" w:rsidRPr="00E45104" w:rsidRDefault="006A6E01" w:rsidP="006A6E01">
      <w:pPr>
        <w:pStyle w:val="EW"/>
      </w:pPr>
      <w:r w:rsidRPr="00E45104">
        <w:t>ROHC</w:t>
      </w:r>
      <w:r w:rsidRPr="00E45104">
        <w:tab/>
        <w:t>RObust Header Compression</w:t>
      </w:r>
    </w:p>
    <w:p w:rsidR="006A6E01" w:rsidRPr="00E45104" w:rsidRDefault="006A6E01" w:rsidP="006A6E01">
      <w:pPr>
        <w:pStyle w:val="EW"/>
      </w:pPr>
      <w:r w:rsidRPr="00E45104">
        <w:t>RRC</w:t>
      </w:r>
      <w:r w:rsidRPr="00E45104">
        <w:tab/>
        <w:t>Radio Resource Control</w:t>
      </w:r>
    </w:p>
    <w:p w:rsidR="006A6E01" w:rsidRPr="00E45104" w:rsidRDefault="006A6E01" w:rsidP="006A6E01">
      <w:pPr>
        <w:pStyle w:val="EW"/>
      </w:pPr>
      <w:r w:rsidRPr="00E45104">
        <w:t>RS</w:t>
      </w:r>
      <w:r w:rsidRPr="00E45104">
        <w:tab/>
        <w:t>Reference Signal</w:t>
      </w:r>
    </w:p>
    <w:p w:rsidR="006A6E01" w:rsidRPr="00E45104" w:rsidRDefault="006A6E01" w:rsidP="006A6E01">
      <w:pPr>
        <w:pStyle w:val="EW"/>
      </w:pPr>
      <w:r w:rsidRPr="00E45104">
        <w:t>SCell</w:t>
      </w:r>
      <w:r w:rsidRPr="00E45104">
        <w:tab/>
        <w:t>Secondary Cell</w:t>
      </w:r>
    </w:p>
    <w:p w:rsidR="006A6E01" w:rsidRPr="00E45104" w:rsidRDefault="006A6E01" w:rsidP="006A6E01">
      <w:pPr>
        <w:pStyle w:val="EW"/>
      </w:pPr>
      <w:r w:rsidRPr="00E45104">
        <w:t>SCG</w:t>
      </w:r>
      <w:r w:rsidRPr="00E45104">
        <w:tab/>
        <w:t>Secondary Cell Group</w:t>
      </w:r>
    </w:p>
    <w:p w:rsidR="006A6E01" w:rsidRPr="00E45104" w:rsidRDefault="006A6E01" w:rsidP="006A6E01">
      <w:pPr>
        <w:pStyle w:val="EW"/>
      </w:pPr>
      <w:r w:rsidRPr="00E45104">
        <w:t>SFN</w:t>
      </w:r>
      <w:r w:rsidRPr="00E45104">
        <w:tab/>
        <w:t>System Frame Number</w:t>
      </w:r>
    </w:p>
    <w:p w:rsidR="006A6E01" w:rsidRPr="00E45104" w:rsidRDefault="006A6E01" w:rsidP="006A6E01">
      <w:pPr>
        <w:pStyle w:val="EW"/>
      </w:pPr>
      <w:r w:rsidRPr="00E45104">
        <w:t>SFTD</w:t>
      </w:r>
      <w:r w:rsidRPr="00E45104">
        <w:tab/>
        <w:t>SFN and Frame Timing Difference</w:t>
      </w:r>
    </w:p>
    <w:p w:rsidR="006A6E01" w:rsidRPr="00E45104" w:rsidRDefault="006A6E01" w:rsidP="006A6E01">
      <w:pPr>
        <w:pStyle w:val="EW"/>
      </w:pPr>
      <w:r w:rsidRPr="00E45104">
        <w:t>SI</w:t>
      </w:r>
      <w:r w:rsidRPr="00E45104">
        <w:tab/>
        <w:t>System Information</w:t>
      </w:r>
    </w:p>
    <w:p w:rsidR="006A6E01" w:rsidRPr="00E45104" w:rsidRDefault="006A6E01" w:rsidP="006A6E01">
      <w:pPr>
        <w:pStyle w:val="EW"/>
      </w:pPr>
      <w:r w:rsidRPr="00E45104">
        <w:t>SIB</w:t>
      </w:r>
      <w:r w:rsidRPr="00E45104">
        <w:tab/>
        <w:t>System Information Block</w:t>
      </w:r>
    </w:p>
    <w:p w:rsidR="006A6E01" w:rsidRPr="00E45104" w:rsidRDefault="006A6E01" w:rsidP="006A6E01">
      <w:pPr>
        <w:pStyle w:val="EW"/>
      </w:pPr>
      <w:r w:rsidRPr="00E45104">
        <w:t>SpCell</w:t>
      </w:r>
      <w:r w:rsidRPr="00E45104">
        <w:tab/>
        <w:t>Special Cell</w:t>
      </w:r>
    </w:p>
    <w:p w:rsidR="006A6E01" w:rsidRPr="00E45104" w:rsidRDefault="006A6E01" w:rsidP="006A6E01">
      <w:pPr>
        <w:pStyle w:val="EW"/>
      </w:pPr>
      <w:r w:rsidRPr="00E45104">
        <w:t>SRB</w:t>
      </w:r>
      <w:r w:rsidRPr="00E45104">
        <w:tab/>
        <w:t>Signalling Radio Bearer</w:t>
      </w:r>
    </w:p>
    <w:p w:rsidR="006A6E01" w:rsidRPr="00E45104" w:rsidRDefault="006A6E01" w:rsidP="006A6E01">
      <w:pPr>
        <w:pStyle w:val="EW"/>
      </w:pPr>
      <w:r w:rsidRPr="00E45104">
        <w:t>SSB</w:t>
      </w:r>
      <w:r w:rsidRPr="00E45104">
        <w:tab/>
        <w:t>Synchronization Signal Block</w:t>
      </w:r>
    </w:p>
    <w:p w:rsidR="006A6E01" w:rsidRPr="00E45104" w:rsidRDefault="006A6E01" w:rsidP="006A6E01">
      <w:pPr>
        <w:pStyle w:val="EW"/>
      </w:pPr>
      <w:r w:rsidRPr="00E45104">
        <w:t>TAG</w:t>
      </w:r>
      <w:r w:rsidRPr="00E45104">
        <w:tab/>
        <w:t>Timing Advance Group</w:t>
      </w:r>
    </w:p>
    <w:p w:rsidR="006A6E01" w:rsidRPr="00E45104" w:rsidRDefault="006A6E01" w:rsidP="006A6E01">
      <w:pPr>
        <w:pStyle w:val="EW"/>
        <w:rPr>
          <w:lang w:eastAsia="zh-CN"/>
        </w:rPr>
      </w:pPr>
      <w:r w:rsidRPr="00E45104">
        <w:t>TDD</w:t>
      </w:r>
      <w:r w:rsidRPr="00E45104">
        <w:tab/>
        <w:t>Time Division Duplex</w:t>
      </w:r>
    </w:p>
    <w:p w:rsidR="006A6E01" w:rsidRPr="00E45104" w:rsidRDefault="006A6E01" w:rsidP="006A6E01">
      <w:pPr>
        <w:pStyle w:val="EW"/>
      </w:pPr>
      <w:r w:rsidRPr="00E45104">
        <w:t>TM</w:t>
      </w:r>
      <w:r w:rsidRPr="00E45104">
        <w:tab/>
        <w:t>Transparent Mode</w:t>
      </w:r>
    </w:p>
    <w:p w:rsidR="006A6E01" w:rsidRPr="00E45104" w:rsidRDefault="006A6E01" w:rsidP="006A6E01">
      <w:pPr>
        <w:pStyle w:val="EW"/>
      </w:pPr>
      <w:r w:rsidRPr="00E45104">
        <w:t>UE</w:t>
      </w:r>
      <w:r w:rsidRPr="00E45104">
        <w:tab/>
        <w:t>User Equipment</w:t>
      </w:r>
    </w:p>
    <w:p w:rsidR="006A6E01" w:rsidRPr="00E45104" w:rsidRDefault="006A6E01" w:rsidP="006A6E01">
      <w:pPr>
        <w:pStyle w:val="EW"/>
      </w:pPr>
      <w:r w:rsidRPr="00E45104">
        <w:t>UL</w:t>
      </w:r>
      <w:r w:rsidRPr="00E45104">
        <w:tab/>
        <w:t>Uplink</w:t>
      </w:r>
    </w:p>
    <w:p w:rsidR="006A6E01" w:rsidRPr="00E45104" w:rsidRDefault="006A6E01" w:rsidP="006A6E01">
      <w:pPr>
        <w:pStyle w:val="EW"/>
      </w:pPr>
      <w:r w:rsidRPr="00E45104">
        <w:t>UM</w:t>
      </w:r>
      <w:r w:rsidRPr="00E45104">
        <w:tab/>
        <w:t>Unacknowledged Mode</w:t>
      </w:r>
    </w:p>
    <w:p w:rsidR="006A6E01" w:rsidRPr="00E45104" w:rsidRDefault="006A6E01" w:rsidP="00B607AD">
      <w:pPr>
        <w:pStyle w:val="EX"/>
      </w:pPr>
      <w:r w:rsidRPr="00E45104">
        <w:t>UP</w:t>
      </w:r>
      <w:r w:rsidRPr="00E45104">
        <w:tab/>
        <w:t>User Plane</w:t>
      </w:r>
    </w:p>
    <w:p w:rsidR="006A6E01" w:rsidRPr="00E45104" w:rsidRDefault="006A6E01" w:rsidP="006A6E01">
      <w:r w:rsidRPr="00E45104">
        <w:t>In the ASN.1, lower case may be used for some (parts) of the above abbreviations e.g. c-RNTI.</w:t>
      </w:r>
    </w:p>
    <w:p w:rsidR="006A6E01" w:rsidRPr="00E45104" w:rsidRDefault="006A6E01" w:rsidP="006A6E01">
      <w:pPr>
        <w:pStyle w:val="Heading1"/>
        <w:rPr>
          <w:rFonts w:eastAsia="MS Mincho"/>
        </w:rPr>
      </w:pPr>
      <w:bookmarkStart w:id="116" w:name="_Toc510018440"/>
      <w:r w:rsidRPr="00E45104">
        <w:rPr>
          <w:rFonts w:eastAsia="MS Mincho"/>
        </w:rPr>
        <w:lastRenderedPageBreak/>
        <w:t>4</w:t>
      </w:r>
      <w:r w:rsidRPr="00E45104">
        <w:rPr>
          <w:rFonts w:eastAsia="MS Mincho"/>
        </w:rPr>
        <w:tab/>
        <w:t>General</w:t>
      </w:r>
      <w:bookmarkEnd w:id="116"/>
    </w:p>
    <w:p w:rsidR="006A6E01" w:rsidRPr="00E45104" w:rsidRDefault="006A6E01" w:rsidP="006A6E01">
      <w:pPr>
        <w:pStyle w:val="Heading2"/>
        <w:rPr>
          <w:rFonts w:eastAsia="MS Mincho"/>
        </w:rPr>
      </w:pPr>
      <w:bookmarkStart w:id="117" w:name="_Toc510018441"/>
      <w:r w:rsidRPr="00E45104">
        <w:rPr>
          <w:rFonts w:eastAsia="MS Mincho"/>
        </w:rPr>
        <w:t>4.1</w:t>
      </w:r>
      <w:r w:rsidRPr="00E45104">
        <w:rPr>
          <w:rFonts w:eastAsia="MS Mincho"/>
        </w:rPr>
        <w:tab/>
        <w:t>Introduction</w:t>
      </w:r>
      <w:bookmarkEnd w:id="117"/>
    </w:p>
    <w:p w:rsidR="006A6E01" w:rsidRPr="00E45104" w:rsidRDefault="006A6E01" w:rsidP="006A6E01">
      <w:pPr>
        <w:rPr>
          <w:rFonts w:eastAsia="MS Mincho"/>
          <w:lang w:eastAsia="ko-KR"/>
        </w:rPr>
      </w:pPr>
      <w:r w:rsidRPr="00E45104">
        <w:rPr>
          <w:lang w:eastAsia="ko-KR"/>
        </w:rPr>
        <w:t>This specification is organised as follows:</w:t>
      </w:r>
    </w:p>
    <w:p w:rsidR="006A6E01" w:rsidRPr="00E45104" w:rsidRDefault="006A6E01" w:rsidP="006A6E01">
      <w:pPr>
        <w:pStyle w:val="B1"/>
      </w:pPr>
      <w:r w:rsidRPr="00E45104">
        <w:t>-</w:t>
      </w:r>
      <w:r w:rsidRPr="00E45104">
        <w:tab/>
        <w:t>sub-clause 4.2 describes the RRC protocol model;</w:t>
      </w:r>
    </w:p>
    <w:p w:rsidR="006A6E01" w:rsidRPr="00E45104" w:rsidRDefault="006A6E01" w:rsidP="006A6E01">
      <w:pPr>
        <w:pStyle w:val="B1"/>
      </w:pPr>
      <w:r w:rsidRPr="00E45104">
        <w:t>-</w:t>
      </w:r>
      <w:r w:rsidRPr="00E45104">
        <w:tab/>
        <w:t>sub-clause 4.3 specifies the services provided to upper layers as well as the services expected from lower layers;</w:t>
      </w:r>
    </w:p>
    <w:p w:rsidR="006A6E01" w:rsidRPr="00E45104" w:rsidRDefault="006A6E01" w:rsidP="006A6E01">
      <w:pPr>
        <w:pStyle w:val="B1"/>
      </w:pPr>
      <w:r w:rsidRPr="00E45104">
        <w:t>-</w:t>
      </w:r>
      <w:r w:rsidRPr="00E45104">
        <w:tab/>
        <w:t>sub-clause 4.4 lists the RRC functions;</w:t>
      </w:r>
    </w:p>
    <w:p w:rsidR="006A6E01" w:rsidRPr="00E45104" w:rsidRDefault="006A6E01" w:rsidP="006A6E01">
      <w:pPr>
        <w:pStyle w:val="B1"/>
      </w:pPr>
      <w:r w:rsidRPr="00E45104">
        <w:t>-</w:t>
      </w:r>
      <w:r w:rsidRPr="00E45104">
        <w:tab/>
        <w:t>clause 5 specifies RRC procedures, including UE state transitions;</w:t>
      </w:r>
    </w:p>
    <w:p w:rsidR="006A6E01" w:rsidRPr="00E45104" w:rsidRDefault="006A6E01" w:rsidP="006A6E01">
      <w:pPr>
        <w:pStyle w:val="B1"/>
      </w:pPr>
      <w:r w:rsidRPr="00E45104">
        <w:t>-</w:t>
      </w:r>
      <w:r w:rsidRPr="00E45104">
        <w:tab/>
        <w:t>clause 6 specifies the RRC messages in ASN.1 and description;</w:t>
      </w:r>
    </w:p>
    <w:p w:rsidR="006A6E01" w:rsidRPr="00E45104" w:rsidRDefault="006A6E01" w:rsidP="006A6E01">
      <w:pPr>
        <w:pStyle w:val="B1"/>
      </w:pPr>
      <w:r w:rsidRPr="00E45104">
        <w:t>-</w:t>
      </w:r>
      <w:r w:rsidRPr="00E45104">
        <w:tab/>
        <w:t>clause 7 specifies the variables (including protocol timers and constants) and counters to be used by the UE;</w:t>
      </w:r>
    </w:p>
    <w:p w:rsidR="006A6E01" w:rsidRPr="00E45104" w:rsidRDefault="006A6E01" w:rsidP="006A6E01">
      <w:pPr>
        <w:pStyle w:val="B1"/>
      </w:pPr>
      <w:r w:rsidRPr="00E45104">
        <w:t>-</w:t>
      </w:r>
      <w:r w:rsidRPr="00E45104">
        <w:tab/>
        <w:t>clause 8 specifies the encoding of the RRC messages;</w:t>
      </w:r>
    </w:p>
    <w:p w:rsidR="006A6E01" w:rsidRPr="00E45104" w:rsidRDefault="006A6E01" w:rsidP="006A6E01">
      <w:pPr>
        <w:pStyle w:val="B1"/>
      </w:pPr>
      <w:r w:rsidRPr="00E45104">
        <w:t>-</w:t>
      </w:r>
      <w:r w:rsidRPr="00E45104">
        <w:tab/>
        <w:t>clause 9 specifies the specified and default radio configurations;</w:t>
      </w:r>
    </w:p>
    <w:p w:rsidR="006A6E01" w:rsidRPr="00E45104" w:rsidRDefault="006A6E01" w:rsidP="006A6E01">
      <w:pPr>
        <w:pStyle w:val="B1"/>
      </w:pPr>
      <w:r w:rsidRPr="00E45104">
        <w:t>-</w:t>
      </w:r>
      <w:r w:rsidRPr="00E45104">
        <w:tab/>
        <w:t>clause 10 specifies generic error handling;</w:t>
      </w:r>
    </w:p>
    <w:p w:rsidR="006A6E01" w:rsidRPr="00E45104" w:rsidRDefault="006A6E01" w:rsidP="006A6E01">
      <w:pPr>
        <w:pStyle w:val="B1"/>
      </w:pPr>
      <w:r w:rsidRPr="00E45104">
        <w:t>-</w:t>
      </w:r>
      <w:r w:rsidRPr="00E45104">
        <w:tab/>
        <w:t>clause 11 specifies the RRC messages transferred across network nodes;</w:t>
      </w:r>
    </w:p>
    <w:p w:rsidR="006A6E01" w:rsidRPr="00E45104" w:rsidRDefault="006A6E01" w:rsidP="006A6E01">
      <w:pPr>
        <w:pStyle w:val="B1"/>
      </w:pPr>
      <w:r w:rsidRPr="00E45104">
        <w:t>-</w:t>
      </w:r>
      <w:r w:rsidRPr="00E45104">
        <w:tab/>
        <w:t>clause 12 specifies the UE capability related constraints and performance requirements.</w:t>
      </w:r>
    </w:p>
    <w:p w:rsidR="006A6E01" w:rsidRPr="00E45104" w:rsidRDefault="006A6E01" w:rsidP="006A6E01">
      <w:pPr>
        <w:pStyle w:val="Heading2"/>
        <w:rPr>
          <w:rFonts w:eastAsia="MS Mincho"/>
        </w:rPr>
      </w:pPr>
      <w:bookmarkStart w:id="118" w:name="_Toc510018442"/>
      <w:r w:rsidRPr="00E45104">
        <w:rPr>
          <w:rFonts w:eastAsia="MS Mincho"/>
        </w:rPr>
        <w:t>4.2</w:t>
      </w:r>
      <w:r w:rsidRPr="00E45104">
        <w:rPr>
          <w:rFonts w:eastAsia="MS Mincho"/>
        </w:rPr>
        <w:tab/>
        <w:t>Architecture</w:t>
      </w:r>
      <w:bookmarkEnd w:id="118"/>
    </w:p>
    <w:p w:rsidR="006A6E01" w:rsidRPr="00E45104" w:rsidRDefault="006A6E01" w:rsidP="006A6E01">
      <w:pPr>
        <w:pStyle w:val="EditorsNote"/>
        <w:rPr>
          <w:rFonts w:eastAsia="MS Mincho"/>
        </w:rPr>
      </w:pPr>
      <w:r w:rsidRPr="00E45104">
        <w:t>Editor's note</w:t>
      </w:r>
      <w:r w:rsidRPr="00E45104">
        <w:tab/>
      </w:r>
      <w:proofErr w:type="gramStart"/>
      <w:r w:rsidRPr="00E45104">
        <w:t>The</w:t>
      </w:r>
      <w:proofErr w:type="gramEnd"/>
      <w:r w:rsidRPr="00E45104">
        <w:t xml:space="preserve"> state model is still a subject for discussion.FFS</w:t>
      </w:r>
    </w:p>
    <w:p w:rsidR="006A6E01" w:rsidRPr="00E45104" w:rsidRDefault="006A6E01" w:rsidP="006A6E01">
      <w:pPr>
        <w:pStyle w:val="Heading3"/>
        <w:rPr>
          <w:rFonts w:eastAsia="MS Mincho"/>
        </w:rPr>
      </w:pPr>
      <w:bookmarkStart w:id="119" w:name="_Toc510018443"/>
      <w:r w:rsidRPr="00E45104">
        <w:rPr>
          <w:rFonts w:eastAsia="MS Mincho"/>
        </w:rPr>
        <w:t>4.2.1</w:t>
      </w:r>
      <w:r w:rsidRPr="00E45104">
        <w:rPr>
          <w:rFonts w:eastAsia="MS Mincho"/>
        </w:rPr>
        <w:tab/>
        <w:t>UE states and state transitions including inter RAT</w:t>
      </w:r>
      <w:bookmarkEnd w:id="119"/>
    </w:p>
    <w:p w:rsidR="006A6E01" w:rsidRPr="00E45104" w:rsidRDefault="006A6E01" w:rsidP="006A6E01">
      <w:pPr>
        <w:pStyle w:val="EditorsNote"/>
        <w:rPr>
          <w:rFonts w:eastAsia="MS Mincho"/>
        </w:rPr>
      </w:pPr>
      <w:r w:rsidRPr="00E45104">
        <w:t xml:space="preserve">Editor’s Note: For EN_DC, only RRC_CONNECTED is applicable. </w:t>
      </w:r>
    </w:p>
    <w:p w:rsidR="006A6E01" w:rsidRPr="00E45104" w:rsidRDefault="006A6E01" w:rsidP="006A6E01">
      <w:r w:rsidRPr="00E45104">
        <w:t>A UE is either in RRC_CONNECTED state or in RRC_INACTIVE state when an RRC connection has been established. If this is not the case, i.e. no RRC connection is established, the UE is in RRC_IDLE state. The RRC states can further be characterised as follows:</w:t>
      </w:r>
    </w:p>
    <w:p w:rsidR="006A6E01" w:rsidRPr="00E45104" w:rsidRDefault="006A6E01" w:rsidP="006A6E01">
      <w:pPr>
        <w:pStyle w:val="B1"/>
      </w:pPr>
      <w:r w:rsidRPr="00E45104">
        <w:rPr>
          <w:b/>
          <w:bCs/>
        </w:rPr>
        <w:t>-</w:t>
      </w:r>
      <w:r w:rsidRPr="00E45104">
        <w:rPr>
          <w:b/>
          <w:bCs/>
        </w:rPr>
        <w:tab/>
        <w:t>RRC_IDLE</w:t>
      </w:r>
      <w:r w:rsidRPr="00E45104">
        <w:t>:</w:t>
      </w:r>
    </w:p>
    <w:p w:rsidR="006A6E01" w:rsidRPr="00E45104" w:rsidRDefault="006A6E01" w:rsidP="006A6E01">
      <w:pPr>
        <w:pStyle w:val="B2"/>
      </w:pPr>
      <w:r w:rsidRPr="00E45104">
        <w:t>-</w:t>
      </w:r>
      <w:r w:rsidRPr="00E45104">
        <w:tab/>
        <w:t>A UE specific DRX may be configured by upper layers;</w:t>
      </w:r>
    </w:p>
    <w:p w:rsidR="006A6E01" w:rsidRPr="00E45104" w:rsidRDefault="006A6E01" w:rsidP="006A6E01">
      <w:pPr>
        <w:pStyle w:val="B2"/>
      </w:pPr>
      <w:r w:rsidRPr="00E45104">
        <w:t>-</w:t>
      </w:r>
      <w:r w:rsidRPr="00E45104">
        <w:tab/>
        <w:t>UE controlled mobility based on network configuration;</w:t>
      </w:r>
    </w:p>
    <w:p w:rsidR="006A6E01" w:rsidRPr="00E45104" w:rsidRDefault="006A6E01" w:rsidP="006A6E01">
      <w:pPr>
        <w:pStyle w:val="B2"/>
      </w:pPr>
      <w:r w:rsidRPr="00E45104">
        <w:t>-</w:t>
      </w:r>
      <w:r w:rsidRPr="00E45104">
        <w:tab/>
        <w:t>The UE:</w:t>
      </w:r>
    </w:p>
    <w:p w:rsidR="006A6E01" w:rsidRPr="00E45104" w:rsidRDefault="006A6E01" w:rsidP="006E184C">
      <w:pPr>
        <w:pStyle w:val="B3"/>
      </w:pPr>
      <w:r w:rsidRPr="00E45104">
        <w:t>-</w:t>
      </w:r>
      <w:r w:rsidRPr="00E45104">
        <w:tab/>
        <w:t>Monitors a Paging channel;</w:t>
      </w:r>
    </w:p>
    <w:p w:rsidR="006A6E01" w:rsidRPr="00E45104" w:rsidRDefault="006A6E01" w:rsidP="006E184C">
      <w:pPr>
        <w:pStyle w:val="B3"/>
      </w:pPr>
      <w:r w:rsidRPr="00E45104">
        <w:t>-</w:t>
      </w:r>
      <w:r w:rsidRPr="00E45104">
        <w:tab/>
        <w:t>Performs neighbouring cell measurements and cell (re-)selection;</w:t>
      </w:r>
    </w:p>
    <w:p w:rsidR="006A6E01" w:rsidRPr="00E45104" w:rsidRDefault="006A6E01" w:rsidP="00B607AD">
      <w:pPr>
        <w:pStyle w:val="B3"/>
      </w:pPr>
      <w:r w:rsidRPr="00E45104">
        <w:t>-</w:t>
      </w:r>
      <w:r w:rsidRPr="00E45104">
        <w:tab/>
        <w:t>Acquires system information.</w:t>
      </w:r>
    </w:p>
    <w:p w:rsidR="006A6E01" w:rsidRPr="00E45104" w:rsidRDefault="006A6E01" w:rsidP="006A6E01">
      <w:pPr>
        <w:pStyle w:val="B1"/>
      </w:pPr>
      <w:r w:rsidRPr="00E45104">
        <w:rPr>
          <w:b/>
          <w:bCs/>
        </w:rPr>
        <w:t>-</w:t>
      </w:r>
      <w:r w:rsidRPr="00E45104">
        <w:rPr>
          <w:b/>
          <w:bCs/>
        </w:rPr>
        <w:tab/>
        <w:t>RRC_INACTIVE</w:t>
      </w:r>
      <w:r w:rsidRPr="00E45104">
        <w:t>:</w:t>
      </w:r>
    </w:p>
    <w:p w:rsidR="006A6E01" w:rsidRPr="00E45104" w:rsidRDefault="006A6E01" w:rsidP="006A6E01">
      <w:pPr>
        <w:pStyle w:val="B2"/>
      </w:pPr>
      <w:r w:rsidRPr="00E45104">
        <w:t>-</w:t>
      </w:r>
      <w:r w:rsidRPr="00E45104">
        <w:tab/>
        <w:t>A UE specific DRX may be configured by upper layers or by RRC layer;</w:t>
      </w:r>
    </w:p>
    <w:p w:rsidR="006A6E01" w:rsidRPr="00E45104" w:rsidRDefault="006A6E01" w:rsidP="006A6E01">
      <w:pPr>
        <w:pStyle w:val="B2"/>
      </w:pPr>
      <w:r w:rsidRPr="00E45104">
        <w:t>-</w:t>
      </w:r>
      <w:r w:rsidRPr="00E45104">
        <w:tab/>
        <w:t>UE controlled mobility based on network configuration;</w:t>
      </w:r>
    </w:p>
    <w:p w:rsidR="006A6E01" w:rsidRPr="00E45104" w:rsidRDefault="006A6E01" w:rsidP="006A6E01">
      <w:pPr>
        <w:pStyle w:val="B2"/>
      </w:pPr>
      <w:r w:rsidRPr="00E45104">
        <w:t xml:space="preserve">- </w:t>
      </w:r>
      <w:r w:rsidRPr="00E45104">
        <w:tab/>
        <w:t>The UE stores the AS context;</w:t>
      </w:r>
    </w:p>
    <w:p w:rsidR="006A6E01" w:rsidRPr="00E45104" w:rsidRDefault="006A6E01" w:rsidP="006A6E01">
      <w:pPr>
        <w:pStyle w:val="B2"/>
      </w:pPr>
      <w:r w:rsidRPr="00E45104">
        <w:t>-</w:t>
      </w:r>
      <w:r w:rsidRPr="00E45104">
        <w:tab/>
        <w:t>The UE:</w:t>
      </w:r>
    </w:p>
    <w:p w:rsidR="006A6E01" w:rsidRPr="00E45104" w:rsidRDefault="006A6E01" w:rsidP="006A6E01">
      <w:pPr>
        <w:pStyle w:val="B3"/>
      </w:pPr>
      <w:r w:rsidRPr="00E45104">
        <w:t>-</w:t>
      </w:r>
      <w:r w:rsidRPr="00E45104">
        <w:tab/>
        <w:t>Monitors a Paging channel;</w:t>
      </w:r>
    </w:p>
    <w:p w:rsidR="006A6E01" w:rsidRPr="00E45104" w:rsidRDefault="006A6E01" w:rsidP="006A6E01">
      <w:pPr>
        <w:pStyle w:val="B3"/>
      </w:pPr>
      <w:r w:rsidRPr="00E45104">
        <w:lastRenderedPageBreak/>
        <w:t>-</w:t>
      </w:r>
      <w:r w:rsidRPr="00E45104">
        <w:tab/>
        <w:t>Performs neighbouring cell measurements and cell (re-)selection;</w:t>
      </w:r>
    </w:p>
    <w:p w:rsidR="006A6E01" w:rsidRPr="00E45104" w:rsidRDefault="006A6E01" w:rsidP="006A6E01">
      <w:pPr>
        <w:pStyle w:val="B3"/>
      </w:pPr>
      <w:r w:rsidRPr="00E45104">
        <w:t xml:space="preserve">- </w:t>
      </w:r>
      <w:r w:rsidRPr="00E45104">
        <w:tab/>
        <w:t>Performs RAN-based notification area updates when moving outside the RAN-based notification area;</w:t>
      </w:r>
    </w:p>
    <w:p w:rsidR="006A6E01" w:rsidRPr="00E45104" w:rsidRDefault="006A6E01" w:rsidP="006A6E01">
      <w:pPr>
        <w:pStyle w:val="EditorsNote"/>
      </w:pPr>
      <w:r w:rsidRPr="00E45104">
        <w:t>Editor’s Note: FFS Whether a RAN-based notification area is always configured or not.</w:t>
      </w:r>
    </w:p>
    <w:p w:rsidR="006A6E01" w:rsidRPr="00E45104" w:rsidRDefault="006A6E01" w:rsidP="006A6E01">
      <w:pPr>
        <w:pStyle w:val="EditorsNote"/>
      </w:pPr>
      <w:r w:rsidRPr="00E45104">
        <w:t>Editor’s Note: FFS UE behavior if it is decided that a RAN-based notification area is not always configured.</w:t>
      </w:r>
    </w:p>
    <w:p w:rsidR="006A6E01" w:rsidRPr="00E45104" w:rsidRDefault="006A6E01" w:rsidP="00B607AD">
      <w:pPr>
        <w:pStyle w:val="B3"/>
      </w:pPr>
      <w:r w:rsidRPr="00E45104">
        <w:t>-</w:t>
      </w:r>
      <w:r w:rsidRPr="00E45104">
        <w:tab/>
        <w:t>Acquires system information.</w:t>
      </w:r>
    </w:p>
    <w:p w:rsidR="006A6E01" w:rsidRPr="00E45104" w:rsidRDefault="006A6E01" w:rsidP="006A6E01">
      <w:pPr>
        <w:pStyle w:val="B1"/>
        <w:rPr>
          <w:b/>
          <w:bCs/>
        </w:rPr>
      </w:pPr>
      <w:r w:rsidRPr="00E45104">
        <w:rPr>
          <w:b/>
          <w:bCs/>
        </w:rPr>
        <w:t>-</w:t>
      </w:r>
      <w:r w:rsidRPr="00E45104">
        <w:rPr>
          <w:b/>
          <w:bCs/>
        </w:rPr>
        <w:tab/>
        <w:t>RRC_CONNECTED:</w:t>
      </w:r>
    </w:p>
    <w:p w:rsidR="006A6E01" w:rsidRPr="00E45104" w:rsidRDefault="006A6E01" w:rsidP="006A6E01">
      <w:pPr>
        <w:pStyle w:val="B2"/>
      </w:pPr>
      <w:r w:rsidRPr="00E45104">
        <w:t>-</w:t>
      </w:r>
      <w:r w:rsidRPr="00E45104">
        <w:tab/>
        <w:t>The UE stores the AS context</w:t>
      </w:r>
      <w:r w:rsidR="00B607AD" w:rsidRPr="00E45104">
        <w:t>;</w:t>
      </w:r>
    </w:p>
    <w:p w:rsidR="006A6E01" w:rsidRPr="00E45104" w:rsidRDefault="006A6E01" w:rsidP="006A6E01">
      <w:pPr>
        <w:pStyle w:val="B2"/>
      </w:pPr>
      <w:r w:rsidRPr="00E45104">
        <w:t>-</w:t>
      </w:r>
      <w:r w:rsidRPr="00E45104">
        <w:tab/>
        <w:t>Transfer of unicast data to/from UE</w:t>
      </w:r>
      <w:r w:rsidR="00B607AD" w:rsidRPr="00E45104">
        <w:t>;</w:t>
      </w:r>
    </w:p>
    <w:p w:rsidR="006A6E01" w:rsidRPr="00E45104" w:rsidRDefault="006A6E01" w:rsidP="006A6E01">
      <w:pPr>
        <w:pStyle w:val="B2"/>
      </w:pPr>
      <w:r w:rsidRPr="00E45104">
        <w:t>-</w:t>
      </w:r>
      <w:r w:rsidRPr="00E45104">
        <w:tab/>
        <w:t>At lower layers, the UE may be configured with a UE specific DRX</w:t>
      </w:r>
      <w:r w:rsidR="00B607AD" w:rsidRPr="00E45104">
        <w:t>;</w:t>
      </w:r>
    </w:p>
    <w:p w:rsidR="006A6E01" w:rsidRPr="00E45104" w:rsidRDefault="006A6E01" w:rsidP="006A6E01">
      <w:pPr>
        <w:pStyle w:val="B2"/>
      </w:pPr>
      <w:r w:rsidRPr="00E45104">
        <w:t>-</w:t>
      </w:r>
      <w:r w:rsidRPr="00E45104">
        <w:tab/>
        <w:t>For UEs supporting CA, use of one or more SCells, aggregated with the SpCell, for increased bandwidth;</w:t>
      </w:r>
    </w:p>
    <w:p w:rsidR="006A6E01" w:rsidRPr="00E45104" w:rsidRDefault="006A6E01" w:rsidP="006A6E01">
      <w:pPr>
        <w:pStyle w:val="B2"/>
      </w:pPr>
      <w:r w:rsidRPr="00E45104">
        <w:t>-</w:t>
      </w:r>
      <w:r w:rsidRPr="00E45104">
        <w:tab/>
        <w:t>For UEs supporting DC, use of one SCG, aggregated with the MCG, for increased bandwidth;</w:t>
      </w:r>
    </w:p>
    <w:p w:rsidR="006A6E01" w:rsidRPr="00E45104" w:rsidRDefault="006A6E01" w:rsidP="006A6E01">
      <w:pPr>
        <w:pStyle w:val="B2"/>
      </w:pPr>
      <w:r w:rsidRPr="00E45104">
        <w:t>-</w:t>
      </w:r>
      <w:r w:rsidRPr="00E45104">
        <w:tab/>
        <w:t>Network controlled mobility within NR and to/from E-UTRAN</w:t>
      </w:r>
      <w:r w:rsidR="00B607AD" w:rsidRPr="00E45104">
        <w:t>;</w:t>
      </w:r>
    </w:p>
    <w:p w:rsidR="006A6E01" w:rsidRPr="00E45104" w:rsidRDefault="006A6E01" w:rsidP="006A6E01">
      <w:pPr>
        <w:pStyle w:val="B2"/>
      </w:pPr>
      <w:r w:rsidRPr="00E45104">
        <w:t>-</w:t>
      </w:r>
      <w:r w:rsidRPr="00E45104">
        <w:tab/>
        <w:t>The UE:</w:t>
      </w:r>
    </w:p>
    <w:p w:rsidR="006A6E01" w:rsidRPr="00E45104" w:rsidRDefault="006A6E01" w:rsidP="006A6E01">
      <w:pPr>
        <w:pStyle w:val="B3"/>
      </w:pPr>
      <w:r w:rsidRPr="00E45104">
        <w:t>-</w:t>
      </w:r>
      <w:r w:rsidRPr="00E45104">
        <w:tab/>
        <w:t>Monitors a Paging channel;</w:t>
      </w:r>
    </w:p>
    <w:p w:rsidR="006A6E01" w:rsidRPr="00E45104" w:rsidRDefault="006A6E01" w:rsidP="006A6E01">
      <w:pPr>
        <w:pStyle w:val="B3"/>
      </w:pPr>
      <w:r w:rsidRPr="00E45104">
        <w:t>-</w:t>
      </w:r>
      <w:r w:rsidRPr="00E45104">
        <w:tab/>
        <w:t>Monitors control channels associated with the shared data channel to determine if data is scheduled for it;</w:t>
      </w:r>
    </w:p>
    <w:p w:rsidR="006A6E01" w:rsidRPr="00E45104" w:rsidRDefault="006A6E01" w:rsidP="006A6E01">
      <w:pPr>
        <w:pStyle w:val="B3"/>
      </w:pPr>
      <w:r w:rsidRPr="00E45104">
        <w:t>-</w:t>
      </w:r>
      <w:r w:rsidRPr="00E45104">
        <w:tab/>
        <w:t>Provides channel quality and feedback information;</w:t>
      </w:r>
    </w:p>
    <w:p w:rsidR="006A6E01" w:rsidRPr="00E45104" w:rsidRDefault="006A6E01" w:rsidP="006A6E01">
      <w:pPr>
        <w:pStyle w:val="B3"/>
      </w:pPr>
      <w:r w:rsidRPr="00E45104">
        <w:t>-</w:t>
      </w:r>
      <w:r w:rsidRPr="00E45104">
        <w:tab/>
        <w:t>Performs neighbouring cell measurements and measurement reporting;</w:t>
      </w:r>
    </w:p>
    <w:p w:rsidR="006A6E01" w:rsidRPr="00E45104" w:rsidRDefault="006A6E01" w:rsidP="006A6E01">
      <w:pPr>
        <w:pStyle w:val="B3"/>
      </w:pPr>
      <w:r w:rsidRPr="00E45104">
        <w:t>-</w:t>
      </w:r>
      <w:r w:rsidRPr="00E45104">
        <w:tab/>
        <w:t>Acquires system information.</w:t>
      </w:r>
    </w:p>
    <w:p w:rsidR="006A6E01" w:rsidRPr="00E45104" w:rsidRDefault="006A6E01" w:rsidP="006A6E01">
      <w:r w:rsidRPr="00E45104">
        <w:t>Figure 4.2.1-1 illustrates an overview of UE RRC state machine and state transitions in NR. A UE has only one RRC state in NR at one time.</w:t>
      </w:r>
    </w:p>
    <w:p w:rsidR="006A6E01" w:rsidRPr="00F35584" w:rsidRDefault="0024277E" w:rsidP="009A461B">
      <w:pPr>
        <w:pStyle w:val="TH"/>
      </w:pPr>
      <w:r>
        <w:rPr>
          <w:noProof/>
          <w:lang w:val="en-US"/>
        </w:rPr>
        <w:drawing>
          <wp:inline distT="0" distB="0" distL="0" distR="0">
            <wp:extent cx="2924175" cy="32956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924175" cy="3295650"/>
                    </a:xfrm>
                    <a:prstGeom prst="rect">
                      <a:avLst/>
                    </a:prstGeom>
                    <a:noFill/>
                    <a:ln>
                      <a:noFill/>
                    </a:ln>
                  </pic:spPr>
                </pic:pic>
              </a:graphicData>
            </a:graphic>
          </wp:inline>
        </w:drawing>
      </w:r>
    </w:p>
    <w:p w:rsidR="006A6E01" w:rsidRPr="00E45104" w:rsidRDefault="006A6E01" w:rsidP="006A6E01">
      <w:pPr>
        <w:pStyle w:val="TF"/>
      </w:pPr>
      <w:r w:rsidRPr="00E45104">
        <w:t>Figure 4.2.1-1:</w:t>
      </w:r>
      <w:r w:rsidRPr="00E45104">
        <w:tab/>
        <w:t>UE state machine and state transitions in NR</w:t>
      </w:r>
    </w:p>
    <w:p w:rsidR="006A6E01" w:rsidRPr="00E45104" w:rsidRDefault="006A6E01" w:rsidP="006A6E01">
      <w:r w:rsidRPr="00E45104">
        <w:lastRenderedPageBreak/>
        <w:t xml:space="preserve">Figure 4.2.1-2 illustrates an overview of UE state machine and state transitions in NR as well as the mobility procedures supported between NR/NGC and E-UTRAN/EPC. </w:t>
      </w:r>
    </w:p>
    <w:p w:rsidR="006A6E01" w:rsidRPr="00F35584" w:rsidRDefault="0024277E" w:rsidP="009A461B">
      <w:pPr>
        <w:pStyle w:val="TH"/>
      </w:pPr>
      <w:r>
        <w:rPr>
          <w:noProof/>
          <w:lang w:val="en-US"/>
        </w:rPr>
        <w:drawing>
          <wp:inline distT="0" distB="0" distL="0" distR="0">
            <wp:extent cx="5762625" cy="32956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762625" cy="3295650"/>
                    </a:xfrm>
                    <a:prstGeom prst="rect">
                      <a:avLst/>
                    </a:prstGeom>
                    <a:noFill/>
                    <a:ln>
                      <a:noFill/>
                    </a:ln>
                  </pic:spPr>
                </pic:pic>
              </a:graphicData>
            </a:graphic>
          </wp:inline>
        </w:drawing>
      </w:r>
    </w:p>
    <w:p w:rsidR="006A6E01" w:rsidRPr="00E45104" w:rsidRDefault="006A6E01" w:rsidP="006A6E01">
      <w:pPr>
        <w:pStyle w:val="TF"/>
      </w:pPr>
      <w:r w:rsidRPr="00E45104">
        <w:t>Figure 4.2.1-2:</w:t>
      </w:r>
      <w:r w:rsidRPr="00E45104">
        <w:tab/>
        <w:t>UE state machine and state transitions between NR/NGC and E-UTRAN/EPC</w:t>
      </w:r>
    </w:p>
    <w:p w:rsidR="006A6E01" w:rsidRPr="00E45104" w:rsidRDefault="006A6E01" w:rsidP="006A6E01">
      <w:r w:rsidRPr="00E45104">
        <w:t>The UE state machine, state transition and mobility procedures between NR/NGC and E-UTRA/NGC is FFS.</w:t>
      </w:r>
    </w:p>
    <w:p w:rsidR="00FC388A" w:rsidRPr="00E45104" w:rsidRDefault="006A6E01" w:rsidP="00625F59">
      <w:pPr>
        <w:pStyle w:val="Heading3"/>
        <w:rPr>
          <w:rFonts w:eastAsia="MS Mincho"/>
        </w:rPr>
      </w:pPr>
      <w:bookmarkStart w:id="120" w:name="_Toc510018444"/>
      <w:r w:rsidRPr="00E45104">
        <w:rPr>
          <w:rFonts w:eastAsia="MS Mincho"/>
        </w:rPr>
        <w:t>4.2.2</w:t>
      </w:r>
      <w:r w:rsidRPr="00E45104">
        <w:rPr>
          <w:rFonts w:eastAsia="MS Mincho"/>
        </w:rPr>
        <w:tab/>
        <w:t>Signalling radio bearers</w:t>
      </w:r>
      <w:bookmarkEnd w:id="120"/>
    </w:p>
    <w:p w:rsidR="006A6E01" w:rsidRPr="00E45104" w:rsidRDefault="006A6E01" w:rsidP="006A6E01">
      <w:pPr>
        <w:pStyle w:val="Heading2"/>
        <w:rPr>
          <w:rFonts w:eastAsia="MS Mincho"/>
        </w:rPr>
      </w:pPr>
      <w:bookmarkStart w:id="121" w:name="_Toc510018445"/>
      <w:r w:rsidRPr="00E45104">
        <w:rPr>
          <w:rFonts w:eastAsia="MS Mincho"/>
        </w:rPr>
        <w:t>4.3</w:t>
      </w:r>
      <w:r w:rsidRPr="00E45104">
        <w:rPr>
          <w:rFonts w:eastAsia="MS Mincho"/>
        </w:rPr>
        <w:tab/>
        <w:t>Services</w:t>
      </w:r>
      <w:bookmarkEnd w:id="121"/>
    </w:p>
    <w:p w:rsidR="006A6E01" w:rsidRPr="00E45104" w:rsidRDefault="006A6E01" w:rsidP="006A6E01">
      <w:pPr>
        <w:pStyle w:val="Heading3"/>
        <w:rPr>
          <w:rFonts w:eastAsia="MS Mincho"/>
        </w:rPr>
      </w:pPr>
      <w:bookmarkStart w:id="122" w:name="_Toc510018446"/>
      <w:r w:rsidRPr="00E45104">
        <w:rPr>
          <w:rFonts w:eastAsia="MS Mincho"/>
        </w:rPr>
        <w:t>4.3.1</w:t>
      </w:r>
      <w:r w:rsidRPr="00E45104">
        <w:rPr>
          <w:rFonts w:eastAsia="MS Mincho"/>
        </w:rPr>
        <w:tab/>
        <w:t>Services provided to upper layers</w:t>
      </w:r>
      <w:bookmarkEnd w:id="122"/>
    </w:p>
    <w:p w:rsidR="006A6E01" w:rsidRPr="00E45104" w:rsidRDefault="006A6E01" w:rsidP="006A6E01">
      <w:pPr>
        <w:keepNext/>
        <w:keepLines/>
        <w:rPr>
          <w:rFonts w:eastAsia="MS Mincho"/>
        </w:rPr>
      </w:pPr>
      <w:r w:rsidRPr="00E45104">
        <w:t>The RRC protocol offers the following services to upper layers:</w:t>
      </w:r>
    </w:p>
    <w:p w:rsidR="006A6E01" w:rsidRPr="00E45104" w:rsidRDefault="006A6E01" w:rsidP="006A6E01">
      <w:pPr>
        <w:pStyle w:val="B1"/>
        <w:keepNext/>
        <w:keepLines/>
      </w:pPr>
      <w:r w:rsidRPr="00E45104">
        <w:t>-</w:t>
      </w:r>
      <w:r w:rsidRPr="00E45104">
        <w:tab/>
        <w:t>Broadcast of common control information;</w:t>
      </w:r>
    </w:p>
    <w:p w:rsidR="00FC388A" w:rsidRPr="00625F59" w:rsidRDefault="006A6E01" w:rsidP="00625F59">
      <w:pPr>
        <w:pStyle w:val="B1"/>
        <w:keepNext/>
        <w:keepLines/>
      </w:pPr>
      <w:r w:rsidRPr="00E45104">
        <w:t>-</w:t>
      </w:r>
      <w:r w:rsidRPr="00E45104">
        <w:tab/>
        <w:t>Notification of UEs in RRC_IDLE, e.g. about a terminating call [FFS, for ETWS, for CMAS];</w:t>
      </w:r>
    </w:p>
    <w:p w:rsidR="006A6E01" w:rsidRPr="00E45104" w:rsidRDefault="006A6E01" w:rsidP="00611B03">
      <w:pPr>
        <w:pStyle w:val="B1"/>
      </w:pPr>
      <w:r w:rsidRPr="00E45104">
        <w:t>-</w:t>
      </w:r>
      <w:r w:rsidRPr="00E45104">
        <w:tab/>
        <w:t>Transfer of dedicated control information, i.e. information for one specific UE.</w:t>
      </w:r>
    </w:p>
    <w:p w:rsidR="006A6E01" w:rsidRPr="00E45104" w:rsidRDefault="006A6E01" w:rsidP="006A6E01">
      <w:pPr>
        <w:pStyle w:val="Heading3"/>
        <w:rPr>
          <w:rFonts w:eastAsia="MS Mincho"/>
        </w:rPr>
      </w:pPr>
      <w:bookmarkStart w:id="123" w:name="_Toc510018447"/>
      <w:r w:rsidRPr="00E45104">
        <w:rPr>
          <w:rFonts w:eastAsia="MS Mincho"/>
        </w:rPr>
        <w:t>4.3.2</w:t>
      </w:r>
      <w:r w:rsidRPr="00E45104">
        <w:rPr>
          <w:rFonts w:eastAsia="MS Mincho"/>
        </w:rPr>
        <w:tab/>
        <w:t>Services expected from lower layers</w:t>
      </w:r>
      <w:bookmarkEnd w:id="123"/>
    </w:p>
    <w:p w:rsidR="006A6E01" w:rsidRPr="00E45104" w:rsidRDefault="006A6E01" w:rsidP="006A6E01">
      <w:pPr>
        <w:keepNext/>
        <w:keepLines/>
        <w:rPr>
          <w:rFonts w:eastAsia="MS Mincho"/>
        </w:rPr>
      </w:pPr>
      <w:r w:rsidRPr="00E45104">
        <w:t>In brief, the following are the main services that RRC expects from lower layers:</w:t>
      </w:r>
    </w:p>
    <w:p w:rsidR="006A6E01" w:rsidRPr="00E45104" w:rsidRDefault="006A6E01" w:rsidP="006A6E01">
      <w:pPr>
        <w:pStyle w:val="B1"/>
        <w:keepNext/>
        <w:keepLines/>
      </w:pPr>
      <w:r w:rsidRPr="00E45104">
        <w:t>-</w:t>
      </w:r>
      <w:r w:rsidRPr="00E45104">
        <w:tab/>
        <w:t>PDCP: integrity protection, ciphering and in-sequence delivery of information without duplication [FFS if duplication need to be listed];</w:t>
      </w:r>
    </w:p>
    <w:p w:rsidR="006A6E01" w:rsidRPr="00E45104" w:rsidRDefault="006A6E01" w:rsidP="006A6E01">
      <w:pPr>
        <w:pStyle w:val="B1"/>
        <w:keepNext/>
        <w:keepLines/>
      </w:pPr>
      <w:r w:rsidRPr="00E45104">
        <w:t>-</w:t>
      </w:r>
      <w:r w:rsidRPr="00E45104">
        <w:tab/>
        <w:t>RLC: reliable transfer of information, without introducing duplicates and with support for segmentation.</w:t>
      </w:r>
    </w:p>
    <w:p w:rsidR="006A6E01" w:rsidRPr="00E45104" w:rsidRDefault="006A6E01" w:rsidP="006A6E01">
      <w:pPr>
        <w:pStyle w:val="Heading2"/>
        <w:rPr>
          <w:rFonts w:eastAsia="MS Mincho"/>
        </w:rPr>
      </w:pPr>
      <w:bookmarkStart w:id="124" w:name="_Toc510018448"/>
      <w:r w:rsidRPr="00E45104">
        <w:rPr>
          <w:rFonts w:eastAsia="MS Mincho"/>
        </w:rPr>
        <w:t>4.4</w:t>
      </w:r>
      <w:r w:rsidRPr="00E45104">
        <w:rPr>
          <w:rFonts w:eastAsia="MS Mincho"/>
        </w:rPr>
        <w:tab/>
        <w:t>Functions</w:t>
      </w:r>
      <w:bookmarkEnd w:id="124"/>
    </w:p>
    <w:p w:rsidR="006A6E01" w:rsidRPr="00E45104" w:rsidRDefault="006A6E01" w:rsidP="006A6E01">
      <w:pPr>
        <w:keepNext/>
        <w:rPr>
          <w:rFonts w:eastAsia="MS Mincho"/>
        </w:rPr>
      </w:pPr>
      <w:r w:rsidRPr="00E45104">
        <w:t>The RRC protocol includes the following main functions:</w:t>
      </w:r>
    </w:p>
    <w:p w:rsidR="006A6E01" w:rsidRPr="00E45104" w:rsidRDefault="006A6E01" w:rsidP="006A6E01">
      <w:pPr>
        <w:pStyle w:val="B1"/>
      </w:pPr>
      <w:r w:rsidRPr="00E45104">
        <w:t>-</w:t>
      </w:r>
      <w:r w:rsidRPr="00E45104">
        <w:tab/>
        <w:t>Broadcast of system information:</w:t>
      </w:r>
    </w:p>
    <w:p w:rsidR="006A6E01" w:rsidRPr="00E45104" w:rsidRDefault="006A6E01" w:rsidP="006A6E01">
      <w:pPr>
        <w:pStyle w:val="B2"/>
      </w:pPr>
      <w:r w:rsidRPr="00E45104">
        <w:t>-</w:t>
      </w:r>
      <w:r w:rsidRPr="00E45104">
        <w:tab/>
        <w:t>Including NAS common information;</w:t>
      </w:r>
    </w:p>
    <w:p w:rsidR="006A6E01" w:rsidRPr="00E45104" w:rsidRDefault="006A6E01" w:rsidP="006A6E01">
      <w:pPr>
        <w:pStyle w:val="B2"/>
      </w:pPr>
      <w:r w:rsidRPr="00E45104">
        <w:lastRenderedPageBreak/>
        <w:t>-</w:t>
      </w:r>
      <w:r w:rsidRPr="00E45104">
        <w:tab/>
        <w:t>Information applicable for UEs in RRC_IDLE and RRC_INACTIVE, e.g. cell (re-)selection parameters, neighbouring cell information and information (also) applicable for UEs in RRC_CONNECTED, e.g. common channel configuration information</w:t>
      </w:r>
      <w:r w:rsidR="00611B03" w:rsidRPr="00E45104">
        <w:t>;</w:t>
      </w:r>
    </w:p>
    <w:p w:rsidR="006A6E01" w:rsidRPr="00E45104" w:rsidRDefault="006A6E01" w:rsidP="006A6E01">
      <w:pPr>
        <w:pStyle w:val="B2"/>
      </w:pPr>
      <w:r w:rsidRPr="00E45104">
        <w:t>-</w:t>
      </w:r>
      <w:r w:rsidRPr="00E45104">
        <w:tab/>
        <w:t>[FFS Including ETWS notification, CMAS notification]</w:t>
      </w:r>
      <w:r w:rsidR="00611B03" w:rsidRPr="00E45104">
        <w:t>.</w:t>
      </w:r>
    </w:p>
    <w:p w:rsidR="006A6E01" w:rsidRPr="00E45104" w:rsidRDefault="006A6E01" w:rsidP="006A6E01">
      <w:pPr>
        <w:pStyle w:val="B1"/>
      </w:pPr>
      <w:r w:rsidRPr="00E45104">
        <w:t>-</w:t>
      </w:r>
      <w:r w:rsidRPr="00E45104">
        <w:tab/>
        <w:t>RRC connection control:</w:t>
      </w:r>
    </w:p>
    <w:p w:rsidR="006A6E01" w:rsidRPr="00E45104" w:rsidRDefault="006A6E01" w:rsidP="006A6E01">
      <w:pPr>
        <w:pStyle w:val="B2"/>
      </w:pPr>
      <w:r w:rsidRPr="00E45104">
        <w:t>-</w:t>
      </w:r>
      <w:r w:rsidRPr="00E45104">
        <w:tab/>
        <w:t>Paging;</w:t>
      </w:r>
    </w:p>
    <w:p w:rsidR="006A6E01" w:rsidRPr="00E45104" w:rsidRDefault="006A6E01" w:rsidP="006A6E01">
      <w:pPr>
        <w:pStyle w:val="B2"/>
      </w:pPr>
      <w:r w:rsidRPr="00E45104">
        <w:t>-</w:t>
      </w:r>
      <w:r w:rsidRPr="00E45104">
        <w:tab/>
        <w:t>Establishment/modification/suspension/resumption/release of RRC connection, including e.g. assignment/modification of UE identity (C-RNTI), establishment/modification/release of SRBs, access class barring;</w:t>
      </w:r>
    </w:p>
    <w:p w:rsidR="006A6E01" w:rsidRPr="00E45104" w:rsidRDefault="006A6E01" w:rsidP="006A6E01">
      <w:pPr>
        <w:pStyle w:val="EditorsNote"/>
      </w:pPr>
      <w:r w:rsidRPr="00E45104">
        <w:t>Editor’s note: The terminology for establishment/modification/suspension/resumption is FFS.</w:t>
      </w:r>
    </w:p>
    <w:p w:rsidR="006A6E01" w:rsidRPr="00E45104" w:rsidRDefault="006A6E01" w:rsidP="006A6E01">
      <w:pPr>
        <w:pStyle w:val="B2"/>
      </w:pPr>
      <w:r w:rsidRPr="00E45104">
        <w:t>-</w:t>
      </w:r>
      <w:r w:rsidRPr="00E45104">
        <w:tab/>
        <w:t>Initial security activation, i.e. initial configuration of AS integrity protection (SRBs) and AS ciphering (SRBs, DRBs);</w:t>
      </w:r>
    </w:p>
    <w:p w:rsidR="006A6E01" w:rsidRPr="00E45104" w:rsidRDefault="006A6E01" w:rsidP="006A6E01">
      <w:pPr>
        <w:pStyle w:val="B2"/>
      </w:pPr>
      <w:r w:rsidRPr="00E45104">
        <w:t>-</w:t>
      </w:r>
      <w:r w:rsidRPr="00E45104">
        <w:tab/>
        <w:t>RRC connection mobility including e.g. intra-frequency and inter-frequency handover, associated security handling, i.e. key/algorithm change, specification of RRC context information transferred between network nodes;</w:t>
      </w:r>
    </w:p>
    <w:p w:rsidR="006A6E01" w:rsidRPr="00E45104" w:rsidRDefault="006A6E01" w:rsidP="006A6E01">
      <w:pPr>
        <w:pStyle w:val="B2"/>
      </w:pPr>
      <w:r w:rsidRPr="00E45104">
        <w:t>-</w:t>
      </w:r>
      <w:r w:rsidRPr="00E45104">
        <w:tab/>
        <w:t>Establishment/modification/release of RBs carrying user data (DRBs);</w:t>
      </w:r>
    </w:p>
    <w:p w:rsidR="006A6E01" w:rsidRPr="00E45104" w:rsidRDefault="006A6E01" w:rsidP="006A6E01">
      <w:pPr>
        <w:pStyle w:val="B2"/>
      </w:pPr>
      <w:r w:rsidRPr="00E45104">
        <w:t>-</w:t>
      </w:r>
      <w:r w:rsidRPr="00E45104">
        <w:tab/>
        <w:t>Radio configuration control including e.g. assignment/modification of ARQ configuration, HARQ configuration, DRX configuration;</w:t>
      </w:r>
    </w:p>
    <w:p w:rsidR="006A6E01" w:rsidRPr="00E45104" w:rsidRDefault="006A6E01" w:rsidP="006A6E01">
      <w:pPr>
        <w:pStyle w:val="B2"/>
      </w:pPr>
      <w:r w:rsidRPr="00E45104">
        <w:t>-</w:t>
      </w:r>
      <w:r w:rsidRPr="00E45104">
        <w:tab/>
        <w:t>In case of DC, cell management including e.g. change of PSCell, addition/modification/release of SCG cell(s);</w:t>
      </w:r>
    </w:p>
    <w:p w:rsidR="00120D91" w:rsidRPr="00E45104" w:rsidRDefault="006A6E01" w:rsidP="00120D91">
      <w:pPr>
        <w:pStyle w:val="B2"/>
      </w:pPr>
      <w:r w:rsidRPr="00E45104">
        <w:t>-</w:t>
      </w:r>
      <w:r w:rsidRPr="00E45104">
        <w:tab/>
        <w:t>In case of CA, cell management including e.g. addition/modification/release of SCell(s)</w:t>
      </w:r>
      <w:r w:rsidR="00611B03" w:rsidRPr="00E45104">
        <w:t>;</w:t>
      </w:r>
    </w:p>
    <w:p w:rsidR="006A6E01" w:rsidRPr="00E45104" w:rsidRDefault="006A6E01" w:rsidP="006A6E01">
      <w:pPr>
        <w:pStyle w:val="B2"/>
      </w:pPr>
      <w:r w:rsidRPr="00E45104">
        <w:t>-</w:t>
      </w:r>
      <w:r w:rsidRPr="00E45104">
        <w:tab/>
        <w:t>Recovery from radio link failure</w:t>
      </w:r>
      <w:r w:rsidR="00611B03" w:rsidRPr="00E45104">
        <w:t>.</w:t>
      </w:r>
    </w:p>
    <w:p w:rsidR="006A6E01" w:rsidRPr="00E45104" w:rsidRDefault="006A6E01" w:rsidP="006A6E01">
      <w:pPr>
        <w:pStyle w:val="B1"/>
      </w:pPr>
      <w:r w:rsidRPr="00E45104">
        <w:t>-</w:t>
      </w:r>
      <w:r w:rsidRPr="00E45104">
        <w:tab/>
        <w:t>Inter-RAT mobility including e.g. security activation, transfer of RRC context information;</w:t>
      </w:r>
    </w:p>
    <w:p w:rsidR="006A6E01" w:rsidRPr="00E45104" w:rsidRDefault="006A6E01" w:rsidP="006A6E01">
      <w:pPr>
        <w:pStyle w:val="B1"/>
      </w:pPr>
      <w:r w:rsidRPr="00E45104">
        <w:t>-</w:t>
      </w:r>
      <w:r w:rsidRPr="00E45104">
        <w:tab/>
        <w:t>Measurement configuration and reporting:</w:t>
      </w:r>
    </w:p>
    <w:p w:rsidR="006A6E01" w:rsidRPr="00E45104" w:rsidRDefault="006A6E01" w:rsidP="006A6E01">
      <w:pPr>
        <w:pStyle w:val="B2"/>
      </w:pPr>
      <w:r w:rsidRPr="00E45104">
        <w:t>-</w:t>
      </w:r>
      <w:r w:rsidRPr="00E45104">
        <w:tab/>
        <w:t>Establishment/modification/release of measurements (e.g. intra-frequency, inter-</w:t>
      </w:r>
      <w:proofErr w:type="gramStart"/>
      <w:r w:rsidRPr="00E45104">
        <w:t>frequency</w:t>
      </w:r>
      <w:proofErr w:type="gramEnd"/>
      <w:r w:rsidRPr="00E45104">
        <w:t xml:space="preserve"> and inter- RAT measurements);</w:t>
      </w:r>
    </w:p>
    <w:p w:rsidR="006A6E01" w:rsidRPr="00E45104" w:rsidRDefault="006A6E01" w:rsidP="006A6E01">
      <w:pPr>
        <w:pStyle w:val="B2"/>
      </w:pPr>
      <w:r w:rsidRPr="00E45104">
        <w:t>-</w:t>
      </w:r>
      <w:r w:rsidRPr="00E45104">
        <w:tab/>
        <w:t>Setup and release of measurement gaps;</w:t>
      </w:r>
    </w:p>
    <w:p w:rsidR="006A6E01" w:rsidRPr="00E45104" w:rsidRDefault="006A6E01" w:rsidP="006A6E01">
      <w:pPr>
        <w:pStyle w:val="B2"/>
      </w:pPr>
      <w:r w:rsidRPr="00E45104">
        <w:t>-</w:t>
      </w:r>
      <w:r w:rsidRPr="00E45104">
        <w:tab/>
        <w:t>Measurement reporting</w:t>
      </w:r>
      <w:r w:rsidR="00611B03" w:rsidRPr="00E45104">
        <w:t>.</w:t>
      </w:r>
    </w:p>
    <w:p w:rsidR="006A6E01" w:rsidRPr="00E45104" w:rsidRDefault="006A6E01" w:rsidP="006A6E01">
      <w:pPr>
        <w:pStyle w:val="B1"/>
      </w:pPr>
      <w:r w:rsidRPr="00E45104">
        <w:t>-</w:t>
      </w:r>
      <w:r w:rsidRPr="00E45104">
        <w:tab/>
        <w:t>Other functions including e.g. transfer of dedicated NAS information, transfer of UE radio access capability information [FFS support for RAN sharing (multiple PLMN identities)]</w:t>
      </w:r>
      <w:r w:rsidR="00611B03" w:rsidRPr="00E45104">
        <w:t>.</w:t>
      </w:r>
    </w:p>
    <w:p w:rsidR="006A6E01" w:rsidRPr="00E45104" w:rsidRDefault="006A6E01" w:rsidP="006A6E01">
      <w:pPr>
        <w:pStyle w:val="Heading1"/>
        <w:rPr>
          <w:rFonts w:eastAsia="MS Mincho"/>
        </w:rPr>
      </w:pPr>
      <w:bookmarkStart w:id="125" w:name="_Toc510018449"/>
      <w:r w:rsidRPr="00E45104">
        <w:rPr>
          <w:rFonts w:eastAsia="MS Mincho"/>
        </w:rPr>
        <w:t>5</w:t>
      </w:r>
      <w:r w:rsidRPr="00E45104">
        <w:rPr>
          <w:rFonts w:eastAsia="MS Mincho"/>
        </w:rPr>
        <w:tab/>
        <w:t>Procedures</w:t>
      </w:r>
      <w:bookmarkEnd w:id="125"/>
    </w:p>
    <w:p w:rsidR="006A6E01" w:rsidRPr="00E45104" w:rsidRDefault="006A6E01" w:rsidP="006A6E01">
      <w:pPr>
        <w:pStyle w:val="Heading2"/>
        <w:rPr>
          <w:rFonts w:eastAsia="MS Mincho"/>
        </w:rPr>
      </w:pPr>
      <w:bookmarkStart w:id="126" w:name="_Toc510018450"/>
      <w:r w:rsidRPr="00E45104">
        <w:rPr>
          <w:rFonts w:eastAsia="MS Mincho"/>
        </w:rPr>
        <w:t>5.1</w:t>
      </w:r>
      <w:r w:rsidRPr="00E45104">
        <w:rPr>
          <w:rFonts w:eastAsia="MS Mincho"/>
        </w:rPr>
        <w:tab/>
        <w:t>General</w:t>
      </w:r>
      <w:bookmarkEnd w:id="126"/>
    </w:p>
    <w:p w:rsidR="006A6E01" w:rsidRPr="00E45104" w:rsidRDefault="006A6E01" w:rsidP="006A6E01">
      <w:pPr>
        <w:pStyle w:val="Heading3"/>
        <w:rPr>
          <w:rFonts w:eastAsia="MS Mincho"/>
        </w:rPr>
      </w:pPr>
      <w:bookmarkStart w:id="127" w:name="_Toc510018451"/>
      <w:r w:rsidRPr="00E45104">
        <w:rPr>
          <w:rFonts w:eastAsia="MS Mincho"/>
        </w:rPr>
        <w:t>5.1.1</w:t>
      </w:r>
      <w:r w:rsidRPr="00E45104">
        <w:rPr>
          <w:rFonts w:eastAsia="MS Mincho"/>
        </w:rPr>
        <w:tab/>
        <w:t>Introduction</w:t>
      </w:r>
      <w:bookmarkEnd w:id="127"/>
    </w:p>
    <w:p w:rsidR="006A6E01" w:rsidRPr="00E45104" w:rsidRDefault="006A6E01" w:rsidP="006A6E01">
      <w:pPr>
        <w:rPr>
          <w:rFonts w:eastAsia="MS Mincho"/>
        </w:rPr>
      </w:pPr>
      <w:r w:rsidRPr="00E45104">
        <w:t>This section covers the general requirements.</w:t>
      </w:r>
    </w:p>
    <w:p w:rsidR="006A6E01" w:rsidRPr="00E45104" w:rsidRDefault="006A6E01" w:rsidP="006A6E01">
      <w:pPr>
        <w:pStyle w:val="Heading3"/>
        <w:rPr>
          <w:rFonts w:eastAsia="MS Mincho"/>
        </w:rPr>
      </w:pPr>
      <w:bookmarkStart w:id="128" w:name="_Toc510018452"/>
      <w:r w:rsidRPr="00E45104">
        <w:t>5.1.2</w:t>
      </w:r>
      <w:r w:rsidRPr="00E45104">
        <w:tab/>
        <w:t>General requirements</w:t>
      </w:r>
      <w:bookmarkEnd w:id="128"/>
    </w:p>
    <w:p w:rsidR="006A6E01" w:rsidRPr="00E45104" w:rsidRDefault="006A6E01" w:rsidP="006A6E01">
      <w:pPr>
        <w:rPr>
          <w:rFonts w:eastAsia="MS Mincho"/>
        </w:rPr>
      </w:pPr>
      <w:r w:rsidRPr="00E45104">
        <w:t>The UE shall:</w:t>
      </w:r>
    </w:p>
    <w:p w:rsidR="006A6E01" w:rsidRPr="00E45104" w:rsidRDefault="006A6E01" w:rsidP="006A6E01">
      <w:pPr>
        <w:pStyle w:val="B1"/>
      </w:pPr>
      <w:r w:rsidRPr="00E45104">
        <w:t>1&gt;</w:t>
      </w:r>
      <w:r w:rsidRPr="00E45104">
        <w:tab/>
        <w:t>process the received messages in order of reception by RRC, i.e. the processing of a message shall be completed before starting the processing of a subsequent message;</w:t>
      </w:r>
    </w:p>
    <w:p w:rsidR="006A6E01" w:rsidRPr="00E45104" w:rsidRDefault="006A6E01" w:rsidP="00982C2D">
      <w:pPr>
        <w:pStyle w:val="NO"/>
      </w:pPr>
      <w:r w:rsidRPr="00E45104">
        <w:lastRenderedPageBreak/>
        <w:t>NOTE:</w:t>
      </w:r>
      <w:r w:rsidR="00611B03" w:rsidRPr="00E45104">
        <w:tab/>
      </w:r>
      <w:r w:rsidR="009B3F8E" w:rsidRPr="00E45104">
        <w:t>Network may initiate a subsequent procedure prior to receiving the UE's response of a previously initiated procedure</w:t>
      </w:r>
      <w:r w:rsidRPr="00E45104">
        <w:t>.</w:t>
      </w:r>
    </w:p>
    <w:p w:rsidR="006A6E01" w:rsidRPr="00E45104" w:rsidRDefault="006A6E01" w:rsidP="006A6E01">
      <w:pPr>
        <w:pStyle w:val="B1"/>
      </w:pPr>
      <w:r w:rsidRPr="00E45104">
        <w:t>1&gt;</w:t>
      </w:r>
      <w:r w:rsidRPr="00E45104">
        <w:tab/>
        <w:t>within a sub-clause execute the steps according to the order specified in the procedural description;</w:t>
      </w:r>
    </w:p>
    <w:p w:rsidR="006A6E01" w:rsidRPr="00E45104" w:rsidRDefault="006A6E01" w:rsidP="006A6E01">
      <w:pPr>
        <w:pStyle w:val="B1"/>
      </w:pPr>
      <w:r w:rsidRPr="00E45104">
        <w:t>1&gt;</w:t>
      </w:r>
      <w:r w:rsidRPr="00E45104">
        <w:tab/>
        <w:t>consider the term 'radio bearer' (RB) to cover SRBs and DRBs unless explicitly stated otherwise;</w:t>
      </w:r>
    </w:p>
    <w:p w:rsidR="006A6E01" w:rsidRPr="00E45104" w:rsidRDefault="006A6E01" w:rsidP="006A6E01">
      <w:pPr>
        <w:pStyle w:val="B1"/>
      </w:pPr>
      <w:r w:rsidRPr="00E45104">
        <w:t>1&gt;</w:t>
      </w:r>
      <w:r w:rsidRPr="00E45104">
        <w:tab/>
        <w:t xml:space="preserve">set the </w:t>
      </w:r>
      <w:r w:rsidRPr="00E45104">
        <w:rPr>
          <w:i/>
        </w:rPr>
        <w:t>rrc-TransactionIdentifier</w:t>
      </w:r>
      <w:r w:rsidRPr="00E45104">
        <w:t xml:space="preserve"> in the response message, if included, to the same value as included in the message received from NR that triggered the response message;</w:t>
      </w:r>
    </w:p>
    <w:p w:rsidR="006A6E01" w:rsidRPr="00E45104" w:rsidRDefault="006A6E01" w:rsidP="006A6E01">
      <w:pPr>
        <w:pStyle w:val="B1"/>
      </w:pPr>
      <w:r w:rsidRPr="00E45104">
        <w:t>1&gt;</w:t>
      </w:r>
      <w:r w:rsidRPr="00E45104">
        <w:tab/>
        <w:t xml:space="preserve">upon receiving a choice value set to </w:t>
      </w:r>
      <w:r w:rsidRPr="00E45104">
        <w:rPr>
          <w:i/>
        </w:rPr>
        <w:t>setup</w:t>
      </w:r>
      <w:r w:rsidRPr="00E45104">
        <w:t>:</w:t>
      </w:r>
    </w:p>
    <w:p w:rsidR="006A6E01" w:rsidRPr="00E45104" w:rsidRDefault="006A6E01" w:rsidP="006A6E01">
      <w:pPr>
        <w:pStyle w:val="B2"/>
      </w:pPr>
      <w:r w:rsidRPr="00E45104">
        <w:t>2&gt;</w:t>
      </w:r>
      <w:r w:rsidRPr="00E45104">
        <w:tab/>
        <w:t>apply the corresponding received configuration and start using the associated resources, unless explicitly specified otherwise</w:t>
      </w:r>
      <w:r w:rsidR="00A83A67" w:rsidRPr="00E45104">
        <w:t>;</w:t>
      </w:r>
    </w:p>
    <w:p w:rsidR="006A6E01" w:rsidRPr="00E45104" w:rsidRDefault="006A6E01" w:rsidP="006A6E01">
      <w:pPr>
        <w:pStyle w:val="B1"/>
      </w:pPr>
      <w:r w:rsidRPr="00E45104">
        <w:t>1&gt;</w:t>
      </w:r>
      <w:r w:rsidRPr="00E45104">
        <w:tab/>
        <w:t xml:space="preserve">upon receiving a choice value set to </w:t>
      </w:r>
      <w:r w:rsidRPr="00E45104">
        <w:rPr>
          <w:i/>
        </w:rPr>
        <w:t>release</w:t>
      </w:r>
      <w:r w:rsidRPr="00E45104">
        <w:t>:</w:t>
      </w:r>
    </w:p>
    <w:p w:rsidR="006A6E01" w:rsidRPr="00E45104" w:rsidRDefault="006A6E01" w:rsidP="006A6E01">
      <w:pPr>
        <w:pStyle w:val="B2"/>
      </w:pPr>
      <w:r w:rsidRPr="00E45104">
        <w:t>2&gt;</w:t>
      </w:r>
      <w:r w:rsidRPr="00E45104">
        <w:tab/>
        <w:t>clear the corresponding configuration and stop using the associated resources</w:t>
      </w:r>
      <w:r w:rsidR="00A83A67" w:rsidRPr="00E45104">
        <w:t>;</w:t>
      </w:r>
    </w:p>
    <w:p w:rsidR="006A6E01" w:rsidRPr="00E45104" w:rsidRDefault="006A6E01" w:rsidP="006A6E01">
      <w:pPr>
        <w:pStyle w:val="B1"/>
      </w:pPr>
      <w:r w:rsidRPr="00E45104">
        <w:t>1&gt;</w:t>
      </w:r>
      <w:r w:rsidRPr="00E45104">
        <w:tab/>
        <w:t>in case the size of a list is extended, upon receiving an extension field comprising the entries in addition to the ones carried by the original field (regardless of whether NR signals more entries in total); apply the following generic behaviour unless explicitly stated otherwise:</w:t>
      </w:r>
    </w:p>
    <w:p w:rsidR="006A6E01" w:rsidRPr="00E45104" w:rsidRDefault="006A6E01" w:rsidP="006A6E01">
      <w:pPr>
        <w:pStyle w:val="B2"/>
      </w:pPr>
      <w:r w:rsidRPr="00E45104">
        <w:t>2&gt;</w:t>
      </w:r>
      <w:r w:rsidRPr="00E45104">
        <w:tab/>
        <w:t>create a combined list by concatenating the additional entries included in the extension field to the original field while maintaining the order among both the original and the additional entries;</w:t>
      </w:r>
    </w:p>
    <w:p w:rsidR="006A6E01" w:rsidRPr="00E45104" w:rsidRDefault="006A6E01" w:rsidP="006A6E01">
      <w:pPr>
        <w:pStyle w:val="B2"/>
      </w:pPr>
      <w:r w:rsidRPr="00E45104">
        <w:t>2&gt;</w:t>
      </w:r>
      <w:r w:rsidRPr="00E45104">
        <w:tab/>
        <w:t>for the combined list, created according to the previous, apply the same behaviour as defined for the original field</w:t>
      </w:r>
      <w:r w:rsidR="00667475" w:rsidRPr="00E45104">
        <w:t>.</w:t>
      </w:r>
    </w:p>
    <w:p w:rsidR="005A3EE8" w:rsidRPr="00E45104" w:rsidRDefault="005A3EE8" w:rsidP="005A3EE8">
      <w:pPr>
        <w:pStyle w:val="Heading2"/>
        <w:rPr>
          <w:rFonts w:eastAsia="MS Mincho"/>
        </w:rPr>
      </w:pPr>
      <w:bookmarkStart w:id="129" w:name="_Toc510018453"/>
      <w:bookmarkStart w:id="130" w:name="_Toc510018469"/>
      <w:r w:rsidRPr="00E45104">
        <w:rPr>
          <w:rFonts w:eastAsia="MS Mincho"/>
        </w:rPr>
        <w:t>5.2</w:t>
      </w:r>
      <w:r w:rsidRPr="00E45104">
        <w:rPr>
          <w:rFonts w:eastAsia="MS Mincho"/>
        </w:rPr>
        <w:tab/>
        <w:t>System information</w:t>
      </w:r>
      <w:bookmarkEnd w:id="129"/>
    </w:p>
    <w:p w:rsidR="005A3EE8" w:rsidRPr="00E45104" w:rsidRDefault="005A3EE8" w:rsidP="005A3EE8">
      <w:pPr>
        <w:pStyle w:val="EditorsNote"/>
        <w:rPr>
          <w:rFonts w:eastAsia="MS Mincho"/>
        </w:rPr>
      </w:pPr>
      <w:r w:rsidRPr="00E45104">
        <w:t xml:space="preserve">Editor’s Note: Targeted for completion in </w:t>
      </w:r>
      <w:del w:id="131" w:author="R2-1809280" w:date="2018-06-06T21:28:00Z">
        <w:r w:rsidR="006A6E01" w:rsidRPr="00F35584">
          <w:delText>June 2018.</w:delText>
        </w:r>
      </w:del>
      <w:ins w:id="132" w:author="R2-1809280" w:date="2018-06-06T21:28:00Z">
        <w:r w:rsidR="00C37E23" w:rsidRPr="00E45104">
          <w:t>September</w:t>
        </w:r>
        <w:r w:rsidRPr="00E45104">
          <w:t>2018.</w:t>
        </w:r>
      </w:ins>
      <w:r w:rsidRPr="00E45104">
        <w:t xml:space="preserve"> For EN_DC, only parts related to MIB acquisition, in sub-clauses 5.2.2.3.1 and 5.2.2.4.1, are applicable.</w:t>
      </w:r>
    </w:p>
    <w:p w:rsidR="005A3EE8" w:rsidRPr="00E45104" w:rsidRDefault="005A3EE8" w:rsidP="005A3EE8">
      <w:pPr>
        <w:pStyle w:val="Heading3"/>
        <w:rPr>
          <w:rFonts w:eastAsia="MS Mincho"/>
        </w:rPr>
      </w:pPr>
      <w:bookmarkStart w:id="133" w:name="_Toc510018454"/>
      <w:r w:rsidRPr="00E45104">
        <w:rPr>
          <w:rFonts w:eastAsia="MS Mincho"/>
        </w:rPr>
        <w:t>5.2.1</w:t>
      </w:r>
      <w:r w:rsidRPr="00E45104">
        <w:rPr>
          <w:rFonts w:eastAsia="MS Mincho"/>
        </w:rPr>
        <w:tab/>
        <w:t>Introduction</w:t>
      </w:r>
      <w:bookmarkEnd w:id="133"/>
    </w:p>
    <w:p w:rsidR="005A3EE8" w:rsidRPr="00E45104" w:rsidRDefault="005A3EE8" w:rsidP="005A3EE8">
      <w:pPr>
        <w:rPr>
          <w:rFonts w:eastAsia="MS Mincho"/>
        </w:rPr>
      </w:pPr>
      <w:r w:rsidRPr="00E45104">
        <w:t xml:space="preserve">System Information (SI) is divided into the </w:t>
      </w:r>
      <w:r w:rsidRPr="00E45104">
        <w:rPr>
          <w:i/>
        </w:rPr>
        <w:t>MasterInformationBlock</w:t>
      </w:r>
      <w:r w:rsidRPr="00E45104">
        <w:t xml:space="preserve"> (</w:t>
      </w:r>
      <w:r w:rsidRPr="00625F59">
        <w:t>MIB</w:t>
      </w:r>
      <w:r w:rsidRPr="00E45104">
        <w:t xml:space="preserve">) and </w:t>
      </w:r>
      <w:proofErr w:type="gramStart"/>
      <w:r w:rsidRPr="00E45104">
        <w:t>a number of</w:t>
      </w:r>
      <w:proofErr w:type="gramEnd"/>
      <w:r w:rsidRPr="00E45104">
        <w:t xml:space="preserve"> </w:t>
      </w:r>
      <w:r w:rsidRPr="00E45104">
        <w:rPr>
          <w:i/>
        </w:rPr>
        <w:t>SystemInformationBlocks</w:t>
      </w:r>
      <w:r w:rsidRPr="00E45104">
        <w:t xml:space="preserve"> (SIBs) where:</w:t>
      </w:r>
    </w:p>
    <w:p w:rsidR="005A3EE8" w:rsidRPr="00E45104" w:rsidRDefault="005A3EE8" w:rsidP="005A3EE8">
      <w:pPr>
        <w:pStyle w:val="B1"/>
      </w:pPr>
      <w:r w:rsidRPr="00E45104">
        <w:t>-</w:t>
      </w:r>
      <w:r w:rsidRPr="00E45104">
        <w:tab/>
        <w:t xml:space="preserve">the </w:t>
      </w:r>
      <w:r w:rsidRPr="00E45104">
        <w:rPr>
          <w:i/>
        </w:rPr>
        <w:t>MasterInformationBlock</w:t>
      </w:r>
      <w:r w:rsidRPr="00E45104">
        <w:t xml:space="preserve"> (</w:t>
      </w:r>
      <w:r w:rsidRPr="00625F59">
        <w:t>MIB</w:t>
      </w:r>
      <w:r w:rsidRPr="00E45104">
        <w:t xml:space="preserve">) is always transmitted on the BCH with a periodicity of 80 ms and repetitions made within 80 ms [38.212, Section 7.1] and it includes parameters that are needed to acquire </w:t>
      </w:r>
      <w:r w:rsidRPr="00E45104">
        <w:rPr>
          <w:i/>
        </w:rPr>
        <w:t>SystemInformationBlockType1</w:t>
      </w:r>
      <w:r w:rsidRPr="00E45104">
        <w:t xml:space="preserve"> (</w:t>
      </w:r>
      <w:r w:rsidRPr="00625F59">
        <w:t>SIB1</w:t>
      </w:r>
      <w:r w:rsidRPr="00E45104">
        <w:t>) from the cell;</w:t>
      </w:r>
    </w:p>
    <w:p w:rsidR="005A3EE8" w:rsidRPr="00E45104" w:rsidRDefault="005A3EE8" w:rsidP="005A3EE8">
      <w:pPr>
        <w:pStyle w:val="B1"/>
      </w:pPr>
      <w:r w:rsidRPr="00E45104">
        <w:t>-</w:t>
      </w:r>
      <w:r w:rsidRPr="00E45104">
        <w:tab/>
        <w:t xml:space="preserve">the </w:t>
      </w:r>
      <w:r w:rsidRPr="00E45104">
        <w:rPr>
          <w:i/>
        </w:rPr>
        <w:t>SystemInformationBlockType1</w:t>
      </w:r>
      <w:r w:rsidRPr="00E45104">
        <w:t xml:space="preserve"> (</w:t>
      </w:r>
      <w:r w:rsidRPr="00625F59">
        <w:t>SIB1</w:t>
      </w:r>
      <w:r w:rsidRPr="00E45104">
        <w:t>) is transmitted on the DL-SCH with a</w:t>
      </w:r>
      <w:r w:rsidRPr="00E45104" w:rsidDel="005077A9">
        <w:t xml:space="preserve"> </w:t>
      </w:r>
      <w:r w:rsidRPr="00E45104">
        <w:t>periodicity of [X] and repetitions made within [X].</w:t>
      </w:r>
      <w:r w:rsidRPr="00625F59">
        <w:t xml:space="preserve"> </w:t>
      </w:r>
      <w:r w:rsidRPr="00E45104">
        <w:t>SIB1 includes information regarding the availability and scheduling (e.g. periodicity, SI-window size) of other SIBs. It also indicates</w:t>
      </w:r>
      <w:r w:rsidRPr="00625F59">
        <w:t xml:space="preserve"> whether </w:t>
      </w:r>
      <w:r w:rsidRPr="00E45104">
        <w:t>they (i.e. other SIBs) are provided via periodic broadcast basis</w:t>
      </w:r>
      <w:r w:rsidRPr="00625F59">
        <w:t xml:space="preserve"> or only on-demand </w:t>
      </w:r>
      <w:r w:rsidRPr="00E45104">
        <w:t>basis (refer Figure 5.2.2.X.X FFS_Ref). If other SIBs are provided on-</w:t>
      </w:r>
      <w:proofErr w:type="gramStart"/>
      <w:r w:rsidRPr="00E45104">
        <w:t>demand</w:t>
      </w:r>
      <w:proofErr w:type="gramEnd"/>
      <w:r w:rsidRPr="00E45104">
        <w:t xml:space="preserve"> then SIB1 includes information for</w:t>
      </w:r>
      <w:r w:rsidRPr="00625F59">
        <w:t xml:space="preserve"> the UE to perform SI request</w:t>
      </w:r>
      <w:r w:rsidRPr="00E45104">
        <w:t>;</w:t>
      </w:r>
    </w:p>
    <w:p w:rsidR="005A3EE8" w:rsidRPr="00E45104" w:rsidRDefault="005A3EE8" w:rsidP="005A3EE8">
      <w:pPr>
        <w:pStyle w:val="B1"/>
      </w:pPr>
      <w:r w:rsidRPr="00E45104">
        <w:t>-</w:t>
      </w:r>
      <w:r w:rsidRPr="00E45104">
        <w:tab/>
        <w:t xml:space="preserve">SIBs other than </w:t>
      </w:r>
      <w:r w:rsidRPr="00E45104">
        <w:rPr>
          <w:i/>
        </w:rPr>
        <w:t>SystemInformationBlockType1</w:t>
      </w:r>
      <w:r w:rsidRPr="00E45104">
        <w:t xml:space="preserve"> are carried in </w:t>
      </w:r>
      <w:r w:rsidRPr="00E45104">
        <w:rPr>
          <w:i/>
        </w:rPr>
        <w:t>SystemInformation</w:t>
      </w:r>
      <w:r w:rsidRPr="00E45104">
        <w:t xml:space="preserve"> (SI) messages, which are transmitted on the DL-SCH.</w:t>
      </w:r>
      <w:r w:rsidRPr="00625F59">
        <w:t xml:space="preserve"> </w:t>
      </w:r>
      <w:r w:rsidRPr="00E45104">
        <w:t>Each SI message is transmitted within periodically occurring time domain windows (referred to as SI-windows);</w:t>
      </w:r>
    </w:p>
    <w:p w:rsidR="005A3EE8" w:rsidRPr="00E45104" w:rsidRDefault="005A3EE8" w:rsidP="005A3EE8">
      <w:pPr>
        <w:pStyle w:val="B1"/>
      </w:pPr>
      <w:bookmarkStart w:id="134" w:name="_Hlk506930983"/>
      <w:r w:rsidRPr="00E45104">
        <w:t>-</w:t>
      </w:r>
      <w:r w:rsidRPr="00E45104">
        <w:tab/>
        <w:t>For PSCell and SCells, RAN provides the required SI by dedicated signalling. Nevertheless, the UE shall acquire MIB of the PSCell to get SFN timing of the SCG (which may be different from MCG). Upon change of relevant SI for SCell, RAN releases and adds the concerned SCell. For PSCell, SI can only be changed with Reconfiguration with Sync.</w:t>
      </w:r>
    </w:p>
    <w:p w:rsidR="005A3EE8" w:rsidRPr="00E45104" w:rsidRDefault="005A3EE8" w:rsidP="005A3EE8">
      <w:pPr>
        <w:pStyle w:val="EditorsNote"/>
      </w:pPr>
      <w:r w:rsidRPr="00E45104">
        <w:t>Editor’s Note: Reference to RAN1 specification may be used for the MIB/SIB1 periodicities [X</w:t>
      </w:r>
      <w:proofErr w:type="gramStart"/>
      <w:r w:rsidRPr="00E45104">
        <w:t>].FFS</w:t>
      </w:r>
      <w:proofErr w:type="gramEnd"/>
    </w:p>
    <w:p w:rsidR="005A3EE8" w:rsidRPr="00E45104" w:rsidRDefault="005A3EE8" w:rsidP="005A3EE8">
      <w:pPr>
        <w:pStyle w:val="Heading3"/>
        <w:rPr>
          <w:rFonts w:eastAsia="MS Mincho"/>
        </w:rPr>
      </w:pPr>
      <w:bookmarkStart w:id="135" w:name="_Toc510018455"/>
      <w:bookmarkEnd w:id="134"/>
      <w:r w:rsidRPr="00E45104">
        <w:rPr>
          <w:rFonts w:eastAsia="MS Mincho"/>
        </w:rPr>
        <w:lastRenderedPageBreak/>
        <w:t>5.2.2</w:t>
      </w:r>
      <w:r w:rsidRPr="00E45104">
        <w:rPr>
          <w:rFonts w:eastAsia="MS Mincho"/>
        </w:rPr>
        <w:tab/>
        <w:t>System information acquisition</w:t>
      </w:r>
      <w:bookmarkEnd w:id="135"/>
    </w:p>
    <w:p w:rsidR="005A3EE8" w:rsidRPr="00E45104" w:rsidRDefault="005A3EE8" w:rsidP="005A3EE8">
      <w:pPr>
        <w:pStyle w:val="Heading4"/>
        <w:rPr>
          <w:rFonts w:eastAsia="MS Mincho"/>
        </w:rPr>
      </w:pPr>
      <w:bookmarkStart w:id="136" w:name="_Toc510018456"/>
      <w:r w:rsidRPr="00E45104">
        <w:rPr>
          <w:rFonts w:eastAsia="MS Mincho"/>
        </w:rPr>
        <w:t>5.2.2.1</w:t>
      </w:r>
      <w:r w:rsidRPr="00E45104">
        <w:rPr>
          <w:rFonts w:eastAsia="MS Mincho"/>
        </w:rPr>
        <w:tab/>
        <w:t>General UE requirements</w:t>
      </w:r>
      <w:bookmarkEnd w:id="136"/>
    </w:p>
    <w:p w:rsidR="005A3EE8" w:rsidRPr="00E45104" w:rsidRDefault="005A3EE8" w:rsidP="005A3EE8">
      <w:pPr>
        <w:pStyle w:val="TH"/>
        <w:rPr>
          <w:rFonts w:eastAsia="MS Mincho"/>
        </w:rPr>
      </w:pPr>
      <w:r w:rsidRPr="00E45104">
        <w:rPr>
          <w:rFonts w:eastAsia="MS Mincho"/>
        </w:rPr>
        <w:object w:dxaOrig="5880"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29.75pt" o:ole="" fillcolor="window">
            <v:imagedata r:id="rId71" o:title=""/>
          </v:shape>
          <o:OLEObject Type="Embed" ProgID="Word.Picture.8" ShapeID="_x0000_i1025" DrawAspect="Content" ObjectID="_1590454317" r:id="rId72"/>
        </w:object>
      </w:r>
    </w:p>
    <w:p w:rsidR="005A3EE8" w:rsidRPr="00E45104" w:rsidRDefault="005A3EE8" w:rsidP="005A3EE8">
      <w:pPr>
        <w:pStyle w:val="TF"/>
      </w:pPr>
      <w:r w:rsidRPr="00E45104">
        <w:t>Figure 5.2.2.1-1: System information acquisition</w:t>
      </w:r>
    </w:p>
    <w:p w:rsidR="005A3EE8" w:rsidRPr="00E45104" w:rsidRDefault="005A3EE8" w:rsidP="005A3EE8">
      <w:r w:rsidRPr="00E45104">
        <w:t>The UE applies the SI acquisition procedure to acquire the AS- and NAS information. The procedure applies to UEs in RRC_IDLE, in RRC_INACTIVE and in RRC_CONNECTED.</w:t>
      </w:r>
    </w:p>
    <w:p w:rsidR="005A3EE8" w:rsidRPr="00E45104" w:rsidRDefault="005A3EE8" w:rsidP="005A3EE8">
      <w:r w:rsidRPr="00E45104">
        <w:t xml:space="preserve">The UE in RRC_IDLE and RRC_INACTIVE shall ensure having a valid version of (at least) the </w:t>
      </w:r>
      <w:r w:rsidRPr="00E45104">
        <w:rPr>
          <w:i/>
        </w:rPr>
        <w:t>MasterInformationBlock</w:t>
      </w:r>
      <w:r w:rsidRPr="00E45104">
        <w:t xml:space="preserve">, </w:t>
      </w:r>
      <w:r w:rsidRPr="00E45104">
        <w:rPr>
          <w:i/>
        </w:rPr>
        <w:t>SystemInformationBlockType1</w:t>
      </w:r>
      <w:r w:rsidRPr="00E45104">
        <w:t xml:space="preserve"> as well as </w:t>
      </w:r>
      <w:r w:rsidRPr="00E45104">
        <w:rPr>
          <w:i/>
        </w:rPr>
        <w:t>SystemInformationBlockTypeX</w:t>
      </w:r>
      <w:r w:rsidRPr="00E45104">
        <w:t xml:space="preserve"> through </w:t>
      </w:r>
      <w:r w:rsidRPr="00E45104">
        <w:rPr>
          <w:i/>
        </w:rPr>
        <w:t>SystemInformationBlockTypeY</w:t>
      </w:r>
      <w:r w:rsidRPr="00E45104">
        <w:t xml:space="preserve"> (depending on support of the concerned RATs for UE controlled mobility).</w:t>
      </w:r>
    </w:p>
    <w:p w:rsidR="005A3EE8" w:rsidRPr="00E45104" w:rsidRDefault="005A3EE8" w:rsidP="005A3EE8">
      <w:r w:rsidRPr="00E45104">
        <w:t xml:space="preserve">The UE in RRC_CONNECTED shall ensure having a valid version of (at least) the </w:t>
      </w:r>
      <w:r w:rsidRPr="00E45104">
        <w:rPr>
          <w:i/>
        </w:rPr>
        <w:t>MasterInformationBlock</w:t>
      </w:r>
      <w:r w:rsidRPr="00E45104">
        <w:t xml:space="preserve">, </w:t>
      </w:r>
      <w:r w:rsidRPr="00E45104">
        <w:rPr>
          <w:i/>
        </w:rPr>
        <w:t>SystemInformationBlockType1</w:t>
      </w:r>
      <w:r w:rsidRPr="00E45104">
        <w:t xml:space="preserve"> as well as </w:t>
      </w:r>
      <w:r w:rsidRPr="00E45104">
        <w:rPr>
          <w:i/>
        </w:rPr>
        <w:t>SystemInformationBlockTypeX</w:t>
      </w:r>
      <w:r w:rsidRPr="00E45104">
        <w:t xml:space="preserve"> (depending on support of mobility towards the concerned RATs).</w:t>
      </w:r>
    </w:p>
    <w:p w:rsidR="006A6E01" w:rsidRPr="00F35584" w:rsidRDefault="005A3EE8" w:rsidP="006A6E01">
      <w:r w:rsidRPr="00E45104">
        <w:t xml:space="preserve">The UE shall store relevant SI acquired from the currently camped/serving cell. </w:t>
      </w:r>
      <w:r w:rsidR="006A6E01" w:rsidRPr="00F35584">
        <w:t xml:space="preserve"> </w:t>
      </w:r>
      <w:r w:rsidRPr="00E45104">
        <w:t xml:space="preserve">A version of the SI that the UE </w:t>
      </w:r>
      <w:proofErr w:type="gramStart"/>
      <w:r w:rsidRPr="00E45104">
        <w:t>acquires</w:t>
      </w:r>
      <w:proofErr w:type="gramEnd"/>
      <w:r w:rsidRPr="00E45104">
        <w:t xml:space="preserve"> and stores remains valid only for a certain time. The UE may use such a stored version of the SI e.g. after cell re-selection, upon return from out of coverage or after SI change indication.</w:t>
      </w:r>
    </w:p>
    <w:p w:rsidR="005A3EE8" w:rsidRPr="00E45104" w:rsidRDefault="005A3EE8" w:rsidP="005A3EE8">
      <w:pPr>
        <w:pStyle w:val="EditorsNote"/>
      </w:pPr>
      <w:r w:rsidRPr="00E45104">
        <w:t xml:space="preserve">Editor’s Note: [FFS_Standalone if the UE is required to store SI other than for the currently camped/serving cell]. </w:t>
      </w:r>
    </w:p>
    <w:p w:rsidR="005A3EE8" w:rsidRPr="00E45104" w:rsidRDefault="005A3EE8" w:rsidP="005A3EE8">
      <w:pPr>
        <w:pStyle w:val="EditorsNote"/>
      </w:pPr>
      <w:r w:rsidRPr="00E45104">
        <w:t>Editor’s Note: [FFS_Standalone if different versions of SIBs are provided].</w:t>
      </w:r>
    </w:p>
    <w:p w:rsidR="005A3EE8" w:rsidRPr="00E45104" w:rsidRDefault="005A3EE8" w:rsidP="005A3EE8">
      <w:pPr>
        <w:pStyle w:val="EditorsNote"/>
      </w:pPr>
      <w:r w:rsidRPr="00E45104">
        <w:t>Editor’s Note: [FFS_Standalone UE may or shall store several versions of SI].</w:t>
      </w:r>
    </w:p>
    <w:p w:rsidR="005A3EE8" w:rsidRPr="00E45104" w:rsidRDefault="005A3EE8" w:rsidP="005A3EE8">
      <w:pPr>
        <w:pStyle w:val="EditorsNote"/>
      </w:pPr>
      <w:r w:rsidRPr="00E45104">
        <w:t xml:space="preserve">Editor’s Note: FFS_Standalone To be updated </w:t>
      </w:r>
      <w:r w:rsidRPr="00E45104">
        <w:rPr>
          <w:rFonts w:eastAsia="SimSun"/>
          <w:lang w:eastAsia="zh-CN"/>
        </w:rPr>
        <w:t>when above is resolved. Another sub-clause under 5.2.2.2 can be considered depending on the resolution of above.</w:t>
      </w:r>
    </w:p>
    <w:p w:rsidR="005A3EE8" w:rsidRPr="00E45104" w:rsidRDefault="005A3EE8" w:rsidP="005A3EE8">
      <w:pPr>
        <w:pStyle w:val="Heading4"/>
        <w:rPr>
          <w:rFonts w:eastAsia="MS Mincho"/>
        </w:rPr>
      </w:pPr>
      <w:bookmarkStart w:id="137" w:name="_Toc510018457"/>
      <w:r w:rsidRPr="00E45104">
        <w:rPr>
          <w:rFonts w:eastAsia="MS Mincho"/>
        </w:rPr>
        <w:t>5.2.2.2</w:t>
      </w:r>
      <w:r w:rsidRPr="00E45104">
        <w:rPr>
          <w:rFonts w:eastAsia="MS Mincho"/>
        </w:rPr>
        <w:tab/>
        <w:t xml:space="preserve">SI validity and </w:t>
      </w:r>
      <w:r w:rsidRPr="00E45104">
        <w:rPr>
          <w:rFonts w:eastAsia="Calibri" w:cs="Arial"/>
          <w:szCs w:val="24"/>
        </w:rPr>
        <w:t>need to (re)-acquire SI</w:t>
      </w:r>
      <w:bookmarkEnd w:id="137"/>
    </w:p>
    <w:p w:rsidR="005A3EE8" w:rsidRPr="00E45104" w:rsidRDefault="005A3EE8" w:rsidP="005A3EE8">
      <w:pPr>
        <w:keepNext/>
        <w:keepLines/>
        <w:rPr>
          <w:rFonts w:eastAsia="MS Mincho"/>
        </w:rPr>
      </w:pPr>
      <w:r w:rsidRPr="00E45104">
        <w:rPr>
          <w:lang w:eastAsia="zh-TW"/>
        </w:rPr>
        <w:t>T</w:t>
      </w:r>
      <w:r w:rsidRPr="00E45104">
        <w:t xml:space="preserve">he UE shall apply the SI acquisition procedure as defined in clause 5.2.2.3 upon cell selection (e.g. upon power on), cell-reselection, return from out of coverage, after </w:t>
      </w:r>
      <w:r w:rsidRPr="00E45104">
        <w:rPr>
          <w:lang w:eastAsia="zh-CN"/>
        </w:rPr>
        <w:t xml:space="preserve">reconfiguration with sync </w:t>
      </w:r>
      <w:r w:rsidRPr="00E45104">
        <w:t>completion, after entering RAN from another RAT; whenever the UE does not have a valid version in the stored SI.</w:t>
      </w:r>
    </w:p>
    <w:p w:rsidR="005A3EE8" w:rsidRPr="00E45104" w:rsidRDefault="005A3EE8" w:rsidP="005A3EE8">
      <w:pPr>
        <w:pStyle w:val="EditorsNote"/>
      </w:pPr>
      <w:r w:rsidRPr="00E45104">
        <w:t xml:space="preserve">Editor’s Note: [FFS_Standalone if upon receiving HO command the SI acquisition depend on stored SI] </w:t>
      </w:r>
    </w:p>
    <w:p w:rsidR="005A3EE8" w:rsidRPr="00E45104" w:rsidRDefault="005A3EE8" w:rsidP="005A3EE8">
      <w:r w:rsidRPr="00E45104">
        <w:t xml:space="preserve">When the UE acquires a </w:t>
      </w:r>
      <w:r w:rsidRPr="00E45104">
        <w:rPr>
          <w:i/>
        </w:rPr>
        <w:t>MasterInformationBlock</w:t>
      </w:r>
      <w:r w:rsidRPr="00E45104">
        <w:t xml:space="preserve"> or a </w:t>
      </w:r>
      <w:r w:rsidRPr="00E45104">
        <w:rPr>
          <w:i/>
        </w:rPr>
        <w:t>SystemInformationBlockType1</w:t>
      </w:r>
      <w:r w:rsidRPr="00E45104">
        <w:t xml:space="preserve"> or a SI message in a currently camped/serving cell as described in clause 5.2.2.3, the UE shall store the acquired SI.</w:t>
      </w:r>
    </w:p>
    <w:p w:rsidR="005A3EE8" w:rsidRPr="00E45104" w:rsidRDefault="005A3EE8" w:rsidP="005A3EE8">
      <w:pPr>
        <w:pStyle w:val="Heading5"/>
        <w:rPr>
          <w:rFonts w:eastAsia="MS Mincho"/>
        </w:rPr>
      </w:pPr>
      <w:bookmarkStart w:id="138" w:name="_Toc510018458"/>
      <w:r w:rsidRPr="00E45104">
        <w:rPr>
          <w:rFonts w:eastAsia="MS Mincho"/>
        </w:rPr>
        <w:t>5.2.2.2.1</w:t>
      </w:r>
      <w:r w:rsidRPr="00E45104">
        <w:rPr>
          <w:rFonts w:eastAsia="MS Mincho"/>
        </w:rPr>
        <w:tab/>
        <w:t>SI validity</w:t>
      </w:r>
      <w:bookmarkEnd w:id="138"/>
    </w:p>
    <w:p w:rsidR="005A3EE8" w:rsidRPr="00E45104" w:rsidRDefault="005A3EE8" w:rsidP="005A3EE8">
      <w:pPr>
        <w:rPr>
          <w:rFonts w:eastAsia="MS Mincho"/>
        </w:rPr>
      </w:pPr>
      <w:r w:rsidRPr="00E45104">
        <w:t>The UE shall:</w:t>
      </w:r>
    </w:p>
    <w:p w:rsidR="005A3EE8" w:rsidRPr="00E45104" w:rsidRDefault="005A3EE8" w:rsidP="005A3EE8">
      <w:pPr>
        <w:pStyle w:val="B1"/>
      </w:pPr>
      <w:r w:rsidRPr="00E45104">
        <w:t>1&gt;</w:t>
      </w:r>
      <w:r w:rsidRPr="00E45104">
        <w:tab/>
        <w:t>delete any stored version of SI after [FFS] hours from the moment it was successfully confirmed as valid;</w:t>
      </w:r>
    </w:p>
    <w:p w:rsidR="005A3EE8" w:rsidRPr="00E45104" w:rsidRDefault="005A3EE8" w:rsidP="005A3EE8">
      <w:pPr>
        <w:pStyle w:val="B1"/>
      </w:pPr>
      <w:r w:rsidRPr="00E45104">
        <w:t>1&gt;</w:t>
      </w:r>
      <w:r w:rsidRPr="00E45104">
        <w:tab/>
      </w:r>
      <w:r w:rsidRPr="00625F59">
        <w:t xml:space="preserve">if the </w:t>
      </w:r>
      <w:r w:rsidRPr="00E45104">
        <w:t>UE does not have</w:t>
      </w:r>
      <w:r w:rsidRPr="00625F59">
        <w:rPr>
          <w:rFonts w:eastAsia="SimSun"/>
        </w:rPr>
        <w:t xml:space="preserve"> in the </w:t>
      </w:r>
      <w:r w:rsidRPr="00E45104">
        <w:t>stored SI a valid version for the required SI corresponding</w:t>
      </w:r>
      <w:r w:rsidRPr="00625F59">
        <w:t xml:space="preserve"> to the </w:t>
      </w:r>
      <w:r w:rsidRPr="00625F59">
        <w:rPr>
          <w:rFonts w:eastAsia="SimSun" w:hint="eastAsia"/>
          <w:i/>
        </w:rPr>
        <w:t>systemInfoAreaIdentifier</w:t>
      </w:r>
      <w:r w:rsidRPr="00625F59">
        <w:t xml:space="preserve"> and </w:t>
      </w:r>
      <w:r w:rsidRPr="00625F59">
        <w:rPr>
          <w:rFonts w:eastAsia="SimSun" w:hint="eastAsia"/>
          <w:i/>
        </w:rPr>
        <w:t>systemInfoValueTag</w:t>
      </w:r>
      <w:r w:rsidRPr="00E45104">
        <w:t>/</w:t>
      </w:r>
      <w:r w:rsidRPr="00E45104">
        <w:rPr>
          <w:i/>
        </w:rPr>
        <w:t>systemInfoConfigurationIndex</w:t>
      </w:r>
      <w:r w:rsidRPr="00625F59">
        <w:t xml:space="preserve"> of that </w:t>
      </w:r>
      <w:r w:rsidRPr="00E45104">
        <w:t>SI</w:t>
      </w:r>
      <w:r w:rsidRPr="00625F59">
        <w:rPr>
          <w:rFonts w:eastAsia="SimSun"/>
        </w:rPr>
        <w:t xml:space="preserve"> in the </w:t>
      </w:r>
      <w:r w:rsidRPr="00E45104">
        <w:t>currently camped/serving cell:</w:t>
      </w:r>
    </w:p>
    <w:p w:rsidR="005A3EE8" w:rsidRPr="00E45104" w:rsidRDefault="005A3EE8" w:rsidP="005A3EE8">
      <w:pPr>
        <w:pStyle w:val="B2"/>
      </w:pPr>
      <w:r w:rsidRPr="00E45104">
        <w:t>2&gt; (re)acquire the SI as specified in clause 5.2.2.3.</w:t>
      </w:r>
    </w:p>
    <w:p w:rsidR="005A3EE8" w:rsidRPr="00E45104" w:rsidRDefault="005A3EE8" w:rsidP="005A3EE8">
      <w:pPr>
        <w:pStyle w:val="NO"/>
      </w:pPr>
      <w:r w:rsidRPr="00E45104">
        <w:lastRenderedPageBreak/>
        <w:t>NOTE:</w:t>
      </w:r>
      <w:r w:rsidRPr="00E45104">
        <w:tab/>
        <w:t>At the SI acquisition procedure, the UE may assume the acquired SI in the currently camped/serving cell to be valid in other cells than</w:t>
      </w:r>
      <w:r w:rsidRPr="00625F59">
        <w:t xml:space="preserve"> the currently camped/serving cell</w:t>
      </w:r>
      <w:r w:rsidRPr="00625F59" w:rsidDel="00484E8E">
        <w:rPr>
          <w:rFonts w:eastAsia="SimSun" w:hint="eastAsia"/>
        </w:rPr>
        <w:t xml:space="preserve"> </w:t>
      </w:r>
      <w:r w:rsidRPr="00E45104">
        <w:t xml:space="preserve">based on </w:t>
      </w:r>
      <w:r w:rsidRPr="00E45104">
        <w:rPr>
          <w:i/>
        </w:rPr>
        <w:t>systemInfoAreaIdentifier</w:t>
      </w:r>
      <w:r w:rsidRPr="00E45104">
        <w:t xml:space="preserve"> and </w:t>
      </w:r>
      <w:r w:rsidRPr="00625F59">
        <w:rPr>
          <w:rFonts w:eastAsia="SimSun" w:hint="eastAsia"/>
          <w:i/>
        </w:rPr>
        <w:t>systemInfoValueTag</w:t>
      </w:r>
      <w:r w:rsidRPr="00E45104">
        <w:t>/</w:t>
      </w:r>
      <w:r w:rsidRPr="00E45104">
        <w:rPr>
          <w:i/>
        </w:rPr>
        <w:t>systemInfoConfigurationIndex</w:t>
      </w:r>
      <w:r w:rsidRPr="00E45104">
        <w:t>.</w:t>
      </w:r>
    </w:p>
    <w:p w:rsidR="005A3EE8" w:rsidRPr="00E45104" w:rsidRDefault="005A3EE8" w:rsidP="005A3EE8">
      <w:pPr>
        <w:pStyle w:val="EditorsNote"/>
      </w:pPr>
      <w:r w:rsidRPr="00E45104">
        <w:t>Editor’s Note: [FFS_Standalone terminology to be used is systemInfoValueTag or systemInfoConfigurationIndex]</w:t>
      </w:r>
    </w:p>
    <w:p w:rsidR="005A3EE8" w:rsidRPr="00E45104" w:rsidRDefault="005A3EE8" w:rsidP="005A3EE8">
      <w:pPr>
        <w:pStyle w:val="EditorsNote"/>
      </w:pPr>
      <w:r w:rsidRPr="00E45104">
        <w:t>Editor’s Note: [FFS_Standalone terminology to be used for area ID is systemInfoAreaIdentifier]</w:t>
      </w:r>
    </w:p>
    <w:p w:rsidR="005A3EE8" w:rsidRPr="00E45104" w:rsidRDefault="005A3EE8" w:rsidP="005A3EE8">
      <w:pPr>
        <w:pStyle w:val="EditorsNote"/>
      </w:pPr>
      <w:r w:rsidRPr="00E45104">
        <w:t>Editor’s Note: [FFS_Standalone whether the area ID and valuetag is separately signalled or as a single identifier]</w:t>
      </w:r>
    </w:p>
    <w:p w:rsidR="005A3EE8" w:rsidRPr="00625F59" w:rsidRDefault="005A3EE8" w:rsidP="00625F59">
      <w:pPr>
        <w:pStyle w:val="EditorsNote"/>
      </w:pPr>
      <w:r w:rsidRPr="00E45104">
        <w:t>Editor’s Note: [FFS_Standalone whether the area ID is associated to each SIB/SI message or</w:t>
      </w:r>
      <w:r w:rsidRPr="00625F59">
        <w:t xml:space="preserve"> associated </w:t>
      </w:r>
      <w:r w:rsidRPr="00E45104">
        <w:t>to a group of SIBs/SI messages or all SIBs/SI messages]</w:t>
      </w:r>
    </w:p>
    <w:p w:rsidR="005A3EE8" w:rsidRPr="00E45104" w:rsidRDefault="005A3EE8" w:rsidP="005A3EE8">
      <w:pPr>
        <w:pStyle w:val="Heading5"/>
        <w:rPr>
          <w:rFonts w:eastAsia="MS Mincho"/>
        </w:rPr>
      </w:pPr>
      <w:bookmarkStart w:id="139" w:name="_Toc510018459"/>
      <w:r w:rsidRPr="00E45104">
        <w:rPr>
          <w:rFonts w:eastAsia="MS Mincho"/>
        </w:rPr>
        <w:t>5.2.2.2.2</w:t>
      </w:r>
      <w:r w:rsidRPr="00E45104">
        <w:rPr>
          <w:rFonts w:eastAsia="MS Mincho"/>
        </w:rPr>
        <w:tab/>
        <w:t>SI change indication and PWS notification</w:t>
      </w:r>
      <w:bookmarkEnd w:id="139"/>
    </w:p>
    <w:p w:rsidR="005A3EE8" w:rsidRPr="00E45104" w:rsidRDefault="005A3EE8" w:rsidP="005A3EE8">
      <w:r w:rsidRPr="00E45104">
        <w:t>A modification period is used, i.e. updated SI is provided in the modification period following the one where SI change indication is transmitted. RAN transmits SI change indication and PWS notification through paging. Repetitions of SI change indication may occur within preceding modification period.</w:t>
      </w:r>
      <w:del w:id="140" w:author="R2-1809280" w:date="2018-06-06T21:28:00Z">
        <w:r w:rsidR="006A6E01" w:rsidRPr="00F35584">
          <w:delText xml:space="preserve"> </w:delText>
        </w:r>
      </w:del>
    </w:p>
    <w:p w:rsidR="005A3EE8" w:rsidRPr="00E45104" w:rsidRDefault="005A3EE8" w:rsidP="005A3EE8">
      <w:pPr>
        <w:pStyle w:val="EditorsNote"/>
      </w:pPr>
      <w:r w:rsidRPr="00E45104">
        <w:t>Editor’s Note</w:t>
      </w:r>
      <w:r w:rsidRPr="00E45104">
        <w:tab/>
        <w:t>: The above descriptive text can remain in this sub-clause or moved under 5.2.1. FFS_Standalone</w:t>
      </w:r>
    </w:p>
    <w:p w:rsidR="005A3EE8" w:rsidRPr="00E45104" w:rsidRDefault="005A3EE8" w:rsidP="005A3EE8">
      <w:r w:rsidRPr="00E45104">
        <w:t xml:space="preserve">If the UE is in RRC_CONNECTED or is configured to use a DRX cycle smaller than the modification period in </w:t>
      </w:r>
      <w:r w:rsidRPr="00E45104">
        <w:rPr>
          <w:rFonts w:hint="eastAsia"/>
        </w:rPr>
        <w:t xml:space="preserve">RRC_IDLE </w:t>
      </w:r>
      <w:r w:rsidRPr="00E45104">
        <w:t>or in</w:t>
      </w:r>
      <w:r w:rsidRPr="00E45104">
        <w:rPr>
          <w:rFonts w:hint="eastAsia"/>
        </w:rPr>
        <w:t xml:space="preserve"> RRC_INACTIVE </w:t>
      </w:r>
      <w:r w:rsidRPr="00E45104">
        <w:t>and receives a Paging message:</w:t>
      </w:r>
    </w:p>
    <w:p w:rsidR="005A3EE8" w:rsidRPr="00E45104" w:rsidRDefault="005A3EE8" w:rsidP="005A3EE8">
      <w:pPr>
        <w:pStyle w:val="B1"/>
      </w:pPr>
      <w:r w:rsidRPr="00E45104">
        <w:t>1&gt;</w:t>
      </w:r>
      <w:r w:rsidRPr="00E45104">
        <w:tab/>
        <w:t xml:space="preserve">if </w:t>
      </w:r>
      <w:r w:rsidRPr="00625F59">
        <w:t xml:space="preserve">the </w:t>
      </w:r>
      <w:r w:rsidRPr="00E45104">
        <w:t xml:space="preserve">received Paging message includes the </w:t>
      </w:r>
      <w:r w:rsidRPr="00E45104">
        <w:rPr>
          <w:i/>
        </w:rPr>
        <w:t>etws</w:t>
      </w:r>
      <w:r w:rsidRPr="00E45104">
        <w:t>/</w:t>
      </w:r>
      <w:r w:rsidRPr="00E45104">
        <w:rPr>
          <w:i/>
        </w:rPr>
        <w:t>cmasNotification</w:t>
      </w:r>
      <w:r w:rsidRPr="00E45104">
        <w:t>;</w:t>
      </w:r>
    </w:p>
    <w:p w:rsidR="005A3EE8" w:rsidRPr="00E45104" w:rsidRDefault="005A3EE8" w:rsidP="005A3EE8">
      <w:pPr>
        <w:pStyle w:val="B2"/>
      </w:pPr>
      <w:r w:rsidRPr="00E45104">
        <w:t xml:space="preserve">2&gt; the UE shall immediately re-acquire the </w:t>
      </w:r>
      <w:r w:rsidRPr="00625F59">
        <w:t>SIB1</w:t>
      </w:r>
      <w:r w:rsidRPr="00E45104">
        <w:t xml:space="preserve"> and apply the SI acquisition procedure as defined in sub-clause [X.X.X.X FFS_Ref];</w:t>
      </w:r>
    </w:p>
    <w:p w:rsidR="005A3EE8" w:rsidRPr="00E45104" w:rsidRDefault="005A3EE8" w:rsidP="005A3EE8">
      <w:pPr>
        <w:pStyle w:val="B1"/>
      </w:pPr>
      <w:r w:rsidRPr="00E45104">
        <w:t xml:space="preserve">1&gt; else, if the received Paging message includes the </w:t>
      </w:r>
      <w:r w:rsidRPr="00E45104">
        <w:rPr>
          <w:i/>
        </w:rPr>
        <w:t>systemInfoModification</w:t>
      </w:r>
      <w:r w:rsidRPr="00E45104">
        <w:t>;</w:t>
      </w:r>
    </w:p>
    <w:p w:rsidR="006A6E01" w:rsidRPr="00F35584" w:rsidRDefault="005A3EE8" w:rsidP="006A6E01">
      <w:pPr>
        <w:pStyle w:val="B2"/>
      </w:pPr>
      <w:r w:rsidRPr="00E45104">
        <w:t>2&gt;</w:t>
      </w:r>
      <w:r w:rsidRPr="00E45104">
        <w:tab/>
        <w:t>the UE shall apply the SI acquisition procedure as defined in sub-clause [X.X.X.X FFS_Ref] from the start of the next modification period.</w:t>
      </w:r>
    </w:p>
    <w:p w:rsidR="005A3EE8" w:rsidRPr="00625F59" w:rsidRDefault="005A3EE8" w:rsidP="005A3EE8">
      <w:pPr>
        <w:pStyle w:val="NO"/>
      </w:pPr>
      <w:r w:rsidRPr="00625F59">
        <w:t>NOTE</w:t>
      </w:r>
      <w:r w:rsidRPr="00E45104">
        <w:tab/>
      </w:r>
      <w:proofErr w:type="gramStart"/>
      <w:r w:rsidRPr="00E45104">
        <w:t>For</w:t>
      </w:r>
      <w:proofErr w:type="gramEnd"/>
      <w:r w:rsidRPr="00E45104">
        <w:t xml:space="preserve"> PWS notification the </w:t>
      </w:r>
      <w:r w:rsidRPr="00625F59">
        <w:t xml:space="preserve">SIB1 </w:t>
      </w:r>
      <w:r w:rsidRPr="00E45104">
        <w:t>is re-acquired to know the scheduling information for the PWS messages</w:t>
      </w:r>
      <w:r w:rsidRPr="00625F59">
        <w:t>.</w:t>
      </w:r>
    </w:p>
    <w:p w:rsidR="005A3EE8" w:rsidRPr="00E45104" w:rsidRDefault="005A3EE8" w:rsidP="005A3EE8">
      <w:pPr>
        <w:pStyle w:val="EditorsNote"/>
      </w:pPr>
      <w:r w:rsidRPr="00E45104">
        <w:t xml:space="preserve">Editor’s Note: [FFS_Standalone if upon receiving a SI change indication the SI acquisition depend on stored SI] </w:t>
      </w:r>
    </w:p>
    <w:p w:rsidR="005A3EE8" w:rsidRPr="00E45104" w:rsidRDefault="005A3EE8" w:rsidP="005A3EE8">
      <w:pPr>
        <w:pStyle w:val="EditorsNote"/>
      </w:pPr>
      <w:r w:rsidRPr="00E45104">
        <w:t>Editor’s Note: [FFS_Standalone if value tags and area identifier included in paging message to reacquire SIB1]</w:t>
      </w:r>
    </w:p>
    <w:p w:rsidR="005A3EE8" w:rsidRPr="00E45104" w:rsidRDefault="005A3EE8" w:rsidP="005A3EE8">
      <w:pPr>
        <w:pStyle w:val="EditorsNote"/>
      </w:pPr>
      <w:r w:rsidRPr="00E45104">
        <w:t>Editor’s Note: [FFS_Standalone the update mechanism for access control notifications and other non-access control configuration updates]</w:t>
      </w:r>
    </w:p>
    <w:p w:rsidR="005A3EE8" w:rsidRPr="00E45104" w:rsidRDefault="005A3EE8" w:rsidP="005A3EE8">
      <w:pPr>
        <w:pStyle w:val="EditorsNote"/>
        <w:rPr>
          <w:ins w:id="141" w:author="R2-1809280" w:date="2018-06-06T21:28:00Z"/>
        </w:rPr>
      </w:pPr>
      <w:ins w:id="142" w:author="R2-1809280" w:date="2018-06-06T21:28:00Z">
        <w:r w:rsidRPr="00E45104">
          <w:t>Editor’s Note: [FFS_StandaloneWhether to make a generic bit to indicate immediate acquisition of SI will be considered after AC discussion has progressed]</w:t>
        </w:r>
      </w:ins>
    </w:p>
    <w:p w:rsidR="005A3EE8" w:rsidRPr="00E45104" w:rsidRDefault="005A3EE8" w:rsidP="005A3EE8">
      <w:pPr>
        <w:pStyle w:val="EditorsNote"/>
        <w:rPr>
          <w:ins w:id="143" w:author="R2-1809280" w:date="2018-06-06T21:28:00Z"/>
        </w:rPr>
      </w:pPr>
      <w:ins w:id="144" w:author="R2-1809280" w:date="2018-06-06T21:28:00Z">
        <w:r w:rsidRPr="00E45104">
          <w:t>Editor’s Note: [FFS_Standalone terminology to be used for PWS Notification]</w:t>
        </w:r>
      </w:ins>
    </w:p>
    <w:p w:rsidR="005A3EE8" w:rsidRPr="00E45104" w:rsidRDefault="005A3EE8" w:rsidP="005A3EE8">
      <w:pPr>
        <w:pStyle w:val="Heading4"/>
        <w:rPr>
          <w:rFonts w:eastAsia="MS Mincho"/>
        </w:rPr>
      </w:pPr>
      <w:bookmarkStart w:id="145" w:name="_Toc510018460"/>
      <w:r w:rsidRPr="00E45104">
        <w:rPr>
          <w:rFonts w:eastAsia="MS Mincho"/>
        </w:rPr>
        <w:t>5.2.2.3</w:t>
      </w:r>
      <w:r w:rsidRPr="00E45104">
        <w:rPr>
          <w:rFonts w:eastAsia="MS Mincho"/>
        </w:rPr>
        <w:tab/>
        <w:t>Acquisition of System Information</w:t>
      </w:r>
      <w:bookmarkEnd w:id="145"/>
    </w:p>
    <w:p w:rsidR="005A3EE8" w:rsidRPr="00E45104" w:rsidRDefault="005A3EE8" w:rsidP="005A3EE8">
      <w:pPr>
        <w:pStyle w:val="Heading5"/>
        <w:rPr>
          <w:rFonts w:eastAsia="MS Mincho"/>
        </w:rPr>
      </w:pPr>
      <w:bookmarkStart w:id="146" w:name="_Toc510018461"/>
      <w:r w:rsidRPr="00E45104">
        <w:rPr>
          <w:rFonts w:eastAsia="MS Mincho"/>
        </w:rPr>
        <w:t>5.2.2.3.1</w:t>
      </w:r>
      <w:r w:rsidRPr="00E45104">
        <w:rPr>
          <w:rFonts w:eastAsia="MS Mincho"/>
        </w:rPr>
        <w:tab/>
        <w:t xml:space="preserve">Acquisition of </w:t>
      </w:r>
      <w:r w:rsidR="00B623EB" w:rsidRPr="00B623EB">
        <w:rPr>
          <w:rFonts w:eastAsia="MS Mincho"/>
          <w:i/>
          <w:rPrChange w:id="147" w:author="R2-1809280" w:date="2018-06-06T21:28:00Z">
            <w:rPr>
              <w:rFonts w:eastAsia="MS Mincho"/>
            </w:rPr>
          </w:rPrChange>
        </w:rPr>
        <w:t>MIB</w:t>
      </w:r>
      <w:r w:rsidRPr="00E45104">
        <w:rPr>
          <w:rFonts w:eastAsia="MS Mincho"/>
        </w:rPr>
        <w:t xml:space="preserve"> and </w:t>
      </w:r>
      <w:r w:rsidR="00B623EB" w:rsidRPr="00B623EB">
        <w:rPr>
          <w:rFonts w:eastAsia="MS Mincho"/>
          <w:i/>
          <w:rPrChange w:id="148" w:author="R2-1809280" w:date="2018-06-06T21:28:00Z">
            <w:rPr>
              <w:rFonts w:eastAsia="MS Mincho"/>
            </w:rPr>
          </w:rPrChange>
        </w:rPr>
        <w:t>SIB1</w:t>
      </w:r>
      <w:bookmarkEnd w:id="146"/>
      <w:r w:rsidRPr="00E45104">
        <w:rPr>
          <w:rFonts w:eastAsia="MS Mincho"/>
        </w:rPr>
        <w:t xml:space="preserve"> </w:t>
      </w:r>
    </w:p>
    <w:p w:rsidR="005A3EE8" w:rsidRPr="00E45104" w:rsidRDefault="005A3EE8" w:rsidP="005A3EE8">
      <w:r w:rsidRPr="00E45104">
        <w:t>The UE shall:</w:t>
      </w:r>
    </w:p>
    <w:p w:rsidR="005A3EE8" w:rsidRPr="00E45104" w:rsidRDefault="005A3EE8" w:rsidP="005A3EE8">
      <w:pPr>
        <w:pStyle w:val="B1"/>
      </w:pPr>
      <w:r w:rsidRPr="00E45104">
        <w:t>1&gt;</w:t>
      </w:r>
      <w:r w:rsidRPr="00E45104">
        <w:tab/>
        <w:t>if the cell is a PSCell:</w:t>
      </w:r>
    </w:p>
    <w:p w:rsidR="005A3EE8" w:rsidRPr="00E45104" w:rsidRDefault="005A3EE8" w:rsidP="005A3EE8">
      <w:pPr>
        <w:pStyle w:val="B2"/>
      </w:pPr>
      <w:r w:rsidRPr="00E45104">
        <w:t>2&gt;</w:t>
      </w:r>
      <w:r w:rsidRPr="00E45104">
        <w:tab/>
        <w:t xml:space="preserve">acquire the </w:t>
      </w:r>
      <w:r w:rsidRPr="00E45104">
        <w:rPr>
          <w:i/>
        </w:rPr>
        <w:t>MIB</w:t>
      </w:r>
      <w:r w:rsidRPr="00E45104">
        <w:t>, which is scheduled as specified in TS 38.213 [13];</w:t>
      </w:r>
    </w:p>
    <w:p w:rsidR="005A3EE8" w:rsidRPr="00E45104" w:rsidRDefault="005A3EE8" w:rsidP="005A3EE8">
      <w:pPr>
        <w:pStyle w:val="B2"/>
      </w:pPr>
      <w:r w:rsidRPr="00E45104">
        <w:t>2&gt;</w:t>
      </w:r>
      <w:r w:rsidRPr="00E45104">
        <w:tab/>
        <w:t>perform the actions specified in section 5.2.2.4.1;</w:t>
      </w:r>
    </w:p>
    <w:p w:rsidR="005A3EE8" w:rsidRPr="00E45104" w:rsidRDefault="005A3EE8" w:rsidP="005A3EE8">
      <w:pPr>
        <w:pStyle w:val="B1"/>
      </w:pPr>
      <w:r w:rsidRPr="00E45104">
        <w:t>1&gt;</w:t>
      </w:r>
      <w:r w:rsidRPr="00E45104">
        <w:tab/>
        <w:t>else:</w:t>
      </w:r>
    </w:p>
    <w:p w:rsidR="005A3EE8" w:rsidRPr="00E45104" w:rsidRDefault="005A3EE8" w:rsidP="005A3EE8">
      <w:pPr>
        <w:pStyle w:val="B2"/>
      </w:pPr>
      <w:r w:rsidRPr="00E45104">
        <w:t>2&gt;</w:t>
      </w:r>
      <w:r w:rsidRPr="00E45104">
        <w:tab/>
        <w:t xml:space="preserve">acquire the </w:t>
      </w:r>
      <w:r w:rsidRPr="00E45104">
        <w:rPr>
          <w:i/>
        </w:rPr>
        <w:t>MIB,</w:t>
      </w:r>
      <w:r w:rsidRPr="00E45104">
        <w:t xml:space="preserve"> which is scheduled as specified in TS 38.213 [13];</w:t>
      </w:r>
    </w:p>
    <w:p w:rsidR="005A3EE8" w:rsidRPr="00E45104" w:rsidRDefault="005A3EE8" w:rsidP="005A3EE8">
      <w:pPr>
        <w:pStyle w:val="B2"/>
      </w:pPr>
      <w:r w:rsidRPr="00E45104">
        <w:t xml:space="preserve">2&gt; if the UE is unable to acquire the </w:t>
      </w:r>
      <w:r w:rsidRPr="00E45104">
        <w:rPr>
          <w:i/>
        </w:rPr>
        <w:t>MIB</w:t>
      </w:r>
      <w:r w:rsidRPr="00E45104">
        <w:t>;</w:t>
      </w:r>
    </w:p>
    <w:p w:rsidR="005A3EE8" w:rsidRPr="00E45104" w:rsidRDefault="005A3EE8" w:rsidP="005A3EE8">
      <w:pPr>
        <w:pStyle w:val="B3"/>
      </w:pPr>
      <w:r w:rsidRPr="00E45104">
        <w:t>3&gt; follow the actions as specified in clause 5.2.2.5;</w:t>
      </w:r>
    </w:p>
    <w:p w:rsidR="005A3EE8" w:rsidRPr="00E45104" w:rsidRDefault="005A3EE8" w:rsidP="005A3EE8">
      <w:pPr>
        <w:pStyle w:val="B2"/>
      </w:pPr>
      <w:r w:rsidRPr="00E45104">
        <w:lastRenderedPageBreak/>
        <w:t>2&gt;</w:t>
      </w:r>
      <w:r w:rsidRPr="00E45104">
        <w:tab/>
        <w:t>else:</w:t>
      </w:r>
    </w:p>
    <w:p w:rsidR="005A3EE8" w:rsidRPr="00E45104" w:rsidRDefault="005A3EE8" w:rsidP="005A3EE8">
      <w:pPr>
        <w:pStyle w:val="B3"/>
      </w:pPr>
      <w:r w:rsidRPr="00E45104">
        <w:t>3&gt;</w:t>
      </w:r>
      <w:r w:rsidRPr="00E45104">
        <w:tab/>
        <w:t>perform the actions specified in section 5.2.2.4.1.</w:t>
      </w:r>
    </w:p>
    <w:p w:rsidR="005A3EE8" w:rsidRPr="00E45104" w:rsidRDefault="005A3EE8" w:rsidP="005A3EE8">
      <w:pPr>
        <w:pStyle w:val="B2"/>
      </w:pPr>
      <w:r w:rsidRPr="00E45104">
        <w:t>2&gt;</w:t>
      </w:r>
      <w:r w:rsidRPr="00E45104">
        <w:tab/>
        <w:t>acquire the SystemInformationBlockType1 as specified in [X];</w:t>
      </w:r>
    </w:p>
    <w:p w:rsidR="005A3EE8" w:rsidRPr="00E45104" w:rsidRDefault="005A3EE8" w:rsidP="005A3EE8">
      <w:pPr>
        <w:pStyle w:val="B2"/>
      </w:pPr>
      <w:r w:rsidRPr="00E45104">
        <w:t>2&gt;</w:t>
      </w:r>
      <w:r w:rsidRPr="00E45104">
        <w:tab/>
        <w:t>if the UE is unable to acquire the SystemInformationBlockType1:</w:t>
      </w:r>
    </w:p>
    <w:p w:rsidR="005A3EE8" w:rsidRPr="00E45104" w:rsidRDefault="005A3EE8" w:rsidP="005A3EE8">
      <w:pPr>
        <w:pStyle w:val="B3"/>
      </w:pPr>
      <w:r w:rsidRPr="00E45104">
        <w:t>3&gt; follow the actions as specified in clause 5.2.2.5;</w:t>
      </w:r>
    </w:p>
    <w:p w:rsidR="005A3EE8" w:rsidRPr="00E45104" w:rsidRDefault="005A3EE8" w:rsidP="005A3EE8">
      <w:pPr>
        <w:pStyle w:val="B2"/>
      </w:pPr>
      <w:r w:rsidRPr="00E45104">
        <w:t>2&gt;</w:t>
      </w:r>
      <w:r w:rsidRPr="00E45104">
        <w:tab/>
        <w:t>else:</w:t>
      </w:r>
    </w:p>
    <w:p w:rsidR="005A3EE8" w:rsidRPr="00E45104" w:rsidRDefault="005A3EE8" w:rsidP="005A3EE8">
      <w:pPr>
        <w:pStyle w:val="B3"/>
      </w:pPr>
      <w:r w:rsidRPr="00E45104">
        <w:t>3&gt;perform the actions specified in section 5.2.2.4.2.</w:t>
      </w:r>
    </w:p>
    <w:p w:rsidR="005A3EE8" w:rsidRPr="00E45104" w:rsidRDefault="005A3EE8" w:rsidP="005A3EE8">
      <w:pPr>
        <w:pStyle w:val="EditorsNote"/>
      </w:pPr>
      <w:r w:rsidRPr="00E45104">
        <w:t>Editor’s Note: Reference to RAN1 [X] specification may be used for the scheduling of SIB1.FFS_Standalone</w:t>
      </w:r>
    </w:p>
    <w:p w:rsidR="005A3EE8" w:rsidRPr="00E45104" w:rsidRDefault="005A3EE8" w:rsidP="005A3EE8">
      <w:pPr>
        <w:pStyle w:val="Heading5"/>
        <w:rPr>
          <w:rFonts w:eastAsia="MS Mincho"/>
        </w:rPr>
      </w:pPr>
      <w:bookmarkStart w:id="149" w:name="_Toc510018462"/>
      <w:r w:rsidRPr="00E45104">
        <w:rPr>
          <w:rFonts w:eastAsia="MS Mincho"/>
        </w:rPr>
        <w:t>5.2.2.3.2</w:t>
      </w:r>
      <w:r w:rsidRPr="00E45104">
        <w:rPr>
          <w:rFonts w:eastAsia="MS Mincho"/>
        </w:rPr>
        <w:tab/>
        <w:t>Acquisition of an SI message</w:t>
      </w:r>
      <w:bookmarkEnd w:id="149"/>
    </w:p>
    <w:p w:rsidR="005A3EE8" w:rsidRPr="00E45104" w:rsidRDefault="005A3EE8" w:rsidP="005A3EE8">
      <w:pPr>
        <w:rPr>
          <w:rFonts w:eastAsia="MS Mincho"/>
        </w:rPr>
      </w:pPr>
      <w:r w:rsidRPr="00E45104">
        <w:t>When acquiring an SI message, the UE shall:</w:t>
      </w:r>
    </w:p>
    <w:p w:rsidR="005A3EE8" w:rsidRPr="00E45104" w:rsidRDefault="005A3EE8" w:rsidP="005A3EE8">
      <w:pPr>
        <w:pStyle w:val="B1"/>
      </w:pPr>
      <w:r w:rsidRPr="00E45104">
        <w:t>1&gt;</w:t>
      </w:r>
      <w:r w:rsidRPr="00E45104">
        <w:tab/>
        <w:t>determine the start of the SI-window for the concerned SI message as follows:</w:t>
      </w:r>
    </w:p>
    <w:p w:rsidR="005A3EE8" w:rsidRPr="00E45104" w:rsidRDefault="005A3EE8" w:rsidP="005A3EE8">
      <w:pPr>
        <w:pStyle w:val="EditorsNote"/>
      </w:pPr>
      <w:r w:rsidRPr="00E45104">
        <w:t>Editor’s Note: [FFS_Standalone the details of the mapping to subframes/slots where the SI messages are scheduled]</w:t>
      </w:r>
    </w:p>
    <w:p w:rsidR="005A3EE8" w:rsidRPr="00E45104" w:rsidRDefault="005A3EE8" w:rsidP="005A3EE8">
      <w:pPr>
        <w:pStyle w:val="EditorsNote"/>
      </w:pPr>
      <w:r w:rsidRPr="00E45104">
        <w:t>Editor’s Note: [FFS_Standalone if there are any exceptions on e.g. subframes where SI messages cannot be transmitted]</w:t>
      </w:r>
    </w:p>
    <w:p w:rsidR="005A3EE8" w:rsidRPr="00E45104" w:rsidRDefault="005A3EE8" w:rsidP="005A3EE8">
      <w:pPr>
        <w:pStyle w:val="EditorsNote"/>
      </w:pPr>
      <w:r w:rsidRPr="00E45104">
        <w:t>Editor’s Note: [FFS_Standalone if the SI-windows of different SI messages do not overlap].</w:t>
      </w:r>
    </w:p>
    <w:p w:rsidR="005A3EE8" w:rsidRPr="00E45104" w:rsidRDefault="005A3EE8" w:rsidP="005A3EE8">
      <w:pPr>
        <w:pStyle w:val="EditorsNote"/>
      </w:pPr>
      <w:r w:rsidRPr="00E45104">
        <w:t>Editor’s Note: [FFS_Standalone if multiple SI messages can be mapped to same SI window]</w:t>
      </w:r>
    </w:p>
    <w:p w:rsidR="005A3EE8" w:rsidRPr="00E45104" w:rsidRDefault="005A3EE8" w:rsidP="005A3EE8">
      <w:pPr>
        <w:pStyle w:val="EditorsNote"/>
      </w:pPr>
      <w:r w:rsidRPr="00E45104">
        <w:t>Editor’s Note: [FFS_Standalone if the length of SI-window is common for all SI messages or if it is configured per SI message]</w:t>
      </w:r>
    </w:p>
    <w:p w:rsidR="005A3EE8" w:rsidRPr="00E45104" w:rsidRDefault="005A3EE8" w:rsidP="005A3EE8">
      <w:pPr>
        <w:pStyle w:val="EditorsNote"/>
      </w:pPr>
      <w:r w:rsidRPr="00E45104">
        <w:t>Editor’s Note: [FFS_Standalone if the UE may accumulate the SI-Message transmissions across several SI-Windows within the Modification Period]</w:t>
      </w:r>
    </w:p>
    <w:p w:rsidR="005A3EE8" w:rsidRPr="00E45104" w:rsidRDefault="005A3EE8" w:rsidP="005A3EE8">
      <w:pPr>
        <w:pStyle w:val="B1"/>
      </w:pPr>
      <w:r w:rsidRPr="00E45104">
        <w:t>1&gt; if SI message acquisition not triggered due to UE request:</w:t>
      </w:r>
    </w:p>
    <w:p w:rsidR="005A3EE8" w:rsidRPr="00E45104" w:rsidRDefault="005A3EE8" w:rsidP="005A3EE8">
      <w:pPr>
        <w:pStyle w:val="B2"/>
      </w:pPr>
      <w:r w:rsidRPr="00E45104">
        <w:t>2&gt;</w:t>
      </w:r>
      <w:r w:rsidRPr="00E45104">
        <w:tab/>
        <w:t xml:space="preserve">receive DL-SCH using the SI-RNTI from the start of the SI-window and continue until the end of the SI-window whose absolute length in time is given by </w:t>
      </w:r>
      <w:r w:rsidRPr="00E45104">
        <w:rPr>
          <w:i/>
        </w:rPr>
        <w:t>si-WindowLength</w:t>
      </w:r>
      <w:r w:rsidRPr="00E45104">
        <w:t>, or until the SI message was received;</w:t>
      </w:r>
    </w:p>
    <w:p w:rsidR="005A3EE8" w:rsidRPr="00E45104" w:rsidRDefault="005A3EE8" w:rsidP="005A3EE8">
      <w:pPr>
        <w:pStyle w:val="B2"/>
      </w:pPr>
      <w:r w:rsidRPr="00E45104">
        <w:t>2&gt;</w:t>
      </w:r>
      <w:r w:rsidRPr="00E45104">
        <w:tab/>
        <w:t>if the SI message was not received by the end of the SI-window, repeat reception at the next SI-window occasion for the concerned SI message;</w:t>
      </w:r>
    </w:p>
    <w:p w:rsidR="005A3EE8" w:rsidRPr="00E45104" w:rsidRDefault="005A3EE8" w:rsidP="005A3EE8">
      <w:pPr>
        <w:pStyle w:val="B1"/>
      </w:pPr>
      <w:r w:rsidRPr="00E45104">
        <w:t>1&gt; if SI message acquisition triggered due to UE request:</w:t>
      </w:r>
    </w:p>
    <w:p w:rsidR="005A3EE8" w:rsidRPr="00E45104" w:rsidRDefault="005A3EE8" w:rsidP="005A3EE8">
      <w:pPr>
        <w:pStyle w:val="B2"/>
      </w:pPr>
      <w:r w:rsidRPr="00E45104">
        <w:t>2&gt; [FFS_Standalone receive DL-SCH using the SI-RNTI from the start of the SI-window and continue until the end of the SI-window whose absolute length in time is given by si-WindowLength, or until the SI message was received];</w:t>
      </w:r>
    </w:p>
    <w:p w:rsidR="005A3EE8" w:rsidRPr="00E45104" w:rsidRDefault="005A3EE8" w:rsidP="005A3EE8">
      <w:pPr>
        <w:pStyle w:val="B2"/>
      </w:pPr>
      <w:r w:rsidRPr="00E45104">
        <w:t>2&gt;</w:t>
      </w:r>
      <w:r w:rsidRPr="00E45104">
        <w:tab/>
        <w:t>[FFS_Standalone if the SI message was not received by the end of the SI-window, repeat reception at the next SI-window occasion for the concerned SI message];</w:t>
      </w:r>
    </w:p>
    <w:p w:rsidR="005A3EE8" w:rsidRPr="00E45104" w:rsidRDefault="005A3EE8" w:rsidP="005A3EE8">
      <w:pPr>
        <w:pStyle w:val="EditorsNote"/>
      </w:pPr>
      <w:r w:rsidRPr="00E45104">
        <w:t>Editor’s Note: [FFS_Standalone on the details of from which SI-window the UE shall receive the DL-SCH upon triggering the SI request.</w:t>
      </w:r>
    </w:p>
    <w:p w:rsidR="005A3EE8" w:rsidRPr="00E45104" w:rsidRDefault="005A3EE8" w:rsidP="005A3EE8">
      <w:pPr>
        <w:pStyle w:val="EditorsNote"/>
      </w:pPr>
      <w:r w:rsidRPr="00E45104">
        <w:t>Editor’s Note: [FFS_Standalone on the details of how many SI-windows the UE should monitor for SI message reception if transmission triggered by UE request]</w:t>
      </w:r>
    </w:p>
    <w:p w:rsidR="005A3EE8" w:rsidRPr="00E45104" w:rsidRDefault="005A3EE8" w:rsidP="005A3EE8">
      <w:pPr>
        <w:pStyle w:val="EditorsNote"/>
      </w:pPr>
      <w:r w:rsidRPr="00E45104">
        <w:t>Editor’s Note: [FFS_Standalone if UE need to monitor all the TTIs in SI window for receiving SI message]</w:t>
      </w:r>
    </w:p>
    <w:p w:rsidR="005A3EE8" w:rsidRPr="00E45104" w:rsidRDefault="005A3EE8" w:rsidP="005A3EE8">
      <w:pPr>
        <w:pStyle w:val="B1"/>
      </w:pPr>
      <w:r w:rsidRPr="00E45104">
        <w:t>1&gt;</w:t>
      </w:r>
      <w:r w:rsidRPr="00E45104">
        <w:tab/>
        <w:t>store the acquired SI message as specified in clause 5.2.2.2.</w:t>
      </w:r>
    </w:p>
    <w:p w:rsidR="005A3EE8" w:rsidRPr="00E45104" w:rsidRDefault="005A3EE8" w:rsidP="005A3EE8">
      <w:pPr>
        <w:pStyle w:val="EditorsNote"/>
      </w:pPr>
      <w:r w:rsidRPr="00E45104">
        <w:t>Editor’s Note: FFS_Standalone The procedural text for SI message acquisition triggered by UE request will be updated upon finalizing the details.</w:t>
      </w:r>
    </w:p>
    <w:p w:rsidR="005A3EE8" w:rsidRPr="00E45104" w:rsidRDefault="005A3EE8" w:rsidP="005A3EE8">
      <w:pPr>
        <w:pStyle w:val="Heading5"/>
        <w:rPr>
          <w:rFonts w:eastAsia="MS Mincho"/>
        </w:rPr>
      </w:pPr>
      <w:bookmarkStart w:id="150" w:name="_Toc510018463"/>
      <w:r w:rsidRPr="00E45104">
        <w:rPr>
          <w:rFonts w:eastAsia="MS Mincho"/>
        </w:rPr>
        <w:lastRenderedPageBreak/>
        <w:t>5.2.2.3.3</w:t>
      </w:r>
      <w:r w:rsidRPr="00E45104">
        <w:rPr>
          <w:rFonts w:eastAsia="MS Mincho"/>
        </w:rPr>
        <w:tab/>
        <w:t>Request for on demand system information</w:t>
      </w:r>
      <w:bookmarkEnd w:id="150"/>
    </w:p>
    <w:p w:rsidR="005A3EE8" w:rsidRPr="00E45104" w:rsidRDefault="005A3EE8" w:rsidP="005A3EE8">
      <w:pPr>
        <w:rPr>
          <w:rFonts w:eastAsia="MS Mincho"/>
        </w:rPr>
      </w:pPr>
      <w:r w:rsidRPr="00E45104">
        <w:t>When acquiring an SI message, which according to the SystemInformationBlockType1 is indicated to be provided upon UE request, the UE shall:</w:t>
      </w:r>
    </w:p>
    <w:p w:rsidR="005A3EE8" w:rsidRPr="00E45104" w:rsidRDefault="005A3EE8" w:rsidP="005A3EE8">
      <w:pPr>
        <w:pStyle w:val="B1"/>
      </w:pPr>
      <w:r w:rsidRPr="00E45104">
        <w:t>1&gt;</w:t>
      </w:r>
      <w:r w:rsidRPr="00E45104">
        <w:tab/>
        <w:t>if in RRC_IDLE or in RRC_INACTIVE:</w:t>
      </w:r>
    </w:p>
    <w:p w:rsidR="005A3EE8" w:rsidRPr="00E45104" w:rsidRDefault="005A3EE8" w:rsidP="005A3EE8">
      <w:pPr>
        <w:pStyle w:val="B2"/>
      </w:pPr>
      <w:r w:rsidRPr="00E45104">
        <w:t>2&gt;</w:t>
      </w:r>
      <w:r w:rsidRPr="00E45104">
        <w:tab/>
        <w:t xml:space="preserve">if the [FFS_Standalone] field is received in </w:t>
      </w:r>
      <w:r w:rsidRPr="00E45104">
        <w:rPr>
          <w:i/>
        </w:rPr>
        <w:t>SIB1</w:t>
      </w:r>
      <w:r w:rsidRPr="00E45104">
        <w:t>:</w:t>
      </w:r>
    </w:p>
    <w:p w:rsidR="005A3EE8" w:rsidRPr="00E45104" w:rsidRDefault="005A3EE8" w:rsidP="00625F59">
      <w:pPr>
        <w:pStyle w:val="B3"/>
      </w:pPr>
      <w:r w:rsidRPr="00625F59">
        <w:t>3&gt;</w:t>
      </w:r>
      <w:r w:rsidRPr="00625F59">
        <w:tab/>
        <w:t xml:space="preserve">the UE shall </w:t>
      </w:r>
      <w:r w:rsidRPr="00E45104">
        <w:t>trigger the lower layer to initiate the preamble transmission procedure in accordance with TS 38.321 [3] using the [indicated PRACH preamble] and [indicated PRACH resource];</w:t>
      </w:r>
    </w:p>
    <w:p w:rsidR="005A3EE8" w:rsidRPr="00E45104" w:rsidRDefault="005A3EE8" w:rsidP="00625F59">
      <w:pPr>
        <w:pStyle w:val="B3"/>
      </w:pPr>
      <w:r w:rsidRPr="00E45104">
        <w:t>3&gt;</w:t>
      </w:r>
      <w:r w:rsidRPr="00E45104">
        <w:tab/>
        <w:t>if acknowledgement for SI request is received from lower layer;</w:t>
      </w:r>
    </w:p>
    <w:p w:rsidR="005A3EE8" w:rsidRPr="00E45104" w:rsidRDefault="005A3EE8" w:rsidP="00625F59">
      <w:pPr>
        <w:pStyle w:val="B4"/>
      </w:pPr>
      <w:r w:rsidRPr="00E45104">
        <w:t>4&gt;</w:t>
      </w:r>
      <w:r w:rsidRPr="00E45104">
        <w:tab/>
        <w:t>acquire the requested SI message(s) as defined in sub-clause 5.2.2.3.2;</w:t>
      </w:r>
    </w:p>
    <w:p w:rsidR="005A3EE8" w:rsidRPr="00E45104" w:rsidRDefault="005A3EE8" w:rsidP="005A3EE8">
      <w:pPr>
        <w:pStyle w:val="EditorsNote"/>
      </w:pPr>
      <w:r w:rsidRPr="00E45104">
        <w:t>Editor’s Note: To be updated with details of the Msg1 request procedure.FFS_Standalone</w:t>
      </w:r>
    </w:p>
    <w:p w:rsidR="005A3EE8" w:rsidRPr="00E45104" w:rsidRDefault="005A3EE8" w:rsidP="005A3EE8">
      <w:pPr>
        <w:pStyle w:val="B2"/>
      </w:pPr>
      <w:r w:rsidRPr="00E45104">
        <w:t>2&gt;</w:t>
      </w:r>
      <w:r w:rsidRPr="00E45104">
        <w:tab/>
        <w:t xml:space="preserve">else </w:t>
      </w:r>
    </w:p>
    <w:p w:rsidR="005A3EE8" w:rsidRPr="00E45104" w:rsidRDefault="005A3EE8" w:rsidP="00625F59">
      <w:pPr>
        <w:pStyle w:val="B3"/>
      </w:pPr>
      <w:r w:rsidRPr="00E45104">
        <w:t>3&gt;</w:t>
      </w:r>
      <w:r w:rsidRPr="00E45104">
        <w:tab/>
        <w:t xml:space="preserve">the UE shall trigger the lower layer to </w:t>
      </w:r>
      <w:r w:rsidRPr="00625F59">
        <w:t xml:space="preserve">initiate </w:t>
      </w:r>
      <w:r w:rsidRPr="00E45104">
        <w:t xml:space="preserve">the </w:t>
      </w:r>
      <w:proofErr w:type="gramStart"/>
      <w:r w:rsidRPr="00E45104">
        <w:t>random access</w:t>
      </w:r>
      <w:proofErr w:type="gramEnd"/>
      <w:r w:rsidRPr="00E45104">
        <w:t xml:space="preserve"> procedure</w:t>
      </w:r>
      <w:r w:rsidRPr="00625F59">
        <w:t xml:space="preserve"> in accordance with </w:t>
      </w:r>
      <w:r w:rsidRPr="00E45104">
        <w:t>TS 38.321 [3];</w:t>
      </w:r>
    </w:p>
    <w:p w:rsidR="005A3EE8" w:rsidRPr="00E45104" w:rsidRDefault="005A3EE8" w:rsidP="00625F59">
      <w:pPr>
        <w:pStyle w:val="B3"/>
      </w:pPr>
      <w:r w:rsidRPr="00E45104">
        <w:t>3&gt;</w:t>
      </w:r>
      <w:r w:rsidRPr="00E45104">
        <w:tab/>
        <w:t>if acknowledgement for SI request is received;</w:t>
      </w:r>
    </w:p>
    <w:p w:rsidR="005A3EE8" w:rsidRPr="00E45104" w:rsidRDefault="005A3EE8" w:rsidP="00625F59">
      <w:pPr>
        <w:pStyle w:val="B4"/>
      </w:pPr>
      <w:r w:rsidRPr="00E45104">
        <w:t>4&gt;</w:t>
      </w:r>
      <w:r w:rsidRPr="00E45104">
        <w:tab/>
        <w:t>acquire the requested SI message(s) as defined in sub-clause 5.2.2.3.2;</w:t>
      </w:r>
    </w:p>
    <w:p w:rsidR="005A3EE8" w:rsidRPr="00E45104" w:rsidRDefault="005A3EE8" w:rsidP="005A3EE8">
      <w:pPr>
        <w:pStyle w:val="EditorsNote"/>
      </w:pPr>
      <w:r w:rsidRPr="00E45104">
        <w:t>Editor’s Note: To be updated with details of the Msg3 request procedure. FFS_Standalone</w:t>
      </w:r>
    </w:p>
    <w:p w:rsidR="005A3EE8" w:rsidRPr="00E45104" w:rsidRDefault="005A3EE8" w:rsidP="005A3EE8">
      <w:pPr>
        <w:pStyle w:val="B1"/>
      </w:pPr>
      <w:r w:rsidRPr="00E45104">
        <w:t>1&gt;</w:t>
      </w:r>
      <w:r w:rsidRPr="00E45104">
        <w:tab/>
      </w:r>
      <w:r w:rsidRPr="00625F59">
        <w:rPr>
          <w:rFonts w:eastAsia="MS Mincho"/>
        </w:rPr>
        <w:t>else</w:t>
      </w:r>
      <w:r w:rsidRPr="00E45104">
        <w:t xml:space="preserve"> (in RRC_CONNECTED):</w:t>
      </w:r>
    </w:p>
    <w:p w:rsidR="005A3EE8" w:rsidRPr="00E45104" w:rsidRDefault="005A3EE8" w:rsidP="005A3EE8">
      <w:pPr>
        <w:pStyle w:val="B2"/>
      </w:pPr>
      <w:r w:rsidRPr="00E45104">
        <w:t>2&gt; [details FFS_Standalone].</w:t>
      </w:r>
    </w:p>
    <w:p w:rsidR="005A3EE8" w:rsidRPr="00E45104" w:rsidRDefault="005A3EE8" w:rsidP="005A3EE8">
      <w:pPr>
        <w:pStyle w:val="EditorsNote"/>
      </w:pPr>
      <w:r w:rsidRPr="00E45104">
        <w:t>Editor’s Note: To be updated with details of the on-demand request procedure in RRC_CONNECTED. FFS_Standalone</w:t>
      </w:r>
    </w:p>
    <w:p w:rsidR="005A3EE8" w:rsidRPr="000C6D14" w:rsidRDefault="005A3EE8" w:rsidP="00625F59">
      <w:pPr>
        <w:pStyle w:val="EditorsNote"/>
      </w:pPr>
      <w:r w:rsidRPr="000C6D14">
        <w:t xml:space="preserve">Editor’s Note: [FFS_Standalone if </w:t>
      </w:r>
      <w:r w:rsidRPr="000C6D14">
        <w:rPr>
          <w:rFonts w:eastAsia="DengXian"/>
        </w:rPr>
        <w:t xml:space="preserve">there is </w:t>
      </w:r>
      <w:r w:rsidRPr="000C6D14">
        <w:t>a</w:t>
      </w:r>
      <w:r w:rsidRPr="000C6D14">
        <w:rPr>
          <w:rFonts w:eastAsia="DengXian"/>
        </w:rPr>
        <w:t xml:space="preserve"> need </w:t>
      </w:r>
      <w:r w:rsidRPr="000C6D14">
        <w:t>for a separate sub-clause to describe case where on demand SI</w:t>
      </w:r>
      <w:r w:rsidRPr="000C6D14">
        <w:rPr>
          <w:rFonts w:eastAsia="DengXian"/>
        </w:rPr>
        <w:t xml:space="preserve"> is </w:t>
      </w:r>
      <w:r w:rsidRPr="000C6D14">
        <w:t>not successfully received</w:t>
      </w:r>
      <w:r w:rsidRPr="000C6D14">
        <w:rPr>
          <w:rFonts w:eastAsia="DengXian"/>
        </w:rPr>
        <w:t xml:space="preserve"> by </w:t>
      </w:r>
      <w:r w:rsidRPr="000C6D14">
        <w:t>the UE and where it should initiate a new request]</w:t>
      </w:r>
    </w:p>
    <w:p w:rsidR="005A3EE8" w:rsidRPr="00E45104" w:rsidRDefault="005A3EE8" w:rsidP="005A3EE8">
      <w:pPr>
        <w:pStyle w:val="Heading4"/>
        <w:rPr>
          <w:rFonts w:eastAsia="MS Mincho"/>
        </w:rPr>
      </w:pPr>
      <w:bookmarkStart w:id="151" w:name="_Toc510018464"/>
      <w:r w:rsidRPr="00E45104">
        <w:rPr>
          <w:rFonts w:eastAsia="MS Mincho"/>
        </w:rPr>
        <w:t>5.2.2.4</w:t>
      </w:r>
      <w:r w:rsidRPr="00E45104">
        <w:rPr>
          <w:rFonts w:eastAsia="MS Mincho"/>
        </w:rPr>
        <w:tab/>
        <w:t>Actions upon receipt of SI message</w:t>
      </w:r>
      <w:bookmarkEnd w:id="151"/>
    </w:p>
    <w:p w:rsidR="005A3EE8" w:rsidRPr="00E45104" w:rsidRDefault="005A3EE8" w:rsidP="005A3EE8">
      <w:pPr>
        <w:pStyle w:val="Heading5"/>
        <w:rPr>
          <w:rFonts w:eastAsia="MS Mincho"/>
        </w:rPr>
      </w:pPr>
      <w:bookmarkStart w:id="152" w:name="_Toc510018465"/>
      <w:r w:rsidRPr="00E45104">
        <w:rPr>
          <w:rFonts w:eastAsia="MS Mincho"/>
        </w:rPr>
        <w:t>5.2.2.4.1</w:t>
      </w:r>
      <w:r w:rsidRPr="00E45104">
        <w:rPr>
          <w:rFonts w:eastAsia="MS Mincho"/>
        </w:rPr>
        <w:tab/>
        <w:t xml:space="preserve">Actions upon reception of the </w:t>
      </w:r>
      <w:r w:rsidRPr="00E45104">
        <w:rPr>
          <w:rFonts w:eastAsia="MS Mincho"/>
          <w:i/>
        </w:rPr>
        <w:t>MIB</w:t>
      </w:r>
      <w:bookmarkEnd w:id="152"/>
    </w:p>
    <w:p w:rsidR="005A3EE8" w:rsidRPr="00E45104" w:rsidRDefault="005A3EE8" w:rsidP="005A3EE8">
      <w:pPr>
        <w:rPr>
          <w:rFonts w:eastAsia="MS Mincho"/>
        </w:rPr>
      </w:pPr>
      <w:r w:rsidRPr="00E45104">
        <w:t xml:space="preserve">Upon receiving the </w:t>
      </w:r>
      <w:r w:rsidRPr="00E45104">
        <w:rPr>
          <w:i/>
        </w:rPr>
        <w:t>MIB</w:t>
      </w:r>
      <w:r w:rsidRPr="00E45104">
        <w:t xml:space="preserve"> the UE shall:</w:t>
      </w:r>
    </w:p>
    <w:p w:rsidR="005A3EE8" w:rsidRPr="00E45104" w:rsidRDefault="005A3EE8" w:rsidP="005A3EE8">
      <w:pPr>
        <w:pStyle w:val="B1"/>
      </w:pPr>
      <w:r w:rsidRPr="00E45104">
        <w:t>1&gt;</w:t>
      </w:r>
      <w:r w:rsidRPr="00E45104">
        <w:tab/>
        <w:t xml:space="preserve">store the acquired </w:t>
      </w:r>
      <w:r w:rsidRPr="00E45104">
        <w:rPr>
          <w:i/>
        </w:rPr>
        <w:t>MIB</w:t>
      </w:r>
      <w:r w:rsidRPr="00E45104">
        <w:t>;</w:t>
      </w:r>
    </w:p>
    <w:p w:rsidR="005A3EE8" w:rsidRPr="00E45104" w:rsidRDefault="005A3EE8" w:rsidP="005A3EE8">
      <w:pPr>
        <w:pStyle w:val="B1"/>
      </w:pPr>
      <w:r w:rsidRPr="00E45104">
        <w:t>1&gt;</w:t>
      </w:r>
      <w:r w:rsidRPr="00E45104">
        <w:tab/>
        <w:t xml:space="preserve">if the UE is in RRC_IDLE or if the UE is in RRC_INACTIVE or if the UE is in RRC_CONNECTED while </w:t>
      </w:r>
      <w:r w:rsidRPr="00E45104">
        <w:rPr>
          <w:i/>
        </w:rPr>
        <w:t>T311</w:t>
      </w:r>
      <w:r w:rsidRPr="00E45104">
        <w:t xml:space="preserve"> is running: [FFS]</w:t>
      </w:r>
    </w:p>
    <w:p w:rsidR="005A3EE8" w:rsidRPr="00E45104" w:rsidRDefault="005A3EE8" w:rsidP="005A3EE8">
      <w:pPr>
        <w:pStyle w:val="B2"/>
      </w:pPr>
      <w:r w:rsidRPr="00E45104">
        <w:t xml:space="preserve">2&gt; if the </w:t>
      </w:r>
      <w:r w:rsidRPr="00E45104">
        <w:rPr>
          <w:i/>
        </w:rPr>
        <w:t>cellBarred</w:t>
      </w:r>
      <w:r w:rsidRPr="00E45104">
        <w:t xml:space="preserve"> in the acquired </w:t>
      </w:r>
      <w:r w:rsidRPr="00625F59">
        <w:t>MIB</w:t>
      </w:r>
      <w:r w:rsidRPr="00E45104">
        <w:t xml:space="preserve"> is set to </w:t>
      </w:r>
      <w:r w:rsidRPr="00E45104">
        <w:rPr>
          <w:i/>
        </w:rPr>
        <w:t>barred</w:t>
      </w:r>
      <w:r w:rsidRPr="00E45104">
        <w:t>;</w:t>
      </w:r>
    </w:p>
    <w:p w:rsidR="005A3EE8" w:rsidRPr="00E45104" w:rsidRDefault="005A3EE8" w:rsidP="005A3EE8">
      <w:pPr>
        <w:pStyle w:val="B3"/>
      </w:pPr>
      <w:r w:rsidRPr="00E45104">
        <w:t>3&gt;</w:t>
      </w:r>
      <w:r w:rsidRPr="00E45104">
        <w:tab/>
        <w:t>consider the cell as barred in accordance with TS 38.304 [FFS];</w:t>
      </w:r>
    </w:p>
    <w:p w:rsidR="005A3EE8" w:rsidRPr="00E45104" w:rsidRDefault="005A3EE8" w:rsidP="005A3EE8">
      <w:pPr>
        <w:pStyle w:val="B2"/>
      </w:pPr>
      <w:r w:rsidRPr="00E45104">
        <w:t>2&gt;</w:t>
      </w:r>
      <w:r w:rsidRPr="00E45104">
        <w:tab/>
        <w:t>else,</w:t>
      </w:r>
    </w:p>
    <w:p w:rsidR="005A3EE8" w:rsidRPr="00E45104" w:rsidRDefault="005A3EE8" w:rsidP="005A3EE8">
      <w:pPr>
        <w:pStyle w:val="B3"/>
      </w:pPr>
      <w:r w:rsidRPr="00E45104">
        <w:t>3&gt;</w:t>
      </w:r>
      <w:r w:rsidRPr="00E45104">
        <w:tab/>
        <w:t xml:space="preserve">apply the received parameter(s) [FFS] to acquire </w:t>
      </w:r>
      <w:r w:rsidRPr="00E45104">
        <w:rPr>
          <w:i/>
        </w:rPr>
        <w:t>SIB1</w:t>
      </w:r>
      <w:r w:rsidRPr="00E45104">
        <w:t>.</w:t>
      </w:r>
    </w:p>
    <w:p w:rsidR="005A3EE8" w:rsidRPr="00E45104" w:rsidRDefault="005A3EE8" w:rsidP="005A3EE8">
      <w:pPr>
        <w:pStyle w:val="Heading5"/>
        <w:rPr>
          <w:rFonts w:eastAsia="MS Mincho"/>
        </w:rPr>
      </w:pPr>
      <w:bookmarkStart w:id="153" w:name="_Toc510018466"/>
      <w:r w:rsidRPr="00E45104">
        <w:rPr>
          <w:rFonts w:eastAsia="MS Mincho"/>
        </w:rPr>
        <w:t>5.2.2.4.2</w:t>
      </w:r>
      <w:r w:rsidRPr="00E45104">
        <w:rPr>
          <w:rFonts w:eastAsia="MS Mincho"/>
        </w:rPr>
        <w:tab/>
        <w:t>Actions upon reception of the SystemInformationBlockType1</w:t>
      </w:r>
      <w:bookmarkEnd w:id="153"/>
    </w:p>
    <w:p w:rsidR="005A3EE8" w:rsidRPr="00E45104" w:rsidRDefault="005A3EE8" w:rsidP="005A3EE8">
      <w:pPr>
        <w:rPr>
          <w:rFonts w:eastAsia="MS Mincho"/>
        </w:rPr>
      </w:pPr>
      <w:r w:rsidRPr="00E45104">
        <w:t>Upon receiving the SystemInformationBlockType1 the UE shall:</w:t>
      </w:r>
    </w:p>
    <w:p w:rsidR="005A3EE8" w:rsidRPr="00E45104" w:rsidRDefault="005A3EE8" w:rsidP="005A3EE8">
      <w:pPr>
        <w:pStyle w:val="B1"/>
      </w:pPr>
      <w:r w:rsidRPr="00E45104">
        <w:t>1&gt;</w:t>
      </w:r>
      <w:r w:rsidRPr="00E45104">
        <w:tab/>
        <w:t xml:space="preserve">store the acquired </w:t>
      </w:r>
      <w:r w:rsidRPr="00E45104">
        <w:rPr>
          <w:i/>
        </w:rPr>
        <w:t>SIB1</w:t>
      </w:r>
      <w:r w:rsidRPr="00E45104">
        <w:t>;</w:t>
      </w:r>
    </w:p>
    <w:p w:rsidR="005A3EE8" w:rsidRPr="00E45104" w:rsidRDefault="005A3EE8" w:rsidP="005A3EE8">
      <w:pPr>
        <w:pStyle w:val="B1"/>
      </w:pPr>
      <w:r w:rsidRPr="00E45104">
        <w:t>1&gt;</w:t>
      </w:r>
      <w:r w:rsidRPr="00E45104">
        <w:tab/>
        <w:t xml:space="preserve">if the UE has a stored valid version of the required SIB(s) associated with the </w:t>
      </w:r>
      <w:r w:rsidRPr="00E45104">
        <w:rPr>
          <w:i/>
        </w:rPr>
        <w:t>systemInfoAreaIdentifier</w:t>
      </w:r>
      <w:r w:rsidRPr="00E45104">
        <w:t xml:space="preserve"> and </w:t>
      </w:r>
      <w:r w:rsidRPr="00E45104">
        <w:rPr>
          <w:i/>
        </w:rPr>
        <w:t>systemInfoValueTag</w:t>
      </w:r>
      <w:r w:rsidRPr="00E45104">
        <w:t>/</w:t>
      </w:r>
      <w:r w:rsidRPr="00E45104">
        <w:rPr>
          <w:i/>
        </w:rPr>
        <w:t>systemInfoConfigurationIndex</w:t>
      </w:r>
      <w:r w:rsidRPr="00E45104">
        <w:t xml:space="preserve"> in the acquired </w:t>
      </w:r>
      <w:r w:rsidRPr="00E45104">
        <w:rPr>
          <w:i/>
        </w:rPr>
        <w:t>SIB1</w:t>
      </w:r>
      <w:r w:rsidRPr="00E45104">
        <w:t>:</w:t>
      </w:r>
    </w:p>
    <w:p w:rsidR="005A3EE8" w:rsidRPr="00E45104" w:rsidRDefault="005A3EE8" w:rsidP="005A3EE8">
      <w:pPr>
        <w:pStyle w:val="B2"/>
      </w:pPr>
      <w:r w:rsidRPr="00E45104">
        <w:lastRenderedPageBreak/>
        <w:t>2&gt;</w:t>
      </w:r>
      <w:r w:rsidRPr="00E45104">
        <w:tab/>
        <w:t>use that stored version of the SIB;</w:t>
      </w:r>
    </w:p>
    <w:p w:rsidR="005A3EE8" w:rsidRPr="00625F59" w:rsidRDefault="005A3EE8" w:rsidP="00625F59">
      <w:pPr>
        <w:pStyle w:val="B1"/>
      </w:pPr>
      <w:r w:rsidRPr="00625F59">
        <w:t>1&gt;</w:t>
      </w:r>
      <w:r w:rsidRPr="00625F59">
        <w:tab/>
      </w:r>
      <w:r w:rsidRPr="00E45104">
        <w:t xml:space="preserve">else </w:t>
      </w:r>
      <w:r w:rsidRPr="00625F59">
        <w:t xml:space="preserve">if the </w:t>
      </w:r>
      <w:bookmarkStart w:id="154" w:name="_Hlk496281235"/>
      <w:r w:rsidRPr="00E45104">
        <w:rPr>
          <w:i/>
        </w:rPr>
        <w:t xml:space="preserve">SIB1 </w:t>
      </w:r>
      <w:bookmarkEnd w:id="154"/>
      <w:r w:rsidRPr="00E45104">
        <w:t>message indicates that</w:t>
      </w:r>
      <w:r w:rsidRPr="00625F59">
        <w:t xml:space="preserve"> the SI message(s) </w:t>
      </w:r>
      <w:r w:rsidRPr="00E45104">
        <w:t>is only provided on request</w:t>
      </w:r>
      <w:r w:rsidRPr="00625F59">
        <w:t>:</w:t>
      </w:r>
    </w:p>
    <w:p w:rsidR="005A3EE8" w:rsidRPr="00E45104" w:rsidRDefault="005A3EE8" w:rsidP="00625F59">
      <w:pPr>
        <w:pStyle w:val="B2"/>
        <w:rPr>
          <w:rFonts w:eastAsia="MS Mincho"/>
        </w:rPr>
      </w:pPr>
      <w:r w:rsidRPr="00E45104">
        <w:t>2&gt;</w:t>
      </w:r>
      <w:r w:rsidRPr="00E45104">
        <w:tab/>
        <w:t>trigger a request to acquire the SI message(s) (if needed) as defined in sub-clause 5.2.2.3;</w:t>
      </w:r>
    </w:p>
    <w:p w:rsidR="005A3EE8" w:rsidRPr="00E45104" w:rsidRDefault="005A3EE8" w:rsidP="00625F59">
      <w:pPr>
        <w:pStyle w:val="B1"/>
      </w:pPr>
      <w:r w:rsidRPr="00E45104">
        <w:t>1&gt;</w:t>
      </w:r>
      <w:r w:rsidRPr="00E45104">
        <w:tab/>
        <w:t>else:</w:t>
      </w:r>
    </w:p>
    <w:p w:rsidR="005A3EE8" w:rsidRPr="00625F59" w:rsidRDefault="005A3EE8" w:rsidP="00625F59">
      <w:pPr>
        <w:pStyle w:val="B2"/>
      </w:pPr>
      <w:r w:rsidRPr="00E45104">
        <w:t>2&gt;</w:t>
      </w:r>
      <w:r w:rsidRPr="00E45104">
        <w:tab/>
      </w:r>
      <w:r w:rsidRPr="00625F59">
        <w:t>acquire the SI message(s) (if needed) as defined in sub-clause 5.2.2.3.2</w:t>
      </w:r>
      <w:r w:rsidRPr="00E45104">
        <w:t>, which are provided according to the schedulingInfoList in the SystemInformationBlockType1</w:t>
      </w:r>
      <w:r w:rsidRPr="00625F59">
        <w:t>.</w:t>
      </w:r>
    </w:p>
    <w:p w:rsidR="005A3EE8" w:rsidRPr="00E45104" w:rsidRDefault="005A3EE8" w:rsidP="005A3EE8">
      <w:pPr>
        <w:pStyle w:val="EditorsNote"/>
      </w:pPr>
      <w:r w:rsidRPr="00E45104">
        <w:t xml:space="preserve">Editor’s Note: [FFS_Standalone Whether there is an additional indication that an on-demand SI is </w:t>
      </w:r>
      <w:proofErr w:type="gramStart"/>
      <w:r w:rsidRPr="00E45104">
        <w:t>actually being</w:t>
      </w:r>
      <w:proofErr w:type="gramEnd"/>
      <w:r w:rsidRPr="00E45104">
        <w:t xml:space="preserve"> broadcast at this instant in time]</w:t>
      </w:r>
    </w:p>
    <w:p w:rsidR="005A3EE8" w:rsidRPr="00E45104" w:rsidRDefault="005A3EE8" w:rsidP="005A3EE8">
      <w:pPr>
        <w:pStyle w:val="EditorsNote"/>
      </w:pPr>
      <w:r w:rsidRPr="00E45104">
        <w:t>Editor’s Note: To be updated when content of the SystemInformationBlockType1</w:t>
      </w:r>
      <w:r w:rsidRPr="00625F59">
        <w:t xml:space="preserve"> </w:t>
      </w:r>
      <w:r w:rsidRPr="00E45104">
        <w:t>has been agreed. FFS_Standalone.</w:t>
      </w:r>
    </w:p>
    <w:p w:rsidR="005A3EE8" w:rsidRPr="00E45104" w:rsidRDefault="005A3EE8" w:rsidP="005A3EE8">
      <w:pPr>
        <w:pStyle w:val="EditorsNote"/>
      </w:pPr>
      <w:r w:rsidRPr="00E45104">
        <w:t>Editor’s Note: To be updated how to capture the UE behaviour when some required SIBs are from broadcast and other required SIBs through SI request.</w:t>
      </w:r>
    </w:p>
    <w:p w:rsidR="005A3EE8" w:rsidRPr="00625F59" w:rsidRDefault="005A3EE8" w:rsidP="005A3EE8">
      <w:pPr>
        <w:pStyle w:val="Heading5"/>
        <w:rPr>
          <w:rFonts w:eastAsia="MS Mincho"/>
        </w:rPr>
      </w:pPr>
      <w:bookmarkStart w:id="155" w:name="_Toc510018467"/>
      <w:r w:rsidRPr="00E45104">
        <w:rPr>
          <w:rFonts w:eastAsia="MS Mincho"/>
        </w:rPr>
        <w:t>5.2.2.4.3</w:t>
      </w:r>
      <w:r w:rsidRPr="00E45104">
        <w:rPr>
          <w:rFonts w:eastAsia="MS Mincho"/>
        </w:rPr>
        <w:tab/>
        <w:t>Actions upon reception of SystemInformationBlockTypeX</w:t>
      </w:r>
      <w:bookmarkEnd w:id="155"/>
    </w:p>
    <w:p w:rsidR="005A3EE8" w:rsidRPr="00E45104" w:rsidRDefault="005A3EE8" w:rsidP="005A3EE8">
      <w:pPr>
        <w:pStyle w:val="EditorsNote"/>
        <w:rPr>
          <w:rFonts w:eastAsia="MS Mincho"/>
        </w:rPr>
      </w:pPr>
      <w:r w:rsidRPr="00E45104">
        <w:t>Editor’s Note: To be extended with further sub-clauses as more SIBs are defined. FFS_Standalone</w:t>
      </w:r>
    </w:p>
    <w:p w:rsidR="005A3EE8" w:rsidRPr="00E45104" w:rsidRDefault="005A3EE8" w:rsidP="005A3EE8">
      <w:pPr>
        <w:pStyle w:val="Heading4"/>
        <w:rPr>
          <w:rFonts w:eastAsia="MS Mincho"/>
        </w:rPr>
      </w:pPr>
      <w:bookmarkStart w:id="156" w:name="_Toc510018468"/>
      <w:r w:rsidRPr="00E45104">
        <w:rPr>
          <w:rFonts w:eastAsia="MS Mincho"/>
        </w:rPr>
        <w:t>5.2.2.5</w:t>
      </w:r>
      <w:r w:rsidRPr="00E45104">
        <w:rPr>
          <w:rFonts w:eastAsia="MS Mincho"/>
        </w:rPr>
        <w:tab/>
        <w:t>Essential system information missing</w:t>
      </w:r>
      <w:bookmarkEnd w:id="156"/>
    </w:p>
    <w:p w:rsidR="005A3EE8" w:rsidRPr="00E45104" w:rsidRDefault="005A3EE8" w:rsidP="005A3EE8">
      <w:pPr>
        <w:rPr>
          <w:rFonts w:eastAsia="MS Mincho"/>
        </w:rPr>
      </w:pPr>
      <w:r w:rsidRPr="00E45104">
        <w:t>The UE shall:</w:t>
      </w:r>
    </w:p>
    <w:p w:rsidR="005A3EE8" w:rsidRPr="00E45104" w:rsidRDefault="005A3EE8" w:rsidP="005A3EE8">
      <w:pPr>
        <w:pStyle w:val="B1"/>
      </w:pPr>
      <w:r w:rsidRPr="00E45104">
        <w:t>1&gt;</w:t>
      </w:r>
      <w:r w:rsidRPr="00E45104">
        <w:tab/>
        <w:t>if in RRC_IDLE or in RRC_INACTIVE:</w:t>
      </w:r>
    </w:p>
    <w:p w:rsidR="005A3EE8" w:rsidRPr="00E45104" w:rsidRDefault="005A3EE8" w:rsidP="005A3EE8">
      <w:pPr>
        <w:pStyle w:val="B2"/>
      </w:pPr>
      <w:r w:rsidRPr="00E45104">
        <w:t>2&gt;</w:t>
      </w:r>
      <w:r w:rsidRPr="00E45104">
        <w:tab/>
        <w:t xml:space="preserve">if the UE is unable to acquire the </w:t>
      </w:r>
      <w:r w:rsidRPr="00E45104">
        <w:rPr>
          <w:i/>
        </w:rPr>
        <w:t>MIB</w:t>
      </w:r>
      <w:r w:rsidRPr="00E45104">
        <w:t>; or</w:t>
      </w:r>
    </w:p>
    <w:p w:rsidR="005A3EE8" w:rsidRPr="00E45104" w:rsidRDefault="005A3EE8" w:rsidP="005A3EE8">
      <w:pPr>
        <w:pStyle w:val="B2"/>
      </w:pPr>
      <w:r w:rsidRPr="00E45104">
        <w:t>2&gt;</w:t>
      </w:r>
      <w:r w:rsidRPr="00E45104">
        <w:tab/>
        <w:t xml:space="preserve">if the UE is unable to acquire the </w:t>
      </w:r>
      <w:r w:rsidRPr="00E45104">
        <w:rPr>
          <w:i/>
        </w:rPr>
        <w:t xml:space="preserve">SIB1 </w:t>
      </w:r>
      <w:r w:rsidRPr="00E45104">
        <w:t>and UE does not have a stored valid version of SIB1; or</w:t>
      </w:r>
    </w:p>
    <w:p w:rsidR="005A3EE8" w:rsidRPr="00E45104" w:rsidRDefault="005A3EE8" w:rsidP="005A3EE8">
      <w:pPr>
        <w:pStyle w:val="B2"/>
      </w:pPr>
      <w:r w:rsidRPr="00E45104">
        <w:t>2&gt; [FFS_Standalone if the UE is unable to acquire the [FFS essential SystemInformationBlockTypeX] and UE does not have a stored valid version of SystemInformationBlockTypeX];</w:t>
      </w:r>
    </w:p>
    <w:p w:rsidR="005A3EE8" w:rsidRPr="00625F59" w:rsidRDefault="005A3EE8" w:rsidP="005A3EE8">
      <w:pPr>
        <w:pStyle w:val="B3"/>
      </w:pPr>
      <w:r w:rsidRPr="00625F59">
        <w:t>3&gt;</w:t>
      </w:r>
      <w:r w:rsidRPr="00625F59">
        <w:tab/>
        <w:t>consider the cell as barred in accordance with TS 38.304 [X]; and</w:t>
      </w:r>
    </w:p>
    <w:p w:rsidR="005A3EE8" w:rsidRPr="00625F59" w:rsidRDefault="005A3EE8" w:rsidP="005A3EE8">
      <w:pPr>
        <w:pStyle w:val="B3"/>
      </w:pPr>
      <w:r w:rsidRPr="00625F59">
        <w:t>3&gt;</w:t>
      </w:r>
      <w:r w:rsidRPr="00625F59">
        <w:tab/>
        <w:t xml:space="preserve">perform barring as if </w:t>
      </w:r>
      <w:r w:rsidRPr="00625F59">
        <w:rPr>
          <w:i/>
        </w:rPr>
        <w:t>intraFreqReselection</w:t>
      </w:r>
      <w:r w:rsidRPr="00625F59">
        <w:t xml:space="preserve"> is set to </w:t>
      </w:r>
      <w:r w:rsidRPr="00625F59">
        <w:rPr>
          <w:i/>
        </w:rPr>
        <w:t>allowed</w:t>
      </w:r>
      <w:r w:rsidRPr="00E45104">
        <w:rPr>
          <w:i/>
        </w:rPr>
        <w:t>.</w:t>
      </w:r>
    </w:p>
    <w:p w:rsidR="005A3EE8" w:rsidRPr="00E45104" w:rsidRDefault="005A3EE8" w:rsidP="005A3EE8">
      <w:pPr>
        <w:pStyle w:val="EditorsNote"/>
      </w:pPr>
      <w:r w:rsidRPr="00E45104">
        <w:t>Editor’s Note: [FFS_Standalone on details of RRC connection re-establishment procedure and corresponding reading of SI in RRC_CONNECTED].</w:t>
      </w:r>
    </w:p>
    <w:p w:rsidR="005A3EE8" w:rsidRPr="00E45104" w:rsidRDefault="005A3EE8" w:rsidP="005A3EE8">
      <w:pPr>
        <w:pStyle w:val="EditorsNote"/>
      </w:pPr>
      <w:r w:rsidRPr="00E45104">
        <w:t>Editor’s Note: [FFS_Standalone whether all the information needed to access the cell is included in SIB1 or if both SIB1 and SIB2 are essential in NR].</w:t>
      </w:r>
    </w:p>
    <w:p w:rsidR="006A6E01" w:rsidRPr="00E45104" w:rsidRDefault="006A6E01" w:rsidP="006A6E01">
      <w:pPr>
        <w:pStyle w:val="Heading2"/>
        <w:rPr>
          <w:rFonts w:eastAsia="MS Mincho"/>
        </w:rPr>
      </w:pPr>
      <w:r w:rsidRPr="00E45104">
        <w:rPr>
          <w:rFonts w:eastAsia="MS Mincho"/>
        </w:rPr>
        <w:t>5.3</w:t>
      </w:r>
      <w:r w:rsidRPr="00E45104">
        <w:rPr>
          <w:rFonts w:eastAsia="MS Mincho"/>
        </w:rPr>
        <w:tab/>
        <w:t>Connection control</w:t>
      </w:r>
      <w:bookmarkEnd w:id="130"/>
    </w:p>
    <w:p w:rsidR="006A6E01" w:rsidRPr="00E45104" w:rsidRDefault="006A6E01" w:rsidP="006A6E01">
      <w:pPr>
        <w:pStyle w:val="EditorsNote"/>
        <w:rPr>
          <w:rFonts w:eastAsia="MS Mincho"/>
        </w:rPr>
      </w:pPr>
      <w:r w:rsidRPr="00E45104">
        <w:t>Editor's note:</w:t>
      </w:r>
      <w:r w:rsidRPr="00E45104">
        <w:tab/>
        <w:t>FFS The structure and content of this subclause is a subject for discussion, e.g. potential merging of connection establishment and re-establishment messages, mobility aspects etc.</w:t>
      </w:r>
    </w:p>
    <w:p w:rsidR="00856CB3" w:rsidRPr="00E45104" w:rsidRDefault="006A6E01" w:rsidP="004B6961">
      <w:pPr>
        <w:pStyle w:val="Heading3"/>
        <w:rPr>
          <w:rFonts w:eastAsia="MS Mincho"/>
        </w:rPr>
      </w:pPr>
      <w:bookmarkStart w:id="157" w:name="_Toc510018470"/>
      <w:r w:rsidRPr="00E45104">
        <w:rPr>
          <w:rFonts w:eastAsia="MS Mincho"/>
        </w:rPr>
        <w:t>5.3.1</w:t>
      </w:r>
      <w:r w:rsidRPr="00E45104">
        <w:rPr>
          <w:rFonts w:eastAsia="MS Mincho"/>
        </w:rPr>
        <w:tab/>
        <w:t>Introduction</w:t>
      </w:r>
      <w:bookmarkEnd w:id="157"/>
    </w:p>
    <w:p w:rsidR="006A6E01" w:rsidRPr="00E45104" w:rsidRDefault="006A6E01" w:rsidP="006A6E01">
      <w:pPr>
        <w:pStyle w:val="Heading3"/>
        <w:rPr>
          <w:rFonts w:eastAsia="MS Mincho"/>
        </w:rPr>
      </w:pPr>
      <w:bookmarkStart w:id="158" w:name="_Toc510018471"/>
      <w:r w:rsidRPr="00E45104">
        <w:rPr>
          <w:rFonts w:eastAsia="MS Mincho"/>
        </w:rPr>
        <w:t>5.3.2</w:t>
      </w:r>
      <w:r w:rsidRPr="00E45104">
        <w:rPr>
          <w:rFonts w:eastAsia="MS Mincho"/>
        </w:rPr>
        <w:tab/>
        <w:t>Paging</w:t>
      </w:r>
      <w:bookmarkEnd w:id="158"/>
    </w:p>
    <w:p w:rsidR="006A6E01" w:rsidRPr="00E45104" w:rsidRDefault="006A6E01" w:rsidP="006A6E01">
      <w:pPr>
        <w:pStyle w:val="EditorsNote"/>
        <w:rPr>
          <w:rFonts w:eastAsia="MS Mincho"/>
        </w:rPr>
      </w:pPr>
      <w:bookmarkStart w:id="159" w:name="_Hlk501436014"/>
      <w:r w:rsidRPr="00E45104">
        <w:t xml:space="preserve">Editor’s Note: Targeted for completion in </w:t>
      </w:r>
      <w:del w:id="160" w:author="R2-1809280" w:date="2018-06-06T21:28:00Z">
        <w:r w:rsidRPr="00F35584">
          <w:delText>June</w:delText>
        </w:r>
      </w:del>
      <w:ins w:id="161" w:author="R2-1809280" w:date="2018-06-06T21:28:00Z">
        <w:r w:rsidR="00FF0E3A" w:rsidRPr="00E45104">
          <w:t>Sept</w:t>
        </w:r>
      </w:ins>
      <w:r w:rsidRPr="00E45104">
        <w:t xml:space="preserve"> 2018.</w:t>
      </w:r>
    </w:p>
    <w:bookmarkStart w:id="162" w:name="_Toc503259933"/>
    <w:bookmarkStart w:id="163" w:name="_Toc510018472"/>
    <w:bookmarkEnd w:id="159"/>
    <w:p w:rsidR="006A6E01" w:rsidRPr="00E45104" w:rsidRDefault="00B623EB" w:rsidP="006A6E01">
      <w:pPr>
        <w:pStyle w:val="Heading3"/>
        <w:rPr>
          <w:rFonts w:eastAsia="MS Mincho"/>
        </w:rPr>
      </w:pPr>
      <w:ins w:id="164" w:author="R2-1809280" w:date="2018-06-06T21:28:00Z">
        <w:r w:rsidRPr="00E45104">
          <w:fldChar w:fldCharType="begin"/>
        </w:r>
        <w:r w:rsidRPr="00E45104">
          <w:fldChar w:fldCharType="end"/>
        </w:r>
      </w:ins>
      <w:bookmarkEnd w:id="162"/>
      <w:r w:rsidR="006A6E01" w:rsidRPr="00E45104">
        <w:rPr>
          <w:rFonts w:eastAsia="MS Mincho"/>
        </w:rPr>
        <w:t>5.3.3</w:t>
      </w:r>
      <w:r w:rsidR="006A6E01" w:rsidRPr="00E45104">
        <w:rPr>
          <w:rFonts w:eastAsia="MS Mincho"/>
        </w:rPr>
        <w:tab/>
        <w:t>RRC connection establishment</w:t>
      </w:r>
      <w:bookmarkEnd w:id="163"/>
    </w:p>
    <w:p w:rsidR="002D0935" w:rsidRPr="00E45104" w:rsidRDefault="006A6E01" w:rsidP="002D0935">
      <w:pPr>
        <w:pStyle w:val="EditorsNote"/>
      </w:pPr>
      <w:r w:rsidRPr="00E45104">
        <w:t xml:space="preserve">Editor’s Note: Targeted for completion in </w:t>
      </w:r>
      <w:del w:id="165" w:author="R2-1809280" w:date="2018-06-06T21:28:00Z">
        <w:r w:rsidRPr="00F35584">
          <w:delText>June</w:delText>
        </w:r>
      </w:del>
      <w:ins w:id="166" w:author="R2-1809280" w:date="2018-06-06T21:28:00Z">
        <w:r w:rsidR="00FF0E3A" w:rsidRPr="00E45104">
          <w:t>Sept</w:t>
        </w:r>
      </w:ins>
      <w:r w:rsidRPr="00E45104">
        <w:t xml:space="preserve"> 2018.</w:t>
      </w:r>
      <w:bookmarkStart w:id="167" w:name="_Hlk515424142"/>
      <w:bookmarkStart w:id="168" w:name="_Toc503259937"/>
    </w:p>
    <w:bookmarkEnd w:id="167"/>
    <w:p w:rsidR="00856CB3" w:rsidRPr="00E45104" w:rsidRDefault="00B623EB" w:rsidP="006A6E01">
      <w:pPr>
        <w:pStyle w:val="EditorsNote"/>
        <w:rPr>
          <w:ins w:id="169" w:author="R2-1809280" w:date="2018-06-06T21:28:00Z"/>
          <w:rFonts w:eastAsia="MS Mincho"/>
        </w:rPr>
      </w:pPr>
      <w:ins w:id="170" w:author="R2-1809280" w:date="2018-06-06T21:28:00Z">
        <w:r w:rsidRPr="00E45104">
          <w:fldChar w:fldCharType="begin"/>
        </w:r>
        <w:r w:rsidRPr="00E45104">
          <w:fldChar w:fldCharType="end"/>
        </w:r>
        <w:r w:rsidRPr="00E45104">
          <w:fldChar w:fldCharType="begin"/>
        </w:r>
        <w:r w:rsidRPr="00E45104">
          <w:fldChar w:fldCharType="end"/>
        </w:r>
        <w:bookmarkEnd w:id="168"/>
      </w:ins>
    </w:p>
    <w:p w:rsidR="006A6E01" w:rsidRPr="00E45104" w:rsidRDefault="006A6E01" w:rsidP="006A6E01">
      <w:pPr>
        <w:pStyle w:val="Heading3"/>
        <w:rPr>
          <w:rFonts w:eastAsia="MS Mincho"/>
        </w:rPr>
      </w:pPr>
      <w:bookmarkStart w:id="171" w:name="_Toc510018473"/>
      <w:r w:rsidRPr="00E45104">
        <w:rPr>
          <w:rFonts w:eastAsia="MS Mincho"/>
        </w:rPr>
        <w:lastRenderedPageBreak/>
        <w:t>5.3.4</w:t>
      </w:r>
      <w:r w:rsidRPr="00E45104">
        <w:rPr>
          <w:rFonts w:eastAsia="MS Mincho"/>
        </w:rPr>
        <w:tab/>
        <w:t>Initial security activation</w:t>
      </w:r>
      <w:bookmarkEnd w:id="171"/>
    </w:p>
    <w:p w:rsidR="00856CB3" w:rsidRPr="00E45104" w:rsidRDefault="006A6E01" w:rsidP="006A6E01">
      <w:pPr>
        <w:pStyle w:val="EditorsNote"/>
        <w:rPr>
          <w:rFonts w:eastAsia="MS Mincho"/>
        </w:rPr>
      </w:pPr>
      <w:r w:rsidRPr="00E45104">
        <w:t xml:space="preserve">Editor’s Note: Targeted for completion in </w:t>
      </w:r>
      <w:del w:id="172" w:author="R2-1809280" w:date="2018-06-06T21:28:00Z">
        <w:r w:rsidRPr="00F35584">
          <w:delText>June</w:delText>
        </w:r>
      </w:del>
      <w:ins w:id="173" w:author="R2-1809280" w:date="2018-06-06T21:28:00Z">
        <w:r w:rsidR="00FF0E3A" w:rsidRPr="00E45104">
          <w:t>Sept</w:t>
        </w:r>
      </w:ins>
      <w:r w:rsidRPr="00E45104">
        <w:t xml:space="preserve"> 2018</w:t>
      </w:r>
      <w:del w:id="174" w:author="R2-1809280" w:date="2018-06-06T21:28:00Z">
        <w:r w:rsidRPr="00F35584">
          <w:delText>.</w:delText>
        </w:r>
      </w:del>
      <w:ins w:id="175" w:author="R2-1809280" w:date="2018-06-06T21:28:00Z">
        <w:r w:rsidRPr="00E45104">
          <w:t>.</w:t>
        </w:r>
        <w:bookmarkStart w:id="176" w:name="_Toc503259956"/>
        <w:r w:rsidR="00B623EB" w:rsidRPr="00E45104">
          <w:fldChar w:fldCharType="begin"/>
        </w:r>
        <w:r w:rsidR="00B623EB" w:rsidRPr="00E45104">
          <w:fldChar w:fldCharType="end"/>
        </w:r>
        <w:r w:rsidR="00B623EB" w:rsidRPr="00E45104">
          <w:fldChar w:fldCharType="begin"/>
        </w:r>
        <w:r w:rsidR="00B623EB" w:rsidRPr="00E45104">
          <w:fldChar w:fldCharType="end"/>
        </w:r>
      </w:ins>
      <w:bookmarkEnd w:id="176"/>
    </w:p>
    <w:p w:rsidR="006A6E01" w:rsidRPr="00E45104" w:rsidRDefault="006A6E01" w:rsidP="006A6E01">
      <w:pPr>
        <w:pStyle w:val="Heading3"/>
        <w:rPr>
          <w:rFonts w:eastAsia="MS Mincho"/>
        </w:rPr>
      </w:pPr>
      <w:bookmarkStart w:id="177" w:name="_Toc510018474"/>
      <w:bookmarkStart w:id="178" w:name="_Hlk504049343"/>
      <w:r w:rsidRPr="00E45104">
        <w:rPr>
          <w:rFonts w:eastAsia="MS Mincho"/>
        </w:rPr>
        <w:t>5.3.5</w:t>
      </w:r>
      <w:r w:rsidRPr="00E45104">
        <w:rPr>
          <w:rFonts w:eastAsia="MS Mincho"/>
        </w:rPr>
        <w:tab/>
        <w:t>RRC reconfiguration</w:t>
      </w:r>
      <w:bookmarkEnd w:id="177"/>
    </w:p>
    <w:p w:rsidR="006A6E01" w:rsidRPr="00E45104" w:rsidRDefault="006A6E01" w:rsidP="006A6E01">
      <w:pPr>
        <w:pStyle w:val="Heading4"/>
        <w:rPr>
          <w:rFonts w:eastAsia="MS Mincho"/>
        </w:rPr>
      </w:pPr>
      <w:bookmarkStart w:id="179" w:name="_Toc510018475"/>
      <w:bookmarkEnd w:id="178"/>
      <w:r w:rsidRPr="00E45104">
        <w:rPr>
          <w:rFonts w:eastAsia="MS Mincho"/>
        </w:rPr>
        <w:t>5.3.5.1</w:t>
      </w:r>
      <w:r w:rsidRPr="00E45104">
        <w:rPr>
          <w:rFonts w:eastAsia="MS Mincho"/>
        </w:rPr>
        <w:tab/>
        <w:t>General</w:t>
      </w:r>
      <w:bookmarkEnd w:id="179"/>
    </w:p>
    <w:bookmarkStart w:id="180" w:name="_1267946280"/>
    <w:bookmarkEnd w:id="180"/>
    <w:p w:rsidR="006A6E01" w:rsidRPr="00E45104" w:rsidRDefault="006A6E01" w:rsidP="006A6E01">
      <w:pPr>
        <w:pStyle w:val="TH"/>
      </w:pPr>
      <w:r w:rsidRPr="00E45104">
        <w:rPr>
          <w:rFonts w:eastAsia="MS Mincho"/>
        </w:rPr>
        <w:object w:dxaOrig="7050" w:dyaOrig="2430">
          <v:shape id="_x0000_i1026" type="#_x0000_t75" style="width:352.5pt;height:122.25pt" o:ole="">
            <v:imagedata r:id="rId73" o:title=""/>
          </v:shape>
          <o:OLEObject Type="Embed" ProgID="Word.Picture.8" ShapeID="_x0000_i1026" DrawAspect="Content" ObjectID="_1590454318" r:id="rId74"/>
        </w:object>
      </w:r>
    </w:p>
    <w:p w:rsidR="006A6E01" w:rsidRPr="00E45104" w:rsidRDefault="006A6E01" w:rsidP="00196EE9">
      <w:pPr>
        <w:pStyle w:val="TF"/>
      </w:pPr>
      <w:r w:rsidRPr="00E45104">
        <w:t>Figure 5.3.5.1-1: RRC reconfiguration, successful</w:t>
      </w:r>
    </w:p>
    <w:p w:rsidR="006A6E01" w:rsidRPr="00E45104" w:rsidRDefault="006A6E01" w:rsidP="006A6E01">
      <w:pPr>
        <w:pStyle w:val="TH"/>
      </w:pPr>
      <w:r w:rsidRPr="00E45104">
        <w:rPr>
          <w:rFonts w:eastAsia="MS Mincho"/>
        </w:rPr>
        <w:object w:dxaOrig="7050" w:dyaOrig="2430">
          <v:shape id="_x0000_i1027" type="#_x0000_t75" style="width:352.5pt;height:122.25pt" o:ole="">
            <v:imagedata r:id="rId75" o:title=""/>
          </v:shape>
          <o:OLEObject Type="Embed" ProgID="Word.Picture.8" ShapeID="_x0000_i1027" DrawAspect="Content" ObjectID="_1590454319" r:id="rId76"/>
        </w:object>
      </w:r>
    </w:p>
    <w:p w:rsidR="006A6E01" w:rsidRPr="00E45104" w:rsidRDefault="006A6E01" w:rsidP="00196EE9">
      <w:pPr>
        <w:pStyle w:val="TF"/>
      </w:pPr>
      <w:r w:rsidRPr="00E45104">
        <w:t>Figure 5.3.5.1-2: RRC reconfiguration, failure</w:t>
      </w:r>
    </w:p>
    <w:p w:rsidR="006A6E01" w:rsidRPr="00E45104" w:rsidRDefault="006A6E01" w:rsidP="006A6E01">
      <w:r w:rsidRPr="00E45104">
        <w:t>The purpose of this procedure is to modify an RRC connection, e.g. to establish/modify/release RBs, to perform reconfiguration with sync, to setup/modify/release measurements, to add/modify/release SCells and cell groups. As part of the procedure, NAS dedicated information may be transferred from the Network to the UE.</w:t>
      </w:r>
    </w:p>
    <w:p w:rsidR="006A6E01" w:rsidRPr="00E45104" w:rsidRDefault="006A6E01" w:rsidP="006A6E01">
      <w:r w:rsidRPr="00E45104">
        <w:t xml:space="preserve">In EN-DC, SRB3 can be used </w:t>
      </w:r>
      <w:del w:id="181" w:author="R2-1809280" w:date="2018-06-06T21:28:00Z">
        <w:r w:rsidRPr="00F35584">
          <w:delText xml:space="preserve">to </w:delText>
        </w:r>
      </w:del>
      <w:ins w:id="182" w:author="R2-1809280" w:date="2018-06-06T21:28:00Z">
        <w:r w:rsidR="00A04130" w:rsidRPr="00E45104">
          <w:t xml:space="preserve">for </w:t>
        </w:r>
        <w:r w:rsidRPr="00E45104">
          <w:t>measurement</w:t>
        </w:r>
        <w:r w:rsidR="00A04130" w:rsidRPr="00E45104">
          <w:t xml:space="preserve"> configuration and reportingto (re-)</w:t>
        </w:r>
      </w:ins>
      <w:r w:rsidR="00A04130" w:rsidRPr="00E45104">
        <w:t xml:space="preserve">configure </w:t>
      </w:r>
      <w:del w:id="183" w:author="R2-1809280" w:date="2018-06-06T21:28:00Z">
        <w:r w:rsidRPr="00F35584">
          <w:delText xml:space="preserve">measurements, </w:delText>
        </w:r>
      </w:del>
      <w:r w:rsidRPr="00E45104">
        <w:t xml:space="preserve">MAC, RLC, </w:t>
      </w:r>
      <w:del w:id="184" w:author="R2-1809280" w:date="2018-06-06T21:28:00Z">
        <w:r w:rsidRPr="00F35584">
          <w:delText xml:space="preserve">PDCP, </w:delText>
        </w:r>
      </w:del>
      <w:r w:rsidRPr="00E45104">
        <w:t>physical layer and RLF timers and constants</w:t>
      </w:r>
      <w:ins w:id="185" w:author="R2-1809280" w:date="2018-06-06T21:28:00Z">
        <w:r w:rsidR="00A04130" w:rsidRPr="00E45104">
          <w:t xml:space="preserve"> of the SCG configuration,</w:t>
        </w:r>
        <w:r w:rsidR="00A04130" w:rsidRPr="00E45104" w:rsidDel="00650A3F">
          <w:t xml:space="preserve"> </w:t>
        </w:r>
        <w:r w:rsidR="00A04130" w:rsidRPr="00E45104">
          <w:t xml:space="preserve">and to reconfigure PDCP for DRBs associated with the </w:t>
        </w:r>
        <w:r w:rsidR="00530FFE" w:rsidRPr="00E45104">
          <w:t xml:space="preserve">S-KgNB </w:t>
        </w:r>
        <w:r w:rsidR="00A04130" w:rsidRPr="00E45104">
          <w:t>or SRB3, provided that the (re-)configuration does not require any MeNB involvement</w:t>
        </w:r>
      </w:ins>
      <w:r w:rsidRPr="00E45104">
        <w:t>.</w:t>
      </w:r>
    </w:p>
    <w:p w:rsidR="006A6E01" w:rsidRPr="00E45104" w:rsidRDefault="006A6E01" w:rsidP="006A6E01">
      <w:pPr>
        <w:pStyle w:val="Heading4"/>
        <w:rPr>
          <w:rFonts w:eastAsia="MS Mincho"/>
        </w:rPr>
      </w:pPr>
      <w:bookmarkStart w:id="186" w:name="_Toc510018476"/>
      <w:r w:rsidRPr="00E45104">
        <w:rPr>
          <w:rFonts w:eastAsia="MS Mincho"/>
        </w:rPr>
        <w:t>5.3.5.2</w:t>
      </w:r>
      <w:r w:rsidRPr="00E45104">
        <w:rPr>
          <w:rFonts w:eastAsia="MS Mincho"/>
        </w:rPr>
        <w:tab/>
        <w:t>Initiation</w:t>
      </w:r>
      <w:bookmarkEnd w:id="186"/>
    </w:p>
    <w:p w:rsidR="006A6E01" w:rsidRPr="00E45104" w:rsidRDefault="006A6E01" w:rsidP="006A6E01">
      <w:r w:rsidRPr="00E45104">
        <w:t>The Network may initiate the RRC reconfiguration procedure to a UE in RRC_CONNECTED. The Network applies the procedure as follows:</w:t>
      </w:r>
    </w:p>
    <w:p w:rsidR="006A6E01" w:rsidRPr="00E45104" w:rsidRDefault="006A6E01" w:rsidP="006A6E01">
      <w:pPr>
        <w:pStyle w:val="B1"/>
      </w:pPr>
      <w:r w:rsidRPr="00E45104">
        <w:t>-</w:t>
      </w:r>
      <w:r w:rsidRPr="00E45104">
        <w:tab/>
        <w:t>the establishment of RBs (other than SRB1, that is established during RRC connection establishment) is performed only when AS security has been activated;</w:t>
      </w:r>
    </w:p>
    <w:p w:rsidR="006A6E01" w:rsidRPr="00E45104" w:rsidRDefault="006A6E01" w:rsidP="006A6E01">
      <w:pPr>
        <w:pStyle w:val="B1"/>
      </w:pPr>
      <w:r w:rsidRPr="00E45104">
        <w:t>-</w:t>
      </w:r>
      <w:r w:rsidRPr="00E45104">
        <w:tab/>
        <w:t>the addition of Secondary Cell Group and SCells is performed only when AS security has been activated;</w:t>
      </w:r>
    </w:p>
    <w:p w:rsidR="006A6E01" w:rsidRPr="00E45104" w:rsidRDefault="006A6E01" w:rsidP="006A6E01">
      <w:pPr>
        <w:pStyle w:val="B1"/>
      </w:pPr>
      <w:r w:rsidRPr="00E45104">
        <w:t>-</w:t>
      </w:r>
      <w:r w:rsidRPr="00E45104">
        <w:tab/>
        <w:t xml:space="preserve">the </w:t>
      </w:r>
      <w:r w:rsidRPr="00E45104">
        <w:rPr>
          <w:i/>
        </w:rPr>
        <w:t>reconfigurationWithSync</w:t>
      </w:r>
      <w:r w:rsidRPr="00E45104">
        <w:t xml:space="preserve"> is included in </w:t>
      </w:r>
      <w:r w:rsidRPr="00E45104">
        <w:rPr>
          <w:i/>
        </w:rPr>
        <w:t>secondaryCellGroup</w:t>
      </w:r>
      <w:r w:rsidRPr="00E45104">
        <w:t xml:space="preserve"> only when at least one DRB is setup in SCG</w:t>
      </w:r>
      <w:r w:rsidR="00667475" w:rsidRPr="00E45104">
        <w:t>.</w:t>
      </w:r>
    </w:p>
    <w:p w:rsidR="006A6E01" w:rsidRPr="00E45104" w:rsidRDefault="006A6E01" w:rsidP="006A6E01">
      <w:pPr>
        <w:pStyle w:val="Heading4"/>
        <w:rPr>
          <w:rFonts w:eastAsia="MS Mincho"/>
        </w:rPr>
      </w:pPr>
      <w:bookmarkStart w:id="187" w:name="_Hlk509240373"/>
      <w:bookmarkStart w:id="188" w:name="_Toc510018477"/>
      <w:r w:rsidRPr="00E45104">
        <w:rPr>
          <w:rFonts w:eastAsia="MS Mincho"/>
        </w:rPr>
        <w:t>5.3.5.3</w:t>
      </w:r>
      <w:bookmarkEnd w:id="187"/>
      <w:r w:rsidRPr="00E45104">
        <w:rPr>
          <w:rFonts w:eastAsia="MS Mincho"/>
        </w:rPr>
        <w:tab/>
        <w:t xml:space="preserve">Reception of an </w:t>
      </w:r>
      <w:r w:rsidRPr="00E45104">
        <w:rPr>
          <w:rFonts w:eastAsia="MS Mincho"/>
          <w:i/>
        </w:rPr>
        <w:t>RRCReconfiguration</w:t>
      </w:r>
      <w:r w:rsidRPr="00E45104">
        <w:rPr>
          <w:rFonts w:eastAsia="MS Mincho"/>
        </w:rPr>
        <w:t xml:space="preserve"> by the UE</w:t>
      </w:r>
      <w:bookmarkEnd w:id="188"/>
    </w:p>
    <w:p w:rsidR="00732E59" w:rsidRPr="00E45104" w:rsidRDefault="006A6E01" w:rsidP="00625F59">
      <w:r w:rsidRPr="00E45104">
        <w:t xml:space="preserve">The UE shall perform the following actions upon reception of the </w:t>
      </w:r>
      <w:r w:rsidRPr="00E45104">
        <w:rPr>
          <w:i/>
        </w:rPr>
        <w:t>RRCReconfiguration</w:t>
      </w:r>
      <w:r w:rsidRPr="00E45104">
        <w:t>:</w:t>
      </w:r>
    </w:p>
    <w:p w:rsidR="006A6E01" w:rsidRPr="00E45104" w:rsidRDefault="006A6E01" w:rsidP="00CE59C2">
      <w:pPr>
        <w:pStyle w:val="B1"/>
      </w:pPr>
      <w:r w:rsidRPr="00E45104">
        <w:t>1&gt;</w:t>
      </w:r>
      <w:r w:rsidRPr="00E45104">
        <w:tab/>
        <w:t xml:space="preserve">if the </w:t>
      </w:r>
      <w:r w:rsidR="00B623EB" w:rsidRPr="00B623EB">
        <w:rPr>
          <w:i/>
          <w:rPrChange w:id="189" w:author="R2-1809280" w:date="2018-06-06T21:28:00Z">
            <w:rPr/>
          </w:rPrChange>
        </w:rPr>
        <w:t>RRCReconfiguration</w:t>
      </w:r>
      <w:r w:rsidRPr="00E45104">
        <w:t xml:space="preserve"> includes the secondaryCellGroup:</w:t>
      </w:r>
    </w:p>
    <w:p w:rsidR="006A6E01" w:rsidRPr="00E45104" w:rsidRDefault="006A6E01" w:rsidP="00CE59C2">
      <w:pPr>
        <w:pStyle w:val="B2"/>
      </w:pPr>
      <w:r w:rsidRPr="00E45104">
        <w:t>2&gt;</w:t>
      </w:r>
      <w:r w:rsidRPr="00E45104">
        <w:tab/>
        <w:t>perform the cell group configuration for the SCG according to 5.3.5.5</w:t>
      </w:r>
      <w:r w:rsidR="00DF48DB" w:rsidRPr="00E45104">
        <w:t>;</w:t>
      </w:r>
    </w:p>
    <w:p w:rsidR="006A6E01" w:rsidRPr="00E45104" w:rsidRDefault="006A6E01" w:rsidP="00E710DD">
      <w:pPr>
        <w:pStyle w:val="B1"/>
      </w:pPr>
      <w:r w:rsidRPr="00E45104">
        <w:lastRenderedPageBreak/>
        <w:t>1&gt;</w:t>
      </w:r>
      <w:r w:rsidRPr="00E45104">
        <w:tab/>
        <w:t xml:space="preserve">if the </w:t>
      </w:r>
      <w:r w:rsidR="00B623EB" w:rsidRPr="00B623EB">
        <w:rPr>
          <w:i/>
          <w:rPrChange w:id="190" w:author="R2-1809280" w:date="2018-06-06T21:28:00Z">
            <w:rPr/>
          </w:rPrChange>
        </w:rPr>
        <w:t>RRCReconfiguration</w:t>
      </w:r>
      <w:r w:rsidRPr="00E45104">
        <w:t xml:space="preserve"> message contains the radioBearerConfig:</w:t>
      </w:r>
    </w:p>
    <w:p w:rsidR="006A6E01" w:rsidRPr="00E45104" w:rsidRDefault="006A6E01" w:rsidP="00CE59C2">
      <w:pPr>
        <w:pStyle w:val="B2"/>
      </w:pPr>
      <w:r w:rsidRPr="00E45104">
        <w:t>2&gt;</w:t>
      </w:r>
      <w:r w:rsidRPr="00E45104">
        <w:tab/>
        <w:t>perform the radio bearer configuration according to 5.3.5.6</w:t>
      </w:r>
      <w:r w:rsidR="00DF48DB" w:rsidRPr="00E45104">
        <w:t>;</w:t>
      </w:r>
    </w:p>
    <w:p w:rsidR="006A6E01" w:rsidRPr="00E45104" w:rsidRDefault="006A6E01" w:rsidP="00CE59C2">
      <w:pPr>
        <w:pStyle w:val="B1"/>
      </w:pPr>
      <w:r w:rsidRPr="00E45104">
        <w:t>1&gt;</w:t>
      </w:r>
      <w:r w:rsidRPr="00E45104">
        <w:tab/>
        <w:t xml:space="preserve">if the </w:t>
      </w:r>
      <w:r w:rsidRPr="00E45104">
        <w:rPr>
          <w:i/>
        </w:rPr>
        <w:t>RRCReconfiguration</w:t>
      </w:r>
      <w:r w:rsidRPr="00E45104">
        <w:t xml:space="preserve"> message includes the </w:t>
      </w:r>
      <w:r w:rsidRPr="00E45104">
        <w:rPr>
          <w:i/>
        </w:rPr>
        <w:t>measConfig</w:t>
      </w:r>
      <w:r w:rsidRPr="00E45104">
        <w:t>:</w:t>
      </w:r>
    </w:p>
    <w:p w:rsidR="006A6E01" w:rsidRPr="00E45104" w:rsidRDefault="006A6E01" w:rsidP="00CE59C2">
      <w:pPr>
        <w:pStyle w:val="B2"/>
      </w:pPr>
      <w:r w:rsidRPr="00E45104">
        <w:t>2&gt;</w:t>
      </w:r>
      <w:r w:rsidRPr="00E45104">
        <w:tab/>
        <w:t>perform the measurement configuration procedure as specified in 5.5.2</w:t>
      </w:r>
      <w:r w:rsidR="00DF48DB" w:rsidRPr="00E45104">
        <w:t>;</w:t>
      </w:r>
    </w:p>
    <w:p w:rsidR="006A6E01" w:rsidRPr="00E45104" w:rsidRDefault="006A6E01" w:rsidP="00CE59C2">
      <w:pPr>
        <w:pStyle w:val="B1"/>
      </w:pPr>
      <w:r w:rsidRPr="00E45104">
        <w:t xml:space="preserve">1&gt;  if the UE is configured with E-UTRA </w:t>
      </w:r>
      <w:r w:rsidRPr="00E45104">
        <w:rPr>
          <w:i/>
        </w:rPr>
        <w:t>nr-SecondaryCellGroupConfig</w:t>
      </w:r>
      <w:r w:rsidRPr="00E45104">
        <w:t xml:space="preserve"> (MCG is E-UTRA):</w:t>
      </w:r>
    </w:p>
    <w:p w:rsidR="006A6E01" w:rsidRPr="00E45104" w:rsidRDefault="006A6E01" w:rsidP="00CE59C2">
      <w:pPr>
        <w:pStyle w:val="B2"/>
      </w:pPr>
      <w:r w:rsidRPr="00E45104">
        <w:t xml:space="preserve">2&gt; if </w:t>
      </w:r>
      <w:r w:rsidRPr="00E45104">
        <w:rPr>
          <w:i/>
        </w:rPr>
        <w:t>RRCReconfiguration</w:t>
      </w:r>
      <w:r w:rsidRPr="00E45104">
        <w:t xml:space="preserve"> was received via SRB1:</w:t>
      </w:r>
    </w:p>
    <w:p w:rsidR="006A6E01" w:rsidRPr="00E45104" w:rsidRDefault="006A6E01" w:rsidP="00CE59C2">
      <w:pPr>
        <w:pStyle w:val="B3"/>
      </w:pPr>
      <w:r w:rsidRPr="00E45104">
        <w:t xml:space="preserve">3&gt; construct </w:t>
      </w:r>
      <w:r w:rsidRPr="00E45104">
        <w:rPr>
          <w:i/>
        </w:rPr>
        <w:t>RRCReconfigurationComplete</w:t>
      </w:r>
      <w:r w:rsidRPr="00E45104">
        <w:t xml:space="preserve"> message and submit it via the EUTRA MCG embedded in E-UTRA RRC message </w:t>
      </w:r>
      <w:r w:rsidRPr="00E45104">
        <w:rPr>
          <w:i/>
        </w:rPr>
        <w:t>RRCConnectionReconfigurationComplete</w:t>
      </w:r>
      <w:r w:rsidRPr="00E45104">
        <w:t xml:space="preserve"> as specified in TS 36.331 [10]</w:t>
      </w:r>
      <w:r w:rsidR="00611B03" w:rsidRPr="00E45104">
        <w:t>;</w:t>
      </w:r>
    </w:p>
    <w:p w:rsidR="006A6E01" w:rsidRPr="00E45104" w:rsidRDefault="006A6E01" w:rsidP="00CE59C2">
      <w:pPr>
        <w:pStyle w:val="B3"/>
      </w:pPr>
      <w:r w:rsidRPr="00E45104">
        <w:t xml:space="preserve">3&gt; if </w:t>
      </w:r>
      <w:r w:rsidR="00B623EB" w:rsidRPr="00B623EB">
        <w:rPr>
          <w:i/>
          <w:rPrChange w:id="191" w:author="R2-1809280" w:date="2018-06-06T21:28:00Z">
            <w:rPr/>
          </w:rPrChange>
        </w:rPr>
        <w:t>reconfigurationWithSync</w:t>
      </w:r>
      <w:r w:rsidRPr="00E45104">
        <w:t xml:space="preserve"> was included in </w:t>
      </w:r>
      <w:r w:rsidR="00B623EB" w:rsidRPr="00B623EB">
        <w:rPr>
          <w:i/>
          <w:rPrChange w:id="192" w:author="R2-1809280" w:date="2018-06-06T21:28:00Z">
            <w:rPr/>
          </w:rPrChange>
        </w:rPr>
        <w:t>spCellConfig</w:t>
      </w:r>
      <w:r w:rsidRPr="00E45104">
        <w:t xml:space="preserve"> of an SCG:</w:t>
      </w:r>
    </w:p>
    <w:p w:rsidR="00EE3F28" w:rsidRPr="00E45104" w:rsidRDefault="006A6E01" w:rsidP="00EE3F28">
      <w:pPr>
        <w:pStyle w:val="B4"/>
      </w:pPr>
      <w:r w:rsidRPr="00E45104">
        <w:t xml:space="preserve">4&gt; initiate the </w:t>
      </w:r>
      <w:proofErr w:type="gramStart"/>
      <w:r w:rsidRPr="00E45104">
        <w:t>random access</w:t>
      </w:r>
      <w:proofErr w:type="gramEnd"/>
      <w:r w:rsidRPr="00E45104">
        <w:t xml:space="preserve"> procedure on the SpCell, as specified in TS 38.321 [3]</w:t>
      </w:r>
      <w:r w:rsidR="00DF48DB" w:rsidRPr="00E45104">
        <w:t>;</w:t>
      </w:r>
      <w:ins w:id="193" w:author="R2-1809280" w:date="2018-06-06T21:28:00Z">
        <w:r w:rsidR="00EE3F28" w:rsidRPr="00E45104">
          <w:t xml:space="preserve"> </w:t>
        </w:r>
      </w:ins>
    </w:p>
    <w:p w:rsidR="00EE3F28" w:rsidRPr="00E45104" w:rsidRDefault="00EE3F28" w:rsidP="00EE3F28">
      <w:pPr>
        <w:pStyle w:val="B3"/>
        <w:rPr>
          <w:ins w:id="194" w:author="R2-1809280" w:date="2018-06-06T21:28:00Z"/>
          <w:lang w:eastAsia="zh-CN"/>
        </w:rPr>
      </w:pPr>
      <w:ins w:id="195" w:author="R2-1809280" w:date="2018-06-06T21:28:00Z">
        <w:r w:rsidRPr="00E45104">
          <w:rPr>
            <w:lang w:eastAsia="zh-CN"/>
          </w:rPr>
          <w:t>3&gt; else:</w:t>
        </w:r>
      </w:ins>
    </w:p>
    <w:p w:rsidR="006A6E01" w:rsidRPr="00E45104" w:rsidRDefault="00EE3F28" w:rsidP="00EE3F28">
      <w:pPr>
        <w:pStyle w:val="B4"/>
        <w:rPr>
          <w:ins w:id="196" w:author="R2-1809280" w:date="2018-06-06T21:28:00Z"/>
        </w:rPr>
      </w:pPr>
      <w:ins w:id="197" w:author="R2-1809280" w:date="2018-06-06T21:28:00Z">
        <w:r w:rsidRPr="00E45104">
          <w:t>4&gt;  the procedure ends;</w:t>
        </w:r>
      </w:ins>
    </w:p>
    <w:p w:rsidR="00492F5E" w:rsidRPr="00E45104" w:rsidRDefault="00492F5E" w:rsidP="00E45104">
      <w:pPr>
        <w:pStyle w:val="NO"/>
        <w:rPr>
          <w:ins w:id="198" w:author="R2-1809280" w:date="2018-06-06T21:28:00Z"/>
        </w:rPr>
      </w:pPr>
      <w:ins w:id="199" w:author="R2-1809280" w:date="2018-06-06T21:28:00Z">
        <w:r w:rsidRPr="00E45104">
          <w:t>NOTE:</w:t>
        </w:r>
        <w:r w:rsidRPr="00E45104">
          <w:tab/>
          <w:t xml:space="preserve">The order the UE sends the </w:t>
        </w:r>
        <w:r w:rsidRPr="00E45104">
          <w:rPr>
            <w:i/>
            <w:iCs/>
          </w:rPr>
          <w:t>RRCConnectionReconfigurationComplete</w:t>
        </w:r>
        <w:r w:rsidRPr="00E45104">
          <w:t xml:space="preserve"> message and performs the </w:t>
        </w:r>
        <w:proofErr w:type="gramStart"/>
        <w:r w:rsidRPr="00E45104">
          <w:t>Random Access</w:t>
        </w:r>
        <w:proofErr w:type="gramEnd"/>
        <w:r w:rsidRPr="00E45104">
          <w:t xml:space="preserve"> procedure towards the SCG is</w:t>
        </w:r>
        <w:r w:rsidRPr="001F55DE">
          <w:t xml:space="preserve"> left to UE implementation</w:t>
        </w:r>
        <w:r w:rsidRPr="00E45104">
          <w:t>.</w:t>
        </w:r>
      </w:ins>
    </w:p>
    <w:p w:rsidR="006A6E01" w:rsidRPr="00E45104" w:rsidRDefault="006A6E01" w:rsidP="00CE59C2">
      <w:pPr>
        <w:pStyle w:val="B2"/>
      </w:pPr>
      <w:r w:rsidRPr="00E45104">
        <w:t>2&gt; else (</w:t>
      </w:r>
      <w:r w:rsidRPr="00E45104">
        <w:rPr>
          <w:i/>
        </w:rPr>
        <w:t>RRCReconfiguration</w:t>
      </w:r>
      <w:r w:rsidRPr="00E45104">
        <w:t xml:space="preserve"> was received via SRB3):</w:t>
      </w:r>
    </w:p>
    <w:p w:rsidR="006A6E01" w:rsidRPr="00E45104" w:rsidRDefault="006A6E01" w:rsidP="00530D50">
      <w:pPr>
        <w:pStyle w:val="B3"/>
      </w:pPr>
      <w:r w:rsidRPr="00E45104">
        <w:t xml:space="preserve">3&gt; submit the </w:t>
      </w:r>
      <w:r w:rsidRPr="00E45104">
        <w:rPr>
          <w:i/>
        </w:rPr>
        <w:t>RRCReconfigurationComplete</w:t>
      </w:r>
      <w:r w:rsidRPr="00E45104">
        <w:t xml:space="preserve"> message via SRB3 to lower layers for transmission using the new configuration</w:t>
      </w:r>
      <w:r w:rsidR="00B623EB" w:rsidRPr="00B623EB">
        <w:t>;</w:t>
      </w:r>
    </w:p>
    <w:p w:rsidR="00FC0A4E" w:rsidRPr="00E45104" w:rsidRDefault="006A6E01" w:rsidP="00CE59C2">
      <w:pPr>
        <w:pStyle w:val="NO"/>
      </w:pPr>
      <w:bookmarkStart w:id="200" w:name="_Hlk504049391"/>
      <w:r w:rsidRPr="00E45104">
        <w:t>NOTE:</w:t>
      </w:r>
      <w:r w:rsidRPr="00E45104">
        <w:tab/>
        <w:t xml:space="preserve">In the case of SRB1, the random access is triggered by RRC layer itself as there is not necessarily other UL transmission. In the case of SRB3, the random access is triggered by the MAC layer due to arrival of </w:t>
      </w:r>
      <w:r w:rsidRPr="00E45104">
        <w:rPr>
          <w:i/>
        </w:rPr>
        <w:t>RRCReconfigurationComplete</w:t>
      </w:r>
      <w:r w:rsidRPr="00E45104">
        <w:t>.</w:t>
      </w:r>
      <w:bookmarkEnd w:id="200"/>
    </w:p>
    <w:p w:rsidR="006A6E01" w:rsidRPr="00E45104" w:rsidRDefault="006A6E01" w:rsidP="00FC0A4E">
      <w:pPr>
        <w:pStyle w:val="B1"/>
      </w:pPr>
      <w:del w:id="201" w:author="R2-1809280" w:date="2018-06-06T21:28:00Z">
        <w:r w:rsidRPr="00F35584">
          <w:delText>1&gt;  if</w:delText>
        </w:r>
      </w:del>
      <w:ins w:id="202" w:author="R2-1809280" w:date="2018-06-06T21:28:00Z">
        <w:r w:rsidRPr="00E45104">
          <w:t xml:space="preserve">1&gt;  if </w:t>
        </w:r>
        <w:r w:rsidR="00E87075" w:rsidRPr="00E45104">
          <w:rPr>
            <w:i/>
          </w:rPr>
          <w:t>reconfigurationWithSync</w:t>
        </w:r>
        <w:r w:rsidR="00E87075" w:rsidRPr="00E45104">
          <w:t xml:space="preserve"> was included in </w:t>
        </w:r>
        <w:r w:rsidR="00E87075" w:rsidRPr="00E45104">
          <w:rPr>
            <w:i/>
          </w:rPr>
          <w:t>spCellConfig</w:t>
        </w:r>
        <w:r w:rsidR="00E87075" w:rsidRPr="00E45104">
          <w:t xml:space="preserve"> of an SCG, and when</w:t>
        </w:r>
      </w:ins>
      <w:r w:rsidR="00E87075" w:rsidRPr="00E45104">
        <w:t xml:space="preserve"> </w:t>
      </w:r>
      <w:r w:rsidRPr="00E45104">
        <w:t xml:space="preserve">MAC of an NR cell group successfully completes a </w:t>
      </w:r>
      <w:proofErr w:type="gramStart"/>
      <w:r w:rsidRPr="00E45104">
        <w:t>random access</w:t>
      </w:r>
      <w:proofErr w:type="gramEnd"/>
      <w:r w:rsidRPr="00E45104">
        <w:t xml:space="preserve"> procedure triggered above;</w:t>
      </w:r>
    </w:p>
    <w:p w:rsidR="006A6E01" w:rsidRPr="00E45104" w:rsidRDefault="006A6E01" w:rsidP="00CE59C2">
      <w:pPr>
        <w:pStyle w:val="B2"/>
      </w:pPr>
      <w:r w:rsidRPr="00E45104">
        <w:t>2&gt;  stop timer T304 for that cell group;</w:t>
      </w:r>
    </w:p>
    <w:p w:rsidR="006A6E01" w:rsidRPr="00E45104" w:rsidRDefault="006A6E01" w:rsidP="00CE59C2">
      <w:pPr>
        <w:pStyle w:val="B2"/>
      </w:pPr>
      <w:r w:rsidRPr="00E45104">
        <w:t>2&gt;  apply the parts of the CQI reporting configuration, the scheduling request configuration and the sounding RS configuration that do not require the UE to know the SFN of the respective target SpCell, if any;</w:t>
      </w:r>
    </w:p>
    <w:p w:rsidR="006A6E01" w:rsidRPr="00E45104" w:rsidRDefault="006A6E01" w:rsidP="00CE59C2">
      <w:pPr>
        <w:pStyle w:val="B2"/>
      </w:pPr>
      <w:r w:rsidRPr="00E45104">
        <w:t xml:space="preserve">2&gt;  </w:t>
      </w:r>
      <w:bookmarkStart w:id="203" w:name="_Hlk504049437"/>
      <w:r w:rsidRPr="00E45104">
        <w:t xml:space="preserve">apply the parts of the measurement and the radio resource configuration that require the UE to know the SFN of the respective </w:t>
      </w:r>
      <w:bookmarkEnd w:id="203"/>
      <w:r w:rsidRPr="00E45104">
        <w:t>target SpCell (e.g. measurement gaps, periodic CQI reporting, scheduling request configuration, sounding RS configuration), if any, upon acquiring the SFN of that target SpCell;</w:t>
      </w:r>
    </w:p>
    <w:p w:rsidR="006A6E01" w:rsidRPr="00E45104" w:rsidRDefault="006A6E01" w:rsidP="00CE59C2">
      <w:pPr>
        <w:pStyle w:val="B2"/>
      </w:pPr>
      <w:r w:rsidRPr="00E45104">
        <w:t>2&gt;  the procedure ends</w:t>
      </w:r>
      <w:r w:rsidR="00667475" w:rsidRPr="00E45104">
        <w:t>.</w:t>
      </w:r>
    </w:p>
    <w:p w:rsidR="006A6E01" w:rsidRPr="00E45104" w:rsidRDefault="006A6E01" w:rsidP="006A6E01">
      <w:pPr>
        <w:pStyle w:val="Heading4"/>
        <w:rPr>
          <w:rFonts w:eastAsia="MS Mincho"/>
        </w:rPr>
      </w:pPr>
      <w:bookmarkStart w:id="204" w:name="_Toc510018478"/>
      <w:bookmarkStart w:id="205" w:name="_Hlk498937343"/>
      <w:r w:rsidRPr="00E45104">
        <w:rPr>
          <w:rFonts w:eastAsia="MS Mincho"/>
        </w:rPr>
        <w:t>5.3.5.4</w:t>
      </w:r>
      <w:r w:rsidRPr="00E45104">
        <w:rPr>
          <w:rFonts w:eastAsia="MS Mincho"/>
        </w:rPr>
        <w:tab/>
        <w:t>Secondary cell group release</w:t>
      </w:r>
      <w:bookmarkEnd w:id="204"/>
    </w:p>
    <w:bookmarkEnd w:id="205"/>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r>
      <w:proofErr w:type="gramStart"/>
      <w:r w:rsidRPr="00E45104">
        <w:t>as a result of</w:t>
      </w:r>
      <w:proofErr w:type="gramEnd"/>
      <w:r w:rsidRPr="00E45104">
        <w:t xml:space="preserve"> SCG release triggered by E-UTRA:</w:t>
      </w:r>
    </w:p>
    <w:p w:rsidR="006A6E01" w:rsidRPr="00E45104" w:rsidRDefault="006A6E01" w:rsidP="00CE59C2">
      <w:pPr>
        <w:pStyle w:val="B2"/>
      </w:pPr>
      <w:r w:rsidRPr="00E45104">
        <w:t>2&gt; reset SCG MAC, if configured;</w:t>
      </w:r>
    </w:p>
    <w:p w:rsidR="006A6E01" w:rsidRPr="00E45104" w:rsidRDefault="006A6E01" w:rsidP="00CE59C2">
      <w:pPr>
        <w:pStyle w:val="B2"/>
      </w:pPr>
      <w:r w:rsidRPr="00E45104">
        <w:t>2&gt;</w:t>
      </w:r>
      <w:r w:rsidRPr="00E45104">
        <w:tab/>
        <w:t>for each RLC bearer that is part of the SCG configuration:</w:t>
      </w:r>
    </w:p>
    <w:p w:rsidR="006A6E01" w:rsidRPr="00E45104" w:rsidRDefault="006A6E01" w:rsidP="00CE59C2">
      <w:pPr>
        <w:pStyle w:val="B3"/>
      </w:pPr>
      <w:r w:rsidRPr="00E45104">
        <w:t>3&gt;</w:t>
      </w:r>
      <w:r w:rsidRPr="00E45104">
        <w:tab/>
        <w:t>perform RLC bearer release procedure as specified in 5.3.5.5.3</w:t>
      </w:r>
      <w:r w:rsidR="000547E1" w:rsidRPr="00E45104">
        <w:t>;</w:t>
      </w:r>
    </w:p>
    <w:p w:rsidR="006A6E01" w:rsidRPr="00E45104" w:rsidRDefault="006A6E01" w:rsidP="00CE59C2">
      <w:pPr>
        <w:pStyle w:val="B2"/>
      </w:pPr>
      <w:r w:rsidRPr="00E45104">
        <w:t>2&gt; release the SCG configuration;</w:t>
      </w:r>
    </w:p>
    <w:p w:rsidR="006A6E01" w:rsidRPr="00E45104" w:rsidRDefault="006A6E01" w:rsidP="00CE59C2">
      <w:pPr>
        <w:pStyle w:val="B2"/>
      </w:pPr>
      <w:r w:rsidRPr="00E45104">
        <w:t>2&gt;</w:t>
      </w:r>
      <w:r w:rsidRPr="00E45104">
        <w:tab/>
        <w:t>stop timer T310 for the corresponding SpCell, if running;</w:t>
      </w:r>
    </w:p>
    <w:p w:rsidR="006A6E01" w:rsidRPr="00E45104" w:rsidRDefault="006A6E01" w:rsidP="00CE59C2">
      <w:pPr>
        <w:pStyle w:val="B2"/>
      </w:pPr>
      <w:r w:rsidRPr="00E45104">
        <w:t>2&gt;</w:t>
      </w:r>
      <w:r w:rsidRPr="00E45104">
        <w:tab/>
        <w:t>stop timer T304 for the corresponding SpCell, if running</w:t>
      </w:r>
      <w:r w:rsidR="00667475" w:rsidRPr="00E45104">
        <w:t>.</w:t>
      </w:r>
    </w:p>
    <w:p w:rsidR="006A6E01" w:rsidRPr="00E45104" w:rsidRDefault="006A6E01" w:rsidP="00CE59C2">
      <w:pPr>
        <w:pStyle w:val="NO"/>
      </w:pPr>
      <w:r w:rsidRPr="00E45104">
        <w:lastRenderedPageBreak/>
        <w:t>NOTE:</w:t>
      </w:r>
      <w:r w:rsidRPr="00E45104">
        <w:tab/>
        <w:t xml:space="preserve">Release of cell group means only release of the lower layer configuration of the cell group but the </w:t>
      </w:r>
      <w:r w:rsidRPr="00E45104">
        <w:rPr>
          <w:i/>
        </w:rPr>
        <w:t>RadioBearerConfig</w:t>
      </w:r>
      <w:r w:rsidRPr="00E45104">
        <w:t xml:space="preserve"> may not be released.</w:t>
      </w:r>
    </w:p>
    <w:p w:rsidR="006A6E01" w:rsidRPr="00E45104" w:rsidRDefault="006A6E01" w:rsidP="006A6E01">
      <w:pPr>
        <w:pStyle w:val="Heading4"/>
        <w:rPr>
          <w:rFonts w:eastAsia="MS Mincho"/>
        </w:rPr>
      </w:pPr>
      <w:bookmarkStart w:id="206" w:name="_Toc510018479"/>
      <w:bookmarkStart w:id="207" w:name="_Hlk504054378"/>
      <w:r w:rsidRPr="00E45104">
        <w:rPr>
          <w:rFonts w:eastAsia="MS Mincho"/>
        </w:rPr>
        <w:t>5.3.5.5</w:t>
      </w:r>
      <w:r w:rsidRPr="00E45104">
        <w:rPr>
          <w:rFonts w:eastAsia="MS Mincho"/>
        </w:rPr>
        <w:tab/>
        <w:t>Cell Group configuration</w:t>
      </w:r>
      <w:bookmarkEnd w:id="206"/>
    </w:p>
    <w:p w:rsidR="006A6E01" w:rsidRPr="00E45104" w:rsidRDefault="006A6E01" w:rsidP="006A6E01">
      <w:pPr>
        <w:pStyle w:val="Heading5"/>
        <w:rPr>
          <w:rFonts w:eastAsia="MS Mincho"/>
        </w:rPr>
      </w:pPr>
      <w:bookmarkStart w:id="208" w:name="_Toc510018480"/>
      <w:bookmarkEnd w:id="207"/>
      <w:r w:rsidRPr="00E45104">
        <w:rPr>
          <w:rFonts w:eastAsia="MS Mincho"/>
        </w:rPr>
        <w:t>5.3.5.5.1</w:t>
      </w:r>
      <w:r w:rsidRPr="00E45104">
        <w:rPr>
          <w:rFonts w:eastAsia="MS Mincho"/>
        </w:rPr>
        <w:tab/>
        <w:t>General</w:t>
      </w:r>
      <w:bookmarkEnd w:id="208"/>
    </w:p>
    <w:p w:rsidR="006A6E01" w:rsidRPr="00E45104" w:rsidRDefault="006A6E01" w:rsidP="006A6E01">
      <w:pPr>
        <w:rPr>
          <w:rFonts w:eastAsia="MS Mincho"/>
        </w:rPr>
      </w:pPr>
      <w:r w:rsidRPr="00E45104">
        <w:t xml:space="preserve">The network configures the UE with one Secondary Cell Group (SCG). For EN-DC, the MCG is configured as specified in TS 36.331 [10]. The network provides the configuration parameters for a cell group in the </w:t>
      </w:r>
      <w:r w:rsidRPr="00E45104">
        <w:rPr>
          <w:i/>
        </w:rPr>
        <w:t>CellGroupConfig</w:t>
      </w:r>
      <w:r w:rsidRPr="00E45104">
        <w:t xml:space="preserve"> IE.</w:t>
      </w:r>
    </w:p>
    <w:p w:rsidR="006A6E01" w:rsidRPr="00E45104" w:rsidRDefault="006A6E01" w:rsidP="006A6E01">
      <w:r w:rsidRPr="00E45104">
        <w:t xml:space="preserve">The UE performs the following actions based on a received </w:t>
      </w:r>
      <w:r w:rsidRPr="00E45104">
        <w:rPr>
          <w:i/>
        </w:rPr>
        <w:t>CellGroupConfig</w:t>
      </w:r>
      <w:r w:rsidRPr="00E45104">
        <w:t xml:space="preserve"> IE:</w:t>
      </w:r>
    </w:p>
    <w:p w:rsidR="006A6E01" w:rsidRPr="00E45104" w:rsidRDefault="006A6E01" w:rsidP="00CE59C2">
      <w:pPr>
        <w:pStyle w:val="B1"/>
      </w:pPr>
      <w:r w:rsidRPr="00E45104">
        <w:t>1&gt;</w:t>
      </w:r>
      <w:r w:rsidRPr="00E45104">
        <w:tab/>
        <w:t xml:space="preserve">if the </w:t>
      </w:r>
      <w:r w:rsidR="00B623EB" w:rsidRPr="00B623EB">
        <w:rPr>
          <w:i/>
          <w:rPrChange w:id="209" w:author="R2-1809280" w:date="2018-06-06T21:28:00Z">
            <w:rPr/>
          </w:rPrChange>
        </w:rPr>
        <w:t>CellGroupConfig</w:t>
      </w:r>
      <w:r w:rsidRPr="00E45104">
        <w:t xml:space="preserve"> contains the </w:t>
      </w:r>
      <w:r w:rsidR="00B623EB" w:rsidRPr="00B623EB">
        <w:rPr>
          <w:i/>
          <w:rPrChange w:id="210" w:author="R2-1809280" w:date="2018-06-06T21:28:00Z">
            <w:rPr/>
          </w:rPrChange>
        </w:rPr>
        <w:t xml:space="preserve">spCellConfig </w:t>
      </w:r>
      <w:r w:rsidRPr="00E45104">
        <w:t xml:space="preserve">with </w:t>
      </w:r>
      <w:r w:rsidR="00B623EB" w:rsidRPr="00B623EB">
        <w:rPr>
          <w:i/>
          <w:rPrChange w:id="211" w:author="R2-1809280" w:date="2018-06-06T21:28:00Z">
            <w:rPr/>
          </w:rPrChange>
        </w:rPr>
        <w:t>reconfigurationWithSync</w:t>
      </w:r>
      <w:r w:rsidRPr="00E45104">
        <w:t>:</w:t>
      </w:r>
    </w:p>
    <w:p w:rsidR="006A6E01" w:rsidRPr="00E45104" w:rsidRDefault="006A6E01" w:rsidP="00CE59C2">
      <w:pPr>
        <w:pStyle w:val="B2"/>
      </w:pPr>
      <w:r w:rsidRPr="00E45104">
        <w:t>2&gt; perform Reconfiguration with sync according to 5.3.5.5.2;</w:t>
      </w:r>
    </w:p>
    <w:p w:rsidR="006A6E01" w:rsidRPr="00E45104" w:rsidRDefault="006A6E01" w:rsidP="00CE59C2">
      <w:pPr>
        <w:pStyle w:val="B2"/>
      </w:pPr>
      <w:r w:rsidRPr="00E45104">
        <w:t>2&gt; resume all suspended radio bearers and resume SCG transmission for all radio bearers, if suspended</w:t>
      </w:r>
      <w:r w:rsidR="000547E1" w:rsidRPr="00E45104">
        <w:t>;</w:t>
      </w:r>
    </w:p>
    <w:p w:rsidR="006A6E01" w:rsidRPr="00E45104" w:rsidRDefault="006A6E01" w:rsidP="00CE59C2">
      <w:pPr>
        <w:pStyle w:val="B1"/>
      </w:pPr>
      <w:r w:rsidRPr="00E45104">
        <w:t>1&gt;</w:t>
      </w:r>
      <w:r w:rsidRPr="00E45104">
        <w:tab/>
        <w:t xml:space="preserve">if the </w:t>
      </w:r>
      <w:r w:rsidR="00B623EB" w:rsidRPr="00B623EB">
        <w:rPr>
          <w:i/>
          <w:rPrChange w:id="212" w:author="R2-1809280" w:date="2018-06-06T21:28:00Z">
            <w:rPr/>
          </w:rPrChange>
        </w:rPr>
        <w:t xml:space="preserve">CellGroupConfig </w:t>
      </w:r>
      <w:r w:rsidRPr="00E45104">
        <w:t xml:space="preserve">contains the </w:t>
      </w:r>
      <w:r w:rsidR="00B623EB" w:rsidRPr="00B623EB">
        <w:rPr>
          <w:i/>
          <w:rPrChange w:id="213" w:author="R2-1809280" w:date="2018-06-06T21:28:00Z">
            <w:rPr/>
          </w:rPrChange>
        </w:rPr>
        <w:t>rlc-BearerToReleaseList</w:t>
      </w:r>
      <w:r w:rsidRPr="00E45104">
        <w:t>:</w:t>
      </w:r>
    </w:p>
    <w:p w:rsidR="006A6E01" w:rsidRPr="00E45104" w:rsidRDefault="006A6E01" w:rsidP="00CE59C2">
      <w:pPr>
        <w:pStyle w:val="B2"/>
      </w:pPr>
      <w:bookmarkStart w:id="214" w:name="_Hlk504049548"/>
      <w:r w:rsidRPr="00E45104">
        <w:t>2&gt;</w:t>
      </w:r>
      <w:r w:rsidRPr="00E45104">
        <w:tab/>
        <w:t>perform RLC bearer release as specified in 5.3.5.5.3</w:t>
      </w:r>
      <w:r w:rsidR="000547E1" w:rsidRPr="00E45104">
        <w:t>;</w:t>
      </w:r>
    </w:p>
    <w:bookmarkEnd w:id="214"/>
    <w:p w:rsidR="006A6E01" w:rsidRPr="00E45104" w:rsidRDefault="006A6E01" w:rsidP="00CE59C2">
      <w:pPr>
        <w:pStyle w:val="B1"/>
      </w:pPr>
      <w:r w:rsidRPr="00E45104">
        <w:t>1&gt;</w:t>
      </w:r>
      <w:r w:rsidRPr="00E45104">
        <w:tab/>
        <w:t xml:space="preserve">if the </w:t>
      </w:r>
      <w:r w:rsidR="00B623EB" w:rsidRPr="00B623EB">
        <w:rPr>
          <w:i/>
          <w:rPrChange w:id="215" w:author="R2-1809280" w:date="2018-06-06T21:28:00Z">
            <w:rPr/>
          </w:rPrChange>
        </w:rPr>
        <w:t xml:space="preserve">CellGroupConfig </w:t>
      </w:r>
      <w:r w:rsidRPr="00E45104">
        <w:t xml:space="preserve">contains the </w:t>
      </w:r>
      <w:r w:rsidR="00B623EB" w:rsidRPr="00B623EB">
        <w:rPr>
          <w:i/>
          <w:rPrChange w:id="216" w:author="R2-1809280" w:date="2018-06-06T21:28:00Z">
            <w:rPr/>
          </w:rPrChange>
        </w:rPr>
        <w:t>rlc-BearerToAddModList</w:t>
      </w:r>
      <w:r w:rsidRPr="00E45104">
        <w:t>:</w:t>
      </w:r>
    </w:p>
    <w:p w:rsidR="006A6E01" w:rsidRPr="00E45104" w:rsidRDefault="006A6E01" w:rsidP="00CE59C2">
      <w:pPr>
        <w:pStyle w:val="B2"/>
      </w:pPr>
      <w:r w:rsidRPr="00E45104">
        <w:t>2&gt;</w:t>
      </w:r>
      <w:r w:rsidRPr="00E45104">
        <w:tab/>
        <w:t>perform the RLC bearer addition/modification as specified in 5.3.5.5.4</w:t>
      </w:r>
      <w:r w:rsidR="000547E1" w:rsidRPr="00E45104">
        <w:t>;</w:t>
      </w:r>
    </w:p>
    <w:p w:rsidR="006A6E01" w:rsidRPr="00E45104" w:rsidRDefault="006A6E01" w:rsidP="00CE59C2">
      <w:pPr>
        <w:pStyle w:val="B1"/>
      </w:pPr>
      <w:r w:rsidRPr="00E45104">
        <w:t>1&gt;</w:t>
      </w:r>
      <w:r w:rsidRPr="00E45104">
        <w:tab/>
        <w:t xml:space="preserve">if the </w:t>
      </w:r>
      <w:r w:rsidR="00B623EB" w:rsidRPr="00B623EB">
        <w:rPr>
          <w:i/>
          <w:rPrChange w:id="217" w:author="R2-1809280" w:date="2018-06-06T21:28:00Z">
            <w:rPr/>
          </w:rPrChange>
        </w:rPr>
        <w:t xml:space="preserve">CellGroupConfig </w:t>
      </w:r>
      <w:r w:rsidRPr="00E45104">
        <w:t xml:space="preserve">contains the </w:t>
      </w:r>
      <w:r w:rsidR="00B623EB" w:rsidRPr="00B623EB">
        <w:rPr>
          <w:i/>
          <w:rPrChange w:id="218" w:author="R2-1809280" w:date="2018-06-06T21:28:00Z">
            <w:rPr/>
          </w:rPrChange>
        </w:rPr>
        <w:t>mac-CellGroupConfig</w:t>
      </w:r>
      <w:r w:rsidRPr="00E45104">
        <w:t>:</w:t>
      </w:r>
    </w:p>
    <w:p w:rsidR="006A6E01" w:rsidRPr="00E45104" w:rsidRDefault="006A6E01" w:rsidP="00CE59C2">
      <w:pPr>
        <w:pStyle w:val="B2"/>
      </w:pPr>
      <w:r w:rsidRPr="00E45104">
        <w:t>2&gt;</w:t>
      </w:r>
      <w:r w:rsidRPr="00E45104">
        <w:tab/>
        <w:t>configure the MAC entity of this cell group as specified in 5.3.5.5.5</w:t>
      </w:r>
      <w:r w:rsidR="000547E1" w:rsidRPr="00E45104">
        <w:t>;</w:t>
      </w:r>
    </w:p>
    <w:p w:rsidR="006A6E01" w:rsidRPr="00E45104" w:rsidRDefault="006A6E01" w:rsidP="00CE59C2">
      <w:pPr>
        <w:pStyle w:val="B1"/>
      </w:pPr>
      <w:r w:rsidRPr="00E45104">
        <w:t>1&gt;</w:t>
      </w:r>
      <w:r w:rsidRPr="00E45104">
        <w:tab/>
        <w:t xml:space="preserve">if the </w:t>
      </w:r>
      <w:r w:rsidR="00B623EB" w:rsidRPr="00B623EB">
        <w:rPr>
          <w:i/>
          <w:rPrChange w:id="219" w:author="R2-1809280" w:date="2018-06-06T21:28:00Z">
            <w:rPr/>
          </w:rPrChange>
        </w:rPr>
        <w:t xml:space="preserve">CellGroupConfig </w:t>
      </w:r>
      <w:r w:rsidRPr="00E45104">
        <w:t>contains the s</w:t>
      </w:r>
      <w:r w:rsidR="00B623EB" w:rsidRPr="00B623EB">
        <w:rPr>
          <w:i/>
          <w:rPrChange w:id="220" w:author="R2-1809280" w:date="2018-06-06T21:28:00Z">
            <w:rPr/>
          </w:rPrChange>
        </w:rPr>
        <w:t>CellToReleaseLis</w:t>
      </w:r>
      <w:r w:rsidRPr="00E45104">
        <w:t>t:</w:t>
      </w:r>
    </w:p>
    <w:p w:rsidR="006A6E01" w:rsidRPr="00E45104" w:rsidRDefault="006A6E01" w:rsidP="00CE59C2">
      <w:pPr>
        <w:pStyle w:val="B2"/>
      </w:pPr>
      <w:r w:rsidRPr="00E45104">
        <w:t>2&gt;</w:t>
      </w:r>
      <w:r w:rsidRPr="00E45104">
        <w:tab/>
        <w:t>perform SCell release as specified in 5.3.5.5.8</w:t>
      </w:r>
      <w:r w:rsidR="000547E1" w:rsidRPr="00E45104">
        <w:t>;</w:t>
      </w:r>
    </w:p>
    <w:p w:rsidR="006A6E01" w:rsidRPr="00E45104" w:rsidRDefault="006A6E01" w:rsidP="00CE59C2">
      <w:pPr>
        <w:pStyle w:val="B1"/>
      </w:pPr>
      <w:r w:rsidRPr="00E45104">
        <w:t>1&gt;</w:t>
      </w:r>
      <w:r w:rsidRPr="00E45104">
        <w:tab/>
        <w:t xml:space="preserve">if the </w:t>
      </w:r>
      <w:r w:rsidRPr="00E45104">
        <w:rPr>
          <w:i/>
        </w:rPr>
        <w:t>CellGroupConfig</w:t>
      </w:r>
      <w:r w:rsidRPr="00E45104">
        <w:t xml:space="preserve"> contains the </w:t>
      </w:r>
      <w:r w:rsidR="00B623EB" w:rsidRPr="00B623EB">
        <w:rPr>
          <w:i/>
          <w:rPrChange w:id="221" w:author="R2-1809280" w:date="2018-06-06T21:28:00Z">
            <w:rPr/>
          </w:rPrChange>
        </w:rPr>
        <w:t>spCellConfig</w:t>
      </w:r>
      <w:r w:rsidRPr="00E45104">
        <w:t>:</w:t>
      </w:r>
    </w:p>
    <w:p w:rsidR="006A6E01" w:rsidRPr="00E45104" w:rsidRDefault="006A6E01" w:rsidP="00CE59C2">
      <w:pPr>
        <w:pStyle w:val="B2"/>
        <w:rPr>
          <w:rStyle w:val="Hyperlink"/>
          <w:color w:val="auto"/>
        </w:rPr>
      </w:pPr>
      <w:r w:rsidRPr="00E45104">
        <w:t>2&gt;</w:t>
      </w:r>
      <w:r w:rsidRPr="00E45104">
        <w:tab/>
        <w:t>configure the SpCell as specified in 5.3.5.5.7</w:t>
      </w:r>
      <w:r w:rsidR="000547E1" w:rsidRPr="00E45104">
        <w:t>;</w:t>
      </w:r>
    </w:p>
    <w:p w:rsidR="006A6E01" w:rsidRPr="00E45104" w:rsidRDefault="006A6E01" w:rsidP="00CE59C2">
      <w:pPr>
        <w:pStyle w:val="B1"/>
      </w:pPr>
      <w:r w:rsidRPr="00E45104">
        <w:t>1&gt;</w:t>
      </w:r>
      <w:r w:rsidRPr="00E45104">
        <w:tab/>
        <w:t xml:space="preserve">if the CellGroupConfig contains the </w:t>
      </w:r>
      <w:r w:rsidR="00B623EB" w:rsidRPr="00B623EB">
        <w:rPr>
          <w:i/>
          <w:rPrChange w:id="222" w:author="R2-1809280" w:date="2018-06-06T21:28:00Z">
            <w:rPr/>
          </w:rPrChange>
        </w:rPr>
        <w:t>sCellToAddModList</w:t>
      </w:r>
      <w:r w:rsidRPr="00E45104">
        <w:t>:</w:t>
      </w:r>
    </w:p>
    <w:p w:rsidR="006A6E01" w:rsidRPr="00E45104" w:rsidRDefault="006A6E01" w:rsidP="00CE59C2">
      <w:pPr>
        <w:pStyle w:val="B2"/>
      </w:pPr>
      <w:bookmarkStart w:id="223" w:name="_5.3.5.x.x_Synchronous_Reconfigurati"/>
      <w:bookmarkEnd w:id="223"/>
      <w:r w:rsidRPr="00E45104">
        <w:t>2&gt; perform SCell addition/modification as specified in 5.3.5.5.9</w:t>
      </w:r>
      <w:r w:rsidR="00667475" w:rsidRPr="00E45104">
        <w:t>.</w:t>
      </w:r>
    </w:p>
    <w:p w:rsidR="006A6E01" w:rsidRPr="00E45104" w:rsidRDefault="006A6E01" w:rsidP="006A6E01">
      <w:pPr>
        <w:pStyle w:val="Heading5"/>
        <w:rPr>
          <w:rFonts w:eastAsia="MS Mincho"/>
        </w:rPr>
      </w:pPr>
      <w:bookmarkStart w:id="224" w:name="_Toc510018481"/>
      <w:r w:rsidRPr="00E45104">
        <w:rPr>
          <w:rFonts w:eastAsia="MS Mincho"/>
        </w:rPr>
        <w:t>5.3.5.5.2</w:t>
      </w:r>
      <w:r w:rsidRPr="00E45104">
        <w:rPr>
          <w:rFonts w:eastAsia="MS Mincho"/>
        </w:rPr>
        <w:tab/>
        <w:t>Reconfiguration with sync</w:t>
      </w:r>
      <w:bookmarkEnd w:id="224"/>
    </w:p>
    <w:p w:rsidR="006A6E01" w:rsidRPr="00E45104" w:rsidRDefault="006A6E01" w:rsidP="006A6E01">
      <w:pPr>
        <w:rPr>
          <w:rFonts w:eastAsia="MS Mincho"/>
        </w:rPr>
      </w:pPr>
      <w:r w:rsidRPr="00E45104">
        <w:t>The UE shall perform the following actions to execute a reconfiguration with sync.</w:t>
      </w:r>
    </w:p>
    <w:p w:rsidR="006A6E01" w:rsidRPr="00E45104" w:rsidRDefault="006A6E01" w:rsidP="00CE59C2">
      <w:pPr>
        <w:pStyle w:val="B1"/>
      </w:pPr>
      <w:bookmarkStart w:id="225" w:name="_Hlk504049584"/>
      <w:r w:rsidRPr="00E45104">
        <w:t>1&gt;</w:t>
      </w:r>
      <w:r w:rsidRPr="00E45104">
        <w:tab/>
        <w:t>stop timer T310 for the corresponding SpCell, if running;</w:t>
      </w:r>
    </w:p>
    <w:bookmarkEnd w:id="225"/>
    <w:p w:rsidR="006A6E01" w:rsidRPr="00E45104" w:rsidRDefault="006A6E01" w:rsidP="00CE59C2">
      <w:pPr>
        <w:pStyle w:val="B1"/>
      </w:pPr>
      <w:r w:rsidRPr="00E45104">
        <w:t>1&gt;</w:t>
      </w:r>
      <w:r w:rsidRPr="00E45104">
        <w:tab/>
        <w:t xml:space="preserve">start timer T304 for the corresponding SpCell with the timer value set to </w:t>
      </w:r>
      <w:r w:rsidRPr="00E45104">
        <w:rPr>
          <w:i/>
        </w:rPr>
        <w:t>t304</w:t>
      </w:r>
      <w:r w:rsidRPr="00E45104">
        <w:t xml:space="preserve">, as included in the </w:t>
      </w:r>
      <w:r w:rsidRPr="00E45104">
        <w:rPr>
          <w:i/>
        </w:rPr>
        <w:t>reconfigurationWithSync</w:t>
      </w:r>
      <w:r w:rsidRPr="00E45104">
        <w:t>;</w:t>
      </w:r>
    </w:p>
    <w:p w:rsidR="006A6E01" w:rsidRPr="00E45104" w:rsidRDefault="006A6E01" w:rsidP="00CE59C2">
      <w:pPr>
        <w:pStyle w:val="B1"/>
      </w:pPr>
      <w:r w:rsidRPr="00E45104">
        <w:t>1&gt;</w:t>
      </w:r>
      <w:r w:rsidRPr="00E45104">
        <w:tab/>
        <w:t xml:space="preserve">if the </w:t>
      </w:r>
      <w:bookmarkStart w:id="226" w:name="_Hlk504049624"/>
      <w:r w:rsidRPr="00E45104">
        <w:rPr>
          <w:i/>
        </w:rPr>
        <w:t>frequencyInfoDL</w:t>
      </w:r>
      <w:bookmarkEnd w:id="226"/>
      <w:r w:rsidRPr="00E45104">
        <w:t xml:space="preserve"> is included:</w:t>
      </w:r>
    </w:p>
    <w:p w:rsidR="006A6E01" w:rsidRPr="00E45104" w:rsidRDefault="006A6E01" w:rsidP="00CE59C2">
      <w:pPr>
        <w:pStyle w:val="B2"/>
      </w:pPr>
      <w:r w:rsidRPr="00E45104">
        <w:t>2&gt;</w:t>
      </w:r>
      <w:r w:rsidRPr="00E45104">
        <w:tab/>
        <w:t xml:space="preserve">consider the target SpCell to be one on the frequency indicated by the </w:t>
      </w:r>
      <w:r w:rsidRPr="00E45104">
        <w:rPr>
          <w:i/>
        </w:rPr>
        <w:t>frequencyInfoDL</w:t>
      </w:r>
      <w:r w:rsidRPr="00E45104">
        <w:t xml:space="preserve"> with a physical cell identity indicated by the </w:t>
      </w:r>
      <w:r w:rsidRPr="00E45104">
        <w:rPr>
          <w:i/>
        </w:rPr>
        <w:t>physCellId</w:t>
      </w:r>
      <w:r w:rsidR="000547E1" w:rsidRPr="00E45104">
        <w:t>;</w:t>
      </w:r>
    </w:p>
    <w:p w:rsidR="006A6E01" w:rsidRPr="00E45104" w:rsidRDefault="006A6E01" w:rsidP="00CE59C2">
      <w:pPr>
        <w:pStyle w:val="B1"/>
      </w:pPr>
      <w:r w:rsidRPr="00E45104">
        <w:t>1&gt;</w:t>
      </w:r>
      <w:r w:rsidRPr="00E45104">
        <w:tab/>
        <w:t>else:</w:t>
      </w:r>
    </w:p>
    <w:p w:rsidR="006A6E01" w:rsidRPr="00E45104" w:rsidRDefault="006A6E01" w:rsidP="00CE59C2">
      <w:pPr>
        <w:pStyle w:val="B2"/>
      </w:pPr>
      <w:r w:rsidRPr="00E45104">
        <w:t>2&gt;</w:t>
      </w:r>
      <w:r w:rsidRPr="00E45104">
        <w:tab/>
        <w:t xml:space="preserve">consider the target SpCell to be one on the frequency of the source SpCell with a physical cell identity indicated by the </w:t>
      </w:r>
      <w:r w:rsidRPr="00E45104">
        <w:rPr>
          <w:i/>
        </w:rPr>
        <w:t>physCellId</w:t>
      </w:r>
      <w:r w:rsidR="000547E1" w:rsidRPr="00E45104">
        <w:t>;</w:t>
      </w:r>
    </w:p>
    <w:p w:rsidR="006A6E01" w:rsidRPr="00E45104" w:rsidRDefault="006A6E01" w:rsidP="00CE59C2">
      <w:pPr>
        <w:pStyle w:val="B1"/>
      </w:pPr>
      <w:r w:rsidRPr="00E45104">
        <w:t>1&gt;</w:t>
      </w:r>
      <w:r w:rsidRPr="00E45104">
        <w:tab/>
        <w:t xml:space="preserve">start synchronising to the DL of the target SpCell and acquire the </w:t>
      </w:r>
      <w:r w:rsidRPr="00E45104">
        <w:rPr>
          <w:i/>
        </w:rPr>
        <w:t>MIB</w:t>
      </w:r>
      <w:r w:rsidRPr="00E45104">
        <w:t xml:space="preserve"> of the target SpCell as specified in 5.2.2.3.1;</w:t>
      </w:r>
    </w:p>
    <w:p w:rsidR="006A6E01" w:rsidRPr="00E45104" w:rsidRDefault="006A6E01" w:rsidP="00CE59C2">
      <w:pPr>
        <w:pStyle w:val="NO"/>
      </w:pPr>
      <w:r w:rsidRPr="00E45104">
        <w:lastRenderedPageBreak/>
        <w:t>NOTE:</w:t>
      </w:r>
      <w:r w:rsidRPr="00E45104">
        <w:tab/>
        <w:t>The UE should perform the reconfiguration with sync as soon as possible following the reception of the RRC message triggering the reconfiguration with sync, which could be before confirming successful reception (HARQ and ARQ) of this message.</w:t>
      </w:r>
    </w:p>
    <w:p w:rsidR="006A6E01" w:rsidRPr="00E45104" w:rsidRDefault="006A6E01" w:rsidP="00CE59C2">
      <w:pPr>
        <w:pStyle w:val="B1"/>
      </w:pPr>
      <w:r w:rsidRPr="00E45104">
        <w:t>1&gt;</w:t>
      </w:r>
      <w:r w:rsidRPr="00E45104">
        <w:tab/>
        <w:t>reset the MAC entity of this cell group;</w:t>
      </w:r>
    </w:p>
    <w:p w:rsidR="006A6E01" w:rsidRPr="00E45104" w:rsidRDefault="006A6E01" w:rsidP="00CE59C2">
      <w:pPr>
        <w:pStyle w:val="B1"/>
      </w:pPr>
      <w:r w:rsidRPr="00E45104">
        <w:t>1&gt;</w:t>
      </w:r>
      <w:r w:rsidRPr="00E45104">
        <w:tab/>
        <w:t>consider the SCell(s) of this cell group, if configured, to be in deactivated state;</w:t>
      </w:r>
    </w:p>
    <w:p w:rsidR="006A6E01" w:rsidRPr="00E45104" w:rsidRDefault="006A6E01" w:rsidP="00CE59C2">
      <w:pPr>
        <w:pStyle w:val="B1"/>
      </w:pPr>
      <w:r w:rsidRPr="00E45104">
        <w:t>1&gt;</w:t>
      </w:r>
      <w:r w:rsidRPr="00E45104">
        <w:tab/>
        <w:t xml:space="preserve">apply the value of the </w:t>
      </w:r>
      <w:r w:rsidRPr="00E45104">
        <w:rPr>
          <w:i/>
        </w:rPr>
        <w:t>newUE-Identity</w:t>
      </w:r>
      <w:r w:rsidRPr="00E45104">
        <w:t xml:space="preserve"> as the C-RNTI for this cell group;</w:t>
      </w:r>
    </w:p>
    <w:p w:rsidR="006A6E01" w:rsidRPr="00E45104" w:rsidRDefault="006A6E01" w:rsidP="00CE59C2">
      <w:pPr>
        <w:pStyle w:val="EditorsNote"/>
      </w:pPr>
      <w:r w:rsidRPr="00E45104">
        <w:t xml:space="preserve">Editor’s Note: Verify that this does not configure some common parameters which are later discarded due to e.g. SCell release or due to LCH release. </w:t>
      </w:r>
    </w:p>
    <w:p w:rsidR="006A6E01" w:rsidRPr="00E45104" w:rsidRDefault="006A6E01" w:rsidP="00CE59C2">
      <w:pPr>
        <w:pStyle w:val="B1"/>
      </w:pPr>
      <w:r w:rsidRPr="00E45104">
        <w:t>1&gt;</w:t>
      </w:r>
      <w:r w:rsidRPr="00E45104">
        <w:tab/>
        <w:t>configure lower layers in accordance with the received s</w:t>
      </w:r>
      <w:r w:rsidRPr="00E45104">
        <w:rPr>
          <w:i/>
        </w:rPr>
        <w:t>pCellConfigCommon</w:t>
      </w:r>
      <w:r w:rsidRPr="00E45104">
        <w:t>;</w:t>
      </w:r>
    </w:p>
    <w:p w:rsidR="006A6E01" w:rsidRPr="00E45104" w:rsidRDefault="006A6E01" w:rsidP="00CE59C2">
      <w:pPr>
        <w:pStyle w:val="B1"/>
      </w:pPr>
      <w:r w:rsidRPr="00E45104">
        <w:t>1&gt;</w:t>
      </w:r>
      <w:r w:rsidRPr="00E45104">
        <w:tab/>
        <w:t xml:space="preserve">consider the </w:t>
      </w:r>
      <w:del w:id="227" w:author="R2-1809280" w:date="2018-06-06T21:28:00Z">
        <w:r w:rsidRPr="00F35584">
          <w:delText xml:space="preserve">initial </w:delText>
        </w:r>
      </w:del>
      <w:r w:rsidRPr="00E45104">
        <w:t xml:space="preserve">bandwidth part </w:t>
      </w:r>
      <w:ins w:id="228" w:author="R2-1809280" w:date="2018-06-06T21:28:00Z">
        <w:r w:rsidR="00D07F14" w:rsidRPr="00E45104">
          <w:t xml:space="preserve">indicated in </w:t>
        </w:r>
        <w:r w:rsidR="00D07F14" w:rsidRPr="00E45104">
          <w:rPr>
            <w:i/>
          </w:rPr>
          <w:t>firstActiveUplinkBWP-Id</w:t>
        </w:r>
        <w:r w:rsidR="00D07F14" w:rsidRPr="00E45104">
          <w:t xml:space="preserve"> </w:t>
        </w:r>
      </w:ins>
      <w:r w:rsidRPr="00E45104">
        <w:t xml:space="preserve">to be the active </w:t>
      </w:r>
      <w:ins w:id="229" w:author="R2-1809280" w:date="2018-06-06T21:28:00Z">
        <w:r w:rsidR="00D07F14" w:rsidRPr="00E45104">
          <w:t xml:space="preserve">uplink </w:t>
        </w:r>
      </w:ins>
      <w:r w:rsidRPr="00E45104">
        <w:t>bandwidth part</w:t>
      </w:r>
      <w:del w:id="230" w:author="R2-1809280" w:date="2018-06-06T21:28:00Z">
        <w:r w:rsidRPr="00F35584">
          <w:delText xml:space="preserve"> where random access is performed</w:delText>
        </w:r>
      </w:del>
      <w:r w:rsidRPr="00E45104">
        <w:t>;</w:t>
      </w:r>
    </w:p>
    <w:p w:rsidR="002E18E2" w:rsidRPr="00E45104" w:rsidRDefault="002E18E2" w:rsidP="002E18E2">
      <w:pPr>
        <w:pStyle w:val="B1"/>
        <w:rPr>
          <w:ins w:id="231" w:author="R2-1809280" w:date="2018-06-06T21:28:00Z"/>
        </w:rPr>
      </w:pPr>
      <w:ins w:id="232" w:author="R2-1809280" w:date="2018-06-06T21:28:00Z">
        <w:r w:rsidRPr="00E45104">
          <w:t>1&gt;</w:t>
        </w:r>
        <w:r w:rsidRPr="00E45104">
          <w:tab/>
          <w:t xml:space="preserve">consider the bandwidth part indicated in </w:t>
        </w:r>
        <w:r w:rsidRPr="00E45104">
          <w:rPr>
            <w:i/>
          </w:rPr>
          <w:t>firstActiveDownlinkBWP-Id</w:t>
        </w:r>
        <w:r w:rsidRPr="00E45104">
          <w:t xml:space="preserve"> to be the active downlink bandwidth part;</w:t>
        </w:r>
      </w:ins>
    </w:p>
    <w:p w:rsidR="006A6E01" w:rsidRPr="00E45104" w:rsidRDefault="006A6E01" w:rsidP="00CE59C2">
      <w:pPr>
        <w:pStyle w:val="B1"/>
      </w:pPr>
      <w:r w:rsidRPr="00E45104">
        <w:t>1&gt;</w:t>
      </w:r>
      <w:r w:rsidRPr="00E45104">
        <w:tab/>
        <w:t xml:space="preserve">configure lower layers in accordance with any additional fields, not covered in the previous, if included in the received </w:t>
      </w:r>
      <w:r w:rsidRPr="00E45104">
        <w:rPr>
          <w:i/>
        </w:rPr>
        <w:t>reconfigurationWithSync</w:t>
      </w:r>
      <w:r w:rsidR="00667475" w:rsidRPr="00E45104">
        <w:rPr>
          <w:i/>
        </w:rPr>
        <w:t>.</w:t>
      </w:r>
    </w:p>
    <w:p w:rsidR="006A6E01" w:rsidRPr="00E45104" w:rsidRDefault="006A6E01" w:rsidP="006A6E01">
      <w:pPr>
        <w:pStyle w:val="Heading5"/>
        <w:rPr>
          <w:rFonts w:eastAsia="MS Mincho"/>
        </w:rPr>
      </w:pPr>
      <w:bookmarkStart w:id="233" w:name="_Toc510018482"/>
      <w:r w:rsidRPr="00E45104">
        <w:t>5.3.5.5.3</w:t>
      </w:r>
      <w:r w:rsidRPr="00E45104">
        <w:tab/>
        <w:t>RLC bearer release</w:t>
      </w:r>
      <w:bookmarkEnd w:id="233"/>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for each </w:t>
      </w:r>
      <w:r w:rsidRPr="00E45104">
        <w:rPr>
          <w:i/>
        </w:rPr>
        <w:t>logicalChannelIdentity</w:t>
      </w:r>
      <w:r w:rsidRPr="00E45104">
        <w:t xml:space="preserve"> value included in the </w:t>
      </w:r>
      <w:bookmarkStart w:id="234" w:name="_Hlk492964594"/>
      <w:r w:rsidRPr="00E45104">
        <w:rPr>
          <w:i/>
        </w:rPr>
        <w:t>rlc-BearerToReleaseList</w:t>
      </w:r>
      <w:r w:rsidRPr="00E45104">
        <w:t xml:space="preserve"> </w:t>
      </w:r>
      <w:bookmarkEnd w:id="234"/>
      <w:r w:rsidRPr="00E45104">
        <w:t>that is part of the current UE configuration (LCH release); or</w:t>
      </w:r>
    </w:p>
    <w:p w:rsidR="006A6E01" w:rsidRPr="00E45104" w:rsidRDefault="006A6E01" w:rsidP="00CE59C2">
      <w:pPr>
        <w:pStyle w:val="B1"/>
      </w:pPr>
      <w:r w:rsidRPr="00E45104">
        <w:t>1&gt;</w:t>
      </w:r>
      <w:r w:rsidRPr="00E45104">
        <w:tab/>
        <w:t xml:space="preserve">for each </w:t>
      </w:r>
      <w:r w:rsidRPr="00E45104">
        <w:rPr>
          <w:i/>
        </w:rPr>
        <w:t>logicalChannelIdentity</w:t>
      </w:r>
      <w:r w:rsidRPr="00E45104">
        <w:t xml:space="preserve"> value that is to be released as the result of an SCG release according to 5.3.5.4:</w:t>
      </w:r>
    </w:p>
    <w:p w:rsidR="006A6E01" w:rsidRPr="00E45104" w:rsidRDefault="006A6E01" w:rsidP="00CE59C2">
      <w:pPr>
        <w:pStyle w:val="B2"/>
      </w:pPr>
      <w:r w:rsidRPr="00E45104">
        <w:t>2&gt;</w:t>
      </w:r>
      <w:r w:rsidRPr="00E45104">
        <w:tab/>
        <w:t>release the RLC entity or entities (includes discarding all pending RLC PDUs and RLC SDUs);</w:t>
      </w:r>
    </w:p>
    <w:p w:rsidR="006A6E01" w:rsidRPr="00E45104" w:rsidRDefault="006A6E01" w:rsidP="00CE59C2">
      <w:pPr>
        <w:pStyle w:val="B2"/>
      </w:pPr>
      <w:r w:rsidRPr="00E45104">
        <w:t>2&gt;</w:t>
      </w:r>
      <w:r w:rsidRPr="00E45104">
        <w:tab/>
        <w:t>release the corresponding logical channel.</w:t>
      </w:r>
    </w:p>
    <w:p w:rsidR="006A6E01" w:rsidRPr="00E45104" w:rsidRDefault="006A6E01" w:rsidP="006A6E01">
      <w:pPr>
        <w:pStyle w:val="Heading5"/>
        <w:rPr>
          <w:rFonts w:eastAsia="MS Mincho"/>
        </w:rPr>
      </w:pPr>
      <w:bookmarkStart w:id="235" w:name="_Toc510018483"/>
      <w:r w:rsidRPr="00E45104">
        <w:rPr>
          <w:rFonts w:eastAsia="MS Mincho"/>
        </w:rPr>
        <w:t>5.3.5.5.4</w:t>
      </w:r>
      <w:r w:rsidRPr="00E45104">
        <w:rPr>
          <w:rFonts w:eastAsia="MS Mincho"/>
        </w:rPr>
        <w:tab/>
        <w:t>RLC bearer addition/modification</w:t>
      </w:r>
      <w:bookmarkEnd w:id="235"/>
    </w:p>
    <w:p w:rsidR="006A6E01" w:rsidRPr="00E45104" w:rsidRDefault="006A6E01" w:rsidP="006A6E01">
      <w:pPr>
        <w:rPr>
          <w:rFonts w:eastAsia="MS Mincho"/>
        </w:rPr>
      </w:pPr>
      <w:r w:rsidRPr="00E45104">
        <w:t xml:space="preserve">For each </w:t>
      </w:r>
      <w:r w:rsidRPr="00E45104">
        <w:rPr>
          <w:i/>
        </w:rPr>
        <w:t>RLC-</w:t>
      </w:r>
      <w:del w:id="236" w:author="R2-1809280" w:date="2018-06-06T21:28:00Z">
        <w:r w:rsidRPr="00F35584">
          <w:rPr>
            <w:i/>
          </w:rPr>
          <w:delText>Bearer-Config</w:delText>
        </w:r>
      </w:del>
      <w:ins w:id="237" w:author="R2-1809280" w:date="2018-06-06T21:28:00Z">
        <w:r w:rsidRPr="00E45104">
          <w:rPr>
            <w:i/>
          </w:rPr>
          <w:t>BearerConfig</w:t>
        </w:r>
      </w:ins>
      <w:r w:rsidRPr="00E45104">
        <w:t xml:space="preserve"> received in </w:t>
      </w:r>
      <w:r w:rsidRPr="00E45104">
        <w:rPr>
          <w:lang w:eastAsia="zh-CN"/>
        </w:rPr>
        <w:t>the</w:t>
      </w:r>
      <w:r w:rsidRPr="00E45104">
        <w:t xml:space="preserve"> </w:t>
      </w:r>
      <w:r w:rsidRPr="00E45104">
        <w:rPr>
          <w:i/>
        </w:rPr>
        <w:t>rlc-BearerToAddModList</w:t>
      </w:r>
      <w:r w:rsidRPr="00E45104">
        <w:t xml:space="preserve"> IE the UE shall:</w:t>
      </w:r>
    </w:p>
    <w:p w:rsidR="006A6E01" w:rsidRPr="00E45104" w:rsidRDefault="006A6E01" w:rsidP="00CE59C2">
      <w:pPr>
        <w:pStyle w:val="B1"/>
      </w:pPr>
      <w:r w:rsidRPr="00E45104">
        <w:t>1&gt;</w:t>
      </w:r>
      <w:r w:rsidRPr="00E45104">
        <w:tab/>
        <w:t xml:space="preserve">if the UE’s current configuration contains </w:t>
      </w:r>
      <w:proofErr w:type="gramStart"/>
      <w:r w:rsidRPr="00E45104">
        <w:t>a</w:t>
      </w:r>
      <w:proofErr w:type="gramEnd"/>
      <w:r w:rsidRPr="00E45104">
        <w:t xml:space="preserve"> RLC bearer with the received </w:t>
      </w:r>
      <w:r w:rsidRPr="00E45104">
        <w:rPr>
          <w:i/>
        </w:rPr>
        <w:t>logicalChannelIdentity</w:t>
      </w:r>
      <w:r w:rsidRPr="00E45104">
        <w:t>:</w:t>
      </w:r>
    </w:p>
    <w:p w:rsidR="006A6E01" w:rsidRPr="00E45104" w:rsidRDefault="006A6E01" w:rsidP="00CE59C2">
      <w:pPr>
        <w:pStyle w:val="B2"/>
      </w:pPr>
      <w:r w:rsidRPr="00E45104">
        <w:t xml:space="preserve">2&gt; if </w:t>
      </w:r>
      <w:r w:rsidRPr="00E45104">
        <w:rPr>
          <w:i/>
        </w:rPr>
        <w:t>reestablishRLC</w:t>
      </w:r>
      <w:r w:rsidRPr="00E45104">
        <w:t xml:space="preserve"> is received:</w:t>
      </w:r>
    </w:p>
    <w:p w:rsidR="006A6E01" w:rsidRPr="00E45104" w:rsidRDefault="006A6E01" w:rsidP="00CE59C2">
      <w:pPr>
        <w:pStyle w:val="B3"/>
      </w:pPr>
      <w:r w:rsidRPr="00E45104">
        <w:t>3&gt; re-establish the RLC entity as specified in TS 38.322 [4]</w:t>
      </w:r>
      <w:r w:rsidR="000547E1" w:rsidRPr="00E45104">
        <w:t>;</w:t>
      </w:r>
    </w:p>
    <w:p w:rsidR="006A6E01" w:rsidRPr="00E45104" w:rsidRDefault="006A6E01" w:rsidP="00CE59C2">
      <w:pPr>
        <w:pStyle w:val="B2"/>
      </w:pPr>
      <w:r w:rsidRPr="00E45104">
        <w:t>2&gt;</w:t>
      </w:r>
      <w:r w:rsidRPr="00E45104">
        <w:tab/>
        <w:t xml:space="preserve">reconfigure the RLC entity or entities in accordance with the received </w:t>
      </w:r>
      <w:r w:rsidRPr="00E45104">
        <w:rPr>
          <w:i/>
        </w:rPr>
        <w:t>rlc-Config</w:t>
      </w:r>
      <w:r w:rsidRPr="00E45104">
        <w:t>;</w:t>
      </w:r>
    </w:p>
    <w:p w:rsidR="006A6E01" w:rsidRPr="00E45104" w:rsidRDefault="006A6E01" w:rsidP="00CE59C2">
      <w:pPr>
        <w:pStyle w:val="B2"/>
      </w:pPr>
      <w:r w:rsidRPr="00E45104">
        <w:t xml:space="preserve">2&gt; reconfigure the logical channel in accordance with the received </w:t>
      </w:r>
      <w:r w:rsidRPr="00E45104">
        <w:rPr>
          <w:i/>
        </w:rPr>
        <w:t>mac-LogicalChannelConfig</w:t>
      </w:r>
      <w:r w:rsidR="000547E1" w:rsidRPr="00E45104">
        <w:t>;</w:t>
      </w:r>
    </w:p>
    <w:p w:rsidR="006A6E01" w:rsidRPr="00E45104" w:rsidRDefault="006A6E01" w:rsidP="00CE59C2">
      <w:pPr>
        <w:pStyle w:val="NO"/>
      </w:pPr>
      <w:r w:rsidRPr="00E45104">
        <w:t>NOTE:</w:t>
      </w:r>
      <w:r w:rsidRPr="00E45104">
        <w:tab/>
        <w:t xml:space="preserve">The network does not re-associate an already configured logical channel with another radio bearer. Hence </w:t>
      </w:r>
      <w:r w:rsidRPr="00E45104">
        <w:rPr>
          <w:i/>
        </w:rPr>
        <w:t>servedRadioBearer</w:t>
      </w:r>
      <w:r w:rsidRPr="00E45104">
        <w:t xml:space="preserve"> is not present in this case.</w:t>
      </w:r>
    </w:p>
    <w:p w:rsidR="006A6E01" w:rsidRPr="00E45104" w:rsidRDefault="006A6E01" w:rsidP="00CE59C2">
      <w:pPr>
        <w:pStyle w:val="B1"/>
      </w:pPr>
      <w:r w:rsidRPr="00E45104">
        <w:t xml:space="preserve">1&gt; else (a logical channel with the given </w:t>
      </w:r>
      <w:r w:rsidRPr="00E45104">
        <w:rPr>
          <w:i/>
        </w:rPr>
        <w:t>logicalChannelIdentity</w:t>
      </w:r>
      <w:r w:rsidRPr="00E45104">
        <w:t xml:space="preserve"> was not configured before):</w:t>
      </w:r>
    </w:p>
    <w:p w:rsidR="006A6E01" w:rsidRPr="00E45104" w:rsidRDefault="006A6E01" w:rsidP="00CE59C2">
      <w:pPr>
        <w:pStyle w:val="B2"/>
      </w:pPr>
      <w:r w:rsidRPr="00E45104">
        <w:t xml:space="preserve">2&gt; if the </w:t>
      </w:r>
      <w:r w:rsidRPr="00E45104">
        <w:rPr>
          <w:i/>
        </w:rPr>
        <w:t>logicalChannelIdentity</w:t>
      </w:r>
      <w:r w:rsidRPr="00E45104">
        <w:t xml:space="preserve"> corresponds to an SRB and </w:t>
      </w:r>
      <w:r w:rsidRPr="00E45104">
        <w:rPr>
          <w:i/>
          <w:iCs/>
        </w:rPr>
        <w:t xml:space="preserve">rlc-Config </w:t>
      </w:r>
      <w:r w:rsidRPr="00E45104">
        <w:t>is not included:</w:t>
      </w:r>
    </w:p>
    <w:p w:rsidR="006A6E01" w:rsidRPr="00E45104" w:rsidRDefault="006A6E01" w:rsidP="00CE59C2">
      <w:pPr>
        <w:pStyle w:val="B3"/>
        <w:rPr>
          <w:lang w:eastAsia="zh-CN"/>
        </w:rPr>
      </w:pPr>
      <w:r w:rsidRPr="00E45104">
        <w:t xml:space="preserve">3&gt; establish an RLC entity in accordance with the </w:t>
      </w:r>
      <w:r w:rsidRPr="00E45104">
        <w:rPr>
          <w:lang w:eastAsia="zh-CN"/>
        </w:rPr>
        <w:t xml:space="preserve">default configuration </w:t>
      </w:r>
      <w:r w:rsidRPr="00E45104">
        <w:t>defined in 9.</w:t>
      </w:r>
      <w:r w:rsidRPr="00E45104">
        <w:rPr>
          <w:lang w:eastAsia="zh-CN"/>
        </w:rPr>
        <w:t>2</w:t>
      </w:r>
      <w:r w:rsidRPr="00E45104">
        <w:t xml:space="preserve"> for the corresponding SRB</w:t>
      </w:r>
      <w:r w:rsidR="000547E1" w:rsidRPr="00E45104">
        <w:rPr>
          <w:lang w:eastAsia="zh-CN"/>
        </w:rPr>
        <w:t>;</w:t>
      </w:r>
    </w:p>
    <w:p w:rsidR="006A6E01" w:rsidRPr="00E45104" w:rsidRDefault="006A6E01" w:rsidP="00CE59C2">
      <w:pPr>
        <w:pStyle w:val="B2"/>
        <w:rPr>
          <w:lang w:eastAsia="zh-CN"/>
        </w:rPr>
      </w:pPr>
      <w:r w:rsidRPr="00E45104">
        <w:rPr>
          <w:lang w:eastAsia="zh-CN"/>
        </w:rPr>
        <w:t>2&gt; else:</w:t>
      </w:r>
    </w:p>
    <w:p w:rsidR="006A6E01" w:rsidRPr="00E45104" w:rsidRDefault="006A6E01" w:rsidP="00CE59C2">
      <w:pPr>
        <w:pStyle w:val="B3"/>
      </w:pPr>
      <w:r w:rsidRPr="00E45104">
        <w:t xml:space="preserve">3&gt; establish an RLC entity in accordance with the received </w:t>
      </w:r>
      <w:r w:rsidRPr="00E45104">
        <w:rPr>
          <w:i/>
        </w:rPr>
        <w:t>rlc-Config</w:t>
      </w:r>
      <w:r w:rsidRPr="00E45104">
        <w:t>;</w:t>
      </w:r>
    </w:p>
    <w:p w:rsidR="006A6E01" w:rsidRPr="00E45104" w:rsidRDefault="006A6E01" w:rsidP="00CE59C2">
      <w:pPr>
        <w:pStyle w:val="B2"/>
      </w:pPr>
      <w:r w:rsidRPr="00E45104">
        <w:rPr>
          <w:lang w:eastAsia="zh-CN"/>
        </w:rPr>
        <w:t xml:space="preserve">2&gt; </w:t>
      </w:r>
      <w:r w:rsidRPr="00E45104">
        <w:t xml:space="preserve">if the </w:t>
      </w:r>
      <w:r w:rsidRPr="00E45104">
        <w:rPr>
          <w:i/>
        </w:rPr>
        <w:t>logicalChannelIdentity</w:t>
      </w:r>
      <w:r w:rsidRPr="00E45104">
        <w:t xml:space="preserve"> corresponds to an SRB and </w:t>
      </w:r>
      <w:r w:rsidRPr="00E45104">
        <w:rPr>
          <w:lang w:eastAsia="zh-CN"/>
        </w:rPr>
        <w:t xml:space="preserve">if </w:t>
      </w:r>
      <w:r w:rsidRPr="00E45104">
        <w:rPr>
          <w:i/>
          <w:iCs/>
        </w:rPr>
        <w:t>mac-LogicalChannelConfig</w:t>
      </w:r>
      <w:r w:rsidRPr="00E45104">
        <w:t xml:space="preserve"> is not included:</w:t>
      </w:r>
    </w:p>
    <w:p w:rsidR="006A6E01" w:rsidRPr="00E45104" w:rsidRDefault="006A6E01" w:rsidP="00CE59C2">
      <w:pPr>
        <w:pStyle w:val="B3"/>
        <w:rPr>
          <w:lang w:eastAsia="zh-CN"/>
        </w:rPr>
      </w:pPr>
      <w:r w:rsidRPr="00E45104">
        <w:t>3&gt; configure this MAC entity with a logical channel in accordance</w:t>
      </w:r>
      <w:r w:rsidRPr="00E45104">
        <w:rPr>
          <w:lang w:eastAsia="zh-CN"/>
        </w:rPr>
        <w:t xml:space="preserve"> to the default configuration </w:t>
      </w:r>
      <w:r w:rsidRPr="00E45104">
        <w:t>defined in 9.</w:t>
      </w:r>
      <w:r w:rsidRPr="00E45104">
        <w:rPr>
          <w:lang w:eastAsia="zh-CN"/>
        </w:rPr>
        <w:t>2</w:t>
      </w:r>
      <w:r w:rsidRPr="00E45104">
        <w:t xml:space="preserve"> for the corresponding SRB</w:t>
      </w:r>
      <w:r w:rsidR="000547E1" w:rsidRPr="00E45104">
        <w:rPr>
          <w:lang w:eastAsia="zh-CN"/>
        </w:rPr>
        <w:t>;</w:t>
      </w:r>
    </w:p>
    <w:p w:rsidR="006A6E01" w:rsidRPr="00E45104" w:rsidRDefault="006A6E01" w:rsidP="00CE59C2">
      <w:pPr>
        <w:pStyle w:val="B2"/>
      </w:pPr>
      <w:r w:rsidRPr="00E45104">
        <w:lastRenderedPageBreak/>
        <w:t>2&gt;</w:t>
      </w:r>
      <w:r w:rsidRPr="00E45104">
        <w:tab/>
        <w:t>else:</w:t>
      </w:r>
    </w:p>
    <w:p w:rsidR="006A6E01" w:rsidRPr="00E45104" w:rsidRDefault="006A6E01" w:rsidP="00CE59C2">
      <w:pPr>
        <w:pStyle w:val="B3"/>
      </w:pPr>
      <w:r w:rsidRPr="00E45104">
        <w:t xml:space="preserve">3&gt; configure this MAC entity with a logical channel in accordance to the received </w:t>
      </w:r>
      <w:r w:rsidRPr="00E45104">
        <w:rPr>
          <w:i/>
        </w:rPr>
        <w:t>mac-LogicalChannelConfig</w:t>
      </w:r>
      <w:r w:rsidR="000547E1" w:rsidRPr="00E45104">
        <w:t>;</w:t>
      </w:r>
    </w:p>
    <w:p w:rsidR="006A6E01" w:rsidRPr="00E45104" w:rsidRDefault="006A6E01" w:rsidP="00CE59C2">
      <w:pPr>
        <w:pStyle w:val="B2"/>
      </w:pPr>
      <w:r w:rsidRPr="00E45104">
        <w:t>2&gt;</w:t>
      </w:r>
      <w:r w:rsidRPr="00E45104">
        <w:tab/>
        <w:t xml:space="preserve">associate this logical channel with the PDCP entity identified by </w:t>
      </w:r>
      <w:r w:rsidRPr="00E45104">
        <w:rPr>
          <w:i/>
        </w:rPr>
        <w:t>servedRadioBearer</w:t>
      </w:r>
      <w:r w:rsidR="00667475" w:rsidRPr="00E45104">
        <w:t>.</w:t>
      </w:r>
    </w:p>
    <w:p w:rsidR="006A6E01" w:rsidRPr="00E45104" w:rsidRDefault="006A6E01" w:rsidP="006A6E01">
      <w:pPr>
        <w:pStyle w:val="Heading5"/>
        <w:rPr>
          <w:rFonts w:eastAsia="MS Mincho"/>
        </w:rPr>
      </w:pPr>
      <w:bookmarkStart w:id="238" w:name="_5.3.5.x.x_MAC_entity"/>
      <w:bookmarkStart w:id="239" w:name="_Toc510018484"/>
      <w:bookmarkEnd w:id="238"/>
      <w:r w:rsidRPr="00E45104">
        <w:rPr>
          <w:rFonts w:eastAsia="MS Mincho"/>
        </w:rPr>
        <w:t>5.3.5.5.5</w:t>
      </w:r>
      <w:r w:rsidRPr="00E45104">
        <w:rPr>
          <w:rFonts w:eastAsia="MS Mincho"/>
        </w:rPr>
        <w:tab/>
        <w:t>MAC entity configuration</w:t>
      </w:r>
      <w:bookmarkEnd w:id="239"/>
      <w:r w:rsidRPr="00E45104">
        <w:rPr>
          <w:rFonts w:eastAsia="MS Mincho"/>
        </w:rPr>
        <w:t xml:space="preserve"> </w:t>
      </w:r>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if SCG MAC is not part of the current UE configuration (i.e. SCG establishment):</w:t>
      </w:r>
    </w:p>
    <w:p w:rsidR="006A6E01" w:rsidRPr="00E45104" w:rsidRDefault="006A6E01" w:rsidP="00CE59C2">
      <w:pPr>
        <w:pStyle w:val="B2"/>
      </w:pPr>
      <w:r w:rsidRPr="00E45104">
        <w:t>2&gt;</w:t>
      </w:r>
      <w:r w:rsidRPr="00E45104">
        <w:tab/>
        <w:t>create an SCG MAC entity</w:t>
      </w:r>
      <w:r w:rsidR="000547E1" w:rsidRPr="00E45104">
        <w:t>;</w:t>
      </w:r>
    </w:p>
    <w:p w:rsidR="006A6E01" w:rsidRPr="00E45104" w:rsidRDefault="006A6E01" w:rsidP="00CE59C2">
      <w:pPr>
        <w:pStyle w:val="B1"/>
      </w:pPr>
      <w:r w:rsidRPr="00E45104">
        <w:t>1&gt;</w:t>
      </w:r>
      <w:r w:rsidRPr="00E45104">
        <w:tab/>
        <w:t xml:space="preserve">reconfigure the MAC main configuration of the cell group in accordance with the received </w:t>
      </w:r>
      <w:r w:rsidRPr="00E45104">
        <w:rPr>
          <w:i/>
        </w:rPr>
        <w:t xml:space="preserve">mac-CellGroupConfig </w:t>
      </w:r>
      <w:r w:rsidRPr="00E45104">
        <w:t xml:space="preserve">other than </w:t>
      </w:r>
      <w:r w:rsidRPr="00E45104">
        <w:rPr>
          <w:i/>
        </w:rPr>
        <w:t>tag-ToReleaseList</w:t>
      </w:r>
      <w:r w:rsidRPr="00E45104">
        <w:t xml:space="preserve"> and </w:t>
      </w:r>
      <w:r w:rsidRPr="00E45104">
        <w:rPr>
          <w:i/>
        </w:rPr>
        <w:t>tag-ToAddModList</w:t>
      </w:r>
      <w:r w:rsidRPr="00E45104">
        <w:t>;</w:t>
      </w:r>
    </w:p>
    <w:p w:rsidR="006A6E01" w:rsidRPr="00E45104" w:rsidRDefault="006A6E01" w:rsidP="00CE59C2">
      <w:pPr>
        <w:pStyle w:val="B1"/>
      </w:pPr>
      <w:r w:rsidRPr="00E45104">
        <w:t>1&gt;</w:t>
      </w:r>
      <w:r w:rsidRPr="00E45104">
        <w:tab/>
        <w:t xml:space="preserve">if the received </w:t>
      </w:r>
      <w:r w:rsidR="00B623EB" w:rsidRPr="00B623EB">
        <w:rPr>
          <w:i/>
          <w:rPrChange w:id="240" w:author="R2-1809280" w:date="2018-06-06T21:28:00Z">
            <w:rPr/>
          </w:rPrChange>
        </w:rPr>
        <w:t>mac-CellGroupConfig</w:t>
      </w:r>
      <w:r w:rsidRPr="00E45104">
        <w:t xml:space="preserve"> includes the </w:t>
      </w:r>
      <w:r w:rsidR="00B623EB" w:rsidRPr="00B623EB">
        <w:rPr>
          <w:i/>
          <w:rPrChange w:id="241" w:author="R2-1809280" w:date="2018-06-06T21:28:00Z">
            <w:rPr/>
          </w:rPrChange>
        </w:rPr>
        <w:t>tag-ToReleaseList</w:t>
      </w:r>
      <w:r w:rsidRPr="00E45104">
        <w:t>:</w:t>
      </w:r>
    </w:p>
    <w:p w:rsidR="006A6E01" w:rsidRPr="00E45104" w:rsidRDefault="006A6E01" w:rsidP="00CE59C2">
      <w:pPr>
        <w:pStyle w:val="B2"/>
      </w:pPr>
      <w:r w:rsidRPr="00E45104">
        <w:t>2&gt;</w:t>
      </w:r>
      <w:r w:rsidRPr="00E45104">
        <w:tab/>
        <w:t xml:space="preserve">for each </w:t>
      </w:r>
      <w:r w:rsidRPr="00E45104">
        <w:rPr>
          <w:i/>
        </w:rPr>
        <w:t>TAG-Id</w:t>
      </w:r>
      <w:r w:rsidRPr="00E45104">
        <w:t xml:space="preserve"> value included in the </w:t>
      </w:r>
      <w:r w:rsidRPr="00E45104">
        <w:rPr>
          <w:i/>
        </w:rPr>
        <w:t>tag-ToReleaseList</w:t>
      </w:r>
      <w:r w:rsidRPr="00E45104">
        <w:t xml:space="preserve"> that is part of the current UE configuration:</w:t>
      </w:r>
    </w:p>
    <w:p w:rsidR="006A6E01" w:rsidRPr="00E45104" w:rsidRDefault="006A6E01" w:rsidP="00CE59C2">
      <w:pPr>
        <w:pStyle w:val="B3"/>
      </w:pPr>
      <w:r w:rsidRPr="00E45104">
        <w:t>3&gt;</w:t>
      </w:r>
      <w:r w:rsidRPr="00E45104">
        <w:tab/>
        <w:t xml:space="preserve">release the TAG indicated by </w:t>
      </w:r>
      <w:r w:rsidRPr="00E45104">
        <w:rPr>
          <w:i/>
        </w:rPr>
        <w:t>TAG-Id</w:t>
      </w:r>
      <w:r w:rsidR="000547E1" w:rsidRPr="00E45104">
        <w:t>;</w:t>
      </w:r>
    </w:p>
    <w:p w:rsidR="006A6E01" w:rsidRPr="00E45104" w:rsidRDefault="006A6E01" w:rsidP="00CE59C2">
      <w:pPr>
        <w:pStyle w:val="B1"/>
      </w:pPr>
      <w:r w:rsidRPr="00E45104">
        <w:t>1&gt;</w:t>
      </w:r>
      <w:r w:rsidRPr="00E45104">
        <w:tab/>
        <w:t xml:space="preserve">if the received mac-CellGroupConfig includes the </w:t>
      </w:r>
      <w:r w:rsidR="00B623EB" w:rsidRPr="00B623EB">
        <w:rPr>
          <w:i/>
          <w:rPrChange w:id="242" w:author="R2-1809280" w:date="2018-06-06T21:28:00Z">
            <w:rPr/>
          </w:rPrChange>
        </w:rPr>
        <w:t>tag-ToAddModList</w:t>
      </w:r>
      <w:r w:rsidRPr="00E45104">
        <w:t>:</w:t>
      </w:r>
    </w:p>
    <w:p w:rsidR="006A6E01" w:rsidRPr="00E45104" w:rsidRDefault="006A6E01" w:rsidP="00CE59C2">
      <w:pPr>
        <w:pStyle w:val="B2"/>
      </w:pPr>
      <w:r w:rsidRPr="00E45104">
        <w:t>2&gt;</w:t>
      </w:r>
      <w:r w:rsidRPr="00E45104">
        <w:tab/>
        <w:t xml:space="preserve">for each </w:t>
      </w:r>
      <w:r w:rsidRPr="00E45104">
        <w:rPr>
          <w:i/>
        </w:rPr>
        <w:t>tag-Id</w:t>
      </w:r>
      <w:r w:rsidRPr="00E45104">
        <w:t xml:space="preserve"> value included in </w:t>
      </w:r>
      <w:r w:rsidRPr="00E45104">
        <w:rPr>
          <w:i/>
        </w:rPr>
        <w:t xml:space="preserve">tag-ToAddModList </w:t>
      </w:r>
      <w:r w:rsidRPr="00E45104">
        <w:t>that is not part of the current UE configuration (TAG addition):</w:t>
      </w:r>
    </w:p>
    <w:p w:rsidR="006A6E01" w:rsidRPr="00E45104" w:rsidRDefault="006A6E01" w:rsidP="00CE59C2">
      <w:pPr>
        <w:pStyle w:val="B3"/>
      </w:pPr>
      <w:r w:rsidRPr="00E45104">
        <w:t>3&gt;</w:t>
      </w:r>
      <w:r w:rsidRPr="00E45104">
        <w:tab/>
        <w:t xml:space="preserve">add the TAG, corresponding to the </w:t>
      </w:r>
      <w:r w:rsidRPr="00E45104">
        <w:rPr>
          <w:i/>
        </w:rPr>
        <w:t>tag-Id</w:t>
      </w:r>
      <w:r w:rsidRPr="00E45104">
        <w:t xml:space="preserve">, in accordance with the received </w:t>
      </w:r>
      <w:r w:rsidRPr="00E45104">
        <w:rPr>
          <w:i/>
        </w:rPr>
        <w:t>timeAlignmentTimer</w:t>
      </w:r>
      <w:r w:rsidR="000547E1" w:rsidRPr="00E45104">
        <w:t>;</w:t>
      </w:r>
    </w:p>
    <w:p w:rsidR="006A6E01" w:rsidRPr="00E45104" w:rsidRDefault="006A6E01" w:rsidP="00CE59C2">
      <w:pPr>
        <w:pStyle w:val="B2"/>
      </w:pPr>
      <w:r w:rsidRPr="00E45104">
        <w:t>2&gt;</w:t>
      </w:r>
      <w:r w:rsidRPr="00E45104">
        <w:tab/>
        <w:t xml:space="preserve">for each </w:t>
      </w:r>
      <w:r w:rsidRPr="00E45104">
        <w:rPr>
          <w:i/>
        </w:rPr>
        <w:t>tag-Id</w:t>
      </w:r>
      <w:r w:rsidRPr="00E45104">
        <w:t xml:space="preserve"> value included in </w:t>
      </w:r>
      <w:r w:rsidRPr="00E45104">
        <w:rPr>
          <w:i/>
        </w:rPr>
        <w:t xml:space="preserve">tag-ToAddModList </w:t>
      </w:r>
      <w:r w:rsidRPr="00E45104">
        <w:t>that is part of the current UE configuration (TAG modification):</w:t>
      </w:r>
    </w:p>
    <w:p w:rsidR="006A6E01" w:rsidRPr="00E45104" w:rsidRDefault="006A6E01" w:rsidP="00CE59C2">
      <w:pPr>
        <w:pStyle w:val="B3"/>
      </w:pPr>
      <w:r w:rsidRPr="00E45104">
        <w:t>3&gt;</w:t>
      </w:r>
      <w:r w:rsidRPr="00E45104">
        <w:tab/>
        <w:t xml:space="preserve">reconfigure the TAG, corresponding to the </w:t>
      </w:r>
      <w:r w:rsidRPr="00E45104">
        <w:rPr>
          <w:i/>
        </w:rPr>
        <w:t>tag-Id</w:t>
      </w:r>
      <w:r w:rsidRPr="00E45104">
        <w:t xml:space="preserve">, in accordance with the received </w:t>
      </w:r>
      <w:r w:rsidRPr="00E45104">
        <w:rPr>
          <w:i/>
        </w:rPr>
        <w:t>timeAlignmentTimer</w:t>
      </w:r>
      <w:r w:rsidR="00667475" w:rsidRPr="00E45104">
        <w:t>.</w:t>
      </w:r>
    </w:p>
    <w:p w:rsidR="006A6E01" w:rsidRPr="00E45104" w:rsidRDefault="006A6E01" w:rsidP="006A6E01">
      <w:pPr>
        <w:pStyle w:val="Heading5"/>
        <w:rPr>
          <w:rFonts w:eastAsia="MS Mincho"/>
        </w:rPr>
      </w:pPr>
      <w:bookmarkStart w:id="243" w:name="_5.3.5.x.x_RLF_Timers"/>
      <w:bookmarkStart w:id="244" w:name="_Toc510018485"/>
      <w:bookmarkEnd w:id="243"/>
      <w:r w:rsidRPr="00E45104">
        <w:rPr>
          <w:rFonts w:eastAsia="MS Mincho"/>
        </w:rPr>
        <w:t>5.3.5.5.6</w:t>
      </w:r>
      <w:r w:rsidRPr="00E45104">
        <w:rPr>
          <w:rFonts w:eastAsia="MS Mincho"/>
        </w:rPr>
        <w:tab/>
        <w:t>RLF Timers &amp; Constants configuration</w:t>
      </w:r>
      <w:bookmarkEnd w:id="244"/>
      <w:r w:rsidRPr="00E45104">
        <w:rPr>
          <w:rFonts w:eastAsia="MS Mincho"/>
        </w:rPr>
        <w:t xml:space="preserve"> </w:t>
      </w:r>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if the received </w:t>
      </w:r>
      <w:r w:rsidRPr="00E45104">
        <w:rPr>
          <w:i/>
        </w:rPr>
        <w:t>rlf-TimersAndConstants</w:t>
      </w:r>
      <w:r w:rsidRPr="00E45104">
        <w:t xml:space="preserve"> is set to release:</w:t>
      </w:r>
    </w:p>
    <w:p w:rsidR="006A6E01" w:rsidRPr="00E45104" w:rsidRDefault="006A6E01" w:rsidP="00CE59C2">
      <w:pPr>
        <w:pStyle w:val="NO"/>
      </w:pPr>
      <w:r w:rsidRPr="00E45104">
        <w:t>NOTE:</w:t>
      </w:r>
      <w:r w:rsidR="001224DE" w:rsidRPr="00E45104">
        <w:tab/>
      </w:r>
      <w:r w:rsidRPr="00E45104">
        <w:t xml:space="preserve">In EN-DC, </w:t>
      </w:r>
      <w:r w:rsidRPr="00E45104">
        <w:rPr>
          <w:i/>
        </w:rPr>
        <w:t xml:space="preserve">rlf-TimersAndConstants </w:t>
      </w:r>
      <w:r w:rsidRPr="00E45104">
        <w:t>cannot be released.</w:t>
      </w:r>
    </w:p>
    <w:p w:rsidR="006A6E01" w:rsidRPr="00E45104" w:rsidRDefault="006A6E01" w:rsidP="00CE59C2">
      <w:pPr>
        <w:pStyle w:val="EditorsNote"/>
      </w:pPr>
      <w:r w:rsidRPr="00E45104">
        <w:t xml:space="preserve">Editor’s Note: Standalone part to be complete by </w:t>
      </w:r>
      <w:del w:id="245" w:author="R2-1809280" w:date="2018-06-06T21:28:00Z">
        <w:r w:rsidRPr="00F35584">
          <w:delText>June</w:delText>
        </w:r>
      </w:del>
      <w:ins w:id="246" w:author="R2-1809280" w:date="2018-06-06T21:28:00Z">
        <w:r w:rsidR="00FF0E3A" w:rsidRPr="00E45104">
          <w:t>Sept</w:t>
        </w:r>
      </w:ins>
      <w:r w:rsidRPr="00E45104">
        <w:t xml:space="preserve"> 2018.</w:t>
      </w:r>
    </w:p>
    <w:p w:rsidR="006A6E01" w:rsidRPr="00E45104" w:rsidRDefault="006A6E01" w:rsidP="00CE59C2">
      <w:pPr>
        <w:pStyle w:val="B2"/>
      </w:pPr>
      <w:r w:rsidRPr="00E45104">
        <w:t>2&gt;</w:t>
      </w:r>
      <w:r w:rsidRPr="00E45104">
        <w:tab/>
        <w:t xml:space="preserve">stop timer T310 for this cell group, if running, and </w:t>
      </w:r>
    </w:p>
    <w:p w:rsidR="006A6E01" w:rsidRPr="00E45104" w:rsidRDefault="006A6E01" w:rsidP="00CE59C2">
      <w:pPr>
        <w:pStyle w:val="B2"/>
      </w:pPr>
      <w:r w:rsidRPr="00E45104">
        <w:t>2&gt;</w:t>
      </w:r>
      <w:r w:rsidRPr="00E45104">
        <w:tab/>
        <w:t xml:space="preserve">release the value of timer </w:t>
      </w:r>
      <w:r w:rsidRPr="00E45104">
        <w:rPr>
          <w:i/>
        </w:rPr>
        <w:t>t310</w:t>
      </w:r>
      <w:r w:rsidRPr="00E45104">
        <w:t xml:space="preserve"> as well as constants </w:t>
      </w:r>
      <w:r w:rsidRPr="00E45104">
        <w:rPr>
          <w:i/>
        </w:rPr>
        <w:t>n310</w:t>
      </w:r>
      <w:r w:rsidRPr="00E45104">
        <w:t xml:space="preserve"> and </w:t>
      </w:r>
      <w:del w:id="247" w:author="R2-1809280" w:date="2018-06-06T21:28:00Z">
        <w:r w:rsidRPr="00F35584">
          <w:rPr>
            <w:i/>
          </w:rPr>
          <w:delText>n310</w:delText>
        </w:r>
      </w:del>
      <w:ins w:id="248" w:author="R2-1809280" w:date="2018-06-06T21:28:00Z">
        <w:r w:rsidRPr="00E45104">
          <w:rPr>
            <w:i/>
          </w:rPr>
          <w:t>n31</w:t>
        </w:r>
        <w:r w:rsidR="002C6B5A" w:rsidRPr="00E45104">
          <w:rPr>
            <w:i/>
          </w:rPr>
          <w:t>1</w:t>
        </w:r>
      </w:ins>
      <w:r w:rsidRPr="00E45104">
        <w:rPr>
          <w:i/>
        </w:rPr>
        <w:t xml:space="preserve"> </w:t>
      </w:r>
      <w:r w:rsidRPr="00E45104">
        <w:t>for this cell group</w:t>
      </w:r>
      <w:r w:rsidR="000547E1" w:rsidRPr="00E45104">
        <w:t>;</w:t>
      </w:r>
    </w:p>
    <w:p w:rsidR="006A6E01" w:rsidRPr="00E45104" w:rsidRDefault="006A6E01" w:rsidP="00CE59C2">
      <w:pPr>
        <w:pStyle w:val="B1"/>
      </w:pPr>
      <w:r w:rsidRPr="00E45104">
        <w:t>1&gt;</w:t>
      </w:r>
      <w:r w:rsidRPr="00E45104">
        <w:tab/>
        <w:t>else:</w:t>
      </w:r>
    </w:p>
    <w:p w:rsidR="006A6E01" w:rsidRPr="00E45104" w:rsidRDefault="006A6E01" w:rsidP="00CE59C2">
      <w:pPr>
        <w:pStyle w:val="B2"/>
      </w:pPr>
      <w:r w:rsidRPr="00E45104">
        <w:t>2&gt;</w:t>
      </w:r>
      <w:r w:rsidRPr="00E45104">
        <w:tab/>
        <w:t xml:space="preserve">reconfigure the value of timers and constants in accordance with received </w:t>
      </w:r>
      <w:r w:rsidRPr="00E45104">
        <w:rPr>
          <w:i/>
        </w:rPr>
        <w:t>rlf-TimersAndConstants</w:t>
      </w:r>
      <w:r w:rsidR="00667475" w:rsidRPr="00E45104">
        <w:t>.</w:t>
      </w:r>
    </w:p>
    <w:p w:rsidR="002C6B5A" w:rsidRPr="00E45104" w:rsidRDefault="002C6B5A" w:rsidP="002C6B5A">
      <w:pPr>
        <w:pStyle w:val="B2"/>
        <w:rPr>
          <w:ins w:id="249" w:author="R2-1809280" w:date="2018-06-06T21:28:00Z"/>
        </w:rPr>
      </w:pPr>
      <w:ins w:id="250" w:author="R2-1809280" w:date="2018-06-06T21:28:00Z">
        <w:r w:rsidRPr="00E45104">
          <w:t>2&gt;</w:t>
        </w:r>
        <w:r w:rsidRPr="00E45104">
          <w:tab/>
          <w:t>stop timer T310 for this cell group, if running, and</w:t>
        </w:r>
      </w:ins>
    </w:p>
    <w:p w:rsidR="002C6B5A" w:rsidRPr="00E45104" w:rsidRDefault="002C6B5A" w:rsidP="00CE59C2">
      <w:pPr>
        <w:pStyle w:val="B2"/>
        <w:rPr>
          <w:ins w:id="251" w:author="R2-1809280" w:date="2018-06-06T21:28:00Z"/>
        </w:rPr>
      </w:pPr>
      <w:ins w:id="252" w:author="R2-1809280" w:date="2018-06-06T21:28:00Z">
        <w:r w:rsidRPr="00E45104">
          <w:t>2&gt;</w:t>
        </w:r>
        <w:r w:rsidRPr="00E45104">
          <w:tab/>
          <w:t>reset the counters N310 and N311</w:t>
        </w:r>
      </w:ins>
    </w:p>
    <w:p w:rsidR="006A6E01" w:rsidRPr="00E45104" w:rsidRDefault="006A6E01" w:rsidP="006A6E01">
      <w:pPr>
        <w:pStyle w:val="Heading5"/>
        <w:rPr>
          <w:rFonts w:eastAsia="MS Mincho"/>
        </w:rPr>
      </w:pPr>
      <w:bookmarkStart w:id="253" w:name="_5.3.5.x.x_PCell_Configuration"/>
      <w:bookmarkStart w:id="254" w:name="_Toc510018486"/>
      <w:bookmarkEnd w:id="253"/>
      <w:r w:rsidRPr="00E45104">
        <w:rPr>
          <w:rFonts w:eastAsia="MS Mincho"/>
        </w:rPr>
        <w:t>5.3.5.5.7</w:t>
      </w:r>
      <w:r w:rsidRPr="00E45104">
        <w:rPr>
          <w:rFonts w:eastAsia="MS Mincho"/>
        </w:rPr>
        <w:tab/>
        <w:t>SPCell Configuration</w:t>
      </w:r>
      <w:bookmarkEnd w:id="254"/>
    </w:p>
    <w:p w:rsidR="006A6E01" w:rsidRPr="00E45104" w:rsidRDefault="006A6E01" w:rsidP="006A6E01">
      <w:r w:rsidRPr="00E45104">
        <w:t>The UE shall:</w:t>
      </w:r>
    </w:p>
    <w:p w:rsidR="006A6E01" w:rsidRPr="00E45104" w:rsidRDefault="006A6E01" w:rsidP="00CE59C2">
      <w:pPr>
        <w:pStyle w:val="B1"/>
      </w:pPr>
      <w:r w:rsidRPr="00E45104">
        <w:t>1&gt;</w:t>
      </w:r>
      <w:r w:rsidRPr="00E45104">
        <w:tab/>
        <w:t xml:space="preserve">if the </w:t>
      </w:r>
      <w:r w:rsidR="00B623EB" w:rsidRPr="00B623EB">
        <w:rPr>
          <w:i/>
          <w:rPrChange w:id="255" w:author="R2-1809280" w:date="2018-06-06T21:28:00Z">
            <w:rPr/>
          </w:rPrChange>
        </w:rPr>
        <w:t xml:space="preserve">SpCellConfig </w:t>
      </w:r>
      <w:r w:rsidRPr="00E45104">
        <w:t>contains the rlf-TimersAndConstants</w:t>
      </w:r>
      <w:r w:rsidR="001224DE" w:rsidRPr="00E45104">
        <w:t>:</w:t>
      </w:r>
    </w:p>
    <w:p w:rsidR="006A6E01" w:rsidRPr="00E45104" w:rsidRDefault="006A6E01" w:rsidP="00CE59C2">
      <w:pPr>
        <w:pStyle w:val="B2"/>
      </w:pPr>
      <w:r w:rsidRPr="00E45104">
        <w:t>2&gt;</w:t>
      </w:r>
      <w:r w:rsidRPr="00E45104">
        <w:tab/>
        <w:t>configure the RLF timers and constants for this cell group as specified in 5.3.5.5.6</w:t>
      </w:r>
      <w:r w:rsidR="001224DE" w:rsidRPr="00E45104">
        <w:t>.</w:t>
      </w:r>
    </w:p>
    <w:p w:rsidR="006A6E01" w:rsidRPr="00E45104" w:rsidRDefault="006A6E01" w:rsidP="00CE59C2">
      <w:pPr>
        <w:pStyle w:val="B1"/>
      </w:pPr>
      <w:r w:rsidRPr="00E45104">
        <w:t xml:space="preserve">1&gt;  if the </w:t>
      </w:r>
      <w:r w:rsidR="00B623EB" w:rsidRPr="00B623EB">
        <w:rPr>
          <w:i/>
          <w:rPrChange w:id="256" w:author="R2-1809280" w:date="2018-06-06T21:28:00Z">
            <w:rPr/>
          </w:rPrChange>
        </w:rPr>
        <w:t>SpCellConfig</w:t>
      </w:r>
      <w:r w:rsidRPr="00E45104">
        <w:t xml:space="preserve"> contains </w:t>
      </w:r>
      <w:r w:rsidR="00B623EB" w:rsidRPr="00B623EB">
        <w:rPr>
          <w:i/>
          <w:rPrChange w:id="257" w:author="R2-1809280" w:date="2018-06-06T21:28:00Z">
            <w:rPr/>
          </w:rPrChange>
        </w:rPr>
        <w:t>spCellConfigDedicated</w:t>
      </w:r>
      <w:r w:rsidRPr="00E45104">
        <w:t>:</w:t>
      </w:r>
    </w:p>
    <w:p w:rsidR="006A6E01" w:rsidRPr="00E45104" w:rsidRDefault="006A6E01" w:rsidP="00CE59C2">
      <w:pPr>
        <w:pStyle w:val="B2"/>
      </w:pPr>
      <w:r w:rsidRPr="00E45104">
        <w:lastRenderedPageBreak/>
        <w:t xml:space="preserve">2&gt; configure the SpCell in accordance with the </w:t>
      </w:r>
      <w:r w:rsidRPr="00E45104">
        <w:rPr>
          <w:i/>
        </w:rPr>
        <w:t>spCellConfigDedicated</w:t>
      </w:r>
      <w:bookmarkStart w:id="258" w:name="_5.3.5.x.x_SCell_Release"/>
      <w:bookmarkEnd w:id="258"/>
      <w:r w:rsidR="00667475" w:rsidRPr="00E45104">
        <w:t>.</w:t>
      </w:r>
    </w:p>
    <w:p w:rsidR="006A6E01" w:rsidRPr="00E45104" w:rsidRDefault="006A6E01" w:rsidP="006A6E01">
      <w:pPr>
        <w:pStyle w:val="Heading5"/>
        <w:rPr>
          <w:rFonts w:eastAsia="MS Mincho"/>
        </w:rPr>
      </w:pPr>
      <w:bookmarkStart w:id="259" w:name="_Toc510018487"/>
      <w:r w:rsidRPr="00E45104">
        <w:rPr>
          <w:rFonts w:eastAsia="MS Mincho"/>
        </w:rPr>
        <w:t>5.3.5.5.8</w:t>
      </w:r>
      <w:r w:rsidRPr="00E45104">
        <w:rPr>
          <w:rFonts w:eastAsia="MS Mincho"/>
        </w:rPr>
        <w:tab/>
        <w:t>SCell Release</w:t>
      </w:r>
      <w:bookmarkEnd w:id="259"/>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if the release is triggered by reception of the </w:t>
      </w:r>
      <w:r w:rsidRPr="00E45104">
        <w:rPr>
          <w:i/>
        </w:rPr>
        <w:t>sCellToReleaseList</w:t>
      </w:r>
      <w:r w:rsidRPr="00E45104">
        <w:t>:</w:t>
      </w:r>
    </w:p>
    <w:p w:rsidR="006A6E01" w:rsidRPr="00E45104" w:rsidRDefault="006A6E01" w:rsidP="00CE59C2">
      <w:pPr>
        <w:pStyle w:val="B2"/>
      </w:pPr>
      <w:r w:rsidRPr="00E45104">
        <w:t>2&gt;</w:t>
      </w:r>
      <w:r w:rsidRPr="00E45104">
        <w:tab/>
        <w:t xml:space="preserve">for each </w:t>
      </w:r>
      <w:r w:rsidRPr="00E45104">
        <w:rPr>
          <w:i/>
        </w:rPr>
        <w:t>sCellIndex</w:t>
      </w:r>
      <w:r w:rsidRPr="00E45104">
        <w:t xml:space="preserve"> value included in the </w:t>
      </w:r>
      <w:r w:rsidRPr="00E45104">
        <w:rPr>
          <w:i/>
        </w:rPr>
        <w:t>sCellToReleaseList</w:t>
      </w:r>
      <w:r w:rsidRPr="00E45104">
        <w:t>:</w:t>
      </w:r>
    </w:p>
    <w:p w:rsidR="006A6E01" w:rsidRPr="00E45104" w:rsidRDefault="006A6E01" w:rsidP="00CE59C2">
      <w:pPr>
        <w:pStyle w:val="B3"/>
      </w:pPr>
      <w:r w:rsidRPr="00E45104">
        <w:t>3&gt;</w:t>
      </w:r>
      <w:r w:rsidRPr="00E45104">
        <w:tab/>
        <w:t xml:space="preserve">if the current UE configuration includes an SCell with value </w:t>
      </w:r>
      <w:r w:rsidRPr="00E45104">
        <w:rPr>
          <w:i/>
        </w:rPr>
        <w:t>sCellIndex</w:t>
      </w:r>
      <w:r w:rsidRPr="00E45104">
        <w:t>:</w:t>
      </w:r>
    </w:p>
    <w:p w:rsidR="006A6E01" w:rsidRPr="00E45104" w:rsidRDefault="006A6E01" w:rsidP="00CE59C2">
      <w:pPr>
        <w:pStyle w:val="B4"/>
      </w:pPr>
      <w:r w:rsidRPr="00E45104">
        <w:t>4&gt;</w:t>
      </w:r>
      <w:r w:rsidRPr="00E45104">
        <w:tab/>
        <w:t>release the SCell</w:t>
      </w:r>
      <w:r w:rsidR="00667475" w:rsidRPr="00E45104">
        <w:t>.</w:t>
      </w:r>
    </w:p>
    <w:p w:rsidR="006A6E01" w:rsidRPr="00E45104" w:rsidRDefault="006A6E01" w:rsidP="006A6E01">
      <w:pPr>
        <w:pStyle w:val="Heading5"/>
        <w:rPr>
          <w:rFonts w:eastAsia="MS Mincho"/>
        </w:rPr>
      </w:pPr>
      <w:bookmarkStart w:id="260" w:name="_5.3.5.x.x_SCell_Addition/Modificati"/>
      <w:bookmarkStart w:id="261" w:name="_Toc510018488"/>
      <w:bookmarkEnd w:id="260"/>
      <w:r w:rsidRPr="00E45104">
        <w:t>5.3.5.5.9</w:t>
      </w:r>
      <w:r w:rsidRPr="00E45104">
        <w:tab/>
        <w:t>SCell Addition/Modification</w:t>
      </w:r>
      <w:bookmarkEnd w:id="261"/>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for each </w:t>
      </w:r>
      <w:r w:rsidRPr="00E45104">
        <w:rPr>
          <w:i/>
        </w:rPr>
        <w:t>sCellIndex</w:t>
      </w:r>
      <w:r w:rsidRPr="00E45104">
        <w:t xml:space="preserve"> value included in the </w:t>
      </w:r>
      <w:r w:rsidRPr="00E45104">
        <w:rPr>
          <w:i/>
        </w:rPr>
        <w:t xml:space="preserve">sCellToAddModList </w:t>
      </w:r>
      <w:r w:rsidRPr="00E45104">
        <w:t>that is not part of the current UE configuration (SCell addition):</w:t>
      </w:r>
    </w:p>
    <w:p w:rsidR="006A6E01" w:rsidRPr="00E45104" w:rsidRDefault="006A6E01" w:rsidP="00CE59C2">
      <w:pPr>
        <w:pStyle w:val="B2"/>
      </w:pPr>
      <w:r w:rsidRPr="00E45104">
        <w:t>2&gt;</w:t>
      </w:r>
      <w:r w:rsidRPr="00E45104">
        <w:tab/>
        <w:t>add the SCell, corresponding to the</w:t>
      </w:r>
      <w:r w:rsidRPr="00E45104">
        <w:rPr>
          <w:i/>
        </w:rPr>
        <w:t xml:space="preserve"> sCellIndex</w:t>
      </w:r>
      <w:r w:rsidRPr="00E45104">
        <w:t xml:space="preserve">, in accordance with the </w:t>
      </w:r>
      <w:r w:rsidRPr="00E45104">
        <w:rPr>
          <w:i/>
        </w:rPr>
        <w:t xml:space="preserve">sCellConfigCommon </w:t>
      </w:r>
      <w:r w:rsidRPr="00E45104">
        <w:t xml:space="preserve">and </w:t>
      </w:r>
      <w:r w:rsidRPr="00E45104">
        <w:rPr>
          <w:i/>
        </w:rPr>
        <w:t>sCellConfigDedicated</w:t>
      </w:r>
      <w:r w:rsidRPr="00E45104">
        <w:t>;</w:t>
      </w:r>
    </w:p>
    <w:p w:rsidR="006A6E01" w:rsidRPr="00E45104" w:rsidRDefault="006A6E01" w:rsidP="00CE59C2">
      <w:pPr>
        <w:pStyle w:val="B2"/>
      </w:pPr>
      <w:r w:rsidRPr="00E45104">
        <w:t>2&gt;</w:t>
      </w:r>
      <w:r w:rsidRPr="00E45104">
        <w:tab/>
        <w:t>configure lower layers to consider the SCell to be in deactivated state;</w:t>
      </w:r>
    </w:p>
    <w:p w:rsidR="006A6E01" w:rsidRPr="00E45104" w:rsidRDefault="006A6E01" w:rsidP="00CE59C2">
      <w:pPr>
        <w:pStyle w:val="EditorsNote"/>
      </w:pPr>
      <w:r w:rsidRPr="00E45104">
        <w:t>Editor’s Note: FFS Check automatic measurement handling for SCells.</w:t>
      </w:r>
    </w:p>
    <w:p w:rsidR="006A6E01" w:rsidRPr="00E45104" w:rsidRDefault="006A6E01" w:rsidP="00CE59C2">
      <w:pPr>
        <w:pStyle w:val="B2"/>
      </w:pPr>
      <w:r w:rsidRPr="00E45104">
        <w:t>2&gt;</w:t>
      </w:r>
      <w:r w:rsidRPr="00E45104">
        <w:tab/>
        <w:t xml:space="preserve">for each </w:t>
      </w:r>
      <w:r w:rsidRPr="00E45104">
        <w:rPr>
          <w:i/>
          <w:iCs/>
        </w:rPr>
        <w:t>measId</w:t>
      </w:r>
      <w:r w:rsidRPr="00E45104">
        <w:t xml:space="preserve"> included in the </w:t>
      </w:r>
      <w:r w:rsidRPr="00E45104">
        <w:rPr>
          <w:i/>
          <w:iCs/>
        </w:rPr>
        <w:t>measIdList</w:t>
      </w:r>
      <w:r w:rsidRPr="00E45104">
        <w:t xml:space="preserve"> within </w:t>
      </w:r>
      <w:r w:rsidRPr="00E45104">
        <w:rPr>
          <w:i/>
          <w:iCs/>
        </w:rPr>
        <w:t>VarMeasConfig</w:t>
      </w:r>
      <w:r w:rsidRPr="00E45104">
        <w:t>:</w:t>
      </w:r>
    </w:p>
    <w:p w:rsidR="006A6E01" w:rsidRPr="00E45104" w:rsidRDefault="006A6E01" w:rsidP="00CE59C2">
      <w:pPr>
        <w:pStyle w:val="B3"/>
      </w:pPr>
      <w:r w:rsidRPr="00E45104">
        <w:t>3&gt;</w:t>
      </w:r>
      <w:r w:rsidRPr="00E45104">
        <w:tab/>
        <w:t>if SCells are not applicable for the associated measurement; and</w:t>
      </w:r>
    </w:p>
    <w:p w:rsidR="006A6E01" w:rsidRPr="00E45104" w:rsidRDefault="006A6E01" w:rsidP="00CE59C2">
      <w:pPr>
        <w:pStyle w:val="B3"/>
      </w:pPr>
      <w:r w:rsidRPr="00E45104">
        <w:t>3&gt;</w:t>
      </w:r>
      <w:r w:rsidRPr="00E45104">
        <w:tab/>
        <w:t xml:space="preserve">if the concerned SCell is included in </w:t>
      </w:r>
      <w:r w:rsidRPr="00E45104">
        <w:rPr>
          <w:i/>
          <w:iCs/>
        </w:rPr>
        <w:t>cellsTriggeredList</w:t>
      </w:r>
      <w:r w:rsidRPr="00E45104">
        <w:t xml:space="preserve"> defined within the </w:t>
      </w:r>
      <w:r w:rsidRPr="00E45104">
        <w:rPr>
          <w:i/>
          <w:iCs/>
        </w:rPr>
        <w:t>VarMeasReportList</w:t>
      </w:r>
      <w:r w:rsidRPr="00E45104">
        <w:t xml:space="preserve"> for this </w:t>
      </w:r>
      <w:r w:rsidRPr="00E45104">
        <w:rPr>
          <w:i/>
          <w:iCs/>
        </w:rPr>
        <w:t>measId</w:t>
      </w:r>
      <w:r w:rsidRPr="00E45104">
        <w:t>:</w:t>
      </w:r>
    </w:p>
    <w:p w:rsidR="006A6E01" w:rsidRPr="00E45104" w:rsidRDefault="006A6E01" w:rsidP="00CE59C2">
      <w:pPr>
        <w:pStyle w:val="B4"/>
      </w:pPr>
      <w:r w:rsidRPr="00E45104">
        <w:t>4&gt;</w:t>
      </w:r>
      <w:r w:rsidRPr="00E45104">
        <w:tab/>
        <w:t xml:space="preserve">remove the concerned SCell from </w:t>
      </w:r>
      <w:r w:rsidRPr="00E45104">
        <w:rPr>
          <w:i/>
          <w:iCs/>
        </w:rPr>
        <w:t>cellsTriggeredList</w:t>
      </w:r>
      <w:r w:rsidRPr="00E45104">
        <w:t xml:space="preserve"> defined within the </w:t>
      </w:r>
      <w:r w:rsidRPr="00E45104">
        <w:rPr>
          <w:i/>
          <w:iCs/>
        </w:rPr>
        <w:t>VarMeasReportList</w:t>
      </w:r>
      <w:r w:rsidRPr="00E45104">
        <w:t xml:space="preserve"> for this </w:t>
      </w:r>
      <w:r w:rsidRPr="00E45104">
        <w:rPr>
          <w:i/>
          <w:iCs/>
        </w:rPr>
        <w:t>measId</w:t>
      </w:r>
      <w:r w:rsidR="000547E1" w:rsidRPr="00E45104">
        <w:t>;</w:t>
      </w:r>
    </w:p>
    <w:p w:rsidR="006A6E01" w:rsidRPr="00E45104" w:rsidRDefault="006A6E01" w:rsidP="00CE59C2">
      <w:pPr>
        <w:pStyle w:val="B1"/>
      </w:pPr>
      <w:r w:rsidRPr="00E45104">
        <w:t>1&gt;</w:t>
      </w:r>
      <w:r w:rsidRPr="00E45104">
        <w:tab/>
        <w:t xml:space="preserve">for each </w:t>
      </w:r>
      <w:r w:rsidRPr="00E45104">
        <w:rPr>
          <w:i/>
        </w:rPr>
        <w:t>sCellIndex</w:t>
      </w:r>
      <w:r w:rsidRPr="00E45104">
        <w:t xml:space="preserve"> value included in the </w:t>
      </w:r>
      <w:r w:rsidRPr="00E45104">
        <w:rPr>
          <w:i/>
        </w:rPr>
        <w:t xml:space="preserve">sCellToAddModList </w:t>
      </w:r>
      <w:r w:rsidRPr="00E45104">
        <w:t>that is part of the current UE configuration (SCell modification):</w:t>
      </w:r>
    </w:p>
    <w:p w:rsidR="006A6E01" w:rsidRPr="00E45104" w:rsidRDefault="006A6E01" w:rsidP="00CE59C2">
      <w:pPr>
        <w:pStyle w:val="B2"/>
      </w:pPr>
      <w:r w:rsidRPr="00E45104">
        <w:t>2&gt;</w:t>
      </w:r>
      <w:r w:rsidRPr="00E45104">
        <w:tab/>
        <w:t xml:space="preserve">modify the SCell configuration in accordance with the </w:t>
      </w:r>
      <w:r w:rsidRPr="00E45104">
        <w:rPr>
          <w:i/>
        </w:rPr>
        <w:t>sCellConfigDedicated</w:t>
      </w:r>
      <w:r w:rsidR="00667475" w:rsidRPr="00E45104">
        <w:t>.</w:t>
      </w:r>
    </w:p>
    <w:p w:rsidR="006A6E01" w:rsidRPr="00E45104" w:rsidRDefault="006A6E01" w:rsidP="006A6E01">
      <w:pPr>
        <w:pStyle w:val="Heading4"/>
        <w:rPr>
          <w:rFonts w:eastAsia="MS Mincho"/>
        </w:rPr>
      </w:pPr>
      <w:bookmarkStart w:id="262" w:name="_Toc510018489"/>
      <w:bookmarkStart w:id="263" w:name="_Hlk492964276"/>
      <w:r w:rsidRPr="00E45104">
        <w:rPr>
          <w:rFonts w:eastAsia="MS Mincho"/>
        </w:rPr>
        <w:t>5.3.5.6</w:t>
      </w:r>
      <w:r w:rsidRPr="00E45104">
        <w:rPr>
          <w:rFonts w:eastAsia="MS Mincho"/>
        </w:rPr>
        <w:tab/>
        <w:t>Radio Bearer configuration</w:t>
      </w:r>
      <w:bookmarkEnd w:id="262"/>
    </w:p>
    <w:p w:rsidR="006A6E01" w:rsidRPr="00E45104" w:rsidRDefault="006A6E01" w:rsidP="006A6E01">
      <w:pPr>
        <w:pStyle w:val="Heading5"/>
        <w:rPr>
          <w:rFonts w:eastAsia="MS Mincho"/>
        </w:rPr>
      </w:pPr>
      <w:bookmarkStart w:id="264" w:name="_Toc510018490"/>
      <w:r w:rsidRPr="00E45104">
        <w:rPr>
          <w:rFonts w:eastAsia="MS Mincho"/>
        </w:rPr>
        <w:t>5.3.5.6.1</w:t>
      </w:r>
      <w:r w:rsidRPr="00E45104">
        <w:rPr>
          <w:rFonts w:eastAsia="MS Mincho"/>
        </w:rPr>
        <w:tab/>
        <w:t>General</w:t>
      </w:r>
      <w:bookmarkEnd w:id="264"/>
    </w:p>
    <w:p w:rsidR="006A6E01" w:rsidRPr="00E45104" w:rsidRDefault="006A6E01" w:rsidP="006A6E01">
      <w:r w:rsidRPr="00E45104">
        <w:t xml:space="preserve">The UE shall perform the following actions based on a received </w:t>
      </w:r>
      <w:r w:rsidRPr="00E45104">
        <w:rPr>
          <w:i/>
        </w:rPr>
        <w:t>RadioBearerConfig</w:t>
      </w:r>
      <w:r w:rsidRPr="00E45104">
        <w:t xml:space="preserve"> IE:</w:t>
      </w:r>
    </w:p>
    <w:p w:rsidR="006A6E01" w:rsidRPr="00E45104" w:rsidRDefault="006A6E01" w:rsidP="00CE59C2">
      <w:pPr>
        <w:pStyle w:val="B1"/>
      </w:pPr>
      <w:r w:rsidRPr="00E45104">
        <w:t>1&gt;</w:t>
      </w:r>
      <w:r w:rsidRPr="00E45104">
        <w:tab/>
        <w:t xml:space="preserve">if the </w:t>
      </w:r>
      <w:r w:rsidRPr="00E45104">
        <w:rPr>
          <w:i/>
        </w:rPr>
        <w:t>RadioBearerConfig</w:t>
      </w:r>
      <w:r w:rsidRPr="00E45104">
        <w:t xml:space="preserve"> includes the </w:t>
      </w:r>
      <w:r w:rsidRPr="00E45104">
        <w:rPr>
          <w:i/>
        </w:rPr>
        <w:t xml:space="preserve">srb3-ToRelease </w:t>
      </w:r>
      <w:r w:rsidRPr="00E45104">
        <w:t>and set to true:</w:t>
      </w:r>
    </w:p>
    <w:p w:rsidR="006A6E01" w:rsidRPr="00E45104" w:rsidRDefault="006A6E01" w:rsidP="00CE59C2">
      <w:pPr>
        <w:pStyle w:val="B2"/>
      </w:pPr>
      <w:r w:rsidRPr="00E45104">
        <w:t>2&gt;</w:t>
      </w:r>
      <w:r w:rsidRPr="00E45104">
        <w:tab/>
        <w:t>perform the SRB release as specified in 5.3.5.6.2</w:t>
      </w:r>
      <w:r w:rsidR="000547E1" w:rsidRPr="00E45104">
        <w:t>;</w:t>
      </w:r>
    </w:p>
    <w:p w:rsidR="006A6E01" w:rsidRPr="00E45104" w:rsidRDefault="006A6E01" w:rsidP="00CE59C2">
      <w:pPr>
        <w:pStyle w:val="B1"/>
      </w:pPr>
      <w:r w:rsidRPr="00E45104">
        <w:t>1&gt;</w:t>
      </w:r>
      <w:r w:rsidRPr="00E45104">
        <w:tab/>
        <w:t>if the RadioBearerConfig includes the srb-ToAddModList:</w:t>
      </w:r>
    </w:p>
    <w:p w:rsidR="006A6E01" w:rsidRPr="00E45104" w:rsidRDefault="006A6E01" w:rsidP="00CE59C2">
      <w:pPr>
        <w:pStyle w:val="B2"/>
      </w:pPr>
      <w:r w:rsidRPr="00E45104">
        <w:t>2&gt;</w:t>
      </w:r>
      <w:r w:rsidRPr="00E45104">
        <w:tab/>
        <w:t>perform the SRB addition or reconfiguration as specified in 5.3.5.6.3</w:t>
      </w:r>
      <w:r w:rsidR="000547E1" w:rsidRPr="00E45104">
        <w:t>;</w:t>
      </w:r>
    </w:p>
    <w:p w:rsidR="006A6E01" w:rsidRPr="00E45104" w:rsidRDefault="006A6E01" w:rsidP="00CE59C2">
      <w:pPr>
        <w:pStyle w:val="B1"/>
      </w:pPr>
      <w:r w:rsidRPr="00E45104">
        <w:t>1&gt;</w:t>
      </w:r>
      <w:r w:rsidRPr="00E45104">
        <w:tab/>
        <w:t>if the RadioBearerConfig includes the drb-ToReleaseList:</w:t>
      </w:r>
    </w:p>
    <w:p w:rsidR="006A6E01" w:rsidRPr="00E45104" w:rsidRDefault="006A6E01" w:rsidP="00CE59C2">
      <w:pPr>
        <w:pStyle w:val="B2"/>
      </w:pPr>
      <w:r w:rsidRPr="00E45104">
        <w:t>2&gt;</w:t>
      </w:r>
      <w:r w:rsidRPr="00E45104">
        <w:tab/>
        <w:t>perform DRB release as specified in 5.3.5.6.4</w:t>
      </w:r>
      <w:r w:rsidR="000547E1" w:rsidRPr="00E45104">
        <w:t>;</w:t>
      </w:r>
    </w:p>
    <w:p w:rsidR="006A6E01" w:rsidRPr="00E45104" w:rsidRDefault="006A6E01" w:rsidP="00CE59C2">
      <w:pPr>
        <w:pStyle w:val="B1"/>
      </w:pPr>
      <w:r w:rsidRPr="00E45104">
        <w:t>1&gt;</w:t>
      </w:r>
      <w:r w:rsidRPr="00E45104">
        <w:tab/>
        <w:t>if the RadioBearerConfig includes the drb-ToAddModList:</w:t>
      </w:r>
    </w:p>
    <w:p w:rsidR="00B25CF7" w:rsidRPr="00E45104" w:rsidRDefault="006A6E01" w:rsidP="00CE59C2">
      <w:pPr>
        <w:pStyle w:val="B2"/>
      </w:pPr>
      <w:r w:rsidRPr="00E45104">
        <w:t>2&gt;</w:t>
      </w:r>
      <w:r w:rsidRPr="00E45104">
        <w:tab/>
        <w:t>perform DRB addition or reconfiguration as specified in 5.3.5.6.5</w:t>
      </w:r>
      <w:r w:rsidR="00667475" w:rsidRPr="00E45104">
        <w:t>.</w:t>
      </w:r>
    </w:p>
    <w:p w:rsidR="006A6E01" w:rsidRPr="00E45104" w:rsidRDefault="006A6E01" w:rsidP="006A6E01">
      <w:pPr>
        <w:pStyle w:val="Heading5"/>
        <w:rPr>
          <w:rFonts w:eastAsia="MS Mincho"/>
        </w:rPr>
      </w:pPr>
      <w:bookmarkStart w:id="265" w:name="_5.3.5.x.x_SRB_addition/"/>
      <w:bookmarkStart w:id="266" w:name="_Toc510018491"/>
      <w:bookmarkStart w:id="267" w:name="_Hlk504049773"/>
      <w:bookmarkEnd w:id="265"/>
      <w:r w:rsidRPr="00E45104">
        <w:rPr>
          <w:rFonts w:eastAsia="MS Mincho"/>
        </w:rPr>
        <w:t>5.3.5.6.2</w:t>
      </w:r>
      <w:r w:rsidRPr="00E45104">
        <w:rPr>
          <w:rFonts w:eastAsia="MS Mincho"/>
        </w:rPr>
        <w:tab/>
        <w:t>SRB release</w:t>
      </w:r>
      <w:bookmarkEnd w:id="266"/>
    </w:p>
    <w:bookmarkEnd w:id="267"/>
    <w:p w:rsidR="006A6E01" w:rsidRPr="00F35584" w:rsidRDefault="006A6E01" w:rsidP="006A6E01">
      <w:pPr>
        <w:pStyle w:val="EditorsNote"/>
        <w:rPr>
          <w:del w:id="268" w:author="R2-1809280" w:date="2018-06-06T21:28:00Z"/>
          <w:rFonts w:eastAsia="MS Mincho"/>
        </w:rPr>
      </w:pPr>
      <w:del w:id="269" w:author="R2-1809280" w:date="2018-06-06T21:28:00Z">
        <w:r w:rsidRPr="00F35584">
          <w:delText xml:space="preserve">Editor’s note: FFS / TODO: check handling during full configuration </w:delText>
        </w:r>
      </w:del>
    </w:p>
    <w:p w:rsidR="006A6E01" w:rsidRPr="00E45104" w:rsidRDefault="006A6E01" w:rsidP="006A6E01">
      <w:r w:rsidRPr="00E45104">
        <w:rPr>
          <w:lang w:eastAsia="zh-CN"/>
        </w:rPr>
        <w:t>The UE shall</w:t>
      </w:r>
      <w:r w:rsidRPr="00E45104">
        <w:t>:</w:t>
      </w:r>
    </w:p>
    <w:p w:rsidR="006A6E01" w:rsidRPr="00E45104" w:rsidRDefault="006A6E01" w:rsidP="00CE59C2">
      <w:pPr>
        <w:pStyle w:val="B1"/>
      </w:pPr>
      <w:r w:rsidRPr="00E45104">
        <w:lastRenderedPageBreak/>
        <w:t>1&gt;</w:t>
      </w:r>
      <w:r w:rsidRPr="00E45104">
        <w:tab/>
        <w:t>release the PDCP entity of the SRB3.</w:t>
      </w:r>
    </w:p>
    <w:p w:rsidR="006A6E01" w:rsidRPr="00E45104" w:rsidRDefault="006A6E01" w:rsidP="006A6E01">
      <w:pPr>
        <w:pStyle w:val="Heading5"/>
        <w:rPr>
          <w:rFonts w:eastAsia="MS Mincho"/>
        </w:rPr>
      </w:pPr>
      <w:bookmarkStart w:id="270" w:name="_Toc510018492"/>
      <w:bookmarkStart w:id="271" w:name="_Hlk504049857"/>
      <w:bookmarkStart w:id="272" w:name="_Hlk504055217"/>
      <w:r w:rsidRPr="00E45104">
        <w:rPr>
          <w:rFonts w:eastAsia="MS Mincho"/>
        </w:rPr>
        <w:t>5.3.5.6.3</w:t>
      </w:r>
      <w:r w:rsidRPr="00E45104">
        <w:rPr>
          <w:rFonts w:eastAsia="MS Mincho"/>
        </w:rPr>
        <w:tab/>
        <w:t>SRB addition/modification</w:t>
      </w:r>
      <w:bookmarkEnd w:id="270"/>
    </w:p>
    <w:bookmarkEnd w:id="271"/>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for each </w:t>
      </w:r>
      <w:r w:rsidRPr="00E45104">
        <w:rPr>
          <w:i/>
        </w:rPr>
        <w:t>srb-Identity</w:t>
      </w:r>
      <w:r w:rsidRPr="00E45104">
        <w:t xml:space="preserve"> value included in the </w:t>
      </w:r>
      <w:r w:rsidRPr="00E45104">
        <w:rPr>
          <w:i/>
        </w:rPr>
        <w:t>srb-ToAddModList</w:t>
      </w:r>
      <w:r w:rsidRPr="00E45104">
        <w:t xml:space="preserve"> that is not part of the current UE configuration (SRB establishment or reconfiguration from E-UTRA PDCP to NR PDCP):</w:t>
      </w:r>
    </w:p>
    <w:p w:rsidR="006A6E01" w:rsidRPr="00E45104" w:rsidRDefault="006A6E01" w:rsidP="00CE59C2">
      <w:pPr>
        <w:pStyle w:val="B2"/>
      </w:pPr>
      <w:r w:rsidRPr="00E45104">
        <w:t>2&gt;</w:t>
      </w:r>
      <w:r w:rsidRPr="00E45104">
        <w:tab/>
        <w:t xml:space="preserve">establish a PDCP entity and configure it with the security algorithms according to </w:t>
      </w:r>
      <w:r w:rsidRPr="00E45104">
        <w:rPr>
          <w:i/>
        </w:rPr>
        <w:t>securityConfig</w:t>
      </w:r>
      <w:r w:rsidRPr="00E45104">
        <w:t xml:space="preserve"> and apply the keys (</w:t>
      </w:r>
      <w:r w:rsidRPr="00E45104">
        <w:rPr>
          <w:lang w:eastAsia="zh-CN"/>
        </w:rPr>
        <w:t>K</w:t>
      </w:r>
      <w:r w:rsidRPr="00E45104">
        <w:rPr>
          <w:vertAlign w:val="subscript"/>
          <w:lang w:eastAsia="zh-CN"/>
        </w:rPr>
        <w:t>RRCenc</w:t>
      </w:r>
      <w:r w:rsidRPr="00E45104">
        <w:t xml:space="preserve"> and </w:t>
      </w:r>
      <w:r w:rsidRPr="00E45104">
        <w:rPr>
          <w:lang w:eastAsia="zh-CN"/>
        </w:rPr>
        <w:t>K</w:t>
      </w:r>
      <w:r w:rsidRPr="00E45104">
        <w:rPr>
          <w:vertAlign w:val="subscript"/>
          <w:lang w:eastAsia="zh-CN"/>
        </w:rPr>
        <w:t>RRCint</w:t>
      </w:r>
      <w:r w:rsidRPr="00E45104">
        <w:t>) associated with the K</w:t>
      </w:r>
      <w:r w:rsidRPr="00E45104">
        <w:rPr>
          <w:vertAlign w:val="subscript"/>
        </w:rPr>
        <w:t>eNB</w:t>
      </w:r>
      <w:r w:rsidRPr="00E45104">
        <w:t>/S-K</w:t>
      </w:r>
      <w:r w:rsidRPr="00E45104">
        <w:rPr>
          <w:vertAlign w:val="subscript"/>
        </w:rPr>
        <w:t>gNB</w:t>
      </w:r>
      <w:r w:rsidRPr="00E45104">
        <w:t xml:space="preserve"> as indicated in </w:t>
      </w:r>
      <w:r w:rsidRPr="00E45104">
        <w:rPr>
          <w:i/>
        </w:rPr>
        <w:t>keyToUse</w:t>
      </w:r>
      <w:r w:rsidRPr="00E45104">
        <w:t>, if applicable;</w:t>
      </w:r>
    </w:p>
    <w:bookmarkEnd w:id="272"/>
    <w:p w:rsidR="006A6E01" w:rsidRPr="00E45104" w:rsidRDefault="006A6E01" w:rsidP="00CE59C2">
      <w:pPr>
        <w:pStyle w:val="B2"/>
      </w:pPr>
      <w:r w:rsidRPr="00E45104">
        <w:t>2&gt;</w:t>
      </w:r>
      <w:r w:rsidRPr="00E45104">
        <w:tab/>
        <w:t xml:space="preserve">if the current UE configuration as configured by E-UTRA in TS 36.331 includes an SRB identified with the same </w:t>
      </w:r>
      <w:r w:rsidRPr="00E45104">
        <w:rPr>
          <w:i/>
        </w:rPr>
        <w:t>srb-Identity</w:t>
      </w:r>
      <w:r w:rsidRPr="00E45104">
        <w:t xml:space="preserve"> value:</w:t>
      </w:r>
    </w:p>
    <w:p w:rsidR="006A6E01" w:rsidRPr="00E45104" w:rsidRDefault="006A6E01" w:rsidP="00CE59C2">
      <w:pPr>
        <w:pStyle w:val="B3"/>
      </w:pPr>
      <w:r w:rsidRPr="00E45104">
        <w:t>3&gt;</w:t>
      </w:r>
      <w:r w:rsidRPr="00E45104">
        <w:tab/>
        <w:t xml:space="preserve">associate the E-UTRA RLC </w:t>
      </w:r>
      <w:r w:rsidRPr="00E45104">
        <w:rPr>
          <w:lang w:eastAsia="zh-CN"/>
        </w:rPr>
        <w:t xml:space="preserve">entity </w:t>
      </w:r>
      <w:r w:rsidRPr="00E45104">
        <w:t>and DCCH of this SRB with the NR PDCP entity;</w:t>
      </w:r>
    </w:p>
    <w:p w:rsidR="006A6E01" w:rsidRPr="00E45104" w:rsidRDefault="006A6E01" w:rsidP="00CE59C2">
      <w:pPr>
        <w:pStyle w:val="B3"/>
      </w:pPr>
      <w:r w:rsidRPr="00E45104">
        <w:t>3&gt;</w:t>
      </w:r>
      <w:r w:rsidRPr="00E45104">
        <w:tab/>
        <w:t>release the E-UTRA PDCP entity of this SRB</w:t>
      </w:r>
      <w:r w:rsidR="000547E1" w:rsidRPr="00E45104">
        <w:t>;</w:t>
      </w:r>
    </w:p>
    <w:p w:rsidR="006A6E01" w:rsidRPr="00E45104" w:rsidRDefault="006A6E01" w:rsidP="00CE59C2">
      <w:pPr>
        <w:pStyle w:val="B2"/>
      </w:pPr>
      <w:r w:rsidRPr="00E45104">
        <w:t>2&gt;</w:t>
      </w:r>
      <w:r w:rsidRPr="00E45104">
        <w:tab/>
        <w:t xml:space="preserve">if the </w:t>
      </w:r>
      <w:r w:rsidRPr="00E45104">
        <w:rPr>
          <w:i/>
        </w:rPr>
        <w:t>pdcp-Config</w:t>
      </w:r>
      <w:r w:rsidRPr="00E45104">
        <w:t xml:space="preserve"> is included:</w:t>
      </w:r>
    </w:p>
    <w:p w:rsidR="006A6E01" w:rsidRPr="00E45104" w:rsidRDefault="006A6E01" w:rsidP="00CE59C2">
      <w:pPr>
        <w:pStyle w:val="B3"/>
      </w:pPr>
      <w:r w:rsidRPr="00E45104">
        <w:t>3&gt;</w:t>
      </w:r>
      <w:r w:rsidRPr="00E45104">
        <w:tab/>
        <w:t xml:space="preserve">configure the PDCP entity in accordance with the received </w:t>
      </w:r>
      <w:r w:rsidRPr="00E45104">
        <w:rPr>
          <w:i/>
        </w:rPr>
        <w:t>pdcp-Config</w:t>
      </w:r>
      <w:r w:rsidRPr="00E45104">
        <w:t>;</w:t>
      </w:r>
    </w:p>
    <w:p w:rsidR="006A6E01" w:rsidRPr="00E45104" w:rsidRDefault="006A6E01" w:rsidP="00CE59C2">
      <w:pPr>
        <w:pStyle w:val="B2"/>
      </w:pPr>
      <w:r w:rsidRPr="00E45104">
        <w:t>2&gt;</w:t>
      </w:r>
      <w:r w:rsidRPr="00E45104">
        <w:tab/>
        <w:t>else:</w:t>
      </w:r>
    </w:p>
    <w:p w:rsidR="006A6E01" w:rsidRPr="00E45104" w:rsidRDefault="006A6E01" w:rsidP="00CE59C2">
      <w:pPr>
        <w:pStyle w:val="B3"/>
      </w:pPr>
      <w:r w:rsidRPr="00E45104">
        <w:t>3&gt;</w:t>
      </w:r>
      <w:r w:rsidRPr="00E45104">
        <w:tab/>
        <w:t>configure the PDCP entity in accordance with the default configuration defined in 9.2.1 for the corresponding SRB</w:t>
      </w:r>
      <w:r w:rsidR="000547E1" w:rsidRPr="00E45104">
        <w:t>;</w:t>
      </w:r>
    </w:p>
    <w:p w:rsidR="006A6E01" w:rsidRPr="00E45104" w:rsidRDefault="006A6E01" w:rsidP="00CE59C2">
      <w:pPr>
        <w:pStyle w:val="B1"/>
      </w:pPr>
      <w:r w:rsidRPr="00E45104">
        <w:t>1&gt;</w:t>
      </w:r>
      <w:r w:rsidRPr="00E45104">
        <w:tab/>
        <w:t xml:space="preserve">for each </w:t>
      </w:r>
      <w:r w:rsidRPr="00E45104">
        <w:rPr>
          <w:i/>
        </w:rPr>
        <w:t>srb-Identity</w:t>
      </w:r>
      <w:r w:rsidRPr="00E45104">
        <w:t xml:space="preserve"> value included in the </w:t>
      </w:r>
      <w:r w:rsidRPr="00E45104">
        <w:rPr>
          <w:i/>
        </w:rPr>
        <w:t>srb-ToAddModList</w:t>
      </w:r>
      <w:r w:rsidRPr="00E45104">
        <w:t xml:space="preserve"> that is part of the current UE configuration:</w:t>
      </w:r>
    </w:p>
    <w:p w:rsidR="006A6E01" w:rsidRPr="00E45104" w:rsidRDefault="006A6E01" w:rsidP="00CE59C2">
      <w:pPr>
        <w:pStyle w:val="B2"/>
      </w:pPr>
      <w:r w:rsidRPr="00E45104">
        <w:t>2&gt;</w:t>
      </w:r>
      <w:r w:rsidRPr="00E45104">
        <w:tab/>
        <w:t>if reestablishPDCP is set:</w:t>
      </w:r>
    </w:p>
    <w:p w:rsidR="006A6E01" w:rsidRPr="00E45104" w:rsidRDefault="006A6E01" w:rsidP="00CE59C2">
      <w:pPr>
        <w:pStyle w:val="B3"/>
      </w:pPr>
      <w:r w:rsidRPr="00E45104">
        <w:t>3&gt;</w:t>
      </w:r>
      <w:r w:rsidRPr="00E45104">
        <w:tab/>
        <w:t>configure the PDCP entity to apply the integrity protection algorithm and K</w:t>
      </w:r>
      <w:r w:rsidRPr="00E45104">
        <w:rPr>
          <w:vertAlign w:val="subscript"/>
        </w:rPr>
        <w:t>RRCint</w:t>
      </w:r>
      <w:r w:rsidRPr="00E45104">
        <w:t xml:space="preserve"> key associated with the K</w:t>
      </w:r>
      <w:r w:rsidRPr="00E45104">
        <w:rPr>
          <w:vertAlign w:val="subscript"/>
        </w:rPr>
        <w:t>eNB</w:t>
      </w:r>
      <w:r w:rsidRPr="00E45104">
        <w:t>/S-K</w:t>
      </w:r>
      <w:r w:rsidRPr="00E45104">
        <w:rPr>
          <w:vertAlign w:val="subscript"/>
        </w:rPr>
        <w:t>gNB</w:t>
      </w:r>
      <w:r w:rsidRPr="00E45104">
        <w:t xml:space="preserve"> as indicated in </w:t>
      </w:r>
      <w:proofErr w:type="gramStart"/>
      <w:r w:rsidRPr="00E45104">
        <w:rPr>
          <w:i/>
        </w:rPr>
        <w:t>keyToUse</w:t>
      </w:r>
      <w:r w:rsidRPr="00E45104">
        <w:t xml:space="preserve"> ,</w:t>
      </w:r>
      <w:proofErr w:type="gramEnd"/>
      <w:r w:rsidRPr="00E45104">
        <w:t xml:space="preserve"> i.e. the integrity protection configuration shall be applied to all subsequent messages received and sent by the UE, including the message used to indicate the successful completion of the procedure;</w:t>
      </w:r>
    </w:p>
    <w:p w:rsidR="006A6E01" w:rsidRPr="00E45104" w:rsidRDefault="006A6E01" w:rsidP="00CE59C2">
      <w:pPr>
        <w:pStyle w:val="B3"/>
      </w:pPr>
      <w:r w:rsidRPr="00E45104">
        <w:t>3&gt;</w:t>
      </w:r>
      <w:r w:rsidRPr="00E45104">
        <w:tab/>
        <w:t>configure the PDCP entity to apply the ciphering algorithm and K</w:t>
      </w:r>
      <w:r w:rsidRPr="00E45104">
        <w:rPr>
          <w:vertAlign w:val="subscript"/>
        </w:rPr>
        <w:t>RRCenc</w:t>
      </w:r>
      <w:r w:rsidRPr="00E45104">
        <w:t xml:space="preserve"> key associated with the K</w:t>
      </w:r>
      <w:r w:rsidRPr="00E45104">
        <w:rPr>
          <w:vertAlign w:val="subscript"/>
        </w:rPr>
        <w:t>eNB</w:t>
      </w:r>
      <w:r w:rsidRPr="00E45104">
        <w:t>/S-K</w:t>
      </w:r>
      <w:r w:rsidRPr="00E45104">
        <w:rPr>
          <w:vertAlign w:val="subscript"/>
        </w:rPr>
        <w:t>gNB</w:t>
      </w:r>
      <w:r w:rsidRPr="00E45104">
        <w:t xml:space="preserve"> as indicated in </w:t>
      </w:r>
      <w:r w:rsidRPr="00E45104">
        <w:rPr>
          <w:i/>
        </w:rPr>
        <w:t>keyToUse</w:t>
      </w:r>
      <w:r w:rsidRPr="00E45104">
        <w:t>, i.e. the ciphering configuration shall be applied to all subsequent messages received and sent by the UE, including the message used to indicate the successful completion of the procedure;</w:t>
      </w:r>
    </w:p>
    <w:p w:rsidR="006A6E01" w:rsidRPr="00E45104" w:rsidRDefault="006A6E01" w:rsidP="00CE59C2">
      <w:pPr>
        <w:pStyle w:val="B3"/>
      </w:pPr>
      <w:r w:rsidRPr="00E45104">
        <w:t>3&gt;</w:t>
      </w:r>
      <w:r w:rsidRPr="00E45104">
        <w:tab/>
        <w:t>re-establish the PDCP entity of this SRB as specified in 38.323 [5]</w:t>
      </w:r>
      <w:r w:rsidR="000547E1" w:rsidRPr="00E45104">
        <w:t>;</w:t>
      </w:r>
    </w:p>
    <w:p w:rsidR="006A6E01" w:rsidRPr="00E45104" w:rsidRDefault="006A6E01" w:rsidP="00CE59C2">
      <w:pPr>
        <w:pStyle w:val="B2"/>
      </w:pPr>
      <w:r w:rsidRPr="00E45104">
        <w:t>2&gt;</w:t>
      </w:r>
      <w:r w:rsidRPr="00E45104">
        <w:tab/>
        <w:t xml:space="preserve">else, if </w:t>
      </w:r>
      <w:r w:rsidRPr="00E45104">
        <w:rPr>
          <w:i/>
        </w:rPr>
        <w:t xml:space="preserve">discardOnPDCP </w:t>
      </w:r>
      <w:r w:rsidRPr="00E45104">
        <w:t>is set:</w:t>
      </w:r>
    </w:p>
    <w:p w:rsidR="006A6E01" w:rsidRPr="00E45104" w:rsidRDefault="006A6E01" w:rsidP="00CE59C2">
      <w:pPr>
        <w:pStyle w:val="B3"/>
      </w:pPr>
      <w:r w:rsidRPr="00E45104">
        <w:t>3&gt;</w:t>
      </w:r>
      <w:r w:rsidRPr="00E45104">
        <w:tab/>
        <w:t>trigger the PDCP entity to perform SDU discard as specified in TS 38.323 [5]</w:t>
      </w:r>
      <w:r w:rsidR="000547E1" w:rsidRPr="00E45104">
        <w:t>;</w:t>
      </w:r>
    </w:p>
    <w:p w:rsidR="006A6E01" w:rsidRPr="00E45104" w:rsidRDefault="006A6E01" w:rsidP="00CE59C2">
      <w:pPr>
        <w:pStyle w:val="B2"/>
      </w:pPr>
      <w:r w:rsidRPr="00E45104">
        <w:t>2&gt;</w:t>
      </w:r>
      <w:r w:rsidRPr="00E45104">
        <w:tab/>
        <w:t xml:space="preserve">if the </w:t>
      </w:r>
      <w:r w:rsidRPr="00E45104">
        <w:rPr>
          <w:i/>
        </w:rPr>
        <w:t>pdcp-Config</w:t>
      </w:r>
      <w:r w:rsidRPr="00E45104">
        <w:t xml:space="preserve"> is included:</w:t>
      </w:r>
    </w:p>
    <w:p w:rsidR="006A6E01" w:rsidRPr="00E45104" w:rsidRDefault="006A6E01" w:rsidP="00CE59C2">
      <w:pPr>
        <w:pStyle w:val="B3"/>
      </w:pPr>
      <w:r w:rsidRPr="00E45104">
        <w:t>3&gt;</w:t>
      </w:r>
      <w:r w:rsidRPr="00E45104">
        <w:tab/>
        <w:t xml:space="preserve">reconfigure the PDCP entity in accordance with the received </w:t>
      </w:r>
      <w:r w:rsidRPr="00E45104">
        <w:rPr>
          <w:i/>
        </w:rPr>
        <w:t>pdcp-Config</w:t>
      </w:r>
      <w:r w:rsidRPr="00E45104">
        <w:t>.</w:t>
      </w:r>
    </w:p>
    <w:p w:rsidR="006A6E01" w:rsidRPr="00E45104" w:rsidRDefault="006A6E01" w:rsidP="006A6E01">
      <w:pPr>
        <w:pStyle w:val="Heading5"/>
        <w:rPr>
          <w:rFonts w:eastAsia="MS Mincho"/>
        </w:rPr>
      </w:pPr>
      <w:bookmarkStart w:id="273" w:name="_5.3.5.x.x_DRB_release"/>
      <w:bookmarkStart w:id="274" w:name="_Toc510018493"/>
      <w:bookmarkStart w:id="275" w:name="_Hlk505172993"/>
      <w:bookmarkEnd w:id="273"/>
      <w:r w:rsidRPr="00E45104">
        <w:rPr>
          <w:rFonts w:eastAsia="MS Mincho"/>
        </w:rPr>
        <w:t>5.3.5.6.4</w:t>
      </w:r>
      <w:r w:rsidRPr="00E45104">
        <w:rPr>
          <w:rFonts w:eastAsia="MS Mincho"/>
        </w:rPr>
        <w:tab/>
        <w:t>DRB release</w:t>
      </w:r>
      <w:bookmarkEnd w:id="274"/>
    </w:p>
    <w:p w:rsidR="006A6E01" w:rsidRPr="00E45104" w:rsidRDefault="006A6E01" w:rsidP="00CE59C2">
      <w:pPr>
        <w:pStyle w:val="EditorsNote"/>
        <w:rPr>
          <w:rFonts w:eastAsia="MS Mincho"/>
        </w:rPr>
      </w:pPr>
      <w:r w:rsidRPr="00E45104">
        <w:t>Editor’s Note: FFS / TODO: Add handling for the new QoS concept (mapping of flows; configuration of QFI-to-DRB mapping; reflective QoS</w:t>
      </w:r>
      <w:r w:rsidR="009C598C" w:rsidRPr="00E45104">
        <w:t>...</w:t>
      </w:r>
      <w:r w:rsidRPr="00E45104">
        <w:t>) but keep also EPS-Bearer handling for the EN-DC case</w:t>
      </w:r>
    </w:p>
    <w:p w:rsidR="006A6E01" w:rsidRPr="00E45104" w:rsidRDefault="006A6E01" w:rsidP="006A6E01">
      <w:r w:rsidRPr="00E45104">
        <w:t>The UE shall:</w:t>
      </w:r>
    </w:p>
    <w:p w:rsidR="006A6E01" w:rsidRPr="00E45104" w:rsidRDefault="006A6E01" w:rsidP="00BC7E2C">
      <w:pPr>
        <w:pStyle w:val="B1"/>
      </w:pPr>
      <w:r w:rsidRPr="00E45104">
        <w:t>1&gt;</w:t>
      </w:r>
      <w:r w:rsidRPr="00E45104">
        <w:tab/>
        <w:t xml:space="preserve">for each </w:t>
      </w:r>
      <w:r w:rsidRPr="00E45104">
        <w:rPr>
          <w:i/>
        </w:rPr>
        <w:t>drb-Identity</w:t>
      </w:r>
      <w:r w:rsidRPr="00E45104">
        <w:t xml:space="preserve"> value included in the </w:t>
      </w:r>
      <w:r w:rsidRPr="00E45104">
        <w:rPr>
          <w:i/>
        </w:rPr>
        <w:t>drb-ToReleaseList</w:t>
      </w:r>
      <w:r w:rsidRPr="00E45104">
        <w:t xml:space="preserve"> that is part of the current UE configuration (DRB release</w:t>
      </w:r>
      <w:del w:id="276" w:author="R2-1809280" w:date="2018-06-06T21:28:00Z">
        <w:r w:rsidRPr="00F35584">
          <w:delText>), or</w:delText>
        </w:r>
      </w:del>
      <w:ins w:id="277" w:author="R2-1809280" w:date="2018-06-06T21:28:00Z">
        <w:r w:rsidRPr="00E45104">
          <w:t>)</w:t>
        </w:r>
        <w:r w:rsidR="00BC7E2C" w:rsidRPr="00E45104">
          <w:t>:</w:t>
        </w:r>
      </w:ins>
    </w:p>
    <w:p w:rsidR="006A6E01" w:rsidRPr="00F35584" w:rsidRDefault="006A6E01" w:rsidP="00CE59C2">
      <w:pPr>
        <w:pStyle w:val="B1"/>
        <w:rPr>
          <w:del w:id="278" w:author="R2-1809280" w:date="2018-06-06T21:28:00Z"/>
        </w:rPr>
      </w:pPr>
      <w:del w:id="279" w:author="R2-1809280" w:date="2018-06-06T21:28:00Z">
        <w:r w:rsidRPr="00F35584">
          <w:delText>1&gt;</w:delText>
        </w:r>
        <w:r w:rsidRPr="00F35584">
          <w:tab/>
          <w:delText xml:space="preserve">for each </w:delText>
        </w:r>
        <w:r w:rsidRPr="00F35584">
          <w:rPr>
            <w:i/>
          </w:rPr>
          <w:delText>drb-identity</w:delText>
        </w:r>
        <w:r w:rsidRPr="00F35584">
          <w:delText xml:space="preserve"> value that is to be released as the result of full configuration option according to 5.3.5.7:</w:delText>
        </w:r>
      </w:del>
    </w:p>
    <w:p w:rsidR="00B25CF7" w:rsidRPr="00E45104" w:rsidRDefault="006A6E01" w:rsidP="00B25CF7">
      <w:pPr>
        <w:pStyle w:val="B2"/>
      </w:pPr>
      <w:r w:rsidRPr="00E45104">
        <w:t>2&gt;</w:t>
      </w:r>
      <w:r w:rsidRPr="00E45104">
        <w:tab/>
        <w:t>release the PDCP entity</w:t>
      </w:r>
      <w:r w:rsidR="000547E1" w:rsidRPr="00E45104">
        <w:t>;</w:t>
      </w:r>
    </w:p>
    <w:p w:rsidR="006A6E01" w:rsidRPr="00E45104" w:rsidRDefault="006A6E01" w:rsidP="00CE59C2">
      <w:pPr>
        <w:pStyle w:val="B1"/>
      </w:pPr>
      <w:r w:rsidRPr="00E45104">
        <w:t>1&gt; if a new bearer is not added either with NR or E-</w:t>
      </w:r>
      <w:proofErr w:type="gramStart"/>
      <w:r w:rsidRPr="00E45104">
        <w:t>UTRA  with</w:t>
      </w:r>
      <w:proofErr w:type="gramEnd"/>
      <w:r w:rsidRPr="00E45104">
        <w:t xml:space="preserve"> same </w:t>
      </w:r>
      <w:r w:rsidRPr="00E45104">
        <w:rPr>
          <w:i/>
        </w:rPr>
        <w:t>eps-BearerIdentity</w:t>
      </w:r>
      <w:r w:rsidRPr="00E45104">
        <w:t>:</w:t>
      </w:r>
    </w:p>
    <w:p w:rsidR="006A6E01" w:rsidRPr="00E45104" w:rsidRDefault="006A6E01" w:rsidP="00CE59C2">
      <w:pPr>
        <w:pStyle w:val="B2"/>
      </w:pPr>
      <w:r w:rsidRPr="00E45104">
        <w:t>2&gt;</w:t>
      </w:r>
      <w:r w:rsidRPr="00E45104">
        <w:tab/>
        <w:t xml:space="preserve">if the procedure was triggered due to </w:t>
      </w:r>
      <w:r w:rsidRPr="00E45104">
        <w:rPr>
          <w:lang w:eastAsia="zh-CN"/>
        </w:rPr>
        <w:t>reconfiguration with sync</w:t>
      </w:r>
      <w:r w:rsidRPr="00E45104">
        <w:t>:</w:t>
      </w:r>
    </w:p>
    <w:p w:rsidR="006A6E01" w:rsidRPr="00E45104" w:rsidRDefault="006A6E01" w:rsidP="00CE59C2">
      <w:pPr>
        <w:pStyle w:val="B3"/>
      </w:pPr>
      <w:r w:rsidRPr="00E45104">
        <w:lastRenderedPageBreak/>
        <w:t>3&gt;</w:t>
      </w:r>
      <w:r w:rsidRPr="00E45104">
        <w:tab/>
        <w:t xml:space="preserve">indicate the release of the DRB and the </w:t>
      </w:r>
      <w:r w:rsidRPr="00E45104">
        <w:rPr>
          <w:i/>
        </w:rPr>
        <w:t>eps-BearerIdentity</w:t>
      </w:r>
      <w:r w:rsidRPr="00E45104">
        <w:t xml:space="preserve"> of the released DRB to upper layers after successful </w:t>
      </w:r>
      <w:r w:rsidRPr="00E45104">
        <w:rPr>
          <w:lang w:eastAsia="zh-CN"/>
        </w:rPr>
        <w:t>reconfiguration with sync</w:t>
      </w:r>
      <w:r w:rsidR="000547E1" w:rsidRPr="00E45104">
        <w:t>;</w:t>
      </w:r>
    </w:p>
    <w:p w:rsidR="006A6E01" w:rsidRPr="00E45104" w:rsidRDefault="006A6E01" w:rsidP="00CE59C2">
      <w:pPr>
        <w:pStyle w:val="B2"/>
      </w:pPr>
      <w:r w:rsidRPr="00E45104">
        <w:t>2&gt;</w:t>
      </w:r>
      <w:r w:rsidRPr="00E45104">
        <w:tab/>
        <w:t>else:</w:t>
      </w:r>
    </w:p>
    <w:p w:rsidR="006A6E01" w:rsidRPr="00E45104" w:rsidRDefault="006A6E01" w:rsidP="00CE59C2">
      <w:pPr>
        <w:pStyle w:val="B3"/>
      </w:pPr>
      <w:r w:rsidRPr="00E45104">
        <w:t>3&gt;</w:t>
      </w:r>
      <w:r w:rsidRPr="00E45104">
        <w:tab/>
        <w:t xml:space="preserve">indicate the release of the DRB and the </w:t>
      </w:r>
      <w:r w:rsidRPr="00E45104">
        <w:rPr>
          <w:i/>
        </w:rPr>
        <w:t>eps-BearerIdentity</w:t>
      </w:r>
      <w:r w:rsidRPr="00E45104">
        <w:t xml:space="preserve"> of the released DRB to upper layers immediately</w:t>
      </w:r>
      <w:r w:rsidR="00667475" w:rsidRPr="00E45104">
        <w:t>.</w:t>
      </w:r>
    </w:p>
    <w:bookmarkEnd w:id="275"/>
    <w:p w:rsidR="006A6E01" w:rsidRPr="00E45104" w:rsidRDefault="006A6E01" w:rsidP="00CE59C2">
      <w:pPr>
        <w:pStyle w:val="NO"/>
      </w:pPr>
      <w:r w:rsidRPr="00E45104">
        <w:t>NOTE</w:t>
      </w:r>
      <w:r w:rsidR="001224DE" w:rsidRPr="00E45104">
        <w:t xml:space="preserve"> 1</w:t>
      </w:r>
      <w:r w:rsidRPr="00E45104">
        <w:t>:</w:t>
      </w:r>
      <w:r w:rsidRPr="00E45104">
        <w:tab/>
        <w:t xml:space="preserve">The UE does not consider the message as erroneous if the </w:t>
      </w:r>
      <w:r w:rsidRPr="00E45104">
        <w:rPr>
          <w:i/>
        </w:rPr>
        <w:t>drb-ToReleaseList</w:t>
      </w:r>
      <w:r w:rsidRPr="00E45104">
        <w:t xml:space="preserve"> includes any </w:t>
      </w:r>
      <w:r w:rsidRPr="00E45104">
        <w:rPr>
          <w:i/>
        </w:rPr>
        <w:t>drb-Identity</w:t>
      </w:r>
      <w:r w:rsidRPr="00E45104">
        <w:t xml:space="preserve"> value that is not part of the current UE configuration.</w:t>
      </w:r>
    </w:p>
    <w:p w:rsidR="006A6E01" w:rsidRPr="00E45104" w:rsidRDefault="006A6E01" w:rsidP="00CE59C2">
      <w:pPr>
        <w:pStyle w:val="NO"/>
      </w:pPr>
      <w:r w:rsidRPr="00E45104">
        <w:t>NOTE</w:t>
      </w:r>
      <w:r w:rsidR="001224DE" w:rsidRPr="00E45104">
        <w:t xml:space="preserve"> 2</w:t>
      </w:r>
      <w:r w:rsidRPr="00E45104">
        <w:t>:</w:t>
      </w:r>
      <w:r w:rsidRPr="00E45104">
        <w:tab/>
      </w:r>
      <w:proofErr w:type="gramStart"/>
      <w:r w:rsidRPr="00E45104">
        <w:t>Whether or not</w:t>
      </w:r>
      <w:proofErr w:type="gramEnd"/>
      <w:r w:rsidRPr="00E45104">
        <w:t xml:space="preserve"> the RLC and MAC entities associated with this PDCP entity are reset or released is determined by the </w:t>
      </w:r>
      <w:r w:rsidRPr="00E45104">
        <w:rPr>
          <w:i/>
        </w:rPr>
        <w:t>CellGroupConfig</w:t>
      </w:r>
      <w:r w:rsidRPr="00E45104">
        <w:t>.</w:t>
      </w:r>
    </w:p>
    <w:p w:rsidR="006A6E01" w:rsidRPr="00E45104" w:rsidRDefault="006A6E01" w:rsidP="006A6E01">
      <w:pPr>
        <w:pStyle w:val="Heading5"/>
        <w:rPr>
          <w:rFonts w:eastAsia="MS Mincho"/>
        </w:rPr>
      </w:pPr>
      <w:bookmarkStart w:id="280" w:name="_5.3.5.x.x_DRB_addition/"/>
      <w:bookmarkStart w:id="281" w:name="_Toc510018494"/>
      <w:bookmarkEnd w:id="280"/>
      <w:r w:rsidRPr="00E45104">
        <w:rPr>
          <w:rFonts w:eastAsia="MS Mincho"/>
        </w:rPr>
        <w:t>5.3.5.6.5</w:t>
      </w:r>
      <w:r w:rsidRPr="00E45104">
        <w:rPr>
          <w:rFonts w:eastAsia="MS Mincho"/>
        </w:rPr>
        <w:tab/>
        <w:t>DRB addition/modification</w:t>
      </w:r>
      <w:bookmarkEnd w:id="281"/>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for each </w:t>
      </w:r>
      <w:r w:rsidRPr="00E45104">
        <w:rPr>
          <w:i/>
        </w:rPr>
        <w:t>drb-Identity</w:t>
      </w:r>
      <w:r w:rsidRPr="00E45104">
        <w:t xml:space="preserve"> value included in the </w:t>
      </w:r>
      <w:r w:rsidRPr="00E45104">
        <w:rPr>
          <w:i/>
        </w:rPr>
        <w:t>drb-ToAddModList</w:t>
      </w:r>
      <w:r w:rsidRPr="00E45104">
        <w:t xml:space="preserve"> that is not part of the current UE configuration (DRB establishment including the case when full configuration option is used):</w:t>
      </w:r>
    </w:p>
    <w:p w:rsidR="006A6E01" w:rsidRPr="00E45104" w:rsidRDefault="006A6E01" w:rsidP="00CE59C2">
      <w:pPr>
        <w:pStyle w:val="B2"/>
      </w:pPr>
      <w:r w:rsidRPr="00E45104">
        <w:t>2&gt;</w:t>
      </w:r>
      <w:r w:rsidRPr="00E45104">
        <w:tab/>
        <w:t xml:space="preserve">establish a PDCP entity and configure it in accordance with the received </w:t>
      </w:r>
      <w:r w:rsidRPr="00E45104">
        <w:rPr>
          <w:i/>
        </w:rPr>
        <w:t>pdcp-Config</w:t>
      </w:r>
      <w:r w:rsidRPr="00E45104">
        <w:t>;</w:t>
      </w:r>
    </w:p>
    <w:p w:rsidR="006A6E01" w:rsidRPr="00E45104" w:rsidRDefault="006A6E01" w:rsidP="00CE59C2">
      <w:pPr>
        <w:pStyle w:val="B2"/>
      </w:pPr>
      <w:r w:rsidRPr="00E45104">
        <w:t>2&gt;</w:t>
      </w:r>
      <w:r w:rsidRPr="00E45104">
        <w:tab/>
        <w:t xml:space="preserve">configure the PDCP entity with the security algorithms according to </w:t>
      </w:r>
      <w:r w:rsidRPr="00E45104">
        <w:rPr>
          <w:i/>
        </w:rPr>
        <w:t>securityConfig</w:t>
      </w:r>
      <w:r w:rsidRPr="00E45104">
        <w:t xml:space="preserve"> and apply the keys (K</w:t>
      </w:r>
      <w:r w:rsidRPr="00E45104">
        <w:rPr>
          <w:vertAlign w:val="subscript"/>
        </w:rPr>
        <w:t>UPenc</w:t>
      </w:r>
      <w:r w:rsidRPr="00E45104">
        <w:t>) associated with the K</w:t>
      </w:r>
      <w:r w:rsidRPr="00E45104">
        <w:rPr>
          <w:vertAlign w:val="subscript"/>
        </w:rPr>
        <w:t>eNB</w:t>
      </w:r>
      <w:r w:rsidRPr="00E45104">
        <w:t>/S-K</w:t>
      </w:r>
      <w:r w:rsidRPr="00E45104">
        <w:rPr>
          <w:vertAlign w:val="subscript"/>
        </w:rPr>
        <w:t>gNB</w:t>
      </w:r>
      <w:r w:rsidRPr="00E45104">
        <w:t xml:space="preserve"> as indicated in </w:t>
      </w:r>
      <w:r w:rsidRPr="00E45104">
        <w:rPr>
          <w:i/>
        </w:rPr>
        <w:t>keyToUse</w:t>
      </w:r>
      <w:r w:rsidRPr="00E45104">
        <w:t>;</w:t>
      </w:r>
    </w:p>
    <w:p w:rsidR="006A6E01" w:rsidRPr="00E45104" w:rsidRDefault="006A6E01" w:rsidP="00CE59C2">
      <w:pPr>
        <w:pStyle w:val="B2"/>
      </w:pPr>
      <w:r w:rsidRPr="00E45104">
        <w:t>2&gt;</w:t>
      </w:r>
      <w:r w:rsidRPr="00E45104">
        <w:tab/>
        <w:t xml:space="preserve">if the DRB was configured with the same </w:t>
      </w:r>
      <w:r w:rsidRPr="00E45104">
        <w:rPr>
          <w:i/>
        </w:rPr>
        <w:t xml:space="preserve">eps-BearerIdentity </w:t>
      </w:r>
      <w:r w:rsidRPr="00E45104">
        <w:t>either by NR or E-UTRA prior to receiving this reconfiguration:</w:t>
      </w:r>
    </w:p>
    <w:p w:rsidR="006A6E01" w:rsidRPr="00E45104" w:rsidRDefault="006A6E01" w:rsidP="00CE59C2">
      <w:pPr>
        <w:pStyle w:val="B3"/>
      </w:pPr>
      <w:r w:rsidRPr="00E45104">
        <w:t xml:space="preserve">3&gt; associate the established DRB with the corresponding </w:t>
      </w:r>
      <w:r w:rsidRPr="00E45104">
        <w:rPr>
          <w:i/>
        </w:rPr>
        <w:t>eps-BearerIdentity</w:t>
      </w:r>
      <w:r w:rsidR="000547E1" w:rsidRPr="00E45104">
        <w:rPr>
          <w:i/>
        </w:rPr>
        <w:t>;</w:t>
      </w:r>
    </w:p>
    <w:p w:rsidR="006A6E01" w:rsidRPr="00E45104" w:rsidRDefault="006A6E01" w:rsidP="00CE59C2">
      <w:pPr>
        <w:pStyle w:val="B2"/>
      </w:pPr>
      <w:r w:rsidRPr="00E45104">
        <w:t>2&gt; else:</w:t>
      </w:r>
    </w:p>
    <w:p w:rsidR="006A6E01" w:rsidRPr="00E45104" w:rsidRDefault="006A6E01" w:rsidP="00CE59C2">
      <w:pPr>
        <w:pStyle w:val="B3"/>
      </w:pPr>
      <w:r w:rsidRPr="00E45104">
        <w:t>3&gt;</w:t>
      </w:r>
      <w:r w:rsidRPr="00E45104">
        <w:tab/>
        <w:t xml:space="preserve">indicate the establishment of the DRB(s) and the </w:t>
      </w:r>
      <w:r w:rsidRPr="00E45104">
        <w:rPr>
          <w:i/>
        </w:rPr>
        <w:t>eps-BearerIdentity</w:t>
      </w:r>
      <w:r w:rsidRPr="00E45104">
        <w:t xml:space="preserve"> of the established DRB(s) to upper layers</w:t>
      </w:r>
      <w:r w:rsidR="000547E1" w:rsidRPr="00E45104">
        <w:t>;</w:t>
      </w:r>
    </w:p>
    <w:p w:rsidR="00B25CF7" w:rsidRPr="00E45104" w:rsidRDefault="006A6E01" w:rsidP="004B6961">
      <w:pPr>
        <w:pStyle w:val="B1"/>
      </w:pPr>
      <w:r w:rsidRPr="00E45104">
        <w:t>1&gt;</w:t>
      </w:r>
      <w:r w:rsidRPr="00E45104">
        <w:tab/>
        <w:t xml:space="preserve">for each </w:t>
      </w:r>
      <w:r w:rsidRPr="00E45104">
        <w:rPr>
          <w:i/>
        </w:rPr>
        <w:t>drb-Identity</w:t>
      </w:r>
      <w:r w:rsidRPr="00E45104">
        <w:t xml:space="preserve"> value included in the </w:t>
      </w:r>
      <w:r w:rsidRPr="00E45104">
        <w:rPr>
          <w:i/>
        </w:rPr>
        <w:t>drb-ToAddModList</w:t>
      </w:r>
      <w:r w:rsidRPr="00E45104">
        <w:t xml:space="preserve"> that is part of the current UE configuration:</w:t>
      </w:r>
    </w:p>
    <w:p w:rsidR="006A6E01" w:rsidRPr="00E45104" w:rsidRDefault="006A6E01" w:rsidP="00CE59C2">
      <w:pPr>
        <w:pStyle w:val="B2"/>
      </w:pPr>
      <w:bookmarkStart w:id="282" w:name="_Hlk504049923"/>
      <w:r w:rsidRPr="00E45104">
        <w:t>2&gt;</w:t>
      </w:r>
      <w:r w:rsidRPr="00E45104">
        <w:tab/>
        <w:t>if reestablishPDCP is set:</w:t>
      </w:r>
    </w:p>
    <w:bookmarkEnd w:id="282"/>
    <w:p w:rsidR="006A6E01" w:rsidRPr="00E45104" w:rsidRDefault="006A6E01" w:rsidP="00CE59C2">
      <w:pPr>
        <w:pStyle w:val="B3"/>
      </w:pPr>
      <w:r w:rsidRPr="00E45104">
        <w:t>3&gt;</w:t>
      </w:r>
      <w:r w:rsidRPr="00E45104">
        <w:tab/>
        <w:t xml:space="preserve">configure the PDCP entity of this </w:t>
      </w:r>
      <w:r w:rsidRPr="00E45104">
        <w:rPr>
          <w:i/>
        </w:rPr>
        <w:t>RadioBearerConfig</w:t>
      </w:r>
      <w:r w:rsidRPr="00E45104">
        <w:t xml:space="preserve"> to apply the ciphering algorithm and K</w:t>
      </w:r>
      <w:r w:rsidRPr="00E45104">
        <w:rPr>
          <w:vertAlign w:val="subscript"/>
        </w:rPr>
        <w:t>UPenc</w:t>
      </w:r>
      <w:r w:rsidRPr="00E45104">
        <w:t xml:space="preserve"> key associated with the KeNB/S-KgNB as indicated in </w:t>
      </w:r>
      <w:r w:rsidRPr="00E45104">
        <w:rPr>
          <w:i/>
        </w:rPr>
        <w:t>keyToUse</w:t>
      </w:r>
      <w:r w:rsidRPr="00E45104">
        <w:t>, i.e. the ciphering configuration shall be applied to all subsequent PDCP PDUs received and sent by the UE;</w:t>
      </w:r>
    </w:p>
    <w:p w:rsidR="006A6E01" w:rsidRPr="00E45104" w:rsidRDefault="006A6E01" w:rsidP="00CE59C2">
      <w:pPr>
        <w:pStyle w:val="B3"/>
      </w:pPr>
      <w:r w:rsidRPr="00E45104">
        <w:t>3&gt;</w:t>
      </w:r>
      <w:r w:rsidRPr="00E45104">
        <w:tab/>
        <w:t>re-establish the PDCP entity of this DRB as specified in 38.323 [5], section 5.1.2</w:t>
      </w:r>
      <w:r w:rsidR="000547E1" w:rsidRPr="00E45104">
        <w:t>;</w:t>
      </w:r>
    </w:p>
    <w:p w:rsidR="006A6E01" w:rsidRPr="00E45104" w:rsidRDefault="006A6E01" w:rsidP="00CE59C2">
      <w:pPr>
        <w:pStyle w:val="B2"/>
      </w:pPr>
      <w:r w:rsidRPr="00E45104">
        <w:t>2&gt;</w:t>
      </w:r>
      <w:r w:rsidRPr="00E45104">
        <w:tab/>
        <w:t xml:space="preserve">else, if </w:t>
      </w:r>
      <w:r w:rsidRPr="00E45104">
        <w:rPr>
          <w:i/>
        </w:rPr>
        <w:t xml:space="preserve">recoverPDCP </w:t>
      </w:r>
      <w:r w:rsidRPr="00E45104">
        <w:t>is set:</w:t>
      </w:r>
    </w:p>
    <w:p w:rsidR="006A6E01" w:rsidRPr="00E45104" w:rsidRDefault="006A6E01" w:rsidP="00CE59C2">
      <w:pPr>
        <w:pStyle w:val="B3"/>
      </w:pPr>
      <w:r w:rsidRPr="00E45104">
        <w:t>3&gt;</w:t>
      </w:r>
      <w:r w:rsidRPr="00E45104">
        <w:tab/>
        <w:t>trigger the PDCP entity of this DRB to perform data recovery as specified in 38.323</w:t>
      </w:r>
      <w:r w:rsidR="000547E1" w:rsidRPr="00E45104">
        <w:t>;</w:t>
      </w:r>
    </w:p>
    <w:p w:rsidR="006A6E01" w:rsidRPr="00E45104" w:rsidRDefault="006A6E01" w:rsidP="00CE59C2">
      <w:pPr>
        <w:pStyle w:val="B2"/>
      </w:pPr>
      <w:r w:rsidRPr="00E45104">
        <w:t>2&gt;</w:t>
      </w:r>
      <w:r w:rsidRPr="00E45104">
        <w:tab/>
        <w:t xml:space="preserve">if the </w:t>
      </w:r>
      <w:r w:rsidRPr="00E45104">
        <w:rPr>
          <w:i/>
        </w:rPr>
        <w:t>pdcp-Config</w:t>
      </w:r>
      <w:r w:rsidRPr="00E45104">
        <w:t xml:space="preserve"> is included:</w:t>
      </w:r>
    </w:p>
    <w:p w:rsidR="006A6E01" w:rsidRPr="00E45104" w:rsidRDefault="006A6E01" w:rsidP="00CE59C2">
      <w:pPr>
        <w:pStyle w:val="B3"/>
      </w:pPr>
      <w:r w:rsidRPr="00E45104">
        <w:t>3&gt;</w:t>
      </w:r>
      <w:r w:rsidRPr="00E45104">
        <w:tab/>
        <w:t xml:space="preserve">reconfigure the PDCP entity in accordance with the received </w:t>
      </w:r>
      <w:r w:rsidRPr="00E45104">
        <w:rPr>
          <w:i/>
        </w:rPr>
        <w:t>pdcp-Config</w:t>
      </w:r>
      <w:r w:rsidR="00667475" w:rsidRPr="00E45104">
        <w:t>.</w:t>
      </w:r>
    </w:p>
    <w:p w:rsidR="006A6E01" w:rsidRPr="00E45104" w:rsidRDefault="006A6E01" w:rsidP="00CE59C2">
      <w:pPr>
        <w:pStyle w:val="NO"/>
      </w:pPr>
      <w:r w:rsidRPr="00E45104">
        <w:t>NOTE</w:t>
      </w:r>
      <w:r w:rsidR="001224DE" w:rsidRPr="00E45104">
        <w:t xml:space="preserve"> 1</w:t>
      </w:r>
      <w:r w:rsidRPr="00E45104">
        <w:t>:</w:t>
      </w:r>
      <w:r w:rsidRPr="00E45104">
        <w:tab/>
        <w:t xml:space="preserve">Removal and addition of the same </w:t>
      </w:r>
      <w:r w:rsidRPr="00E45104">
        <w:rPr>
          <w:i/>
        </w:rPr>
        <w:t>drb-Identity</w:t>
      </w:r>
      <w:r w:rsidRPr="00E45104">
        <w:t xml:space="preserve"> in a single </w:t>
      </w:r>
      <w:r w:rsidRPr="00E45104">
        <w:rPr>
          <w:i/>
        </w:rPr>
        <w:t>radioResourceConfig</w:t>
      </w:r>
      <w:r w:rsidRPr="00E45104">
        <w:t xml:space="preserve"> is not supported. In case </w:t>
      </w:r>
      <w:r w:rsidRPr="00E45104">
        <w:rPr>
          <w:i/>
        </w:rPr>
        <w:t>drb-Identity</w:t>
      </w:r>
      <w:r w:rsidRPr="00E45104">
        <w:t xml:space="preserve"> is removed and added due to </w:t>
      </w:r>
      <w:r w:rsidRPr="00E45104">
        <w:rPr>
          <w:lang w:eastAsia="zh-CN"/>
        </w:rPr>
        <w:t>reconfiguration with sync</w:t>
      </w:r>
      <w:r w:rsidRPr="00E45104">
        <w:t xml:space="preserve"> or re-establishment with the full configuration option, the network can use the same value of </w:t>
      </w:r>
      <w:r w:rsidRPr="00E45104">
        <w:rPr>
          <w:i/>
        </w:rPr>
        <w:t>drb-Identity</w:t>
      </w:r>
      <w:r w:rsidRPr="00E45104">
        <w:t>.</w:t>
      </w:r>
    </w:p>
    <w:p w:rsidR="006A6E01" w:rsidRPr="00E45104" w:rsidRDefault="006A6E01" w:rsidP="00CE59C2">
      <w:pPr>
        <w:pStyle w:val="NO"/>
      </w:pPr>
      <w:r w:rsidRPr="00E45104">
        <w:t>NOTE</w:t>
      </w:r>
      <w:r w:rsidR="001224DE" w:rsidRPr="00E45104">
        <w:t xml:space="preserve"> 2</w:t>
      </w:r>
      <w:r w:rsidRPr="00E45104">
        <w:t>:</w:t>
      </w:r>
      <w:r w:rsidRPr="00E45104">
        <w:tab/>
        <w:t xml:space="preserve">When determining whether a drb-Identity value is part of the current UE configuration, the UE does not distinguish which </w:t>
      </w:r>
      <w:r w:rsidRPr="00E45104">
        <w:rPr>
          <w:i/>
        </w:rPr>
        <w:t>RadioBearerConfig</w:t>
      </w:r>
      <w:r w:rsidRPr="00E45104">
        <w:t xml:space="preserve"> and </w:t>
      </w:r>
      <w:r w:rsidRPr="00E45104">
        <w:rPr>
          <w:i/>
        </w:rPr>
        <w:t>DRB-ToAddModList</w:t>
      </w:r>
      <w:r w:rsidRPr="00E45104">
        <w:t xml:space="preserve"> that DRB was originally configured in.  To re-associate a DRB with a different key (KeNB to S-KeNB or vice versa), the network provides the </w:t>
      </w:r>
      <w:r w:rsidRPr="00E45104">
        <w:rPr>
          <w:i/>
        </w:rPr>
        <w:t>drb-Identity</w:t>
      </w:r>
      <w:r w:rsidRPr="00E45104">
        <w:t xml:space="preserve"> value in the (target) </w:t>
      </w:r>
      <w:r w:rsidRPr="00E45104">
        <w:rPr>
          <w:i/>
        </w:rPr>
        <w:t>drb-ToAddModList</w:t>
      </w:r>
      <w:r w:rsidRPr="00E45104">
        <w:t xml:space="preserve"> and sets the </w:t>
      </w:r>
      <w:r w:rsidRPr="00E45104">
        <w:rPr>
          <w:i/>
        </w:rPr>
        <w:t>reestablish</w:t>
      </w:r>
      <w:r w:rsidRPr="00E45104">
        <w:rPr>
          <w:i/>
          <w:lang w:eastAsia="zh-CN"/>
        </w:rPr>
        <w:t>PDCP</w:t>
      </w:r>
      <w:r w:rsidRPr="00E45104">
        <w:t xml:space="preserve"> flag. The network does not list the </w:t>
      </w:r>
      <w:r w:rsidRPr="00E45104">
        <w:rPr>
          <w:i/>
        </w:rPr>
        <w:t>drb-Identity</w:t>
      </w:r>
      <w:r w:rsidRPr="00E45104">
        <w:t xml:space="preserve"> in the (source) </w:t>
      </w:r>
      <w:r w:rsidRPr="00E45104">
        <w:rPr>
          <w:i/>
        </w:rPr>
        <w:t>drb-ToReleaseList</w:t>
      </w:r>
      <w:r w:rsidRPr="00E45104">
        <w:t xml:space="preserve">.   </w:t>
      </w:r>
    </w:p>
    <w:p w:rsidR="006A6E01" w:rsidRPr="00E45104" w:rsidRDefault="006A6E01" w:rsidP="00CE59C2">
      <w:pPr>
        <w:pStyle w:val="NO"/>
      </w:pPr>
      <w:r w:rsidRPr="00E45104">
        <w:t>NOTE</w:t>
      </w:r>
      <w:r w:rsidR="001224DE" w:rsidRPr="00E45104">
        <w:t xml:space="preserve"> 3</w:t>
      </w:r>
      <w:r w:rsidRPr="00E45104">
        <w:t>:</w:t>
      </w:r>
      <w:r w:rsidRPr="00E45104">
        <w:tab/>
        <w:t xml:space="preserve">When setting the </w:t>
      </w:r>
      <w:r w:rsidRPr="00E45104">
        <w:rPr>
          <w:i/>
        </w:rPr>
        <w:t>reestablishPDCP</w:t>
      </w:r>
      <w:r w:rsidRPr="00E45104">
        <w:t xml:space="preserve"> flag for a radio bearer, the network ensures that the RLC receiver entities do not deliver old PDCP PDUs to the re-established PDCP entity. It does that e.g. by triggering a reconfiguration with sync of the cell group hosting the old RLC entity or by releasing the old RLC entity.</w:t>
      </w:r>
    </w:p>
    <w:p w:rsidR="002D5DF1" w:rsidRPr="00E45104" w:rsidRDefault="006A6E01" w:rsidP="00CE59C2">
      <w:pPr>
        <w:pStyle w:val="NO"/>
      </w:pPr>
      <w:r w:rsidRPr="00E45104">
        <w:lastRenderedPageBreak/>
        <w:t>NOTE</w:t>
      </w:r>
      <w:r w:rsidR="001224DE" w:rsidRPr="00E45104">
        <w:t xml:space="preserve"> 4</w:t>
      </w:r>
      <w:r w:rsidRPr="00E45104">
        <w:t xml:space="preserve">: </w:t>
      </w:r>
      <w:r w:rsidRPr="00E45104">
        <w:tab/>
        <w:t>In this specification, UE configuration refers to the parameters configured by NR RRC unless otherwise stated.</w:t>
      </w:r>
      <w:bookmarkStart w:id="283" w:name="_Hlk504050147"/>
      <w:bookmarkEnd w:id="263"/>
    </w:p>
    <w:p w:rsidR="006A6E01" w:rsidRPr="00E45104" w:rsidRDefault="006A6E01" w:rsidP="002D5DF1">
      <w:pPr>
        <w:pStyle w:val="Heading4"/>
      </w:pPr>
      <w:bookmarkStart w:id="284" w:name="_Toc510018495"/>
      <w:r w:rsidRPr="00E45104">
        <w:t>5.3.5.</w:t>
      </w:r>
      <w:r w:rsidR="00273633" w:rsidRPr="00E45104">
        <w:t>7</w:t>
      </w:r>
      <w:r w:rsidRPr="00E45104">
        <w:tab/>
        <w:t>Security key update</w:t>
      </w:r>
      <w:bookmarkEnd w:id="284"/>
      <w:r w:rsidRPr="00E45104">
        <w:t xml:space="preserve"> </w:t>
      </w:r>
    </w:p>
    <w:bookmarkEnd w:id="283"/>
    <w:p w:rsidR="006A6E01" w:rsidRPr="00E45104" w:rsidRDefault="006A6E01" w:rsidP="004B6961">
      <w:pPr>
        <w:rPr>
          <w:rFonts w:eastAsia="MS Mincho"/>
        </w:rPr>
      </w:pPr>
      <w:r w:rsidRPr="00E45104">
        <w:t xml:space="preserve">Upon reception of </w:t>
      </w:r>
      <w:r w:rsidRPr="00E45104">
        <w:rPr>
          <w:i/>
        </w:rPr>
        <w:t>sk-Counter</w:t>
      </w:r>
      <w:r w:rsidRPr="00E45104">
        <w:t xml:space="preserve"> as specified in TS 36.331 [10] the UE shall:</w:t>
      </w:r>
    </w:p>
    <w:p w:rsidR="006A6E01" w:rsidRPr="00E45104" w:rsidRDefault="00B623EB" w:rsidP="004B6961">
      <w:pPr>
        <w:pStyle w:val="B1"/>
      </w:pPr>
      <w:r w:rsidRPr="00B623EB">
        <w:t>1&gt;</w:t>
      </w:r>
      <w:r w:rsidRPr="00B623EB">
        <w:tab/>
        <w:t>update the S-K</w:t>
      </w:r>
      <w:r w:rsidRPr="00B623EB">
        <w:rPr>
          <w:vertAlign w:val="subscript"/>
        </w:rPr>
        <w:t>gNB</w:t>
      </w:r>
      <w:r w:rsidRPr="00B623EB">
        <w:t xml:space="preserve"> key based on the K</w:t>
      </w:r>
      <w:r w:rsidRPr="00B623EB">
        <w:rPr>
          <w:vertAlign w:val="subscript"/>
        </w:rPr>
        <w:t>eNB</w:t>
      </w:r>
      <w:r w:rsidRPr="00B623EB">
        <w:t xml:space="preserve"> key and using the received </w:t>
      </w:r>
      <w:r w:rsidRPr="00B623EB">
        <w:rPr>
          <w:i/>
        </w:rPr>
        <w:t>sk-Counter</w:t>
      </w:r>
      <w:r w:rsidRPr="00B623EB">
        <w:t xml:space="preserve"> value, as specified in TS 33.501 [11];</w:t>
      </w:r>
    </w:p>
    <w:p w:rsidR="006A6E01" w:rsidRPr="00E45104" w:rsidRDefault="00B623EB" w:rsidP="004B6961">
      <w:pPr>
        <w:pStyle w:val="B1"/>
      </w:pPr>
      <w:r w:rsidRPr="00B623EB">
        <w:t>1&gt;</w:t>
      </w:r>
      <w:r w:rsidRPr="00B623EB">
        <w:tab/>
        <w:t>derive K</w:t>
      </w:r>
      <w:r w:rsidRPr="00B623EB">
        <w:rPr>
          <w:vertAlign w:val="subscript"/>
        </w:rPr>
        <w:t>RRCenc</w:t>
      </w:r>
      <w:r w:rsidRPr="00B623EB">
        <w:t xml:space="preserve"> and K</w:t>
      </w:r>
      <w:r w:rsidRPr="00B623EB">
        <w:rPr>
          <w:vertAlign w:val="subscript"/>
        </w:rPr>
        <w:t>UPenc</w:t>
      </w:r>
      <w:r w:rsidRPr="00B623EB">
        <w:t xml:space="preserve"> key as specified in TS 33.501 [11];</w:t>
      </w:r>
    </w:p>
    <w:p w:rsidR="005A5F74" w:rsidRPr="00E45104" w:rsidRDefault="00B623EB" w:rsidP="004B6961">
      <w:pPr>
        <w:pStyle w:val="B1"/>
      </w:pPr>
      <w:r w:rsidRPr="00B623EB">
        <w:t>1&gt;</w:t>
      </w:r>
      <w:r w:rsidRPr="00B623EB">
        <w:tab/>
        <w:t>derive the K</w:t>
      </w:r>
      <w:r w:rsidRPr="00B623EB">
        <w:rPr>
          <w:vertAlign w:val="subscript"/>
        </w:rPr>
        <w:t>RRCint</w:t>
      </w:r>
      <w:r w:rsidRPr="00B623EB">
        <w:t xml:space="preserve"> and K</w:t>
      </w:r>
      <w:r w:rsidRPr="00B623EB">
        <w:rPr>
          <w:vertAlign w:val="subscript"/>
        </w:rPr>
        <w:t>UPint</w:t>
      </w:r>
      <w:r w:rsidRPr="00B623EB">
        <w:t xml:space="preserve"> key as specified in TS 33.501 [11].</w:t>
      </w:r>
    </w:p>
    <w:p w:rsidR="006A6E01" w:rsidRPr="00E45104" w:rsidRDefault="006A6E01" w:rsidP="006A6E01">
      <w:pPr>
        <w:pStyle w:val="Heading4"/>
        <w:rPr>
          <w:rFonts w:eastAsia="SimSun"/>
          <w:lang w:eastAsia="zh-CN"/>
        </w:rPr>
      </w:pPr>
      <w:bookmarkStart w:id="285" w:name="_Toc510018496"/>
      <w:r w:rsidRPr="00E45104">
        <w:rPr>
          <w:rFonts w:eastAsia="SimSun"/>
          <w:lang w:eastAsia="zh-CN"/>
        </w:rPr>
        <w:t>5.3.5.</w:t>
      </w:r>
      <w:r w:rsidR="00273633" w:rsidRPr="00E45104">
        <w:rPr>
          <w:rFonts w:eastAsia="SimSun"/>
          <w:lang w:eastAsia="zh-CN"/>
        </w:rPr>
        <w:t>8</w:t>
      </w:r>
      <w:r w:rsidRPr="00E45104">
        <w:rPr>
          <w:rFonts w:eastAsia="SimSun"/>
          <w:lang w:eastAsia="zh-CN"/>
        </w:rPr>
        <w:tab/>
        <w:t>Reconfiguration failure</w:t>
      </w:r>
      <w:bookmarkEnd w:id="285"/>
    </w:p>
    <w:p w:rsidR="006A6E01" w:rsidRPr="00E45104" w:rsidRDefault="006A6E01" w:rsidP="006A6E01">
      <w:pPr>
        <w:pStyle w:val="Heading5"/>
        <w:rPr>
          <w:rFonts w:eastAsia="SimSun"/>
          <w:lang w:eastAsia="zh-CN"/>
        </w:rPr>
      </w:pPr>
      <w:bookmarkStart w:id="286" w:name="_Toc510018497"/>
      <w:r w:rsidRPr="00E45104">
        <w:rPr>
          <w:rFonts w:eastAsia="SimSun"/>
          <w:lang w:eastAsia="zh-CN"/>
        </w:rPr>
        <w:t>5.3.5.</w:t>
      </w:r>
      <w:r w:rsidR="00273633" w:rsidRPr="00E45104">
        <w:rPr>
          <w:rFonts w:eastAsia="SimSun"/>
          <w:lang w:eastAsia="zh-CN"/>
        </w:rPr>
        <w:t>8</w:t>
      </w:r>
      <w:r w:rsidRPr="00E45104">
        <w:rPr>
          <w:rFonts w:eastAsia="SimSun"/>
          <w:lang w:eastAsia="zh-CN"/>
        </w:rPr>
        <w:t>.1</w:t>
      </w:r>
      <w:r w:rsidRPr="00E45104">
        <w:rPr>
          <w:rFonts w:eastAsia="SimSun"/>
          <w:lang w:eastAsia="zh-CN"/>
        </w:rPr>
        <w:tab/>
        <w:t>Integrity check failure</w:t>
      </w:r>
      <w:bookmarkEnd w:id="286"/>
    </w:p>
    <w:p w:rsidR="006A6E01" w:rsidRPr="00E45104" w:rsidRDefault="006A6E01" w:rsidP="00CE59C2">
      <w:pPr>
        <w:pStyle w:val="EditorsNote"/>
        <w:rPr>
          <w:lang w:eastAsia="zh-CN"/>
        </w:rPr>
      </w:pPr>
      <w:r w:rsidRPr="00E45104">
        <w:rPr>
          <w:lang w:eastAsia="zh-CN"/>
        </w:rPr>
        <w:t xml:space="preserve">Editor’s Note: Removed </w:t>
      </w:r>
      <w:r w:rsidR="009C598C" w:rsidRPr="00E45104">
        <w:rPr>
          <w:lang w:eastAsia="zh-CN"/>
        </w:rPr>
        <w:t>"</w:t>
      </w:r>
      <w:r w:rsidRPr="00E45104">
        <w:rPr>
          <w:lang w:eastAsia="zh-CN"/>
        </w:rPr>
        <w:t>SIB3</w:t>
      </w:r>
      <w:r w:rsidR="009C598C" w:rsidRPr="00E45104">
        <w:rPr>
          <w:lang w:eastAsia="zh-CN"/>
        </w:rPr>
        <w:t>"</w:t>
      </w:r>
      <w:r w:rsidRPr="00E45104">
        <w:rPr>
          <w:lang w:eastAsia="zh-CN"/>
        </w:rPr>
        <w:t xml:space="preserve"> from heading so that this sub-section can easily be expanded to stand-alone case (if considered necessary). FFS_Standalone</w:t>
      </w:r>
    </w:p>
    <w:p w:rsidR="006A6E01" w:rsidRPr="00E45104" w:rsidRDefault="006A6E01" w:rsidP="006A6E01">
      <w:pPr>
        <w:rPr>
          <w:rFonts w:eastAsia="SimSun"/>
          <w:lang w:eastAsia="zh-CN"/>
        </w:rPr>
      </w:pPr>
      <w:r w:rsidRPr="00E45104">
        <w:rPr>
          <w:rFonts w:eastAsia="SimSun"/>
          <w:lang w:eastAsia="zh-CN"/>
        </w:rPr>
        <w:t>The UE shall:</w:t>
      </w:r>
    </w:p>
    <w:p w:rsidR="006A6E01" w:rsidRPr="00E45104" w:rsidRDefault="006A6E01" w:rsidP="00CE59C2">
      <w:pPr>
        <w:pStyle w:val="B1"/>
        <w:rPr>
          <w:lang w:eastAsia="zh-CN"/>
        </w:rPr>
      </w:pPr>
      <w:r w:rsidRPr="00E45104">
        <w:rPr>
          <w:lang w:eastAsia="zh-CN"/>
        </w:rPr>
        <w:t>1&gt;</w:t>
      </w:r>
      <w:r w:rsidRPr="00E45104">
        <w:rPr>
          <w:lang w:eastAsia="zh-CN"/>
        </w:rPr>
        <w:tab/>
        <w:t>upon integrity check failure indication from NR lower layers for SRB3:</w:t>
      </w:r>
    </w:p>
    <w:p w:rsidR="006A6E01" w:rsidRPr="00E45104" w:rsidRDefault="006A6E01" w:rsidP="00CE59C2">
      <w:pPr>
        <w:pStyle w:val="B2"/>
        <w:rPr>
          <w:lang w:eastAsia="zh-CN"/>
        </w:rPr>
      </w:pPr>
      <w:r w:rsidRPr="00E45104">
        <w:rPr>
          <w:lang w:eastAsia="zh-CN"/>
        </w:rPr>
        <w:t>2&gt;</w:t>
      </w:r>
      <w:r w:rsidRPr="00E45104">
        <w:rPr>
          <w:lang w:eastAsia="zh-CN"/>
        </w:rPr>
        <w:tab/>
        <w:t>initiate the SCG failure information procedure as specified in subclause 5.7.3 to report SRB3 integrity check failure</w:t>
      </w:r>
      <w:r w:rsidR="00667475" w:rsidRPr="00E45104">
        <w:rPr>
          <w:lang w:eastAsia="zh-CN"/>
        </w:rPr>
        <w:t>.</w:t>
      </w:r>
    </w:p>
    <w:p w:rsidR="006A6E01" w:rsidRPr="00E45104" w:rsidRDefault="006A6E01" w:rsidP="006A6E01">
      <w:pPr>
        <w:pStyle w:val="Heading5"/>
        <w:rPr>
          <w:rFonts w:eastAsia="SimSun"/>
          <w:lang w:eastAsia="zh-CN"/>
        </w:rPr>
      </w:pPr>
      <w:bookmarkStart w:id="287" w:name="_Toc510018498"/>
      <w:r w:rsidRPr="00E45104">
        <w:rPr>
          <w:rFonts w:eastAsia="SimSun"/>
          <w:lang w:eastAsia="zh-CN"/>
        </w:rPr>
        <w:t>5.3.5.</w:t>
      </w:r>
      <w:r w:rsidR="00273633" w:rsidRPr="00E45104">
        <w:rPr>
          <w:rFonts w:eastAsia="SimSun"/>
          <w:lang w:eastAsia="zh-CN"/>
        </w:rPr>
        <w:t>8</w:t>
      </w:r>
      <w:r w:rsidRPr="00E45104">
        <w:rPr>
          <w:rFonts w:eastAsia="SimSun"/>
          <w:lang w:eastAsia="zh-CN"/>
        </w:rPr>
        <w:t>.2</w:t>
      </w:r>
      <w:r w:rsidRPr="00E45104">
        <w:rPr>
          <w:rFonts w:eastAsia="SimSun"/>
          <w:lang w:eastAsia="zh-CN"/>
        </w:rPr>
        <w:tab/>
        <w:t>Inability to comply with RRCReconfiguration</w:t>
      </w:r>
      <w:bookmarkEnd w:id="287"/>
    </w:p>
    <w:p w:rsidR="006A6E01" w:rsidRPr="00E45104" w:rsidRDefault="006A6E01" w:rsidP="006A6E01">
      <w:pPr>
        <w:rPr>
          <w:rFonts w:eastAsia="SimSun"/>
          <w:lang w:eastAsia="zh-CN"/>
        </w:rPr>
      </w:pPr>
      <w:r w:rsidRPr="00E45104">
        <w:rPr>
          <w:rFonts w:eastAsia="SimSun"/>
          <w:lang w:eastAsia="zh-CN"/>
        </w:rPr>
        <w:t>The UE shall:</w:t>
      </w:r>
    </w:p>
    <w:p w:rsidR="006A6E01" w:rsidRPr="00E45104" w:rsidRDefault="006A6E01" w:rsidP="00CE59C2">
      <w:pPr>
        <w:pStyle w:val="B1"/>
        <w:rPr>
          <w:rFonts w:eastAsia="MS Mincho"/>
        </w:rPr>
      </w:pPr>
      <w:r w:rsidRPr="00E45104">
        <w:rPr>
          <w:rFonts w:eastAsia="SimSun"/>
          <w:lang w:eastAsia="zh-CN"/>
        </w:rPr>
        <w:t>1&gt;</w:t>
      </w:r>
      <w:r w:rsidRPr="00E45104">
        <w:rPr>
          <w:rFonts w:eastAsia="SimSun"/>
          <w:lang w:eastAsia="zh-CN"/>
        </w:rPr>
        <w:tab/>
        <w:t xml:space="preserve">if the UE is </w:t>
      </w:r>
      <w:r w:rsidRPr="00E45104">
        <w:t>operating in EN-DC:</w:t>
      </w:r>
    </w:p>
    <w:p w:rsidR="006A6E01" w:rsidRPr="00E45104" w:rsidRDefault="006A6E01" w:rsidP="00CE59C2">
      <w:pPr>
        <w:pStyle w:val="B2"/>
        <w:rPr>
          <w:lang w:eastAsia="zh-CN"/>
        </w:rPr>
      </w:pPr>
      <w:r w:rsidRPr="00E45104">
        <w:rPr>
          <w:lang w:eastAsia="zh-CN"/>
        </w:rPr>
        <w:t>2&gt;</w:t>
      </w:r>
      <w:r w:rsidRPr="00E45104">
        <w:rPr>
          <w:lang w:eastAsia="zh-CN"/>
        </w:rPr>
        <w:tab/>
        <w:t xml:space="preserve">if the UE is unable to comply with (part of) the configuration included in the </w:t>
      </w:r>
      <w:r w:rsidRPr="00E45104">
        <w:rPr>
          <w:i/>
        </w:rPr>
        <w:t>RRCReconfiguration</w:t>
      </w:r>
      <w:r w:rsidRPr="00E45104">
        <w:rPr>
          <w:lang w:eastAsia="zh-CN"/>
        </w:rPr>
        <w:t xml:space="preserve"> message received over SRB3;</w:t>
      </w:r>
    </w:p>
    <w:p w:rsidR="006A6E01" w:rsidRPr="00E45104" w:rsidRDefault="006A6E01" w:rsidP="00CE59C2">
      <w:pPr>
        <w:pStyle w:val="B3"/>
        <w:rPr>
          <w:lang w:eastAsia="zh-CN"/>
        </w:rPr>
      </w:pPr>
      <w:r w:rsidRPr="00E45104">
        <w:t>3</w:t>
      </w:r>
      <w:r w:rsidRPr="00E45104">
        <w:rPr>
          <w:lang w:eastAsia="zh-CN"/>
        </w:rPr>
        <w:t>&gt;</w:t>
      </w:r>
      <w:r w:rsidRPr="00E45104">
        <w:rPr>
          <w:lang w:eastAsia="zh-CN"/>
        </w:rPr>
        <w:tab/>
        <w:t xml:space="preserve">continue using the configuration used prior to the reception of </w:t>
      </w:r>
      <w:r w:rsidRPr="00E45104">
        <w:rPr>
          <w:i/>
        </w:rPr>
        <w:t>RRCReconfiguration</w:t>
      </w:r>
      <w:r w:rsidRPr="00E45104">
        <w:rPr>
          <w:lang w:eastAsia="zh-CN"/>
        </w:rPr>
        <w:t xml:space="preserve"> message;</w:t>
      </w:r>
    </w:p>
    <w:p w:rsidR="006A6E01" w:rsidRPr="00E45104" w:rsidRDefault="006A6E01" w:rsidP="00CE59C2">
      <w:pPr>
        <w:pStyle w:val="B3"/>
        <w:rPr>
          <w:lang w:eastAsia="zh-CN"/>
        </w:rPr>
      </w:pPr>
      <w:r w:rsidRPr="00E45104">
        <w:rPr>
          <w:lang w:eastAsia="zh-CN"/>
        </w:rPr>
        <w:t>3&gt;</w:t>
      </w:r>
      <w:r w:rsidRPr="00E45104">
        <w:rPr>
          <w:lang w:eastAsia="zh-CN"/>
        </w:rPr>
        <w:tab/>
        <w:t xml:space="preserve">initiate the SCG failure information procedure as specified in subclause </w:t>
      </w:r>
      <w:r w:rsidRPr="00E45104">
        <w:t>5.</w:t>
      </w:r>
      <w:r w:rsidRPr="00E45104">
        <w:rPr>
          <w:lang w:eastAsia="zh-CN"/>
        </w:rPr>
        <w:t>7.</w:t>
      </w:r>
      <w:r w:rsidRPr="00E45104">
        <w:t>3</w:t>
      </w:r>
      <w:r w:rsidRPr="00E45104">
        <w:rPr>
          <w:lang w:eastAsia="zh-CN"/>
        </w:rPr>
        <w:t xml:space="preserve"> to report SCG reconfiguration error, upon which the connection reconfiguration procedure ends</w:t>
      </w:r>
      <w:r w:rsidR="000547E1" w:rsidRPr="00E45104">
        <w:rPr>
          <w:lang w:eastAsia="zh-CN"/>
        </w:rPr>
        <w:t>;</w:t>
      </w:r>
    </w:p>
    <w:p w:rsidR="006A6E01" w:rsidRPr="00E45104" w:rsidRDefault="006A6E01" w:rsidP="00CE59C2">
      <w:pPr>
        <w:pStyle w:val="B2"/>
        <w:rPr>
          <w:lang w:eastAsia="zh-CN"/>
        </w:rPr>
      </w:pPr>
      <w:r w:rsidRPr="00E45104">
        <w:rPr>
          <w:lang w:eastAsia="zh-CN"/>
        </w:rPr>
        <w:t>2&gt;</w:t>
      </w:r>
      <w:r w:rsidRPr="00E45104">
        <w:rPr>
          <w:lang w:eastAsia="zh-CN"/>
        </w:rPr>
        <w:tab/>
        <w:t xml:space="preserve">else, if the UE is unable to comply with (part of) the configuration included in the </w:t>
      </w:r>
      <w:bookmarkStart w:id="288" w:name="_Hlk498036547"/>
      <w:r w:rsidRPr="00E45104">
        <w:rPr>
          <w:i/>
          <w:lang w:eastAsia="zh-CN"/>
        </w:rPr>
        <w:t>RRCReconfiguration</w:t>
      </w:r>
      <w:r w:rsidRPr="00E45104">
        <w:rPr>
          <w:lang w:eastAsia="zh-CN"/>
        </w:rPr>
        <w:t xml:space="preserve"> message received over MCG SRB1</w:t>
      </w:r>
      <w:bookmarkEnd w:id="288"/>
      <w:r w:rsidRPr="00E45104">
        <w:rPr>
          <w:lang w:eastAsia="zh-CN"/>
        </w:rPr>
        <w:t>;</w:t>
      </w:r>
    </w:p>
    <w:p w:rsidR="006A6E01" w:rsidRPr="00E45104" w:rsidRDefault="006A6E01" w:rsidP="00CE59C2">
      <w:pPr>
        <w:pStyle w:val="B3"/>
        <w:rPr>
          <w:lang w:eastAsia="zh-CN"/>
        </w:rPr>
      </w:pPr>
      <w:r w:rsidRPr="00E45104">
        <w:rPr>
          <w:lang w:eastAsia="zh-CN"/>
        </w:rPr>
        <w:t xml:space="preserve">3&gt; continue using the configuration used prior to the reception of </w:t>
      </w:r>
      <w:r w:rsidRPr="00E45104">
        <w:rPr>
          <w:i/>
          <w:lang w:eastAsia="zh-CN"/>
        </w:rPr>
        <w:t>RRCReconfiguration</w:t>
      </w:r>
      <w:r w:rsidRPr="00E45104">
        <w:rPr>
          <w:lang w:eastAsia="zh-CN"/>
        </w:rPr>
        <w:t xml:space="preserve"> message;</w:t>
      </w:r>
    </w:p>
    <w:p w:rsidR="006A6E01" w:rsidRPr="00E45104" w:rsidRDefault="006A6E01" w:rsidP="00CE59C2">
      <w:pPr>
        <w:pStyle w:val="B3"/>
        <w:rPr>
          <w:lang w:eastAsia="zh-CN"/>
        </w:rPr>
      </w:pPr>
      <w:r w:rsidRPr="00E45104">
        <w:rPr>
          <w:lang w:eastAsia="zh-CN"/>
        </w:rPr>
        <w:t>3&gt;</w:t>
      </w:r>
      <w:r w:rsidRPr="00E45104">
        <w:rPr>
          <w:lang w:eastAsia="zh-CN"/>
        </w:rPr>
        <w:tab/>
        <w:t>initiate the connection re-establishment procedure as specified in TS 36.331 [10, 5.3.7], upon which the connection reconfiguration procedure ends</w:t>
      </w:r>
      <w:r w:rsidR="00667475" w:rsidRPr="00E45104">
        <w:rPr>
          <w:lang w:eastAsia="zh-CN"/>
        </w:rPr>
        <w:t>.</w:t>
      </w:r>
    </w:p>
    <w:p w:rsidR="006A6E01" w:rsidRPr="00E45104" w:rsidRDefault="006A6E01" w:rsidP="00CE59C2">
      <w:pPr>
        <w:pStyle w:val="NO"/>
        <w:rPr>
          <w:lang w:eastAsia="zh-CN"/>
        </w:rPr>
      </w:pPr>
      <w:r w:rsidRPr="00E45104">
        <w:rPr>
          <w:lang w:eastAsia="zh-CN"/>
        </w:rPr>
        <w:t>NOTE</w:t>
      </w:r>
      <w:r w:rsidR="001224DE" w:rsidRPr="00E45104">
        <w:rPr>
          <w:lang w:eastAsia="zh-CN"/>
        </w:rPr>
        <w:t xml:space="preserve"> 1</w:t>
      </w:r>
      <w:r w:rsidRPr="00E45104">
        <w:rPr>
          <w:lang w:eastAsia="zh-CN"/>
        </w:rPr>
        <w:t>:</w:t>
      </w:r>
      <w:r w:rsidRPr="00E45104">
        <w:rPr>
          <w:lang w:eastAsia="zh-CN"/>
        </w:rPr>
        <w:tab/>
        <w:t xml:space="preserve">The UE may apply above failure handling also in case the </w:t>
      </w:r>
      <w:r w:rsidRPr="00E45104">
        <w:rPr>
          <w:i/>
        </w:rPr>
        <w:t>RRCReconfiguration</w:t>
      </w:r>
      <w:r w:rsidRPr="00E45104">
        <w:rPr>
          <w:lang w:eastAsia="zh-CN"/>
        </w:rPr>
        <w:t xml:space="preserve"> message causes a protocol error for which the generic error handling as defined in 10 specifies that the UE shall ignore the message.</w:t>
      </w:r>
    </w:p>
    <w:p w:rsidR="006A6E01" w:rsidRPr="00E45104" w:rsidRDefault="006A6E01" w:rsidP="00CE59C2">
      <w:pPr>
        <w:pStyle w:val="NO"/>
        <w:rPr>
          <w:lang w:eastAsia="zh-CN"/>
        </w:rPr>
      </w:pPr>
      <w:r w:rsidRPr="00E45104">
        <w:rPr>
          <w:lang w:eastAsia="zh-CN"/>
        </w:rPr>
        <w:t>NOTE</w:t>
      </w:r>
      <w:r w:rsidR="001224DE" w:rsidRPr="00E45104">
        <w:rPr>
          <w:lang w:eastAsia="zh-CN"/>
        </w:rPr>
        <w:t xml:space="preserve"> 2</w:t>
      </w:r>
      <w:r w:rsidRPr="00E45104">
        <w:rPr>
          <w:lang w:eastAsia="zh-CN"/>
        </w:rPr>
        <w:t>:</w:t>
      </w:r>
      <w:r w:rsidRPr="00E45104">
        <w:rPr>
          <w:lang w:eastAsia="zh-CN"/>
        </w:rPr>
        <w:tab/>
        <w:t>If the UE is unable to comply with part of the configuration, it does not apply any part of the configuration, i.e. there is no partial success/failure.</w:t>
      </w:r>
    </w:p>
    <w:p w:rsidR="006A6E01" w:rsidRPr="00E45104" w:rsidRDefault="006A6E01" w:rsidP="006A6E01">
      <w:pPr>
        <w:pStyle w:val="Heading5"/>
        <w:rPr>
          <w:rFonts w:eastAsia="SimSun"/>
          <w:lang w:eastAsia="zh-CN"/>
        </w:rPr>
      </w:pPr>
      <w:bookmarkStart w:id="289" w:name="_Toc510018499"/>
      <w:bookmarkStart w:id="290" w:name="_Hlk514517922"/>
      <w:r w:rsidRPr="00E45104">
        <w:rPr>
          <w:rFonts w:eastAsia="SimSun"/>
          <w:lang w:eastAsia="zh-CN"/>
        </w:rPr>
        <w:t>5.3.5.</w:t>
      </w:r>
      <w:r w:rsidR="00273633" w:rsidRPr="00E45104">
        <w:rPr>
          <w:rFonts w:eastAsia="SimSun"/>
          <w:lang w:eastAsia="zh-CN"/>
        </w:rPr>
        <w:t>8</w:t>
      </w:r>
      <w:r w:rsidRPr="00E45104">
        <w:rPr>
          <w:rFonts w:eastAsia="SimSun"/>
          <w:lang w:eastAsia="zh-CN"/>
        </w:rPr>
        <w:t>.3</w:t>
      </w:r>
      <w:r w:rsidRPr="00E45104">
        <w:rPr>
          <w:rFonts w:eastAsia="SimSun"/>
          <w:lang w:eastAsia="zh-CN"/>
        </w:rPr>
        <w:tab/>
        <w:t>T304 expiry (Reconfiguration with sync Failure)</w:t>
      </w:r>
      <w:bookmarkEnd w:id="289"/>
    </w:p>
    <w:bookmarkEnd w:id="290"/>
    <w:p w:rsidR="006A6E01" w:rsidRPr="00E45104" w:rsidRDefault="006A6E01" w:rsidP="006A6E01">
      <w:pPr>
        <w:rPr>
          <w:rFonts w:eastAsia="SimSun"/>
          <w:lang w:eastAsia="zh-CN"/>
        </w:rPr>
      </w:pPr>
      <w:r w:rsidRPr="00E45104">
        <w:rPr>
          <w:rFonts w:eastAsia="SimSun"/>
          <w:lang w:eastAsia="zh-CN"/>
        </w:rPr>
        <w:t>The UE shall:</w:t>
      </w:r>
    </w:p>
    <w:p w:rsidR="006A6E01" w:rsidRPr="00E45104" w:rsidRDefault="006A6E01" w:rsidP="00CE59C2">
      <w:pPr>
        <w:pStyle w:val="B1"/>
        <w:rPr>
          <w:lang w:eastAsia="zh-CN"/>
        </w:rPr>
      </w:pPr>
      <w:r w:rsidRPr="00E45104">
        <w:rPr>
          <w:lang w:eastAsia="zh-CN"/>
        </w:rPr>
        <w:t>1&gt;</w:t>
      </w:r>
      <w:r w:rsidRPr="00E45104">
        <w:rPr>
          <w:lang w:eastAsia="zh-CN"/>
        </w:rPr>
        <w:tab/>
        <w:t>if T304 of a secondary cell group expires:</w:t>
      </w:r>
    </w:p>
    <w:p w:rsidR="006A6E01" w:rsidRPr="00E45104" w:rsidRDefault="006A6E01" w:rsidP="00CE59C2">
      <w:pPr>
        <w:pStyle w:val="B2"/>
      </w:pPr>
      <w:r w:rsidRPr="00E45104">
        <w:t xml:space="preserve">2&gt;  release </w:t>
      </w:r>
      <w:r w:rsidR="002946E3" w:rsidRPr="00E45104">
        <w:t>rach-</w:t>
      </w:r>
      <w:del w:id="291" w:author="R2-1809280" w:date="2018-06-06T21:28:00Z">
        <w:r w:rsidRPr="00F35584">
          <w:delText>ConfigDedicated</w:delText>
        </w:r>
      </w:del>
      <w:ins w:id="292" w:author="R2-1809280" w:date="2018-06-06T21:28:00Z">
        <w:r w:rsidR="002946E3" w:rsidRPr="00E45104">
          <w:t>ContentionFree</w:t>
        </w:r>
      </w:ins>
      <w:r w:rsidRPr="00E45104">
        <w:t>;</w:t>
      </w:r>
    </w:p>
    <w:p w:rsidR="006A6E01" w:rsidRPr="00E45104" w:rsidRDefault="006A6E01" w:rsidP="00CE59C2">
      <w:pPr>
        <w:pStyle w:val="B2"/>
        <w:rPr>
          <w:lang w:eastAsia="zh-CN"/>
        </w:rPr>
      </w:pPr>
      <w:r w:rsidRPr="00E45104">
        <w:rPr>
          <w:lang w:eastAsia="zh-CN"/>
        </w:rPr>
        <w:t>2&gt;</w:t>
      </w:r>
      <w:r w:rsidRPr="00E45104">
        <w:rPr>
          <w:lang w:eastAsia="zh-CN"/>
        </w:rPr>
        <w:tab/>
      </w:r>
      <w:bookmarkStart w:id="293" w:name="_Hlk504050193"/>
      <w:r w:rsidRPr="00E45104">
        <w:rPr>
          <w:lang w:eastAsia="zh-CN"/>
        </w:rPr>
        <w:t xml:space="preserve">initiate the </w:t>
      </w:r>
      <w:bookmarkStart w:id="294" w:name="_Hlk498013233"/>
      <w:r w:rsidRPr="00E45104">
        <w:rPr>
          <w:lang w:eastAsia="zh-CN"/>
        </w:rPr>
        <w:t xml:space="preserve">SCG failure information procedure </w:t>
      </w:r>
      <w:bookmarkEnd w:id="294"/>
      <w:r w:rsidRPr="00E45104">
        <w:rPr>
          <w:lang w:eastAsia="zh-CN"/>
        </w:rPr>
        <w:t xml:space="preserve">as specified in subclause 5.7.3 to report </w:t>
      </w:r>
      <w:bookmarkEnd w:id="293"/>
      <w:r w:rsidRPr="00E45104">
        <w:rPr>
          <w:lang w:eastAsia="zh-CN"/>
        </w:rPr>
        <w:t>SCG reconfiguration with sync failure</w:t>
      </w:r>
      <w:ins w:id="295" w:author="R2-1809280" w:date="2018-06-06T21:28:00Z">
        <w:r w:rsidR="00860742" w:rsidRPr="00E45104">
          <w:rPr>
            <w:lang w:eastAsia="zh-CN"/>
          </w:rPr>
          <w:t>, upon which the RRC reconfiguration procedure ends</w:t>
        </w:r>
      </w:ins>
      <w:r w:rsidR="00667475" w:rsidRPr="00E45104">
        <w:rPr>
          <w:lang w:eastAsia="zh-CN"/>
        </w:rPr>
        <w:t>.</w:t>
      </w:r>
    </w:p>
    <w:p w:rsidR="006A6E01" w:rsidRPr="00E45104" w:rsidRDefault="006A6E01" w:rsidP="006A6E01">
      <w:pPr>
        <w:pStyle w:val="Heading4"/>
        <w:rPr>
          <w:rFonts w:eastAsia="MS Mincho"/>
        </w:rPr>
      </w:pPr>
      <w:bookmarkStart w:id="296" w:name="_Toc510018500"/>
      <w:r w:rsidRPr="00E45104">
        <w:rPr>
          <w:rFonts w:eastAsia="SimSun"/>
          <w:lang w:eastAsia="zh-CN"/>
        </w:rPr>
        <w:lastRenderedPageBreak/>
        <w:t>5.3.5.9</w:t>
      </w:r>
      <w:r w:rsidRPr="00E45104">
        <w:rPr>
          <w:rFonts w:eastAsia="SimSun"/>
          <w:lang w:eastAsia="zh-CN"/>
        </w:rPr>
        <w:tab/>
      </w:r>
      <w:r w:rsidRPr="00E45104">
        <w:rPr>
          <w:rFonts w:eastAsia="MS Mincho"/>
        </w:rPr>
        <w:t>Other configuration</w:t>
      </w:r>
      <w:bookmarkEnd w:id="296"/>
    </w:p>
    <w:p w:rsidR="006A6E01" w:rsidRPr="00E45104" w:rsidRDefault="006A6E01" w:rsidP="00CE59C2">
      <w:pPr>
        <w:pStyle w:val="EditorsNote"/>
        <w:rPr>
          <w:rFonts w:eastAsia="MS Mincho"/>
        </w:rPr>
      </w:pPr>
      <w:r w:rsidRPr="00E45104">
        <w:t xml:space="preserve">Editor’s Note: Targeted for completion in </w:t>
      </w:r>
      <w:del w:id="297" w:author="R2-1809280" w:date="2018-06-06T21:28:00Z">
        <w:r w:rsidRPr="00F35584">
          <w:delText>June</w:delText>
        </w:r>
      </w:del>
      <w:ins w:id="298" w:author="R2-1809280" w:date="2018-06-06T21:28:00Z">
        <w:r w:rsidR="00FF0E3A" w:rsidRPr="00E45104">
          <w:t>Sept</w:t>
        </w:r>
      </w:ins>
      <w:r w:rsidRPr="00E45104">
        <w:t xml:space="preserve"> 2018.</w:t>
      </w:r>
    </w:p>
    <w:p w:rsidR="006A6E01" w:rsidRPr="00E45104" w:rsidRDefault="006A6E01" w:rsidP="006A6E01">
      <w:pPr>
        <w:pStyle w:val="Heading4"/>
      </w:pPr>
      <w:bookmarkStart w:id="299" w:name="_Toc510018501"/>
      <w:r w:rsidRPr="00E45104">
        <w:rPr>
          <w:rFonts w:eastAsia="MS Mincho"/>
        </w:rPr>
        <w:t>5.3.5.10</w:t>
      </w:r>
      <w:r w:rsidR="00273633" w:rsidRPr="00E45104">
        <w:rPr>
          <w:rFonts w:eastAsia="MS Mincho"/>
        </w:rPr>
        <w:tab/>
      </w:r>
      <w:r w:rsidRPr="00E45104">
        <w:rPr>
          <w:rFonts w:eastAsia="MS Mincho"/>
        </w:rPr>
        <w:t>EN-DC release</w:t>
      </w:r>
      <w:bookmarkEnd w:id="299"/>
    </w:p>
    <w:p w:rsidR="006A6E01" w:rsidRPr="00E45104" w:rsidRDefault="006A6E01" w:rsidP="007C2563">
      <w:pPr>
        <w:rPr>
          <w:rFonts w:eastAsia="MS Mincho"/>
        </w:rPr>
      </w:pPr>
      <w:r w:rsidRPr="00E45104">
        <w:t>The UE shall:</w:t>
      </w:r>
    </w:p>
    <w:p w:rsidR="006A6E01" w:rsidRPr="00E45104" w:rsidRDefault="006A6E01" w:rsidP="00CE59C2">
      <w:pPr>
        <w:pStyle w:val="B1"/>
        <w:rPr>
          <w:lang w:eastAsia="ko-KR"/>
        </w:rPr>
      </w:pPr>
      <w:r w:rsidRPr="00E45104">
        <w:rPr>
          <w:lang w:eastAsia="ko-KR"/>
        </w:rPr>
        <w:t>1&gt;</w:t>
      </w:r>
      <w:r w:rsidRPr="00E45104">
        <w:rPr>
          <w:lang w:eastAsia="ko-KR"/>
        </w:rPr>
        <w:tab/>
      </w:r>
      <w:proofErr w:type="gramStart"/>
      <w:r w:rsidRPr="00E45104">
        <w:rPr>
          <w:lang w:eastAsia="ko-KR"/>
        </w:rPr>
        <w:t>as a result of</w:t>
      </w:r>
      <w:proofErr w:type="gramEnd"/>
      <w:r w:rsidRPr="00E45104">
        <w:rPr>
          <w:lang w:eastAsia="ko-KR"/>
        </w:rPr>
        <w:t xml:space="preserve"> EN-DC release triggered by E-UTRA:</w:t>
      </w:r>
    </w:p>
    <w:p w:rsidR="006A6E01" w:rsidRPr="00E45104" w:rsidRDefault="006A6E01" w:rsidP="00CE59C2">
      <w:pPr>
        <w:pStyle w:val="B2"/>
        <w:rPr>
          <w:rFonts w:eastAsia="SimSun"/>
          <w:lang w:eastAsia="ko-KR"/>
        </w:rPr>
      </w:pPr>
      <w:r w:rsidRPr="00E45104">
        <w:rPr>
          <w:rFonts w:eastAsia="SimSun"/>
          <w:lang w:eastAsia="ko-KR"/>
        </w:rPr>
        <w:t xml:space="preserve">2&gt; release SRB3 </w:t>
      </w:r>
      <w:r w:rsidRPr="00E45104">
        <w:t xml:space="preserve">(configured according to </w:t>
      </w:r>
      <w:r w:rsidRPr="00E45104">
        <w:rPr>
          <w:i/>
        </w:rPr>
        <w:t>radioBearerConfig</w:t>
      </w:r>
      <w:r w:rsidRPr="00E45104">
        <w:t>), if present</w:t>
      </w:r>
      <w:r w:rsidRPr="00E45104">
        <w:rPr>
          <w:rFonts w:eastAsia="SimSun"/>
          <w:lang w:eastAsia="ko-KR"/>
        </w:rPr>
        <w:t>;</w:t>
      </w:r>
    </w:p>
    <w:p w:rsidR="006A6E01" w:rsidRPr="00E45104" w:rsidRDefault="006A6E01" w:rsidP="00CE59C2">
      <w:pPr>
        <w:pStyle w:val="B2"/>
        <w:rPr>
          <w:lang w:eastAsia="ko-KR"/>
        </w:rPr>
      </w:pPr>
      <w:r w:rsidRPr="00E45104">
        <w:rPr>
          <w:lang w:eastAsia="ko-KR"/>
        </w:rPr>
        <w:t>2&gt;</w:t>
      </w:r>
      <w:r w:rsidRPr="00E45104">
        <w:rPr>
          <w:lang w:eastAsia="ko-KR"/>
        </w:rPr>
        <w:tab/>
        <w:t xml:space="preserve">release </w:t>
      </w:r>
      <w:r w:rsidRPr="00E45104">
        <w:rPr>
          <w:i/>
          <w:lang w:eastAsia="ko-KR"/>
        </w:rPr>
        <w:t>measConfig</w:t>
      </w:r>
      <w:r w:rsidRPr="00E45104">
        <w:rPr>
          <w:lang w:eastAsia="ko-KR"/>
        </w:rPr>
        <w:t>;</w:t>
      </w:r>
    </w:p>
    <w:p w:rsidR="006A6E01" w:rsidRPr="00E45104" w:rsidRDefault="006A6E01" w:rsidP="00CE59C2">
      <w:pPr>
        <w:pStyle w:val="B2"/>
        <w:rPr>
          <w:lang w:eastAsia="ko-KR"/>
        </w:rPr>
      </w:pPr>
      <w:r w:rsidRPr="00E45104">
        <w:rPr>
          <w:lang w:eastAsia="ko-KR"/>
        </w:rPr>
        <w:t>2&gt; release the SCG configuration as specified in section 5.3.5.4.</w:t>
      </w:r>
    </w:p>
    <w:p w:rsidR="006A6E01" w:rsidRPr="00E45104" w:rsidRDefault="006A6E01" w:rsidP="006A6E01">
      <w:pPr>
        <w:pStyle w:val="Heading3"/>
        <w:rPr>
          <w:rFonts w:eastAsia="SimSun"/>
          <w:lang w:eastAsia="zh-CN"/>
        </w:rPr>
      </w:pPr>
      <w:bookmarkStart w:id="300" w:name="_Toc510018502"/>
      <w:r w:rsidRPr="00E45104">
        <w:rPr>
          <w:rFonts w:eastAsia="SimSun"/>
          <w:lang w:eastAsia="zh-CN"/>
        </w:rPr>
        <w:t>5.3.6</w:t>
      </w:r>
      <w:r w:rsidRPr="00E45104">
        <w:rPr>
          <w:rFonts w:eastAsia="SimSun"/>
          <w:lang w:eastAsia="zh-CN"/>
        </w:rPr>
        <w:tab/>
        <w:t>Counter check</w:t>
      </w:r>
      <w:bookmarkEnd w:id="300"/>
    </w:p>
    <w:p w:rsidR="006A6E01" w:rsidRPr="00E45104" w:rsidRDefault="006A6E01" w:rsidP="006A6E01">
      <w:pPr>
        <w:rPr>
          <w:rFonts w:eastAsia="SimSun"/>
          <w:lang w:eastAsia="zh-CN"/>
        </w:rPr>
      </w:pPr>
      <w:r w:rsidRPr="00E45104">
        <w:rPr>
          <w:rFonts w:eastAsia="SimSun"/>
          <w:lang w:eastAsia="zh-CN"/>
        </w:rPr>
        <w:t>FFS</w:t>
      </w:r>
    </w:p>
    <w:p w:rsidR="006A6E01" w:rsidRPr="00E45104" w:rsidRDefault="006A6E01" w:rsidP="006A6E01">
      <w:pPr>
        <w:pStyle w:val="Heading3"/>
        <w:rPr>
          <w:rFonts w:eastAsia="MS Mincho"/>
        </w:rPr>
      </w:pPr>
      <w:bookmarkStart w:id="301" w:name="_Toc510018503"/>
      <w:r w:rsidRPr="00E45104">
        <w:rPr>
          <w:rFonts w:eastAsia="MS Mincho"/>
        </w:rPr>
        <w:t>5.3.7</w:t>
      </w:r>
      <w:r w:rsidRPr="00E45104">
        <w:rPr>
          <w:rFonts w:eastAsia="MS Mincho"/>
        </w:rPr>
        <w:tab/>
        <w:t>RRC connection re-establishment</w:t>
      </w:r>
      <w:bookmarkEnd w:id="301"/>
    </w:p>
    <w:p w:rsidR="006A6E01" w:rsidRPr="00E45104" w:rsidRDefault="006A6E01" w:rsidP="00CE59C2">
      <w:pPr>
        <w:pStyle w:val="EditorsNote"/>
      </w:pPr>
      <w:r w:rsidRPr="00E45104">
        <w:t xml:space="preserve">Editor’s Note: Targeted for completion in </w:t>
      </w:r>
      <w:del w:id="302" w:author="R2-1809280" w:date="2018-06-06T21:28:00Z">
        <w:r w:rsidRPr="00F35584">
          <w:delText>June</w:delText>
        </w:r>
      </w:del>
      <w:ins w:id="303" w:author="R2-1809280" w:date="2018-06-06T21:28:00Z">
        <w:r w:rsidR="00FF0E3A" w:rsidRPr="00E45104">
          <w:t>Sept</w:t>
        </w:r>
      </w:ins>
      <w:r w:rsidRPr="00E45104">
        <w:t xml:space="preserve"> 2018.</w:t>
      </w:r>
    </w:p>
    <w:bookmarkStart w:id="304" w:name="_Toc510531141"/>
    <w:p w:rsidR="006A6E01" w:rsidRPr="00E45104" w:rsidRDefault="00B623EB" w:rsidP="006A6E01">
      <w:pPr>
        <w:pStyle w:val="Heading3"/>
        <w:rPr>
          <w:rFonts w:eastAsia="MS Mincho"/>
        </w:rPr>
      </w:pPr>
      <w:ins w:id="305" w:author="R2-1809280" w:date="2018-06-06T21:28:00Z">
        <w:r w:rsidRPr="00E45104">
          <w:fldChar w:fldCharType="begin"/>
        </w:r>
        <w:r w:rsidRPr="00E45104">
          <w:fldChar w:fldCharType="end"/>
        </w:r>
        <w:r w:rsidRPr="00E45104">
          <w:rPr>
            <w:rFonts w:eastAsia="Calibri"/>
            <w:sz w:val="22"/>
            <w:szCs w:val="22"/>
          </w:rPr>
          <w:fldChar w:fldCharType="begin"/>
        </w:r>
        <w:r w:rsidRPr="00E45104">
          <w:rPr>
            <w:rFonts w:eastAsia="Calibri"/>
            <w:sz w:val="22"/>
            <w:szCs w:val="22"/>
          </w:rPr>
          <w:fldChar w:fldCharType="end"/>
        </w:r>
      </w:ins>
      <w:bookmarkStart w:id="306" w:name="_MON_1267947476"/>
      <w:bookmarkStart w:id="307" w:name="_MON_1289914521"/>
      <w:bookmarkStart w:id="308" w:name="_MON_1267947623"/>
      <w:bookmarkStart w:id="309" w:name="_MON_1289914522"/>
      <w:bookmarkStart w:id="310" w:name="_Toc510018504"/>
      <w:bookmarkEnd w:id="304"/>
      <w:bookmarkEnd w:id="306"/>
      <w:bookmarkEnd w:id="307"/>
      <w:bookmarkEnd w:id="308"/>
      <w:bookmarkEnd w:id="309"/>
      <w:r w:rsidR="006A6E01" w:rsidRPr="00E45104">
        <w:rPr>
          <w:rFonts w:eastAsia="MS Mincho"/>
        </w:rPr>
        <w:t>5.3.8</w:t>
      </w:r>
      <w:r w:rsidR="006A6E01" w:rsidRPr="00E45104">
        <w:rPr>
          <w:rFonts w:eastAsia="MS Mincho"/>
        </w:rPr>
        <w:tab/>
        <w:t>RRC connection release</w:t>
      </w:r>
      <w:bookmarkEnd w:id="310"/>
    </w:p>
    <w:p w:rsidR="000B206F" w:rsidRPr="00E45104" w:rsidRDefault="006A6E01" w:rsidP="00CE59C2">
      <w:pPr>
        <w:pStyle w:val="EditorsNote"/>
        <w:rPr>
          <w:rFonts w:eastAsia="MS Mincho"/>
        </w:rPr>
      </w:pPr>
      <w:r w:rsidRPr="00E45104">
        <w:t xml:space="preserve">Editor’s Note: Targeted for completion in </w:t>
      </w:r>
      <w:del w:id="311" w:author="R2-1809280" w:date="2018-06-06T21:28:00Z">
        <w:r w:rsidRPr="00F35584">
          <w:delText>June</w:delText>
        </w:r>
      </w:del>
      <w:ins w:id="312" w:author="R2-1809280" w:date="2018-06-06T21:28:00Z">
        <w:r w:rsidR="00FF0E3A" w:rsidRPr="00E45104">
          <w:t>Sept</w:t>
        </w:r>
      </w:ins>
      <w:r w:rsidRPr="00E45104">
        <w:t xml:space="preserve"> 2018</w:t>
      </w:r>
      <w:del w:id="313" w:author="R2-1809280" w:date="2018-06-06T21:28:00Z">
        <w:r w:rsidRPr="00F35584">
          <w:delText>.</w:delText>
        </w:r>
      </w:del>
      <w:ins w:id="314" w:author="R2-1809280" w:date="2018-06-06T21:28:00Z">
        <w:r w:rsidRPr="00E45104">
          <w:t>.</w:t>
        </w:r>
        <w:bookmarkStart w:id="315" w:name="_Toc503259983"/>
        <w:r w:rsidR="00B623EB" w:rsidRPr="00E45104">
          <w:fldChar w:fldCharType="begin"/>
        </w:r>
        <w:r w:rsidR="00B623EB" w:rsidRPr="00E45104">
          <w:fldChar w:fldCharType="end"/>
        </w:r>
      </w:ins>
      <w:bookmarkStart w:id="316" w:name="_1267948855"/>
      <w:bookmarkStart w:id="317" w:name="_1289914524"/>
      <w:bookmarkStart w:id="318" w:name="_1582530302"/>
      <w:bookmarkStart w:id="319" w:name="_1582606777"/>
      <w:bookmarkEnd w:id="315"/>
      <w:bookmarkEnd w:id="316"/>
      <w:bookmarkEnd w:id="317"/>
      <w:bookmarkEnd w:id="318"/>
      <w:bookmarkEnd w:id="319"/>
    </w:p>
    <w:p w:rsidR="006A6E01" w:rsidRPr="00E45104" w:rsidRDefault="006A6E01" w:rsidP="006A6E01">
      <w:pPr>
        <w:pStyle w:val="Heading3"/>
        <w:rPr>
          <w:rFonts w:eastAsia="MS Mincho"/>
        </w:rPr>
      </w:pPr>
      <w:bookmarkStart w:id="320" w:name="_Toc510018505"/>
      <w:r w:rsidRPr="00E45104">
        <w:rPr>
          <w:rFonts w:eastAsia="MS Mincho"/>
        </w:rPr>
        <w:t>5.3.9</w:t>
      </w:r>
      <w:r w:rsidRPr="00E45104">
        <w:rPr>
          <w:rFonts w:eastAsia="MS Mincho"/>
        </w:rPr>
        <w:tab/>
        <w:t>RRC connection release requested by upper layers</w:t>
      </w:r>
      <w:bookmarkEnd w:id="320"/>
    </w:p>
    <w:p w:rsidR="006A6E01" w:rsidRPr="00E45104" w:rsidRDefault="006A6E01" w:rsidP="00CE59C2">
      <w:pPr>
        <w:pStyle w:val="EditorsNote"/>
        <w:rPr>
          <w:rFonts w:eastAsia="MS Mincho"/>
        </w:rPr>
      </w:pPr>
      <w:r w:rsidRPr="00E45104">
        <w:t xml:space="preserve">Editor’s Note: Targeted for completion in </w:t>
      </w:r>
      <w:del w:id="321" w:author="R2-1809280" w:date="2018-06-06T21:28:00Z">
        <w:r w:rsidRPr="00F35584">
          <w:delText>June</w:delText>
        </w:r>
      </w:del>
      <w:ins w:id="322" w:author="R2-1809280" w:date="2018-06-06T21:28:00Z">
        <w:r w:rsidR="00FF0E3A" w:rsidRPr="00E45104">
          <w:t>Sept</w:t>
        </w:r>
      </w:ins>
      <w:r w:rsidRPr="00E45104">
        <w:t xml:space="preserve"> 2018.</w:t>
      </w:r>
    </w:p>
    <w:p w:rsidR="006A6E01" w:rsidRPr="00E45104" w:rsidRDefault="006A6E01" w:rsidP="006A6E01">
      <w:pPr>
        <w:pStyle w:val="Heading3"/>
        <w:rPr>
          <w:rFonts w:eastAsia="MS Mincho"/>
        </w:rPr>
      </w:pPr>
      <w:bookmarkStart w:id="323" w:name="_Toc510018506"/>
      <w:bookmarkStart w:id="324" w:name="_Hlk514301762"/>
      <w:r w:rsidRPr="00E45104">
        <w:t>5.3.10</w:t>
      </w:r>
      <w:r w:rsidRPr="00E45104">
        <w:tab/>
        <w:t>Radio link failure related actions</w:t>
      </w:r>
      <w:bookmarkEnd w:id="323"/>
    </w:p>
    <w:p w:rsidR="006A6E01" w:rsidRPr="00E45104" w:rsidRDefault="006A6E01" w:rsidP="006A6E01">
      <w:pPr>
        <w:pStyle w:val="Heading4"/>
        <w:rPr>
          <w:rFonts w:eastAsia="MS Mincho"/>
        </w:rPr>
      </w:pPr>
      <w:bookmarkStart w:id="325" w:name="_Toc510018507"/>
      <w:bookmarkEnd w:id="324"/>
      <w:r w:rsidRPr="00E45104">
        <w:rPr>
          <w:rFonts w:eastAsia="MS Mincho"/>
        </w:rPr>
        <w:t>5.3.10.1</w:t>
      </w:r>
      <w:r w:rsidRPr="00E45104">
        <w:rPr>
          <w:rFonts w:eastAsia="MS Mincho"/>
        </w:rPr>
        <w:tab/>
        <w:t>Detection of physical layer problems in RRC_CONNECTED</w:t>
      </w:r>
      <w:bookmarkEnd w:id="325"/>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upon receiving N310 consecutive "out-of-sync" indications for the SpCell from lower layers while T311 is not running:</w:t>
      </w:r>
    </w:p>
    <w:p w:rsidR="006A6E01" w:rsidRPr="00E45104" w:rsidRDefault="006A6E01" w:rsidP="00CE59C2">
      <w:pPr>
        <w:pStyle w:val="B2"/>
      </w:pPr>
      <w:r w:rsidRPr="00E45104">
        <w:t>2&gt;</w:t>
      </w:r>
      <w:r w:rsidRPr="00E45104">
        <w:tab/>
        <w:t>start timer T310 for the corresponding SpCell</w:t>
      </w:r>
      <w:r w:rsidR="00667475" w:rsidRPr="00E45104">
        <w:t>.</w:t>
      </w:r>
    </w:p>
    <w:p w:rsidR="006A6E01" w:rsidRPr="00E45104" w:rsidRDefault="006A6E01" w:rsidP="00CE59C2">
      <w:pPr>
        <w:pStyle w:val="EditorsNote"/>
      </w:pPr>
      <w:r w:rsidRPr="00E45104">
        <w:t xml:space="preserve">Editor’s Note: FFS: Under which condition physical layer problems detection is performed, e.g. neither T300, T301, T304 nor T311 is running. It’s subject to the harmonization of the RRC procedures for RRC Connection establishment/resume/re-establishment and RRC connection reconfiguration. </w:t>
      </w:r>
    </w:p>
    <w:p w:rsidR="006A6E01" w:rsidRPr="00E45104" w:rsidRDefault="006A6E01" w:rsidP="006A6E01">
      <w:pPr>
        <w:pStyle w:val="Heading4"/>
        <w:rPr>
          <w:rFonts w:eastAsia="MS Mincho"/>
        </w:rPr>
      </w:pPr>
      <w:bookmarkStart w:id="326" w:name="_Toc510018508"/>
      <w:r w:rsidRPr="00E45104">
        <w:t>5.3.10.2</w:t>
      </w:r>
      <w:r w:rsidRPr="00E45104">
        <w:tab/>
        <w:t>Recovery of physical layer problems</w:t>
      </w:r>
      <w:bookmarkEnd w:id="326"/>
    </w:p>
    <w:p w:rsidR="006A6E01" w:rsidRPr="00E45104" w:rsidRDefault="006A6E01" w:rsidP="006A6E01">
      <w:pPr>
        <w:rPr>
          <w:rFonts w:eastAsia="MS Mincho"/>
        </w:rPr>
      </w:pPr>
      <w:r w:rsidRPr="00E45104">
        <w:t>Upon receiving N311 consecutive "in-sync" indications for the SpCell from lower layers while T310 is running, the UE shall:</w:t>
      </w:r>
    </w:p>
    <w:p w:rsidR="006A6E01" w:rsidRPr="00E45104" w:rsidRDefault="006A6E01" w:rsidP="00CE59C2">
      <w:pPr>
        <w:pStyle w:val="B1"/>
      </w:pPr>
      <w:r w:rsidRPr="00E45104">
        <w:t>1&gt;</w:t>
      </w:r>
      <w:r w:rsidRPr="00E45104">
        <w:tab/>
        <w:t>stop timer T310 for the corresponding SpCell</w:t>
      </w:r>
      <w:r w:rsidR="00667475" w:rsidRPr="00E45104">
        <w:t>.</w:t>
      </w:r>
    </w:p>
    <w:p w:rsidR="006A6E01" w:rsidRPr="00E45104" w:rsidRDefault="006A6E01" w:rsidP="00CE59C2">
      <w:pPr>
        <w:pStyle w:val="NO"/>
      </w:pPr>
      <w:r w:rsidRPr="00E45104">
        <w:t>NOTE</w:t>
      </w:r>
      <w:r w:rsidR="001224DE" w:rsidRPr="00E45104">
        <w:t xml:space="preserve"> 1</w:t>
      </w:r>
      <w:r w:rsidR="00C51647" w:rsidRPr="00E45104">
        <w:t>:</w:t>
      </w:r>
      <w:r w:rsidR="00C51647" w:rsidRPr="00E45104">
        <w:tab/>
      </w:r>
      <w:r w:rsidRPr="00E45104">
        <w:t>In this case, the UE maintains the RRC connection without explicit signalling, i.e. the UE maintains the entire radio resource configuration.</w:t>
      </w:r>
    </w:p>
    <w:p w:rsidR="006A6E01" w:rsidRPr="00E45104" w:rsidRDefault="006A6E01" w:rsidP="00CE59C2">
      <w:pPr>
        <w:pStyle w:val="NO"/>
      </w:pPr>
      <w:r w:rsidRPr="00E45104">
        <w:t>NOTE</w:t>
      </w:r>
      <w:r w:rsidR="001224DE" w:rsidRPr="00E45104">
        <w:t xml:space="preserve"> 2</w:t>
      </w:r>
      <w:r w:rsidR="00C51647" w:rsidRPr="00E45104">
        <w:t>:</w:t>
      </w:r>
      <w:r w:rsidR="00C51647" w:rsidRPr="00E45104">
        <w:tab/>
      </w:r>
      <w:r w:rsidRPr="00E45104">
        <w:t>Periods in time where neither "in-sync" nor "out-of-sync" is reported by layer 1 do not affect the evaluation of the number of consecutive "in-sync" or "out-of-sync" indications.</w:t>
      </w:r>
    </w:p>
    <w:p w:rsidR="006A6E01" w:rsidRPr="00E45104" w:rsidRDefault="006A6E01" w:rsidP="006A6E01">
      <w:pPr>
        <w:pStyle w:val="Heading4"/>
        <w:rPr>
          <w:rFonts w:eastAsia="MS Mincho"/>
        </w:rPr>
      </w:pPr>
      <w:bookmarkStart w:id="327" w:name="_Toc510018509"/>
      <w:r w:rsidRPr="00E45104">
        <w:t>5.3.10.3</w:t>
      </w:r>
      <w:r w:rsidRPr="00E45104">
        <w:tab/>
        <w:t>Detection of radio link failure</w:t>
      </w:r>
      <w:bookmarkEnd w:id="327"/>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upon T310 expiry in PCell; or</w:t>
      </w:r>
    </w:p>
    <w:p w:rsidR="006A6E01" w:rsidRPr="00E45104" w:rsidRDefault="006A6E01" w:rsidP="00CE59C2">
      <w:pPr>
        <w:pStyle w:val="B1"/>
      </w:pPr>
      <w:r w:rsidRPr="00E45104">
        <w:lastRenderedPageBreak/>
        <w:t>1&gt;</w:t>
      </w:r>
      <w:r w:rsidRPr="00E45104">
        <w:tab/>
        <w:t>upon random access problem indication from MCG MAC while T311 is not running; or</w:t>
      </w:r>
    </w:p>
    <w:p w:rsidR="006A6E01" w:rsidRPr="00E45104" w:rsidRDefault="006A6E01" w:rsidP="00CE59C2">
      <w:pPr>
        <w:pStyle w:val="EditorsNote"/>
      </w:pPr>
      <w:r w:rsidRPr="00E45104">
        <w:t>Editor’s Note: FFS: Under which condition physical layer problems detection is performed, e.g. neither T300, T301, T304 nor T311 is running. It’s subject to the harmonization of the RRC procedures for RRC Connection establishment/resume/re-establishment and RRC connection reconfiguration.</w:t>
      </w:r>
    </w:p>
    <w:p w:rsidR="006A6E01" w:rsidRPr="00E45104" w:rsidRDefault="006A6E01" w:rsidP="00CE59C2">
      <w:pPr>
        <w:pStyle w:val="B1"/>
      </w:pPr>
      <w:r w:rsidRPr="00E45104">
        <w:t>1&gt;</w:t>
      </w:r>
      <w:r w:rsidRPr="00E45104">
        <w:tab/>
        <w:t>upon indication from MCG RLC that the maximum number of retransmissions has been reached:</w:t>
      </w:r>
    </w:p>
    <w:p w:rsidR="006A6E01" w:rsidRPr="00E45104" w:rsidRDefault="006A6E01" w:rsidP="00CE59C2">
      <w:pPr>
        <w:pStyle w:val="EditorsNote"/>
      </w:pPr>
      <w:r w:rsidRPr="00E45104">
        <w:t>Editor’s Note: FFS whether maximum ARQ retransmission is only criteria for RLC failure.</w:t>
      </w:r>
    </w:p>
    <w:p w:rsidR="006A6E01" w:rsidRPr="00E45104" w:rsidRDefault="006A6E01" w:rsidP="00CE59C2">
      <w:pPr>
        <w:pStyle w:val="B2"/>
      </w:pPr>
      <w:r w:rsidRPr="00E45104">
        <w:t>2&gt;</w:t>
      </w:r>
      <w:r w:rsidRPr="00E45104">
        <w:tab/>
        <w:t>consider radio link failure to be detected for the MCG i.e. RLF;</w:t>
      </w:r>
    </w:p>
    <w:p w:rsidR="006A6E01" w:rsidRPr="00E45104" w:rsidRDefault="006A6E01" w:rsidP="00CE59C2">
      <w:pPr>
        <w:pStyle w:val="EditorsNote"/>
      </w:pPr>
      <w:r w:rsidRPr="00E45104">
        <w:t>Editor’s Note: FFS Whether indications related to beam failure recovery may affect the declaration of RLF.</w:t>
      </w:r>
    </w:p>
    <w:p w:rsidR="006A6E01" w:rsidRPr="00E45104" w:rsidRDefault="006A6E01" w:rsidP="00CE59C2">
      <w:pPr>
        <w:pStyle w:val="EditorsNote"/>
      </w:pPr>
      <w:r w:rsidRPr="00E45104">
        <w:t xml:space="preserve">Editor’s Note: FFS: How to handle RLC failure in CA duplication for MCG DRB and SRB. </w:t>
      </w:r>
    </w:p>
    <w:p w:rsidR="006A6E01" w:rsidRPr="00E45104" w:rsidRDefault="006A6E01" w:rsidP="00CE59C2">
      <w:pPr>
        <w:pStyle w:val="EditorsNote"/>
      </w:pPr>
      <w:r w:rsidRPr="00E45104">
        <w:t xml:space="preserve">Editor’s Note: FFS: RLF related measurement reports e.g. </w:t>
      </w:r>
      <w:r w:rsidRPr="00E45104">
        <w:rPr>
          <w:i/>
        </w:rPr>
        <w:t>VarRLF-Report</w:t>
      </w:r>
      <w:r w:rsidRPr="00E45104">
        <w:t xml:space="preserve"> is supported in NR. </w:t>
      </w:r>
    </w:p>
    <w:p w:rsidR="006A6E01" w:rsidRPr="00E45104" w:rsidRDefault="006A6E01" w:rsidP="00CE59C2">
      <w:pPr>
        <w:pStyle w:val="B2"/>
      </w:pPr>
      <w:r w:rsidRPr="00E45104">
        <w:t>2&gt;</w:t>
      </w:r>
      <w:r w:rsidRPr="00E45104">
        <w:tab/>
        <w:t>if AS security has not been activated:</w:t>
      </w:r>
    </w:p>
    <w:p w:rsidR="006A6E01" w:rsidRPr="00E45104" w:rsidRDefault="006A6E01" w:rsidP="00CE59C2">
      <w:pPr>
        <w:pStyle w:val="B3"/>
      </w:pPr>
      <w:r w:rsidRPr="00E45104">
        <w:t>3&gt;</w:t>
      </w:r>
      <w:r w:rsidRPr="00E45104">
        <w:tab/>
        <w:t>perform the actions upon leaving RRC_CONNECTED as specified in x.x.x FFS_Ref, with release cause 'other'</w:t>
      </w:r>
      <w:r w:rsidR="000547E1" w:rsidRPr="00E45104">
        <w:t>;</w:t>
      </w:r>
    </w:p>
    <w:p w:rsidR="006A6E01" w:rsidRPr="00E45104" w:rsidRDefault="006A6E01" w:rsidP="00CE59C2">
      <w:pPr>
        <w:pStyle w:val="B2"/>
      </w:pPr>
      <w:r w:rsidRPr="00E45104">
        <w:t>2&gt;</w:t>
      </w:r>
      <w:r w:rsidRPr="00E45104">
        <w:tab/>
        <w:t>else:</w:t>
      </w:r>
    </w:p>
    <w:p w:rsidR="006A6E01" w:rsidRPr="00E45104" w:rsidRDefault="006A6E01" w:rsidP="00CE59C2">
      <w:pPr>
        <w:pStyle w:val="B3"/>
      </w:pPr>
      <w:r w:rsidRPr="00E45104">
        <w:t>3&gt;</w:t>
      </w:r>
      <w:r w:rsidRPr="00E45104">
        <w:tab/>
        <w:t>initiate the connection re-establishment procedure as specified in x.x.x FFS_Ref.</w:t>
      </w:r>
    </w:p>
    <w:p w:rsidR="006A6E01" w:rsidRPr="00E45104" w:rsidRDefault="006A6E01" w:rsidP="006A6E01">
      <w:r w:rsidRPr="00E45104">
        <w:t>The UE shall:</w:t>
      </w:r>
    </w:p>
    <w:p w:rsidR="006A6E01" w:rsidRPr="00E45104" w:rsidRDefault="006A6E01" w:rsidP="00CE59C2">
      <w:pPr>
        <w:pStyle w:val="B1"/>
      </w:pPr>
      <w:r w:rsidRPr="00E45104">
        <w:t>1&gt;</w:t>
      </w:r>
      <w:r w:rsidRPr="00E45104">
        <w:tab/>
        <w:t>upon T310 expiry in PSCell; or</w:t>
      </w:r>
    </w:p>
    <w:p w:rsidR="006A6E01" w:rsidRPr="00E45104" w:rsidRDefault="006A6E01" w:rsidP="00CE59C2">
      <w:pPr>
        <w:pStyle w:val="B1"/>
      </w:pPr>
      <w:r w:rsidRPr="00E45104">
        <w:t>1&gt;</w:t>
      </w:r>
      <w:r w:rsidRPr="00E45104">
        <w:tab/>
        <w:t>upon random access problem indication from SCG MAC; or</w:t>
      </w:r>
    </w:p>
    <w:p w:rsidR="006A6E01" w:rsidRPr="00E45104" w:rsidRDefault="006A6E01" w:rsidP="00CE59C2">
      <w:pPr>
        <w:pStyle w:val="B1"/>
      </w:pPr>
      <w:r w:rsidRPr="00E45104">
        <w:t>1&gt;</w:t>
      </w:r>
      <w:r w:rsidRPr="00E45104">
        <w:tab/>
        <w:t>upon indication from SCG RLC that the maximum number of retransmissions has been reached:</w:t>
      </w:r>
    </w:p>
    <w:p w:rsidR="006A6E01" w:rsidRPr="00E45104" w:rsidRDefault="006A6E01" w:rsidP="00CE59C2">
      <w:pPr>
        <w:pStyle w:val="B2"/>
      </w:pPr>
      <w:r w:rsidRPr="00E45104">
        <w:t>2&gt;</w:t>
      </w:r>
      <w:r w:rsidRPr="00E45104">
        <w:tab/>
        <w:t>consider radio link failure to be detected for the SCG i.e. SCG-RLF;</w:t>
      </w:r>
    </w:p>
    <w:p w:rsidR="006A6E01" w:rsidRPr="00E45104" w:rsidRDefault="006A6E01" w:rsidP="00CE59C2">
      <w:pPr>
        <w:pStyle w:val="EditorsNote"/>
      </w:pPr>
      <w:r w:rsidRPr="00E45104">
        <w:t xml:space="preserve">Editor’s Note: FFS: How to handle RLC failure in CA duplication for SCG DRB and SRB. </w:t>
      </w:r>
    </w:p>
    <w:p w:rsidR="006A6E01" w:rsidRPr="00E45104" w:rsidRDefault="006A6E01" w:rsidP="00CE59C2">
      <w:pPr>
        <w:pStyle w:val="B2"/>
      </w:pPr>
      <w:r w:rsidRPr="00E45104">
        <w:t>2&gt;</w:t>
      </w:r>
      <w:r w:rsidRPr="00E45104">
        <w:tab/>
      </w:r>
      <w:bookmarkStart w:id="328" w:name="_Hlk504050226"/>
      <w:r w:rsidRPr="00E45104">
        <w:t xml:space="preserve">initiate the SCG failure information procedure as specified in </w:t>
      </w:r>
      <w:bookmarkEnd w:id="328"/>
      <w:r w:rsidRPr="00E45104">
        <w:t>5.7.3 to report SCG radio link failure</w:t>
      </w:r>
      <w:r w:rsidR="00667475" w:rsidRPr="00E45104">
        <w:t>.</w:t>
      </w:r>
    </w:p>
    <w:p w:rsidR="006A6E01" w:rsidRPr="00E45104" w:rsidRDefault="006A6E01" w:rsidP="006A6E01">
      <w:pPr>
        <w:pStyle w:val="Heading3"/>
        <w:rPr>
          <w:rFonts w:eastAsia="MS Mincho"/>
        </w:rPr>
      </w:pPr>
      <w:bookmarkStart w:id="329" w:name="_Toc510018510"/>
      <w:r w:rsidRPr="00E45104">
        <w:rPr>
          <w:rFonts w:eastAsia="MS Mincho"/>
        </w:rPr>
        <w:t>5.3.11</w:t>
      </w:r>
      <w:r w:rsidRPr="00E45104">
        <w:rPr>
          <w:rFonts w:eastAsia="MS Mincho"/>
        </w:rPr>
        <w:tab/>
        <w:t>UE actions upon leaving RRC_CONNECTED</w:t>
      </w:r>
      <w:bookmarkEnd w:id="329"/>
    </w:p>
    <w:p w:rsidR="006A6E01" w:rsidRPr="00E45104" w:rsidRDefault="006A6E01" w:rsidP="00CE59C2">
      <w:pPr>
        <w:pStyle w:val="EditorsNote"/>
      </w:pPr>
      <w:r w:rsidRPr="00E45104">
        <w:t xml:space="preserve">Editor’s Note: Targeted for completion in </w:t>
      </w:r>
      <w:del w:id="330" w:author="R2-1809280" w:date="2018-06-06T21:28:00Z">
        <w:r w:rsidRPr="00F35584">
          <w:delText>June</w:delText>
        </w:r>
      </w:del>
      <w:ins w:id="331" w:author="R2-1809280" w:date="2018-06-06T21:28:00Z">
        <w:r w:rsidR="00FF0E3A" w:rsidRPr="00E45104">
          <w:t>Sept</w:t>
        </w:r>
      </w:ins>
      <w:r w:rsidRPr="00E45104">
        <w:t xml:space="preserve"> 2018.</w:t>
      </w:r>
    </w:p>
    <w:p w:rsidR="006A6E01" w:rsidRPr="00E45104" w:rsidRDefault="006A6E01" w:rsidP="006A6E01">
      <w:pPr>
        <w:pStyle w:val="Heading3"/>
        <w:rPr>
          <w:rFonts w:eastAsia="MS Mincho"/>
        </w:rPr>
      </w:pPr>
      <w:bookmarkStart w:id="332" w:name="_Toc510018511"/>
      <w:r w:rsidRPr="00E45104">
        <w:rPr>
          <w:rFonts w:eastAsia="MS Mincho"/>
        </w:rPr>
        <w:t>5.3.12</w:t>
      </w:r>
      <w:r w:rsidRPr="00E45104">
        <w:rPr>
          <w:rFonts w:eastAsia="MS Mincho"/>
        </w:rPr>
        <w:tab/>
        <w:t>UE actions upon PUCCH/SRS release request</w:t>
      </w:r>
      <w:bookmarkEnd w:id="332"/>
    </w:p>
    <w:p w:rsidR="006A6E01" w:rsidRPr="00E45104" w:rsidRDefault="006A6E01" w:rsidP="006A6E01">
      <w:pPr>
        <w:rPr>
          <w:rFonts w:eastAsia="MS Mincho"/>
        </w:rPr>
      </w:pPr>
      <w:r w:rsidRPr="00E45104">
        <w:t>Upon receiving a PUCCH release request from lower layers, for all bandwidth parts of an indicated serving cell the UE shall:</w:t>
      </w:r>
    </w:p>
    <w:p w:rsidR="006A6E01" w:rsidRPr="00E45104" w:rsidRDefault="00CA6F0C" w:rsidP="00CE59C2">
      <w:pPr>
        <w:pStyle w:val="B1"/>
      </w:pPr>
      <w:r w:rsidRPr="00E45104">
        <w:t>1&gt;</w:t>
      </w:r>
      <w:r w:rsidRPr="00E45104">
        <w:tab/>
      </w:r>
      <w:r w:rsidR="006A6E01" w:rsidRPr="00E45104">
        <w:t>release PUCCH-CSI-Resources c</w:t>
      </w:r>
      <w:r w:rsidRPr="00E45104">
        <w:t>1</w:t>
      </w:r>
      <w:r w:rsidR="006A6E01" w:rsidRPr="00E45104">
        <w:t>onfigured in CSI-ReportConfig;</w:t>
      </w:r>
    </w:p>
    <w:p w:rsidR="006A6E01" w:rsidRPr="00E45104" w:rsidRDefault="006A6E01" w:rsidP="00CE59C2">
      <w:pPr>
        <w:pStyle w:val="B1"/>
      </w:pPr>
      <w:r w:rsidRPr="00E45104">
        <w:t>1&gt;</w:t>
      </w:r>
      <w:r w:rsidRPr="00E45104">
        <w:tab/>
        <w:t>release SchedulingRequestResourceConfig instances configured in PUCCH-Config</w:t>
      </w:r>
      <w:r w:rsidR="00667475" w:rsidRPr="00E45104">
        <w:t>.</w:t>
      </w:r>
    </w:p>
    <w:p w:rsidR="006A6E01" w:rsidRPr="00E45104" w:rsidRDefault="006A6E01" w:rsidP="006A6E01">
      <w:r w:rsidRPr="00E45104">
        <w:t>Upon receiving an SRS release request from lower layers, for all bandwidth parts of an indicated serving cell the UE shall:</w:t>
      </w:r>
    </w:p>
    <w:p w:rsidR="006A6E01" w:rsidRPr="00E45104" w:rsidRDefault="00CA6F0C" w:rsidP="00CE59C2">
      <w:pPr>
        <w:pStyle w:val="B1"/>
      </w:pPr>
      <w:r w:rsidRPr="00E45104">
        <w:t>1&gt;</w:t>
      </w:r>
      <w:r w:rsidRPr="00E45104">
        <w:tab/>
      </w:r>
      <w:r w:rsidR="006A6E01" w:rsidRPr="00E45104">
        <w:t xml:space="preserve">release </w:t>
      </w:r>
      <w:r w:rsidR="006A6E01" w:rsidRPr="00E45104">
        <w:rPr>
          <w:i/>
        </w:rPr>
        <w:t xml:space="preserve">SRS-Resource </w:t>
      </w:r>
      <w:r w:rsidR="006A6E01" w:rsidRPr="00E45104">
        <w:t>instances configured in</w:t>
      </w:r>
      <w:r w:rsidR="006A6E01" w:rsidRPr="00E45104">
        <w:rPr>
          <w:i/>
        </w:rPr>
        <w:t xml:space="preserve"> SRS-Config</w:t>
      </w:r>
      <w:r w:rsidR="00667475" w:rsidRPr="00E45104">
        <w:t>.</w:t>
      </w:r>
    </w:p>
    <w:bookmarkStart w:id="333" w:name="_Toc510018512"/>
    <w:p w:rsidR="00B61A17" w:rsidRPr="00E45104" w:rsidRDefault="00B623EB" w:rsidP="00E862D4">
      <w:pPr>
        <w:pStyle w:val="EditorsNote"/>
        <w:rPr>
          <w:ins w:id="334" w:author="R2-1809280" w:date="2018-06-06T21:28:00Z"/>
        </w:rPr>
      </w:pPr>
      <w:ins w:id="335" w:author="R2-1809280" w:date="2018-06-06T21:28:00Z">
        <w:r w:rsidRPr="00E45104">
          <w:fldChar w:fldCharType="begin"/>
        </w:r>
        <w:r w:rsidRPr="00E45104">
          <w:fldChar w:fldCharType="end"/>
        </w:r>
        <w:r w:rsidRPr="00E45104">
          <w:fldChar w:fldCharType="begin"/>
        </w:r>
        <w:r w:rsidRPr="00E45104">
          <w:fldChar w:fldCharType="end"/>
        </w:r>
        <w:r w:rsidRPr="00E45104">
          <w:fldChar w:fldCharType="begin"/>
        </w:r>
        <w:r w:rsidRPr="00E45104">
          <w:fldChar w:fldCharType="end"/>
        </w:r>
        <w:r w:rsidRPr="00E45104">
          <w:fldChar w:fldCharType="begin"/>
        </w:r>
        <w:r w:rsidRPr="00E45104">
          <w:fldChar w:fldCharType="end"/>
        </w:r>
        <w:r w:rsidRPr="00E45104">
          <w:fldChar w:fldCharType="begin"/>
        </w:r>
        <w:r w:rsidRPr="00E45104">
          <w:fldChar w:fldCharType="end"/>
        </w:r>
      </w:ins>
    </w:p>
    <w:p w:rsidR="006A6E01" w:rsidRPr="00E45104" w:rsidRDefault="006A6E01" w:rsidP="006A6E01">
      <w:pPr>
        <w:pStyle w:val="Heading2"/>
        <w:rPr>
          <w:rFonts w:eastAsia="MS Mincho"/>
        </w:rPr>
      </w:pPr>
      <w:r w:rsidRPr="00E45104">
        <w:rPr>
          <w:rFonts w:eastAsia="MS Mincho"/>
        </w:rPr>
        <w:t>5.4</w:t>
      </w:r>
      <w:r w:rsidRPr="00E45104">
        <w:rPr>
          <w:rFonts w:eastAsia="MS Mincho"/>
        </w:rPr>
        <w:tab/>
        <w:t>Inter-RAT mobility</w:t>
      </w:r>
      <w:bookmarkEnd w:id="333"/>
    </w:p>
    <w:p w:rsidR="006A6E01" w:rsidRPr="00E45104" w:rsidRDefault="006A6E01" w:rsidP="006A6E01">
      <w:pPr>
        <w:pStyle w:val="EditorsNote"/>
        <w:rPr>
          <w:rFonts w:eastAsia="MS Mincho"/>
        </w:rPr>
      </w:pPr>
      <w:r w:rsidRPr="00E45104">
        <w:t xml:space="preserve">Editor’s Note: Targeted for completion in </w:t>
      </w:r>
      <w:del w:id="336" w:author="R2-1809280" w:date="2018-06-06T21:28:00Z">
        <w:r w:rsidRPr="00F35584">
          <w:delText>June</w:delText>
        </w:r>
      </w:del>
      <w:ins w:id="337" w:author="R2-1809280" w:date="2018-06-06T21:28:00Z">
        <w:r w:rsidR="00FF0E3A" w:rsidRPr="00E45104">
          <w:t>Sept</w:t>
        </w:r>
      </w:ins>
      <w:r w:rsidRPr="00E45104">
        <w:t xml:space="preserve"> 2018.</w:t>
      </w:r>
    </w:p>
    <w:p w:rsidR="000D2684" w:rsidRPr="00E45104" w:rsidRDefault="000D2684" w:rsidP="000D2684">
      <w:pPr>
        <w:pStyle w:val="Heading2"/>
      </w:pPr>
      <w:bookmarkStart w:id="338" w:name="_Toc510018513"/>
      <w:r w:rsidRPr="00E45104">
        <w:lastRenderedPageBreak/>
        <w:t>5.5</w:t>
      </w:r>
      <w:r w:rsidRPr="00E45104">
        <w:tab/>
        <w:t>Measurements</w:t>
      </w:r>
      <w:bookmarkEnd w:id="338"/>
    </w:p>
    <w:p w:rsidR="000D2684" w:rsidRPr="00E45104" w:rsidRDefault="000D2684" w:rsidP="000D2684">
      <w:pPr>
        <w:pStyle w:val="Heading3"/>
      </w:pPr>
      <w:bookmarkStart w:id="339" w:name="_Toc510018514"/>
      <w:r w:rsidRPr="00E45104">
        <w:t>5.5.1</w:t>
      </w:r>
      <w:r w:rsidRPr="00E45104">
        <w:tab/>
        <w:t>Introduction</w:t>
      </w:r>
      <w:bookmarkEnd w:id="339"/>
    </w:p>
    <w:p w:rsidR="000D2684" w:rsidRPr="00E45104" w:rsidRDefault="000D2684" w:rsidP="000D2684">
      <w:pPr>
        <w:rPr>
          <w:i/>
        </w:rPr>
      </w:pPr>
      <w:bookmarkStart w:id="340" w:name="_Hlk498687390"/>
      <w:r w:rsidRPr="00E45104">
        <w:t xml:space="preserve">The network may configure an RRC_CONNECTED UE to perform measurements and report them in accordance with the measurement configuration. The measurement configuration is provided by means of dedicated signalling i.e. using the </w:t>
      </w:r>
      <w:r w:rsidRPr="00E45104">
        <w:rPr>
          <w:i/>
        </w:rPr>
        <w:t>RRCReconfiguration.</w:t>
      </w:r>
    </w:p>
    <w:p w:rsidR="000D2684" w:rsidRPr="00E45104" w:rsidRDefault="000D2684" w:rsidP="000D2684">
      <w:bookmarkStart w:id="341" w:name="_Hlk496876249"/>
      <w:r w:rsidRPr="00E45104">
        <w:t>The network may configure the UE to perform the following types of measurements:</w:t>
      </w:r>
    </w:p>
    <w:bookmarkEnd w:id="341"/>
    <w:p w:rsidR="000D2684" w:rsidRPr="00E45104" w:rsidRDefault="000D2684" w:rsidP="000D2684">
      <w:pPr>
        <w:pStyle w:val="B1"/>
      </w:pPr>
      <w:r w:rsidRPr="00E45104">
        <w:t>-</w:t>
      </w:r>
      <w:r w:rsidRPr="00E45104">
        <w:tab/>
        <w:t>NR measurements</w:t>
      </w:r>
      <w:r w:rsidR="001224DE" w:rsidRPr="00E45104">
        <w:t>;</w:t>
      </w:r>
    </w:p>
    <w:p w:rsidR="000D2684" w:rsidRPr="00E45104" w:rsidRDefault="000D2684" w:rsidP="000D2684">
      <w:pPr>
        <w:pStyle w:val="B1"/>
      </w:pPr>
      <w:r w:rsidRPr="00E45104">
        <w:t>-</w:t>
      </w:r>
      <w:r w:rsidRPr="00E45104">
        <w:tab/>
        <w:t>Inter-RAT measurements of E-UTRA frequencies.</w:t>
      </w:r>
    </w:p>
    <w:p w:rsidR="000D2684" w:rsidRPr="00E45104" w:rsidRDefault="000D2684" w:rsidP="000D2684">
      <w:r w:rsidRPr="00E45104">
        <w:t>The network may configure the UE to report the following measurement information based on SS/PBCH block(s):</w:t>
      </w:r>
    </w:p>
    <w:p w:rsidR="000D2684" w:rsidRPr="00E45104" w:rsidRDefault="000D2684" w:rsidP="000D2684">
      <w:pPr>
        <w:pStyle w:val="B1"/>
      </w:pPr>
      <w:r w:rsidRPr="00E45104">
        <w:t>-</w:t>
      </w:r>
      <w:r w:rsidRPr="00E45104">
        <w:tab/>
        <w:t>Measurement results per SS/PBCH block</w:t>
      </w:r>
      <w:r w:rsidR="001224DE" w:rsidRPr="00E45104">
        <w:t>;</w:t>
      </w:r>
    </w:p>
    <w:p w:rsidR="000D2684" w:rsidRPr="00E45104" w:rsidRDefault="000D2684" w:rsidP="000D2684">
      <w:pPr>
        <w:pStyle w:val="B1"/>
      </w:pPr>
      <w:r w:rsidRPr="00E45104">
        <w:t>-</w:t>
      </w:r>
      <w:r w:rsidRPr="00E45104">
        <w:tab/>
        <w:t>Measurement results per cell based on SS/PBCH block(s)</w:t>
      </w:r>
      <w:r w:rsidR="001224DE" w:rsidRPr="00E45104">
        <w:t>;</w:t>
      </w:r>
    </w:p>
    <w:p w:rsidR="000D2684" w:rsidRPr="00E45104" w:rsidRDefault="000D2684" w:rsidP="000D2684">
      <w:pPr>
        <w:pStyle w:val="B1"/>
      </w:pPr>
      <w:r w:rsidRPr="00E45104">
        <w:t>-</w:t>
      </w:r>
      <w:r w:rsidRPr="00E45104">
        <w:tab/>
        <w:t>SS/PBCH block(s) indexes.</w:t>
      </w:r>
    </w:p>
    <w:p w:rsidR="000D2684" w:rsidRPr="00E45104" w:rsidRDefault="000D2684" w:rsidP="000D2684">
      <w:r w:rsidRPr="00E45104">
        <w:t>The network may configure the UE to report the following measurement information based on CSI-RS resources:</w:t>
      </w:r>
    </w:p>
    <w:p w:rsidR="000D2684" w:rsidRPr="00E45104" w:rsidRDefault="000D2684" w:rsidP="000D2684">
      <w:pPr>
        <w:pStyle w:val="B1"/>
      </w:pPr>
      <w:r w:rsidRPr="00E45104">
        <w:t>-</w:t>
      </w:r>
      <w:r w:rsidRPr="00E45104">
        <w:tab/>
        <w:t>Measurement results per CSI-RS resource</w:t>
      </w:r>
      <w:r w:rsidR="001224DE" w:rsidRPr="00E45104">
        <w:t>;</w:t>
      </w:r>
    </w:p>
    <w:p w:rsidR="000D2684" w:rsidRPr="00E45104" w:rsidRDefault="000D2684" w:rsidP="000D2684">
      <w:pPr>
        <w:pStyle w:val="B1"/>
      </w:pPr>
      <w:r w:rsidRPr="00E45104">
        <w:t>-</w:t>
      </w:r>
      <w:r w:rsidRPr="00E45104">
        <w:tab/>
        <w:t>Measurement results per cell based on CSI-RS resource(s)</w:t>
      </w:r>
      <w:r w:rsidR="001224DE" w:rsidRPr="00E45104">
        <w:t>;</w:t>
      </w:r>
    </w:p>
    <w:p w:rsidR="000D2684" w:rsidRPr="00E45104" w:rsidRDefault="000D2684" w:rsidP="000D2684">
      <w:pPr>
        <w:pStyle w:val="B1"/>
      </w:pPr>
      <w:r w:rsidRPr="00E45104">
        <w:t>-</w:t>
      </w:r>
      <w:r w:rsidRPr="00E45104">
        <w:tab/>
        <w:t>CSI-RS resource measurement identifiers.</w:t>
      </w:r>
    </w:p>
    <w:p w:rsidR="000D2684" w:rsidRPr="00E45104" w:rsidRDefault="000D2684" w:rsidP="000D2684">
      <w:r w:rsidRPr="00E45104">
        <w:t>The measurement configuration includes the following parameters:</w:t>
      </w:r>
    </w:p>
    <w:bookmarkEnd w:id="340"/>
    <w:p w:rsidR="000D2684" w:rsidRPr="00E45104" w:rsidRDefault="000D2684" w:rsidP="000D2684">
      <w:pPr>
        <w:pStyle w:val="B1"/>
      </w:pPr>
      <w:r w:rsidRPr="00E45104">
        <w:rPr>
          <w:b/>
        </w:rPr>
        <w:t>1.</w:t>
      </w:r>
      <w:r w:rsidRPr="00E45104">
        <w:rPr>
          <w:b/>
        </w:rPr>
        <w:tab/>
        <w:t>Measurement objects:</w:t>
      </w:r>
      <w:r w:rsidRPr="00E45104">
        <w:t xml:space="preserve"> A list of objects on which the UE shall perform the measurements.</w:t>
      </w:r>
    </w:p>
    <w:p w:rsidR="000D2684" w:rsidRPr="00E45104" w:rsidRDefault="000D2684" w:rsidP="000D2684">
      <w:pPr>
        <w:pStyle w:val="B2"/>
      </w:pPr>
      <w:r w:rsidRPr="00E45104">
        <w:t>-</w:t>
      </w:r>
      <w:r w:rsidRPr="00E45104">
        <w:tab/>
        <w:t xml:space="preserve">For intra-frequency and inter-frequency measurements a measurement object </w:t>
      </w:r>
      <w:del w:id="342" w:author="R2-1809280" w:date="2018-06-06T21:28:00Z">
        <w:r w:rsidRPr="00F35584">
          <w:delText>is associated to an NR carrier</w:delText>
        </w:r>
      </w:del>
      <w:ins w:id="343" w:author="R2-1809280" w:date="2018-06-06T21:28:00Z">
        <w:r w:rsidR="00F725E5" w:rsidRPr="00E45104">
          <w:t>indicates the</w:t>
        </w:r>
      </w:ins>
      <w:r w:rsidR="00F725E5" w:rsidRPr="00E45104">
        <w:t xml:space="preserve"> </w:t>
      </w:r>
      <w:r w:rsidRPr="00E45104">
        <w:t>frequency</w:t>
      </w:r>
      <w:del w:id="344" w:author="R2-1809280" w:date="2018-06-06T21:28:00Z">
        <w:r w:rsidRPr="00F35584">
          <w:delText>.</w:delText>
        </w:r>
      </w:del>
      <w:ins w:id="345" w:author="R2-1809280" w:date="2018-06-06T21:28:00Z">
        <w:r w:rsidR="00F725E5" w:rsidRPr="00E45104">
          <w:t>/time location and subcarrier spacing of reference signals to be measured</w:t>
        </w:r>
        <w:r w:rsidRPr="00E45104">
          <w:t>.</w:t>
        </w:r>
      </w:ins>
      <w:r w:rsidRPr="00E45104">
        <w:t xml:space="preserve"> Associated with this </w:t>
      </w:r>
      <w:del w:id="346" w:author="R2-1809280" w:date="2018-06-06T21:28:00Z">
        <w:r w:rsidRPr="00F35584">
          <w:delText>NR carrier frequency</w:delText>
        </w:r>
      </w:del>
      <w:ins w:id="347" w:author="R2-1809280" w:date="2018-06-06T21:28:00Z">
        <w:r w:rsidR="00F725E5" w:rsidRPr="00E45104">
          <w:t>measurement object</w:t>
        </w:r>
      </w:ins>
      <w:r w:rsidRPr="00E45104">
        <w: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r w:rsidR="003D2F09" w:rsidRPr="00E45104">
        <w:t>.</w:t>
      </w:r>
    </w:p>
    <w:p w:rsidR="000D2684" w:rsidRPr="00E45104" w:rsidRDefault="000D2684" w:rsidP="000D2684">
      <w:pPr>
        <w:pStyle w:val="B2"/>
      </w:pPr>
      <w:r w:rsidRPr="00E45104">
        <w:t xml:space="preserve">- </w:t>
      </w:r>
      <w:r w:rsidRPr="00E45104">
        <w:tab/>
        <w:t xml:space="preserve">The </w:t>
      </w:r>
      <w:del w:id="348" w:author="R2-1809280" w:date="2018-06-06T21:28:00Z">
        <w:r w:rsidRPr="00F35584">
          <w:delText xml:space="preserve">UE determines </w:delText>
        </w:r>
      </w:del>
      <w:proofErr w:type="gramStart"/>
      <w:ins w:id="349" w:author="R2-1809280" w:date="2018-06-06T21:28:00Z">
        <w:r w:rsidR="00447587" w:rsidRPr="00E45104">
          <w:rPr>
            <w:i/>
          </w:rPr>
          <w:t>measObjectId</w:t>
        </w:r>
        <w:r w:rsidR="00447587" w:rsidRPr="00E45104">
          <w:t xml:space="preserve"> </w:t>
        </w:r>
        <w:r w:rsidRPr="00E45104">
          <w:t xml:space="preserve"> </w:t>
        </w:r>
        <w:r w:rsidR="00447587" w:rsidRPr="00E45104">
          <w:t>of</w:t>
        </w:r>
        <w:proofErr w:type="gramEnd"/>
        <w:r w:rsidR="00447587" w:rsidRPr="00E45104">
          <w:t xml:space="preserve"> the </w:t>
        </w:r>
        <w:r w:rsidRPr="00E45104">
          <w:t xml:space="preserve">MO </w:t>
        </w:r>
      </w:ins>
      <w:r w:rsidR="00447587" w:rsidRPr="00E45104">
        <w:t xml:space="preserve">which </w:t>
      </w:r>
      <w:del w:id="350" w:author="R2-1809280" w:date="2018-06-06T21:28:00Z">
        <w:r w:rsidRPr="00F35584">
          <w:delText xml:space="preserve">MO </w:delText>
        </w:r>
      </w:del>
      <w:r w:rsidRPr="00E45104">
        <w:t xml:space="preserve">corresponds to each serving cell </w:t>
      </w:r>
      <w:del w:id="351" w:author="R2-1809280" w:date="2018-06-06T21:28:00Z">
        <w:r w:rsidRPr="00F35584">
          <w:delText xml:space="preserve">frequency from the </w:delText>
        </w:r>
        <w:r w:rsidRPr="00F35584">
          <w:rPr>
            <w:i/>
          </w:rPr>
          <w:delText>frequencyInfoDL</w:delText>
        </w:r>
        <w:r w:rsidRPr="00F35584">
          <w:delText xml:space="preserve"> in </w:delText>
        </w:r>
        <w:r w:rsidRPr="00F35584">
          <w:rPr>
            <w:i/>
          </w:rPr>
          <w:delText>ServingCellConfigCommon</w:delText>
        </w:r>
      </w:del>
      <w:ins w:id="352" w:author="R2-1809280" w:date="2018-06-06T21:28:00Z">
        <w:r w:rsidR="00447587" w:rsidRPr="00E45104">
          <w:t>is indicated by</w:t>
        </w:r>
        <w:r w:rsidR="00447587" w:rsidRPr="00E45104">
          <w:rPr>
            <w:i/>
          </w:rPr>
          <w:t xml:space="preserve"> servingCellMO</w:t>
        </w:r>
      </w:ins>
      <w:r w:rsidR="00447587" w:rsidRPr="00E45104">
        <w:rPr>
          <w:i/>
        </w:rPr>
        <w:t xml:space="preserve"> </w:t>
      </w:r>
      <w:r w:rsidRPr="00E45104">
        <w:t>within the serving cell configuration</w:t>
      </w:r>
      <w:r w:rsidR="003D2F09" w:rsidRPr="00E45104">
        <w:t>.</w:t>
      </w:r>
    </w:p>
    <w:p w:rsidR="000D2684" w:rsidRPr="00E45104" w:rsidRDefault="000D2684" w:rsidP="000D2684">
      <w:pPr>
        <w:pStyle w:val="B2"/>
      </w:pPr>
      <w:r w:rsidRPr="00E45104">
        <w:t>-</w:t>
      </w:r>
      <w:r w:rsidRPr="00E45104">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rsidR="000D2684" w:rsidRPr="00E45104" w:rsidRDefault="000D2684" w:rsidP="000D2684">
      <w:pPr>
        <w:pStyle w:val="B1"/>
      </w:pPr>
      <w:r w:rsidRPr="00E45104">
        <w:rPr>
          <w:b/>
        </w:rPr>
        <w:t>2.</w:t>
      </w:r>
      <w:r w:rsidRPr="00E45104">
        <w:rPr>
          <w:b/>
        </w:rPr>
        <w:tab/>
        <w:t xml:space="preserve">Reporting configurations: </w:t>
      </w:r>
      <w:r w:rsidRPr="00E45104">
        <w:t>A list of reporting configurations where there can be one or multiple reporting configurations per measurement object. Each reporting configuration consists of the following:</w:t>
      </w:r>
    </w:p>
    <w:p w:rsidR="000D2684" w:rsidRPr="00E45104" w:rsidRDefault="000D2684" w:rsidP="000D2684">
      <w:pPr>
        <w:pStyle w:val="B2"/>
      </w:pPr>
      <w:r w:rsidRPr="00E45104">
        <w:t>-</w:t>
      </w:r>
      <w:r w:rsidRPr="00E45104">
        <w:tab/>
        <w:t xml:space="preserve">Reporting criterion: The criterion that triggers the UE to send a measurement report. This can either be periodical or a single event </w:t>
      </w:r>
      <w:proofErr w:type="gramStart"/>
      <w:r w:rsidRPr="00E45104">
        <w:t>description</w:t>
      </w:r>
      <w:r w:rsidR="001224DE" w:rsidRPr="00E45104">
        <w:t>;</w:t>
      </w:r>
      <w:r w:rsidR="003D2F09" w:rsidRPr="00E45104">
        <w:t>.</w:t>
      </w:r>
      <w:proofErr w:type="gramEnd"/>
    </w:p>
    <w:p w:rsidR="000D2684" w:rsidRPr="00E45104" w:rsidRDefault="000D2684" w:rsidP="000D2684">
      <w:pPr>
        <w:pStyle w:val="B2"/>
      </w:pPr>
      <w:bookmarkStart w:id="353" w:name="_Hlk500775639"/>
      <w:r w:rsidRPr="00E45104">
        <w:t>-</w:t>
      </w:r>
      <w:r w:rsidRPr="00E45104">
        <w:tab/>
        <w:t>RS type: The RS that the UE uses for beam and cell measurement results (SS/PBCH block or CSI-RS)</w:t>
      </w:r>
      <w:r w:rsidR="003D2F09" w:rsidRPr="00E45104">
        <w:t>.</w:t>
      </w:r>
    </w:p>
    <w:bookmarkEnd w:id="353"/>
    <w:p w:rsidR="000D2684" w:rsidRPr="00E45104" w:rsidRDefault="000D2684" w:rsidP="000D2684">
      <w:pPr>
        <w:pStyle w:val="B2"/>
      </w:pPr>
      <w:r w:rsidRPr="00E45104">
        <w:t>-</w:t>
      </w:r>
      <w:r w:rsidRPr="00E45104">
        <w:tab/>
        <w:t>Reporting format: The quantities per cell and per beam that the UE includes in the measurement report (e.g. RSRP) and other associated information such as the maximum number of cells and the maximum number beams per cell to report.</w:t>
      </w:r>
    </w:p>
    <w:p w:rsidR="000D2684" w:rsidRPr="00E45104" w:rsidRDefault="000D2684" w:rsidP="000D2684">
      <w:pPr>
        <w:pStyle w:val="B1"/>
      </w:pPr>
      <w:r w:rsidRPr="00E45104">
        <w:rPr>
          <w:b/>
        </w:rPr>
        <w:t>3.</w:t>
      </w:r>
      <w:r w:rsidRPr="00E45104">
        <w:rPr>
          <w:b/>
        </w:rPr>
        <w:tab/>
        <w:t>Measurement identities:</w:t>
      </w:r>
      <w:r w:rsidRPr="00E45104">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w:t>
      </w:r>
      <w:r w:rsidRPr="00E45104">
        <w:lastRenderedPageBreak/>
        <w:t>than one reporting configuration to the same measurement object. The measurement identity is also included in the measurement report that triggered the reporting, serving as a reference to the network.</w:t>
      </w:r>
    </w:p>
    <w:p w:rsidR="000D2684" w:rsidRPr="00E45104" w:rsidRDefault="000D2684" w:rsidP="000D2684">
      <w:pPr>
        <w:pStyle w:val="B1"/>
      </w:pPr>
      <w:r w:rsidRPr="00E45104">
        <w:rPr>
          <w:b/>
        </w:rPr>
        <w:t>4.</w:t>
      </w:r>
      <w:r w:rsidRPr="00E45104">
        <w:rPr>
          <w:b/>
        </w:rPr>
        <w:tab/>
        <w:t>Quantity configurations:</w:t>
      </w:r>
      <w:r w:rsidRPr="00E45104">
        <w:t xml:space="preserve"> The quantity configuration defines the measurement filtering configuration used for all event evaluation and related reporting of that measurement type.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rsidR="000D2684" w:rsidRPr="00E45104" w:rsidRDefault="000D2684" w:rsidP="000D2684">
      <w:pPr>
        <w:pStyle w:val="B1"/>
      </w:pPr>
      <w:r w:rsidRPr="00E45104">
        <w:rPr>
          <w:b/>
        </w:rPr>
        <w:t>5.</w:t>
      </w:r>
      <w:r w:rsidRPr="00E45104">
        <w:rPr>
          <w:b/>
        </w:rPr>
        <w:tab/>
        <w:t xml:space="preserve">Measurement gaps: </w:t>
      </w:r>
      <w:r w:rsidRPr="00E45104">
        <w:t>Periods that the UE may use to perform measurements, i.e. no (UL, DL) transmissions are scheduled.</w:t>
      </w:r>
    </w:p>
    <w:p w:rsidR="000D2684" w:rsidRPr="00E45104" w:rsidRDefault="000D2684" w:rsidP="000D2684">
      <w:r w:rsidRPr="00E45104">
        <w:t>A</w:t>
      </w:r>
      <w:r w:rsidR="001224DE" w:rsidRPr="00E45104">
        <w:t xml:space="preserve"> </w:t>
      </w:r>
      <w:r w:rsidRPr="00E45104">
        <w:t>UE in RRC_CONNECTED maintains a measurement object list, a reporting configuration list, and a measurement identities list according to signalling and procedures in this specification.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rsidR="000D2684" w:rsidRPr="00E45104" w:rsidRDefault="000D2684" w:rsidP="000D2684">
      <w:r w:rsidRPr="00E45104">
        <w:t>The measurement procedures distinguish the following types of cells:</w:t>
      </w:r>
    </w:p>
    <w:p w:rsidR="000D2684" w:rsidRPr="00E45104" w:rsidRDefault="000D2684" w:rsidP="000D2684">
      <w:pPr>
        <w:pStyle w:val="B1"/>
      </w:pPr>
      <w:r w:rsidRPr="00E45104">
        <w:t>1.</w:t>
      </w:r>
      <w:r w:rsidRPr="00E45104">
        <w:tab/>
        <w:t>The NR serving cell(s) - these are the SpCell and one or more SCells</w:t>
      </w:r>
      <w:r w:rsidR="003D2F09" w:rsidRPr="00E45104">
        <w:t>.</w:t>
      </w:r>
    </w:p>
    <w:p w:rsidR="000D2684" w:rsidRPr="00E45104" w:rsidRDefault="000D2684" w:rsidP="000D2684">
      <w:pPr>
        <w:pStyle w:val="B1"/>
      </w:pPr>
      <w:r w:rsidRPr="00E45104">
        <w:t>2.</w:t>
      </w:r>
      <w:r w:rsidRPr="00E45104">
        <w:tab/>
        <w:t>Listed cells - these are cells listed within the measurement object(s)</w:t>
      </w:r>
      <w:r w:rsidR="003D2F09" w:rsidRPr="00E45104">
        <w:t>.</w:t>
      </w:r>
    </w:p>
    <w:p w:rsidR="000D2684" w:rsidRPr="00E45104" w:rsidRDefault="000D2684" w:rsidP="000D2684">
      <w:pPr>
        <w:pStyle w:val="B1"/>
      </w:pPr>
      <w:r w:rsidRPr="00E45104">
        <w:t>3.</w:t>
      </w:r>
      <w:r w:rsidRPr="00E45104">
        <w:tab/>
        <w:t xml:space="preserve">Detected cells - these are cells that are not listed within the measurement object(s) but are detected by the UE on the </w:t>
      </w:r>
      <w:del w:id="354" w:author="R2-1809280" w:date="2018-06-06T21:28:00Z">
        <w:r w:rsidRPr="00F35584">
          <w:delText>carrier</w:delText>
        </w:r>
      </w:del>
      <w:ins w:id="355" w:author="R2-1809280" w:date="2018-06-06T21:28:00Z">
        <w:r w:rsidR="00DB0888" w:rsidRPr="00E45104">
          <w:t>SSB</w:t>
        </w:r>
      </w:ins>
      <w:r w:rsidR="00DB0888" w:rsidRPr="00E45104">
        <w:t xml:space="preserve"> </w:t>
      </w:r>
      <w:r w:rsidRPr="00E45104">
        <w:t>frequency(ies</w:t>
      </w:r>
      <w:ins w:id="356" w:author="R2-1809280" w:date="2018-06-06T21:28:00Z">
        <w:r w:rsidRPr="00E45104">
          <w:t xml:space="preserve">) </w:t>
        </w:r>
        <w:r w:rsidR="00DB0888" w:rsidRPr="00E45104">
          <w:t>and subcarrier spacing(s</w:t>
        </w:r>
      </w:ins>
      <w:r w:rsidR="00DB0888" w:rsidRPr="00E45104">
        <w:t xml:space="preserve">) </w:t>
      </w:r>
      <w:r w:rsidRPr="00E45104">
        <w:t>indicated by the measurement object(s).</w:t>
      </w:r>
    </w:p>
    <w:p w:rsidR="000D2684" w:rsidRPr="00E45104" w:rsidRDefault="000D2684" w:rsidP="000D2684">
      <w:r w:rsidRPr="00E45104">
        <w:t xml:space="preserve">For NR measurement object(s), the UE </w:t>
      </w:r>
      <w:proofErr w:type="gramStart"/>
      <w:r w:rsidRPr="00E45104">
        <w:t>measures</w:t>
      </w:r>
      <w:proofErr w:type="gramEnd"/>
      <w:r w:rsidRPr="00E45104">
        <w:t xml:space="preserve"> and reports on the serving cell(s), listed cells and/or detected cells.</w:t>
      </w:r>
    </w:p>
    <w:p w:rsidR="000D2684" w:rsidRPr="00E45104" w:rsidRDefault="000D2684" w:rsidP="000D2684">
      <w:r w:rsidRPr="00E45104">
        <w:t xml:space="preserve">Whenever the procedural specification, other than contained in sub-clause 5.5.2, refers to a field it concerns a field included in the </w:t>
      </w:r>
      <w:r w:rsidRPr="00E45104">
        <w:rPr>
          <w:i/>
        </w:rPr>
        <w:t>VarMeasConfig</w:t>
      </w:r>
      <w:r w:rsidRPr="00E45104">
        <w:t xml:space="preserve"> unless explicitly stated otherwise i.e. only the measurement configuration procedure covers the direct UE action related to the received </w:t>
      </w:r>
      <w:r w:rsidRPr="00E45104">
        <w:rPr>
          <w:i/>
        </w:rPr>
        <w:t>measConfig</w:t>
      </w:r>
      <w:r w:rsidRPr="00E45104">
        <w:t>.</w:t>
      </w:r>
    </w:p>
    <w:p w:rsidR="000D2684" w:rsidRPr="00E45104" w:rsidRDefault="000D2684" w:rsidP="000D2684">
      <w:pPr>
        <w:pStyle w:val="Heading3"/>
      </w:pPr>
      <w:bookmarkStart w:id="357" w:name="_Toc510018515"/>
      <w:r w:rsidRPr="00E45104">
        <w:t>5.5.2</w:t>
      </w:r>
      <w:r w:rsidRPr="00E45104">
        <w:tab/>
        <w:t>Measurement configuration</w:t>
      </w:r>
      <w:bookmarkEnd w:id="357"/>
    </w:p>
    <w:p w:rsidR="000D2684" w:rsidRPr="00E45104" w:rsidRDefault="000D2684" w:rsidP="000D2684">
      <w:pPr>
        <w:pStyle w:val="Heading4"/>
      </w:pPr>
      <w:bookmarkStart w:id="358" w:name="_Toc510018516"/>
      <w:r w:rsidRPr="00E45104">
        <w:t>5.5.2.1</w:t>
      </w:r>
      <w:r w:rsidRPr="00E45104">
        <w:tab/>
        <w:t>General</w:t>
      </w:r>
      <w:bookmarkEnd w:id="358"/>
    </w:p>
    <w:p w:rsidR="000D2684" w:rsidRPr="00E45104" w:rsidRDefault="000D2684" w:rsidP="000D2684">
      <w:r w:rsidRPr="00E45104">
        <w:t>The network applies the procedure as follows:</w:t>
      </w:r>
    </w:p>
    <w:p w:rsidR="000D2684" w:rsidRPr="00E45104" w:rsidRDefault="000D2684" w:rsidP="000D2684">
      <w:pPr>
        <w:rPr>
          <w:ins w:id="359" w:author="R2-1809280" w:date="2018-06-06T21:28:00Z"/>
        </w:rPr>
      </w:pPr>
      <w:r w:rsidRPr="00E45104">
        <w:t>-</w:t>
      </w:r>
      <w:r w:rsidRPr="00E45104">
        <w:tab/>
        <w:t xml:space="preserve">to ensure that, whenever the UE has a </w:t>
      </w:r>
      <w:r w:rsidRPr="00E45104">
        <w:rPr>
          <w:i/>
        </w:rPr>
        <w:t>measConfig</w:t>
      </w:r>
      <w:r w:rsidRPr="00E45104">
        <w:t xml:space="preserve">, it includes a </w:t>
      </w:r>
      <w:r w:rsidRPr="00E45104">
        <w:rPr>
          <w:i/>
        </w:rPr>
        <w:t>measObject</w:t>
      </w:r>
      <w:r w:rsidRPr="00E45104">
        <w:t xml:space="preserve"> for </w:t>
      </w:r>
      <w:ins w:id="360" w:author="R2-1809280" w:date="2018-06-06T21:28:00Z">
        <w:r w:rsidR="00DB0888" w:rsidRPr="00E45104">
          <w:t xml:space="preserve">the SpCell and for </w:t>
        </w:r>
      </w:ins>
      <w:r w:rsidRPr="00E45104">
        <w:t xml:space="preserve">each NR </w:t>
      </w:r>
      <w:del w:id="361" w:author="R2-1809280" w:date="2018-06-06T21:28:00Z">
        <w:r w:rsidRPr="00F35584">
          <w:delText>serving frequency</w:delText>
        </w:r>
        <w:r w:rsidR="00667475" w:rsidRPr="00F35584">
          <w:delText>.</w:delText>
        </w:r>
      </w:del>
      <w:ins w:id="362" w:author="R2-1809280" w:date="2018-06-06T21:28:00Z">
        <w:r w:rsidR="00DB0888" w:rsidRPr="00E45104">
          <w:t>SCell to be measured</w:t>
        </w:r>
        <w:r w:rsidR="00667475" w:rsidRPr="00E45104">
          <w:t>.</w:t>
        </w:r>
      </w:ins>
    </w:p>
    <w:p w:rsidR="00374B5C" w:rsidRPr="00E45104" w:rsidRDefault="00374B5C" w:rsidP="000D2684"/>
    <w:p w:rsidR="000D2684" w:rsidRPr="00E45104" w:rsidRDefault="000D2684" w:rsidP="00CE59C2">
      <w:pPr>
        <w:pStyle w:val="EditorsNote"/>
      </w:pPr>
      <w:bookmarkStart w:id="363" w:name="_Hlk497717100"/>
      <w:r w:rsidRPr="00E45104">
        <w:t>Editor’s Note: FFS How the procedure is used for CGI reporting.</w:t>
      </w:r>
    </w:p>
    <w:bookmarkEnd w:id="363"/>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measObjectToRemoveList</w:t>
      </w:r>
      <w:r w:rsidRPr="00E45104">
        <w:t>:</w:t>
      </w:r>
    </w:p>
    <w:p w:rsidR="000D2684" w:rsidRPr="00E45104" w:rsidRDefault="000D2684" w:rsidP="00CE59C2">
      <w:pPr>
        <w:pStyle w:val="B2"/>
      </w:pPr>
      <w:r w:rsidRPr="00E45104">
        <w:t>2&gt;</w:t>
      </w:r>
      <w:r w:rsidRPr="00E45104">
        <w:tab/>
        <w:t>perform the measurement object removal procedure as specified in 5.5.2.4</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measObjectToAddModList</w:t>
      </w:r>
      <w:r w:rsidRPr="00E45104">
        <w:t>:</w:t>
      </w:r>
    </w:p>
    <w:p w:rsidR="000D2684" w:rsidRPr="00E45104" w:rsidRDefault="000D2684" w:rsidP="00CE59C2">
      <w:pPr>
        <w:pStyle w:val="B2"/>
      </w:pPr>
      <w:r w:rsidRPr="00E45104">
        <w:t>2&gt;</w:t>
      </w:r>
      <w:r w:rsidRPr="00E45104">
        <w:tab/>
        <w:t>perform the measurement object addition/modification procedure as specified in 5.5.2.5</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reportConfigToRemoveList</w:t>
      </w:r>
      <w:r w:rsidRPr="00E45104">
        <w:t>:</w:t>
      </w:r>
    </w:p>
    <w:p w:rsidR="000D2684" w:rsidRPr="00E45104" w:rsidRDefault="000D2684" w:rsidP="00CE59C2">
      <w:pPr>
        <w:pStyle w:val="B2"/>
      </w:pPr>
      <w:r w:rsidRPr="00E45104">
        <w:t>2&gt;</w:t>
      </w:r>
      <w:r w:rsidRPr="00E45104">
        <w:tab/>
        <w:t>perform the reporting configuration removal procedure as specified in 5.5.2.6</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reportConfigToAddModList</w:t>
      </w:r>
      <w:r w:rsidRPr="00E45104">
        <w:t>:</w:t>
      </w:r>
    </w:p>
    <w:p w:rsidR="000D2684" w:rsidRPr="00E45104" w:rsidRDefault="000D2684" w:rsidP="00CE59C2">
      <w:pPr>
        <w:pStyle w:val="B2"/>
      </w:pPr>
      <w:r w:rsidRPr="00E45104">
        <w:t>2&gt;</w:t>
      </w:r>
      <w:r w:rsidRPr="00E45104">
        <w:tab/>
        <w:t>perform the reporting configuration addition/modification procedure as specified in 5.5.2.7</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measIdToRemoveList</w:t>
      </w:r>
      <w:r w:rsidRPr="00E45104">
        <w:t>:</w:t>
      </w:r>
    </w:p>
    <w:p w:rsidR="000D2684" w:rsidRPr="00E45104" w:rsidRDefault="000D2684" w:rsidP="00CE59C2">
      <w:pPr>
        <w:pStyle w:val="B2"/>
      </w:pPr>
      <w:r w:rsidRPr="00E45104">
        <w:lastRenderedPageBreak/>
        <w:t>2&gt;</w:t>
      </w:r>
      <w:r w:rsidRPr="00E45104">
        <w:tab/>
        <w:t>perform the measurement identity removal procedure as specified in 5.5.2.2</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measIdToAddModList</w:t>
      </w:r>
      <w:r w:rsidRPr="00E45104">
        <w:t>:</w:t>
      </w:r>
    </w:p>
    <w:p w:rsidR="000D2684" w:rsidRPr="00E45104" w:rsidRDefault="000D2684" w:rsidP="00CE59C2">
      <w:pPr>
        <w:pStyle w:val="B2"/>
      </w:pPr>
      <w:r w:rsidRPr="00E45104">
        <w:t>2&gt;</w:t>
      </w:r>
      <w:r w:rsidRPr="00E45104">
        <w:tab/>
        <w:t>perform the measurement identity addition/modification procedure as specified in 5.5.2.3</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measGapConfig</w:t>
      </w:r>
      <w:r w:rsidRPr="00E45104">
        <w:t>:</w:t>
      </w:r>
    </w:p>
    <w:p w:rsidR="000D2684" w:rsidRPr="00E45104" w:rsidRDefault="000D2684" w:rsidP="00CE59C2">
      <w:pPr>
        <w:pStyle w:val="B2"/>
      </w:pPr>
      <w:r w:rsidRPr="00E45104">
        <w:t>2&gt;</w:t>
      </w:r>
      <w:r w:rsidRPr="00E45104">
        <w:tab/>
        <w:t>perform the measurement gap configuration procedure as specified in 5.5.2.9</w:t>
      </w:r>
      <w:r w:rsidR="003D2F09" w:rsidRPr="00E45104">
        <w:t>;</w:t>
      </w:r>
    </w:p>
    <w:p w:rsidR="006D6AEA" w:rsidRPr="00E45104" w:rsidRDefault="00B623EB" w:rsidP="00C51368">
      <w:pPr>
        <w:pStyle w:val="B1"/>
        <w:rPr>
          <w:ins w:id="364" w:author="R2-1809280" w:date="2018-06-06T21:28:00Z"/>
          <w:lang w:eastAsia="en-US"/>
        </w:rPr>
      </w:pPr>
      <w:r w:rsidRPr="00B623EB">
        <w:t>1&gt;</w:t>
      </w:r>
      <w:r w:rsidRPr="00B623EB">
        <w:tab/>
        <w:t xml:space="preserve">if the received </w:t>
      </w:r>
      <w:r w:rsidRPr="00B623EB">
        <w:rPr>
          <w:i/>
        </w:rPr>
        <w:t>measConfig</w:t>
      </w:r>
      <w:r w:rsidRPr="00B623EB">
        <w:t xml:space="preserve"> includes the </w:t>
      </w:r>
      <w:ins w:id="365" w:author="R2-1809280" w:date="2018-06-06T21:28:00Z">
        <w:r w:rsidR="006D6AEA" w:rsidRPr="00E45104">
          <w:rPr>
            <w:i/>
            <w:lang w:eastAsia="en-US"/>
          </w:rPr>
          <w:t>measGapSharingConfig</w:t>
        </w:r>
        <w:r w:rsidR="006D6AEA" w:rsidRPr="00E45104">
          <w:rPr>
            <w:lang w:eastAsia="en-US"/>
          </w:rPr>
          <w:t>:</w:t>
        </w:r>
      </w:ins>
    </w:p>
    <w:p w:rsidR="006D6AEA" w:rsidRPr="00E45104" w:rsidRDefault="006D6AEA" w:rsidP="00C51368">
      <w:pPr>
        <w:pStyle w:val="B2"/>
        <w:rPr>
          <w:ins w:id="366" w:author="R2-1809280" w:date="2018-06-06T21:28:00Z"/>
          <w:lang w:eastAsia="en-US"/>
        </w:rPr>
      </w:pPr>
      <w:ins w:id="367" w:author="R2-1809280" w:date="2018-06-06T21:28:00Z">
        <w:r w:rsidRPr="00E45104">
          <w:rPr>
            <w:lang w:eastAsia="en-US"/>
          </w:rPr>
          <w:t>2&gt;</w:t>
        </w:r>
        <w:r w:rsidRPr="00E45104">
          <w:rPr>
            <w:lang w:eastAsia="en-US"/>
          </w:rPr>
          <w:tab/>
          <w:t>perform the measurement gap sharing configuration procedure as specified in 5.5.2.11;</w:t>
        </w:r>
      </w:ins>
    </w:p>
    <w:p w:rsidR="000D2684" w:rsidRPr="00E45104" w:rsidRDefault="000D2684" w:rsidP="00CE59C2">
      <w:pPr>
        <w:pStyle w:val="B1"/>
      </w:pPr>
      <w:ins w:id="368" w:author="R2-1809280" w:date="2018-06-06T21:28:00Z">
        <w:r w:rsidRPr="00E45104">
          <w:t>1&gt;</w:t>
        </w:r>
        <w:r w:rsidRPr="00E45104">
          <w:tab/>
          <w:t xml:space="preserve">if the received </w:t>
        </w:r>
        <w:r w:rsidRPr="00E45104">
          <w:rPr>
            <w:i/>
          </w:rPr>
          <w:t>measConfig</w:t>
        </w:r>
        <w:r w:rsidRPr="00E45104">
          <w:t xml:space="preserve"> includes the </w:t>
        </w:r>
      </w:ins>
      <w:r w:rsidRPr="00E45104">
        <w:rPr>
          <w:i/>
        </w:rPr>
        <w:t>s-MeasureConfig</w:t>
      </w:r>
      <w:r w:rsidRPr="00E45104">
        <w:t>:</w:t>
      </w:r>
    </w:p>
    <w:p w:rsidR="000D2684" w:rsidRPr="00E45104" w:rsidRDefault="000D2684" w:rsidP="00CE59C2">
      <w:pPr>
        <w:pStyle w:val="B2"/>
      </w:pPr>
      <w:r w:rsidRPr="00E45104">
        <w:t>2&gt;</w:t>
      </w:r>
      <w:r w:rsidRPr="00E45104">
        <w:tab/>
        <w:t xml:space="preserve">if </w:t>
      </w:r>
      <w:r w:rsidRPr="00E45104">
        <w:rPr>
          <w:i/>
        </w:rPr>
        <w:t>s-MeasureConfig</w:t>
      </w:r>
      <w:r w:rsidRPr="00E45104">
        <w:t xml:space="preserve"> is set to </w:t>
      </w:r>
      <w:r w:rsidRPr="00E45104">
        <w:rPr>
          <w:i/>
        </w:rPr>
        <w:t>ssb-RSRP</w:t>
      </w:r>
      <w:r w:rsidRPr="00E45104">
        <w:t xml:space="preserve">, set parameter </w:t>
      </w:r>
      <w:r w:rsidRPr="00E45104">
        <w:rPr>
          <w:i/>
        </w:rPr>
        <w:t>ssb-RSRP</w:t>
      </w:r>
      <w:r w:rsidRPr="00E45104">
        <w:t xml:space="preserve">of </w:t>
      </w:r>
      <w:r w:rsidRPr="00E45104">
        <w:rPr>
          <w:i/>
        </w:rPr>
        <w:t>s-MeasureConfig</w:t>
      </w:r>
      <w:r w:rsidRPr="00E45104">
        <w:t xml:space="preserve"> within </w:t>
      </w:r>
      <w:r w:rsidRPr="00E45104">
        <w:rPr>
          <w:i/>
        </w:rPr>
        <w:t>VarMeasConfig</w:t>
      </w:r>
      <w:r w:rsidRPr="00E45104">
        <w:t xml:space="preserve"> to the lowest value of the RSRP ranges indicated by the received value of </w:t>
      </w:r>
      <w:r w:rsidRPr="00E45104">
        <w:rPr>
          <w:i/>
        </w:rPr>
        <w:t>s-MeasureConfig;</w:t>
      </w:r>
    </w:p>
    <w:p w:rsidR="000D2684" w:rsidRPr="00E45104" w:rsidRDefault="000D2684" w:rsidP="00CE59C2">
      <w:pPr>
        <w:pStyle w:val="B2"/>
      </w:pPr>
      <w:r w:rsidRPr="00E45104">
        <w:t>2&gt;</w:t>
      </w:r>
      <w:r w:rsidRPr="00E45104">
        <w:tab/>
        <w:t xml:space="preserve">else, set parameter </w:t>
      </w:r>
      <w:r w:rsidRPr="00E45104">
        <w:rPr>
          <w:i/>
        </w:rPr>
        <w:t xml:space="preserve">csi-RSRP </w:t>
      </w:r>
      <w:r w:rsidRPr="00E45104">
        <w:t xml:space="preserve">of </w:t>
      </w:r>
      <w:r w:rsidRPr="00E45104">
        <w:rPr>
          <w:i/>
        </w:rPr>
        <w:t>s-MeasureConfig</w:t>
      </w:r>
      <w:r w:rsidRPr="00E45104">
        <w:t xml:space="preserve"> within </w:t>
      </w:r>
      <w:r w:rsidRPr="00E45104">
        <w:rPr>
          <w:i/>
        </w:rPr>
        <w:t>VarMeasConfig</w:t>
      </w:r>
      <w:r w:rsidRPr="00E45104">
        <w:t xml:space="preserve"> to the lowest value of the RSRP ranges indicated by the received value of </w:t>
      </w:r>
      <w:r w:rsidRPr="00E45104">
        <w:rPr>
          <w:i/>
        </w:rPr>
        <w:t>s-MeasureConfig</w:t>
      </w:r>
      <w:r w:rsidR="00667475" w:rsidRPr="00E45104">
        <w:t>.</w:t>
      </w:r>
    </w:p>
    <w:p w:rsidR="000D2684" w:rsidRPr="00E45104" w:rsidRDefault="000D2684" w:rsidP="000D2684">
      <w:pPr>
        <w:pStyle w:val="Heading4"/>
      </w:pPr>
      <w:bookmarkStart w:id="369" w:name="_Toc510018517"/>
      <w:r w:rsidRPr="00E45104">
        <w:t>5.5.2.2</w:t>
      </w:r>
      <w:r w:rsidRPr="00E45104">
        <w:tab/>
        <w:t>Measurement identity removal</w:t>
      </w:r>
      <w:bookmarkEnd w:id="369"/>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w:t>
      </w:r>
      <w:r w:rsidRPr="00E45104">
        <w:rPr>
          <w:i/>
        </w:rPr>
        <w:t>measId</w:t>
      </w:r>
      <w:r w:rsidRPr="00E45104">
        <w:t xml:space="preserve"> included in the received </w:t>
      </w:r>
      <w:r w:rsidRPr="00E45104">
        <w:rPr>
          <w:i/>
        </w:rPr>
        <w:t>measIdToRemoveList</w:t>
      </w:r>
      <w:r w:rsidRPr="00E45104">
        <w:t xml:space="preserve"> that is part of the current UE configuration in </w:t>
      </w:r>
      <w:r w:rsidRPr="00E45104">
        <w:rPr>
          <w:i/>
        </w:rPr>
        <w:t>VarMeasConfig</w:t>
      </w:r>
      <w:r w:rsidRPr="00E45104">
        <w:t>:</w:t>
      </w:r>
    </w:p>
    <w:p w:rsidR="000D2684" w:rsidRPr="00E45104" w:rsidRDefault="000D2684" w:rsidP="00CE59C2">
      <w:pPr>
        <w:pStyle w:val="B2"/>
      </w:pPr>
      <w:r w:rsidRPr="00E45104">
        <w:t>2&gt;</w:t>
      </w:r>
      <w:r w:rsidRPr="00E45104">
        <w:tab/>
        <w:t xml:space="preserve">remove the entry with the matching </w:t>
      </w:r>
      <w:r w:rsidRPr="00E45104">
        <w:rPr>
          <w:i/>
        </w:rPr>
        <w:t>measId</w:t>
      </w:r>
      <w:r w:rsidRPr="00E45104">
        <w:t xml:space="preserve"> from the </w:t>
      </w:r>
      <w:r w:rsidRPr="00E45104">
        <w:rPr>
          <w:i/>
        </w:rPr>
        <w:t>measIdList</w:t>
      </w:r>
      <w:r w:rsidRPr="00E45104">
        <w:t xml:space="preserve"> within the </w:t>
      </w:r>
      <w:r w:rsidRPr="00E45104">
        <w:rPr>
          <w:i/>
        </w:rPr>
        <w:t>VarMeasConfig</w:t>
      </w:r>
      <w:r w:rsidRPr="00E45104">
        <w:t>;</w:t>
      </w:r>
    </w:p>
    <w:p w:rsidR="000D2684" w:rsidRPr="00E45104" w:rsidRDefault="000D2684" w:rsidP="00CE59C2">
      <w:pPr>
        <w:pStyle w:val="B2"/>
      </w:pPr>
      <w:r w:rsidRPr="00E45104">
        <w:t>2&gt;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2"/>
      </w:pPr>
      <w:r w:rsidRPr="00E45104">
        <w:t>2&gt;</w:t>
      </w:r>
      <w:r w:rsidRPr="00E45104">
        <w:tab/>
        <w:t xml:space="preserve">stop the periodical reporting timer if running and reset the associated information (e.g. </w:t>
      </w:r>
      <w:r w:rsidRPr="00E45104">
        <w:rPr>
          <w:i/>
        </w:rPr>
        <w:t>timeToTrigger</w:t>
      </w:r>
      <w:r w:rsidRPr="00E45104">
        <w:t xml:space="preserve">) for this </w:t>
      </w:r>
      <w:r w:rsidRPr="00E45104">
        <w:rPr>
          <w:i/>
        </w:rPr>
        <w:t>measId</w:t>
      </w:r>
      <w:r w:rsidR="00667475" w:rsidRPr="00E45104">
        <w:t>.</w:t>
      </w:r>
    </w:p>
    <w:p w:rsidR="000D2684" w:rsidRPr="00E45104" w:rsidRDefault="000D2684" w:rsidP="00CE59C2">
      <w:pPr>
        <w:pStyle w:val="NO"/>
      </w:pPr>
      <w:r w:rsidRPr="00E45104">
        <w:t>NOTE:</w:t>
      </w:r>
      <w:r w:rsidRPr="00E45104">
        <w:tab/>
        <w:t xml:space="preserve">The UE does not consider the message as erroneous if the </w:t>
      </w:r>
      <w:r w:rsidRPr="00E45104">
        <w:rPr>
          <w:i/>
        </w:rPr>
        <w:t>measIdToRemoveList</w:t>
      </w:r>
      <w:r w:rsidRPr="00E45104">
        <w:t xml:space="preserve"> includes any </w:t>
      </w:r>
      <w:r w:rsidRPr="00E45104">
        <w:rPr>
          <w:i/>
        </w:rPr>
        <w:t>measId</w:t>
      </w:r>
      <w:r w:rsidRPr="00E45104">
        <w:t xml:space="preserve"> value that is not part of the current UE configuration.</w:t>
      </w:r>
    </w:p>
    <w:p w:rsidR="000D2684" w:rsidRPr="00E45104" w:rsidRDefault="000D2684" w:rsidP="000D2684">
      <w:pPr>
        <w:pStyle w:val="Heading4"/>
      </w:pPr>
      <w:bookmarkStart w:id="370" w:name="_Toc510018518"/>
      <w:r w:rsidRPr="00E45104">
        <w:t>5.5.2.3</w:t>
      </w:r>
      <w:r w:rsidRPr="00E45104">
        <w:tab/>
        <w:t>Measurement identity addition/modification</w:t>
      </w:r>
      <w:bookmarkEnd w:id="370"/>
    </w:p>
    <w:p w:rsidR="000D2684" w:rsidRPr="00E45104" w:rsidRDefault="000D2684" w:rsidP="000D2684">
      <w:r w:rsidRPr="00E45104">
        <w:t>The network applies the procedure as follows:</w:t>
      </w:r>
    </w:p>
    <w:p w:rsidR="000D2684" w:rsidRPr="00E45104" w:rsidRDefault="000D2684" w:rsidP="000D2684">
      <w:pPr>
        <w:pStyle w:val="B1"/>
      </w:pPr>
      <w:r w:rsidRPr="00E45104">
        <w:t>-</w:t>
      </w:r>
      <w:r w:rsidRPr="00E45104">
        <w:tab/>
        <w:t xml:space="preserve">configure a </w:t>
      </w:r>
      <w:r w:rsidRPr="00E45104">
        <w:rPr>
          <w:i/>
        </w:rPr>
        <w:t>measId</w:t>
      </w:r>
      <w:r w:rsidRPr="00E45104">
        <w:t xml:space="preserve"> only if the corresponding measurement object, the corresponding reporting </w:t>
      </w:r>
      <w:proofErr w:type="gramStart"/>
      <w:r w:rsidRPr="00E45104">
        <w:t>configuration</w:t>
      </w:r>
      <w:proofErr w:type="gramEnd"/>
      <w:r w:rsidRPr="00E45104">
        <w:t xml:space="preserve"> and the corresponding quantity configuration, are configured</w:t>
      </w:r>
      <w:r w:rsidR="00667475" w:rsidRPr="00E45104">
        <w:t>.</w:t>
      </w:r>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w:t>
      </w:r>
      <w:r w:rsidRPr="00E45104">
        <w:rPr>
          <w:i/>
        </w:rPr>
        <w:t>measId</w:t>
      </w:r>
      <w:r w:rsidRPr="00E45104">
        <w:t xml:space="preserve"> included in the received </w:t>
      </w:r>
      <w:r w:rsidRPr="00E45104">
        <w:rPr>
          <w:i/>
        </w:rPr>
        <w:t>measIdToAddModList</w:t>
      </w:r>
      <w:r w:rsidRPr="00E45104">
        <w:t>:</w:t>
      </w:r>
    </w:p>
    <w:p w:rsidR="000D2684" w:rsidRPr="00E45104" w:rsidRDefault="000D2684" w:rsidP="00CE59C2">
      <w:pPr>
        <w:pStyle w:val="B2"/>
      </w:pPr>
      <w:r w:rsidRPr="00E45104">
        <w:t>2&gt;</w:t>
      </w:r>
      <w:r w:rsidRPr="00E45104">
        <w:tab/>
        <w:t xml:space="preserve">if an entry with the matching </w:t>
      </w:r>
      <w:r w:rsidRPr="00E45104">
        <w:rPr>
          <w:i/>
        </w:rPr>
        <w:t>measId</w:t>
      </w:r>
      <w:r w:rsidRPr="00E45104">
        <w:t xml:space="preserve"> exists in the </w:t>
      </w:r>
      <w:r w:rsidRPr="00E45104">
        <w:rPr>
          <w:i/>
        </w:rPr>
        <w:t>measIdList</w:t>
      </w:r>
      <w:r w:rsidRPr="00E45104">
        <w:t xml:space="preserve"> within the </w:t>
      </w:r>
      <w:r w:rsidRPr="00E45104">
        <w:rPr>
          <w:i/>
        </w:rPr>
        <w:t>VarMeasConfig</w:t>
      </w:r>
      <w:r w:rsidRPr="00E45104">
        <w:t>:</w:t>
      </w:r>
    </w:p>
    <w:p w:rsidR="000D2684" w:rsidRPr="00E45104" w:rsidRDefault="000D2684" w:rsidP="00CE59C2">
      <w:pPr>
        <w:pStyle w:val="B3"/>
      </w:pPr>
      <w:r w:rsidRPr="00E45104">
        <w:t>3&gt;</w:t>
      </w:r>
      <w:r w:rsidRPr="00E45104">
        <w:tab/>
        <w:t xml:space="preserve">replace the entry with the value received for this </w:t>
      </w:r>
      <w:r w:rsidRPr="00E45104">
        <w:rPr>
          <w:i/>
        </w:rPr>
        <w:t>measId</w:t>
      </w:r>
      <w:r w:rsidR="003D2F09" w:rsidRPr="00E45104">
        <w:t>;</w:t>
      </w:r>
    </w:p>
    <w:p w:rsidR="000D2684" w:rsidRPr="00E45104" w:rsidRDefault="000D2684" w:rsidP="00CE59C2">
      <w:pPr>
        <w:pStyle w:val="B2"/>
      </w:pPr>
      <w:r w:rsidRPr="00E45104">
        <w:t>2&gt;</w:t>
      </w:r>
      <w:r w:rsidRPr="00E45104">
        <w:tab/>
        <w:t>else:</w:t>
      </w:r>
    </w:p>
    <w:p w:rsidR="000D2684" w:rsidRPr="00E45104" w:rsidRDefault="000D2684" w:rsidP="00CE59C2">
      <w:pPr>
        <w:pStyle w:val="B3"/>
      </w:pPr>
      <w:r w:rsidRPr="00E45104">
        <w:t>3&gt;</w:t>
      </w:r>
      <w:r w:rsidRPr="00E45104">
        <w:tab/>
        <w:t xml:space="preserve">add a new entry for this </w:t>
      </w:r>
      <w:r w:rsidRPr="00E45104">
        <w:rPr>
          <w:i/>
        </w:rPr>
        <w:t>measId</w:t>
      </w:r>
      <w:r w:rsidRPr="00E45104">
        <w:t xml:space="preserve"> within the </w:t>
      </w:r>
      <w:r w:rsidRPr="00E45104">
        <w:rPr>
          <w:i/>
        </w:rPr>
        <w:t>VarMeasConfig</w:t>
      </w:r>
      <w:r w:rsidR="003D2F09" w:rsidRPr="00E45104">
        <w:t>;</w:t>
      </w:r>
    </w:p>
    <w:p w:rsidR="000D2684" w:rsidRPr="00E45104" w:rsidRDefault="000D2684" w:rsidP="00CE59C2">
      <w:pPr>
        <w:pStyle w:val="B2"/>
      </w:pPr>
      <w:r w:rsidRPr="00E45104">
        <w:t>2&gt;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2"/>
      </w:pPr>
      <w:r w:rsidRPr="00E45104">
        <w:t>2&gt;</w:t>
      </w:r>
      <w:r w:rsidRPr="00E45104">
        <w:tab/>
        <w:t xml:space="preserve">stop the periodical reporting timer and reset the associated information (e.g. </w:t>
      </w:r>
      <w:r w:rsidRPr="00E45104">
        <w:rPr>
          <w:i/>
        </w:rPr>
        <w:t>timeToTrigger</w:t>
      </w:r>
      <w:r w:rsidRPr="00E45104">
        <w:t xml:space="preserve">) for this </w:t>
      </w:r>
      <w:r w:rsidRPr="00E45104">
        <w:rPr>
          <w:i/>
        </w:rPr>
        <w:t>measId</w:t>
      </w:r>
      <w:r w:rsidR="00667475" w:rsidRPr="00E45104">
        <w:t>.</w:t>
      </w:r>
    </w:p>
    <w:p w:rsidR="000D2684" w:rsidRPr="00E45104" w:rsidRDefault="000D2684" w:rsidP="000D2684">
      <w:pPr>
        <w:pStyle w:val="Heading4"/>
      </w:pPr>
      <w:bookmarkStart w:id="371" w:name="_Toc510018519"/>
      <w:r w:rsidRPr="00E45104">
        <w:t>5.5.2.4</w:t>
      </w:r>
      <w:r w:rsidRPr="00E45104">
        <w:tab/>
        <w:t>Measurement object removal</w:t>
      </w:r>
      <w:bookmarkEnd w:id="371"/>
    </w:p>
    <w:p w:rsidR="000D2684" w:rsidRPr="00E45104" w:rsidRDefault="000D2684" w:rsidP="000D2684">
      <w:r w:rsidRPr="00E45104">
        <w:t>The UE shall:</w:t>
      </w:r>
    </w:p>
    <w:p w:rsidR="000D2684" w:rsidRPr="00E45104" w:rsidRDefault="000D2684" w:rsidP="00CE59C2">
      <w:pPr>
        <w:pStyle w:val="B1"/>
      </w:pPr>
      <w:r w:rsidRPr="00E45104">
        <w:lastRenderedPageBreak/>
        <w:t>1&gt;</w:t>
      </w:r>
      <w:r w:rsidRPr="00E45104">
        <w:tab/>
        <w:t>for each measObjectId included in the received measObjectToRemoveList that is part of measObjectList in VarMeasConfig:</w:t>
      </w:r>
    </w:p>
    <w:p w:rsidR="000D2684" w:rsidRPr="00E45104" w:rsidRDefault="000D2684" w:rsidP="00CE59C2">
      <w:pPr>
        <w:pStyle w:val="B2"/>
      </w:pPr>
      <w:r w:rsidRPr="00E45104">
        <w:t>2&gt;</w:t>
      </w:r>
      <w:r w:rsidRPr="00E45104">
        <w:tab/>
        <w:t xml:space="preserve">remove the entry with the matching </w:t>
      </w:r>
      <w:r w:rsidRPr="00E45104">
        <w:rPr>
          <w:i/>
        </w:rPr>
        <w:t>measObjectId</w:t>
      </w:r>
      <w:r w:rsidRPr="00E45104">
        <w:t xml:space="preserve"> from the </w:t>
      </w:r>
      <w:r w:rsidRPr="00E45104">
        <w:rPr>
          <w:i/>
        </w:rPr>
        <w:t>measObjectList</w:t>
      </w:r>
      <w:r w:rsidRPr="00E45104">
        <w:t xml:space="preserve"> within the </w:t>
      </w:r>
      <w:r w:rsidRPr="00E45104">
        <w:rPr>
          <w:i/>
        </w:rPr>
        <w:t>VarMeasConfig</w:t>
      </w:r>
      <w:r w:rsidRPr="00E45104">
        <w:t>;</w:t>
      </w:r>
    </w:p>
    <w:p w:rsidR="000D2684" w:rsidRPr="00E45104" w:rsidRDefault="000D2684" w:rsidP="00CE59C2">
      <w:pPr>
        <w:pStyle w:val="B2"/>
      </w:pPr>
      <w:r w:rsidRPr="00E45104">
        <w:t>2&gt;</w:t>
      </w:r>
      <w:r w:rsidRPr="00E45104">
        <w:tab/>
        <w:t xml:space="preserve">remove all </w:t>
      </w:r>
      <w:r w:rsidRPr="00E45104">
        <w:rPr>
          <w:i/>
        </w:rPr>
        <w:t>measId</w:t>
      </w:r>
      <w:r w:rsidRPr="00E45104">
        <w:t xml:space="preserve"> associated with this </w:t>
      </w:r>
      <w:r w:rsidRPr="00E45104">
        <w:rPr>
          <w:i/>
        </w:rPr>
        <w:t>measObjectId</w:t>
      </w:r>
      <w:r w:rsidRPr="00E45104">
        <w:t xml:space="preserve"> from the </w:t>
      </w:r>
      <w:r w:rsidRPr="00E45104">
        <w:rPr>
          <w:i/>
        </w:rPr>
        <w:t>measIdList</w:t>
      </w:r>
      <w:r w:rsidRPr="00E45104">
        <w:t xml:space="preserve"> within the </w:t>
      </w:r>
      <w:r w:rsidRPr="00E45104">
        <w:rPr>
          <w:i/>
        </w:rPr>
        <w:t>VarMeasConfig</w:t>
      </w:r>
      <w:r w:rsidRPr="00E45104">
        <w:t>, if any;</w:t>
      </w:r>
    </w:p>
    <w:p w:rsidR="000D2684" w:rsidRPr="00E45104" w:rsidRDefault="000D2684" w:rsidP="00CE59C2">
      <w:pPr>
        <w:pStyle w:val="B2"/>
      </w:pPr>
      <w:r w:rsidRPr="00E45104">
        <w:t>2&gt;</w:t>
      </w:r>
      <w:r w:rsidRPr="00E45104">
        <w:tab/>
        <w:t xml:space="preserve">if a </w:t>
      </w:r>
      <w:r w:rsidRPr="00E45104">
        <w:rPr>
          <w:i/>
        </w:rPr>
        <w:t>measId</w:t>
      </w:r>
      <w:r w:rsidRPr="00E45104">
        <w:t xml:space="preserve"> is removed from the </w:t>
      </w:r>
      <w:r w:rsidRPr="00E45104">
        <w:rPr>
          <w:i/>
        </w:rPr>
        <w:t>measIdList</w:t>
      </w:r>
      <w:r w:rsidRPr="00E45104">
        <w:t>:</w:t>
      </w:r>
    </w:p>
    <w:p w:rsidR="000D2684" w:rsidRPr="00E45104" w:rsidRDefault="000D2684" w:rsidP="00CE59C2">
      <w:pPr>
        <w:pStyle w:val="B3"/>
      </w:pPr>
      <w:r w:rsidRPr="00E45104">
        <w:t>3&gt;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3"/>
      </w:pPr>
      <w:r w:rsidRPr="00E45104">
        <w:t>3&gt;</w:t>
      </w:r>
      <w:r w:rsidRPr="00E45104">
        <w:tab/>
        <w:t xml:space="preserve">stop the periodical reporting timer and reset the associated information (e.g. </w:t>
      </w:r>
      <w:r w:rsidRPr="00E45104">
        <w:rPr>
          <w:i/>
        </w:rPr>
        <w:t>timeToTrigger</w:t>
      </w:r>
      <w:r w:rsidRPr="00E45104">
        <w:t xml:space="preserve">) for this </w:t>
      </w:r>
      <w:r w:rsidRPr="00E45104">
        <w:rPr>
          <w:i/>
        </w:rPr>
        <w:t>measId</w:t>
      </w:r>
      <w:r w:rsidR="00667475" w:rsidRPr="00E45104">
        <w:t>.</w:t>
      </w:r>
    </w:p>
    <w:p w:rsidR="000D2684" w:rsidRPr="00E45104" w:rsidRDefault="000D2684" w:rsidP="00CE59C2">
      <w:pPr>
        <w:pStyle w:val="NO"/>
      </w:pPr>
      <w:r w:rsidRPr="00E45104">
        <w:t>NOTE:</w:t>
      </w:r>
      <w:r w:rsidRPr="00E45104">
        <w:tab/>
        <w:t xml:space="preserve">The UE does not consider the message as erroneous if the </w:t>
      </w:r>
      <w:r w:rsidRPr="00E45104">
        <w:rPr>
          <w:i/>
        </w:rPr>
        <w:t>measObjectToRemoveList</w:t>
      </w:r>
      <w:r w:rsidRPr="00E45104">
        <w:t xml:space="preserve"> includes any </w:t>
      </w:r>
      <w:r w:rsidRPr="00E45104">
        <w:rPr>
          <w:i/>
        </w:rPr>
        <w:t>measObjectId</w:t>
      </w:r>
      <w:r w:rsidRPr="00E45104">
        <w:t xml:space="preserve"> value that is not part of the current UE configuration.</w:t>
      </w:r>
    </w:p>
    <w:p w:rsidR="000D2684" w:rsidRPr="00E45104" w:rsidRDefault="000D2684" w:rsidP="000D2684">
      <w:pPr>
        <w:pStyle w:val="Heading4"/>
      </w:pPr>
      <w:bookmarkStart w:id="372" w:name="_Toc510018520"/>
      <w:r w:rsidRPr="00E45104">
        <w:t>5.5.2.5</w:t>
      </w:r>
      <w:r w:rsidRPr="00E45104">
        <w:tab/>
        <w:t>Measurement object addition/modification</w:t>
      </w:r>
      <w:bookmarkEnd w:id="372"/>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w:t>
      </w:r>
      <w:r w:rsidRPr="00E45104">
        <w:rPr>
          <w:i/>
        </w:rPr>
        <w:t>measObjectId</w:t>
      </w:r>
      <w:r w:rsidRPr="00E45104">
        <w:t xml:space="preserve"> included in the received </w:t>
      </w:r>
      <w:r w:rsidRPr="00E45104">
        <w:rPr>
          <w:i/>
        </w:rPr>
        <w:t>measObjectToAddModList</w:t>
      </w:r>
      <w:r w:rsidRPr="00E45104">
        <w:t>:</w:t>
      </w:r>
    </w:p>
    <w:p w:rsidR="000D2684" w:rsidRPr="00E45104" w:rsidRDefault="000D2684" w:rsidP="00CE59C2">
      <w:pPr>
        <w:pStyle w:val="B2"/>
      </w:pPr>
      <w:bookmarkStart w:id="373" w:name="_Hlk498690059"/>
      <w:r w:rsidRPr="00E45104">
        <w:t>2&gt;</w:t>
      </w:r>
      <w:r w:rsidRPr="00E45104">
        <w:tab/>
        <w:t xml:space="preserve">if an entry with the matching </w:t>
      </w:r>
      <w:r w:rsidRPr="00E45104">
        <w:rPr>
          <w:i/>
        </w:rPr>
        <w:t>measObjectId</w:t>
      </w:r>
      <w:r w:rsidRPr="00E45104">
        <w:t xml:space="preserve"> exists in the </w:t>
      </w:r>
      <w:r w:rsidRPr="00E45104">
        <w:rPr>
          <w:i/>
        </w:rPr>
        <w:t>measObjectList</w:t>
      </w:r>
      <w:r w:rsidRPr="00E45104">
        <w:t xml:space="preserve"> within the </w:t>
      </w:r>
      <w:r w:rsidRPr="00E45104">
        <w:rPr>
          <w:i/>
        </w:rPr>
        <w:t>VarMeasConfig</w:t>
      </w:r>
      <w:r w:rsidRPr="00E45104">
        <w:t>, for this entry:</w:t>
      </w:r>
    </w:p>
    <w:p w:rsidR="000D2684" w:rsidRPr="00E45104" w:rsidRDefault="000D2684" w:rsidP="00CE59C2">
      <w:pPr>
        <w:pStyle w:val="B3"/>
      </w:pPr>
      <w:r w:rsidRPr="00E45104">
        <w:t>3&gt;</w:t>
      </w:r>
      <w:r w:rsidRPr="00E45104">
        <w:tab/>
        <w:t xml:space="preserve">reconfigure the entry with the value received for this measObject, except for the fields cellsToAddModList, blackCellsToAddModList, whiteCellsToAddModList, </w:t>
      </w:r>
      <w:proofErr w:type="gramStart"/>
      <w:r w:rsidRPr="00E45104">
        <w:t>cellsToRemoveList,blackCellsToRemoveList</w:t>
      </w:r>
      <w:proofErr w:type="gramEnd"/>
      <w:r w:rsidRPr="00E45104">
        <w:t>, whiteCellsToRemoveList, absThreshSS-BlocksConsolidation,absThreshCSI-RS-Consolidation, nrofSS-BlocksToAverage,nroCSI-RS-ResourcesToAverage;</w:t>
      </w:r>
    </w:p>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cellsToRemoveList</w:t>
      </w:r>
      <w:r w:rsidRPr="00E45104">
        <w:t>:</w:t>
      </w:r>
    </w:p>
    <w:p w:rsidR="000D2684" w:rsidRPr="00E45104" w:rsidRDefault="000D2684" w:rsidP="00CE59C2">
      <w:pPr>
        <w:pStyle w:val="B4"/>
      </w:pPr>
      <w:r w:rsidRPr="00E45104">
        <w:t>4&gt;</w:t>
      </w:r>
      <w:r w:rsidRPr="00E45104">
        <w:tab/>
        <w:t xml:space="preserve">for each </w:t>
      </w:r>
      <w:r w:rsidRPr="00E45104">
        <w:rPr>
          <w:i/>
        </w:rPr>
        <w:t xml:space="preserve">physCellId </w:t>
      </w:r>
      <w:r w:rsidRPr="00E45104">
        <w:t xml:space="preserve">included in the </w:t>
      </w:r>
      <w:r w:rsidRPr="00E45104">
        <w:rPr>
          <w:i/>
        </w:rPr>
        <w:t>cellsToRemoveList</w:t>
      </w:r>
      <w:r w:rsidRPr="00E45104">
        <w:t>:</w:t>
      </w:r>
    </w:p>
    <w:p w:rsidR="000D2684" w:rsidRPr="00E45104" w:rsidRDefault="000D2684" w:rsidP="00CE59C2">
      <w:pPr>
        <w:pStyle w:val="B5"/>
      </w:pPr>
      <w:r w:rsidRPr="00E45104">
        <w:t>5&gt;</w:t>
      </w:r>
      <w:r w:rsidRPr="00E45104">
        <w:tab/>
        <w:t xml:space="preserve">remove the entry with the matching </w:t>
      </w:r>
      <w:r w:rsidRPr="00E45104">
        <w:rPr>
          <w:i/>
        </w:rPr>
        <w:t xml:space="preserve">physCellId </w:t>
      </w:r>
      <w:r w:rsidRPr="00E45104">
        <w:t xml:space="preserve">from the </w:t>
      </w:r>
      <w:r w:rsidRPr="00E45104">
        <w:rPr>
          <w:i/>
        </w:rPr>
        <w:t>cellsToAddModList</w:t>
      </w:r>
      <w:r w:rsidR="003D2F09" w:rsidRPr="00E45104">
        <w:t>;</w:t>
      </w:r>
    </w:p>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cellsToAddModList</w:t>
      </w:r>
      <w:r w:rsidRPr="00E45104">
        <w:t>:</w:t>
      </w:r>
    </w:p>
    <w:p w:rsidR="000D2684" w:rsidRPr="00E45104" w:rsidRDefault="000D2684" w:rsidP="00CE59C2">
      <w:pPr>
        <w:pStyle w:val="B4"/>
      </w:pPr>
      <w:r w:rsidRPr="00E45104">
        <w:t>4&gt;</w:t>
      </w:r>
      <w:r w:rsidRPr="00E45104">
        <w:tab/>
        <w:t xml:space="preserve">for each </w:t>
      </w:r>
      <w:r w:rsidRPr="00E45104">
        <w:rPr>
          <w:i/>
        </w:rPr>
        <w:t xml:space="preserve">physCellId </w:t>
      </w:r>
      <w:r w:rsidRPr="00E45104">
        <w:t xml:space="preserve">value included in the </w:t>
      </w:r>
      <w:r w:rsidRPr="00E45104">
        <w:rPr>
          <w:i/>
        </w:rPr>
        <w:t>cellsToAddModList</w:t>
      </w:r>
      <w:r w:rsidRPr="00E45104">
        <w:t>:</w:t>
      </w:r>
    </w:p>
    <w:p w:rsidR="000D2684" w:rsidRPr="00E45104" w:rsidRDefault="000D2684" w:rsidP="00CE59C2">
      <w:pPr>
        <w:pStyle w:val="B5"/>
      </w:pPr>
      <w:r w:rsidRPr="00E45104">
        <w:t>5&gt;</w:t>
      </w:r>
      <w:r w:rsidRPr="00E45104">
        <w:tab/>
        <w:t xml:space="preserve">if an entry with the matching </w:t>
      </w:r>
      <w:r w:rsidRPr="00E45104">
        <w:rPr>
          <w:i/>
        </w:rPr>
        <w:t xml:space="preserve">physCellId </w:t>
      </w:r>
      <w:r w:rsidRPr="00E45104">
        <w:t xml:space="preserve">exists in the </w:t>
      </w:r>
      <w:r w:rsidRPr="00E45104">
        <w:rPr>
          <w:i/>
        </w:rPr>
        <w:t>cellsToAddModList</w:t>
      </w:r>
      <w:r w:rsidRPr="00E45104">
        <w:t>:</w:t>
      </w:r>
    </w:p>
    <w:p w:rsidR="000D2684" w:rsidRPr="00E45104" w:rsidRDefault="000D2684" w:rsidP="00CE59C2">
      <w:pPr>
        <w:pStyle w:val="B6"/>
      </w:pPr>
      <w:r w:rsidRPr="00E45104">
        <w:t>6&gt;</w:t>
      </w:r>
      <w:r w:rsidRPr="00E45104">
        <w:tab/>
        <w:t xml:space="preserve">replace the entry with the value received for this </w:t>
      </w:r>
      <w:r w:rsidRPr="00E45104">
        <w:rPr>
          <w:i/>
        </w:rPr>
        <w:t>physCellId</w:t>
      </w:r>
      <w:r w:rsidR="003D2F09" w:rsidRPr="00E45104">
        <w:t>;</w:t>
      </w:r>
    </w:p>
    <w:p w:rsidR="000D2684" w:rsidRPr="00E45104" w:rsidRDefault="000D2684" w:rsidP="00CE59C2">
      <w:pPr>
        <w:pStyle w:val="B5"/>
      </w:pPr>
      <w:r w:rsidRPr="00E45104">
        <w:t>5&gt;</w:t>
      </w:r>
      <w:r w:rsidRPr="00E45104">
        <w:tab/>
        <w:t>else:</w:t>
      </w:r>
    </w:p>
    <w:p w:rsidR="000D2684" w:rsidRPr="00E45104" w:rsidRDefault="000D2684" w:rsidP="00CE59C2">
      <w:pPr>
        <w:pStyle w:val="B6"/>
      </w:pPr>
      <w:r w:rsidRPr="00E45104">
        <w:t>6&gt;</w:t>
      </w:r>
      <w:r w:rsidRPr="00E45104">
        <w:tab/>
        <w:t xml:space="preserve">add a new entry for the received </w:t>
      </w:r>
      <w:r w:rsidRPr="00E45104">
        <w:rPr>
          <w:i/>
        </w:rPr>
        <w:t xml:space="preserve">physCellId </w:t>
      </w:r>
      <w:r w:rsidRPr="00E45104">
        <w:t xml:space="preserve">to the </w:t>
      </w:r>
      <w:r w:rsidRPr="00E45104">
        <w:rPr>
          <w:i/>
        </w:rPr>
        <w:t>cellsToAddModList</w:t>
      </w:r>
      <w:r w:rsidR="003D2F09" w:rsidRPr="00E45104">
        <w:t>;</w:t>
      </w:r>
    </w:p>
    <w:bookmarkEnd w:id="373"/>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blackCellsToRemoveList</w:t>
      </w:r>
      <w:r w:rsidRPr="00E45104">
        <w:t>:</w:t>
      </w:r>
    </w:p>
    <w:p w:rsidR="000D2684" w:rsidRPr="00E45104" w:rsidRDefault="000D2684" w:rsidP="00CE59C2">
      <w:pPr>
        <w:pStyle w:val="B4"/>
      </w:pPr>
      <w:r w:rsidRPr="00E45104">
        <w:t>4&gt;</w:t>
      </w:r>
      <w:r w:rsidRPr="00E45104">
        <w:tab/>
        <w:t>for each pci-RangeIndex included in the blackCellsToRemoveList:</w:t>
      </w:r>
    </w:p>
    <w:p w:rsidR="000D2684" w:rsidRPr="00E45104" w:rsidRDefault="000D2684" w:rsidP="00CE59C2">
      <w:pPr>
        <w:pStyle w:val="B5"/>
      </w:pPr>
      <w:r w:rsidRPr="00E45104">
        <w:t>5&gt;</w:t>
      </w:r>
      <w:r w:rsidRPr="00E45104">
        <w:tab/>
        <w:t xml:space="preserve">remove the entry with the matching </w:t>
      </w:r>
      <w:r w:rsidRPr="00E45104">
        <w:rPr>
          <w:i/>
        </w:rPr>
        <w:t xml:space="preserve">pci-RangeIndex </w:t>
      </w:r>
      <w:r w:rsidRPr="00E45104">
        <w:t xml:space="preserve">from the </w:t>
      </w:r>
      <w:r w:rsidRPr="00E45104">
        <w:rPr>
          <w:i/>
        </w:rPr>
        <w:t>blackCellsToAddModList</w:t>
      </w:r>
      <w:r w:rsidR="003D2F09" w:rsidRPr="00E45104">
        <w:t>;</w:t>
      </w:r>
    </w:p>
    <w:p w:rsidR="000D2684" w:rsidRPr="00E45104" w:rsidRDefault="000D2684" w:rsidP="00CE59C2">
      <w:pPr>
        <w:pStyle w:val="NO"/>
      </w:pPr>
      <w:r w:rsidRPr="00E45104">
        <w:t>NOTE:</w:t>
      </w:r>
      <w:r w:rsidRPr="00E45104">
        <w:tab/>
        <w:t xml:space="preserve">For each </w:t>
      </w:r>
      <w:r w:rsidRPr="00E45104">
        <w:rPr>
          <w:i/>
        </w:rPr>
        <w:t xml:space="preserve">pci-RangeIndex </w:t>
      </w:r>
      <w:r w:rsidRPr="00E45104">
        <w:t xml:space="preserve">included in the </w:t>
      </w:r>
      <w:r w:rsidRPr="00E45104">
        <w:rPr>
          <w:i/>
          <w:iCs/>
        </w:rPr>
        <w:t>blackCellsToRemoveList</w:t>
      </w:r>
      <w:r w:rsidRPr="00E45104">
        <w:t xml:space="preserve"> that concerns overlapping ranges of cells, a cell is removed from the black list of cells only if all cell indexes containing it are removed.</w:t>
      </w:r>
    </w:p>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blackCellsToAddModList</w:t>
      </w:r>
      <w:r w:rsidRPr="00E45104">
        <w:t>:</w:t>
      </w:r>
    </w:p>
    <w:p w:rsidR="000D2684" w:rsidRPr="00E45104" w:rsidRDefault="000D2684" w:rsidP="00CE59C2">
      <w:pPr>
        <w:pStyle w:val="B4"/>
      </w:pPr>
      <w:r w:rsidRPr="00E45104">
        <w:t>4&gt;</w:t>
      </w:r>
      <w:r w:rsidRPr="00E45104">
        <w:tab/>
        <w:t>for each pci-RangeIndex included in the blackCellsToAddModList:</w:t>
      </w:r>
    </w:p>
    <w:p w:rsidR="000D2684" w:rsidRPr="00E45104" w:rsidRDefault="000D2684" w:rsidP="00CE59C2">
      <w:pPr>
        <w:pStyle w:val="B5"/>
      </w:pPr>
      <w:r w:rsidRPr="00E45104">
        <w:t>5&gt;</w:t>
      </w:r>
      <w:r w:rsidRPr="00E45104">
        <w:tab/>
        <w:t xml:space="preserve">if an entry with the matching </w:t>
      </w:r>
      <w:r w:rsidRPr="00E45104">
        <w:rPr>
          <w:i/>
        </w:rPr>
        <w:t xml:space="preserve">pci-RangeIndex </w:t>
      </w:r>
      <w:r w:rsidRPr="00E45104">
        <w:t xml:space="preserve">is included in the </w:t>
      </w:r>
      <w:r w:rsidRPr="00E45104">
        <w:rPr>
          <w:i/>
        </w:rPr>
        <w:t>blackCellsToAddModList</w:t>
      </w:r>
      <w:r w:rsidRPr="00E45104">
        <w:t>:</w:t>
      </w:r>
    </w:p>
    <w:p w:rsidR="000D2684" w:rsidRPr="00E45104" w:rsidRDefault="000D2684" w:rsidP="00CE59C2">
      <w:pPr>
        <w:pStyle w:val="B6"/>
      </w:pPr>
      <w:r w:rsidRPr="00E45104">
        <w:t>6&gt;</w:t>
      </w:r>
      <w:r w:rsidRPr="00E45104">
        <w:tab/>
        <w:t xml:space="preserve">replace the entry with the value received for this </w:t>
      </w:r>
      <w:r w:rsidRPr="00E45104">
        <w:rPr>
          <w:i/>
        </w:rPr>
        <w:t>pci-RangeIndex</w:t>
      </w:r>
      <w:r w:rsidR="003D2F09" w:rsidRPr="00E45104">
        <w:t>;</w:t>
      </w:r>
    </w:p>
    <w:p w:rsidR="000D2684" w:rsidRPr="00E45104" w:rsidRDefault="000D2684" w:rsidP="00CE59C2">
      <w:pPr>
        <w:pStyle w:val="B5"/>
      </w:pPr>
      <w:r w:rsidRPr="00E45104">
        <w:t>5&gt;</w:t>
      </w:r>
      <w:r w:rsidRPr="00E45104">
        <w:tab/>
        <w:t>else:</w:t>
      </w:r>
    </w:p>
    <w:p w:rsidR="000D2684" w:rsidRPr="00E45104" w:rsidRDefault="000D2684" w:rsidP="00CE59C2">
      <w:pPr>
        <w:pStyle w:val="B6"/>
      </w:pPr>
      <w:r w:rsidRPr="00E45104">
        <w:lastRenderedPageBreak/>
        <w:t>6&gt;</w:t>
      </w:r>
      <w:r w:rsidRPr="00E45104">
        <w:tab/>
        <w:t xml:space="preserve">add a new entry for the received </w:t>
      </w:r>
      <w:r w:rsidRPr="00E45104">
        <w:rPr>
          <w:i/>
        </w:rPr>
        <w:t xml:space="preserve">pci-RangeIndex </w:t>
      </w:r>
      <w:r w:rsidRPr="00E45104">
        <w:t xml:space="preserve">to the </w:t>
      </w:r>
      <w:r w:rsidRPr="00E45104">
        <w:rPr>
          <w:i/>
        </w:rPr>
        <w:t>blackCellsToAddModList</w:t>
      </w:r>
      <w:r w:rsidR="003D2F09" w:rsidRPr="00E45104">
        <w:t>;</w:t>
      </w:r>
    </w:p>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whiteCellsToRemoveList</w:t>
      </w:r>
      <w:r w:rsidRPr="00E45104">
        <w:t>:</w:t>
      </w:r>
    </w:p>
    <w:p w:rsidR="000D2684" w:rsidRPr="00E45104" w:rsidRDefault="000D2684" w:rsidP="00CE59C2">
      <w:pPr>
        <w:pStyle w:val="B4"/>
      </w:pPr>
      <w:r w:rsidRPr="00E45104">
        <w:t>4&gt;</w:t>
      </w:r>
      <w:r w:rsidRPr="00E45104">
        <w:tab/>
        <w:t>for each pci-RangeIndex included in the whiteCellsToRemoveList:</w:t>
      </w:r>
    </w:p>
    <w:p w:rsidR="000D2684" w:rsidRPr="00E45104" w:rsidRDefault="000D2684" w:rsidP="00CE59C2">
      <w:pPr>
        <w:pStyle w:val="B5"/>
      </w:pPr>
      <w:r w:rsidRPr="00E45104">
        <w:t>5&gt;</w:t>
      </w:r>
      <w:r w:rsidRPr="00E45104">
        <w:tab/>
        <w:t xml:space="preserve">remove the entry with the matching </w:t>
      </w:r>
      <w:r w:rsidRPr="00E45104">
        <w:rPr>
          <w:i/>
        </w:rPr>
        <w:t xml:space="preserve">pci-RangeIndex </w:t>
      </w:r>
      <w:r w:rsidRPr="00E45104">
        <w:t xml:space="preserve">from the </w:t>
      </w:r>
      <w:r w:rsidRPr="00E45104">
        <w:rPr>
          <w:i/>
        </w:rPr>
        <w:t>whiteCellsToAddModList</w:t>
      </w:r>
      <w:r w:rsidR="003D2F09" w:rsidRPr="00E45104">
        <w:t>;</w:t>
      </w:r>
    </w:p>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whiteCellsToAddModList</w:t>
      </w:r>
      <w:r w:rsidRPr="00E45104">
        <w:t>:</w:t>
      </w:r>
    </w:p>
    <w:p w:rsidR="000D2684" w:rsidRPr="00E45104" w:rsidRDefault="000D2684" w:rsidP="00CE59C2">
      <w:pPr>
        <w:pStyle w:val="B4"/>
      </w:pPr>
      <w:r w:rsidRPr="00E45104">
        <w:t>4&gt;</w:t>
      </w:r>
      <w:r w:rsidRPr="00E45104">
        <w:tab/>
        <w:t>for each pci-RangeIndex included in the whiteCellsToAddModList:</w:t>
      </w:r>
    </w:p>
    <w:p w:rsidR="000D2684" w:rsidRPr="00E45104" w:rsidRDefault="000D2684" w:rsidP="00CE59C2">
      <w:pPr>
        <w:pStyle w:val="B5"/>
      </w:pPr>
      <w:r w:rsidRPr="00E45104">
        <w:t>5&gt;</w:t>
      </w:r>
      <w:r w:rsidRPr="00E45104">
        <w:tab/>
        <w:t xml:space="preserve">if an entry with the matching </w:t>
      </w:r>
      <w:r w:rsidRPr="00E45104">
        <w:rPr>
          <w:i/>
        </w:rPr>
        <w:t xml:space="preserve">pci-RangeIndex </w:t>
      </w:r>
      <w:r w:rsidRPr="00E45104">
        <w:t xml:space="preserve">is included in the </w:t>
      </w:r>
      <w:r w:rsidRPr="00E45104">
        <w:rPr>
          <w:i/>
        </w:rPr>
        <w:t>whiteCellsToAddModList</w:t>
      </w:r>
      <w:r w:rsidRPr="00E45104">
        <w:t>:</w:t>
      </w:r>
    </w:p>
    <w:p w:rsidR="000D2684" w:rsidRPr="00E45104" w:rsidRDefault="000D2684" w:rsidP="00CE59C2">
      <w:pPr>
        <w:pStyle w:val="B6"/>
      </w:pPr>
      <w:r w:rsidRPr="00E45104">
        <w:t>6&gt;</w:t>
      </w:r>
      <w:r w:rsidRPr="00E45104">
        <w:tab/>
        <w:t xml:space="preserve">replace the entry with the value received for this </w:t>
      </w:r>
      <w:r w:rsidRPr="00E45104">
        <w:rPr>
          <w:i/>
        </w:rPr>
        <w:t>pci-RangeIndex</w:t>
      </w:r>
      <w:r w:rsidR="003D2F09" w:rsidRPr="00E45104">
        <w:t>;</w:t>
      </w:r>
    </w:p>
    <w:p w:rsidR="000D2684" w:rsidRPr="00E45104" w:rsidRDefault="000D2684" w:rsidP="00CE59C2">
      <w:pPr>
        <w:pStyle w:val="B5"/>
      </w:pPr>
      <w:r w:rsidRPr="00E45104">
        <w:t>5&gt;</w:t>
      </w:r>
      <w:r w:rsidRPr="00E45104">
        <w:tab/>
        <w:t>else:</w:t>
      </w:r>
    </w:p>
    <w:p w:rsidR="000D2684" w:rsidRPr="00E45104" w:rsidRDefault="000D2684" w:rsidP="00CE59C2">
      <w:pPr>
        <w:pStyle w:val="B6"/>
      </w:pPr>
      <w:r w:rsidRPr="00E45104">
        <w:t>6&gt;</w:t>
      </w:r>
      <w:r w:rsidRPr="00E45104">
        <w:tab/>
        <w:t xml:space="preserve">add a new entry for the received </w:t>
      </w:r>
      <w:r w:rsidRPr="00E45104">
        <w:rPr>
          <w:i/>
        </w:rPr>
        <w:t xml:space="preserve">pci-RangeIndex </w:t>
      </w:r>
      <w:r w:rsidRPr="00E45104">
        <w:t xml:space="preserve">to the </w:t>
      </w:r>
      <w:r w:rsidRPr="00E45104">
        <w:rPr>
          <w:i/>
        </w:rPr>
        <w:t>whiteCellsToAddModList</w:t>
      </w:r>
      <w:r w:rsidR="003D2F09" w:rsidRPr="00E45104">
        <w:t>;</w:t>
      </w:r>
    </w:p>
    <w:p w:rsidR="000D2684" w:rsidRPr="00E45104" w:rsidRDefault="000D2684" w:rsidP="00CE59C2">
      <w:pPr>
        <w:pStyle w:val="B3"/>
      </w:pPr>
      <w:bookmarkStart w:id="374" w:name="_Hlk497236407"/>
      <w:r w:rsidRPr="00E45104">
        <w:t>3&gt;</w:t>
      </w:r>
      <w:r w:rsidRPr="00E45104">
        <w:tab/>
        <w:t xml:space="preserve">for each </w:t>
      </w:r>
      <w:r w:rsidRPr="00E45104">
        <w:rPr>
          <w:i/>
        </w:rPr>
        <w:t>measId</w:t>
      </w:r>
      <w:r w:rsidRPr="00E45104">
        <w:t xml:space="preserve"> associated with this </w:t>
      </w:r>
      <w:r w:rsidRPr="00E45104">
        <w:rPr>
          <w:i/>
        </w:rPr>
        <w:t>measObjectId</w:t>
      </w:r>
      <w:r w:rsidRPr="00E45104">
        <w:t xml:space="preserve"> in the </w:t>
      </w:r>
      <w:r w:rsidRPr="00E45104">
        <w:rPr>
          <w:i/>
        </w:rPr>
        <w:t>measIdList</w:t>
      </w:r>
      <w:r w:rsidRPr="00E45104">
        <w:t xml:space="preserve"> within the </w:t>
      </w:r>
      <w:r w:rsidRPr="00E45104">
        <w:rPr>
          <w:i/>
        </w:rPr>
        <w:t>VarMeasConfig</w:t>
      </w:r>
      <w:r w:rsidRPr="00E45104">
        <w:t>, if any:</w:t>
      </w:r>
    </w:p>
    <w:p w:rsidR="000D2684" w:rsidRPr="00E45104" w:rsidRDefault="000D2684" w:rsidP="00CE59C2">
      <w:pPr>
        <w:pStyle w:val="B4"/>
      </w:pPr>
      <w:r w:rsidRPr="00E45104">
        <w:t>4&gt;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4"/>
      </w:pPr>
      <w:r w:rsidRPr="00E45104">
        <w:t>4&gt;</w:t>
      </w:r>
      <w:r w:rsidRPr="00E45104">
        <w:tab/>
        <w:t xml:space="preserve">stop the periodical reporting timer and reset the associated information (e.g. </w:t>
      </w:r>
      <w:r w:rsidRPr="00E45104">
        <w:rPr>
          <w:i/>
        </w:rPr>
        <w:t>timeToTrigger</w:t>
      </w:r>
      <w:r w:rsidRPr="00E45104">
        <w:t xml:space="preserve">) for this </w:t>
      </w:r>
      <w:r w:rsidRPr="00E45104">
        <w:rPr>
          <w:i/>
        </w:rPr>
        <w:t>measId</w:t>
      </w:r>
      <w:r w:rsidR="003D2F09" w:rsidRPr="00E45104">
        <w:t>;</w:t>
      </w:r>
    </w:p>
    <w:p w:rsidR="000D2684" w:rsidRPr="00E45104" w:rsidRDefault="000D2684" w:rsidP="00CE59C2">
      <w:pPr>
        <w:pStyle w:val="B2"/>
      </w:pPr>
      <w:r w:rsidRPr="00E45104">
        <w:t>2&gt;</w:t>
      </w:r>
      <w:r w:rsidRPr="00E45104">
        <w:tab/>
        <w:t>else:</w:t>
      </w:r>
    </w:p>
    <w:p w:rsidR="000D2684" w:rsidRPr="00E45104" w:rsidRDefault="000D2684" w:rsidP="00CE59C2">
      <w:pPr>
        <w:pStyle w:val="B3"/>
      </w:pPr>
      <w:r w:rsidRPr="00E45104">
        <w:t>3&gt;</w:t>
      </w:r>
      <w:r w:rsidRPr="00E45104">
        <w:tab/>
        <w:t xml:space="preserve">add a new entry for the received </w:t>
      </w:r>
      <w:r w:rsidRPr="00E45104">
        <w:rPr>
          <w:i/>
        </w:rPr>
        <w:t>measObject</w:t>
      </w:r>
      <w:r w:rsidRPr="00E45104">
        <w:t xml:space="preserve"> to the </w:t>
      </w:r>
      <w:r w:rsidRPr="00E45104">
        <w:rPr>
          <w:i/>
        </w:rPr>
        <w:t>measObjectList</w:t>
      </w:r>
      <w:r w:rsidRPr="00E45104">
        <w:t xml:space="preserve"> within </w:t>
      </w:r>
      <w:r w:rsidRPr="00E45104">
        <w:rPr>
          <w:i/>
        </w:rPr>
        <w:t>VarMeasConfig</w:t>
      </w:r>
      <w:r w:rsidRPr="00E45104">
        <w:t>.</w:t>
      </w:r>
    </w:p>
    <w:p w:rsidR="000D2684" w:rsidRPr="00E45104" w:rsidRDefault="000D2684" w:rsidP="000D2684">
      <w:pPr>
        <w:pStyle w:val="Heading4"/>
      </w:pPr>
      <w:bookmarkStart w:id="375" w:name="_Toc510018521"/>
      <w:bookmarkEnd w:id="374"/>
      <w:r w:rsidRPr="00E45104">
        <w:t>5.5.2.6</w:t>
      </w:r>
      <w:r w:rsidRPr="00E45104">
        <w:tab/>
        <w:t>Reporting configuration removal</w:t>
      </w:r>
      <w:bookmarkEnd w:id="375"/>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w:t>
      </w:r>
      <w:r w:rsidRPr="00E45104">
        <w:rPr>
          <w:i/>
        </w:rPr>
        <w:t>reportConfigId</w:t>
      </w:r>
      <w:r w:rsidRPr="00E45104">
        <w:t xml:space="preserve"> included in the received </w:t>
      </w:r>
      <w:r w:rsidRPr="00E45104">
        <w:rPr>
          <w:i/>
        </w:rPr>
        <w:t>reportConfigToRemoveList</w:t>
      </w:r>
      <w:r w:rsidRPr="00E45104">
        <w:t xml:space="preserve"> that is part of the current UE configuration in </w:t>
      </w:r>
      <w:r w:rsidRPr="00E45104">
        <w:rPr>
          <w:i/>
        </w:rPr>
        <w:t>VarMeasConfig</w:t>
      </w:r>
      <w:r w:rsidRPr="00E45104">
        <w:t>:</w:t>
      </w:r>
    </w:p>
    <w:p w:rsidR="000D2684" w:rsidRPr="00E45104" w:rsidRDefault="000D2684" w:rsidP="00CE59C2">
      <w:pPr>
        <w:pStyle w:val="B2"/>
      </w:pPr>
      <w:r w:rsidRPr="00E45104">
        <w:t>2&gt;</w:t>
      </w:r>
      <w:r w:rsidRPr="00E45104">
        <w:tab/>
        <w:t xml:space="preserve">remove the entry with the matching </w:t>
      </w:r>
      <w:r w:rsidRPr="00E45104">
        <w:rPr>
          <w:i/>
        </w:rPr>
        <w:t>reportConfigId</w:t>
      </w:r>
      <w:r w:rsidRPr="00E45104">
        <w:t xml:space="preserve"> from the </w:t>
      </w:r>
      <w:r w:rsidRPr="00E45104">
        <w:rPr>
          <w:i/>
        </w:rPr>
        <w:t>reportConfigList</w:t>
      </w:r>
      <w:r w:rsidRPr="00E45104">
        <w:t xml:space="preserve"> within the </w:t>
      </w:r>
      <w:r w:rsidRPr="00E45104">
        <w:rPr>
          <w:i/>
        </w:rPr>
        <w:t>VarMeasConfig</w:t>
      </w:r>
      <w:r w:rsidRPr="00E45104">
        <w:t>;</w:t>
      </w:r>
    </w:p>
    <w:p w:rsidR="000D2684" w:rsidRPr="00E45104" w:rsidRDefault="000D2684" w:rsidP="00CE59C2">
      <w:pPr>
        <w:pStyle w:val="B2"/>
      </w:pPr>
      <w:r w:rsidRPr="00E45104">
        <w:t>2&gt;</w:t>
      </w:r>
      <w:r w:rsidRPr="00E45104">
        <w:tab/>
        <w:t xml:space="preserve">remove all </w:t>
      </w:r>
      <w:r w:rsidRPr="00E45104">
        <w:rPr>
          <w:i/>
        </w:rPr>
        <w:t>measId</w:t>
      </w:r>
      <w:r w:rsidRPr="00E45104">
        <w:t xml:space="preserve"> associated with the </w:t>
      </w:r>
      <w:r w:rsidRPr="00E45104">
        <w:rPr>
          <w:i/>
        </w:rPr>
        <w:t>reportConfigId</w:t>
      </w:r>
      <w:r w:rsidRPr="00E45104">
        <w:t xml:space="preserve"> from the </w:t>
      </w:r>
      <w:r w:rsidRPr="00E45104">
        <w:rPr>
          <w:i/>
        </w:rPr>
        <w:t>measIdList</w:t>
      </w:r>
      <w:r w:rsidRPr="00E45104">
        <w:t xml:space="preserve"> within the </w:t>
      </w:r>
      <w:r w:rsidRPr="00E45104">
        <w:rPr>
          <w:i/>
        </w:rPr>
        <w:t>VarMeasConfig</w:t>
      </w:r>
      <w:r w:rsidRPr="00E45104">
        <w:t>, if any;</w:t>
      </w:r>
    </w:p>
    <w:p w:rsidR="000D2684" w:rsidRPr="00E45104" w:rsidRDefault="000D2684" w:rsidP="00CE59C2">
      <w:pPr>
        <w:pStyle w:val="B2"/>
      </w:pPr>
      <w:r w:rsidRPr="00E45104">
        <w:t>2&gt;</w:t>
      </w:r>
      <w:r w:rsidRPr="00E45104">
        <w:tab/>
        <w:t xml:space="preserve">if a measId is removed from the </w:t>
      </w:r>
      <w:r w:rsidRPr="00E45104">
        <w:rPr>
          <w:i/>
        </w:rPr>
        <w:t>measIdList</w:t>
      </w:r>
      <w:r w:rsidRPr="00E45104">
        <w:t>:</w:t>
      </w:r>
    </w:p>
    <w:p w:rsidR="000D2684" w:rsidRPr="00E45104" w:rsidRDefault="000D2684" w:rsidP="00CE59C2">
      <w:pPr>
        <w:pStyle w:val="B3"/>
      </w:pPr>
      <w:r w:rsidRPr="00E45104">
        <w:t>3&gt;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3"/>
      </w:pPr>
      <w:r w:rsidRPr="00E45104">
        <w:t>3&gt;</w:t>
      </w:r>
      <w:r w:rsidRPr="00E45104">
        <w:tab/>
        <w:t>stop the periodical reporting timer and reset the associated information (e.g.</w:t>
      </w:r>
      <w:r w:rsidRPr="00E45104">
        <w:rPr>
          <w:i/>
        </w:rPr>
        <w:t xml:space="preserve"> timeToTrigger</w:t>
      </w:r>
      <w:r w:rsidRPr="00E45104">
        <w:t xml:space="preserve">) for this </w:t>
      </w:r>
      <w:r w:rsidRPr="00E45104">
        <w:rPr>
          <w:i/>
        </w:rPr>
        <w:t>measId</w:t>
      </w:r>
      <w:r w:rsidR="00667475" w:rsidRPr="00E45104">
        <w:t>.</w:t>
      </w:r>
    </w:p>
    <w:p w:rsidR="000D2684" w:rsidRPr="00E45104" w:rsidRDefault="000D2684" w:rsidP="00CE59C2">
      <w:pPr>
        <w:pStyle w:val="NO"/>
      </w:pPr>
      <w:r w:rsidRPr="00E45104">
        <w:t>NOTE:</w:t>
      </w:r>
      <w:r w:rsidRPr="00E45104">
        <w:tab/>
        <w:t xml:space="preserve">The UE does not consider the message as erroneous if the </w:t>
      </w:r>
      <w:r w:rsidRPr="00E45104">
        <w:rPr>
          <w:i/>
        </w:rPr>
        <w:t>reportConfigToRemoveList</w:t>
      </w:r>
      <w:r w:rsidRPr="00E45104">
        <w:t xml:space="preserve"> includes any </w:t>
      </w:r>
      <w:r w:rsidRPr="00E45104">
        <w:rPr>
          <w:i/>
        </w:rPr>
        <w:t>reportConfigId</w:t>
      </w:r>
      <w:r w:rsidRPr="00E45104">
        <w:t xml:space="preserve"> value that is not part of the current UE configuration.</w:t>
      </w:r>
    </w:p>
    <w:p w:rsidR="000D2684" w:rsidRPr="00E45104" w:rsidRDefault="000D2684" w:rsidP="000D2684">
      <w:pPr>
        <w:pStyle w:val="Heading4"/>
      </w:pPr>
      <w:bookmarkStart w:id="376" w:name="_Toc510018522"/>
      <w:r w:rsidRPr="00E45104">
        <w:t>5.5.2.7</w:t>
      </w:r>
      <w:r w:rsidRPr="00E45104">
        <w:tab/>
        <w:t>Reporting configuration addition/modification</w:t>
      </w:r>
      <w:bookmarkEnd w:id="376"/>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w:t>
      </w:r>
      <w:r w:rsidRPr="00E45104">
        <w:rPr>
          <w:i/>
        </w:rPr>
        <w:t>reportConfigId</w:t>
      </w:r>
      <w:r w:rsidRPr="00E45104">
        <w:t xml:space="preserve"> included in the received </w:t>
      </w:r>
      <w:r w:rsidRPr="00E45104">
        <w:rPr>
          <w:i/>
        </w:rPr>
        <w:t>reportConfigToAddModList</w:t>
      </w:r>
      <w:r w:rsidRPr="00E45104">
        <w:t>:</w:t>
      </w:r>
    </w:p>
    <w:p w:rsidR="000D2684" w:rsidRPr="00E45104" w:rsidRDefault="000D2684" w:rsidP="00CE59C2">
      <w:pPr>
        <w:pStyle w:val="B2"/>
      </w:pPr>
      <w:r w:rsidRPr="00E45104">
        <w:t>2&gt;</w:t>
      </w:r>
      <w:r w:rsidRPr="00E45104">
        <w:tab/>
        <w:t xml:space="preserve">if an entry with the matching </w:t>
      </w:r>
      <w:r w:rsidRPr="00E45104">
        <w:rPr>
          <w:i/>
        </w:rPr>
        <w:t>reportConfigId</w:t>
      </w:r>
      <w:r w:rsidRPr="00E45104">
        <w:t xml:space="preserve"> exists in the </w:t>
      </w:r>
      <w:r w:rsidRPr="00E45104">
        <w:rPr>
          <w:i/>
        </w:rPr>
        <w:t>reportConfigList</w:t>
      </w:r>
      <w:r w:rsidRPr="00E45104">
        <w:t xml:space="preserve"> within the </w:t>
      </w:r>
      <w:r w:rsidRPr="00E45104">
        <w:rPr>
          <w:i/>
        </w:rPr>
        <w:t>VarMeasConfig</w:t>
      </w:r>
      <w:r w:rsidRPr="00E45104">
        <w:t>, for this entry:</w:t>
      </w:r>
    </w:p>
    <w:p w:rsidR="000D2684" w:rsidRPr="00E45104" w:rsidRDefault="000D2684" w:rsidP="00CE59C2">
      <w:pPr>
        <w:pStyle w:val="B3"/>
      </w:pPr>
      <w:r w:rsidRPr="00E45104">
        <w:t>3&gt;</w:t>
      </w:r>
      <w:r w:rsidRPr="00E45104">
        <w:tab/>
        <w:t xml:space="preserve">reconfigure the entry with the value received for this </w:t>
      </w:r>
      <w:r w:rsidRPr="00E45104">
        <w:rPr>
          <w:i/>
        </w:rPr>
        <w:t>reportConfig</w:t>
      </w:r>
      <w:r w:rsidRPr="00E45104">
        <w:t>;</w:t>
      </w:r>
    </w:p>
    <w:p w:rsidR="000D2684" w:rsidRPr="00E45104" w:rsidRDefault="000D2684" w:rsidP="00CE59C2">
      <w:pPr>
        <w:pStyle w:val="B3"/>
      </w:pPr>
      <w:r w:rsidRPr="00E45104">
        <w:t>3&gt;</w:t>
      </w:r>
      <w:r w:rsidRPr="00E45104">
        <w:tab/>
        <w:t xml:space="preserve">for each </w:t>
      </w:r>
      <w:r w:rsidRPr="00E45104">
        <w:rPr>
          <w:i/>
        </w:rPr>
        <w:t>measId</w:t>
      </w:r>
      <w:r w:rsidRPr="00E45104">
        <w:t xml:space="preserve"> associated with this </w:t>
      </w:r>
      <w:r w:rsidRPr="00E45104">
        <w:rPr>
          <w:i/>
        </w:rPr>
        <w:t>reportConfigId</w:t>
      </w:r>
      <w:r w:rsidRPr="00E45104">
        <w:t xml:space="preserve"> included in the </w:t>
      </w:r>
      <w:r w:rsidRPr="00E45104">
        <w:rPr>
          <w:i/>
        </w:rPr>
        <w:t>measIdList</w:t>
      </w:r>
      <w:r w:rsidRPr="00E45104">
        <w:t xml:space="preserve"> within the </w:t>
      </w:r>
      <w:r w:rsidRPr="00E45104">
        <w:rPr>
          <w:i/>
        </w:rPr>
        <w:t>VarMeasConfig</w:t>
      </w:r>
      <w:r w:rsidRPr="00E45104">
        <w:t>, if any:</w:t>
      </w:r>
    </w:p>
    <w:p w:rsidR="000D2684" w:rsidRPr="00E45104" w:rsidRDefault="000D2684" w:rsidP="00CE59C2">
      <w:pPr>
        <w:pStyle w:val="B4"/>
      </w:pPr>
      <w:r w:rsidRPr="00E45104">
        <w:t>4&gt;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4"/>
      </w:pPr>
      <w:r w:rsidRPr="00E45104">
        <w:lastRenderedPageBreak/>
        <w:t>4&gt;</w:t>
      </w:r>
      <w:r w:rsidRPr="00E45104">
        <w:tab/>
        <w:t xml:space="preserve">stop the periodical reporting timer and reset the associated information (e.g. </w:t>
      </w:r>
      <w:r w:rsidRPr="00E45104">
        <w:rPr>
          <w:i/>
        </w:rPr>
        <w:t>timeToTrigger</w:t>
      </w:r>
      <w:r w:rsidRPr="00E45104">
        <w:t xml:space="preserve">) for this </w:t>
      </w:r>
      <w:r w:rsidRPr="00E45104">
        <w:rPr>
          <w:i/>
        </w:rPr>
        <w:t>measId</w:t>
      </w:r>
      <w:r w:rsidR="003D2F09" w:rsidRPr="00E45104">
        <w:t>;</w:t>
      </w:r>
    </w:p>
    <w:p w:rsidR="000D2684" w:rsidRPr="00E45104" w:rsidRDefault="000D2684" w:rsidP="00CE59C2">
      <w:pPr>
        <w:pStyle w:val="B2"/>
      </w:pPr>
      <w:r w:rsidRPr="00E45104">
        <w:t>2&gt;</w:t>
      </w:r>
      <w:r w:rsidRPr="00E45104">
        <w:tab/>
        <w:t>else:</w:t>
      </w:r>
    </w:p>
    <w:p w:rsidR="000D2684" w:rsidRPr="00E45104" w:rsidRDefault="000D2684" w:rsidP="00CE59C2">
      <w:pPr>
        <w:pStyle w:val="B3"/>
      </w:pPr>
      <w:r w:rsidRPr="00E45104">
        <w:t>3&gt;</w:t>
      </w:r>
      <w:r w:rsidRPr="00E45104">
        <w:tab/>
        <w:t xml:space="preserve">add a new entry for the received reportConfig to the </w:t>
      </w:r>
      <w:r w:rsidRPr="00E45104">
        <w:rPr>
          <w:i/>
        </w:rPr>
        <w:t>reportConfigList</w:t>
      </w:r>
      <w:r w:rsidRPr="00E45104">
        <w:t xml:space="preserve"> within the </w:t>
      </w:r>
      <w:r w:rsidRPr="00E45104">
        <w:rPr>
          <w:i/>
        </w:rPr>
        <w:t>VarMeasConfig</w:t>
      </w:r>
      <w:r w:rsidR="00667475" w:rsidRPr="00E45104">
        <w:t>.</w:t>
      </w:r>
    </w:p>
    <w:p w:rsidR="000D2684" w:rsidRPr="00E45104" w:rsidRDefault="000D2684" w:rsidP="000D2684">
      <w:pPr>
        <w:pStyle w:val="Heading4"/>
      </w:pPr>
      <w:bookmarkStart w:id="377" w:name="_Toc510018523"/>
      <w:r w:rsidRPr="00E45104">
        <w:t>5.5.2.8</w:t>
      </w:r>
      <w:r w:rsidRPr="00E45104">
        <w:tab/>
        <w:t>Quantity configuration</w:t>
      </w:r>
      <w:bookmarkEnd w:id="377"/>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RAT for which the received </w:t>
      </w:r>
      <w:r w:rsidRPr="00E45104">
        <w:rPr>
          <w:i/>
        </w:rPr>
        <w:t>quantityConfig</w:t>
      </w:r>
      <w:r w:rsidRPr="00E45104">
        <w:t xml:space="preserve"> includes parameter(s):</w:t>
      </w:r>
    </w:p>
    <w:p w:rsidR="000D2684" w:rsidRPr="00E45104" w:rsidRDefault="000D2684" w:rsidP="00CE59C2">
      <w:pPr>
        <w:pStyle w:val="B2"/>
      </w:pPr>
      <w:r w:rsidRPr="00E45104">
        <w:t>2&gt;</w:t>
      </w:r>
      <w:r w:rsidRPr="00E45104">
        <w:tab/>
        <w:t xml:space="preserve">set the corresponding parameter(s) in </w:t>
      </w:r>
      <w:r w:rsidRPr="00E45104">
        <w:rPr>
          <w:i/>
        </w:rPr>
        <w:t>quantityConfig</w:t>
      </w:r>
      <w:r w:rsidRPr="00E45104">
        <w:t xml:space="preserve"> within </w:t>
      </w:r>
      <w:r w:rsidRPr="00E45104">
        <w:rPr>
          <w:i/>
        </w:rPr>
        <w:t>VarMeasConfig</w:t>
      </w:r>
      <w:r w:rsidRPr="00E45104">
        <w:t xml:space="preserve"> to the value of the received </w:t>
      </w:r>
      <w:r w:rsidRPr="00E45104">
        <w:rPr>
          <w:i/>
        </w:rPr>
        <w:t>quantityConfig</w:t>
      </w:r>
      <w:r w:rsidRPr="00E45104">
        <w:t xml:space="preserve"> parameter(s)</w:t>
      </w:r>
      <w:r w:rsidR="003D2F09" w:rsidRPr="00E45104">
        <w:t>;</w:t>
      </w:r>
    </w:p>
    <w:p w:rsidR="000D2684" w:rsidRPr="00E45104" w:rsidRDefault="000D2684" w:rsidP="00CE59C2">
      <w:pPr>
        <w:pStyle w:val="B1"/>
      </w:pPr>
      <w:r w:rsidRPr="00E45104">
        <w:t>1&gt;</w:t>
      </w:r>
      <w:r w:rsidRPr="00E45104">
        <w:tab/>
        <w:t xml:space="preserve">for each </w:t>
      </w:r>
      <w:r w:rsidRPr="00E45104">
        <w:rPr>
          <w:i/>
        </w:rPr>
        <w:t>measId</w:t>
      </w:r>
      <w:r w:rsidRPr="00E45104">
        <w:t xml:space="preserve"> included in the </w:t>
      </w:r>
      <w:r w:rsidRPr="00E45104">
        <w:rPr>
          <w:i/>
        </w:rPr>
        <w:t>measIdList</w:t>
      </w:r>
      <w:r w:rsidRPr="00E45104">
        <w:t xml:space="preserve"> within </w:t>
      </w:r>
      <w:r w:rsidRPr="00E45104">
        <w:rPr>
          <w:i/>
        </w:rPr>
        <w:t>VarMeasConfig</w:t>
      </w:r>
      <w:r w:rsidRPr="00E45104">
        <w:t>:</w:t>
      </w:r>
    </w:p>
    <w:p w:rsidR="000D2684" w:rsidRPr="00E45104" w:rsidRDefault="000D2684" w:rsidP="00CE59C2">
      <w:pPr>
        <w:pStyle w:val="B2"/>
      </w:pPr>
      <w:r w:rsidRPr="00E45104">
        <w:t>2&gt;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2"/>
      </w:pPr>
      <w:r w:rsidRPr="00E45104">
        <w:t>2&gt;</w:t>
      </w:r>
      <w:r w:rsidRPr="00E45104">
        <w:tab/>
        <w:t xml:space="preserve">stop the periodical reporting timer and reset the associated information (e.g. </w:t>
      </w:r>
      <w:r w:rsidRPr="00E45104">
        <w:rPr>
          <w:i/>
        </w:rPr>
        <w:t>timeToTrigger</w:t>
      </w:r>
      <w:r w:rsidRPr="00E45104">
        <w:t xml:space="preserve">) for this </w:t>
      </w:r>
      <w:r w:rsidRPr="00E45104">
        <w:rPr>
          <w:i/>
        </w:rPr>
        <w:t>measId</w:t>
      </w:r>
      <w:r w:rsidR="00667475" w:rsidRPr="00E45104">
        <w:t>.</w:t>
      </w:r>
    </w:p>
    <w:p w:rsidR="000D2684" w:rsidRPr="00E45104" w:rsidRDefault="000D2684" w:rsidP="000D2684">
      <w:pPr>
        <w:pStyle w:val="Heading4"/>
      </w:pPr>
      <w:bookmarkStart w:id="378" w:name="_Toc510018524"/>
      <w:r w:rsidRPr="00E45104">
        <w:t>5.5.2.9</w:t>
      </w:r>
      <w:r w:rsidRPr="00E45104">
        <w:tab/>
        <w:t>Measurement gap configuration</w:t>
      </w:r>
      <w:bookmarkEnd w:id="378"/>
    </w:p>
    <w:p w:rsidR="000D2684" w:rsidRPr="00E45104" w:rsidRDefault="000D2684" w:rsidP="006E184C">
      <w:r w:rsidRPr="00E45104">
        <w:t>The UE shall:</w:t>
      </w:r>
    </w:p>
    <w:p w:rsidR="000D2684" w:rsidRPr="00E45104" w:rsidRDefault="000D2684" w:rsidP="00CE59C2">
      <w:pPr>
        <w:pStyle w:val="B1"/>
      </w:pPr>
      <w:r w:rsidRPr="00E45104">
        <w:t>1&gt;</w:t>
      </w:r>
      <w:r w:rsidRPr="00E45104">
        <w:tab/>
        <w:t>if the UE is operating in EN-DC;</w:t>
      </w:r>
    </w:p>
    <w:p w:rsidR="000D2684" w:rsidRPr="00E45104" w:rsidRDefault="000D2684" w:rsidP="00CE59C2">
      <w:pPr>
        <w:pStyle w:val="B2"/>
      </w:pPr>
      <w:r w:rsidRPr="00E45104">
        <w:t>2&gt;</w:t>
      </w:r>
      <w:r w:rsidRPr="00E45104">
        <w:tab/>
        <w:t xml:space="preserve">if </w:t>
      </w:r>
      <w:r w:rsidRPr="00E45104">
        <w:rPr>
          <w:i/>
        </w:rPr>
        <w:t>gapFR2</w:t>
      </w:r>
      <w:r w:rsidRPr="00E45104">
        <w:t xml:space="preserve"> is set to setup:</w:t>
      </w:r>
    </w:p>
    <w:p w:rsidR="000D2684" w:rsidRPr="00E45104" w:rsidRDefault="000D2684" w:rsidP="00CE59C2">
      <w:pPr>
        <w:pStyle w:val="B3"/>
      </w:pPr>
      <w:r w:rsidRPr="00E45104">
        <w:t>3&gt;</w:t>
      </w:r>
      <w:r w:rsidRPr="00E45104">
        <w:tab/>
        <w:t>if an FR2 measurement gap configuration is already setup, release the FR2 measurement gap configuration;</w:t>
      </w:r>
    </w:p>
    <w:p w:rsidR="000D2684" w:rsidRPr="00E45104" w:rsidRDefault="000D2684" w:rsidP="00CE59C2">
      <w:pPr>
        <w:pStyle w:val="B3"/>
      </w:pPr>
      <w:r w:rsidRPr="00E45104">
        <w:t>3&gt;</w:t>
      </w:r>
      <w:r w:rsidRPr="00E45104">
        <w:tab/>
        <w:t xml:space="preserve">setup the FR2 measurement gap configuration indicated by the </w:t>
      </w:r>
      <w:r w:rsidRPr="00E45104">
        <w:rPr>
          <w:i/>
        </w:rPr>
        <w:t>measGapConfig</w:t>
      </w:r>
      <w:r w:rsidRPr="00E45104">
        <w:t xml:space="preserve"> in accordance with the received </w:t>
      </w:r>
      <w:r w:rsidRPr="00E45104">
        <w:rPr>
          <w:i/>
        </w:rPr>
        <w:t>gapOffset</w:t>
      </w:r>
      <w:r w:rsidRPr="00E45104">
        <w:t>, i.e., the first subframe of each gap occurs at an SFN and subframe meeting the following condition (SFN and subframe of SCG cells on FR2):</w:t>
      </w:r>
    </w:p>
    <w:p w:rsidR="000D2684" w:rsidRPr="00E45104" w:rsidRDefault="000D2684" w:rsidP="00CE59C2">
      <w:pPr>
        <w:pStyle w:val="B5"/>
      </w:pPr>
      <w:r w:rsidRPr="00E45104">
        <w:t xml:space="preserve">SFN mod </w:t>
      </w:r>
      <w:r w:rsidRPr="00E45104">
        <w:rPr>
          <w:i/>
        </w:rPr>
        <w:t>T</w:t>
      </w:r>
      <w:r w:rsidRPr="00E45104">
        <w:t xml:space="preserve"> = FLOOR(</w:t>
      </w:r>
      <w:r w:rsidRPr="00E45104">
        <w:rPr>
          <w:i/>
        </w:rPr>
        <w:t>gapOffset</w:t>
      </w:r>
      <w:r w:rsidRPr="00E45104">
        <w:t>/10);</w:t>
      </w:r>
    </w:p>
    <w:p w:rsidR="000D2684" w:rsidRPr="00E45104" w:rsidRDefault="000D2684" w:rsidP="00CE59C2">
      <w:pPr>
        <w:pStyle w:val="B5"/>
      </w:pPr>
      <w:r w:rsidRPr="00E45104">
        <w:t xml:space="preserve">subframe = </w:t>
      </w:r>
      <w:r w:rsidRPr="00E45104">
        <w:rPr>
          <w:i/>
        </w:rPr>
        <w:t>gapOffset</w:t>
      </w:r>
      <w:r w:rsidRPr="00E45104">
        <w:t xml:space="preserve"> mod 10;</w:t>
      </w:r>
    </w:p>
    <w:p w:rsidR="000D2684" w:rsidRPr="00E45104" w:rsidRDefault="000D2684" w:rsidP="00CE59C2">
      <w:pPr>
        <w:pStyle w:val="B5"/>
      </w:pPr>
      <w:r w:rsidRPr="00E45104">
        <w:t xml:space="preserve">with </w:t>
      </w:r>
      <w:r w:rsidRPr="00E45104">
        <w:rPr>
          <w:i/>
        </w:rPr>
        <w:t>T</w:t>
      </w:r>
      <w:r w:rsidRPr="00E45104">
        <w:t xml:space="preserve"> = MGRP/10 as defined in TS 38.133 [x]</w:t>
      </w:r>
      <w:r w:rsidR="003D2F09" w:rsidRPr="00E45104">
        <w:t>;</w:t>
      </w:r>
    </w:p>
    <w:p w:rsidR="000D2684" w:rsidRPr="00E45104" w:rsidRDefault="000D2684" w:rsidP="00CE59C2">
      <w:pPr>
        <w:pStyle w:val="B3"/>
      </w:pPr>
      <w:r w:rsidRPr="00E45104">
        <w:t>3&gt;</w:t>
      </w:r>
      <w:r w:rsidRPr="00E45104">
        <w:tab/>
        <w:t xml:space="preserve">if </w:t>
      </w:r>
      <w:r w:rsidRPr="00E45104">
        <w:rPr>
          <w:i/>
        </w:rPr>
        <w:t>mgta</w:t>
      </w:r>
      <w:r w:rsidRPr="00E45104">
        <w:t xml:space="preserve"> is configured, apply the specified timing advance to the gap occurences calculated above (i.e. the UE starts the measurement </w:t>
      </w:r>
      <w:r w:rsidRPr="00E45104">
        <w:rPr>
          <w:i/>
        </w:rPr>
        <w:t>mgta</w:t>
      </w:r>
      <w:r w:rsidRPr="00E45104">
        <w:t xml:space="preserve"> ms before the gap subframe occurences)</w:t>
      </w:r>
      <w:r w:rsidR="003D2F09" w:rsidRPr="00E45104">
        <w:t>;</w:t>
      </w:r>
    </w:p>
    <w:p w:rsidR="000D2684" w:rsidRPr="00E45104" w:rsidRDefault="000D2684" w:rsidP="00CE59C2">
      <w:pPr>
        <w:pStyle w:val="B2"/>
      </w:pPr>
      <w:r w:rsidRPr="00E45104">
        <w:t>2&gt;</w:t>
      </w:r>
      <w:r w:rsidRPr="00E45104">
        <w:tab/>
        <w:t xml:space="preserve">else if </w:t>
      </w:r>
      <w:r w:rsidRPr="00E45104">
        <w:rPr>
          <w:i/>
        </w:rPr>
        <w:t>gapFR2</w:t>
      </w:r>
      <w:r w:rsidRPr="00E45104">
        <w:t xml:space="preserve"> is set to release:</w:t>
      </w:r>
    </w:p>
    <w:p w:rsidR="000D2684" w:rsidRPr="00E45104" w:rsidRDefault="000D2684" w:rsidP="00CE59C2">
      <w:pPr>
        <w:pStyle w:val="B3"/>
      </w:pPr>
      <w:r w:rsidRPr="00E45104">
        <w:t>3&gt;</w:t>
      </w:r>
      <w:r w:rsidRPr="00E45104">
        <w:tab/>
        <w:t>release the FR2 measurement gap configuration</w:t>
      </w:r>
      <w:r w:rsidR="00667475" w:rsidRPr="00E45104">
        <w:t>.</w:t>
      </w:r>
    </w:p>
    <w:p w:rsidR="000D2684" w:rsidRPr="00E45104" w:rsidRDefault="000D2684" w:rsidP="000D2684">
      <w:pPr>
        <w:pStyle w:val="Heading4"/>
      </w:pPr>
      <w:bookmarkStart w:id="379" w:name="_Toc510018525"/>
      <w:r w:rsidRPr="00E45104">
        <w:t>5.5.2.10</w:t>
      </w:r>
      <w:r w:rsidRPr="00E45104">
        <w:tab/>
        <w:t>Reference signal measurement timing configuration</w:t>
      </w:r>
      <w:bookmarkEnd w:id="379"/>
    </w:p>
    <w:p w:rsidR="000D2684" w:rsidRPr="00E45104" w:rsidRDefault="000D2684" w:rsidP="000D2684">
      <w:bookmarkStart w:id="380" w:name="_Hlk497717182"/>
      <w:r w:rsidRPr="00E45104">
        <w:t xml:space="preserve">The UE shall setup the first SS/PBCH block measurement timing configuration (SMTC) in accordance with the received </w:t>
      </w:r>
      <w:r w:rsidRPr="00E45104">
        <w:rPr>
          <w:i/>
        </w:rPr>
        <w:t>periodicityAndOffset</w:t>
      </w:r>
      <w:r w:rsidRPr="00E45104">
        <w:t xml:space="preserve"> parameter (providing </w:t>
      </w:r>
      <w:r w:rsidRPr="00E45104">
        <w:rPr>
          <w:i/>
        </w:rPr>
        <w:t>Periodicity</w:t>
      </w:r>
      <w:r w:rsidRPr="00E45104">
        <w:t xml:space="preserve"> and </w:t>
      </w:r>
      <w:r w:rsidRPr="00E45104">
        <w:rPr>
          <w:i/>
        </w:rPr>
        <w:t xml:space="preserve">Offset </w:t>
      </w:r>
      <w:r w:rsidRPr="00E45104">
        <w:t xml:space="preserve">value for the following condition) in the </w:t>
      </w:r>
      <w:r w:rsidRPr="00E45104">
        <w:rPr>
          <w:i/>
        </w:rPr>
        <w:t>smtc1</w:t>
      </w:r>
      <w:r w:rsidRPr="00E45104">
        <w:t xml:space="preserve"> configuration. The first subframe of each SMTC occasion occurs at an SFN and subframe of the NR SpCell meeting the following condition:</w:t>
      </w:r>
    </w:p>
    <w:p w:rsidR="000D2684" w:rsidRPr="00E45104" w:rsidRDefault="000D2684" w:rsidP="00CE59C2">
      <w:pPr>
        <w:pStyle w:val="B1"/>
      </w:pPr>
      <w:r w:rsidRPr="00E45104">
        <w:t xml:space="preserve">SFN mod </w:t>
      </w:r>
      <w:r w:rsidRPr="00E45104">
        <w:rPr>
          <w:i/>
        </w:rPr>
        <w:t>T</w:t>
      </w:r>
      <w:r w:rsidRPr="00E45104">
        <w:t xml:space="preserve"> = FLOOR </w:t>
      </w:r>
      <w:del w:id="381" w:author="R2-1809280" w:date="2018-06-06T21:28:00Z">
        <w:r w:rsidRPr="00F35584">
          <w:delText>(</w:delText>
        </w:r>
      </w:del>
      <w:ins w:id="382" w:author="R2-1809280" w:date="2018-06-06T21:28:00Z">
        <w:r w:rsidR="006A272B" w:rsidRPr="00E45104">
          <w:t>(</w:t>
        </w:r>
        <w:r w:rsidRPr="00E45104">
          <w:t>(</w:t>
        </w:r>
      </w:ins>
      <w:r w:rsidRPr="00E45104">
        <w:rPr>
          <w:i/>
        </w:rPr>
        <w:t>Offset</w:t>
      </w:r>
      <w:r w:rsidRPr="00E45104">
        <w:t>/10</w:t>
      </w:r>
      <w:del w:id="383" w:author="R2-1809280" w:date="2018-06-06T21:28:00Z">
        <w:r w:rsidRPr="00F35584">
          <w:delText>);</w:delText>
        </w:r>
      </w:del>
      <w:proofErr w:type="gramStart"/>
      <w:ins w:id="384" w:author="R2-1809280" w:date="2018-06-06T21:28:00Z">
        <w:r w:rsidRPr="00E45104">
          <w:t>)</w:t>
        </w:r>
        <w:r w:rsidR="005C4691" w:rsidRPr="00E45104">
          <w:rPr>
            <w:lang w:val="en-US" w:eastAsia="zh-CN"/>
          </w:rPr>
          <w:t xml:space="preserve"> )</w:t>
        </w:r>
        <w:proofErr w:type="gramEnd"/>
        <w:r w:rsidR="005C4691" w:rsidRPr="00E45104">
          <w:rPr>
            <w:lang w:val="en-US" w:eastAsia="zh-CN"/>
          </w:rPr>
          <w:t xml:space="preserve"> mod </w:t>
        </w:r>
        <w:r w:rsidR="005C4691" w:rsidRPr="00E45104">
          <w:rPr>
            <w:i/>
            <w:iCs/>
            <w:lang w:val="en-US" w:eastAsia="zh-CN"/>
          </w:rPr>
          <w:t>T</w:t>
        </w:r>
        <w:r w:rsidRPr="00E45104">
          <w:t>;</w:t>
        </w:r>
      </w:ins>
    </w:p>
    <w:p w:rsidR="005C4691" w:rsidRPr="00E45104" w:rsidRDefault="005C4691" w:rsidP="00E45104">
      <w:pPr>
        <w:pStyle w:val="B1"/>
        <w:rPr>
          <w:ins w:id="385" w:author="R2-1809280" w:date="2018-06-06T21:28:00Z"/>
          <w:lang w:eastAsia="zh-CN"/>
        </w:rPr>
      </w:pPr>
      <w:ins w:id="386" w:author="R2-1809280" w:date="2018-06-06T21:28:00Z">
        <w:r w:rsidRPr="00E45104">
          <w:rPr>
            <w:lang w:eastAsia="zh-CN"/>
          </w:rPr>
          <w:t xml:space="preserve">if the </w:t>
        </w:r>
        <w:r w:rsidRPr="00E45104">
          <w:rPr>
            <w:i/>
            <w:iCs/>
            <w:lang w:eastAsia="zh-CN"/>
          </w:rPr>
          <w:t xml:space="preserve">Periodicity </w:t>
        </w:r>
        <w:r w:rsidRPr="00E45104">
          <w:rPr>
            <w:lang w:eastAsia="zh-CN"/>
          </w:rPr>
          <w:t>is larger than sf5:</w:t>
        </w:r>
      </w:ins>
    </w:p>
    <w:p w:rsidR="00C2619B" w:rsidRDefault="00B623EB">
      <w:pPr>
        <w:pStyle w:val="B2"/>
        <w:pPrChange w:id="387" w:author="R2-1809280" w:date="2018-06-06T21:28:00Z">
          <w:pPr>
            <w:pStyle w:val="B1"/>
          </w:pPr>
        </w:pPrChange>
      </w:pPr>
      <w:r w:rsidRPr="00B623EB">
        <w:t xml:space="preserve">subframe = </w:t>
      </w:r>
      <w:r w:rsidRPr="00B623EB">
        <w:rPr>
          <w:i/>
        </w:rPr>
        <w:t>Offset</w:t>
      </w:r>
      <w:r w:rsidRPr="00B623EB">
        <w:t xml:space="preserve"> mod 10;</w:t>
      </w:r>
    </w:p>
    <w:p w:rsidR="005C4691" w:rsidRPr="00E45104" w:rsidRDefault="005C4691" w:rsidP="00E45104">
      <w:pPr>
        <w:pStyle w:val="B1"/>
        <w:rPr>
          <w:ins w:id="388" w:author="R2-1809280" w:date="2018-06-06T21:28:00Z"/>
          <w:lang w:eastAsia="zh-CN"/>
        </w:rPr>
      </w:pPr>
      <w:ins w:id="389" w:author="R2-1809280" w:date="2018-06-06T21:28:00Z">
        <w:r w:rsidRPr="00E45104">
          <w:rPr>
            <w:lang w:eastAsia="zh-CN"/>
          </w:rPr>
          <w:t>else:</w:t>
        </w:r>
      </w:ins>
    </w:p>
    <w:p w:rsidR="005C4691" w:rsidRPr="00E45104" w:rsidRDefault="005C4691" w:rsidP="00E45104">
      <w:pPr>
        <w:pStyle w:val="B2"/>
        <w:rPr>
          <w:ins w:id="390" w:author="R2-1809280" w:date="2018-06-06T21:28:00Z"/>
        </w:rPr>
      </w:pPr>
      <w:ins w:id="391" w:author="R2-1809280" w:date="2018-06-06T21:28:00Z">
        <w:r w:rsidRPr="00E45104">
          <w:rPr>
            <w:lang w:eastAsia="zh-CN"/>
          </w:rPr>
          <w:t xml:space="preserve">subframe = </w:t>
        </w:r>
        <w:r w:rsidRPr="00E45104">
          <w:rPr>
            <w:i/>
            <w:iCs/>
            <w:lang w:eastAsia="zh-CN"/>
          </w:rPr>
          <w:t>Offset</w:t>
        </w:r>
        <w:r w:rsidRPr="00E45104">
          <w:rPr>
            <w:lang w:eastAsia="zh-CN"/>
          </w:rPr>
          <w:t xml:space="preserve"> or (</w:t>
        </w:r>
        <w:r w:rsidRPr="00E45104">
          <w:rPr>
            <w:i/>
            <w:iCs/>
            <w:lang w:eastAsia="zh-CN"/>
          </w:rPr>
          <w:t>Offset</w:t>
        </w:r>
        <w:r w:rsidRPr="00E45104">
          <w:rPr>
            <w:lang w:eastAsia="zh-CN"/>
          </w:rPr>
          <w:t xml:space="preserve"> +5);</w:t>
        </w:r>
      </w:ins>
    </w:p>
    <w:p w:rsidR="000D2684" w:rsidRPr="00E45104" w:rsidRDefault="000D2684" w:rsidP="00CE59C2">
      <w:pPr>
        <w:pStyle w:val="B1"/>
      </w:pPr>
      <w:r w:rsidRPr="00E45104">
        <w:lastRenderedPageBreak/>
        <w:t xml:space="preserve">with </w:t>
      </w:r>
      <w:r w:rsidRPr="00E45104">
        <w:rPr>
          <w:i/>
        </w:rPr>
        <w:t>T</w:t>
      </w:r>
      <w:r w:rsidRPr="00E45104">
        <w:t xml:space="preserve"> = </w:t>
      </w:r>
      <w:r w:rsidRPr="00E45104">
        <w:rPr>
          <w:i/>
        </w:rPr>
        <w:t>Periodicity</w:t>
      </w:r>
      <w:r w:rsidRPr="00E45104">
        <w:t>/10</w:t>
      </w:r>
      <w:r w:rsidR="00757044" w:rsidRPr="00E45104">
        <w:t>.</w:t>
      </w:r>
    </w:p>
    <w:p w:rsidR="000D2684" w:rsidRPr="00E45104" w:rsidRDefault="000D2684" w:rsidP="000D2684">
      <w:bookmarkStart w:id="392" w:name="_Hlk508636283"/>
      <w:r w:rsidRPr="00E45104">
        <w:t xml:space="preserve">If </w:t>
      </w:r>
      <w:r w:rsidRPr="00E45104">
        <w:rPr>
          <w:i/>
        </w:rPr>
        <w:t>smtc2</w:t>
      </w:r>
      <w:r w:rsidRPr="00E45104">
        <w:t xml:space="preserve"> is present, for cells indicated in the </w:t>
      </w:r>
      <w:r w:rsidRPr="00E45104">
        <w:rPr>
          <w:i/>
        </w:rPr>
        <w:t>pci-List</w:t>
      </w:r>
      <w:r w:rsidRPr="00E45104">
        <w:t xml:space="preserve"> parameter in </w:t>
      </w:r>
      <w:r w:rsidRPr="00E45104">
        <w:rPr>
          <w:i/>
        </w:rPr>
        <w:t xml:space="preserve">smtc2 </w:t>
      </w:r>
      <w:r w:rsidRPr="00E45104">
        <w:t xml:space="preserve">in the same </w:t>
      </w:r>
      <w:del w:id="393" w:author="R2-1809280" w:date="2018-06-06T21:28:00Z">
        <w:r w:rsidRPr="00F35584">
          <w:delText>frequency</w:delText>
        </w:r>
      </w:del>
      <w:ins w:id="394" w:author="R2-1809280" w:date="2018-06-06T21:28:00Z">
        <w:r w:rsidR="002B7EF6" w:rsidRPr="00E45104">
          <w:rPr>
            <w:i/>
          </w:rPr>
          <w:t>MeasObjectNR</w:t>
        </w:r>
      </w:ins>
      <w:r w:rsidRPr="00E45104">
        <w:t xml:space="preserve">, the UE shall setup an additional SS/PBCH block measurement timing configuration (SMTC) in accordance with the received </w:t>
      </w:r>
      <w:r w:rsidRPr="00E45104">
        <w:rPr>
          <w:i/>
        </w:rPr>
        <w:t>periodicity</w:t>
      </w:r>
      <w:r w:rsidRPr="00E45104">
        <w:t xml:space="preserve"> parameter in the </w:t>
      </w:r>
      <w:r w:rsidRPr="00E45104">
        <w:rPr>
          <w:i/>
        </w:rPr>
        <w:t>smtc2</w:t>
      </w:r>
      <w:r w:rsidRPr="00E45104">
        <w:t xml:space="preserve"> configuration and use the </w:t>
      </w:r>
      <w:r w:rsidRPr="00E45104">
        <w:rPr>
          <w:i/>
        </w:rPr>
        <w:t xml:space="preserve">Offset </w:t>
      </w:r>
      <w:r w:rsidRPr="00E45104">
        <w:t xml:space="preserve">(derived from parameter </w:t>
      </w:r>
      <w:r w:rsidRPr="00E45104">
        <w:rPr>
          <w:i/>
        </w:rPr>
        <w:t>periodicityAndOffset</w:t>
      </w:r>
      <w:r w:rsidRPr="00E45104">
        <w:t xml:space="preserve">) and </w:t>
      </w:r>
      <w:r w:rsidRPr="00E45104">
        <w:rPr>
          <w:i/>
        </w:rPr>
        <w:t>duration</w:t>
      </w:r>
      <w:r w:rsidRPr="00E45104">
        <w:t xml:space="preserve"> parameter from the </w:t>
      </w:r>
      <w:r w:rsidRPr="00E45104">
        <w:rPr>
          <w:i/>
        </w:rPr>
        <w:t>smtc1</w:t>
      </w:r>
      <w:r w:rsidRPr="00E45104">
        <w:t xml:space="preserve"> configuration. The first subframe of each SMTC occasion occurs at an SFN and subframe of the NR SpCell meeting the above condition:</w:t>
      </w:r>
    </w:p>
    <w:p w:rsidR="000D2684" w:rsidRPr="00E45104" w:rsidRDefault="000D2684" w:rsidP="000D2684">
      <w:r w:rsidRPr="00E45104">
        <w:t xml:space="preserve">On the </w:t>
      </w:r>
      <w:del w:id="395" w:author="R2-1809280" w:date="2018-06-06T21:28:00Z">
        <w:r w:rsidRPr="00F35584">
          <w:delText>concerned frequency</w:delText>
        </w:r>
      </w:del>
      <w:ins w:id="396" w:author="R2-1809280" w:date="2018-06-06T21:28:00Z">
        <w:r w:rsidR="002B7EF6" w:rsidRPr="00E45104">
          <w:t xml:space="preserve">indicated </w:t>
        </w:r>
        <w:r w:rsidR="002B7EF6" w:rsidRPr="00E45104">
          <w:rPr>
            <w:i/>
          </w:rPr>
          <w:t>ssbFrequency</w:t>
        </w:r>
      </w:ins>
      <w:r w:rsidRPr="00E45104">
        <w:t>, the UE shall not consider SS/PBCH block transmission in subframes outside the SMTC occasion for measurements including RRM measurements.</w:t>
      </w:r>
    </w:p>
    <w:p w:rsidR="006D6AEA" w:rsidRPr="00E45104" w:rsidRDefault="006D6AEA" w:rsidP="00E45104">
      <w:pPr>
        <w:pStyle w:val="Heading4"/>
        <w:rPr>
          <w:ins w:id="397" w:author="R2-1809280" w:date="2018-06-06T21:28:00Z"/>
          <w:lang w:eastAsia="en-US"/>
        </w:rPr>
      </w:pPr>
      <w:bookmarkStart w:id="398" w:name="_Toc510531243"/>
      <w:ins w:id="399" w:author="R2-1809280" w:date="2018-06-06T21:28:00Z">
        <w:r w:rsidRPr="00E45104">
          <w:rPr>
            <w:lang w:eastAsia="en-US"/>
          </w:rPr>
          <w:t>5.5.2.11</w:t>
        </w:r>
        <w:r w:rsidRPr="00E45104">
          <w:rPr>
            <w:lang w:eastAsia="en-US"/>
          </w:rPr>
          <w:tab/>
          <w:t>Measurement gap sharing configuration</w:t>
        </w:r>
        <w:bookmarkEnd w:id="398"/>
      </w:ins>
    </w:p>
    <w:p w:rsidR="006D6AEA" w:rsidRPr="00E45104" w:rsidRDefault="006D6AEA" w:rsidP="006D6AEA">
      <w:pPr>
        <w:overflowPunct/>
        <w:autoSpaceDE/>
        <w:autoSpaceDN/>
        <w:adjustRightInd/>
        <w:textAlignment w:val="auto"/>
        <w:rPr>
          <w:ins w:id="400" w:author="R2-1809280" w:date="2018-06-06T21:28:00Z"/>
          <w:lang w:eastAsia="en-US"/>
        </w:rPr>
      </w:pPr>
      <w:ins w:id="401" w:author="R2-1809280" w:date="2018-06-06T21:28:00Z">
        <w:r w:rsidRPr="00E45104">
          <w:rPr>
            <w:lang w:eastAsia="en-US"/>
          </w:rPr>
          <w:t>The UE shall:</w:t>
        </w:r>
      </w:ins>
    </w:p>
    <w:p w:rsidR="006D6AEA" w:rsidRPr="00E45104" w:rsidRDefault="006D6AEA" w:rsidP="00E45104">
      <w:pPr>
        <w:pStyle w:val="B1"/>
        <w:rPr>
          <w:ins w:id="402" w:author="R2-1809280" w:date="2018-06-06T21:28:00Z"/>
          <w:lang w:val="en-US" w:eastAsia="en-US"/>
        </w:rPr>
      </w:pPr>
      <w:ins w:id="403" w:author="R2-1809280" w:date="2018-06-06T21:28:00Z">
        <w:r w:rsidRPr="00E45104">
          <w:rPr>
            <w:lang w:eastAsia="en-US"/>
          </w:rPr>
          <w:t>1&gt;</w:t>
        </w:r>
        <w:r w:rsidRPr="00E45104">
          <w:rPr>
            <w:lang w:eastAsia="en-US"/>
          </w:rPr>
          <w:tab/>
          <w:t>if the UE is operating in EN-DC</w:t>
        </w:r>
        <w:r w:rsidR="005356DC" w:rsidRPr="00E45104">
          <w:rPr>
            <w:lang w:val="en-US" w:eastAsia="en-US"/>
          </w:rPr>
          <w:t>:</w:t>
        </w:r>
      </w:ins>
    </w:p>
    <w:p w:rsidR="006D6AEA" w:rsidRPr="00E45104" w:rsidRDefault="006D6AEA" w:rsidP="00E45104">
      <w:pPr>
        <w:pStyle w:val="B2"/>
        <w:rPr>
          <w:ins w:id="404" w:author="R2-1809280" w:date="2018-06-06T21:28:00Z"/>
          <w:lang w:eastAsia="en-US"/>
        </w:rPr>
      </w:pPr>
      <w:ins w:id="405" w:author="R2-1809280" w:date="2018-06-06T21:28:00Z">
        <w:r w:rsidRPr="00E45104">
          <w:rPr>
            <w:lang w:eastAsia="en-US"/>
          </w:rPr>
          <w:t>2&gt;</w:t>
        </w:r>
        <w:r w:rsidRPr="00E45104">
          <w:rPr>
            <w:lang w:eastAsia="en-US"/>
          </w:rPr>
          <w:tab/>
          <w:t xml:space="preserve">if </w:t>
        </w:r>
        <w:r w:rsidRPr="00E45104">
          <w:rPr>
            <w:i/>
            <w:lang w:eastAsia="en-US"/>
          </w:rPr>
          <w:t>gapSharingFR2</w:t>
        </w:r>
        <w:r w:rsidRPr="00E45104">
          <w:rPr>
            <w:lang w:eastAsia="en-US"/>
          </w:rPr>
          <w:t xml:space="preserve"> is set to setup:</w:t>
        </w:r>
      </w:ins>
    </w:p>
    <w:p w:rsidR="006D6AEA" w:rsidRPr="00E45104" w:rsidRDefault="006D6AEA" w:rsidP="00E45104">
      <w:pPr>
        <w:pStyle w:val="B3"/>
        <w:rPr>
          <w:ins w:id="406" w:author="R2-1809280" w:date="2018-06-06T21:28:00Z"/>
          <w:lang w:eastAsia="en-US"/>
        </w:rPr>
      </w:pPr>
      <w:ins w:id="407" w:author="R2-1809280" w:date="2018-06-06T21:28:00Z">
        <w:r w:rsidRPr="00E45104">
          <w:rPr>
            <w:lang w:eastAsia="en-US"/>
          </w:rPr>
          <w:t>3&gt;</w:t>
        </w:r>
        <w:r w:rsidRPr="00E45104">
          <w:rPr>
            <w:lang w:eastAsia="en-US"/>
          </w:rPr>
          <w:tab/>
          <w:t>if an FR2 measurement gap sharing configuration is already setup, release the measurement gap sharing configuration;</w:t>
        </w:r>
      </w:ins>
    </w:p>
    <w:p w:rsidR="006D6AEA" w:rsidRPr="00E45104" w:rsidRDefault="006D6AEA" w:rsidP="00E45104">
      <w:pPr>
        <w:pStyle w:val="B3"/>
        <w:rPr>
          <w:ins w:id="408" w:author="R2-1809280" w:date="2018-06-06T21:28:00Z"/>
          <w:lang w:val="en-US" w:eastAsia="en-US"/>
        </w:rPr>
      </w:pPr>
      <w:ins w:id="409" w:author="R2-1809280" w:date="2018-06-06T21:28:00Z">
        <w:r w:rsidRPr="00E45104">
          <w:rPr>
            <w:lang w:eastAsia="en-US"/>
          </w:rPr>
          <w:t>3&gt;</w:t>
        </w:r>
        <w:r w:rsidRPr="00E45104">
          <w:rPr>
            <w:lang w:eastAsia="en-US"/>
          </w:rPr>
          <w:tab/>
          <w:t xml:space="preserve">setup the FR2 measurement gap sharing configuration indicated by the </w:t>
        </w:r>
        <w:r w:rsidRPr="00E45104">
          <w:rPr>
            <w:i/>
            <w:lang w:eastAsia="en-US"/>
          </w:rPr>
          <w:t xml:space="preserve">measGapSharingConfig </w:t>
        </w:r>
        <w:r w:rsidRPr="00E45104">
          <w:rPr>
            <w:lang w:eastAsia="en-US"/>
          </w:rPr>
          <w:t xml:space="preserve">in accordance with the received </w:t>
        </w:r>
        <w:r w:rsidRPr="00E45104">
          <w:rPr>
            <w:i/>
            <w:lang w:eastAsia="en-US"/>
          </w:rPr>
          <w:t>measGapSharingScheme</w:t>
        </w:r>
        <w:r w:rsidRPr="00E45104">
          <w:rPr>
            <w:lang w:eastAsia="en-US"/>
          </w:rPr>
          <w:t xml:space="preserve"> as defined in TS 38.133 [14]</w:t>
        </w:r>
        <w:r w:rsidR="005356DC" w:rsidRPr="00E45104">
          <w:rPr>
            <w:lang w:val="en-US" w:eastAsia="en-US"/>
          </w:rPr>
          <w:t>;</w:t>
        </w:r>
      </w:ins>
    </w:p>
    <w:p w:rsidR="006D6AEA" w:rsidRPr="00E45104" w:rsidRDefault="006D6AEA" w:rsidP="00E45104">
      <w:pPr>
        <w:pStyle w:val="B2"/>
        <w:rPr>
          <w:ins w:id="410" w:author="R2-1809280" w:date="2018-06-06T21:28:00Z"/>
          <w:lang w:eastAsia="en-US"/>
        </w:rPr>
      </w:pPr>
      <w:ins w:id="411" w:author="R2-1809280" w:date="2018-06-06T21:28:00Z">
        <w:r w:rsidRPr="00E45104">
          <w:rPr>
            <w:lang w:eastAsia="en-US"/>
          </w:rPr>
          <w:t>2&gt;</w:t>
        </w:r>
        <w:r w:rsidRPr="00E45104">
          <w:rPr>
            <w:lang w:eastAsia="en-US"/>
          </w:rPr>
          <w:tab/>
          <w:t>else:</w:t>
        </w:r>
      </w:ins>
    </w:p>
    <w:p w:rsidR="006D6AEA" w:rsidRPr="00E45104" w:rsidRDefault="006D6AEA" w:rsidP="00507767">
      <w:pPr>
        <w:pStyle w:val="B3"/>
        <w:rPr>
          <w:ins w:id="412" w:author="R2-1809280" w:date="2018-06-06T21:28:00Z"/>
        </w:rPr>
      </w:pPr>
      <w:ins w:id="413" w:author="R2-1809280" w:date="2018-06-06T21:28:00Z">
        <w:r w:rsidRPr="00E45104">
          <w:rPr>
            <w:lang w:eastAsia="en-US"/>
          </w:rPr>
          <w:t>3&gt;</w:t>
        </w:r>
        <w:r w:rsidRPr="00E45104">
          <w:rPr>
            <w:lang w:eastAsia="en-US"/>
          </w:rPr>
          <w:tab/>
          <w:t>release the FR2 measurement gap sharing configuration.</w:t>
        </w:r>
      </w:ins>
    </w:p>
    <w:p w:rsidR="000D2684" w:rsidRPr="00E45104" w:rsidRDefault="000D2684" w:rsidP="000D2684">
      <w:pPr>
        <w:pStyle w:val="Heading3"/>
      </w:pPr>
      <w:bookmarkStart w:id="414" w:name="_Toc510018526"/>
      <w:bookmarkStart w:id="415" w:name="_Hlk508638598"/>
      <w:bookmarkEnd w:id="380"/>
      <w:bookmarkEnd w:id="392"/>
      <w:r w:rsidRPr="00E45104">
        <w:t>5.5.3</w:t>
      </w:r>
      <w:r w:rsidRPr="00E45104">
        <w:tab/>
        <w:t>Performing measurements</w:t>
      </w:r>
      <w:bookmarkEnd w:id="414"/>
    </w:p>
    <w:p w:rsidR="000D2684" w:rsidRPr="00E45104" w:rsidRDefault="000D2684" w:rsidP="000D2684">
      <w:pPr>
        <w:pStyle w:val="Heading4"/>
      </w:pPr>
      <w:bookmarkStart w:id="416" w:name="_Toc510018527"/>
      <w:r w:rsidRPr="00E45104">
        <w:t>5.5.3.1</w:t>
      </w:r>
      <w:r w:rsidRPr="00E45104">
        <w:tab/>
        <w:t>General</w:t>
      </w:r>
      <w:bookmarkEnd w:id="416"/>
    </w:p>
    <w:p w:rsidR="000D2684" w:rsidRPr="00E45104" w:rsidRDefault="000D2684" w:rsidP="000D2684">
      <w:r w:rsidRPr="00E45104">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rsidR="000D2684" w:rsidRPr="00E45104" w:rsidRDefault="000D2684" w:rsidP="000D2684">
      <w:r w:rsidRPr="00E45104">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rsidR="000D2684" w:rsidRPr="00E45104" w:rsidRDefault="000D2684" w:rsidP="000D2684">
      <w:bookmarkStart w:id="417" w:name="_Hlk497498310"/>
      <w:bookmarkStart w:id="418" w:name="_Hlk497328269"/>
      <w:r w:rsidRPr="00E45104">
        <w:t>The UE shall:</w:t>
      </w:r>
    </w:p>
    <w:p w:rsidR="000D2684" w:rsidRPr="00E45104" w:rsidRDefault="000D2684" w:rsidP="00CE59C2">
      <w:pPr>
        <w:pStyle w:val="B1"/>
      </w:pPr>
      <w:r w:rsidRPr="00E45104">
        <w:t>1&gt;</w:t>
      </w:r>
      <w:r w:rsidRPr="00E45104">
        <w:tab/>
        <w:t xml:space="preserve">whenever the UE has a </w:t>
      </w:r>
      <w:r w:rsidRPr="00E45104">
        <w:rPr>
          <w:i/>
        </w:rPr>
        <w:t>measConfig</w:t>
      </w:r>
      <w:r w:rsidRPr="00E45104">
        <w:t xml:space="preserve">, perform RSRP and RSRQ measurements for each serving cell </w:t>
      </w:r>
      <w:ins w:id="419" w:author="R2-1809280" w:date="2018-06-06T21:28:00Z">
        <w:r w:rsidR="002B7EF6" w:rsidRPr="00E45104">
          <w:t xml:space="preserve">for which </w:t>
        </w:r>
        <w:r w:rsidR="002B7EF6" w:rsidRPr="00E45104">
          <w:rPr>
            <w:i/>
          </w:rPr>
          <w:t>servingCellMO</w:t>
        </w:r>
        <w:r w:rsidR="002B7EF6" w:rsidRPr="00E45104">
          <w:t xml:space="preserve"> is configured as </w:t>
        </w:r>
      </w:ins>
      <w:r w:rsidRPr="00E45104">
        <w:t>as follows:</w:t>
      </w:r>
    </w:p>
    <w:p w:rsidR="000D2684" w:rsidRPr="00E45104" w:rsidRDefault="000D2684" w:rsidP="00CE59C2">
      <w:pPr>
        <w:pStyle w:val="B2"/>
      </w:pPr>
      <w:r w:rsidRPr="00E45104">
        <w:t>2&gt;</w:t>
      </w:r>
      <w:r w:rsidRPr="00E45104">
        <w:tab/>
        <w:t xml:space="preserve">if at least one </w:t>
      </w:r>
      <w:r w:rsidRPr="00E45104">
        <w:rPr>
          <w:i/>
        </w:rPr>
        <w:t>measId</w:t>
      </w:r>
      <w:r w:rsidRPr="00E45104">
        <w:t xml:space="preserve"> included in the </w:t>
      </w:r>
      <w:r w:rsidRPr="00E45104">
        <w:rPr>
          <w:i/>
        </w:rPr>
        <w:t>measIdList</w:t>
      </w:r>
      <w:r w:rsidRPr="00E45104">
        <w:t xml:space="preserve"> within </w:t>
      </w:r>
      <w:r w:rsidRPr="00E45104">
        <w:rPr>
          <w:i/>
        </w:rPr>
        <w:t>VarMeasConfig</w:t>
      </w:r>
      <w:r w:rsidRPr="00E45104">
        <w:t xml:space="preserve"> contains an </w:t>
      </w:r>
      <w:r w:rsidRPr="00E45104">
        <w:rPr>
          <w:i/>
        </w:rPr>
        <w:t>rsType</w:t>
      </w:r>
      <w:r w:rsidRPr="00E45104">
        <w:t xml:space="preserve"> set to </w:t>
      </w:r>
      <w:r w:rsidRPr="00E45104">
        <w:rPr>
          <w:i/>
        </w:rPr>
        <w:t>ssb</w:t>
      </w:r>
      <w:r w:rsidRPr="00E45104">
        <w:t>:</w:t>
      </w:r>
    </w:p>
    <w:p w:rsidR="000D2684" w:rsidRPr="00E45104" w:rsidRDefault="000D2684" w:rsidP="00CE59C2">
      <w:pPr>
        <w:pStyle w:val="B3"/>
      </w:pPr>
      <w:r w:rsidRPr="00E45104">
        <w:t>3&gt;</w:t>
      </w:r>
      <w:r w:rsidRPr="00E45104">
        <w:tab/>
        <w:t>if at least one measId included in the measIdList within VarMeasConfig contains a reportQuantityRsIndexes and maxNrofRSIndexesToReport:</w:t>
      </w:r>
    </w:p>
    <w:p w:rsidR="000D2684" w:rsidRPr="00E45104" w:rsidRDefault="000D2684" w:rsidP="00CE59C2">
      <w:pPr>
        <w:pStyle w:val="B4"/>
      </w:pPr>
      <w:r w:rsidRPr="00E45104">
        <w:t>4&gt;</w:t>
      </w:r>
      <w:r w:rsidRPr="00E45104">
        <w:tab/>
        <w:t>derive layer 3 filtered RSRP and RSRQ per beam for the serving cell based on SS/PBCH block, as described in 5.5.3.3a</w:t>
      </w:r>
      <w:r w:rsidR="003D2F09" w:rsidRPr="00E45104">
        <w:t>;</w:t>
      </w:r>
    </w:p>
    <w:p w:rsidR="000D2684" w:rsidRPr="00E45104" w:rsidRDefault="000D2684" w:rsidP="00CE59C2">
      <w:pPr>
        <w:pStyle w:val="B3"/>
      </w:pPr>
      <w:r w:rsidRPr="00E45104">
        <w:t>3&gt;</w:t>
      </w:r>
      <w:r w:rsidRPr="00E45104">
        <w:tab/>
        <w:t>derive serving cell measurement results based on SS/PBCH block, as described in 5.5.3.3</w:t>
      </w:r>
      <w:r w:rsidR="003D2F09" w:rsidRPr="00E45104">
        <w:t>;</w:t>
      </w:r>
    </w:p>
    <w:p w:rsidR="000D2684" w:rsidRPr="00E45104" w:rsidRDefault="000D2684" w:rsidP="00CE59C2">
      <w:pPr>
        <w:pStyle w:val="B2"/>
      </w:pPr>
      <w:r w:rsidRPr="00E45104">
        <w:t>2&gt;</w:t>
      </w:r>
      <w:r w:rsidRPr="00E45104">
        <w:tab/>
        <w:t xml:space="preserve">if at least one </w:t>
      </w:r>
      <w:r w:rsidRPr="00E45104">
        <w:rPr>
          <w:i/>
        </w:rPr>
        <w:t>measId</w:t>
      </w:r>
      <w:r w:rsidRPr="00E45104">
        <w:t xml:space="preserve"> included in the </w:t>
      </w:r>
      <w:r w:rsidRPr="00E45104">
        <w:rPr>
          <w:i/>
        </w:rPr>
        <w:t>measIdList</w:t>
      </w:r>
      <w:r w:rsidRPr="00E45104">
        <w:t xml:space="preserve"> within </w:t>
      </w:r>
      <w:r w:rsidRPr="00E45104">
        <w:rPr>
          <w:i/>
        </w:rPr>
        <w:t>VarMeasConfig</w:t>
      </w:r>
      <w:r w:rsidRPr="00E45104">
        <w:t xml:space="preserve"> contains an </w:t>
      </w:r>
      <w:r w:rsidRPr="00E45104">
        <w:rPr>
          <w:i/>
        </w:rPr>
        <w:t>rsType</w:t>
      </w:r>
      <w:r w:rsidRPr="00E45104">
        <w:t xml:space="preserve"> set to </w:t>
      </w:r>
      <w:r w:rsidRPr="00E45104">
        <w:rPr>
          <w:i/>
        </w:rPr>
        <w:t>csi-rs</w:t>
      </w:r>
      <w:r w:rsidRPr="00E45104">
        <w:t>:</w:t>
      </w:r>
    </w:p>
    <w:p w:rsidR="000D2684" w:rsidRPr="00E45104" w:rsidRDefault="000D2684" w:rsidP="00CE59C2">
      <w:pPr>
        <w:pStyle w:val="B3"/>
      </w:pPr>
      <w:r w:rsidRPr="00E45104">
        <w:t>3&gt;</w:t>
      </w:r>
      <w:r w:rsidRPr="00E45104">
        <w:tab/>
        <w:t>if at least one measId included in the measIdList within VarMeasConfig contains a reportQuantityRsIndexes and maxNrofRSIndexesToReport:</w:t>
      </w:r>
    </w:p>
    <w:p w:rsidR="000D2684" w:rsidRPr="00E45104" w:rsidRDefault="000D2684" w:rsidP="00CE59C2">
      <w:pPr>
        <w:pStyle w:val="B4"/>
      </w:pPr>
      <w:r w:rsidRPr="00E45104">
        <w:lastRenderedPageBreak/>
        <w:t>4&gt;</w:t>
      </w:r>
      <w:r w:rsidRPr="00E45104">
        <w:tab/>
        <w:t>derive layer 3 filtered RSRP and RSRQ per beam for the serving cell based on CSI-RS, as described in 5.5.3.3a</w:t>
      </w:r>
      <w:r w:rsidR="003D2F09" w:rsidRPr="00E45104">
        <w:t>;</w:t>
      </w:r>
    </w:p>
    <w:p w:rsidR="000D2684" w:rsidRPr="00E45104" w:rsidRDefault="000D2684" w:rsidP="00CE59C2">
      <w:pPr>
        <w:pStyle w:val="B3"/>
      </w:pPr>
      <w:r w:rsidRPr="00E45104">
        <w:t>3&gt;</w:t>
      </w:r>
      <w:r w:rsidRPr="00E45104">
        <w:tab/>
        <w:t>derive serving cell measurement results based on CSI-RS, as described in 5.5.3.3</w:t>
      </w:r>
      <w:r w:rsidR="003D2F09" w:rsidRPr="00E45104">
        <w:t>;</w:t>
      </w:r>
      <w:bookmarkStart w:id="420" w:name="_Hlk497717236"/>
      <w:bookmarkEnd w:id="417"/>
      <w:bookmarkEnd w:id="418"/>
    </w:p>
    <w:bookmarkEnd w:id="420"/>
    <w:p w:rsidR="000D2684" w:rsidRPr="00E45104" w:rsidRDefault="000D2684" w:rsidP="00CE59C2">
      <w:pPr>
        <w:pStyle w:val="B1"/>
      </w:pPr>
      <w:r w:rsidRPr="00E45104">
        <w:t>1&gt;</w:t>
      </w:r>
      <w:r w:rsidRPr="00E45104">
        <w:tab/>
        <w:t xml:space="preserve">if at least one </w:t>
      </w:r>
      <w:r w:rsidRPr="00E45104">
        <w:rPr>
          <w:i/>
        </w:rPr>
        <w:t>measId</w:t>
      </w:r>
      <w:r w:rsidRPr="00E45104">
        <w:t xml:space="preserve"> included in the </w:t>
      </w:r>
      <w:r w:rsidRPr="00E45104">
        <w:rPr>
          <w:i/>
        </w:rPr>
        <w:t>measIdList</w:t>
      </w:r>
      <w:r w:rsidRPr="00E45104">
        <w:t xml:space="preserve"> within </w:t>
      </w:r>
      <w:r w:rsidRPr="00E45104">
        <w:rPr>
          <w:i/>
        </w:rPr>
        <w:t xml:space="preserve">VarMeasConfig </w:t>
      </w:r>
      <w:r w:rsidRPr="00E45104">
        <w:t>contains SINR as trigger quantity and/or reporting quantity:</w:t>
      </w:r>
    </w:p>
    <w:p w:rsidR="000D2684" w:rsidRPr="00E45104" w:rsidRDefault="000D2684" w:rsidP="00CE59C2">
      <w:pPr>
        <w:pStyle w:val="B2"/>
      </w:pPr>
      <w:r w:rsidRPr="00E45104">
        <w:t>2&gt;</w:t>
      </w:r>
      <w:r w:rsidRPr="00E45104">
        <w:tab/>
        <w:t xml:space="preserve">if the associated </w:t>
      </w:r>
      <w:r w:rsidRPr="00E45104">
        <w:rPr>
          <w:i/>
        </w:rPr>
        <w:t>reportConfig</w:t>
      </w:r>
      <w:r w:rsidRPr="00E45104">
        <w:t xml:space="preserve"> contains </w:t>
      </w:r>
      <w:r w:rsidRPr="00E45104">
        <w:rPr>
          <w:i/>
        </w:rPr>
        <w:t>rsType</w:t>
      </w:r>
      <w:r w:rsidRPr="00E45104">
        <w:t xml:space="preserve"> set to </w:t>
      </w:r>
      <w:r w:rsidRPr="00E45104">
        <w:rPr>
          <w:i/>
        </w:rPr>
        <w:t>ssb</w:t>
      </w:r>
      <w:r w:rsidRPr="00E45104">
        <w:t>:</w:t>
      </w:r>
    </w:p>
    <w:p w:rsidR="000D2684" w:rsidRPr="00E45104" w:rsidRDefault="000D2684" w:rsidP="00CE59C2">
      <w:pPr>
        <w:pStyle w:val="B3"/>
      </w:pPr>
      <w:r w:rsidRPr="00E45104">
        <w:t>3&gt;</w:t>
      </w:r>
      <w:r w:rsidRPr="00E45104">
        <w:tab/>
      </w:r>
      <w:bookmarkStart w:id="421" w:name="_Hlk500240205"/>
      <w:r w:rsidRPr="00E45104">
        <w:t>if the measId contains a reportQuantityRsIndexes</w:t>
      </w:r>
      <w:bookmarkEnd w:id="421"/>
      <w:r w:rsidRPr="00E45104">
        <w:t xml:space="preserve"> and maxNrofRSIndexesToReport:</w:t>
      </w:r>
    </w:p>
    <w:p w:rsidR="000D2684" w:rsidRPr="00E45104" w:rsidRDefault="000D2684" w:rsidP="00CE59C2">
      <w:pPr>
        <w:pStyle w:val="B4"/>
      </w:pPr>
      <w:r w:rsidRPr="00E45104">
        <w:t>4&gt;</w:t>
      </w:r>
      <w:r w:rsidRPr="00E45104">
        <w:tab/>
      </w:r>
      <w:bookmarkStart w:id="422" w:name="_Hlk500239912"/>
      <w:r w:rsidRPr="00E45104">
        <w:t>derive layer 3 filtered SINR per beam for the serving cell based on SS/PBCH block, as described in 5.5.3.3a</w:t>
      </w:r>
      <w:r w:rsidR="003D2F09" w:rsidRPr="00E45104">
        <w:t>;</w:t>
      </w:r>
    </w:p>
    <w:bookmarkEnd w:id="422"/>
    <w:p w:rsidR="000D2684" w:rsidRPr="00E45104" w:rsidRDefault="000D2684" w:rsidP="00CE59C2">
      <w:pPr>
        <w:pStyle w:val="B3"/>
      </w:pPr>
      <w:r w:rsidRPr="00E45104">
        <w:t>3&gt;</w:t>
      </w:r>
      <w:r w:rsidRPr="00E45104">
        <w:tab/>
        <w:t>derive serving cell SINR based on SS/PBCH block, as described in 5.5.3.3</w:t>
      </w:r>
      <w:r w:rsidR="003D2F09" w:rsidRPr="00E45104">
        <w:t>;</w:t>
      </w:r>
    </w:p>
    <w:p w:rsidR="000D2684" w:rsidRPr="00E45104" w:rsidRDefault="000D2684" w:rsidP="00CE59C2">
      <w:pPr>
        <w:pStyle w:val="B2"/>
      </w:pPr>
      <w:r w:rsidRPr="00E45104">
        <w:t>2&gt;</w:t>
      </w:r>
      <w:r w:rsidRPr="00E45104">
        <w:tab/>
        <w:t xml:space="preserve">if the associated </w:t>
      </w:r>
      <w:r w:rsidRPr="00E45104">
        <w:rPr>
          <w:i/>
        </w:rPr>
        <w:t>reportConfig</w:t>
      </w:r>
      <w:r w:rsidRPr="00E45104">
        <w:t xml:space="preserve"> contains </w:t>
      </w:r>
      <w:r w:rsidRPr="00E45104">
        <w:rPr>
          <w:i/>
        </w:rPr>
        <w:t>rsType</w:t>
      </w:r>
      <w:r w:rsidRPr="00E45104">
        <w:t xml:space="preserve"> set to </w:t>
      </w:r>
      <w:r w:rsidRPr="00E45104">
        <w:rPr>
          <w:i/>
        </w:rPr>
        <w:t>csi-rs</w:t>
      </w:r>
      <w:r w:rsidRPr="00E45104">
        <w:t>:</w:t>
      </w:r>
    </w:p>
    <w:p w:rsidR="000D2684" w:rsidRPr="00E45104" w:rsidRDefault="000D2684" w:rsidP="00CE59C2">
      <w:pPr>
        <w:pStyle w:val="B3"/>
      </w:pPr>
      <w:r w:rsidRPr="00E45104">
        <w:t>3&gt;</w:t>
      </w:r>
      <w:r w:rsidRPr="00E45104">
        <w:tab/>
        <w:t>if the measId contains a reportQuantityRsIndexes and maxNrofRSIndexesToReport:</w:t>
      </w:r>
    </w:p>
    <w:p w:rsidR="000D2684" w:rsidRPr="00E45104" w:rsidRDefault="000D2684" w:rsidP="00CE59C2">
      <w:pPr>
        <w:pStyle w:val="B4"/>
      </w:pPr>
      <w:r w:rsidRPr="00E45104">
        <w:t>4&gt;</w:t>
      </w:r>
      <w:r w:rsidRPr="00E45104">
        <w:tab/>
        <w:t>derive layer 3 filtered SINR per beam for the serving cell based on CSI-RS, as described in 5.5.3.3a</w:t>
      </w:r>
      <w:r w:rsidR="003D2F09" w:rsidRPr="00E45104">
        <w:t>;</w:t>
      </w:r>
    </w:p>
    <w:p w:rsidR="000D2684" w:rsidRPr="00E45104" w:rsidRDefault="000D2684" w:rsidP="00CE59C2">
      <w:pPr>
        <w:pStyle w:val="B3"/>
      </w:pPr>
      <w:r w:rsidRPr="00E45104">
        <w:t>3&gt;</w:t>
      </w:r>
      <w:r w:rsidRPr="00E45104">
        <w:tab/>
        <w:t>derive serving cell SINR based on CSI-RS, as described in 5.5.3.3</w:t>
      </w:r>
      <w:r w:rsidR="003D2F09" w:rsidRPr="00E45104">
        <w:t>;</w:t>
      </w:r>
    </w:p>
    <w:bookmarkEnd w:id="415"/>
    <w:p w:rsidR="000D2684" w:rsidRPr="00E45104" w:rsidRDefault="000D2684" w:rsidP="00CE59C2">
      <w:pPr>
        <w:pStyle w:val="B1"/>
      </w:pPr>
      <w:r w:rsidRPr="00E45104">
        <w:t>1&gt;</w:t>
      </w:r>
      <w:r w:rsidRPr="00E45104">
        <w:tab/>
        <w:t xml:space="preserve">for each </w:t>
      </w:r>
      <w:r w:rsidRPr="00E45104">
        <w:rPr>
          <w:i/>
        </w:rPr>
        <w:t>measId</w:t>
      </w:r>
      <w:r w:rsidRPr="00E45104">
        <w:t xml:space="preserve"> included in the </w:t>
      </w:r>
      <w:r w:rsidRPr="00E45104">
        <w:rPr>
          <w:i/>
        </w:rPr>
        <w:t>measIdList</w:t>
      </w:r>
      <w:r w:rsidRPr="00E45104">
        <w:t xml:space="preserve"> within </w:t>
      </w:r>
      <w:r w:rsidRPr="00E45104">
        <w:rPr>
          <w:i/>
        </w:rPr>
        <w:t>VarMeasConfig</w:t>
      </w:r>
      <w:r w:rsidRPr="00E45104">
        <w:t>:</w:t>
      </w:r>
    </w:p>
    <w:p w:rsidR="000D2684" w:rsidRPr="00E45104" w:rsidRDefault="000D2684" w:rsidP="00CE59C2">
      <w:pPr>
        <w:pStyle w:val="B2"/>
      </w:pPr>
      <w:r w:rsidRPr="00E45104">
        <w:t>2&gt;</w:t>
      </w:r>
      <w:r w:rsidRPr="00E45104">
        <w:tab/>
        <w:t>if the reportType for the associated reportConfig is periodical or eventTriggered:</w:t>
      </w:r>
    </w:p>
    <w:p w:rsidR="000D2684" w:rsidRPr="00E45104" w:rsidRDefault="000D2684" w:rsidP="00CE59C2">
      <w:pPr>
        <w:pStyle w:val="B3"/>
      </w:pPr>
      <w:r w:rsidRPr="00E45104">
        <w:t>3&gt;</w:t>
      </w:r>
      <w:r w:rsidRPr="00E45104">
        <w:tab/>
        <w:t>if a measurement gap configuration is setup, or</w:t>
      </w:r>
    </w:p>
    <w:p w:rsidR="000D2684" w:rsidRPr="00E45104" w:rsidRDefault="000D2684" w:rsidP="00CE59C2">
      <w:pPr>
        <w:pStyle w:val="B3"/>
      </w:pPr>
      <w:r w:rsidRPr="00E45104">
        <w:t>3&gt;</w:t>
      </w:r>
      <w:r w:rsidRPr="00E45104">
        <w:tab/>
        <w:t>if the UE does not require measurement gaps to perform the concerned measurements:</w:t>
      </w:r>
    </w:p>
    <w:p w:rsidR="000D2684" w:rsidRPr="00E45104" w:rsidRDefault="000D2684" w:rsidP="00CE59C2">
      <w:pPr>
        <w:pStyle w:val="B4"/>
      </w:pPr>
      <w:r w:rsidRPr="00E45104">
        <w:t>4&gt;</w:t>
      </w:r>
      <w:r w:rsidRPr="00E45104">
        <w:tab/>
        <w:t xml:space="preserve">if </w:t>
      </w:r>
      <w:r w:rsidRPr="00E45104">
        <w:rPr>
          <w:i/>
        </w:rPr>
        <w:t>s-MeasureConfig</w:t>
      </w:r>
      <w:r w:rsidRPr="00E45104">
        <w:t xml:space="preserve"> is not configured, or</w:t>
      </w:r>
    </w:p>
    <w:p w:rsidR="000D2684" w:rsidRPr="00E45104" w:rsidRDefault="000D2684" w:rsidP="00CE59C2">
      <w:pPr>
        <w:pStyle w:val="B4"/>
      </w:pPr>
      <w:r w:rsidRPr="00E45104">
        <w:t>4&gt;</w:t>
      </w:r>
      <w:r w:rsidRPr="00E45104">
        <w:tab/>
        <w:t xml:space="preserve">if </w:t>
      </w:r>
      <w:r w:rsidRPr="00E45104">
        <w:rPr>
          <w:i/>
        </w:rPr>
        <w:t>s-MeasureConfig</w:t>
      </w:r>
      <w:r w:rsidRPr="00E45104">
        <w:t xml:space="preserve"> is set to </w:t>
      </w:r>
      <w:r w:rsidRPr="00E45104">
        <w:rPr>
          <w:i/>
        </w:rPr>
        <w:t xml:space="preserve">ssb-RSRP </w:t>
      </w:r>
      <w:r w:rsidRPr="00E45104">
        <w:t xml:space="preserve">and the NR SpCell RSRP based on SS/PBCH block, after layer 3 filtering, is lower than </w:t>
      </w:r>
      <w:r w:rsidRPr="00E45104">
        <w:rPr>
          <w:i/>
        </w:rPr>
        <w:t>ssb-</w:t>
      </w:r>
      <w:proofErr w:type="gramStart"/>
      <w:r w:rsidRPr="00E45104">
        <w:rPr>
          <w:i/>
        </w:rPr>
        <w:t>RSRP,</w:t>
      </w:r>
      <w:r w:rsidRPr="00E45104">
        <w:t>or</w:t>
      </w:r>
      <w:proofErr w:type="gramEnd"/>
    </w:p>
    <w:p w:rsidR="000D2684" w:rsidRPr="00E45104" w:rsidRDefault="000D2684" w:rsidP="00CE59C2">
      <w:pPr>
        <w:pStyle w:val="B4"/>
      </w:pPr>
      <w:r w:rsidRPr="00E45104">
        <w:t>4&gt;</w:t>
      </w:r>
      <w:r w:rsidRPr="00E45104">
        <w:tab/>
        <w:t xml:space="preserve">if </w:t>
      </w:r>
      <w:r w:rsidRPr="00E45104">
        <w:rPr>
          <w:i/>
        </w:rPr>
        <w:t xml:space="preserve">s-MeasureConfig </w:t>
      </w:r>
      <w:r w:rsidRPr="00E45104">
        <w:t xml:space="preserve">is set to </w:t>
      </w:r>
      <w:r w:rsidRPr="00E45104">
        <w:rPr>
          <w:i/>
        </w:rPr>
        <w:t xml:space="preserve">csi-RSRP </w:t>
      </w:r>
      <w:r w:rsidRPr="00E45104">
        <w:t xml:space="preserve">and the NR SpCell RSRP based on CSI-RS, after layer 3 filtering, is lower than </w:t>
      </w:r>
      <w:r w:rsidRPr="00E45104">
        <w:rPr>
          <w:i/>
        </w:rPr>
        <w:t>csi-RSRP</w:t>
      </w:r>
      <w:r w:rsidRPr="00E45104">
        <w:t>:</w:t>
      </w:r>
    </w:p>
    <w:p w:rsidR="000D2684" w:rsidRPr="00E45104" w:rsidRDefault="000D2684" w:rsidP="00CE59C2">
      <w:pPr>
        <w:pStyle w:val="B5"/>
      </w:pPr>
      <w:r w:rsidRPr="00E45104">
        <w:t>5&gt;</w:t>
      </w:r>
      <w:r w:rsidRPr="00E45104">
        <w:tab/>
        <w:t xml:space="preserve">if the </w:t>
      </w:r>
      <w:r w:rsidRPr="00E45104">
        <w:rPr>
          <w:i/>
        </w:rPr>
        <w:t>measObject</w:t>
      </w:r>
      <w:r w:rsidRPr="00E45104">
        <w:t xml:space="preserve"> is associated to NR and the </w:t>
      </w:r>
      <w:r w:rsidRPr="00E45104">
        <w:rPr>
          <w:i/>
        </w:rPr>
        <w:t>rsType</w:t>
      </w:r>
      <w:r w:rsidRPr="00E45104">
        <w:t xml:space="preserve"> is set to </w:t>
      </w:r>
      <w:r w:rsidRPr="00E45104">
        <w:rPr>
          <w:i/>
        </w:rPr>
        <w:t>csi-rs</w:t>
      </w:r>
      <w:r w:rsidRPr="00E45104">
        <w:t>:</w:t>
      </w:r>
    </w:p>
    <w:p w:rsidR="000D2684" w:rsidRPr="00E45104" w:rsidRDefault="000D2684" w:rsidP="00CE59C2">
      <w:pPr>
        <w:pStyle w:val="B6"/>
      </w:pPr>
      <w:r w:rsidRPr="00E45104">
        <w:t>6&gt;</w:t>
      </w:r>
      <w:r w:rsidRPr="00E45104">
        <w:tab/>
        <w:t>if reportQuantityRsIndexes and maxNrofRSIndexesToReport for the associated reportConfig are configured:</w:t>
      </w:r>
    </w:p>
    <w:p w:rsidR="000D2684" w:rsidRPr="00E45104" w:rsidRDefault="000D2684" w:rsidP="00CE59C2">
      <w:pPr>
        <w:pStyle w:val="B7"/>
      </w:pPr>
      <w:r w:rsidRPr="00E45104">
        <w:t>7&gt;</w:t>
      </w:r>
      <w:r w:rsidRPr="00E45104">
        <w:tab/>
        <w:t xml:space="preserve">derive layer 3 filtered beam measurements only based on CSI-RS for each measurement quantity indicated in </w:t>
      </w:r>
      <w:r w:rsidRPr="00E45104">
        <w:rPr>
          <w:i/>
        </w:rPr>
        <w:t>reportQuantityRsIndexes</w:t>
      </w:r>
      <w:r w:rsidRPr="00E45104">
        <w:t>, as described in 5.5.3.3a</w:t>
      </w:r>
      <w:r w:rsidR="003D2F09" w:rsidRPr="00E45104">
        <w:t>;</w:t>
      </w:r>
    </w:p>
    <w:p w:rsidR="000D2684" w:rsidRPr="00E45104" w:rsidRDefault="000D2684" w:rsidP="00CE59C2">
      <w:pPr>
        <w:pStyle w:val="B6"/>
      </w:pPr>
      <w:r w:rsidRPr="00E45104">
        <w:t>6&gt;</w:t>
      </w:r>
      <w:r w:rsidRPr="00E45104">
        <w:tab/>
        <w:t xml:space="preserve">derive cell measurement results based on CSI-RS for each trigger quantity and each measurement quantity indicated in </w:t>
      </w:r>
      <w:r w:rsidRPr="00E45104">
        <w:rPr>
          <w:i/>
        </w:rPr>
        <w:t>reportQuantityCell</w:t>
      </w:r>
      <w:r w:rsidRPr="00E45104">
        <w:t xml:space="preserve"> using parameters from the associated </w:t>
      </w:r>
      <w:r w:rsidRPr="00E45104">
        <w:rPr>
          <w:i/>
        </w:rPr>
        <w:t>measObject</w:t>
      </w:r>
      <w:r w:rsidRPr="00E45104">
        <w:t>, as described in 5.5.3.3</w:t>
      </w:r>
      <w:r w:rsidR="003D2F09" w:rsidRPr="00E45104">
        <w:t>;</w:t>
      </w:r>
    </w:p>
    <w:p w:rsidR="000D2684" w:rsidRPr="00E45104" w:rsidRDefault="000D2684" w:rsidP="00CE59C2">
      <w:pPr>
        <w:pStyle w:val="B5"/>
      </w:pPr>
      <w:r w:rsidRPr="00E45104">
        <w:t>5&gt;</w:t>
      </w:r>
      <w:r w:rsidRPr="00E45104">
        <w:tab/>
        <w:t xml:space="preserve">if the </w:t>
      </w:r>
      <w:r w:rsidRPr="00E45104">
        <w:rPr>
          <w:i/>
        </w:rPr>
        <w:t>measObject</w:t>
      </w:r>
      <w:r w:rsidRPr="00E45104">
        <w:t xml:space="preserve"> is associated to NR and the </w:t>
      </w:r>
      <w:r w:rsidRPr="00E45104">
        <w:rPr>
          <w:i/>
        </w:rPr>
        <w:t>rsType</w:t>
      </w:r>
      <w:r w:rsidRPr="00E45104">
        <w:t xml:space="preserve"> is set to </w:t>
      </w:r>
      <w:r w:rsidRPr="00E45104">
        <w:rPr>
          <w:i/>
        </w:rPr>
        <w:t>ssb</w:t>
      </w:r>
      <w:r w:rsidRPr="00E45104">
        <w:t>:</w:t>
      </w:r>
    </w:p>
    <w:p w:rsidR="000D2684" w:rsidRPr="00E45104" w:rsidRDefault="000D2684" w:rsidP="00CE59C2">
      <w:pPr>
        <w:pStyle w:val="B6"/>
      </w:pPr>
      <w:r w:rsidRPr="00E45104">
        <w:t>6&gt;</w:t>
      </w:r>
      <w:r w:rsidRPr="00E45104">
        <w:tab/>
        <w:t>if reportQuantityRsIndexes and maxNrofRSIndexesToReport for the associated reportConfig are configured:</w:t>
      </w:r>
    </w:p>
    <w:p w:rsidR="000D2684" w:rsidRPr="00E45104" w:rsidRDefault="000D2684" w:rsidP="00CE59C2">
      <w:pPr>
        <w:pStyle w:val="B7"/>
      </w:pPr>
      <w:r w:rsidRPr="00E45104">
        <w:t>7&gt;</w:t>
      </w:r>
      <w:r w:rsidRPr="00E45104">
        <w:tab/>
        <w:t xml:space="preserve">derive layer 3 beam measurements only based on SS/PBCH block for each measurement quantity indicated in </w:t>
      </w:r>
      <w:r w:rsidRPr="00E45104">
        <w:rPr>
          <w:i/>
        </w:rPr>
        <w:t>reportQuantityRsIndexes</w:t>
      </w:r>
      <w:r w:rsidRPr="00E45104">
        <w:t>, as described in 5.5.3.3a</w:t>
      </w:r>
      <w:r w:rsidR="003D2F09" w:rsidRPr="00E45104">
        <w:t>;</w:t>
      </w:r>
    </w:p>
    <w:p w:rsidR="000D2684" w:rsidRPr="00E45104" w:rsidRDefault="000D2684" w:rsidP="00CE59C2">
      <w:pPr>
        <w:pStyle w:val="B6"/>
      </w:pPr>
      <w:r w:rsidRPr="00E45104">
        <w:t>6&gt;</w:t>
      </w:r>
      <w:r w:rsidRPr="00E45104">
        <w:tab/>
        <w:t xml:space="preserve">derive cell measurement results based on SS/PBCH block for each trigger quantity and each measurement quantity indicated in </w:t>
      </w:r>
      <w:r w:rsidRPr="00E45104">
        <w:rPr>
          <w:i/>
        </w:rPr>
        <w:t>reportQuantityCell</w:t>
      </w:r>
      <w:r w:rsidRPr="00E45104">
        <w:t xml:space="preserve"> using parameters from the associated </w:t>
      </w:r>
      <w:r w:rsidRPr="00E45104">
        <w:rPr>
          <w:i/>
        </w:rPr>
        <w:t>measObject</w:t>
      </w:r>
      <w:r w:rsidRPr="00E45104">
        <w:t>, as described in 5.5.3.3</w:t>
      </w:r>
      <w:r w:rsidR="003D2F09" w:rsidRPr="00E45104">
        <w:t>;</w:t>
      </w:r>
    </w:p>
    <w:p w:rsidR="000D2684" w:rsidRPr="00E45104" w:rsidRDefault="000D2684" w:rsidP="00CE59C2">
      <w:pPr>
        <w:pStyle w:val="B5"/>
      </w:pPr>
      <w:r w:rsidRPr="00E45104">
        <w:t>5&gt;</w:t>
      </w:r>
      <w:r w:rsidRPr="00E45104">
        <w:tab/>
        <w:t xml:space="preserve">if the </w:t>
      </w:r>
      <w:r w:rsidRPr="00E45104">
        <w:rPr>
          <w:i/>
        </w:rPr>
        <w:t>measObject</w:t>
      </w:r>
      <w:r w:rsidRPr="00E45104">
        <w:t xml:space="preserve"> is associated to E-UTRA:</w:t>
      </w:r>
    </w:p>
    <w:p w:rsidR="000D2684" w:rsidRPr="00E45104" w:rsidRDefault="000D2684" w:rsidP="00CE59C2">
      <w:pPr>
        <w:pStyle w:val="B6"/>
      </w:pPr>
      <w:r w:rsidRPr="00E45104">
        <w:lastRenderedPageBreak/>
        <w:t>6&gt;</w:t>
      </w:r>
      <w:r w:rsidRPr="00E45104">
        <w:tab/>
        <w:t xml:space="preserve">perform the corresponding measurements associated to neighbouring cells on the frequencies indicated in the concerned </w:t>
      </w:r>
      <w:r w:rsidRPr="00E45104">
        <w:rPr>
          <w:i/>
        </w:rPr>
        <w:t>measObject</w:t>
      </w:r>
      <w:r w:rsidR="003D2F09" w:rsidRPr="00E45104">
        <w:t>;</w:t>
      </w:r>
    </w:p>
    <w:p w:rsidR="000D2684" w:rsidRPr="00E45104" w:rsidRDefault="000D2684" w:rsidP="00CE59C2">
      <w:pPr>
        <w:pStyle w:val="B2"/>
      </w:pPr>
      <w:r w:rsidRPr="00E45104">
        <w:t>2&gt;</w:t>
      </w:r>
      <w:r w:rsidRPr="00E45104">
        <w:tab/>
        <w:t>perform the evaluation of reporting criteria as specified in 5.5.4.</w:t>
      </w:r>
    </w:p>
    <w:p w:rsidR="000D2684" w:rsidRPr="00E45104" w:rsidRDefault="000D2684" w:rsidP="000D2684">
      <w:pPr>
        <w:pStyle w:val="Heading4"/>
      </w:pPr>
      <w:bookmarkStart w:id="423" w:name="_Toc510018528"/>
      <w:r w:rsidRPr="00E45104">
        <w:t>5.5.3.2</w:t>
      </w:r>
      <w:r w:rsidRPr="00E45104">
        <w:tab/>
        <w:t>Layer 3 filtering</w:t>
      </w:r>
      <w:bookmarkEnd w:id="423"/>
    </w:p>
    <w:p w:rsidR="000D2684" w:rsidRPr="00E45104" w:rsidRDefault="000D2684" w:rsidP="000D2684">
      <w:r w:rsidRPr="00E45104">
        <w:t>The UE shall:</w:t>
      </w:r>
    </w:p>
    <w:p w:rsidR="000D2684" w:rsidRPr="00E45104" w:rsidRDefault="000D2684" w:rsidP="001B2ADB">
      <w:pPr>
        <w:pStyle w:val="B1"/>
      </w:pPr>
      <w:r w:rsidRPr="00E45104">
        <w:t>1&gt;</w:t>
      </w:r>
      <w:r w:rsidRPr="00E45104">
        <w:tab/>
        <w:t>for each cell measurement quantity and for each beam measurement quantity that the UE performs measurements according to 5.5.3.1:</w:t>
      </w:r>
    </w:p>
    <w:p w:rsidR="000D2684" w:rsidRPr="00E45104" w:rsidRDefault="000D2684" w:rsidP="001B2ADB">
      <w:pPr>
        <w:pStyle w:val="B2"/>
      </w:pPr>
      <w:r w:rsidRPr="00E45104">
        <w:t>2&gt;</w:t>
      </w:r>
      <w:r w:rsidRPr="00E45104">
        <w:tab/>
        <w:t>filter the measured result, before using for evaluation of reporting criteria or for measurement reporting, by the following formula:</w:t>
      </w:r>
    </w:p>
    <w:p w:rsidR="000D2684" w:rsidRPr="00E45104" w:rsidRDefault="000D2684" w:rsidP="000D2684">
      <w:pPr>
        <w:pStyle w:val="EQ"/>
      </w:pPr>
      <w:r w:rsidRPr="00E45104">
        <w:tab/>
      </w:r>
      <w:del w:id="424" w:author="R2-1809280" w:date="2018-06-06T21:28:00Z">
        <w:r w:rsidR="0024277E">
          <w:rPr>
            <w:lang w:val="en-US"/>
          </w:rPr>
          <w:drawing>
            <wp:inline distT="0" distB="0" distL="0" distR="0">
              <wp:extent cx="1552575" cy="276225"/>
              <wp:effectExtent l="0" t="0" r="952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del>
      <w:ins w:id="425" w:author="R2-1809280" w:date="2018-06-06T21:28:00Z">
        <w:r w:rsidR="00FB35BC">
          <w:rPr>
            <w:lang w:val="en-US"/>
          </w:rPr>
          <w:drawing>
            <wp:inline distT="0" distB="0" distL="0" distR="0">
              <wp:extent cx="1552575" cy="27622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ins>
    </w:p>
    <w:p w:rsidR="000D2684" w:rsidRPr="00E45104" w:rsidRDefault="000D2684" w:rsidP="000D2684">
      <w:pPr>
        <w:pStyle w:val="B2"/>
      </w:pPr>
      <w:r w:rsidRPr="00E45104">
        <w:tab/>
        <w:t>where</w:t>
      </w:r>
    </w:p>
    <w:p w:rsidR="000D2684" w:rsidRPr="00E45104" w:rsidRDefault="000D2684" w:rsidP="000D2684">
      <w:pPr>
        <w:pStyle w:val="B4"/>
      </w:pPr>
      <w:r w:rsidRPr="00E45104">
        <w:rPr>
          <w:b/>
          <w:i/>
        </w:rPr>
        <w:t>M</w:t>
      </w:r>
      <w:r w:rsidRPr="00E45104">
        <w:rPr>
          <w:b/>
          <w:i/>
          <w:vertAlign w:val="subscript"/>
        </w:rPr>
        <w:t>n</w:t>
      </w:r>
      <w:r w:rsidRPr="00E45104">
        <w:t xml:space="preserve"> is the latest received measurement result from the physical layer;</w:t>
      </w:r>
    </w:p>
    <w:p w:rsidR="000D2684" w:rsidRPr="00E45104" w:rsidRDefault="000D2684" w:rsidP="000D2684">
      <w:pPr>
        <w:pStyle w:val="B4"/>
      </w:pPr>
      <w:r w:rsidRPr="00E45104">
        <w:rPr>
          <w:b/>
          <w:i/>
        </w:rPr>
        <w:t>F</w:t>
      </w:r>
      <w:r w:rsidRPr="00E45104">
        <w:rPr>
          <w:b/>
          <w:i/>
          <w:vertAlign w:val="subscript"/>
        </w:rPr>
        <w:t xml:space="preserve">n </w:t>
      </w:r>
      <w:r w:rsidRPr="00E45104">
        <w:t>is the updated filtered measurement result, that is used for evaluation of reporting criteria or for measurement reporting;</w:t>
      </w:r>
    </w:p>
    <w:p w:rsidR="000D2684" w:rsidRPr="00E45104" w:rsidRDefault="000D2684" w:rsidP="000D2684">
      <w:pPr>
        <w:pStyle w:val="B4"/>
      </w:pPr>
      <w:r w:rsidRPr="00E45104">
        <w:rPr>
          <w:b/>
          <w:i/>
        </w:rPr>
        <w:t>F</w:t>
      </w:r>
      <w:r w:rsidRPr="00E45104">
        <w:rPr>
          <w:b/>
          <w:i/>
          <w:vertAlign w:val="subscript"/>
        </w:rPr>
        <w:t>n-1</w:t>
      </w:r>
      <w:r w:rsidRPr="00E45104">
        <w:t xml:space="preserve">is the old filtered measurement result, where </w:t>
      </w:r>
      <w:r w:rsidRPr="00E45104">
        <w:rPr>
          <w:b/>
          <w:i/>
        </w:rPr>
        <w:t>F</w:t>
      </w:r>
      <w:r w:rsidRPr="00E45104">
        <w:rPr>
          <w:b/>
          <w:i/>
          <w:vertAlign w:val="subscript"/>
        </w:rPr>
        <w:t>0</w:t>
      </w:r>
      <w:r w:rsidRPr="00E45104">
        <w:t xml:space="preserve">is set to </w:t>
      </w:r>
      <w:r w:rsidRPr="00E45104">
        <w:rPr>
          <w:b/>
          <w:i/>
        </w:rPr>
        <w:t>M</w:t>
      </w:r>
      <w:r w:rsidRPr="00E45104">
        <w:rPr>
          <w:b/>
          <w:i/>
          <w:vertAlign w:val="subscript"/>
        </w:rPr>
        <w:t>1</w:t>
      </w:r>
      <w:r w:rsidRPr="00E45104">
        <w:t xml:space="preserve"> when the first measurement result from the physical layer is received; and</w:t>
      </w:r>
    </w:p>
    <w:p w:rsidR="000D2684" w:rsidRPr="00E45104" w:rsidRDefault="000D2684" w:rsidP="000D2684">
      <w:pPr>
        <w:pStyle w:val="B4"/>
        <w:rPr>
          <w:iCs/>
        </w:rPr>
      </w:pPr>
      <w:r w:rsidRPr="00E45104">
        <w:rPr>
          <w:b/>
          <w:i/>
        </w:rPr>
        <w:t xml:space="preserve">a </w:t>
      </w:r>
      <w:r w:rsidRPr="00E45104">
        <w:t>= 1/2</w:t>
      </w:r>
      <w:r w:rsidRPr="00E45104">
        <w:rPr>
          <w:vertAlign w:val="superscript"/>
        </w:rPr>
        <w:t>(</w:t>
      </w:r>
      <w:r w:rsidRPr="00E45104">
        <w:rPr>
          <w:b/>
          <w:bCs/>
          <w:i/>
          <w:iCs/>
          <w:vertAlign w:val="superscript"/>
        </w:rPr>
        <w:t>k</w:t>
      </w:r>
      <w:r w:rsidRPr="00E45104">
        <w:rPr>
          <w:vertAlign w:val="superscript"/>
        </w:rPr>
        <w:t>/4)</w:t>
      </w:r>
      <w:r w:rsidRPr="00E45104">
        <w:t xml:space="preserve">, where </w:t>
      </w:r>
      <w:r w:rsidRPr="00E45104">
        <w:rPr>
          <w:b/>
          <w:bCs/>
          <w:i/>
          <w:iCs/>
        </w:rPr>
        <w:t>k</w:t>
      </w:r>
      <w:r w:rsidRPr="00E45104">
        <w:t xml:space="preserve"> is the </w:t>
      </w:r>
      <w:r w:rsidRPr="00E45104">
        <w:rPr>
          <w:i/>
        </w:rPr>
        <w:t>filterCoefficient</w:t>
      </w:r>
      <w:r w:rsidRPr="00E45104">
        <w:t xml:space="preserve"> for the corresponding measurement quantity received by the </w:t>
      </w:r>
      <w:r w:rsidRPr="00E45104">
        <w:rPr>
          <w:i/>
        </w:rPr>
        <w:t>quantityConfig</w:t>
      </w:r>
      <w:r w:rsidR="003D2F09" w:rsidRPr="00E45104">
        <w:rPr>
          <w:iCs/>
        </w:rPr>
        <w:t>;</w:t>
      </w:r>
    </w:p>
    <w:p w:rsidR="000D2684" w:rsidRPr="00E45104" w:rsidRDefault="000D2684" w:rsidP="001B2ADB">
      <w:pPr>
        <w:pStyle w:val="B2"/>
      </w:pPr>
      <w:r w:rsidRPr="00E45104">
        <w:t>2&gt;</w:t>
      </w:r>
      <w:r w:rsidRPr="00E45104">
        <w:tab/>
        <w:t xml:space="preserve">adapt the filter such that the time characteristics of the filter are preserved at different input rates, observing that the </w:t>
      </w:r>
      <w:r w:rsidRPr="00E45104">
        <w:rPr>
          <w:i/>
        </w:rPr>
        <w:t>filterCoefficient k</w:t>
      </w:r>
      <w:r w:rsidRPr="00E45104">
        <w:t xml:space="preserve"> assumes a sample rate equal to X ms; The value of X is equivalent to one intra-frequency L1 measurement period as defined in 38.331 [14] assuming non-DRX operation, and depends on frequency range</w:t>
      </w:r>
      <w:r w:rsidR="00757044" w:rsidRPr="00E45104">
        <w:t>.</w:t>
      </w:r>
    </w:p>
    <w:p w:rsidR="000D2684" w:rsidRPr="00E45104" w:rsidRDefault="000D2684" w:rsidP="001B2ADB">
      <w:pPr>
        <w:pStyle w:val="NO"/>
      </w:pPr>
      <w:r w:rsidRPr="00E45104">
        <w:t>NOTE</w:t>
      </w:r>
      <w:r w:rsidR="00757044" w:rsidRPr="00E45104">
        <w:t xml:space="preserve"> 1</w:t>
      </w:r>
      <w:r w:rsidRPr="00E45104">
        <w:t>:</w:t>
      </w:r>
      <w:r w:rsidRPr="00E45104">
        <w:tab/>
        <w:t xml:space="preserve">If </w:t>
      </w:r>
      <w:r w:rsidRPr="00E45104">
        <w:rPr>
          <w:b/>
          <w:i/>
        </w:rPr>
        <w:t>k</w:t>
      </w:r>
      <w:r w:rsidRPr="00E45104">
        <w:t xml:space="preserve"> is set to 0, no layer 3 filtering is applicable.</w:t>
      </w:r>
    </w:p>
    <w:p w:rsidR="000D2684" w:rsidRPr="00E45104" w:rsidRDefault="000D2684" w:rsidP="001B2ADB">
      <w:pPr>
        <w:pStyle w:val="NO"/>
      </w:pPr>
      <w:r w:rsidRPr="00E45104">
        <w:t>NOTE</w:t>
      </w:r>
      <w:r w:rsidR="00757044" w:rsidRPr="00E45104">
        <w:t xml:space="preserve"> 2</w:t>
      </w:r>
      <w:r w:rsidRPr="00E45104">
        <w:t>:</w:t>
      </w:r>
      <w:r w:rsidRPr="00E45104">
        <w:tab/>
        <w:t>The filtering is performed in the same domain as used for evaluation of reporting criteria or for measurement reporting, i.e., logarithmic filtering for logarithmic measurements.</w:t>
      </w:r>
    </w:p>
    <w:p w:rsidR="000D2684" w:rsidRPr="00E45104" w:rsidRDefault="000D2684" w:rsidP="001B2ADB">
      <w:pPr>
        <w:pStyle w:val="NO"/>
      </w:pPr>
      <w:r w:rsidRPr="00E45104">
        <w:t>NOTE</w:t>
      </w:r>
      <w:r w:rsidR="00757044" w:rsidRPr="00E45104">
        <w:t xml:space="preserve"> 3</w:t>
      </w:r>
      <w:r w:rsidRPr="00E45104">
        <w:t>:</w:t>
      </w:r>
      <w:r w:rsidRPr="00E45104">
        <w:tab/>
        <w:t>The filter input rate is implementation dependent, to fulfil the performance requirements set in TS 38.133[14]. For further details about the physical layer measurements, see TS 38.133 [14</w:t>
      </w:r>
      <w:bookmarkStart w:id="426" w:name="_Hlk498097278"/>
      <w:r w:rsidRPr="00E45104">
        <w:t>].</w:t>
      </w:r>
      <w:bookmarkEnd w:id="426"/>
    </w:p>
    <w:p w:rsidR="000D2684" w:rsidRPr="00E45104" w:rsidRDefault="000D2684" w:rsidP="000D2684">
      <w:pPr>
        <w:pStyle w:val="Heading4"/>
      </w:pPr>
      <w:bookmarkStart w:id="427" w:name="_Toc510018529"/>
      <w:r w:rsidRPr="00E45104">
        <w:t>5.5.3.3</w:t>
      </w:r>
      <w:r w:rsidRPr="00E45104">
        <w:tab/>
        <w:t>Derivation of cell measurement results</w:t>
      </w:r>
      <w:bookmarkEnd w:id="427"/>
    </w:p>
    <w:p w:rsidR="000D2684" w:rsidRPr="00E45104" w:rsidRDefault="000D2684" w:rsidP="000D2684">
      <w:r w:rsidRPr="00E45104">
        <w:t xml:space="preserve">The network may configure the UE to derive RSRP, RSRQ and SINR measurement results per cell associated to NR </w:t>
      </w:r>
      <w:del w:id="428" w:author="R2-1809280" w:date="2018-06-06T21:28:00Z">
        <w:r w:rsidRPr="00F35584">
          <w:delText>carrier frequencies</w:delText>
        </w:r>
      </w:del>
      <w:ins w:id="429" w:author="R2-1809280" w:date="2018-06-06T21:28:00Z">
        <w:r w:rsidR="00EC5DC3" w:rsidRPr="00E45104">
          <w:t>measurement objects</w:t>
        </w:r>
      </w:ins>
      <w:r w:rsidR="00EC5DC3" w:rsidRPr="00E45104">
        <w:t xml:space="preserve"> </w:t>
      </w:r>
      <w:r w:rsidRPr="00E45104">
        <w:t xml:space="preserve">based on parameters configured in the </w:t>
      </w:r>
      <w:r w:rsidRPr="00E45104">
        <w:rPr>
          <w:i/>
        </w:rPr>
        <w:t>measObject</w:t>
      </w:r>
      <w:r w:rsidRPr="00E45104">
        <w:t xml:space="preserve"> (e.g. maximum number of beams to be averaged and beam consolidation thresholds) and in the </w:t>
      </w:r>
      <w:r w:rsidRPr="00E45104">
        <w:rPr>
          <w:i/>
        </w:rPr>
        <w:t>reportConfig</w:t>
      </w:r>
      <w:r w:rsidRPr="00E45104">
        <w:t xml:space="preserve"> (</w:t>
      </w:r>
      <w:r w:rsidRPr="00E45104">
        <w:rPr>
          <w:i/>
        </w:rPr>
        <w:t>rsType</w:t>
      </w:r>
      <w:r w:rsidRPr="00E45104">
        <w:t xml:space="preserve"> to be measured, SS/PBCH block </w:t>
      </w:r>
      <w:r w:rsidRPr="00E45104">
        <w:tab/>
        <w:t>or CSI-RS).</w:t>
      </w:r>
    </w:p>
    <w:p w:rsidR="000D2684" w:rsidRPr="00E45104" w:rsidRDefault="000D2684" w:rsidP="000D2684">
      <w:bookmarkStart w:id="430" w:name="_Hlk497309319"/>
      <w:r w:rsidRPr="00E45104">
        <w:t>The UE shall:</w:t>
      </w:r>
    </w:p>
    <w:p w:rsidR="000D2684" w:rsidRPr="00E45104" w:rsidRDefault="000D2684" w:rsidP="001B2ADB">
      <w:pPr>
        <w:pStyle w:val="B1"/>
      </w:pPr>
      <w:r w:rsidRPr="00E45104">
        <w:t>1&gt;</w:t>
      </w:r>
      <w:r w:rsidRPr="00E45104">
        <w:tab/>
        <w:t>for each cell measurement quantity to be derived based on SS/PBCH block:</w:t>
      </w:r>
    </w:p>
    <w:p w:rsidR="000D2684" w:rsidRPr="00E45104" w:rsidRDefault="000D2684" w:rsidP="001B2ADB">
      <w:pPr>
        <w:pStyle w:val="B2"/>
      </w:pPr>
      <w:r w:rsidRPr="00E45104">
        <w:t>2&gt;</w:t>
      </w:r>
      <w:r w:rsidRPr="00E45104">
        <w:tab/>
        <w:t xml:space="preserve">if </w:t>
      </w:r>
      <w:r w:rsidRPr="00E45104">
        <w:rPr>
          <w:i/>
        </w:rPr>
        <w:t>nrofSS-BlocksToAverage</w:t>
      </w:r>
      <w:r w:rsidRPr="00E45104">
        <w:t xml:space="preserve"> in the associated </w:t>
      </w:r>
      <w:r w:rsidRPr="00E45104">
        <w:rPr>
          <w:i/>
        </w:rPr>
        <w:t>measObject</w:t>
      </w:r>
      <w:r w:rsidRPr="00E45104">
        <w:t xml:space="preserve"> is not configured; or</w:t>
      </w:r>
    </w:p>
    <w:p w:rsidR="000D2684" w:rsidRPr="00E45104" w:rsidRDefault="000D2684" w:rsidP="001B2ADB">
      <w:pPr>
        <w:pStyle w:val="B2"/>
      </w:pPr>
      <w:r w:rsidRPr="00E45104">
        <w:t>2&gt;</w:t>
      </w:r>
      <w:r w:rsidRPr="00E45104">
        <w:tab/>
        <w:t xml:space="preserve">if </w:t>
      </w:r>
      <w:r w:rsidRPr="00E45104">
        <w:rPr>
          <w:i/>
        </w:rPr>
        <w:t>absThreshSS-BlocksConsolidation</w:t>
      </w:r>
      <w:r w:rsidRPr="00E45104">
        <w:t xml:space="preserve"> in the associated </w:t>
      </w:r>
      <w:r w:rsidRPr="00E45104">
        <w:rPr>
          <w:i/>
        </w:rPr>
        <w:t>measObject</w:t>
      </w:r>
      <w:r w:rsidRPr="00E45104">
        <w:t xml:space="preserve"> is not configured; or</w:t>
      </w:r>
    </w:p>
    <w:p w:rsidR="000D2684" w:rsidRPr="00E45104" w:rsidRDefault="000D2684" w:rsidP="001B2ADB">
      <w:pPr>
        <w:pStyle w:val="B2"/>
      </w:pPr>
      <w:r w:rsidRPr="00E45104">
        <w:t>2&gt;</w:t>
      </w:r>
      <w:r w:rsidRPr="00E45104">
        <w:tab/>
        <w:t xml:space="preserve">if the highest beam measurement quantity value is below </w:t>
      </w:r>
      <w:r w:rsidRPr="00E45104">
        <w:rPr>
          <w:i/>
        </w:rPr>
        <w:t>absThreshSS-BlocksConsolidation</w:t>
      </w:r>
      <w:r w:rsidRPr="00E45104">
        <w:t>:</w:t>
      </w:r>
    </w:p>
    <w:p w:rsidR="000D2684" w:rsidRPr="00E45104" w:rsidRDefault="000D2684" w:rsidP="001B2ADB">
      <w:pPr>
        <w:pStyle w:val="B3"/>
      </w:pPr>
      <w:r w:rsidRPr="00E45104">
        <w:t>3&gt;</w:t>
      </w:r>
      <w:r w:rsidRPr="00E45104">
        <w:tab/>
        <w:t>derive each cell measurement quantity based on SS/PBCH block as the highest beam measurement quantity value, where each beam measurement quantity is described in TS 38.215 [9]</w:t>
      </w:r>
      <w:r w:rsidR="003D2F09" w:rsidRPr="00E45104">
        <w:t>;</w:t>
      </w:r>
    </w:p>
    <w:p w:rsidR="000D2684" w:rsidRPr="00E45104" w:rsidRDefault="000D2684" w:rsidP="001B2ADB">
      <w:pPr>
        <w:pStyle w:val="B2"/>
      </w:pPr>
      <w:r w:rsidRPr="00E45104">
        <w:t>2&gt;</w:t>
      </w:r>
      <w:r w:rsidRPr="00E45104">
        <w:tab/>
        <w:t>else:</w:t>
      </w:r>
    </w:p>
    <w:p w:rsidR="000D2684" w:rsidRPr="00E45104" w:rsidRDefault="000D2684" w:rsidP="001B2ADB">
      <w:pPr>
        <w:pStyle w:val="B3"/>
      </w:pPr>
      <w:r w:rsidRPr="00E45104">
        <w:lastRenderedPageBreak/>
        <w:t>3&gt;</w:t>
      </w:r>
      <w:r w:rsidRPr="00E45104">
        <w:tab/>
        <w:t xml:space="preserve">derive each cell measurement quantity based on SS/PBCH block as the linear average of the power values of the highest beam measurement quantity values above </w:t>
      </w:r>
      <w:r w:rsidRPr="00E45104">
        <w:rPr>
          <w:i/>
        </w:rPr>
        <w:t>absThreshSS-BlocksConsolidation</w:t>
      </w:r>
      <w:r w:rsidRPr="00E45104">
        <w:t xml:space="preserve"> where the total number of averaged beams shall not exceed </w:t>
      </w:r>
      <w:r w:rsidRPr="00E45104">
        <w:rPr>
          <w:i/>
        </w:rPr>
        <w:t>nrofSS-BlocksToAverage</w:t>
      </w:r>
      <w:r w:rsidR="003D2F09" w:rsidRPr="00E45104">
        <w:t>;</w:t>
      </w:r>
    </w:p>
    <w:p w:rsidR="000D2684" w:rsidRPr="00E45104" w:rsidRDefault="000D2684" w:rsidP="001B2ADB">
      <w:pPr>
        <w:pStyle w:val="B2"/>
      </w:pPr>
      <w:r w:rsidRPr="00E45104">
        <w:t>2&gt;</w:t>
      </w:r>
      <w:r w:rsidRPr="00E45104">
        <w:tab/>
        <w:t>apply layer 3 cell filtering as described in 5.5.3.2</w:t>
      </w:r>
      <w:r w:rsidR="003D2F09" w:rsidRPr="00E45104">
        <w:t>;</w:t>
      </w:r>
    </w:p>
    <w:bookmarkEnd w:id="430"/>
    <w:p w:rsidR="000D2684" w:rsidRPr="00E45104" w:rsidRDefault="000D2684" w:rsidP="001B2ADB">
      <w:pPr>
        <w:pStyle w:val="B1"/>
      </w:pPr>
      <w:r w:rsidRPr="00E45104">
        <w:t>1&gt;</w:t>
      </w:r>
      <w:r w:rsidRPr="00E45104">
        <w:tab/>
        <w:t>for each cell measurement quantity to be derived based on CSI-RS:</w:t>
      </w:r>
    </w:p>
    <w:p w:rsidR="000D2684" w:rsidRPr="00E45104" w:rsidRDefault="000D2684" w:rsidP="001B2ADB">
      <w:pPr>
        <w:pStyle w:val="B2"/>
      </w:pPr>
      <w:r w:rsidRPr="00E45104">
        <w:t>2&gt;</w:t>
      </w:r>
      <w:r w:rsidRPr="00E45104">
        <w:tab/>
        <w:t>consider a CSI-RS resource</w:t>
      </w:r>
      <w:del w:id="431" w:author="R2-1809280" w:date="2018-06-06T21:28:00Z">
        <w:r w:rsidRPr="00F35584">
          <w:delText xml:space="preserve"> on the associated frequency</w:delText>
        </w:r>
      </w:del>
      <w:r w:rsidRPr="00E45104">
        <w:t xml:space="preserve"> to be applicable for deriving cell measurements when the concerned CSI-RS resource is included in the </w:t>
      </w:r>
      <w:r w:rsidRPr="00E45104">
        <w:rPr>
          <w:i/>
        </w:rPr>
        <w:t>csi-rs-</w:t>
      </w:r>
      <w:del w:id="432" w:author="R2-1809280" w:date="2018-06-06T21:28:00Z">
        <w:r w:rsidRPr="00F35584">
          <w:rPr>
            <w:i/>
          </w:rPr>
          <w:delText>ResourceConfigMobility</w:delText>
        </w:r>
        <w:r w:rsidRPr="00F35584">
          <w:delText xml:space="preserve"> with</w:delText>
        </w:r>
      </w:del>
      <w:ins w:id="433" w:author="R2-1809280" w:date="2018-06-06T21:28:00Z">
        <w:r w:rsidRPr="00E45104">
          <w:rPr>
            <w:i/>
          </w:rPr>
          <w:t>ResourceC</w:t>
        </w:r>
        <w:r w:rsidR="00EC5DC3" w:rsidRPr="00E45104">
          <w:rPr>
            <w:i/>
          </w:rPr>
          <w:t>ell</w:t>
        </w:r>
        <w:r w:rsidRPr="00E45104">
          <w:rPr>
            <w:i/>
          </w:rPr>
          <w:t>Mobility</w:t>
        </w:r>
        <w:r w:rsidRPr="00E45104">
          <w:t xml:space="preserve"> </w:t>
        </w:r>
        <w:r w:rsidR="00EC5DC3" w:rsidRPr="00E45104">
          <w:t>including</w:t>
        </w:r>
      </w:ins>
      <w:r w:rsidR="00EC5DC3" w:rsidRPr="00E45104">
        <w:t xml:space="preserve"> </w:t>
      </w:r>
      <w:r w:rsidRPr="00E45104">
        <w:t xml:space="preserve">the </w:t>
      </w:r>
      <w:del w:id="434" w:author="R2-1809280" w:date="2018-06-06T21:28:00Z">
        <w:r w:rsidRPr="00F35584">
          <w:delText xml:space="preserve">corresponding </w:delText>
        </w:r>
      </w:del>
      <w:r w:rsidRPr="00E45104">
        <w:rPr>
          <w:i/>
        </w:rPr>
        <w:t xml:space="preserve">physCellId </w:t>
      </w:r>
      <w:del w:id="435" w:author="R2-1809280" w:date="2018-06-06T21:28:00Z">
        <w:r w:rsidRPr="00F35584">
          <w:delText>and</w:delText>
        </w:r>
      </w:del>
      <w:ins w:id="436" w:author="R2-1809280" w:date="2018-06-06T21:28:00Z">
        <w:r w:rsidR="00EC5DC3" w:rsidRPr="00E45104">
          <w:t>of the cell in the</w:t>
        </w:r>
      </w:ins>
      <w:r w:rsidR="00EC5DC3" w:rsidRPr="00E45104">
        <w:t xml:space="preserve"> </w:t>
      </w:r>
      <w:r w:rsidRPr="00E45104">
        <w:rPr>
          <w:i/>
        </w:rPr>
        <w:t>CSI-RS-</w:t>
      </w:r>
      <w:del w:id="437" w:author="R2-1809280" w:date="2018-06-06T21:28:00Z">
        <w:r w:rsidRPr="00F35584">
          <w:rPr>
            <w:i/>
          </w:rPr>
          <w:delText>CellMobility</w:delText>
        </w:r>
      </w:del>
      <w:ins w:id="438" w:author="R2-1809280" w:date="2018-06-06T21:28:00Z">
        <w:r w:rsidRPr="00E45104">
          <w:rPr>
            <w:i/>
          </w:rPr>
          <w:t>C</w:t>
        </w:r>
        <w:r w:rsidR="003F2DBE" w:rsidRPr="00E45104">
          <w:rPr>
            <w:i/>
          </w:rPr>
          <w:t>onfig</w:t>
        </w:r>
        <w:r w:rsidRPr="00E45104">
          <w:rPr>
            <w:i/>
          </w:rPr>
          <w:t>Mobility</w:t>
        </w:r>
      </w:ins>
      <w:r w:rsidRPr="00E45104">
        <w:t xml:space="preserve"> in the associated</w:t>
      </w:r>
      <w:r w:rsidRPr="00E45104">
        <w:rPr>
          <w:i/>
        </w:rPr>
        <w:t xml:space="preserve"> measObject</w:t>
      </w:r>
      <w:r w:rsidRPr="00E45104">
        <w:t>;</w:t>
      </w:r>
    </w:p>
    <w:p w:rsidR="000D2684" w:rsidRPr="00E45104" w:rsidRDefault="000D2684" w:rsidP="001B2ADB">
      <w:pPr>
        <w:pStyle w:val="B2"/>
      </w:pPr>
      <w:r w:rsidRPr="00E45104">
        <w:t>2&gt;</w:t>
      </w:r>
      <w:r w:rsidRPr="00E45104">
        <w:tab/>
        <w:t xml:space="preserve">if </w:t>
      </w:r>
      <w:r w:rsidRPr="00E45104">
        <w:rPr>
          <w:i/>
        </w:rPr>
        <w:t xml:space="preserve">nrofCSI-RS-ResourcesToAverage </w:t>
      </w:r>
      <w:r w:rsidRPr="00E45104">
        <w:t xml:space="preserve">in the associated </w:t>
      </w:r>
      <w:r w:rsidRPr="00E45104">
        <w:rPr>
          <w:i/>
        </w:rPr>
        <w:t>measObject</w:t>
      </w:r>
      <w:r w:rsidRPr="00E45104">
        <w:t xml:space="preserve"> is not configured; or</w:t>
      </w:r>
    </w:p>
    <w:p w:rsidR="000D2684" w:rsidRPr="00E45104" w:rsidRDefault="000D2684" w:rsidP="001B2ADB">
      <w:pPr>
        <w:pStyle w:val="B2"/>
      </w:pPr>
      <w:r w:rsidRPr="00E45104">
        <w:t>2&gt;</w:t>
      </w:r>
      <w:r w:rsidRPr="00E45104">
        <w:tab/>
        <w:t xml:space="preserve">if </w:t>
      </w:r>
      <w:r w:rsidRPr="00E45104">
        <w:rPr>
          <w:i/>
        </w:rPr>
        <w:t xml:space="preserve">absThreshCSI-RS-Consolidation </w:t>
      </w:r>
      <w:r w:rsidRPr="00E45104">
        <w:t xml:space="preserve">in the associated </w:t>
      </w:r>
      <w:r w:rsidRPr="00E45104">
        <w:rPr>
          <w:i/>
        </w:rPr>
        <w:t>measObject</w:t>
      </w:r>
      <w:r w:rsidRPr="00E45104">
        <w:t xml:space="preserve"> is not configured; or</w:t>
      </w:r>
    </w:p>
    <w:p w:rsidR="000D2684" w:rsidRPr="00E45104" w:rsidRDefault="000D2684" w:rsidP="001B2ADB">
      <w:pPr>
        <w:pStyle w:val="B2"/>
      </w:pPr>
      <w:r w:rsidRPr="00E45104">
        <w:t>2&gt;</w:t>
      </w:r>
      <w:r w:rsidRPr="00E45104">
        <w:tab/>
        <w:t xml:space="preserve">if the highest beam measurement quantity value is below </w:t>
      </w:r>
      <w:r w:rsidRPr="00E45104">
        <w:rPr>
          <w:i/>
        </w:rPr>
        <w:t>absThreshCSI-RS-Consolidation</w:t>
      </w:r>
      <w:r w:rsidRPr="00E45104">
        <w:t>:</w:t>
      </w:r>
    </w:p>
    <w:p w:rsidR="000D2684" w:rsidRPr="00E45104" w:rsidRDefault="000D2684" w:rsidP="001B2ADB">
      <w:pPr>
        <w:pStyle w:val="B3"/>
      </w:pPr>
      <w:r w:rsidRPr="00E45104">
        <w:t>3&gt;</w:t>
      </w:r>
      <w:r w:rsidRPr="00E45104">
        <w:tab/>
        <w:t xml:space="preserve">derive each cell measurement quantity based on </w:t>
      </w:r>
      <w:ins w:id="439" w:author="R2-1809280" w:date="2018-06-06T21:28:00Z">
        <w:r w:rsidR="00D8642C" w:rsidRPr="00E45104">
          <w:t xml:space="preserve">applicable </w:t>
        </w:r>
      </w:ins>
      <w:r w:rsidRPr="00E45104">
        <w:t>CSI-RS</w:t>
      </w:r>
      <w:ins w:id="440" w:author="R2-1809280" w:date="2018-06-06T21:28:00Z">
        <w:r w:rsidRPr="00E45104">
          <w:t xml:space="preserve"> </w:t>
        </w:r>
        <w:r w:rsidR="00D8642C" w:rsidRPr="00E45104">
          <w:t>resources for the cell</w:t>
        </w:r>
      </w:ins>
      <w:r w:rsidR="00D8642C" w:rsidRPr="00E45104">
        <w:t xml:space="preserve"> </w:t>
      </w:r>
      <w:r w:rsidRPr="00E45104">
        <w:t>as the highest beam measurement quantity value, where each beam measurement quantity is described in TS 38.215 [9]</w:t>
      </w:r>
      <w:r w:rsidR="003D2F09" w:rsidRPr="00E45104">
        <w:t>;</w:t>
      </w:r>
    </w:p>
    <w:p w:rsidR="000D2684" w:rsidRPr="00E45104" w:rsidRDefault="000D2684" w:rsidP="001B2ADB">
      <w:pPr>
        <w:pStyle w:val="B2"/>
      </w:pPr>
      <w:r w:rsidRPr="00E45104">
        <w:t>2&gt;</w:t>
      </w:r>
      <w:r w:rsidRPr="00E45104">
        <w:tab/>
        <w:t>else:</w:t>
      </w:r>
    </w:p>
    <w:p w:rsidR="000D2684" w:rsidRPr="00E45104" w:rsidRDefault="000D2684" w:rsidP="001B2ADB">
      <w:pPr>
        <w:pStyle w:val="B3"/>
      </w:pPr>
      <w:bookmarkStart w:id="441" w:name="_Hlk500249019"/>
      <w:r w:rsidRPr="00E45104">
        <w:t>3&gt;</w:t>
      </w:r>
      <w:r w:rsidRPr="00E45104">
        <w:tab/>
        <w:t xml:space="preserve">derive each cell measurement quantity based on CSI-RS as the linear average of the power values of the highest beam measurement quantity values above </w:t>
      </w:r>
      <w:r w:rsidRPr="00E45104">
        <w:rPr>
          <w:i/>
        </w:rPr>
        <w:t>absThreshCSI-RS-Consolidation</w:t>
      </w:r>
      <w:r w:rsidRPr="00E45104">
        <w:t xml:space="preserve"> where the total number of averaged beams shall not exceed </w:t>
      </w:r>
      <w:r w:rsidRPr="00E45104">
        <w:rPr>
          <w:i/>
        </w:rPr>
        <w:t>nroCSI-RS-ResourcesToAverage</w:t>
      </w:r>
      <w:r w:rsidR="003D2F09" w:rsidRPr="00E45104">
        <w:t>;</w:t>
      </w:r>
    </w:p>
    <w:p w:rsidR="000D2684" w:rsidRPr="00E45104" w:rsidRDefault="000D2684" w:rsidP="001B2ADB">
      <w:pPr>
        <w:pStyle w:val="B2"/>
      </w:pPr>
      <w:r w:rsidRPr="00E45104">
        <w:t>2&gt;</w:t>
      </w:r>
      <w:r w:rsidRPr="00E45104">
        <w:tab/>
        <w:t>apply layer 3 cell filtering as described in 5.5.3.2</w:t>
      </w:r>
      <w:r w:rsidR="00667475" w:rsidRPr="00E45104">
        <w:t>.</w:t>
      </w:r>
    </w:p>
    <w:p w:rsidR="000D2684" w:rsidRPr="00E45104" w:rsidRDefault="000D2684" w:rsidP="000D2684">
      <w:pPr>
        <w:pStyle w:val="Heading4"/>
      </w:pPr>
      <w:bookmarkStart w:id="442" w:name="_Toc510018530"/>
      <w:bookmarkEnd w:id="441"/>
      <w:r w:rsidRPr="00E45104">
        <w:t>5.5.3.3a</w:t>
      </w:r>
      <w:r w:rsidRPr="00E45104">
        <w:tab/>
        <w:t>Derivation of layer 3 beam filtered measurement</w:t>
      </w:r>
      <w:bookmarkEnd w:id="442"/>
    </w:p>
    <w:p w:rsidR="000D2684" w:rsidRPr="00E45104" w:rsidRDefault="000D2684" w:rsidP="000D2684">
      <w:r w:rsidRPr="00E45104">
        <w:t>The UE shall:</w:t>
      </w:r>
    </w:p>
    <w:p w:rsidR="000D2684" w:rsidRPr="00E45104" w:rsidRDefault="000D2684" w:rsidP="001B2ADB">
      <w:pPr>
        <w:pStyle w:val="B1"/>
      </w:pPr>
      <w:r w:rsidRPr="00E45104">
        <w:t>1&gt;</w:t>
      </w:r>
      <w:r w:rsidRPr="00E45104">
        <w:tab/>
        <w:t>for each layer 3 beam filtered measurement quantity to be derived based on SS/PBCH block;</w:t>
      </w:r>
    </w:p>
    <w:p w:rsidR="000D2684" w:rsidRPr="00E45104" w:rsidRDefault="000D2684" w:rsidP="001B2ADB">
      <w:pPr>
        <w:pStyle w:val="B2"/>
      </w:pPr>
      <w:r w:rsidRPr="00E45104">
        <w:t>2&gt;</w:t>
      </w:r>
      <w:r w:rsidRPr="00E45104">
        <w:tab/>
        <w:t>derive each configured beam measurement quantity based on SS/PBCH block as described in TS 38.215[9], and apply layer 3 beam filtering as described in 5.5.3.2</w:t>
      </w:r>
      <w:r w:rsidR="003D2F09" w:rsidRPr="00E45104">
        <w:t>;</w:t>
      </w:r>
    </w:p>
    <w:p w:rsidR="000D2684" w:rsidRPr="00E45104" w:rsidRDefault="000D2684" w:rsidP="001B2ADB">
      <w:pPr>
        <w:pStyle w:val="B1"/>
      </w:pPr>
      <w:r w:rsidRPr="00E45104">
        <w:t>1&gt;</w:t>
      </w:r>
      <w:r w:rsidRPr="00E45104">
        <w:tab/>
        <w:t>for each layer 3 beam filtered measurement quantity to be derived based on CSI-RS;</w:t>
      </w:r>
    </w:p>
    <w:p w:rsidR="000D2684" w:rsidRPr="00E45104" w:rsidRDefault="000D2684" w:rsidP="001B2ADB">
      <w:pPr>
        <w:pStyle w:val="B2"/>
      </w:pPr>
      <w:r w:rsidRPr="00E45104">
        <w:t>2&gt;</w:t>
      </w:r>
      <w:r w:rsidRPr="00E45104">
        <w:tab/>
        <w:t>derive each configured beam measurement quantity based on CSI-RS as described in TS 38.215 [9</w:t>
      </w:r>
      <w:proofErr w:type="gramStart"/>
      <w:r w:rsidRPr="00E45104">
        <w:t>], and</w:t>
      </w:r>
      <w:proofErr w:type="gramEnd"/>
      <w:r w:rsidRPr="00E45104">
        <w:t xml:space="preserve"> apply layer 3 beam filtering as described in 5.5.3.2</w:t>
      </w:r>
      <w:r w:rsidR="00667475" w:rsidRPr="00E45104">
        <w:t>.</w:t>
      </w:r>
    </w:p>
    <w:p w:rsidR="000D2684" w:rsidRPr="00E45104" w:rsidRDefault="000D2684" w:rsidP="000D2684">
      <w:pPr>
        <w:pStyle w:val="Heading3"/>
      </w:pPr>
      <w:bookmarkStart w:id="443" w:name="_Toc510018531"/>
      <w:r w:rsidRPr="00E45104">
        <w:t>5.5.4</w:t>
      </w:r>
      <w:r w:rsidRPr="00E45104">
        <w:tab/>
        <w:t>Measurement report triggering</w:t>
      </w:r>
      <w:bookmarkEnd w:id="443"/>
    </w:p>
    <w:p w:rsidR="000D2684" w:rsidRPr="00E45104" w:rsidRDefault="000D2684" w:rsidP="000D2684">
      <w:pPr>
        <w:pStyle w:val="Heading4"/>
      </w:pPr>
      <w:bookmarkStart w:id="444" w:name="_Toc510018532"/>
      <w:r w:rsidRPr="00E45104">
        <w:t>5.5.4.1</w:t>
      </w:r>
      <w:r w:rsidRPr="00E45104">
        <w:tab/>
        <w:t>General</w:t>
      </w:r>
      <w:bookmarkEnd w:id="444"/>
    </w:p>
    <w:p w:rsidR="000D2684" w:rsidRPr="00E45104" w:rsidRDefault="000D2684" w:rsidP="000D2684">
      <w:bookmarkStart w:id="445" w:name="_Hlk498694844"/>
      <w:bookmarkStart w:id="446" w:name="_Hlk498694821"/>
      <w:r w:rsidRPr="00E45104">
        <w:t xml:space="preserve">If security has been activated successfully, the </w:t>
      </w:r>
      <w:bookmarkEnd w:id="445"/>
      <w:r w:rsidRPr="00E45104">
        <w:t>UE shall:</w:t>
      </w:r>
    </w:p>
    <w:p w:rsidR="000D2684" w:rsidRPr="00E45104" w:rsidRDefault="000D2684" w:rsidP="001B2ADB">
      <w:pPr>
        <w:pStyle w:val="B1"/>
      </w:pPr>
      <w:r w:rsidRPr="00E45104">
        <w:t>1&gt;</w:t>
      </w:r>
      <w:r w:rsidRPr="00E45104">
        <w:tab/>
        <w:t xml:space="preserve">for each </w:t>
      </w:r>
      <w:r w:rsidRPr="00E45104">
        <w:rPr>
          <w:i/>
        </w:rPr>
        <w:t>measId</w:t>
      </w:r>
      <w:r w:rsidRPr="00E45104">
        <w:t xml:space="preserve"> included in the </w:t>
      </w:r>
      <w:r w:rsidRPr="00E45104">
        <w:rPr>
          <w:i/>
        </w:rPr>
        <w:t>measIdList</w:t>
      </w:r>
      <w:r w:rsidRPr="00E45104">
        <w:t xml:space="preserve"> within </w:t>
      </w:r>
      <w:r w:rsidRPr="00E45104">
        <w:rPr>
          <w:i/>
        </w:rPr>
        <w:t>VarMeasConfig</w:t>
      </w:r>
      <w:r w:rsidRPr="00E45104">
        <w:t>:</w:t>
      </w:r>
    </w:p>
    <w:p w:rsidR="000D2684" w:rsidRPr="00E45104" w:rsidRDefault="000D2684" w:rsidP="001B2ADB">
      <w:pPr>
        <w:pStyle w:val="B2"/>
      </w:pPr>
      <w:r w:rsidRPr="00E45104">
        <w:t>2&gt;</w:t>
      </w:r>
      <w:r w:rsidRPr="00E45104">
        <w:tab/>
        <w:t xml:space="preserve">if the corresponding </w:t>
      </w:r>
      <w:r w:rsidRPr="00E45104">
        <w:rPr>
          <w:i/>
        </w:rPr>
        <w:t>reportConfig</w:t>
      </w:r>
      <w:r w:rsidRPr="00E45104">
        <w:t xml:space="preserve">includes a </w:t>
      </w:r>
      <w:r w:rsidRPr="00E45104">
        <w:rPr>
          <w:i/>
        </w:rPr>
        <w:t>reportType</w:t>
      </w:r>
      <w:r w:rsidRPr="00E45104">
        <w:t xml:space="preserve"> set to </w:t>
      </w:r>
      <w:r w:rsidRPr="00E45104">
        <w:rPr>
          <w:i/>
        </w:rPr>
        <w:t>eventTriggered</w:t>
      </w:r>
      <w:r w:rsidRPr="00E45104">
        <w:t xml:space="preserve"> or </w:t>
      </w:r>
      <w:r w:rsidRPr="00E45104">
        <w:rPr>
          <w:i/>
        </w:rPr>
        <w:t>periodical</w:t>
      </w:r>
      <w:r w:rsidRPr="00E45104">
        <w:t>;</w:t>
      </w:r>
    </w:p>
    <w:p w:rsidR="000D2684" w:rsidRPr="00E45104" w:rsidRDefault="000D2684" w:rsidP="001B2ADB">
      <w:pPr>
        <w:pStyle w:val="B3"/>
      </w:pPr>
      <w:r w:rsidRPr="00E45104">
        <w:t>3&gt;</w:t>
      </w:r>
      <w:r w:rsidRPr="00E45104">
        <w:tab/>
        <w:t xml:space="preserve">if the corresponding </w:t>
      </w:r>
      <w:r w:rsidRPr="00E45104">
        <w:rPr>
          <w:i/>
        </w:rPr>
        <w:t>measObject</w:t>
      </w:r>
      <w:r w:rsidRPr="00E45104">
        <w:t xml:space="preserve"> concerns NR;</w:t>
      </w:r>
    </w:p>
    <w:p w:rsidR="000D2684" w:rsidRPr="00E45104" w:rsidRDefault="000D2684" w:rsidP="001B2ADB">
      <w:pPr>
        <w:pStyle w:val="B4"/>
      </w:pPr>
      <w:r w:rsidRPr="00E45104">
        <w:t>4&gt;</w:t>
      </w:r>
      <w:r w:rsidRPr="00E45104">
        <w:tab/>
        <w:t xml:space="preserve">if the </w:t>
      </w:r>
      <w:r w:rsidRPr="00E45104">
        <w:rPr>
          <w:i/>
          <w:iCs/>
        </w:rPr>
        <w:t>eventA1</w:t>
      </w:r>
      <w:r w:rsidRPr="00E45104">
        <w:t xml:space="preserve"> or </w:t>
      </w:r>
      <w:r w:rsidRPr="00E45104">
        <w:rPr>
          <w:i/>
          <w:iCs/>
        </w:rPr>
        <w:t>eventA2</w:t>
      </w:r>
      <w:r w:rsidRPr="00E45104">
        <w:t xml:space="preserve"> is configured in the corresponding </w:t>
      </w:r>
      <w:r w:rsidRPr="00E45104">
        <w:rPr>
          <w:i/>
        </w:rPr>
        <w:t>reportConfig</w:t>
      </w:r>
      <w:r w:rsidRPr="00E45104">
        <w:t>:</w:t>
      </w:r>
    </w:p>
    <w:p w:rsidR="000D2684" w:rsidRPr="00E45104" w:rsidRDefault="000D2684" w:rsidP="001B2ADB">
      <w:pPr>
        <w:pStyle w:val="B5"/>
      </w:pPr>
      <w:r w:rsidRPr="00E45104">
        <w:t>5&gt;</w:t>
      </w:r>
      <w:r w:rsidRPr="00E45104">
        <w:tab/>
        <w:t>consider only the serving cell to be applicable</w:t>
      </w:r>
      <w:r w:rsidR="003D2F09" w:rsidRPr="00E45104">
        <w:t>;</w:t>
      </w:r>
    </w:p>
    <w:p w:rsidR="000D2684" w:rsidRPr="00E45104" w:rsidRDefault="000D2684" w:rsidP="001B2ADB">
      <w:pPr>
        <w:pStyle w:val="B4"/>
      </w:pPr>
      <w:bookmarkStart w:id="447" w:name="_Hlk515508923"/>
      <w:r w:rsidRPr="00E45104">
        <w:t>4&gt;</w:t>
      </w:r>
      <w:r w:rsidRPr="00E45104">
        <w:tab/>
        <w:t>else:</w:t>
      </w:r>
    </w:p>
    <w:p w:rsidR="000D2684" w:rsidRPr="00E45104" w:rsidRDefault="000D2684" w:rsidP="001B2ADB">
      <w:pPr>
        <w:pStyle w:val="B5"/>
      </w:pPr>
      <w:r w:rsidRPr="00E45104">
        <w:t>5&gt;</w:t>
      </w:r>
      <w:r w:rsidRPr="00E45104">
        <w:tab/>
        <w:t xml:space="preserve">for events involving a serving cell </w:t>
      </w:r>
      <w:del w:id="448" w:author="R2-1809280" w:date="2018-06-06T21:28:00Z">
        <w:r w:rsidRPr="00F35584">
          <w:delText>on one frequency</w:delText>
        </w:r>
      </w:del>
      <w:ins w:id="449" w:author="R2-1809280" w:date="2018-06-06T21:28:00Z">
        <w:r w:rsidR="00D8642C" w:rsidRPr="00E45104">
          <w:t xml:space="preserve">associated with a </w:t>
        </w:r>
        <w:r w:rsidR="00D8642C" w:rsidRPr="00E45104">
          <w:rPr>
            <w:i/>
          </w:rPr>
          <w:t>measObjectNR</w:t>
        </w:r>
      </w:ins>
      <w:r w:rsidR="00D8642C" w:rsidRPr="00E45104">
        <w:t xml:space="preserve"> </w:t>
      </w:r>
      <w:r w:rsidRPr="00E45104">
        <w:t xml:space="preserve">and neighbours </w:t>
      </w:r>
      <w:del w:id="450" w:author="R2-1809280" w:date="2018-06-06T21:28:00Z">
        <w:r w:rsidRPr="00F35584">
          <w:delText>on</w:delText>
        </w:r>
      </w:del>
      <w:ins w:id="451" w:author="R2-1809280" w:date="2018-06-06T21:28:00Z">
        <w:r w:rsidR="00D8642C" w:rsidRPr="00E45104">
          <w:t xml:space="preserve"> associated with</w:t>
        </w:r>
      </w:ins>
      <w:r w:rsidR="00D8642C" w:rsidRPr="00E45104">
        <w:t xml:space="preserve"> another </w:t>
      </w:r>
      <w:del w:id="452" w:author="R2-1809280" w:date="2018-06-06T21:28:00Z">
        <w:r w:rsidRPr="00F35584">
          <w:delText>frequency</w:delText>
        </w:r>
      </w:del>
      <w:ins w:id="453" w:author="R2-1809280" w:date="2018-06-06T21:28:00Z">
        <w:r w:rsidR="00D8642C" w:rsidRPr="00E45104">
          <w:rPr>
            <w:i/>
          </w:rPr>
          <w:t>measObjectNR</w:t>
        </w:r>
      </w:ins>
      <w:r w:rsidRPr="00E45104">
        <w:t xml:space="preserve">, consider any serving cell </w:t>
      </w:r>
      <w:del w:id="454" w:author="R2-1809280" w:date="2018-06-06T21:28:00Z">
        <w:r w:rsidRPr="00F35584">
          <w:delText>on</w:delText>
        </w:r>
      </w:del>
      <w:ins w:id="455" w:author="R2-1809280" w:date="2018-06-06T21:28:00Z">
        <w:r w:rsidR="00544559" w:rsidRPr="00E45104">
          <w:t>associated with</w:t>
        </w:r>
      </w:ins>
      <w:r w:rsidR="00544559" w:rsidRPr="00E45104">
        <w:t xml:space="preserve"> </w:t>
      </w:r>
      <w:r w:rsidRPr="00E45104">
        <w:t xml:space="preserve">the other </w:t>
      </w:r>
      <w:del w:id="456" w:author="R2-1809280" w:date="2018-06-06T21:28:00Z">
        <w:r w:rsidRPr="00F35584">
          <w:delText>frequency</w:delText>
        </w:r>
      </w:del>
      <w:ins w:id="457" w:author="R2-1809280" w:date="2018-06-06T21:28:00Z">
        <w:r w:rsidR="00544559" w:rsidRPr="00E45104">
          <w:rPr>
            <w:i/>
          </w:rPr>
          <w:t>measObjectNR</w:t>
        </w:r>
      </w:ins>
      <w:r w:rsidRPr="00E45104">
        <w:t xml:space="preserve"> to be a neighbouring cell as well;</w:t>
      </w:r>
    </w:p>
    <w:bookmarkEnd w:id="447"/>
    <w:p w:rsidR="000D2684" w:rsidRPr="00E45104" w:rsidRDefault="000D2684" w:rsidP="001B2ADB">
      <w:pPr>
        <w:pStyle w:val="B5"/>
      </w:pPr>
      <w:r w:rsidRPr="00E45104">
        <w:t>5&gt;</w:t>
      </w:r>
      <w:r w:rsidRPr="00E45104">
        <w:tab/>
        <w:t xml:space="preserve">if </w:t>
      </w:r>
      <w:r w:rsidRPr="00E45104">
        <w:rPr>
          <w:i/>
        </w:rPr>
        <w:t>useWhiteCellList</w:t>
      </w:r>
      <w:r w:rsidRPr="00E45104">
        <w:t xml:space="preserve"> is set to TRUE:</w:t>
      </w:r>
    </w:p>
    <w:p w:rsidR="000D2684" w:rsidRPr="00E45104" w:rsidRDefault="000D2684" w:rsidP="001B2ADB">
      <w:pPr>
        <w:pStyle w:val="B6"/>
      </w:pPr>
      <w:r w:rsidRPr="00E45104">
        <w:lastRenderedPageBreak/>
        <w:t>6&gt;</w:t>
      </w:r>
      <w:r w:rsidRPr="00E45104">
        <w:tab/>
        <w:t xml:space="preserve">consider any neighbouring cell detected </w:t>
      </w:r>
      <w:ins w:id="458" w:author="R2-1809280" w:date="2018-06-06T21:28:00Z">
        <w:r w:rsidR="00544559" w:rsidRPr="00E45104">
          <w:t xml:space="preserve">based </w:t>
        </w:r>
      </w:ins>
      <w:r w:rsidR="00544559" w:rsidRPr="00E45104">
        <w:t xml:space="preserve">on </w:t>
      </w:r>
      <w:ins w:id="459" w:author="R2-1809280" w:date="2018-06-06T21:28:00Z">
        <w:r w:rsidR="00544559" w:rsidRPr="00E45104">
          <w:t xml:space="preserve">parameters in </w:t>
        </w:r>
      </w:ins>
      <w:r w:rsidR="00544559" w:rsidRPr="00E45104">
        <w:t xml:space="preserve">the </w:t>
      </w:r>
      <w:r w:rsidRPr="00E45104">
        <w:t xml:space="preserve">associated </w:t>
      </w:r>
      <w:del w:id="460" w:author="R2-1809280" w:date="2018-06-06T21:28:00Z">
        <w:r w:rsidRPr="00F35584">
          <w:delText>frequency</w:delText>
        </w:r>
      </w:del>
      <w:ins w:id="461" w:author="R2-1809280" w:date="2018-06-06T21:28:00Z">
        <w:r w:rsidR="00F01DF7" w:rsidRPr="00E45104">
          <w:rPr>
            <w:i/>
          </w:rPr>
          <w:t>measObjectNR</w:t>
        </w:r>
      </w:ins>
      <w:r w:rsidR="00F01DF7" w:rsidRPr="00E45104">
        <w:t xml:space="preserve"> </w:t>
      </w:r>
      <w:r w:rsidRPr="00E45104">
        <w:t xml:space="preserve">to be applicable when the concerned cell is included in the </w:t>
      </w:r>
      <w:r w:rsidRPr="00E45104">
        <w:rPr>
          <w:i/>
        </w:rPr>
        <w:t>whiteCellsToAddModList</w:t>
      </w:r>
      <w:r w:rsidRPr="00E45104">
        <w:t xml:space="preserve"> defined within the </w:t>
      </w:r>
      <w:r w:rsidRPr="00E45104">
        <w:rPr>
          <w:i/>
        </w:rPr>
        <w:t>VarMeasConfig</w:t>
      </w:r>
      <w:r w:rsidRPr="00E45104">
        <w:t xml:space="preserve"> for this measId</w:t>
      </w:r>
      <w:r w:rsidR="003D2F09" w:rsidRPr="00E45104">
        <w:t>;</w:t>
      </w:r>
    </w:p>
    <w:p w:rsidR="000D2684" w:rsidRPr="00E45104" w:rsidRDefault="000D2684" w:rsidP="001B2ADB">
      <w:pPr>
        <w:pStyle w:val="B5"/>
      </w:pPr>
      <w:r w:rsidRPr="00E45104">
        <w:t>5&gt;</w:t>
      </w:r>
      <w:r w:rsidRPr="00E45104">
        <w:tab/>
        <w:t>else:</w:t>
      </w:r>
    </w:p>
    <w:p w:rsidR="000D2684" w:rsidRPr="00E45104" w:rsidRDefault="000D2684" w:rsidP="001B2ADB">
      <w:pPr>
        <w:pStyle w:val="B6"/>
      </w:pPr>
      <w:r w:rsidRPr="00E45104">
        <w:t>6&gt;</w:t>
      </w:r>
      <w:r w:rsidRPr="00E45104">
        <w:tab/>
        <w:t xml:space="preserve">consider any neighbouring cell detected </w:t>
      </w:r>
      <w:ins w:id="462" w:author="R2-1809280" w:date="2018-06-06T21:28:00Z">
        <w:r w:rsidR="00F01DF7" w:rsidRPr="00E45104">
          <w:t xml:space="preserve">based </w:t>
        </w:r>
      </w:ins>
      <w:r w:rsidR="00F01DF7" w:rsidRPr="00E45104">
        <w:t xml:space="preserve">on </w:t>
      </w:r>
      <w:ins w:id="463" w:author="R2-1809280" w:date="2018-06-06T21:28:00Z">
        <w:r w:rsidR="00F01DF7" w:rsidRPr="00E45104">
          <w:t xml:space="preserve">parameters in </w:t>
        </w:r>
      </w:ins>
      <w:r w:rsidR="00F01DF7" w:rsidRPr="00E45104">
        <w:t xml:space="preserve">the </w:t>
      </w:r>
      <w:r w:rsidRPr="00E45104">
        <w:t xml:space="preserve">associated </w:t>
      </w:r>
      <w:del w:id="464" w:author="R2-1809280" w:date="2018-06-06T21:28:00Z">
        <w:r w:rsidRPr="00F35584">
          <w:delText>frequency</w:delText>
        </w:r>
      </w:del>
      <w:ins w:id="465" w:author="R2-1809280" w:date="2018-06-06T21:28:00Z">
        <w:r w:rsidR="00F01DF7" w:rsidRPr="00E45104">
          <w:rPr>
            <w:i/>
          </w:rPr>
          <w:t>measObjectNR</w:t>
        </w:r>
      </w:ins>
      <w:r w:rsidR="00F01DF7" w:rsidRPr="00E45104">
        <w:t xml:space="preserve"> </w:t>
      </w:r>
      <w:r w:rsidRPr="00E45104">
        <w:t xml:space="preserve">to be applicable when the concerned cell is not included in the </w:t>
      </w:r>
      <w:r w:rsidRPr="00E45104">
        <w:rPr>
          <w:i/>
        </w:rPr>
        <w:t>blackCellsToAddModList</w:t>
      </w:r>
      <w:r w:rsidRPr="00E45104">
        <w:t xml:space="preserve"> defined within the </w:t>
      </w:r>
      <w:r w:rsidRPr="00E45104">
        <w:rPr>
          <w:i/>
        </w:rPr>
        <w:t>VarMeasConfig</w:t>
      </w:r>
      <w:r w:rsidRPr="00E45104">
        <w:t xml:space="preserve"> for this measId</w:t>
      </w:r>
      <w:r w:rsidR="003D2F09" w:rsidRPr="00E45104">
        <w:t>;</w:t>
      </w:r>
    </w:p>
    <w:p w:rsidR="000D2684" w:rsidRPr="00E45104" w:rsidRDefault="000D2684" w:rsidP="001B2ADB">
      <w:pPr>
        <w:pStyle w:val="B2"/>
      </w:pPr>
      <w:r w:rsidRPr="00E45104">
        <w:t>2&gt;</w:t>
      </w:r>
      <w:r w:rsidRPr="00E45104">
        <w:tab/>
        <w:t xml:space="preserve">if the </w:t>
      </w:r>
      <w:r w:rsidRPr="00E45104">
        <w:rPr>
          <w:i/>
        </w:rPr>
        <w:t xml:space="preserve">reportType </w:t>
      </w:r>
      <w:r w:rsidRPr="00E45104">
        <w:t xml:space="preserve">is set to </w:t>
      </w:r>
      <w:r w:rsidRPr="00E45104">
        <w:rPr>
          <w:i/>
        </w:rPr>
        <w:t>eventTriggered</w:t>
      </w:r>
      <w:r w:rsidRPr="00E45104">
        <w:t xml:space="preserve"> and if the entry condition applicable for this event, i.e. the event corresponding with the </w:t>
      </w:r>
      <w:r w:rsidRPr="00E45104">
        <w:rPr>
          <w:i/>
        </w:rPr>
        <w:t>eventId</w:t>
      </w:r>
      <w:r w:rsidRPr="00E45104">
        <w:t xml:space="preserve"> of the corresponding </w:t>
      </w:r>
      <w:r w:rsidRPr="00E45104">
        <w:rPr>
          <w:i/>
        </w:rPr>
        <w:t>reportConfig</w:t>
      </w:r>
      <w:r w:rsidRPr="00E45104">
        <w:t xml:space="preserve"> within </w:t>
      </w:r>
      <w:r w:rsidRPr="00E45104">
        <w:rPr>
          <w:i/>
        </w:rPr>
        <w:t>VarMeasConfig</w:t>
      </w:r>
      <w:r w:rsidRPr="00E45104">
        <w:t xml:space="preserve">, is fulfilled for one or more applicable cells for all measurements after layer 3 filtering taken during </w:t>
      </w:r>
      <w:r w:rsidRPr="00E45104">
        <w:rPr>
          <w:i/>
        </w:rPr>
        <w:t>timeToTrigger</w:t>
      </w:r>
      <w:r w:rsidRPr="00E45104">
        <w:t xml:space="preserve"> defined for this event within the </w:t>
      </w:r>
      <w:r w:rsidRPr="00E45104">
        <w:rPr>
          <w:i/>
        </w:rPr>
        <w:t>VarMeasConfig</w:t>
      </w:r>
      <w:r w:rsidRPr="00E45104">
        <w:t xml:space="preserve">, while the </w:t>
      </w:r>
      <w:r w:rsidRPr="00E45104">
        <w:rPr>
          <w:i/>
        </w:rPr>
        <w:t>VarMeasReportList</w:t>
      </w:r>
      <w:r w:rsidRPr="00E45104">
        <w:t xml:space="preserve"> does not include a measurement reporting entry for this </w:t>
      </w:r>
      <w:r w:rsidRPr="00E45104">
        <w:rPr>
          <w:i/>
        </w:rPr>
        <w:t xml:space="preserve">measId </w:t>
      </w:r>
      <w:r w:rsidRPr="00E45104">
        <w:t>(a first cell triggers the event):</w:t>
      </w:r>
    </w:p>
    <w:p w:rsidR="000D2684" w:rsidRPr="00E45104" w:rsidRDefault="000D2684" w:rsidP="001B2ADB">
      <w:pPr>
        <w:pStyle w:val="B3"/>
      </w:pPr>
      <w:r w:rsidRPr="00E45104">
        <w:t>3&gt;</w:t>
      </w:r>
      <w:r w:rsidRPr="00E45104">
        <w:tab/>
        <w:t xml:space="preserve">include a measurement reporting entry within the </w:t>
      </w:r>
      <w:r w:rsidRPr="00E45104">
        <w:rPr>
          <w:i/>
        </w:rPr>
        <w:t>VarMeasReportList</w:t>
      </w:r>
      <w:r w:rsidRPr="00E45104">
        <w:t xml:space="preserve"> for this </w:t>
      </w:r>
      <w:r w:rsidRPr="00E45104">
        <w:rPr>
          <w:i/>
        </w:rPr>
        <w:t>measId</w:t>
      </w:r>
      <w:r w:rsidRPr="00E45104">
        <w:t>;</w:t>
      </w:r>
    </w:p>
    <w:p w:rsidR="000D2684" w:rsidRPr="00E45104" w:rsidRDefault="000D2684" w:rsidP="001B2ADB">
      <w:pPr>
        <w:pStyle w:val="B3"/>
      </w:pPr>
      <w:r w:rsidRPr="00E45104">
        <w:t>3&gt;</w:t>
      </w:r>
      <w:r w:rsidRPr="00E45104">
        <w:tab/>
        <w:t xml:space="preserve">set the </w:t>
      </w:r>
      <w:r w:rsidRPr="00E45104">
        <w:rPr>
          <w:i/>
        </w:rPr>
        <w:t>numberOfReportsSent</w:t>
      </w:r>
      <w:r w:rsidRPr="00E45104">
        <w:t xml:space="preserve"> defined within the </w:t>
      </w:r>
      <w:r w:rsidRPr="00E45104">
        <w:rPr>
          <w:i/>
        </w:rPr>
        <w:t>VarMeasReportList</w:t>
      </w:r>
      <w:r w:rsidRPr="00E45104">
        <w:t xml:space="preserve"> for this </w:t>
      </w:r>
      <w:r w:rsidRPr="00E45104">
        <w:rPr>
          <w:i/>
        </w:rPr>
        <w:t>measId</w:t>
      </w:r>
      <w:r w:rsidRPr="00E45104">
        <w:t xml:space="preserve"> to 0;</w:t>
      </w:r>
    </w:p>
    <w:p w:rsidR="000D2684" w:rsidRPr="00E45104" w:rsidRDefault="000D2684" w:rsidP="001B2ADB">
      <w:pPr>
        <w:pStyle w:val="B3"/>
      </w:pPr>
      <w:r w:rsidRPr="00E45104">
        <w:t>3&gt;</w:t>
      </w:r>
      <w:r w:rsidRPr="00E45104">
        <w:tab/>
        <w:t xml:space="preserve">include the concerned cell(s) in the </w:t>
      </w:r>
      <w:r w:rsidRPr="00E45104">
        <w:rPr>
          <w:i/>
        </w:rPr>
        <w:t>cellsTriggeredList</w:t>
      </w:r>
      <w:r w:rsidRPr="00E45104">
        <w:t xml:space="preserve"> defined within the </w:t>
      </w:r>
      <w:r w:rsidRPr="00E45104">
        <w:rPr>
          <w:i/>
        </w:rPr>
        <w:t>VarMeasReportList</w:t>
      </w:r>
      <w:r w:rsidRPr="00E45104">
        <w:t xml:space="preserve"> for this </w:t>
      </w:r>
      <w:r w:rsidRPr="00E45104">
        <w:rPr>
          <w:i/>
        </w:rPr>
        <w:t>measId</w:t>
      </w:r>
      <w:r w:rsidRPr="00E45104">
        <w:t>;</w:t>
      </w:r>
    </w:p>
    <w:p w:rsidR="000D2684" w:rsidRPr="00E45104" w:rsidRDefault="000D2684" w:rsidP="001B2ADB">
      <w:pPr>
        <w:pStyle w:val="B3"/>
      </w:pPr>
      <w:r w:rsidRPr="00E45104">
        <w:t>3&gt;</w:t>
      </w:r>
      <w:r w:rsidRPr="00E45104">
        <w:tab/>
        <w:t>initiate the measurement reporting procedure, as specified in 5.5.5</w:t>
      </w:r>
      <w:r w:rsidR="003D2F09" w:rsidRPr="00E45104">
        <w:t>;</w:t>
      </w:r>
    </w:p>
    <w:p w:rsidR="000D2684" w:rsidRPr="00E45104" w:rsidRDefault="000D2684" w:rsidP="001B2ADB">
      <w:pPr>
        <w:pStyle w:val="B2"/>
      </w:pPr>
      <w:r w:rsidRPr="00E45104">
        <w:t>2&gt;</w:t>
      </w:r>
      <w:r w:rsidRPr="00E45104">
        <w:tab/>
        <w:t xml:space="preserve">if the </w:t>
      </w:r>
      <w:r w:rsidRPr="00E45104">
        <w:rPr>
          <w:i/>
        </w:rPr>
        <w:t xml:space="preserve">reportType </w:t>
      </w:r>
      <w:r w:rsidRPr="00E45104">
        <w:t xml:space="preserve">is set to </w:t>
      </w:r>
      <w:r w:rsidRPr="00E45104">
        <w:rPr>
          <w:i/>
        </w:rPr>
        <w:t xml:space="preserve">eventTriggered </w:t>
      </w:r>
      <w:r w:rsidRPr="00E45104">
        <w:t xml:space="preserve">and if the entry condition applicable for this event, i.e. the event corresponding with the </w:t>
      </w:r>
      <w:r w:rsidRPr="00E45104">
        <w:rPr>
          <w:i/>
        </w:rPr>
        <w:t>eventId</w:t>
      </w:r>
      <w:r w:rsidRPr="00E45104">
        <w:t xml:space="preserve"> of the corresponding </w:t>
      </w:r>
      <w:r w:rsidRPr="00E45104">
        <w:rPr>
          <w:i/>
        </w:rPr>
        <w:t>reportConfig</w:t>
      </w:r>
      <w:r w:rsidRPr="00E45104">
        <w:t xml:space="preserve"> within </w:t>
      </w:r>
      <w:r w:rsidRPr="00E45104">
        <w:rPr>
          <w:i/>
        </w:rPr>
        <w:t>VarMeasConfig</w:t>
      </w:r>
      <w:r w:rsidRPr="00E45104">
        <w:t xml:space="preserve">, is fulfilled for one or more applicable cells not included in the </w:t>
      </w:r>
      <w:r w:rsidRPr="00E45104">
        <w:rPr>
          <w:i/>
        </w:rPr>
        <w:t>cellsTriggeredList</w:t>
      </w:r>
      <w:r w:rsidRPr="00E45104">
        <w:t xml:space="preserve"> for all measurements after layer 3 filtering taken during </w:t>
      </w:r>
      <w:r w:rsidRPr="00E45104">
        <w:rPr>
          <w:i/>
        </w:rPr>
        <w:t>timeToTrigger</w:t>
      </w:r>
      <w:r w:rsidRPr="00E45104">
        <w:t xml:space="preserve"> defined for this event within the </w:t>
      </w:r>
      <w:r w:rsidRPr="00E45104">
        <w:rPr>
          <w:i/>
        </w:rPr>
        <w:t>VarMeasConfig</w:t>
      </w:r>
      <w:r w:rsidRPr="00E45104">
        <w:t xml:space="preserve"> (a subsequent cell triggers the event):</w:t>
      </w:r>
    </w:p>
    <w:p w:rsidR="000D2684" w:rsidRPr="00E45104" w:rsidRDefault="000D2684" w:rsidP="001B2ADB">
      <w:pPr>
        <w:pStyle w:val="B3"/>
      </w:pPr>
      <w:r w:rsidRPr="00E45104">
        <w:t>3&gt;</w:t>
      </w:r>
      <w:r w:rsidRPr="00E45104">
        <w:tab/>
        <w:t xml:space="preserve">set the </w:t>
      </w:r>
      <w:r w:rsidRPr="00E45104">
        <w:rPr>
          <w:i/>
        </w:rPr>
        <w:t>numberOfReportsSent</w:t>
      </w:r>
      <w:r w:rsidRPr="00E45104">
        <w:t xml:space="preserve"> defined within the </w:t>
      </w:r>
      <w:r w:rsidRPr="00E45104">
        <w:rPr>
          <w:i/>
        </w:rPr>
        <w:t>VarMeasReportList</w:t>
      </w:r>
      <w:r w:rsidRPr="00E45104">
        <w:t xml:space="preserve"> for this </w:t>
      </w:r>
      <w:r w:rsidRPr="00E45104">
        <w:rPr>
          <w:i/>
        </w:rPr>
        <w:t>measId</w:t>
      </w:r>
      <w:r w:rsidRPr="00E45104">
        <w:t xml:space="preserve"> to 0;</w:t>
      </w:r>
    </w:p>
    <w:p w:rsidR="000D2684" w:rsidRPr="00E45104" w:rsidRDefault="000D2684" w:rsidP="001B2ADB">
      <w:pPr>
        <w:pStyle w:val="B3"/>
      </w:pPr>
      <w:r w:rsidRPr="00E45104">
        <w:t>3&gt;</w:t>
      </w:r>
      <w:r w:rsidRPr="00E45104">
        <w:tab/>
        <w:t xml:space="preserve">include the concerned cell(s) in the </w:t>
      </w:r>
      <w:r w:rsidRPr="00E45104">
        <w:rPr>
          <w:i/>
        </w:rPr>
        <w:t>cellsTriggeredList</w:t>
      </w:r>
      <w:r w:rsidRPr="00E45104">
        <w:t xml:space="preserve"> defined within the </w:t>
      </w:r>
      <w:r w:rsidRPr="00E45104">
        <w:rPr>
          <w:i/>
        </w:rPr>
        <w:t>VarMeasReportList</w:t>
      </w:r>
      <w:r w:rsidRPr="00E45104">
        <w:t xml:space="preserve"> for this </w:t>
      </w:r>
      <w:r w:rsidRPr="00E45104">
        <w:rPr>
          <w:i/>
        </w:rPr>
        <w:t>measId</w:t>
      </w:r>
      <w:r w:rsidRPr="00E45104">
        <w:t>;</w:t>
      </w:r>
    </w:p>
    <w:p w:rsidR="000D2684" w:rsidRPr="00E45104" w:rsidRDefault="000D2684" w:rsidP="001B2ADB">
      <w:pPr>
        <w:pStyle w:val="B3"/>
      </w:pPr>
      <w:r w:rsidRPr="00E45104">
        <w:t>3&gt;</w:t>
      </w:r>
      <w:r w:rsidRPr="00E45104">
        <w:tab/>
        <w:t>initiate the measurement reporting procedure, as specified in 5.5.5</w:t>
      </w:r>
      <w:r w:rsidR="003D2F09" w:rsidRPr="00E45104">
        <w:t>;</w:t>
      </w:r>
    </w:p>
    <w:p w:rsidR="000D2684" w:rsidRPr="00E45104" w:rsidRDefault="000D2684" w:rsidP="001B2ADB">
      <w:pPr>
        <w:pStyle w:val="B2"/>
      </w:pPr>
      <w:r w:rsidRPr="00E45104">
        <w:t>2&gt;</w:t>
      </w:r>
      <w:r w:rsidRPr="00E45104">
        <w:tab/>
        <w:t xml:space="preserve">if the </w:t>
      </w:r>
      <w:r w:rsidRPr="00E45104">
        <w:rPr>
          <w:i/>
        </w:rPr>
        <w:t xml:space="preserve">reportType </w:t>
      </w:r>
      <w:r w:rsidRPr="00E45104">
        <w:t xml:space="preserve">is set to </w:t>
      </w:r>
      <w:r w:rsidRPr="00E45104">
        <w:rPr>
          <w:i/>
        </w:rPr>
        <w:t xml:space="preserve">eventTriggered </w:t>
      </w:r>
      <w:r w:rsidRPr="00E45104">
        <w:t xml:space="preserve">and if the leaving condition applicable for this event is fulfilled for one or more of the cells included in the </w:t>
      </w:r>
      <w:r w:rsidRPr="00E45104">
        <w:rPr>
          <w:i/>
        </w:rPr>
        <w:t>cellsTriggeredList</w:t>
      </w:r>
      <w:r w:rsidRPr="00E45104">
        <w:t xml:space="preserve"> defined within the </w:t>
      </w:r>
      <w:r w:rsidRPr="00E45104">
        <w:rPr>
          <w:i/>
        </w:rPr>
        <w:t>VarMeasReportList</w:t>
      </w:r>
      <w:r w:rsidRPr="00E45104">
        <w:t xml:space="preserve"> for this </w:t>
      </w:r>
      <w:r w:rsidRPr="00E45104">
        <w:rPr>
          <w:i/>
        </w:rPr>
        <w:t>measId</w:t>
      </w:r>
      <w:r w:rsidRPr="00E45104">
        <w:t xml:space="preserve"> for all measurements after layer 3 filtering taken during </w:t>
      </w:r>
      <w:r w:rsidRPr="00E45104">
        <w:rPr>
          <w:i/>
        </w:rPr>
        <w:t xml:space="preserve">timeToTrigger </w:t>
      </w:r>
      <w:r w:rsidRPr="00E45104">
        <w:t xml:space="preserve">defined within the </w:t>
      </w:r>
      <w:r w:rsidRPr="00E45104">
        <w:rPr>
          <w:i/>
        </w:rPr>
        <w:t xml:space="preserve">VarMeasConfig </w:t>
      </w:r>
      <w:r w:rsidRPr="00E45104">
        <w:t>for this event:</w:t>
      </w:r>
    </w:p>
    <w:p w:rsidR="000D2684" w:rsidRPr="00E45104" w:rsidRDefault="000D2684" w:rsidP="001B2ADB">
      <w:pPr>
        <w:pStyle w:val="B3"/>
      </w:pPr>
      <w:r w:rsidRPr="00E45104">
        <w:t>3&gt;</w:t>
      </w:r>
      <w:r w:rsidRPr="00E45104">
        <w:tab/>
        <w:t xml:space="preserve">remove the concerned cell(s) in the </w:t>
      </w:r>
      <w:r w:rsidRPr="00E45104">
        <w:rPr>
          <w:i/>
        </w:rPr>
        <w:t>cellsTriggeredList</w:t>
      </w:r>
      <w:r w:rsidRPr="00E45104">
        <w:t xml:space="preserve"> defined within the </w:t>
      </w:r>
      <w:r w:rsidRPr="00E45104">
        <w:rPr>
          <w:i/>
        </w:rPr>
        <w:t>VarMeasReportList</w:t>
      </w:r>
      <w:r w:rsidRPr="00E45104">
        <w:t xml:space="preserve"> for this </w:t>
      </w:r>
      <w:r w:rsidRPr="00E45104">
        <w:rPr>
          <w:i/>
        </w:rPr>
        <w:t>measId</w:t>
      </w:r>
      <w:r w:rsidRPr="00E45104">
        <w:t xml:space="preserve">; </w:t>
      </w:r>
    </w:p>
    <w:p w:rsidR="000D2684" w:rsidRPr="00E45104" w:rsidRDefault="000D2684" w:rsidP="001B2ADB">
      <w:pPr>
        <w:pStyle w:val="B3"/>
      </w:pPr>
      <w:r w:rsidRPr="00E45104">
        <w:t>3&gt;</w:t>
      </w:r>
      <w:r w:rsidRPr="00E45104">
        <w:tab/>
        <w:t xml:space="preserve">if </w:t>
      </w:r>
      <w:r w:rsidRPr="00E45104">
        <w:rPr>
          <w:i/>
          <w:iCs/>
        </w:rPr>
        <w:t>reportOnLeave</w:t>
      </w:r>
      <w:r w:rsidRPr="00E45104">
        <w:t xml:space="preserve"> is set to </w:t>
      </w:r>
      <w:r w:rsidRPr="00E45104">
        <w:rPr>
          <w:i/>
        </w:rPr>
        <w:t>TRUE</w:t>
      </w:r>
      <w:r w:rsidRPr="00E45104">
        <w:t xml:space="preserve"> for the corresponding reporting configuration:</w:t>
      </w:r>
    </w:p>
    <w:p w:rsidR="000D2684" w:rsidRPr="00E45104" w:rsidRDefault="000D2684" w:rsidP="001B2ADB">
      <w:pPr>
        <w:pStyle w:val="B4"/>
      </w:pPr>
      <w:r w:rsidRPr="00E45104">
        <w:t>4&gt;</w:t>
      </w:r>
      <w:r w:rsidRPr="00E45104">
        <w:tab/>
        <w:t>initiate the measurement reporting procedure, as specified in 5.5.5</w:t>
      </w:r>
      <w:r w:rsidR="003D2F09" w:rsidRPr="00E45104">
        <w:t>;</w:t>
      </w:r>
    </w:p>
    <w:p w:rsidR="000D2684" w:rsidRPr="00E45104" w:rsidRDefault="000D2684" w:rsidP="001B2ADB">
      <w:pPr>
        <w:pStyle w:val="B3"/>
      </w:pPr>
      <w:r w:rsidRPr="00E45104">
        <w:t>3&gt;</w:t>
      </w:r>
      <w:r w:rsidRPr="00E45104">
        <w:tab/>
        <w:t xml:space="preserve">if the </w:t>
      </w:r>
      <w:r w:rsidRPr="00E45104">
        <w:rPr>
          <w:i/>
        </w:rPr>
        <w:t>cellsTriggeredList</w:t>
      </w:r>
      <w:r w:rsidRPr="00E45104">
        <w:t xml:space="preserve"> defined within the </w:t>
      </w:r>
      <w:r w:rsidRPr="00E45104">
        <w:rPr>
          <w:i/>
        </w:rPr>
        <w:t>VarMeasReportList</w:t>
      </w:r>
      <w:r w:rsidRPr="00E45104">
        <w:t xml:space="preserve"> for this </w:t>
      </w:r>
      <w:r w:rsidRPr="00E45104">
        <w:rPr>
          <w:i/>
        </w:rPr>
        <w:t xml:space="preserve">measId </w:t>
      </w:r>
      <w:r w:rsidRPr="00E45104">
        <w:t>is empty:</w:t>
      </w:r>
    </w:p>
    <w:p w:rsidR="000D2684" w:rsidRPr="00E45104" w:rsidRDefault="000D2684" w:rsidP="001B2ADB">
      <w:pPr>
        <w:pStyle w:val="B4"/>
      </w:pPr>
      <w:r w:rsidRPr="00E45104">
        <w:t>4&gt;</w:t>
      </w:r>
      <w:r w:rsidRPr="00E45104">
        <w:tab/>
        <w:t xml:space="preserve">remove the measurement reporting entry within the </w:t>
      </w:r>
      <w:r w:rsidRPr="00E45104">
        <w:rPr>
          <w:i/>
        </w:rPr>
        <w:t>VarMeasReportList</w:t>
      </w:r>
      <w:r w:rsidRPr="00E45104">
        <w:t xml:space="preserve"> for this </w:t>
      </w:r>
      <w:r w:rsidRPr="00E45104">
        <w:rPr>
          <w:i/>
        </w:rPr>
        <w:t>measId</w:t>
      </w:r>
      <w:r w:rsidRPr="00E45104">
        <w:t>;</w:t>
      </w:r>
    </w:p>
    <w:p w:rsidR="000D2684" w:rsidRPr="00E45104" w:rsidRDefault="000D2684" w:rsidP="001B2ADB">
      <w:pPr>
        <w:pStyle w:val="B4"/>
      </w:pPr>
      <w:r w:rsidRPr="00E45104">
        <w:t>4&gt;</w:t>
      </w:r>
      <w:r w:rsidRPr="00E45104">
        <w:tab/>
        <w:t xml:space="preserve">stop the periodical reporting timer for this </w:t>
      </w:r>
      <w:r w:rsidRPr="00E45104">
        <w:rPr>
          <w:i/>
        </w:rPr>
        <w:t>measId</w:t>
      </w:r>
      <w:r w:rsidRPr="00E45104">
        <w:t>, if running</w:t>
      </w:r>
      <w:r w:rsidR="003D2F09" w:rsidRPr="00E45104">
        <w:t>;</w:t>
      </w:r>
    </w:p>
    <w:p w:rsidR="000D2684" w:rsidRPr="00E45104" w:rsidRDefault="000D2684" w:rsidP="001B2ADB">
      <w:pPr>
        <w:pStyle w:val="B2"/>
      </w:pPr>
      <w:bookmarkStart w:id="466" w:name="_Hlk500255361"/>
      <w:r w:rsidRPr="00E45104">
        <w:t>2&gt;</w:t>
      </w:r>
      <w:r w:rsidRPr="00E45104">
        <w:tab/>
        <w:t xml:space="preserve">if </w:t>
      </w:r>
      <w:r w:rsidRPr="00E45104">
        <w:rPr>
          <w:i/>
        </w:rPr>
        <w:t xml:space="preserve">reportType </w:t>
      </w:r>
      <w:r w:rsidRPr="00E45104">
        <w:t xml:space="preserve">is set to </w:t>
      </w:r>
      <w:r w:rsidRPr="00E45104">
        <w:rPr>
          <w:i/>
        </w:rPr>
        <w:t xml:space="preserve">periodical </w:t>
      </w:r>
      <w:r w:rsidRPr="00E45104">
        <w:t>and if a (first) measurement result is available:</w:t>
      </w:r>
    </w:p>
    <w:p w:rsidR="000D2684" w:rsidRPr="00E45104" w:rsidRDefault="000D2684" w:rsidP="001B2ADB">
      <w:pPr>
        <w:pStyle w:val="B3"/>
      </w:pPr>
      <w:r w:rsidRPr="00E45104">
        <w:t>3&gt;</w:t>
      </w:r>
      <w:r w:rsidRPr="00E45104">
        <w:tab/>
        <w:t xml:space="preserve">include a measurement reporting entry within the </w:t>
      </w:r>
      <w:r w:rsidRPr="00E45104">
        <w:rPr>
          <w:i/>
        </w:rPr>
        <w:t>VarMeasReportList</w:t>
      </w:r>
      <w:r w:rsidRPr="00E45104">
        <w:t xml:space="preserve"> for this </w:t>
      </w:r>
      <w:r w:rsidRPr="00E45104">
        <w:rPr>
          <w:i/>
        </w:rPr>
        <w:t>measId</w:t>
      </w:r>
      <w:r w:rsidRPr="00E45104">
        <w:t>;</w:t>
      </w:r>
    </w:p>
    <w:bookmarkEnd w:id="466"/>
    <w:p w:rsidR="000D2684" w:rsidRPr="00E45104" w:rsidRDefault="000D2684" w:rsidP="001B2ADB">
      <w:pPr>
        <w:pStyle w:val="B3"/>
      </w:pPr>
      <w:r w:rsidRPr="00E45104">
        <w:t>3&gt;</w:t>
      </w:r>
      <w:r w:rsidRPr="00E45104">
        <w:tab/>
        <w:t xml:space="preserve">set the </w:t>
      </w:r>
      <w:r w:rsidRPr="00E45104">
        <w:rPr>
          <w:i/>
        </w:rPr>
        <w:t>numberOfReportsSent</w:t>
      </w:r>
      <w:r w:rsidRPr="00E45104">
        <w:t xml:space="preserve"> defined within the </w:t>
      </w:r>
      <w:r w:rsidRPr="00E45104">
        <w:rPr>
          <w:i/>
        </w:rPr>
        <w:t>VarMeasReportList</w:t>
      </w:r>
      <w:r w:rsidRPr="00E45104">
        <w:t xml:space="preserve"> for this </w:t>
      </w:r>
      <w:r w:rsidRPr="00E45104">
        <w:rPr>
          <w:i/>
        </w:rPr>
        <w:t>measId</w:t>
      </w:r>
      <w:r w:rsidRPr="00E45104">
        <w:t xml:space="preserve"> to 0;</w:t>
      </w:r>
    </w:p>
    <w:p w:rsidR="000D2684" w:rsidRPr="00E45104" w:rsidRDefault="000D2684" w:rsidP="001B2ADB">
      <w:pPr>
        <w:pStyle w:val="B4"/>
      </w:pPr>
      <w:r w:rsidRPr="00E45104">
        <w:t>4&gt;</w:t>
      </w:r>
      <w:r w:rsidRPr="00E45104">
        <w:tab/>
        <w:t xml:space="preserve">if the </w:t>
      </w:r>
      <w:r w:rsidRPr="00E45104">
        <w:rPr>
          <w:i/>
        </w:rPr>
        <w:t>reportAmount</w:t>
      </w:r>
      <w:r w:rsidRPr="00E45104">
        <w:t xml:space="preserve"> exceeds 1:</w:t>
      </w:r>
    </w:p>
    <w:p w:rsidR="000D2684" w:rsidRPr="00E45104" w:rsidRDefault="000D2684" w:rsidP="001B2ADB">
      <w:pPr>
        <w:pStyle w:val="B5"/>
      </w:pPr>
      <w:r w:rsidRPr="00E45104">
        <w:t>5&gt;</w:t>
      </w:r>
      <w:r w:rsidRPr="00E45104">
        <w:tab/>
        <w:t xml:space="preserve">initiate the measurement reporting </w:t>
      </w:r>
      <w:proofErr w:type="gramStart"/>
      <w:r w:rsidRPr="00E45104">
        <w:t>procedure,as</w:t>
      </w:r>
      <w:proofErr w:type="gramEnd"/>
      <w:r w:rsidRPr="00E45104">
        <w:t xml:space="preserve"> specified in 5.5.5, immediately after the quantity to be reported becomes available for the NR SpCell</w:t>
      </w:r>
      <w:r w:rsidR="003D2F09" w:rsidRPr="00E45104">
        <w:t>;</w:t>
      </w:r>
    </w:p>
    <w:p w:rsidR="000D2684" w:rsidRPr="00E45104" w:rsidRDefault="000D2684" w:rsidP="001B2ADB">
      <w:pPr>
        <w:pStyle w:val="B4"/>
      </w:pPr>
      <w:r w:rsidRPr="00E45104">
        <w:lastRenderedPageBreak/>
        <w:t>4&gt;</w:t>
      </w:r>
      <w:r w:rsidRPr="00E45104">
        <w:tab/>
        <w:t xml:space="preserve">else (i.e. the </w:t>
      </w:r>
      <w:r w:rsidRPr="00E45104">
        <w:rPr>
          <w:i/>
        </w:rPr>
        <w:t>reportAmount</w:t>
      </w:r>
      <w:r w:rsidRPr="00E45104">
        <w:t xml:space="preserve"> is equal to 1):</w:t>
      </w:r>
    </w:p>
    <w:p w:rsidR="000D2684" w:rsidRPr="00E45104" w:rsidRDefault="000D2684" w:rsidP="001B2ADB">
      <w:pPr>
        <w:pStyle w:val="B5"/>
      </w:pPr>
      <w:r w:rsidRPr="00E45104">
        <w:t>5&gt;</w:t>
      </w:r>
      <w:r w:rsidRPr="00E45104">
        <w:tab/>
        <w:t>initiate the measurement reportingprocedure, as specified in 5.5.5, immediately after the quantity to be reported becomes available for the NR SpCelland for the strongest cell among the applicable cells</w:t>
      </w:r>
      <w:r w:rsidR="003D2F09" w:rsidRPr="00E45104">
        <w:t>;</w:t>
      </w:r>
    </w:p>
    <w:p w:rsidR="000D2684" w:rsidRPr="00E45104" w:rsidRDefault="000D2684" w:rsidP="001B2ADB">
      <w:pPr>
        <w:pStyle w:val="B2"/>
      </w:pPr>
      <w:r w:rsidRPr="00E45104">
        <w:t>2&gt;</w:t>
      </w:r>
      <w:r w:rsidRPr="00E45104">
        <w:tab/>
        <w:t xml:space="preserve">upon expiry of the periodical reporting timer for this </w:t>
      </w:r>
      <w:r w:rsidRPr="00E45104">
        <w:rPr>
          <w:i/>
          <w:iCs/>
        </w:rPr>
        <w:t>measId</w:t>
      </w:r>
      <w:r w:rsidRPr="00E45104">
        <w:t>:</w:t>
      </w:r>
    </w:p>
    <w:p w:rsidR="000D2684" w:rsidRPr="00E45104" w:rsidRDefault="000D2684" w:rsidP="001B2ADB">
      <w:pPr>
        <w:pStyle w:val="B3"/>
      </w:pPr>
      <w:r w:rsidRPr="00E45104">
        <w:t>3&gt;</w:t>
      </w:r>
      <w:r w:rsidRPr="00E45104">
        <w:tab/>
        <w:t>initiate the measurement reporting procedure, as specified in 5.5.5</w:t>
      </w:r>
      <w:r w:rsidR="00667475" w:rsidRPr="00E45104">
        <w:t>.</w:t>
      </w:r>
    </w:p>
    <w:p w:rsidR="000D2684" w:rsidRPr="00E45104" w:rsidRDefault="000D2684" w:rsidP="000D2684">
      <w:pPr>
        <w:pStyle w:val="Heading4"/>
      </w:pPr>
      <w:bookmarkStart w:id="467" w:name="_Toc510018533"/>
      <w:bookmarkEnd w:id="446"/>
      <w:r w:rsidRPr="00E45104">
        <w:t>5.5.4.2</w:t>
      </w:r>
      <w:r w:rsidRPr="00E45104">
        <w:tab/>
        <w:t>Event A1 (Serving becomes better than threshold)</w:t>
      </w:r>
      <w:bookmarkEnd w:id="467"/>
    </w:p>
    <w:p w:rsidR="000D2684" w:rsidRPr="00E45104" w:rsidRDefault="000D2684" w:rsidP="000D2684">
      <w:r w:rsidRPr="00E45104">
        <w:t>The UE shall:</w:t>
      </w:r>
    </w:p>
    <w:p w:rsidR="000D2684" w:rsidRPr="00E45104" w:rsidRDefault="000D2684" w:rsidP="001B2ADB">
      <w:pPr>
        <w:pStyle w:val="B1"/>
      </w:pPr>
      <w:r w:rsidRPr="00E45104">
        <w:t>1&gt;</w:t>
      </w:r>
      <w:r w:rsidRPr="00E45104">
        <w:tab/>
        <w:t>consider the entering condition for this event to be satisfied when condition A1-1, as specified below, is fulfilled;</w:t>
      </w:r>
    </w:p>
    <w:p w:rsidR="000D2684" w:rsidRPr="00E45104" w:rsidRDefault="000D2684" w:rsidP="001B2ADB">
      <w:pPr>
        <w:pStyle w:val="B1"/>
      </w:pPr>
      <w:r w:rsidRPr="00E45104">
        <w:t>1&gt;</w:t>
      </w:r>
      <w:r w:rsidRPr="00E45104">
        <w:tab/>
        <w:t>consider the leaving condition for this event to be satisfied when condition A1-2, as specified below, is fulfilled;</w:t>
      </w:r>
    </w:p>
    <w:p w:rsidR="000D2684" w:rsidRPr="00E45104" w:rsidRDefault="000D2684" w:rsidP="001B2ADB">
      <w:pPr>
        <w:pStyle w:val="B1"/>
        <w:rPr>
          <w:ins w:id="468" w:author="R2-1809280" w:date="2018-06-06T21:28:00Z"/>
        </w:rPr>
      </w:pPr>
      <w:r w:rsidRPr="00E45104">
        <w:t>1&gt;</w:t>
      </w:r>
      <w:r w:rsidRPr="00E45104">
        <w:tab/>
        <w:t xml:space="preserve">for this measurement, consider the </w:t>
      </w:r>
      <w:ins w:id="469" w:author="R2-1809280" w:date="2018-06-06T21:28:00Z">
        <w:r w:rsidR="00F01DF7" w:rsidRPr="00E45104">
          <w:t xml:space="preserve">NR </w:t>
        </w:r>
      </w:ins>
      <w:r w:rsidRPr="00E45104">
        <w:t xml:space="preserve">serving cell </w:t>
      </w:r>
      <w:ins w:id="470" w:author="R2-1809280" w:date="2018-06-06T21:28:00Z">
        <w:r w:rsidR="00642BBD" w:rsidRPr="00E45104">
          <w:t xml:space="preserve">corresponding </w:t>
        </w:r>
      </w:ins>
      <w:r w:rsidR="00642BBD" w:rsidRPr="00E45104">
        <w:t xml:space="preserve">to </w:t>
      </w:r>
      <w:del w:id="471" w:author="R2-1809280" w:date="2018-06-06T21:28:00Z">
        <w:r w:rsidRPr="00F35584">
          <w:delText xml:space="preserve">be the NR SpCell or the NR SCell that isconfigured on the frequency indicated in </w:delText>
        </w:r>
      </w:del>
      <w:r w:rsidRPr="00E45104">
        <w:t xml:space="preserve">the associated </w:t>
      </w:r>
      <w:r w:rsidRPr="00E45104">
        <w:rPr>
          <w:i/>
        </w:rPr>
        <w:t>measObjectNR</w:t>
      </w:r>
      <w:del w:id="472" w:author="R2-1809280" w:date="2018-06-06T21:28:00Z">
        <w:r w:rsidR="00667475" w:rsidRPr="00F35584">
          <w:delText>.</w:delText>
        </w:r>
      </w:del>
      <w:ins w:id="473" w:author="R2-1809280" w:date="2018-06-06T21:28:00Z">
        <w:r w:rsidR="00642BBD" w:rsidRPr="00E45104">
          <w:t xml:space="preserve"> associated with this event</w:t>
        </w:r>
        <w:r w:rsidR="00667475" w:rsidRPr="00E45104">
          <w:t>.</w:t>
        </w:r>
      </w:ins>
    </w:p>
    <w:p w:rsidR="00F01DF7" w:rsidRPr="00E45104" w:rsidRDefault="00F01DF7" w:rsidP="001B2ADB">
      <w:pPr>
        <w:pStyle w:val="B1"/>
      </w:pPr>
    </w:p>
    <w:p w:rsidR="000D2684" w:rsidRPr="00E45104" w:rsidRDefault="000D2684" w:rsidP="000D2684">
      <w:r w:rsidRPr="00E45104">
        <w:rPr>
          <w:lang w:eastAsia="ko-KR"/>
        </w:rPr>
        <w:t>Inequality</w:t>
      </w:r>
      <w:r w:rsidRPr="00E45104">
        <w:t xml:space="preserve"> A1-1 (Entering condition)</w:t>
      </w:r>
    </w:p>
    <w:p w:rsidR="000D2684" w:rsidRPr="00E45104" w:rsidRDefault="000D2684" w:rsidP="000D2684">
      <w:pPr>
        <w:pStyle w:val="EQ"/>
      </w:pPr>
      <w:r w:rsidRPr="00E45104">
        <w:rPr>
          <w:position w:val="-10"/>
        </w:rPr>
        <w:object w:dxaOrig="1440" w:dyaOrig="234">
          <v:shape id="_x0000_i1028" type="#_x0000_t75" style="width:1in;height:14.25pt" o:ole="" fillcolor="#000005">
            <v:imagedata r:id="rId78" o:title=""/>
          </v:shape>
          <o:OLEObject Type="Embed" ProgID="Equation.3" ShapeID="_x0000_i1028" DrawAspect="Content" ObjectID="_1590454320" r:id="rId79"/>
        </w:object>
      </w:r>
    </w:p>
    <w:p w:rsidR="000D2684" w:rsidRPr="00E45104" w:rsidRDefault="000D2684" w:rsidP="000D2684">
      <w:r w:rsidRPr="00E45104">
        <w:rPr>
          <w:lang w:eastAsia="ko-KR"/>
        </w:rPr>
        <w:t>Inequality</w:t>
      </w:r>
      <w:r w:rsidRPr="00E45104">
        <w:t xml:space="preserve"> A1-2 (Leaving condition)</w:t>
      </w:r>
    </w:p>
    <w:p w:rsidR="000D2684" w:rsidRPr="00E45104" w:rsidRDefault="000D2684" w:rsidP="000D2684">
      <w:pPr>
        <w:pStyle w:val="EQ"/>
      </w:pPr>
      <w:r w:rsidRPr="00E45104">
        <w:rPr>
          <w:position w:val="-10"/>
        </w:rPr>
        <w:object w:dxaOrig="1440" w:dyaOrig="234">
          <v:shape id="_x0000_i1029" type="#_x0000_t75" style="width:1in;height:14.25pt" o:ole="" fillcolor="#000005">
            <v:imagedata r:id="rId80" o:title=""/>
          </v:shape>
          <o:OLEObject Type="Embed" ProgID="Equation.3" ShapeID="_x0000_i1029" DrawAspect="Content" ObjectID="_1590454321" r:id="rId81"/>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 xml:space="preserve">Ms </w:t>
      </w:r>
      <w:r w:rsidRPr="00E45104">
        <w:t xml:space="preserve">is the measurement result of the serving cell, not </w:t>
      </w:r>
      <w:proofErr w:type="gramStart"/>
      <w:r w:rsidRPr="00E45104">
        <w:t>taking into account</w:t>
      </w:r>
      <w:proofErr w:type="gramEnd"/>
      <w:r w:rsidRPr="00E45104">
        <w:t xml:space="preserve"> any offsets.</w:t>
      </w:r>
    </w:p>
    <w:p w:rsidR="000D2684" w:rsidRPr="00E45104" w:rsidRDefault="000D2684" w:rsidP="000D2684">
      <w:pPr>
        <w:pStyle w:val="B1"/>
      </w:pPr>
      <w:r w:rsidRPr="00E45104">
        <w:rPr>
          <w:b/>
          <w:i/>
        </w:rPr>
        <w:t>Hys</w:t>
      </w:r>
      <w:r w:rsidRPr="00E45104">
        <w:t xml:space="preserve"> is the hysteresis parameter for this event (i.e. </w:t>
      </w:r>
      <w:bookmarkStart w:id="474" w:name="OLE_LINK39"/>
      <w:bookmarkStart w:id="475" w:name="OLE_LINK53"/>
      <w:r w:rsidRPr="00E45104">
        <w:rPr>
          <w:i/>
        </w:rPr>
        <w:t>hysteresis</w:t>
      </w:r>
      <w:bookmarkEnd w:id="474"/>
      <w:bookmarkEnd w:id="475"/>
      <w:r w:rsidRPr="00E45104">
        <w:t>as defined within</w:t>
      </w:r>
      <w:r w:rsidRPr="00E45104">
        <w:rPr>
          <w:i/>
        </w:rPr>
        <w:t>reportConfigNR</w:t>
      </w:r>
      <w:r w:rsidRPr="00E45104">
        <w:t>for this event).</w:t>
      </w:r>
    </w:p>
    <w:p w:rsidR="000D2684" w:rsidRPr="00E45104" w:rsidRDefault="000D2684" w:rsidP="000D2684">
      <w:pPr>
        <w:pStyle w:val="B1"/>
      </w:pPr>
      <w:r w:rsidRPr="00E45104">
        <w:rPr>
          <w:b/>
          <w:i/>
        </w:rPr>
        <w:t>Thresh</w:t>
      </w:r>
      <w:r w:rsidRPr="00E45104">
        <w:t xml:space="preserve"> is the threshold parameter for this event (i.e. </w:t>
      </w:r>
      <w:r w:rsidRPr="00E45104">
        <w:rPr>
          <w:i/>
        </w:rPr>
        <w:t xml:space="preserve">a1-Threshold </w:t>
      </w:r>
      <w:r w:rsidRPr="00E45104">
        <w:t>as defined within</w:t>
      </w:r>
      <w:r w:rsidRPr="00E45104">
        <w:rPr>
          <w:i/>
        </w:rPr>
        <w:t>reportConfigNR</w:t>
      </w:r>
      <w:r w:rsidRPr="00E45104">
        <w:t>for this event).</w:t>
      </w:r>
    </w:p>
    <w:p w:rsidR="000D2684" w:rsidRPr="00E45104" w:rsidRDefault="000D2684" w:rsidP="000D2684">
      <w:pPr>
        <w:pStyle w:val="B1"/>
      </w:pPr>
      <w:r w:rsidRPr="00E45104">
        <w:rPr>
          <w:b/>
          <w:i/>
        </w:rPr>
        <w:t xml:space="preserve">Ms </w:t>
      </w:r>
      <w:r w:rsidRPr="00E45104">
        <w:t xml:space="preserve">is expressed in dBm </w:t>
      </w:r>
      <w:r w:rsidRPr="00E45104">
        <w:rPr>
          <w:lang w:eastAsia="ko-KR"/>
        </w:rPr>
        <w:t>in case of RSRP, or in dB in case of RSRQ</w:t>
      </w:r>
      <w:r w:rsidRPr="00E45104">
        <w:t xml:space="preserve"> and RS-SINR.</w:t>
      </w:r>
    </w:p>
    <w:p w:rsidR="000D2684" w:rsidRPr="00E45104" w:rsidRDefault="000D2684" w:rsidP="000D2684">
      <w:pPr>
        <w:pStyle w:val="B1"/>
      </w:pPr>
      <w:r w:rsidRPr="00E45104">
        <w:rPr>
          <w:b/>
          <w:i/>
        </w:rPr>
        <w:t xml:space="preserve">Hys </w:t>
      </w:r>
      <w:r w:rsidRPr="00E45104">
        <w:t>is expressed in dB.</w:t>
      </w:r>
    </w:p>
    <w:p w:rsidR="000D2684" w:rsidRPr="00E45104" w:rsidRDefault="000D2684" w:rsidP="000D2684">
      <w:pPr>
        <w:pStyle w:val="B1"/>
        <w:rPr>
          <w:lang w:eastAsia="ko-KR"/>
        </w:rPr>
      </w:pPr>
      <w:r w:rsidRPr="00E45104">
        <w:rPr>
          <w:b/>
          <w:i/>
        </w:rPr>
        <w:t>Thres</w:t>
      </w:r>
      <w:r w:rsidRPr="00E45104">
        <w:rPr>
          <w:b/>
          <w:i/>
          <w:lang w:eastAsia="ko-KR"/>
        </w:rPr>
        <w:t xml:space="preserve">h </w:t>
      </w:r>
      <w:r w:rsidRPr="00E45104">
        <w:rPr>
          <w:lang w:eastAsia="ko-KR"/>
        </w:rPr>
        <w:t>is</w:t>
      </w:r>
      <w:r w:rsidRPr="00E45104">
        <w:t xml:space="preserve"> expressed in the same unit as </w:t>
      </w:r>
      <w:r w:rsidRPr="00E45104">
        <w:rPr>
          <w:b/>
          <w:i/>
        </w:rPr>
        <w:t>Ms</w:t>
      </w:r>
      <w:r w:rsidRPr="00E45104">
        <w:t>.</w:t>
      </w:r>
    </w:p>
    <w:p w:rsidR="000D2684" w:rsidRPr="00E45104" w:rsidRDefault="000D2684" w:rsidP="000D2684">
      <w:pPr>
        <w:pStyle w:val="Heading4"/>
      </w:pPr>
      <w:bookmarkStart w:id="476" w:name="_Toc510018534"/>
      <w:r w:rsidRPr="00E45104">
        <w:t>5.5.4.3</w:t>
      </w:r>
      <w:r w:rsidRPr="00E45104">
        <w:tab/>
        <w:t>Event A2 (Serving becomes worse than threshold)</w:t>
      </w:r>
      <w:bookmarkEnd w:id="476"/>
    </w:p>
    <w:p w:rsidR="000D2684" w:rsidRPr="00E45104" w:rsidRDefault="000D2684" w:rsidP="000D2684">
      <w:r w:rsidRPr="00E45104">
        <w:t>The UE shall:</w:t>
      </w:r>
    </w:p>
    <w:p w:rsidR="000D2684" w:rsidRPr="00E45104" w:rsidRDefault="000D2684" w:rsidP="000D2684">
      <w:pPr>
        <w:pStyle w:val="B1"/>
      </w:pPr>
      <w:r w:rsidRPr="00E45104">
        <w:t>1&gt;</w:t>
      </w:r>
      <w:r w:rsidRPr="00E45104">
        <w:tab/>
        <w:t>consider the entering condition for this event to be satisfied when condition A2-1, as specified below, is fulfilled;</w:t>
      </w:r>
    </w:p>
    <w:p w:rsidR="000D2684" w:rsidRPr="00E45104" w:rsidRDefault="000D2684" w:rsidP="000D2684">
      <w:pPr>
        <w:pStyle w:val="B1"/>
      </w:pPr>
      <w:r w:rsidRPr="00E45104">
        <w:t>1&gt;</w:t>
      </w:r>
      <w:r w:rsidRPr="00E45104">
        <w:tab/>
        <w:t>consider the leaving condition for this event to be satisfied when condition A2-2, as specified below, is fulfilled;</w:t>
      </w:r>
    </w:p>
    <w:p w:rsidR="000D2684" w:rsidRPr="00E45104" w:rsidRDefault="000D2684" w:rsidP="000D2684">
      <w:pPr>
        <w:pStyle w:val="B1"/>
      </w:pPr>
      <w:r w:rsidRPr="00E45104">
        <w:t>1&gt;</w:t>
      </w:r>
      <w:r w:rsidRPr="00E45104">
        <w:tab/>
        <w:t xml:space="preserve">for this measurement, consider the serving cell </w:t>
      </w:r>
      <w:del w:id="477" w:author="R2-1809280" w:date="2018-06-06T21:28:00Z">
        <w:r w:rsidRPr="00F35584">
          <w:delText xml:space="preserve">to be the NR SpCellor the NR SCell that is configured on the frequency </w:delText>
        </w:r>
      </w:del>
      <w:r w:rsidRPr="00E45104">
        <w:t xml:space="preserve">indicated </w:t>
      </w:r>
      <w:del w:id="478" w:author="R2-1809280" w:date="2018-06-06T21:28:00Z">
        <w:r w:rsidRPr="00F35584">
          <w:delText>in</w:delText>
        </w:r>
      </w:del>
      <w:ins w:id="479" w:author="R2-1809280" w:date="2018-06-06T21:28:00Z">
        <w:r w:rsidR="00680B51" w:rsidRPr="00E45104">
          <w:t>by</w:t>
        </w:r>
      </w:ins>
      <w:r w:rsidR="00680B51" w:rsidRPr="00E45104">
        <w:t xml:space="preserve"> </w:t>
      </w:r>
      <w:r w:rsidRPr="00E45104">
        <w:t>the</w:t>
      </w:r>
      <w:ins w:id="480" w:author="R2-1809280" w:date="2018-06-06T21:28:00Z">
        <w:r w:rsidRPr="00E45104">
          <w:t xml:space="preserve"> </w:t>
        </w:r>
        <w:r w:rsidRPr="00E45104">
          <w:rPr>
            <w:i/>
          </w:rPr>
          <w:t>measObjectNR</w:t>
        </w:r>
      </w:ins>
      <w:r w:rsidR="00B623EB" w:rsidRPr="00B623EB">
        <w:rPr>
          <w:i/>
          <w:rPrChange w:id="481" w:author="R2-1809280" w:date="2018-06-06T21:28:00Z">
            <w:rPr/>
          </w:rPrChange>
        </w:rPr>
        <w:t xml:space="preserve"> </w:t>
      </w:r>
      <w:r w:rsidR="00680B51" w:rsidRPr="00E45104">
        <w:t xml:space="preserve">associated </w:t>
      </w:r>
      <w:del w:id="482" w:author="R2-1809280" w:date="2018-06-06T21:28:00Z">
        <w:r w:rsidRPr="00F35584">
          <w:rPr>
            <w:i/>
          </w:rPr>
          <w:delText>measObjectNR</w:delText>
        </w:r>
      </w:del>
      <w:ins w:id="483" w:author="R2-1809280" w:date="2018-06-06T21:28:00Z">
        <w:r w:rsidR="00680B51" w:rsidRPr="00E45104">
          <w:t>to this event</w:t>
        </w:r>
      </w:ins>
      <w:r w:rsidR="00667475" w:rsidRPr="00E45104">
        <w:t>.</w:t>
      </w:r>
    </w:p>
    <w:p w:rsidR="000D2684" w:rsidRPr="00E45104" w:rsidRDefault="000D2684" w:rsidP="000D2684">
      <w:r w:rsidRPr="00E45104">
        <w:rPr>
          <w:lang w:eastAsia="ko-KR"/>
        </w:rPr>
        <w:t>Inequality</w:t>
      </w:r>
      <w:r w:rsidRPr="00E45104">
        <w:t xml:space="preserve"> A2-1 (Entering condition)</w:t>
      </w:r>
    </w:p>
    <w:bookmarkStart w:id="484" w:name="_Hlk498695755"/>
    <w:p w:rsidR="000D2684" w:rsidRPr="00E45104" w:rsidRDefault="000D2684" w:rsidP="000D2684">
      <w:pPr>
        <w:pStyle w:val="EQ"/>
      </w:pPr>
      <w:r w:rsidRPr="00E45104">
        <w:rPr>
          <w:position w:val="-10"/>
        </w:rPr>
        <w:object w:dxaOrig="1440" w:dyaOrig="234">
          <v:shape id="_x0000_i1030" type="#_x0000_t75" style="width:1in;height:14.25pt" o:ole="">
            <v:imagedata r:id="rId80" o:title=""/>
          </v:shape>
          <o:OLEObject Type="Embed" ProgID="Equation.3" ShapeID="_x0000_i1030" DrawAspect="Content" ObjectID="_1590454322" r:id="rId82"/>
        </w:object>
      </w:r>
      <w:bookmarkEnd w:id="484"/>
    </w:p>
    <w:p w:rsidR="000D2684" w:rsidRPr="00E45104" w:rsidRDefault="000D2684" w:rsidP="000D2684">
      <w:r w:rsidRPr="00E45104">
        <w:rPr>
          <w:lang w:eastAsia="ko-KR"/>
        </w:rPr>
        <w:t>Inequality</w:t>
      </w:r>
      <w:r w:rsidRPr="00E45104">
        <w:t xml:space="preserve"> A2-2 (Leaving condition)</w:t>
      </w:r>
    </w:p>
    <w:p w:rsidR="000D2684" w:rsidRPr="00E45104" w:rsidRDefault="000D2684" w:rsidP="000D2684">
      <w:pPr>
        <w:pStyle w:val="EQ"/>
      </w:pPr>
      <w:r w:rsidRPr="00E45104">
        <w:rPr>
          <w:position w:val="-10"/>
        </w:rPr>
        <w:object w:dxaOrig="1440" w:dyaOrig="234">
          <v:shape id="_x0000_i1031" type="#_x0000_t75" style="width:1in;height:14.25pt" o:ole="" fillcolor="yellow">
            <v:imagedata r:id="rId83" o:title=""/>
          </v:shape>
          <o:OLEObject Type="Embed" ProgID="Equation.3" ShapeID="_x0000_i1031" DrawAspect="Content" ObjectID="_1590454323" r:id="rId84"/>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 xml:space="preserve">Ms </w:t>
      </w:r>
      <w:r w:rsidRPr="00E45104">
        <w:t xml:space="preserve">is the measurement result of the serving cell, not </w:t>
      </w:r>
      <w:proofErr w:type="gramStart"/>
      <w:r w:rsidRPr="00E45104">
        <w:t>taking into account</w:t>
      </w:r>
      <w:proofErr w:type="gramEnd"/>
      <w:r w:rsidRPr="00E45104">
        <w:t xml:space="preserve"> any offsets.</w:t>
      </w:r>
    </w:p>
    <w:p w:rsidR="000D2684" w:rsidRPr="00E45104" w:rsidRDefault="000D2684" w:rsidP="000D2684">
      <w:pPr>
        <w:pStyle w:val="B1"/>
      </w:pPr>
      <w:r w:rsidRPr="00E45104">
        <w:rPr>
          <w:b/>
          <w:i/>
        </w:rPr>
        <w:lastRenderedPageBreak/>
        <w:t>Hys</w:t>
      </w:r>
      <w:r w:rsidRPr="00E45104">
        <w:t xml:space="preserve"> is the hysteresis parameter for this event (i.e. </w:t>
      </w:r>
      <w:r w:rsidRPr="00E45104">
        <w:rPr>
          <w:i/>
        </w:rPr>
        <w:t>hysteresis</w:t>
      </w:r>
      <w:r w:rsidRPr="00E45104">
        <w:t xml:space="preserve"> as defined within </w:t>
      </w:r>
      <w:r w:rsidRPr="00E45104">
        <w:rPr>
          <w:i/>
        </w:rPr>
        <w:t xml:space="preserve">reportConfigNR </w:t>
      </w:r>
      <w:r w:rsidRPr="00E45104">
        <w:t>for this event).</w:t>
      </w:r>
    </w:p>
    <w:p w:rsidR="000D2684" w:rsidRPr="00E45104" w:rsidRDefault="000D2684" w:rsidP="000D2684">
      <w:pPr>
        <w:pStyle w:val="B1"/>
      </w:pPr>
      <w:r w:rsidRPr="00E45104">
        <w:rPr>
          <w:b/>
          <w:i/>
        </w:rPr>
        <w:t>Thresh</w:t>
      </w:r>
      <w:r w:rsidRPr="00E45104">
        <w:t xml:space="preserve"> is the threshold parameter for this event (i.e. </w:t>
      </w:r>
      <w:r w:rsidRPr="00E45104">
        <w:rPr>
          <w:i/>
        </w:rPr>
        <w:t xml:space="preserve">a2-Threshold </w:t>
      </w:r>
      <w:r w:rsidRPr="00E45104">
        <w:t xml:space="preserve">as defined within </w:t>
      </w:r>
      <w:r w:rsidRPr="00E45104">
        <w:rPr>
          <w:i/>
        </w:rPr>
        <w:t xml:space="preserve">reportConfigNR </w:t>
      </w:r>
      <w:r w:rsidRPr="00E45104">
        <w:t>for this event).</w:t>
      </w:r>
    </w:p>
    <w:p w:rsidR="000D2684" w:rsidRPr="00E45104" w:rsidRDefault="000D2684" w:rsidP="000D2684">
      <w:pPr>
        <w:pStyle w:val="B1"/>
      </w:pPr>
      <w:r w:rsidRPr="00E45104">
        <w:rPr>
          <w:b/>
          <w:i/>
        </w:rPr>
        <w:t xml:space="preserve">Ms </w:t>
      </w:r>
      <w:r w:rsidRPr="00E45104">
        <w:t>is expressed in dBm</w:t>
      </w:r>
      <w:r w:rsidRPr="00E45104">
        <w:rPr>
          <w:lang w:eastAsia="ko-KR"/>
        </w:rPr>
        <w:t xml:space="preserve"> in case of RSRP, or in dB in case of RSRQ</w:t>
      </w:r>
      <w:r w:rsidRPr="00E45104">
        <w:t xml:space="preserve"> and RS-SINR.</w:t>
      </w:r>
    </w:p>
    <w:p w:rsidR="000D2684" w:rsidRPr="00E45104" w:rsidRDefault="000D2684" w:rsidP="000D2684">
      <w:pPr>
        <w:pStyle w:val="B1"/>
      </w:pPr>
      <w:r w:rsidRPr="00E45104">
        <w:rPr>
          <w:b/>
          <w:i/>
        </w:rPr>
        <w:t xml:space="preserve">Hys </w:t>
      </w:r>
      <w:r w:rsidRPr="00E45104">
        <w:t>is expressed in dB.</w:t>
      </w:r>
    </w:p>
    <w:p w:rsidR="000D2684" w:rsidRPr="00E45104" w:rsidRDefault="000D2684" w:rsidP="000D2684">
      <w:pPr>
        <w:pStyle w:val="B1"/>
        <w:rPr>
          <w:lang w:eastAsia="ko-KR"/>
        </w:rPr>
      </w:pPr>
      <w:r w:rsidRPr="00E45104">
        <w:rPr>
          <w:b/>
          <w:i/>
        </w:rPr>
        <w:t>Thres</w:t>
      </w:r>
      <w:r w:rsidRPr="00E45104">
        <w:rPr>
          <w:b/>
          <w:i/>
          <w:lang w:eastAsia="ko-KR"/>
        </w:rPr>
        <w:t xml:space="preserve">h </w:t>
      </w:r>
      <w:r w:rsidRPr="00E45104">
        <w:rPr>
          <w:lang w:eastAsia="ko-KR"/>
        </w:rPr>
        <w:t>is</w:t>
      </w:r>
      <w:r w:rsidRPr="00E45104">
        <w:t xml:space="preserve"> expressed in the same unit as </w:t>
      </w:r>
      <w:r w:rsidRPr="00E45104">
        <w:rPr>
          <w:b/>
          <w:i/>
        </w:rPr>
        <w:t>Ms</w:t>
      </w:r>
      <w:r w:rsidRPr="00E45104">
        <w:t>.</w:t>
      </w:r>
    </w:p>
    <w:p w:rsidR="000D2684" w:rsidRPr="00E45104" w:rsidRDefault="000D2684" w:rsidP="000D2684">
      <w:pPr>
        <w:pStyle w:val="Heading4"/>
      </w:pPr>
      <w:bookmarkStart w:id="485" w:name="_Toc510018535"/>
      <w:r w:rsidRPr="00E45104">
        <w:t>5.5.4.4</w:t>
      </w:r>
      <w:r w:rsidRPr="00E45104">
        <w:tab/>
        <w:t>Event A3 (</w:t>
      </w:r>
      <w:bookmarkStart w:id="486" w:name="_Hlk508707350"/>
      <w:r w:rsidRPr="00E45104">
        <w:t>Neighbour becomes offset better than SpCell</w:t>
      </w:r>
      <w:bookmarkEnd w:id="486"/>
      <w:r w:rsidRPr="00E45104">
        <w:t>)</w:t>
      </w:r>
      <w:bookmarkEnd w:id="485"/>
    </w:p>
    <w:p w:rsidR="000D2684" w:rsidRPr="00E45104" w:rsidRDefault="000D2684" w:rsidP="000D2684">
      <w:r w:rsidRPr="00E45104">
        <w:t>The UE shall:</w:t>
      </w:r>
    </w:p>
    <w:p w:rsidR="000D2684" w:rsidRPr="00E45104" w:rsidRDefault="000D2684" w:rsidP="000D2684">
      <w:pPr>
        <w:pStyle w:val="B1"/>
      </w:pPr>
      <w:r w:rsidRPr="00E45104">
        <w:t>1&gt;</w:t>
      </w:r>
      <w:r w:rsidRPr="00E45104">
        <w:tab/>
        <w:t>consider the entering condition for this event to be satisfied when condition A3-1, as specified below, is fulfilled;</w:t>
      </w:r>
    </w:p>
    <w:p w:rsidR="000D2684" w:rsidRPr="00E45104" w:rsidRDefault="000D2684" w:rsidP="000D2684">
      <w:pPr>
        <w:pStyle w:val="B1"/>
      </w:pPr>
      <w:r w:rsidRPr="00E45104">
        <w:t>1&gt;</w:t>
      </w:r>
      <w:r w:rsidRPr="00E45104">
        <w:tab/>
        <w:t>consider the leaving condition for this event to be satisfied when condition A3-2, as specified below, is fulfilled;</w:t>
      </w:r>
    </w:p>
    <w:p w:rsidR="000D2684" w:rsidRPr="00E45104" w:rsidRDefault="000D2684" w:rsidP="000D2684">
      <w:pPr>
        <w:pStyle w:val="B1"/>
      </w:pPr>
      <w:r w:rsidRPr="00E45104">
        <w:t>1&gt;</w:t>
      </w:r>
      <w:r w:rsidRPr="00E45104">
        <w:tab/>
        <w:t xml:space="preserve">use the PSCell for </w:t>
      </w:r>
      <w:r w:rsidRPr="00E45104">
        <w:rPr>
          <w:i/>
        </w:rPr>
        <w:t>Mp</w:t>
      </w:r>
      <w:r w:rsidRPr="00E45104">
        <w:t xml:space="preserve">, </w:t>
      </w:r>
      <w:r w:rsidRPr="00E45104">
        <w:rPr>
          <w:i/>
        </w:rPr>
        <w:t>Ofp and Ocp</w:t>
      </w:r>
      <w:r w:rsidR="00667475" w:rsidRPr="00E45104">
        <w:t>.</w:t>
      </w:r>
    </w:p>
    <w:p w:rsidR="000D2684" w:rsidRPr="00E45104" w:rsidRDefault="000D2684" w:rsidP="000D2684">
      <w:pPr>
        <w:pStyle w:val="NO"/>
      </w:pPr>
      <w:r w:rsidRPr="00E45104">
        <w:rPr>
          <w:lang w:eastAsia="ko-KR"/>
        </w:rPr>
        <w:t>NOTE</w:t>
      </w:r>
      <w:r w:rsidRPr="00E45104">
        <w:rPr>
          <w:lang w:eastAsia="ko-KR"/>
        </w:rPr>
        <w:tab/>
        <w:t xml:space="preserve">The cell(s) that triggers the event </w:t>
      </w:r>
      <w:del w:id="487" w:author="R2-1809280" w:date="2018-06-06T21:28:00Z">
        <w:r w:rsidRPr="00F35584">
          <w:rPr>
            <w:lang w:eastAsia="ko-KR"/>
          </w:rPr>
          <w:delText>is on the frequency</w:delText>
        </w:r>
      </w:del>
      <w:ins w:id="488" w:author="R2-1809280" w:date="2018-06-06T21:28:00Z">
        <w:r w:rsidR="00680B51" w:rsidRPr="00E45104">
          <w:rPr>
            <w:lang w:eastAsia="ko-KR"/>
          </w:rPr>
          <w:t>has reference signals</w:t>
        </w:r>
      </w:ins>
      <w:r w:rsidR="00680B51" w:rsidRPr="00E45104">
        <w:rPr>
          <w:lang w:eastAsia="ko-KR"/>
        </w:rPr>
        <w:t xml:space="preserve"> </w:t>
      </w:r>
      <w:r w:rsidRPr="00E45104">
        <w:rPr>
          <w:lang w:eastAsia="ko-KR"/>
        </w:rPr>
        <w:t xml:space="preserve">indicated in the </w:t>
      </w:r>
      <w:del w:id="489" w:author="R2-1809280" w:date="2018-06-06T21:28:00Z">
        <w:r w:rsidRPr="00F35584">
          <w:rPr>
            <w:lang w:eastAsia="ko-KR"/>
          </w:rPr>
          <w:delText xml:space="preserve">associated </w:delText>
        </w:r>
      </w:del>
      <w:r w:rsidRPr="00E45104">
        <w:rPr>
          <w:i/>
          <w:lang w:eastAsia="ko-KR"/>
        </w:rPr>
        <w:t>measObjectNR</w:t>
      </w:r>
      <w:r w:rsidRPr="00E45104">
        <w:rPr>
          <w:lang w:eastAsia="ko-KR"/>
        </w:rPr>
        <w:t xml:space="preserve"> </w:t>
      </w:r>
      <w:ins w:id="490" w:author="R2-1809280" w:date="2018-06-06T21:28:00Z">
        <w:r w:rsidR="00680B51" w:rsidRPr="00E45104">
          <w:rPr>
            <w:lang w:eastAsia="ko-KR"/>
          </w:rPr>
          <w:t xml:space="preserve">associated to this event </w:t>
        </w:r>
      </w:ins>
      <w:r w:rsidRPr="00E45104">
        <w:rPr>
          <w:lang w:eastAsia="ko-KR"/>
        </w:rPr>
        <w:t xml:space="preserve">which may be different from the </w:t>
      </w:r>
      <w:del w:id="491" w:author="R2-1809280" w:date="2018-06-06T21:28:00Z">
        <w:r w:rsidRPr="00F35584">
          <w:rPr>
            <w:lang w:eastAsia="ko-KR"/>
          </w:rPr>
          <w:delText xml:space="preserve">frequency used by the </w:delText>
        </w:r>
      </w:del>
      <w:r w:rsidRPr="00E45104">
        <w:rPr>
          <w:lang w:eastAsia="ko-KR"/>
        </w:rPr>
        <w:t>NR SpCell</w:t>
      </w:r>
      <w:ins w:id="492" w:author="R2-1809280" w:date="2018-06-06T21:28:00Z">
        <w:r w:rsidR="00680B51" w:rsidRPr="00E45104">
          <w:rPr>
            <w:lang w:eastAsia="ko-KR"/>
          </w:rPr>
          <w:t xml:space="preserve"> </w:t>
        </w:r>
        <w:r w:rsidR="00680B51" w:rsidRPr="00E45104">
          <w:rPr>
            <w:i/>
            <w:lang w:eastAsia="ko-KR"/>
          </w:rPr>
          <w:t>measObjectNR</w:t>
        </w:r>
      </w:ins>
      <w:r w:rsidRPr="00E45104">
        <w:rPr>
          <w:lang w:eastAsia="ko-KR"/>
        </w:rPr>
        <w:t>.</w:t>
      </w:r>
    </w:p>
    <w:p w:rsidR="000D2684" w:rsidRPr="00E45104" w:rsidRDefault="000D2684" w:rsidP="000D2684">
      <w:r w:rsidRPr="00E45104">
        <w:rPr>
          <w:lang w:eastAsia="ko-KR"/>
        </w:rPr>
        <w:t>Inequality</w:t>
      </w:r>
      <w:r w:rsidRPr="00E45104">
        <w:t xml:space="preserve"> A3-1 (Entering condition)</w:t>
      </w:r>
    </w:p>
    <w:p w:rsidR="000D2684" w:rsidRPr="00E45104" w:rsidRDefault="000D2684" w:rsidP="000D2684">
      <w:pPr>
        <w:pStyle w:val="EQ"/>
      </w:pPr>
      <w:r w:rsidRPr="00E45104">
        <w:rPr>
          <w:position w:val="-10"/>
        </w:rPr>
        <w:object w:dxaOrig="3488" w:dyaOrig="234">
          <v:shape id="_x0000_i1032" type="#_x0000_t75" style="width:180pt;height:14.25pt" o:ole="" fillcolor="#000005">
            <v:imagedata r:id="rId85" o:title=""/>
          </v:shape>
          <o:OLEObject Type="Embed" ProgID="Equation.3" ShapeID="_x0000_i1032" DrawAspect="Content" ObjectID="_1590454324" r:id="rId86"/>
        </w:object>
      </w:r>
    </w:p>
    <w:p w:rsidR="000D2684" w:rsidRPr="00E45104" w:rsidRDefault="000D2684" w:rsidP="000D2684">
      <w:r w:rsidRPr="00E45104">
        <w:rPr>
          <w:lang w:eastAsia="ko-KR"/>
        </w:rPr>
        <w:t>Inequality</w:t>
      </w:r>
      <w:r w:rsidRPr="00E45104">
        <w:t xml:space="preserve"> A3-2 (Leaving condition)</w:t>
      </w:r>
    </w:p>
    <w:p w:rsidR="000D2684" w:rsidRPr="00E45104" w:rsidRDefault="000D2684" w:rsidP="000D2684">
      <w:pPr>
        <w:pStyle w:val="EQ"/>
      </w:pPr>
      <w:r w:rsidRPr="00E45104">
        <w:rPr>
          <w:position w:val="-10"/>
        </w:rPr>
        <w:object w:dxaOrig="3488" w:dyaOrig="234">
          <v:shape id="_x0000_i1033" type="#_x0000_t75" style="width:180pt;height:14.25pt" o:ole="" fillcolor="#000005">
            <v:imagedata r:id="rId87" o:title=""/>
          </v:shape>
          <o:OLEObject Type="Embed" ProgID="Equation.3" ShapeID="_x0000_i1033" DrawAspect="Content" ObjectID="_1590454325" r:id="rId88"/>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 xml:space="preserve">Mn </w:t>
      </w:r>
      <w:r w:rsidRPr="00E45104">
        <w:t xml:space="preserve">is the measurement result of the neighbouring cell, not </w:t>
      </w:r>
      <w:proofErr w:type="gramStart"/>
      <w:r w:rsidRPr="00E45104">
        <w:t>taking into account</w:t>
      </w:r>
      <w:proofErr w:type="gramEnd"/>
      <w:r w:rsidRPr="00E45104">
        <w:t xml:space="preserve"> any offsets.</w:t>
      </w:r>
    </w:p>
    <w:p w:rsidR="000D2684" w:rsidRPr="00E45104" w:rsidRDefault="000D2684" w:rsidP="000D2684">
      <w:pPr>
        <w:pStyle w:val="B1"/>
      </w:pPr>
      <w:r w:rsidRPr="00E45104">
        <w:rPr>
          <w:b/>
          <w:i/>
        </w:rPr>
        <w:t xml:space="preserve">Ofn </w:t>
      </w:r>
      <w:r w:rsidRPr="00E45104">
        <w:t xml:space="preserve">is the </w:t>
      </w:r>
      <w:del w:id="493" w:author="R2-1809280" w:date="2018-06-06T21:28:00Z">
        <w:r w:rsidRPr="00F35584">
          <w:delText>frequency</w:delText>
        </w:r>
      </w:del>
      <w:ins w:id="494" w:author="R2-1809280" w:date="2018-06-06T21:28:00Z">
        <w:r w:rsidR="00680B51" w:rsidRPr="00E45104">
          <w:t>measurement object</w:t>
        </w:r>
      </w:ins>
      <w:r w:rsidR="00680B51" w:rsidRPr="00E45104">
        <w:t xml:space="preserve"> </w:t>
      </w:r>
      <w:r w:rsidRPr="00E45104">
        <w:t xml:space="preserve">specific offset of the </w:t>
      </w:r>
      <w:del w:id="495" w:author="R2-1809280" w:date="2018-06-06T21:28:00Z">
        <w:r w:rsidRPr="00F35584">
          <w:delText>frequency</w:delText>
        </w:r>
      </w:del>
      <w:ins w:id="496" w:author="R2-1809280" w:date="2018-06-06T21:28:00Z">
        <w:r w:rsidR="00680B51" w:rsidRPr="00E45104">
          <w:t>reference signal</w:t>
        </w:r>
      </w:ins>
      <w:r w:rsidR="00680B51" w:rsidRPr="00E45104">
        <w:t xml:space="preserve"> </w:t>
      </w:r>
      <w:r w:rsidRPr="00E45104">
        <w:t xml:space="preserve">of the neighbour cell (i.e. </w:t>
      </w:r>
      <w:del w:id="497" w:author="R2-1809280" w:date="2018-06-06T21:28:00Z">
        <w:r w:rsidRPr="00F35584">
          <w:rPr>
            <w:i/>
          </w:rPr>
          <w:delText>offsetFreq</w:delText>
        </w:r>
      </w:del>
      <w:ins w:id="498" w:author="R2-1809280" w:date="2018-06-06T21:28:00Z">
        <w:r w:rsidRPr="00E45104">
          <w:rPr>
            <w:i/>
          </w:rPr>
          <w:t>offset</w:t>
        </w:r>
        <w:r w:rsidR="00680B51" w:rsidRPr="00E45104">
          <w:rPr>
            <w:i/>
          </w:rPr>
          <w:t>MO</w:t>
        </w:r>
      </w:ins>
      <w:r w:rsidRPr="00E45104">
        <w:t xml:space="preserve"> as defined within </w:t>
      </w:r>
      <w:r w:rsidRPr="00E45104">
        <w:rPr>
          <w:i/>
        </w:rPr>
        <w:t>measObjectNR</w:t>
      </w:r>
      <w:r w:rsidRPr="00E45104">
        <w:t xml:space="preserve"> corresponding to the </w:t>
      </w:r>
      <w:del w:id="499" w:author="R2-1809280" w:date="2018-06-06T21:28:00Z">
        <w:r w:rsidRPr="00F35584">
          <w:delText xml:space="preserve">frequency of the </w:delText>
        </w:r>
      </w:del>
      <w:r w:rsidRPr="00E45104">
        <w:t>neighbour cell).</w:t>
      </w:r>
    </w:p>
    <w:p w:rsidR="000D2684" w:rsidRPr="00E45104" w:rsidRDefault="000D2684" w:rsidP="000D2684">
      <w:pPr>
        <w:pStyle w:val="B1"/>
      </w:pPr>
      <w:r w:rsidRPr="00E45104">
        <w:rPr>
          <w:b/>
          <w:i/>
        </w:rPr>
        <w:t xml:space="preserve">Ocn </w:t>
      </w:r>
      <w:r w:rsidRPr="00E45104">
        <w:t xml:space="preserve">is the cell specific offset of the neighbour cell (i.e. </w:t>
      </w:r>
      <w:r w:rsidRPr="00E45104">
        <w:rPr>
          <w:i/>
        </w:rPr>
        <w:t>cellIndividualOffset</w:t>
      </w:r>
      <w:r w:rsidRPr="00E45104">
        <w:t xml:space="preserve"> as defined within </w:t>
      </w:r>
      <w:r w:rsidRPr="00E45104">
        <w:rPr>
          <w:i/>
        </w:rPr>
        <w:t>measObjectNR</w:t>
      </w:r>
      <w:r w:rsidRPr="00E45104">
        <w:t xml:space="preserve"> corresponding to the frequency of the neighbour cell</w:t>
      </w:r>
      <w:proofErr w:type="gramStart"/>
      <w:r w:rsidRPr="00E45104">
        <w:t>), and</w:t>
      </w:r>
      <w:proofErr w:type="gramEnd"/>
      <w:r w:rsidRPr="00E45104">
        <w:t xml:space="preserve"> set to zero if not configured for the neighbour cell.</w:t>
      </w:r>
    </w:p>
    <w:p w:rsidR="000D2684" w:rsidRPr="00E45104" w:rsidRDefault="000D2684" w:rsidP="000D2684">
      <w:pPr>
        <w:pStyle w:val="B1"/>
      </w:pPr>
      <w:r w:rsidRPr="00E45104">
        <w:rPr>
          <w:b/>
          <w:i/>
        </w:rPr>
        <w:t xml:space="preserve">Mp </w:t>
      </w:r>
      <w:r w:rsidRPr="00E45104">
        <w:t xml:space="preserve">is the measurement result of the SpCell, not </w:t>
      </w:r>
      <w:proofErr w:type="gramStart"/>
      <w:r w:rsidRPr="00E45104">
        <w:t>taking into account</w:t>
      </w:r>
      <w:proofErr w:type="gramEnd"/>
      <w:r w:rsidRPr="00E45104">
        <w:t xml:space="preserve"> any offsets.</w:t>
      </w:r>
    </w:p>
    <w:p w:rsidR="000D2684" w:rsidRPr="00E45104" w:rsidRDefault="000D2684" w:rsidP="000D2684">
      <w:pPr>
        <w:pStyle w:val="B1"/>
      </w:pPr>
      <w:r w:rsidRPr="00E45104">
        <w:rPr>
          <w:b/>
          <w:i/>
        </w:rPr>
        <w:t xml:space="preserve">Ofp </w:t>
      </w:r>
      <w:r w:rsidRPr="00E45104">
        <w:t xml:space="preserve">is the </w:t>
      </w:r>
      <w:del w:id="500" w:author="R2-1809280" w:date="2018-06-06T21:28:00Z">
        <w:r w:rsidRPr="00F35584">
          <w:delText>frequency</w:delText>
        </w:r>
      </w:del>
      <w:ins w:id="501" w:author="R2-1809280" w:date="2018-06-06T21:28:00Z">
        <w:r w:rsidR="00680B51" w:rsidRPr="00E45104">
          <w:t>measurement object</w:t>
        </w:r>
      </w:ins>
      <w:r w:rsidR="00680B51" w:rsidRPr="00E45104">
        <w:t xml:space="preserve"> </w:t>
      </w:r>
      <w:r w:rsidRPr="00E45104">
        <w:t xml:space="preserve">specific offset of the </w:t>
      </w:r>
      <w:del w:id="502" w:author="R2-1809280" w:date="2018-06-06T21:28:00Z">
        <w:r w:rsidRPr="00F35584">
          <w:delText xml:space="preserve">frequency of the </w:delText>
        </w:r>
      </w:del>
      <w:r w:rsidRPr="00E45104">
        <w:t xml:space="preserve">SpCell (i.e. </w:t>
      </w:r>
      <w:del w:id="503" w:author="R2-1809280" w:date="2018-06-06T21:28:00Z">
        <w:r w:rsidRPr="00F35584">
          <w:rPr>
            <w:i/>
          </w:rPr>
          <w:delText>offsetFreq</w:delText>
        </w:r>
      </w:del>
      <w:ins w:id="504" w:author="R2-1809280" w:date="2018-06-06T21:28:00Z">
        <w:r w:rsidRPr="00E45104">
          <w:rPr>
            <w:i/>
          </w:rPr>
          <w:t>offset</w:t>
        </w:r>
        <w:r w:rsidR="00680B51" w:rsidRPr="00E45104">
          <w:rPr>
            <w:i/>
          </w:rPr>
          <w:t>MO</w:t>
        </w:r>
      </w:ins>
      <w:r w:rsidRPr="00E45104">
        <w:t xml:space="preserve"> as defined within </w:t>
      </w:r>
      <w:r w:rsidRPr="00E45104">
        <w:rPr>
          <w:i/>
        </w:rPr>
        <w:t xml:space="preserve">measObjectNR </w:t>
      </w:r>
      <w:r w:rsidRPr="00E45104">
        <w:t xml:space="preserve">corresponding to the </w:t>
      </w:r>
      <w:del w:id="505" w:author="R2-1809280" w:date="2018-06-06T21:28:00Z">
        <w:r w:rsidRPr="00F35584">
          <w:delText xml:space="preserve">frequency of the </w:delText>
        </w:r>
      </w:del>
      <w:r w:rsidRPr="00E45104">
        <w:t>SpCell).</w:t>
      </w:r>
    </w:p>
    <w:p w:rsidR="000D2684" w:rsidRPr="00E45104" w:rsidRDefault="000D2684" w:rsidP="000D2684">
      <w:pPr>
        <w:pStyle w:val="B1"/>
      </w:pPr>
      <w:r w:rsidRPr="00E45104">
        <w:rPr>
          <w:b/>
          <w:i/>
        </w:rPr>
        <w:t xml:space="preserve">Ocp </w:t>
      </w:r>
      <w:r w:rsidRPr="00E45104">
        <w:t xml:space="preserve">is the cell specific offset of the SpCell (i.e. </w:t>
      </w:r>
      <w:r w:rsidRPr="00E45104">
        <w:rPr>
          <w:i/>
        </w:rPr>
        <w:t>cellIndividualOffset</w:t>
      </w:r>
      <w:r w:rsidRPr="00E45104">
        <w:t xml:space="preserve"> as defined within </w:t>
      </w:r>
      <w:r w:rsidRPr="00E45104">
        <w:rPr>
          <w:i/>
        </w:rPr>
        <w:t>measObjectNR</w:t>
      </w:r>
      <w:r w:rsidRPr="00E45104">
        <w:t xml:space="preserve"> corresponding to the </w:t>
      </w:r>
      <w:del w:id="506" w:author="R2-1809280" w:date="2018-06-06T21:28:00Z">
        <w:r w:rsidRPr="00F35584">
          <w:delText xml:space="preserve">frequency of the </w:delText>
        </w:r>
      </w:del>
      <w:r w:rsidRPr="00E45104">
        <w:t>SpCell</w:t>
      </w:r>
      <w:proofErr w:type="gramStart"/>
      <w:r w:rsidRPr="00E45104">
        <w:t>), and</w:t>
      </w:r>
      <w:proofErr w:type="gramEnd"/>
      <w:r w:rsidRPr="00E45104">
        <w:t xml:space="preserve"> is set to zero if not configured for the SpCell.</w:t>
      </w:r>
    </w:p>
    <w:p w:rsidR="000D2684" w:rsidRPr="00E45104" w:rsidRDefault="000D2684" w:rsidP="000D2684">
      <w:pPr>
        <w:pStyle w:val="B1"/>
      </w:pPr>
      <w:r w:rsidRPr="00E45104">
        <w:rPr>
          <w:b/>
          <w:i/>
        </w:rPr>
        <w:t>Hys</w:t>
      </w:r>
      <w:r w:rsidRPr="00E45104">
        <w:t xml:space="preserve"> is the hysteresis parameter for this event (i.e. </w:t>
      </w:r>
      <w:r w:rsidRPr="00E45104">
        <w:rPr>
          <w:i/>
        </w:rPr>
        <w:t>hysteresis</w:t>
      </w:r>
      <w:r w:rsidRPr="00E45104">
        <w:t xml:space="preserve"> as defined within</w:t>
      </w:r>
      <w:r w:rsidRPr="00E45104">
        <w:rPr>
          <w:i/>
        </w:rPr>
        <w:t xml:space="preserve">reportConfigNR </w:t>
      </w:r>
      <w:r w:rsidRPr="00E45104">
        <w:t>for this event).</w:t>
      </w:r>
    </w:p>
    <w:p w:rsidR="000D2684" w:rsidRPr="00E45104" w:rsidRDefault="000D2684" w:rsidP="000D2684">
      <w:pPr>
        <w:pStyle w:val="B1"/>
      </w:pPr>
      <w:r w:rsidRPr="00E45104">
        <w:rPr>
          <w:b/>
          <w:i/>
        </w:rPr>
        <w:t>Off</w:t>
      </w:r>
      <w:r w:rsidRPr="00E45104">
        <w:t xml:space="preserve"> is the offset parameter for this event (i.e. </w:t>
      </w:r>
      <w:r w:rsidRPr="00E45104">
        <w:rPr>
          <w:i/>
        </w:rPr>
        <w:t xml:space="preserve">a3-Offset </w:t>
      </w:r>
      <w:r w:rsidRPr="00E45104">
        <w:t>as defined within</w:t>
      </w:r>
      <w:r w:rsidRPr="00E45104">
        <w:rPr>
          <w:i/>
        </w:rPr>
        <w:t xml:space="preserve">reportConfigNR </w:t>
      </w:r>
      <w:r w:rsidRPr="00E45104">
        <w:t>for this event).</w:t>
      </w:r>
    </w:p>
    <w:p w:rsidR="000D2684" w:rsidRPr="00E45104" w:rsidRDefault="000D2684" w:rsidP="000D2684">
      <w:pPr>
        <w:pStyle w:val="B1"/>
      </w:pPr>
      <w:r w:rsidRPr="00E45104">
        <w:rPr>
          <w:b/>
          <w:i/>
        </w:rPr>
        <w:t xml:space="preserve">Mn, Mp </w:t>
      </w:r>
      <w:r w:rsidRPr="00E45104">
        <w:t>are expressed in dBm</w:t>
      </w:r>
      <w:r w:rsidRPr="00E45104">
        <w:rPr>
          <w:lang w:eastAsia="ko-KR"/>
        </w:rPr>
        <w:t xml:space="preserve"> in case of RSRP, or in dB in case of RSRQ</w:t>
      </w:r>
      <w:r w:rsidRPr="00E45104">
        <w:t xml:space="preserve"> and RS-SINR.</w:t>
      </w:r>
    </w:p>
    <w:p w:rsidR="000D2684" w:rsidRPr="00E45104" w:rsidRDefault="000D2684" w:rsidP="000D2684">
      <w:pPr>
        <w:pStyle w:val="B1"/>
      </w:pPr>
      <w:r w:rsidRPr="00E45104">
        <w:rPr>
          <w:b/>
          <w:i/>
        </w:rPr>
        <w:t>Ofn</w:t>
      </w:r>
      <w:r w:rsidRPr="00E45104">
        <w:t xml:space="preserve">, </w:t>
      </w:r>
      <w:r w:rsidRPr="00E45104">
        <w:rPr>
          <w:b/>
          <w:i/>
        </w:rPr>
        <w:t>Ocn</w:t>
      </w:r>
      <w:r w:rsidRPr="00E45104">
        <w:t xml:space="preserve">, </w:t>
      </w:r>
      <w:r w:rsidRPr="00E45104">
        <w:rPr>
          <w:b/>
          <w:i/>
        </w:rPr>
        <w:t>Ofp</w:t>
      </w:r>
      <w:r w:rsidRPr="00E45104">
        <w:t xml:space="preserve">, </w:t>
      </w:r>
      <w:r w:rsidRPr="00E45104">
        <w:rPr>
          <w:b/>
          <w:i/>
        </w:rPr>
        <w:t>Ocp</w:t>
      </w:r>
      <w:r w:rsidRPr="00E45104">
        <w:t xml:space="preserve">, </w:t>
      </w:r>
      <w:r w:rsidRPr="00E45104">
        <w:rPr>
          <w:b/>
          <w:i/>
        </w:rPr>
        <w:t>Hys</w:t>
      </w:r>
      <w:r w:rsidRPr="00E45104">
        <w:t xml:space="preserve">, </w:t>
      </w:r>
      <w:proofErr w:type="gramStart"/>
      <w:r w:rsidRPr="00E45104">
        <w:rPr>
          <w:b/>
          <w:i/>
        </w:rPr>
        <w:t>Off</w:t>
      </w:r>
      <w:proofErr w:type="gramEnd"/>
      <w:r w:rsidRPr="00E45104">
        <w:t xml:space="preserve"> are expressed in dB.</w:t>
      </w:r>
    </w:p>
    <w:p w:rsidR="000D2684" w:rsidRPr="00E45104" w:rsidRDefault="000D2684" w:rsidP="000D2684">
      <w:pPr>
        <w:pStyle w:val="Heading4"/>
      </w:pPr>
      <w:bookmarkStart w:id="507" w:name="_Toc510018536"/>
      <w:r w:rsidRPr="00E45104">
        <w:t>5.5.4.5</w:t>
      </w:r>
      <w:r w:rsidRPr="00E45104">
        <w:tab/>
        <w:t>Event A4 (Neighbour becomes better than threshold)</w:t>
      </w:r>
      <w:bookmarkEnd w:id="507"/>
    </w:p>
    <w:p w:rsidR="000D2684" w:rsidRPr="00E45104" w:rsidRDefault="000D2684" w:rsidP="000D2684">
      <w:r w:rsidRPr="00E45104">
        <w:t>The UE shall:</w:t>
      </w:r>
    </w:p>
    <w:p w:rsidR="000D2684" w:rsidRPr="00E45104" w:rsidRDefault="000D2684" w:rsidP="000D2684">
      <w:pPr>
        <w:pStyle w:val="B1"/>
      </w:pPr>
      <w:r w:rsidRPr="00E45104">
        <w:t>1&gt;</w:t>
      </w:r>
      <w:r w:rsidRPr="00E45104">
        <w:tab/>
        <w:t>consider the entering condition for this event to be satisfied when condition A4-1, as specified below, is fulfilled;</w:t>
      </w:r>
    </w:p>
    <w:p w:rsidR="000D2684" w:rsidRPr="00E45104" w:rsidRDefault="000D2684" w:rsidP="000D2684">
      <w:pPr>
        <w:pStyle w:val="B1"/>
      </w:pPr>
      <w:r w:rsidRPr="00E45104">
        <w:t>1&gt;</w:t>
      </w:r>
      <w:r w:rsidRPr="00E45104">
        <w:tab/>
        <w:t>consider the leaving condition for this event to be satisfied when condition A4-2, as specified below, is fulfilled</w:t>
      </w:r>
      <w:r w:rsidR="00667475" w:rsidRPr="00E45104">
        <w:t>.</w:t>
      </w:r>
    </w:p>
    <w:p w:rsidR="000D2684" w:rsidRPr="00E45104" w:rsidRDefault="000D2684" w:rsidP="000D2684">
      <w:r w:rsidRPr="00E45104">
        <w:rPr>
          <w:lang w:eastAsia="ko-KR"/>
        </w:rPr>
        <w:t>Inequality</w:t>
      </w:r>
      <w:r w:rsidRPr="00E45104">
        <w:t xml:space="preserve"> A4-1 (Entering condition)</w:t>
      </w:r>
    </w:p>
    <w:p w:rsidR="000D2684" w:rsidRPr="00E45104" w:rsidRDefault="000D2684" w:rsidP="000D2684">
      <w:pPr>
        <w:pStyle w:val="EQ"/>
      </w:pPr>
      <w:r w:rsidRPr="00E45104">
        <w:rPr>
          <w:position w:val="-10"/>
        </w:rPr>
        <w:object w:dxaOrig="2272" w:dyaOrig="234">
          <v:shape id="_x0000_i1034" type="#_x0000_t75" style="width:115.5pt;height:14.25pt" o:ole="" fillcolor="#000005">
            <v:imagedata r:id="rId89" o:title=""/>
          </v:shape>
          <o:OLEObject Type="Embed" ProgID="Equation.3" ShapeID="_x0000_i1034" DrawAspect="Content" ObjectID="_1590454326" r:id="rId90"/>
        </w:object>
      </w:r>
    </w:p>
    <w:p w:rsidR="000D2684" w:rsidRPr="00E45104" w:rsidRDefault="000D2684" w:rsidP="000D2684">
      <w:r w:rsidRPr="00E45104">
        <w:rPr>
          <w:lang w:eastAsia="ko-KR"/>
        </w:rPr>
        <w:t>Inequality</w:t>
      </w:r>
      <w:r w:rsidRPr="00E45104">
        <w:t xml:space="preserve"> A4-2 (Leaving condition)</w:t>
      </w:r>
    </w:p>
    <w:p w:rsidR="000D2684" w:rsidRPr="00E45104" w:rsidRDefault="000D2684" w:rsidP="000D2684">
      <w:pPr>
        <w:pStyle w:val="EQ"/>
      </w:pPr>
      <w:r w:rsidRPr="00E45104">
        <w:rPr>
          <w:position w:val="-10"/>
        </w:rPr>
        <w:object w:dxaOrig="2272" w:dyaOrig="234">
          <v:shape id="_x0000_i1035" type="#_x0000_t75" style="width:115.5pt;height:14.25pt" o:ole="" fillcolor="#000005">
            <v:imagedata r:id="rId91" o:title=""/>
          </v:shape>
          <o:OLEObject Type="Embed" ProgID="Equation.3" ShapeID="_x0000_i1035" DrawAspect="Content" ObjectID="_1590454327" r:id="rId92"/>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 xml:space="preserve">Mn </w:t>
      </w:r>
      <w:r w:rsidRPr="00E45104">
        <w:t xml:space="preserve">is the measurement result of the neighbouring cell, not </w:t>
      </w:r>
      <w:proofErr w:type="gramStart"/>
      <w:r w:rsidRPr="00E45104">
        <w:t>taking into account</w:t>
      </w:r>
      <w:proofErr w:type="gramEnd"/>
      <w:r w:rsidRPr="00E45104">
        <w:t xml:space="preserve"> any offsets.</w:t>
      </w:r>
    </w:p>
    <w:p w:rsidR="000D2684" w:rsidRPr="00E45104" w:rsidRDefault="000D2684" w:rsidP="000D2684">
      <w:pPr>
        <w:pStyle w:val="B1"/>
        <w:rPr>
          <w:i/>
        </w:rPr>
      </w:pPr>
      <w:r w:rsidRPr="00E45104">
        <w:rPr>
          <w:b/>
          <w:i/>
        </w:rPr>
        <w:t xml:space="preserve">Ofn </w:t>
      </w:r>
      <w:r w:rsidRPr="00E45104">
        <w:t xml:space="preserve">is the </w:t>
      </w:r>
      <w:del w:id="508" w:author="R2-1809280" w:date="2018-06-06T21:28:00Z">
        <w:r w:rsidRPr="00F35584">
          <w:delText>frequency</w:delText>
        </w:r>
      </w:del>
      <w:ins w:id="509" w:author="R2-1809280" w:date="2018-06-06T21:28:00Z">
        <w:r w:rsidR="00680B51" w:rsidRPr="00E45104">
          <w:t>measurement object</w:t>
        </w:r>
      </w:ins>
      <w:r w:rsidR="00680B51" w:rsidRPr="00E45104">
        <w:t xml:space="preserve"> </w:t>
      </w:r>
      <w:r w:rsidRPr="00E45104">
        <w:t xml:space="preserve">specific offset of the </w:t>
      </w:r>
      <w:del w:id="510" w:author="R2-1809280" w:date="2018-06-06T21:28:00Z">
        <w:r w:rsidRPr="00F35584">
          <w:delText xml:space="preserve">frequency of the </w:delText>
        </w:r>
      </w:del>
      <w:r w:rsidRPr="00E45104">
        <w:t xml:space="preserve">neighbour cell (i.e. </w:t>
      </w:r>
      <w:del w:id="511" w:author="R2-1809280" w:date="2018-06-06T21:28:00Z">
        <w:r w:rsidRPr="00F35584">
          <w:rPr>
            <w:i/>
          </w:rPr>
          <w:delText>offsetFreq</w:delText>
        </w:r>
      </w:del>
      <w:ins w:id="512" w:author="R2-1809280" w:date="2018-06-06T21:28:00Z">
        <w:r w:rsidRPr="00E45104">
          <w:rPr>
            <w:i/>
          </w:rPr>
          <w:t>offset</w:t>
        </w:r>
        <w:r w:rsidR="00680B51" w:rsidRPr="00E45104">
          <w:rPr>
            <w:i/>
          </w:rPr>
          <w:t>MO</w:t>
        </w:r>
      </w:ins>
      <w:r w:rsidRPr="00E45104">
        <w:t xml:space="preserve"> as defined within </w:t>
      </w:r>
      <w:r w:rsidRPr="00E45104">
        <w:rPr>
          <w:i/>
        </w:rPr>
        <w:t>measObjectNR</w:t>
      </w:r>
      <w:r w:rsidRPr="00E45104">
        <w:t xml:space="preserve"> corresponding to the </w:t>
      </w:r>
      <w:del w:id="513" w:author="R2-1809280" w:date="2018-06-06T21:28:00Z">
        <w:r w:rsidRPr="00F35584">
          <w:delText xml:space="preserve">frequency of the </w:delText>
        </w:r>
      </w:del>
      <w:r w:rsidRPr="00E45104">
        <w:t>neighbour cell).</w:t>
      </w:r>
    </w:p>
    <w:p w:rsidR="000D2684" w:rsidRPr="00E45104" w:rsidRDefault="000D2684" w:rsidP="000D2684">
      <w:pPr>
        <w:pStyle w:val="B1"/>
      </w:pPr>
      <w:r w:rsidRPr="00E45104">
        <w:rPr>
          <w:b/>
          <w:i/>
        </w:rPr>
        <w:t xml:space="preserve">Ocn </w:t>
      </w:r>
      <w:r w:rsidRPr="00E45104">
        <w:t xml:space="preserve">is the </w:t>
      </w:r>
      <w:del w:id="514" w:author="R2-1809280" w:date="2018-06-06T21:28:00Z">
        <w:r w:rsidRPr="00F35584">
          <w:delText>cell</w:delText>
        </w:r>
      </w:del>
      <w:ins w:id="515" w:author="R2-1809280" w:date="2018-06-06T21:28:00Z">
        <w:r w:rsidR="00031F6A" w:rsidRPr="00E45104">
          <w:t>measurement object</w:t>
        </w:r>
      </w:ins>
      <w:r w:rsidR="00031F6A" w:rsidRPr="00E45104">
        <w:t xml:space="preserve"> </w:t>
      </w:r>
      <w:r w:rsidRPr="00E45104">
        <w:t xml:space="preserve">specific offset of the neighbour cell (i.e. </w:t>
      </w:r>
      <w:r w:rsidRPr="00E45104">
        <w:rPr>
          <w:i/>
        </w:rPr>
        <w:t>cellIndividualOffset</w:t>
      </w:r>
      <w:r w:rsidRPr="00E45104">
        <w:t xml:space="preserve"> as defined within </w:t>
      </w:r>
      <w:r w:rsidRPr="00E45104">
        <w:rPr>
          <w:i/>
        </w:rPr>
        <w:t>measObjectNR</w:t>
      </w:r>
      <w:r w:rsidRPr="00E45104">
        <w:t xml:space="preserve"> corresponding to the </w:t>
      </w:r>
      <w:del w:id="516" w:author="R2-1809280" w:date="2018-06-06T21:28:00Z">
        <w:r w:rsidRPr="00F35584">
          <w:delText xml:space="preserve">frequency of the </w:delText>
        </w:r>
      </w:del>
      <w:r w:rsidRPr="00E45104">
        <w:t>neighbour cell</w:t>
      </w:r>
      <w:proofErr w:type="gramStart"/>
      <w:r w:rsidRPr="00E45104">
        <w:t>), and</w:t>
      </w:r>
      <w:proofErr w:type="gramEnd"/>
      <w:r w:rsidRPr="00E45104">
        <w:t xml:space="preserve"> set to zero if not configured for the neighbour cell.</w:t>
      </w:r>
    </w:p>
    <w:p w:rsidR="000D2684" w:rsidRPr="00E45104" w:rsidRDefault="000D2684" w:rsidP="000D2684">
      <w:pPr>
        <w:pStyle w:val="B1"/>
      </w:pPr>
      <w:r w:rsidRPr="00E45104">
        <w:rPr>
          <w:b/>
          <w:i/>
        </w:rPr>
        <w:t>Hys</w:t>
      </w:r>
      <w:r w:rsidRPr="00E45104">
        <w:t xml:space="preserve"> is the hysteresis parameter for this event (i.e. </w:t>
      </w:r>
      <w:r w:rsidRPr="00E45104">
        <w:rPr>
          <w:i/>
        </w:rPr>
        <w:t>hysteresis</w:t>
      </w:r>
      <w:r w:rsidRPr="00E45104">
        <w:t xml:space="preserve"> as defined within</w:t>
      </w:r>
      <w:r w:rsidRPr="00E45104">
        <w:rPr>
          <w:i/>
        </w:rPr>
        <w:t xml:space="preserve"> reportConfigNR</w:t>
      </w:r>
      <w:r w:rsidRPr="00E45104">
        <w:t>for this event).</w:t>
      </w:r>
    </w:p>
    <w:p w:rsidR="000D2684" w:rsidRPr="00E45104" w:rsidRDefault="000D2684" w:rsidP="000D2684">
      <w:pPr>
        <w:pStyle w:val="B1"/>
      </w:pPr>
      <w:r w:rsidRPr="00E45104">
        <w:rPr>
          <w:b/>
          <w:i/>
        </w:rPr>
        <w:t>Thresh</w:t>
      </w:r>
      <w:r w:rsidRPr="00E45104">
        <w:t xml:space="preserve"> is the threshold parameter for this event (i.e. </w:t>
      </w:r>
      <w:r w:rsidRPr="00E45104">
        <w:rPr>
          <w:i/>
        </w:rPr>
        <w:t xml:space="preserve">a4-Threshold </w:t>
      </w:r>
      <w:r w:rsidRPr="00E45104">
        <w:t>as defined within</w:t>
      </w:r>
      <w:r w:rsidRPr="00E45104">
        <w:rPr>
          <w:i/>
        </w:rPr>
        <w:t xml:space="preserve"> reportConfigNR</w:t>
      </w:r>
      <w:r w:rsidRPr="00E45104">
        <w:t>for this event).</w:t>
      </w:r>
    </w:p>
    <w:p w:rsidR="000D2684" w:rsidRPr="00E45104" w:rsidRDefault="000D2684" w:rsidP="000D2684">
      <w:pPr>
        <w:pStyle w:val="B1"/>
      </w:pPr>
      <w:r w:rsidRPr="00E45104">
        <w:rPr>
          <w:b/>
          <w:i/>
        </w:rPr>
        <w:t xml:space="preserve">Mn </w:t>
      </w:r>
      <w:r w:rsidRPr="00E45104">
        <w:t>is expressed in dBm</w:t>
      </w:r>
      <w:r w:rsidRPr="00E45104">
        <w:rPr>
          <w:lang w:eastAsia="ko-KR"/>
        </w:rPr>
        <w:t xml:space="preserve"> in case of RSRP, or in dB in case of RSRQ</w:t>
      </w:r>
      <w:r w:rsidRPr="00E45104">
        <w:t xml:space="preserve"> and RS-SINR.</w:t>
      </w:r>
    </w:p>
    <w:p w:rsidR="000D2684" w:rsidRPr="00E45104" w:rsidRDefault="000D2684" w:rsidP="000D2684">
      <w:pPr>
        <w:pStyle w:val="B1"/>
      </w:pPr>
      <w:r w:rsidRPr="00E45104">
        <w:rPr>
          <w:b/>
          <w:i/>
        </w:rPr>
        <w:t xml:space="preserve">Ofn, Ocn, Hys </w:t>
      </w:r>
      <w:r w:rsidRPr="00E45104">
        <w:t>are expressed in dB.</w:t>
      </w:r>
    </w:p>
    <w:p w:rsidR="000D2684" w:rsidRPr="00E45104" w:rsidRDefault="000D2684" w:rsidP="000D2684">
      <w:pPr>
        <w:pStyle w:val="B1"/>
        <w:rPr>
          <w:lang w:eastAsia="ko-KR"/>
        </w:rPr>
      </w:pPr>
      <w:r w:rsidRPr="00E45104">
        <w:rPr>
          <w:b/>
          <w:i/>
        </w:rPr>
        <w:t>Thres</w:t>
      </w:r>
      <w:r w:rsidRPr="00E45104">
        <w:rPr>
          <w:b/>
          <w:i/>
          <w:lang w:eastAsia="ko-KR"/>
        </w:rPr>
        <w:t xml:space="preserve">h </w:t>
      </w:r>
      <w:r w:rsidRPr="00E45104">
        <w:rPr>
          <w:lang w:eastAsia="ko-KR"/>
        </w:rPr>
        <w:t>is</w:t>
      </w:r>
      <w:r w:rsidRPr="00E45104">
        <w:t xml:space="preserve"> expressed in the same unit as </w:t>
      </w:r>
      <w:r w:rsidRPr="00E45104">
        <w:rPr>
          <w:b/>
          <w:i/>
        </w:rPr>
        <w:t>Mn</w:t>
      </w:r>
      <w:r w:rsidRPr="00E45104">
        <w:t>.</w:t>
      </w:r>
    </w:p>
    <w:p w:rsidR="000D2684" w:rsidRPr="00E45104" w:rsidRDefault="000D2684" w:rsidP="000D2684">
      <w:pPr>
        <w:pStyle w:val="Heading4"/>
      </w:pPr>
      <w:bookmarkStart w:id="517" w:name="_Toc510018537"/>
      <w:r w:rsidRPr="00E45104">
        <w:t>5.5.4.6</w:t>
      </w:r>
      <w:r w:rsidRPr="00E45104">
        <w:tab/>
        <w:t>Event A5 (</w:t>
      </w:r>
      <w:bookmarkStart w:id="518" w:name="_Hlk508707635"/>
      <w:r w:rsidRPr="00E45104">
        <w:t>SpCell becomes worse than threshold1 and neighbour becomes better than threshold2)</w:t>
      </w:r>
      <w:bookmarkEnd w:id="517"/>
      <w:bookmarkEnd w:id="518"/>
    </w:p>
    <w:p w:rsidR="000D2684" w:rsidRPr="00E45104" w:rsidRDefault="000D2684" w:rsidP="000D2684">
      <w:r w:rsidRPr="00E45104">
        <w:t>The UE shall:</w:t>
      </w:r>
    </w:p>
    <w:p w:rsidR="000D2684" w:rsidRPr="00E45104" w:rsidRDefault="000D2684" w:rsidP="000D2684">
      <w:pPr>
        <w:pStyle w:val="B1"/>
      </w:pPr>
      <w:r w:rsidRPr="00E45104">
        <w:t>1&gt;</w:t>
      </w:r>
      <w:r w:rsidRPr="00E45104">
        <w:tab/>
        <w:t>consider the entering condition for this event to be satisfied when both condition A5-1 and condition A5-2, as specified below, are fulfilled;</w:t>
      </w:r>
    </w:p>
    <w:p w:rsidR="000D2684" w:rsidRPr="00E45104" w:rsidRDefault="000D2684" w:rsidP="000D2684">
      <w:pPr>
        <w:pStyle w:val="B1"/>
      </w:pPr>
      <w:r w:rsidRPr="00E45104">
        <w:t>1&gt;</w:t>
      </w:r>
      <w:r w:rsidRPr="00E45104">
        <w:tab/>
        <w:t>consider the leaving condition for this event to be satisfied when condition A5-3 or condition A5-4, i.e. at least one of the two, as specified below, is fulfilled;</w:t>
      </w:r>
    </w:p>
    <w:p w:rsidR="000D2684" w:rsidRPr="00E45104" w:rsidRDefault="000D2684" w:rsidP="000D2684">
      <w:pPr>
        <w:pStyle w:val="B1"/>
      </w:pPr>
      <w:bookmarkStart w:id="519" w:name="OLE_LINK130"/>
      <w:bookmarkStart w:id="520" w:name="OLE_LINK131"/>
      <w:r w:rsidRPr="00E45104">
        <w:t>1&gt;</w:t>
      </w:r>
      <w:r w:rsidRPr="00E45104">
        <w:tab/>
        <w:t xml:space="preserve">use the PSCell for </w:t>
      </w:r>
      <w:r w:rsidRPr="00E45104">
        <w:rPr>
          <w:i/>
        </w:rPr>
        <w:t>Mp</w:t>
      </w:r>
      <w:r w:rsidR="00667475" w:rsidRPr="00E45104">
        <w:t>.</w:t>
      </w:r>
    </w:p>
    <w:p w:rsidR="000D2684" w:rsidRPr="00E45104" w:rsidRDefault="000D2684" w:rsidP="000D2684">
      <w:pPr>
        <w:pStyle w:val="NO"/>
      </w:pPr>
      <w:r w:rsidRPr="00E45104">
        <w:rPr>
          <w:lang w:eastAsia="ko-KR"/>
        </w:rPr>
        <w:t>NOTE:</w:t>
      </w:r>
      <w:r w:rsidRPr="00E45104">
        <w:rPr>
          <w:lang w:eastAsia="ko-KR"/>
        </w:rPr>
        <w:tab/>
        <w:t xml:space="preserve">The </w:t>
      </w:r>
      <w:ins w:id="521" w:author="R2-1809280" w:date="2018-06-06T21:28:00Z">
        <w:r w:rsidR="00031F6A" w:rsidRPr="00E45104">
          <w:rPr>
            <w:lang w:eastAsia="ko-KR"/>
          </w:rPr>
          <w:t xml:space="preserve">parameters of the reference signal(s) of the </w:t>
        </w:r>
      </w:ins>
      <w:r w:rsidRPr="00E45104">
        <w:rPr>
          <w:lang w:eastAsia="ko-KR"/>
        </w:rPr>
        <w:t xml:space="preserve">cell(s) that triggers the event </w:t>
      </w:r>
      <w:del w:id="522" w:author="R2-1809280" w:date="2018-06-06T21:28:00Z">
        <w:r w:rsidRPr="00F35584">
          <w:rPr>
            <w:lang w:eastAsia="ko-KR"/>
          </w:rPr>
          <w:delText>is on the frequency</w:delText>
        </w:r>
      </w:del>
      <w:ins w:id="523" w:author="R2-1809280" w:date="2018-06-06T21:28:00Z">
        <w:r w:rsidR="00031F6A" w:rsidRPr="00E45104">
          <w:rPr>
            <w:lang w:eastAsia="ko-KR"/>
          </w:rPr>
          <w:t>are</w:t>
        </w:r>
      </w:ins>
      <w:r w:rsidR="00031F6A" w:rsidRPr="00E45104">
        <w:rPr>
          <w:lang w:eastAsia="ko-KR"/>
        </w:rPr>
        <w:t xml:space="preserve"> </w:t>
      </w:r>
      <w:r w:rsidRPr="00E45104">
        <w:rPr>
          <w:lang w:eastAsia="ko-KR"/>
        </w:rPr>
        <w:t xml:space="preserve">indicated in the </w:t>
      </w:r>
      <w:del w:id="524" w:author="R2-1809280" w:date="2018-06-06T21:28:00Z">
        <w:r w:rsidRPr="00F35584">
          <w:rPr>
            <w:lang w:eastAsia="ko-KR"/>
          </w:rPr>
          <w:delText xml:space="preserve">associated </w:delText>
        </w:r>
      </w:del>
      <w:r w:rsidRPr="00E45104">
        <w:rPr>
          <w:i/>
          <w:lang w:eastAsia="ko-KR"/>
        </w:rPr>
        <w:t>measObjectNR</w:t>
      </w:r>
      <w:r w:rsidRPr="00E45104">
        <w:rPr>
          <w:lang w:eastAsia="ko-KR"/>
        </w:rPr>
        <w:t xml:space="preserve"> </w:t>
      </w:r>
      <w:ins w:id="525" w:author="R2-1809280" w:date="2018-06-06T21:28:00Z">
        <w:r w:rsidR="00031F6A" w:rsidRPr="00E45104">
          <w:rPr>
            <w:lang w:eastAsia="ko-KR"/>
          </w:rPr>
          <w:t xml:space="preserve">associated to the event </w:t>
        </w:r>
      </w:ins>
      <w:r w:rsidRPr="00E45104">
        <w:rPr>
          <w:lang w:eastAsia="ko-KR"/>
        </w:rPr>
        <w:t xml:space="preserve">which may be different from the </w:t>
      </w:r>
      <w:del w:id="526" w:author="R2-1809280" w:date="2018-06-06T21:28:00Z">
        <w:r w:rsidRPr="00F35584">
          <w:rPr>
            <w:lang w:eastAsia="ko-KR"/>
          </w:rPr>
          <w:delText>frequency used by</w:delText>
        </w:r>
      </w:del>
      <w:ins w:id="527" w:author="R2-1809280" w:date="2018-06-06T21:28:00Z">
        <w:r w:rsidR="00031F6A" w:rsidRPr="00E45104">
          <w:rPr>
            <w:i/>
            <w:lang w:eastAsia="ko-KR"/>
          </w:rPr>
          <w:t>measObjectNR</w:t>
        </w:r>
        <w:r w:rsidR="00031F6A" w:rsidRPr="00E45104">
          <w:rPr>
            <w:lang w:eastAsia="ko-KR"/>
          </w:rPr>
          <w:t xml:space="preserve"> of</w:t>
        </w:r>
      </w:ins>
      <w:r w:rsidR="00031F6A" w:rsidRPr="00E45104">
        <w:rPr>
          <w:lang w:eastAsia="ko-KR"/>
        </w:rPr>
        <w:t xml:space="preserve"> </w:t>
      </w:r>
      <w:r w:rsidRPr="00E45104">
        <w:rPr>
          <w:lang w:eastAsia="ko-KR"/>
        </w:rPr>
        <w:t>the NR SpCell.</w:t>
      </w:r>
      <w:bookmarkEnd w:id="519"/>
      <w:bookmarkEnd w:id="520"/>
    </w:p>
    <w:p w:rsidR="000D2684" w:rsidRPr="00E45104" w:rsidRDefault="000D2684" w:rsidP="000D2684">
      <w:r w:rsidRPr="00E45104">
        <w:rPr>
          <w:lang w:eastAsia="ko-KR"/>
        </w:rPr>
        <w:t>Inequality</w:t>
      </w:r>
      <w:r w:rsidRPr="00E45104">
        <w:t xml:space="preserve"> A5-1 (Entering condition 1)</w:t>
      </w:r>
    </w:p>
    <w:p w:rsidR="000D2684" w:rsidRPr="00E45104" w:rsidRDefault="000D2684" w:rsidP="000D2684">
      <w:pPr>
        <w:keepLines/>
        <w:tabs>
          <w:tab w:val="center" w:pos="4536"/>
          <w:tab w:val="right" w:pos="9072"/>
        </w:tabs>
      </w:pPr>
      <w:r w:rsidRPr="00E45104">
        <w:rPr>
          <w:position w:val="-10"/>
        </w:rPr>
        <w:object w:dxaOrig="1440" w:dyaOrig="234">
          <v:shape id="_x0000_i1036" type="#_x0000_t75" style="width:1in;height:14.25pt" o:ole="" fillcolor="yellow">
            <v:imagedata r:id="rId93" o:title=""/>
          </v:shape>
          <o:OLEObject Type="Embed" ProgID="Equation.3" ShapeID="_x0000_i1036" DrawAspect="Content" ObjectID="_1590454328" r:id="rId94"/>
        </w:object>
      </w:r>
    </w:p>
    <w:p w:rsidR="000D2684" w:rsidRPr="00E45104" w:rsidRDefault="000D2684" w:rsidP="000D2684">
      <w:r w:rsidRPr="00E45104">
        <w:rPr>
          <w:lang w:eastAsia="ko-KR"/>
        </w:rPr>
        <w:t>Inequality</w:t>
      </w:r>
      <w:r w:rsidRPr="00E45104">
        <w:t xml:space="preserve"> A5-2 (Entering condition 2)</w:t>
      </w:r>
    </w:p>
    <w:p w:rsidR="000D2684" w:rsidRPr="00E45104" w:rsidRDefault="000D2684" w:rsidP="000D2684">
      <w:pPr>
        <w:pStyle w:val="EQ"/>
      </w:pPr>
      <w:r w:rsidRPr="00E45104">
        <w:rPr>
          <w:position w:val="-10"/>
        </w:rPr>
        <w:object w:dxaOrig="2394" w:dyaOrig="234">
          <v:shape id="_x0000_i1037" type="#_x0000_t75" style="width:122.25pt;height:14.25pt" o:ole="" fillcolor="#000005">
            <v:imagedata r:id="rId95" o:title=""/>
          </v:shape>
          <o:OLEObject Type="Embed" ProgID="Equation.3" ShapeID="_x0000_i1037" DrawAspect="Content" ObjectID="_1590454329" r:id="rId96"/>
        </w:object>
      </w:r>
    </w:p>
    <w:p w:rsidR="000D2684" w:rsidRPr="00E45104" w:rsidRDefault="000D2684" w:rsidP="000D2684">
      <w:r w:rsidRPr="00E45104">
        <w:rPr>
          <w:lang w:eastAsia="ko-KR"/>
        </w:rPr>
        <w:t>Inequality</w:t>
      </w:r>
      <w:r w:rsidRPr="00E45104">
        <w:t xml:space="preserve"> A5-3 (Leaving condition 1)</w:t>
      </w:r>
    </w:p>
    <w:p w:rsidR="000D2684" w:rsidRPr="00E45104" w:rsidRDefault="000D2684" w:rsidP="000D2684">
      <w:pPr>
        <w:pStyle w:val="EQ"/>
      </w:pPr>
      <w:r w:rsidRPr="00E45104">
        <w:rPr>
          <w:position w:val="-10"/>
        </w:rPr>
        <w:object w:dxaOrig="1440" w:dyaOrig="234">
          <v:shape id="_x0000_i1038" type="#_x0000_t75" style="width:1in;height:14.25pt" o:ole="" fillcolor="yellow">
            <v:imagedata r:id="rId97" o:title=""/>
          </v:shape>
          <o:OLEObject Type="Embed" ProgID="Equation.3" ShapeID="_x0000_i1038" DrawAspect="Content" ObjectID="_1590454330" r:id="rId98"/>
        </w:object>
      </w:r>
    </w:p>
    <w:p w:rsidR="000D2684" w:rsidRPr="00E45104" w:rsidRDefault="000D2684" w:rsidP="000D2684">
      <w:r w:rsidRPr="00E45104">
        <w:rPr>
          <w:lang w:eastAsia="ko-KR"/>
        </w:rPr>
        <w:t>Inequality</w:t>
      </w:r>
      <w:r w:rsidRPr="00E45104">
        <w:t xml:space="preserve"> A5-4 (Leaving condition 2)</w:t>
      </w:r>
    </w:p>
    <w:p w:rsidR="000D2684" w:rsidRPr="00E45104" w:rsidRDefault="000D2684" w:rsidP="000D2684">
      <w:pPr>
        <w:pStyle w:val="EQ"/>
      </w:pPr>
      <w:r w:rsidRPr="00E45104">
        <w:rPr>
          <w:position w:val="-10"/>
        </w:rPr>
        <w:object w:dxaOrig="2394" w:dyaOrig="234">
          <v:shape id="_x0000_i1039" type="#_x0000_t75" style="width:122.25pt;height:14.25pt" o:ole="" fillcolor="#000005">
            <v:imagedata r:id="rId99" o:title=""/>
          </v:shape>
          <o:OLEObject Type="Embed" ProgID="Equation.3" ShapeID="_x0000_i1039" DrawAspect="Content" ObjectID="_1590454331" r:id="rId100"/>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 xml:space="preserve">Mp </w:t>
      </w:r>
      <w:r w:rsidRPr="00E45104">
        <w:t xml:space="preserve">is the measurement result of the NR SpCell, not </w:t>
      </w:r>
      <w:proofErr w:type="gramStart"/>
      <w:r w:rsidRPr="00E45104">
        <w:t>taking into account</w:t>
      </w:r>
      <w:proofErr w:type="gramEnd"/>
      <w:r w:rsidRPr="00E45104">
        <w:t xml:space="preserve"> any offsets.</w:t>
      </w:r>
    </w:p>
    <w:p w:rsidR="000D2684" w:rsidRPr="00E45104" w:rsidRDefault="000D2684" w:rsidP="000D2684">
      <w:pPr>
        <w:pStyle w:val="B1"/>
      </w:pPr>
      <w:r w:rsidRPr="00E45104">
        <w:rPr>
          <w:b/>
          <w:i/>
        </w:rPr>
        <w:t>Mn</w:t>
      </w:r>
      <w:r w:rsidRPr="00E45104">
        <w:t xml:space="preserve">is the measurement result of the neighbouring cell, not </w:t>
      </w:r>
      <w:proofErr w:type="gramStart"/>
      <w:r w:rsidRPr="00E45104">
        <w:t>taking into account</w:t>
      </w:r>
      <w:proofErr w:type="gramEnd"/>
      <w:r w:rsidRPr="00E45104">
        <w:t xml:space="preserve"> any offsets.</w:t>
      </w:r>
    </w:p>
    <w:p w:rsidR="000D2684" w:rsidRPr="00E45104" w:rsidRDefault="000D2684" w:rsidP="000D2684">
      <w:pPr>
        <w:pStyle w:val="B1"/>
        <w:rPr>
          <w:i/>
        </w:rPr>
      </w:pPr>
      <w:r w:rsidRPr="00E45104">
        <w:rPr>
          <w:b/>
          <w:i/>
        </w:rPr>
        <w:t xml:space="preserve">Ofn </w:t>
      </w:r>
      <w:r w:rsidRPr="00E45104">
        <w:t xml:space="preserve">is the </w:t>
      </w:r>
      <w:del w:id="528" w:author="R2-1809280" w:date="2018-06-06T21:28:00Z">
        <w:r w:rsidRPr="00F35584">
          <w:delText>frequency</w:delText>
        </w:r>
      </w:del>
      <w:ins w:id="529" w:author="R2-1809280" w:date="2018-06-06T21:28:00Z">
        <w:r w:rsidR="00031F6A" w:rsidRPr="00E45104">
          <w:t>measurement object</w:t>
        </w:r>
      </w:ins>
      <w:r w:rsidR="00031F6A" w:rsidRPr="00E45104">
        <w:t xml:space="preserve"> </w:t>
      </w:r>
      <w:r w:rsidRPr="00E45104">
        <w:t xml:space="preserve">specific offset of the </w:t>
      </w:r>
      <w:del w:id="530" w:author="R2-1809280" w:date="2018-06-06T21:28:00Z">
        <w:r w:rsidRPr="00F35584">
          <w:delText xml:space="preserve">frequency of the </w:delText>
        </w:r>
      </w:del>
      <w:r w:rsidRPr="00E45104">
        <w:t xml:space="preserve">neighbour cell (i.e. </w:t>
      </w:r>
      <w:del w:id="531" w:author="R2-1809280" w:date="2018-06-06T21:28:00Z">
        <w:r w:rsidRPr="00F35584">
          <w:rPr>
            <w:i/>
          </w:rPr>
          <w:delText>offsetFreq</w:delText>
        </w:r>
      </w:del>
      <w:ins w:id="532" w:author="R2-1809280" w:date="2018-06-06T21:28:00Z">
        <w:r w:rsidRPr="00E45104">
          <w:rPr>
            <w:i/>
          </w:rPr>
          <w:t>offset</w:t>
        </w:r>
        <w:r w:rsidR="00031F6A" w:rsidRPr="00E45104">
          <w:rPr>
            <w:i/>
          </w:rPr>
          <w:t>MO</w:t>
        </w:r>
      </w:ins>
      <w:r w:rsidRPr="00E45104">
        <w:t xml:space="preserve"> as defined within </w:t>
      </w:r>
      <w:r w:rsidRPr="00E45104">
        <w:rPr>
          <w:i/>
        </w:rPr>
        <w:t>measObjectNR</w:t>
      </w:r>
      <w:r w:rsidRPr="00E45104">
        <w:t xml:space="preserve"> corresponding to the </w:t>
      </w:r>
      <w:del w:id="533" w:author="R2-1809280" w:date="2018-06-06T21:28:00Z">
        <w:r w:rsidRPr="00F35584">
          <w:delText xml:space="preserve">frequency of the </w:delText>
        </w:r>
      </w:del>
      <w:r w:rsidRPr="00E45104">
        <w:t>neighbour cell).</w:t>
      </w:r>
    </w:p>
    <w:p w:rsidR="000D2684" w:rsidRPr="00E45104" w:rsidRDefault="000D2684" w:rsidP="000D2684">
      <w:pPr>
        <w:pStyle w:val="B1"/>
      </w:pPr>
      <w:r w:rsidRPr="00E45104">
        <w:rPr>
          <w:b/>
          <w:i/>
        </w:rPr>
        <w:lastRenderedPageBreak/>
        <w:t xml:space="preserve">Ocn </w:t>
      </w:r>
      <w:r w:rsidRPr="00E45104">
        <w:t xml:space="preserve">is the cell specific offset of the neighbour cell (i.e. </w:t>
      </w:r>
      <w:r w:rsidRPr="00E45104">
        <w:rPr>
          <w:i/>
        </w:rPr>
        <w:t>cellIndividualOffset</w:t>
      </w:r>
      <w:r w:rsidRPr="00E45104">
        <w:t xml:space="preserve"> as defined within </w:t>
      </w:r>
      <w:r w:rsidRPr="00E45104">
        <w:rPr>
          <w:i/>
        </w:rPr>
        <w:t>measObjectNR</w:t>
      </w:r>
      <w:r w:rsidRPr="00E45104">
        <w:t xml:space="preserve"> corresponding to the </w:t>
      </w:r>
      <w:del w:id="534" w:author="R2-1809280" w:date="2018-06-06T21:28:00Z">
        <w:r w:rsidRPr="00F35584">
          <w:delText xml:space="preserve">frequency of the </w:delText>
        </w:r>
      </w:del>
      <w:r w:rsidRPr="00E45104">
        <w:t>neighbour cell</w:t>
      </w:r>
      <w:proofErr w:type="gramStart"/>
      <w:r w:rsidRPr="00E45104">
        <w:t>), and</w:t>
      </w:r>
      <w:proofErr w:type="gramEnd"/>
      <w:r w:rsidRPr="00E45104">
        <w:t xml:space="preserve"> set to zero if not configured for the neighbour cell.</w:t>
      </w:r>
    </w:p>
    <w:p w:rsidR="000D2684" w:rsidRPr="00E45104" w:rsidRDefault="000D2684" w:rsidP="000D2684">
      <w:pPr>
        <w:pStyle w:val="B1"/>
      </w:pPr>
      <w:r w:rsidRPr="00E45104">
        <w:rPr>
          <w:b/>
          <w:i/>
        </w:rPr>
        <w:t>Hys</w:t>
      </w:r>
      <w:r w:rsidRPr="00E45104">
        <w:t xml:space="preserve"> is the hysteresis parameter for this event (i.e. </w:t>
      </w:r>
      <w:r w:rsidRPr="00E45104">
        <w:rPr>
          <w:i/>
        </w:rPr>
        <w:t>hysteresis</w:t>
      </w:r>
      <w:r w:rsidRPr="00E45104">
        <w:t xml:space="preserve"> as defined within </w:t>
      </w:r>
      <w:r w:rsidRPr="00E45104">
        <w:rPr>
          <w:i/>
        </w:rPr>
        <w:t>reportConfigNR</w:t>
      </w:r>
      <w:r w:rsidRPr="00E45104">
        <w:t>for this event).</w:t>
      </w:r>
    </w:p>
    <w:p w:rsidR="000D2684" w:rsidRPr="00E45104" w:rsidRDefault="000D2684" w:rsidP="000D2684">
      <w:pPr>
        <w:pStyle w:val="B1"/>
      </w:pPr>
      <w:r w:rsidRPr="00E45104">
        <w:rPr>
          <w:b/>
          <w:i/>
        </w:rPr>
        <w:t>Thresh1</w:t>
      </w:r>
      <w:r w:rsidRPr="00E45104">
        <w:t xml:space="preserve"> is the threshold parameter for this event (i.e. </w:t>
      </w:r>
      <w:r w:rsidRPr="00E45104">
        <w:rPr>
          <w:i/>
        </w:rPr>
        <w:t xml:space="preserve">a5-Threshold1 </w:t>
      </w:r>
      <w:r w:rsidRPr="00E45104">
        <w:t>as defined within</w:t>
      </w:r>
      <w:r w:rsidRPr="00E45104">
        <w:rPr>
          <w:i/>
        </w:rPr>
        <w:t xml:space="preserve"> reportConfigNR </w:t>
      </w:r>
      <w:r w:rsidRPr="00E45104">
        <w:t>for this event).</w:t>
      </w:r>
    </w:p>
    <w:p w:rsidR="000D2684" w:rsidRPr="00E45104" w:rsidRDefault="000D2684" w:rsidP="000D2684">
      <w:pPr>
        <w:pStyle w:val="B1"/>
      </w:pPr>
      <w:r w:rsidRPr="00E45104">
        <w:rPr>
          <w:b/>
          <w:i/>
        </w:rPr>
        <w:t>Thresh2</w:t>
      </w:r>
      <w:r w:rsidRPr="00E45104">
        <w:t xml:space="preserve"> is the threshold parameter for this event (i.e. </w:t>
      </w:r>
      <w:r w:rsidRPr="00E45104">
        <w:rPr>
          <w:i/>
        </w:rPr>
        <w:t xml:space="preserve">a5-Threshold2 </w:t>
      </w:r>
      <w:r w:rsidRPr="00E45104">
        <w:t>as defined within</w:t>
      </w:r>
      <w:r w:rsidRPr="00E45104">
        <w:rPr>
          <w:i/>
        </w:rPr>
        <w:t xml:space="preserve"> reportConfigNR </w:t>
      </w:r>
      <w:r w:rsidRPr="00E45104">
        <w:t>for this event).</w:t>
      </w:r>
    </w:p>
    <w:p w:rsidR="000D2684" w:rsidRPr="00E45104" w:rsidRDefault="000D2684" w:rsidP="000D2684">
      <w:pPr>
        <w:pStyle w:val="B1"/>
      </w:pPr>
      <w:r w:rsidRPr="00E45104">
        <w:rPr>
          <w:b/>
          <w:i/>
        </w:rPr>
        <w:t xml:space="preserve">Mn, Mp </w:t>
      </w:r>
      <w:r w:rsidRPr="00E45104">
        <w:t>are expressed in dBm</w:t>
      </w:r>
      <w:r w:rsidRPr="00E45104">
        <w:rPr>
          <w:lang w:eastAsia="ko-KR"/>
        </w:rPr>
        <w:t xml:space="preserve"> in case of RSRP, or in dB in case of RSRQ</w:t>
      </w:r>
      <w:r w:rsidRPr="00E45104">
        <w:t xml:space="preserve"> and RS-SINR.</w:t>
      </w:r>
    </w:p>
    <w:p w:rsidR="000D2684" w:rsidRPr="00E45104" w:rsidRDefault="000D2684" w:rsidP="000D2684">
      <w:pPr>
        <w:pStyle w:val="B1"/>
      </w:pPr>
      <w:r w:rsidRPr="00E45104">
        <w:rPr>
          <w:b/>
          <w:i/>
        </w:rPr>
        <w:t xml:space="preserve">Ofn, Ocn, Hys </w:t>
      </w:r>
      <w:r w:rsidRPr="00E45104">
        <w:t>are expressed in dB.</w:t>
      </w:r>
    </w:p>
    <w:p w:rsidR="000D2684" w:rsidRPr="00E45104" w:rsidRDefault="000D2684" w:rsidP="000D2684">
      <w:pPr>
        <w:pStyle w:val="B1"/>
        <w:rPr>
          <w:lang w:eastAsia="ko-KR"/>
        </w:rPr>
      </w:pPr>
      <w:r w:rsidRPr="00E45104">
        <w:rPr>
          <w:b/>
          <w:i/>
          <w:lang w:eastAsia="ko-KR"/>
        </w:rPr>
        <w:t>Thresh1</w:t>
      </w:r>
      <w:r w:rsidRPr="00E45104">
        <w:rPr>
          <w:lang w:eastAsia="ko-KR"/>
        </w:rPr>
        <w:t>is</w:t>
      </w:r>
      <w:r w:rsidRPr="00E45104">
        <w:t xml:space="preserve"> expressed in the same unit as </w:t>
      </w:r>
      <w:r w:rsidRPr="00E45104">
        <w:rPr>
          <w:b/>
          <w:i/>
        </w:rPr>
        <w:t>Mp</w:t>
      </w:r>
      <w:r w:rsidRPr="00E45104">
        <w:t>.</w:t>
      </w:r>
    </w:p>
    <w:p w:rsidR="000D2684" w:rsidRPr="00E45104" w:rsidRDefault="000D2684" w:rsidP="000D2684">
      <w:pPr>
        <w:pStyle w:val="B1"/>
      </w:pPr>
      <w:r w:rsidRPr="00E45104">
        <w:rPr>
          <w:b/>
          <w:i/>
          <w:lang w:eastAsia="ko-KR"/>
        </w:rPr>
        <w:t xml:space="preserve">Thresh2 </w:t>
      </w:r>
      <w:r w:rsidRPr="00E45104">
        <w:rPr>
          <w:lang w:eastAsia="ko-KR"/>
        </w:rPr>
        <w:t>is</w:t>
      </w:r>
      <w:r w:rsidRPr="00E45104">
        <w:t xml:space="preserve"> expressed in the same unit as </w:t>
      </w:r>
      <w:r w:rsidRPr="00E45104">
        <w:rPr>
          <w:b/>
          <w:i/>
        </w:rPr>
        <w:t>Mn</w:t>
      </w:r>
      <w:r w:rsidRPr="00E45104">
        <w:t>.</w:t>
      </w:r>
    </w:p>
    <w:p w:rsidR="000D2684" w:rsidRPr="00E45104" w:rsidRDefault="000D2684" w:rsidP="000D2684">
      <w:pPr>
        <w:pStyle w:val="Heading4"/>
      </w:pPr>
      <w:bookmarkStart w:id="535" w:name="_Toc510018538"/>
      <w:r w:rsidRPr="00E45104">
        <w:t>5.5.4.7</w:t>
      </w:r>
      <w:r w:rsidRPr="00E45104">
        <w:tab/>
        <w:t>Event A6 (</w:t>
      </w:r>
      <w:bookmarkStart w:id="536" w:name="_Hlk508707821"/>
      <w:r w:rsidRPr="00E45104">
        <w:t>Neighbour becomes offset better than SCell</w:t>
      </w:r>
      <w:bookmarkEnd w:id="536"/>
      <w:r w:rsidRPr="00E45104">
        <w:t>)</w:t>
      </w:r>
      <w:bookmarkEnd w:id="535"/>
    </w:p>
    <w:p w:rsidR="000D2684" w:rsidRPr="00E45104" w:rsidRDefault="000D2684" w:rsidP="000D2684">
      <w:r w:rsidRPr="00E45104">
        <w:t>The UE shall:</w:t>
      </w:r>
    </w:p>
    <w:p w:rsidR="000D2684" w:rsidRPr="00E45104" w:rsidRDefault="000D2684" w:rsidP="000D2684">
      <w:pPr>
        <w:pStyle w:val="B1"/>
      </w:pPr>
      <w:r w:rsidRPr="00E45104">
        <w:t>1&gt;</w:t>
      </w:r>
      <w:r w:rsidRPr="00E45104">
        <w:tab/>
        <w:t>consider the entering condition for this event to be satisfied when condition A6-1, as specified below, is fulfilled;</w:t>
      </w:r>
    </w:p>
    <w:p w:rsidR="000D2684" w:rsidRPr="00E45104" w:rsidRDefault="000D2684" w:rsidP="000D2684">
      <w:pPr>
        <w:pStyle w:val="B1"/>
      </w:pPr>
      <w:r w:rsidRPr="00E45104">
        <w:t>1&gt;</w:t>
      </w:r>
      <w:r w:rsidRPr="00E45104">
        <w:tab/>
        <w:t>consider the leaving condition for this event to be satisfied when condition A6-2, as specified below, is fulfilled;</w:t>
      </w:r>
    </w:p>
    <w:p w:rsidR="000D2684" w:rsidRPr="00E45104" w:rsidRDefault="000D2684" w:rsidP="000D2684">
      <w:pPr>
        <w:pStyle w:val="B1"/>
      </w:pPr>
      <w:r w:rsidRPr="00E45104">
        <w:t>1&gt;</w:t>
      </w:r>
      <w:r w:rsidRPr="00E45104">
        <w:tab/>
        <w:t xml:space="preserve">for this measurement, consider the (secondary) cell </w:t>
      </w:r>
      <w:del w:id="537" w:author="R2-1809280" w:date="2018-06-06T21:28:00Z">
        <w:r w:rsidRPr="00F35584">
          <w:delText>that is configured on</w:delText>
        </w:r>
      </w:del>
      <w:ins w:id="538" w:author="R2-1809280" w:date="2018-06-06T21:28:00Z">
        <w:r w:rsidR="00031F6A" w:rsidRPr="00E45104">
          <w:t>corresponding to</w:t>
        </w:r>
      </w:ins>
      <w:r w:rsidR="00031F6A" w:rsidRPr="00E45104">
        <w:t xml:space="preserve"> </w:t>
      </w:r>
      <w:r w:rsidRPr="00E45104">
        <w:t xml:space="preserve">the </w:t>
      </w:r>
      <w:del w:id="539" w:author="R2-1809280" w:date="2018-06-06T21:28:00Z">
        <w:r w:rsidRPr="00F35584">
          <w:delText>frequency indicated in the</w:delText>
        </w:r>
      </w:del>
      <w:ins w:id="540" w:author="R2-1809280" w:date="2018-06-06T21:28:00Z">
        <w:r w:rsidRPr="00E45104">
          <w:rPr>
            <w:i/>
          </w:rPr>
          <w:t>measObjectNR</w:t>
        </w:r>
      </w:ins>
      <w:r w:rsidRPr="00E45104">
        <w:t xml:space="preserve"> </w:t>
      </w:r>
      <w:r w:rsidR="00031F6A" w:rsidRPr="00E45104">
        <w:t xml:space="preserve">associated </w:t>
      </w:r>
      <w:del w:id="541" w:author="R2-1809280" w:date="2018-06-06T21:28:00Z">
        <w:r w:rsidRPr="00F35584">
          <w:rPr>
            <w:i/>
          </w:rPr>
          <w:delText>measObjectNR</w:delText>
        </w:r>
      </w:del>
      <w:ins w:id="542" w:author="R2-1809280" w:date="2018-06-06T21:28:00Z">
        <w:r w:rsidR="00031F6A" w:rsidRPr="00E45104">
          <w:t>to this event</w:t>
        </w:r>
      </w:ins>
      <w:r w:rsidR="00031F6A" w:rsidRPr="00E45104">
        <w:t xml:space="preserve"> </w:t>
      </w:r>
      <w:r w:rsidRPr="00E45104">
        <w:t>to be the serving cell</w:t>
      </w:r>
      <w:r w:rsidR="00667475" w:rsidRPr="00E45104">
        <w:t>.</w:t>
      </w:r>
    </w:p>
    <w:p w:rsidR="000D2684" w:rsidRPr="00E45104" w:rsidRDefault="000D2684" w:rsidP="000D2684">
      <w:pPr>
        <w:pStyle w:val="NO"/>
      </w:pPr>
      <w:r w:rsidRPr="00E45104">
        <w:rPr>
          <w:lang w:eastAsia="ko-KR"/>
        </w:rPr>
        <w:t>NOTE:</w:t>
      </w:r>
      <w:r w:rsidRPr="00E45104">
        <w:rPr>
          <w:lang w:eastAsia="ko-KR"/>
        </w:rPr>
        <w:tab/>
        <w:t xml:space="preserve">The </w:t>
      </w:r>
      <w:ins w:id="543" w:author="R2-1809280" w:date="2018-06-06T21:28:00Z">
        <w:r w:rsidR="00031F6A" w:rsidRPr="00E45104">
          <w:rPr>
            <w:lang w:eastAsia="ko-KR"/>
          </w:rPr>
          <w:t xml:space="preserve">reference signal(s) of the </w:t>
        </w:r>
      </w:ins>
      <w:r w:rsidRPr="00E45104">
        <w:rPr>
          <w:lang w:eastAsia="ko-KR"/>
        </w:rPr>
        <w:t xml:space="preserve">neighbour(s) </w:t>
      </w:r>
      <w:del w:id="544" w:author="R2-1809280" w:date="2018-06-06T21:28:00Z">
        <w:r w:rsidRPr="00F35584">
          <w:rPr>
            <w:lang w:eastAsia="ko-KR"/>
          </w:rPr>
          <w:delText>is on</w:delText>
        </w:r>
      </w:del>
      <w:ins w:id="545" w:author="R2-1809280" w:date="2018-06-06T21:28:00Z">
        <w:r w:rsidR="00031F6A" w:rsidRPr="00E45104">
          <w:rPr>
            <w:lang w:eastAsia="ko-KR"/>
          </w:rPr>
          <w:t>and</w:t>
        </w:r>
      </w:ins>
      <w:r w:rsidR="00031F6A" w:rsidRPr="00E45104">
        <w:rPr>
          <w:lang w:eastAsia="ko-KR"/>
        </w:rPr>
        <w:t xml:space="preserve"> the </w:t>
      </w:r>
      <w:del w:id="546" w:author="R2-1809280" w:date="2018-06-06T21:28:00Z">
        <w:r w:rsidRPr="00F35584">
          <w:rPr>
            <w:lang w:eastAsia="ko-KR"/>
          </w:rPr>
          <w:delText>same frequency as</w:delText>
        </w:r>
      </w:del>
      <w:ins w:id="547" w:author="R2-1809280" w:date="2018-06-06T21:28:00Z">
        <w:r w:rsidR="00031F6A" w:rsidRPr="00E45104">
          <w:rPr>
            <w:lang w:eastAsia="ko-KR"/>
          </w:rPr>
          <w:t>reference signal(s) of</w:t>
        </w:r>
      </w:ins>
      <w:r w:rsidR="00031F6A" w:rsidRPr="00E45104">
        <w:rPr>
          <w:lang w:eastAsia="ko-KR"/>
        </w:rPr>
        <w:t xml:space="preserve"> </w:t>
      </w:r>
      <w:r w:rsidRPr="00E45104">
        <w:rPr>
          <w:lang w:eastAsia="ko-KR"/>
        </w:rPr>
        <w:t xml:space="preserve">the SCell </w:t>
      </w:r>
      <w:del w:id="548" w:author="R2-1809280" w:date="2018-06-06T21:28:00Z">
        <w:r w:rsidRPr="00F35584">
          <w:rPr>
            <w:lang w:eastAsia="ko-KR"/>
          </w:rPr>
          <w:delText>i.e.</w:delText>
        </w:r>
      </w:del>
      <w:ins w:id="549" w:author="R2-1809280" w:date="2018-06-06T21:28:00Z">
        <w:r w:rsidR="001A0ECD" w:rsidRPr="00E45104">
          <w:rPr>
            <w:lang w:eastAsia="ko-KR"/>
          </w:rPr>
          <w:t>are</w:t>
        </w:r>
      </w:ins>
      <w:r w:rsidR="001A0ECD" w:rsidRPr="00E45104">
        <w:rPr>
          <w:lang w:eastAsia="ko-KR"/>
        </w:rPr>
        <w:t xml:space="preserve"> </w:t>
      </w:r>
      <w:r w:rsidRPr="00E45104">
        <w:rPr>
          <w:lang w:eastAsia="ko-KR"/>
        </w:rPr>
        <w:t xml:space="preserve">both </w:t>
      </w:r>
      <w:del w:id="550" w:author="R2-1809280" w:date="2018-06-06T21:28:00Z">
        <w:r w:rsidRPr="00F35584">
          <w:rPr>
            <w:lang w:eastAsia="ko-KR"/>
          </w:rPr>
          <w:delText xml:space="preserve">are on the frequency </w:delText>
        </w:r>
      </w:del>
      <w:r w:rsidRPr="00E45104">
        <w:rPr>
          <w:lang w:eastAsia="ko-KR"/>
        </w:rPr>
        <w:t xml:space="preserve">indicated in the associated </w:t>
      </w:r>
      <w:r w:rsidRPr="00E45104">
        <w:rPr>
          <w:i/>
          <w:lang w:eastAsia="ko-KR"/>
        </w:rPr>
        <w:t>measObjectNR</w:t>
      </w:r>
      <w:r w:rsidRPr="00E45104">
        <w:rPr>
          <w:lang w:eastAsia="ko-KR"/>
        </w:rPr>
        <w:t>.</w:t>
      </w:r>
    </w:p>
    <w:p w:rsidR="000D2684" w:rsidRPr="00E45104" w:rsidRDefault="000D2684" w:rsidP="000D2684">
      <w:r w:rsidRPr="00E45104">
        <w:rPr>
          <w:lang w:eastAsia="ko-KR"/>
        </w:rPr>
        <w:t>Inequality</w:t>
      </w:r>
      <w:r w:rsidRPr="00E45104">
        <w:t xml:space="preserve"> A6-1 (Entering condition)</w:t>
      </w:r>
    </w:p>
    <w:p w:rsidR="000D2684" w:rsidRPr="00E45104" w:rsidRDefault="000D2684" w:rsidP="000D2684">
      <w:pPr>
        <w:pStyle w:val="EQ"/>
      </w:pPr>
      <w:r w:rsidRPr="00E45104">
        <w:rPr>
          <w:position w:val="-10"/>
        </w:rPr>
        <w:object w:dxaOrig="2646" w:dyaOrig="234">
          <v:shape id="_x0000_i1040" type="#_x0000_t75" style="width:129.75pt;height:14.25pt" o:ole="" fillcolor="#000005">
            <v:imagedata r:id="rId101" o:title=""/>
          </v:shape>
          <o:OLEObject Type="Embed" ProgID="Equation.3" ShapeID="_x0000_i1040" DrawAspect="Content" ObjectID="_1590454332" r:id="rId102"/>
        </w:object>
      </w:r>
    </w:p>
    <w:p w:rsidR="000D2684" w:rsidRPr="00E45104" w:rsidRDefault="000D2684" w:rsidP="000D2684">
      <w:r w:rsidRPr="00E45104">
        <w:rPr>
          <w:lang w:eastAsia="ko-KR"/>
        </w:rPr>
        <w:t>Inequality</w:t>
      </w:r>
      <w:r w:rsidRPr="00E45104">
        <w:t xml:space="preserve"> A6-2 (Leaving condition)</w:t>
      </w:r>
    </w:p>
    <w:p w:rsidR="000D2684" w:rsidRPr="00E45104" w:rsidRDefault="000D2684" w:rsidP="000D2684">
      <w:pPr>
        <w:pStyle w:val="EQ"/>
      </w:pPr>
      <w:r w:rsidRPr="00E45104">
        <w:rPr>
          <w:position w:val="-10"/>
        </w:rPr>
        <w:object w:dxaOrig="2646" w:dyaOrig="234">
          <v:shape id="_x0000_i1041" type="#_x0000_t75" style="width:129.75pt;height:14.25pt" o:ole="" fillcolor="#000005">
            <v:imagedata r:id="rId103" o:title=""/>
          </v:shape>
          <o:OLEObject Type="Embed" ProgID="Equation.3" ShapeID="_x0000_i1041" DrawAspect="Content" ObjectID="_1590454333" r:id="rId104"/>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Mn</w:t>
      </w:r>
      <w:r w:rsidRPr="00E45104">
        <w:t xml:space="preserve">is the measurement result of the neighbouring cell, not </w:t>
      </w:r>
      <w:proofErr w:type="gramStart"/>
      <w:r w:rsidRPr="00E45104">
        <w:t>taking into account</w:t>
      </w:r>
      <w:proofErr w:type="gramEnd"/>
      <w:r w:rsidRPr="00E45104">
        <w:t xml:space="preserve"> any offsets. </w:t>
      </w:r>
    </w:p>
    <w:p w:rsidR="000D2684" w:rsidRPr="00E45104" w:rsidRDefault="000D2684" w:rsidP="000D2684">
      <w:pPr>
        <w:pStyle w:val="B1"/>
      </w:pPr>
      <w:r w:rsidRPr="00E45104">
        <w:rPr>
          <w:b/>
          <w:i/>
        </w:rPr>
        <w:t xml:space="preserve">Ocn </w:t>
      </w:r>
      <w:r w:rsidRPr="00E45104">
        <w:t xml:space="preserve">is the cell specific offset of the neighbour cell (i.e. </w:t>
      </w:r>
      <w:r w:rsidRPr="00E45104">
        <w:rPr>
          <w:i/>
        </w:rPr>
        <w:t>cellIndividualOffset</w:t>
      </w:r>
      <w:r w:rsidRPr="00E45104">
        <w:t xml:space="preserve"> as defined within</w:t>
      </w:r>
      <w:r w:rsidR="00D750C1" w:rsidRPr="00E45104">
        <w:t xml:space="preserve"> </w:t>
      </w:r>
      <w:ins w:id="551" w:author="R2-1809280" w:date="2018-06-06T21:28:00Z">
        <w:r w:rsidR="00D750C1" w:rsidRPr="00E45104">
          <w:t>the associated</w:t>
        </w:r>
        <w:r w:rsidRPr="00E45104">
          <w:t xml:space="preserve"> </w:t>
        </w:r>
      </w:ins>
      <w:r w:rsidRPr="00E45104">
        <w:rPr>
          <w:i/>
        </w:rPr>
        <w:t>measObjectNR</w:t>
      </w:r>
      <w:r w:rsidRPr="00E45104">
        <w:t xml:space="preserve"> </w:t>
      </w:r>
      <w:del w:id="552" w:author="R2-1809280" w:date="2018-06-06T21:28:00Z">
        <w:r w:rsidRPr="00F35584">
          <w:delText>corresponding to the frequency of the neighbour cell</w:delText>
        </w:r>
      </w:del>
      <w:proofErr w:type="gramStart"/>
      <w:r w:rsidRPr="00E45104">
        <w:t>), and</w:t>
      </w:r>
      <w:proofErr w:type="gramEnd"/>
      <w:r w:rsidRPr="00E45104">
        <w:t xml:space="preserve"> set to zero if not configured for the neighbour cell.</w:t>
      </w:r>
      <w:ins w:id="553" w:author="R2-1809280" w:date="2018-06-06T21:28:00Z">
        <w:r w:rsidR="00D750C1" w:rsidRPr="00E45104">
          <w:t xml:space="preserve"> </w:t>
        </w:r>
      </w:ins>
    </w:p>
    <w:p w:rsidR="000D2684" w:rsidRPr="00E45104" w:rsidRDefault="000D2684" w:rsidP="000D2684">
      <w:pPr>
        <w:pStyle w:val="B1"/>
      </w:pPr>
      <w:r w:rsidRPr="00E45104">
        <w:rPr>
          <w:b/>
          <w:i/>
        </w:rPr>
        <w:t>Ms</w:t>
      </w:r>
      <w:r w:rsidRPr="00E45104">
        <w:t xml:space="preserve">is the measurement result of the serving cell, not </w:t>
      </w:r>
      <w:proofErr w:type="gramStart"/>
      <w:r w:rsidRPr="00E45104">
        <w:t>taking into account</w:t>
      </w:r>
      <w:proofErr w:type="gramEnd"/>
      <w:r w:rsidRPr="00E45104">
        <w:t xml:space="preserve"> any offsets.</w:t>
      </w:r>
    </w:p>
    <w:p w:rsidR="000D2684" w:rsidRPr="00E45104" w:rsidRDefault="000D2684" w:rsidP="000D2684">
      <w:pPr>
        <w:pStyle w:val="B1"/>
      </w:pPr>
      <w:r w:rsidRPr="00E45104">
        <w:rPr>
          <w:b/>
          <w:i/>
        </w:rPr>
        <w:t xml:space="preserve">Ocs </w:t>
      </w:r>
      <w:r w:rsidRPr="00E45104">
        <w:t xml:space="preserve">is the cell specific offset of the serving cell (i.e. </w:t>
      </w:r>
      <w:r w:rsidRPr="00E45104">
        <w:rPr>
          <w:i/>
        </w:rPr>
        <w:t>cellIndividualOffset</w:t>
      </w:r>
      <w:r w:rsidRPr="00E45104">
        <w:t xml:space="preserve"> as defined within</w:t>
      </w:r>
      <w:r w:rsidR="00D750C1" w:rsidRPr="00E45104">
        <w:t xml:space="preserve"> </w:t>
      </w:r>
      <w:ins w:id="554" w:author="R2-1809280" w:date="2018-06-06T21:28:00Z">
        <w:r w:rsidR="00D750C1" w:rsidRPr="00E45104">
          <w:t>the associated</w:t>
        </w:r>
        <w:r w:rsidRPr="00E45104">
          <w:t xml:space="preserve"> </w:t>
        </w:r>
      </w:ins>
      <w:r w:rsidRPr="00E45104">
        <w:rPr>
          <w:i/>
        </w:rPr>
        <w:t>measObjectNR</w:t>
      </w:r>
      <w:del w:id="555" w:author="R2-1809280" w:date="2018-06-06T21:28:00Z">
        <w:r w:rsidRPr="00F35584">
          <w:delText xml:space="preserve"> corresponding to the serving frequency</w:delText>
        </w:r>
      </w:del>
      <w:proofErr w:type="gramStart"/>
      <w:r w:rsidRPr="00E45104">
        <w:t>), and</w:t>
      </w:r>
      <w:proofErr w:type="gramEnd"/>
      <w:r w:rsidRPr="00E45104">
        <w:t xml:space="preserve"> is set to zero if not configured for the serving cell.</w:t>
      </w:r>
    </w:p>
    <w:p w:rsidR="000D2684" w:rsidRPr="00E45104" w:rsidRDefault="000D2684" w:rsidP="000D2684">
      <w:pPr>
        <w:pStyle w:val="B1"/>
      </w:pPr>
      <w:r w:rsidRPr="00E45104">
        <w:rPr>
          <w:b/>
          <w:i/>
        </w:rPr>
        <w:t>Hys</w:t>
      </w:r>
      <w:r w:rsidRPr="00E45104">
        <w:t xml:space="preserve"> is the hysteresis parameter for this event (i.e. </w:t>
      </w:r>
      <w:r w:rsidRPr="00E45104">
        <w:rPr>
          <w:i/>
        </w:rPr>
        <w:t>hysteresis</w:t>
      </w:r>
      <w:r w:rsidRPr="00E45104">
        <w:t xml:space="preserve"> as defined within</w:t>
      </w:r>
      <w:r w:rsidRPr="00E45104">
        <w:rPr>
          <w:i/>
        </w:rPr>
        <w:t xml:space="preserve">reportConfigNR </w:t>
      </w:r>
      <w:r w:rsidRPr="00E45104">
        <w:t>for this event).</w:t>
      </w:r>
    </w:p>
    <w:p w:rsidR="000D2684" w:rsidRPr="00E45104" w:rsidRDefault="000D2684" w:rsidP="000D2684">
      <w:pPr>
        <w:pStyle w:val="B1"/>
      </w:pPr>
      <w:r w:rsidRPr="00E45104">
        <w:rPr>
          <w:b/>
          <w:i/>
        </w:rPr>
        <w:t>Off</w:t>
      </w:r>
      <w:r w:rsidRPr="00E45104">
        <w:t xml:space="preserve"> is the offset parameter for this event (i.e. </w:t>
      </w:r>
      <w:r w:rsidRPr="00E45104">
        <w:rPr>
          <w:i/>
        </w:rPr>
        <w:t xml:space="preserve">a6-Offset </w:t>
      </w:r>
      <w:r w:rsidRPr="00E45104">
        <w:t>as defined within</w:t>
      </w:r>
      <w:r w:rsidRPr="00E45104">
        <w:rPr>
          <w:i/>
        </w:rPr>
        <w:t xml:space="preserve">reportConfigNR </w:t>
      </w:r>
      <w:r w:rsidRPr="00E45104">
        <w:t>for this event).</w:t>
      </w:r>
    </w:p>
    <w:p w:rsidR="000D2684" w:rsidRPr="00E45104" w:rsidRDefault="000D2684" w:rsidP="000D2684">
      <w:pPr>
        <w:pStyle w:val="B1"/>
      </w:pPr>
      <w:r w:rsidRPr="00E45104">
        <w:rPr>
          <w:b/>
          <w:i/>
        </w:rPr>
        <w:t xml:space="preserve">Mn, Ms </w:t>
      </w:r>
      <w:r w:rsidRPr="00E45104">
        <w:t>are expressed in dBm</w:t>
      </w:r>
      <w:r w:rsidRPr="00E45104">
        <w:rPr>
          <w:lang w:eastAsia="ko-KR"/>
        </w:rPr>
        <w:t xml:space="preserve"> in case of RSRP, or in dB in case of RSRQ</w:t>
      </w:r>
      <w:r w:rsidRPr="00E45104">
        <w:t xml:space="preserve"> and RS-SINR.</w:t>
      </w:r>
    </w:p>
    <w:p w:rsidR="000D2684" w:rsidRPr="00E45104" w:rsidRDefault="000D2684" w:rsidP="000D2684">
      <w:pPr>
        <w:pStyle w:val="B1"/>
      </w:pPr>
      <w:r w:rsidRPr="00E45104">
        <w:rPr>
          <w:b/>
          <w:i/>
        </w:rPr>
        <w:t xml:space="preserve">Ocn, Ocs, Hys, </w:t>
      </w:r>
      <w:proofErr w:type="gramStart"/>
      <w:r w:rsidRPr="00E45104">
        <w:rPr>
          <w:b/>
          <w:i/>
        </w:rPr>
        <w:t>Off</w:t>
      </w:r>
      <w:proofErr w:type="gramEnd"/>
      <w:r w:rsidRPr="00E45104">
        <w:t xml:space="preserve"> are expressed in dB.</w:t>
      </w:r>
    </w:p>
    <w:p w:rsidR="000D2684" w:rsidRPr="00E45104" w:rsidRDefault="000D2684" w:rsidP="000D2684">
      <w:pPr>
        <w:pStyle w:val="Heading3"/>
      </w:pPr>
      <w:bookmarkStart w:id="556" w:name="_Toc510018539"/>
      <w:r w:rsidRPr="00E45104">
        <w:lastRenderedPageBreak/>
        <w:t>5.5.5</w:t>
      </w:r>
      <w:r w:rsidRPr="00E45104">
        <w:tab/>
        <w:t>Measurement reporting</w:t>
      </w:r>
      <w:bookmarkEnd w:id="556"/>
    </w:p>
    <w:p w:rsidR="000D2684" w:rsidRPr="00E45104" w:rsidRDefault="000D2684" w:rsidP="000D2684">
      <w:pPr>
        <w:pStyle w:val="Heading4"/>
      </w:pPr>
      <w:bookmarkStart w:id="557" w:name="_Toc510018540"/>
      <w:r w:rsidRPr="00E45104">
        <w:t>5.5.5.1</w:t>
      </w:r>
      <w:r w:rsidRPr="00E45104">
        <w:tab/>
        <w:t>General</w:t>
      </w:r>
      <w:bookmarkEnd w:id="557"/>
    </w:p>
    <w:bookmarkStart w:id="558" w:name="_MON_1579439591"/>
    <w:bookmarkEnd w:id="558"/>
    <w:p w:rsidR="000D2684" w:rsidRPr="00E45104" w:rsidRDefault="000D2684" w:rsidP="000D2684">
      <w:pPr>
        <w:pStyle w:val="TH"/>
      </w:pPr>
      <w:r w:rsidRPr="00E45104">
        <w:object w:dxaOrig="7078" w:dyaOrig="2515">
          <v:shape id="_x0000_i1042" type="#_x0000_t75" style="width:352.5pt;height:129.75pt" o:ole="">
            <v:imagedata r:id="rId105" o:title=""/>
          </v:shape>
          <o:OLEObject Type="Embed" ProgID="Word.Picture.8" ShapeID="_x0000_i1042" DrawAspect="Content" ObjectID="_1590454334" r:id="rId106"/>
        </w:object>
      </w:r>
    </w:p>
    <w:p w:rsidR="000D2684" w:rsidRPr="00E45104" w:rsidRDefault="000D2684" w:rsidP="00196EE9">
      <w:pPr>
        <w:pStyle w:val="TF"/>
      </w:pPr>
      <w:r w:rsidRPr="00E45104">
        <w:t>Figure 5.5.5</w:t>
      </w:r>
      <w:r w:rsidR="0082120F" w:rsidRPr="00E45104">
        <w:t>.1</w:t>
      </w:r>
      <w:r w:rsidRPr="00E45104">
        <w:t>-1: Measurement reporting</w:t>
      </w:r>
    </w:p>
    <w:p w:rsidR="000D2684" w:rsidRPr="00E45104" w:rsidRDefault="000D2684" w:rsidP="000D2684">
      <w:r w:rsidRPr="00E45104">
        <w:t>The purpose of this procedure is to transfer measurement results from the UE to the network. The UE shall initiate this procedure only after successful security activation.</w:t>
      </w:r>
    </w:p>
    <w:p w:rsidR="000D2684" w:rsidRPr="00E45104" w:rsidRDefault="000D2684" w:rsidP="000D2684">
      <w:r w:rsidRPr="00E45104">
        <w:t xml:space="preserve">For the </w:t>
      </w:r>
      <w:r w:rsidRPr="00E45104">
        <w:rPr>
          <w:i/>
        </w:rPr>
        <w:t>measId</w:t>
      </w:r>
      <w:r w:rsidRPr="00E45104">
        <w:t xml:space="preserve"> for which the measurement reporting procedure was triggered, the UE shall set the </w:t>
      </w:r>
      <w:r w:rsidRPr="00E45104">
        <w:rPr>
          <w:i/>
        </w:rPr>
        <w:t>measResults</w:t>
      </w:r>
      <w:r w:rsidRPr="00E45104">
        <w:t xml:space="preserve"> within the </w:t>
      </w:r>
      <w:r w:rsidRPr="00E45104">
        <w:rPr>
          <w:i/>
        </w:rPr>
        <w:t>MeasurementReport</w:t>
      </w:r>
      <w:r w:rsidRPr="00E45104">
        <w:t xml:space="preserve"> message as follows:</w:t>
      </w:r>
    </w:p>
    <w:p w:rsidR="000D2684" w:rsidRPr="00E45104" w:rsidRDefault="000D2684" w:rsidP="001B2ADB">
      <w:pPr>
        <w:pStyle w:val="B1"/>
      </w:pPr>
      <w:r w:rsidRPr="00E45104">
        <w:t>1&gt;</w:t>
      </w:r>
      <w:r w:rsidRPr="00E45104">
        <w:tab/>
        <w:t xml:space="preserve">set the </w:t>
      </w:r>
      <w:r w:rsidRPr="00E45104">
        <w:rPr>
          <w:i/>
        </w:rPr>
        <w:t>measId</w:t>
      </w:r>
      <w:r w:rsidRPr="00E45104">
        <w:t xml:space="preserve"> to the measurement identity that triggered the measurement reporting;</w:t>
      </w:r>
    </w:p>
    <w:p w:rsidR="000D2684" w:rsidRPr="00E45104" w:rsidRDefault="000D2684" w:rsidP="001B2ADB">
      <w:pPr>
        <w:pStyle w:val="B1"/>
      </w:pPr>
      <w:r w:rsidRPr="00E45104">
        <w:t>1&gt;</w:t>
      </w:r>
      <w:r w:rsidRPr="00E45104">
        <w:tab/>
        <w:t xml:space="preserve">set the </w:t>
      </w:r>
      <w:r w:rsidRPr="00E45104">
        <w:rPr>
          <w:i/>
        </w:rPr>
        <w:t>measResultServingCell</w:t>
      </w:r>
      <w:r w:rsidRPr="00E45104">
        <w:t xml:space="preserve"> within </w:t>
      </w:r>
      <w:del w:id="559" w:author="R2-1809280" w:date="2018-06-06T21:28:00Z">
        <w:r w:rsidRPr="00F35584">
          <w:rPr>
            <w:i/>
          </w:rPr>
          <w:delText>measResultServingFreqList</w:delText>
        </w:r>
      </w:del>
      <w:ins w:id="560" w:author="R2-1809280" w:date="2018-06-06T21:28:00Z">
        <w:r w:rsidRPr="00E45104">
          <w:rPr>
            <w:i/>
          </w:rPr>
          <w:t>measResultServing</w:t>
        </w:r>
        <w:r w:rsidR="00D750C1" w:rsidRPr="00E45104">
          <w:rPr>
            <w:i/>
          </w:rPr>
          <w:t>MO</w:t>
        </w:r>
        <w:r w:rsidRPr="00E45104">
          <w:rPr>
            <w:i/>
          </w:rPr>
          <w:t>List</w:t>
        </w:r>
      </w:ins>
      <w:r w:rsidRPr="00E45104">
        <w:t xml:space="preserve"> to include RSRP, RSRQ and the available SINR for each configured serving cell derived based on the </w:t>
      </w:r>
      <w:r w:rsidRPr="00E45104">
        <w:rPr>
          <w:i/>
        </w:rPr>
        <w:t>rsType</w:t>
      </w:r>
      <w:r w:rsidRPr="00E45104">
        <w:t xml:space="preserve"> indicated in the associated </w:t>
      </w:r>
      <w:r w:rsidRPr="00E45104">
        <w:rPr>
          <w:i/>
        </w:rPr>
        <w:t>reportConfig</w:t>
      </w:r>
      <w:r w:rsidRPr="00E45104">
        <w:t>;</w:t>
      </w:r>
    </w:p>
    <w:p w:rsidR="000D2684" w:rsidRPr="00E45104" w:rsidRDefault="000D2684" w:rsidP="001B2ADB">
      <w:pPr>
        <w:pStyle w:val="B1"/>
      </w:pPr>
      <w:r w:rsidRPr="00E45104">
        <w:t>1&gt;</w:t>
      </w:r>
      <w:r w:rsidRPr="00E45104">
        <w:tab/>
        <w:t xml:space="preserve">set the </w:t>
      </w:r>
      <w:r w:rsidRPr="00E45104">
        <w:rPr>
          <w:i/>
        </w:rPr>
        <w:t>measResultServingCell</w:t>
      </w:r>
      <w:r w:rsidRPr="00E45104">
        <w:t xml:space="preserve"> within </w:t>
      </w:r>
      <w:del w:id="561" w:author="R2-1809280" w:date="2018-06-06T21:28:00Z">
        <w:r w:rsidRPr="00F35584">
          <w:rPr>
            <w:i/>
          </w:rPr>
          <w:delText>measResultServingFreqList</w:delText>
        </w:r>
      </w:del>
      <w:ins w:id="562" w:author="R2-1809280" w:date="2018-06-06T21:28:00Z">
        <w:r w:rsidRPr="00E45104">
          <w:rPr>
            <w:i/>
          </w:rPr>
          <w:t>measResultServing</w:t>
        </w:r>
        <w:r w:rsidR="00D750C1" w:rsidRPr="00E45104">
          <w:rPr>
            <w:i/>
          </w:rPr>
          <w:t>MO</w:t>
        </w:r>
        <w:r w:rsidRPr="00E45104">
          <w:rPr>
            <w:i/>
          </w:rPr>
          <w:t>List</w:t>
        </w:r>
      </w:ins>
      <w:r w:rsidRPr="00E45104">
        <w:t xml:space="preserve"> to include for each NR serving cell that is configured</w:t>
      </w:r>
      <w:ins w:id="563" w:author="R2-1809280" w:date="2018-06-06T21:28:00Z">
        <w:r w:rsidR="00D750C1" w:rsidRPr="00E45104">
          <w:t xml:space="preserve"> with </w:t>
        </w:r>
        <w:r w:rsidR="00D750C1" w:rsidRPr="00E45104">
          <w:rPr>
            <w:i/>
          </w:rPr>
          <w:t>servingCellMO</w:t>
        </w:r>
      </w:ins>
      <w:r w:rsidRPr="00E45104">
        <w:t xml:space="preserve">, if any, the </w:t>
      </w:r>
      <w:del w:id="564" w:author="R2-1809280" w:date="2018-06-06T21:28:00Z">
        <w:r w:rsidRPr="00F35584">
          <w:rPr>
            <w:i/>
          </w:rPr>
          <w:delText>servFreqId</w:delText>
        </w:r>
      </w:del>
      <w:ins w:id="565" w:author="R2-1809280" w:date="2018-06-06T21:28:00Z">
        <w:r w:rsidRPr="00E45104">
          <w:rPr>
            <w:i/>
          </w:rPr>
          <w:t>serv</w:t>
        </w:r>
        <w:r w:rsidR="00D750C1" w:rsidRPr="00E45104">
          <w:rPr>
            <w:i/>
          </w:rPr>
          <w:t>Cell</w:t>
        </w:r>
        <w:r w:rsidRPr="00E45104">
          <w:rPr>
            <w:i/>
          </w:rPr>
          <w:t>Id</w:t>
        </w:r>
      </w:ins>
      <w:r w:rsidRPr="00E45104">
        <w:t>;</w:t>
      </w:r>
    </w:p>
    <w:p w:rsidR="000D2684" w:rsidRPr="00E45104" w:rsidRDefault="000D2684" w:rsidP="001B2ADB">
      <w:pPr>
        <w:pStyle w:val="B1"/>
      </w:pPr>
      <w:r w:rsidRPr="00E45104">
        <w:t>1&gt;</w:t>
      </w:r>
      <w:r w:rsidRPr="00E45104">
        <w:tab/>
        <w:t xml:space="preserve">if the </w:t>
      </w:r>
      <w:r w:rsidRPr="00E45104">
        <w:rPr>
          <w:i/>
        </w:rPr>
        <w:t>reportConfig</w:t>
      </w:r>
      <w:r w:rsidRPr="00E45104">
        <w:t xml:space="preserve"> associated with the </w:t>
      </w:r>
      <w:r w:rsidRPr="00E45104">
        <w:rPr>
          <w:i/>
        </w:rPr>
        <w:t>measId</w:t>
      </w:r>
      <w:r w:rsidRPr="00E45104">
        <w:t xml:space="preserve"> that triggered the measurement reporting includes </w:t>
      </w:r>
      <w:r w:rsidRPr="00E45104">
        <w:rPr>
          <w:i/>
        </w:rPr>
        <w:t>reportQuantityRsIndexes</w:t>
      </w:r>
      <w:r w:rsidRPr="00E45104">
        <w:t xml:space="preserve"> and </w:t>
      </w:r>
      <w:r w:rsidRPr="00E45104">
        <w:rPr>
          <w:i/>
        </w:rPr>
        <w:t>maxNrofRSIndexesToReport</w:t>
      </w:r>
      <w:r w:rsidRPr="00E45104">
        <w:t>:</w:t>
      </w:r>
    </w:p>
    <w:p w:rsidR="000D2684" w:rsidRPr="00E45104" w:rsidRDefault="000D2684" w:rsidP="001B2ADB">
      <w:pPr>
        <w:pStyle w:val="B2"/>
      </w:pPr>
      <w:r w:rsidRPr="00E45104">
        <w:t>2&gt;</w:t>
      </w:r>
      <w:r w:rsidRPr="00E45104">
        <w:tab/>
        <w:t xml:space="preserve">for each </w:t>
      </w:r>
      <w:del w:id="566" w:author="R2-1809280" w:date="2018-06-06T21:28:00Z">
        <w:r w:rsidRPr="00F35584">
          <w:delText xml:space="preserve">configured </w:delText>
        </w:r>
      </w:del>
      <w:r w:rsidRPr="00E45104">
        <w:t>serving cell</w:t>
      </w:r>
      <w:ins w:id="567" w:author="R2-1809280" w:date="2018-06-06T21:28:00Z">
        <w:r w:rsidR="004647EA" w:rsidRPr="00E45104">
          <w:t xml:space="preserve"> configured with </w:t>
        </w:r>
        <w:r w:rsidR="004647EA" w:rsidRPr="00E45104">
          <w:rPr>
            <w:i/>
          </w:rPr>
          <w:t>servingCellMO</w:t>
        </w:r>
      </w:ins>
      <w:r w:rsidRPr="00E45104">
        <w:t xml:space="preserve">, include beam measurement information according to the associated </w:t>
      </w:r>
      <w:r w:rsidRPr="00E45104">
        <w:rPr>
          <w:i/>
        </w:rPr>
        <w:t xml:space="preserve">reportConfig </w:t>
      </w:r>
      <w:r w:rsidRPr="00E45104">
        <w:t>as described in 5.5.5.2</w:t>
      </w:r>
      <w:r w:rsidR="003D2F09" w:rsidRPr="00E45104">
        <w:t>;</w:t>
      </w:r>
    </w:p>
    <w:p w:rsidR="000D2684" w:rsidRPr="00E45104" w:rsidRDefault="000D2684" w:rsidP="001B2ADB">
      <w:pPr>
        <w:pStyle w:val="B1"/>
      </w:pPr>
      <w:r w:rsidRPr="00E45104">
        <w:t>1&gt;</w:t>
      </w:r>
      <w:r w:rsidRPr="00E45104">
        <w:tab/>
        <w:t xml:space="preserve">if the </w:t>
      </w:r>
      <w:r w:rsidRPr="00E45104">
        <w:rPr>
          <w:i/>
        </w:rPr>
        <w:t>reportConfig</w:t>
      </w:r>
      <w:r w:rsidRPr="00E45104">
        <w:t xml:space="preserve"> associated with the </w:t>
      </w:r>
      <w:r w:rsidRPr="00E45104">
        <w:rPr>
          <w:i/>
        </w:rPr>
        <w:t>measId</w:t>
      </w:r>
      <w:r w:rsidRPr="00E45104">
        <w:t xml:space="preserve"> that triggered the measurement reporting includes </w:t>
      </w:r>
      <w:r w:rsidRPr="00E45104">
        <w:rPr>
          <w:i/>
        </w:rPr>
        <w:t>reportAddNeighMeas</w:t>
      </w:r>
      <w:r w:rsidRPr="00E45104">
        <w:t>:</w:t>
      </w:r>
    </w:p>
    <w:p w:rsidR="000D2684" w:rsidRPr="00E45104" w:rsidRDefault="000D2684" w:rsidP="001B2ADB">
      <w:pPr>
        <w:pStyle w:val="B2"/>
      </w:pPr>
      <w:r w:rsidRPr="00E45104">
        <w:t xml:space="preserve">2&gt;for each serving </w:t>
      </w:r>
      <w:del w:id="568" w:author="R2-1809280" w:date="2018-06-06T21:28:00Z">
        <w:r w:rsidRPr="00F35584">
          <w:delText>frequency for which</w:delText>
        </w:r>
      </w:del>
      <w:ins w:id="569" w:author="R2-1809280" w:date="2018-06-06T21:28:00Z">
        <w:r w:rsidR="004647EA" w:rsidRPr="00E45104">
          <w:t>cell</w:t>
        </w:r>
      </w:ins>
      <w:r w:rsidR="00B623EB" w:rsidRPr="00B623EB">
        <w:rPr>
          <w:rPrChange w:id="570" w:author="R2-1809280" w:date="2018-06-06T21:28:00Z">
            <w:rPr>
              <w:i/>
            </w:rPr>
          </w:rPrChange>
        </w:rPr>
        <w:t xml:space="preserve"> </w:t>
      </w:r>
      <w:r w:rsidRPr="00E45104">
        <w:rPr>
          <w:i/>
        </w:rPr>
        <w:t>measObjectId</w:t>
      </w:r>
      <w:r w:rsidRPr="00E45104">
        <w:t xml:space="preserve"> </w:t>
      </w:r>
      <w:del w:id="571" w:author="R2-1809280" w:date="2018-06-06T21:28:00Z">
        <w:r w:rsidRPr="00F35584">
          <w:delText xml:space="preserve">is </w:delText>
        </w:r>
      </w:del>
      <w:r w:rsidRPr="00E45104">
        <w:t xml:space="preserve">referenced in the </w:t>
      </w:r>
      <w:r w:rsidRPr="00E45104">
        <w:rPr>
          <w:i/>
        </w:rPr>
        <w:t>measIdList</w:t>
      </w:r>
      <w:r w:rsidRPr="00E45104">
        <w:t xml:space="preserve">, other than the </w:t>
      </w:r>
      <w:del w:id="572" w:author="R2-1809280" w:date="2018-06-06T21:28:00Z">
        <w:r w:rsidRPr="00F35584">
          <w:delText>frequency</w:delText>
        </w:r>
      </w:del>
      <w:ins w:id="573" w:author="R2-1809280" w:date="2018-06-06T21:28:00Z">
        <w:r w:rsidR="004647EA" w:rsidRPr="00E45104">
          <w:rPr>
            <w:i/>
          </w:rPr>
          <w:t>measObjectId</w:t>
        </w:r>
      </w:ins>
      <w:r w:rsidR="004647EA" w:rsidRPr="00E45104">
        <w:t xml:space="preserve"> </w:t>
      </w:r>
      <w:r w:rsidRPr="00E45104">
        <w:t xml:space="preserve">corresponding with the </w:t>
      </w:r>
      <w:r w:rsidRPr="00E45104">
        <w:rPr>
          <w:i/>
        </w:rPr>
        <w:t>measId</w:t>
      </w:r>
      <w:r w:rsidRPr="00E45104">
        <w:t xml:space="preserve"> that triggered the measurement reporting:</w:t>
      </w:r>
    </w:p>
    <w:p w:rsidR="000D2684" w:rsidRPr="00E45104" w:rsidRDefault="000D2684" w:rsidP="001B2ADB">
      <w:pPr>
        <w:pStyle w:val="B3"/>
      </w:pPr>
      <w:r w:rsidRPr="00E45104">
        <w:rPr>
          <w:lang w:eastAsia="ko-KR"/>
        </w:rPr>
        <w:t>3&gt;</w:t>
      </w:r>
      <w:r w:rsidRPr="00E45104">
        <w:rPr>
          <w:lang w:eastAsia="ko-KR"/>
        </w:rPr>
        <w:tab/>
        <w:t xml:space="preserve">set the </w:t>
      </w:r>
      <w:r w:rsidRPr="00E45104">
        <w:rPr>
          <w:i/>
          <w:lang w:eastAsia="ko-KR"/>
        </w:rPr>
        <w:t>measResultBestNeighCell</w:t>
      </w:r>
      <w:r w:rsidRPr="00E45104">
        <w:rPr>
          <w:lang w:eastAsia="ko-KR"/>
        </w:rPr>
        <w:t xml:space="preserve"> within </w:t>
      </w:r>
      <w:del w:id="574" w:author="R2-1809280" w:date="2018-06-06T21:28:00Z">
        <w:r w:rsidRPr="00F35584">
          <w:rPr>
            <w:i/>
          </w:rPr>
          <w:delText>measResultServingFreqList</w:delText>
        </w:r>
      </w:del>
      <w:ins w:id="575" w:author="R2-1809280" w:date="2018-06-06T21:28:00Z">
        <w:r w:rsidRPr="00E45104">
          <w:rPr>
            <w:i/>
          </w:rPr>
          <w:t>measResultServing</w:t>
        </w:r>
        <w:r w:rsidR="004647EA" w:rsidRPr="00E45104">
          <w:rPr>
            <w:i/>
          </w:rPr>
          <w:t>MO</w:t>
        </w:r>
        <w:r w:rsidRPr="00E45104">
          <w:rPr>
            <w:i/>
          </w:rPr>
          <w:t>List</w:t>
        </w:r>
      </w:ins>
      <w:r w:rsidRPr="00E45104">
        <w:rPr>
          <w:i/>
        </w:rPr>
        <w:t xml:space="preserve"> </w:t>
      </w:r>
      <w:r w:rsidRPr="00E45104">
        <w:rPr>
          <w:lang w:eastAsia="ko-KR"/>
        </w:rPr>
        <w:t xml:space="preserve">to include the </w:t>
      </w:r>
      <w:r w:rsidRPr="00E45104">
        <w:rPr>
          <w:i/>
          <w:lang w:eastAsia="ko-KR"/>
        </w:rPr>
        <w:t>physCellId</w:t>
      </w:r>
      <w:r w:rsidRPr="00E45104">
        <w:rPr>
          <w:lang w:eastAsia="ko-KR"/>
        </w:rPr>
        <w:t xml:space="preserve"> and the available measurement </w:t>
      </w:r>
      <w:r w:rsidRPr="00E45104">
        <w:t xml:space="preserve">quantities </w:t>
      </w:r>
      <w:r w:rsidRPr="00E45104">
        <w:rPr>
          <w:lang w:eastAsia="ko-KR"/>
        </w:rPr>
        <w:t xml:space="preserve">based on the </w:t>
      </w:r>
      <w:r w:rsidRPr="00E45104">
        <w:rPr>
          <w:rFonts w:eastAsia="SimSun"/>
          <w:i/>
          <w:lang w:eastAsia="zh-CN"/>
        </w:rPr>
        <w:t>reportQuantityCell</w:t>
      </w:r>
      <w:r w:rsidRPr="00E45104">
        <w:rPr>
          <w:rFonts w:eastAsia="SimSun"/>
          <w:lang w:eastAsia="zh-CN"/>
        </w:rPr>
        <w:t xml:space="preserve"> </w:t>
      </w:r>
      <w:r w:rsidRPr="00E45104">
        <w:t xml:space="preserve">and </w:t>
      </w:r>
      <w:r w:rsidRPr="00E45104">
        <w:rPr>
          <w:i/>
        </w:rPr>
        <w:t>rsType</w:t>
      </w:r>
      <w:r w:rsidRPr="00E45104">
        <w:rPr>
          <w:rFonts w:eastAsia="SimSun"/>
          <w:lang w:eastAsia="zh-CN"/>
        </w:rPr>
        <w:t xml:space="preserve"> </w:t>
      </w:r>
      <w:r w:rsidRPr="00E45104">
        <w:t xml:space="preserve">indicated in </w:t>
      </w:r>
      <w:r w:rsidRPr="00E45104">
        <w:rPr>
          <w:i/>
        </w:rPr>
        <w:t xml:space="preserve">reportConfig </w:t>
      </w:r>
      <w:r w:rsidRPr="00E45104">
        <w:t xml:space="preserve">of the </w:t>
      </w:r>
      <w:r w:rsidRPr="00E45104">
        <w:rPr>
          <w:lang w:eastAsia="ko-KR"/>
        </w:rPr>
        <w:t xml:space="preserve">non-serving cell </w:t>
      </w:r>
      <w:del w:id="576" w:author="R2-1809280" w:date="2018-06-06T21:28:00Z">
        <w:r w:rsidRPr="00F35584">
          <w:delText>on</w:delText>
        </w:r>
      </w:del>
      <w:ins w:id="577" w:author="R2-1809280" w:date="2018-06-06T21:28:00Z">
        <w:r w:rsidR="00877033" w:rsidRPr="00E45104">
          <w:t>corresponding to</w:t>
        </w:r>
      </w:ins>
      <w:r w:rsidR="00877033" w:rsidRPr="00E45104">
        <w:t xml:space="preserve"> the </w:t>
      </w:r>
      <w:r w:rsidRPr="00E45104">
        <w:t xml:space="preserve">concerned </w:t>
      </w:r>
      <w:del w:id="578" w:author="R2-1809280" w:date="2018-06-06T21:28:00Z">
        <w:r w:rsidRPr="00F35584">
          <w:delText>serving frequency</w:delText>
        </w:r>
      </w:del>
      <w:ins w:id="579" w:author="R2-1809280" w:date="2018-06-06T21:28:00Z">
        <w:r w:rsidR="00877033" w:rsidRPr="00E45104">
          <w:rPr>
            <w:i/>
          </w:rPr>
          <w:t>measObjectNR</w:t>
        </w:r>
      </w:ins>
      <w:r w:rsidR="00877033" w:rsidRPr="00E45104">
        <w:t xml:space="preserve"> </w:t>
      </w:r>
      <w:r w:rsidRPr="00E45104">
        <w:t xml:space="preserve">with the highest measured RSRP if RSRP measurement results are available for cells </w:t>
      </w:r>
      <w:del w:id="580" w:author="R2-1809280" w:date="2018-06-06T21:28:00Z">
        <w:r w:rsidRPr="00F35584">
          <w:delText>on</w:delText>
        </w:r>
      </w:del>
      <w:ins w:id="581" w:author="R2-1809280" w:date="2018-06-06T21:28:00Z">
        <w:r w:rsidR="00877033" w:rsidRPr="00E45104">
          <w:t>corresponding to</w:t>
        </w:r>
      </w:ins>
      <w:r w:rsidR="00877033" w:rsidRPr="00E45104">
        <w:t xml:space="preserve"> this </w:t>
      </w:r>
      <w:del w:id="582" w:author="R2-1809280" w:date="2018-06-06T21:28:00Z">
        <w:r w:rsidRPr="00F35584">
          <w:delText>frequency</w:delText>
        </w:r>
      </w:del>
      <w:ins w:id="583" w:author="R2-1809280" w:date="2018-06-06T21:28:00Z">
        <w:r w:rsidR="00877033" w:rsidRPr="00E45104">
          <w:rPr>
            <w:i/>
          </w:rPr>
          <w:t>measObjectNR</w:t>
        </w:r>
      </w:ins>
      <w:r w:rsidRPr="00E45104">
        <w:t xml:space="preserve">, otherwise with the highest measured RSRQ if RSRQ measurement results are available for cells </w:t>
      </w:r>
      <w:del w:id="584" w:author="R2-1809280" w:date="2018-06-06T21:28:00Z">
        <w:r w:rsidRPr="00F35584">
          <w:delText>on</w:delText>
        </w:r>
      </w:del>
      <w:ins w:id="585" w:author="R2-1809280" w:date="2018-06-06T21:28:00Z">
        <w:r w:rsidR="00877033" w:rsidRPr="00E45104">
          <w:t>corresponding to</w:t>
        </w:r>
      </w:ins>
      <w:r w:rsidR="00877033" w:rsidRPr="00E45104">
        <w:t xml:space="preserve"> this </w:t>
      </w:r>
      <w:del w:id="586" w:author="R2-1809280" w:date="2018-06-06T21:28:00Z">
        <w:r w:rsidRPr="00F35584">
          <w:delText>frequency</w:delText>
        </w:r>
      </w:del>
      <w:ins w:id="587" w:author="R2-1809280" w:date="2018-06-06T21:28:00Z">
        <w:r w:rsidR="00877033" w:rsidRPr="00E45104">
          <w:rPr>
            <w:i/>
          </w:rPr>
          <w:t>measObjectNR</w:t>
        </w:r>
      </w:ins>
      <w:r w:rsidRPr="00E45104">
        <w:t xml:space="preserve">, otherwise with the highest measured </w:t>
      </w:r>
      <w:r w:rsidRPr="00E45104">
        <w:rPr>
          <w:rFonts w:eastAsia="DengXian"/>
          <w:lang w:eastAsia="zh-CN"/>
        </w:rPr>
        <w:t>SINR</w:t>
      </w:r>
      <w:r w:rsidRPr="00E45104">
        <w:t>;</w:t>
      </w:r>
    </w:p>
    <w:p w:rsidR="000D2684" w:rsidRPr="00E45104" w:rsidRDefault="000D2684" w:rsidP="001B2ADB">
      <w:pPr>
        <w:pStyle w:val="B3"/>
        <w:rPr>
          <w:i/>
          <w:lang w:eastAsia="ko-KR"/>
        </w:rPr>
      </w:pPr>
      <w:r w:rsidRPr="00E45104">
        <w:rPr>
          <w:lang w:eastAsia="ko-KR"/>
        </w:rPr>
        <w:t>3&gt;</w:t>
      </w:r>
      <w:r w:rsidRPr="00E45104">
        <w:rPr>
          <w:lang w:eastAsia="ko-KR"/>
        </w:rPr>
        <w:tab/>
        <w:t xml:space="preserve">if the </w:t>
      </w:r>
      <w:r w:rsidRPr="00E45104">
        <w:rPr>
          <w:i/>
          <w:lang w:eastAsia="ko-KR"/>
        </w:rPr>
        <w:t>reportConfig</w:t>
      </w:r>
      <w:r w:rsidRPr="00E45104">
        <w:rPr>
          <w:lang w:eastAsia="ko-KR"/>
        </w:rPr>
        <w:t xml:space="preserve"> associated with the </w:t>
      </w:r>
      <w:r w:rsidRPr="00E45104">
        <w:rPr>
          <w:i/>
          <w:lang w:eastAsia="ko-KR"/>
        </w:rPr>
        <w:t>measId</w:t>
      </w:r>
      <w:r w:rsidRPr="00E45104">
        <w:rPr>
          <w:lang w:eastAsia="ko-KR"/>
        </w:rPr>
        <w:t xml:space="preserve"> that triggered the measurement reporting includes </w:t>
      </w:r>
      <w:r w:rsidRPr="00E45104">
        <w:rPr>
          <w:i/>
          <w:lang w:eastAsia="ko-KR"/>
        </w:rPr>
        <w:t>reportQuantityRsIndexes</w:t>
      </w:r>
      <w:r w:rsidRPr="00E45104">
        <w:rPr>
          <w:lang w:eastAsia="ko-KR"/>
        </w:rPr>
        <w:t xml:space="preserve"> and</w:t>
      </w:r>
      <w:r w:rsidRPr="00E45104">
        <w:rPr>
          <w:i/>
          <w:lang w:eastAsia="ko-KR"/>
        </w:rPr>
        <w:t xml:space="preserve"> maxNrofRSIndexesToReport:</w:t>
      </w:r>
    </w:p>
    <w:p w:rsidR="000D2684" w:rsidRPr="00E45104" w:rsidRDefault="000D2684" w:rsidP="001B2ADB">
      <w:pPr>
        <w:pStyle w:val="B4"/>
      </w:pPr>
      <w:r w:rsidRPr="00E45104">
        <w:t>4&gt;</w:t>
      </w:r>
      <w:r w:rsidRPr="00E45104">
        <w:tab/>
        <w:t>for each best non-serving cell included in the measurement report</w:t>
      </w:r>
      <w:r w:rsidR="00757044" w:rsidRPr="00E45104">
        <w:t>:</w:t>
      </w:r>
    </w:p>
    <w:p w:rsidR="000D2684" w:rsidRPr="00E45104" w:rsidRDefault="000D2684" w:rsidP="001B2ADB">
      <w:pPr>
        <w:pStyle w:val="B5"/>
      </w:pPr>
      <w:r w:rsidRPr="00E45104">
        <w:t xml:space="preserve">5&gt;include beam measurement information according to the associated </w:t>
      </w:r>
      <w:r w:rsidRPr="00E45104">
        <w:rPr>
          <w:i/>
        </w:rPr>
        <w:t>reportConfig</w:t>
      </w:r>
      <w:r w:rsidRPr="00E45104">
        <w:t xml:space="preserve"> as described in 5.5.5.2</w:t>
      </w:r>
      <w:r w:rsidR="003D2F09" w:rsidRPr="00E45104">
        <w:t>;</w:t>
      </w:r>
    </w:p>
    <w:p w:rsidR="000D2684" w:rsidRPr="00E45104" w:rsidRDefault="000D2684" w:rsidP="001B2ADB">
      <w:pPr>
        <w:pStyle w:val="B1"/>
      </w:pPr>
      <w:r w:rsidRPr="00E45104">
        <w:t>1&gt;</w:t>
      </w:r>
      <w:r w:rsidRPr="00E45104">
        <w:tab/>
        <w:t>if there is at least one applicable neighbouring cell to report:</w:t>
      </w:r>
    </w:p>
    <w:p w:rsidR="000D2684" w:rsidRPr="00E45104" w:rsidRDefault="000D2684" w:rsidP="001B2ADB">
      <w:pPr>
        <w:pStyle w:val="B2"/>
      </w:pPr>
      <w:r w:rsidRPr="00E45104">
        <w:t>2&gt;</w:t>
      </w:r>
      <w:r w:rsidRPr="00E45104">
        <w:tab/>
        <w:t xml:space="preserve">set the </w:t>
      </w:r>
      <w:r w:rsidRPr="00E45104">
        <w:rPr>
          <w:i/>
        </w:rPr>
        <w:t>measResultNeighCells</w:t>
      </w:r>
      <w:r w:rsidRPr="00E45104">
        <w:t xml:space="preserve"> to include the best neighbouring cells up to </w:t>
      </w:r>
      <w:r w:rsidRPr="00E45104">
        <w:rPr>
          <w:i/>
        </w:rPr>
        <w:t>maxReportCells</w:t>
      </w:r>
      <w:r w:rsidRPr="00E45104">
        <w:t xml:space="preserve"> in accordance with the following:</w:t>
      </w:r>
    </w:p>
    <w:p w:rsidR="000D2684" w:rsidRPr="00E45104" w:rsidRDefault="000D2684" w:rsidP="001B2ADB">
      <w:pPr>
        <w:pStyle w:val="B3"/>
      </w:pPr>
      <w:r w:rsidRPr="00E45104">
        <w:lastRenderedPageBreak/>
        <w:t>3&gt;</w:t>
      </w:r>
      <w:r w:rsidRPr="00E45104">
        <w:tab/>
        <w:t xml:space="preserve">if the </w:t>
      </w:r>
      <w:r w:rsidR="00B623EB" w:rsidRPr="00B623EB">
        <w:rPr>
          <w:i/>
          <w:rPrChange w:id="588" w:author="R2-1809280" w:date="2018-06-06T21:28:00Z">
            <w:rPr/>
          </w:rPrChange>
        </w:rPr>
        <w:t>reportType</w:t>
      </w:r>
      <w:r w:rsidRPr="00E45104">
        <w:t xml:space="preserve"> is set to </w:t>
      </w:r>
      <w:r w:rsidR="00B623EB" w:rsidRPr="00B623EB">
        <w:rPr>
          <w:i/>
          <w:rPrChange w:id="589" w:author="R2-1809280" w:date="2018-06-06T21:28:00Z">
            <w:rPr/>
          </w:rPrChange>
        </w:rPr>
        <w:t>eventTriggered</w:t>
      </w:r>
      <w:r w:rsidRPr="00E45104">
        <w:t>:</w:t>
      </w:r>
    </w:p>
    <w:p w:rsidR="000D2684" w:rsidRPr="00E45104" w:rsidRDefault="000D2684" w:rsidP="001B2ADB">
      <w:pPr>
        <w:pStyle w:val="B4"/>
      </w:pPr>
      <w:r w:rsidRPr="00E45104">
        <w:t>4&gt;</w:t>
      </w:r>
      <w:r w:rsidRPr="00E45104">
        <w:tab/>
        <w:t xml:space="preserve">include the cells included in the </w:t>
      </w:r>
      <w:r w:rsidRPr="00E45104">
        <w:rPr>
          <w:i/>
        </w:rPr>
        <w:t>cellsTriggeredList</w:t>
      </w:r>
      <w:r w:rsidRPr="00E45104">
        <w:t xml:space="preserve"> as defined within the </w:t>
      </w:r>
      <w:r w:rsidRPr="00E45104">
        <w:rPr>
          <w:i/>
        </w:rPr>
        <w:t>VarMeasReportList</w:t>
      </w:r>
      <w:r w:rsidRPr="00E45104">
        <w:t xml:space="preserve"> for this </w:t>
      </w:r>
      <w:r w:rsidRPr="00E45104">
        <w:rPr>
          <w:i/>
        </w:rPr>
        <w:t>measId</w:t>
      </w:r>
      <w:r w:rsidR="003D2F09" w:rsidRPr="00E45104">
        <w:t>;</w:t>
      </w:r>
    </w:p>
    <w:p w:rsidR="000D2684" w:rsidRPr="00E45104" w:rsidRDefault="000D2684" w:rsidP="001B2ADB">
      <w:pPr>
        <w:pStyle w:val="B3"/>
      </w:pPr>
      <w:r w:rsidRPr="00E45104">
        <w:t>3&gt;</w:t>
      </w:r>
      <w:r w:rsidRPr="00E45104">
        <w:tab/>
        <w:t>else:</w:t>
      </w:r>
    </w:p>
    <w:p w:rsidR="000D2684" w:rsidRPr="00E45104" w:rsidRDefault="000D2684" w:rsidP="001B2ADB">
      <w:pPr>
        <w:pStyle w:val="B4"/>
      </w:pPr>
      <w:r w:rsidRPr="00E45104">
        <w:t>4&gt;</w:t>
      </w:r>
      <w:r w:rsidRPr="00E45104">
        <w:tab/>
        <w:t>include the applicable cells for which the new measurement results became available since the last periodical reporting or since the measurement was initiated or reset;</w:t>
      </w:r>
    </w:p>
    <w:p w:rsidR="000D2684" w:rsidRPr="00E45104" w:rsidRDefault="000D2684" w:rsidP="001B2ADB">
      <w:pPr>
        <w:pStyle w:val="B4"/>
      </w:pPr>
      <w:r w:rsidRPr="00E45104">
        <w:t>4&gt;</w:t>
      </w:r>
      <w:r w:rsidRPr="00E45104">
        <w:tab/>
        <w:t xml:space="preserve">if </w:t>
      </w:r>
      <w:r w:rsidRPr="00E45104">
        <w:rPr>
          <w:i/>
        </w:rPr>
        <w:t>reportQuantityRsIndexes</w:t>
      </w:r>
      <w:r w:rsidRPr="00E45104">
        <w:t xml:space="preserve"> </w:t>
      </w:r>
      <w:r w:rsidRPr="00E45104">
        <w:rPr>
          <w:lang w:eastAsia="ko-KR"/>
        </w:rPr>
        <w:t>and</w:t>
      </w:r>
      <w:r w:rsidRPr="00E45104">
        <w:rPr>
          <w:i/>
          <w:lang w:eastAsia="ko-KR"/>
        </w:rPr>
        <w:t xml:space="preserve"> maxNrofRSIndexesToReport </w:t>
      </w:r>
      <w:r w:rsidRPr="00E45104">
        <w:rPr>
          <w:lang w:eastAsia="ko-KR"/>
        </w:rPr>
        <w:t>are</w:t>
      </w:r>
      <w:r w:rsidRPr="00E45104">
        <w:rPr>
          <w:i/>
          <w:lang w:eastAsia="ko-KR"/>
        </w:rPr>
        <w:t xml:space="preserve"> </w:t>
      </w:r>
      <w:r w:rsidRPr="00E45104">
        <w:t>configured, include beam measurement information as described in 5.5.5.2</w:t>
      </w:r>
      <w:r w:rsidR="003D2F09" w:rsidRPr="00E45104">
        <w:t>;</w:t>
      </w:r>
    </w:p>
    <w:p w:rsidR="000D2684" w:rsidRPr="00E45104" w:rsidRDefault="000D2684" w:rsidP="001B2ADB">
      <w:pPr>
        <w:pStyle w:val="B3"/>
      </w:pPr>
      <w:r w:rsidRPr="00E45104">
        <w:t>3&gt;</w:t>
      </w:r>
      <w:r w:rsidRPr="00E45104">
        <w:tab/>
        <w:t xml:space="preserve">for each cell that is included in the </w:t>
      </w:r>
      <w:r w:rsidRPr="00E45104">
        <w:rPr>
          <w:i/>
        </w:rPr>
        <w:t>measResultNeighCells</w:t>
      </w:r>
      <w:r w:rsidRPr="00E45104">
        <w:t xml:space="preserve">, include the </w:t>
      </w:r>
      <w:r w:rsidRPr="00E45104">
        <w:rPr>
          <w:i/>
        </w:rPr>
        <w:t>physCellId</w:t>
      </w:r>
      <w:r w:rsidRPr="00E45104">
        <w:t>;</w:t>
      </w:r>
    </w:p>
    <w:p w:rsidR="000D2684" w:rsidRPr="00E45104" w:rsidRDefault="000D2684" w:rsidP="001B2ADB">
      <w:pPr>
        <w:pStyle w:val="B3"/>
      </w:pPr>
      <w:r w:rsidRPr="00E45104">
        <w:t>3&gt;</w:t>
      </w:r>
      <w:r w:rsidRPr="00E45104">
        <w:tab/>
        <w:t xml:space="preserve">if the </w:t>
      </w:r>
      <w:r w:rsidR="00B623EB" w:rsidRPr="00B623EB">
        <w:rPr>
          <w:i/>
          <w:rPrChange w:id="590" w:author="R2-1809280" w:date="2018-06-06T21:28:00Z">
            <w:rPr/>
          </w:rPrChange>
        </w:rPr>
        <w:t>reportType</w:t>
      </w:r>
      <w:r w:rsidRPr="00E45104">
        <w:t xml:space="preserve"> is set to </w:t>
      </w:r>
      <w:r w:rsidR="00B623EB" w:rsidRPr="00B623EB">
        <w:rPr>
          <w:i/>
          <w:rPrChange w:id="591" w:author="R2-1809280" w:date="2018-06-06T21:28:00Z">
            <w:rPr/>
          </w:rPrChange>
        </w:rPr>
        <w:t>eventTriggered</w:t>
      </w:r>
      <w:r w:rsidRPr="00E45104">
        <w:t>:</w:t>
      </w:r>
    </w:p>
    <w:p w:rsidR="000D2684" w:rsidRPr="00E45104" w:rsidRDefault="000D2684" w:rsidP="001B2ADB">
      <w:pPr>
        <w:pStyle w:val="B4"/>
      </w:pPr>
      <w:r w:rsidRPr="00E45104">
        <w:t>4&gt;</w:t>
      </w:r>
      <w:r w:rsidRPr="00E45104">
        <w:tab/>
        <w:t xml:space="preserve">for each included cell, include the layer 3 filtered measured results in accordance with the </w:t>
      </w:r>
      <w:r w:rsidRPr="00E45104">
        <w:rPr>
          <w:i/>
        </w:rPr>
        <w:t>reportConfig</w:t>
      </w:r>
      <w:r w:rsidRPr="00E45104">
        <w:t xml:space="preserve"> for this </w:t>
      </w:r>
      <w:r w:rsidRPr="00E45104">
        <w:rPr>
          <w:i/>
        </w:rPr>
        <w:t>measId</w:t>
      </w:r>
      <w:r w:rsidRPr="00E45104">
        <w:t>, ordered as follows:</w:t>
      </w:r>
    </w:p>
    <w:p w:rsidR="000D2684" w:rsidRPr="00E45104" w:rsidRDefault="000D2684" w:rsidP="001B2ADB">
      <w:pPr>
        <w:pStyle w:val="B5"/>
      </w:pPr>
      <w:r w:rsidRPr="00E45104">
        <w:t>5&gt;</w:t>
      </w:r>
      <w:r w:rsidRPr="00E45104">
        <w:tab/>
        <w:t xml:space="preserve">if the </w:t>
      </w:r>
      <w:r w:rsidRPr="00E45104">
        <w:rPr>
          <w:i/>
        </w:rPr>
        <w:t>measObject</w:t>
      </w:r>
      <w:r w:rsidRPr="00E45104">
        <w:t xml:space="preserve"> associated with this </w:t>
      </w:r>
      <w:r w:rsidRPr="00E45104">
        <w:rPr>
          <w:i/>
        </w:rPr>
        <w:t>measId</w:t>
      </w:r>
      <w:r w:rsidRPr="00E45104">
        <w:t xml:space="preserve"> concerns NR:</w:t>
      </w:r>
    </w:p>
    <w:p w:rsidR="000D2684" w:rsidRPr="00E45104" w:rsidRDefault="000D2684" w:rsidP="001B2ADB">
      <w:pPr>
        <w:pStyle w:val="B6"/>
      </w:pPr>
      <w:r w:rsidRPr="00E45104">
        <w:t>6&gt;</w:t>
      </w:r>
      <w:r w:rsidRPr="00E45104">
        <w:tab/>
        <w:t xml:space="preserve">if </w:t>
      </w:r>
      <w:r w:rsidRPr="00E45104">
        <w:rPr>
          <w:i/>
        </w:rPr>
        <w:t>rsType</w:t>
      </w:r>
      <w:r w:rsidRPr="00E45104">
        <w:t xml:space="preserve"> in the associated </w:t>
      </w:r>
      <w:r w:rsidRPr="00E45104">
        <w:rPr>
          <w:i/>
        </w:rPr>
        <w:t>reportConfig</w:t>
      </w:r>
      <w:r w:rsidRPr="00E45104">
        <w:t xml:space="preserve"> is set to </w:t>
      </w:r>
      <w:r w:rsidRPr="00E45104">
        <w:rPr>
          <w:i/>
        </w:rPr>
        <w:t>ssb</w:t>
      </w:r>
      <w:r w:rsidRPr="00E45104">
        <w:t>:</w:t>
      </w:r>
    </w:p>
    <w:p w:rsidR="000D2684" w:rsidRPr="00E45104" w:rsidRDefault="000D2684" w:rsidP="001B2ADB">
      <w:pPr>
        <w:pStyle w:val="B7"/>
      </w:pPr>
      <w:r w:rsidRPr="00E45104">
        <w:t xml:space="preserve">7&gt; set </w:t>
      </w:r>
      <w:r w:rsidRPr="00E45104">
        <w:rPr>
          <w:i/>
        </w:rPr>
        <w:t>resultsSSB-Cell</w:t>
      </w:r>
      <w:r w:rsidRPr="00E45104">
        <w:t xml:space="preserve"> within the </w:t>
      </w:r>
      <w:r w:rsidRPr="00E45104">
        <w:rPr>
          <w:i/>
        </w:rPr>
        <w:t>measResult</w:t>
      </w:r>
      <w:r w:rsidRPr="00E45104">
        <w:t xml:space="preserve"> to include the SS/PBCH </w:t>
      </w:r>
      <w:proofErr w:type="gramStart"/>
      <w:r w:rsidRPr="00E45104">
        <w:t>block based</w:t>
      </w:r>
      <w:proofErr w:type="gramEnd"/>
      <w:r w:rsidRPr="00E45104">
        <w:t xml:space="preserve"> quantity(ies) indicated in the </w:t>
      </w:r>
      <w:r w:rsidRPr="00E45104">
        <w:rPr>
          <w:i/>
        </w:rPr>
        <w:t>reportQuantityCell</w:t>
      </w:r>
      <w:r w:rsidRPr="00E45104">
        <w:t xml:space="preserve"> within the concerned </w:t>
      </w:r>
      <w:r w:rsidRPr="00E45104">
        <w:rPr>
          <w:i/>
        </w:rPr>
        <w:t>reportConfig</w:t>
      </w:r>
      <w:r w:rsidRPr="00E45104">
        <w:t>, in order of decreasing trigger quantity, i.e. the best cell is included first:</w:t>
      </w:r>
    </w:p>
    <w:p w:rsidR="000D2684" w:rsidRPr="00E45104" w:rsidRDefault="000D2684" w:rsidP="001B2ADB">
      <w:pPr>
        <w:pStyle w:val="B8"/>
      </w:pPr>
      <w:r w:rsidRPr="00E45104">
        <w:t>8&gt;</w:t>
      </w:r>
      <w:r w:rsidRPr="00E45104">
        <w:tab/>
        <w:t xml:space="preserve">if </w:t>
      </w:r>
      <w:r w:rsidRPr="00E45104">
        <w:rPr>
          <w:i/>
        </w:rPr>
        <w:t>reportQuantityRsIndexes</w:t>
      </w:r>
      <w:r w:rsidRPr="00E45104">
        <w:t xml:space="preserve"> </w:t>
      </w:r>
      <w:r w:rsidRPr="00E45104">
        <w:rPr>
          <w:lang w:eastAsia="ko-KR"/>
        </w:rPr>
        <w:t>and</w:t>
      </w:r>
      <w:r w:rsidRPr="00E45104">
        <w:rPr>
          <w:i/>
          <w:lang w:eastAsia="ko-KR"/>
        </w:rPr>
        <w:t xml:space="preserve"> maxNrofRSIndexesToReport </w:t>
      </w:r>
      <w:r w:rsidRPr="00E45104">
        <w:rPr>
          <w:lang w:eastAsia="ko-KR"/>
        </w:rPr>
        <w:t>are</w:t>
      </w:r>
      <w:r w:rsidRPr="00E45104">
        <w:rPr>
          <w:i/>
          <w:lang w:eastAsia="ko-KR"/>
        </w:rPr>
        <w:t xml:space="preserve"> </w:t>
      </w:r>
      <w:r w:rsidRPr="00E45104">
        <w:t>configured, include beam measurement information as described in 5.5.5.2</w:t>
      </w:r>
      <w:r w:rsidR="003D2F09" w:rsidRPr="00E45104">
        <w:t>;</w:t>
      </w:r>
    </w:p>
    <w:p w:rsidR="000D2684" w:rsidRPr="00E45104" w:rsidRDefault="000D2684" w:rsidP="001B2ADB">
      <w:pPr>
        <w:pStyle w:val="B6"/>
      </w:pPr>
      <w:r w:rsidRPr="00E45104">
        <w:t>6&gt;</w:t>
      </w:r>
      <w:r w:rsidRPr="00E45104">
        <w:tab/>
        <w:t xml:space="preserve">else if </w:t>
      </w:r>
      <w:r w:rsidRPr="00E45104">
        <w:rPr>
          <w:i/>
        </w:rPr>
        <w:t>rsType</w:t>
      </w:r>
      <w:r w:rsidRPr="00E45104">
        <w:t xml:space="preserve"> in the associated </w:t>
      </w:r>
      <w:r w:rsidRPr="00E45104">
        <w:rPr>
          <w:i/>
        </w:rPr>
        <w:t>reportConfig</w:t>
      </w:r>
      <w:r w:rsidRPr="00E45104">
        <w:t xml:space="preserve"> is set to </w:t>
      </w:r>
      <w:r w:rsidRPr="00E45104">
        <w:rPr>
          <w:i/>
        </w:rPr>
        <w:t>csi-rs</w:t>
      </w:r>
      <w:r w:rsidRPr="00E45104">
        <w:t>:</w:t>
      </w:r>
    </w:p>
    <w:p w:rsidR="000D2684" w:rsidRPr="00E45104" w:rsidRDefault="000D2684" w:rsidP="001B2ADB">
      <w:pPr>
        <w:pStyle w:val="B7"/>
      </w:pPr>
      <w:r w:rsidRPr="00E45104">
        <w:t xml:space="preserve">7&gt; set </w:t>
      </w:r>
      <w:r w:rsidRPr="00E45104">
        <w:rPr>
          <w:i/>
        </w:rPr>
        <w:t>resultsCSI-RS-Cell</w:t>
      </w:r>
      <w:r w:rsidRPr="00E45104">
        <w:t xml:space="preserve"> within the </w:t>
      </w:r>
      <w:r w:rsidRPr="00E45104">
        <w:rPr>
          <w:i/>
        </w:rPr>
        <w:t>measResult</w:t>
      </w:r>
      <w:r w:rsidRPr="00E45104">
        <w:t xml:space="preserve"> to include the CSI-RS based quantity(ies) indicated in the </w:t>
      </w:r>
      <w:r w:rsidRPr="00E45104">
        <w:rPr>
          <w:i/>
        </w:rPr>
        <w:t>reportQuantityCell</w:t>
      </w:r>
      <w:r w:rsidRPr="00E45104">
        <w:t xml:space="preserve"> within the concerned </w:t>
      </w:r>
      <w:r w:rsidRPr="00E45104">
        <w:rPr>
          <w:i/>
        </w:rPr>
        <w:t>reportConfig</w:t>
      </w:r>
      <w:r w:rsidRPr="00E45104">
        <w:t>, in order of decreasing trigger quantity, i.e. the best cell is included first:</w:t>
      </w:r>
    </w:p>
    <w:p w:rsidR="000D2684" w:rsidRPr="00E45104" w:rsidRDefault="000D2684" w:rsidP="001B2ADB">
      <w:pPr>
        <w:pStyle w:val="B8"/>
      </w:pPr>
      <w:r w:rsidRPr="00E45104">
        <w:t xml:space="preserve">8&gt; if </w:t>
      </w:r>
      <w:r w:rsidRPr="00E45104">
        <w:rPr>
          <w:i/>
        </w:rPr>
        <w:t>reportQuantityRsIndexes</w:t>
      </w:r>
      <w:r w:rsidRPr="00E45104">
        <w:t xml:space="preserve"> </w:t>
      </w:r>
      <w:r w:rsidRPr="00E45104">
        <w:rPr>
          <w:lang w:eastAsia="ko-KR"/>
        </w:rPr>
        <w:t>and</w:t>
      </w:r>
      <w:r w:rsidRPr="00E45104">
        <w:rPr>
          <w:i/>
          <w:lang w:eastAsia="ko-KR"/>
        </w:rPr>
        <w:t xml:space="preserve"> maxNrofRSIndexesToReport </w:t>
      </w:r>
      <w:r w:rsidRPr="00E45104">
        <w:rPr>
          <w:lang w:eastAsia="ko-KR"/>
        </w:rPr>
        <w:t>are</w:t>
      </w:r>
      <w:r w:rsidRPr="00E45104">
        <w:t>, include beam measurement information as described in 5.5.5.2</w:t>
      </w:r>
      <w:r w:rsidR="003D2F09" w:rsidRPr="00E45104">
        <w:t>;</w:t>
      </w:r>
    </w:p>
    <w:p w:rsidR="000D2684" w:rsidRPr="00E45104" w:rsidRDefault="000D2684" w:rsidP="001B2ADB">
      <w:pPr>
        <w:pStyle w:val="B1"/>
      </w:pPr>
      <w:r w:rsidRPr="00E45104">
        <w:t>1&gt;</w:t>
      </w:r>
      <w:r w:rsidRPr="00E45104">
        <w:tab/>
        <w:t xml:space="preserve">increment the </w:t>
      </w:r>
      <w:r w:rsidRPr="00E45104">
        <w:rPr>
          <w:i/>
        </w:rPr>
        <w:t>numberOfReportsSent</w:t>
      </w:r>
      <w:r w:rsidRPr="00E45104">
        <w:t xml:space="preserve"> as defined within the </w:t>
      </w:r>
      <w:r w:rsidRPr="00E45104">
        <w:rPr>
          <w:i/>
        </w:rPr>
        <w:t>VarMeasReportList</w:t>
      </w:r>
      <w:r w:rsidRPr="00E45104">
        <w:t xml:space="preserve"> for this measId by 1;</w:t>
      </w:r>
    </w:p>
    <w:p w:rsidR="000D2684" w:rsidRPr="00E45104" w:rsidRDefault="000D2684" w:rsidP="001B2ADB">
      <w:pPr>
        <w:pStyle w:val="B1"/>
      </w:pPr>
      <w:r w:rsidRPr="00E45104">
        <w:t>1&gt;</w:t>
      </w:r>
      <w:r w:rsidRPr="00E45104">
        <w:tab/>
        <w:t>stop the periodical reporting timer, if running;</w:t>
      </w:r>
    </w:p>
    <w:p w:rsidR="000D2684" w:rsidRPr="00E45104" w:rsidRDefault="000D2684" w:rsidP="001B2ADB">
      <w:pPr>
        <w:pStyle w:val="B1"/>
      </w:pPr>
      <w:r w:rsidRPr="00E45104">
        <w:t>1&gt;</w:t>
      </w:r>
      <w:r w:rsidRPr="00E45104">
        <w:tab/>
        <w:t xml:space="preserve">if the </w:t>
      </w:r>
      <w:r w:rsidRPr="00E45104">
        <w:rPr>
          <w:i/>
        </w:rPr>
        <w:t>numberOfReportsSent</w:t>
      </w:r>
      <w:r w:rsidRPr="00E45104">
        <w:t xml:space="preserve"> as defined within the </w:t>
      </w:r>
      <w:r w:rsidRPr="00E45104">
        <w:rPr>
          <w:i/>
        </w:rPr>
        <w:t>VarMeasReportList</w:t>
      </w:r>
      <w:r w:rsidRPr="00E45104">
        <w:t xml:space="preserve"> for this </w:t>
      </w:r>
      <w:r w:rsidRPr="00E45104">
        <w:rPr>
          <w:i/>
        </w:rPr>
        <w:t>measId</w:t>
      </w:r>
      <w:r w:rsidRPr="00E45104">
        <w:t xml:space="preserve"> is less than the </w:t>
      </w:r>
      <w:r w:rsidRPr="00E45104">
        <w:rPr>
          <w:i/>
        </w:rPr>
        <w:t>reportAmount</w:t>
      </w:r>
      <w:r w:rsidRPr="00E45104">
        <w:t xml:space="preserve"> as defined within the corresponding </w:t>
      </w:r>
      <w:r w:rsidRPr="00E45104">
        <w:rPr>
          <w:i/>
        </w:rPr>
        <w:t>reportConfig</w:t>
      </w:r>
      <w:r w:rsidRPr="00E45104">
        <w:t xml:space="preserve"> for this </w:t>
      </w:r>
      <w:r w:rsidRPr="00E45104">
        <w:rPr>
          <w:i/>
        </w:rPr>
        <w:t>measId</w:t>
      </w:r>
      <w:r w:rsidRPr="00E45104">
        <w:t>:</w:t>
      </w:r>
    </w:p>
    <w:p w:rsidR="000D2684" w:rsidRPr="00E45104" w:rsidRDefault="000D2684" w:rsidP="001B2ADB">
      <w:pPr>
        <w:pStyle w:val="B2"/>
      </w:pPr>
      <w:r w:rsidRPr="00E45104">
        <w:t>2&gt;</w:t>
      </w:r>
      <w:r w:rsidRPr="00E45104">
        <w:tab/>
        <w:t xml:space="preserve">start the periodical reporting timer with the value of </w:t>
      </w:r>
      <w:r w:rsidRPr="00E45104">
        <w:rPr>
          <w:i/>
        </w:rPr>
        <w:t>reportInterval</w:t>
      </w:r>
      <w:r w:rsidRPr="00E45104">
        <w:t xml:space="preserve"> as defined within the corresponding </w:t>
      </w:r>
      <w:r w:rsidRPr="00E45104">
        <w:rPr>
          <w:i/>
        </w:rPr>
        <w:t>reportConfig</w:t>
      </w:r>
      <w:r w:rsidRPr="00E45104">
        <w:t xml:space="preserve"> for this </w:t>
      </w:r>
      <w:r w:rsidRPr="00E45104">
        <w:rPr>
          <w:i/>
        </w:rPr>
        <w:t>measId</w:t>
      </w:r>
      <w:r w:rsidR="003D2F09" w:rsidRPr="00E45104">
        <w:t>;</w:t>
      </w:r>
    </w:p>
    <w:p w:rsidR="000D2684" w:rsidRPr="00E45104" w:rsidRDefault="000D2684" w:rsidP="001B2ADB">
      <w:pPr>
        <w:pStyle w:val="B1"/>
      </w:pPr>
      <w:r w:rsidRPr="00E45104">
        <w:t>1&gt;</w:t>
      </w:r>
      <w:r w:rsidRPr="00E45104">
        <w:tab/>
        <w:t>else:</w:t>
      </w:r>
    </w:p>
    <w:p w:rsidR="000D2684" w:rsidRPr="00E45104" w:rsidRDefault="000D2684" w:rsidP="001B2ADB">
      <w:pPr>
        <w:pStyle w:val="B2"/>
      </w:pPr>
      <w:r w:rsidRPr="00E45104">
        <w:t>2&gt;</w:t>
      </w:r>
      <w:r w:rsidRPr="00E45104">
        <w:tab/>
        <w:t xml:space="preserve">if the </w:t>
      </w:r>
      <w:r w:rsidRPr="00E45104">
        <w:rPr>
          <w:i/>
        </w:rPr>
        <w:t>reportType</w:t>
      </w:r>
      <w:r w:rsidRPr="00E45104">
        <w:t xml:space="preserve"> is set to </w:t>
      </w:r>
      <w:r w:rsidRPr="00E45104">
        <w:rPr>
          <w:i/>
        </w:rPr>
        <w:t>periodical</w:t>
      </w:r>
      <w:r w:rsidRPr="00E45104">
        <w:t>:</w:t>
      </w:r>
    </w:p>
    <w:p w:rsidR="000D2684" w:rsidRPr="00E45104" w:rsidRDefault="000D2684" w:rsidP="001B2ADB">
      <w:pPr>
        <w:pStyle w:val="B3"/>
      </w:pPr>
      <w:r w:rsidRPr="00E45104">
        <w:t>3&gt;</w:t>
      </w:r>
      <w:r w:rsidRPr="00E45104">
        <w:tab/>
        <w:t xml:space="preserve">remove the entry within the </w:t>
      </w:r>
      <w:r w:rsidRPr="00E45104">
        <w:rPr>
          <w:i/>
        </w:rPr>
        <w:t>VarMeasReportList</w:t>
      </w:r>
      <w:r w:rsidRPr="00E45104">
        <w:t xml:space="preserve"> for this </w:t>
      </w:r>
      <w:r w:rsidRPr="00E45104">
        <w:rPr>
          <w:i/>
        </w:rPr>
        <w:t>measId</w:t>
      </w:r>
      <w:r w:rsidRPr="00E45104">
        <w:t>;</w:t>
      </w:r>
    </w:p>
    <w:p w:rsidR="000D2684" w:rsidRPr="00E45104" w:rsidRDefault="000D2684" w:rsidP="001B2ADB">
      <w:pPr>
        <w:pStyle w:val="B3"/>
      </w:pPr>
      <w:r w:rsidRPr="00E45104">
        <w:t>3&gt;</w:t>
      </w:r>
      <w:r w:rsidRPr="00E45104">
        <w:tab/>
        <w:t xml:space="preserve">remove this </w:t>
      </w:r>
      <w:r w:rsidRPr="00E45104">
        <w:rPr>
          <w:i/>
        </w:rPr>
        <w:t>measId</w:t>
      </w:r>
      <w:r w:rsidRPr="00E45104">
        <w:t xml:space="preserve"> from the </w:t>
      </w:r>
      <w:r w:rsidRPr="00E45104">
        <w:rPr>
          <w:i/>
        </w:rPr>
        <w:t>measIdList</w:t>
      </w:r>
      <w:r w:rsidRPr="00E45104">
        <w:t xml:space="preserve"> within </w:t>
      </w:r>
      <w:r w:rsidRPr="00E45104">
        <w:rPr>
          <w:i/>
        </w:rPr>
        <w:t>VarMeasConfig</w:t>
      </w:r>
      <w:r w:rsidR="003D2F09" w:rsidRPr="00E45104">
        <w:t>;</w:t>
      </w:r>
    </w:p>
    <w:p w:rsidR="000D2684" w:rsidRPr="00E45104" w:rsidRDefault="000D2684" w:rsidP="001B2ADB">
      <w:pPr>
        <w:pStyle w:val="B1"/>
      </w:pPr>
      <w:r w:rsidRPr="00E45104">
        <w:t>1&gt; if the UE is configured with EN-DC:</w:t>
      </w:r>
    </w:p>
    <w:p w:rsidR="000D2684" w:rsidRPr="00E45104" w:rsidRDefault="000D2684" w:rsidP="001B2ADB">
      <w:pPr>
        <w:pStyle w:val="B2"/>
      </w:pPr>
      <w:r w:rsidRPr="00E45104">
        <w:t>2&gt;</w:t>
      </w:r>
      <w:r w:rsidR="00D52415" w:rsidRPr="00E45104">
        <w:tab/>
      </w:r>
      <w:r w:rsidRPr="00E45104">
        <w:t>if SRB3 is configured:</w:t>
      </w:r>
    </w:p>
    <w:p w:rsidR="000D2684" w:rsidRPr="00E45104" w:rsidRDefault="000D2684" w:rsidP="001B2ADB">
      <w:pPr>
        <w:pStyle w:val="B3"/>
      </w:pPr>
      <w:r w:rsidRPr="00E45104">
        <w:t xml:space="preserve">3&gt; submit the </w:t>
      </w:r>
      <w:r w:rsidRPr="00E45104">
        <w:rPr>
          <w:i/>
        </w:rPr>
        <w:t xml:space="preserve">MeasurementReport </w:t>
      </w:r>
      <w:r w:rsidRPr="00E45104">
        <w:t>message via SRB3 to lower layers for transmission, upon which the procedure ends</w:t>
      </w:r>
      <w:r w:rsidR="003D2F09" w:rsidRPr="00E45104">
        <w:t>;</w:t>
      </w:r>
    </w:p>
    <w:p w:rsidR="000D2684" w:rsidRPr="00E45104" w:rsidRDefault="000D2684" w:rsidP="001B2ADB">
      <w:pPr>
        <w:pStyle w:val="B2"/>
      </w:pPr>
      <w:r w:rsidRPr="00E45104">
        <w:t>2&gt;else:</w:t>
      </w:r>
    </w:p>
    <w:p w:rsidR="000D2684" w:rsidRPr="00E45104" w:rsidRDefault="000D2684" w:rsidP="001B2ADB">
      <w:pPr>
        <w:pStyle w:val="B3"/>
      </w:pPr>
      <w:r w:rsidRPr="00E45104">
        <w:lastRenderedPageBreak/>
        <w:t xml:space="preserve">3&gt; submit the </w:t>
      </w:r>
      <w:r w:rsidRPr="00E45104">
        <w:rPr>
          <w:i/>
        </w:rPr>
        <w:t xml:space="preserve">MeasurementReport </w:t>
      </w:r>
      <w:r w:rsidRPr="00E45104">
        <w:t xml:space="preserve">message via the EUTRA MCG embedded in E-UTRA RRC message </w:t>
      </w:r>
      <w:r w:rsidRPr="00E45104">
        <w:rPr>
          <w:i/>
        </w:rPr>
        <w:t xml:space="preserve">ULInformationTransferMRDC </w:t>
      </w:r>
      <w:r w:rsidRPr="00E45104">
        <w:t>as specified in TS 36.331 [10]</w:t>
      </w:r>
      <w:r w:rsidR="00757044" w:rsidRPr="00E45104">
        <w:t>.</w:t>
      </w:r>
    </w:p>
    <w:p w:rsidR="000D2684" w:rsidRPr="00E45104" w:rsidRDefault="000D2684" w:rsidP="001B2ADB">
      <w:pPr>
        <w:pStyle w:val="B1"/>
      </w:pPr>
      <w:r w:rsidRPr="00E45104">
        <w:t>1&gt;</w:t>
      </w:r>
      <w:r w:rsidR="00D52415" w:rsidRPr="00E45104">
        <w:tab/>
      </w:r>
      <w:r w:rsidRPr="00E45104">
        <w:t>else:</w:t>
      </w:r>
    </w:p>
    <w:p w:rsidR="000D2684" w:rsidRPr="00E45104" w:rsidRDefault="000D2684" w:rsidP="001B2ADB">
      <w:pPr>
        <w:pStyle w:val="B2"/>
        <w:rPr>
          <w:i/>
        </w:rPr>
      </w:pPr>
      <w:r w:rsidRPr="00E45104">
        <w:t xml:space="preserve">2&gt;submit the </w:t>
      </w:r>
      <w:r w:rsidRPr="00E45104">
        <w:rPr>
          <w:i/>
        </w:rPr>
        <w:t>MeasurementReport</w:t>
      </w:r>
      <w:r w:rsidRPr="00E45104">
        <w:t xml:space="preserve"> message to lower layers for transmission, upon which the procedure ends</w:t>
      </w:r>
      <w:r w:rsidR="00667475" w:rsidRPr="00E45104">
        <w:t>.</w:t>
      </w:r>
    </w:p>
    <w:p w:rsidR="000D2684" w:rsidRPr="00E45104" w:rsidRDefault="000D2684" w:rsidP="000D2684">
      <w:pPr>
        <w:pStyle w:val="Heading4"/>
      </w:pPr>
      <w:bookmarkStart w:id="592" w:name="_Toc510018541"/>
      <w:r w:rsidRPr="00E45104">
        <w:t>5.5.5.2</w:t>
      </w:r>
      <w:r w:rsidRPr="00E45104">
        <w:tab/>
        <w:t>Reporting of beam measurement information</w:t>
      </w:r>
      <w:bookmarkEnd w:id="592"/>
    </w:p>
    <w:p w:rsidR="000D2684" w:rsidRPr="00E45104" w:rsidRDefault="000D2684" w:rsidP="000D2684">
      <w:r w:rsidRPr="00E45104">
        <w:t>For beam measurement information to be included in a measurement report the UE shall:</w:t>
      </w:r>
    </w:p>
    <w:p w:rsidR="000D2684" w:rsidRPr="00E45104" w:rsidRDefault="000D2684" w:rsidP="001B2ADB">
      <w:pPr>
        <w:pStyle w:val="B1"/>
      </w:pPr>
      <w:r w:rsidRPr="00E45104">
        <w:t>1&gt;</w:t>
      </w:r>
      <w:r w:rsidRPr="00E45104">
        <w:tab/>
        <w:t xml:space="preserve">if </w:t>
      </w:r>
      <w:r w:rsidR="00B623EB" w:rsidRPr="00B623EB">
        <w:rPr>
          <w:i/>
          <w:rPrChange w:id="593" w:author="R2-1809280" w:date="2018-06-06T21:28:00Z">
            <w:rPr/>
          </w:rPrChange>
        </w:rPr>
        <w:t>reportType</w:t>
      </w:r>
      <w:r w:rsidRPr="00E45104">
        <w:t xml:space="preserve"> is set to </w:t>
      </w:r>
      <w:r w:rsidR="00B623EB" w:rsidRPr="00B623EB">
        <w:rPr>
          <w:i/>
          <w:rPrChange w:id="594" w:author="R2-1809280" w:date="2018-06-06T21:28:00Z">
            <w:rPr/>
          </w:rPrChange>
        </w:rPr>
        <w:t>eventTriggered</w:t>
      </w:r>
      <w:r w:rsidRPr="00E45104">
        <w:t>:</w:t>
      </w:r>
    </w:p>
    <w:p w:rsidR="000D2684" w:rsidRPr="00E45104" w:rsidRDefault="000D2684" w:rsidP="001B2ADB">
      <w:pPr>
        <w:pStyle w:val="B2"/>
      </w:pPr>
      <w:r w:rsidRPr="00E45104">
        <w:t>2&gt;</w:t>
      </w:r>
      <w:r w:rsidRPr="00E45104">
        <w:tab/>
        <w:t>consider the trigger quantity as the sorting quantity</w:t>
      </w:r>
      <w:r w:rsidR="003D2F09" w:rsidRPr="00E45104">
        <w:t>;</w:t>
      </w:r>
    </w:p>
    <w:p w:rsidR="000D2684" w:rsidRPr="00E45104" w:rsidRDefault="000D2684" w:rsidP="001B2ADB">
      <w:pPr>
        <w:pStyle w:val="B1"/>
      </w:pPr>
      <w:r w:rsidRPr="00E45104">
        <w:t>1&gt;</w:t>
      </w:r>
      <w:r w:rsidRPr="00E45104">
        <w:tab/>
        <w:t xml:space="preserve">if </w:t>
      </w:r>
      <w:r w:rsidR="00B623EB" w:rsidRPr="00B623EB">
        <w:rPr>
          <w:i/>
          <w:rPrChange w:id="595" w:author="R2-1809280" w:date="2018-06-06T21:28:00Z">
            <w:rPr/>
          </w:rPrChange>
        </w:rPr>
        <w:t>reportType</w:t>
      </w:r>
      <w:r w:rsidRPr="00E45104">
        <w:t xml:space="preserve"> is set to </w:t>
      </w:r>
      <w:r w:rsidR="00B623EB" w:rsidRPr="00B623EB">
        <w:rPr>
          <w:i/>
          <w:rPrChange w:id="596" w:author="R2-1809280" w:date="2018-06-06T21:28:00Z">
            <w:rPr/>
          </w:rPrChange>
        </w:rPr>
        <w:t>periodical</w:t>
      </w:r>
      <w:r w:rsidRPr="00E45104">
        <w:t>:</w:t>
      </w:r>
    </w:p>
    <w:p w:rsidR="000D2684" w:rsidRPr="00E45104" w:rsidRDefault="000D2684" w:rsidP="001B2ADB">
      <w:pPr>
        <w:pStyle w:val="B2"/>
      </w:pPr>
      <w:r w:rsidRPr="00E45104">
        <w:t xml:space="preserve">2&gt; if a single reporting quantity is set to TRUE in </w:t>
      </w:r>
      <w:r w:rsidRPr="00E45104">
        <w:rPr>
          <w:i/>
        </w:rPr>
        <w:t>reportQuantityRsIndexes</w:t>
      </w:r>
      <w:r w:rsidRPr="00E45104">
        <w:t>;</w:t>
      </w:r>
    </w:p>
    <w:p w:rsidR="000D2684" w:rsidRPr="00E45104" w:rsidRDefault="000D2684" w:rsidP="001B2ADB">
      <w:pPr>
        <w:pStyle w:val="B3"/>
      </w:pPr>
      <w:r w:rsidRPr="00E45104">
        <w:t>3&gt; consider the configured single quantity as the sorting quantity</w:t>
      </w:r>
      <w:r w:rsidR="003D2F09" w:rsidRPr="00E45104">
        <w:t>;</w:t>
      </w:r>
    </w:p>
    <w:p w:rsidR="000D2684" w:rsidRPr="00E45104" w:rsidRDefault="000D2684" w:rsidP="001B2ADB">
      <w:pPr>
        <w:pStyle w:val="B2"/>
      </w:pPr>
      <w:r w:rsidRPr="00E45104">
        <w:t>2&gt; else:</w:t>
      </w:r>
    </w:p>
    <w:p w:rsidR="000D2684" w:rsidRPr="00E45104" w:rsidRDefault="000D2684" w:rsidP="001B2ADB">
      <w:pPr>
        <w:pStyle w:val="B3"/>
      </w:pPr>
      <w:r w:rsidRPr="00E45104">
        <w:t xml:space="preserve">3&gt; if </w:t>
      </w:r>
      <w:r w:rsidRPr="00E45104">
        <w:rPr>
          <w:i/>
        </w:rPr>
        <w:t>rsrp</w:t>
      </w:r>
      <w:r w:rsidRPr="00E45104">
        <w:t xml:space="preserve"> is set to TRUE; </w:t>
      </w:r>
    </w:p>
    <w:p w:rsidR="000D2684" w:rsidRPr="00E45104" w:rsidRDefault="000D2684" w:rsidP="001B2ADB">
      <w:pPr>
        <w:pStyle w:val="B4"/>
      </w:pPr>
      <w:r w:rsidRPr="00E45104">
        <w:t>4&gt; consider RSRP as the sorting quantity</w:t>
      </w:r>
      <w:r w:rsidR="003D2F09" w:rsidRPr="00E45104">
        <w:t>;</w:t>
      </w:r>
    </w:p>
    <w:p w:rsidR="000D2684" w:rsidRPr="00E45104" w:rsidRDefault="000D2684" w:rsidP="001B2ADB">
      <w:pPr>
        <w:pStyle w:val="B3"/>
      </w:pPr>
      <w:r w:rsidRPr="00E45104">
        <w:t>3&gt; else:</w:t>
      </w:r>
    </w:p>
    <w:p w:rsidR="000D2684" w:rsidRPr="00E45104" w:rsidRDefault="000D2684" w:rsidP="001B2ADB">
      <w:pPr>
        <w:pStyle w:val="B4"/>
      </w:pPr>
      <w:r w:rsidRPr="00E45104">
        <w:t>4&gt; consider RSRQ as the sorting quantity</w:t>
      </w:r>
      <w:r w:rsidR="003D2F09" w:rsidRPr="00E45104">
        <w:t>;</w:t>
      </w:r>
    </w:p>
    <w:p w:rsidR="000D2684" w:rsidRPr="00E45104" w:rsidRDefault="000D2684" w:rsidP="001B2ADB">
      <w:pPr>
        <w:pStyle w:val="B1"/>
      </w:pPr>
      <w:r w:rsidRPr="00E45104">
        <w:t>1&gt;</w:t>
      </w:r>
      <w:r w:rsidRPr="00E45104">
        <w:tab/>
        <w:t xml:space="preserve">set </w:t>
      </w:r>
      <w:r w:rsidRPr="00E45104">
        <w:rPr>
          <w:i/>
        </w:rPr>
        <w:t>rsIndexResults</w:t>
      </w:r>
      <w:r w:rsidRPr="00E45104">
        <w:t xml:space="preserve"> to include up to </w:t>
      </w:r>
      <w:r w:rsidRPr="00E45104">
        <w:rPr>
          <w:i/>
        </w:rPr>
        <w:t>maxNrofRsIndexesToReport</w:t>
      </w:r>
      <w:r w:rsidRPr="00E45104">
        <w:t>SS/PBCH block indexes or CSI-RS indexes in order of decreasing sorting quantity as follows:</w:t>
      </w:r>
    </w:p>
    <w:p w:rsidR="000D2684" w:rsidRPr="00E45104" w:rsidRDefault="000D2684" w:rsidP="001B2ADB">
      <w:pPr>
        <w:pStyle w:val="B2"/>
      </w:pPr>
      <w:r w:rsidRPr="00E45104">
        <w:t>2&gt;</w:t>
      </w:r>
      <w:r w:rsidRPr="00E45104">
        <w:tab/>
        <w:t>if the measurement information to be included is based on SS/PBCH block:</w:t>
      </w:r>
    </w:p>
    <w:p w:rsidR="000D2684" w:rsidRPr="00E45104" w:rsidRDefault="000D2684" w:rsidP="001B2ADB">
      <w:pPr>
        <w:pStyle w:val="B3"/>
      </w:pPr>
      <w:r w:rsidRPr="00E45104">
        <w:t>3&gt;</w:t>
      </w:r>
      <w:r w:rsidRPr="00E45104">
        <w:tab/>
        <w:t xml:space="preserve">include within </w:t>
      </w:r>
      <w:r w:rsidRPr="00E45104">
        <w:rPr>
          <w:i/>
        </w:rPr>
        <w:t>resultsSSB-Indexes</w:t>
      </w:r>
      <w:r w:rsidRPr="00E45104">
        <w:t xml:space="preserve"> the index associated to the best beam for that SS/PBCH block sorting </w:t>
      </w:r>
      <w:r w:rsidRPr="00E45104">
        <w:tab/>
        <w:t xml:space="preserve">quantity and </w:t>
      </w:r>
      <w:ins w:id="597" w:author="R2-1809280" w:date="2018-06-06T21:28:00Z">
        <w:r w:rsidR="0021137E" w:rsidRPr="00E45104">
          <w:t xml:space="preserve">if </w:t>
        </w:r>
        <w:r w:rsidR="0021137E" w:rsidRPr="00E45104">
          <w:rPr>
            <w:i/>
          </w:rPr>
          <w:t>absThreshSS-BlocksConsolidation</w:t>
        </w:r>
        <w:r w:rsidR="0021137E" w:rsidRPr="00E45104">
          <w:t xml:space="preserve"> is included in the </w:t>
        </w:r>
        <w:r w:rsidR="0021137E" w:rsidRPr="00E45104">
          <w:rPr>
            <w:i/>
          </w:rPr>
          <w:t>VarMeasConfig</w:t>
        </w:r>
        <w:r w:rsidR="0021137E" w:rsidRPr="00E45104">
          <w:t xml:space="preserve"> for the corresponding </w:t>
        </w:r>
        <w:r w:rsidR="0021137E" w:rsidRPr="00E45104">
          <w:rPr>
            <w:i/>
          </w:rPr>
          <w:t>measObject</w:t>
        </w:r>
        <w:r w:rsidR="0021137E" w:rsidRPr="00E45104">
          <w:t xml:space="preserve">, </w:t>
        </w:r>
      </w:ins>
      <w:r w:rsidRPr="00E45104">
        <w:t xml:space="preserve">the remaining beams whose sorting quantity is above </w:t>
      </w:r>
      <w:r w:rsidRPr="00E45104">
        <w:rPr>
          <w:i/>
        </w:rPr>
        <w:t>absThreshSS-BlocksConsolidation</w:t>
      </w:r>
      <w:r w:rsidRPr="00E45104">
        <w:t xml:space="preserve"> defined in the </w:t>
      </w:r>
      <w:r w:rsidRPr="00E45104">
        <w:rPr>
          <w:i/>
        </w:rPr>
        <w:t>VarMeasConfig</w:t>
      </w:r>
      <w:r w:rsidRPr="00E45104">
        <w:t xml:space="preserve"> for the corresponding </w:t>
      </w:r>
      <w:r w:rsidRPr="00E45104">
        <w:rPr>
          <w:i/>
        </w:rPr>
        <w:t>measObject</w:t>
      </w:r>
      <w:r w:rsidRPr="00E45104">
        <w:t>;</w:t>
      </w:r>
    </w:p>
    <w:p w:rsidR="0021137E" w:rsidRPr="00E45104" w:rsidRDefault="000D2684" w:rsidP="001B2ADB">
      <w:pPr>
        <w:pStyle w:val="B3"/>
        <w:rPr>
          <w:ins w:id="598" w:author="R2-1809280" w:date="2018-06-06T21:28:00Z"/>
        </w:rPr>
      </w:pPr>
      <w:r w:rsidRPr="00E45104">
        <w:t>3&gt;</w:t>
      </w:r>
      <w:r w:rsidRPr="00E45104">
        <w:tab/>
        <w:t xml:space="preserve">if </w:t>
      </w:r>
      <w:r w:rsidRPr="00E45104">
        <w:rPr>
          <w:i/>
        </w:rPr>
        <w:t xml:space="preserve">includeBeamMeasurements </w:t>
      </w:r>
      <w:r w:rsidRPr="00E45104">
        <w:t xml:space="preserve">is configured, include the SS/PBCH based measurement results for the quantities in </w:t>
      </w:r>
      <w:r w:rsidRPr="00E45104">
        <w:rPr>
          <w:i/>
        </w:rPr>
        <w:t>reportQuantityRsIndexes</w:t>
      </w:r>
      <w:r w:rsidRPr="00E45104">
        <w:t xml:space="preserve"> set to TRUE for each SS/PBCH blockindex;</w:t>
      </w:r>
    </w:p>
    <w:p w:rsidR="00C2619B" w:rsidRDefault="00B623EB">
      <w:pPr>
        <w:pStyle w:val="B2"/>
        <w:pPrChange w:id="599" w:author="R2-1809280" w:date="2018-06-06T21:28:00Z">
          <w:pPr>
            <w:pStyle w:val="B3"/>
          </w:pPr>
        </w:pPrChange>
      </w:pPr>
      <w:r w:rsidRPr="00B623EB">
        <w:t>2&gt;</w:t>
      </w:r>
      <w:r w:rsidRPr="00B623EB">
        <w:tab/>
        <w:t>else if the beam measurement information to be included is based on CSI-RS:</w:t>
      </w:r>
    </w:p>
    <w:p w:rsidR="000D2684" w:rsidRPr="00E45104" w:rsidRDefault="000D2684" w:rsidP="001B2ADB">
      <w:pPr>
        <w:pStyle w:val="B3"/>
      </w:pPr>
      <w:r w:rsidRPr="00E45104">
        <w:t>3&gt;</w:t>
      </w:r>
      <w:r w:rsidRPr="00E45104">
        <w:tab/>
        <w:t xml:space="preserve">include within </w:t>
      </w:r>
      <w:r w:rsidRPr="00E45104">
        <w:rPr>
          <w:i/>
        </w:rPr>
        <w:t>resultsCSI-RS-Indexes</w:t>
      </w:r>
      <w:r w:rsidRPr="00E45104">
        <w:t xml:space="preserve"> the index associated to the best beam for that CSI-RS sorting quantity and</w:t>
      </w:r>
      <w:ins w:id="600" w:author="R2-1809280" w:date="2018-06-06T21:28:00Z">
        <w:r w:rsidR="0021137E" w:rsidRPr="00E45104">
          <w:t xml:space="preserve">, </w:t>
        </w:r>
        <w:proofErr w:type="gramStart"/>
        <w:r w:rsidR="0021137E" w:rsidRPr="00E45104">
          <w:t xml:space="preserve">if  </w:t>
        </w:r>
        <w:r w:rsidR="0021137E" w:rsidRPr="00E45104">
          <w:rPr>
            <w:i/>
          </w:rPr>
          <w:t>absThreshCSI</w:t>
        </w:r>
        <w:proofErr w:type="gramEnd"/>
        <w:r w:rsidR="0021137E" w:rsidRPr="00E45104">
          <w:rPr>
            <w:i/>
          </w:rPr>
          <w:t xml:space="preserve">-RS-Consolidation </w:t>
        </w:r>
        <w:r w:rsidR="0021137E" w:rsidRPr="00E45104">
          <w:t xml:space="preserve">is included in the </w:t>
        </w:r>
        <w:r w:rsidR="0021137E" w:rsidRPr="00E45104">
          <w:rPr>
            <w:i/>
          </w:rPr>
          <w:t>VarMeasConfig</w:t>
        </w:r>
        <w:r w:rsidR="0021137E" w:rsidRPr="00E45104">
          <w:t xml:space="preserve"> for the corresponding </w:t>
        </w:r>
        <w:r w:rsidR="0021137E" w:rsidRPr="00E45104">
          <w:rPr>
            <w:i/>
          </w:rPr>
          <w:t>measObject</w:t>
        </w:r>
        <w:r w:rsidR="0021137E" w:rsidRPr="00E45104">
          <w:t>,</w:t>
        </w:r>
      </w:ins>
      <w:r w:rsidR="00B623EB" w:rsidRPr="00B623EB">
        <w:t xml:space="preserve"> </w:t>
      </w:r>
      <w:r w:rsidRPr="00E45104">
        <w:t xml:space="preserve">the remaining beams whose sorting quantity is above </w:t>
      </w:r>
      <w:r w:rsidRPr="00E45104">
        <w:rPr>
          <w:i/>
        </w:rPr>
        <w:t xml:space="preserve">absThreshCSI-RS-Consolidation </w:t>
      </w:r>
      <w:r w:rsidRPr="00E45104">
        <w:t xml:space="preserve">defined in the </w:t>
      </w:r>
      <w:r w:rsidRPr="00E45104">
        <w:rPr>
          <w:i/>
        </w:rPr>
        <w:t>VarMeasConfig</w:t>
      </w:r>
      <w:r w:rsidRPr="00E45104">
        <w:t xml:space="preserve"> for the corresponding </w:t>
      </w:r>
      <w:r w:rsidRPr="00E45104">
        <w:rPr>
          <w:i/>
        </w:rPr>
        <w:t>measObject</w:t>
      </w:r>
      <w:r w:rsidRPr="00E45104">
        <w:t>;</w:t>
      </w:r>
    </w:p>
    <w:p w:rsidR="000D2684" w:rsidRPr="00E45104" w:rsidRDefault="000D2684" w:rsidP="001B2ADB">
      <w:pPr>
        <w:pStyle w:val="B3"/>
      </w:pPr>
      <w:r w:rsidRPr="00E45104">
        <w:t>3&gt;</w:t>
      </w:r>
      <w:r w:rsidRPr="00E45104">
        <w:tab/>
        <w:t xml:space="preserve">if </w:t>
      </w:r>
      <w:r w:rsidRPr="00E45104">
        <w:rPr>
          <w:i/>
        </w:rPr>
        <w:t>includeBeamMeasurements</w:t>
      </w:r>
      <w:r w:rsidRPr="00E45104">
        <w:t xml:space="preserve">is configured, include the CSI-RS based measurement results for the quantities in </w:t>
      </w:r>
      <w:r w:rsidRPr="00E45104">
        <w:rPr>
          <w:i/>
        </w:rPr>
        <w:t>reportQuantityRsIndexes</w:t>
      </w:r>
      <w:r w:rsidRPr="00E45104">
        <w:t xml:space="preserve"> set to TRUE for each CSI-RS index</w:t>
      </w:r>
      <w:r w:rsidR="00667475" w:rsidRPr="00E45104">
        <w:t>.</w:t>
      </w:r>
    </w:p>
    <w:bookmarkStart w:id="601" w:name="_Toc510018542"/>
    <w:p w:rsidR="00487E13" w:rsidRPr="00E45104" w:rsidRDefault="00B623EB" w:rsidP="00487E13">
      <w:pPr>
        <w:pStyle w:val="Heading2"/>
      </w:pPr>
      <w:ins w:id="602" w:author="R2-1809280" w:date="2018-06-06T21:28:00Z">
        <w:r w:rsidRPr="00E45104">
          <w:fldChar w:fldCharType="begin"/>
        </w:r>
        <w:r w:rsidRPr="00E45104">
          <w:fldChar w:fldCharType="end"/>
        </w:r>
      </w:ins>
      <w:r w:rsidR="00487E13" w:rsidRPr="00E45104">
        <w:t>5.6</w:t>
      </w:r>
      <w:r w:rsidR="00487E13" w:rsidRPr="00E45104">
        <w:tab/>
        <w:t>UE capabilities</w:t>
      </w:r>
      <w:bookmarkEnd w:id="601"/>
    </w:p>
    <w:p w:rsidR="00487E13" w:rsidRPr="00E45104" w:rsidRDefault="00487E13" w:rsidP="00487E13">
      <w:pPr>
        <w:pStyle w:val="Heading3"/>
      </w:pPr>
      <w:bookmarkStart w:id="603" w:name="_Toc510018543"/>
      <w:r w:rsidRPr="00E45104">
        <w:t>5.6.1</w:t>
      </w:r>
      <w:r w:rsidRPr="00E45104">
        <w:tab/>
        <w:t>UE capability transfer</w:t>
      </w:r>
      <w:bookmarkEnd w:id="603"/>
    </w:p>
    <w:p w:rsidR="00487E13" w:rsidRPr="00E45104" w:rsidRDefault="00487E13" w:rsidP="000B63F4">
      <w:pPr>
        <w:pStyle w:val="Heading4"/>
      </w:pPr>
      <w:bookmarkStart w:id="604" w:name="_Toc510018544"/>
      <w:r w:rsidRPr="00E45104">
        <w:t>5.6.1.1</w:t>
      </w:r>
      <w:r w:rsidRPr="00E45104">
        <w:tab/>
        <w:t>General</w:t>
      </w:r>
      <w:bookmarkEnd w:id="604"/>
    </w:p>
    <w:p w:rsidR="00487E13" w:rsidRPr="00E45104" w:rsidRDefault="00487E13" w:rsidP="000B63F4">
      <w:pPr>
        <w:pStyle w:val="EditorsNote"/>
      </w:pPr>
      <w:r w:rsidRPr="00E45104">
        <w:t xml:space="preserve">Editor’s Note: Targeted for completion in </w:t>
      </w:r>
      <w:del w:id="605" w:author="R2-1809280" w:date="2018-06-06T21:28:00Z">
        <w:r w:rsidRPr="00F35584">
          <w:delText>June</w:delText>
        </w:r>
      </w:del>
      <w:ins w:id="606" w:author="R2-1809280" w:date="2018-06-06T21:28:00Z">
        <w:r w:rsidR="00FF0E3A" w:rsidRPr="00E45104">
          <w:t>Sept</w:t>
        </w:r>
      </w:ins>
      <w:r w:rsidRPr="00E45104">
        <w:t xml:space="preserve"> 2018</w:t>
      </w:r>
    </w:p>
    <w:p w:rsidR="00487E13" w:rsidRPr="00E45104" w:rsidRDefault="00487E13" w:rsidP="000B63F4">
      <w:pPr>
        <w:pStyle w:val="Heading4"/>
      </w:pPr>
      <w:bookmarkStart w:id="607" w:name="_Toc510018545"/>
      <w:r w:rsidRPr="00E45104">
        <w:t>5.6.1.2</w:t>
      </w:r>
      <w:r w:rsidRPr="00E45104">
        <w:tab/>
        <w:t>Initiation</w:t>
      </w:r>
      <w:bookmarkEnd w:id="607"/>
    </w:p>
    <w:p w:rsidR="00487E13" w:rsidRPr="00E45104" w:rsidRDefault="00487E13" w:rsidP="000B63F4">
      <w:pPr>
        <w:pStyle w:val="EditorsNote"/>
      </w:pPr>
      <w:r w:rsidRPr="00E45104">
        <w:t xml:space="preserve">Editor’s Note: Targeted for completion in </w:t>
      </w:r>
      <w:del w:id="608" w:author="R2-1809280" w:date="2018-06-06T21:28:00Z">
        <w:r w:rsidRPr="00F35584">
          <w:delText>June</w:delText>
        </w:r>
      </w:del>
      <w:ins w:id="609" w:author="R2-1809280" w:date="2018-06-06T21:28:00Z">
        <w:r w:rsidR="00FF0E3A" w:rsidRPr="00E45104">
          <w:t>Sept</w:t>
        </w:r>
      </w:ins>
      <w:r w:rsidRPr="00E45104">
        <w:t xml:space="preserve"> 2018.</w:t>
      </w:r>
    </w:p>
    <w:p w:rsidR="00487E13" w:rsidRPr="00E45104" w:rsidRDefault="00487E13" w:rsidP="00487E13">
      <w:pPr>
        <w:pStyle w:val="Heading4"/>
      </w:pPr>
      <w:bookmarkStart w:id="610" w:name="_Toc510018546"/>
      <w:r w:rsidRPr="00E45104">
        <w:lastRenderedPageBreak/>
        <w:t>5.6.1.3</w:t>
      </w:r>
      <w:r w:rsidRPr="00E45104">
        <w:tab/>
        <w:t xml:space="preserve">Reception of the </w:t>
      </w:r>
      <w:r w:rsidRPr="00E45104">
        <w:rPr>
          <w:i/>
        </w:rPr>
        <w:t>UECapabilityEnquiry</w:t>
      </w:r>
      <w:r w:rsidRPr="00E45104">
        <w:t xml:space="preserve"> by the UE</w:t>
      </w:r>
      <w:bookmarkEnd w:id="610"/>
    </w:p>
    <w:p w:rsidR="00487E13" w:rsidRPr="00E45104" w:rsidRDefault="00487E13" w:rsidP="000B63F4">
      <w:pPr>
        <w:pStyle w:val="EditorsNote"/>
      </w:pPr>
      <w:r w:rsidRPr="00E45104">
        <w:t xml:space="preserve">Editor’s Note: Targeted for completion in </w:t>
      </w:r>
      <w:del w:id="611" w:author="R2-1809280" w:date="2018-06-06T21:28:00Z">
        <w:r w:rsidRPr="00F35584">
          <w:delText>June</w:delText>
        </w:r>
      </w:del>
      <w:ins w:id="612" w:author="R2-1809280" w:date="2018-06-06T21:28:00Z">
        <w:r w:rsidR="00FF0E3A" w:rsidRPr="00E45104">
          <w:t>Sept</w:t>
        </w:r>
      </w:ins>
      <w:r w:rsidRPr="00E45104">
        <w:t xml:space="preserve"> 2018.</w:t>
      </w:r>
    </w:p>
    <w:p w:rsidR="00487E13" w:rsidRPr="00E45104" w:rsidRDefault="00487E13" w:rsidP="000B63F4">
      <w:pPr>
        <w:pStyle w:val="Heading4"/>
      </w:pPr>
      <w:bookmarkStart w:id="613" w:name="_Toc510018547"/>
      <w:r w:rsidRPr="00E45104">
        <w:t>5.6.1.4</w:t>
      </w:r>
      <w:r w:rsidRPr="00E45104">
        <w:tab/>
        <w:t>Compilation of band combinations supported by the UE</w:t>
      </w:r>
      <w:bookmarkEnd w:id="613"/>
    </w:p>
    <w:p w:rsidR="00487E13" w:rsidRPr="00E45104" w:rsidRDefault="00487E13" w:rsidP="00487E13">
      <w:r w:rsidRPr="00E45104">
        <w:t>The UE shall:</w:t>
      </w:r>
    </w:p>
    <w:p w:rsidR="00487E13" w:rsidRPr="00E45104" w:rsidRDefault="00487E13" w:rsidP="001B2ADB">
      <w:pPr>
        <w:pStyle w:val="B1"/>
      </w:pPr>
      <w:r w:rsidRPr="00E45104">
        <w:t>1&gt;</w:t>
      </w:r>
      <w:r w:rsidRPr="00E45104">
        <w:tab/>
        <w:t xml:space="preserve">if </w:t>
      </w:r>
      <w:del w:id="614" w:author="R2-1809280" w:date="2018-06-06T21:28:00Z">
        <w:r w:rsidRPr="00F35584">
          <w:delText xml:space="preserve">includes </w:delText>
        </w:r>
      </w:del>
      <w:r w:rsidRPr="00E45104">
        <w:rPr>
          <w:i/>
        </w:rPr>
        <w:t>FreqBandList</w:t>
      </w:r>
      <w:r w:rsidRPr="00E45104">
        <w:t xml:space="preserve"> is received:</w:t>
      </w:r>
    </w:p>
    <w:p w:rsidR="009F6EB7" w:rsidRPr="00E45104" w:rsidRDefault="00487E13" w:rsidP="009F6EB7">
      <w:pPr>
        <w:pStyle w:val="B2"/>
        <w:rPr>
          <w:ins w:id="615" w:author="R2-1809280" w:date="2018-06-06T21:28:00Z"/>
        </w:rPr>
      </w:pPr>
      <w:del w:id="616" w:author="R2-1809280" w:date="2018-06-06T21:28:00Z">
        <w:r w:rsidRPr="00F35584">
          <w:delText>2</w:delText>
        </w:r>
      </w:del>
      <w:ins w:id="617" w:author="R2-1809280" w:date="2018-06-06T21:28:00Z">
        <w:r w:rsidRPr="00E45104">
          <w:t>2&gt;</w:t>
        </w:r>
        <w:r w:rsidRPr="00E45104">
          <w:tab/>
        </w:r>
        <w:r w:rsidR="009F6EB7" w:rsidRPr="00E45104">
          <w:t xml:space="preserve">if the received </w:t>
        </w:r>
        <w:r w:rsidR="009F6EB7" w:rsidRPr="00E45104">
          <w:rPr>
            <w:i/>
          </w:rPr>
          <w:t>FreqBandList</w:t>
        </w:r>
        <w:r w:rsidR="009F6EB7" w:rsidRPr="00E45104">
          <w:t xml:space="preserve"> contains at least one of </w:t>
        </w:r>
        <w:r w:rsidR="009F6EB7" w:rsidRPr="00E45104">
          <w:rPr>
            <w:i/>
          </w:rPr>
          <w:t xml:space="preserve">maximumBandwidthRequestedDL, maximumBandwidthRequestedUL, maximumNumberOfDLCarriersRequested </w:t>
        </w:r>
        <w:r w:rsidR="009F6EB7" w:rsidRPr="00E45104">
          <w:t xml:space="preserve">or </w:t>
        </w:r>
        <w:r w:rsidR="009F6EB7" w:rsidRPr="00E45104">
          <w:rPr>
            <w:i/>
          </w:rPr>
          <w:t xml:space="preserve">maximumNumberOfULCarriersRequested </w:t>
        </w:r>
        <w:r w:rsidR="009F6EB7" w:rsidRPr="00E45104">
          <w:t xml:space="preserve">for atleast one of the bands: </w:t>
        </w:r>
      </w:ins>
    </w:p>
    <w:p w:rsidR="009F6EB7" w:rsidRPr="00E45104" w:rsidRDefault="009F6EB7" w:rsidP="009F6EB7">
      <w:pPr>
        <w:pStyle w:val="B3"/>
        <w:rPr>
          <w:ins w:id="618" w:author="R2-1809280" w:date="2018-06-06T21:28:00Z"/>
        </w:rPr>
      </w:pPr>
      <w:ins w:id="619" w:author="R2-1809280" w:date="2018-06-06T21:28:00Z">
        <w:r w:rsidRPr="00E45104">
          <w:t>3</w:t>
        </w:r>
      </w:ins>
      <w:r w:rsidRPr="00E45104">
        <w:t>&gt;</w:t>
      </w:r>
      <w:r w:rsidRPr="00E45104">
        <w:tab/>
      </w:r>
      <w:r w:rsidR="00B623EB" w:rsidRPr="00B623EB">
        <w:t xml:space="preserve">compile a list of band combinations, candidate for inclusion in the </w:t>
      </w:r>
      <w:r w:rsidR="00B623EB" w:rsidRPr="00B623EB">
        <w:rPr>
          <w:i/>
        </w:rPr>
        <w:t>UECapabilityInformation</w:t>
      </w:r>
      <w:r w:rsidR="00B623EB" w:rsidRPr="00B623EB">
        <w:t xml:space="preserve"> </w:t>
      </w:r>
      <w:proofErr w:type="gramStart"/>
      <w:r w:rsidR="00B623EB" w:rsidRPr="00B623EB">
        <w:t>message,  only</w:t>
      </w:r>
      <w:proofErr w:type="gramEnd"/>
      <w:r w:rsidR="00B623EB" w:rsidRPr="00B623EB">
        <w:t xml:space="preserve"> consisting of bands included in </w:t>
      </w:r>
      <w:r w:rsidR="00B623EB" w:rsidRPr="00B623EB">
        <w:rPr>
          <w:i/>
        </w:rPr>
        <w:t>FreqBandList</w:t>
      </w:r>
      <w:r w:rsidR="00B623EB" w:rsidRPr="00B623EB">
        <w:t xml:space="preserve">, </w:t>
      </w:r>
      <w:ins w:id="620" w:author="R2-1809280" w:date="2018-06-06T21:28:00Z">
        <w:r w:rsidRPr="00E45104">
          <w:t xml:space="preserve">where for each band in the band combination, the parameters of the band do not exceed the corresponding parameters provided by the IEs </w:t>
        </w:r>
        <w:r w:rsidRPr="00E45104">
          <w:rPr>
            <w:i/>
          </w:rPr>
          <w:t xml:space="preserve">maximumBandwidthRequestedDL, maximumBandwidthRequestedUL, maximumNumberOfDLCarriersRequested </w:t>
        </w:r>
        <w:r w:rsidRPr="00E45104">
          <w:t xml:space="preserve">or </w:t>
        </w:r>
        <w:r w:rsidRPr="00E45104">
          <w:rPr>
            <w:i/>
          </w:rPr>
          <w:t>maximumNumberOfULCarriersRequested,</w:t>
        </w:r>
        <w:r w:rsidRPr="00E45104">
          <w:t xml:space="preserve"> whichever are recevied.</w:t>
        </w:r>
      </w:ins>
    </w:p>
    <w:p w:rsidR="009F6EB7" w:rsidRPr="00E45104" w:rsidRDefault="009F6EB7" w:rsidP="009F6EB7">
      <w:pPr>
        <w:pStyle w:val="B2"/>
        <w:rPr>
          <w:ins w:id="621" w:author="R2-1809280" w:date="2018-06-06T21:28:00Z"/>
        </w:rPr>
      </w:pPr>
      <w:ins w:id="622" w:author="R2-1809280" w:date="2018-06-06T21:28:00Z">
        <w:r w:rsidRPr="00E45104">
          <w:t>2&gt;</w:t>
        </w:r>
        <w:r w:rsidRPr="00E45104">
          <w:tab/>
          <w:t>else:</w:t>
        </w:r>
      </w:ins>
    </w:p>
    <w:p w:rsidR="00487E13" w:rsidRPr="00E45104" w:rsidRDefault="009F6EB7" w:rsidP="007200F0">
      <w:pPr>
        <w:pStyle w:val="B3"/>
      </w:pPr>
      <w:ins w:id="623" w:author="R2-1809280" w:date="2018-06-06T21:28:00Z">
        <w:r w:rsidRPr="00E45104">
          <w:t>3&gt;</w:t>
        </w:r>
        <w:r w:rsidRPr="00E45104">
          <w:tab/>
        </w:r>
        <w:r w:rsidR="00487E13" w:rsidRPr="00E45104">
          <w:t xml:space="preserve">compile a list of band combinations, candidate for inclusion in the </w:t>
        </w:r>
        <w:r w:rsidR="00487E13" w:rsidRPr="00E45104">
          <w:rPr>
            <w:i/>
          </w:rPr>
          <w:t>UECapabilityInformation</w:t>
        </w:r>
        <w:r w:rsidR="00487E13" w:rsidRPr="00E45104">
          <w:t xml:space="preserve"> message,</w:t>
        </w:r>
        <w:r w:rsidR="00515FAC" w:rsidRPr="00E45104">
          <w:t xml:space="preserve"> </w:t>
        </w:r>
        <w:r w:rsidR="00487E13" w:rsidRPr="00E45104">
          <w:t xml:space="preserve">only consisting of bands included in </w:t>
        </w:r>
        <w:r w:rsidR="00487E13" w:rsidRPr="00E45104">
          <w:rPr>
            <w:i/>
          </w:rPr>
          <w:t>FreqBandList</w:t>
        </w:r>
        <w:r w:rsidR="00487E13" w:rsidRPr="00E45104">
          <w:t xml:space="preserve">, </w:t>
        </w:r>
      </w:ins>
      <w:r w:rsidR="00B623EB" w:rsidRPr="00B623EB">
        <w:t xml:space="preserve">and prioritized in the order of </w:t>
      </w:r>
      <w:r w:rsidR="00B623EB" w:rsidRPr="00B623EB">
        <w:rPr>
          <w:i/>
        </w:rPr>
        <w:t>FreqBandList</w:t>
      </w:r>
      <w:r w:rsidR="00B623EB" w:rsidRPr="00B623EB">
        <w:t>, (i.e. first include remaining band combinations containing the first-listed band, then include remaining band combinations containing the second-listed band, and so on);</w:t>
      </w:r>
    </w:p>
    <w:p w:rsidR="00487E13" w:rsidRPr="00E45104" w:rsidRDefault="00487E13" w:rsidP="001B2ADB">
      <w:pPr>
        <w:pStyle w:val="B2"/>
      </w:pPr>
      <w:r w:rsidRPr="00E45104">
        <w:t>2&gt;</w:t>
      </w:r>
      <w:r w:rsidRPr="00E45104">
        <w:tab/>
        <w:t>for each band combination included in the candidate list:</w:t>
      </w:r>
    </w:p>
    <w:p w:rsidR="00487E13" w:rsidRPr="00E45104" w:rsidRDefault="00487E13" w:rsidP="001B2ADB">
      <w:pPr>
        <w:pStyle w:val="B3"/>
      </w:pPr>
      <w:r w:rsidRPr="00E45104">
        <w:t>3&gt;</w:t>
      </w:r>
      <w:r w:rsidRPr="00E45104">
        <w:tab/>
        <w:t>if it is regarded as a fallback band combination with the same capabilities of another band combination included in the list of candidates as specified in TS 38.306 [xx]:</w:t>
      </w:r>
    </w:p>
    <w:p w:rsidR="00487E13" w:rsidRPr="00E45104" w:rsidRDefault="00487E13" w:rsidP="001B2ADB">
      <w:pPr>
        <w:pStyle w:val="B4"/>
      </w:pPr>
      <w:r w:rsidRPr="00E45104">
        <w:t>4&gt;</w:t>
      </w:r>
      <w:r w:rsidRPr="00E45104">
        <w:tab/>
        <w:t>remove the band combination from the list of candidates</w:t>
      </w:r>
      <w:r w:rsidR="003D2F09" w:rsidRPr="00E45104">
        <w:t>;</w:t>
      </w:r>
    </w:p>
    <w:p w:rsidR="00487E13" w:rsidRDefault="00487E13" w:rsidP="001B2ADB">
      <w:pPr>
        <w:pStyle w:val="B2"/>
        <w:rPr>
          <w:ins w:id="624" w:author="NTT DOCOMO, INC." w:date="2018-06-14T04:19:00Z"/>
        </w:rPr>
      </w:pPr>
      <w:r w:rsidRPr="00E45104">
        <w:t>2&gt;</w:t>
      </w:r>
      <w:r w:rsidRPr="00E45104">
        <w:tab/>
        <w:t xml:space="preserve">include all band combinations in the candidate list into </w:t>
      </w:r>
      <w:r w:rsidRPr="00E45104">
        <w:rPr>
          <w:i/>
        </w:rPr>
        <w:t>supportedBandCombination</w:t>
      </w:r>
      <w:r w:rsidR="003D2F09" w:rsidRPr="00E45104">
        <w:t>;</w:t>
      </w:r>
    </w:p>
    <w:p w:rsidR="00164AA6" w:rsidRPr="00E45104" w:rsidRDefault="00164AA6" w:rsidP="001B2ADB">
      <w:pPr>
        <w:pStyle w:val="B2"/>
      </w:pPr>
      <w:ins w:id="625" w:author="NTT DOCOMO, INC." w:date="2018-06-14T04:19:00Z">
        <w:r w:rsidRPr="00E61686">
          <w:t>2&gt;</w:t>
        </w:r>
        <w:r w:rsidRPr="00E61686">
          <w:tab/>
        </w:r>
      </w:ins>
      <w:ins w:id="626" w:author="NTT DOCOMO, INC." w:date="2018-06-14T04:20:00Z">
        <w:r w:rsidRPr="00E61686">
          <w:t>include the received FreqBandList in the field appliedFreqBandListFilter of the requested UE capability;</w:t>
        </w:r>
      </w:ins>
    </w:p>
    <w:p w:rsidR="00487E13" w:rsidRPr="00E45104" w:rsidRDefault="00487E13" w:rsidP="001B2ADB">
      <w:pPr>
        <w:pStyle w:val="B1"/>
      </w:pPr>
      <w:r w:rsidRPr="00E45104">
        <w:t>1&gt;</w:t>
      </w:r>
      <w:r w:rsidRPr="00E45104">
        <w:tab/>
        <w:t>else:</w:t>
      </w:r>
    </w:p>
    <w:p w:rsidR="00487E13" w:rsidRPr="00E45104" w:rsidRDefault="00487E13" w:rsidP="001B2ADB">
      <w:pPr>
        <w:pStyle w:val="B2"/>
        <w:rPr>
          <w:i/>
        </w:rPr>
      </w:pPr>
      <w:r w:rsidRPr="00E45104">
        <w:t>2&gt; include all band combinations supported by the UE into</w:t>
      </w:r>
      <w:r w:rsidRPr="00E45104">
        <w:rPr>
          <w:i/>
        </w:rPr>
        <w:t xml:space="preserve"> supportedBandCombination, </w:t>
      </w:r>
      <w:r w:rsidRPr="00E45104">
        <w:t>excluding fallback band combinations with the same capabilities of another band combination included in the list of band combinations supported by the UE</w:t>
      </w:r>
      <w:r w:rsidR="00667475" w:rsidRPr="00E45104">
        <w:t>.</w:t>
      </w:r>
    </w:p>
    <w:p w:rsidR="00487E13" w:rsidRPr="00E45104" w:rsidRDefault="00487E13" w:rsidP="000B63F4">
      <w:pPr>
        <w:pStyle w:val="Heading4"/>
      </w:pPr>
      <w:bookmarkStart w:id="627" w:name="_Toc510018548"/>
      <w:r w:rsidRPr="00E45104">
        <w:t>5.6.1.5</w:t>
      </w:r>
      <w:r w:rsidRPr="00E45104">
        <w:tab/>
        <w:t>Compilation of baseband processing combinations supported by the UE</w:t>
      </w:r>
      <w:bookmarkEnd w:id="627"/>
    </w:p>
    <w:p w:rsidR="00487E13" w:rsidRPr="00E45104" w:rsidRDefault="00487E13" w:rsidP="000B63F4">
      <w:r w:rsidRPr="00E45104">
        <w:t>The UE shall:</w:t>
      </w:r>
    </w:p>
    <w:p w:rsidR="00487E13" w:rsidRPr="00E45104" w:rsidRDefault="00487E13" w:rsidP="001B2ADB">
      <w:pPr>
        <w:pStyle w:val="B1"/>
      </w:pPr>
      <w:r w:rsidRPr="00E45104">
        <w:t>1&gt;</w:t>
      </w:r>
      <w:r w:rsidRPr="00E45104">
        <w:tab/>
        <w:t xml:space="preserve">for each band combination included in </w:t>
      </w:r>
      <w:r w:rsidRPr="00E45104">
        <w:rPr>
          <w:i/>
        </w:rPr>
        <w:t>supportedBandCombination</w:t>
      </w:r>
      <w:r w:rsidRPr="00E45104">
        <w:t>:</w:t>
      </w:r>
    </w:p>
    <w:p w:rsidR="00C2619B" w:rsidRDefault="00487E13">
      <w:pPr>
        <w:pStyle w:val="B3"/>
        <w:pPrChange w:id="628" w:author="R2-1809280" w:date="2018-06-06T21:28:00Z">
          <w:pPr>
            <w:pStyle w:val="B2"/>
          </w:pPr>
        </w:pPrChange>
      </w:pPr>
      <w:r w:rsidRPr="00E45104">
        <w:rPr>
          <w:rFonts w:eastAsia="Malgun Gothic"/>
        </w:rPr>
        <w:t>2&gt;</w:t>
      </w:r>
      <w:r w:rsidRPr="00E45104">
        <w:rPr>
          <w:rFonts w:eastAsia="Malgun Gothic"/>
        </w:rPr>
        <w:tab/>
      </w:r>
      <w:r w:rsidR="00B623EB" w:rsidRPr="00B623EB">
        <w:t xml:space="preserve">include the baseband processing combination supported for the band combination into </w:t>
      </w:r>
      <w:r w:rsidR="00B623EB" w:rsidRPr="00B623EB">
        <w:rPr>
          <w:i/>
        </w:rPr>
        <w:t>supportedBasebandProcessingCombination</w:t>
      </w:r>
      <w:r w:rsidR="00B623EB" w:rsidRPr="00B623EB">
        <w:t>, unless it is already included;</w:t>
      </w:r>
    </w:p>
    <w:p w:rsidR="00487E13" w:rsidRPr="00E45104" w:rsidRDefault="00487E13" w:rsidP="001B2ADB">
      <w:pPr>
        <w:pStyle w:val="B2"/>
      </w:pPr>
      <w:r w:rsidRPr="00E45104">
        <w:t>2&gt;</w:t>
      </w:r>
      <w:r w:rsidRPr="00E45104">
        <w:tab/>
        <w:t>if there are the fallback baseband processing combinations of this baseband processing combination as specified in TS 38.306 [xx] for which supported baseband capabilities are different from this baseband processing combination:</w:t>
      </w:r>
    </w:p>
    <w:p w:rsidR="00487E13" w:rsidRPr="00E45104" w:rsidRDefault="00487E13" w:rsidP="001B2ADB">
      <w:pPr>
        <w:pStyle w:val="B3"/>
      </w:pPr>
      <w:r w:rsidRPr="00E45104">
        <w:t>3&gt;</w:t>
      </w:r>
      <w:r w:rsidRPr="00E45104">
        <w:tab/>
        <w:t xml:space="preserve">include only these baseband processing combinations into </w:t>
      </w:r>
      <w:r w:rsidRPr="00E45104">
        <w:rPr>
          <w:i/>
        </w:rPr>
        <w:t>supportedBasebandProcessingCombination</w:t>
      </w:r>
      <w:r w:rsidR="00667475" w:rsidRPr="00E45104">
        <w:t>.</w:t>
      </w:r>
    </w:p>
    <w:p w:rsidR="00695679" w:rsidRPr="00E45104" w:rsidRDefault="00695679" w:rsidP="000B63F4">
      <w:pPr>
        <w:pStyle w:val="Heading2"/>
      </w:pPr>
      <w:bookmarkStart w:id="629" w:name="_Toc510018549"/>
      <w:r w:rsidRPr="00E45104">
        <w:t>5.7</w:t>
      </w:r>
      <w:r w:rsidRPr="00E45104">
        <w:tab/>
        <w:t>Other</w:t>
      </w:r>
      <w:bookmarkEnd w:id="629"/>
    </w:p>
    <w:p w:rsidR="00695679" w:rsidRPr="00E45104" w:rsidRDefault="00695679" w:rsidP="00695679">
      <w:pPr>
        <w:pStyle w:val="Heading3"/>
      </w:pPr>
      <w:bookmarkStart w:id="630" w:name="_Toc510018550"/>
      <w:r w:rsidRPr="00E45104">
        <w:t>5.7.1</w:t>
      </w:r>
      <w:r w:rsidRPr="00E45104">
        <w:tab/>
        <w:t>DL information transfer</w:t>
      </w:r>
      <w:bookmarkEnd w:id="630"/>
    </w:p>
    <w:p w:rsidR="00AF2AD1" w:rsidRPr="00E45104" w:rsidRDefault="00AF2AD1" w:rsidP="00AF2AD1">
      <w:pPr>
        <w:pStyle w:val="EditorsNote"/>
      </w:pPr>
      <w:r w:rsidRPr="00E45104">
        <w:t xml:space="preserve">Editor’s Note: Targeted for completion in </w:t>
      </w:r>
      <w:del w:id="631" w:author="R2-1809280" w:date="2018-06-06T21:28:00Z">
        <w:r w:rsidRPr="00F35584">
          <w:delText>June</w:delText>
        </w:r>
      </w:del>
      <w:ins w:id="632" w:author="R2-1809280" w:date="2018-06-06T21:28:00Z">
        <w:r w:rsidR="00FF0E3A" w:rsidRPr="00E45104">
          <w:t>Sept</w:t>
        </w:r>
      </w:ins>
      <w:r w:rsidRPr="00E45104">
        <w:t xml:space="preserve"> 2018.</w:t>
      </w:r>
    </w:p>
    <w:p w:rsidR="00695679" w:rsidRPr="00E45104" w:rsidRDefault="00695679" w:rsidP="00695679">
      <w:pPr>
        <w:pStyle w:val="Heading3"/>
      </w:pPr>
      <w:bookmarkStart w:id="633" w:name="_Toc510018551"/>
      <w:r w:rsidRPr="00E45104">
        <w:lastRenderedPageBreak/>
        <w:t>5.7.2</w:t>
      </w:r>
      <w:r w:rsidRPr="00E45104">
        <w:tab/>
        <w:t>UL information transfer</w:t>
      </w:r>
      <w:bookmarkEnd w:id="633"/>
    </w:p>
    <w:p w:rsidR="00C37E23" w:rsidRPr="00E45104" w:rsidRDefault="00C37E23">
      <w:pPr>
        <w:pStyle w:val="B2"/>
        <w:rPr>
          <w:ins w:id="634" w:author="R2-1809280" w:date="2018-06-06T21:28:00Z"/>
        </w:rPr>
      </w:pPr>
    </w:p>
    <w:p w:rsidR="00AF2AD1" w:rsidRPr="00F35584" w:rsidRDefault="00AF2AD1" w:rsidP="00AF2AD1">
      <w:pPr>
        <w:pStyle w:val="EditorsNote"/>
        <w:rPr>
          <w:del w:id="635" w:author="R2-1809280" w:date="2018-06-06T21:28:00Z"/>
        </w:rPr>
      </w:pPr>
      <w:r w:rsidRPr="00D911DE">
        <w:t xml:space="preserve">Editor’s Note: Targeted for completion in </w:t>
      </w:r>
      <w:del w:id="636" w:author="R2-1809280" w:date="2018-06-06T21:28:00Z">
        <w:r w:rsidRPr="00F35584">
          <w:delText>June</w:delText>
        </w:r>
      </w:del>
      <w:ins w:id="637" w:author="R2-1809280" w:date="2018-06-06T21:28:00Z">
        <w:r w:rsidR="00FF0E3A" w:rsidRPr="00E45104">
          <w:t>Sept</w:t>
        </w:r>
      </w:ins>
      <w:r w:rsidRPr="00D911DE">
        <w:t xml:space="preserve"> 2018.</w:t>
      </w:r>
    </w:p>
    <w:p w:rsidR="007C1E9F" w:rsidRPr="00E45104" w:rsidRDefault="007C1E9F" w:rsidP="007C1E9F">
      <w:pPr>
        <w:pStyle w:val="Heading3"/>
      </w:pPr>
      <w:bookmarkStart w:id="638" w:name="_Toc510018552"/>
      <w:r w:rsidRPr="00E45104">
        <w:rPr>
          <w:lang w:eastAsia="zh-CN"/>
        </w:rPr>
        <w:t>5.7.3</w:t>
      </w:r>
      <w:r w:rsidRPr="00E45104">
        <w:rPr>
          <w:lang w:eastAsia="zh-CN"/>
        </w:rPr>
        <w:tab/>
      </w:r>
      <w:r w:rsidRPr="00E45104">
        <w:t>SCG failure information</w:t>
      </w:r>
      <w:bookmarkEnd w:id="638"/>
    </w:p>
    <w:p w:rsidR="007C1E9F" w:rsidRPr="00E45104" w:rsidRDefault="007C1E9F" w:rsidP="007C1E9F">
      <w:pPr>
        <w:pStyle w:val="Heading4"/>
      </w:pPr>
      <w:bookmarkStart w:id="639" w:name="_Toc510018553"/>
      <w:r w:rsidRPr="00E45104">
        <w:t>5.7.3.1</w:t>
      </w:r>
      <w:r w:rsidRPr="00E45104">
        <w:tab/>
        <w:t>General</w:t>
      </w:r>
      <w:bookmarkEnd w:id="639"/>
    </w:p>
    <w:bookmarkStart w:id="640" w:name="_MON_1475577171"/>
    <w:bookmarkEnd w:id="640"/>
    <w:p w:rsidR="007C1E9F" w:rsidRPr="00E45104" w:rsidRDefault="007C1E9F" w:rsidP="009A461B">
      <w:pPr>
        <w:pStyle w:val="TH"/>
      </w:pPr>
      <w:r w:rsidRPr="00E45104">
        <w:object w:dxaOrig="6855" w:dyaOrig="2535">
          <v:shape id="_x0000_i1043" type="#_x0000_t75" style="width:316.5pt;height:122.25pt" o:ole="">
            <v:imagedata r:id="rId107" o:title=""/>
          </v:shape>
          <o:OLEObject Type="Embed" ProgID="Word.Picture.8" ShapeID="_x0000_i1043" DrawAspect="Content" ObjectID="_1590454335" r:id="rId108"/>
        </w:object>
      </w:r>
    </w:p>
    <w:p w:rsidR="007C1E9F" w:rsidRPr="00E45104" w:rsidRDefault="007C1E9F" w:rsidP="00196EE9">
      <w:pPr>
        <w:pStyle w:val="TF"/>
      </w:pPr>
      <w:r w:rsidRPr="00E45104">
        <w:t>Figure 5.</w:t>
      </w:r>
      <w:r w:rsidR="0082120F" w:rsidRPr="00E45104">
        <w:t>7</w:t>
      </w:r>
      <w:r w:rsidRPr="00E45104">
        <w:t>.3.1-1: SCG failure information</w:t>
      </w:r>
    </w:p>
    <w:p w:rsidR="007C1E9F" w:rsidRPr="00E45104" w:rsidRDefault="007C1E9F" w:rsidP="007C1E9F">
      <w:r w:rsidRPr="00E45104">
        <w:t>The purpose of this procedure is to inform EUTRAN or NR MN about an SCG failure the UE has experienced i.e. SCG radio link failure, e failure of SCG reconfiguration with sync, SCG configuration failure for RRC message on SRB3, SCG integrity check failure and exceeding the maximum uplink transmission timing difference.</w:t>
      </w:r>
    </w:p>
    <w:p w:rsidR="007C1E9F" w:rsidRPr="00E45104" w:rsidRDefault="007C1E9F" w:rsidP="007C1E9F">
      <w:pPr>
        <w:pStyle w:val="EditorsNote"/>
      </w:pPr>
      <w:r w:rsidRPr="00E45104">
        <w:t>Editor’s Note: SCG failure considers the case of exceeding the maximum uplink transmission timing difference if RAN1 decides that EN-DC supports the synchronised operation case. FFS how to capture</w:t>
      </w:r>
    </w:p>
    <w:p w:rsidR="007C1E9F" w:rsidRPr="00E45104" w:rsidRDefault="007C1E9F" w:rsidP="007C1E9F">
      <w:pPr>
        <w:pStyle w:val="EditorsNote"/>
      </w:pPr>
      <w:r w:rsidRPr="00E45104">
        <w:t>Editor’s Note: FFS whether to include the handling of SCell Failure in CA duplication case in SCGfailureinformation procedure and whether to rename SCGfailureinformation.</w:t>
      </w:r>
    </w:p>
    <w:p w:rsidR="007C1E9F" w:rsidRPr="00E45104" w:rsidRDefault="007C1E9F" w:rsidP="007C1E9F">
      <w:pPr>
        <w:pStyle w:val="Heading4"/>
      </w:pPr>
      <w:bookmarkStart w:id="641" w:name="_Toc510018554"/>
      <w:r w:rsidRPr="00E45104">
        <w:t>5.7.3.2</w:t>
      </w:r>
      <w:r w:rsidRPr="00E45104">
        <w:tab/>
        <w:t>Initiation</w:t>
      </w:r>
      <w:bookmarkEnd w:id="641"/>
    </w:p>
    <w:p w:rsidR="007C1E9F" w:rsidRPr="00E45104" w:rsidRDefault="007C1E9F" w:rsidP="007C1E9F">
      <w:r w:rsidRPr="00E45104">
        <w:t>A UE initiates the procedure to report SCG failures when SCG transmission is not suspended and when one of the following conditions is met:</w:t>
      </w:r>
    </w:p>
    <w:p w:rsidR="007C1E9F" w:rsidRPr="00E45104" w:rsidRDefault="007C1E9F" w:rsidP="001B2ADB">
      <w:pPr>
        <w:pStyle w:val="B1"/>
      </w:pPr>
      <w:r w:rsidRPr="00E45104">
        <w:t>1&gt;</w:t>
      </w:r>
      <w:r w:rsidRPr="00E45104">
        <w:tab/>
        <w:t>upon detecting radio link failure for the SCG, in accordance with subclause 5.3.10.3;</w:t>
      </w:r>
    </w:p>
    <w:p w:rsidR="007C1E9F" w:rsidRPr="00E45104" w:rsidRDefault="007C1E9F" w:rsidP="001B2ADB">
      <w:pPr>
        <w:pStyle w:val="B1"/>
      </w:pPr>
      <w:r w:rsidRPr="00E45104">
        <w:t>1&gt;</w:t>
      </w:r>
      <w:r w:rsidRPr="00E45104">
        <w:tab/>
        <w:t>upon reconfiguration with sync failure of the SCG, in accordance with subclause 5.3.5.</w:t>
      </w:r>
      <w:del w:id="642" w:author="R2-1809280" w:date="2018-06-06T21:28:00Z">
        <w:r w:rsidRPr="00F35584">
          <w:delText>9</w:delText>
        </w:r>
      </w:del>
      <w:ins w:id="643" w:author="R2-1809280" w:date="2018-06-06T21:28:00Z">
        <w:r w:rsidR="00860742" w:rsidRPr="00E45104">
          <w:t>8</w:t>
        </w:r>
      </w:ins>
      <w:r w:rsidRPr="00E45104">
        <w:t>.3;</w:t>
      </w:r>
    </w:p>
    <w:p w:rsidR="007C1E9F" w:rsidRPr="00E45104" w:rsidRDefault="007C1E9F" w:rsidP="001B2ADB">
      <w:pPr>
        <w:pStyle w:val="B1"/>
      </w:pPr>
      <w:r w:rsidRPr="00E45104">
        <w:t>1&gt;</w:t>
      </w:r>
      <w:r w:rsidRPr="00E45104">
        <w:tab/>
        <w:t>upon SCG configuration failure, in accordance with subclause 5.3.5.</w:t>
      </w:r>
      <w:del w:id="644" w:author="R2-1809280" w:date="2018-06-06T21:28:00Z">
        <w:r w:rsidRPr="00F35584">
          <w:delText>9</w:delText>
        </w:r>
      </w:del>
      <w:ins w:id="645" w:author="R2-1809280" w:date="2018-06-06T21:28:00Z">
        <w:r w:rsidR="00860742" w:rsidRPr="00E45104">
          <w:t>8</w:t>
        </w:r>
      </w:ins>
      <w:r w:rsidRPr="00E45104">
        <w:t>.2;</w:t>
      </w:r>
    </w:p>
    <w:p w:rsidR="007C1E9F" w:rsidRPr="00E45104" w:rsidRDefault="007C1E9F" w:rsidP="001B2ADB">
      <w:pPr>
        <w:pStyle w:val="B1"/>
      </w:pPr>
      <w:r w:rsidRPr="00E45104">
        <w:t>1&gt;</w:t>
      </w:r>
      <w:r w:rsidRPr="00E45104">
        <w:tab/>
        <w:t>upon integrity check failure indication from SCG lower layers, in accordance with subclause 5.3.5.</w:t>
      </w:r>
      <w:del w:id="646" w:author="R2-1809280" w:date="2018-06-06T21:28:00Z">
        <w:r w:rsidRPr="00F35584">
          <w:delText>9</w:delText>
        </w:r>
      </w:del>
      <w:ins w:id="647" w:author="R2-1809280" w:date="2018-06-06T21:28:00Z">
        <w:r w:rsidR="00860742" w:rsidRPr="00E45104">
          <w:t>8</w:t>
        </w:r>
      </w:ins>
      <w:r w:rsidRPr="00E45104">
        <w:t>.1</w:t>
      </w:r>
      <w:r w:rsidR="001933DA" w:rsidRPr="00E45104">
        <w:t>.</w:t>
      </w:r>
    </w:p>
    <w:p w:rsidR="007C1E9F" w:rsidRPr="00E45104" w:rsidRDefault="007C1E9F" w:rsidP="007C1E9F">
      <w:r w:rsidRPr="00E45104">
        <w:t>Upon initiating the procedure, the UE shall:</w:t>
      </w:r>
    </w:p>
    <w:p w:rsidR="007C1E9F" w:rsidRPr="00E45104" w:rsidRDefault="007C1E9F" w:rsidP="001B2ADB">
      <w:pPr>
        <w:pStyle w:val="B1"/>
      </w:pPr>
      <w:r w:rsidRPr="00E45104">
        <w:t>1&gt;</w:t>
      </w:r>
      <w:r w:rsidRPr="00E45104">
        <w:tab/>
        <w:t>suspend SCG transmission for all SRBs and DRBs;</w:t>
      </w:r>
    </w:p>
    <w:p w:rsidR="007C1E9F" w:rsidRPr="00E45104" w:rsidRDefault="007C1E9F" w:rsidP="001B2ADB">
      <w:pPr>
        <w:pStyle w:val="B1"/>
      </w:pPr>
      <w:r w:rsidRPr="00E45104">
        <w:t>1&gt;</w:t>
      </w:r>
      <w:r w:rsidRPr="00E45104">
        <w:tab/>
        <w:t>reset SCG-MAC;</w:t>
      </w:r>
    </w:p>
    <w:p w:rsidR="007C1E9F" w:rsidRPr="00E45104" w:rsidRDefault="007C1E9F" w:rsidP="001B2ADB">
      <w:pPr>
        <w:pStyle w:val="B1"/>
      </w:pPr>
      <w:r w:rsidRPr="00E45104">
        <w:t>1&gt;</w:t>
      </w:r>
      <w:r w:rsidRPr="00E45104">
        <w:tab/>
        <w:t>stop T304, if running;</w:t>
      </w:r>
    </w:p>
    <w:p w:rsidR="007C1E9F" w:rsidRPr="00E45104" w:rsidRDefault="007C1E9F" w:rsidP="001B2ADB">
      <w:pPr>
        <w:pStyle w:val="B1"/>
      </w:pPr>
      <w:r w:rsidRPr="00E45104">
        <w:t>1&gt;</w:t>
      </w:r>
      <w:r w:rsidRPr="00E45104">
        <w:tab/>
        <w:t>if the UE is operating in EN-DC:</w:t>
      </w:r>
    </w:p>
    <w:p w:rsidR="007C1E9F" w:rsidRPr="00E45104" w:rsidRDefault="007C1E9F" w:rsidP="001B2ADB">
      <w:pPr>
        <w:pStyle w:val="B2"/>
      </w:pPr>
      <w:r w:rsidRPr="00E45104">
        <w:t>2&gt;</w:t>
      </w:r>
      <w:r w:rsidRPr="00E45104">
        <w:tab/>
        <w:t xml:space="preserve">initiate transmission of the </w:t>
      </w:r>
      <w:r w:rsidRPr="00E45104">
        <w:rPr>
          <w:i/>
        </w:rPr>
        <w:t>SCGFailureInformationNR</w:t>
      </w:r>
      <w:r w:rsidRPr="00E45104">
        <w:t xml:space="preserve"> message as specified in TS 36.331 [10, 5.6.13a]</w:t>
      </w:r>
      <w:r w:rsidR="00667475" w:rsidRPr="00E45104">
        <w:t>.</w:t>
      </w:r>
    </w:p>
    <w:p w:rsidR="007C1E9F" w:rsidRPr="00E45104" w:rsidRDefault="007C1E9F" w:rsidP="001B2ADB">
      <w:pPr>
        <w:pStyle w:val="EditorsNote"/>
      </w:pPr>
      <w:r w:rsidRPr="00E45104">
        <w:t>Editor’s Note:</w:t>
      </w:r>
      <w:r w:rsidRPr="00E45104" w:rsidDel="005E0303">
        <w:t xml:space="preserve"> </w:t>
      </w:r>
      <w:r w:rsidRPr="00E45104">
        <w:t>The section for transmission of SCGFailureInformation in NR RRC entity for SA is FFS_Standalone.</w:t>
      </w:r>
    </w:p>
    <w:p w:rsidR="007C1E9F" w:rsidRPr="00E45104" w:rsidRDefault="007C1E9F" w:rsidP="007C1E9F">
      <w:pPr>
        <w:pStyle w:val="Heading4"/>
      </w:pPr>
      <w:bookmarkStart w:id="648" w:name="_Toc510018555"/>
      <w:bookmarkStart w:id="649" w:name="_Hlk504050292"/>
      <w:r w:rsidRPr="00E45104">
        <w:t>5.7.3.3</w:t>
      </w:r>
      <w:r w:rsidRPr="00E45104">
        <w:tab/>
        <w:t>Failure type determination</w:t>
      </w:r>
      <w:bookmarkEnd w:id="648"/>
    </w:p>
    <w:bookmarkEnd w:id="649"/>
    <w:p w:rsidR="007C1E9F" w:rsidRPr="00E45104" w:rsidRDefault="007C1E9F" w:rsidP="001B2ADB">
      <w:pPr>
        <w:pStyle w:val="EditorsNote"/>
      </w:pPr>
      <w:r w:rsidRPr="00E45104">
        <w:t xml:space="preserve">Editor’s Note: FFS / TODO: Either use this section also for NR-DC or change section title (add </w:t>
      </w:r>
      <w:r w:rsidR="009C598C" w:rsidRPr="00E45104">
        <w:t>"</w:t>
      </w:r>
      <w:r w:rsidRPr="00E45104">
        <w:t>for EN-DC</w:t>
      </w:r>
      <w:r w:rsidR="009C598C" w:rsidRPr="00E45104">
        <w:t>"</w:t>
      </w:r>
      <w:r w:rsidRPr="00E45104">
        <w:t>)</w:t>
      </w:r>
      <w:r w:rsidR="001933DA" w:rsidRPr="00E45104">
        <w:t>.</w:t>
      </w:r>
    </w:p>
    <w:p w:rsidR="007C1E9F" w:rsidRPr="00E45104" w:rsidRDefault="007C1E9F" w:rsidP="007C1E9F">
      <w:r w:rsidRPr="00E45104">
        <w:t>The UE shall set the SCG failure type as follows:</w:t>
      </w:r>
    </w:p>
    <w:p w:rsidR="007C1E9F" w:rsidRPr="00E45104" w:rsidRDefault="007C1E9F" w:rsidP="001B2ADB">
      <w:pPr>
        <w:pStyle w:val="B1"/>
      </w:pPr>
      <w:r w:rsidRPr="00E45104">
        <w:lastRenderedPageBreak/>
        <w:t>1&gt;</w:t>
      </w:r>
      <w:r w:rsidRPr="00E45104">
        <w:tab/>
        <w:t xml:space="preserve">if the UE initiates transmission of the </w:t>
      </w:r>
      <w:r w:rsidRPr="00E45104">
        <w:rPr>
          <w:i/>
        </w:rPr>
        <w:t>SCGFailureInformationNR</w:t>
      </w:r>
      <w:r w:rsidRPr="00E45104">
        <w:t xml:space="preserve"> message </w:t>
      </w:r>
      <w:del w:id="650" w:author="R2-1809280" w:date="2018-06-06T21:28:00Z">
        <w:r w:rsidRPr="00F35584">
          <w:delText>to provide SCG radio link failure information</w:delText>
        </w:r>
      </w:del>
      <w:ins w:id="651" w:author="R2-1809280" w:date="2018-06-06T21:28:00Z">
        <w:r w:rsidR="00F55033" w:rsidRPr="00E45104">
          <w:t>due to T310 expiry</w:t>
        </w:r>
      </w:ins>
      <w:r w:rsidRPr="00E45104">
        <w:t>:</w:t>
      </w:r>
    </w:p>
    <w:p w:rsidR="007C1E9F" w:rsidRPr="00E45104" w:rsidRDefault="007C1E9F" w:rsidP="001B2ADB">
      <w:pPr>
        <w:pStyle w:val="B2"/>
      </w:pPr>
      <w:r w:rsidRPr="00E45104">
        <w:t>2&gt;</w:t>
      </w:r>
      <w:r w:rsidRPr="00E45104">
        <w:tab/>
        <w:t xml:space="preserve">set the failureType as </w:t>
      </w:r>
      <w:del w:id="652" w:author="R2-1809280" w:date="2018-06-06T21:28:00Z">
        <w:r w:rsidRPr="00F35584">
          <w:delText>scg-RadioLinkFailure</w:delText>
        </w:r>
      </w:del>
      <w:ins w:id="653" w:author="R2-1809280" w:date="2018-06-06T21:28:00Z">
        <w:r w:rsidR="00F55033" w:rsidRPr="00E45104">
          <w:t>t31</w:t>
        </w:r>
        <w:r w:rsidR="00F55033" w:rsidRPr="00E45104">
          <w:rPr>
            <w:rFonts w:eastAsia="MS Mincho"/>
          </w:rPr>
          <w:t>0</w:t>
        </w:r>
        <w:r w:rsidR="00F55033" w:rsidRPr="00E45104">
          <w:t>-Expiry</w:t>
        </w:r>
      </w:ins>
      <w:r w:rsidR="003D2F09" w:rsidRPr="00E45104">
        <w:t>;</w:t>
      </w:r>
    </w:p>
    <w:p w:rsidR="007C1E9F" w:rsidRPr="00E45104" w:rsidRDefault="007C1E9F" w:rsidP="001B2ADB">
      <w:pPr>
        <w:pStyle w:val="B1"/>
      </w:pPr>
      <w:r w:rsidRPr="00E45104">
        <w:t>1&gt;</w:t>
      </w:r>
      <w:r w:rsidRPr="00E45104">
        <w:tab/>
        <w:t xml:space="preserve">else if the UE initiates transmission of the </w:t>
      </w:r>
      <w:r w:rsidRPr="00E45104">
        <w:rPr>
          <w:i/>
        </w:rPr>
        <w:t>SCGFailureInformationNR</w:t>
      </w:r>
      <w:r w:rsidRPr="00E45104">
        <w:t xml:space="preserve"> message to provide reconfiguration with sync failure information for an SCG:</w:t>
      </w:r>
    </w:p>
    <w:p w:rsidR="007C1E9F" w:rsidRPr="00E45104" w:rsidRDefault="007C1E9F" w:rsidP="001B2ADB">
      <w:pPr>
        <w:pStyle w:val="B2"/>
      </w:pPr>
      <w:r w:rsidRPr="00E45104">
        <w:t>2&gt;</w:t>
      </w:r>
      <w:r w:rsidRPr="00E45104">
        <w:tab/>
        <w:t>set the failureType as scg-ChangeFailure</w:t>
      </w:r>
      <w:r w:rsidR="003D2F09" w:rsidRPr="00E45104">
        <w:t>;</w:t>
      </w:r>
    </w:p>
    <w:p w:rsidR="007C1E9F" w:rsidRPr="00E45104" w:rsidRDefault="007C1E9F" w:rsidP="001B2ADB">
      <w:pPr>
        <w:pStyle w:val="EditorsNote"/>
      </w:pPr>
      <w:r w:rsidRPr="00E45104">
        <w:t>Editor’s Note: FFS whether to change scg-ChangeFailure to synchronousReconfigurationFailure-SCG</w:t>
      </w:r>
      <w:r w:rsidR="001933DA" w:rsidRPr="00E45104">
        <w:t>.</w:t>
      </w:r>
    </w:p>
    <w:p w:rsidR="00F55033" w:rsidRPr="00E45104" w:rsidRDefault="00F55033" w:rsidP="00F55033">
      <w:pPr>
        <w:pStyle w:val="B1"/>
        <w:rPr>
          <w:ins w:id="654" w:author="R2-1809280" w:date="2018-06-06T21:28:00Z"/>
        </w:rPr>
      </w:pPr>
      <w:ins w:id="655" w:author="R2-1809280" w:date="2018-06-06T21:28:00Z">
        <w:r w:rsidRPr="00E45104">
          <w:t>1&gt;</w:t>
        </w:r>
        <w:r w:rsidRPr="00E45104">
          <w:tab/>
          <w:t xml:space="preserve">else if the UE initiates transmission of the </w:t>
        </w:r>
        <w:r w:rsidRPr="00E45104">
          <w:rPr>
            <w:i/>
          </w:rPr>
          <w:t>SCGFailureInformationNR</w:t>
        </w:r>
        <w:r w:rsidRPr="00E45104">
          <w:t xml:space="preserve"> message to provide random access problem indication from SCG MAC:</w:t>
        </w:r>
      </w:ins>
    </w:p>
    <w:p w:rsidR="00F55033" w:rsidRPr="00E45104" w:rsidRDefault="00F55033" w:rsidP="00F55033">
      <w:pPr>
        <w:pStyle w:val="B2"/>
        <w:rPr>
          <w:ins w:id="656" w:author="R2-1809280" w:date="2018-06-06T21:28:00Z"/>
        </w:rPr>
      </w:pPr>
      <w:ins w:id="657" w:author="R2-1809280" w:date="2018-06-06T21:28:00Z">
        <w:r w:rsidRPr="00E45104">
          <w:t>2&gt;</w:t>
        </w:r>
        <w:r w:rsidRPr="00E45104">
          <w:tab/>
          <w:t>set the failureType as randomAccessProblem;</w:t>
        </w:r>
      </w:ins>
    </w:p>
    <w:p w:rsidR="00F55033" w:rsidRPr="00E45104" w:rsidRDefault="00F55033" w:rsidP="00F55033">
      <w:pPr>
        <w:pStyle w:val="B1"/>
        <w:rPr>
          <w:ins w:id="658" w:author="R2-1809280" w:date="2018-06-06T21:28:00Z"/>
        </w:rPr>
      </w:pPr>
      <w:ins w:id="659" w:author="R2-1809280" w:date="2018-06-06T21:28:00Z">
        <w:r w:rsidRPr="00E45104">
          <w:t>1&gt;</w:t>
        </w:r>
        <w:r w:rsidRPr="00E45104">
          <w:tab/>
          <w:t xml:space="preserve">else if the UE initiates transmission of the </w:t>
        </w:r>
        <w:r w:rsidRPr="00E45104">
          <w:rPr>
            <w:i/>
          </w:rPr>
          <w:t>SCGFailureInformationNR</w:t>
        </w:r>
        <w:r w:rsidRPr="00E45104">
          <w:t xml:space="preserve"> message to provide indication from SCG RLC that the maximum number of retransmissions has been reached:</w:t>
        </w:r>
      </w:ins>
    </w:p>
    <w:p w:rsidR="00F55033" w:rsidRPr="00E45104" w:rsidRDefault="00F55033" w:rsidP="00F55033">
      <w:pPr>
        <w:pStyle w:val="B2"/>
        <w:rPr>
          <w:ins w:id="660" w:author="R2-1809280" w:date="2018-06-06T21:28:00Z"/>
        </w:rPr>
      </w:pPr>
      <w:ins w:id="661" w:author="R2-1809280" w:date="2018-06-06T21:28:00Z">
        <w:r w:rsidRPr="00E45104">
          <w:t>2&gt;</w:t>
        </w:r>
        <w:r w:rsidRPr="00E45104">
          <w:tab/>
          <w:t>set the failureType as rlc-MaxNumRetx;</w:t>
        </w:r>
      </w:ins>
    </w:p>
    <w:p w:rsidR="007C1E9F" w:rsidRPr="00E45104" w:rsidRDefault="007C1E9F" w:rsidP="001B2ADB">
      <w:pPr>
        <w:pStyle w:val="B1"/>
      </w:pPr>
      <w:r w:rsidRPr="00E45104">
        <w:t>1&gt;</w:t>
      </w:r>
      <w:r w:rsidRPr="00E45104">
        <w:tab/>
        <w:t xml:space="preserve">else, if the UE initiates transmission of the </w:t>
      </w:r>
      <w:r w:rsidRPr="00E45104">
        <w:rPr>
          <w:i/>
        </w:rPr>
        <w:t>SCGFailureInformationNR</w:t>
      </w:r>
      <w:r w:rsidRPr="00E45104">
        <w:t xml:space="preserve"> message due to SRB3 IP check failure:</w:t>
      </w:r>
    </w:p>
    <w:p w:rsidR="007C1E9F" w:rsidRPr="00E45104" w:rsidRDefault="007C1E9F" w:rsidP="001B2ADB">
      <w:pPr>
        <w:pStyle w:val="B2"/>
      </w:pPr>
      <w:r w:rsidRPr="00E45104">
        <w:t>2&gt;</w:t>
      </w:r>
      <w:r w:rsidRPr="00E45104">
        <w:tab/>
        <w:t>set the failureType as srb3-IntegrityFailure</w:t>
      </w:r>
      <w:r w:rsidR="003D2F09" w:rsidRPr="00E45104">
        <w:t>;</w:t>
      </w:r>
    </w:p>
    <w:p w:rsidR="007C1E9F" w:rsidRPr="00E45104" w:rsidRDefault="007C1E9F" w:rsidP="001B2ADB">
      <w:pPr>
        <w:pStyle w:val="B1"/>
      </w:pPr>
      <w:r w:rsidRPr="00E45104">
        <w:t xml:space="preserve">1&gt; else, if the UE initiates transmission of the </w:t>
      </w:r>
      <w:r w:rsidRPr="00E45104">
        <w:rPr>
          <w:i/>
        </w:rPr>
        <w:t>SCGFailureInformationNR</w:t>
      </w:r>
      <w:r w:rsidRPr="00E45104">
        <w:t xml:space="preserve"> message due to Reconfiguration failure of NR RRC reconfiguration message:</w:t>
      </w:r>
    </w:p>
    <w:p w:rsidR="007C1E9F" w:rsidRPr="00E45104" w:rsidRDefault="007C1E9F" w:rsidP="001B2ADB">
      <w:pPr>
        <w:pStyle w:val="B2"/>
      </w:pPr>
      <w:r w:rsidRPr="00E45104">
        <w:t>2&gt;</w:t>
      </w:r>
      <w:r w:rsidRPr="00E45104">
        <w:tab/>
        <w:t>set the failureType as scg-reconfigFailure</w:t>
      </w:r>
      <w:r w:rsidR="00667475" w:rsidRPr="00E45104">
        <w:t>.</w:t>
      </w:r>
    </w:p>
    <w:p w:rsidR="007C1E9F" w:rsidRPr="00E45104" w:rsidRDefault="007C1E9F" w:rsidP="001B2ADB">
      <w:pPr>
        <w:pStyle w:val="EditorsNote"/>
      </w:pPr>
      <w:r w:rsidRPr="00E45104">
        <w:t xml:space="preserve">Editor’s Note: FFS: whether to include </w:t>
      </w:r>
      <w:r w:rsidRPr="00E45104">
        <w:rPr>
          <w:i/>
        </w:rPr>
        <w:t>rrc-TransactionIdentifier</w:t>
      </w:r>
      <w:r w:rsidRPr="00E45104">
        <w:t xml:space="preserve"> information.</w:t>
      </w:r>
    </w:p>
    <w:p w:rsidR="007C1E9F" w:rsidRPr="00E45104" w:rsidRDefault="007C1E9F" w:rsidP="007C1E9F">
      <w:pPr>
        <w:pStyle w:val="Heading4"/>
      </w:pPr>
      <w:bookmarkStart w:id="662" w:name="_Toc510018556"/>
      <w:bookmarkStart w:id="663" w:name="_Hlk504051356"/>
      <w:r w:rsidRPr="00E45104">
        <w:t>5.7.3.4</w:t>
      </w:r>
      <w:r w:rsidRPr="00E45104">
        <w:tab/>
        <w:t xml:space="preserve">Setting the contents of </w:t>
      </w:r>
      <w:r w:rsidRPr="00E45104">
        <w:rPr>
          <w:i/>
          <w:noProof/>
        </w:rPr>
        <w:t>MeasResultSCG-Failure</w:t>
      </w:r>
      <w:bookmarkEnd w:id="662"/>
      <w:r w:rsidRPr="00E45104">
        <w:t xml:space="preserve"> </w:t>
      </w:r>
    </w:p>
    <w:bookmarkEnd w:id="663"/>
    <w:p w:rsidR="007C1E9F" w:rsidRPr="00E45104" w:rsidRDefault="007C1E9F" w:rsidP="007C1E9F">
      <w:r w:rsidRPr="00E45104">
        <w:t xml:space="preserve">The UE shall set the contents of the </w:t>
      </w:r>
      <w:bookmarkStart w:id="664" w:name="_Hlk498029417"/>
      <w:r w:rsidRPr="00E45104">
        <w:rPr>
          <w:i/>
        </w:rPr>
        <w:t>MeasResultSCG-Failure</w:t>
      </w:r>
      <w:r w:rsidRPr="00E45104">
        <w:t xml:space="preserve"> </w:t>
      </w:r>
      <w:bookmarkEnd w:id="664"/>
      <w:r w:rsidRPr="00E45104">
        <w:t>as follows:</w:t>
      </w:r>
    </w:p>
    <w:p w:rsidR="009871CE" w:rsidRPr="00E45104" w:rsidRDefault="009871CE" w:rsidP="009871CE">
      <w:pPr>
        <w:pStyle w:val="B1"/>
        <w:rPr>
          <w:ins w:id="665" w:author="R2-1809280" w:date="2018-06-06T21:28:00Z"/>
        </w:rPr>
      </w:pPr>
      <w:r w:rsidRPr="00E45104">
        <w:t>1&gt;</w:t>
      </w:r>
      <w:r w:rsidRPr="00E45104">
        <w:tab/>
      </w:r>
      <w:del w:id="666" w:author="R2-1809280" w:date="2018-06-06T21:28:00Z">
        <w:r w:rsidR="007C1E9F" w:rsidRPr="00F35584">
          <w:delText xml:space="preserve">set the </w:delText>
        </w:r>
        <w:r w:rsidR="007C1E9F" w:rsidRPr="00F35584">
          <w:rPr>
            <w:i/>
          </w:rPr>
          <w:delText>measResultServFreqList</w:delText>
        </w:r>
        <w:r w:rsidR="007C1E9F" w:rsidRPr="00F35584">
          <w:delText xml:space="preserve"> to include </w:delText>
        </w:r>
      </w:del>
      <w:r w:rsidRPr="00E45104">
        <w:t xml:space="preserve">for each </w:t>
      </w:r>
      <w:del w:id="667" w:author="R2-1809280" w:date="2018-06-06T21:28:00Z">
        <w:r w:rsidR="007C1E9F" w:rsidRPr="00F35584">
          <w:delText>SCG cell that</w:delText>
        </w:r>
      </w:del>
      <w:ins w:id="668" w:author="R2-1809280" w:date="2018-06-06T21:28:00Z">
        <w:r w:rsidRPr="00E45104">
          <w:rPr>
            <w:i/>
          </w:rPr>
          <w:t>MeasOjectNR</w:t>
        </w:r>
        <w:r w:rsidRPr="00E45104">
          <w:t xml:space="preserve"> for which a </w:t>
        </w:r>
        <w:r w:rsidRPr="00E45104">
          <w:rPr>
            <w:i/>
          </w:rPr>
          <w:t>measId</w:t>
        </w:r>
      </w:ins>
      <w:r w:rsidRPr="00E45104">
        <w:t xml:space="preserve"> is configured </w:t>
      </w:r>
      <w:del w:id="669" w:author="R2-1809280" w:date="2018-06-06T21:28:00Z">
        <w:r w:rsidR="007C1E9F" w:rsidRPr="00F35584">
          <w:delText>by the SN to be measured, if any, within</w:delText>
        </w:r>
      </w:del>
      <w:ins w:id="670" w:author="R2-1809280" w:date="2018-06-06T21:28:00Z">
        <w:r w:rsidRPr="00E45104">
          <w:t>and measurement results are available;</w:t>
        </w:r>
      </w:ins>
    </w:p>
    <w:p w:rsidR="009871CE" w:rsidRPr="00E45104" w:rsidRDefault="009871CE" w:rsidP="007F22F8">
      <w:pPr>
        <w:pStyle w:val="B2"/>
        <w:rPr>
          <w:ins w:id="671" w:author="R2-1809280" w:date="2018-06-06T21:28:00Z"/>
        </w:rPr>
      </w:pPr>
      <w:ins w:id="672" w:author="R2-1809280" w:date="2018-06-06T21:28:00Z">
        <w:r w:rsidRPr="00E45104">
          <w:t>2&gt;</w:t>
        </w:r>
        <w:r w:rsidRPr="00E45104">
          <w:tab/>
          <w:t xml:space="preserve">include an entry in </w:t>
        </w:r>
        <w:r w:rsidRPr="00E45104">
          <w:rPr>
            <w:i/>
          </w:rPr>
          <w:t>measResultsPerMOList</w:t>
        </w:r>
        <w:r w:rsidRPr="00E45104">
          <w:t>;</w:t>
        </w:r>
      </w:ins>
    </w:p>
    <w:p w:rsidR="009871CE" w:rsidRPr="00E45104" w:rsidRDefault="009871CE" w:rsidP="007F22F8">
      <w:pPr>
        <w:pStyle w:val="B2"/>
        <w:rPr>
          <w:ins w:id="673" w:author="R2-1809280" w:date="2018-06-06T21:28:00Z"/>
        </w:rPr>
      </w:pPr>
      <w:ins w:id="674" w:author="R2-1809280" w:date="2018-06-06T21:28:00Z">
        <w:r w:rsidRPr="00E45104">
          <w:t>2&gt;</w:t>
        </w:r>
        <w:r w:rsidRPr="00E45104">
          <w:tab/>
          <w:t xml:space="preserve">if there is a </w:t>
        </w:r>
        <w:r w:rsidRPr="00E45104">
          <w:rPr>
            <w:i/>
          </w:rPr>
          <w:t>measId</w:t>
        </w:r>
        <w:r w:rsidRPr="00E45104">
          <w:t xml:space="preserve"> configured with the </w:t>
        </w:r>
        <w:r w:rsidRPr="00E45104">
          <w:rPr>
            <w:i/>
          </w:rPr>
          <w:t>MeasObjectNR</w:t>
        </w:r>
        <w:r w:rsidRPr="00E45104">
          <w:t xml:space="preserve"> and a </w:t>
        </w:r>
        <w:r w:rsidRPr="00E45104">
          <w:rPr>
            <w:i/>
            <w:u w:val="single"/>
          </w:rPr>
          <w:t>reportConfig</w:t>
        </w:r>
        <w:r w:rsidRPr="00E45104">
          <w:t xml:space="preserve"> which has </w:t>
        </w:r>
        <w:r w:rsidRPr="00E45104">
          <w:rPr>
            <w:i/>
          </w:rPr>
          <w:t>rsType</w:t>
        </w:r>
        <w:r w:rsidRPr="00E45104">
          <w:t xml:space="preserve"> set to </w:t>
        </w:r>
        <w:r w:rsidRPr="00E45104">
          <w:rPr>
            <w:i/>
          </w:rPr>
          <w:t>ssb</w:t>
        </w:r>
        <w:r w:rsidRPr="00E45104">
          <w:t>:</w:t>
        </w:r>
      </w:ins>
    </w:p>
    <w:p w:rsidR="009871CE" w:rsidRPr="00E45104" w:rsidRDefault="009871CE" w:rsidP="007F22F8">
      <w:pPr>
        <w:pStyle w:val="B3"/>
        <w:rPr>
          <w:ins w:id="675" w:author="R2-1809280" w:date="2018-06-06T21:28:00Z"/>
        </w:rPr>
      </w:pPr>
      <w:ins w:id="676" w:author="R2-1809280" w:date="2018-06-06T21:28:00Z">
        <w:r w:rsidRPr="00E45104">
          <w:t>3&gt;</w:t>
        </w:r>
        <w:r w:rsidRPr="00E45104">
          <w:tab/>
          <w:t xml:space="preserve">set </w:t>
        </w:r>
        <w:r w:rsidRPr="00E45104">
          <w:rPr>
            <w:i/>
          </w:rPr>
          <w:t>ssbFrequency</w:t>
        </w:r>
        <w:r w:rsidRPr="00E45104">
          <w:t xml:space="preserve"> to the value indicated by </w:t>
        </w:r>
        <w:r w:rsidRPr="00E45104">
          <w:rPr>
            <w:i/>
          </w:rPr>
          <w:t>ssbFrequency</w:t>
        </w:r>
        <w:r w:rsidRPr="00E45104">
          <w:t xml:space="preserve"> as included in the </w:t>
        </w:r>
        <w:r w:rsidRPr="00E45104">
          <w:rPr>
            <w:i/>
          </w:rPr>
          <w:t>MeasObjectNR</w:t>
        </w:r>
        <w:r w:rsidRPr="00E45104">
          <w:t>;</w:t>
        </w:r>
      </w:ins>
    </w:p>
    <w:p w:rsidR="009871CE" w:rsidRPr="00E45104" w:rsidRDefault="009871CE" w:rsidP="007F22F8">
      <w:pPr>
        <w:pStyle w:val="B2"/>
        <w:rPr>
          <w:ins w:id="677" w:author="R2-1809280" w:date="2018-06-06T21:28:00Z"/>
        </w:rPr>
      </w:pPr>
      <w:ins w:id="678" w:author="R2-1809280" w:date="2018-06-06T21:28:00Z">
        <w:r w:rsidRPr="00E45104">
          <w:t>2&gt;</w:t>
        </w:r>
        <w:r w:rsidRPr="00E45104">
          <w:tab/>
          <w:t xml:space="preserve">if there is a </w:t>
        </w:r>
        <w:r w:rsidRPr="00E45104">
          <w:rPr>
            <w:i/>
          </w:rPr>
          <w:t>measId</w:t>
        </w:r>
        <w:r w:rsidRPr="00E45104">
          <w:t xml:space="preserve"> configured with the </w:t>
        </w:r>
        <w:r w:rsidRPr="00E45104">
          <w:rPr>
            <w:i/>
          </w:rPr>
          <w:t>MeasObjectNR</w:t>
        </w:r>
        <w:r w:rsidRPr="00E45104">
          <w:t xml:space="preserve"> and a </w:t>
        </w:r>
        <w:r w:rsidRPr="00E45104">
          <w:rPr>
            <w:i/>
          </w:rPr>
          <w:t>reportConfig</w:t>
        </w:r>
        <w:r w:rsidRPr="00E45104">
          <w:t xml:space="preserve"> which has </w:t>
        </w:r>
        <w:r w:rsidRPr="00E45104">
          <w:rPr>
            <w:i/>
          </w:rPr>
          <w:t>rsType</w:t>
        </w:r>
        <w:r w:rsidRPr="00E45104">
          <w:t xml:space="preserve"> set to </w:t>
        </w:r>
        <w:r w:rsidRPr="00E45104">
          <w:rPr>
            <w:i/>
          </w:rPr>
          <w:t>csi-rs</w:t>
        </w:r>
        <w:r w:rsidRPr="00E45104">
          <w:t>:</w:t>
        </w:r>
      </w:ins>
    </w:p>
    <w:p w:rsidR="009871CE" w:rsidRPr="00E45104" w:rsidRDefault="009871CE" w:rsidP="007F22F8">
      <w:pPr>
        <w:pStyle w:val="B3"/>
        <w:rPr>
          <w:ins w:id="679" w:author="R2-1809280" w:date="2018-06-06T21:28:00Z"/>
        </w:rPr>
      </w:pPr>
      <w:ins w:id="680" w:author="R2-1809280" w:date="2018-06-06T21:28:00Z">
        <w:r w:rsidRPr="00E45104">
          <w:t>3&gt;</w:t>
        </w:r>
        <w:r w:rsidRPr="00E45104">
          <w:tab/>
          <w:t xml:space="preserve">set </w:t>
        </w:r>
        <w:r w:rsidRPr="00E45104">
          <w:rPr>
            <w:i/>
          </w:rPr>
          <w:t>refFreqCSI-RS</w:t>
        </w:r>
        <w:r w:rsidRPr="00E45104">
          <w:t xml:space="preserve"> to the value indicated by </w:t>
        </w:r>
        <w:r w:rsidRPr="00E45104">
          <w:rPr>
            <w:i/>
          </w:rPr>
          <w:t>refFreqCSI-RS</w:t>
        </w:r>
        <w:r w:rsidRPr="00E45104">
          <w:t xml:space="preserve"> as included in the associated measurement object;</w:t>
        </w:r>
      </w:ins>
    </w:p>
    <w:p w:rsidR="009871CE" w:rsidRPr="00E45104" w:rsidRDefault="009871CE" w:rsidP="007F22F8">
      <w:pPr>
        <w:pStyle w:val="B2"/>
        <w:rPr>
          <w:ins w:id="681" w:author="R2-1809280" w:date="2018-06-06T21:28:00Z"/>
        </w:rPr>
      </w:pPr>
      <w:ins w:id="682" w:author="R2-1809280" w:date="2018-06-06T21:28:00Z">
        <w:r w:rsidRPr="00E45104">
          <w:t>2&gt;</w:t>
        </w:r>
        <w:r w:rsidRPr="00E45104">
          <w:tab/>
          <w:t xml:space="preserve">if a serving cell is associated with the </w:t>
        </w:r>
        <w:r w:rsidRPr="00E45104">
          <w:rPr>
            <w:i/>
          </w:rPr>
          <w:t>MeasObjectNR</w:t>
        </w:r>
        <w:r w:rsidRPr="00E45104">
          <w:t>:</w:t>
        </w:r>
      </w:ins>
    </w:p>
    <w:p w:rsidR="00C2619B" w:rsidRDefault="009871CE">
      <w:pPr>
        <w:pStyle w:val="B3"/>
        <w:pPrChange w:id="683" w:author="R2-1809280" w:date="2018-06-06T21:28:00Z">
          <w:pPr>
            <w:pStyle w:val="B1"/>
          </w:pPr>
        </w:pPrChange>
      </w:pPr>
      <w:ins w:id="684" w:author="R2-1809280" w:date="2018-06-06T21:28:00Z">
        <w:r w:rsidRPr="00E45104">
          <w:t>3&gt;</w:t>
        </w:r>
        <w:r w:rsidRPr="00E45104">
          <w:tab/>
          <w:t>set</w:t>
        </w:r>
      </w:ins>
      <w:r w:rsidR="00B623EB" w:rsidRPr="00B623EB">
        <w:rPr>
          <w:rPrChange w:id="685" w:author="R2-1809280" w:date="2018-06-06T21:28:00Z">
            <w:rPr>
              <w:i/>
            </w:rPr>
          </w:rPrChange>
        </w:rPr>
        <w:t xml:space="preserve"> </w:t>
      </w:r>
      <w:r w:rsidR="00B623EB" w:rsidRPr="00B623EB">
        <w:rPr>
          <w:i/>
        </w:rPr>
        <w:t>measResultServingCell</w:t>
      </w:r>
      <w:r w:rsidR="00B623EB" w:rsidRPr="00B623EB">
        <w:t xml:space="preserve"> </w:t>
      </w:r>
      <w:ins w:id="686" w:author="R2-1809280" w:date="2018-06-06T21:28:00Z">
        <w:r w:rsidRPr="00E45104">
          <w:t xml:space="preserve">to include </w:t>
        </w:r>
      </w:ins>
      <w:r w:rsidR="00B623EB" w:rsidRPr="00B623EB">
        <w:t xml:space="preserve">the </w:t>
      </w:r>
      <w:ins w:id="687" w:author="R2-1809280" w:date="2018-06-06T21:28:00Z">
        <w:r w:rsidRPr="00E45104">
          <w:t xml:space="preserve">available </w:t>
        </w:r>
      </w:ins>
      <w:r w:rsidR="00B623EB" w:rsidRPr="00B623EB">
        <w:t xml:space="preserve">quantities of the concerned </w:t>
      </w:r>
      <w:del w:id="688" w:author="R2-1809280" w:date="2018-06-06T21:28:00Z">
        <w:r w:rsidR="007C1E9F" w:rsidRPr="00F35584">
          <w:delText>SCell</w:delText>
        </w:r>
        <w:r w:rsidR="007C1E9F" w:rsidRPr="00F35584">
          <w:rPr>
            <w:lang w:eastAsia="zh-CN"/>
          </w:rPr>
          <w:delText xml:space="preserve"> based on both SS/PBCH block and CSI-RS</w:delText>
        </w:r>
        <w:r w:rsidR="007C1E9F" w:rsidRPr="00F35584">
          <w:delText xml:space="preserve">, if available, according to </w:delText>
        </w:r>
      </w:del>
      <w:ins w:id="689" w:author="R2-1809280" w:date="2018-06-06T21:28:00Z">
        <w:r w:rsidRPr="00E45104">
          <w:t>cell</w:t>
        </w:r>
        <w:r w:rsidRPr="00E45104">
          <w:rPr>
            <w:lang w:val="en-US"/>
          </w:rPr>
          <w:t xml:space="preserve"> and in </w:t>
        </w:r>
        <w:r w:rsidRPr="00E45104">
          <w:t>accord</w:t>
        </w:r>
        <w:r w:rsidRPr="00E45104">
          <w:rPr>
            <w:lang w:val="en-US"/>
          </w:rPr>
          <w:t>ance with the</w:t>
        </w:r>
        <w:r w:rsidRPr="00E45104">
          <w:t xml:space="preserve"> </w:t>
        </w:r>
      </w:ins>
      <w:r w:rsidR="00B623EB" w:rsidRPr="00B623EB">
        <w:t>performance requirements in [FFS_Ref];</w:t>
      </w:r>
    </w:p>
    <w:p w:rsidR="007C1E9F" w:rsidRPr="00F35584" w:rsidRDefault="007C1E9F" w:rsidP="001B2ADB">
      <w:pPr>
        <w:pStyle w:val="B1"/>
        <w:rPr>
          <w:del w:id="690" w:author="R2-1809280" w:date="2018-06-06T21:28:00Z"/>
        </w:rPr>
      </w:pPr>
      <w:del w:id="691" w:author="R2-1809280" w:date="2018-06-06T21:28:00Z">
        <w:r w:rsidRPr="00F35584">
          <w:delText>1&gt;</w:delText>
        </w:r>
        <w:r w:rsidRPr="00F35584">
          <w:tab/>
          <w:delText xml:space="preserve">for each SCG serving frequency included in </w:delText>
        </w:r>
        <w:r w:rsidRPr="00F35584">
          <w:rPr>
            <w:i/>
          </w:rPr>
          <w:delText>measResultServFreqList</w:delText>
        </w:r>
        <w:r w:rsidRPr="00F35584">
          <w:delText xml:space="preserve"> include within </w:delText>
        </w:r>
        <w:r w:rsidRPr="00F35584">
          <w:rPr>
            <w:i/>
          </w:rPr>
          <w:delText>measResultBestNeighCell</w:delText>
        </w:r>
        <w:r w:rsidRPr="00F35584">
          <w:delText xml:space="preserve"> the </w:delText>
        </w:r>
        <w:r w:rsidRPr="00F35584">
          <w:rPr>
            <w:i/>
          </w:rPr>
          <w:delText>physCellId</w:delText>
        </w:r>
        <w:r w:rsidRPr="00F35584">
          <w:delText xml:space="preserve"> and the quantities (including both available cell level and beam level measurement results) of the best non-serving cell on the concerned serving frequency</w:delText>
        </w:r>
        <w:r w:rsidRPr="00F35584">
          <w:rPr>
            <w:lang w:eastAsia="zh-CN"/>
          </w:rPr>
          <w:delText xml:space="preserve">, sorting based on SS/PBCH block if available and otherwise CSI-RS, </w:delText>
        </w:r>
        <w:r w:rsidRPr="00F35584">
          <w:delText xml:space="preserve">with the highest measured RSRP if RSRP measurement results are available for cells on this frequency, otherwise with the highest measured RSRQ if RSRQ measurement results are available for cells on this frequency, otherwise with the highest measured </w:delText>
        </w:r>
        <w:r w:rsidRPr="00F35584">
          <w:rPr>
            <w:rFonts w:eastAsia="DengXian"/>
            <w:lang w:eastAsia="zh-CN"/>
          </w:rPr>
          <w:delText>SINR;</w:delText>
        </w:r>
      </w:del>
    </w:p>
    <w:p w:rsidR="00C2619B" w:rsidRDefault="007C1E9F">
      <w:pPr>
        <w:pStyle w:val="B2"/>
        <w:pPrChange w:id="692" w:author="R2-1809280" w:date="2018-06-06T21:28:00Z">
          <w:pPr>
            <w:pStyle w:val="B1"/>
          </w:pPr>
        </w:pPrChange>
      </w:pPr>
      <w:del w:id="693" w:author="R2-1809280" w:date="2018-06-06T21:28:00Z">
        <w:r w:rsidRPr="00F35584">
          <w:delText>1</w:delText>
        </w:r>
      </w:del>
      <w:ins w:id="694" w:author="R2-1809280" w:date="2018-06-06T21:28:00Z">
        <w:r w:rsidR="009871CE" w:rsidRPr="00E45104">
          <w:t>2</w:t>
        </w:r>
      </w:ins>
      <w:r w:rsidR="00B623EB" w:rsidRPr="00B623EB">
        <w:t>&gt;</w:t>
      </w:r>
      <w:r w:rsidR="00B623EB" w:rsidRPr="00B623EB">
        <w:tab/>
        <w:t xml:space="preserve">set the </w:t>
      </w:r>
      <w:del w:id="695" w:author="R2-1809280" w:date="2018-06-06T21:28:00Z">
        <w:r w:rsidRPr="00F35584">
          <w:rPr>
            <w:i/>
          </w:rPr>
          <w:delText>measResultNeighCells</w:delText>
        </w:r>
      </w:del>
      <w:ins w:id="696" w:author="R2-1809280" w:date="2018-06-06T21:28:00Z">
        <w:r w:rsidR="009871CE" w:rsidRPr="00E45104">
          <w:rPr>
            <w:i/>
          </w:rPr>
          <w:t>measResultNeighCellList</w:t>
        </w:r>
      </w:ins>
      <w:r w:rsidR="00B623EB" w:rsidRPr="00B623EB">
        <w:t xml:space="preserve"> to include the best measured cells</w:t>
      </w:r>
      <w:del w:id="697" w:author="R2-1809280" w:date="2018-06-06T21:28:00Z">
        <w:r w:rsidRPr="00F35584">
          <w:delText xml:space="preserve"> on non-serving NR frequencies</w:delText>
        </w:r>
      </w:del>
      <w:r w:rsidR="00B623EB" w:rsidRPr="00B623EB">
        <w:t xml:space="preserve">, ordered such that the best cell is listed first, and based on measurements collected up to the moment the UE detected the failure, </w:t>
      </w:r>
      <w:del w:id="698" w:author="R2-1809280" w:date="2018-06-06T21:28:00Z">
        <w:r w:rsidRPr="00F35584">
          <w:rPr>
            <w:lang w:eastAsia="zh-CN"/>
          </w:rPr>
          <w:delText xml:space="preserve">sorting based on SS/PBCH block if available and otherwise CSI-RS, </w:delText>
        </w:r>
        <w:r w:rsidRPr="00F35584">
          <w:delText xml:space="preserve">with the highest measured RSRP if RSRP measurement results are available for cells on this frequency, otherwise with the highest measured RSRQ if RSRQ measurement results are available for cells on this frequency, otherwise with the highest measured </w:delText>
        </w:r>
        <w:r w:rsidRPr="00F35584">
          <w:rPr>
            <w:rFonts w:eastAsia="DengXian"/>
            <w:lang w:eastAsia="zh-CN"/>
          </w:rPr>
          <w:delText>SINR</w:delText>
        </w:r>
        <w:r w:rsidRPr="00F35584">
          <w:rPr>
            <w:lang w:eastAsia="zh-CN"/>
          </w:rPr>
          <w:delText xml:space="preserve">, </w:delText>
        </w:r>
        <w:r w:rsidRPr="00F35584">
          <w:delText>and set its fields as follows;</w:delText>
        </w:r>
      </w:del>
      <w:ins w:id="699" w:author="R2-1809280" w:date="2018-06-06T21:28:00Z">
        <w:r w:rsidR="009871CE" w:rsidRPr="00E45104">
          <w:t>and set its fields as follows;</w:t>
        </w:r>
      </w:ins>
    </w:p>
    <w:p w:rsidR="009871CE" w:rsidRPr="00E45104" w:rsidRDefault="007C1E9F" w:rsidP="007F22F8">
      <w:pPr>
        <w:pStyle w:val="B3"/>
        <w:rPr>
          <w:ins w:id="700" w:author="R2-1809280" w:date="2018-06-06T21:28:00Z"/>
          <w:lang w:eastAsia="zh-CN"/>
        </w:rPr>
      </w:pPr>
      <w:del w:id="701" w:author="R2-1809280" w:date="2018-06-06T21:28:00Z">
        <w:r w:rsidRPr="00F35584">
          <w:delText>2&gt;</w:delText>
        </w:r>
        <w:r w:rsidRPr="00F35584">
          <w:tab/>
          <w:delText>if</w:delText>
        </w:r>
      </w:del>
      <w:ins w:id="702" w:author="R2-1809280" w:date="2018-06-06T21:28:00Z">
        <w:r w:rsidR="009871CE" w:rsidRPr="00E45104">
          <w:t>3&gt;</w:t>
        </w:r>
        <w:r w:rsidR="009871CE" w:rsidRPr="00E45104">
          <w:tab/>
          <w:t>ordering</w:t>
        </w:r>
      </w:ins>
      <w:r w:rsidR="00B623EB" w:rsidRPr="00B623EB">
        <w:t xml:space="preserve"> the </w:t>
      </w:r>
      <w:del w:id="703" w:author="R2-1809280" w:date="2018-06-06T21:28:00Z">
        <w:r w:rsidRPr="00F35584">
          <w:delText xml:space="preserve">UE was configured to perform measurements by the SN for one or more non-serving NR frequencies and </w:delText>
        </w:r>
      </w:del>
      <w:ins w:id="704" w:author="R2-1809280" w:date="2018-06-06T21:28:00Z">
        <w:r w:rsidR="009871CE" w:rsidRPr="00E45104">
          <w:t xml:space="preserve">cells with </w:t>
        </w:r>
        <w:r w:rsidR="009871CE" w:rsidRPr="00E45104">
          <w:rPr>
            <w:lang w:eastAsia="zh-CN"/>
          </w:rPr>
          <w:t>sorting as follows:</w:t>
        </w:r>
      </w:ins>
    </w:p>
    <w:p w:rsidR="00C2619B" w:rsidRDefault="009871CE">
      <w:pPr>
        <w:pStyle w:val="B4"/>
        <w:pPrChange w:id="705" w:author="R2-1809280" w:date="2018-06-06T21:28:00Z">
          <w:pPr>
            <w:pStyle w:val="B2"/>
          </w:pPr>
        </w:pPrChange>
      </w:pPr>
      <w:ins w:id="706" w:author="R2-1809280" w:date="2018-06-06T21:28:00Z">
        <w:r w:rsidRPr="00E45104">
          <w:rPr>
            <w:lang w:eastAsia="zh-CN"/>
          </w:rPr>
          <w:t>4&gt;</w:t>
        </w:r>
        <w:r w:rsidRPr="00E45104">
          <w:tab/>
          <w:t xml:space="preserve">based on </w:t>
        </w:r>
        <w:r w:rsidRPr="00E45104">
          <w:rPr>
            <w:lang w:eastAsia="zh-CN"/>
          </w:rPr>
          <w:t xml:space="preserve">SS/PBCH block if SS/PBCH block </w:t>
        </w:r>
      </w:ins>
      <w:r w:rsidR="00B623EB" w:rsidRPr="00B623EB">
        <w:t>measurement results are available</w:t>
      </w:r>
      <w:del w:id="707" w:author="R2-1809280" w:date="2018-06-06T21:28:00Z">
        <w:r w:rsidR="007C1E9F" w:rsidRPr="00F35584">
          <w:delText xml:space="preserve">, include the </w:delText>
        </w:r>
        <w:r w:rsidR="007C1E9F" w:rsidRPr="00F35584">
          <w:rPr>
            <w:i/>
          </w:rPr>
          <w:delText>measResultListNR</w:delText>
        </w:r>
        <w:r w:rsidR="007C1E9F" w:rsidRPr="00F35584">
          <w:delText>;</w:delText>
        </w:r>
      </w:del>
      <w:ins w:id="708" w:author="R2-1809280" w:date="2018-06-06T21:28:00Z">
        <w:r w:rsidRPr="00E45104">
          <w:rPr>
            <w:lang w:eastAsia="zh-CN"/>
          </w:rPr>
          <w:t xml:space="preserve"> available and otherwise based on CSI-RS,</w:t>
        </w:r>
      </w:ins>
    </w:p>
    <w:p w:rsidR="009871CE" w:rsidRPr="00E45104" w:rsidRDefault="007C1E9F" w:rsidP="007F22F8">
      <w:pPr>
        <w:pStyle w:val="B4"/>
        <w:rPr>
          <w:ins w:id="709" w:author="R2-1809280" w:date="2018-06-06T21:28:00Z"/>
        </w:rPr>
      </w:pPr>
      <w:del w:id="710" w:author="R2-1809280" w:date="2018-06-06T21:28:00Z">
        <w:r w:rsidRPr="00F35584">
          <w:delText>2</w:delText>
        </w:r>
      </w:del>
      <w:ins w:id="711" w:author="R2-1809280" w:date="2018-06-06T21:28:00Z">
        <w:r w:rsidR="009871CE" w:rsidRPr="00E45104">
          <w:rPr>
            <w:lang w:eastAsia="zh-CN"/>
          </w:rPr>
          <w:t>4&gt;</w:t>
        </w:r>
        <w:r w:rsidR="009871CE" w:rsidRPr="00E45104">
          <w:tab/>
          <w:t xml:space="preserve">using RSRP if RSRP measurement results are available, otherwise using RSRQ if RSRQ measurement results are available, otherwise using </w:t>
        </w:r>
        <w:r w:rsidR="009871CE" w:rsidRPr="00E45104">
          <w:rPr>
            <w:rFonts w:eastAsia="DengXian"/>
            <w:lang w:eastAsia="zh-CN"/>
          </w:rPr>
          <w:t>SINR</w:t>
        </w:r>
        <w:r w:rsidR="009871CE" w:rsidRPr="00E45104">
          <w:rPr>
            <w:lang w:eastAsia="zh-CN"/>
          </w:rPr>
          <w:t>,</w:t>
        </w:r>
      </w:ins>
    </w:p>
    <w:p w:rsidR="00C2619B" w:rsidRDefault="009871CE">
      <w:pPr>
        <w:pStyle w:val="B3"/>
        <w:pPrChange w:id="712" w:author="R2-1809280" w:date="2018-06-06T21:28:00Z">
          <w:pPr>
            <w:pStyle w:val="B2"/>
          </w:pPr>
        </w:pPrChange>
      </w:pPr>
      <w:ins w:id="713" w:author="R2-1809280" w:date="2018-06-06T21:28:00Z">
        <w:r w:rsidRPr="00E45104">
          <w:rPr>
            <w:lang w:val="sv-SE"/>
          </w:rPr>
          <w:t>3</w:t>
        </w:r>
      </w:ins>
      <w:r w:rsidR="00B623EB" w:rsidRPr="00B623EB">
        <w:t>&gt;</w:t>
      </w:r>
      <w:r w:rsidR="00B623EB" w:rsidRPr="00B623EB">
        <w:tab/>
        <w:t xml:space="preserve">for each neighbour cell included: </w:t>
      </w:r>
    </w:p>
    <w:p w:rsidR="00C2619B" w:rsidRDefault="007C1E9F">
      <w:pPr>
        <w:pStyle w:val="B4"/>
        <w:pPrChange w:id="714" w:author="R2-1809280" w:date="2018-06-06T21:28:00Z">
          <w:pPr>
            <w:pStyle w:val="B3"/>
          </w:pPr>
        </w:pPrChange>
      </w:pPr>
      <w:del w:id="715" w:author="R2-1809280" w:date="2018-06-06T21:28:00Z">
        <w:r w:rsidRPr="00F35584">
          <w:lastRenderedPageBreak/>
          <w:delText>3</w:delText>
        </w:r>
      </w:del>
      <w:ins w:id="716" w:author="R2-1809280" w:date="2018-06-06T21:28:00Z">
        <w:r w:rsidR="009871CE" w:rsidRPr="00E45104">
          <w:rPr>
            <w:lang w:val="sv-SE"/>
          </w:rPr>
          <w:t>4</w:t>
        </w:r>
      </w:ins>
      <w:r w:rsidR="00B623EB" w:rsidRPr="00B623EB">
        <w:t>&gt;</w:t>
      </w:r>
      <w:r w:rsidR="00B623EB" w:rsidRPr="00B623EB">
        <w:tab/>
        <w:t>include the optional fields that are available.</w:t>
      </w:r>
    </w:p>
    <w:p w:rsidR="007C1E9F" w:rsidRPr="00E45104" w:rsidRDefault="007C1E9F" w:rsidP="001933DA">
      <w:pPr>
        <w:pStyle w:val="NO"/>
      </w:pPr>
      <w:r w:rsidRPr="00E45104">
        <w:t>NOTE:</w:t>
      </w:r>
      <w:r w:rsidRPr="00E45104">
        <w:tab/>
        <w:t>The measured quantities are filtered by the L3 filter as configured in the mobility measurement configuration. The measurements are based on the time domain measurement resource restriction, if configured. Blacklisted cells are not required to be reported.</w:t>
      </w:r>
    </w:p>
    <w:p w:rsidR="007C1E9F" w:rsidRPr="00E45104" w:rsidRDefault="007C1E9F" w:rsidP="007C1E9F">
      <w:pPr>
        <w:sectPr w:rsidR="007C1E9F" w:rsidRPr="00E45104">
          <w:headerReference w:type="default" r:id="rId109"/>
          <w:footerReference w:type="default" r:id="rId110"/>
          <w:footnotePr>
            <w:numRestart w:val="eachSect"/>
          </w:footnotePr>
          <w:pgSz w:w="11907" w:h="16840" w:code="9"/>
          <w:pgMar w:top="1416" w:right="1133" w:bottom="1133" w:left="1133" w:header="850" w:footer="340" w:gutter="0"/>
          <w:cols w:space="720"/>
          <w:formProt w:val="0"/>
        </w:sectPr>
      </w:pPr>
    </w:p>
    <w:p w:rsidR="007C1E9F" w:rsidRPr="00E45104" w:rsidRDefault="007C1E9F" w:rsidP="007C1E9F">
      <w:pPr>
        <w:pStyle w:val="Heading1"/>
      </w:pPr>
      <w:bookmarkStart w:id="717" w:name="_Toc510018557"/>
      <w:r w:rsidRPr="00E45104">
        <w:lastRenderedPageBreak/>
        <w:t>6</w:t>
      </w:r>
      <w:r w:rsidRPr="00E45104">
        <w:tab/>
        <w:t xml:space="preserve">Protocol data units, </w:t>
      </w:r>
      <w:proofErr w:type="gramStart"/>
      <w:r w:rsidRPr="00E45104">
        <w:t>formats</w:t>
      </w:r>
      <w:proofErr w:type="gramEnd"/>
      <w:r w:rsidRPr="00E45104">
        <w:t xml:space="preserve"> and parameters (ASN.1)</w:t>
      </w:r>
      <w:bookmarkEnd w:id="717"/>
    </w:p>
    <w:p w:rsidR="007C1E9F" w:rsidRPr="00E45104" w:rsidRDefault="007C1E9F" w:rsidP="007C1E9F">
      <w:pPr>
        <w:pStyle w:val="Heading2"/>
      </w:pPr>
      <w:bookmarkStart w:id="718" w:name="_Toc510018558"/>
      <w:r w:rsidRPr="00E45104">
        <w:t>6.1</w:t>
      </w:r>
      <w:r w:rsidRPr="00E45104">
        <w:tab/>
        <w:t>General</w:t>
      </w:r>
      <w:bookmarkEnd w:id="718"/>
    </w:p>
    <w:p w:rsidR="007C1E9F" w:rsidRPr="00E45104" w:rsidRDefault="007C1E9F" w:rsidP="007C1E9F">
      <w:pPr>
        <w:pStyle w:val="Heading3"/>
      </w:pPr>
      <w:bookmarkStart w:id="719" w:name="_Toc510018559"/>
      <w:r w:rsidRPr="00E45104">
        <w:t>6.1.1</w:t>
      </w:r>
      <w:r w:rsidRPr="00E45104">
        <w:tab/>
        <w:t>Introduction</w:t>
      </w:r>
      <w:bookmarkEnd w:id="719"/>
    </w:p>
    <w:p w:rsidR="007C1E9F" w:rsidRPr="00E45104" w:rsidRDefault="007C1E9F" w:rsidP="007C1E9F">
      <w:r w:rsidRPr="00E45104">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E45104" w:rsidDel="00363209">
        <w:t xml:space="preserve"> </w:t>
      </w:r>
      <w:r w:rsidRPr="00E45104">
        <w:t>specified in a similar manner in sub-clause 6.3.</w:t>
      </w:r>
    </w:p>
    <w:p w:rsidR="007C1E9F" w:rsidRPr="00E45104" w:rsidRDefault="007C1E9F" w:rsidP="007C1E9F">
      <w:pPr>
        <w:pStyle w:val="Heading3"/>
      </w:pPr>
      <w:bookmarkStart w:id="720" w:name="_Toc510018560"/>
      <w:r w:rsidRPr="00E45104">
        <w:t>6.1.2</w:t>
      </w:r>
      <w:r w:rsidRPr="00E45104">
        <w:tab/>
        <w:t>Need codes and conditions for optional downlink fields</w:t>
      </w:r>
      <w:bookmarkEnd w:id="720"/>
    </w:p>
    <w:p w:rsidR="007C1E9F" w:rsidRPr="00E45104" w:rsidRDefault="007C1E9F" w:rsidP="0045647C">
      <w:r w:rsidRPr="00E45104">
        <w:t>The need for fields to be present in a message or an abstract type, i.e., the ASN.1 fields that are specified as OPTIONAL in the abstract notation (ASN.1), is specified by means of comment text tags attached to the OPTIONAL statement in the abstract syntax. All comment text tags are available for use in the downlink direction only. The meaning of each tag is specified in table 6.1</w:t>
      </w:r>
      <w:r w:rsidR="001933DA" w:rsidRPr="00E45104">
        <w:t>.2</w:t>
      </w:r>
      <w:r w:rsidRPr="00E45104">
        <w:t>-1.</w:t>
      </w:r>
    </w:p>
    <w:p w:rsidR="007C1E9F" w:rsidRPr="00E45104" w:rsidRDefault="007C1E9F" w:rsidP="0045647C">
      <w:pPr>
        <w:rPr>
          <w:lang w:eastAsia="en-GB"/>
        </w:rPr>
      </w:pPr>
      <w:r w:rsidRPr="00E45104">
        <w:t>If conditions are used, a</w:t>
      </w:r>
      <w:r w:rsidRPr="00E45104">
        <w:rPr>
          <w:lang w:eastAsia="en-GB"/>
        </w:rPr>
        <w:t xml:space="preserve"> conditional presence table is provided </w:t>
      </w:r>
      <w:r w:rsidRPr="00E45104">
        <w:t>for the message or information element</w:t>
      </w:r>
      <w:r w:rsidRPr="00E45104">
        <w:rPr>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w:t>
      </w:r>
    </w:p>
    <w:p w:rsidR="007C1E9F" w:rsidRPr="00E45104" w:rsidRDefault="007C1E9F" w:rsidP="0045647C">
      <w:r w:rsidRPr="00E45104">
        <w:t>For guidelines on the use of need codes and conditions, see Annex A.6 and A.7.</w:t>
      </w:r>
    </w:p>
    <w:p w:rsidR="007C1E9F" w:rsidRPr="00E45104" w:rsidRDefault="007C1E9F" w:rsidP="0045647C">
      <w:pPr>
        <w:pStyle w:val="TH"/>
      </w:pPr>
      <w:r w:rsidRPr="00E45104">
        <w:lastRenderedPageBreak/>
        <w:t>Table 6.1</w:t>
      </w:r>
      <w:r w:rsidR="00596CFE" w:rsidRPr="00E45104">
        <w:t>.2</w:t>
      </w:r>
      <w:r w:rsidRPr="00E45104">
        <w:t>-1: Meaning of abbreviations used to specify the need for fields to be present</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21" w:author="R2-1809280" w:date="2018-06-06T21:28:00Z">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35"/>
        <w:gridCol w:w="10518"/>
        <w:tblGridChange w:id="722">
          <w:tblGrid>
            <w:gridCol w:w="2235"/>
            <w:gridCol w:w="10518"/>
          </w:tblGrid>
        </w:tblGridChange>
      </w:tblGrid>
      <w:tr w:rsidR="007C1E9F" w:rsidRPr="00E45104" w:rsidTr="0045647C">
        <w:trPr>
          <w:tblHeader/>
          <w:trPrChange w:id="723" w:author="R2-1809280" w:date="2018-06-06T21:28:00Z">
            <w:trPr>
              <w:tblHeader/>
            </w:trPr>
          </w:trPrChange>
        </w:trPr>
        <w:tc>
          <w:tcPr>
            <w:tcW w:w="2235" w:type="dxa"/>
            <w:tcPrChange w:id="724" w:author="R2-1809280" w:date="2018-06-06T21:28:00Z">
              <w:tcPr>
                <w:tcW w:w="2235" w:type="dxa"/>
              </w:tcPr>
            </w:tcPrChange>
          </w:tcPr>
          <w:p w:rsidR="007C1E9F" w:rsidRPr="00E45104" w:rsidRDefault="007C1E9F" w:rsidP="009C0E19">
            <w:pPr>
              <w:pStyle w:val="TAH"/>
              <w:keepNext w:val="0"/>
              <w:keepLines w:val="0"/>
              <w:rPr>
                <w:lang w:eastAsia="en-GB"/>
              </w:rPr>
            </w:pPr>
            <w:r w:rsidRPr="00E45104">
              <w:rPr>
                <w:lang w:eastAsia="en-GB"/>
              </w:rPr>
              <w:t>Abbreviation</w:t>
            </w:r>
          </w:p>
        </w:tc>
        <w:tc>
          <w:tcPr>
            <w:tcW w:w="10518" w:type="dxa"/>
            <w:tcPrChange w:id="725" w:author="R2-1809280" w:date="2018-06-06T21:28:00Z">
              <w:tcPr>
                <w:tcW w:w="10518" w:type="dxa"/>
              </w:tcPr>
            </w:tcPrChange>
          </w:tcPr>
          <w:p w:rsidR="007C1E9F" w:rsidRPr="00E45104" w:rsidRDefault="007C1E9F" w:rsidP="009C0E19">
            <w:pPr>
              <w:pStyle w:val="TAH"/>
              <w:keepNext w:val="0"/>
              <w:keepLines w:val="0"/>
              <w:rPr>
                <w:lang w:eastAsia="en-GB"/>
              </w:rPr>
            </w:pPr>
            <w:r w:rsidRPr="00E45104">
              <w:rPr>
                <w:lang w:eastAsia="en-GB"/>
              </w:rPr>
              <w:t>Meaning</w:t>
            </w:r>
          </w:p>
        </w:tc>
      </w:tr>
      <w:tr w:rsidR="007C1E9F" w:rsidRPr="00E45104" w:rsidDel="00732B97" w:rsidTr="0045647C">
        <w:tc>
          <w:tcPr>
            <w:tcW w:w="2235" w:type="dxa"/>
            <w:tcPrChange w:id="726" w:author="R2-1809280" w:date="2018-06-06T21:28:00Z">
              <w:tcPr>
                <w:tcW w:w="2235" w:type="dxa"/>
              </w:tcPr>
            </w:tcPrChange>
          </w:tcPr>
          <w:p w:rsidR="007C1E9F" w:rsidRPr="00E45104" w:rsidRDefault="007C1E9F" w:rsidP="009C0E19">
            <w:pPr>
              <w:pStyle w:val="TAL"/>
              <w:rPr>
                <w:lang w:eastAsia="en-GB"/>
              </w:rPr>
            </w:pPr>
            <w:r w:rsidRPr="00E45104">
              <w:rPr>
                <w:lang w:eastAsia="en-GB"/>
              </w:rPr>
              <w:t>CondC conditionTag</w:t>
            </w:r>
          </w:p>
        </w:tc>
        <w:tc>
          <w:tcPr>
            <w:tcW w:w="10518" w:type="dxa"/>
            <w:tcPrChange w:id="727" w:author="R2-1809280" w:date="2018-06-06T21:28:00Z">
              <w:tcPr>
                <w:tcW w:w="10518" w:type="dxa"/>
              </w:tcPr>
            </w:tcPrChange>
          </w:tcPr>
          <w:p w:rsidR="007C1E9F" w:rsidRPr="00E45104" w:rsidRDefault="007C1E9F" w:rsidP="009C0E19">
            <w:pPr>
              <w:pStyle w:val="TAL"/>
              <w:rPr>
                <w:lang w:eastAsia="en-GB"/>
              </w:rPr>
            </w:pPr>
            <w:r w:rsidRPr="00E45104">
              <w:rPr>
                <w:iCs/>
                <w:lang w:eastAsia="en-GB"/>
              </w:rPr>
              <w:t>Configuration condition</w:t>
            </w:r>
          </w:p>
          <w:p w:rsidR="007C1E9F" w:rsidRPr="00E45104" w:rsidRDefault="007C1E9F" w:rsidP="009C0E19">
            <w:pPr>
              <w:pStyle w:val="TAL"/>
              <w:rPr>
                <w:i/>
                <w:iCs/>
                <w:lang w:eastAsia="en-GB"/>
              </w:rPr>
            </w:pPr>
            <w:r w:rsidRPr="00E45104">
              <w:rPr>
                <w:lang w:eastAsia="en-GB"/>
              </w:rPr>
              <w:t>Presence of the field is conditional to other configuration settings.</w:t>
            </w:r>
          </w:p>
        </w:tc>
      </w:tr>
      <w:tr w:rsidR="007C1E9F" w:rsidRPr="00E45104" w:rsidDel="00732B97" w:rsidTr="0045647C">
        <w:tc>
          <w:tcPr>
            <w:tcW w:w="2235" w:type="dxa"/>
            <w:tcPrChange w:id="728" w:author="R2-1809280" w:date="2018-06-06T21:28:00Z">
              <w:tcPr>
                <w:tcW w:w="2235" w:type="dxa"/>
              </w:tcPr>
            </w:tcPrChange>
          </w:tcPr>
          <w:p w:rsidR="007C1E9F" w:rsidRPr="00E45104" w:rsidRDefault="007C1E9F" w:rsidP="009C0E19">
            <w:pPr>
              <w:pStyle w:val="TAL"/>
              <w:rPr>
                <w:lang w:eastAsia="en-GB"/>
              </w:rPr>
            </w:pPr>
            <w:r w:rsidRPr="00E45104">
              <w:rPr>
                <w:lang w:eastAsia="en-GB"/>
              </w:rPr>
              <w:t>CondM conditionTag</w:t>
            </w:r>
          </w:p>
        </w:tc>
        <w:tc>
          <w:tcPr>
            <w:tcW w:w="10518" w:type="dxa"/>
            <w:tcPrChange w:id="729" w:author="R2-1809280" w:date="2018-06-06T21:28:00Z">
              <w:tcPr>
                <w:tcW w:w="10518" w:type="dxa"/>
              </w:tcPr>
            </w:tcPrChange>
          </w:tcPr>
          <w:p w:rsidR="007C1E9F" w:rsidRPr="00E45104" w:rsidRDefault="007C1E9F" w:rsidP="009C0E19">
            <w:pPr>
              <w:pStyle w:val="TAL"/>
              <w:rPr>
                <w:lang w:eastAsia="en-GB"/>
              </w:rPr>
            </w:pPr>
            <w:r w:rsidRPr="00E45104">
              <w:rPr>
                <w:iCs/>
                <w:lang w:eastAsia="en-GB"/>
              </w:rPr>
              <w:t>Message condition</w:t>
            </w:r>
          </w:p>
          <w:p w:rsidR="007C1E9F" w:rsidRPr="00E45104" w:rsidRDefault="007C1E9F" w:rsidP="009C0E19">
            <w:pPr>
              <w:pStyle w:val="TAL"/>
              <w:rPr>
                <w:i/>
                <w:iCs/>
                <w:lang w:eastAsia="en-GB"/>
              </w:rPr>
            </w:pPr>
            <w:r w:rsidRPr="00E45104">
              <w:rPr>
                <w:lang w:eastAsia="en-GB"/>
              </w:rPr>
              <w:t>Presence of the field is conditional to other fields included in the message.</w:t>
            </w:r>
          </w:p>
        </w:tc>
      </w:tr>
      <w:tr w:rsidR="007C1E9F" w:rsidRPr="00E45104" w:rsidDel="00732B97" w:rsidTr="0045647C">
        <w:tc>
          <w:tcPr>
            <w:tcW w:w="2235" w:type="dxa"/>
            <w:tcPrChange w:id="730" w:author="R2-1809280" w:date="2018-06-06T21:28:00Z">
              <w:tcPr>
                <w:tcW w:w="2235" w:type="dxa"/>
              </w:tcPr>
            </w:tcPrChange>
          </w:tcPr>
          <w:p w:rsidR="007C1E9F" w:rsidRPr="00E45104" w:rsidDel="00732B97" w:rsidRDefault="007C1E9F" w:rsidP="009C0E19">
            <w:pPr>
              <w:pStyle w:val="TAL"/>
              <w:rPr>
                <w:lang w:eastAsia="en-GB"/>
              </w:rPr>
            </w:pPr>
            <w:r w:rsidRPr="00E45104">
              <w:rPr>
                <w:lang w:eastAsia="en-GB"/>
              </w:rPr>
              <w:t>Need S</w:t>
            </w:r>
          </w:p>
        </w:tc>
        <w:tc>
          <w:tcPr>
            <w:tcW w:w="10518" w:type="dxa"/>
            <w:tcPrChange w:id="731" w:author="R2-1809280" w:date="2018-06-06T21:28:00Z">
              <w:tcPr>
                <w:tcW w:w="10518" w:type="dxa"/>
              </w:tcPr>
            </w:tcPrChange>
          </w:tcPr>
          <w:p w:rsidR="007C1E9F" w:rsidRPr="00E45104" w:rsidRDefault="007C1E9F" w:rsidP="009C0E19">
            <w:pPr>
              <w:pStyle w:val="TAL"/>
              <w:rPr>
                <w:i/>
                <w:lang w:eastAsia="en-GB"/>
              </w:rPr>
            </w:pPr>
            <w:r w:rsidRPr="00E45104">
              <w:rPr>
                <w:i/>
                <w:iCs/>
                <w:lang w:eastAsia="en-GB"/>
              </w:rPr>
              <w:t>Specified</w:t>
            </w:r>
          </w:p>
          <w:p w:rsidR="007C1E9F" w:rsidRPr="00E45104" w:rsidDel="00732B97" w:rsidRDefault="007C1E9F" w:rsidP="009C0E19">
            <w:pPr>
              <w:pStyle w:val="TAL"/>
              <w:rPr>
                <w:iCs/>
                <w:lang w:eastAsia="en-GB"/>
              </w:rPr>
            </w:pPr>
            <w:r w:rsidRPr="00E45104">
              <w:rPr>
                <w:lang w:eastAsia="en-GB"/>
              </w:rPr>
              <w:t xml:space="preserve">Used for (configuration) fields, whose field description or procedure </w:t>
            </w:r>
            <w:r w:rsidRPr="00E45104">
              <w:rPr>
                <w:b/>
                <w:lang w:eastAsia="en-GB"/>
              </w:rPr>
              <w:t>specifies</w:t>
            </w:r>
            <w:r w:rsidRPr="00E45104">
              <w:rPr>
                <w:lang w:eastAsia="en-GB"/>
              </w:rPr>
              <w:t xml:space="preserve"> the UE behavior performed upon receiving a message with the field absent (and not if field description or procedure specifies the UE behavior when field is not configured).</w:t>
            </w:r>
          </w:p>
        </w:tc>
      </w:tr>
      <w:tr w:rsidR="007C1E9F" w:rsidRPr="00E45104" w:rsidDel="00732B97" w:rsidTr="0045647C">
        <w:tc>
          <w:tcPr>
            <w:tcW w:w="2235" w:type="dxa"/>
            <w:tcPrChange w:id="732" w:author="R2-1809280" w:date="2018-06-06T21:28:00Z">
              <w:tcPr>
                <w:tcW w:w="2235" w:type="dxa"/>
              </w:tcPr>
            </w:tcPrChange>
          </w:tcPr>
          <w:p w:rsidR="007C1E9F" w:rsidRPr="00E45104" w:rsidDel="00732B97" w:rsidRDefault="007C1E9F" w:rsidP="009C0E19">
            <w:pPr>
              <w:pStyle w:val="TAL"/>
              <w:rPr>
                <w:lang w:eastAsia="en-GB"/>
              </w:rPr>
            </w:pPr>
            <w:r w:rsidRPr="00E45104">
              <w:rPr>
                <w:lang w:eastAsia="en-GB"/>
              </w:rPr>
              <w:t>Need M</w:t>
            </w:r>
          </w:p>
        </w:tc>
        <w:tc>
          <w:tcPr>
            <w:tcW w:w="10518" w:type="dxa"/>
            <w:tcPrChange w:id="733" w:author="R2-1809280" w:date="2018-06-06T21:28:00Z">
              <w:tcPr>
                <w:tcW w:w="10518" w:type="dxa"/>
              </w:tcPr>
            </w:tcPrChange>
          </w:tcPr>
          <w:p w:rsidR="007C1E9F" w:rsidRPr="00E45104" w:rsidRDefault="007C1E9F" w:rsidP="009C0E19">
            <w:pPr>
              <w:pStyle w:val="TAL"/>
              <w:rPr>
                <w:i/>
                <w:lang w:eastAsia="en-GB"/>
              </w:rPr>
            </w:pPr>
            <w:r w:rsidRPr="00E45104">
              <w:rPr>
                <w:i/>
                <w:iCs/>
                <w:lang w:eastAsia="en-GB"/>
              </w:rPr>
              <w:t>Maintain</w:t>
            </w:r>
          </w:p>
          <w:p w:rsidR="007C1E9F" w:rsidRPr="00E45104" w:rsidDel="00732B97" w:rsidRDefault="007C1E9F" w:rsidP="009C0E19">
            <w:pPr>
              <w:pStyle w:val="TAL"/>
              <w:rPr>
                <w:iCs/>
                <w:lang w:eastAsia="en-GB"/>
              </w:rPr>
            </w:pPr>
            <w:r w:rsidRPr="00E45104">
              <w:rPr>
                <w:lang w:eastAsia="en-GB"/>
              </w:rPr>
              <w:t xml:space="preserve">Used for (configuration) fields that are stored by the UE i.e. not </w:t>
            </w:r>
            <w:proofErr w:type="gramStart"/>
            <w:r w:rsidRPr="00E45104">
              <w:rPr>
                <w:lang w:eastAsia="en-GB"/>
              </w:rPr>
              <w:t>one-shot</w:t>
            </w:r>
            <w:proofErr w:type="gramEnd"/>
            <w:r w:rsidRPr="00E45104">
              <w:rPr>
                <w:lang w:eastAsia="en-GB"/>
              </w:rPr>
              <w:t>. Upon receiving a message with the field absent, the UE maintains the current value.</w:t>
            </w:r>
          </w:p>
        </w:tc>
      </w:tr>
      <w:tr w:rsidR="007C1E9F" w:rsidRPr="00E45104" w:rsidTr="0045647C">
        <w:tc>
          <w:tcPr>
            <w:tcW w:w="2235" w:type="dxa"/>
            <w:tcPrChange w:id="734" w:author="R2-1809280" w:date="2018-06-06T21:28:00Z">
              <w:tcPr>
                <w:tcW w:w="2235" w:type="dxa"/>
              </w:tcPr>
            </w:tcPrChange>
          </w:tcPr>
          <w:p w:rsidR="007C1E9F" w:rsidRPr="00E45104" w:rsidRDefault="007C1E9F" w:rsidP="009C0E19">
            <w:pPr>
              <w:pStyle w:val="TAL"/>
              <w:rPr>
                <w:lang w:eastAsia="en-GB"/>
              </w:rPr>
            </w:pPr>
            <w:r w:rsidRPr="00E45104">
              <w:rPr>
                <w:lang w:eastAsia="en-GB"/>
              </w:rPr>
              <w:t>Need N</w:t>
            </w:r>
          </w:p>
        </w:tc>
        <w:tc>
          <w:tcPr>
            <w:tcW w:w="10518" w:type="dxa"/>
            <w:tcPrChange w:id="735" w:author="R2-1809280" w:date="2018-06-06T21:28:00Z">
              <w:tcPr>
                <w:tcW w:w="10518" w:type="dxa"/>
              </w:tcPr>
            </w:tcPrChange>
          </w:tcPr>
          <w:p w:rsidR="007C1E9F" w:rsidRPr="00E45104" w:rsidRDefault="007C1E9F" w:rsidP="009C0E19">
            <w:pPr>
              <w:pStyle w:val="TAL"/>
              <w:rPr>
                <w:lang w:eastAsia="en-GB"/>
              </w:rPr>
            </w:pPr>
            <w:r w:rsidRPr="00E45104">
              <w:rPr>
                <w:i/>
                <w:iCs/>
                <w:lang w:eastAsia="en-GB"/>
              </w:rPr>
              <w:t>No action</w:t>
            </w:r>
            <w:r w:rsidRPr="00E45104">
              <w:rPr>
                <w:iCs/>
                <w:lang w:eastAsia="en-GB"/>
              </w:rPr>
              <w:t xml:space="preserve"> (</w:t>
            </w:r>
            <w:proofErr w:type="gramStart"/>
            <w:r w:rsidRPr="00E45104">
              <w:rPr>
                <w:iCs/>
                <w:lang w:eastAsia="en-GB"/>
              </w:rPr>
              <w:t>one-shot</w:t>
            </w:r>
            <w:proofErr w:type="gramEnd"/>
            <w:r w:rsidRPr="00E45104">
              <w:rPr>
                <w:iCs/>
                <w:lang w:eastAsia="en-GB"/>
              </w:rPr>
              <w:t xml:space="preserve"> configuration that is not maintained)</w:t>
            </w:r>
          </w:p>
          <w:p w:rsidR="007C1E9F" w:rsidRPr="00E45104" w:rsidRDefault="007C1E9F" w:rsidP="009C0E19">
            <w:pPr>
              <w:pStyle w:val="TAL"/>
              <w:rPr>
                <w:lang w:eastAsia="en-GB"/>
              </w:rPr>
            </w:pPr>
            <w:r w:rsidRPr="00E45104">
              <w:rPr>
                <w:lang w:eastAsia="en-GB"/>
              </w:rPr>
              <w:t>Used for (configuration) fields that are not stored and whose presence causes a one-time action by the UE. Upon receiving message with the field absent, the UE takes no action.</w:t>
            </w:r>
          </w:p>
        </w:tc>
      </w:tr>
      <w:tr w:rsidR="007C1E9F" w:rsidRPr="00E45104" w:rsidDel="00732B97" w:rsidTr="0045647C">
        <w:tc>
          <w:tcPr>
            <w:tcW w:w="2235" w:type="dxa"/>
            <w:tcPrChange w:id="736" w:author="R2-1809280" w:date="2018-06-06T21:28:00Z">
              <w:tcPr>
                <w:tcW w:w="2235" w:type="dxa"/>
              </w:tcPr>
            </w:tcPrChange>
          </w:tcPr>
          <w:p w:rsidR="007C1E9F" w:rsidRPr="00E45104" w:rsidDel="00732B97" w:rsidRDefault="007C1E9F" w:rsidP="009C0E19">
            <w:pPr>
              <w:pStyle w:val="TAL"/>
              <w:rPr>
                <w:lang w:eastAsia="en-GB"/>
              </w:rPr>
            </w:pPr>
            <w:r w:rsidRPr="00E45104">
              <w:rPr>
                <w:lang w:eastAsia="en-GB"/>
              </w:rPr>
              <w:t>Need R</w:t>
            </w:r>
          </w:p>
        </w:tc>
        <w:tc>
          <w:tcPr>
            <w:tcW w:w="10518" w:type="dxa"/>
            <w:tcPrChange w:id="737" w:author="R2-1809280" w:date="2018-06-06T21:28:00Z">
              <w:tcPr>
                <w:tcW w:w="10518" w:type="dxa"/>
              </w:tcPr>
            </w:tcPrChange>
          </w:tcPr>
          <w:p w:rsidR="007C1E9F" w:rsidRPr="00E45104" w:rsidRDefault="007C1E9F" w:rsidP="009C0E19">
            <w:pPr>
              <w:pStyle w:val="TAL"/>
              <w:rPr>
                <w:i/>
                <w:lang w:eastAsia="en-GB"/>
              </w:rPr>
            </w:pPr>
            <w:r w:rsidRPr="00E45104">
              <w:rPr>
                <w:i/>
                <w:iCs/>
                <w:lang w:eastAsia="en-GB"/>
              </w:rPr>
              <w:t>Release</w:t>
            </w:r>
          </w:p>
          <w:p w:rsidR="007C1E9F" w:rsidRPr="00E45104" w:rsidDel="00732B97" w:rsidRDefault="007C1E9F" w:rsidP="009C0E19">
            <w:pPr>
              <w:pStyle w:val="TAL"/>
              <w:rPr>
                <w:iCs/>
                <w:lang w:eastAsia="en-GB"/>
              </w:rPr>
            </w:pPr>
            <w:r w:rsidRPr="00E45104">
              <w:rPr>
                <w:lang w:eastAsia="en-GB"/>
              </w:rPr>
              <w:t xml:space="preserve">Used for (configuration) fields that are stored by the UE i.e. not </w:t>
            </w:r>
            <w:proofErr w:type="gramStart"/>
            <w:r w:rsidRPr="00E45104">
              <w:rPr>
                <w:lang w:eastAsia="en-GB"/>
              </w:rPr>
              <w:t>one-shot</w:t>
            </w:r>
            <w:proofErr w:type="gramEnd"/>
            <w:r w:rsidRPr="00E45104">
              <w:rPr>
                <w:lang w:eastAsia="en-GB"/>
              </w:rPr>
              <w:t>. Upon receiving a message with the field absent, the UE releases the current value.</w:t>
            </w:r>
          </w:p>
        </w:tc>
      </w:tr>
    </w:tbl>
    <w:p w:rsidR="007C1E9F" w:rsidRPr="00E45104" w:rsidRDefault="007C1E9F" w:rsidP="007C1E9F"/>
    <w:p w:rsidR="007C1E9F" w:rsidRPr="00E45104" w:rsidRDefault="007C1E9F" w:rsidP="007C1E9F">
      <w:pPr>
        <w:pStyle w:val="Heading2"/>
      </w:pPr>
      <w:bookmarkStart w:id="738" w:name="_Toc510018561"/>
      <w:r w:rsidRPr="00E45104">
        <w:t>6.2</w:t>
      </w:r>
      <w:r w:rsidRPr="00E45104">
        <w:tab/>
        <w:t>RRC messages</w:t>
      </w:r>
      <w:bookmarkEnd w:id="738"/>
    </w:p>
    <w:p w:rsidR="007C1E9F" w:rsidRPr="00E45104" w:rsidRDefault="007C1E9F" w:rsidP="007C1E9F">
      <w:pPr>
        <w:pStyle w:val="Heading3"/>
      </w:pPr>
      <w:bookmarkStart w:id="739" w:name="_Toc510018562"/>
      <w:r w:rsidRPr="00E45104">
        <w:t>6.2.1</w:t>
      </w:r>
      <w:r w:rsidRPr="00E45104">
        <w:tab/>
        <w:t>General message structure</w:t>
      </w:r>
      <w:bookmarkEnd w:id="739"/>
    </w:p>
    <w:p w:rsidR="007C1E9F" w:rsidRPr="00E45104" w:rsidRDefault="007C1E9F" w:rsidP="007C1E9F">
      <w:pPr>
        <w:pStyle w:val="Heading4"/>
        <w:rPr>
          <w:i/>
          <w:iCs/>
          <w:noProof/>
          <w:lang w:eastAsia="zh-CN"/>
        </w:rPr>
      </w:pPr>
      <w:bookmarkStart w:id="740" w:name="_Toc510018563"/>
      <w:r w:rsidRPr="00E45104">
        <w:rPr>
          <w:i/>
          <w:iCs/>
          <w:lang w:eastAsia="zh-CN"/>
        </w:rPr>
        <w:t>–</w:t>
      </w:r>
      <w:r w:rsidRPr="00E45104">
        <w:rPr>
          <w:i/>
          <w:iCs/>
          <w:lang w:eastAsia="zh-CN"/>
        </w:rPr>
        <w:tab/>
      </w:r>
      <w:r w:rsidRPr="00E45104">
        <w:rPr>
          <w:i/>
          <w:iCs/>
          <w:noProof/>
          <w:lang w:eastAsia="zh-CN"/>
        </w:rPr>
        <w:t>NR-RRC-Definitions</w:t>
      </w:r>
      <w:bookmarkEnd w:id="740"/>
    </w:p>
    <w:p w:rsidR="007C1E9F" w:rsidRPr="00E45104" w:rsidRDefault="007C1E9F" w:rsidP="007C2563">
      <w:pPr>
        <w:rPr>
          <w:lang w:eastAsia="zh-CN"/>
        </w:rPr>
      </w:pPr>
      <w:r w:rsidRPr="00E45104">
        <w:rPr>
          <w:lang w:eastAsia="zh-CN"/>
        </w:rPr>
        <w:t>This ASN.1 segment is the start of the NR RRC PDU definitions.</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TAG-NR-RRC-DEFINITIONS</w:t>
      </w:r>
      <w:r w:rsidRPr="00E45104">
        <w:rPr>
          <w:color w:val="808080"/>
          <w:lang w:eastAsia="ja-JP"/>
        </w:rPr>
        <w:t>-</w:t>
      </w:r>
      <w:r w:rsidRPr="00E45104">
        <w:rPr>
          <w:color w:val="808080"/>
        </w:rPr>
        <w:t>START</w:t>
      </w:r>
    </w:p>
    <w:p w:rsidR="007C1E9F" w:rsidRPr="00E45104" w:rsidRDefault="007C1E9F" w:rsidP="007C1E9F">
      <w:pPr>
        <w:pStyle w:val="PL"/>
      </w:pPr>
    </w:p>
    <w:p w:rsidR="007C1E9F" w:rsidRPr="00E45104" w:rsidRDefault="007C1E9F" w:rsidP="007C1E9F">
      <w:pPr>
        <w:pStyle w:val="PL"/>
      </w:pPr>
      <w:r w:rsidRPr="00E45104">
        <w:t>NR-RRC-Definitions DEFINITIONS AUTOMATIC TAGS ::=</w:t>
      </w:r>
    </w:p>
    <w:p w:rsidR="007C1E9F" w:rsidRPr="00E45104" w:rsidRDefault="007C1E9F" w:rsidP="007C1E9F">
      <w:pPr>
        <w:pStyle w:val="PL"/>
      </w:pPr>
    </w:p>
    <w:p w:rsidR="007C1E9F" w:rsidRPr="00E45104" w:rsidRDefault="007C1E9F" w:rsidP="007C1E9F">
      <w:pPr>
        <w:pStyle w:val="PL"/>
      </w:pPr>
      <w:r w:rsidRPr="00E45104">
        <w:t>BEGIN</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TAG-NR-RRC-DEFINITIONS-STOP</w:t>
      </w:r>
    </w:p>
    <w:p w:rsidR="007C1E9F" w:rsidRPr="00E45104" w:rsidRDefault="007C1E9F" w:rsidP="00C06796">
      <w:pPr>
        <w:pStyle w:val="PL"/>
        <w:rPr>
          <w:color w:val="808080"/>
        </w:rPr>
      </w:pPr>
      <w:r w:rsidRPr="00E45104">
        <w:rPr>
          <w:color w:val="808080"/>
        </w:rPr>
        <w:t>-- ASN1STOP</w:t>
      </w:r>
    </w:p>
    <w:p w:rsidR="007C1E9F" w:rsidRPr="00F35584" w:rsidRDefault="007C1E9F" w:rsidP="007C1E9F">
      <w:pPr>
        <w:rPr>
          <w:del w:id="741" w:author="R2-1809280" w:date="2018-06-06T21:28:00Z"/>
        </w:rPr>
      </w:pPr>
    </w:p>
    <w:p w:rsidR="007C1E9F" w:rsidRPr="00E45104" w:rsidRDefault="007C1E9F" w:rsidP="007C1E9F">
      <w:pPr>
        <w:pStyle w:val="Heading4"/>
        <w:rPr>
          <w:i/>
          <w:iCs/>
        </w:rPr>
      </w:pPr>
      <w:bookmarkStart w:id="742" w:name="_Toc510018564"/>
      <w:r w:rsidRPr="00E45104">
        <w:rPr>
          <w:i/>
          <w:iCs/>
        </w:rPr>
        <w:t>–</w:t>
      </w:r>
      <w:r w:rsidRPr="00E45104">
        <w:rPr>
          <w:i/>
          <w:iCs/>
        </w:rPr>
        <w:tab/>
        <w:t>BCCH-BCH-Message</w:t>
      </w:r>
      <w:bookmarkEnd w:id="742"/>
    </w:p>
    <w:p w:rsidR="007C1E9F" w:rsidRPr="00E45104" w:rsidRDefault="007C1E9F" w:rsidP="007C1E9F">
      <w:r w:rsidRPr="00E45104">
        <w:t xml:space="preserve">The </w:t>
      </w:r>
      <w:r w:rsidRPr="00E45104">
        <w:rPr>
          <w:i/>
        </w:rPr>
        <w:t>BCCH-BCH-Message</w:t>
      </w:r>
      <w:r w:rsidRPr="00E45104">
        <w:t xml:space="preserve"> class is the set of RRC messages that may be sent from the network to the UE via BCH on the BCCH logical channel.</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lastRenderedPageBreak/>
        <w:t>-- TAG-BCCH-BCH-MESSAGE-START</w:t>
      </w:r>
    </w:p>
    <w:p w:rsidR="007C1E9F" w:rsidRPr="00E45104" w:rsidRDefault="007C1E9F" w:rsidP="007C1E9F">
      <w:pPr>
        <w:pStyle w:val="PL"/>
      </w:pPr>
    </w:p>
    <w:p w:rsidR="007C1E9F" w:rsidRPr="00E45104" w:rsidRDefault="007C1E9F" w:rsidP="007C1E9F">
      <w:pPr>
        <w:pStyle w:val="PL"/>
      </w:pPr>
      <w:r w:rsidRPr="00E45104">
        <w:t xml:space="preserve">BCCH-BCH-Message ::= </w:t>
      </w:r>
      <w:r w:rsidRPr="00E45104">
        <w:rPr>
          <w:color w:val="993366"/>
        </w:rPr>
        <w:t>SEQUENCE</w:t>
      </w:r>
      <w:r w:rsidRPr="00E45104">
        <w:t xml:space="preserve"> {</w:t>
      </w:r>
    </w:p>
    <w:p w:rsidR="007C1E9F" w:rsidRPr="00E45104" w:rsidRDefault="007C1E9F" w:rsidP="007C1E9F">
      <w:pPr>
        <w:pStyle w:val="PL"/>
      </w:pPr>
      <w:r w:rsidRPr="00E45104">
        <w:tab/>
        <w:t>message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BCCH-BCH-MessageType</w:t>
      </w:r>
    </w:p>
    <w:p w:rsidR="007C1E9F" w:rsidRPr="00E45104" w:rsidRDefault="007C1E9F" w:rsidP="007C1E9F">
      <w:pPr>
        <w:pStyle w:val="PL"/>
      </w:pPr>
      <w:r w:rsidRPr="00E45104">
        <w:t>}</w:t>
      </w:r>
    </w:p>
    <w:p w:rsidR="007C1E9F" w:rsidRPr="00E45104" w:rsidRDefault="007C1E9F" w:rsidP="007C1E9F">
      <w:pPr>
        <w:pStyle w:val="PL"/>
        <w:rPr>
          <w:snapToGrid w:val="0"/>
        </w:rPr>
      </w:pPr>
    </w:p>
    <w:p w:rsidR="007C1E9F" w:rsidRPr="00E45104" w:rsidRDefault="007C1E9F" w:rsidP="007C1E9F">
      <w:pPr>
        <w:pStyle w:val="PL"/>
      </w:pPr>
      <w:r w:rsidRPr="00E45104">
        <w:rPr>
          <w:snapToGrid w:val="0"/>
        </w:rPr>
        <w:t xml:space="preserve">BCCH-BCH-MessageType ::= </w:t>
      </w:r>
      <w:r w:rsidRPr="00E45104">
        <w:rPr>
          <w:color w:val="993366"/>
        </w:rPr>
        <w:t>CHOICE</w:t>
      </w:r>
      <w:r w:rsidRPr="00E45104">
        <w:t xml:space="preserve"> {</w:t>
      </w:r>
    </w:p>
    <w:p w:rsidR="007C1E9F" w:rsidRPr="00E45104" w:rsidRDefault="007C1E9F" w:rsidP="007C1E9F">
      <w:pPr>
        <w:pStyle w:val="PL"/>
      </w:pPr>
      <w:r w:rsidRPr="00E45104">
        <w:tab/>
        <w:t>mib</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MIB,</w:t>
      </w:r>
    </w:p>
    <w:p w:rsidR="007C1E9F" w:rsidRPr="00E45104" w:rsidRDefault="007C1E9F" w:rsidP="007C1E9F">
      <w:pPr>
        <w:pStyle w:val="PL"/>
      </w:pPr>
      <w:r w:rsidRPr="00E45104">
        <w:tab/>
        <w:t>messageClassExtension</w:t>
      </w:r>
      <w:r w:rsidRPr="00E45104">
        <w:tab/>
      </w:r>
      <w:r w:rsidRPr="00E45104">
        <w:rPr>
          <w:color w:val="993366"/>
        </w:rPr>
        <w:t>SEQUENCE</w:t>
      </w:r>
      <w:r w:rsidRPr="00E45104">
        <w:t xml:space="preserve"> {}</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TAG-BCCH-BCH-MESSAGE-STOP</w:t>
      </w:r>
    </w:p>
    <w:p w:rsidR="007C1E9F" w:rsidRPr="00E45104" w:rsidRDefault="007C1E9F" w:rsidP="00C06796">
      <w:pPr>
        <w:pStyle w:val="PL"/>
        <w:rPr>
          <w:color w:val="808080"/>
        </w:rPr>
      </w:pPr>
      <w:r w:rsidRPr="00E45104">
        <w:rPr>
          <w:color w:val="808080"/>
        </w:rPr>
        <w:t>-- ASN1STOP</w:t>
      </w:r>
    </w:p>
    <w:p w:rsidR="007C1E9F" w:rsidRPr="00F35584" w:rsidRDefault="007C1E9F" w:rsidP="007C1E9F">
      <w:pPr>
        <w:rPr>
          <w:del w:id="743" w:author="R2-1809280" w:date="2018-06-06T21:28:00Z"/>
        </w:rPr>
      </w:pPr>
    </w:p>
    <w:p w:rsidR="007C1E9F" w:rsidRPr="00E45104" w:rsidRDefault="007C1E9F" w:rsidP="007C1E9F">
      <w:pPr>
        <w:pStyle w:val="Heading4"/>
        <w:rPr>
          <w:i/>
          <w:iCs/>
        </w:rPr>
      </w:pPr>
      <w:bookmarkStart w:id="744" w:name="_Toc510018565"/>
      <w:r w:rsidRPr="00E45104">
        <w:rPr>
          <w:i/>
          <w:iCs/>
        </w:rPr>
        <w:t>–</w:t>
      </w:r>
      <w:r w:rsidRPr="00E45104">
        <w:rPr>
          <w:i/>
          <w:iCs/>
        </w:rPr>
        <w:tab/>
      </w:r>
      <w:r w:rsidRPr="00E45104">
        <w:rPr>
          <w:i/>
          <w:iCs/>
          <w:noProof/>
        </w:rPr>
        <w:t>DL-DCCH-Message</w:t>
      </w:r>
      <w:bookmarkEnd w:id="744"/>
    </w:p>
    <w:p w:rsidR="007C1E9F" w:rsidRPr="00E45104" w:rsidRDefault="007C1E9F" w:rsidP="007C1E9F">
      <w:r w:rsidRPr="00E45104">
        <w:t xml:space="preserve">The </w:t>
      </w:r>
      <w:r w:rsidRPr="00E45104">
        <w:rPr>
          <w:i/>
        </w:rPr>
        <w:t>DL-DCCH-Message</w:t>
      </w:r>
      <w:r w:rsidRPr="00E45104">
        <w:t xml:space="preserve"> class is the set of RRC messages that may be sent from the network to the UE on the downlink DCCH logical channel.</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TAG-DL-DCCH-MESSAGE-START</w:t>
      </w:r>
    </w:p>
    <w:p w:rsidR="007C1E9F" w:rsidRPr="00E45104" w:rsidRDefault="007C1E9F" w:rsidP="007C1E9F">
      <w:pPr>
        <w:pStyle w:val="PL"/>
        <w:rPr>
          <w:snapToGrid w:val="0"/>
        </w:rPr>
      </w:pPr>
    </w:p>
    <w:p w:rsidR="007C1E9F" w:rsidRPr="00E45104" w:rsidRDefault="007C1E9F" w:rsidP="007C1E9F">
      <w:pPr>
        <w:pStyle w:val="PL"/>
      </w:pPr>
      <w:r w:rsidRPr="00E45104">
        <w:t xml:space="preserve">DL-DCCH-Message ::= </w:t>
      </w:r>
      <w:r w:rsidRPr="00E45104">
        <w:rPr>
          <w:color w:val="993366"/>
        </w:rPr>
        <w:t>SEQUENCE</w:t>
      </w:r>
      <w:r w:rsidRPr="00E45104">
        <w:t xml:space="preserve"> {</w:t>
      </w:r>
    </w:p>
    <w:p w:rsidR="007C1E9F" w:rsidRPr="00E45104" w:rsidRDefault="007C1E9F" w:rsidP="007C1E9F">
      <w:pPr>
        <w:pStyle w:val="PL"/>
      </w:pPr>
      <w:r w:rsidRPr="00E45104">
        <w:tab/>
        <w:t>message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DL-DCCH-MessageType</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7C1E9F">
      <w:pPr>
        <w:pStyle w:val="PL"/>
      </w:pPr>
      <w:r w:rsidRPr="00E45104">
        <w:t xml:space="preserve">DL-DCCH-MessageType ::= </w:t>
      </w:r>
      <w:r w:rsidRPr="00E45104">
        <w:rPr>
          <w:color w:val="993366"/>
        </w:rPr>
        <w:t>CHOICE</w:t>
      </w:r>
      <w:r w:rsidRPr="00E45104">
        <w:t xml:space="preserve"> {</w:t>
      </w:r>
    </w:p>
    <w:p w:rsidR="007C1E9F" w:rsidRPr="00E45104" w:rsidRDefault="007C1E9F" w:rsidP="007C1E9F">
      <w:pPr>
        <w:pStyle w:val="PL"/>
      </w:pPr>
      <w:r w:rsidRPr="00E45104">
        <w:tab/>
        <w:t>c1</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0747" w:rsidRPr="00E45104" w:rsidRDefault="007C1E9F" w:rsidP="00B031BA">
      <w:pPr>
        <w:pStyle w:val="PL"/>
      </w:pPr>
      <w:r w:rsidRPr="00E45104">
        <w:tab/>
      </w:r>
      <w:r w:rsidRPr="00E45104">
        <w:tab/>
        <w:t>rrcReconfiguration</w:t>
      </w:r>
      <w:r w:rsidRPr="00E45104">
        <w:tab/>
      </w:r>
      <w:r w:rsidRPr="00E45104">
        <w:tab/>
      </w:r>
      <w:r w:rsidRPr="00E45104">
        <w:tab/>
      </w:r>
      <w:r w:rsidRPr="00E45104">
        <w:tab/>
      </w:r>
      <w:r w:rsidRPr="00E45104">
        <w:tab/>
      </w:r>
      <w:r w:rsidRPr="00E45104">
        <w:tab/>
      </w:r>
      <w:r w:rsidRPr="00E45104">
        <w:tab/>
        <w:t>RRCReconfiguration,</w:t>
      </w:r>
    </w:p>
    <w:p w:rsidR="007C1E9F" w:rsidRPr="00E45104" w:rsidRDefault="007C1E9F" w:rsidP="007C1E9F">
      <w:pPr>
        <w:pStyle w:val="PL"/>
      </w:pPr>
      <w:r w:rsidRPr="00E45104">
        <w:tab/>
      </w:r>
      <w:r w:rsidRPr="00E45104">
        <w:tab/>
        <w:t xml:space="preserve">spare15 </w:t>
      </w:r>
      <w:r w:rsidRPr="00E45104">
        <w:rPr>
          <w:color w:val="993366"/>
        </w:rPr>
        <w:t>NULL</w:t>
      </w:r>
      <w:r w:rsidRPr="00E45104">
        <w:t xml:space="preserve">, spare14 </w:t>
      </w:r>
      <w:r w:rsidRPr="00E45104">
        <w:rPr>
          <w:color w:val="993366"/>
        </w:rPr>
        <w:t>NULL</w:t>
      </w:r>
      <w:r w:rsidRPr="00E45104">
        <w:t xml:space="preserve">, spare13 </w:t>
      </w:r>
      <w:r w:rsidRPr="00E45104">
        <w:rPr>
          <w:color w:val="993366"/>
        </w:rPr>
        <w:t>NULL</w:t>
      </w:r>
      <w:r w:rsidRPr="00E45104">
        <w:t>,</w:t>
      </w:r>
    </w:p>
    <w:p w:rsidR="007C1E9F" w:rsidRPr="00E45104" w:rsidRDefault="007C1E9F" w:rsidP="007C1E9F">
      <w:pPr>
        <w:pStyle w:val="PL"/>
      </w:pPr>
      <w:r w:rsidRPr="00E45104">
        <w:tab/>
      </w:r>
      <w:r w:rsidRPr="00E45104">
        <w:tab/>
        <w:t xml:space="preserve">spare12 </w:t>
      </w:r>
      <w:r w:rsidRPr="00E45104">
        <w:rPr>
          <w:color w:val="993366"/>
        </w:rPr>
        <w:t>NULL</w:t>
      </w:r>
      <w:r w:rsidRPr="00E45104">
        <w:t xml:space="preserve">, spare11 </w:t>
      </w:r>
      <w:r w:rsidRPr="00E45104">
        <w:rPr>
          <w:color w:val="993366"/>
        </w:rPr>
        <w:t>NULL</w:t>
      </w:r>
      <w:r w:rsidRPr="00E45104">
        <w:t xml:space="preserve">, spare10 </w:t>
      </w:r>
      <w:r w:rsidRPr="00E45104">
        <w:rPr>
          <w:color w:val="993366"/>
        </w:rPr>
        <w:t>NULL</w:t>
      </w:r>
      <w:r w:rsidRPr="00E45104">
        <w:t>,</w:t>
      </w:r>
    </w:p>
    <w:p w:rsidR="007C1E9F" w:rsidRPr="00E45104" w:rsidRDefault="007C1E9F" w:rsidP="007C1E9F">
      <w:pPr>
        <w:pStyle w:val="PL"/>
      </w:pPr>
      <w:r w:rsidRPr="00E45104">
        <w:tab/>
      </w:r>
      <w:r w:rsidRPr="00E45104">
        <w:tab/>
        <w:t xml:space="preserve">spare9 </w:t>
      </w:r>
      <w:r w:rsidRPr="00E45104">
        <w:rPr>
          <w:color w:val="993366"/>
        </w:rPr>
        <w:t>NULL</w:t>
      </w:r>
      <w:r w:rsidRPr="00E45104">
        <w:t xml:space="preserve">, spare8 </w:t>
      </w:r>
      <w:r w:rsidRPr="00E45104">
        <w:rPr>
          <w:color w:val="993366"/>
        </w:rPr>
        <w:t>NULL</w:t>
      </w:r>
      <w:r w:rsidRPr="00E45104">
        <w:t xml:space="preserve">, spare7 </w:t>
      </w:r>
      <w:r w:rsidRPr="00E45104">
        <w:rPr>
          <w:color w:val="993366"/>
        </w:rPr>
        <w:t>NULL</w:t>
      </w:r>
      <w:r w:rsidRPr="00E45104">
        <w:t>,</w:t>
      </w:r>
    </w:p>
    <w:p w:rsidR="007C1E9F" w:rsidRPr="00E45104" w:rsidRDefault="007C1E9F" w:rsidP="007C1E9F">
      <w:pPr>
        <w:pStyle w:val="PL"/>
      </w:pPr>
      <w:r w:rsidRPr="00E45104">
        <w:tab/>
      </w:r>
      <w:r w:rsidRPr="00E45104">
        <w:tab/>
        <w:t xml:space="preserve">spare6 </w:t>
      </w:r>
      <w:r w:rsidRPr="00E45104">
        <w:rPr>
          <w:color w:val="993366"/>
        </w:rPr>
        <w:t>NULL</w:t>
      </w:r>
      <w:r w:rsidRPr="00E45104">
        <w:t xml:space="preserve">, spare5 </w:t>
      </w:r>
      <w:r w:rsidRPr="00E45104">
        <w:rPr>
          <w:color w:val="993366"/>
        </w:rPr>
        <w:t>NULL</w:t>
      </w:r>
      <w:r w:rsidRPr="00E45104">
        <w:t xml:space="preserve">, spare4 </w:t>
      </w:r>
      <w:r w:rsidRPr="00E45104">
        <w:rPr>
          <w:color w:val="993366"/>
        </w:rPr>
        <w:t>NULL</w:t>
      </w:r>
      <w:r w:rsidRPr="00E45104">
        <w:t>,</w:t>
      </w:r>
    </w:p>
    <w:p w:rsidR="007C1E9F" w:rsidRPr="00E45104" w:rsidRDefault="007C1E9F" w:rsidP="007C1E9F">
      <w:pPr>
        <w:pStyle w:val="PL"/>
      </w:pP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7C1E9F" w:rsidRPr="00E45104" w:rsidRDefault="007C1E9F" w:rsidP="007C1E9F">
      <w:pPr>
        <w:pStyle w:val="PL"/>
      </w:pPr>
      <w:r w:rsidRPr="00E45104">
        <w:tab/>
        <w:t>},</w:t>
      </w:r>
    </w:p>
    <w:p w:rsidR="007C1E9F" w:rsidRPr="00E45104" w:rsidRDefault="007C1E9F" w:rsidP="007C1E9F">
      <w:pPr>
        <w:pStyle w:val="PL"/>
      </w:pPr>
      <w:r w:rsidRPr="00E45104">
        <w:tab/>
        <w:t>messageClassExtension</w:t>
      </w:r>
      <w:r w:rsidRPr="00E45104">
        <w:tab/>
      </w:r>
      <w:r w:rsidRPr="00E45104">
        <w:rPr>
          <w:color w:val="993366"/>
        </w:rPr>
        <w:t>SEQUENCE</w:t>
      </w:r>
      <w:r w:rsidRPr="00E45104">
        <w:t xml:space="preserve"> {}</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TAG-DL-DCCH-MESSAGE-STOP</w:t>
      </w:r>
    </w:p>
    <w:p w:rsidR="007C1E9F" w:rsidRPr="00E45104" w:rsidRDefault="007C1E9F" w:rsidP="00C06796">
      <w:pPr>
        <w:pStyle w:val="PL"/>
        <w:rPr>
          <w:color w:val="808080"/>
        </w:rPr>
      </w:pPr>
      <w:r w:rsidRPr="00E45104">
        <w:rPr>
          <w:color w:val="808080"/>
        </w:rPr>
        <w:t>-- ASN1STOP</w:t>
      </w:r>
    </w:p>
    <w:p w:rsidR="007C1E9F" w:rsidRPr="00E45104" w:rsidRDefault="007C1E9F" w:rsidP="007C1E9F"/>
    <w:p w:rsidR="007C1E9F" w:rsidRPr="00E45104" w:rsidRDefault="007C1E9F" w:rsidP="007C1E9F">
      <w:pPr>
        <w:pStyle w:val="Heading4"/>
        <w:rPr>
          <w:i/>
          <w:iCs/>
        </w:rPr>
      </w:pPr>
      <w:bookmarkStart w:id="745" w:name="_Toc510018566"/>
      <w:r w:rsidRPr="00E45104">
        <w:rPr>
          <w:i/>
          <w:iCs/>
        </w:rPr>
        <w:t>–</w:t>
      </w:r>
      <w:r w:rsidRPr="00E45104">
        <w:rPr>
          <w:i/>
          <w:iCs/>
        </w:rPr>
        <w:tab/>
      </w:r>
      <w:r w:rsidRPr="00E45104">
        <w:rPr>
          <w:i/>
          <w:iCs/>
          <w:noProof/>
        </w:rPr>
        <w:t>UL-DCCH-Message</w:t>
      </w:r>
      <w:bookmarkEnd w:id="745"/>
    </w:p>
    <w:p w:rsidR="007C1E9F" w:rsidRPr="00E45104" w:rsidRDefault="007C1E9F" w:rsidP="007C1E9F">
      <w:r w:rsidRPr="00E45104">
        <w:t xml:space="preserve">The </w:t>
      </w:r>
      <w:r w:rsidRPr="00E45104">
        <w:rPr>
          <w:i/>
        </w:rPr>
        <w:t>UL-DCCH-Message</w:t>
      </w:r>
      <w:r w:rsidRPr="00E45104">
        <w:t xml:space="preserve"> class is the set of RRC messages that may be sent from the UE to the network on the uplink DCCH logical channel.</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TAG-UL-DCCH-MESSAGE-START</w:t>
      </w:r>
    </w:p>
    <w:p w:rsidR="007C1E9F" w:rsidRPr="00E45104" w:rsidRDefault="007C1E9F" w:rsidP="007C1E9F">
      <w:pPr>
        <w:pStyle w:val="PL"/>
      </w:pPr>
    </w:p>
    <w:p w:rsidR="007C1E9F" w:rsidRPr="00E45104" w:rsidRDefault="007C1E9F" w:rsidP="007C1E9F">
      <w:pPr>
        <w:pStyle w:val="PL"/>
      </w:pPr>
      <w:r w:rsidRPr="00E45104">
        <w:t xml:space="preserve">UL-DCCH-Message ::= </w:t>
      </w:r>
      <w:r w:rsidRPr="00E45104">
        <w:rPr>
          <w:color w:val="993366"/>
        </w:rPr>
        <w:t>SEQUENCE</w:t>
      </w:r>
      <w:r w:rsidRPr="00E45104">
        <w:t xml:space="preserve"> {</w:t>
      </w:r>
    </w:p>
    <w:p w:rsidR="007C1E9F" w:rsidRPr="00E45104" w:rsidRDefault="007C1E9F" w:rsidP="007C1E9F">
      <w:pPr>
        <w:pStyle w:val="PL"/>
      </w:pPr>
      <w:r w:rsidRPr="00E45104">
        <w:lastRenderedPageBreak/>
        <w:tab/>
        <w:t>message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UL-DCCH-MessageType</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7C1E9F">
      <w:pPr>
        <w:pStyle w:val="PL"/>
      </w:pPr>
      <w:r w:rsidRPr="00E45104">
        <w:t xml:space="preserve">UL-DCCH-MessageType ::= </w:t>
      </w:r>
      <w:r w:rsidRPr="00E45104">
        <w:rPr>
          <w:color w:val="993366"/>
        </w:rPr>
        <w:t>CHOICE</w:t>
      </w:r>
      <w:r w:rsidRPr="00E45104">
        <w:t xml:space="preserve"> {</w:t>
      </w:r>
    </w:p>
    <w:p w:rsidR="007C1E9F" w:rsidRPr="00E45104" w:rsidRDefault="007C1E9F" w:rsidP="007C1E9F">
      <w:pPr>
        <w:pStyle w:val="PL"/>
      </w:pPr>
      <w:r w:rsidRPr="00E45104">
        <w:tab/>
        <w:t>c1</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C1E9F" w:rsidRPr="00E45104" w:rsidRDefault="007C1E9F" w:rsidP="007C1E9F">
      <w:pPr>
        <w:pStyle w:val="PL"/>
      </w:pPr>
      <w:r w:rsidRPr="00E45104">
        <w:tab/>
      </w:r>
      <w:r w:rsidRPr="00E45104">
        <w:tab/>
        <w:t>measurementReport</w:t>
      </w:r>
      <w:r w:rsidRPr="00E45104">
        <w:tab/>
      </w:r>
      <w:r w:rsidRPr="00E45104">
        <w:tab/>
      </w:r>
      <w:r w:rsidRPr="00E45104">
        <w:tab/>
      </w:r>
      <w:r w:rsidRPr="00E45104">
        <w:tab/>
      </w:r>
      <w:r w:rsidRPr="00E45104">
        <w:tab/>
      </w:r>
      <w:r w:rsidRPr="00E45104">
        <w:tab/>
      </w:r>
      <w:r w:rsidRPr="00E45104">
        <w:tab/>
        <w:t>MeasurementReport,</w:t>
      </w:r>
    </w:p>
    <w:p w:rsidR="008A5A27" w:rsidRPr="00E45104" w:rsidRDefault="007C1E9F" w:rsidP="00787C3D">
      <w:pPr>
        <w:pStyle w:val="PL"/>
        <w:rPr>
          <w:color w:val="808080"/>
          <w:rPrChange w:id="746" w:author="R2-1809280" w:date="2018-06-06T21:28:00Z">
            <w:rPr/>
          </w:rPrChange>
        </w:rPr>
      </w:pPr>
      <w:r w:rsidRPr="00E45104">
        <w:tab/>
      </w:r>
      <w:r w:rsidR="00B623EB" w:rsidRPr="00B623EB">
        <w:rPr>
          <w:color w:val="808080"/>
          <w:rPrChange w:id="747" w:author="R2-1809280" w:date="2018-06-06T21:28:00Z">
            <w:rPr/>
          </w:rPrChange>
        </w:rPr>
        <w:tab/>
        <w:t>rrcReconfigurationComplete</w:t>
      </w:r>
      <w:r w:rsidR="00B623EB" w:rsidRPr="00B623EB">
        <w:rPr>
          <w:color w:val="808080"/>
          <w:rPrChange w:id="748" w:author="R2-1809280" w:date="2018-06-06T21:28:00Z">
            <w:rPr/>
          </w:rPrChange>
        </w:rPr>
        <w:tab/>
      </w:r>
      <w:r w:rsidR="00B623EB" w:rsidRPr="00B623EB">
        <w:rPr>
          <w:color w:val="808080"/>
          <w:rPrChange w:id="749" w:author="R2-1809280" w:date="2018-06-06T21:28:00Z">
            <w:rPr/>
          </w:rPrChange>
        </w:rPr>
        <w:tab/>
      </w:r>
      <w:r w:rsidR="00B623EB" w:rsidRPr="00B623EB">
        <w:rPr>
          <w:color w:val="808080"/>
          <w:rPrChange w:id="750" w:author="R2-1809280" w:date="2018-06-06T21:28:00Z">
            <w:rPr/>
          </w:rPrChange>
        </w:rPr>
        <w:tab/>
      </w:r>
      <w:r w:rsidR="00B623EB" w:rsidRPr="00B623EB">
        <w:rPr>
          <w:color w:val="808080"/>
          <w:rPrChange w:id="751" w:author="R2-1809280" w:date="2018-06-06T21:28:00Z">
            <w:rPr/>
          </w:rPrChange>
        </w:rPr>
        <w:tab/>
      </w:r>
      <w:r w:rsidR="00B623EB" w:rsidRPr="00B623EB">
        <w:rPr>
          <w:color w:val="808080"/>
          <w:rPrChange w:id="752" w:author="R2-1809280" w:date="2018-06-06T21:28:00Z">
            <w:rPr/>
          </w:rPrChange>
        </w:rPr>
        <w:tab/>
        <w:t>RRCReconfigurationComplete,</w:t>
      </w:r>
    </w:p>
    <w:p w:rsidR="007C1E9F" w:rsidRPr="00E45104" w:rsidRDefault="00B623EB" w:rsidP="00B031BA">
      <w:pPr>
        <w:pStyle w:val="PL"/>
        <w:rPr>
          <w:color w:val="808080"/>
          <w:rPrChange w:id="753" w:author="R2-1809280" w:date="2018-06-06T21:28:00Z">
            <w:rPr/>
          </w:rPrChange>
        </w:rPr>
      </w:pPr>
      <w:r w:rsidRPr="00B623EB">
        <w:rPr>
          <w:color w:val="808080"/>
          <w:rPrChange w:id="754" w:author="R2-1809280" w:date="2018-06-06T21:28:00Z">
            <w:rPr/>
          </w:rPrChange>
        </w:rPr>
        <w:tab/>
      </w:r>
      <w:r w:rsidRPr="00B623EB">
        <w:rPr>
          <w:color w:val="808080"/>
          <w:rPrChange w:id="755" w:author="R2-1809280" w:date="2018-06-06T21:28:00Z">
            <w:rPr/>
          </w:rPrChange>
        </w:rPr>
        <w:tab/>
        <w:t>spare14 NULL, spare13 NULL, spare12 NULL,</w:t>
      </w:r>
    </w:p>
    <w:p w:rsidR="007C1E9F" w:rsidRPr="00E45104" w:rsidRDefault="00B623EB" w:rsidP="00787C3D">
      <w:pPr>
        <w:pStyle w:val="PL"/>
        <w:rPr>
          <w:color w:val="808080"/>
          <w:rPrChange w:id="756" w:author="R2-1809280" w:date="2018-06-06T21:28:00Z">
            <w:rPr/>
          </w:rPrChange>
        </w:rPr>
      </w:pPr>
      <w:r w:rsidRPr="00B623EB">
        <w:rPr>
          <w:color w:val="808080"/>
          <w:rPrChange w:id="757" w:author="R2-1809280" w:date="2018-06-06T21:28:00Z">
            <w:rPr/>
          </w:rPrChange>
        </w:rPr>
        <w:tab/>
      </w:r>
      <w:r w:rsidRPr="00B623EB">
        <w:rPr>
          <w:color w:val="808080"/>
          <w:rPrChange w:id="758" w:author="R2-1809280" w:date="2018-06-06T21:28:00Z">
            <w:rPr/>
          </w:rPrChange>
        </w:rPr>
        <w:tab/>
        <w:t>spare11 NULL, spare10 NULL, spare9 NULL,</w:t>
      </w:r>
    </w:p>
    <w:p w:rsidR="007C1E9F" w:rsidRPr="00E45104" w:rsidRDefault="00B623EB" w:rsidP="005F504F">
      <w:pPr>
        <w:pStyle w:val="PL"/>
        <w:rPr>
          <w:color w:val="808080"/>
          <w:rPrChange w:id="759" w:author="R2-1809280" w:date="2018-06-06T21:28:00Z">
            <w:rPr/>
          </w:rPrChange>
        </w:rPr>
      </w:pPr>
      <w:r w:rsidRPr="00B623EB">
        <w:rPr>
          <w:color w:val="808080"/>
          <w:rPrChange w:id="760" w:author="R2-1809280" w:date="2018-06-06T21:28:00Z">
            <w:rPr/>
          </w:rPrChange>
        </w:rPr>
        <w:tab/>
      </w:r>
      <w:r w:rsidRPr="00B623EB">
        <w:rPr>
          <w:color w:val="808080"/>
          <w:rPrChange w:id="761" w:author="R2-1809280" w:date="2018-06-06T21:28:00Z">
            <w:rPr/>
          </w:rPrChange>
        </w:rPr>
        <w:tab/>
        <w:t>spare8 NULL, spare7 NULL, spare6 NULL,</w:t>
      </w:r>
    </w:p>
    <w:p w:rsidR="007C1E9F" w:rsidRPr="00E45104" w:rsidRDefault="007C1E9F" w:rsidP="007C1E9F">
      <w:pPr>
        <w:pStyle w:val="PL"/>
      </w:pPr>
      <w:r w:rsidRPr="00E45104">
        <w:tab/>
      </w:r>
      <w:r w:rsidRPr="00E45104">
        <w:tab/>
        <w:t xml:space="preserve">spare5 </w:t>
      </w:r>
      <w:r w:rsidRPr="00E45104">
        <w:rPr>
          <w:color w:val="993366"/>
        </w:rPr>
        <w:t>NULL</w:t>
      </w:r>
      <w:r w:rsidRPr="00E45104">
        <w:t xml:space="preserve">, spare4 </w:t>
      </w:r>
      <w:r w:rsidRPr="00E45104">
        <w:rPr>
          <w:color w:val="993366"/>
        </w:rPr>
        <w:t>NULL</w:t>
      </w:r>
      <w:r w:rsidRPr="00E45104">
        <w:t xml:space="preserve">, spare3 </w:t>
      </w:r>
      <w:r w:rsidRPr="00E45104">
        <w:rPr>
          <w:color w:val="993366"/>
        </w:rPr>
        <w:t>NULL</w:t>
      </w:r>
      <w:r w:rsidRPr="00E45104">
        <w:t>,</w:t>
      </w:r>
    </w:p>
    <w:p w:rsidR="007C1E9F" w:rsidRPr="00E45104" w:rsidRDefault="007C1E9F" w:rsidP="007C1E9F">
      <w:pPr>
        <w:pStyle w:val="PL"/>
      </w:pPr>
      <w:r w:rsidRPr="00E45104">
        <w:tab/>
      </w:r>
      <w:r w:rsidRPr="00E45104">
        <w:tab/>
        <w:t xml:space="preserve">spare2 </w:t>
      </w:r>
      <w:r w:rsidRPr="00E45104">
        <w:rPr>
          <w:color w:val="993366"/>
        </w:rPr>
        <w:t>NULL</w:t>
      </w:r>
      <w:r w:rsidRPr="00E45104">
        <w:t xml:space="preserve">, spare1 </w:t>
      </w:r>
      <w:r w:rsidRPr="00E45104">
        <w:rPr>
          <w:color w:val="993366"/>
        </w:rPr>
        <w:t>NULL</w:t>
      </w:r>
    </w:p>
    <w:p w:rsidR="007C1E9F" w:rsidRPr="00E45104" w:rsidRDefault="007C1E9F" w:rsidP="007C1E9F">
      <w:pPr>
        <w:pStyle w:val="PL"/>
      </w:pPr>
      <w:r w:rsidRPr="00E45104">
        <w:tab/>
        <w:t>},</w:t>
      </w:r>
    </w:p>
    <w:p w:rsidR="007C1E9F" w:rsidRPr="00E45104" w:rsidRDefault="007C1E9F" w:rsidP="007C1E9F">
      <w:pPr>
        <w:pStyle w:val="PL"/>
      </w:pPr>
      <w:r w:rsidRPr="00E45104">
        <w:tab/>
        <w:t>messageClassExtension</w:t>
      </w:r>
      <w:r w:rsidRPr="00E45104">
        <w:tab/>
      </w:r>
      <w:r w:rsidRPr="00E45104">
        <w:rPr>
          <w:color w:val="993366"/>
        </w:rPr>
        <w:t>SEQUENCE</w:t>
      </w:r>
      <w:r w:rsidRPr="00E45104">
        <w:t xml:space="preserve"> {}</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TAG-UL-DCCH-MESSAGE-STOP</w:t>
      </w:r>
    </w:p>
    <w:p w:rsidR="007C1E9F" w:rsidRPr="00E45104" w:rsidRDefault="007C1E9F" w:rsidP="00C06796">
      <w:pPr>
        <w:pStyle w:val="PL"/>
        <w:rPr>
          <w:color w:val="808080"/>
        </w:rPr>
      </w:pPr>
      <w:r w:rsidRPr="00E45104">
        <w:rPr>
          <w:color w:val="808080"/>
        </w:rPr>
        <w:t>-- ASN1STOP</w:t>
      </w:r>
    </w:p>
    <w:p w:rsidR="007C1E9F" w:rsidRPr="00E45104" w:rsidRDefault="007C1E9F" w:rsidP="007C1E9F"/>
    <w:p w:rsidR="004D5EE8" w:rsidRPr="00E45104" w:rsidRDefault="007C1E9F" w:rsidP="004B6961">
      <w:pPr>
        <w:pStyle w:val="Heading3"/>
      </w:pPr>
      <w:bookmarkStart w:id="762" w:name="_Toc510018567"/>
      <w:r w:rsidRPr="00E45104">
        <w:t>6.2.2</w:t>
      </w:r>
      <w:r w:rsidRPr="00E45104">
        <w:tab/>
        <w:t>Message definitions</w:t>
      </w:r>
      <w:bookmarkEnd w:id="762"/>
    </w:p>
    <w:p w:rsidR="007C1E9F" w:rsidRPr="00E45104" w:rsidRDefault="007C1E9F" w:rsidP="007C1E9F">
      <w:pPr>
        <w:pStyle w:val="Heading4"/>
      </w:pPr>
      <w:bookmarkStart w:id="763" w:name="_Toc510018568"/>
      <w:r w:rsidRPr="00E45104">
        <w:t>–</w:t>
      </w:r>
      <w:r w:rsidRPr="00E45104">
        <w:tab/>
      </w:r>
      <w:r w:rsidRPr="00E45104">
        <w:rPr>
          <w:i/>
        </w:rPr>
        <w:t>MIB</w:t>
      </w:r>
      <w:bookmarkEnd w:id="763"/>
    </w:p>
    <w:p w:rsidR="007C1E9F" w:rsidRPr="00E45104" w:rsidRDefault="007C1E9F" w:rsidP="007C1E9F">
      <w:pPr>
        <w:rPr>
          <w:iCs/>
        </w:rPr>
      </w:pPr>
      <w:r w:rsidRPr="00E45104">
        <w:t xml:space="preserve">The </w:t>
      </w:r>
      <w:r w:rsidRPr="00E45104">
        <w:rPr>
          <w:i/>
        </w:rPr>
        <w:t xml:space="preserve">MIB </w:t>
      </w:r>
      <w:r w:rsidRPr="00E45104">
        <w:t>includes the system information transmitted on BCH.</w:t>
      </w:r>
    </w:p>
    <w:p w:rsidR="007C1E9F" w:rsidRPr="00E45104" w:rsidRDefault="007C1E9F" w:rsidP="007C1E9F">
      <w:pPr>
        <w:pStyle w:val="B1"/>
        <w:keepNext/>
        <w:keepLines/>
      </w:pPr>
      <w:r w:rsidRPr="00E45104">
        <w:t>Signalling radio bearer: N/A</w:t>
      </w:r>
    </w:p>
    <w:p w:rsidR="007C1E9F" w:rsidRPr="00E45104" w:rsidRDefault="007C1E9F" w:rsidP="007C1E9F">
      <w:pPr>
        <w:pStyle w:val="B1"/>
        <w:keepNext/>
        <w:keepLines/>
      </w:pPr>
      <w:r w:rsidRPr="00E45104">
        <w:t>RLC-SAP: TM</w:t>
      </w:r>
    </w:p>
    <w:p w:rsidR="007C1E9F" w:rsidRPr="00E45104" w:rsidRDefault="007C1E9F" w:rsidP="007C1E9F">
      <w:pPr>
        <w:pStyle w:val="B1"/>
        <w:keepNext/>
        <w:keepLines/>
      </w:pPr>
      <w:r w:rsidRPr="00E45104">
        <w:t>Logical channel: BCCH</w:t>
      </w:r>
    </w:p>
    <w:p w:rsidR="007C1E9F" w:rsidRPr="00E45104" w:rsidRDefault="007C1E9F" w:rsidP="007C1E9F">
      <w:pPr>
        <w:pStyle w:val="B1"/>
        <w:keepNext/>
        <w:keepLines/>
      </w:pPr>
      <w:r w:rsidRPr="00E45104">
        <w:t>Direction: Network to UE</w:t>
      </w:r>
    </w:p>
    <w:p w:rsidR="007C1E9F" w:rsidRPr="00E45104" w:rsidRDefault="007C1E9F" w:rsidP="007C1E9F">
      <w:pPr>
        <w:pStyle w:val="TH"/>
        <w:rPr>
          <w:bCs/>
          <w:i/>
          <w:iCs/>
        </w:rPr>
      </w:pPr>
      <w:r w:rsidRPr="00E45104">
        <w:rPr>
          <w:bCs/>
          <w:i/>
          <w:iCs/>
        </w:rPr>
        <w:t>MIB</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TAG-MIB-START</w:t>
      </w:r>
    </w:p>
    <w:p w:rsidR="007C1E9F" w:rsidRPr="00E45104" w:rsidRDefault="007C1E9F" w:rsidP="007C1E9F">
      <w:pPr>
        <w:pStyle w:val="PL"/>
      </w:pPr>
    </w:p>
    <w:p w:rsidR="007C1E9F" w:rsidRPr="00E45104" w:rsidRDefault="007C1E9F" w:rsidP="007C1E9F">
      <w:pPr>
        <w:pStyle w:val="PL"/>
      </w:pPr>
      <w:r w:rsidRPr="00E45104">
        <w:t xml:space="preserve">MIB ::= </w:t>
      </w:r>
      <w:ins w:id="764" w:author="R2-1809280" w:date="2018-06-06T21:28:00Z">
        <w:r w:rsidR="00080085" w:rsidRPr="00E45104">
          <w:tab/>
        </w:r>
        <w:r w:rsidR="00080085" w:rsidRPr="00E45104">
          <w:tab/>
        </w:r>
        <w:r w:rsidR="00080085" w:rsidRPr="00E45104">
          <w:tab/>
        </w:r>
        <w:r w:rsidR="00080085" w:rsidRPr="00E45104">
          <w:tab/>
        </w:r>
        <w:r w:rsidR="00080085" w:rsidRPr="00E45104">
          <w:tab/>
        </w:r>
        <w:r w:rsidR="00080085" w:rsidRPr="00E45104">
          <w:tab/>
        </w:r>
        <w:r w:rsidR="00080085" w:rsidRPr="00E45104">
          <w:tab/>
        </w:r>
      </w:ins>
      <w:r w:rsidRPr="00E45104">
        <w:rPr>
          <w:color w:val="993366"/>
        </w:rPr>
        <w:t>SEQUENCE</w:t>
      </w:r>
      <w:r w:rsidRPr="00E45104">
        <w:t xml:space="preserve"> {</w:t>
      </w:r>
    </w:p>
    <w:p w:rsidR="007C1E9F" w:rsidRPr="00F35584" w:rsidRDefault="007C1E9F" w:rsidP="00C06796">
      <w:pPr>
        <w:pStyle w:val="PL"/>
        <w:rPr>
          <w:del w:id="765" w:author="R2-1809280" w:date="2018-06-06T21:28:00Z"/>
          <w:color w:val="808080"/>
        </w:rPr>
      </w:pPr>
      <w:del w:id="766" w:author="R2-1809280" w:date="2018-06-06T21:28:00Z">
        <w:r w:rsidRPr="00F35584">
          <w:tab/>
        </w:r>
        <w:r w:rsidRPr="00F35584">
          <w:rPr>
            <w:color w:val="808080"/>
          </w:rPr>
          <w:delText xml:space="preserve">-- The 6 most significant bit (MSB) of the 10 bit System Frame Number. The 4 LSB of the SFN are conveyed in the PBCH transport block </w:delText>
        </w:r>
      </w:del>
    </w:p>
    <w:p w:rsidR="007C1E9F" w:rsidRPr="00F35584" w:rsidRDefault="007C1E9F" w:rsidP="00C06796">
      <w:pPr>
        <w:pStyle w:val="PL"/>
        <w:rPr>
          <w:del w:id="767" w:author="R2-1809280" w:date="2018-06-06T21:28:00Z"/>
          <w:color w:val="808080"/>
        </w:rPr>
      </w:pPr>
      <w:del w:id="768" w:author="R2-1809280" w:date="2018-06-06T21:28:00Z">
        <w:r w:rsidRPr="00F35584">
          <w:tab/>
        </w:r>
        <w:r w:rsidRPr="00F35584">
          <w:rPr>
            <w:color w:val="808080"/>
          </w:rPr>
          <w:delText xml:space="preserve">-- as well but outside the MIB. </w:delText>
        </w:r>
      </w:del>
    </w:p>
    <w:p w:rsidR="007C1E9F" w:rsidRPr="00E45104" w:rsidRDefault="007C1E9F" w:rsidP="007C1E9F">
      <w:pPr>
        <w:pStyle w:val="PL"/>
      </w:pPr>
      <w:r w:rsidRPr="00E45104">
        <w:tab/>
        <w:t>systemFrameNumber</w:t>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w:t>
      </w:r>
    </w:p>
    <w:p w:rsidR="007C1E9F" w:rsidRPr="00F35584" w:rsidRDefault="007C1E9F" w:rsidP="007C1E9F">
      <w:pPr>
        <w:pStyle w:val="PL"/>
        <w:rPr>
          <w:del w:id="769" w:author="R2-1809280" w:date="2018-06-06T21:28:00Z"/>
        </w:rPr>
      </w:pPr>
    </w:p>
    <w:p w:rsidR="007C1E9F" w:rsidRPr="00F35584" w:rsidRDefault="007C1E9F" w:rsidP="00C06796">
      <w:pPr>
        <w:pStyle w:val="PL"/>
        <w:rPr>
          <w:del w:id="770" w:author="R2-1809280" w:date="2018-06-06T21:28:00Z"/>
          <w:color w:val="808080"/>
        </w:rPr>
      </w:pPr>
      <w:del w:id="771" w:author="R2-1809280" w:date="2018-06-06T21:28:00Z">
        <w:r w:rsidRPr="00F35584">
          <w:tab/>
        </w:r>
        <w:r w:rsidRPr="00F35584">
          <w:rPr>
            <w:color w:val="808080"/>
          </w:rPr>
          <w:delText>-- Subcarrier spacing for SIB1, Msg.2/4 for initial access and broadcast SI-messages.</w:delText>
        </w:r>
      </w:del>
    </w:p>
    <w:p w:rsidR="007C1E9F" w:rsidRPr="00F35584" w:rsidRDefault="007C1E9F" w:rsidP="00C06796">
      <w:pPr>
        <w:pStyle w:val="PL"/>
        <w:rPr>
          <w:del w:id="772" w:author="R2-1809280" w:date="2018-06-06T21:28:00Z"/>
          <w:color w:val="808080"/>
        </w:rPr>
      </w:pPr>
      <w:del w:id="773" w:author="R2-1809280" w:date="2018-06-06T21:28:00Z">
        <w:r w:rsidRPr="00F35584">
          <w:tab/>
        </w:r>
        <w:r w:rsidRPr="00F35584">
          <w:rPr>
            <w:color w:val="808080"/>
          </w:rPr>
          <w:delText xml:space="preserve">-- If the UE acquires this MIB on a carrier frequency &lt;6GHz, the values 15 and 30 kHz are applicable. </w:delText>
        </w:r>
      </w:del>
    </w:p>
    <w:p w:rsidR="007C1E9F" w:rsidRPr="00F35584" w:rsidRDefault="007C1E9F" w:rsidP="00C06796">
      <w:pPr>
        <w:pStyle w:val="PL"/>
        <w:rPr>
          <w:del w:id="774" w:author="R2-1809280" w:date="2018-06-06T21:28:00Z"/>
          <w:color w:val="808080"/>
        </w:rPr>
      </w:pPr>
      <w:del w:id="775" w:author="R2-1809280" w:date="2018-06-06T21:28:00Z">
        <w:r w:rsidRPr="00F35584">
          <w:tab/>
        </w:r>
        <w:r w:rsidRPr="00F35584">
          <w:rPr>
            <w:color w:val="808080"/>
          </w:rPr>
          <w:delText xml:space="preserve">-- If the UE acquires this MIB on a carrier frequency &gt;6GHz, the values 60 and 120 kHz are applicable. </w:delText>
        </w:r>
      </w:del>
    </w:p>
    <w:p w:rsidR="007C1E9F" w:rsidRPr="00E45104" w:rsidRDefault="007C1E9F" w:rsidP="007C1E9F">
      <w:pPr>
        <w:pStyle w:val="PL"/>
      </w:pPr>
      <w:r w:rsidRPr="00E45104">
        <w:tab/>
        <w:t>subCarrierSpacingCommon</w:t>
      </w:r>
      <w:r w:rsidRPr="00E45104">
        <w:tab/>
      </w:r>
      <w:r w:rsidRPr="00E45104">
        <w:tab/>
      </w:r>
      <w:r w:rsidRPr="00E45104">
        <w:tab/>
      </w:r>
      <w:r w:rsidRPr="00E45104">
        <w:tab/>
      </w:r>
      <w:r w:rsidRPr="00E45104">
        <w:rPr>
          <w:color w:val="993366"/>
        </w:rPr>
        <w:t>ENUMERATED</w:t>
      </w:r>
      <w:r w:rsidRPr="00E45104">
        <w:t xml:space="preserve"> {scs15or60, scs30or120},</w:t>
      </w:r>
    </w:p>
    <w:p w:rsidR="007C1E9F" w:rsidRPr="00F35584" w:rsidRDefault="007C1E9F" w:rsidP="007C1E9F">
      <w:pPr>
        <w:pStyle w:val="PL"/>
        <w:rPr>
          <w:del w:id="776" w:author="R2-1809280" w:date="2018-06-06T21:28:00Z"/>
        </w:rPr>
      </w:pPr>
    </w:p>
    <w:p w:rsidR="007C1E9F" w:rsidRPr="00F35584" w:rsidRDefault="007C1E9F" w:rsidP="00C06796">
      <w:pPr>
        <w:pStyle w:val="PL"/>
        <w:rPr>
          <w:del w:id="777" w:author="R2-1809280" w:date="2018-06-06T21:28:00Z"/>
          <w:color w:val="808080"/>
        </w:rPr>
      </w:pPr>
      <w:del w:id="778" w:author="R2-1809280" w:date="2018-06-06T21:28:00Z">
        <w:r w:rsidRPr="00F35584">
          <w:tab/>
        </w:r>
        <w:r w:rsidRPr="00F35584">
          <w:rPr>
            <w:color w:val="808080"/>
          </w:rPr>
          <w:delText>-- The frequency domain offset between SSB and the overall resource block grid in number of subcarriers. (See 38.211, section 7.4.3.1)</w:delText>
        </w:r>
      </w:del>
    </w:p>
    <w:p w:rsidR="007C1E9F" w:rsidRPr="00F35584" w:rsidRDefault="007C1E9F" w:rsidP="007C1E9F">
      <w:pPr>
        <w:pStyle w:val="PL"/>
        <w:rPr>
          <w:del w:id="779" w:author="R2-1809280" w:date="2018-06-06T21:28:00Z"/>
          <w:color w:val="808080"/>
        </w:rPr>
      </w:pPr>
      <w:del w:id="780" w:author="R2-1809280" w:date="2018-06-06T21:28:00Z">
        <w:r w:rsidRPr="00F35584">
          <w:tab/>
        </w:r>
        <w:r w:rsidRPr="00F35584">
          <w:rPr>
            <w:color w:val="808080"/>
          </w:rPr>
          <w:delText>-- Note: For frequencies &lt;6 GHz a fith, this field may comprise only the 4 least significant bits of the ssb-SubcarrierOffset.</w:delText>
        </w:r>
      </w:del>
    </w:p>
    <w:p w:rsidR="006A1B76" w:rsidRPr="00F35584" w:rsidRDefault="006A1B76" w:rsidP="006A1B76">
      <w:pPr>
        <w:pStyle w:val="PL"/>
        <w:rPr>
          <w:del w:id="781" w:author="R2-1809280" w:date="2018-06-06T21:28:00Z"/>
          <w:color w:val="808080"/>
        </w:rPr>
      </w:pPr>
      <w:del w:id="782" w:author="R2-1809280" w:date="2018-06-06T21:28:00Z">
        <w:r w:rsidRPr="00F35584">
          <w:tab/>
        </w:r>
        <w:r w:rsidRPr="00F35584">
          <w:rPr>
            <w:color w:val="808080"/>
          </w:rPr>
          <w:delText>-- The codepoint "FFS_RAN1" indicates that this cell does not provide SIB1 and that there is hence no common CORESET.</w:delText>
        </w:r>
      </w:del>
    </w:p>
    <w:p w:rsidR="007C1E9F" w:rsidRPr="00E45104" w:rsidRDefault="007C1E9F" w:rsidP="007C1E9F">
      <w:pPr>
        <w:pStyle w:val="PL"/>
      </w:pPr>
      <w:r w:rsidRPr="00E45104">
        <w:tab/>
        <w:t>ssb-SubcarrierOffset</w:t>
      </w:r>
      <w:r w:rsidRPr="00E45104">
        <w:tab/>
      </w:r>
      <w:r w:rsidRPr="00E45104">
        <w:tab/>
      </w:r>
      <w:r w:rsidRPr="00E45104">
        <w:tab/>
      </w:r>
      <w:r w:rsidRPr="00E45104">
        <w:tab/>
      </w:r>
      <w:r w:rsidRPr="00E45104">
        <w:rPr>
          <w:color w:val="993366"/>
        </w:rPr>
        <w:t>INTEGER</w:t>
      </w:r>
      <w:r w:rsidRPr="00E45104">
        <w:t xml:space="preserve"> (0..15),</w:t>
      </w:r>
    </w:p>
    <w:p w:rsidR="007C1E9F" w:rsidRPr="00F35584" w:rsidRDefault="007C1E9F" w:rsidP="007C1E9F">
      <w:pPr>
        <w:pStyle w:val="PL"/>
        <w:rPr>
          <w:del w:id="783" w:author="R2-1809280" w:date="2018-06-06T21:28:00Z"/>
        </w:rPr>
      </w:pPr>
    </w:p>
    <w:p w:rsidR="007C1E9F" w:rsidRPr="00F35584" w:rsidRDefault="007C1E9F" w:rsidP="00C06796">
      <w:pPr>
        <w:pStyle w:val="PL"/>
        <w:rPr>
          <w:del w:id="784" w:author="R2-1809280" w:date="2018-06-06T21:28:00Z"/>
          <w:color w:val="808080"/>
        </w:rPr>
      </w:pPr>
      <w:del w:id="785" w:author="R2-1809280" w:date="2018-06-06T21:28:00Z">
        <w:r w:rsidRPr="00F35584">
          <w:tab/>
        </w:r>
        <w:r w:rsidRPr="00F35584">
          <w:rPr>
            <w:color w:val="808080"/>
          </w:rPr>
          <w:delText>-- Position of (first) DL DM-RS. Corresponds to L1 parameter 'DL-DMRS-typeA-pos' (see 38.211, section 7.4.1.1.1)</w:delText>
        </w:r>
      </w:del>
    </w:p>
    <w:p w:rsidR="007C1E9F" w:rsidRPr="00E45104" w:rsidRDefault="007C1E9F" w:rsidP="007C1E9F">
      <w:pPr>
        <w:pStyle w:val="PL"/>
      </w:pPr>
      <w:r w:rsidRPr="00E45104">
        <w:tab/>
        <w:t>dmrs-TypeA-Position</w:t>
      </w:r>
      <w:r w:rsidRPr="00E45104">
        <w:tab/>
      </w:r>
      <w:r w:rsidRPr="00E45104">
        <w:tab/>
      </w:r>
      <w:r w:rsidRPr="00E45104">
        <w:tab/>
      </w:r>
      <w:r w:rsidRPr="00E45104">
        <w:tab/>
      </w:r>
      <w:r w:rsidRPr="00E45104">
        <w:tab/>
      </w:r>
      <w:r w:rsidRPr="00E45104">
        <w:rPr>
          <w:color w:val="993366"/>
        </w:rPr>
        <w:t>ENUMERATED</w:t>
      </w:r>
      <w:r w:rsidRPr="00E45104">
        <w:t xml:space="preserve"> {pos2, pos3},</w:t>
      </w:r>
    </w:p>
    <w:p w:rsidR="007C1E9F" w:rsidRPr="00F35584" w:rsidRDefault="007C1E9F" w:rsidP="007C1E9F">
      <w:pPr>
        <w:pStyle w:val="PL"/>
        <w:rPr>
          <w:del w:id="786" w:author="R2-1809280" w:date="2018-06-06T21:28:00Z"/>
        </w:rPr>
      </w:pPr>
    </w:p>
    <w:p w:rsidR="007C1E9F" w:rsidRPr="00F35584" w:rsidRDefault="007C1E9F" w:rsidP="00C06796">
      <w:pPr>
        <w:pStyle w:val="PL"/>
        <w:rPr>
          <w:del w:id="787" w:author="R2-1809280" w:date="2018-06-06T21:28:00Z"/>
          <w:color w:val="808080"/>
        </w:rPr>
      </w:pPr>
      <w:del w:id="788" w:author="R2-1809280" w:date="2018-06-06T21:28:00Z">
        <w:r w:rsidRPr="00F35584">
          <w:tab/>
        </w:r>
        <w:r w:rsidRPr="00F35584">
          <w:rPr>
            <w:color w:val="808080"/>
          </w:rPr>
          <w:delText>-- Determines a bandwidth for PDCCH/SIB, a common ControlResourceSet (CORESET) a common search space and necessary PDCCH parameters.</w:delText>
        </w:r>
      </w:del>
    </w:p>
    <w:p w:rsidR="007C1E9F" w:rsidRPr="00F35584" w:rsidRDefault="007C1E9F" w:rsidP="00C06796">
      <w:pPr>
        <w:pStyle w:val="PL"/>
        <w:rPr>
          <w:del w:id="789" w:author="R2-1809280" w:date="2018-06-06T21:28:00Z"/>
          <w:color w:val="808080"/>
        </w:rPr>
      </w:pPr>
      <w:del w:id="790" w:author="R2-1809280" w:date="2018-06-06T21:28:00Z">
        <w:r w:rsidRPr="00F35584">
          <w:tab/>
        </w:r>
        <w:r w:rsidRPr="00F35584">
          <w:rPr>
            <w:color w:val="808080"/>
          </w:rPr>
          <w:delText>-- Corresponds to L1 parameter 'RMSI-PDCCH-Config' (see FFS_Specification, section FFS_Section)</w:delText>
        </w:r>
      </w:del>
    </w:p>
    <w:p w:rsidR="007C1E9F" w:rsidRPr="00E45104" w:rsidRDefault="007C1E9F" w:rsidP="007C1E9F">
      <w:pPr>
        <w:pStyle w:val="PL"/>
      </w:pPr>
      <w:r w:rsidRPr="00E45104">
        <w:tab/>
        <w:t>pdcch-ConfigSIB1</w:t>
      </w:r>
      <w:r w:rsidRPr="00E45104">
        <w:tab/>
      </w:r>
      <w:r w:rsidRPr="00E45104">
        <w:tab/>
      </w:r>
      <w:r w:rsidRPr="00E45104">
        <w:tab/>
      </w:r>
      <w:r w:rsidRPr="00E45104">
        <w:tab/>
      </w:r>
      <w:r w:rsidRPr="00E45104">
        <w:tab/>
      </w:r>
      <w:r w:rsidRPr="00E45104">
        <w:rPr>
          <w:color w:val="993366"/>
        </w:rPr>
        <w:t>INTEGER</w:t>
      </w:r>
      <w:r w:rsidRPr="00E45104">
        <w:t xml:space="preserve"> (0..255), </w:t>
      </w:r>
    </w:p>
    <w:p w:rsidR="007C1E9F" w:rsidRPr="00F35584" w:rsidRDefault="007C1E9F" w:rsidP="007C1E9F">
      <w:pPr>
        <w:pStyle w:val="PL"/>
        <w:rPr>
          <w:del w:id="791" w:author="R2-1809280" w:date="2018-06-06T21:28:00Z"/>
        </w:rPr>
      </w:pPr>
    </w:p>
    <w:p w:rsidR="007C1E9F" w:rsidRPr="00F35584" w:rsidRDefault="007C1E9F" w:rsidP="00C06796">
      <w:pPr>
        <w:pStyle w:val="PL"/>
        <w:rPr>
          <w:del w:id="792" w:author="R2-1809280" w:date="2018-06-06T21:28:00Z"/>
          <w:color w:val="808080"/>
        </w:rPr>
      </w:pPr>
      <w:del w:id="793" w:author="R2-1809280" w:date="2018-06-06T21:28:00Z">
        <w:r w:rsidRPr="00F35584">
          <w:tab/>
        </w:r>
        <w:r w:rsidRPr="00F35584">
          <w:rPr>
            <w:color w:val="808080"/>
          </w:rPr>
          <w:delText>-- Indicates that UE shall not camp on this cell</w:delText>
        </w:r>
      </w:del>
    </w:p>
    <w:p w:rsidR="007C1E9F" w:rsidRPr="00E45104" w:rsidRDefault="007C1E9F" w:rsidP="007C1E9F">
      <w:pPr>
        <w:pStyle w:val="PL"/>
      </w:pPr>
      <w:r w:rsidRPr="00E45104">
        <w:tab/>
        <w:t>cellBarred</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{barred, notBarred}, </w:t>
      </w:r>
    </w:p>
    <w:p w:rsidR="007C1E9F" w:rsidRPr="00F35584" w:rsidRDefault="007C1E9F" w:rsidP="00C06796">
      <w:pPr>
        <w:pStyle w:val="PL"/>
        <w:rPr>
          <w:del w:id="794" w:author="R2-1809280" w:date="2018-06-06T21:28:00Z"/>
        </w:rPr>
      </w:pPr>
      <w:del w:id="795" w:author="R2-1809280" w:date="2018-06-06T21:28:00Z">
        <w:r w:rsidRPr="00F35584">
          <w:tab/>
        </w:r>
      </w:del>
    </w:p>
    <w:p w:rsidR="007C1E9F" w:rsidRPr="00F35584" w:rsidRDefault="007C1E9F" w:rsidP="00C06796">
      <w:pPr>
        <w:pStyle w:val="PL"/>
        <w:rPr>
          <w:del w:id="796" w:author="R2-1809280" w:date="2018-06-06T21:28:00Z"/>
          <w:color w:val="808080"/>
        </w:rPr>
      </w:pPr>
      <w:del w:id="797" w:author="R2-1809280" w:date="2018-06-06T21:28:00Z">
        <w:r w:rsidRPr="00F35584">
          <w:tab/>
        </w:r>
        <w:r w:rsidRPr="00F35584">
          <w:rPr>
            <w:color w:val="808080"/>
          </w:rPr>
          <w:delText xml:space="preserve">-- Controls cell reselection to intra-frequency cells when the highest ranked cell is barred, or treated as barred by the UE, </w:delText>
        </w:r>
      </w:del>
    </w:p>
    <w:p w:rsidR="007C1E9F" w:rsidRPr="00F35584" w:rsidRDefault="007C1E9F" w:rsidP="00C06796">
      <w:pPr>
        <w:pStyle w:val="PL"/>
        <w:rPr>
          <w:del w:id="798" w:author="R2-1809280" w:date="2018-06-06T21:28:00Z"/>
          <w:color w:val="808080"/>
        </w:rPr>
      </w:pPr>
      <w:del w:id="799" w:author="R2-1809280" w:date="2018-06-06T21:28:00Z">
        <w:r w:rsidRPr="00F35584">
          <w:tab/>
        </w:r>
        <w:r w:rsidRPr="00F35584">
          <w:rPr>
            <w:color w:val="808080"/>
          </w:rPr>
          <w:delText>-- as specified in TS 38.304.</w:delText>
        </w:r>
      </w:del>
    </w:p>
    <w:p w:rsidR="007C1E9F" w:rsidRPr="00E45104" w:rsidRDefault="007C1E9F" w:rsidP="007C1E9F">
      <w:pPr>
        <w:pStyle w:val="PL"/>
      </w:pPr>
      <w:r w:rsidRPr="00E45104">
        <w:tab/>
        <w:t>intraFreqReselection</w:t>
      </w:r>
      <w:r w:rsidRPr="00E45104">
        <w:tab/>
      </w:r>
      <w:r w:rsidRPr="00E45104">
        <w:tab/>
      </w:r>
      <w:r w:rsidRPr="00E45104">
        <w:tab/>
      </w:r>
      <w:r w:rsidRPr="00E45104">
        <w:tab/>
      </w:r>
      <w:r w:rsidRPr="00E45104">
        <w:rPr>
          <w:color w:val="993366"/>
        </w:rPr>
        <w:t>ENUMERATED</w:t>
      </w:r>
      <w:r w:rsidRPr="00E45104">
        <w:t xml:space="preserve"> {allowed, notAllowed},</w:t>
      </w:r>
    </w:p>
    <w:p w:rsidR="007C1E9F" w:rsidRPr="00E45104" w:rsidRDefault="007C1E9F" w:rsidP="007C1E9F">
      <w:pPr>
        <w:pStyle w:val="PL"/>
      </w:pPr>
      <w:r w:rsidRPr="00E45104">
        <w:tab/>
        <w:t>spare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w:t>
      </w:r>
    </w:p>
    <w:p w:rsidR="007C1E9F" w:rsidRPr="00E45104" w:rsidRDefault="007C1E9F" w:rsidP="007C1E9F">
      <w:pPr>
        <w:pStyle w:val="PL"/>
      </w:pPr>
      <w:r w:rsidRPr="00E45104">
        <w:lastRenderedPageBreak/>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TAG-MIB-STOP</w:t>
      </w:r>
    </w:p>
    <w:p w:rsidR="007C1E9F" w:rsidRPr="00E45104" w:rsidRDefault="007C1E9F" w:rsidP="00C06796">
      <w:pPr>
        <w:pStyle w:val="PL"/>
        <w:rPr>
          <w:color w:val="808080"/>
        </w:rPr>
      </w:pPr>
      <w:r w:rsidRPr="00E45104">
        <w:rPr>
          <w:color w:val="808080"/>
        </w:rPr>
        <w:t>-- ASN1STOP</w:t>
      </w:r>
    </w:p>
    <w:p w:rsidR="007C1E9F" w:rsidRPr="00E45104" w:rsidRDefault="007C1E9F" w:rsidP="00080085"/>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B20EF1" w:rsidRPr="00E45104" w:rsidTr="0040018C">
        <w:trPr>
          <w:ins w:id="800" w:author="R2-1809280" w:date="2018-06-06T21:28:00Z"/>
        </w:trPr>
        <w:tc>
          <w:tcPr>
            <w:tcW w:w="14132" w:type="dxa"/>
            <w:shd w:val="clear" w:color="auto" w:fill="auto"/>
          </w:tcPr>
          <w:p w:rsidR="00B20EF1" w:rsidRPr="00E45104" w:rsidRDefault="00B20EF1" w:rsidP="006F6428">
            <w:pPr>
              <w:pStyle w:val="TAH"/>
              <w:rPr>
                <w:ins w:id="801" w:author="R2-1809280" w:date="2018-06-06T21:28:00Z"/>
                <w:szCs w:val="22"/>
              </w:rPr>
            </w:pPr>
            <w:ins w:id="802" w:author="R2-1809280" w:date="2018-06-06T21:28:00Z">
              <w:r w:rsidRPr="00E45104">
                <w:rPr>
                  <w:i/>
                  <w:szCs w:val="22"/>
                </w:rPr>
                <w:t>MIB field descriptions</w:t>
              </w:r>
            </w:ins>
          </w:p>
        </w:tc>
      </w:tr>
      <w:tr w:rsidR="00B20EF1" w:rsidRPr="00E45104" w:rsidTr="0040018C">
        <w:trPr>
          <w:ins w:id="803" w:author="R2-1809280" w:date="2018-06-06T21:28:00Z"/>
        </w:trPr>
        <w:tc>
          <w:tcPr>
            <w:tcW w:w="14132" w:type="dxa"/>
            <w:shd w:val="clear" w:color="auto" w:fill="auto"/>
          </w:tcPr>
          <w:p w:rsidR="00B20EF1" w:rsidRPr="00E45104" w:rsidRDefault="00B20EF1" w:rsidP="006F6428">
            <w:pPr>
              <w:pStyle w:val="TAL"/>
              <w:rPr>
                <w:ins w:id="804" w:author="R2-1809280" w:date="2018-06-06T21:28:00Z"/>
                <w:szCs w:val="22"/>
              </w:rPr>
            </w:pPr>
            <w:ins w:id="805" w:author="R2-1809280" w:date="2018-06-06T21:28:00Z">
              <w:r w:rsidRPr="00E45104">
                <w:rPr>
                  <w:b/>
                  <w:i/>
                  <w:szCs w:val="22"/>
                </w:rPr>
                <w:t>cellBarred</w:t>
              </w:r>
            </w:ins>
          </w:p>
          <w:p w:rsidR="00B20EF1" w:rsidRPr="00E45104" w:rsidRDefault="00B20EF1" w:rsidP="006F6428">
            <w:pPr>
              <w:pStyle w:val="TAL"/>
              <w:rPr>
                <w:ins w:id="806" w:author="R2-1809280" w:date="2018-06-06T21:28:00Z"/>
                <w:szCs w:val="22"/>
              </w:rPr>
            </w:pPr>
            <w:ins w:id="807" w:author="R2-1809280" w:date="2018-06-06T21:28:00Z">
              <w:r w:rsidRPr="00E45104">
                <w:rPr>
                  <w:szCs w:val="22"/>
                </w:rPr>
                <w:t xml:space="preserve">Indicates </w:t>
              </w:r>
              <w:r w:rsidR="00AA3D3C" w:rsidRPr="00E45104">
                <w:rPr>
                  <w:noProof/>
                  <w:szCs w:val="22"/>
                  <w:lang w:eastAsia="en-GB"/>
                </w:rPr>
                <w:t>whether the cell allows UEs to camp on this cell, as specified in TS 38.304 [</w:t>
              </w:r>
              <w:r w:rsidR="00AA3D3C" w:rsidRPr="00E45104">
                <w:rPr>
                  <w:noProof/>
                  <w:szCs w:val="22"/>
                  <w:lang w:val="en-US" w:eastAsia="en-GB"/>
                </w:rPr>
                <w:t>20].</w:t>
              </w:r>
            </w:ins>
          </w:p>
        </w:tc>
      </w:tr>
      <w:tr w:rsidR="00B20EF1" w:rsidRPr="00E45104" w:rsidTr="0040018C">
        <w:trPr>
          <w:ins w:id="808" w:author="R2-1809280" w:date="2018-06-06T21:28:00Z"/>
        </w:trPr>
        <w:tc>
          <w:tcPr>
            <w:tcW w:w="14132" w:type="dxa"/>
            <w:shd w:val="clear" w:color="auto" w:fill="auto"/>
          </w:tcPr>
          <w:p w:rsidR="00B20EF1" w:rsidRPr="00E45104" w:rsidRDefault="00B20EF1" w:rsidP="006F6428">
            <w:pPr>
              <w:pStyle w:val="TAL"/>
              <w:rPr>
                <w:ins w:id="809" w:author="R2-1809280" w:date="2018-06-06T21:28:00Z"/>
                <w:szCs w:val="22"/>
              </w:rPr>
            </w:pPr>
            <w:ins w:id="810" w:author="R2-1809280" w:date="2018-06-06T21:28:00Z">
              <w:r w:rsidRPr="00E45104">
                <w:rPr>
                  <w:b/>
                  <w:i/>
                  <w:szCs w:val="22"/>
                </w:rPr>
                <w:t>dmrs-TypeA-Position</w:t>
              </w:r>
            </w:ins>
          </w:p>
          <w:p w:rsidR="00B20EF1" w:rsidRPr="00E45104" w:rsidRDefault="00B20EF1" w:rsidP="006F6428">
            <w:pPr>
              <w:pStyle w:val="TAL"/>
              <w:rPr>
                <w:ins w:id="811" w:author="R2-1809280" w:date="2018-06-06T21:28:00Z"/>
                <w:szCs w:val="22"/>
              </w:rPr>
            </w:pPr>
            <w:ins w:id="812" w:author="R2-1809280" w:date="2018-06-06T21:28:00Z">
              <w:r w:rsidRPr="00E45104">
                <w:rPr>
                  <w:szCs w:val="22"/>
                </w:rPr>
                <w:t>Position of (first) DL DM-RS. Corresponds to L1 parameter 'DL-DMRS-typeA-pos' (see 38.211, section 7.4.1.1.1)</w:t>
              </w:r>
            </w:ins>
          </w:p>
        </w:tc>
      </w:tr>
      <w:tr w:rsidR="00B20EF1" w:rsidRPr="00E45104" w:rsidTr="0040018C">
        <w:trPr>
          <w:ins w:id="813" w:author="R2-1809280" w:date="2018-06-06T21:28:00Z"/>
        </w:trPr>
        <w:tc>
          <w:tcPr>
            <w:tcW w:w="14132" w:type="dxa"/>
            <w:shd w:val="clear" w:color="auto" w:fill="auto"/>
          </w:tcPr>
          <w:p w:rsidR="00B20EF1" w:rsidRPr="00E45104" w:rsidRDefault="00B20EF1" w:rsidP="006F6428">
            <w:pPr>
              <w:pStyle w:val="TAL"/>
              <w:rPr>
                <w:ins w:id="814" w:author="R2-1809280" w:date="2018-06-06T21:28:00Z"/>
                <w:szCs w:val="22"/>
              </w:rPr>
            </w:pPr>
            <w:ins w:id="815" w:author="R2-1809280" w:date="2018-06-06T21:28:00Z">
              <w:r w:rsidRPr="00E45104">
                <w:rPr>
                  <w:b/>
                  <w:i/>
                  <w:szCs w:val="22"/>
                </w:rPr>
                <w:t>intraFreqReselection</w:t>
              </w:r>
            </w:ins>
          </w:p>
          <w:p w:rsidR="00B20EF1" w:rsidRPr="00E45104" w:rsidRDefault="00B20EF1" w:rsidP="006F6428">
            <w:pPr>
              <w:pStyle w:val="TAL"/>
              <w:rPr>
                <w:ins w:id="816" w:author="R2-1809280" w:date="2018-06-06T21:28:00Z"/>
                <w:szCs w:val="22"/>
              </w:rPr>
            </w:pPr>
            <w:ins w:id="817" w:author="R2-1809280" w:date="2018-06-06T21:28:00Z">
              <w:r w:rsidRPr="00E45104">
                <w:rPr>
                  <w:szCs w:val="22"/>
                </w:rPr>
                <w:t>Controls cell reselection to intra-frequency cells when the highest ranked cell is barred, or treated as barred by the UE, as specified in TS 38.304</w:t>
              </w:r>
              <w:r w:rsidR="00AA3D3C" w:rsidRPr="00E45104">
                <w:rPr>
                  <w:szCs w:val="22"/>
                  <w:lang w:val="en-US"/>
                </w:rPr>
                <w:t xml:space="preserve"> [20}</w:t>
              </w:r>
              <w:r w:rsidRPr="00E45104">
                <w:rPr>
                  <w:szCs w:val="22"/>
                </w:rPr>
                <w:t>.</w:t>
              </w:r>
            </w:ins>
          </w:p>
        </w:tc>
      </w:tr>
      <w:tr w:rsidR="00B20EF1" w:rsidRPr="00E45104" w:rsidTr="0040018C">
        <w:trPr>
          <w:ins w:id="818" w:author="R2-1809280" w:date="2018-06-06T21:28:00Z"/>
        </w:trPr>
        <w:tc>
          <w:tcPr>
            <w:tcW w:w="14132" w:type="dxa"/>
            <w:shd w:val="clear" w:color="auto" w:fill="auto"/>
          </w:tcPr>
          <w:p w:rsidR="00B20EF1" w:rsidRPr="00E45104" w:rsidRDefault="00B20EF1" w:rsidP="006F6428">
            <w:pPr>
              <w:pStyle w:val="TAL"/>
              <w:rPr>
                <w:ins w:id="819" w:author="R2-1809280" w:date="2018-06-06T21:28:00Z"/>
                <w:szCs w:val="22"/>
              </w:rPr>
            </w:pPr>
            <w:ins w:id="820" w:author="R2-1809280" w:date="2018-06-06T21:28:00Z">
              <w:r w:rsidRPr="00E45104">
                <w:rPr>
                  <w:b/>
                  <w:i/>
                  <w:szCs w:val="22"/>
                </w:rPr>
                <w:t>pdcch-ConfigSIB1</w:t>
              </w:r>
            </w:ins>
          </w:p>
          <w:p w:rsidR="00B20EF1" w:rsidRPr="00E45104" w:rsidRDefault="00AA3D3C" w:rsidP="006F6428">
            <w:pPr>
              <w:pStyle w:val="TAL"/>
              <w:rPr>
                <w:ins w:id="821" w:author="R2-1809280" w:date="2018-06-06T21:28:00Z"/>
                <w:szCs w:val="22"/>
              </w:rPr>
            </w:pPr>
            <w:ins w:id="822" w:author="R2-1809280" w:date="2018-06-06T21:28:00Z">
              <w:r w:rsidRPr="00E45104">
                <w:rPr>
                  <w:szCs w:val="22"/>
                  <w:lang w:eastAsia="en-GB"/>
                </w:rPr>
                <w:t xml:space="preserve">Corresponds to </w:t>
              </w:r>
              <w:r w:rsidRPr="00E45104">
                <w:rPr>
                  <w:szCs w:val="22"/>
                </w:rPr>
                <w:t xml:space="preserve">RMSI-PDCCH-Config in TS 38.213 [13], section 4.1. </w:t>
              </w:r>
              <w:r w:rsidR="00B20EF1" w:rsidRPr="00E45104">
                <w:rPr>
                  <w:szCs w:val="22"/>
                </w:rPr>
                <w:t xml:space="preserve">Determines a bandwidth for PDCCH/SIB, a common ControlResourceSet (CORESET) a common search space and necessary PDCCH parameters. </w:t>
              </w:r>
              <w:r w:rsidRPr="00E45104">
                <w:rPr>
                  <w:noProof/>
                  <w:szCs w:val="22"/>
                  <w:lang w:eastAsia="en-GB"/>
                </w:rPr>
                <w:t xml:space="preserve"> If </w:t>
              </w:r>
              <w:r w:rsidR="003E7C34" w:rsidRPr="00E45104">
                <w:rPr>
                  <w:noProof/>
                  <w:szCs w:val="22"/>
                  <w:lang w:eastAsia="en-GB"/>
                </w:rPr>
                <w:t xml:space="preserve">the field ssb-SubcarrierOffset  indicates that </w:t>
              </w:r>
              <w:r w:rsidRPr="00E45104">
                <w:rPr>
                  <w:i/>
                  <w:noProof/>
                  <w:szCs w:val="22"/>
                  <w:lang w:val="en-US" w:eastAsia="en-GB"/>
                </w:rPr>
                <w:t>SIB1</w:t>
              </w:r>
              <w:r w:rsidRPr="00E45104">
                <w:rPr>
                  <w:noProof/>
                  <w:szCs w:val="22"/>
                  <w:lang w:val="en-US" w:eastAsia="en-GB"/>
                </w:rPr>
                <w:t xml:space="preserve"> </w:t>
              </w:r>
              <w:r w:rsidRPr="00E45104">
                <w:rPr>
                  <w:noProof/>
                  <w:szCs w:val="22"/>
                  <w:lang w:eastAsia="en-GB"/>
                </w:rPr>
                <w:t xml:space="preserve">is not present, </w:t>
              </w:r>
              <w:r w:rsidR="003E7C34" w:rsidRPr="00E45104">
                <w:rPr>
                  <w:noProof/>
                  <w:szCs w:val="22"/>
                  <w:lang w:eastAsia="en-GB"/>
                </w:rPr>
                <w:t>the field pdcch-ConfigSIB1</w:t>
              </w:r>
              <w:r w:rsidR="003B1C40" w:rsidRPr="00E45104">
                <w:rPr>
                  <w:noProof/>
                  <w:szCs w:val="22"/>
                  <w:lang w:eastAsia="en-GB"/>
                </w:rPr>
                <w:t xml:space="preserve"> </w:t>
              </w:r>
              <w:r w:rsidRPr="00E45104">
                <w:rPr>
                  <w:noProof/>
                  <w:szCs w:val="22"/>
                  <w:lang w:eastAsia="en-GB"/>
                </w:rPr>
                <w:t xml:space="preserve">indicate the </w:t>
              </w:r>
              <w:r w:rsidR="003B1C40" w:rsidRPr="00E45104">
                <w:rPr>
                  <w:noProof/>
                  <w:szCs w:val="22"/>
                  <w:lang w:eastAsia="en-GB"/>
                </w:rPr>
                <w:t xml:space="preserve">frequency </w:t>
              </w:r>
              <w:r w:rsidR="00C874AD" w:rsidRPr="00E45104">
                <w:rPr>
                  <w:noProof/>
                  <w:szCs w:val="22"/>
                  <w:lang w:eastAsia="en-GB"/>
                </w:rPr>
                <w:t xml:space="preserve">positions </w:t>
              </w:r>
              <w:r w:rsidRPr="00E45104">
                <w:rPr>
                  <w:noProof/>
                  <w:szCs w:val="22"/>
                  <w:lang w:eastAsia="en-GB"/>
                </w:rPr>
                <w:t xml:space="preserve">where the UE </w:t>
              </w:r>
              <w:r w:rsidR="003B1C40" w:rsidRPr="00E45104">
                <w:rPr>
                  <w:noProof/>
                  <w:szCs w:val="22"/>
                  <w:lang w:eastAsia="en-GB"/>
                </w:rPr>
                <w:t xml:space="preserve">may </w:t>
              </w:r>
              <w:r w:rsidRPr="00E45104">
                <w:rPr>
                  <w:noProof/>
                  <w:szCs w:val="22"/>
                  <w:lang w:eastAsia="en-GB"/>
                </w:rPr>
                <w:t xml:space="preserve">find SS/PBCH block with </w:t>
              </w:r>
              <w:r w:rsidRPr="00E45104">
                <w:rPr>
                  <w:i/>
                  <w:noProof/>
                  <w:szCs w:val="22"/>
                  <w:lang w:val="en-US" w:eastAsia="en-GB"/>
                </w:rPr>
                <w:t>SIB1</w:t>
              </w:r>
              <w:r w:rsidR="003B1C40" w:rsidRPr="00E45104">
                <w:rPr>
                  <w:noProof/>
                  <w:szCs w:val="22"/>
                  <w:lang w:val="en-US" w:eastAsia="en-GB"/>
                </w:rPr>
                <w:t xml:space="preserve"> </w:t>
              </w:r>
              <w:r w:rsidR="00225D62" w:rsidRPr="00E45104">
                <w:rPr>
                  <w:noProof/>
                  <w:szCs w:val="22"/>
                  <w:lang w:val="en-US" w:eastAsia="en-GB"/>
                </w:rPr>
                <w:t xml:space="preserve">or the frequency range where the network does not provide </w:t>
              </w:r>
              <w:r w:rsidR="00225D62" w:rsidRPr="00E45104">
                <w:rPr>
                  <w:noProof/>
                  <w:szCs w:val="22"/>
                  <w:lang w:eastAsia="en-GB"/>
                </w:rPr>
                <w:t xml:space="preserve">SS/PBCH block with </w:t>
              </w:r>
              <w:r w:rsidR="00225D62" w:rsidRPr="00E45104">
                <w:rPr>
                  <w:i/>
                  <w:noProof/>
                  <w:szCs w:val="22"/>
                  <w:lang w:val="en-US" w:eastAsia="en-GB"/>
                </w:rPr>
                <w:t>SIB1</w:t>
              </w:r>
              <w:r w:rsidR="00225D62" w:rsidRPr="00E45104">
                <w:rPr>
                  <w:noProof/>
                  <w:szCs w:val="22"/>
                  <w:lang w:val="en-US" w:eastAsia="en-GB"/>
                </w:rPr>
                <w:t xml:space="preserve"> </w:t>
              </w:r>
              <w:r w:rsidR="003B1C40" w:rsidRPr="00E45104">
                <w:rPr>
                  <w:noProof/>
                  <w:szCs w:val="22"/>
                  <w:lang w:val="en-US" w:eastAsia="en-GB"/>
                </w:rPr>
                <w:t>(see TS 38.213 [13], section 13)</w:t>
              </w:r>
              <w:r w:rsidRPr="00E45104">
                <w:rPr>
                  <w:noProof/>
                  <w:szCs w:val="22"/>
                  <w:lang w:eastAsia="en-GB"/>
                </w:rPr>
                <w:t>.</w:t>
              </w:r>
            </w:ins>
          </w:p>
        </w:tc>
      </w:tr>
      <w:tr w:rsidR="00B20EF1" w:rsidRPr="00E45104" w:rsidTr="0040018C">
        <w:trPr>
          <w:ins w:id="823" w:author="R2-1809280" w:date="2018-06-06T21:28:00Z"/>
        </w:trPr>
        <w:tc>
          <w:tcPr>
            <w:tcW w:w="14132" w:type="dxa"/>
            <w:shd w:val="clear" w:color="auto" w:fill="auto"/>
          </w:tcPr>
          <w:p w:rsidR="00B20EF1" w:rsidRPr="00E45104" w:rsidRDefault="00B20EF1" w:rsidP="006F6428">
            <w:pPr>
              <w:pStyle w:val="TAL"/>
              <w:rPr>
                <w:ins w:id="824" w:author="R2-1809280" w:date="2018-06-06T21:28:00Z"/>
                <w:szCs w:val="22"/>
              </w:rPr>
            </w:pPr>
            <w:ins w:id="825" w:author="R2-1809280" w:date="2018-06-06T21:28:00Z">
              <w:r w:rsidRPr="00E45104">
                <w:rPr>
                  <w:b/>
                  <w:i/>
                  <w:szCs w:val="22"/>
                </w:rPr>
                <w:t>ssb-SubcarrierOffset</w:t>
              </w:r>
            </w:ins>
          </w:p>
          <w:p w:rsidR="003B1C40" w:rsidRPr="00E45104" w:rsidRDefault="00AA3D3C" w:rsidP="006F6428">
            <w:pPr>
              <w:pStyle w:val="TAL"/>
              <w:rPr>
                <w:ins w:id="826" w:author="R2-1809280" w:date="2018-06-06T21:28:00Z"/>
                <w:szCs w:val="22"/>
                <w:lang w:val="en-US"/>
              </w:rPr>
            </w:pPr>
            <w:ins w:id="827" w:author="R2-1809280" w:date="2018-06-06T21:28:00Z">
              <w:r w:rsidRPr="00E45104">
                <w:rPr>
                  <w:szCs w:val="22"/>
                </w:rPr>
                <w:t xml:space="preserve">Corresponds to </w:t>
              </w:r>
              <m:oMath>
                <m:sSub>
                  <m:sSubPr>
                    <m:ctrlPr>
                      <w:rPr>
                        <w:rFonts w:ascii="Cambria Math" w:hAnsi="Cambria Math"/>
                        <w:i/>
                      </w:rPr>
                    </m:ctrlPr>
                  </m:sSubPr>
                  <m:e>
                    <m:r>
                      <w:rPr>
                        <w:rFonts w:ascii="Cambria Math" w:hAnsi="Cambria Math"/>
                      </w:rPr>
                      <m:t>k</m:t>
                    </m:r>
                  </m:e>
                  <m:sub>
                    <m:r>
                      <w:rPr>
                        <w:rFonts w:ascii="Cambria Math" w:hAnsi="Cambria Math"/>
                      </w:rPr>
                      <m:t>SSB</m:t>
                    </m:r>
                  </m:sub>
                </m:sSub>
              </m:oMath>
              <w:r w:rsidRPr="00E45104">
                <w:rPr>
                  <w:szCs w:val="22"/>
                </w:rPr>
                <w:t xml:space="preserve"> (see TS 38.213, section 4.1, 13), which is </w:t>
              </w:r>
              <w:r w:rsidRPr="00E45104">
                <w:rPr>
                  <w:szCs w:val="22"/>
                  <w:lang w:val="en-US"/>
                </w:rPr>
                <w:t>t</w:t>
              </w:r>
              <w:r w:rsidR="00B20EF1" w:rsidRPr="00E45104">
                <w:rPr>
                  <w:szCs w:val="22"/>
                </w:rPr>
                <w:t>he frequency domain offset between SSB and the overall resource block grid in number of subcarriers. (See 38.211, section 7.4.3.1)</w:t>
              </w:r>
              <w:r w:rsidRPr="00E45104">
                <w:rPr>
                  <w:szCs w:val="22"/>
                  <w:lang w:val="en-US"/>
                </w:rPr>
                <w:t xml:space="preserve">. </w:t>
              </w:r>
            </w:ins>
          </w:p>
          <w:p w:rsidR="003B1C40" w:rsidRPr="00E45104" w:rsidRDefault="00AA3D3C" w:rsidP="006F6428">
            <w:pPr>
              <w:pStyle w:val="TAL"/>
              <w:rPr>
                <w:ins w:id="828" w:author="R2-1809280" w:date="2018-06-06T21:28:00Z"/>
                <w:szCs w:val="22"/>
                <w:lang w:val="en-US"/>
              </w:rPr>
            </w:pPr>
            <w:ins w:id="829" w:author="R2-1809280" w:date="2018-06-06T21:28:00Z">
              <w:r w:rsidRPr="00E45104">
                <w:rPr>
                  <w:szCs w:val="22"/>
                </w:rPr>
                <w:t>Th</w:t>
              </w:r>
              <w:r w:rsidR="003B1C40" w:rsidRPr="00E45104">
                <w:rPr>
                  <w:szCs w:val="22"/>
                </w:rPr>
                <w:t>e</w:t>
              </w:r>
              <w:r w:rsidRPr="00E45104">
                <w:rPr>
                  <w:szCs w:val="22"/>
                </w:rPr>
                <w:t xml:space="preserve"> </w:t>
              </w:r>
              <w:r w:rsidR="003B1C40" w:rsidRPr="00E45104">
                <w:rPr>
                  <w:szCs w:val="22"/>
                </w:rPr>
                <w:t xml:space="preserve">value range of this </w:t>
              </w:r>
              <w:r w:rsidRPr="00E45104">
                <w:rPr>
                  <w:szCs w:val="22"/>
                </w:rPr>
                <w:t xml:space="preserve">field may </w:t>
              </w:r>
              <w:r w:rsidR="003B1C40" w:rsidRPr="00E45104">
                <w:rPr>
                  <w:szCs w:val="22"/>
                </w:rPr>
                <w:t xml:space="preserve">be extended by an additional most significant bit </w:t>
              </w:r>
              <w:r w:rsidRPr="00E45104">
                <w:rPr>
                  <w:szCs w:val="22"/>
                </w:rPr>
                <w:t>encoded within PBCH as specified in 38.213 [13]</w:t>
              </w:r>
              <w:r w:rsidRPr="00E45104">
                <w:rPr>
                  <w:szCs w:val="22"/>
                  <w:lang w:val="en-US"/>
                </w:rPr>
                <w:t xml:space="preserve">. </w:t>
              </w:r>
            </w:ins>
          </w:p>
          <w:p w:rsidR="00B20EF1" w:rsidRPr="00E45104" w:rsidRDefault="003B1C40" w:rsidP="006F6428">
            <w:pPr>
              <w:pStyle w:val="TAL"/>
              <w:rPr>
                <w:ins w:id="830" w:author="R2-1809280" w:date="2018-06-06T21:28:00Z"/>
                <w:szCs w:val="22"/>
              </w:rPr>
            </w:pPr>
            <w:ins w:id="831" w:author="R2-1809280" w:date="2018-06-06T21:28:00Z">
              <w:r w:rsidRPr="00E45104">
                <w:rPr>
                  <w:szCs w:val="22"/>
                  <w:lang w:val="en-US"/>
                </w:rPr>
                <w:t xml:space="preserve">This field may </w:t>
              </w:r>
              <w:r w:rsidR="00B20EF1" w:rsidRPr="00E45104">
                <w:rPr>
                  <w:szCs w:val="22"/>
                </w:rPr>
                <w:t>indicate that this cell does not provide SIB1 and that there is hence no common CORESET</w:t>
              </w:r>
              <w:r w:rsidRPr="00E45104">
                <w:rPr>
                  <w:szCs w:val="22"/>
                </w:rPr>
                <w:t xml:space="preserve"> (see TS 38.213 [13], section 13)</w:t>
              </w:r>
              <w:r w:rsidR="00B20EF1" w:rsidRPr="00E45104">
                <w:rPr>
                  <w:szCs w:val="22"/>
                </w:rPr>
                <w:t>.</w:t>
              </w:r>
              <w:r w:rsidR="00AA3D3C" w:rsidRPr="00E45104">
                <w:rPr>
                  <w:szCs w:val="22"/>
                </w:rPr>
                <w:t xml:space="preserve"> </w:t>
              </w:r>
              <w:r w:rsidRPr="00E45104">
                <w:rPr>
                  <w:szCs w:val="22"/>
                </w:rPr>
                <w:t>In this case, t</w:t>
              </w:r>
              <w:r w:rsidR="00AA3D3C" w:rsidRPr="00E45104">
                <w:rPr>
                  <w:szCs w:val="22"/>
                </w:rPr>
                <w:t xml:space="preserve">he </w:t>
              </w:r>
              <w:r w:rsidRPr="00E45104">
                <w:rPr>
                  <w:szCs w:val="22"/>
                </w:rPr>
                <w:t xml:space="preserve">field </w:t>
              </w:r>
              <w:r w:rsidRPr="00E45104">
                <w:rPr>
                  <w:i/>
                  <w:szCs w:val="22"/>
                </w:rPr>
                <w:t>pdcch-ConfigSIB1</w:t>
              </w:r>
              <w:r w:rsidRPr="00E45104">
                <w:rPr>
                  <w:szCs w:val="22"/>
                </w:rPr>
                <w:t xml:space="preserve"> may indicate the frequency </w:t>
              </w:r>
              <w:r w:rsidR="00C874AD" w:rsidRPr="00E45104">
                <w:rPr>
                  <w:szCs w:val="22"/>
                </w:rPr>
                <w:t>positions</w:t>
              </w:r>
              <w:r w:rsidRPr="00E45104">
                <w:rPr>
                  <w:szCs w:val="22"/>
                </w:rPr>
                <w:t xml:space="preserve"> </w:t>
              </w:r>
              <w:r w:rsidR="00AA3D3C" w:rsidRPr="00E45104">
                <w:rPr>
                  <w:szCs w:val="22"/>
                </w:rPr>
                <w:t xml:space="preserve">where </w:t>
              </w:r>
              <w:r w:rsidR="00C874AD" w:rsidRPr="00E45104">
                <w:rPr>
                  <w:szCs w:val="22"/>
                </w:rPr>
                <w:t xml:space="preserve">the UE may </w:t>
              </w:r>
              <w:r w:rsidR="00225D62" w:rsidRPr="00E45104">
                <w:rPr>
                  <w:szCs w:val="22"/>
                </w:rPr>
                <w:t xml:space="preserve">(not) </w:t>
              </w:r>
              <w:r w:rsidR="00C874AD" w:rsidRPr="00E45104">
                <w:rPr>
                  <w:szCs w:val="22"/>
                </w:rPr>
                <w:t xml:space="preserve">find </w:t>
              </w:r>
              <w:r w:rsidR="00AA3D3C" w:rsidRPr="00E45104">
                <w:rPr>
                  <w:szCs w:val="22"/>
                </w:rPr>
                <w:t>a SS/PBCH</w:t>
              </w:r>
              <w:r w:rsidR="00225D62" w:rsidRPr="00E45104">
                <w:rPr>
                  <w:szCs w:val="22"/>
                </w:rPr>
                <w:t xml:space="preserve"> with a control resource set and search space for SIB1</w:t>
              </w:r>
              <w:r w:rsidR="00AA3D3C" w:rsidRPr="00E45104">
                <w:rPr>
                  <w:szCs w:val="22"/>
                </w:rPr>
                <w:t xml:space="preserve"> (see 38.213 [13]</w:t>
              </w:r>
              <w:r w:rsidR="00C874AD" w:rsidRPr="00E45104">
                <w:rPr>
                  <w:szCs w:val="22"/>
                </w:rPr>
                <w:t>, section 13</w:t>
              </w:r>
              <w:r w:rsidR="00AA3D3C" w:rsidRPr="00E45104">
                <w:rPr>
                  <w:szCs w:val="22"/>
                </w:rPr>
                <w:t>).</w:t>
              </w:r>
            </w:ins>
          </w:p>
        </w:tc>
      </w:tr>
      <w:tr w:rsidR="00B20EF1" w:rsidRPr="00E45104" w:rsidTr="0040018C">
        <w:trPr>
          <w:ins w:id="832" w:author="R2-1809280" w:date="2018-06-06T21:28:00Z"/>
        </w:trPr>
        <w:tc>
          <w:tcPr>
            <w:tcW w:w="14132" w:type="dxa"/>
            <w:shd w:val="clear" w:color="auto" w:fill="auto"/>
          </w:tcPr>
          <w:p w:rsidR="00B20EF1" w:rsidRPr="00E45104" w:rsidRDefault="00B20EF1" w:rsidP="006F6428">
            <w:pPr>
              <w:pStyle w:val="TAL"/>
              <w:rPr>
                <w:ins w:id="833" w:author="R2-1809280" w:date="2018-06-06T21:28:00Z"/>
                <w:szCs w:val="22"/>
              </w:rPr>
            </w:pPr>
            <w:ins w:id="834" w:author="R2-1809280" w:date="2018-06-06T21:28:00Z">
              <w:r w:rsidRPr="00E45104">
                <w:rPr>
                  <w:b/>
                  <w:i/>
                  <w:szCs w:val="22"/>
                </w:rPr>
                <w:t>subCarrierSpacingCommon</w:t>
              </w:r>
            </w:ins>
          </w:p>
          <w:p w:rsidR="00B20EF1" w:rsidRPr="00E45104" w:rsidRDefault="00B20EF1" w:rsidP="006F6428">
            <w:pPr>
              <w:pStyle w:val="TAL"/>
              <w:rPr>
                <w:ins w:id="835" w:author="R2-1809280" w:date="2018-06-06T21:28:00Z"/>
                <w:szCs w:val="22"/>
              </w:rPr>
            </w:pPr>
            <w:ins w:id="836" w:author="R2-1809280" w:date="2018-06-06T21:28:00Z">
              <w:r w:rsidRPr="00E45104">
                <w:rPr>
                  <w:szCs w:val="22"/>
                </w:rPr>
                <w:t xml:space="preserve">Subcarrier spacing for SIB1, Msg.2/4 for initial access and broadcast SI-messages. If the UE acquires this MIB on a carrier frequency &lt;6GHz, the value </w:t>
              </w:r>
              <w:r w:rsidR="00AA3D3C" w:rsidRPr="00E45104">
                <w:rPr>
                  <w:i/>
                  <w:szCs w:val="22"/>
                </w:rPr>
                <w:t>scs15or60</w:t>
              </w:r>
              <w:r w:rsidR="00AA3D3C" w:rsidRPr="00E45104">
                <w:rPr>
                  <w:szCs w:val="22"/>
                </w:rPr>
                <w:t xml:space="preserve"> corresponds to 15 Khz and the value </w:t>
              </w:r>
              <w:r w:rsidR="00AA3D3C" w:rsidRPr="00E45104">
                <w:rPr>
                  <w:i/>
                  <w:szCs w:val="22"/>
                </w:rPr>
                <w:t>scs30or120</w:t>
              </w:r>
              <w:r w:rsidR="00AA3D3C" w:rsidRPr="00E45104">
                <w:rPr>
                  <w:szCs w:val="22"/>
                </w:rPr>
                <w:t xml:space="preserve"> corresponds to 30 kHz. </w:t>
              </w:r>
              <w:r w:rsidRPr="00E45104">
                <w:rPr>
                  <w:szCs w:val="22"/>
                </w:rPr>
                <w:t>If the UE acquires this MIB on a carrier frequency &gt;6GHz, the value</w:t>
              </w:r>
              <w:r w:rsidR="00AA3D3C" w:rsidRPr="00E45104">
                <w:rPr>
                  <w:szCs w:val="22"/>
                  <w:lang w:val="en-US"/>
                </w:rPr>
                <w:t xml:space="preserve"> </w:t>
              </w:r>
              <w:r w:rsidR="00AA3D3C" w:rsidRPr="00E45104">
                <w:rPr>
                  <w:i/>
                  <w:szCs w:val="22"/>
                </w:rPr>
                <w:t>scs15or60</w:t>
              </w:r>
              <w:r w:rsidR="00AA3D3C" w:rsidRPr="00E45104">
                <w:rPr>
                  <w:szCs w:val="22"/>
                </w:rPr>
                <w:t xml:space="preserve"> corresponds to 60 Khz and the value </w:t>
              </w:r>
              <w:r w:rsidR="00AA3D3C" w:rsidRPr="00E45104">
                <w:rPr>
                  <w:i/>
                  <w:szCs w:val="22"/>
                </w:rPr>
                <w:t>scs30or120</w:t>
              </w:r>
              <w:r w:rsidR="00AA3D3C" w:rsidRPr="00E45104">
                <w:rPr>
                  <w:szCs w:val="22"/>
                </w:rPr>
                <w:t xml:space="preserve"> corresponds to 120 kHz.</w:t>
              </w:r>
            </w:ins>
          </w:p>
        </w:tc>
      </w:tr>
      <w:tr w:rsidR="00B20EF1" w:rsidRPr="00E45104" w:rsidTr="0040018C">
        <w:trPr>
          <w:ins w:id="837" w:author="R2-1809280" w:date="2018-06-06T21:28:00Z"/>
        </w:trPr>
        <w:tc>
          <w:tcPr>
            <w:tcW w:w="14132" w:type="dxa"/>
            <w:shd w:val="clear" w:color="auto" w:fill="auto"/>
          </w:tcPr>
          <w:p w:rsidR="00B20EF1" w:rsidRPr="00E45104" w:rsidRDefault="00B20EF1" w:rsidP="006F6428">
            <w:pPr>
              <w:pStyle w:val="TAL"/>
              <w:rPr>
                <w:ins w:id="838" w:author="R2-1809280" w:date="2018-06-06T21:28:00Z"/>
                <w:szCs w:val="22"/>
              </w:rPr>
            </w:pPr>
            <w:ins w:id="839" w:author="R2-1809280" w:date="2018-06-06T21:28:00Z">
              <w:r w:rsidRPr="00E45104">
                <w:rPr>
                  <w:b/>
                  <w:i/>
                  <w:szCs w:val="22"/>
                </w:rPr>
                <w:t>systemFrameNumber</w:t>
              </w:r>
            </w:ins>
          </w:p>
          <w:p w:rsidR="00B20EF1" w:rsidRPr="00E45104" w:rsidRDefault="00B20EF1" w:rsidP="006F6428">
            <w:pPr>
              <w:pStyle w:val="TAL"/>
              <w:rPr>
                <w:ins w:id="840" w:author="R2-1809280" w:date="2018-06-06T21:28:00Z"/>
                <w:szCs w:val="22"/>
              </w:rPr>
            </w:pPr>
            <w:ins w:id="841" w:author="R2-1809280" w:date="2018-06-06T21:28:00Z">
              <w:r w:rsidRPr="00E45104">
                <w:rPr>
                  <w:szCs w:val="22"/>
                </w:rPr>
                <w:t xml:space="preserve">The 6 most significant bit (MSB) of the </w:t>
              </w:r>
              <w:proofErr w:type="gramStart"/>
              <w:r w:rsidRPr="00E45104">
                <w:rPr>
                  <w:szCs w:val="22"/>
                </w:rPr>
                <w:t>10 bit</w:t>
              </w:r>
              <w:proofErr w:type="gramEnd"/>
              <w:r w:rsidRPr="00E45104">
                <w:rPr>
                  <w:szCs w:val="22"/>
                </w:rPr>
                <w:t xml:space="preserve"> System Frame Number. The 4 LSB of the SFN are conveyed in the PBCH transport block as </w:t>
              </w:r>
              <w:r w:rsidR="00AA3D3C" w:rsidRPr="00E45104">
                <w:rPr>
                  <w:bCs/>
                  <w:iCs/>
                  <w:noProof/>
                  <w:szCs w:val="22"/>
                  <w:lang w:eastAsia="en-GB"/>
                </w:rPr>
                <w:t xml:space="preserve">part of channel coding (i.e. </w:t>
              </w:r>
              <w:r w:rsidRPr="00E45104">
                <w:rPr>
                  <w:szCs w:val="22"/>
                </w:rPr>
                <w:t>outside the MIB</w:t>
              </w:r>
              <w:r w:rsidR="00AA3D3C" w:rsidRPr="00E45104">
                <w:rPr>
                  <w:szCs w:val="22"/>
                  <w:lang w:val="sv-SE"/>
                </w:rPr>
                <w:t xml:space="preserve"> </w:t>
              </w:r>
              <w:r w:rsidR="00AA3D3C" w:rsidRPr="00E45104">
                <w:rPr>
                  <w:bCs/>
                  <w:iCs/>
                  <w:noProof/>
                  <w:szCs w:val="22"/>
                  <w:lang w:eastAsia="en-GB"/>
                </w:rPr>
                <w:t>encoding</w:t>
              </w:r>
              <w:r w:rsidR="00AA3D3C" w:rsidRPr="00E45104">
                <w:rPr>
                  <w:bCs/>
                  <w:iCs/>
                  <w:noProof/>
                  <w:szCs w:val="22"/>
                  <w:lang w:val="sv-SE" w:eastAsia="en-GB"/>
                </w:rPr>
                <w:t>)</w:t>
              </w:r>
              <w:r w:rsidRPr="00E45104">
                <w:rPr>
                  <w:szCs w:val="22"/>
                </w:rPr>
                <w:t>.</w:t>
              </w:r>
            </w:ins>
          </w:p>
        </w:tc>
      </w:tr>
    </w:tbl>
    <w:p w:rsidR="00B20EF1" w:rsidRPr="00E45104" w:rsidRDefault="00B20EF1" w:rsidP="00080085">
      <w:pPr>
        <w:rPr>
          <w:ins w:id="842" w:author="R2-1809280" w:date="2018-06-06T21:28:00Z"/>
        </w:rPr>
      </w:pPr>
    </w:p>
    <w:p w:rsidR="00BA2F56" w:rsidRPr="00E45104" w:rsidRDefault="00BA2F56" w:rsidP="00BA2F56">
      <w:pPr>
        <w:pStyle w:val="Heading4"/>
        <w:rPr>
          <w:rFonts w:eastAsia="MS Mincho"/>
        </w:rPr>
      </w:pPr>
      <w:bookmarkStart w:id="843" w:name="_Toc510018569"/>
      <w:r w:rsidRPr="00E45104">
        <w:rPr>
          <w:rFonts w:eastAsia="MS Mincho"/>
        </w:rPr>
        <w:t>–</w:t>
      </w:r>
      <w:r w:rsidRPr="00E45104">
        <w:rPr>
          <w:rFonts w:eastAsia="MS Mincho"/>
        </w:rPr>
        <w:tab/>
      </w:r>
      <w:r w:rsidRPr="00E45104">
        <w:rPr>
          <w:rFonts w:eastAsia="MS Mincho"/>
          <w:i/>
        </w:rPr>
        <w:t>MeasurementReport</w:t>
      </w:r>
      <w:bookmarkEnd w:id="843"/>
    </w:p>
    <w:p w:rsidR="00BA2F56" w:rsidRPr="00E45104" w:rsidRDefault="00BA2F56" w:rsidP="00BA2F56">
      <w:pPr>
        <w:rPr>
          <w:rFonts w:eastAsia="MS Mincho"/>
        </w:rPr>
      </w:pPr>
      <w:r w:rsidRPr="00E45104">
        <w:t xml:space="preserve">The </w:t>
      </w:r>
      <w:r w:rsidRPr="00E45104">
        <w:rPr>
          <w:i/>
        </w:rPr>
        <w:t>MeasurementReport</w:t>
      </w:r>
      <w:r w:rsidRPr="00E45104">
        <w:t xml:space="preserve"> message is used for the indication of measurement results.</w:t>
      </w:r>
    </w:p>
    <w:p w:rsidR="00BA2F56" w:rsidRPr="00E45104" w:rsidRDefault="00BA2F56" w:rsidP="00BA2F56">
      <w:pPr>
        <w:pStyle w:val="B1"/>
        <w:keepNext/>
        <w:keepLines/>
      </w:pPr>
      <w:r w:rsidRPr="00E45104">
        <w:lastRenderedPageBreak/>
        <w:t>Signalling radio bearer: SRB1, SRB3</w:t>
      </w:r>
    </w:p>
    <w:p w:rsidR="00BA2F56" w:rsidRPr="00E45104" w:rsidRDefault="00BA2F56" w:rsidP="00BA2F56">
      <w:pPr>
        <w:pStyle w:val="B1"/>
        <w:keepNext/>
        <w:keepLines/>
      </w:pPr>
      <w:r w:rsidRPr="00E45104">
        <w:t>RLC-SAP: AM</w:t>
      </w:r>
    </w:p>
    <w:p w:rsidR="00BA2F56" w:rsidRPr="00E45104" w:rsidRDefault="00BA2F56" w:rsidP="00BA2F56">
      <w:pPr>
        <w:pStyle w:val="B1"/>
        <w:keepNext/>
        <w:keepLines/>
      </w:pPr>
      <w:r w:rsidRPr="00E45104">
        <w:t>Logical channel: DCCH</w:t>
      </w:r>
    </w:p>
    <w:p w:rsidR="00BA2F56" w:rsidRPr="00E45104" w:rsidRDefault="00BA2F56" w:rsidP="00BA2F56">
      <w:pPr>
        <w:pStyle w:val="B1"/>
        <w:keepNext/>
        <w:keepLines/>
      </w:pPr>
      <w:r w:rsidRPr="00E45104">
        <w:t xml:space="preserve">Direction: UE to </w:t>
      </w:r>
      <w:r w:rsidRPr="00E45104">
        <w:rPr>
          <w:lang w:eastAsia="zh-CN"/>
        </w:rPr>
        <w:t>Network</w:t>
      </w:r>
    </w:p>
    <w:p w:rsidR="00BA2F56" w:rsidRPr="00E45104" w:rsidRDefault="00BA2F56" w:rsidP="00BA2F56">
      <w:pPr>
        <w:pStyle w:val="TH"/>
        <w:rPr>
          <w:bCs/>
          <w:i/>
          <w:iCs/>
        </w:rPr>
      </w:pPr>
      <w:r w:rsidRPr="00E45104">
        <w:rPr>
          <w:bCs/>
          <w:i/>
          <w:iCs/>
        </w:rPr>
        <w:t>MeasurementReport message</w:t>
      </w:r>
    </w:p>
    <w:p w:rsidR="00BA2F56" w:rsidRPr="00E45104" w:rsidRDefault="00BA2F56" w:rsidP="00C06796">
      <w:pPr>
        <w:pStyle w:val="PL"/>
        <w:rPr>
          <w:color w:val="808080"/>
        </w:rPr>
      </w:pPr>
      <w:r w:rsidRPr="00E45104">
        <w:rPr>
          <w:color w:val="808080"/>
        </w:rPr>
        <w:t>-- ASN1START</w:t>
      </w:r>
    </w:p>
    <w:p w:rsidR="00BA2F56" w:rsidRPr="00E45104" w:rsidRDefault="00BA2F56" w:rsidP="00C06796">
      <w:pPr>
        <w:pStyle w:val="PL"/>
        <w:rPr>
          <w:color w:val="808080"/>
        </w:rPr>
      </w:pPr>
      <w:r w:rsidRPr="00E45104">
        <w:rPr>
          <w:color w:val="808080"/>
        </w:rPr>
        <w:t>-- TAG-MEASUREMENTREPORT-START</w:t>
      </w:r>
    </w:p>
    <w:p w:rsidR="00BA2F56" w:rsidRPr="00E45104" w:rsidRDefault="00BA2F56" w:rsidP="00BA2F56">
      <w:pPr>
        <w:pStyle w:val="PL"/>
      </w:pPr>
    </w:p>
    <w:p w:rsidR="00BA2F56" w:rsidRPr="00E45104" w:rsidRDefault="00BA2F56" w:rsidP="00BA2F56">
      <w:pPr>
        <w:pStyle w:val="PL"/>
      </w:pPr>
      <w:r w:rsidRPr="00E45104">
        <w:t>MeasurementReport ::=</w:t>
      </w:r>
      <w:r w:rsidRPr="00E45104">
        <w:tab/>
      </w:r>
      <w:r w:rsidRPr="00E45104">
        <w:tab/>
      </w:r>
      <w:r w:rsidRPr="00E45104">
        <w:tab/>
      </w:r>
      <w:r w:rsidRPr="00E45104">
        <w:tab/>
      </w:r>
      <w:r w:rsidRPr="00E45104">
        <w:rPr>
          <w:color w:val="993366"/>
        </w:rPr>
        <w:t>SEQUENCE</w:t>
      </w:r>
      <w:r w:rsidRPr="00E45104">
        <w:t xml:space="preserve"> {</w:t>
      </w:r>
    </w:p>
    <w:p w:rsidR="00BA2F56" w:rsidRPr="00E45104" w:rsidRDefault="00BA2F56" w:rsidP="00BA2F56">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BA2F56" w:rsidRPr="00E45104" w:rsidRDefault="00BA2F56" w:rsidP="00BA2F56">
      <w:pPr>
        <w:pStyle w:val="PL"/>
      </w:pPr>
      <w:r w:rsidRPr="00E45104">
        <w:tab/>
      </w:r>
      <w:r w:rsidRPr="00E45104">
        <w:tab/>
        <w:t>measurementReport</w:t>
      </w:r>
      <w:r w:rsidRPr="00E45104">
        <w:tab/>
      </w:r>
      <w:r w:rsidRPr="00E45104">
        <w:tab/>
      </w:r>
      <w:r w:rsidRPr="00E45104">
        <w:tab/>
      </w:r>
      <w:r w:rsidRPr="00E45104">
        <w:tab/>
      </w:r>
      <w:r w:rsidRPr="00E45104">
        <w:tab/>
      </w:r>
      <w:del w:id="844" w:author="R2-1809280" w:date="2018-06-06T21:28:00Z">
        <w:r w:rsidRPr="00F35584">
          <w:tab/>
        </w:r>
        <w:r w:rsidRPr="00F35584">
          <w:tab/>
        </w:r>
      </w:del>
      <w:r w:rsidRPr="00E45104">
        <w:t>MeasurementReport-IEs,</w:t>
      </w:r>
    </w:p>
    <w:p w:rsidR="00BA2F56" w:rsidRPr="00E45104" w:rsidRDefault="00BA2F56" w:rsidP="00BA2F56">
      <w:pPr>
        <w:pStyle w:val="PL"/>
      </w:pPr>
      <w:r w:rsidRPr="00E45104">
        <w:tab/>
      </w:r>
      <w:r w:rsidRPr="00E45104">
        <w:tab/>
        <w:t>criticalExtensionsFuture</w:t>
      </w:r>
      <w:r w:rsidRPr="00E45104">
        <w:tab/>
      </w:r>
      <w:r w:rsidRPr="00E45104">
        <w:tab/>
      </w:r>
      <w:r w:rsidRPr="00E45104">
        <w:tab/>
      </w:r>
      <w:del w:id="845" w:author="R2-1809280" w:date="2018-06-06T21:28:00Z">
        <w:r w:rsidRPr="00F35584">
          <w:tab/>
        </w:r>
        <w:r w:rsidRPr="00F35584">
          <w:tab/>
        </w:r>
      </w:del>
      <w:r w:rsidRPr="00E45104">
        <w:rPr>
          <w:color w:val="993366"/>
        </w:rPr>
        <w:t>SEQUENCE</w:t>
      </w:r>
      <w:r w:rsidRPr="00E45104">
        <w:t xml:space="preserve"> {}</w:t>
      </w:r>
    </w:p>
    <w:p w:rsidR="00BA2F56" w:rsidRPr="00E45104" w:rsidRDefault="00BA2F56" w:rsidP="00BA2F56">
      <w:pPr>
        <w:pStyle w:val="PL"/>
      </w:pPr>
      <w:r w:rsidRPr="00E45104">
        <w:tab/>
        <w:t>}</w:t>
      </w:r>
    </w:p>
    <w:p w:rsidR="00BA2F56" w:rsidRPr="00E45104" w:rsidRDefault="00BA2F56" w:rsidP="00BA2F56">
      <w:pPr>
        <w:pStyle w:val="PL"/>
      </w:pPr>
      <w:r w:rsidRPr="00E45104">
        <w:t>}</w:t>
      </w:r>
    </w:p>
    <w:p w:rsidR="00BA2F56" w:rsidRPr="00E45104" w:rsidRDefault="00BA2F56" w:rsidP="00BA2F56">
      <w:pPr>
        <w:pStyle w:val="PL"/>
      </w:pPr>
    </w:p>
    <w:p w:rsidR="00BA2F56" w:rsidRPr="00E45104" w:rsidRDefault="00BA2F56" w:rsidP="00BA2F56">
      <w:pPr>
        <w:pStyle w:val="PL"/>
      </w:pPr>
      <w:r w:rsidRPr="00E45104">
        <w:t>MeasurementReport-IEs ::=</w:t>
      </w:r>
      <w:r w:rsidRPr="00E45104">
        <w:tab/>
      </w:r>
      <w:r w:rsidR="00655A5B" w:rsidRPr="00E45104">
        <w:tab/>
      </w:r>
      <w:ins w:id="846" w:author="R2-1809280" w:date="2018-06-06T21:28:00Z">
        <w:r w:rsidRPr="00E45104">
          <w:tab/>
        </w:r>
      </w:ins>
      <w:r w:rsidRPr="00E45104">
        <w:rPr>
          <w:color w:val="993366"/>
        </w:rPr>
        <w:t>SEQUENCE</w:t>
      </w:r>
      <w:r w:rsidRPr="00E45104">
        <w:t xml:space="preserve"> {</w:t>
      </w:r>
    </w:p>
    <w:p w:rsidR="00BA2F56" w:rsidRPr="00E45104" w:rsidRDefault="00BA2F56" w:rsidP="00BA2F56">
      <w:pPr>
        <w:pStyle w:val="PL"/>
      </w:pPr>
      <w:r w:rsidRPr="00E45104">
        <w:tab/>
        <w:t>measResults</w:t>
      </w:r>
      <w:ins w:id="847" w:author="R2-1809280" w:date="2018-06-06T21:28:00Z">
        <w:r w:rsidRPr="00E45104">
          <w:tab/>
        </w:r>
      </w:ins>
      <w:r w:rsidRPr="00E45104">
        <w:tab/>
      </w:r>
      <w:r w:rsidRPr="00E45104">
        <w:tab/>
      </w:r>
      <w:r w:rsidRPr="00E45104">
        <w:tab/>
      </w:r>
      <w:r w:rsidRPr="00E45104">
        <w:tab/>
      </w:r>
      <w:r w:rsidR="00655A5B" w:rsidRPr="00E45104">
        <w:tab/>
      </w:r>
      <w:r w:rsidRPr="00E45104">
        <w:tab/>
        <w:t>MeasResults</w:t>
      </w:r>
      <w:r w:rsidRPr="00E45104">
        <w:rPr>
          <w:lang w:eastAsia="ja-JP"/>
        </w:rPr>
        <w:t>,</w:t>
      </w:r>
    </w:p>
    <w:p w:rsidR="00BA2F56" w:rsidRPr="00E45104" w:rsidRDefault="00BA2F56" w:rsidP="00C06796">
      <w:pPr>
        <w:pStyle w:val="PL"/>
      </w:pPr>
    </w:p>
    <w:p w:rsidR="00BA2F56" w:rsidRPr="00E45104" w:rsidRDefault="00BA2F56" w:rsidP="00BA2F56">
      <w:pPr>
        <w:pStyle w:val="PL"/>
      </w:pPr>
      <w:r w:rsidRPr="00E45104">
        <w:tab/>
        <w:t>lateNonCriticalExtension</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A2F56" w:rsidRPr="00E45104" w:rsidRDefault="00BA2F56" w:rsidP="00BA2F56">
      <w:pPr>
        <w:pStyle w:val="PL"/>
      </w:pPr>
      <w:r w:rsidRPr="00E45104">
        <w:tab/>
        <w:t>nonCriticalExtension</w:t>
      </w:r>
      <w:r w:rsidRPr="00E45104">
        <w:tab/>
      </w:r>
      <w:r w:rsidRPr="00E45104">
        <w:tab/>
      </w:r>
      <w:r w:rsidRPr="00E45104">
        <w:tab/>
      </w:r>
      <w:r w:rsidRPr="00E45104">
        <w:tab/>
      </w:r>
      <w:r w:rsidRPr="00E45104">
        <w:tab/>
      </w:r>
      <w:r w:rsidRPr="00E45104">
        <w:rPr>
          <w:color w:val="993366"/>
        </w:rPr>
        <w:t>SEQUENCE</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BA2F56" w:rsidRPr="00E45104" w:rsidRDefault="00BA2F56" w:rsidP="00BA2F56">
      <w:pPr>
        <w:pStyle w:val="PL"/>
      </w:pPr>
      <w:r w:rsidRPr="00E45104">
        <w:t>}</w:t>
      </w:r>
    </w:p>
    <w:p w:rsidR="00BA2F56" w:rsidRPr="00E45104" w:rsidRDefault="00BA2F56" w:rsidP="00BA2F56">
      <w:pPr>
        <w:pStyle w:val="PL"/>
      </w:pPr>
    </w:p>
    <w:p w:rsidR="00BA2F56" w:rsidRPr="00E45104" w:rsidRDefault="00BA2F56" w:rsidP="00C06796">
      <w:pPr>
        <w:pStyle w:val="PL"/>
        <w:rPr>
          <w:color w:val="808080"/>
        </w:rPr>
      </w:pPr>
      <w:r w:rsidRPr="00E45104">
        <w:rPr>
          <w:color w:val="808080"/>
        </w:rPr>
        <w:t>-- TAG-MEASUREMENTREPORT-STOP</w:t>
      </w:r>
    </w:p>
    <w:p w:rsidR="00BA2F56" w:rsidRPr="00E45104" w:rsidRDefault="00BA2F56" w:rsidP="00C06796">
      <w:pPr>
        <w:pStyle w:val="PL"/>
        <w:rPr>
          <w:color w:val="808080"/>
        </w:rPr>
      </w:pPr>
      <w:r w:rsidRPr="00E45104">
        <w:rPr>
          <w:color w:val="808080"/>
        </w:rPr>
        <w:t>-- ASN1STOP</w:t>
      </w:r>
    </w:p>
    <w:p w:rsidR="007C1E9F" w:rsidRPr="00E45104" w:rsidRDefault="007C1E9F" w:rsidP="007C1E9F"/>
    <w:p w:rsidR="003850ED" w:rsidRPr="00E45104" w:rsidRDefault="003850ED" w:rsidP="003850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48" w:author="R2-1809280" w:date="2018-06-06T21:28:00Z"/>
          <w:rFonts w:ascii="Courier New" w:eastAsia="Batang" w:hAnsi="Courier New"/>
          <w:noProof/>
          <w:sz w:val="16"/>
          <w:lang w:eastAsia="sv-SE"/>
        </w:rPr>
      </w:pPr>
      <w:bookmarkStart w:id="849" w:name="_Toc510018570"/>
    </w:p>
    <w:p w:rsidR="007C1E9F" w:rsidRPr="00E45104" w:rsidRDefault="007C1E9F" w:rsidP="007C1E9F">
      <w:pPr>
        <w:pStyle w:val="Heading4"/>
      </w:pPr>
      <w:r w:rsidRPr="00E45104">
        <w:t>–</w:t>
      </w:r>
      <w:r w:rsidRPr="00E45104">
        <w:tab/>
      </w:r>
      <w:r w:rsidRPr="00E45104">
        <w:rPr>
          <w:i/>
          <w:noProof/>
        </w:rPr>
        <w:t>RRCReconfiguration</w:t>
      </w:r>
      <w:bookmarkEnd w:id="849"/>
    </w:p>
    <w:p w:rsidR="007C1E9F" w:rsidRPr="00E45104" w:rsidRDefault="007C1E9F" w:rsidP="007C1E9F">
      <w:r w:rsidRPr="00E45104">
        <w:t xml:space="preserve">The </w:t>
      </w:r>
      <w:r w:rsidRPr="00E45104">
        <w:rPr>
          <w:i/>
        </w:rPr>
        <w:t xml:space="preserve">RRCReconfiguration </w:t>
      </w:r>
      <w:r w:rsidRPr="00E45104">
        <w:t>message is the command to modify an RRC connection. It may convey information for measurement configuration, mobility control, radio resource configuration (including RBs, MAC main configuration and physical channel configuration) including and security configuration.</w:t>
      </w:r>
    </w:p>
    <w:p w:rsidR="007C1E9F" w:rsidRPr="00E45104" w:rsidRDefault="007C1E9F" w:rsidP="007C1E9F">
      <w:pPr>
        <w:pStyle w:val="B1"/>
        <w:keepNext/>
        <w:keepLines/>
      </w:pPr>
      <w:r w:rsidRPr="00E45104">
        <w:lastRenderedPageBreak/>
        <w:t>Signalling radio bearer: SRB1 or SRB3</w:t>
      </w:r>
    </w:p>
    <w:p w:rsidR="007C1E9F" w:rsidRPr="00E45104" w:rsidRDefault="007C1E9F" w:rsidP="007C1E9F">
      <w:pPr>
        <w:pStyle w:val="B1"/>
        <w:keepNext/>
        <w:keepLines/>
      </w:pPr>
      <w:r w:rsidRPr="00E45104">
        <w:t>RLC-SAP: AM</w:t>
      </w:r>
    </w:p>
    <w:p w:rsidR="007C1E9F" w:rsidRPr="00E45104" w:rsidRDefault="007C1E9F" w:rsidP="007C1E9F">
      <w:pPr>
        <w:pStyle w:val="B1"/>
        <w:keepNext/>
        <w:keepLines/>
      </w:pPr>
      <w:r w:rsidRPr="00E45104">
        <w:t>Logical channel: DCCH</w:t>
      </w:r>
    </w:p>
    <w:p w:rsidR="007C1E9F" w:rsidRPr="00E45104" w:rsidRDefault="007C1E9F" w:rsidP="007C1E9F">
      <w:pPr>
        <w:pStyle w:val="B1"/>
        <w:keepNext/>
        <w:keepLines/>
      </w:pPr>
      <w:r w:rsidRPr="00E45104">
        <w:t>Direction: Network to UE</w:t>
      </w:r>
    </w:p>
    <w:p w:rsidR="007C1E9F" w:rsidRPr="00E45104" w:rsidRDefault="007C1E9F" w:rsidP="007C1E9F">
      <w:pPr>
        <w:pStyle w:val="TH"/>
        <w:rPr>
          <w:bCs/>
          <w:i/>
          <w:iCs/>
        </w:rPr>
      </w:pPr>
      <w:r w:rsidRPr="00E45104">
        <w:rPr>
          <w:bCs/>
          <w:i/>
          <w:iCs/>
        </w:rPr>
        <w:t>RRCReconfiguration message</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TAG-RRCRECONFIGURATION-START</w:t>
      </w:r>
    </w:p>
    <w:p w:rsidR="007C1E9F" w:rsidRPr="00E45104" w:rsidRDefault="007C1E9F" w:rsidP="007C1E9F">
      <w:pPr>
        <w:pStyle w:val="PL"/>
      </w:pPr>
    </w:p>
    <w:p w:rsidR="007C1E9F" w:rsidRPr="00E45104" w:rsidRDefault="007C1E9F" w:rsidP="007C1E9F">
      <w:pPr>
        <w:pStyle w:val="PL"/>
      </w:pPr>
      <w:r w:rsidRPr="00E45104">
        <w:t xml:space="preserve">RRCReconfiguration ::= </w:t>
      </w:r>
      <w:r w:rsidRPr="00E45104">
        <w:tab/>
      </w:r>
      <w:r w:rsidRPr="00E45104">
        <w:tab/>
      </w:r>
      <w:r w:rsidRPr="00E45104">
        <w:tab/>
      </w:r>
      <w:r w:rsidRPr="00E45104">
        <w:tab/>
      </w:r>
      <w:r w:rsidRPr="00E45104">
        <w:rPr>
          <w:color w:val="993366"/>
        </w:rPr>
        <w:t>SEQUENCE</w:t>
      </w:r>
      <w:r w:rsidRPr="00E45104">
        <w:t xml:space="preserve"> {</w:t>
      </w:r>
    </w:p>
    <w:p w:rsidR="007C1E9F" w:rsidRPr="00E45104" w:rsidRDefault="007C1E9F" w:rsidP="007C1E9F">
      <w:pPr>
        <w:pStyle w:val="PL"/>
      </w:pPr>
      <w:r w:rsidRPr="00E45104">
        <w:tab/>
        <w:t>rrc-TransactionIdentifier</w:t>
      </w:r>
      <w:r w:rsidRPr="00E45104">
        <w:tab/>
      </w:r>
      <w:r w:rsidRPr="00E45104">
        <w:tab/>
      </w:r>
      <w:r w:rsidRPr="00E45104">
        <w:tab/>
        <w:t>RRC-TransactionIdentifier,</w:t>
      </w:r>
    </w:p>
    <w:p w:rsidR="007C1E9F" w:rsidRPr="00E45104" w:rsidRDefault="007C1E9F" w:rsidP="007C1E9F">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7C1E9F" w:rsidRPr="00E45104" w:rsidRDefault="007C1E9F" w:rsidP="007C1E9F">
      <w:pPr>
        <w:pStyle w:val="PL"/>
      </w:pPr>
      <w:r w:rsidRPr="00E45104">
        <w:tab/>
      </w:r>
      <w:r w:rsidRPr="00E45104">
        <w:tab/>
        <w:t>rrcReconfiguration</w:t>
      </w:r>
      <w:r w:rsidRPr="00E45104">
        <w:tab/>
      </w:r>
      <w:r w:rsidRPr="00E45104">
        <w:tab/>
      </w:r>
      <w:r w:rsidRPr="00E45104">
        <w:tab/>
      </w:r>
      <w:r w:rsidRPr="00E45104">
        <w:tab/>
      </w:r>
      <w:r w:rsidRPr="00E45104">
        <w:tab/>
        <w:t>RRCReconfiguration</w:t>
      </w:r>
      <w:r w:rsidRPr="00E45104" w:rsidDel="007969C0">
        <w:t>-</w:t>
      </w:r>
      <w:r w:rsidRPr="00E45104">
        <w:t>IEs,</w:t>
      </w:r>
    </w:p>
    <w:p w:rsidR="007C1E9F" w:rsidRPr="00E45104" w:rsidRDefault="007C1E9F" w:rsidP="007C1E9F">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7C1E9F" w:rsidRPr="00E45104" w:rsidRDefault="007C1E9F" w:rsidP="007C1E9F">
      <w:pPr>
        <w:pStyle w:val="PL"/>
      </w:pPr>
      <w:r w:rsidRPr="00E45104">
        <w:tab/>
        <w:t>}</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7C1E9F">
      <w:pPr>
        <w:pStyle w:val="PL"/>
      </w:pPr>
      <w:r w:rsidRPr="00E45104">
        <w:t xml:space="preserve">RRCReconfiguration-IEs ::= </w:t>
      </w:r>
      <w:r w:rsidRPr="00E45104">
        <w:tab/>
      </w:r>
      <w:r w:rsidRPr="00E45104">
        <w:tab/>
      </w:r>
      <w:r w:rsidRPr="00E45104">
        <w:tab/>
      </w:r>
      <w:r w:rsidRPr="00E45104">
        <w:rPr>
          <w:color w:val="993366"/>
        </w:rPr>
        <w:t>SEQUENCE</w:t>
      </w:r>
      <w:r w:rsidRPr="00E45104">
        <w:t xml:space="preserve"> {</w:t>
      </w:r>
    </w:p>
    <w:p w:rsidR="007C1E9F" w:rsidRPr="00F35584" w:rsidRDefault="007C1E9F" w:rsidP="00C06796">
      <w:pPr>
        <w:pStyle w:val="PL"/>
        <w:rPr>
          <w:del w:id="850" w:author="R2-1809280" w:date="2018-06-06T21:28:00Z"/>
          <w:color w:val="808080"/>
        </w:rPr>
      </w:pPr>
      <w:del w:id="851" w:author="R2-1809280" w:date="2018-06-06T21:28:00Z">
        <w:r w:rsidRPr="00F35584">
          <w:tab/>
        </w:r>
        <w:r w:rsidRPr="00F35584">
          <w:rPr>
            <w:color w:val="808080"/>
          </w:rPr>
          <w:delText xml:space="preserve">-- Configuration of Radio Bearers (DRBs, SRBs) including SDAP/PDCP. </w:delText>
        </w:r>
      </w:del>
    </w:p>
    <w:p w:rsidR="007C1E9F" w:rsidRPr="00F35584" w:rsidRDefault="007C1E9F" w:rsidP="00C06796">
      <w:pPr>
        <w:pStyle w:val="PL"/>
        <w:rPr>
          <w:del w:id="852" w:author="R2-1809280" w:date="2018-06-06T21:28:00Z"/>
          <w:color w:val="808080"/>
        </w:rPr>
      </w:pPr>
      <w:del w:id="853" w:author="R2-1809280" w:date="2018-06-06T21:28:00Z">
        <w:r w:rsidRPr="00F35584">
          <w:delText xml:space="preserve">    </w:delText>
        </w:r>
        <w:r w:rsidRPr="00F35584">
          <w:rPr>
            <w:color w:val="808080"/>
          </w:rPr>
          <w:delText>-- In EN-DC this field may only be present if the RRCReconfiguration</w:delText>
        </w:r>
      </w:del>
    </w:p>
    <w:p w:rsidR="007C1E9F" w:rsidRPr="00F35584" w:rsidRDefault="007C1E9F" w:rsidP="00C06796">
      <w:pPr>
        <w:pStyle w:val="PL"/>
        <w:rPr>
          <w:del w:id="854" w:author="R2-1809280" w:date="2018-06-06T21:28:00Z"/>
          <w:color w:val="808080"/>
        </w:rPr>
      </w:pPr>
      <w:del w:id="855" w:author="R2-1809280" w:date="2018-06-06T21:28:00Z">
        <w:r w:rsidRPr="00F35584">
          <w:tab/>
        </w:r>
        <w:r w:rsidRPr="00F35584">
          <w:rPr>
            <w:color w:val="808080"/>
          </w:rPr>
          <w:delText xml:space="preserve">-- is transmitted over SRB3. </w:delText>
        </w:r>
      </w:del>
    </w:p>
    <w:p w:rsidR="007C1E9F" w:rsidRPr="00E45104" w:rsidRDefault="007C1E9F" w:rsidP="007C1E9F">
      <w:pPr>
        <w:pStyle w:val="PL"/>
        <w:rPr>
          <w:color w:val="808080"/>
        </w:rPr>
      </w:pPr>
      <w:r w:rsidRPr="00E45104">
        <w:tab/>
        <w:t>radioBearerConfig</w:t>
      </w:r>
      <w:r w:rsidRPr="00E45104">
        <w:tab/>
      </w:r>
      <w:r w:rsidRPr="00E45104">
        <w:tab/>
      </w:r>
      <w:r w:rsidRPr="00E45104">
        <w:tab/>
      </w:r>
      <w:r w:rsidRPr="00E45104">
        <w:tab/>
      </w:r>
      <w:r w:rsidRPr="00E45104">
        <w:tab/>
      </w:r>
      <w:r w:rsidRPr="00E45104">
        <w:tab/>
        <w:t xml:space="preserve">RadioBearerConfig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7C1E9F" w:rsidRPr="00F35584" w:rsidRDefault="007C1E9F" w:rsidP="007C1E9F">
      <w:pPr>
        <w:pStyle w:val="PL"/>
        <w:rPr>
          <w:del w:id="856" w:author="R2-1809280" w:date="2018-06-06T21:28:00Z"/>
        </w:rPr>
      </w:pPr>
    </w:p>
    <w:p w:rsidR="007C1E9F" w:rsidRPr="00F35584" w:rsidRDefault="007C1E9F" w:rsidP="00C06796">
      <w:pPr>
        <w:pStyle w:val="PL"/>
        <w:rPr>
          <w:del w:id="857" w:author="R2-1809280" w:date="2018-06-06T21:28:00Z"/>
          <w:color w:val="808080"/>
        </w:rPr>
      </w:pPr>
      <w:del w:id="858" w:author="R2-1809280" w:date="2018-06-06T21:28:00Z">
        <w:r w:rsidRPr="00F35584">
          <w:tab/>
        </w:r>
        <w:r w:rsidRPr="00F35584">
          <w:rPr>
            <w:color w:val="808080"/>
          </w:rPr>
          <w:delText>-- Configuration of secondary cell group (EN-DC):</w:delText>
        </w:r>
      </w:del>
    </w:p>
    <w:p w:rsidR="007C1E9F" w:rsidRPr="00E45104" w:rsidRDefault="007C1E9F" w:rsidP="007C1E9F">
      <w:pPr>
        <w:pStyle w:val="PL"/>
        <w:rPr>
          <w:color w:val="808080"/>
        </w:rPr>
      </w:pPr>
      <w:r w:rsidRPr="00E45104">
        <w:tab/>
        <w:t>secondaryCellGroup</w:t>
      </w:r>
      <w:r w:rsidRPr="00E45104">
        <w:tab/>
      </w:r>
      <w:r w:rsidRPr="00E45104">
        <w:tab/>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CellGroupConfig)</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7C1E9F" w:rsidRPr="00F35584" w:rsidRDefault="007C1E9F" w:rsidP="007C1E9F">
      <w:pPr>
        <w:pStyle w:val="PL"/>
        <w:rPr>
          <w:del w:id="859" w:author="R2-1809280" w:date="2018-06-06T21:28:00Z"/>
        </w:rPr>
      </w:pPr>
    </w:p>
    <w:p w:rsidR="007C1E9F" w:rsidRPr="00E45104" w:rsidRDefault="007C1E9F" w:rsidP="007C1E9F">
      <w:pPr>
        <w:pStyle w:val="PL"/>
        <w:rPr>
          <w:color w:val="808080"/>
        </w:rPr>
      </w:pPr>
      <w:r w:rsidRPr="00E45104">
        <w:tab/>
        <w:t>measConfig</w:t>
      </w:r>
      <w:r w:rsidRPr="00E45104">
        <w:tab/>
      </w:r>
      <w:r w:rsidRPr="00E45104">
        <w:tab/>
      </w:r>
      <w:r w:rsidRPr="00E45104">
        <w:tab/>
      </w:r>
      <w:r w:rsidRPr="00E45104">
        <w:tab/>
      </w:r>
      <w:r w:rsidRPr="00E45104">
        <w:tab/>
      </w:r>
      <w:r w:rsidRPr="00E45104">
        <w:tab/>
      </w:r>
      <w:r w:rsidRPr="00E45104">
        <w:tab/>
      </w:r>
      <w:r w:rsidRPr="00E45104">
        <w:tab/>
        <w:t>MeasConfig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7C1E9F" w:rsidRPr="00E45104" w:rsidRDefault="007C1E9F" w:rsidP="007C1E9F">
      <w:pPr>
        <w:pStyle w:val="PL"/>
      </w:pPr>
    </w:p>
    <w:p w:rsidR="007C1E9F" w:rsidRPr="00E45104" w:rsidRDefault="007C1E9F" w:rsidP="007C1E9F">
      <w:pPr>
        <w:pStyle w:val="PL"/>
      </w:pPr>
      <w:r w:rsidRPr="00E45104">
        <w:tab/>
        <w:t>lateNonCriticalExtension</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7C1E9F" w:rsidRPr="00E45104" w:rsidRDefault="007C1E9F" w:rsidP="007C1E9F">
      <w:pPr>
        <w:pStyle w:val="PL"/>
      </w:pPr>
      <w:r w:rsidRPr="00E45104">
        <w:tab/>
        <w:t>nonCriticalExtension</w:t>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sidDel="00FA2854">
        <w:t xml:space="preserve"> </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TAG-RRCRECONFIGURATION-STOP</w:t>
      </w:r>
    </w:p>
    <w:p w:rsidR="007C1E9F" w:rsidRPr="00E45104" w:rsidRDefault="007C1E9F" w:rsidP="00C06796">
      <w:pPr>
        <w:pStyle w:val="PL"/>
        <w:rPr>
          <w:color w:val="808080"/>
        </w:rPr>
      </w:pPr>
      <w:r w:rsidRPr="00E45104">
        <w:rPr>
          <w:color w:val="808080"/>
        </w:rPr>
        <w:t>-- ASN1STOP</w:t>
      </w:r>
    </w:p>
    <w:p w:rsidR="007C1E9F" w:rsidRPr="00E45104" w:rsidRDefault="007C1E9F" w:rsidP="0008008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80085" w:rsidRPr="00E45104" w:rsidTr="0040018C">
        <w:trPr>
          <w:ins w:id="860" w:author="R2-1809280" w:date="2018-06-06T21:28:00Z"/>
        </w:trPr>
        <w:tc>
          <w:tcPr>
            <w:tcW w:w="14507" w:type="dxa"/>
            <w:shd w:val="clear" w:color="auto" w:fill="auto"/>
          </w:tcPr>
          <w:p w:rsidR="00080085" w:rsidRPr="00E45104" w:rsidRDefault="00080085" w:rsidP="00080085">
            <w:pPr>
              <w:pStyle w:val="TAH"/>
              <w:rPr>
                <w:ins w:id="861" w:author="R2-1809280" w:date="2018-06-06T21:28:00Z"/>
                <w:szCs w:val="22"/>
              </w:rPr>
            </w:pPr>
            <w:ins w:id="862" w:author="R2-1809280" w:date="2018-06-06T21:28:00Z">
              <w:r w:rsidRPr="00E45104">
                <w:rPr>
                  <w:i/>
                  <w:szCs w:val="22"/>
                </w:rPr>
                <w:t>RRCReconfiguration-IEs field descriptions</w:t>
              </w:r>
            </w:ins>
          </w:p>
        </w:tc>
      </w:tr>
      <w:tr w:rsidR="00080085" w:rsidRPr="00E45104" w:rsidTr="0040018C">
        <w:trPr>
          <w:ins w:id="863" w:author="R2-1809280" w:date="2018-06-06T21:28:00Z"/>
        </w:trPr>
        <w:tc>
          <w:tcPr>
            <w:tcW w:w="14507" w:type="dxa"/>
            <w:shd w:val="clear" w:color="auto" w:fill="auto"/>
          </w:tcPr>
          <w:p w:rsidR="00080085" w:rsidRPr="00E45104" w:rsidRDefault="00080085" w:rsidP="00080085">
            <w:pPr>
              <w:pStyle w:val="TAL"/>
              <w:rPr>
                <w:ins w:id="864" w:author="R2-1809280" w:date="2018-06-06T21:28:00Z"/>
                <w:szCs w:val="22"/>
              </w:rPr>
            </w:pPr>
            <w:ins w:id="865" w:author="R2-1809280" w:date="2018-06-06T21:28:00Z">
              <w:r w:rsidRPr="00E45104">
                <w:rPr>
                  <w:b/>
                  <w:i/>
                  <w:szCs w:val="22"/>
                </w:rPr>
                <w:t>radioBearerConfig</w:t>
              </w:r>
            </w:ins>
          </w:p>
          <w:p w:rsidR="00080085" w:rsidRPr="00E45104" w:rsidRDefault="00080085" w:rsidP="00080085">
            <w:pPr>
              <w:pStyle w:val="TAL"/>
              <w:rPr>
                <w:ins w:id="866" w:author="R2-1809280" w:date="2018-06-06T21:28:00Z"/>
                <w:szCs w:val="22"/>
              </w:rPr>
            </w:pPr>
            <w:ins w:id="867" w:author="R2-1809280" w:date="2018-06-06T21:28:00Z">
              <w:r w:rsidRPr="00E45104">
                <w:rPr>
                  <w:szCs w:val="22"/>
                </w:rPr>
                <w:t>Configuration of Radio Bearers (DRBs, SRBs) including SDAP/PDCP. In EN-DC this field may only be present if the RRCReconfiguration is transmitted over SRB3.</w:t>
              </w:r>
            </w:ins>
          </w:p>
        </w:tc>
      </w:tr>
      <w:tr w:rsidR="00080085" w:rsidRPr="00E45104" w:rsidTr="0040018C">
        <w:trPr>
          <w:ins w:id="868" w:author="R2-1809280" w:date="2018-06-06T21:28:00Z"/>
        </w:trPr>
        <w:tc>
          <w:tcPr>
            <w:tcW w:w="14507" w:type="dxa"/>
            <w:shd w:val="clear" w:color="auto" w:fill="auto"/>
          </w:tcPr>
          <w:p w:rsidR="00080085" w:rsidRPr="00E45104" w:rsidRDefault="00080085" w:rsidP="00080085">
            <w:pPr>
              <w:pStyle w:val="TAL"/>
              <w:rPr>
                <w:ins w:id="869" w:author="R2-1809280" w:date="2018-06-06T21:28:00Z"/>
                <w:szCs w:val="22"/>
              </w:rPr>
            </w:pPr>
            <w:ins w:id="870" w:author="R2-1809280" w:date="2018-06-06T21:28:00Z">
              <w:r w:rsidRPr="00E45104">
                <w:rPr>
                  <w:b/>
                  <w:i/>
                  <w:szCs w:val="22"/>
                </w:rPr>
                <w:t>secondaryCellGroup</w:t>
              </w:r>
            </w:ins>
          </w:p>
          <w:p w:rsidR="00080085" w:rsidRPr="00E45104" w:rsidRDefault="00080085" w:rsidP="00080085">
            <w:pPr>
              <w:pStyle w:val="TAL"/>
              <w:rPr>
                <w:ins w:id="871" w:author="R2-1809280" w:date="2018-06-06T21:28:00Z"/>
                <w:szCs w:val="22"/>
                <w:lang w:val="sv-SE"/>
              </w:rPr>
            </w:pPr>
            <w:ins w:id="872" w:author="R2-1809280" w:date="2018-06-06T21:28:00Z">
              <w:r w:rsidRPr="00E45104">
                <w:rPr>
                  <w:szCs w:val="22"/>
                </w:rPr>
                <w:t>Configuration of secondary cell group (EN-DC)</w:t>
              </w:r>
              <w:r w:rsidR="0086228F" w:rsidRPr="00E45104">
                <w:rPr>
                  <w:szCs w:val="22"/>
                  <w:lang w:val="sv-SE"/>
                </w:rPr>
                <w:t>.</w:t>
              </w:r>
            </w:ins>
          </w:p>
        </w:tc>
      </w:tr>
    </w:tbl>
    <w:p w:rsidR="001B02AE" w:rsidRPr="00E45104" w:rsidRDefault="001B02AE" w:rsidP="0086228F">
      <w:pPr>
        <w:pStyle w:val="EditorsNote"/>
        <w:rPr>
          <w:ins w:id="873" w:author="R2-1809280" w:date="2018-06-06T21:28:00Z"/>
          <w:lang w:val="sv-SE"/>
        </w:rPr>
      </w:pPr>
    </w:p>
    <w:p w:rsidR="007C1E9F" w:rsidRPr="00E45104" w:rsidRDefault="007C1E9F" w:rsidP="007C1E9F">
      <w:pPr>
        <w:pStyle w:val="Heading4"/>
        <w:rPr>
          <w:i/>
          <w:iCs/>
        </w:rPr>
      </w:pPr>
      <w:bookmarkStart w:id="874" w:name="_Toc510018571"/>
      <w:bookmarkStart w:id="875" w:name="_Hlk504051454"/>
      <w:r w:rsidRPr="00E45104">
        <w:rPr>
          <w:i/>
          <w:iCs/>
        </w:rPr>
        <w:t>–</w:t>
      </w:r>
      <w:r w:rsidRPr="00E45104">
        <w:rPr>
          <w:i/>
          <w:iCs/>
        </w:rPr>
        <w:tab/>
      </w:r>
      <w:r w:rsidRPr="00E45104">
        <w:rPr>
          <w:i/>
          <w:iCs/>
          <w:noProof/>
        </w:rPr>
        <w:t>RRCReconfigurationComplete</w:t>
      </w:r>
      <w:bookmarkEnd w:id="874"/>
    </w:p>
    <w:bookmarkEnd w:id="875"/>
    <w:p w:rsidR="007C1E9F" w:rsidRPr="00E45104" w:rsidRDefault="007C1E9F" w:rsidP="007C1E9F">
      <w:r w:rsidRPr="00E45104">
        <w:t xml:space="preserve">The </w:t>
      </w:r>
      <w:r w:rsidRPr="00E45104">
        <w:rPr>
          <w:i/>
        </w:rPr>
        <w:t>RRCReconfigurationComplete</w:t>
      </w:r>
      <w:r w:rsidRPr="00E45104">
        <w:t xml:space="preserve"> message is used to confirm the successful completion of an RRC connection reconfiguration.</w:t>
      </w:r>
    </w:p>
    <w:p w:rsidR="007C1E9F" w:rsidRPr="00E45104" w:rsidRDefault="007C1E9F" w:rsidP="007C1E9F">
      <w:pPr>
        <w:pStyle w:val="B1"/>
        <w:keepNext/>
        <w:keepLines/>
      </w:pPr>
      <w:r w:rsidRPr="00E45104">
        <w:lastRenderedPageBreak/>
        <w:t>Signalling radio bearer: SRB1 or SRB3</w:t>
      </w:r>
    </w:p>
    <w:p w:rsidR="007C1E9F" w:rsidRPr="00E45104" w:rsidRDefault="007C1E9F" w:rsidP="007C1E9F">
      <w:pPr>
        <w:pStyle w:val="B1"/>
        <w:keepNext/>
        <w:keepLines/>
      </w:pPr>
      <w:r w:rsidRPr="00E45104">
        <w:t>RLC-SAP: AM</w:t>
      </w:r>
    </w:p>
    <w:p w:rsidR="007C1E9F" w:rsidRPr="00E45104" w:rsidRDefault="007C1E9F" w:rsidP="007C1E9F">
      <w:pPr>
        <w:pStyle w:val="B1"/>
        <w:keepNext/>
        <w:keepLines/>
      </w:pPr>
      <w:r w:rsidRPr="00E45104">
        <w:t>Logical channel: DCCH</w:t>
      </w:r>
    </w:p>
    <w:p w:rsidR="007C1E9F" w:rsidRPr="00E45104" w:rsidRDefault="007C1E9F" w:rsidP="007C1E9F">
      <w:pPr>
        <w:pStyle w:val="B1"/>
        <w:keepNext/>
        <w:keepLines/>
      </w:pPr>
      <w:r w:rsidRPr="00E45104">
        <w:t xml:space="preserve">Direction: UE to </w:t>
      </w:r>
      <w:r w:rsidRPr="00E45104">
        <w:rPr>
          <w:lang w:eastAsia="zh-CN"/>
        </w:rPr>
        <w:t>Network</w:t>
      </w:r>
    </w:p>
    <w:p w:rsidR="007C1E9F" w:rsidRPr="00E45104" w:rsidRDefault="007C1E9F" w:rsidP="007C1E9F">
      <w:pPr>
        <w:pStyle w:val="TH"/>
        <w:rPr>
          <w:bCs/>
          <w:i/>
          <w:iCs/>
        </w:rPr>
      </w:pPr>
      <w:r w:rsidRPr="00E45104">
        <w:rPr>
          <w:bCs/>
          <w:i/>
          <w:iCs/>
        </w:rPr>
        <w:t>RRCReconfigurationComplete message</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TAG-RRCRECONFIGURATIONCOMPLETE-START</w:t>
      </w:r>
    </w:p>
    <w:p w:rsidR="007C1E9F" w:rsidRPr="00E45104" w:rsidRDefault="007C1E9F" w:rsidP="007C1E9F">
      <w:pPr>
        <w:pStyle w:val="PL"/>
      </w:pPr>
    </w:p>
    <w:p w:rsidR="007C1E9F" w:rsidRPr="00E45104" w:rsidRDefault="007C1E9F" w:rsidP="007C1E9F">
      <w:pPr>
        <w:pStyle w:val="PL"/>
      </w:pPr>
      <w:r w:rsidRPr="00E45104">
        <w:t xml:space="preserve">RRCReconfigurationComplete ::= </w:t>
      </w:r>
      <w:r w:rsidRPr="00E45104">
        <w:tab/>
      </w:r>
      <w:r w:rsidRPr="00E45104">
        <w:tab/>
      </w:r>
      <w:r w:rsidRPr="00E45104">
        <w:tab/>
      </w:r>
      <w:r w:rsidRPr="00E45104">
        <w:rPr>
          <w:color w:val="993366"/>
        </w:rPr>
        <w:t>SEQUENCE</w:t>
      </w:r>
      <w:r w:rsidRPr="00E45104">
        <w:t xml:space="preserve"> {</w:t>
      </w:r>
    </w:p>
    <w:p w:rsidR="007C1E9F" w:rsidRPr="00E45104" w:rsidRDefault="007C1E9F" w:rsidP="007C1E9F">
      <w:pPr>
        <w:pStyle w:val="PL"/>
      </w:pPr>
      <w:r w:rsidRPr="00E45104">
        <w:tab/>
        <w:t>rrc-TransactionIdentifier</w:t>
      </w:r>
      <w:r w:rsidRPr="00E45104">
        <w:tab/>
      </w:r>
      <w:r w:rsidRPr="00E45104">
        <w:tab/>
      </w:r>
      <w:r w:rsidRPr="00E45104">
        <w:tab/>
      </w:r>
      <w:r w:rsidRPr="00E45104">
        <w:tab/>
        <w:t>RRC-TransactionIdentifier,</w:t>
      </w:r>
    </w:p>
    <w:p w:rsidR="007C1E9F" w:rsidRPr="00E45104" w:rsidRDefault="007C1E9F" w:rsidP="007C1E9F">
      <w:pPr>
        <w:pStyle w:val="PL"/>
      </w:pPr>
      <w:r w:rsidRPr="00E45104">
        <w:tab/>
        <w:t>criticalExtensions</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C1E9F" w:rsidRPr="00E45104" w:rsidRDefault="007C1E9F" w:rsidP="007C1E9F">
      <w:pPr>
        <w:pStyle w:val="PL"/>
      </w:pPr>
      <w:r w:rsidRPr="00E45104">
        <w:tab/>
      </w:r>
      <w:r w:rsidRPr="00E45104">
        <w:tab/>
        <w:t>rrcReconfigurationComplete</w:t>
      </w:r>
      <w:r w:rsidRPr="00E45104">
        <w:tab/>
      </w:r>
      <w:r w:rsidRPr="00E45104">
        <w:tab/>
      </w:r>
      <w:r w:rsidRPr="00E45104">
        <w:tab/>
      </w:r>
      <w:r w:rsidRPr="00E45104">
        <w:tab/>
        <w:t>RRCReconfigurationComplete-IEs,</w:t>
      </w:r>
    </w:p>
    <w:p w:rsidR="007C1E9F" w:rsidRPr="00E45104" w:rsidRDefault="007C1E9F" w:rsidP="007C1E9F">
      <w:pPr>
        <w:pStyle w:val="PL"/>
      </w:pPr>
      <w:r w:rsidRPr="00E45104">
        <w:tab/>
      </w:r>
      <w:r w:rsidRPr="00E45104">
        <w:tab/>
        <w:t>criticalExtensionsFuture</w:t>
      </w:r>
      <w:r w:rsidRPr="00E45104">
        <w:tab/>
      </w:r>
      <w:r w:rsidRPr="00E45104">
        <w:tab/>
      </w:r>
      <w:r w:rsidRPr="00E45104">
        <w:tab/>
      </w:r>
      <w:r w:rsidRPr="00E45104">
        <w:tab/>
      </w:r>
      <w:r w:rsidRPr="00E45104">
        <w:rPr>
          <w:color w:val="993366"/>
        </w:rPr>
        <w:t>SEQUENCE</w:t>
      </w:r>
      <w:r w:rsidRPr="00E45104">
        <w:t xml:space="preserve"> {}</w:t>
      </w:r>
    </w:p>
    <w:p w:rsidR="007C1E9F" w:rsidRPr="00E45104" w:rsidRDefault="007C1E9F" w:rsidP="007C1E9F">
      <w:pPr>
        <w:pStyle w:val="PL"/>
      </w:pPr>
      <w:r w:rsidRPr="00E45104">
        <w:tab/>
        <w:t>}</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7C1E9F">
      <w:pPr>
        <w:pStyle w:val="PL"/>
      </w:pPr>
      <w:r w:rsidRPr="00E45104">
        <w:t xml:space="preserve">RRCReconfigurationComplete-IEs ::= </w:t>
      </w:r>
      <w:r w:rsidRPr="00E45104">
        <w:rPr>
          <w:color w:val="993366"/>
        </w:rPr>
        <w:t>SEQUENCE</w:t>
      </w:r>
      <w:r w:rsidRPr="00E45104">
        <w:t xml:space="preserve"> {</w:t>
      </w:r>
    </w:p>
    <w:p w:rsidR="007C1E9F" w:rsidRPr="00E45104" w:rsidRDefault="007C1E9F" w:rsidP="007C1E9F">
      <w:pPr>
        <w:pStyle w:val="PL"/>
      </w:pPr>
      <w:r w:rsidRPr="00E45104">
        <w:tab/>
        <w:t>lateNonCriticalExtension</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7C1E9F" w:rsidRPr="00E45104" w:rsidRDefault="007C1E9F" w:rsidP="007C1E9F">
      <w:pPr>
        <w:pStyle w:val="PL"/>
      </w:pPr>
      <w:r w:rsidRPr="00E45104">
        <w:tab/>
        <w:t>nonCriticalExtension</w:t>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sidDel="00FA2854">
        <w:t xml:space="preserve"> </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TAG-RRCRECONFIGURATIONCOMPLETE-STOP</w:t>
      </w:r>
    </w:p>
    <w:p w:rsidR="007C1E9F" w:rsidRPr="00E45104" w:rsidRDefault="007C1E9F" w:rsidP="00C06796">
      <w:pPr>
        <w:pStyle w:val="PL"/>
        <w:rPr>
          <w:color w:val="808080"/>
        </w:rPr>
      </w:pPr>
      <w:r w:rsidRPr="00E45104">
        <w:rPr>
          <w:color w:val="808080"/>
        </w:rPr>
        <w:t>-- ASN1STOP</w:t>
      </w:r>
    </w:p>
    <w:p w:rsidR="00C2619B" w:rsidRPr="00C2619B" w:rsidRDefault="00C2619B">
      <w:pPr>
        <w:pStyle w:val="PL"/>
        <w:rPr>
          <w:lang w:val="en-US"/>
          <w:rPrChange w:id="876" w:author="R2-1809280" w:date="2018-06-06T21:28:00Z">
            <w:rPr/>
          </w:rPrChange>
        </w:rPr>
        <w:pPrChange w:id="877" w:author="R2-1809280" w:date="2018-06-06T21:28:00Z">
          <w:pPr/>
        </w:pPrChange>
      </w:pPr>
      <w:bookmarkStart w:id="878" w:name="_Toc510018572"/>
      <w:bookmarkStart w:id="879" w:name="_Hlk508961865"/>
    </w:p>
    <w:p w:rsidR="00A4423C" w:rsidRPr="00E45104" w:rsidRDefault="00A4423C" w:rsidP="008C4961">
      <w:pPr>
        <w:pStyle w:val="PL"/>
        <w:rPr>
          <w:ins w:id="880" w:author="R2-1809280" w:date="2018-06-06T21:28:00Z"/>
          <w:lang w:val="en-US"/>
        </w:rPr>
      </w:pPr>
    </w:p>
    <w:p w:rsidR="000D644D" w:rsidRPr="00E45104" w:rsidRDefault="000D644D" w:rsidP="00D61455">
      <w:pPr>
        <w:pStyle w:val="EditorsNote"/>
        <w:rPr>
          <w:ins w:id="881" w:author="R2-1809280" w:date="2018-06-06T21:28:00Z"/>
        </w:rPr>
      </w:pPr>
      <w:bookmarkStart w:id="882" w:name="_Hlk512511925"/>
    </w:p>
    <w:bookmarkEnd w:id="882"/>
    <w:p w:rsidR="007C1E9F" w:rsidRPr="00E45104" w:rsidRDefault="007C1E9F" w:rsidP="007C1E9F">
      <w:pPr>
        <w:pStyle w:val="Heading4"/>
        <w:rPr>
          <w:i/>
          <w:noProof/>
        </w:rPr>
      </w:pPr>
      <w:r w:rsidRPr="00E45104">
        <w:t>–</w:t>
      </w:r>
      <w:r w:rsidRPr="00E45104">
        <w:tab/>
      </w:r>
      <w:r w:rsidRPr="00E45104">
        <w:rPr>
          <w:i/>
          <w:noProof/>
        </w:rPr>
        <w:t>SIB1</w:t>
      </w:r>
      <w:bookmarkEnd w:id="878"/>
    </w:p>
    <w:p w:rsidR="007C1E9F" w:rsidRPr="00E45104" w:rsidRDefault="007C1E9F" w:rsidP="007C1E9F">
      <w:pPr>
        <w:pStyle w:val="EditorsNote"/>
      </w:pPr>
      <w:r w:rsidRPr="00E45104">
        <w:t xml:space="preserve">Editor’s Note: </w:t>
      </w:r>
      <w:r w:rsidR="00BC3A08" w:rsidRPr="00E45104">
        <w:t xml:space="preserve">Targeted for completion in </w:t>
      </w:r>
      <w:del w:id="883" w:author="R2-1809280" w:date="2018-06-06T21:28:00Z">
        <w:r w:rsidR="00BC3A08" w:rsidRPr="00F35584">
          <w:delText>June</w:delText>
        </w:r>
      </w:del>
      <w:ins w:id="884" w:author="R2-1809280" w:date="2018-06-06T21:28:00Z">
        <w:r w:rsidR="00CC44E6" w:rsidRPr="00E45104">
          <w:t>September</w:t>
        </w:r>
      </w:ins>
      <w:r w:rsidR="00CC44E6" w:rsidRPr="00E45104">
        <w:t xml:space="preserve"> </w:t>
      </w:r>
      <w:r w:rsidR="00BC3A08" w:rsidRPr="00E45104">
        <w:t>2018. Not used in EN-DC</w:t>
      </w:r>
      <w:bookmarkEnd w:id="879"/>
      <w:r w:rsidR="00BC3A08" w:rsidRPr="00E45104">
        <w:t>.</w:t>
      </w:r>
    </w:p>
    <w:p w:rsidR="007C1E9F" w:rsidRPr="00E45104" w:rsidRDefault="007C1E9F" w:rsidP="007C1E9F">
      <w:r w:rsidRPr="00E45104">
        <w:rPr>
          <w:i/>
        </w:rPr>
        <w:t>SIB1</w:t>
      </w:r>
      <w:r w:rsidRPr="00E45104">
        <w:t xml:space="preserve"> contains information relevant when evaluating if a UE </w:t>
      </w:r>
      <w:proofErr w:type="gramStart"/>
      <w:r w:rsidRPr="00E45104">
        <w:t>is allowed to</w:t>
      </w:r>
      <w:proofErr w:type="gramEnd"/>
      <w:r w:rsidRPr="00E45104">
        <w:t xml:space="preserve"> access a cell and defines the scheduling of other system information.</w:t>
      </w:r>
      <w:r w:rsidRPr="00E45104">
        <w:rPr>
          <w:i/>
        </w:rPr>
        <w:t xml:space="preserve"> </w:t>
      </w:r>
      <w:r w:rsidRPr="00E45104">
        <w:t>It also contains radio resource configuration information that is common for all UEs.</w:t>
      </w:r>
    </w:p>
    <w:p w:rsidR="007C1E9F" w:rsidRPr="00E45104" w:rsidRDefault="007C1E9F" w:rsidP="007C1E9F">
      <w:pPr>
        <w:pStyle w:val="B1"/>
        <w:keepNext/>
        <w:keepLines/>
      </w:pPr>
      <w:r w:rsidRPr="00E45104">
        <w:lastRenderedPageBreak/>
        <w:t>Signalling radio bearer: N/A</w:t>
      </w:r>
    </w:p>
    <w:p w:rsidR="007C1E9F" w:rsidRPr="00E45104" w:rsidRDefault="007C1E9F" w:rsidP="007C1E9F">
      <w:pPr>
        <w:pStyle w:val="B1"/>
        <w:keepNext/>
        <w:keepLines/>
      </w:pPr>
      <w:r w:rsidRPr="00E45104">
        <w:t>RLC-SAP: TM</w:t>
      </w:r>
    </w:p>
    <w:p w:rsidR="007C1E9F" w:rsidRPr="00E45104" w:rsidRDefault="007C1E9F" w:rsidP="007C1E9F">
      <w:pPr>
        <w:pStyle w:val="B1"/>
        <w:keepNext/>
        <w:keepLines/>
      </w:pPr>
      <w:r w:rsidRPr="00E45104">
        <w:t>Logical channels: BCCH and BR-BCCH</w:t>
      </w:r>
    </w:p>
    <w:p w:rsidR="007C1E9F" w:rsidRPr="00E45104" w:rsidRDefault="007C1E9F" w:rsidP="007C1E9F">
      <w:pPr>
        <w:pStyle w:val="B1"/>
        <w:keepNext/>
        <w:keepLines/>
      </w:pPr>
      <w:r w:rsidRPr="00E45104">
        <w:t>Direction: Network to UE</w:t>
      </w:r>
    </w:p>
    <w:p w:rsidR="007C1E9F" w:rsidRPr="00E45104" w:rsidRDefault="007C1E9F" w:rsidP="007C1E9F">
      <w:pPr>
        <w:pStyle w:val="TH"/>
        <w:rPr>
          <w:bCs/>
          <w:i/>
          <w:iCs/>
        </w:rPr>
      </w:pPr>
      <w:r w:rsidRPr="00E45104">
        <w:rPr>
          <w:bCs/>
          <w:i/>
          <w:iCs/>
        </w:rPr>
        <w:t>SIB1 message</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TAG-SIB1-START</w:t>
      </w:r>
    </w:p>
    <w:p w:rsidR="007C1E9F" w:rsidRPr="00E45104" w:rsidRDefault="007C1E9F" w:rsidP="007C1E9F">
      <w:pPr>
        <w:pStyle w:val="PL"/>
      </w:pPr>
    </w:p>
    <w:p w:rsidR="007C1E9F" w:rsidRPr="00E45104" w:rsidRDefault="007C1E9F" w:rsidP="007C1E9F">
      <w:pPr>
        <w:pStyle w:val="PL"/>
      </w:pPr>
      <w:r w:rsidRPr="00E45104">
        <w:t>SIB1 ::=</w:t>
      </w:r>
      <w:r w:rsidRPr="00E45104">
        <w:tab/>
      </w:r>
      <w:r w:rsidRPr="00E45104">
        <w:tab/>
      </w:r>
      <w:r w:rsidRPr="00E45104">
        <w:rPr>
          <w:color w:val="993366"/>
        </w:rPr>
        <w:t>SEQUENCE</w:t>
      </w:r>
      <w:r w:rsidRPr="00E45104">
        <w:t xml:space="preserve"> {</w:t>
      </w:r>
    </w:p>
    <w:p w:rsidR="007C1E9F" w:rsidRPr="00E45104" w:rsidRDefault="007C1E9F" w:rsidP="007C1E9F">
      <w:pPr>
        <w:pStyle w:val="PL"/>
      </w:pPr>
    </w:p>
    <w:p w:rsidR="007C1E9F" w:rsidRPr="00E45104" w:rsidRDefault="007C1E9F" w:rsidP="00C06796">
      <w:pPr>
        <w:pStyle w:val="PL"/>
        <w:rPr>
          <w:color w:val="808080"/>
        </w:rPr>
      </w:pPr>
      <w:r w:rsidRPr="00E45104">
        <w:tab/>
      </w:r>
      <w:r w:rsidRPr="00E45104">
        <w:rPr>
          <w:color w:val="808080"/>
        </w:rPr>
        <w:t xml:space="preserve">-- FFS / TODO: Add other parameters. </w:t>
      </w:r>
    </w:p>
    <w:p w:rsidR="007C1E9F" w:rsidRPr="00F35584" w:rsidRDefault="007C1E9F" w:rsidP="00C06796">
      <w:pPr>
        <w:pStyle w:val="PL"/>
        <w:rPr>
          <w:del w:id="885" w:author="R2-1809280" w:date="2018-06-06T21:28:00Z"/>
        </w:rPr>
      </w:pPr>
    </w:p>
    <w:p w:rsidR="007C1E9F" w:rsidRPr="00F35584" w:rsidRDefault="007C1E9F" w:rsidP="007C1E9F">
      <w:pPr>
        <w:pStyle w:val="PL"/>
        <w:rPr>
          <w:del w:id="886" w:author="R2-1809280" w:date="2018-06-06T21:28:00Z"/>
          <w:color w:val="808080"/>
        </w:rPr>
      </w:pPr>
      <w:del w:id="887" w:author="R2-1809280" w:date="2018-06-06T21:28:00Z">
        <w:r w:rsidRPr="00F35584">
          <w:tab/>
        </w:r>
        <w:r w:rsidRPr="00F35584">
          <w:rPr>
            <w:color w:val="808080"/>
          </w:rPr>
          <w:delText>-- Frequency offset for the SSB of -5kHz (M=-1) or +5kHz (M=1). When the field is absent, the UE applies no offset (M=0).</w:delText>
        </w:r>
      </w:del>
    </w:p>
    <w:p w:rsidR="007C1E9F" w:rsidRPr="00F35584" w:rsidRDefault="007C1E9F" w:rsidP="007C1E9F">
      <w:pPr>
        <w:pStyle w:val="PL"/>
        <w:rPr>
          <w:del w:id="888" w:author="R2-1809280" w:date="2018-06-06T21:28:00Z"/>
          <w:color w:val="808080"/>
        </w:rPr>
      </w:pPr>
      <w:del w:id="889" w:author="R2-1809280" w:date="2018-06-06T21:28:00Z">
        <w:r w:rsidRPr="00F35584">
          <w:tab/>
        </w:r>
        <w:r w:rsidRPr="00F35584">
          <w:rPr>
            <w:color w:val="808080"/>
          </w:rPr>
          <w:delText>-- The offset is only applicable for the frequency range 0-2.65GHz. Corresponds to parameter 'M' (see 38.101, section FFS_Section)</w:delText>
        </w:r>
      </w:del>
    </w:p>
    <w:p w:rsidR="007C1E9F" w:rsidRPr="00E45104" w:rsidRDefault="007C1E9F" w:rsidP="007C1E9F">
      <w:pPr>
        <w:pStyle w:val="PL"/>
        <w:rPr>
          <w:color w:val="808080"/>
        </w:rPr>
      </w:pPr>
      <w:bookmarkStart w:id="890" w:name="_Hlk508966924"/>
      <w:r w:rsidRPr="00E45104">
        <w:tab/>
        <w:t>frequencyOffsetSSB</w:t>
      </w:r>
      <w:r w:rsidRPr="00E45104">
        <w:tab/>
      </w:r>
      <w:r w:rsidRPr="00E45104">
        <w:tab/>
      </w:r>
      <w:r w:rsidRPr="00E45104">
        <w:tab/>
      </w:r>
      <w:r w:rsidRPr="00E45104">
        <w:tab/>
      </w:r>
      <w:r w:rsidR="00CB0EF9" w:rsidRPr="00E45104">
        <w:t>ENUMERATED {khz-5, khz5}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891" w:author="R2-1809280" w:date="2018-06-06T21:28:00Z">
        <w:r w:rsidRPr="00F35584">
          <w:tab/>
        </w:r>
        <w:r w:rsidRPr="00F35584">
          <w:tab/>
        </w:r>
        <w:r w:rsidRPr="00F35584">
          <w:tab/>
        </w:r>
      </w:del>
      <w:r w:rsidRPr="00E45104">
        <w:rPr>
          <w:color w:val="993366"/>
        </w:rPr>
        <w:t>OPTIONAL</w:t>
      </w:r>
      <w:r w:rsidRPr="00E45104">
        <w:t>,</w:t>
      </w:r>
      <w:r w:rsidRPr="00E45104">
        <w:tab/>
      </w:r>
      <w:r w:rsidRPr="00E45104">
        <w:rPr>
          <w:color w:val="808080"/>
        </w:rPr>
        <w:t>-- Need R</w:t>
      </w:r>
    </w:p>
    <w:bookmarkEnd w:id="890"/>
    <w:p w:rsidR="007C1E9F" w:rsidRPr="00F35584" w:rsidRDefault="007C1E9F" w:rsidP="007C1E9F">
      <w:pPr>
        <w:pStyle w:val="PL"/>
        <w:rPr>
          <w:del w:id="892" w:author="R2-1809280" w:date="2018-06-06T21:28:00Z"/>
        </w:rPr>
      </w:pPr>
    </w:p>
    <w:p w:rsidR="007C1E9F" w:rsidRPr="00F35584" w:rsidRDefault="007C1E9F" w:rsidP="00C06796">
      <w:pPr>
        <w:pStyle w:val="PL"/>
        <w:rPr>
          <w:del w:id="893" w:author="R2-1809280" w:date="2018-06-06T21:28:00Z"/>
          <w:color w:val="808080"/>
        </w:rPr>
      </w:pPr>
      <w:del w:id="894" w:author="R2-1809280" w:date="2018-06-06T21:28:00Z">
        <w:r w:rsidRPr="00F35584">
          <w:tab/>
        </w:r>
        <w:r w:rsidRPr="00F35584">
          <w:rPr>
            <w:color w:val="808080"/>
          </w:rPr>
          <w:delText>-- Time domain positions of the transmitted SS-blocks in an SS-Burst-Set (see 38.213, section 4.1)</w:delText>
        </w:r>
      </w:del>
    </w:p>
    <w:p w:rsidR="007C1E9F" w:rsidRPr="00E45104" w:rsidRDefault="007C1E9F" w:rsidP="007C1E9F">
      <w:pPr>
        <w:pStyle w:val="PL"/>
      </w:pPr>
      <w:r w:rsidRPr="00E45104">
        <w:tab/>
        <w:t>ssb-PositionsInBurst</w:t>
      </w:r>
      <w:r w:rsidRPr="00E45104">
        <w:tab/>
      </w:r>
      <w:r w:rsidRPr="00E45104">
        <w:tab/>
      </w:r>
      <w:r w:rsidRPr="00E45104">
        <w:tab/>
      </w:r>
      <w:r w:rsidRPr="00E45104">
        <w:tab/>
      </w:r>
      <w:r w:rsidRPr="00E45104">
        <w:rPr>
          <w:color w:val="993366"/>
        </w:rPr>
        <w:t>SEQUENCE</w:t>
      </w:r>
      <w:r w:rsidRPr="00E45104">
        <w:t xml:space="preserve"> {</w:t>
      </w:r>
    </w:p>
    <w:p w:rsidR="007C1E9F" w:rsidRPr="00F35584" w:rsidRDefault="007C1E9F" w:rsidP="00C06796">
      <w:pPr>
        <w:pStyle w:val="PL"/>
        <w:rPr>
          <w:del w:id="895" w:author="R2-1809280" w:date="2018-06-06T21:28:00Z"/>
          <w:color w:val="808080"/>
        </w:rPr>
      </w:pPr>
      <w:del w:id="896" w:author="R2-1809280" w:date="2018-06-06T21:28:00Z">
        <w:r w:rsidRPr="00F35584">
          <w:tab/>
        </w:r>
        <w:r w:rsidRPr="00F35584">
          <w:tab/>
        </w:r>
        <w:r w:rsidRPr="00F35584">
          <w:rPr>
            <w:color w:val="808080"/>
          </w:rPr>
          <w:delText>-- Indicates the presence of the up to 8 SSBs in one group</w:delText>
        </w:r>
      </w:del>
    </w:p>
    <w:p w:rsidR="007C1E9F" w:rsidRPr="00E45104" w:rsidRDefault="007C1E9F" w:rsidP="007C1E9F">
      <w:pPr>
        <w:pStyle w:val="PL"/>
      </w:pPr>
      <w:r w:rsidRPr="00E45104">
        <w:tab/>
      </w:r>
      <w:r w:rsidRPr="00E45104">
        <w:tab/>
        <w:t>inOneGroup</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7C1E9F" w:rsidRPr="00F35584" w:rsidRDefault="007C1E9F" w:rsidP="00C06796">
      <w:pPr>
        <w:pStyle w:val="PL"/>
        <w:rPr>
          <w:del w:id="897" w:author="R2-1809280" w:date="2018-06-06T21:28:00Z"/>
          <w:color w:val="808080"/>
        </w:rPr>
      </w:pPr>
      <w:del w:id="898" w:author="R2-1809280" w:date="2018-06-06T21:28:00Z">
        <w:r w:rsidRPr="00F35584">
          <w:tab/>
        </w:r>
        <w:r w:rsidRPr="00F35584">
          <w:tab/>
        </w:r>
        <w:r w:rsidRPr="00F35584">
          <w:rPr>
            <w:color w:val="808080"/>
          </w:rPr>
          <w:delText>-- For above 6 GHz: indicates which groups of SSBs is present</w:delText>
        </w:r>
      </w:del>
    </w:p>
    <w:p w:rsidR="007C1E9F" w:rsidRPr="00E45104" w:rsidRDefault="007C1E9F" w:rsidP="007C1E9F">
      <w:pPr>
        <w:pStyle w:val="PL"/>
        <w:rPr>
          <w:color w:val="808080"/>
        </w:rPr>
      </w:pPr>
      <w:r w:rsidRPr="00E45104">
        <w:tab/>
      </w:r>
      <w:r w:rsidRPr="00E45104">
        <w:tab/>
        <w:t>groupPresence</w:t>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r w:rsidRPr="00E45104">
        <w:tab/>
      </w:r>
      <w:r w:rsidRPr="00E45104">
        <w:tab/>
      </w:r>
      <w:r w:rsidRPr="00E45104">
        <w:tab/>
      </w:r>
      <w:r w:rsidRPr="00E45104">
        <w:tab/>
      </w:r>
      <w:r w:rsidRPr="00E45104">
        <w:tab/>
      </w:r>
      <w:r w:rsidRPr="00E45104">
        <w:tab/>
      </w:r>
      <w:r w:rsidRPr="00E45104">
        <w:tab/>
      </w:r>
      <w:r w:rsidRPr="00E45104">
        <w:tab/>
      </w:r>
      <w:r w:rsidRPr="00E45104">
        <w:tab/>
      </w:r>
      <w:r w:rsidR="00F15B6D" w:rsidRPr="00E45104">
        <w:tab/>
      </w:r>
      <w:ins w:id="899" w:author="R2-1809280" w:date="2018-06-06T21:28:00Z">
        <w:r w:rsidR="00F15B6D" w:rsidRPr="00E45104">
          <w:tab/>
        </w:r>
        <w:r w:rsidRPr="00E45104">
          <w:tab/>
        </w:r>
      </w:ins>
      <w:r w:rsidRPr="00E45104">
        <w:rPr>
          <w:color w:val="993366"/>
        </w:rPr>
        <w:t>OPTIONAL</w:t>
      </w:r>
      <w:r w:rsidRPr="00E45104">
        <w:t xml:space="preserve"> </w:t>
      </w:r>
      <w:r w:rsidRPr="00E45104">
        <w:rPr>
          <w:color w:val="808080"/>
        </w:rPr>
        <w:t>-- Cond above6GHzOnly</w:t>
      </w:r>
    </w:p>
    <w:p w:rsidR="007C1E9F" w:rsidRPr="00E45104" w:rsidRDefault="007C1E9F" w:rsidP="007C1E9F">
      <w:pPr>
        <w:pStyle w:val="PL"/>
      </w:pPr>
      <w:r w:rsidRPr="00E45104">
        <w:tab/>
        <w:t>},</w:t>
      </w:r>
    </w:p>
    <w:p w:rsidR="007C1E9F" w:rsidRPr="00F35584" w:rsidRDefault="007C1E9F" w:rsidP="007C1E9F">
      <w:pPr>
        <w:pStyle w:val="PL"/>
        <w:rPr>
          <w:del w:id="900" w:author="R2-1809280" w:date="2018-06-06T21:28:00Z"/>
        </w:rPr>
      </w:pPr>
    </w:p>
    <w:p w:rsidR="007C1E9F" w:rsidRPr="00F35584" w:rsidRDefault="007C1E9F" w:rsidP="00C06796">
      <w:pPr>
        <w:pStyle w:val="PL"/>
        <w:rPr>
          <w:del w:id="901" w:author="R2-1809280" w:date="2018-06-06T21:28:00Z"/>
          <w:color w:val="808080"/>
        </w:rPr>
      </w:pPr>
      <w:del w:id="902" w:author="R2-1809280" w:date="2018-06-06T21:28:00Z">
        <w:r w:rsidRPr="00F35584">
          <w:tab/>
        </w:r>
        <w:r w:rsidRPr="00F35584">
          <w:rPr>
            <w:color w:val="808080"/>
          </w:rPr>
          <w:delText>-- The SSB periodicity in msec for the rate matching purpose (see 38.211, section [7.4.3.1])</w:delText>
        </w:r>
      </w:del>
    </w:p>
    <w:p w:rsidR="007C1E9F" w:rsidRPr="00E45104" w:rsidRDefault="007C1E9F" w:rsidP="007C1E9F">
      <w:pPr>
        <w:pStyle w:val="PL"/>
      </w:pPr>
      <w:r w:rsidRPr="00E45104">
        <w:tab/>
        <w:t>ssb-PeriodicityServingCell</w:t>
      </w:r>
      <w:r w:rsidRPr="00E45104">
        <w:tab/>
      </w:r>
      <w:r w:rsidRPr="00E45104">
        <w:tab/>
      </w:r>
      <w:r w:rsidRPr="00E45104">
        <w:tab/>
      </w:r>
      <w:r w:rsidRPr="00E45104">
        <w:rPr>
          <w:color w:val="993366"/>
        </w:rPr>
        <w:t>ENUMERATED</w:t>
      </w:r>
      <w:r w:rsidRPr="00E45104">
        <w:t xml:space="preserve"> {ms5, ms10, ms20, ms40, ms80, ms160, spare1, spare2},</w:t>
      </w:r>
    </w:p>
    <w:p w:rsidR="007C1E9F" w:rsidRPr="00F35584" w:rsidRDefault="007C1E9F" w:rsidP="007C1E9F">
      <w:pPr>
        <w:pStyle w:val="PL"/>
        <w:rPr>
          <w:del w:id="903" w:author="R2-1809280" w:date="2018-06-06T21:28:00Z"/>
        </w:rPr>
      </w:pPr>
    </w:p>
    <w:p w:rsidR="007C1E9F" w:rsidRPr="00F35584" w:rsidRDefault="007C1E9F" w:rsidP="00C06796">
      <w:pPr>
        <w:pStyle w:val="PL"/>
        <w:rPr>
          <w:del w:id="904" w:author="R2-1809280" w:date="2018-06-06T21:28:00Z"/>
          <w:color w:val="808080"/>
        </w:rPr>
      </w:pPr>
      <w:del w:id="905" w:author="R2-1809280" w:date="2018-06-06T21:28:00Z">
        <w:r w:rsidRPr="00F35584">
          <w:tab/>
        </w:r>
        <w:r w:rsidRPr="00F35584">
          <w:rPr>
            <w:color w:val="808080"/>
          </w:rPr>
          <w:delText xml:space="preserve">-- TX power that the NW used for SSB transmission. The UE uses it to estimate the RA preamble TX power. </w:delText>
        </w:r>
      </w:del>
    </w:p>
    <w:p w:rsidR="007C1E9F" w:rsidRPr="00F35584" w:rsidRDefault="007C1E9F" w:rsidP="00C06796">
      <w:pPr>
        <w:pStyle w:val="PL"/>
        <w:rPr>
          <w:del w:id="906" w:author="R2-1809280" w:date="2018-06-06T21:28:00Z"/>
          <w:color w:val="808080"/>
        </w:rPr>
      </w:pPr>
      <w:del w:id="907" w:author="R2-1809280" w:date="2018-06-06T21:28:00Z">
        <w:r w:rsidRPr="00F35584">
          <w:tab/>
        </w:r>
        <w:r w:rsidRPr="00F35584">
          <w:rPr>
            <w:color w:val="808080"/>
          </w:rPr>
          <w:delText>-- (see 38.213, section 7.4)</w:delText>
        </w:r>
      </w:del>
    </w:p>
    <w:p w:rsidR="007C1E9F" w:rsidRPr="00E45104" w:rsidRDefault="007C1E9F" w:rsidP="007C1E9F">
      <w:pPr>
        <w:pStyle w:val="PL"/>
      </w:pPr>
      <w:r w:rsidRPr="00E45104">
        <w:tab/>
        <w:t>ss-PBCH-BlockPower</w:t>
      </w:r>
      <w:r w:rsidRPr="00E45104">
        <w:tab/>
      </w:r>
      <w:r w:rsidRPr="00E45104">
        <w:tab/>
      </w:r>
      <w:r w:rsidRPr="00E45104">
        <w:tab/>
      </w:r>
      <w:r w:rsidRPr="00E45104">
        <w:tab/>
      </w:r>
      <w:r w:rsidRPr="00E45104">
        <w:tab/>
      </w:r>
      <w:r w:rsidRPr="00E45104">
        <w:rPr>
          <w:color w:val="993366"/>
        </w:rPr>
        <w:t>INTEGER</w:t>
      </w:r>
      <w:r w:rsidRPr="00E45104">
        <w:t xml:space="preserve"> (-60..50),</w:t>
      </w:r>
    </w:p>
    <w:p w:rsidR="007C1E9F" w:rsidRPr="00E45104" w:rsidRDefault="007C1E9F" w:rsidP="007C1E9F">
      <w:pPr>
        <w:pStyle w:val="PL"/>
      </w:pPr>
    </w:p>
    <w:p w:rsidR="007C1E9F" w:rsidRPr="00E45104" w:rsidRDefault="007C1E9F" w:rsidP="007C1E9F">
      <w:pPr>
        <w:pStyle w:val="PL"/>
      </w:pPr>
      <w:r w:rsidRPr="00E45104">
        <w:tab/>
        <w:t>uplinkConfigCommon</w:t>
      </w:r>
      <w:r w:rsidRPr="00E45104">
        <w:tab/>
      </w:r>
      <w:r w:rsidRPr="00E45104">
        <w:tab/>
      </w:r>
      <w:r w:rsidRPr="00E45104">
        <w:tab/>
      </w:r>
      <w:r w:rsidRPr="00E45104">
        <w:tab/>
      </w:r>
      <w:r w:rsidRPr="00E45104">
        <w:tab/>
      </w:r>
      <w:del w:id="908" w:author="R2-1809280" w:date="2018-06-06T21:28:00Z">
        <w:r w:rsidRPr="00F35584">
          <w:tab/>
        </w:r>
      </w:del>
      <w:r w:rsidRPr="00E45104">
        <w:t>UplinkConfigCommon</w:t>
      </w:r>
      <w:r w:rsidRPr="00E45104">
        <w:tab/>
      </w:r>
      <w:r w:rsidRPr="00E45104">
        <w:tab/>
      </w:r>
      <w:r w:rsidR="002F2481" w:rsidRPr="00E45104">
        <w:tab/>
      </w:r>
      <w:r w:rsidRPr="00E45104">
        <w:tab/>
      </w:r>
      <w:r w:rsidRPr="00E45104">
        <w:tab/>
      </w:r>
      <w:r w:rsidRPr="00E45104">
        <w:tab/>
      </w:r>
      <w:r w:rsidRPr="00E45104">
        <w:tab/>
      </w:r>
      <w:r w:rsidRPr="00E45104">
        <w:tab/>
      </w:r>
      <w:r w:rsidRPr="00E45104">
        <w:tab/>
      </w:r>
      <w:r w:rsidRPr="00E45104">
        <w:tab/>
      </w:r>
      <w:r w:rsidRPr="00E45104">
        <w:tab/>
      </w:r>
      <w:ins w:id="909" w:author="R2-1809280" w:date="2018-06-06T21:28:00Z">
        <w:r w:rsidR="00F15B6D" w:rsidRPr="00E45104">
          <w:tab/>
        </w:r>
        <w:r w:rsidR="00F15B6D" w:rsidRPr="00E45104">
          <w:tab/>
        </w:r>
        <w:r w:rsidRPr="00E45104">
          <w:tab/>
        </w:r>
      </w:ins>
      <w:r w:rsidRPr="00E45104">
        <w:rPr>
          <w:color w:val="993366"/>
        </w:rPr>
        <w:t>OPTIONAL</w:t>
      </w:r>
      <w:r w:rsidRPr="00E45104">
        <w:t>,</w:t>
      </w:r>
    </w:p>
    <w:p w:rsidR="007C1E9F" w:rsidRPr="00F35584" w:rsidRDefault="007C1E9F" w:rsidP="00C06796">
      <w:pPr>
        <w:pStyle w:val="PL"/>
        <w:rPr>
          <w:del w:id="910" w:author="R2-1809280" w:date="2018-06-06T21:28:00Z"/>
          <w:color w:val="808080"/>
        </w:rPr>
      </w:pPr>
      <w:del w:id="911" w:author="R2-1809280" w:date="2018-06-06T21:28:00Z">
        <w:r w:rsidRPr="00F35584">
          <w:tab/>
        </w:r>
        <w:r w:rsidRPr="00F35584">
          <w:rPr>
            <w:color w:val="808080"/>
          </w:rPr>
          <w:delText>-- FFS: How to indicate the FrequencyInfoUL for the SUL</w:delText>
        </w:r>
      </w:del>
    </w:p>
    <w:p w:rsidR="007C1E9F" w:rsidRPr="00E45104" w:rsidRDefault="007C1E9F" w:rsidP="007C1E9F">
      <w:pPr>
        <w:pStyle w:val="PL"/>
      </w:pPr>
      <w:r w:rsidRPr="00E45104">
        <w:tab/>
        <w:t>supplementaryUplink</w:t>
      </w:r>
      <w:r w:rsidRPr="00E45104">
        <w:tab/>
      </w:r>
      <w:r w:rsidRPr="00E45104">
        <w:tab/>
      </w:r>
      <w:r w:rsidRPr="00E45104">
        <w:tab/>
      </w:r>
      <w:r w:rsidRPr="00E45104">
        <w:tab/>
      </w:r>
      <w:r w:rsidRPr="00E45104">
        <w:tab/>
      </w:r>
      <w:r w:rsidRPr="00E45104">
        <w:rPr>
          <w:color w:val="993366"/>
        </w:rPr>
        <w:t>SEQUENCE</w:t>
      </w:r>
      <w:r w:rsidRPr="00E45104">
        <w:t xml:space="preserve"> {</w:t>
      </w:r>
    </w:p>
    <w:p w:rsidR="007C1E9F" w:rsidRPr="00E45104" w:rsidRDefault="007C1E9F" w:rsidP="007C1E9F">
      <w:pPr>
        <w:pStyle w:val="PL"/>
      </w:pPr>
      <w:r w:rsidRPr="00E45104">
        <w:tab/>
      </w:r>
      <w:r w:rsidRPr="00E45104">
        <w:tab/>
        <w:t>uplinkConfigCommon</w:t>
      </w:r>
      <w:r w:rsidRPr="00E45104">
        <w:tab/>
      </w:r>
      <w:r w:rsidRPr="00E45104">
        <w:tab/>
      </w:r>
      <w:r w:rsidRPr="00E45104">
        <w:tab/>
      </w:r>
      <w:r w:rsidRPr="00E45104">
        <w:tab/>
      </w:r>
      <w:r w:rsidR="002F2481" w:rsidRPr="00E45104">
        <w:tab/>
      </w:r>
      <w:r w:rsidRPr="00E45104">
        <w:t>UplinkConfigCommon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912" w:author="R2-1809280" w:date="2018-06-06T21:28:00Z">
        <w:r w:rsidR="00F15B6D" w:rsidRPr="00E45104">
          <w:tab/>
        </w:r>
        <w:r w:rsidR="00F15B6D" w:rsidRPr="00E45104">
          <w:tab/>
        </w:r>
      </w:ins>
      <w:r w:rsidRPr="00E45104">
        <w:rPr>
          <w:color w:val="993366"/>
        </w:rPr>
        <w:t>OPTIONAL</w:t>
      </w:r>
      <w:r w:rsidRPr="00E45104">
        <w:t xml:space="preserve"> </w:t>
      </w:r>
    </w:p>
    <w:p w:rsidR="007C1E9F" w:rsidRPr="00E45104" w:rsidRDefault="007C1E9F" w:rsidP="00C06796">
      <w:pPr>
        <w:pStyle w:val="PL"/>
        <w:rPr>
          <w:color w:val="808080"/>
        </w:rPr>
      </w:pPr>
      <w:r w:rsidRPr="00E45104">
        <w:tab/>
      </w:r>
      <w:r w:rsidRPr="00E45104">
        <w:tab/>
      </w:r>
      <w:r w:rsidRPr="00E45104">
        <w:rPr>
          <w:color w:val="808080"/>
        </w:rPr>
        <w:t xml:space="preserve">-- FFS: Add additional (selection) criteria determining when/whether the UE shall use the SUL frequency </w:t>
      </w:r>
    </w:p>
    <w:p w:rsidR="007C1E9F" w:rsidRPr="00E45104" w:rsidRDefault="007C1E9F" w:rsidP="007C1E9F">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15B6D" w:rsidRPr="00E45104">
        <w:tab/>
      </w:r>
      <w:ins w:id="913" w:author="R2-1809280" w:date="2018-06-06T21:28:00Z">
        <w:r w:rsidR="00F15B6D" w:rsidRPr="00E45104">
          <w:tab/>
        </w:r>
        <w:r w:rsidRPr="00E45104">
          <w:tab/>
        </w:r>
      </w:ins>
      <w:r w:rsidRPr="00E45104">
        <w:rPr>
          <w:color w:val="993366"/>
        </w:rPr>
        <w:t>OPTIONAL</w:t>
      </w:r>
      <w:r w:rsidRPr="00E45104">
        <w:t xml:space="preserve">, </w:t>
      </w:r>
      <w:r w:rsidRPr="00E45104">
        <w:rPr>
          <w:color w:val="808080"/>
        </w:rPr>
        <w:t>-- Cond SUL</w:t>
      </w:r>
    </w:p>
    <w:p w:rsidR="007C1E9F" w:rsidRPr="00E45104" w:rsidRDefault="007C1E9F" w:rsidP="007C1E9F">
      <w:pPr>
        <w:pStyle w:val="PL"/>
      </w:pPr>
    </w:p>
    <w:p w:rsidR="007C1E9F" w:rsidRPr="00E45104" w:rsidRDefault="007C1E9F" w:rsidP="00C06796">
      <w:pPr>
        <w:pStyle w:val="PL"/>
        <w:rPr>
          <w:color w:val="808080"/>
        </w:rPr>
      </w:pPr>
      <w:r w:rsidRPr="00E45104">
        <w:tab/>
        <w:t>tdd-UL-DL-Configuration</w:t>
      </w:r>
      <w:r w:rsidRPr="00E45104">
        <w:tab/>
      </w:r>
      <w:r w:rsidRPr="00E45104">
        <w:tab/>
      </w:r>
      <w:r w:rsidRPr="00E45104">
        <w:tab/>
      </w:r>
      <w:r w:rsidRPr="00E45104">
        <w:tab/>
        <w:t>TDD-UL-DL-ConfigCommon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15B6D" w:rsidRPr="00E45104">
        <w:tab/>
      </w:r>
      <w:ins w:id="914" w:author="R2-1809280" w:date="2018-06-06T21:28:00Z">
        <w:r w:rsidR="00F15B6D" w:rsidRPr="00E45104">
          <w:tab/>
        </w:r>
        <w:r w:rsidRPr="00E45104">
          <w:tab/>
        </w:r>
      </w:ins>
      <w:r w:rsidRPr="00E45104">
        <w:rPr>
          <w:color w:val="993366"/>
        </w:rPr>
        <w:t>OPTIONAL</w:t>
      </w:r>
      <w:r w:rsidRPr="00E45104">
        <w:t xml:space="preserve">, </w:t>
      </w:r>
      <w:r w:rsidRPr="00E45104">
        <w:rPr>
          <w:color w:val="808080"/>
        </w:rPr>
        <w:t>-- Cond TDD</w:t>
      </w:r>
    </w:p>
    <w:p w:rsidR="007C1E9F" w:rsidRPr="00E45104" w:rsidRDefault="007C1E9F" w:rsidP="00C06796">
      <w:pPr>
        <w:pStyle w:val="PL"/>
        <w:rPr>
          <w:color w:val="808080"/>
          <w:lang w:eastAsia="ja-JP"/>
        </w:rPr>
      </w:pPr>
      <w:r w:rsidRPr="00E45104">
        <w:rPr>
          <w:lang w:eastAsia="ja-JP"/>
        </w:rPr>
        <w:tab/>
        <w:t>tdd-UL-DL-configurationCommon2</w:t>
      </w:r>
      <w:r w:rsidRPr="00E45104">
        <w:rPr>
          <w:lang w:eastAsia="ja-JP"/>
        </w:rPr>
        <w:tab/>
      </w:r>
      <w:r w:rsidRPr="00E45104">
        <w:rPr>
          <w:lang w:eastAsia="ja-JP"/>
        </w:rPr>
        <w:tab/>
        <w:t>TDD-UL-DL-ConfigCommon</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ins w:id="915" w:author="R2-1809280" w:date="2018-06-06T21:28:00Z">
        <w:r w:rsidR="00F15B6D" w:rsidRPr="00E45104">
          <w:rPr>
            <w:lang w:eastAsia="ja-JP"/>
          </w:rPr>
          <w:tab/>
        </w:r>
        <w:r w:rsidR="00F15B6D" w:rsidRPr="00E45104">
          <w:rPr>
            <w:lang w:eastAsia="ja-JP"/>
          </w:rPr>
          <w:tab/>
        </w:r>
      </w:ins>
      <w:r w:rsidRPr="00E45104">
        <w:rPr>
          <w:color w:val="993366"/>
          <w:lang w:eastAsia="ja-JP"/>
        </w:rPr>
        <w:t>OPTIONAL</w:t>
      </w:r>
      <w:r w:rsidRPr="00E45104">
        <w:rPr>
          <w:lang w:eastAsia="ja-JP"/>
        </w:rPr>
        <w:t xml:space="preserve">, </w:t>
      </w:r>
      <w:r w:rsidRPr="00E45104">
        <w:rPr>
          <w:color w:val="808080"/>
          <w:lang w:eastAsia="ja-JP"/>
        </w:rPr>
        <w:t>-- Cond TDD</w:t>
      </w:r>
    </w:p>
    <w:p w:rsidR="007C1E9F" w:rsidRPr="00E45104" w:rsidRDefault="007C1E9F" w:rsidP="007C1E9F">
      <w:pPr>
        <w:pStyle w:val="PL"/>
      </w:pPr>
    </w:p>
    <w:p w:rsidR="007C1E9F" w:rsidRPr="00E45104" w:rsidRDefault="007C1E9F" w:rsidP="007C1E9F">
      <w:pPr>
        <w:pStyle w:val="PL"/>
      </w:pPr>
      <w:r w:rsidRPr="00E45104">
        <w:tab/>
        <w:t>pdcch-ConfigCommon</w:t>
      </w:r>
      <w:r w:rsidRPr="00E45104">
        <w:tab/>
      </w:r>
      <w:r w:rsidRPr="00E45104">
        <w:tab/>
      </w:r>
      <w:r w:rsidRPr="00E45104">
        <w:tab/>
      </w:r>
      <w:r w:rsidRPr="00E45104">
        <w:tab/>
      </w:r>
      <w:r w:rsidRPr="00E45104">
        <w:tab/>
        <w:t>PDCCH-ConfigCommon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916" w:author="R2-1809280" w:date="2018-06-06T21:28:00Z">
        <w:r w:rsidR="00F15B6D" w:rsidRPr="00E45104">
          <w:tab/>
        </w:r>
        <w:r w:rsidR="00F15B6D" w:rsidRPr="00E45104">
          <w:tab/>
        </w:r>
      </w:ins>
      <w:r w:rsidRPr="00E45104">
        <w:rPr>
          <w:color w:val="993366"/>
        </w:rPr>
        <w:t>OPTIONAL</w:t>
      </w:r>
      <w:r w:rsidRPr="00E45104">
        <w:t>,</w:t>
      </w:r>
    </w:p>
    <w:p w:rsidR="007C1E9F" w:rsidRPr="00E45104" w:rsidRDefault="007C1E9F" w:rsidP="007C1E9F">
      <w:pPr>
        <w:pStyle w:val="PL"/>
      </w:pPr>
      <w:r w:rsidRPr="00E45104">
        <w:tab/>
        <w:t>pucch-ConfigCommon</w:t>
      </w:r>
      <w:r w:rsidRPr="00E45104">
        <w:tab/>
      </w:r>
      <w:r w:rsidRPr="00E45104">
        <w:tab/>
      </w:r>
      <w:r w:rsidRPr="00E45104">
        <w:tab/>
      </w:r>
      <w:r w:rsidRPr="00E45104">
        <w:tab/>
      </w:r>
      <w:r w:rsidRPr="00E45104">
        <w:tab/>
        <w:t>PUCCH-ConfigCommon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15B6D" w:rsidRPr="00E45104">
        <w:tab/>
      </w:r>
      <w:ins w:id="917" w:author="R2-1809280" w:date="2018-06-06T21:28:00Z">
        <w:r w:rsidR="00F15B6D" w:rsidRPr="00E45104">
          <w:tab/>
        </w:r>
        <w:r w:rsidRPr="00E45104">
          <w:tab/>
        </w:r>
      </w:ins>
      <w:r w:rsidRPr="00E45104">
        <w:rPr>
          <w:color w:val="993366"/>
        </w:rPr>
        <w:t>OPTIONAL</w:t>
      </w:r>
      <w:r w:rsidRPr="00E45104">
        <w:t>,</w:t>
      </w:r>
    </w:p>
    <w:p w:rsidR="007C1E9F" w:rsidRPr="00E45104" w:rsidRDefault="007C1E9F" w:rsidP="007C1E9F">
      <w:pPr>
        <w:pStyle w:val="PL"/>
      </w:pPr>
    </w:p>
    <w:p w:rsidR="007C1E9F" w:rsidRPr="00E45104" w:rsidRDefault="007C1E9F" w:rsidP="007C1E9F">
      <w:pPr>
        <w:pStyle w:val="PL"/>
      </w:pPr>
      <w:r w:rsidRPr="00E45104">
        <w:tab/>
        <w:t>lateNonCriticalExtension</w:t>
      </w:r>
      <w:r w:rsidRPr="00E45104">
        <w:tab/>
      </w:r>
      <w:r w:rsidRPr="00E45104">
        <w:tab/>
      </w:r>
      <w:r w:rsidRPr="00E45104">
        <w:tab/>
      </w:r>
      <w:del w:id="918" w:author="R2-1809280" w:date="2018-06-06T21:28:00Z">
        <w:r w:rsidRPr="00F35584">
          <w:tab/>
        </w:r>
      </w:del>
      <w:r w:rsidRPr="00E45104">
        <w:rPr>
          <w:color w:val="993366"/>
        </w:rPr>
        <w:t>OCTET</w:t>
      </w:r>
      <w:r w:rsidRPr="00E45104">
        <w:t xml:space="preserve"> </w:t>
      </w:r>
      <w:r w:rsidRPr="00E45104">
        <w:rPr>
          <w:color w:val="993366"/>
        </w:rPr>
        <w:t>STRING</w:t>
      </w:r>
      <w:r w:rsidRPr="00E45104">
        <w:tab/>
      </w:r>
      <w:r w:rsidRPr="00E45104">
        <w:tab/>
      </w:r>
      <w:r w:rsidRPr="00E45104">
        <w:tab/>
      </w:r>
      <w:r w:rsidRPr="00E45104">
        <w:tab/>
      </w:r>
      <w:r w:rsidRPr="00E45104">
        <w:tab/>
      </w:r>
      <w:r w:rsidR="002F2481"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7C1E9F" w:rsidRPr="00E45104" w:rsidRDefault="007C1E9F" w:rsidP="007C1E9F">
      <w:pPr>
        <w:pStyle w:val="PL"/>
      </w:pPr>
      <w:r w:rsidRPr="00E45104">
        <w:tab/>
        <w:t>nonCriticalExtension</w:t>
      </w:r>
      <w:r w:rsidRPr="00E45104">
        <w:tab/>
      </w:r>
      <w:r w:rsidRPr="00E45104">
        <w:tab/>
      </w:r>
      <w:r w:rsidRPr="00E45104">
        <w:tab/>
      </w:r>
      <w:r w:rsidRPr="00E45104">
        <w:tab/>
      </w:r>
      <w:del w:id="919" w:author="R2-1809280" w:date="2018-06-06T21:28:00Z">
        <w:r w:rsidRPr="00F35584">
          <w:tab/>
        </w:r>
      </w:del>
      <w:r w:rsidRPr="00E45104">
        <w:rPr>
          <w:color w:val="993366"/>
        </w:rPr>
        <w:t>SEQUENCE</w:t>
      </w:r>
      <w:r w:rsidRPr="00E45104">
        <w:t>{}</w:t>
      </w:r>
      <w:r w:rsidRPr="00E45104">
        <w:tab/>
      </w:r>
      <w:r w:rsidRPr="00E45104">
        <w:tab/>
      </w:r>
      <w:r w:rsidRPr="00E45104">
        <w:tab/>
      </w:r>
      <w:r w:rsidRPr="00E45104">
        <w:tab/>
      </w:r>
      <w:r w:rsidRPr="00E45104">
        <w:tab/>
      </w:r>
      <w:r w:rsidR="002F2481"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sidDel="00FA2854">
        <w:t xml:space="preserve"> </w:t>
      </w:r>
    </w:p>
    <w:p w:rsidR="00AB3DFE" w:rsidRPr="00E45104" w:rsidRDefault="007C1E9F" w:rsidP="007C1E9F">
      <w:pPr>
        <w:pStyle w:val="PL"/>
        <w:rPr>
          <w:ins w:id="920" w:author="R2-1809280" w:date="2018-06-06T21:28:00Z"/>
        </w:rPr>
      </w:pPr>
      <w:r w:rsidRPr="00E45104">
        <w:t>}</w:t>
      </w:r>
    </w:p>
    <w:p w:rsidR="007C1E9F" w:rsidRPr="00E45104" w:rsidRDefault="007C1E9F" w:rsidP="007C1E9F">
      <w:pPr>
        <w:pStyle w:val="PL"/>
      </w:pPr>
    </w:p>
    <w:p w:rsidR="00241F3D" w:rsidRPr="00E45104" w:rsidRDefault="00241F3D" w:rsidP="007C1E9F">
      <w:pPr>
        <w:pStyle w:val="PL"/>
      </w:pPr>
    </w:p>
    <w:p w:rsidR="007C1E9F" w:rsidRPr="00E45104" w:rsidRDefault="007C1E9F" w:rsidP="00C06796">
      <w:pPr>
        <w:pStyle w:val="PL"/>
        <w:rPr>
          <w:color w:val="808080"/>
        </w:rPr>
      </w:pPr>
      <w:r w:rsidRPr="00E45104">
        <w:rPr>
          <w:color w:val="808080"/>
        </w:rPr>
        <w:t>-- TAG-SIB1-STOP</w:t>
      </w:r>
    </w:p>
    <w:p w:rsidR="007C1E9F" w:rsidRPr="00E45104" w:rsidRDefault="007C1E9F" w:rsidP="00C06796">
      <w:pPr>
        <w:pStyle w:val="PL"/>
        <w:rPr>
          <w:color w:val="808080"/>
        </w:rPr>
      </w:pPr>
      <w:r w:rsidRPr="00E45104">
        <w:rPr>
          <w:color w:val="808080"/>
        </w:rPr>
        <w:t>-- ASN1STOP</w:t>
      </w:r>
    </w:p>
    <w:p w:rsidR="00241F3D" w:rsidRPr="00E45104" w:rsidRDefault="00241F3D" w:rsidP="00F15B6D">
      <w:pPr>
        <w:rPr>
          <w:ins w:id="921" w:author="R2-1809280" w:date="2018-06-06T21:28:00Z"/>
        </w:rPr>
      </w:pPr>
    </w:p>
    <w:p w:rsidR="00BE2D93" w:rsidRPr="00E45104" w:rsidRDefault="00BE2D93" w:rsidP="00F15B6D">
      <w:pPr>
        <w:rPr>
          <w:ins w:id="922" w:author="R2-1809280" w:date="2018-06-06T21:28:00Z"/>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15B6D" w:rsidRPr="00E45104" w:rsidTr="00241F3D">
        <w:trPr>
          <w:ins w:id="923" w:author="R2-1809280" w:date="2018-06-06T21:28:00Z"/>
        </w:trPr>
        <w:tc>
          <w:tcPr>
            <w:tcW w:w="14173" w:type="dxa"/>
            <w:shd w:val="clear" w:color="auto" w:fill="auto"/>
          </w:tcPr>
          <w:p w:rsidR="00F15B6D" w:rsidRPr="00E45104" w:rsidRDefault="00F15B6D" w:rsidP="00F15B6D">
            <w:pPr>
              <w:pStyle w:val="TAH"/>
              <w:rPr>
                <w:ins w:id="924" w:author="R2-1809280" w:date="2018-06-06T21:28:00Z"/>
                <w:szCs w:val="22"/>
              </w:rPr>
            </w:pPr>
            <w:ins w:id="925" w:author="R2-1809280" w:date="2018-06-06T21:28:00Z">
              <w:r w:rsidRPr="00E45104">
                <w:rPr>
                  <w:i/>
                  <w:szCs w:val="22"/>
                </w:rPr>
                <w:lastRenderedPageBreak/>
                <w:t>SIB1 field descriptions</w:t>
              </w:r>
            </w:ins>
          </w:p>
        </w:tc>
      </w:tr>
      <w:tr w:rsidR="00F15B6D" w:rsidRPr="00E45104" w:rsidTr="00241F3D">
        <w:trPr>
          <w:ins w:id="926" w:author="R2-1809280" w:date="2018-06-06T21:28:00Z"/>
        </w:trPr>
        <w:tc>
          <w:tcPr>
            <w:tcW w:w="14173" w:type="dxa"/>
            <w:shd w:val="clear" w:color="auto" w:fill="auto"/>
          </w:tcPr>
          <w:p w:rsidR="00F15B6D" w:rsidRPr="00E45104" w:rsidRDefault="00F15B6D" w:rsidP="00F15B6D">
            <w:pPr>
              <w:pStyle w:val="TAL"/>
              <w:rPr>
                <w:ins w:id="927" w:author="R2-1809280" w:date="2018-06-06T21:28:00Z"/>
                <w:szCs w:val="22"/>
              </w:rPr>
            </w:pPr>
            <w:ins w:id="928" w:author="R2-1809280" w:date="2018-06-06T21:28:00Z">
              <w:r w:rsidRPr="00E45104">
                <w:rPr>
                  <w:b/>
                  <w:i/>
                  <w:szCs w:val="22"/>
                </w:rPr>
                <w:t>frequencyOffsetSSB</w:t>
              </w:r>
            </w:ins>
          </w:p>
          <w:p w:rsidR="00F15B6D" w:rsidRPr="00E45104" w:rsidRDefault="00F15B6D" w:rsidP="00F15B6D">
            <w:pPr>
              <w:pStyle w:val="TAL"/>
              <w:rPr>
                <w:ins w:id="929" w:author="R2-1809280" w:date="2018-06-06T21:28:00Z"/>
                <w:szCs w:val="22"/>
              </w:rPr>
            </w:pPr>
            <w:ins w:id="930" w:author="R2-1809280" w:date="2018-06-06T21:28:00Z">
              <w:r w:rsidRPr="00E45104">
                <w:rPr>
                  <w:szCs w:val="22"/>
                </w:rPr>
                <w:t>Frequency offset for the SSB of -5kHz (M=-1) or +5kHz (M=1). When the field is absent, the UE applies no offset (M=0). The offset is only applicable for the frequency range 0-2.65GHz. Corresponds to parameter 'M' (see 38.101, section FFS_Section)</w:t>
              </w:r>
            </w:ins>
          </w:p>
        </w:tc>
      </w:tr>
      <w:tr w:rsidR="00F15B6D" w:rsidRPr="00E45104" w:rsidTr="00241F3D">
        <w:trPr>
          <w:ins w:id="931" w:author="R2-1809280" w:date="2018-06-06T21:28:00Z"/>
        </w:trPr>
        <w:tc>
          <w:tcPr>
            <w:tcW w:w="14173" w:type="dxa"/>
            <w:shd w:val="clear" w:color="auto" w:fill="auto"/>
          </w:tcPr>
          <w:p w:rsidR="00F15B6D" w:rsidRPr="00E45104" w:rsidRDefault="00F15B6D" w:rsidP="00F15B6D">
            <w:pPr>
              <w:pStyle w:val="TAL"/>
              <w:rPr>
                <w:ins w:id="932" w:author="R2-1809280" w:date="2018-06-06T21:28:00Z"/>
                <w:szCs w:val="22"/>
              </w:rPr>
            </w:pPr>
            <w:ins w:id="933" w:author="R2-1809280" w:date="2018-06-06T21:28:00Z">
              <w:r w:rsidRPr="00E45104">
                <w:rPr>
                  <w:b/>
                  <w:i/>
                  <w:szCs w:val="22"/>
                </w:rPr>
                <w:t>groupPresence</w:t>
              </w:r>
            </w:ins>
          </w:p>
          <w:p w:rsidR="00F15B6D" w:rsidRPr="00E45104" w:rsidRDefault="00F15B6D" w:rsidP="00F15B6D">
            <w:pPr>
              <w:pStyle w:val="TAL"/>
              <w:rPr>
                <w:ins w:id="934" w:author="R2-1809280" w:date="2018-06-06T21:28:00Z"/>
                <w:szCs w:val="22"/>
              </w:rPr>
            </w:pPr>
            <w:ins w:id="935" w:author="R2-1809280" w:date="2018-06-06T21:28:00Z">
              <w:r w:rsidRPr="00E45104">
                <w:rPr>
                  <w:szCs w:val="22"/>
                </w:rPr>
                <w:t>For above 6 GHz: indicates which groups of SSBs is present</w:t>
              </w:r>
            </w:ins>
          </w:p>
        </w:tc>
      </w:tr>
      <w:tr w:rsidR="00F15B6D" w:rsidRPr="00E45104" w:rsidTr="00241F3D">
        <w:trPr>
          <w:ins w:id="936" w:author="R2-1809280" w:date="2018-06-06T21:28:00Z"/>
        </w:trPr>
        <w:tc>
          <w:tcPr>
            <w:tcW w:w="14173" w:type="dxa"/>
            <w:shd w:val="clear" w:color="auto" w:fill="auto"/>
          </w:tcPr>
          <w:p w:rsidR="00F15B6D" w:rsidRPr="00E45104" w:rsidRDefault="00F15B6D" w:rsidP="00F15B6D">
            <w:pPr>
              <w:pStyle w:val="TAL"/>
              <w:rPr>
                <w:ins w:id="937" w:author="R2-1809280" w:date="2018-06-06T21:28:00Z"/>
                <w:szCs w:val="22"/>
              </w:rPr>
            </w:pPr>
            <w:ins w:id="938" w:author="R2-1809280" w:date="2018-06-06T21:28:00Z">
              <w:r w:rsidRPr="00E45104">
                <w:rPr>
                  <w:b/>
                  <w:i/>
                  <w:szCs w:val="22"/>
                </w:rPr>
                <w:t>inOneGroup</w:t>
              </w:r>
            </w:ins>
          </w:p>
          <w:p w:rsidR="00F15B6D" w:rsidRPr="00E45104" w:rsidRDefault="00F15B6D" w:rsidP="00F15B6D">
            <w:pPr>
              <w:pStyle w:val="TAL"/>
              <w:rPr>
                <w:ins w:id="939" w:author="R2-1809280" w:date="2018-06-06T21:28:00Z"/>
                <w:szCs w:val="22"/>
              </w:rPr>
            </w:pPr>
            <w:ins w:id="940" w:author="R2-1809280" w:date="2018-06-06T21:28:00Z">
              <w:r w:rsidRPr="00E45104">
                <w:rPr>
                  <w:szCs w:val="22"/>
                </w:rPr>
                <w:t>Indicates the presence of the up to 8 SSBs in one group</w:t>
              </w:r>
            </w:ins>
          </w:p>
        </w:tc>
      </w:tr>
      <w:tr w:rsidR="00F15B6D" w:rsidRPr="00E45104" w:rsidTr="00241F3D">
        <w:trPr>
          <w:ins w:id="941" w:author="R2-1809280" w:date="2018-06-06T21:28:00Z"/>
        </w:trPr>
        <w:tc>
          <w:tcPr>
            <w:tcW w:w="14173" w:type="dxa"/>
            <w:shd w:val="clear" w:color="auto" w:fill="auto"/>
          </w:tcPr>
          <w:p w:rsidR="00F15B6D" w:rsidRPr="00E45104" w:rsidRDefault="00F15B6D" w:rsidP="00F15B6D">
            <w:pPr>
              <w:pStyle w:val="TAL"/>
              <w:rPr>
                <w:ins w:id="942" w:author="R2-1809280" w:date="2018-06-06T21:28:00Z"/>
                <w:szCs w:val="22"/>
              </w:rPr>
            </w:pPr>
            <w:ins w:id="943" w:author="R2-1809280" w:date="2018-06-06T21:28:00Z">
              <w:r w:rsidRPr="00E45104">
                <w:rPr>
                  <w:b/>
                  <w:i/>
                  <w:szCs w:val="22"/>
                </w:rPr>
                <w:t>ss-PBCH-BlockPower</w:t>
              </w:r>
            </w:ins>
          </w:p>
          <w:p w:rsidR="00F15B6D" w:rsidRPr="00E45104" w:rsidRDefault="00F15B6D" w:rsidP="00F15B6D">
            <w:pPr>
              <w:pStyle w:val="TAL"/>
              <w:rPr>
                <w:ins w:id="944" w:author="R2-1809280" w:date="2018-06-06T21:28:00Z"/>
                <w:szCs w:val="22"/>
              </w:rPr>
            </w:pPr>
            <w:ins w:id="945" w:author="R2-1809280" w:date="2018-06-06T21:28:00Z">
              <w:r w:rsidRPr="00E45104">
                <w:rPr>
                  <w:szCs w:val="22"/>
                </w:rPr>
                <w:t>TX power that the NW used for SSB transmission. The UE uses it to estimate the RA preamble TX power. (see 38.213, section 7.4)</w:t>
              </w:r>
            </w:ins>
          </w:p>
        </w:tc>
      </w:tr>
      <w:tr w:rsidR="00F15B6D" w:rsidRPr="00E45104" w:rsidTr="00241F3D">
        <w:trPr>
          <w:ins w:id="946" w:author="R2-1809280" w:date="2018-06-06T21:28:00Z"/>
        </w:trPr>
        <w:tc>
          <w:tcPr>
            <w:tcW w:w="14173" w:type="dxa"/>
            <w:shd w:val="clear" w:color="auto" w:fill="auto"/>
          </w:tcPr>
          <w:p w:rsidR="00F15B6D" w:rsidRPr="00E45104" w:rsidRDefault="00F15B6D" w:rsidP="00F15B6D">
            <w:pPr>
              <w:pStyle w:val="TAL"/>
              <w:rPr>
                <w:ins w:id="947" w:author="R2-1809280" w:date="2018-06-06T21:28:00Z"/>
                <w:szCs w:val="22"/>
              </w:rPr>
            </w:pPr>
            <w:ins w:id="948" w:author="R2-1809280" w:date="2018-06-06T21:28:00Z">
              <w:r w:rsidRPr="00E45104">
                <w:rPr>
                  <w:b/>
                  <w:i/>
                  <w:szCs w:val="22"/>
                </w:rPr>
                <w:t>ssb-PeriodicityServingCell</w:t>
              </w:r>
            </w:ins>
          </w:p>
          <w:p w:rsidR="00F15B6D" w:rsidRPr="00E45104" w:rsidRDefault="00F15B6D" w:rsidP="00F15B6D">
            <w:pPr>
              <w:pStyle w:val="TAL"/>
              <w:rPr>
                <w:ins w:id="949" w:author="R2-1809280" w:date="2018-06-06T21:28:00Z"/>
                <w:szCs w:val="22"/>
              </w:rPr>
            </w:pPr>
            <w:ins w:id="950" w:author="R2-1809280" w:date="2018-06-06T21:28:00Z">
              <w:r w:rsidRPr="00E45104">
                <w:rPr>
                  <w:szCs w:val="22"/>
                </w:rPr>
                <w:t>The SSB periodicity in msec for the rate matching purpose (see 38.211, section [7.4.3.1])</w:t>
              </w:r>
            </w:ins>
          </w:p>
        </w:tc>
      </w:tr>
      <w:tr w:rsidR="00F15B6D" w:rsidRPr="00E45104" w:rsidTr="00241F3D">
        <w:trPr>
          <w:ins w:id="951" w:author="R2-1809280" w:date="2018-06-06T21:28:00Z"/>
        </w:trPr>
        <w:tc>
          <w:tcPr>
            <w:tcW w:w="14173" w:type="dxa"/>
            <w:shd w:val="clear" w:color="auto" w:fill="auto"/>
          </w:tcPr>
          <w:p w:rsidR="00F15B6D" w:rsidRPr="00E45104" w:rsidRDefault="00F15B6D" w:rsidP="00F15B6D">
            <w:pPr>
              <w:pStyle w:val="TAL"/>
              <w:rPr>
                <w:ins w:id="952" w:author="R2-1809280" w:date="2018-06-06T21:28:00Z"/>
                <w:szCs w:val="22"/>
              </w:rPr>
            </w:pPr>
            <w:ins w:id="953" w:author="R2-1809280" w:date="2018-06-06T21:28:00Z">
              <w:r w:rsidRPr="00E45104">
                <w:rPr>
                  <w:b/>
                  <w:i/>
                  <w:szCs w:val="22"/>
                </w:rPr>
                <w:t>ssb-PositionsInBurst</w:t>
              </w:r>
            </w:ins>
          </w:p>
          <w:p w:rsidR="00F15B6D" w:rsidRPr="00E45104" w:rsidRDefault="00F15B6D" w:rsidP="00F15B6D">
            <w:pPr>
              <w:pStyle w:val="TAL"/>
              <w:rPr>
                <w:ins w:id="954" w:author="R2-1809280" w:date="2018-06-06T21:28:00Z"/>
                <w:szCs w:val="22"/>
              </w:rPr>
            </w:pPr>
            <w:ins w:id="955" w:author="R2-1809280" w:date="2018-06-06T21:28:00Z">
              <w:r w:rsidRPr="00E45104">
                <w:rPr>
                  <w:szCs w:val="22"/>
                </w:rPr>
                <w:t>Time domain positions of the transmitted SS-blocks in an SS-Burst-Set (see 38.213, section 4.1)</w:t>
              </w:r>
            </w:ins>
          </w:p>
        </w:tc>
      </w:tr>
      <w:tr w:rsidR="00F15B6D" w:rsidRPr="00E45104" w:rsidTr="00241F3D">
        <w:trPr>
          <w:ins w:id="956" w:author="R2-1809280" w:date="2018-06-06T21:28:00Z"/>
        </w:trPr>
        <w:tc>
          <w:tcPr>
            <w:tcW w:w="14173" w:type="dxa"/>
            <w:shd w:val="clear" w:color="auto" w:fill="auto"/>
          </w:tcPr>
          <w:p w:rsidR="00F15B6D" w:rsidRPr="00E45104" w:rsidRDefault="00F15B6D" w:rsidP="00F15B6D">
            <w:pPr>
              <w:pStyle w:val="TAL"/>
              <w:rPr>
                <w:ins w:id="957" w:author="R2-1809280" w:date="2018-06-06T21:28:00Z"/>
                <w:szCs w:val="22"/>
              </w:rPr>
            </w:pPr>
            <w:ins w:id="958" w:author="R2-1809280" w:date="2018-06-06T21:28:00Z">
              <w:r w:rsidRPr="00E45104">
                <w:rPr>
                  <w:b/>
                  <w:i/>
                  <w:szCs w:val="22"/>
                </w:rPr>
                <w:t>supplementaryUplink</w:t>
              </w:r>
            </w:ins>
          </w:p>
          <w:p w:rsidR="00F15B6D" w:rsidRPr="00E45104" w:rsidRDefault="00F15B6D" w:rsidP="00F15B6D">
            <w:pPr>
              <w:pStyle w:val="TAL"/>
              <w:rPr>
                <w:ins w:id="959" w:author="R2-1809280" w:date="2018-06-06T21:28:00Z"/>
                <w:szCs w:val="22"/>
              </w:rPr>
            </w:pPr>
            <w:ins w:id="960" w:author="R2-1809280" w:date="2018-06-06T21:28:00Z">
              <w:r w:rsidRPr="00E45104">
                <w:rPr>
                  <w:szCs w:val="22"/>
                </w:rPr>
                <w:t>FFS: How to indicate the FrequencyInfoUL for the SUL</w:t>
              </w:r>
            </w:ins>
          </w:p>
        </w:tc>
      </w:tr>
    </w:tbl>
    <w:p w:rsidR="007940EA" w:rsidRPr="00E45104" w:rsidRDefault="007940EA" w:rsidP="00F15B6D"/>
    <w:p w:rsidR="007C1E9F" w:rsidRPr="00E45104" w:rsidRDefault="007C1E9F" w:rsidP="007C1E9F">
      <w:pPr>
        <w:pStyle w:val="Heading2"/>
      </w:pPr>
      <w:bookmarkStart w:id="961" w:name="_Toc510018573"/>
      <w:r w:rsidRPr="00E45104">
        <w:t>6.3</w:t>
      </w:r>
      <w:r w:rsidRPr="00E45104">
        <w:tab/>
        <w:t>RRC information elements</w:t>
      </w:r>
      <w:bookmarkEnd w:id="961"/>
    </w:p>
    <w:p w:rsidR="007C1E9F" w:rsidRPr="00E45104" w:rsidRDefault="007C1E9F" w:rsidP="007C1E9F">
      <w:pPr>
        <w:pStyle w:val="Heading3"/>
      </w:pPr>
      <w:bookmarkStart w:id="962" w:name="_Toc510018574"/>
      <w:r w:rsidRPr="00E45104">
        <w:t>6.3.0</w:t>
      </w:r>
      <w:r w:rsidRPr="00E45104">
        <w:tab/>
        <w:t>Parameterized types</w:t>
      </w:r>
      <w:bookmarkEnd w:id="962"/>
    </w:p>
    <w:p w:rsidR="007C1E9F" w:rsidRPr="00E45104" w:rsidRDefault="007C1E9F" w:rsidP="00A938BB">
      <w:pPr>
        <w:pStyle w:val="Heading4"/>
      </w:pPr>
      <w:bookmarkStart w:id="963" w:name="_Toc510018575"/>
      <w:r w:rsidRPr="00E45104">
        <w:t>–</w:t>
      </w:r>
      <w:r w:rsidRPr="00E45104">
        <w:tab/>
      </w:r>
      <w:r w:rsidRPr="00E45104">
        <w:rPr>
          <w:i/>
        </w:rPr>
        <w:t>SetupRelease</w:t>
      </w:r>
      <w:bookmarkEnd w:id="963"/>
    </w:p>
    <w:p w:rsidR="007C1E9F" w:rsidRPr="00E45104" w:rsidRDefault="007C1E9F" w:rsidP="007C1E9F">
      <w:r w:rsidRPr="00E45104">
        <w:rPr>
          <w:i/>
        </w:rPr>
        <w:t>SetupRelease</w:t>
      </w:r>
      <w:r w:rsidRPr="00E45104">
        <w:t xml:space="preserve"> allows the </w:t>
      </w:r>
      <w:r w:rsidRPr="00E45104">
        <w:rPr>
          <w:i/>
        </w:rPr>
        <w:t>ElementTypeParam</w:t>
      </w:r>
      <w:r w:rsidRPr="00E45104">
        <w:t xml:space="preserve"> to be used as the referenced data type for the setup and release entries. See A.3.8 for guidelines.</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TAG-SETUP-RELEASE-START</w:t>
      </w:r>
    </w:p>
    <w:p w:rsidR="007C1E9F" w:rsidRPr="00E45104" w:rsidRDefault="007C1E9F" w:rsidP="007C1E9F">
      <w:pPr>
        <w:pStyle w:val="PL"/>
      </w:pPr>
    </w:p>
    <w:p w:rsidR="007C1E9F" w:rsidRPr="00E45104" w:rsidRDefault="007C1E9F" w:rsidP="007C1E9F">
      <w:pPr>
        <w:pStyle w:val="PL"/>
      </w:pPr>
      <w:r w:rsidRPr="00E45104">
        <w:t xml:space="preserve">SetupRelease { ElementTypeParam } ::= </w:t>
      </w:r>
      <w:r w:rsidRPr="00E45104">
        <w:rPr>
          <w:color w:val="993366"/>
        </w:rPr>
        <w:t>CHOICE</w:t>
      </w:r>
      <w:r w:rsidRPr="00E45104">
        <w:t xml:space="preserve"> {</w:t>
      </w:r>
    </w:p>
    <w:p w:rsidR="007C1E9F" w:rsidRPr="00E45104" w:rsidRDefault="007C1E9F" w:rsidP="007C1E9F">
      <w:pPr>
        <w:pStyle w:val="PL"/>
      </w:pPr>
      <w:r w:rsidRPr="00E45104">
        <w:tab/>
        <w:t>release</w:t>
      </w:r>
      <w:r w:rsidRPr="00E45104">
        <w:tab/>
      </w:r>
      <w:r w:rsidRPr="00E45104">
        <w:tab/>
      </w:r>
      <w:r w:rsidRPr="00E45104">
        <w:tab/>
      </w:r>
      <w:r w:rsidRPr="00E45104">
        <w:rPr>
          <w:color w:val="993366"/>
        </w:rPr>
        <w:t>NULL</w:t>
      </w:r>
      <w:r w:rsidRPr="00E45104">
        <w:t>,</w:t>
      </w:r>
    </w:p>
    <w:p w:rsidR="007C1E9F" w:rsidRPr="00E45104" w:rsidRDefault="007C1E9F" w:rsidP="007C1E9F">
      <w:pPr>
        <w:pStyle w:val="PL"/>
      </w:pPr>
      <w:r w:rsidRPr="00E45104">
        <w:tab/>
        <w:t>setup</w:t>
      </w:r>
      <w:r w:rsidRPr="00E45104">
        <w:tab/>
      </w:r>
      <w:r w:rsidRPr="00E45104">
        <w:tab/>
      </w:r>
      <w:r w:rsidRPr="00E45104">
        <w:tab/>
        <w:t>ElementTypeParam</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TAG-SETUP-RELEASE-STOP</w:t>
      </w:r>
    </w:p>
    <w:p w:rsidR="007C1E9F" w:rsidRPr="00E45104" w:rsidRDefault="007C1E9F" w:rsidP="00C06796">
      <w:pPr>
        <w:pStyle w:val="PL"/>
        <w:rPr>
          <w:color w:val="808080"/>
        </w:rPr>
      </w:pPr>
      <w:r w:rsidRPr="00E45104">
        <w:rPr>
          <w:color w:val="808080"/>
        </w:rPr>
        <w:t>-- ASN1STOP</w:t>
      </w:r>
    </w:p>
    <w:p w:rsidR="001933DA" w:rsidRPr="00E45104" w:rsidRDefault="001933DA" w:rsidP="001933DA"/>
    <w:p w:rsidR="00695679" w:rsidRPr="00E45104" w:rsidRDefault="00695679" w:rsidP="00695679">
      <w:pPr>
        <w:pStyle w:val="Heading3"/>
      </w:pPr>
      <w:bookmarkStart w:id="964" w:name="_Toc510018576"/>
      <w:r w:rsidRPr="00E45104">
        <w:t>6.3.1</w:t>
      </w:r>
      <w:r w:rsidRPr="00E45104">
        <w:tab/>
        <w:t>System information blocks</w:t>
      </w:r>
      <w:bookmarkEnd w:id="964"/>
    </w:p>
    <w:p w:rsidR="0034497E" w:rsidRPr="00E45104" w:rsidRDefault="0034497E" w:rsidP="00CB61AC">
      <w:pPr>
        <w:pStyle w:val="PL"/>
        <w:rPr>
          <w:ins w:id="965" w:author="R2-1809280" w:date="2018-06-06T21:28:00Z"/>
          <w:color w:val="993366"/>
        </w:rPr>
      </w:pPr>
      <w:ins w:id="966" w:author="R2-1809280" w:date="2018-06-06T21:28:00Z">
        <w:r w:rsidRPr="00E45104">
          <w:rPr>
            <w:color w:val="993366"/>
          </w:rPr>
          <w:t xml:space="preserve"> </w:t>
        </w:r>
      </w:ins>
    </w:p>
    <w:p w:rsidR="00887BA7" w:rsidRPr="00E45104" w:rsidRDefault="00887BA7">
      <w:pPr>
        <w:pStyle w:val="PL"/>
        <w:rPr>
          <w:ins w:id="967" w:author="R2-1809280" w:date="2018-06-06T21:28:00Z"/>
          <w:color w:val="993366"/>
        </w:rPr>
      </w:pPr>
    </w:p>
    <w:p w:rsidR="0034497E" w:rsidRPr="00E45104" w:rsidRDefault="0034497E">
      <w:pPr>
        <w:pStyle w:val="PL"/>
        <w:rPr>
          <w:ins w:id="968" w:author="R2-1809280" w:date="2018-06-06T21:28:00Z"/>
        </w:rPr>
      </w:pPr>
    </w:p>
    <w:p w:rsidR="00FE1414" w:rsidRPr="00E45104" w:rsidRDefault="00FE1414" w:rsidP="008C4961">
      <w:pPr>
        <w:pStyle w:val="NO"/>
        <w:rPr>
          <w:ins w:id="969" w:author="R2-1809280" w:date="2018-06-06T21:28:00Z"/>
        </w:rPr>
      </w:pPr>
    </w:p>
    <w:p w:rsidR="00695679" w:rsidRPr="00E45104" w:rsidRDefault="00695679" w:rsidP="00695679">
      <w:pPr>
        <w:pStyle w:val="Heading3"/>
      </w:pPr>
      <w:bookmarkStart w:id="970" w:name="_Toc510018577"/>
      <w:r w:rsidRPr="00E45104">
        <w:lastRenderedPageBreak/>
        <w:t>6.3.2</w:t>
      </w:r>
      <w:r w:rsidRPr="00E45104">
        <w:tab/>
        <w:t>Radio resource control information elements</w:t>
      </w:r>
      <w:bookmarkEnd w:id="970"/>
    </w:p>
    <w:p w:rsidR="00301FE0" w:rsidRPr="00E45104" w:rsidRDefault="00301FE0" w:rsidP="00301FE0">
      <w:pPr>
        <w:pStyle w:val="Heading4"/>
      </w:pPr>
      <w:bookmarkStart w:id="971" w:name="_Toc510018578"/>
      <w:r w:rsidRPr="00E45104">
        <w:t>–</w:t>
      </w:r>
      <w:r w:rsidRPr="00E45104">
        <w:tab/>
      </w:r>
      <w:r w:rsidRPr="00E45104">
        <w:rPr>
          <w:i/>
        </w:rPr>
        <w:t>AdditionalSpectrumEmission</w:t>
      </w:r>
      <w:bookmarkEnd w:id="971"/>
    </w:p>
    <w:p w:rsidR="00301FE0" w:rsidRPr="00E45104" w:rsidRDefault="00301FE0" w:rsidP="00301FE0">
      <w:r w:rsidRPr="00E45104">
        <w:t xml:space="preserve">The IE </w:t>
      </w:r>
      <w:r w:rsidRPr="00E45104">
        <w:rPr>
          <w:i/>
        </w:rPr>
        <w:t>AdditionalSpectrumEmission</w:t>
      </w:r>
      <w:r w:rsidRPr="00E45104">
        <w:t xml:space="preserve"> is used to indicate emission requirements to be fulfilled by the UE (see 38.101, section FFS_Section)</w:t>
      </w:r>
    </w:p>
    <w:p w:rsidR="00301FE0" w:rsidRPr="00E45104" w:rsidRDefault="00301FE0" w:rsidP="00301FE0">
      <w:pPr>
        <w:pStyle w:val="TH"/>
      </w:pPr>
      <w:r w:rsidRPr="00E45104">
        <w:rPr>
          <w:i/>
        </w:rPr>
        <w:t>AdditionalSpectrumEmission</w:t>
      </w:r>
      <w:r w:rsidRPr="00E45104">
        <w:t xml:space="preserve"> information element</w:t>
      </w:r>
    </w:p>
    <w:p w:rsidR="00301FE0" w:rsidRPr="00E45104" w:rsidRDefault="00301FE0" w:rsidP="00301FE0">
      <w:pPr>
        <w:pStyle w:val="PL"/>
        <w:rPr>
          <w:color w:val="808080"/>
        </w:rPr>
      </w:pPr>
      <w:r w:rsidRPr="00E45104">
        <w:rPr>
          <w:color w:val="808080"/>
        </w:rPr>
        <w:t>-- ASN1START</w:t>
      </w:r>
    </w:p>
    <w:p w:rsidR="00301FE0" w:rsidRPr="00E45104" w:rsidRDefault="00301FE0" w:rsidP="00301FE0">
      <w:pPr>
        <w:pStyle w:val="PL"/>
        <w:rPr>
          <w:color w:val="808080"/>
        </w:rPr>
      </w:pPr>
      <w:r w:rsidRPr="00E45104">
        <w:rPr>
          <w:color w:val="808080"/>
        </w:rPr>
        <w:t>-- TAG-ADDITIONALSPECTRUMEMISSION-START</w:t>
      </w:r>
    </w:p>
    <w:p w:rsidR="00301FE0" w:rsidRPr="00E45104" w:rsidRDefault="00301FE0" w:rsidP="00301FE0">
      <w:pPr>
        <w:pStyle w:val="PL"/>
      </w:pPr>
    </w:p>
    <w:p w:rsidR="00301FE0" w:rsidRPr="00E45104" w:rsidRDefault="00301FE0" w:rsidP="00301FE0">
      <w:pPr>
        <w:pStyle w:val="PL"/>
      </w:pPr>
      <w:r w:rsidRPr="00E45104">
        <w:t>AdditionalSpectrumEmission ::=</w:t>
      </w:r>
      <w:r w:rsidRPr="00E45104">
        <w:tab/>
      </w:r>
      <w:r w:rsidRPr="00E45104">
        <w:tab/>
      </w:r>
      <w:r w:rsidRPr="00E45104">
        <w:tab/>
      </w:r>
      <w:r w:rsidRPr="00E45104">
        <w:tab/>
      </w:r>
      <w:r w:rsidRPr="00E45104">
        <w:rPr>
          <w:color w:val="993366"/>
        </w:rPr>
        <w:t>INTEGER</w:t>
      </w:r>
      <w:r w:rsidRPr="00E45104">
        <w:t xml:space="preserve"> (0..7)</w:t>
      </w:r>
    </w:p>
    <w:p w:rsidR="00301FE0" w:rsidRPr="00E45104" w:rsidRDefault="00301FE0" w:rsidP="00301FE0">
      <w:pPr>
        <w:pStyle w:val="PL"/>
      </w:pPr>
    </w:p>
    <w:p w:rsidR="00301FE0" w:rsidRPr="00E45104" w:rsidRDefault="00301FE0" w:rsidP="00301FE0">
      <w:pPr>
        <w:pStyle w:val="PL"/>
        <w:rPr>
          <w:color w:val="808080"/>
        </w:rPr>
      </w:pPr>
      <w:r w:rsidRPr="00E45104">
        <w:rPr>
          <w:color w:val="808080"/>
        </w:rPr>
        <w:t>-- TAG-ADDITIONALSPECTRUMEMISSION-STOP</w:t>
      </w:r>
    </w:p>
    <w:p w:rsidR="00301FE0" w:rsidRPr="00E45104" w:rsidRDefault="00301FE0" w:rsidP="00301FE0">
      <w:pPr>
        <w:pStyle w:val="PL"/>
        <w:rPr>
          <w:color w:val="808080"/>
        </w:rPr>
      </w:pPr>
      <w:r w:rsidRPr="00E45104">
        <w:rPr>
          <w:color w:val="808080"/>
        </w:rPr>
        <w:t>-- ASN1STOP</w:t>
      </w:r>
    </w:p>
    <w:p w:rsidR="001933DA" w:rsidRPr="00E45104" w:rsidRDefault="001933DA" w:rsidP="001933DA"/>
    <w:p w:rsidR="00301FE0" w:rsidRPr="00E45104" w:rsidRDefault="00301FE0" w:rsidP="00301FE0">
      <w:pPr>
        <w:pStyle w:val="Heading4"/>
      </w:pPr>
      <w:bookmarkStart w:id="972" w:name="_Toc510018579"/>
      <w:r w:rsidRPr="00E45104">
        <w:t>–</w:t>
      </w:r>
      <w:r w:rsidRPr="00E45104">
        <w:tab/>
      </w:r>
      <w:r w:rsidRPr="00E45104">
        <w:rPr>
          <w:i/>
        </w:rPr>
        <w:t>Alpha</w:t>
      </w:r>
      <w:bookmarkEnd w:id="972"/>
    </w:p>
    <w:p w:rsidR="00301FE0" w:rsidRPr="00E45104" w:rsidRDefault="00301FE0" w:rsidP="00301FE0">
      <w:r w:rsidRPr="00E45104">
        <w:t>The IE Alpha defines possible values for uplink power control.</w:t>
      </w:r>
    </w:p>
    <w:p w:rsidR="00301FE0" w:rsidRPr="00E45104" w:rsidRDefault="00301FE0" w:rsidP="00C06796">
      <w:pPr>
        <w:pStyle w:val="PL"/>
        <w:rPr>
          <w:color w:val="808080"/>
        </w:rPr>
      </w:pPr>
      <w:r w:rsidRPr="00E45104">
        <w:rPr>
          <w:color w:val="808080"/>
        </w:rPr>
        <w:t>-- ASN1START</w:t>
      </w:r>
    </w:p>
    <w:p w:rsidR="00301FE0" w:rsidRPr="00E45104" w:rsidRDefault="00301FE0" w:rsidP="00C06796">
      <w:pPr>
        <w:pStyle w:val="PL"/>
        <w:rPr>
          <w:color w:val="808080"/>
        </w:rPr>
      </w:pPr>
      <w:r w:rsidRPr="00E45104">
        <w:rPr>
          <w:color w:val="808080"/>
        </w:rPr>
        <w:t>-- TAG-ALPHA-START</w:t>
      </w:r>
    </w:p>
    <w:p w:rsidR="00301FE0" w:rsidRPr="00E45104" w:rsidRDefault="00301FE0" w:rsidP="00301FE0">
      <w:pPr>
        <w:pStyle w:val="PL"/>
      </w:pPr>
    </w:p>
    <w:p w:rsidR="00301FE0" w:rsidRPr="00E45104" w:rsidRDefault="00301FE0" w:rsidP="00301FE0">
      <w:pPr>
        <w:pStyle w:val="PL"/>
      </w:pPr>
      <w:r w:rsidRPr="00E45104">
        <w:t>Alpha ::=</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{alpha0, alpha04, alpha05, alpha06, alpha07, alpha08, alpha09, alpha1}</w:t>
      </w:r>
    </w:p>
    <w:p w:rsidR="00301FE0" w:rsidRPr="00E45104" w:rsidRDefault="00301FE0" w:rsidP="00301FE0">
      <w:pPr>
        <w:pStyle w:val="PL"/>
      </w:pPr>
    </w:p>
    <w:p w:rsidR="00301FE0" w:rsidRPr="00E45104" w:rsidRDefault="00301FE0" w:rsidP="00C06796">
      <w:pPr>
        <w:pStyle w:val="PL"/>
        <w:rPr>
          <w:color w:val="808080"/>
        </w:rPr>
      </w:pPr>
      <w:r w:rsidRPr="00E45104">
        <w:rPr>
          <w:color w:val="808080"/>
        </w:rPr>
        <w:t>-- TAG-ALPHA-STOP</w:t>
      </w:r>
    </w:p>
    <w:p w:rsidR="00301FE0" w:rsidRPr="00E45104" w:rsidRDefault="00301FE0" w:rsidP="00C06796">
      <w:pPr>
        <w:pStyle w:val="PL"/>
        <w:rPr>
          <w:color w:val="808080"/>
        </w:rPr>
      </w:pPr>
      <w:r w:rsidRPr="00E45104">
        <w:rPr>
          <w:color w:val="808080"/>
        </w:rPr>
        <w:t>-- ASN1STOP</w:t>
      </w:r>
    </w:p>
    <w:p w:rsidR="001933DA" w:rsidRPr="00E45104" w:rsidRDefault="001933DA" w:rsidP="001933DA"/>
    <w:p w:rsidR="00301FE0" w:rsidRPr="00E45104" w:rsidRDefault="009808A4" w:rsidP="00301FE0">
      <w:pPr>
        <w:pStyle w:val="Heading4"/>
      </w:pPr>
      <w:bookmarkStart w:id="973" w:name="_Toc503260441"/>
      <w:bookmarkStart w:id="974" w:name="_Toc510018580"/>
      <w:ins w:id="975" w:author="R2-1809280" w:date="2018-06-06T21:28:00Z">
        <w:r w:rsidRPr="00E45104">
          <w:rPr>
            <w:iCs/>
          </w:rPr>
          <w:t xml:space="preserve"> </w:t>
        </w:r>
      </w:ins>
      <w:bookmarkEnd w:id="973"/>
      <w:r w:rsidR="00301FE0" w:rsidRPr="00E45104">
        <w:t>–</w:t>
      </w:r>
      <w:r w:rsidR="00301FE0" w:rsidRPr="00E45104">
        <w:tab/>
      </w:r>
      <w:r w:rsidR="00301FE0" w:rsidRPr="00E45104">
        <w:rPr>
          <w:i/>
        </w:rPr>
        <w:t>ARFCN-ValueNR</w:t>
      </w:r>
      <w:bookmarkEnd w:id="974"/>
    </w:p>
    <w:p w:rsidR="00301FE0" w:rsidRPr="00E45104" w:rsidRDefault="00301FE0" w:rsidP="00301FE0">
      <w:r w:rsidRPr="00E45104">
        <w:t xml:space="preserve">The IE </w:t>
      </w:r>
      <w:r w:rsidRPr="00E45104">
        <w:rPr>
          <w:i/>
        </w:rPr>
        <w:t>ARFCN-ValueNR</w:t>
      </w:r>
      <w:r w:rsidRPr="00E45104">
        <w:t xml:space="preserve"> is used to indicate the ARFCN applicable for a downlink, uplink or bi-directional (TDD) NR global frequency raster, as defined in TS 38.101-</w:t>
      </w:r>
      <w:del w:id="976" w:author="R2-1809280" w:date="2018-06-06T21:28:00Z">
        <w:r w:rsidRPr="00F35584">
          <w:delText>2</w:delText>
        </w:r>
      </w:del>
      <w:r w:rsidRPr="00E45104">
        <w:t xml:space="preserve"> [15</w:t>
      </w:r>
      <w:del w:id="977" w:author="R2-1809280" w:date="2018-06-06T21:28:00Z">
        <w:r w:rsidRPr="00F35584">
          <w:delText>].</w:delText>
        </w:r>
      </w:del>
      <w:ins w:id="978" w:author="R2-1809280" w:date="2018-06-06T21:28:00Z">
        <w:r w:rsidRPr="00E45104">
          <w:t>]</w:t>
        </w:r>
        <w:r w:rsidR="00031CD5" w:rsidRPr="00E45104">
          <w:t>, section 5.4.2</w:t>
        </w:r>
        <w:r w:rsidRPr="00E45104">
          <w:t>.</w:t>
        </w:r>
      </w:ins>
    </w:p>
    <w:p w:rsidR="00301FE0" w:rsidRPr="00E45104" w:rsidRDefault="00301FE0" w:rsidP="00C06796">
      <w:pPr>
        <w:pStyle w:val="PL"/>
        <w:rPr>
          <w:color w:val="808080"/>
        </w:rPr>
      </w:pPr>
      <w:r w:rsidRPr="00E45104">
        <w:rPr>
          <w:color w:val="808080"/>
        </w:rPr>
        <w:t>-- ASN1START</w:t>
      </w:r>
    </w:p>
    <w:p w:rsidR="00301FE0" w:rsidRPr="00E45104" w:rsidRDefault="00301FE0" w:rsidP="00C06796">
      <w:pPr>
        <w:pStyle w:val="PL"/>
        <w:rPr>
          <w:color w:val="808080"/>
        </w:rPr>
      </w:pPr>
      <w:r w:rsidRPr="00E45104">
        <w:rPr>
          <w:color w:val="808080"/>
        </w:rPr>
        <w:t>-- TAG-ARFCN-VALUE-NR-START</w:t>
      </w:r>
    </w:p>
    <w:p w:rsidR="00301FE0" w:rsidRPr="00E45104" w:rsidRDefault="00301FE0" w:rsidP="00301FE0">
      <w:pPr>
        <w:pStyle w:val="PL"/>
      </w:pPr>
    </w:p>
    <w:p w:rsidR="00301FE0" w:rsidRPr="00E45104" w:rsidRDefault="00301FE0" w:rsidP="00301FE0">
      <w:pPr>
        <w:pStyle w:val="PL"/>
      </w:pPr>
      <w:r w:rsidRPr="00E45104">
        <w:t>ARFCN-ValueNR ::=</w:t>
      </w:r>
      <w:r w:rsidRPr="00E45104">
        <w:tab/>
      </w:r>
      <w:r w:rsidRPr="00E45104">
        <w:tab/>
      </w:r>
      <w:r w:rsidRPr="00E45104">
        <w:tab/>
      </w:r>
      <w:r w:rsidRPr="00E45104">
        <w:tab/>
      </w:r>
      <w:r w:rsidRPr="00E45104">
        <w:rPr>
          <w:color w:val="993366"/>
        </w:rPr>
        <w:t>INTEGER</w:t>
      </w:r>
      <w:r w:rsidRPr="00E45104">
        <w:t xml:space="preserve"> (0..3279165)</w:t>
      </w:r>
    </w:p>
    <w:p w:rsidR="00301FE0" w:rsidRPr="00E45104" w:rsidRDefault="00301FE0" w:rsidP="00301FE0">
      <w:pPr>
        <w:pStyle w:val="PL"/>
      </w:pPr>
    </w:p>
    <w:p w:rsidR="00301FE0" w:rsidRPr="00E45104" w:rsidRDefault="00301FE0" w:rsidP="00C06796">
      <w:pPr>
        <w:pStyle w:val="PL"/>
        <w:rPr>
          <w:color w:val="808080"/>
        </w:rPr>
      </w:pPr>
      <w:r w:rsidRPr="00E45104">
        <w:rPr>
          <w:color w:val="808080"/>
        </w:rPr>
        <w:t>-- TAG-ARFCN-VALUE-NR-STOP</w:t>
      </w:r>
    </w:p>
    <w:p w:rsidR="00301FE0" w:rsidRPr="00E45104" w:rsidRDefault="00301FE0" w:rsidP="00C06796">
      <w:pPr>
        <w:pStyle w:val="PL"/>
        <w:rPr>
          <w:color w:val="808080"/>
        </w:rPr>
      </w:pPr>
      <w:r w:rsidRPr="00E45104">
        <w:rPr>
          <w:color w:val="808080"/>
        </w:rPr>
        <w:t>-- ASN1STOP</w:t>
      </w:r>
    </w:p>
    <w:p w:rsidR="001933DA" w:rsidRPr="00E45104" w:rsidRDefault="001933DA" w:rsidP="001933DA"/>
    <w:p w:rsidR="007B4E01" w:rsidRPr="00E45104" w:rsidRDefault="007B4E01" w:rsidP="007B4E01">
      <w:pPr>
        <w:pStyle w:val="Heading4"/>
      </w:pPr>
      <w:bookmarkStart w:id="979" w:name="_Toc510018581"/>
      <w:r w:rsidRPr="00E45104">
        <w:lastRenderedPageBreak/>
        <w:t>–</w:t>
      </w:r>
      <w:r w:rsidRPr="00E45104">
        <w:tab/>
      </w:r>
      <w:r w:rsidRPr="00E45104">
        <w:rPr>
          <w:i/>
        </w:rPr>
        <w:t>BWP</w:t>
      </w:r>
      <w:bookmarkEnd w:id="979"/>
    </w:p>
    <w:p w:rsidR="007B4E01" w:rsidRPr="00E45104" w:rsidRDefault="007B4E01" w:rsidP="007B4E01">
      <w:r w:rsidRPr="00E45104">
        <w:t xml:space="preserve">The </w:t>
      </w:r>
      <w:r w:rsidRPr="00E45104">
        <w:rPr>
          <w:i/>
        </w:rPr>
        <w:t xml:space="preserve">BWP </w:t>
      </w:r>
      <w:r w:rsidRPr="00E45104">
        <w:t xml:space="preserve">IE is used to configure a bandwidth part as defined in 38.211, section 4.2.2. </w:t>
      </w:r>
    </w:p>
    <w:p w:rsidR="007B4E01" w:rsidRPr="00E45104" w:rsidRDefault="007B4E01" w:rsidP="007B4E01">
      <w:r w:rsidRPr="00E45104">
        <w:t>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w:t>
      </w:r>
    </w:p>
    <w:p w:rsidR="007B4E01" w:rsidRPr="00E45104" w:rsidRDefault="007B4E01" w:rsidP="007B4E01">
      <w:r w:rsidRPr="00E45104">
        <w:t xml:space="preserve">The bandwidth </w:t>
      </w:r>
      <w:r w:rsidR="00CB6E11" w:rsidRPr="00E45104">
        <w:t xml:space="preserve">part </w:t>
      </w:r>
      <w:r w:rsidRPr="00E45104">
        <w:t xml:space="preserve">configuration is split into uplink and downlink parameters and into common and dedicated parameters. Common parameters (in </w:t>
      </w:r>
      <w:r w:rsidR="00A34354" w:rsidRPr="00E45104">
        <w:t>BWP-UplinkCommon</w:t>
      </w:r>
      <w:r w:rsidRPr="00E45104">
        <w:t xml:space="preserve"> and </w:t>
      </w:r>
      <w:r w:rsidR="003C4036" w:rsidRPr="00E45104">
        <w:t>BWP-DownlinkCommon</w:t>
      </w:r>
      <w:r w:rsidRPr="00E45104">
        <w:t xml:space="preserve">) </w:t>
      </w:r>
      <w:proofErr w:type="gramStart"/>
      <w:r w:rsidRPr="00E45104">
        <w:t>are ”cell</w:t>
      </w:r>
      <w:proofErr w:type="gramEnd"/>
      <w:r w:rsidRPr="00E45104">
        <w:t xml:space="preserve">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rsidR="007B4E01" w:rsidRPr="00E45104" w:rsidRDefault="007B4E01" w:rsidP="007B4E01">
      <w:pPr>
        <w:pStyle w:val="TH"/>
      </w:pPr>
      <w:r w:rsidRPr="00E45104">
        <w:rPr>
          <w:i/>
        </w:rPr>
        <w:t>BWP</w:t>
      </w:r>
      <w:r w:rsidRPr="00E45104">
        <w:t xml:space="preserve"> information element</w:t>
      </w:r>
    </w:p>
    <w:p w:rsidR="007B4E01" w:rsidRPr="00E45104" w:rsidRDefault="007B4E01" w:rsidP="00C06796">
      <w:pPr>
        <w:pStyle w:val="PL"/>
        <w:rPr>
          <w:color w:val="808080"/>
        </w:rPr>
      </w:pPr>
      <w:r w:rsidRPr="00E45104">
        <w:rPr>
          <w:color w:val="808080"/>
        </w:rPr>
        <w:t>-- ASN1START</w:t>
      </w:r>
    </w:p>
    <w:p w:rsidR="007B4E01" w:rsidRPr="00E45104" w:rsidRDefault="007B4E01" w:rsidP="00C06796">
      <w:pPr>
        <w:pStyle w:val="PL"/>
        <w:rPr>
          <w:color w:val="808080"/>
        </w:rPr>
      </w:pPr>
      <w:r w:rsidRPr="00E45104">
        <w:rPr>
          <w:color w:val="808080"/>
        </w:rPr>
        <w:t>-- TAG-BANDWIDTH-PART-START</w:t>
      </w:r>
    </w:p>
    <w:p w:rsidR="007B4E01" w:rsidRPr="00E45104" w:rsidRDefault="007B4E01" w:rsidP="007B4E01">
      <w:pPr>
        <w:pStyle w:val="PL"/>
      </w:pPr>
    </w:p>
    <w:p w:rsidR="007B4E01" w:rsidRPr="00F35584" w:rsidRDefault="007B4E01" w:rsidP="007B4E01">
      <w:pPr>
        <w:pStyle w:val="PL"/>
        <w:rPr>
          <w:del w:id="980" w:author="R2-1809280" w:date="2018-06-06T21:28:00Z"/>
        </w:rPr>
      </w:pPr>
    </w:p>
    <w:p w:rsidR="007B4E01" w:rsidRPr="00F35584" w:rsidRDefault="007B4E01" w:rsidP="00C06796">
      <w:pPr>
        <w:pStyle w:val="PL"/>
        <w:rPr>
          <w:del w:id="981" w:author="R2-1809280" w:date="2018-06-06T21:28:00Z"/>
          <w:color w:val="808080"/>
        </w:rPr>
      </w:pPr>
      <w:bookmarkStart w:id="982" w:name="_Hlk493885487"/>
      <w:del w:id="983" w:author="R2-1809280" w:date="2018-06-06T21:28:00Z">
        <w:r w:rsidRPr="00F35584">
          <w:rPr>
            <w:color w:val="808080"/>
          </w:rPr>
          <w:delText>-- Generic parameters used in Uplink- and Downlink bandwidth parts</w:delText>
        </w:r>
      </w:del>
    </w:p>
    <w:bookmarkEnd w:id="982"/>
    <w:p w:rsidR="007B4E01" w:rsidRPr="00E45104" w:rsidRDefault="007B4E01" w:rsidP="007B4E01">
      <w:pPr>
        <w:pStyle w:val="PL"/>
      </w:pPr>
      <w:r w:rsidRPr="00E45104">
        <w:t xml:space="preserve">BWP ::= </w:t>
      </w:r>
      <w:r w:rsidRPr="00E45104">
        <w:tab/>
      </w:r>
      <w:r w:rsidR="00655A5B" w:rsidRPr="00E45104">
        <w:tab/>
      </w:r>
      <w:r w:rsidR="00655A5B" w:rsidRPr="00E45104">
        <w:tab/>
      </w:r>
      <w:r w:rsidRPr="00E45104">
        <w:tab/>
      </w:r>
      <w:r w:rsidRPr="00E45104">
        <w:tab/>
      </w:r>
      <w:ins w:id="984" w:author="R2-1809280" w:date="2018-06-06T21:28:00Z">
        <w:r w:rsidRPr="00E45104">
          <w:tab/>
        </w:r>
        <w:r w:rsidRPr="00E45104">
          <w:tab/>
        </w:r>
      </w:ins>
      <w:r w:rsidRPr="00E45104">
        <w:rPr>
          <w:color w:val="993366"/>
        </w:rPr>
        <w:t>SEQUENCE</w:t>
      </w:r>
      <w:r w:rsidRPr="00E45104">
        <w:t xml:space="preserve"> {</w:t>
      </w:r>
    </w:p>
    <w:p w:rsidR="007B4E01" w:rsidRPr="00F35584" w:rsidRDefault="007B4E01" w:rsidP="00C06796">
      <w:pPr>
        <w:pStyle w:val="PL"/>
        <w:rPr>
          <w:del w:id="985" w:author="R2-1809280" w:date="2018-06-06T21:28:00Z"/>
          <w:color w:val="808080"/>
        </w:rPr>
      </w:pPr>
      <w:del w:id="986" w:author="R2-1809280" w:date="2018-06-06T21:28:00Z">
        <w:r w:rsidRPr="00F35584">
          <w:tab/>
        </w:r>
        <w:r w:rsidRPr="00F35584">
          <w:rPr>
            <w:color w:val="808080"/>
          </w:rPr>
          <w:delText xml:space="preserve">-- Frequency domain location and bandwidth of this bandwidth part defined commonly in a table (FFS_Section). The location is given as </w:delText>
        </w:r>
      </w:del>
    </w:p>
    <w:p w:rsidR="007B4E01" w:rsidRPr="00F35584" w:rsidRDefault="007B4E01" w:rsidP="00C06796">
      <w:pPr>
        <w:pStyle w:val="PL"/>
        <w:rPr>
          <w:del w:id="987" w:author="R2-1809280" w:date="2018-06-06T21:28:00Z"/>
          <w:color w:val="808080"/>
        </w:rPr>
      </w:pPr>
      <w:del w:id="988" w:author="R2-1809280" w:date="2018-06-06T21:28:00Z">
        <w:r w:rsidRPr="00F35584">
          <w:tab/>
        </w:r>
        <w:r w:rsidRPr="00F35584">
          <w:rPr>
            <w:color w:val="808080"/>
          </w:rPr>
          <w:delText>-- distance (in number of PRBs) to</w:delText>
        </w:r>
        <w:r w:rsidR="00854F3F" w:rsidRPr="00F35584">
          <w:rPr>
            <w:color w:val="808080"/>
          </w:rPr>
          <w:delText xml:space="preserve"> point A</w:delText>
        </w:r>
        <w:r w:rsidR="00DF6DAB" w:rsidRPr="00F35584">
          <w:rPr>
            <w:color w:val="808080"/>
          </w:rPr>
          <w:delText xml:space="preserve"> (absoluteFrequencyPointA in FrequencyInfoDL)</w:delText>
        </w:r>
        <w:r w:rsidRPr="00F35584">
          <w:rPr>
            <w:color w:val="808080"/>
          </w:rPr>
          <w:delText xml:space="preserve">. </w:delText>
        </w:r>
      </w:del>
    </w:p>
    <w:p w:rsidR="007B4E01" w:rsidRPr="00F35584" w:rsidRDefault="007B4E01" w:rsidP="00C06796">
      <w:pPr>
        <w:pStyle w:val="PL"/>
        <w:rPr>
          <w:del w:id="989" w:author="R2-1809280" w:date="2018-06-06T21:28:00Z"/>
          <w:color w:val="808080"/>
        </w:rPr>
      </w:pPr>
      <w:del w:id="990" w:author="R2-1809280" w:date="2018-06-06T21:28:00Z">
        <w:r w:rsidRPr="00F35584">
          <w:tab/>
        </w:r>
        <w:r w:rsidRPr="00F35584">
          <w:rPr>
            <w:color w:val="808080"/>
          </w:rPr>
          <w:delText>-- Corresponds to L1 parameter 'DL-BWP-loc'. (see 38.211, section FFS_Section).</w:delText>
        </w:r>
        <w:r w:rsidRPr="00F35584">
          <w:rPr>
            <w:color w:val="808080"/>
          </w:rPr>
          <w:tab/>
        </w:r>
        <w:r w:rsidRPr="00F35584">
          <w:rPr>
            <w:color w:val="808080"/>
          </w:rPr>
          <w:tab/>
        </w:r>
      </w:del>
    </w:p>
    <w:p w:rsidR="007B4E01" w:rsidRPr="00F35584" w:rsidRDefault="007B4E01" w:rsidP="00C06796">
      <w:pPr>
        <w:pStyle w:val="PL"/>
        <w:rPr>
          <w:del w:id="991" w:author="R2-1809280" w:date="2018-06-06T21:28:00Z"/>
          <w:color w:val="808080"/>
        </w:rPr>
      </w:pPr>
      <w:del w:id="992" w:author="R2-1809280" w:date="2018-06-06T21:28:00Z">
        <w:r w:rsidRPr="00F35584">
          <w:tab/>
        </w:r>
        <w:r w:rsidRPr="00F35584">
          <w:rPr>
            <w:color w:val="808080"/>
          </w:rPr>
          <w:delText>-- In case of TDD, a BWP-pair (UL BWP and DL BWP with the same bwp-Id) must have the same location (see 38.211, section REF)</w:delText>
        </w:r>
      </w:del>
    </w:p>
    <w:p w:rsidR="007B4E01" w:rsidRPr="00E45104" w:rsidRDefault="007B4E01" w:rsidP="007B4E01">
      <w:pPr>
        <w:pStyle w:val="PL"/>
      </w:pPr>
      <w:r w:rsidRPr="00E45104">
        <w:tab/>
        <w:t>locationAndBandwidth</w:t>
      </w:r>
      <w:r w:rsidRPr="00E45104">
        <w:tab/>
      </w:r>
      <w:r w:rsidRPr="00E45104">
        <w:tab/>
      </w:r>
      <w:r w:rsidR="00655A5B" w:rsidRPr="00E45104">
        <w:tab/>
      </w:r>
      <w:ins w:id="993" w:author="R2-1809280" w:date="2018-06-06T21:28:00Z">
        <w:r w:rsidRPr="00E45104">
          <w:tab/>
        </w:r>
      </w:ins>
      <w:bookmarkStart w:id="994" w:name="_Hlk508205468"/>
      <w:r w:rsidRPr="00E45104">
        <w:rPr>
          <w:color w:val="993366"/>
        </w:rPr>
        <w:t>INTEGER</w:t>
      </w:r>
      <w:r w:rsidRPr="00E45104">
        <w:t xml:space="preserve"> (</w:t>
      </w:r>
      <w:r w:rsidR="00CA3F26" w:rsidRPr="00E45104">
        <w:t>0</w:t>
      </w:r>
      <w:r w:rsidRPr="00E45104">
        <w:t>..</w:t>
      </w:r>
      <w:r w:rsidR="003072FD" w:rsidRPr="00E45104">
        <w:t>37949</w:t>
      </w:r>
      <w:r w:rsidRPr="00E45104">
        <w:t>)</w:t>
      </w:r>
      <w:bookmarkEnd w:id="994"/>
      <w:r w:rsidRPr="00E45104">
        <w:t>,</w:t>
      </w:r>
    </w:p>
    <w:p w:rsidR="00F22FC0" w:rsidRPr="00F35584" w:rsidRDefault="007B4E01" w:rsidP="00C06796">
      <w:pPr>
        <w:pStyle w:val="PL"/>
        <w:rPr>
          <w:del w:id="995" w:author="R2-1809280" w:date="2018-06-06T21:28:00Z"/>
          <w:color w:val="808080"/>
        </w:rPr>
      </w:pPr>
      <w:del w:id="996" w:author="R2-1809280" w:date="2018-06-06T21:28:00Z">
        <w:r w:rsidRPr="00F35584">
          <w:tab/>
        </w:r>
        <w:r w:rsidRPr="00F35584">
          <w:rPr>
            <w:color w:val="808080"/>
          </w:rPr>
          <w:delText>-- Subcarrier spacing to be used in this BWP</w:delText>
        </w:r>
        <w:r w:rsidR="00F22FC0" w:rsidRPr="00F35584">
          <w:rPr>
            <w:color w:val="808080"/>
          </w:rPr>
          <w:delText xml:space="preserve"> for all channels and </w:delText>
        </w:r>
      </w:del>
    </w:p>
    <w:p w:rsidR="007B4E01" w:rsidRPr="00F35584" w:rsidRDefault="00F22FC0" w:rsidP="00C06796">
      <w:pPr>
        <w:pStyle w:val="PL"/>
        <w:rPr>
          <w:del w:id="997" w:author="R2-1809280" w:date="2018-06-06T21:28:00Z"/>
          <w:color w:val="808080"/>
        </w:rPr>
      </w:pPr>
      <w:del w:id="998" w:author="R2-1809280" w:date="2018-06-06T21:28:00Z">
        <w:r w:rsidRPr="00F35584">
          <w:tab/>
        </w:r>
        <w:r w:rsidRPr="00F35584">
          <w:rPr>
            <w:color w:val="808080"/>
          </w:rPr>
          <w:delText>-- reference signals unless explicitly configured elsewhere</w:delText>
        </w:r>
        <w:r w:rsidR="007B4E01" w:rsidRPr="00F35584">
          <w:rPr>
            <w:color w:val="808080"/>
          </w:rPr>
          <w:delText>.</w:delText>
        </w:r>
      </w:del>
    </w:p>
    <w:p w:rsidR="007B4E01" w:rsidRPr="00F35584" w:rsidRDefault="007B4E01" w:rsidP="00C06796">
      <w:pPr>
        <w:pStyle w:val="PL"/>
        <w:rPr>
          <w:del w:id="999" w:author="R2-1809280" w:date="2018-06-06T21:28:00Z"/>
          <w:color w:val="808080"/>
        </w:rPr>
      </w:pPr>
      <w:del w:id="1000" w:author="R2-1809280" w:date="2018-06-06T21:28:00Z">
        <w:r w:rsidRPr="00F35584">
          <w:tab/>
        </w:r>
        <w:r w:rsidRPr="00F35584">
          <w:rPr>
            <w:color w:val="808080"/>
          </w:rPr>
          <w:delText xml:space="preserve">-- </w:delText>
        </w:r>
        <w:r w:rsidR="00662E4C" w:rsidRPr="00F35584">
          <w:rPr>
            <w:color w:val="808080"/>
          </w:rPr>
          <w:delText xml:space="preserve">Corresponds to </w:delText>
        </w:r>
        <w:r w:rsidRPr="00F35584">
          <w:rPr>
            <w:color w:val="808080"/>
          </w:rPr>
          <w:delText xml:space="preserve">subcarrier spacing </w:delText>
        </w:r>
        <w:r w:rsidR="00662E4C" w:rsidRPr="00F35584">
          <w:rPr>
            <w:color w:val="808080"/>
          </w:rPr>
          <w:delText xml:space="preserve">according to </w:delText>
        </w:r>
        <w:r w:rsidRPr="00F35584">
          <w:rPr>
            <w:color w:val="808080"/>
          </w:rPr>
          <w:delText xml:space="preserve">38.211, Table 4.2-1. </w:delText>
        </w:r>
      </w:del>
    </w:p>
    <w:p w:rsidR="00E23D49" w:rsidRPr="00F35584" w:rsidRDefault="001D5E79" w:rsidP="00C06796">
      <w:pPr>
        <w:pStyle w:val="PL"/>
        <w:rPr>
          <w:del w:id="1001" w:author="R2-1809280" w:date="2018-06-06T21:28:00Z"/>
          <w:color w:val="808080"/>
        </w:rPr>
      </w:pPr>
      <w:del w:id="1002" w:author="R2-1809280" w:date="2018-06-06T21:28:00Z">
        <w:r w:rsidRPr="00F35584">
          <w:tab/>
        </w:r>
        <w:r w:rsidRPr="00F35584">
          <w:rPr>
            <w:color w:val="808080"/>
          </w:rPr>
          <w:delText xml:space="preserve">-- The value </w:delText>
        </w:r>
        <w:r w:rsidR="00662E4C" w:rsidRPr="00F35584">
          <w:rPr>
            <w:color w:val="808080"/>
          </w:rPr>
          <w:delText xml:space="preserve">kHz15 corresponds to µ=0, kHz30 to µ=1, and so on. </w:delText>
        </w:r>
        <w:r w:rsidR="00E23D49" w:rsidRPr="00F35584">
          <w:rPr>
            <w:color w:val="808080"/>
          </w:rPr>
          <w:delText>Only the values 15</w:delText>
        </w:r>
        <w:r w:rsidR="00E5294A" w:rsidRPr="00F35584">
          <w:rPr>
            <w:color w:val="808080"/>
          </w:rPr>
          <w:delText xml:space="preserve"> </w:delText>
        </w:r>
        <w:r w:rsidR="00E23D49" w:rsidRPr="00F35584">
          <w:rPr>
            <w:color w:val="808080"/>
          </w:rPr>
          <w:delText xml:space="preserve">or </w:delText>
        </w:r>
        <w:r w:rsidR="00E5294A" w:rsidRPr="00F35584">
          <w:rPr>
            <w:color w:val="808080"/>
          </w:rPr>
          <w:delText>3</w:delText>
        </w:r>
        <w:r w:rsidR="00E23D49" w:rsidRPr="00F35584">
          <w:rPr>
            <w:color w:val="808080"/>
          </w:rPr>
          <w:delText xml:space="preserve">0 kHz  (&lt;6GHz), 60 or 120 kHz (&gt;6GHz) are </w:delText>
        </w:r>
      </w:del>
    </w:p>
    <w:p w:rsidR="001D5E79" w:rsidRPr="00F35584" w:rsidRDefault="00E23D49" w:rsidP="00C06796">
      <w:pPr>
        <w:pStyle w:val="PL"/>
        <w:rPr>
          <w:del w:id="1003" w:author="R2-1809280" w:date="2018-06-06T21:28:00Z"/>
          <w:color w:val="808080"/>
        </w:rPr>
      </w:pPr>
      <w:del w:id="1004" w:author="R2-1809280" w:date="2018-06-06T21:28:00Z">
        <w:r w:rsidRPr="00F35584">
          <w:tab/>
        </w:r>
        <w:r w:rsidRPr="00F35584">
          <w:rPr>
            <w:color w:val="808080"/>
          </w:rPr>
          <w:delText>-- applicable.</w:delText>
        </w:r>
      </w:del>
    </w:p>
    <w:p w:rsidR="007B4E01" w:rsidRPr="00E45104" w:rsidRDefault="007B4E01" w:rsidP="007B4E01">
      <w:pPr>
        <w:pStyle w:val="PL"/>
      </w:pPr>
      <w:r w:rsidRPr="00E45104">
        <w:tab/>
        <w:t>subcarrierSpacing</w:t>
      </w:r>
      <w:r w:rsidRPr="00E45104">
        <w:tab/>
      </w:r>
      <w:r w:rsidRPr="00E45104">
        <w:tab/>
      </w:r>
      <w:r w:rsidRPr="00E45104">
        <w:tab/>
      </w:r>
      <w:r w:rsidR="00655A5B" w:rsidRPr="00E45104">
        <w:tab/>
      </w:r>
      <w:ins w:id="1005" w:author="R2-1809280" w:date="2018-06-06T21:28:00Z">
        <w:r w:rsidRPr="00E45104">
          <w:tab/>
        </w:r>
      </w:ins>
      <w:r w:rsidR="001D5E79" w:rsidRPr="00E45104">
        <w:t>SubcarrierSpacing</w:t>
      </w:r>
      <w:r w:rsidRPr="00E45104">
        <w:t>,</w:t>
      </w:r>
    </w:p>
    <w:p w:rsidR="007B4E01" w:rsidRPr="00F35584" w:rsidRDefault="007B4E01" w:rsidP="00C06796">
      <w:pPr>
        <w:pStyle w:val="PL"/>
        <w:rPr>
          <w:del w:id="1006" w:author="R2-1809280" w:date="2018-06-06T21:28:00Z"/>
          <w:color w:val="808080"/>
        </w:rPr>
      </w:pPr>
      <w:bookmarkStart w:id="1007" w:name="_Hlk503891113"/>
      <w:del w:id="1008" w:author="R2-1809280" w:date="2018-06-06T21:28:00Z">
        <w:r w:rsidRPr="00F35584">
          <w:tab/>
        </w:r>
        <w:r w:rsidRPr="00F35584">
          <w:rPr>
            <w:color w:val="808080"/>
          </w:rPr>
          <w:delText xml:space="preserve">-- Indicates whether to use the extended cyclic prefix for this bandwidth part. If not set, the UE uses the normal cyclic prefix. </w:delText>
        </w:r>
      </w:del>
    </w:p>
    <w:p w:rsidR="007B4E01" w:rsidRPr="00F35584" w:rsidRDefault="007B4E01" w:rsidP="00C06796">
      <w:pPr>
        <w:pStyle w:val="PL"/>
        <w:rPr>
          <w:del w:id="1009" w:author="R2-1809280" w:date="2018-06-06T21:28:00Z"/>
          <w:color w:val="808080"/>
        </w:rPr>
      </w:pPr>
      <w:del w:id="1010" w:author="R2-1809280" w:date="2018-06-06T21:28:00Z">
        <w:r w:rsidRPr="00F35584">
          <w:tab/>
        </w:r>
        <w:r w:rsidRPr="00F35584">
          <w:rPr>
            <w:color w:val="808080"/>
          </w:rPr>
          <w:delText xml:space="preserve">-- Normal CP is supported for all numerologies and slot formats. Extended CP is supported only for 60 kHz subcarrier spacing. </w:delText>
        </w:r>
      </w:del>
    </w:p>
    <w:p w:rsidR="007B4E01" w:rsidRPr="00F35584" w:rsidRDefault="007B4E01" w:rsidP="00C06796">
      <w:pPr>
        <w:pStyle w:val="PL"/>
        <w:rPr>
          <w:del w:id="1011" w:author="R2-1809280" w:date="2018-06-06T21:28:00Z"/>
          <w:color w:val="808080"/>
        </w:rPr>
      </w:pPr>
      <w:del w:id="1012" w:author="R2-1809280" w:date="2018-06-06T21:28:00Z">
        <w:r w:rsidRPr="00F35584">
          <w:tab/>
        </w:r>
        <w:r w:rsidRPr="00F35584">
          <w:rPr>
            <w:color w:val="808080"/>
          </w:rPr>
          <w:delText>-- (see 38.211, section 4.2.2)</w:delText>
        </w:r>
      </w:del>
    </w:p>
    <w:p w:rsidR="007B4E01" w:rsidRPr="00E45104" w:rsidRDefault="007B4E01" w:rsidP="007B4E01">
      <w:pPr>
        <w:pStyle w:val="PL"/>
        <w:rPr>
          <w:color w:val="808080"/>
        </w:rPr>
      </w:pPr>
      <w:r w:rsidRPr="00E45104">
        <w:tab/>
        <w:t>cyclicPrefix</w:t>
      </w:r>
      <w:r w:rsidRPr="00E45104">
        <w:tab/>
      </w:r>
      <w:r w:rsidRPr="00E45104">
        <w:tab/>
      </w:r>
      <w:r w:rsidRPr="00E45104">
        <w:tab/>
      </w:r>
      <w:r w:rsidRPr="00E45104">
        <w:tab/>
      </w:r>
      <w:r w:rsidR="00655A5B" w:rsidRPr="00E45104">
        <w:tab/>
      </w:r>
      <w:ins w:id="1013" w:author="R2-1809280" w:date="2018-06-06T21:28:00Z">
        <w:r w:rsidRPr="00E45104">
          <w:tab/>
        </w:r>
      </w:ins>
      <w:r w:rsidRPr="00E45104">
        <w:rPr>
          <w:color w:val="993366"/>
        </w:rPr>
        <w:t>ENUMERATED</w:t>
      </w:r>
      <w:r w:rsidRPr="00E45104">
        <w:t xml:space="preserve"> { extended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14" w:author="R2-1809280" w:date="2018-06-06T21:28:00Z">
        <w:r w:rsidRPr="00F35584">
          <w:tab/>
        </w:r>
      </w:del>
      <w:r w:rsidRPr="00E45104">
        <w:rPr>
          <w:color w:val="993366"/>
        </w:rPr>
        <w:t>OPTIONAL</w:t>
      </w:r>
      <w:r w:rsidRPr="00E45104">
        <w:tab/>
      </w:r>
      <w:r w:rsidRPr="00E45104">
        <w:rPr>
          <w:color w:val="808080"/>
        </w:rPr>
        <w:t>-- Need R</w:t>
      </w:r>
    </w:p>
    <w:bookmarkEnd w:id="1007"/>
    <w:p w:rsidR="007B4E01" w:rsidRPr="00E45104" w:rsidRDefault="007B4E01" w:rsidP="007B4E01">
      <w:pPr>
        <w:pStyle w:val="PL"/>
      </w:pPr>
      <w:r w:rsidRPr="00E45104">
        <w:t>}</w:t>
      </w:r>
    </w:p>
    <w:p w:rsidR="007B4E01" w:rsidRPr="00E45104" w:rsidRDefault="007B4E01" w:rsidP="007B4E01">
      <w:pPr>
        <w:pStyle w:val="PL"/>
      </w:pPr>
    </w:p>
    <w:p w:rsidR="007B4E01" w:rsidRPr="00E45104" w:rsidRDefault="003C4036" w:rsidP="007B4E01">
      <w:pPr>
        <w:pStyle w:val="PL"/>
      </w:pPr>
      <w:r w:rsidRPr="00E45104">
        <w:t>BWP-Uplink</w:t>
      </w:r>
      <w:r w:rsidR="007B4E01" w:rsidRPr="00E45104">
        <w:t xml:space="preserve"> ::= </w:t>
      </w:r>
      <w:ins w:id="1015" w:author="R2-1809280" w:date="2018-06-06T21:28:00Z">
        <w:r w:rsidR="007B4E01" w:rsidRPr="00E45104">
          <w:tab/>
        </w:r>
        <w:r w:rsidR="007B4E01" w:rsidRPr="00E45104">
          <w:tab/>
        </w:r>
        <w:r w:rsidR="00655A5B" w:rsidRPr="00E45104">
          <w:tab/>
        </w:r>
      </w:ins>
      <w:r w:rsidR="00655A5B" w:rsidRPr="00E45104">
        <w:tab/>
      </w:r>
      <w:r w:rsidR="00655A5B" w:rsidRPr="00E45104">
        <w:tab/>
      </w:r>
      <w:r w:rsidR="007B4E01" w:rsidRPr="00E45104">
        <w:tab/>
      </w:r>
      <w:r w:rsidR="007B4E01" w:rsidRPr="00E45104">
        <w:rPr>
          <w:color w:val="993366"/>
        </w:rPr>
        <w:t>SEQUENCE</w:t>
      </w:r>
      <w:r w:rsidR="007B4E01" w:rsidRPr="00E45104">
        <w:t xml:space="preserve"> {</w:t>
      </w:r>
    </w:p>
    <w:p w:rsidR="00A17E13" w:rsidRPr="00F35584" w:rsidRDefault="007B4E01" w:rsidP="00C06796">
      <w:pPr>
        <w:pStyle w:val="PL"/>
        <w:rPr>
          <w:del w:id="1016" w:author="R2-1809280" w:date="2018-06-06T21:28:00Z"/>
          <w:color w:val="808080"/>
        </w:rPr>
      </w:pPr>
      <w:del w:id="1017" w:author="R2-1809280" w:date="2018-06-06T21:28:00Z">
        <w:r w:rsidRPr="00F35584">
          <w:tab/>
        </w:r>
        <w:r w:rsidRPr="00F35584">
          <w:rPr>
            <w:color w:val="808080"/>
          </w:rPr>
          <w:delText xml:space="preserve">-- An identifier for this bandwidth part. </w:delText>
        </w:r>
        <w:r w:rsidR="00A17E13" w:rsidRPr="00F35584">
          <w:rPr>
            <w:color w:val="808080"/>
          </w:rPr>
          <w:delText>Other parts of the RRC configuration use the BWP-Id to associate themselves with a particular</w:delText>
        </w:r>
      </w:del>
    </w:p>
    <w:p w:rsidR="007B4E01" w:rsidRPr="00F35584" w:rsidRDefault="00A17E13" w:rsidP="00C06796">
      <w:pPr>
        <w:pStyle w:val="PL"/>
        <w:rPr>
          <w:del w:id="1018" w:author="R2-1809280" w:date="2018-06-06T21:28:00Z"/>
          <w:color w:val="808080"/>
        </w:rPr>
      </w:pPr>
      <w:del w:id="1019" w:author="R2-1809280" w:date="2018-06-06T21:28:00Z">
        <w:r w:rsidRPr="00F35584">
          <w:tab/>
        </w:r>
        <w:r w:rsidRPr="00F35584">
          <w:rPr>
            <w:color w:val="808080"/>
          </w:rPr>
          <w:delText xml:space="preserve">-- bandwidth part. The </w:delText>
        </w:r>
        <w:r w:rsidR="007B4E01" w:rsidRPr="00F35584">
          <w:rPr>
            <w:color w:val="808080"/>
          </w:rPr>
          <w:delText xml:space="preserve">BWP ID=0 is </w:delText>
        </w:r>
        <w:r w:rsidRPr="00F35584">
          <w:rPr>
            <w:color w:val="808080"/>
          </w:rPr>
          <w:delText xml:space="preserve">always associated with </w:delText>
        </w:r>
        <w:r w:rsidR="007B4E01" w:rsidRPr="00F35584">
          <w:rPr>
            <w:color w:val="808080"/>
          </w:rPr>
          <w:delText>the initial BWP and may hence not be used here</w:delText>
        </w:r>
        <w:r w:rsidRPr="00F35584">
          <w:rPr>
            <w:color w:val="808080"/>
          </w:rPr>
          <w:delText xml:space="preserve"> (in other bandwidth parts)</w:delText>
        </w:r>
        <w:r w:rsidR="007B4E01" w:rsidRPr="00F35584">
          <w:rPr>
            <w:color w:val="808080"/>
          </w:rPr>
          <w:delText>.</w:delText>
        </w:r>
      </w:del>
    </w:p>
    <w:p w:rsidR="00A17E13" w:rsidRPr="00F35584" w:rsidRDefault="00A17E13" w:rsidP="00C06796">
      <w:pPr>
        <w:pStyle w:val="PL"/>
        <w:rPr>
          <w:del w:id="1020" w:author="R2-1809280" w:date="2018-06-06T21:28:00Z"/>
          <w:color w:val="808080"/>
        </w:rPr>
      </w:pPr>
      <w:del w:id="1021" w:author="R2-1809280" w:date="2018-06-06T21:28:00Z">
        <w:r w:rsidRPr="00F35584">
          <w:tab/>
        </w:r>
        <w:r w:rsidRPr="00F35584">
          <w:rPr>
            <w:color w:val="808080"/>
          </w:rPr>
          <w:delText xml:space="preserve">-- The NW may trigger the UE to swtich UL or DL BWP using a DCI field. The four code points in that DCI field map to the RRC-configured </w:delText>
        </w:r>
      </w:del>
    </w:p>
    <w:p w:rsidR="00A17E13" w:rsidRPr="00F35584" w:rsidRDefault="00A17E13" w:rsidP="00C06796">
      <w:pPr>
        <w:pStyle w:val="PL"/>
        <w:rPr>
          <w:del w:id="1022" w:author="R2-1809280" w:date="2018-06-06T21:28:00Z"/>
          <w:color w:val="808080"/>
        </w:rPr>
      </w:pPr>
      <w:del w:id="1023" w:author="R2-1809280" w:date="2018-06-06T21:28:00Z">
        <w:r w:rsidRPr="00F35584">
          <w:tab/>
        </w:r>
        <w:r w:rsidRPr="00F35584">
          <w:rPr>
            <w:color w:val="808080"/>
          </w:rPr>
          <w:delText xml:space="preserve">-- BWP-ID as follows: For up to 3 configured BWPs (in addition to the initial BWP) the DCI code point is equivalent to the BWP ID </w:delText>
        </w:r>
      </w:del>
    </w:p>
    <w:p w:rsidR="00A17E13" w:rsidRPr="00F35584" w:rsidRDefault="00A17E13" w:rsidP="00C06796">
      <w:pPr>
        <w:pStyle w:val="PL"/>
        <w:rPr>
          <w:del w:id="1024" w:author="R2-1809280" w:date="2018-06-06T21:28:00Z"/>
          <w:color w:val="808080"/>
        </w:rPr>
      </w:pPr>
      <w:del w:id="1025" w:author="R2-1809280" w:date="2018-06-06T21:28:00Z">
        <w:r w:rsidRPr="00F35584">
          <w:tab/>
        </w:r>
        <w:r w:rsidRPr="00F35584">
          <w:rPr>
            <w:color w:val="808080"/>
          </w:rPr>
          <w:delText xml:space="preserve">-- (initial = 0, first dedicated = 1, ...). If the NW configures 4 dedicated bandwidth parts, they are identified by DCI code </w:delText>
        </w:r>
      </w:del>
    </w:p>
    <w:p w:rsidR="00A17E13" w:rsidRPr="00F35584" w:rsidRDefault="00A17E13" w:rsidP="00C06796">
      <w:pPr>
        <w:pStyle w:val="PL"/>
        <w:rPr>
          <w:del w:id="1026" w:author="R2-1809280" w:date="2018-06-06T21:28:00Z"/>
          <w:color w:val="808080"/>
        </w:rPr>
      </w:pPr>
      <w:del w:id="1027" w:author="R2-1809280" w:date="2018-06-06T21:28:00Z">
        <w:r w:rsidRPr="00F35584">
          <w:tab/>
        </w:r>
        <w:r w:rsidRPr="00F35584">
          <w:rPr>
            <w:color w:val="808080"/>
          </w:rPr>
          <w:delText>-- points 0 to 3. In this case it is not possible to switch to the initial BWP using the DCI field.</w:delText>
        </w:r>
      </w:del>
    </w:p>
    <w:p w:rsidR="007B4E01" w:rsidRPr="00F35584" w:rsidRDefault="007B4E01" w:rsidP="00C06796">
      <w:pPr>
        <w:pStyle w:val="PL"/>
        <w:rPr>
          <w:del w:id="1028" w:author="R2-1809280" w:date="2018-06-06T21:28:00Z"/>
          <w:color w:val="808080"/>
        </w:rPr>
      </w:pPr>
      <w:del w:id="1029" w:author="R2-1809280" w:date="2018-06-06T21:28:00Z">
        <w:r w:rsidRPr="00F35584">
          <w:tab/>
        </w:r>
        <w:r w:rsidRPr="00F35584">
          <w:rPr>
            <w:color w:val="808080"/>
          </w:rPr>
          <w:delText>-- Corresponds to L1 parameter 'UL-BWP-index'. (see 38.211, 38.213, section 12)</w:delText>
        </w:r>
      </w:del>
    </w:p>
    <w:p w:rsidR="007B4E01" w:rsidRPr="00E45104" w:rsidRDefault="007B4E01" w:rsidP="007B4E01">
      <w:pPr>
        <w:pStyle w:val="PL"/>
      </w:pPr>
      <w:r w:rsidRPr="00E45104">
        <w:tab/>
        <w:t>bwp-Id</w:t>
      </w:r>
      <w:r w:rsidRPr="00E45104">
        <w:tab/>
      </w:r>
      <w:r w:rsidRPr="00E45104">
        <w:tab/>
      </w:r>
      <w:r w:rsidRPr="00E45104">
        <w:tab/>
      </w:r>
      <w:r w:rsidRPr="00E45104">
        <w:tab/>
      </w:r>
      <w:r w:rsidRPr="00E45104">
        <w:tab/>
      </w:r>
      <w:r w:rsidRPr="00E45104">
        <w:tab/>
      </w:r>
      <w:r w:rsidRPr="00E45104">
        <w:tab/>
      </w:r>
      <w:r w:rsidRPr="00E45104">
        <w:tab/>
        <w:t>BWP-Id,</w:t>
      </w:r>
    </w:p>
    <w:p w:rsidR="007B4E01" w:rsidRPr="00E45104" w:rsidRDefault="007B4E01" w:rsidP="00C06796">
      <w:pPr>
        <w:pStyle w:val="PL"/>
        <w:rPr>
          <w:color w:val="808080"/>
        </w:rPr>
      </w:pPr>
      <w:r w:rsidRPr="00E45104">
        <w:tab/>
        <w:t>bwp-Common</w:t>
      </w:r>
      <w:r w:rsidRPr="00E45104">
        <w:tab/>
      </w:r>
      <w:r w:rsidRPr="00E45104">
        <w:tab/>
      </w:r>
      <w:r w:rsidRPr="00E45104">
        <w:tab/>
      </w:r>
      <w:r w:rsidRPr="00E45104">
        <w:tab/>
      </w:r>
      <w:r w:rsidRPr="00E45104">
        <w:tab/>
      </w:r>
      <w:r w:rsidRPr="00E45104">
        <w:tab/>
      </w:r>
      <w:r w:rsidRPr="00E45104">
        <w:tab/>
      </w:r>
      <w:r w:rsidR="00A34354" w:rsidRPr="00E45104">
        <w:t>BWP-UplinkCommon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C06796">
      <w:pPr>
        <w:pStyle w:val="PL"/>
        <w:rPr>
          <w:color w:val="808080"/>
        </w:rPr>
      </w:pPr>
      <w:r w:rsidRPr="00E45104">
        <w:tab/>
        <w:t>bwp-Dedicated</w:t>
      </w:r>
      <w:r w:rsidRPr="00E45104">
        <w:tab/>
      </w:r>
      <w:r w:rsidRPr="00E45104">
        <w:tab/>
      </w:r>
      <w:r w:rsidRPr="00E45104">
        <w:tab/>
      </w:r>
      <w:r w:rsidRPr="00E45104">
        <w:tab/>
      </w:r>
      <w:r w:rsidRPr="00E45104">
        <w:tab/>
      </w:r>
      <w:r w:rsidRPr="00E45104">
        <w:tab/>
      </w:r>
      <w:r w:rsidR="00A34354" w:rsidRPr="00E45104">
        <w:t>BWP-UplinkDedicated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7B4E01">
      <w:pPr>
        <w:pStyle w:val="PL"/>
      </w:pPr>
      <w:r w:rsidRPr="00E45104">
        <w:tab/>
        <w:t>...</w:t>
      </w:r>
    </w:p>
    <w:p w:rsidR="007B4E01" w:rsidRPr="00E45104" w:rsidRDefault="007B4E01" w:rsidP="007B4E01">
      <w:pPr>
        <w:pStyle w:val="PL"/>
      </w:pPr>
      <w:r w:rsidRPr="00E45104">
        <w:t>}</w:t>
      </w:r>
    </w:p>
    <w:p w:rsidR="007B4E01" w:rsidRPr="00E45104" w:rsidRDefault="007B4E01" w:rsidP="007B4E01">
      <w:pPr>
        <w:pStyle w:val="PL"/>
      </w:pPr>
    </w:p>
    <w:p w:rsidR="007B4E01" w:rsidRPr="00E45104" w:rsidRDefault="00A34354" w:rsidP="007B4E01">
      <w:pPr>
        <w:pStyle w:val="PL"/>
      </w:pPr>
      <w:r w:rsidRPr="00E45104">
        <w:t>BWP-UplinkCommon</w:t>
      </w:r>
      <w:r w:rsidR="007B4E01" w:rsidRPr="00E45104">
        <w:t xml:space="preserve"> ::=</w:t>
      </w:r>
      <w:r w:rsidR="007B4E01" w:rsidRPr="00E45104">
        <w:tab/>
      </w:r>
      <w:r w:rsidR="007B4E01" w:rsidRPr="00E45104">
        <w:tab/>
      </w:r>
      <w:r w:rsidR="007B4E01" w:rsidRPr="00E45104">
        <w:tab/>
      </w:r>
      <w:r w:rsidR="007B4E01" w:rsidRPr="00E45104">
        <w:tab/>
      </w:r>
      <w:r w:rsidR="007B4E01" w:rsidRPr="00E45104">
        <w:rPr>
          <w:color w:val="993366"/>
        </w:rPr>
        <w:t>SEQUENCE</w:t>
      </w:r>
      <w:r w:rsidR="007B4E01" w:rsidRPr="00E45104">
        <w:t xml:space="preserve"> {</w:t>
      </w:r>
    </w:p>
    <w:p w:rsidR="007B4E01" w:rsidRPr="00E45104" w:rsidRDefault="007B4E01" w:rsidP="007B4E01">
      <w:pPr>
        <w:pStyle w:val="PL"/>
      </w:pPr>
      <w:r w:rsidRPr="00E45104">
        <w:tab/>
        <w:t>genericParameters</w:t>
      </w:r>
      <w:r w:rsidRPr="00E45104">
        <w:tab/>
      </w:r>
      <w:r w:rsidRPr="00E45104">
        <w:tab/>
      </w:r>
      <w:r w:rsidRPr="00E45104">
        <w:tab/>
      </w:r>
      <w:r w:rsidRPr="00E45104">
        <w:tab/>
      </w:r>
      <w:r w:rsidRPr="00E45104">
        <w:tab/>
        <w:t>BWP,</w:t>
      </w:r>
    </w:p>
    <w:p w:rsidR="00E9394F" w:rsidRPr="00F35584" w:rsidRDefault="00E9394F" w:rsidP="007B4E01">
      <w:pPr>
        <w:pStyle w:val="PL"/>
        <w:rPr>
          <w:del w:id="1030" w:author="R2-1809280" w:date="2018-06-06T21:28:00Z"/>
          <w:color w:val="808080"/>
        </w:rPr>
      </w:pPr>
      <w:del w:id="1031" w:author="R2-1809280" w:date="2018-06-06T21:28:00Z">
        <w:r w:rsidRPr="00F35584">
          <w:tab/>
        </w:r>
        <w:r w:rsidRPr="00F35584">
          <w:rPr>
            <w:color w:val="808080"/>
          </w:rPr>
          <w:delText>-- Configuration of cell specific random access parameters which the UE uses for contention based and contention free random access</w:delText>
        </w:r>
      </w:del>
    </w:p>
    <w:p w:rsidR="00E9394F" w:rsidRPr="00F35584" w:rsidRDefault="00E9394F" w:rsidP="007B4E01">
      <w:pPr>
        <w:pStyle w:val="PL"/>
        <w:rPr>
          <w:del w:id="1032" w:author="R2-1809280" w:date="2018-06-06T21:28:00Z"/>
          <w:color w:val="808080"/>
        </w:rPr>
      </w:pPr>
      <w:del w:id="1033" w:author="R2-1809280" w:date="2018-06-06T21:28:00Z">
        <w:r w:rsidRPr="00F35584">
          <w:tab/>
        </w:r>
        <w:r w:rsidRPr="00F35584">
          <w:rPr>
            <w:color w:val="808080"/>
          </w:rPr>
          <w:delText xml:space="preserve">-- as well as for contention based beam failure recovery. </w:delText>
        </w:r>
      </w:del>
    </w:p>
    <w:p w:rsidR="007B4E01" w:rsidRPr="00E45104" w:rsidRDefault="007B4E01" w:rsidP="007B4E01">
      <w:pPr>
        <w:pStyle w:val="PL"/>
        <w:rPr>
          <w:color w:val="808080"/>
        </w:rPr>
      </w:pPr>
      <w:r w:rsidRPr="00E45104">
        <w:tab/>
        <w:t>rach-ConfigCommon</w:t>
      </w:r>
      <w:r w:rsidRPr="00E45104">
        <w:tab/>
      </w:r>
      <w:r w:rsidRPr="00E45104">
        <w:tab/>
      </w:r>
      <w:r w:rsidRPr="00E45104">
        <w:tab/>
      </w:r>
      <w:r w:rsidRPr="00E45104">
        <w:tab/>
      </w:r>
      <w:r w:rsidRPr="00E45104">
        <w:tab/>
        <w:t>SetupRelease { RACH-ConfigCommon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122AE0" w:rsidRPr="00F35584" w:rsidRDefault="00122AE0" w:rsidP="007B4E01">
      <w:pPr>
        <w:pStyle w:val="PL"/>
        <w:rPr>
          <w:del w:id="1034" w:author="R2-1809280" w:date="2018-06-06T21:28:00Z"/>
          <w:color w:val="808080"/>
        </w:rPr>
      </w:pPr>
      <w:del w:id="1035" w:author="R2-1809280" w:date="2018-06-06T21:28:00Z">
        <w:r w:rsidRPr="00F35584">
          <w:tab/>
        </w:r>
        <w:r w:rsidRPr="00F35584">
          <w:rPr>
            <w:color w:val="808080"/>
          </w:rPr>
          <w:delText xml:space="preserve">-- Cell specific parameters </w:delText>
        </w:r>
        <w:r w:rsidR="001F3ADC" w:rsidRPr="00F35584">
          <w:rPr>
            <w:color w:val="808080"/>
          </w:rPr>
          <w:delText>for the PUSCH</w:delText>
        </w:r>
      </w:del>
    </w:p>
    <w:p w:rsidR="007B4E01" w:rsidRPr="00E45104" w:rsidRDefault="007B4E01" w:rsidP="007B4E01">
      <w:pPr>
        <w:pStyle w:val="PL"/>
        <w:rPr>
          <w:color w:val="808080"/>
        </w:rPr>
      </w:pPr>
      <w:r w:rsidRPr="00E45104">
        <w:tab/>
        <w:t>pusch-ConfigCommon</w:t>
      </w:r>
      <w:r w:rsidRPr="00E45104">
        <w:tab/>
      </w:r>
      <w:r w:rsidRPr="00E45104">
        <w:tab/>
      </w:r>
      <w:r w:rsidRPr="00E45104">
        <w:tab/>
      </w:r>
      <w:r w:rsidRPr="00E45104">
        <w:tab/>
      </w:r>
      <w:r w:rsidRPr="00E45104">
        <w:tab/>
        <w:t>SetupRelease { PUSCH-ConfigCommon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7B4E01" w:rsidRPr="00F35584" w:rsidRDefault="007B4E01" w:rsidP="007B4E01">
      <w:pPr>
        <w:pStyle w:val="PL"/>
        <w:rPr>
          <w:del w:id="1036" w:author="R2-1809280" w:date="2018-06-06T21:28:00Z"/>
        </w:rPr>
      </w:pPr>
      <w:del w:id="1037" w:author="R2-1809280" w:date="2018-06-06T21:28:00Z">
        <w:r w:rsidRPr="00F35584">
          <w:tab/>
        </w:r>
      </w:del>
    </w:p>
    <w:p w:rsidR="001F3ADC" w:rsidRPr="00F35584" w:rsidRDefault="001F3ADC" w:rsidP="007B4E01">
      <w:pPr>
        <w:pStyle w:val="PL"/>
        <w:rPr>
          <w:del w:id="1038" w:author="R2-1809280" w:date="2018-06-06T21:28:00Z"/>
          <w:color w:val="808080"/>
        </w:rPr>
      </w:pPr>
      <w:del w:id="1039" w:author="R2-1809280" w:date="2018-06-06T21:28:00Z">
        <w:r w:rsidRPr="00F35584">
          <w:tab/>
        </w:r>
        <w:r w:rsidRPr="00F35584">
          <w:rPr>
            <w:color w:val="808080"/>
          </w:rPr>
          <w:delText>-- Cell specific parameters for the PUCCH</w:delText>
        </w:r>
      </w:del>
    </w:p>
    <w:p w:rsidR="007B4E01" w:rsidRPr="00E45104" w:rsidRDefault="007B4E01" w:rsidP="007B4E01">
      <w:pPr>
        <w:pStyle w:val="PL"/>
        <w:rPr>
          <w:color w:val="808080"/>
        </w:rPr>
      </w:pPr>
      <w:r w:rsidRPr="00E45104">
        <w:tab/>
        <w:t>pucch-ConfigCommon</w:t>
      </w:r>
      <w:r w:rsidRPr="00E45104">
        <w:tab/>
      </w:r>
      <w:r w:rsidRPr="00E45104">
        <w:tab/>
      </w:r>
      <w:r w:rsidRPr="00E45104">
        <w:tab/>
      </w:r>
      <w:r w:rsidRPr="00E45104">
        <w:tab/>
      </w:r>
      <w:r w:rsidRPr="00E45104">
        <w:tab/>
        <w:t>SetupRelease { PUCCH-ConfigCommon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7B4E01" w:rsidRPr="00E45104" w:rsidRDefault="007B4E01" w:rsidP="007B4E01">
      <w:pPr>
        <w:pStyle w:val="PL"/>
      </w:pPr>
      <w:r w:rsidRPr="00E45104">
        <w:tab/>
        <w:t>...</w:t>
      </w:r>
    </w:p>
    <w:p w:rsidR="007B4E01" w:rsidRPr="00E45104" w:rsidRDefault="007B4E01" w:rsidP="007B4E01">
      <w:pPr>
        <w:pStyle w:val="PL"/>
      </w:pPr>
      <w:r w:rsidRPr="00E45104">
        <w:t>}</w:t>
      </w:r>
    </w:p>
    <w:p w:rsidR="007B4E01" w:rsidRPr="00E45104" w:rsidRDefault="007B4E01" w:rsidP="007B4E01">
      <w:pPr>
        <w:pStyle w:val="PL"/>
      </w:pPr>
    </w:p>
    <w:p w:rsidR="007B4E01" w:rsidRPr="00E45104" w:rsidRDefault="00A34354" w:rsidP="007B4E01">
      <w:pPr>
        <w:pStyle w:val="PL"/>
      </w:pPr>
      <w:r w:rsidRPr="00E45104">
        <w:t>BWP-UplinkDedicated</w:t>
      </w:r>
      <w:r w:rsidR="007B4E01" w:rsidRPr="00E45104">
        <w:t xml:space="preserve"> ::= </w:t>
      </w:r>
      <w:r w:rsidR="00655A5B" w:rsidRPr="00E45104">
        <w:tab/>
      </w:r>
      <w:ins w:id="1040" w:author="R2-1809280" w:date="2018-06-06T21:28:00Z">
        <w:r w:rsidR="00655A5B" w:rsidRPr="00E45104">
          <w:tab/>
        </w:r>
        <w:r w:rsidR="007B4E01" w:rsidRPr="00E45104">
          <w:tab/>
        </w:r>
      </w:ins>
      <w:r w:rsidR="007B4E01" w:rsidRPr="00E45104">
        <w:rPr>
          <w:color w:val="993366"/>
        </w:rPr>
        <w:t>SEQUENCE</w:t>
      </w:r>
      <w:r w:rsidR="007B4E01" w:rsidRPr="00E45104">
        <w:t xml:space="preserve"> {</w:t>
      </w:r>
    </w:p>
    <w:p w:rsidR="007B4E01" w:rsidRPr="00F35584" w:rsidRDefault="007B4E01" w:rsidP="007B4E01">
      <w:pPr>
        <w:pStyle w:val="PL"/>
        <w:rPr>
          <w:del w:id="1041" w:author="R2-1809280" w:date="2018-06-06T21:28:00Z"/>
          <w:color w:val="808080"/>
        </w:rPr>
      </w:pPr>
      <w:del w:id="1042" w:author="R2-1809280" w:date="2018-06-06T21:28:00Z">
        <w:r w:rsidRPr="00F35584">
          <w:tab/>
        </w:r>
        <w:r w:rsidRPr="00F35584">
          <w:rPr>
            <w:color w:val="808080"/>
          </w:rPr>
          <w:delText xml:space="preserve">-- PUCCH configuration for one BWP of the regular UL or SUL of a serving cell. If the UE is configured with SUL, the network </w:delText>
        </w:r>
      </w:del>
    </w:p>
    <w:p w:rsidR="007B4E01" w:rsidRPr="00F35584" w:rsidRDefault="007B4E01" w:rsidP="007B4E01">
      <w:pPr>
        <w:pStyle w:val="PL"/>
        <w:rPr>
          <w:del w:id="1043" w:author="R2-1809280" w:date="2018-06-06T21:28:00Z"/>
          <w:color w:val="808080"/>
        </w:rPr>
      </w:pPr>
      <w:del w:id="1044" w:author="R2-1809280" w:date="2018-06-06T21:28:00Z">
        <w:r w:rsidRPr="00F35584">
          <w:tab/>
        </w:r>
        <w:r w:rsidRPr="00F35584">
          <w:rPr>
            <w:color w:val="808080"/>
          </w:rPr>
          <w:delText>-- configures PUCCH only on the BWPs of one of the uplinks (UL or SUL).</w:delText>
        </w:r>
      </w:del>
    </w:p>
    <w:p w:rsidR="007B4E01" w:rsidRPr="00E45104" w:rsidRDefault="007B4E01" w:rsidP="007B4E01">
      <w:pPr>
        <w:pStyle w:val="PL"/>
        <w:rPr>
          <w:color w:val="808080"/>
        </w:rPr>
      </w:pPr>
      <w:r w:rsidRPr="00E45104">
        <w:tab/>
        <w:t>pucch-Config</w:t>
      </w:r>
      <w:r w:rsidRPr="00E45104">
        <w:tab/>
      </w:r>
      <w:r w:rsidRPr="00E45104">
        <w:tab/>
      </w:r>
      <w:r w:rsidRPr="00E45104">
        <w:tab/>
      </w:r>
      <w:r w:rsidRPr="00E45104">
        <w:tab/>
      </w:r>
      <w:r w:rsidRPr="00E45104">
        <w:tab/>
      </w:r>
      <w:r w:rsidRPr="00E45104">
        <w:tab/>
        <w:t>SetupRelease { PUCCH-Config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7B4E01" w:rsidRPr="00F35584" w:rsidRDefault="007B4E01" w:rsidP="007B4E01">
      <w:pPr>
        <w:pStyle w:val="PL"/>
        <w:rPr>
          <w:del w:id="1045" w:author="R2-1809280" w:date="2018-06-06T21:28:00Z"/>
          <w:color w:val="808080"/>
        </w:rPr>
      </w:pPr>
      <w:del w:id="1046" w:author="R2-1809280" w:date="2018-06-06T21:28:00Z">
        <w:r w:rsidRPr="00F35584">
          <w:tab/>
        </w:r>
        <w:r w:rsidRPr="00F35584">
          <w:rPr>
            <w:color w:val="808080"/>
          </w:rPr>
          <w:delText>-- PUSCH configuration for one BWP of the regular UL or SUL of a serving cell. If the UE is configured with SUL and</w:delText>
        </w:r>
      </w:del>
    </w:p>
    <w:p w:rsidR="007B4E01" w:rsidRPr="00F35584" w:rsidRDefault="007B4E01" w:rsidP="007B4E01">
      <w:pPr>
        <w:pStyle w:val="PL"/>
        <w:rPr>
          <w:del w:id="1047" w:author="R2-1809280" w:date="2018-06-06T21:28:00Z"/>
          <w:color w:val="808080"/>
        </w:rPr>
      </w:pPr>
      <w:del w:id="1048" w:author="R2-1809280" w:date="2018-06-06T21:28:00Z">
        <w:r w:rsidRPr="00F35584">
          <w:tab/>
        </w:r>
        <w:r w:rsidRPr="00F35584">
          <w:rPr>
            <w:color w:val="808080"/>
          </w:rPr>
          <w:delText>-- if it has a PUSCH-Config for both UL and SUL, a carrier indicator field in DCI indicates for which of the two to use an UL grant.</w:delText>
        </w:r>
      </w:del>
    </w:p>
    <w:p w:rsidR="007B4E01" w:rsidRPr="00F35584" w:rsidRDefault="007B4E01" w:rsidP="007B4E01">
      <w:pPr>
        <w:pStyle w:val="PL"/>
        <w:rPr>
          <w:del w:id="1049" w:author="R2-1809280" w:date="2018-06-06T21:28:00Z"/>
          <w:color w:val="808080"/>
        </w:rPr>
      </w:pPr>
      <w:del w:id="1050" w:author="R2-1809280" w:date="2018-06-06T21:28:00Z">
        <w:r w:rsidRPr="00F35584">
          <w:tab/>
        </w:r>
        <w:r w:rsidRPr="00F35584">
          <w:rPr>
            <w:color w:val="808080"/>
          </w:rPr>
          <w:delText>-- See also L1 parameter 'dynamicPUSCHSUL' (see 38.213, section FFS_Section)</w:delText>
        </w:r>
      </w:del>
    </w:p>
    <w:p w:rsidR="007B4E01" w:rsidRPr="00E45104" w:rsidRDefault="007B4E01" w:rsidP="007B4E01">
      <w:pPr>
        <w:pStyle w:val="PL"/>
        <w:rPr>
          <w:color w:val="808080"/>
        </w:rPr>
      </w:pPr>
      <w:r w:rsidRPr="00E45104">
        <w:tab/>
        <w:t>pusch-Config</w:t>
      </w:r>
      <w:r w:rsidRPr="00E45104">
        <w:tab/>
      </w:r>
      <w:r w:rsidRPr="00E45104">
        <w:tab/>
      </w:r>
      <w:r w:rsidRPr="00E45104">
        <w:tab/>
      </w:r>
      <w:r w:rsidRPr="00E45104">
        <w:tab/>
      </w:r>
      <w:r w:rsidRPr="00E45104">
        <w:tab/>
      </w:r>
      <w:r w:rsidRPr="00E45104">
        <w:tab/>
        <w:t>SetupRelease { PUSCH-Config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xml:space="preserve">-- </w:t>
      </w:r>
      <w:del w:id="1051" w:author="R2-1809280" w:date="2018-06-06T21:28:00Z">
        <w:r w:rsidRPr="00F35584">
          <w:rPr>
            <w:color w:val="808080"/>
          </w:rPr>
          <w:delText>Need M</w:delText>
        </w:r>
      </w:del>
      <w:ins w:id="1052" w:author="R2-1809280" w:date="2018-06-06T21:28:00Z">
        <w:r w:rsidR="00430F20" w:rsidRPr="00E45104">
          <w:rPr>
            <w:color w:val="808080"/>
          </w:rPr>
          <w:t>Cond SetupOnly</w:t>
        </w:r>
      </w:ins>
    </w:p>
    <w:p w:rsidR="007B4E01" w:rsidRPr="00F35584" w:rsidRDefault="007B4E01" w:rsidP="007B4E01">
      <w:pPr>
        <w:pStyle w:val="PL"/>
        <w:rPr>
          <w:del w:id="1053" w:author="R2-1809280" w:date="2018-06-06T21:28:00Z"/>
          <w:color w:val="808080"/>
        </w:rPr>
      </w:pPr>
      <w:del w:id="1054" w:author="R2-1809280" w:date="2018-06-06T21:28:00Z">
        <w:r w:rsidRPr="00F35584">
          <w:tab/>
        </w:r>
        <w:r w:rsidRPr="00F35584">
          <w:rPr>
            <w:color w:val="808080"/>
          </w:rPr>
          <w:delText xml:space="preserve">-- A Configured-Grant of typ1 or type2. It may be configured for Ul or SUL but </w:delText>
        </w:r>
        <w:r w:rsidR="009561BE" w:rsidRPr="00F35584">
          <w:rPr>
            <w:color w:val="808080"/>
          </w:rPr>
          <w:delText xml:space="preserve">in case of type1 [FFS also type2] </w:delText>
        </w:r>
        <w:r w:rsidRPr="00F35584">
          <w:rPr>
            <w:color w:val="808080"/>
          </w:rPr>
          <w:delText>not for both at a time.</w:delText>
        </w:r>
      </w:del>
    </w:p>
    <w:p w:rsidR="007B4E01" w:rsidRPr="00E45104" w:rsidRDefault="007B4E01" w:rsidP="007B4E01">
      <w:pPr>
        <w:pStyle w:val="PL"/>
        <w:rPr>
          <w:color w:val="808080"/>
        </w:rPr>
      </w:pPr>
      <w:r w:rsidRPr="00E45104">
        <w:tab/>
        <w:t>configuredGrantConfig</w:t>
      </w:r>
      <w:r w:rsidRPr="00E45104">
        <w:tab/>
      </w:r>
      <w:r w:rsidRPr="00E45104">
        <w:tab/>
      </w:r>
      <w:r w:rsidRPr="00E45104">
        <w:tab/>
      </w:r>
      <w:r w:rsidRPr="00E45104">
        <w:tab/>
        <w:t>SetupRelease { ConfiguredGrantConfig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86280D" w:rsidRPr="00F35584" w:rsidRDefault="0086280D" w:rsidP="00C06796">
      <w:pPr>
        <w:pStyle w:val="PL"/>
        <w:rPr>
          <w:del w:id="1055" w:author="R2-1809280" w:date="2018-06-06T21:28:00Z"/>
          <w:color w:val="808080"/>
        </w:rPr>
      </w:pPr>
      <w:del w:id="1056" w:author="R2-1809280" w:date="2018-06-06T21:28:00Z">
        <w:r w:rsidRPr="00F35584">
          <w:tab/>
        </w:r>
        <w:r w:rsidRPr="00F35584">
          <w:rPr>
            <w:color w:val="808080"/>
          </w:rPr>
          <w:delText xml:space="preserve">-- </w:delText>
        </w:r>
        <w:r w:rsidR="0011168B" w:rsidRPr="00F35584">
          <w:rPr>
            <w:color w:val="808080"/>
          </w:rPr>
          <w:delText>U</w:delText>
        </w:r>
        <w:r w:rsidRPr="00F35584">
          <w:rPr>
            <w:color w:val="808080"/>
          </w:rPr>
          <w:delText>plink sounding reference signal</w:delText>
        </w:r>
        <w:r w:rsidR="0011168B" w:rsidRPr="00F35584">
          <w:rPr>
            <w:color w:val="808080"/>
          </w:rPr>
          <w:delText xml:space="preserve"> configuration</w:delText>
        </w:r>
      </w:del>
    </w:p>
    <w:p w:rsidR="007B4E01" w:rsidRPr="00E45104" w:rsidRDefault="007B4E01" w:rsidP="007B4E01">
      <w:pPr>
        <w:pStyle w:val="PL"/>
        <w:rPr>
          <w:color w:val="808080"/>
        </w:rPr>
      </w:pPr>
      <w:r w:rsidRPr="00E45104">
        <w:tab/>
        <w:t>srs-Config</w:t>
      </w:r>
      <w:r w:rsidRPr="00E45104">
        <w:tab/>
      </w:r>
      <w:r w:rsidRPr="00E45104">
        <w:tab/>
      </w:r>
      <w:r w:rsidRPr="00E45104">
        <w:tab/>
      </w:r>
      <w:r w:rsidRPr="00E45104">
        <w:tab/>
      </w:r>
      <w:r w:rsidRPr="00E45104">
        <w:tab/>
      </w:r>
      <w:r w:rsidRPr="00E45104">
        <w:tab/>
      </w:r>
      <w:r w:rsidRPr="00E45104">
        <w:tab/>
        <w:t>SetupRelease { SRS-Config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7B4E01" w:rsidRPr="00F35584" w:rsidRDefault="007B4E01" w:rsidP="007B4E01">
      <w:pPr>
        <w:pStyle w:val="PL"/>
        <w:rPr>
          <w:del w:id="1057" w:author="R2-1809280" w:date="2018-06-06T21:28:00Z"/>
          <w:color w:val="808080"/>
        </w:rPr>
      </w:pPr>
      <w:del w:id="1058" w:author="R2-1809280" w:date="2018-06-06T21:28:00Z">
        <w:r w:rsidRPr="00F35584">
          <w:tab/>
        </w:r>
        <w:r w:rsidRPr="00F35584">
          <w:rPr>
            <w:color w:val="808080"/>
          </w:rPr>
          <w:delText xml:space="preserve">-- Determines how the UE performs Beam Failure Recovery upon detection of a Beam Failure (see </w:delText>
        </w:r>
        <w:r w:rsidR="004B799B" w:rsidRPr="00F35584">
          <w:rPr>
            <w:color w:val="808080"/>
          </w:rPr>
          <w:delText>RadioLinkMonitoringConfig</w:delText>
        </w:r>
        <w:r w:rsidRPr="00F35584">
          <w:rPr>
            <w:color w:val="808080"/>
          </w:rPr>
          <w:delText>)</w:delText>
        </w:r>
      </w:del>
    </w:p>
    <w:p w:rsidR="007B4E01" w:rsidRPr="00E45104" w:rsidRDefault="007B4E01" w:rsidP="007B4E01">
      <w:pPr>
        <w:pStyle w:val="PL"/>
        <w:rPr>
          <w:color w:val="808080"/>
        </w:rPr>
      </w:pPr>
      <w:r w:rsidRPr="00E45104">
        <w:tab/>
        <w:t>beamFailureRecoveryConfig</w:t>
      </w:r>
      <w:r w:rsidRPr="00E45104">
        <w:tab/>
      </w:r>
      <w:r w:rsidRPr="00E45104">
        <w:tab/>
      </w:r>
      <w:r w:rsidRPr="00E45104">
        <w:tab/>
        <w:t>SetupRelease { BeamFailureRecoveryConfig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del w:id="1059" w:author="R2-1809280" w:date="2018-06-06T21:28:00Z">
        <w:r w:rsidRPr="00F35584">
          <w:rPr>
            <w:color w:val="808080"/>
          </w:rPr>
          <w:delText>Need M</w:delText>
        </w:r>
      </w:del>
      <w:ins w:id="1060" w:author="R2-1809280" w:date="2018-06-06T21:28:00Z">
        <w:r w:rsidR="002C6B5A" w:rsidRPr="00E45104">
          <w:rPr>
            <w:color w:val="808080"/>
          </w:rPr>
          <w:t>Cond SpCellOnly</w:t>
        </w:r>
      </w:ins>
    </w:p>
    <w:p w:rsidR="007B4E01" w:rsidRPr="00E45104" w:rsidRDefault="007B4E01" w:rsidP="007B4E01">
      <w:pPr>
        <w:pStyle w:val="PL"/>
      </w:pPr>
      <w:r w:rsidRPr="00E45104">
        <w:tab/>
        <w:t>...</w:t>
      </w:r>
    </w:p>
    <w:p w:rsidR="007B4E01" w:rsidRPr="00E45104" w:rsidRDefault="007B4E01" w:rsidP="007B4E01">
      <w:pPr>
        <w:pStyle w:val="PL"/>
      </w:pPr>
      <w:r w:rsidRPr="00E45104">
        <w:t>}</w:t>
      </w:r>
    </w:p>
    <w:p w:rsidR="007B4E01" w:rsidRPr="00F35584" w:rsidRDefault="007B4E01" w:rsidP="007B4E01">
      <w:pPr>
        <w:pStyle w:val="PL"/>
        <w:rPr>
          <w:del w:id="1061" w:author="R2-1809280" w:date="2018-06-06T21:28:00Z"/>
        </w:rPr>
      </w:pPr>
    </w:p>
    <w:p w:rsidR="007B4E01" w:rsidRPr="00E45104" w:rsidRDefault="007B4E01" w:rsidP="007B4E01">
      <w:pPr>
        <w:pStyle w:val="PL"/>
      </w:pPr>
    </w:p>
    <w:p w:rsidR="007B4E01" w:rsidRPr="00E45104" w:rsidRDefault="003C4036" w:rsidP="007B4E01">
      <w:pPr>
        <w:pStyle w:val="PL"/>
      </w:pPr>
      <w:r w:rsidRPr="00E45104">
        <w:t>BWP-Downlink</w:t>
      </w:r>
      <w:r w:rsidR="007B4E01" w:rsidRPr="00E45104">
        <w:t xml:space="preserve"> ::= </w:t>
      </w:r>
      <w:r w:rsidR="007B4E01" w:rsidRPr="00E45104">
        <w:tab/>
      </w:r>
      <w:r w:rsidR="007B4E01" w:rsidRPr="00E45104">
        <w:tab/>
      </w:r>
      <w:r w:rsidR="007B4E01" w:rsidRPr="00E45104">
        <w:tab/>
      </w:r>
      <w:r w:rsidR="007B4E01" w:rsidRPr="00E45104">
        <w:tab/>
      </w:r>
      <w:r w:rsidR="007B4E01" w:rsidRPr="00E45104">
        <w:tab/>
      </w:r>
      <w:r w:rsidR="007B4E01" w:rsidRPr="00E45104">
        <w:rPr>
          <w:color w:val="993366"/>
        </w:rPr>
        <w:t>SEQUENCE</w:t>
      </w:r>
      <w:r w:rsidR="007B4E01" w:rsidRPr="00E45104">
        <w:t xml:space="preserve"> {</w:t>
      </w:r>
    </w:p>
    <w:p w:rsidR="00FD22E8" w:rsidRPr="00F35584" w:rsidRDefault="007B4E01" w:rsidP="00C06796">
      <w:pPr>
        <w:pStyle w:val="PL"/>
        <w:rPr>
          <w:del w:id="1062" w:author="R2-1809280" w:date="2018-06-06T21:28:00Z"/>
          <w:color w:val="808080"/>
        </w:rPr>
      </w:pPr>
      <w:del w:id="1063" w:author="R2-1809280" w:date="2018-06-06T21:28:00Z">
        <w:r w:rsidRPr="00F35584">
          <w:lastRenderedPageBreak/>
          <w:tab/>
        </w:r>
        <w:r w:rsidRPr="00F35584">
          <w:rPr>
            <w:color w:val="808080"/>
          </w:rPr>
          <w:delText xml:space="preserve">-- An identifier for this bandwidth part. </w:delText>
        </w:r>
        <w:r w:rsidR="00FD22E8" w:rsidRPr="00F35584">
          <w:rPr>
            <w:color w:val="808080"/>
          </w:rPr>
          <w:delText>Other parts of the RRC configuration use the BWP-Id to associate themselves with a particular</w:delText>
        </w:r>
      </w:del>
    </w:p>
    <w:p w:rsidR="00FD22E8" w:rsidRPr="00F35584" w:rsidRDefault="00FD22E8" w:rsidP="00C06796">
      <w:pPr>
        <w:pStyle w:val="PL"/>
        <w:rPr>
          <w:del w:id="1064" w:author="R2-1809280" w:date="2018-06-06T21:28:00Z"/>
          <w:color w:val="808080"/>
        </w:rPr>
      </w:pPr>
      <w:del w:id="1065" w:author="R2-1809280" w:date="2018-06-06T21:28:00Z">
        <w:r w:rsidRPr="00F35584">
          <w:tab/>
        </w:r>
        <w:r w:rsidRPr="00F35584">
          <w:rPr>
            <w:color w:val="808080"/>
          </w:rPr>
          <w:delText xml:space="preserve">-- bandwidth part. The </w:delText>
        </w:r>
        <w:r w:rsidR="007B4E01" w:rsidRPr="00F35584">
          <w:rPr>
            <w:color w:val="808080"/>
          </w:rPr>
          <w:delText xml:space="preserve">BWP ID=0 is </w:delText>
        </w:r>
        <w:r w:rsidRPr="00F35584">
          <w:rPr>
            <w:color w:val="808080"/>
          </w:rPr>
          <w:delText xml:space="preserve">always associated with </w:delText>
        </w:r>
        <w:r w:rsidR="007B4E01" w:rsidRPr="00F35584">
          <w:rPr>
            <w:color w:val="808080"/>
          </w:rPr>
          <w:delText>the initial BWP and may hence not be used here.</w:delText>
        </w:r>
        <w:r w:rsidRPr="00F35584">
          <w:rPr>
            <w:color w:val="808080"/>
          </w:rPr>
          <w:delText xml:space="preserve"> (in other bandwidth parts).</w:delText>
        </w:r>
      </w:del>
    </w:p>
    <w:p w:rsidR="00FD22E8" w:rsidRPr="00F35584" w:rsidRDefault="00FD22E8" w:rsidP="00C06796">
      <w:pPr>
        <w:pStyle w:val="PL"/>
        <w:rPr>
          <w:del w:id="1066" w:author="R2-1809280" w:date="2018-06-06T21:28:00Z"/>
          <w:color w:val="808080"/>
        </w:rPr>
      </w:pPr>
      <w:del w:id="1067" w:author="R2-1809280" w:date="2018-06-06T21:28:00Z">
        <w:r w:rsidRPr="00F35584">
          <w:tab/>
        </w:r>
        <w:r w:rsidRPr="00F35584">
          <w:rPr>
            <w:color w:val="808080"/>
          </w:rPr>
          <w:delText xml:space="preserve">-- The NW may trigger the UE to swtich UL or DL BWP using a DCI field. The four code points in that DCI field map to the RRC-configured </w:delText>
        </w:r>
      </w:del>
    </w:p>
    <w:p w:rsidR="00FD22E8" w:rsidRPr="00F35584" w:rsidRDefault="00FD22E8" w:rsidP="00C06796">
      <w:pPr>
        <w:pStyle w:val="PL"/>
        <w:rPr>
          <w:del w:id="1068" w:author="R2-1809280" w:date="2018-06-06T21:28:00Z"/>
          <w:color w:val="808080"/>
        </w:rPr>
      </w:pPr>
      <w:del w:id="1069" w:author="R2-1809280" w:date="2018-06-06T21:28:00Z">
        <w:r w:rsidRPr="00F35584">
          <w:tab/>
        </w:r>
        <w:r w:rsidRPr="00F35584">
          <w:rPr>
            <w:color w:val="808080"/>
          </w:rPr>
          <w:delText xml:space="preserve">-- BWP-ID as follows: For up to 3 configured BWPs (in addition to the initial BWP) the DCI code point is equivalent to the BWP ID </w:delText>
        </w:r>
      </w:del>
    </w:p>
    <w:p w:rsidR="00FD22E8" w:rsidRPr="00F35584" w:rsidRDefault="00FD22E8" w:rsidP="00C06796">
      <w:pPr>
        <w:pStyle w:val="PL"/>
        <w:rPr>
          <w:del w:id="1070" w:author="R2-1809280" w:date="2018-06-06T21:28:00Z"/>
          <w:color w:val="808080"/>
        </w:rPr>
      </w:pPr>
      <w:del w:id="1071" w:author="R2-1809280" w:date="2018-06-06T21:28:00Z">
        <w:r w:rsidRPr="00F35584">
          <w:tab/>
        </w:r>
        <w:r w:rsidRPr="00F35584">
          <w:rPr>
            <w:color w:val="808080"/>
          </w:rPr>
          <w:delText xml:space="preserve">-- (initial = 0, first dedicated = 1, ...). If the NW configures 4 dedicated bandwidth parts, they are identified by DCI code </w:delText>
        </w:r>
      </w:del>
    </w:p>
    <w:p w:rsidR="007B4E01" w:rsidRPr="00F35584" w:rsidRDefault="00FD22E8" w:rsidP="00C06796">
      <w:pPr>
        <w:pStyle w:val="PL"/>
        <w:rPr>
          <w:del w:id="1072" w:author="R2-1809280" w:date="2018-06-06T21:28:00Z"/>
          <w:color w:val="808080"/>
        </w:rPr>
      </w:pPr>
      <w:del w:id="1073" w:author="R2-1809280" w:date="2018-06-06T21:28:00Z">
        <w:r w:rsidRPr="00F35584">
          <w:tab/>
        </w:r>
        <w:r w:rsidRPr="00F35584">
          <w:rPr>
            <w:color w:val="808080"/>
          </w:rPr>
          <w:delText>-- points 0 to 3. In this case it is not possible to switch to the initial BWP using the DCI field.</w:delText>
        </w:r>
      </w:del>
    </w:p>
    <w:p w:rsidR="007B4E01" w:rsidRPr="00F35584" w:rsidRDefault="007B4E01" w:rsidP="00C06796">
      <w:pPr>
        <w:pStyle w:val="PL"/>
        <w:rPr>
          <w:del w:id="1074" w:author="R2-1809280" w:date="2018-06-06T21:28:00Z"/>
          <w:color w:val="808080"/>
        </w:rPr>
      </w:pPr>
      <w:del w:id="1075" w:author="R2-1809280" w:date="2018-06-06T21:28:00Z">
        <w:r w:rsidRPr="00F35584">
          <w:tab/>
        </w:r>
        <w:r w:rsidRPr="00F35584">
          <w:rPr>
            <w:color w:val="808080"/>
          </w:rPr>
          <w:delText>-- Corresponds to L1 parameter 'DL-BWP-index'. (see 38.211, 38.213, section 12)</w:delText>
        </w:r>
      </w:del>
    </w:p>
    <w:p w:rsidR="007B4E01" w:rsidRPr="00E45104" w:rsidRDefault="007B4E01" w:rsidP="007B4E01">
      <w:pPr>
        <w:pStyle w:val="PL"/>
      </w:pPr>
      <w:r w:rsidRPr="00E45104">
        <w:tab/>
        <w:t>bwp-Id</w:t>
      </w:r>
      <w:r w:rsidRPr="00E45104">
        <w:tab/>
      </w:r>
      <w:r w:rsidRPr="00E45104">
        <w:tab/>
      </w:r>
      <w:r w:rsidRPr="00E45104">
        <w:tab/>
      </w:r>
      <w:r w:rsidRPr="00E45104">
        <w:tab/>
      </w:r>
      <w:r w:rsidRPr="00E45104">
        <w:tab/>
      </w:r>
      <w:r w:rsidRPr="00E45104">
        <w:tab/>
      </w:r>
      <w:r w:rsidRPr="00E45104">
        <w:tab/>
      </w:r>
      <w:r w:rsidRPr="00E45104">
        <w:tab/>
        <w:t>BWP-Id,</w:t>
      </w:r>
    </w:p>
    <w:p w:rsidR="007B4E01" w:rsidRPr="00E45104" w:rsidRDefault="007B4E01" w:rsidP="007B4E01">
      <w:pPr>
        <w:pStyle w:val="PL"/>
        <w:rPr>
          <w:color w:val="808080"/>
        </w:rPr>
      </w:pPr>
      <w:r w:rsidRPr="00E45104">
        <w:tab/>
        <w:t>bwp-Common</w:t>
      </w:r>
      <w:r w:rsidRPr="00E45104">
        <w:tab/>
      </w:r>
      <w:r w:rsidRPr="00E45104">
        <w:tab/>
      </w:r>
      <w:r w:rsidRPr="00E45104">
        <w:tab/>
      </w:r>
      <w:r w:rsidRPr="00E45104">
        <w:tab/>
      </w:r>
      <w:r w:rsidRPr="00E45104">
        <w:tab/>
      </w:r>
      <w:r w:rsidRPr="00E45104">
        <w:tab/>
      </w:r>
      <w:r w:rsidRPr="00E45104">
        <w:tab/>
      </w:r>
      <w:r w:rsidR="003C4036" w:rsidRPr="00E45104">
        <w:t>BWP-DownlinkCommon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00427530"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7B4E01">
      <w:pPr>
        <w:pStyle w:val="PL"/>
        <w:rPr>
          <w:color w:val="808080"/>
        </w:rPr>
      </w:pPr>
      <w:r w:rsidRPr="00E45104">
        <w:tab/>
        <w:t>bwp-Dedicated</w:t>
      </w:r>
      <w:r w:rsidRPr="00E45104">
        <w:tab/>
      </w:r>
      <w:r w:rsidRPr="00E45104">
        <w:tab/>
      </w:r>
      <w:r w:rsidRPr="00E45104">
        <w:tab/>
      </w:r>
      <w:r w:rsidRPr="00E45104">
        <w:tab/>
      </w:r>
      <w:r w:rsidRPr="00E45104">
        <w:tab/>
      </w:r>
      <w:r w:rsidRPr="00E45104">
        <w:tab/>
      </w:r>
      <w:r w:rsidR="003C4036" w:rsidRPr="00E45104">
        <w:t>BWP-DownlinkDedicated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00427530"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7B4E01">
      <w:pPr>
        <w:pStyle w:val="PL"/>
      </w:pPr>
      <w:r w:rsidRPr="00E45104">
        <w:tab/>
        <w:t>...</w:t>
      </w:r>
    </w:p>
    <w:p w:rsidR="007B4E01" w:rsidRPr="00E45104" w:rsidRDefault="007B4E01" w:rsidP="007B4E01">
      <w:pPr>
        <w:pStyle w:val="PL"/>
      </w:pPr>
      <w:r w:rsidRPr="00E45104">
        <w:t>}</w:t>
      </w:r>
    </w:p>
    <w:p w:rsidR="007B4E01" w:rsidRPr="00E45104" w:rsidRDefault="007B4E01" w:rsidP="007B4E01">
      <w:pPr>
        <w:pStyle w:val="PL"/>
      </w:pPr>
    </w:p>
    <w:p w:rsidR="007B4E01" w:rsidRPr="00F35584" w:rsidRDefault="007B4E01" w:rsidP="007B4E01">
      <w:pPr>
        <w:pStyle w:val="PL"/>
        <w:rPr>
          <w:del w:id="1076" w:author="R2-1809280" w:date="2018-06-06T21:28:00Z"/>
        </w:rPr>
      </w:pPr>
    </w:p>
    <w:p w:rsidR="007B4E01" w:rsidRPr="00E45104" w:rsidRDefault="003C4036" w:rsidP="007B4E01">
      <w:pPr>
        <w:pStyle w:val="PL"/>
      </w:pPr>
      <w:r w:rsidRPr="00E45104">
        <w:t>BWP-DownlinkCommon</w:t>
      </w:r>
      <w:r w:rsidR="007B4E01" w:rsidRPr="00E45104">
        <w:t xml:space="preserve"> ::=</w:t>
      </w:r>
      <w:r w:rsidR="007B4E01" w:rsidRPr="00E45104">
        <w:tab/>
      </w:r>
      <w:r w:rsidR="007B4E01" w:rsidRPr="00E45104">
        <w:tab/>
      </w:r>
      <w:r w:rsidR="007B4E01" w:rsidRPr="00E45104">
        <w:tab/>
      </w:r>
      <w:r w:rsidR="007B4E01" w:rsidRPr="00E45104">
        <w:tab/>
      </w:r>
      <w:r w:rsidR="007B4E01" w:rsidRPr="00E45104">
        <w:rPr>
          <w:color w:val="993366"/>
        </w:rPr>
        <w:t>SEQUENCE</w:t>
      </w:r>
      <w:r w:rsidR="007B4E01" w:rsidRPr="00E45104">
        <w:t xml:space="preserve"> {</w:t>
      </w:r>
    </w:p>
    <w:p w:rsidR="007B4E01" w:rsidRPr="00E45104" w:rsidRDefault="007B4E01" w:rsidP="007B4E01">
      <w:pPr>
        <w:pStyle w:val="PL"/>
      </w:pPr>
      <w:r w:rsidRPr="00E45104">
        <w:tab/>
        <w:t>genericParameters</w:t>
      </w:r>
      <w:r w:rsidRPr="00E45104">
        <w:tab/>
      </w:r>
      <w:r w:rsidRPr="00E45104">
        <w:tab/>
      </w:r>
      <w:r w:rsidRPr="00E45104">
        <w:tab/>
      </w:r>
      <w:r w:rsidRPr="00E45104">
        <w:tab/>
      </w:r>
      <w:r w:rsidRPr="00E45104">
        <w:tab/>
        <w:t>BWP,</w:t>
      </w:r>
    </w:p>
    <w:p w:rsidR="007B4E01" w:rsidRPr="00E45104" w:rsidRDefault="007B4E01" w:rsidP="00922DF6">
      <w:pPr>
        <w:pStyle w:val="PL"/>
        <w:rPr>
          <w:color w:val="808080"/>
        </w:rPr>
      </w:pPr>
      <w:r w:rsidRPr="00E45104">
        <w:tab/>
        <w:t>pdcch-ConfigCommon</w:t>
      </w:r>
      <w:r w:rsidRPr="00E45104">
        <w:tab/>
      </w:r>
      <w:r w:rsidRPr="00E45104">
        <w:tab/>
      </w:r>
      <w:r w:rsidRPr="00E45104">
        <w:tab/>
      </w:r>
      <w:r w:rsidRPr="00E45104">
        <w:tab/>
      </w:r>
      <w:r w:rsidRPr="00E45104">
        <w:tab/>
        <w:t>SetupRelease { PDCCH-ConfigCommon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2C4096" w:rsidRPr="00E45104" w:rsidRDefault="002C4096" w:rsidP="00922DF6">
      <w:pPr>
        <w:pStyle w:val="PL"/>
        <w:rPr>
          <w:color w:val="808080"/>
        </w:rPr>
      </w:pPr>
      <w:r w:rsidRPr="00E45104">
        <w:tab/>
        <w:t>pdsch-ConfigCommon</w:t>
      </w:r>
      <w:r w:rsidRPr="00E45104">
        <w:tab/>
      </w:r>
      <w:r w:rsidRPr="00E45104">
        <w:tab/>
      </w:r>
      <w:r w:rsidRPr="00E45104">
        <w:tab/>
      </w:r>
      <w:r w:rsidRPr="00E45104">
        <w:tab/>
      </w:r>
      <w:r w:rsidRPr="00E45104">
        <w:tab/>
        <w:t>SetupRelease { PDSCH-ConfigCommon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922DF6">
      <w:pPr>
        <w:pStyle w:val="PL"/>
      </w:pPr>
      <w:r w:rsidRPr="00E45104">
        <w:tab/>
        <w:t>...</w:t>
      </w:r>
    </w:p>
    <w:p w:rsidR="007B4E01" w:rsidRPr="00E45104" w:rsidRDefault="007B4E01" w:rsidP="007B4E01">
      <w:pPr>
        <w:pStyle w:val="PL"/>
      </w:pPr>
      <w:r w:rsidRPr="00E45104">
        <w:t>}</w:t>
      </w:r>
    </w:p>
    <w:p w:rsidR="007B4E01" w:rsidRPr="00E45104" w:rsidRDefault="007B4E01" w:rsidP="007B4E01">
      <w:pPr>
        <w:pStyle w:val="PL"/>
      </w:pPr>
    </w:p>
    <w:p w:rsidR="007B4E01" w:rsidRPr="00E45104" w:rsidRDefault="003C4036" w:rsidP="007B4E01">
      <w:pPr>
        <w:pStyle w:val="PL"/>
      </w:pPr>
      <w:r w:rsidRPr="00E45104">
        <w:t>BWP-DownlinkDedicated</w:t>
      </w:r>
      <w:r w:rsidR="007B4E01" w:rsidRPr="00E45104">
        <w:t xml:space="preserve"> ::= </w:t>
      </w:r>
      <w:r w:rsidR="007B4E01" w:rsidRPr="00E45104">
        <w:tab/>
      </w:r>
      <w:r w:rsidR="007B4E01" w:rsidRPr="00E45104">
        <w:tab/>
      </w:r>
      <w:r w:rsidR="007B4E01" w:rsidRPr="00E45104">
        <w:tab/>
      </w:r>
      <w:r w:rsidR="007B4E01" w:rsidRPr="00E45104">
        <w:rPr>
          <w:color w:val="993366"/>
        </w:rPr>
        <w:t>SEQUENCE</w:t>
      </w:r>
      <w:r w:rsidR="007B4E01" w:rsidRPr="00E45104">
        <w:t xml:space="preserve"> {</w:t>
      </w:r>
    </w:p>
    <w:p w:rsidR="007B4E01" w:rsidRPr="00E45104" w:rsidRDefault="007B4E01" w:rsidP="007B4E01">
      <w:pPr>
        <w:pStyle w:val="PL"/>
        <w:rPr>
          <w:color w:val="808080"/>
        </w:rPr>
      </w:pPr>
      <w:r w:rsidRPr="00E45104">
        <w:tab/>
        <w:t>pdcch-Config</w:t>
      </w:r>
      <w:r w:rsidRPr="00E45104">
        <w:tab/>
      </w:r>
      <w:r w:rsidRPr="00E45104">
        <w:tab/>
      </w:r>
      <w:r w:rsidRPr="00E45104">
        <w:tab/>
      </w:r>
      <w:r w:rsidRPr="00E45104">
        <w:tab/>
      </w:r>
      <w:r w:rsidRPr="00E45104">
        <w:tab/>
      </w:r>
      <w:r w:rsidRPr="00E45104">
        <w:tab/>
        <w:t>SetupRelease { PDCCH-Config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7B4E01">
      <w:pPr>
        <w:pStyle w:val="PL"/>
        <w:rPr>
          <w:color w:val="808080"/>
        </w:rPr>
      </w:pPr>
      <w:r w:rsidRPr="00E45104">
        <w:tab/>
        <w:t>pdsch-Config</w:t>
      </w:r>
      <w:r w:rsidRPr="00E45104">
        <w:tab/>
      </w:r>
      <w:r w:rsidRPr="00E45104">
        <w:tab/>
      </w:r>
      <w:r w:rsidRPr="00E45104">
        <w:tab/>
      </w:r>
      <w:r w:rsidRPr="00E45104">
        <w:tab/>
      </w:r>
      <w:r w:rsidRPr="00E45104">
        <w:tab/>
      </w:r>
      <w:r w:rsidRPr="00E45104">
        <w:tab/>
        <w:t>SetupRelease { PDSCH-Config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M </w:t>
      </w:r>
    </w:p>
    <w:p w:rsidR="007B4E01" w:rsidRPr="00E45104" w:rsidRDefault="007B4E01" w:rsidP="007B4E01">
      <w:pPr>
        <w:pStyle w:val="PL"/>
        <w:rPr>
          <w:color w:val="808080"/>
        </w:rPr>
      </w:pPr>
      <w:r w:rsidRPr="00E45104">
        <w:tab/>
        <w:t>sps-Config</w:t>
      </w:r>
      <w:r w:rsidRPr="00E45104">
        <w:tab/>
      </w:r>
      <w:r w:rsidRPr="00E45104">
        <w:tab/>
      </w:r>
      <w:r w:rsidRPr="00E45104">
        <w:tab/>
      </w:r>
      <w:r w:rsidRPr="00E45104">
        <w:tab/>
      </w:r>
      <w:r w:rsidRPr="00E45104">
        <w:tab/>
      </w:r>
      <w:r w:rsidRPr="00E45104">
        <w:tab/>
      </w:r>
      <w:r w:rsidRPr="00E45104">
        <w:tab/>
        <w:t>SetupRelease { SPS-Config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7B4E01" w:rsidRPr="00E45104" w:rsidRDefault="007B4E01" w:rsidP="007B4E01">
      <w:pPr>
        <w:pStyle w:val="PL"/>
        <w:rPr>
          <w:color w:val="808080"/>
        </w:rPr>
      </w:pPr>
      <w:bookmarkStart w:id="1077" w:name="_Hlk508822717"/>
      <w:r w:rsidRPr="00E45104">
        <w:tab/>
      </w:r>
      <w:r w:rsidR="00B0638A" w:rsidRPr="00E45104">
        <w:t>r</w:t>
      </w:r>
      <w:r w:rsidR="004B799B" w:rsidRPr="00E45104">
        <w:t>adioLinkMonitoringConfig</w:t>
      </w:r>
      <w:r w:rsidRPr="00E45104">
        <w:tab/>
      </w:r>
      <w:r w:rsidRPr="00E45104">
        <w:tab/>
      </w:r>
      <w:r w:rsidRPr="00E45104">
        <w:tab/>
        <w:t xml:space="preserve">SetupRelease { </w:t>
      </w:r>
      <w:r w:rsidR="004B799B" w:rsidRPr="00E45104">
        <w:t>RadioLinkMonitoringConfig</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bookmarkEnd w:id="1077"/>
    <w:p w:rsidR="007B4E01" w:rsidRPr="00E45104" w:rsidRDefault="007B4E01" w:rsidP="007B4E01">
      <w:pPr>
        <w:pStyle w:val="PL"/>
      </w:pPr>
      <w:r w:rsidRPr="00E45104">
        <w:tab/>
        <w:t>...</w:t>
      </w:r>
    </w:p>
    <w:p w:rsidR="007B4E01" w:rsidRPr="00E45104" w:rsidRDefault="007B4E01" w:rsidP="007B4E01">
      <w:pPr>
        <w:pStyle w:val="PL"/>
      </w:pPr>
      <w:r w:rsidRPr="00E45104">
        <w:t>}</w:t>
      </w:r>
    </w:p>
    <w:p w:rsidR="007B4E01" w:rsidRPr="00E45104" w:rsidRDefault="007B4E01" w:rsidP="007B4E01">
      <w:pPr>
        <w:pStyle w:val="PL"/>
      </w:pPr>
    </w:p>
    <w:p w:rsidR="007B4E01" w:rsidRPr="00F35584" w:rsidRDefault="007B4E01" w:rsidP="007B4E01">
      <w:pPr>
        <w:pStyle w:val="PL"/>
        <w:rPr>
          <w:del w:id="1078" w:author="R2-1809280" w:date="2018-06-06T21:28:00Z"/>
        </w:rPr>
      </w:pPr>
    </w:p>
    <w:p w:rsidR="007B4E01" w:rsidRPr="00E45104" w:rsidRDefault="007B4E01" w:rsidP="00C06796">
      <w:pPr>
        <w:pStyle w:val="PL"/>
        <w:rPr>
          <w:color w:val="808080"/>
        </w:rPr>
      </w:pPr>
      <w:r w:rsidRPr="00E45104">
        <w:rPr>
          <w:color w:val="808080"/>
        </w:rPr>
        <w:t xml:space="preserve">-- TAG-BANDWIDTH-PART-STOP </w:t>
      </w:r>
    </w:p>
    <w:p w:rsidR="007B4E01" w:rsidRPr="00E45104" w:rsidRDefault="007B4E01" w:rsidP="00C06796">
      <w:pPr>
        <w:pStyle w:val="PL"/>
        <w:rPr>
          <w:color w:val="808080"/>
        </w:rPr>
      </w:pPr>
      <w:r w:rsidRPr="00E45104">
        <w:rPr>
          <w:color w:val="808080"/>
        </w:rPr>
        <w:t>-- ASN1STOP</w:t>
      </w:r>
    </w:p>
    <w:p w:rsidR="001933DA" w:rsidRPr="00E45104" w:rsidRDefault="001933DA" w:rsidP="00413DF9">
      <w:pPr>
        <w:rPr>
          <w:ins w:id="107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683" w:rsidRPr="00E45104" w:rsidTr="0040018C">
        <w:trPr>
          <w:ins w:id="1080" w:author="R2-1809280" w:date="2018-06-06T21:28:00Z"/>
        </w:trPr>
        <w:tc>
          <w:tcPr>
            <w:tcW w:w="14507" w:type="dxa"/>
            <w:shd w:val="clear" w:color="auto" w:fill="auto"/>
          </w:tcPr>
          <w:p w:rsidR="00D11683" w:rsidRPr="00E45104" w:rsidRDefault="00D11683" w:rsidP="00AB29A7">
            <w:pPr>
              <w:pStyle w:val="TAH"/>
              <w:rPr>
                <w:ins w:id="1081" w:author="R2-1809280" w:date="2018-06-06T21:28:00Z"/>
                <w:szCs w:val="22"/>
              </w:rPr>
            </w:pPr>
            <w:ins w:id="1082" w:author="R2-1809280" w:date="2018-06-06T21:28:00Z">
              <w:r w:rsidRPr="00E45104">
                <w:rPr>
                  <w:i/>
                  <w:szCs w:val="22"/>
                </w:rPr>
                <w:t>BWP field descriptions</w:t>
              </w:r>
            </w:ins>
          </w:p>
        </w:tc>
      </w:tr>
      <w:tr w:rsidR="00D11683" w:rsidRPr="00E45104" w:rsidTr="0040018C">
        <w:trPr>
          <w:ins w:id="1083" w:author="R2-1809280" w:date="2018-06-06T21:28:00Z"/>
        </w:trPr>
        <w:tc>
          <w:tcPr>
            <w:tcW w:w="14507" w:type="dxa"/>
            <w:shd w:val="clear" w:color="auto" w:fill="auto"/>
          </w:tcPr>
          <w:p w:rsidR="00D11683" w:rsidRPr="00E45104" w:rsidRDefault="00D11683" w:rsidP="00AB29A7">
            <w:pPr>
              <w:pStyle w:val="TAL"/>
              <w:rPr>
                <w:ins w:id="1084" w:author="R2-1809280" w:date="2018-06-06T21:28:00Z"/>
                <w:szCs w:val="22"/>
              </w:rPr>
            </w:pPr>
            <w:ins w:id="1085" w:author="R2-1809280" w:date="2018-06-06T21:28:00Z">
              <w:r w:rsidRPr="00E45104">
                <w:rPr>
                  <w:b/>
                  <w:i/>
                  <w:szCs w:val="22"/>
                </w:rPr>
                <w:t>cyclicPrefix</w:t>
              </w:r>
            </w:ins>
          </w:p>
          <w:p w:rsidR="00D11683" w:rsidRPr="00E45104" w:rsidRDefault="00D11683" w:rsidP="00AB29A7">
            <w:pPr>
              <w:pStyle w:val="TAL"/>
              <w:rPr>
                <w:ins w:id="1086" w:author="R2-1809280" w:date="2018-06-06T21:28:00Z"/>
                <w:szCs w:val="22"/>
              </w:rPr>
            </w:pPr>
            <w:ins w:id="1087" w:author="R2-1809280" w:date="2018-06-06T21:28:00Z">
              <w:r w:rsidRPr="00E45104">
                <w:rPr>
                  <w:szCs w:val="22"/>
                </w:rPr>
                <w:t>Indicates whether to use the extended cyclic prefix for this bandwidth part. If not set, the UE uses the normal cyclic prefix. Normal CP is supported for all numerologies and slot formats. Extended CP is supported only for 60 kHz subcarrier spacing. (see 38.211, section 4.2.2)</w:t>
              </w:r>
            </w:ins>
          </w:p>
        </w:tc>
      </w:tr>
      <w:tr w:rsidR="00D11683" w:rsidRPr="00E45104" w:rsidTr="0040018C">
        <w:trPr>
          <w:ins w:id="1088" w:author="R2-1809280" w:date="2018-06-06T21:28:00Z"/>
        </w:trPr>
        <w:tc>
          <w:tcPr>
            <w:tcW w:w="14507" w:type="dxa"/>
            <w:shd w:val="clear" w:color="auto" w:fill="auto"/>
          </w:tcPr>
          <w:p w:rsidR="00D11683" w:rsidRPr="00E45104" w:rsidRDefault="00D11683" w:rsidP="00AB29A7">
            <w:pPr>
              <w:pStyle w:val="TAL"/>
              <w:rPr>
                <w:ins w:id="1089" w:author="R2-1809280" w:date="2018-06-06T21:28:00Z"/>
                <w:szCs w:val="22"/>
              </w:rPr>
            </w:pPr>
            <w:ins w:id="1090" w:author="R2-1809280" w:date="2018-06-06T21:28:00Z">
              <w:r w:rsidRPr="00E45104">
                <w:rPr>
                  <w:b/>
                  <w:i/>
                  <w:szCs w:val="22"/>
                </w:rPr>
                <w:t>locationAndBandwidth</w:t>
              </w:r>
            </w:ins>
          </w:p>
          <w:p w:rsidR="00D11683" w:rsidRPr="00E45104" w:rsidRDefault="00D11683" w:rsidP="00AB29A7">
            <w:pPr>
              <w:pStyle w:val="TAL"/>
              <w:rPr>
                <w:ins w:id="1091" w:author="R2-1809280" w:date="2018-06-06T21:28:00Z"/>
                <w:szCs w:val="22"/>
              </w:rPr>
            </w:pPr>
            <w:ins w:id="1092" w:author="R2-1809280" w:date="2018-06-06T21:28:00Z">
              <w:r w:rsidRPr="00E45104">
                <w:rPr>
                  <w:szCs w:val="22"/>
                </w:rPr>
                <w:t>Frequency domain location and bandwidth of this bandwidth part</w:t>
              </w:r>
              <w:r w:rsidR="00FF2AC4" w:rsidRPr="00E45104">
                <w:rPr>
                  <w:szCs w:val="22"/>
                </w:rPr>
                <w:t>.</w:t>
              </w:r>
              <w:r w:rsidRPr="00E45104">
                <w:rPr>
                  <w:szCs w:val="22"/>
                </w:rPr>
                <w:t xml:space="preserve"> </w:t>
              </w:r>
              <w:r w:rsidR="00FF2AC4" w:rsidRPr="00E45104">
                <w:rPr>
                  <w:szCs w:val="22"/>
                </w:rPr>
                <w:t xml:space="preserve">The value of the field shall be interpreted as resource indicator value (RIV) as defined TS 38.214 with assumptions as described in TS 38.213, section 12, i.e. setting </w:t>
              </w:r>
            </w:ins>
            <w:ins w:id="1093" w:author="R2-1809280" w:date="2018-06-06T21:28:00Z">
              <w:r w:rsidR="00FF2AC4" w:rsidRPr="00E45104">
                <w:rPr>
                  <w:position w:val="-10"/>
                </w:rPr>
                <w:object w:dxaOrig="540" w:dyaOrig="340">
                  <v:shape id="_x0000_i1044" type="#_x0000_t75" style="width:28.5pt;height:21.75pt" o:ole="">
                    <v:imagedata r:id="rId111" o:title=""/>
                  </v:shape>
                  <o:OLEObject Type="Embed" ProgID="Equation.3" ShapeID="_x0000_i1044" DrawAspect="Content" ObjectID="_1590454336" r:id="rId112"/>
                </w:object>
              </w:r>
            </w:ins>
            <w:ins w:id="1094" w:author="R2-1809280" w:date="2018-06-06T21:28:00Z">
              <w:r w:rsidR="00FF2AC4" w:rsidRPr="00E45104">
                <w:rPr>
                  <w:szCs w:val="22"/>
                </w:rPr>
                <w:t>=275. The first PRB is a PRB determined by subcarrierSpacing of this BWP and offsetToCarrier (configured in SCS-SpecificCarrier contained within FrequencyInfoDL) corresponding to this subcarrier spacing</w:t>
              </w:r>
              <w:r w:rsidRPr="00E45104">
                <w:rPr>
                  <w:szCs w:val="22"/>
                </w:rPr>
                <w:t xml:space="preserve">. In case of TDD, a BWP-pair (UL BWP and DL BWP with the same bwp-Id) must have the same </w:t>
              </w:r>
              <w:r w:rsidR="00FF2AC4" w:rsidRPr="00E45104">
                <w:rPr>
                  <w:szCs w:val="22"/>
                </w:rPr>
                <w:t xml:space="preserve">center frequency </w:t>
              </w:r>
              <w:r w:rsidRPr="00E45104">
                <w:rPr>
                  <w:szCs w:val="22"/>
                </w:rPr>
                <w:t>(see 38.21</w:t>
              </w:r>
              <w:r w:rsidR="00FF2AC4" w:rsidRPr="00E45104">
                <w:rPr>
                  <w:szCs w:val="22"/>
                </w:rPr>
                <w:t>3</w:t>
              </w:r>
              <w:r w:rsidRPr="00E45104">
                <w:rPr>
                  <w:szCs w:val="22"/>
                </w:rPr>
                <w:t>, section</w:t>
              </w:r>
              <w:r w:rsidR="00FF2AC4" w:rsidRPr="00E45104">
                <w:rPr>
                  <w:szCs w:val="22"/>
                </w:rPr>
                <w:t xml:space="preserve"> 12</w:t>
              </w:r>
              <w:r w:rsidRPr="00E45104">
                <w:rPr>
                  <w:szCs w:val="22"/>
                </w:rPr>
                <w:t>)</w:t>
              </w:r>
            </w:ins>
          </w:p>
        </w:tc>
      </w:tr>
      <w:tr w:rsidR="00D11683" w:rsidRPr="00E45104" w:rsidTr="0040018C">
        <w:trPr>
          <w:ins w:id="1095" w:author="R2-1809280" w:date="2018-06-06T21:28:00Z"/>
        </w:trPr>
        <w:tc>
          <w:tcPr>
            <w:tcW w:w="14507" w:type="dxa"/>
            <w:shd w:val="clear" w:color="auto" w:fill="auto"/>
          </w:tcPr>
          <w:p w:rsidR="00D11683" w:rsidRPr="00E45104" w:rsidRDefault="00D11683" w:rsidP="00AB29A7">
            <w:pPr>
              <w:pStyle w:val="TAL"/>
              <w:rPr>
                <w:ins w:id="1096" w:author="R2-1809280" w:date="2018-06-06T21:28:00Z"/>
                <w:szCs w:val="22"/>
              </w:rPr>
            </w:pPr>
            <w:ins w:id="1097" w:author="R2-1809280" w:date="2018-06-06T21:28:00Z">
              <w:r w:rsidRPr="00E45104">
                <w:rPr>
                  <w:b/>
                  <w:i/>
                  <w:szCs w:val="22"/>
                </w:rPr>
                <w:t>subcarrierSpacing</w:t>
              </w:r>
            </w:ins>
          </w:p>
          <w:p w:rsidR="00D11683" w:rsidRPr="00E45104" w:rsidRDefault="00D11683" w:rsidP="00AB29A7">
            <w:pPr>
              <w:pStyle w:val="TAL"/>
              <w:rPr>
                <w:ins w:id="1098" w:author="R2-1809280" w:date="2018-06-06T21:28:00Z"/>
                <w:szCs w:val="22"/>
              </w:rPr>
            </w:pPr>
            <w:ins w:id="1099" w:author="R2-1809280" w:date="2018-06-06T21:28:00Z">
              <w:r w:rsidRPr="00E45104">
                <w:rPr>
                  <w:szCs w:val="22"/>
                </w:rPr>
                <w:t>Subcarrier spacing to be used in this BWP for all channels and reference signals unless explicitly configured elsewhere. Corresponds to subcarrier spacing according to 38.211, Table 4.2-1. The value kHz15 corresponds to µ=0, kHz30 to µ=1, and so on. Only the values 15</w:t>
              </w:r>
              <w:r w:rsidR="004B3379" w:rsidRPr="00E45104">
                <w:rPr>
                  <w:szCs w:val="22"/>
                </w:rPr>
                <w:t xml:space="preserve">, </w:t>
              </w:r>
              <w:r w:rsidRPr="00E45104">
                <w:rPr>
                  <w:szCs w:val="22"/>
                </w:rPr>
                <w:t>30</w:t>
              </w:r>
              <w:r w:rsidR="004B3379" w:rsidRPr="00E45104">
                <w:rPr>
                  <w:szCs w:val="22"/>
                </w:rPr>
                <w:t>, or 60</w:t>
              </w:r>
              <w:r w:rsidRPr="00E45104">
                <w:rPr>
                  <w:szCs w:val="22"/>
                </w:rPr>
                <w:t xml:space="preserve"> </w:t>
              </w:r>
              <w:proofErr w:type="gramStart"/>
              <w:r w:rsidRPr="00E45104">
                <w:rPr>
                  <w:szCs w:val="22"/>
                </w:rPr>
                <w:t>kHz  (</w:t>
              </w:r>
              <w:proofErr w:type="gramEnd"/>
              <w:r w:rsidRPr="00E45104">
                <w:rPr>
                  <w:szCs w:val="22"/>
                </w:rPr>
                <w:t xml:space="preserve">&lt;6GHz), </w:t>
              </w:r>
              <w:r w:rsidR="004B3379" w:rsidRPr="00E45104">
                <w:rPr>
                  <w:szCs w:val="22"/>
                </w:rPr>
                <w:t xml:space="preserve">and </w:t>
              </w:r>
              <w:r w:rsidRPr="00E45104">
                <w:rPr>
                  <w:szCs w:val="22"/>
                </w:rPr>
                <w:t>60 or 120 kHz (&gt;6GHz) are applicable.</w:t>
              </w:r>
            </w:ins>
          </w:p>
        </w:tc>
      </w:tr>
    </w:tbl>
    <w:p w:rsidR="00D11683" w:rsidRPr="00E45104" w:rsidRDefault="00D11683" w:rsidP="00413DF9">
      <w:pPr>
        <w:rPr>
          <w:ins w:id="110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1101" w:author="R2-1809280" w:date="2018-06-06T21:28:00Z"/>
        </w:trPr>
        <w:tc>
          <w:tcPr>
            <w:tcW w:w="14173" w:type="dxa"/>
            <w:shd w:val="clear" w:color="auto" w:fill="auto"/>
          </w:tcPr>
          <w:p w:rsidR="00413DF9" w:rsidRPr="00E45104" w:rsidRDefault="00413DF9" w:rsidP="00413DF9">
            <w:pPr>
              <w:pStyle w:val="TAH"/>
              <w:rPr>
                <w:ins w:id="1102" w:author="R2-1809280" w:date="2018-06-06T21:28:00Z"/>
                <w:szCs w:val="22"/>
              </w:rPr>
            </w:pPr>
            <w:ins w:id="1103" w:author="R2-1809280" w:date="2018-06-06T21:28:00Z">
              <w:r w:rsidRPr="00E45104">
                <w:rPr>
                  <w:i/>
                  <w:szCs w:val="22"/>
                </w:rPr>
                <w:lastRenderedPageBreak/>
                <w:t>BWP-Downlink field descriptions</w:t>
              </w:r>
            </w:ins>
          </w:p>
        </w:tc>
      </w:tr>
      <w:tr w:rsidR="00413DF9" w:rsidRPr="00E45104" w:rsidTr="0040018C">
        <w:trPr>
          <w:ins w:id="1104" w:author="R2-1809280" w:date="2018-06-06T21:28:00Z"/>
        </w:trPr>
        <w:tc>
          <w:tcPr>
            <w:tcW w:w="14173" w:type="dxa"/>
            <w:shd w:val="clear" w:color="auto" w:fill="auto"/>
          </w:tcPr>
          <w:p w:rsidR="00413DF9" w:rsidRPr="00E45104" w:rsidRDefault="00413DF9" w:rsidP="00413DF9">
            <w:pPr>
              <w:pStyle w:val="TAL"/>
              <w:rPr>
                <w:ins w:id="1105" w:author="R2-1809280" w:date="2018-06-06T21:28:00Z"/>
                <w:szCs w:val="22"/>
              </w:rPr>
            </w:pPr>
            <w:ins w:id="1106" w:author="R2-1809280" w:date="2018-06-06T21:28:00Z">
              <w:r w:rsidRPr="00E45104">
                <w:rPr>
                  <w:b/>
                  <w:i/>
                  <w:szCs w:val="22"/>
                </w:rPr>
                <w:t>bwp-Id</w:t>
              </w:r>
            </w:ins>
          </w:p>
          <w:p w:rsidR="00D11683" w:rsidRPr="00E45104" w:rsidRDefault="00413DF9" w:rsidP="00413DF9">
            <w:pPr>
              <w:pStyle w:val="TAL"/>
              <w:rPr>
                <w:ins w:id="1107" w:author="R2-1809280" w:date="2018-06-06T21:28:00Z"/>
                <w:szCs w:val="22"/>
              </w:rPr>
            </w:pPr>
            <w:ins w:id="1108" w:author="R2-1809280" w:date="2018-06-06T21:28:00Z">
              <w:r w:rsidRPr="00E45104">
                <w:rPr>
                  <w:szCs w:val="22"/>
                </w:rPr>
                <w:t xml:space="preserve">An identifier for this bandwidth part. Other parts of the RRC configuration use the BWP-Id to associate themselves with a </w:t>
              </w:r>
              <w:proofErr w:type="gramStart"/>
              <w:r w:rsidRPr="00E45104">
                <w:rPr>
                  <w:szCs w:val="22"/>
                </w:rPr>
                <w:t>particular bandwidth</w:t>
              </w:r>
              <w:proofErr w:type="gramEnd"/>
              <w:r w:rsidRPr="00E45104">
                <w:rPr>
                  <w:szCs w:val="22"/>
                </w:rPr>
                <w:t xml:space="preserve"> part. The BWP ID=0 is always associated with the initial BWP and may hence not be used here (in other bandwidth parts). </w:t>
              </w:r>
            </w:ins>
          </w:p>
          <w:p w:rsidR="00D11683" w:rsidRPr="00E45104" w:rsidRDefault="00413DF9" w:rsidP="00413DF9">
            <w:pPr>
              <w:pStyle w:val="TAL"/>
              <w:rPr>
                <w:ins w:id="1109" w:author="R2-1809280" w:date="2018-06-06T21:28:00Z"/>
                <w:szCs w:val="22"/>
              </w:rPr>
            </w:pPr>
            <w:ins w:id="1110" w:author="R2-1809280" w:date="2018-06-06T21:28:00Z">
              <w:r w:rsidRPr="00E45104">
                <w:rPr>
                  <w:szCs w:val="22"/>
                </w:rPr>
                <w:t xml:space="preserve">The NW may trigger the UE to swtich UL or DL BWP using a DCI field. The four code points in that DCI field map to the RRC-configured BWP-ID as follows: For up to 3 configured BWPs (in addition to the initial BWP) the DCI code point is equivalent to the BWP ID (initial = 0, first dedicated = 1, ...). If the NW configures 4 dedicated bandwidth parts, they are identified by DCI code points 0 to 3. In this case it is not possible to switch to the initial BWP using the DCI field. </w:t>
              </w:r>
            </w:ins>
          </w:p>
          <w:p w:rsidR="00413DF9" w:rsidRPr="00E45104" w:rsidRDefault="00413DF9" w:rsidP="00413DF9">
            <w:pPr>
              <w:pStyle w:val="TAL"/>
              <w:rPr>
                <w:ins w:id="1111" w:author="R2-1809280" w:date="2018-06-06T21:28:00Z"/>
                <w:szCs w:val="22"/>
              </w:rPr>
            </w:pPr>
            <w:ins w:id="1112" w:author="R2-1809280" w:date="2018-06-06T21:28:00Z">
              <w:r w:rsidRPr="00E45104">
                <w:rPr>
                  <w:szCs w:val="22"/>
                </w:rPr>
                <w:t>Corresponds to L1 parameter 'DL-BWP-index'. (see 38.211, 38.213, section 12)</w:t>
              </w:r>
            </w:ins>
          </w:p>
        </w:tc>
      </w:tr>
    </w:tbl>
    <w:p w:rsidR="00BF1B12" w:rsidRPr="00E45104" w:rsidRDefault="00BF1B12" w:rsidP="00BF1B12">
      <w:pPr>
        <w:rPr>
          <w:ins w:id="111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1B12" w:rsidRPr="00E45104" w:rsidTr="0040018C">
        <w:trPr>
          <w:ins w:id="1114" w:author="R2-1809280" w:date="2018-06-06T21:28:00Z"/>
        </w:trPr>
        <w:tc>
          <w:tcPr>
            <w:tcW w:w="14173" w:type="dxa"/>
            <w:shd w:val="clear" w:color="auto" w:fill="auto"/>
          </w:tcPr>
          <w:p w:rsidR="00BF1B12" w:rsidRPr="00E45104" w:rsidRDefault="00BF1B12" w:rsidP="00BF1B12">
            <w:pPr>
              <w:pStyle w:val="TAH"/>
              <w:rPr>
                <w:ins w:id="1115" w:author="R2-1809280" w:date="2018-06-06T21:28:00Z"/>
                <w:szCs w:val="22"/>
              </w:rPr>
            </w:pPr>
            <w:ins w:id="1116" w:author="R2-1809280" w:date="2018-06-06T21:28:00Z">
              <w:r w:rsidRPr="00E45104">
                <w:rPr>
                  <w:i/>
                  <w:szCs w:val="22"/>
                </w:rPr>
                <w:t>BWP-DownlinkCommon field descriptions</w:t>
              </w:r>
            </w:ins>
          </w:p>
        </w:tc>
      </w:tr>
      <w:tr w:rsidR="00BF1B12" w:rsidRPr="00E45104" w:rsidTr="0040018C">
        <w:trPr>
          <w:ins w:id="1117" w:author="R2-1809280" w:date="2018-06-06T21:28:00Z"/>
        </w:trPr>
        <w:tc>
          <w:tcPr>
            <w:tcW w:w="14173" w:type="dxa"/>
            <w:shd w:val="clear" w:color="auto" w:fill="auto"/>
          </w:tcPr>
          <w:p w:rsidR="00BF1B12" w:rsidRPr="00E45104" w:rsidRDefault="00BF1B12" w:rsidP="00BF1B12">
            <w:pPr>
              <w:pStyle w:val="TAL"/>
              <w:rPr>
                <w:ins w:id="1118" w:author="R2-1809280" w:date="2018-06-06T21:28:00Z"/>
                <w:b/>
                <w:i/>
                <w:szCs w:val="22"/>
              </w:rPr>
            </w:pPr>
            <w:ins w:id="1119" w:author="R2-1809280" w:date="2018-06-06T21:28:00Z">
              <w:r w:rsidRPr="00E45104">
                <w:rPr>
                  <w:b/>
                  <w:i/>
                  <w:szCs w:val="22"/>
                </w:rPr>
                <w:t>pdcch-ConfigCommon</w:t>
              </w:r>
            </w:ins>
          </w:p>
          <w:p w:rsidR="00BF1B12" w:rsidRPr="00E45104" w:rsidRDefault="00BF1B12" w:rsidP="00BF1B12">
            <w:pPr>
              <w:pStyle w:val="TAL"/>
              <w:rPr>
                <w:ins w:id="1120" w:author="R2-1809280" w:date="2018-06-06T21:28:00Z"/>
                <w:szCs w:val="22"/>
              </w:rPr>
            </w:pPr>
            <w:ins w:id="1121" w:author="R2-1809280" w:date="2018-06-06T21:28:00Z">
              <w:r w:rsidRPr="00E45104">
                <w:rPr>
                  <w:szCs w:val="22"/>
                </w:rPr>
                <w:t>Cell specific parameters for the PDCCH of this BWP</w:t>
              </w:r>
            </w:ins>
          </w:p>
        </w:tc>
      </w:tr>
      <w:tr w:rsidR="00BF1B12" w:rsidRPr="00E45104" w:rsidTr="0040018C">
        <w:trPr>
          <w:ins w:id="1122" w:author="R2-1809280" w:date="2018-06-06T21:28:00Z"/>
        </w:trPr>
        <w:tc>
          <w:tcPr>
            <w:tcW w:w="14173" w:type="dxa"/>
            <w:shd w:val="clear" w:color="auto" w:fill="auto"/>
          </w:tcPr>
          <w:p w:rsidR="00BF1B12" w:rsidRPr="00E45104" w:rsidRDefault="00BF1B12" w:rsidP="00AB29A7">
            <w:pPr>
              <w:pStyle w:val="TAL"/>
              <w:rPr>
                <w:ins w:id="1123" w:author="R2-1809280" w:date="2018-06-06T21:28:00Z"/>
                <w:b/>
                <w:i/>
                <w:szCs w:val="22"/>
              </w:rPr>
            </w:pPr>
            <w:ins w:id="1124" w:author="R2-1809280" w:date="2018-06-06T21:28:00Z">
              <w:r w:rsidRPr="00E45104">
                <w:rPr>
                  <w:b/>
                  <w:i/>
                  <w:szCs w:val="22"/>
                </w:rPr>
                <w:t>pdsch-ConfigCommon</w:t>
              </w:r>
            </w:ins>
          </w:p>
          <w:p w:rsidR="00BF1B12" w:rsidRPr="00E45104" w:rsidRDefault="00BF1B12" w:rsidP="00AB29A7">
            <w:pPr>
              <w:pStyle w:val="TAL"/>
              <w:rPr>
                <w:ins w:id="1125" w:author="R2-1809280" w:date="2018-06-06T21:28:00Z"/>
                <w:szCs w:val="22"/>
              </w:rPr>
            </w:pPr>
            <w:ins w:id="1126" w:author="R2-1809280" w:date="2018-06-06T21:28:00Z">
              <w:r w:rsidRPr="00E45104">
                <w:rPr>
                  <w:szCs w:val="22"/>
                </w:rPr>
                <w:t>Cell specific parameters for the PDSCH of this BWP</w:t>
              </w:r>
            </w:ins>
          </w:p>
        </w:tc>
      </w:tr>
    </w:tbl>
    <w:p w:rsidR="00BF1B12" w:rsidRPr="00E45104" w:rsidRDefault="00BF1B12" w:rsidP="00BF1B12">
      <w:pPr>
        <w:rPr>
          <w:ins w:id="1127"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1B12" w:rsidRPr="00E45104" w:rsidTr="0040018C">
        <w:trPr>
          <w:ins w:id="1128" w:author="R2-1809280" w:date="2018-06-06T21:28:00Z"/>
        </w:trPr>
        <w:tc>
          <w:tcPr>
            <w:tcW w:w="14173" w:type="dxa"/>
            <w:shd w:val="clear" w:color="auto" w:fill="auto"/>
          </w:tcPr>
          <w:p w:rsidR="00BF1B12" w:rsidRPr="00E45104" w:rsidRDefault="00BF1B12" w:rsidP="00AB29A7">
            <w:pPr>
              <w:pStyle w:val="TAH"/>
              <w:rPr>
                <w:ins w:id="1129" w:author="R2-1809280" w:date="2018-06-06T21:28:00Z"/>
                <w:szCs w:val="22"/>
              </w:rPr>
            </w:pPr>
            <w:ins w:id="1130" w:author="R2-1809280" w:date="2018-06-06T21:28:00Z">
              <w:r w:rsidRPr="00E45104">
                <w:rPr>
                  <w:i/>
                  <w:szCs w:val="22"/>
                </w:rPr>
                <w:t>BWP-DownlinkDedicated field descriptions</w:t>
              </w:r>
            </w:ins>
          </w:p>
        </w:tc>
      </w:tr>
      <w:tr w:rsidR="00BF1B12" w:rsidRPr="00E45104" w:rsidTr="0040018C">
        <w:trPr>
          <w:ins w:id="1131" w:author="R2-1809280" w:date="2018-06-06T21:28:00Z"/>
        </w:trPr>
        <w:tc>
          <w:tcPr>
            <w:tcW w:w="14173" w:type="dxa"/>
            <w:shd w:val="clear" w:color="auto" w:fill="auto"/>
          </w:tcPr>
          <w:p w:rsidR="00BF1B12" w:rsidRPr="00E45104" w:rsidRDefault="00BF1B12" w:rsidP="00AB29A7">
            <w:pPr>
              <w:pStyle w:val="TAL"/>
              <w:rPr>
                <w:ins w:id="1132" w:author="R2-1809280" w:date="2018-06-06T21:28:00Z"/>
                <w:b/>
                <w:i/>
                <w:szCs w:val="22"/>
              </w:rPr>
            </w:pPr>
            <w:ins w:id="1133" w:author="R2-1809280" w:date="2018-06-06T21:28:00Z">
              <w:r w:rsidRPr="00E45104">
                <w:rPr>
                  <w:b/>
                  <w:i/>
                  <w:szCs w:val="22"/>
                </w:rPr>
                <w:t>pdcch-Config</w:t>
              </w:r>
            </w:ins>
          </w:p>
          <w:p w:rsidR="00BF1B12" w:rsidRPr="00E45104" w:rsidRDefault="00BF1B12" w:rsidP="00AB29A7">
            <w:pPr>
              <w:pStyle w:val="TAL"/>
              <w:rPr>
                <w:ins w:id="1134" w:author="R2-1809280" w:date="2018-06-06T21:28:00Z"/>
                <w:szCs w:val="22"/>
              </w:rPr>
            </w:pPr>
            <w:ins w:id="1135" w:author="R2-1809280" w:date="2018-06-06T21:28:00Z">
              <w:r w:rsidRPr="00E45104">
                <w:rPr>
                  <w:szCs w:val="22"/>
                </w:rPr>
                <w:t>UE specific PDCCH configuration for one BWP</w:t>
              </w:r>
            </w:ins>
          </w:p>
        </w:tc>
      </w:tr>
      <w:tr w:rsidR="00BF1B12" w:rsidRPr="00E45104" w:rsidTr="0040018C">
        <w:trPr>
          <w:ins w:id="1136" w:author="R2-1809280" w:date="2018-06-06T21:28:00Z"/>
        </w:trPr>
        <w:tc>
          <w:tcPr>
            <w:tcW w:w="14173" w:type="dxa"/>
            <w:shd w:val="clear" w:color="auto" w:fill="auto"/>
          </w:tcPr>
          <w:p w:rsidR="00BF1B12" w:rsidRPr="00E45104" w:rsidRDefault="00BF1B12" w:rsidP="00AB29A7">
            <w:pPr>
              <w:pStyle w:val="TAL"/>
              <w:rPr>
                <w:ins w:id="1137" w:author="R2-1809280" w:date="2018-06-06T21:28:00Z"/>
                <w:b/>
                <w:i/>
                <w:szCs w:val="22"/>
              </w:rPr>
            </w:pPr>
            <w:ins w:id="1138" w:author="R2-1809280" w:date="2018-06-06T21:28:00Z">
              <w:r w:rsidRPr="00E45104">
                <w:rPr>
                  <w:b/>
                  <w:i/>
                  <w:szCs w:val="22"/>
                </w:rPr>
                <w:t>pdsch-Config</w:t>
              </w:r>
            </w:ins>
          </w:p>
          <w:p w:rsidR="00BF1B12" w:rsidRPr="00E45104" w:rsidRDefault="00BF1B12" w:rsidP="00AB29A7">
            <w:pPr>
              <w:pStyle w:val="TAL"/>
              <w:rPr>
                <w:ins w:id="1139" w:author="R2-1809280" w:date="2018-06-06T21:28:00Z"/>
                <w:szCs w:val="22"/>
              </w:rPr>
            </w:pPr>
            <w:ins w:id="1140" w:author="R2-1809280" w:date="2018-06-06T21:28:00Z">
              <w:r w:rsidRPr="00E45104">
                <w:rPr>
                  <w:szCs w:val="22"/>
                </w:rPr>
                <w:t>UE specific PDSCH configuration for one BWP</w:t>
              </w:r>
            </w:ins>
          </w:p>
        </w:tc>
      </w:tr>
      <w:tr w:rsidR="00BF1B12" w:rsidRPr="00E45104" w:rsidTr="0040018C">
        <w:trPr>
          <w:ins w:id="1141" w:author="R2-1809280" w:date="2018-06-06T21:28:00Z"/>
        </w:trPr>
        <w:tc>
          <w:tcPr>
            <w:tcW w:w="14173" w:type="dxa"/>
            <w:shd w:val="clear" w:color="auto" w:fill="auto"/>
          </w:tcPr>
          <w:p w:rsidR="00BF1B12" w:rsidRPr="00E45104" w:rsidRDefault="00BF1B12" w:rsidP="00AB29A7">
            <w:pPr>
              <w:pStyle w:val="TAL"/>
              <w:rPr>
                <w:ins w:id="1142" w:author="R2-1809280" w:date="2018-06-06T21:28:00Z"/>
                <w:b/>
                <w:i/>
                <w:szCs w:val="22"/>
              </w:rPr>
            </w:pPr>
            <w:ins w:id="1143" w:author="R2-1809280" w:date="2018-06-06T21:28:00Z">
              <w:r w:rsidRPr="00E45104">
                <w:rPr>
                  <w:b/>
                  <w:i/>
                  <w:szCs w:val="22"/>
                </w:rPr>
                <w:t>sps-Config</w:t>
              </w:r>
            </w:ins>
          </w:p>
          <w:p w:rsidR="00BF1B12" w:rsidRPr="00E45104" w:rsidRDefault="00BF1B12" w:rsidP="00AB29A7">
            <w:pPr>
              <w:pStyle w:val="TAL"/>
              <w:rPr>
                <w:ins w:id="1144" w:author="R2-1809280" w:date="2018-06-06T21:28:00Z"/>
                <w:szCs w:val="22"/>
              </w:rPr>
            </w:pPr>
            <w:ins w:id="1145" w:author="R2-1809280" w:date="2018-06-06T21:28:00Z">
              <w:r w:rsidRPr="00E45104">
                <w:rPr>
                  <w:szCs w:val="22"/>
                </w:rPr>
                <w:t>UE specific SPS (Semi-Persistent Scheduling) configuration for one BWP.</w:t>
              </w:r>
            </w:ins>
          </w:p>
        </w:tc>
      </w:tr>
      <w:tr w:rsidR="00BF1B12" w:rsidRPr="00E45104" w:rsidTr="0040018C">
        <w:trPr>
          <w:ins w:id="1146" w:author="R2-1809280" w:date="2018-06-06T21:28:00Z"/>
        </w:trPr>
        <w:tc>
          <w:tcPr>
            <w:tcW w:w="14173" w:type="dxa"/>
            <w:shd w:val="clear" w:color="auto" w:fill="auto"/>
          </w:tcPr>
          <w:p w:rsidR="00BF1B12" w:rsidRPr="00E45104" w:rsidRDefault="00BF1B12" w:rsidP="00AB29A7">
            <w:pPr>
              <w:pStyle w:val="TAL"/>
              <w:rPr>
                <w:ins w:id="1147" w:author="R2-1809280" w:date="2018-06-06T21:28:00Z"/>
                <w:b/>
                <w:i/>
                <w:szCs w:val="22"/>
              </w:rPr>
            </w:pPr>
            <w:ins w:id="1148" w:author="R2-1809280" w:date="2018-06-06T21:28:00Z">
              <w:r w:rsidRPr="00E45104">
                <w:rPr>
                  <w:b/>
                  <w:i/>
                  <w:szCs w:val="22"/>
                </w:rPr>
                <w:t>radioLinkMonitoringConfig</w:t>
              </w:r>
            </w:ins>
          </w:p>
          <w:p w:rsidR="00BF1B12" w:rsidRPr="00E45104" w:rsidRDefault="00BF1B12" w:rsidP="00AB29A7">
            <w:pPr>
              <w:pStyle w:val="TAL"/>
              <w:rPr>
                <w:ins w:id="1149" w:author="R2-1809280" w:date="2018-06-06T21:28:00Z"/>
                <w:szCs w:val="22"/>
              </w:rPr>
            </w:pPr>
            <w:ins w:id="1150" w:author="R2-1809280" w:date="2018-06-06T21:28:00Z">
              <w:r w:rsidRPr="00E45104">
                <w:rPr>
                  <w:szCs w:val="22"/>
                </w:rPr>
                <w:t>UE specific configuration of radio link monitoring for detecting cell- and beam radio link failure occasions.</w:t>
              </w:r>
            </w:ins>
          </w:p>
        </w:tc>
      </w:tr>
    </w:tbl>
    <w:p w:rsidR="00413DF9" w:rsidRPr="00E45104" w:rsidRDefault="00413DF9" w:rsidP="00413DF9">
      <w:pPr>
        <w:rPr>
          <w:ins w:id="115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1152" w:author="R2-1809280" w:date="2018-06-06T21:28:00Z"/>
        </w:trPr>
        <w:tc>
          <w:tcPr>
            <w:tcW w:w="14507" w:type="dxa"/>
            <w:shd w:val="clear" w:color="auto" w:fill="auto"/>
          </w:tcPr>
          <w:p w:rsidR="00413DF9" w:rsidRPr="00E45104" w:rsidRDefault="00413DF9" w:rsidP="00413DF9">
            <w:pPr>
              <w:pStyle w:val="TAH"/>
              <w:rPr>
                <w:ins w:id="1153" w:author="R2-1809280" w:date="2018-06-06T21:28:00Z"/>
                <w:szCs w:val="22"/>
              </w:rPr>
            </w:pPr>
            <w:ins w:id="1154" w:author="R2-1809280" w:date="2018-06-06T21:28:00Z">
              <w:r w:rsidRPr="00E45104">
                <w:rPr>
                  <w:i/>
                  <w:szCs w:val="22"/>
                </w:rPr>
                <w:t>BWP-Uplink field descriptions</w:t>
              </w:r>
            </w:ins>
          </w:p>
        </w:tc>
      </w:tr>
      <w:tr w:rsidR="00413DF9" w:rsidRPr="00E45104" w:rsidTr="0040018C">
        <w:trPr>
          <w:ins w:id="1155" w:author="R2-1809280" w:date="2018-06-06T21:28:00Z"/>
        </w:trPr>
        <w:tc>
          <w:tcPr>
            <w:tcW w:w="14507" w:type="dxa"/>
            <w:shd w:val="clear" w:color="auto" w:fill="auto"/>
          </w:tcPr>
          <w:p w:rsidR="00413DF9" w:rsidRPr="00E45104" w:rsidRDefault="00413DF9" w:rsidP="00413DF9">
            <w:pPr>
              <w:pStyle w:val="TAL"/>
              <w:rPr>
                <w:ins w:id="1156" w:author="R2-1809280" w:date="2018-06-06T21:28:00Z"/>
                <w:szCs w:val="22"/>
              </w:rPr>
            </w:pPr>
            <w:ins w:id="1157" w:author="R2-1809280" w:date="2018-06-06T21:28:00Z">
              <w:r w:rsidRPr="00E45104">
                <w:rPr>
                  <w:b/>
                  <w:i/>
                  <w:szCs w:val="22"/>
                </w:rPr>
                <w:t>bwp-Id</w:t>
              </w:r>
            </w:ins>
          </w:p>
          <w:p w:rsidR="00D11683" w:rsidRPr="00E45104" w:rsidRDefault="00413DF9" w:rsidP="00413DF9">
            <w:pPr>
              <w:pStyle w:val="TAL"/>
              <w:rPr>
                <w:ins w:id="1158" w:author="R2-1809280" w:date="2018-06-06T21:28:00Z"/>
                <w:szCs w:val="22"/>
              </w:rPr>
            </w:pPr>
            <w:ins w:id="1159" w:author="R2-1809280" w:date="2018-06-06T21:28:00Z">
              <w:r w:rsidRPr="00E45104">
                <w:rPr>
                  <w:szCs w:val="22"/>
                </w:rPr>
                <w:t xml:space="preserve">An identifier for this bandwidth part. Other parts of the RRC configuration use the BWP-Id to associate themselves with a </w:t>
              </w:r>
              <w:proofErr w:type="gramStart"/>
              <w:r w:rsidRPr="00E45104">
                <w:rPr>
                  <w:szCs w:val="22"/>
                </w:rPr>
                <w:t>particular bandwidth</w:t>
              </w:r>
              <w:proofErr w:type="gramEnd"/>
              <w:r w:rsidRPr="00E45104">
                <w:rPr>
                  <w:szCs w:val="22"/>
                </w:rPr>
                <w:t xml:space="preserve"> part. The BWP ID=0 is always associated with the initial BWP and may hence not be used here (in other bandwidth parts). </w:t>
              </w:r>
            </w:ins>
          </w:p>
          <w:p w:rsidR="00D11683" w:rsidRPr="00E45104" w:rsidRDefault="00413DF9" w:rsidP="00413DF9">
            <w:pPr>
              <w:pStyle w:val="TAL"/>
              <w:rPr>
                <w:ins w:id="1160" w:author="R2-1809280" w:date="2018-06-06T21:28:00Z"/>
                <w:szCs w:val="22"/>
              </w:rPr>
            </w:pPr>
            <w:ins w:id="1161" w:author="R2-1809280" w:date="2018-06-06T21:28:00Z">
              <w:r w:rsidRPr="00E45104">
                <w:rPr>
                  <w:szCs w:val="22"/>
                </w:rPr>
                <w:t xml:space="preserve">The NW may trigger the UE to swtich UL or DL BWP using a DCI field. The four code points in that DCI field map to the RRC-configured BWP-ID as follows: For up to 3 configured BWPs (in addition to the initial BWP) the DCI code point is equivalent to the BWP ID (initial = 0, first dedicated = 1, ...). If the NW configures 4 dedicated bandwidth parts, they are identified by DCI code points 0 to 3. In this case it is not possible to switch to the initial BWP using the DCI field. </w:t>
              </w:r>
            </w:ins>
          </w:p>
          <w:p w:rsidR="00413DF9" w:rsidRPr="00E45104" w:rsidRDefault="00413DF9" w:rsidP="00413DF9">
            <w:pPr>
              <w:pStyle w:val="TAL"/>
              <w:rPr>
                <w:ins w:id="1162" w:author="R2-1809280" w:date="2018-06-06T21:28:00Z"/>
                <w:szCs w:val="22"/>
              </w:rPr>
            </w:pPr>
            <w:ins w:id="1163" w:author="R2-1809280" w:date="2018-06-06T21:28:00Z">
              <w:r w:rsidRPr="00E45104">
                <w:rPr>
                  <w:szCs w:val="22"/>
                </w:rPr>
                <w:t>Corresponds to L1 parameter 'UL-BWP-index'. (see 38.211, 38.213, section 12)</w:t>
              </w:r>
            </w:ins>
          </w:p>
        </w:tc>
      </w:tr>
    </w:tbl>
    <w:p w:rsidR="00413DF9" w:rsidRPr="00E45104" w:rsidRDefault="00413DF9" w:rsidP="00413DF9">
      <w:pPr>
        <w:rPr>
          <w:ins w:id="116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683" w:rsidRPr="00E45104" w:rsidTr="0040018C">
        <w:trPr>
          <w:ins w:id="1165" w:author="R2-1809280" w:date="2018-06-06T21:28:00Z"/>
        </w:trPr>
        <w:tc>
          <w:tcPr>
            <w:tcW w:w="14507" w:type="dxa"/>
            <w:shd w:val="clear" w:color="auto" w:fill="auto"/>
          </w:tcPr>
          <w:p w:rsidR="00D11683" w:rsidRPr="00E45104" w:rsidRDefault="00D11683" w:rsidP="00AB29A7">
            <w:pPr>
              <w:pStyle w:val="TAH"/>
              <w:rPr>
                <w:ins w:id="1166" w:author="R2-1809280" w:date="2018-06-06T21:28:00Z"/>
                <w:szCs w:val="22"/>
              </w:rPr>
            </w:pPr>
            <w:ins w:id="1167" w:author="R2-1809280" w:date="2018-06-06T21:28:00Z">
              <w:r w:rsidRPr="00E45104">
                <w:rPr>
                  <w:i/>
                  <w:szCs w:val="22"/>
                </w:rPr>
                <w:lastRenderedPageBreak/>
                <w:t>BWP-UplinkCommon field descriptions</w:t>
              </w:r>
            </w:ins>
          </w:p>
        </w:tc>
      </w:tr>
      <w:tr w:rsidR="00D11683" w:rsidRPr="00E45104" w:rsidTr="0040018C">
        <w:trPr>
          <w:ins w:id="1168" w:author="R2-1809280" w:date="2018-06-06T21:28:00Z"/>
        </w:trPr>
        <w:tc>
          <w:tcPr>
            <w:tcW w:w="14507" w:type="dxa"/>
            <w:shd w:val="clear" w:color="auto" w:fill="auto"/>
          </w:tcPr>
          <w:p w:rsidR="00D11683" w:rsidRPr="00E45104" w:rsidRDefault="00D11683" w:rsidP="00AB29A7">
            <w:pPr>
              <w:pStyle w:val="TAL"/>
              <w:rPr>
                <w:ins w:id="1169" w:author="R2-1809280" w:date="2018-06-06T21:28:00Z"/>
                <w:szCs w:val="22"/>
              </w:rPr>
            </w:pPr>
            <w:ins w:id="1170" w:author="R2-1809280" w:date="2018-06-06T21:28:00Z">
              <w:r w:rsidRPr="00E45104">
                <w:rPr>
                  <w:b/>
                  <w:i/>
                  <w:szCs w:val="22"/>
                </w:rPr>
                <w:t>pucch-ConfigCommon</w:t>
              </w:r>
            </w:ins>
          </w:p>
          <w:p w:rsidR="00D11683" w:rsidRPr="00E45104" w:rsidRDefault="00D11683" w:rsidP="00AB29A7">
            <w:pPr>
              <w:pStyle w:val="TAL"/>
              <w:rPr>
                <w:ins w:id="1171" w:author="R2-1809280" w:date="2018-06-06T21:28:00Z"/>
                <w:szCs w:val="22"/>
              </w:rPr>
            </w:pPr>
            <w:ins w:id="1172" w:author="R2-1809280" w:date="2018-06-06T21:28:00Z">
              <w:r w:rsidRPr="00E45104">
                <w:rPr>
                  <w:szCs w:val="22"/>
                </w:rPr>
                <w:t>Cell specific parameters for the PUCCH</w:t>
              </w:r>
            </w:ins>
          </w:p>
        </w:tc>
      </w:tr>
      <w:tr w:rsidR="00D11683" w:rsidRPr="00E45104" w:rsidTr="0040018C">
        <w:trPr>
          <w:ins w:id="1173" w:author="R2-1809280" w:date="2018-06-06T21:28:00Z"/>
        </w:trPr>
        <w:tc>
          <w:tcPr>
            <w:tcW w:w="14507" w:type="dxa"/>
            <w:shd w:val="clear" w:color="auto" w:fill="auto"/>
          </w:tcPr>
          <w:p w:rsidR="00D11683" w:rsidRPr="00E45104" w:rsidRDefault="00D11683" w:rsidP="00AB29A7">
            <w:pPr>
              <w:pStyle w:val="TAL"/>
              <w:rPr>
                <w:ins w:id="1174" w:author="R2-1809280" w:date="2018-06-06T21:28:00Z"/>
                <w:szCs w:val="22"/>
              </w:rPr>
            </w:pPr>
            <w:ins w:id="1175" w:author="R2-1809280" w:date="2018-06-06T21:28:00Z">
              <w:r w:rsidRPr="00E45104">
                <w:rPr>
                  <w:b/>
                  <w:i/>
                  <w:szCs w:val="22"/>
                </w:rPr>
                <w:t>pusch-ConfigCommon</w:t>
              </w:r>
            </w:ins>
          </w:p>
          <w:p w:rsidR="00D11683" w:rsidRPr="00E45104" w:rsidRDefault="00D11683" w:rsidP="00AB29A7">
            <w:pPr>
              <w:pStyle w:val="TAL"/>
              <w:rPr>
                <w:ins w:id="1176" w:author="R2-1809280" w:date="2018-06-06T21:28:00Z"/>
                <w:szCs w:val="22"/>
              </w:rPr>
            </w:pPr>
            <w:ins w:id="1177" w:author="R2-1809280" w:date="2018-06-06T21:28:00Z">
              <w:r w:rsidRPr="00E45104">
                <w:rPr>
                  <w:szCs w:val="22"/>
                </w:rPr>
                <w:t>Cell specific parameters for the PUSCH</w:t>
              </w:r>
            </w:ins>
          </w:p>
        </w:tc>
      </w:tr>
      <w:tr w:rsidR="00D11683" w:rsidRPr="00E45104" w:rsidTr="0040018C">
        <w:trPr>
          <w:ins w:id="1178" w:author="R2-1809280" w:date="2018-06-06T21:28:00Z"/>
        </w:trPr>
        <w:tc>
          <w:tcPr>
            <w:tcW w:w="14507" w:type="dxa"/>
            <w:shd w:val="clear" w:color="auto" w:fill="auto"/>
          </w:tcPr>
          <w:p w:rsidR="00D11683" w:rsidRPr="00E45104" w:rsidRDefault="00D11683" w:rsidP="00AB29A7">
            <w:pPr>
              <w:pStyle w:val="TAL"/>
              <w:rPr>
                <w:ins w:id="1179" w:author="R2-1809280" w:date="2018-06-06T21:28:00Z"/>
                <w:szCs w:val="22"/>
              </w:rPr>
            </w:pPr>
            <w:ins w:id="1180" w:author="R2-1809280" w:date="2018-06-06T21:28:00Z">
              <w:r w:rsidRPr="00E45104">
                <w:rPr>
                  <w:b/>
                  <w:i/>
                  <w:szCs w:val="22"/>
                </w:rPr>
                <w:t>rach-ConfigCommon</w:t>
              </w:r>
            </w:ins>
          </w:p>
          <w:p w:rsidR="00D11683" w:rsidRPr="00E45104" w:rsidRDefault="00D11683" w:rsidP="00AB29A7">
            <w:pPr>
              <w:pStyle w:val="TAL"/>
              <w:rPr>
                <w:ins w:id="1181" w:author="R2-1809280" w:date="2018-06-06T21:28:00Z"/>
                <w:szCs w:val="22"/>
              </w:rPr>
            </w:pPr>
            <w:ins w:id="1182" w:author="R2-1809280" w:date="2018-06-06T21:28:00Z">
              <w:r w:rsidRPr="00E45104">
                <w:rPr>
                  <w:szCs w:val="22"/>
                </w:rPr>
                <w:t xml:space="preserve">Configuration of cell specific </w:t>
              </w:r>
              <w:proofErr w:type="gramStart"/>
              <w:r w:rsidRPr="00E45104">
                <w:rPr>
                  <w:szCs w:val="22"/>
                </w:rPr>
                <w:t>random access</w:t>
              </w:r>
              <w:proofErr w:type="gramEnd"/>
              <w:r w:rsidRPr="00E45104">
                <w:rPr>
                  <w:szCs w:val="22"/>
                </w:rPr>
                <w:t xml:space="preserve"> parameters which the UE uses for contention based and contention free random access as well as for contention based beam failure recovery.</w:t>
              </w:r>
              <w:r w:rsidR="00E61D8C" w:rsidRPr="00E45104">
                <w:rPr>
                  <w:szCs w:val="22"/>
                </w:rPr>
                <w:t xml:space="preserve"> The NW configures SSB-based RA (and hence RACH-ConfigCommon) only for UL BWPs if the linked DL BWPs allows the UE to acquire the SSB associated to the serving cell.</w:t>
              </w:r>
            </w:ins>
          </w:p>
        </w:tc>
      </w:tr>
    </w:tbl>
    <w:p w:rsidR="00D11683" w:rsidRPr="00E45104" w:rsidRDefault="00D11683" w:rsidP="00413DF9">
      <w:pPr>
        <w:rPr>
          <w:ins w:id="118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683" w:rsidRPr="00E45104" w:rsidTr="00A4116C">
        <w:trPr>
          <w:ins w:id="1184" w:author="R2-1809280" w:date="2018-06-06T21:28:00Z"/>
        </w:trPr>
        <w:tc>
          <w:tcPr>
            <w:tcW w:w="14173" w:type="dxa"/>
            <w:shd w:val="clear" w:color="auto" w:fill="auto"/>
          </w:tcPr>
          <w:p w:rsidR="00D11683" w:rsidRPr="00E45104" w:rsidRDefault="00D11683" w:rsidP="00AB29A7">
            <w:pPr>
              <w:pStyle w:val="TAH"/>
              <w:rPr>
                <w:ins w:id="1185" w:author="R2-1809280" w:date="2018-06-06T21:28:00Z"/>
                <w:szCs w:val="22"/>
              </w:rPr>
            </w:pPr>
            <w:ins w:id="1186" w:author="R2-1809280" w:date="2018-06-06T21:28:00Z">
              <w:r w:rsidRPr="00E45104">
                <w:rPr>
                  <w:i/>
                  <w:szCs w:val="22"/>
                </w:rPr>
                <w:t>BWP-UplinkDedicated field descriptions</w:t>
              </w:r>
            </w:ins>
          </w:p>
        </w:tc>
      </w:tr>
      <w:tr w:rsidR="00D11683" w:rsidRPr="00E45104" w:rsidTr="00A4116C">
        <w:trPr>
          <w:ins w:id="1187" w:author="R2-1809280" w:date="2018-06-06T21:28:00Z"/>
        </w:trPr>
        <w:tc>
          <w:tcPr>
            <w:tcW w:w="14173" w:type="dxa"/>
            <w:shd w:val="clear" w:color="auto" w:fill="auto"/>
          </w:tcPr>
          <w:p w:rsidR="00D11683" w:rsidRPr="00E45104" w:rsidRDefault="00D11683" w:rsidP="00AB29A7">
            <w:pPr>
              <w:pStyle w:val="TAL"/>
              <w:rPr>
                <w:ins w:id="1188" w:author="R2-1809280" w:date="2018-06-06T21:28:00Z"/>
                <w:szCs w:val="22"/>
              </w:rPr>
            </w:pPr>
            <w:ins w:id="1189" w:author="R2-1809280" w:date="2018-06-06T21:28:00Z">
              <w:r w:rsidRPr="00E45104">
                <w:rPr>
                  <w:b/>
                  <w:i/>
                  <w:szCs w:val="22"/>
                </w:rPr>
                <w:t>beamFailureRecoveryConfig</w:t>
              </w:r>
            </w:ins>
          </w:p>
          <w:p w:rsidR="00D11683" w:rsidRPr="00E45104" w:rsidRDefault="00D11683" w:rsidP="00AB29A7">
            <w:pPr>
              <w:pStyle w:val="TAL"/>
              <w:rPr>
                <w:ins w:id="1190" w:author="R2-1809280" w:date="2018-06-06T21:28:00Z"/>
                <w:szCs w:val="22"/>
              </w:rPr>
            </w:pPr>
            <w:ins w:id="1191" w:author="R2-1809280" w:date="2018-06-06T21:28:00Z">
              <w:r w:rsidRPr="00E45104">
                <w:rPr>
                  <w:szCs w:val="22"/>
                </w:rPr>
                <w:t>Determines how the UE performs Beam Failure Recovery upon detection of a Beam Failure (see RadioLinkMonitoringConfig)</w:t>
              </w:r>
            </w:ins>
          </w:p>
        </w:tc>
      </w:tr>
      <w:tr w:rsidR="00D11683" w:rsidRPr="00E45104" w:rsidTr="00A4116C">
        <w:trPr>
          <w:ins w:id="1192" w:author="R2-1809280" w:date="2018-06-06T21:28:00Z"/>
        </w:trPr>
        <w:tc>
          <w:tcPr>
            <w:tcW w:w="14173" w:type="dxa"/>
            <w:shd w:val="clear" w:color="auto" w:fill="auto"/>
          </w:tcPr>
          <w:p w:rsidR="00D11683" w:rsidRPr="00E45104" w:rsidRDefault="00D11683" w:rsidP="00AB29A7">
            <w:pPr>
              <w:pStyle w:val="TAL"/>
              <w:rPr>
                <w:ins w:id="1193" w:author="R2-1809280" w:date="2018-06-06T21:28:00Z"/>
                <w:szCs w:val="22"/>
              </w:rPr>
            </w:pPr>
            <w:ins w:id="1194" w:author="R2-1809280" w:date="2018-06-06T21:28:00Z">
              <w:r w:rsidRPr="00E45104">
                <w:rPr>
                  <w:b/>
                  <w:i/>
                  <w:szCs w:val="22"/>
                </w:rPr>
                <w:t>configuredGrantConfig</w:t>
              </w:r>
            </w:ins>
          </w:p>
          <w:p w:rsidR="00D11683" w:rsidRPr="00E45104" w:rsidRDefault="00D11683" w:rsidP="00AB29A7">
            <w:pPr>
              <w:pStyle w:val="TAL"/>
              <w:rPr>
                <w:ins w:id="1195" w:author="R2-1809280" w:date="2018-06-06T21:28:00Z"/>
                <w:szCs w:val="22"/>
              </w:rPr>
            </w:pPr>
            <w:ins w:id="1196" w:author="R2-1809280" w:date="2018-06-06T21:28:00Z">
              <w:r w:rsidRPr="00E45104">
                <w:rPr>
                  <w:szCs w:val="22"/>
                </w:rPr>
                <w:t>A Configured-Grant of typ1 or type2. It may be configured for UL or SUL but in case of type1 [FFS also type2] not for both at a time.</w:t>
              </w:r>
            </w:ins>
          </w:p>
        </w:tc>
      </w:tr>
      <w:tr w:rsidR="00A4116C" w:rsidRPr="00E45104" w:rsidTr="00A4116C">
        <w:trPr>
          <w:ins w:id="1197" w:author="R2-1809280" w:date="2018-06-06T21:28:00Z"/>
        </w:trPr>
        <w:tc>
          <w:tcPr>
            <w:tcW w:w="14173" w:type="dxa"/>
            <w:shd w:val="clear" w:color="auto" w:fill="auto"/>
          </w:tcPr>
          <w:p w:rsidR="00A4116C" w:rsidRPr="00E45104" w:rsidRDefault="00A4116C" w:rsidP="00A4116C">
            <w:pPr>
              <w:pStyle w:val="TAL"/>
              <w:rPr>
                <w:ins w:id="1198" w:author="R2-1809280" w:date="2018-06-06T21:28:00Z"/>
                <w:szCs w:val="22"/>
              </w:rPr>
            </w:pPr>
            <w:ins w:id="1199" w:author="R2-1809280" w:date="2018-06-06T21:28:00Z">
              <w:r w:rsidRPr="00E45104">
                <w:rPr>
                  <w:b/>
                  <w:i/>
                  <w:szCs w:val="22"/>
                </w:rPr>
                <w:t>pucch-Config</w:t>
              </w:r>
            </w:ins>
          </w:p>
          <w:p w:rsidR="00A4116C" w:rsidRPr="00E45104" w:rsidRDefault="00A4116C" w:rsidP="00A4116C">
            <w:pPr>
              <w:pStyle w:val="TAL"/>
              <w:rPr>
                <w:ins w:id="1200" w:author="R2-1809280" w:date="2018-06-06T21:28:00Z"/>
                <w:szCs w:val="22"/>
                <w:lang w:val="sv-SE"/>
              </w:rPr>
            </w:pPr>
            <w:ins w:id="1201" w:author="R2-1809280" w:date="2018-06-06T21:28:00Z">
              <w:r w:rsidRPr="00E45104">
                <w:rPr>
                  <w:szCs w:val="22"/>
                </w:rPr>
                <w:t>PUCCH configuration for one BWP of the regular UL or SUL of a serving cell. If the UE is configured with SUL, the network configures PUCCH only on the BWPs of one of the uplinks (UL or SUL</w:t>
              </w:r>
              <w:proofErr w:type="gramStart"/>
              <w:r w:rsidRPr="00E45104">
                <w:rPr>
                  <w:szCs w:val="22"/>
                </w:rPr>
                <w:t>).The</w:t>
              </w:r>
              <w:proofErr w:type="gramEnd"/>
              <w:r w:rsidRPr="00E45104">
                <w:rPr>
                  <w:szCs w:val="22"/>
                </w:rPr>
                <w:t xml:space="preserve"> network configures PUCCH-Config for each SpCell. </w:t>
              </w:r>
              <w:r w:rsidR="006E7D33" w:rsidRPr="00E45104">
                <w:rPr>
                  <w:szCs w:val="22"/>
                  <w:lang w:val="en-US"/>
                </w:rPr>
                <w:t xml:space="preserve">If supported by the UE, </w:t>
              </w:r>
              <w:r w:rsidRPr="00E45104">
                <w:rPr>
                  <w:szCs w:val="22"/>
                </w:rPr>
                <w:t xml:space="preserve">the network may configure at most one additional SCell of </w:t>
              </w:r>
              <w:r w:rsidR="00163A8F" w:rsidRPr="00E45104">
                <w:rPr>
                  <w:szCs w:val="22"/>
                </w:rPr>
                <w:t xml:space="preserve">a </w:t>
              </w:r>
              <w:r w:rsidRPr="00E45104">
                <w:rPr>
                  <w:szCs w:val="22"/>
                </w:rPr>
                <w:t>cell group with PUCCH-Config (i.e. PUCCH SCell).</w:t>
              </w:r>
            </w:ins>
          </w:p>
        </w:tc>
      </w:tr>
      <w:tr w:rsidR="00A4116C" w:rsidRPr="00E45104" w:rsidTr="00A4116C">
        <w:trPr>
          <w:ins w:id="1202" w:author="R2-1809280" w:date="2018-06-06T21:28:00Z"/>
        </w:trPr>
        <w:tc>
          <w:tcPr>
            <w:tcW w:w="14173" w:type="dxa"/>
            <w:shd w:val="clear" w:color="auto" w:fill="auto"/>
          </w:tcPr>
          <w:p w:rsidR="00A4116C" w:rsidRPr="00E45104" w:rsidRDefault="00A4116C" w:rsidP="00A4116C">
            <w:pPr>
              <w:pStyle w:val="TAL"/>
              <w:rPr>
                <w:ins w:id="1203" w:author="R2-1809280" w:date="2018-06-06T21:28:00Z"/>
                <w:szCs w:val="22"/>
              </w:rPr>
            </w:pPr>
            <w:ins w:id="1204" w:author="R2-1809280" w:date="2018-06-06T21:28:00Z">
              <w:r w:rsidRPr="00E45104">
                <w:rPr>
                  <w:b/>
                  <w:i/>
                  <w:szCs w:val="22"/>
                </w:rPr>
                <w:t>pusch-Config</w:t>
              </w:r>
            </w:ins>
          </w:p>
          <w:p w:rsidR="00A4116C" w:rsidRPr="00E45104" w:rsidRDefault="00A4116C" w:rsidP="00A4116C">
            <w:pPr>
              <w:pStyle w:val="TAL"/>
              <w:rPr>
                <w:ins w:id="1205" w:author="R2-1809280" w:date="2018-06-06T21:28:00Z"/>
                <w:szCs w:val="22"/>
              </w:rPr>
            </w:pPr>
            <w:ins w:id="1206" w:author="R2-1809280" w:date="2018-06-06T21:28:00Z">
              <w:r w:rsidRPr="00E45104">
                <w:rPr>
                  <w:szCs w:val="22"/>
                </w:rPr>
                <w:t>PUSCH configuration for one BWP of the regular UL or SUL of a serving cell. If the UE is configured with SUL and if it has a PUSCH-Config for both UL and SUL, a carrier indicator field in DCI indicates for which of the two to use an UL grant. See also L1 parameter 'dynamicPUSCHSUL' (see 38.213, section FFS_Section)</w:t>
              </w:r>
            </w:ins>
          </w:p>
        </w:tc>
      </w:tr>
      <w:tr w:rsidR="00A4116C" w:rsidRPr="00E45104" w:rsidTr="00A4116C">
        <w:trPr>
          <w:ins w:id="1207" w:author="R2-1809280" w:date="2018-06-06T21:28:00Z"/>
        </w:trPr>
        <w:tc>
          <w:tcPr>
            <w:tcW w:w="14173" w:type="dxa"/>
            <w:shd w:val="clear" w:color="auto" w:fill="auto"/>
          </w:tcPr>
          <w:p w:rsidR="00A4116C" w:rsidRPr="00E45104" w:rsidRDefault="00A4116C" w:rsidP="00A4116C">
            <w:pPr>
              <w:pStyle w:val="TAL"/>
              <w:rPr>
                <w:ins w:id="1208" w:author="R2-1809280" w:date="2018-06-06T21:28:00Z"/>
                <w:szCs w:val="22"/>
              </w:rPr>
            </w:pPr>
            <w:ins w:id="1209" w:author="R2-1809280" w:date="2018-06-06T21:28:00Z">
              <w:r w:rsidRPr="00E45104">
                <w:rPr>
                  <w:b/>
                  <w:i/>
                  <w:szCs w:val="22"/>
                </w:rPr>
                <w:t>srs-Config</w:t>
              </w:r>
            </w:ins>
          </w:p>
          <w:p w:rsidR="00A4116C" w:rsidRPr="00E45104" w:rsidRDefault="00A4116C" w:rsidP="00A4116C">
            <w:pPr>
              <w:pStyle w:val="TAL"/>
              <w:rPr>
                <w:ins w:id="1210" w:author="R2-1809280" w:date="2018-06-06T21:28:00Z"/>
                <w:szCs w:val="22"/>
              </w:rPr>
            </w:pPr>
            <w:ins w:id="1211" w:author="R2-1809280" w:date="2018-06-06T21:28:00Z">
              <w:r w:rsidRPr="00E45104">
                <w:rPr>
                  <w:szCs w:val="22"/>
                </w:rPr>
                <w:t>Uplink sounding reference signal configuration</w:t>
              </w:r>
            </w:ins>
          </w:p>
        </w:tc>
      </w:tr>
    </w:tbl>
    <w:p w:rsidR="00D11683" w:rsidRPr="00E45104" w:rsidRDefault="00D11683" w:rsidP="00413DF9">
      <w:pPr>
        <w:rPr>
          <w:ins w:id="121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F5822" w:rsidRPr="00E45104" w:rsidTr="002C6B5A">
        <w:trPr>
          <w:ins w:id="1213" w:author="R2-1809280" w:date="2018-06-06T21:28:00Z"/>
        </w:trPr>
        <w:tc>
          <w:tcPr>
            <w:tcW w:w="4027" w:type="dxa"/>
            <w:shd w:val="clear" w:color="auto" w:fill="auto"/>
          </w:tcPr>
          <w:p w:rsidR="009F5822" w:rsidRPr="00E45104" w:rsidRDefault="009F5822" w:rsidP="009F5822">
            <w:pPr>
              <w:pStyle w:val="TAH"/>
              <w:rPr>
                <w:ins w:id="1214" w:author="R2-1809280" w:date="2018-06-06T21:28:00Z"/>
                <w:rFonts w:eastAsia="Calibri"/>
                <w:szCs w:val="22"/>
              </w:rPr>
            </w:pPr>
            <w:ins w:id="1215" w:author="R2-1809280" w:date="2018-06-06T21:28:00Z">
              <w:r w:rsidRPr="00E45104">
                <w:rPr>
                  <w:rFonts w:eastAsia="Calibri"/>
                  <w:szCs w:val="22"/>
                </w:rPr>
                <w:t>Conditional Presence</w:t>
              </w:r>
            </w:ins>
          </w:p>
        </w:tc>
        <w:tc>
          <w:tcPr>
            <w:tcW w:w="10146" w:type="dxa"/>
            <w:shd w:val="clear" w:color="auto" w:fill="auto"/>
          </w:tcPr>
          <w:p w:rsidR="009F5822" w:rsidRPr="00E45104" w:rsidRDefault="009F5822" w:rsidP="009F5822">
            <w:pPr>
              <w:pStyle w:val="TAH"/>
              <w:rPr>
                <w:ins w:id="1216" w:author="R2-1809280" w:date="2018-06-06T21:28:00Z"/>
                <w:rFonts w:eastAsia="Calibri"/>
                <w:szCs w:val="22"/>
              </w:rPr>
            </w:pPr>
            <w:ins w:id="1217" w:author="R2-1809280" w:date="2018-06-06T21:28:00Z">
              <w:r w:rsidRPr="00E45104">
                <w:rPr>
                  <w:rFonts w:eastAsia="Calibri"/>
                  <w:szCs w:val="22"/>
                </w:rPr>
                <w:t>Explanation</w:t>
              </w:r>
            </w:ins>
          </w:p>
        </w:tc>
      </w:tr>
      <w:tr w:rsidR="009F5822" w:rsidRPr="00E45104" w:rsidTr="002C6B5A">
        <w:trPr>
          <w:ins w:id="1218" w:author="R2-1809280" w:date="2018-06-06T21:28:00Z"/>
        </w:trPr>
        <w:tc>
          <w:tcPr>
            <w:tcW w:w="4027" w:type="dxa"/>
            <w:shd w:val="clear" w:color="auto" w:fill="auto"/>
          </w:tcPr>
          <w:p w:rsidR="009F5822" w:rsidRPr="00E45104" w:rsidRDefault="009F5822" w:rsidP="009F5822">
            <w:pPr>
              <w:pStyle w:val="TAL"/>
              <w:rPr>
                <w:ins w:id="1219" w:author="R2-1809280" w:date="2018-06-06T21:28:00Z"/>
                <w:rFonts w:eastAsia="Calibri"/>
                <w:i/>
                <w:szCs w:val="22"/>
              </w:rPr>
            </w:pPr>
            <w:ins w:id="1220" w:author="R2-1809280" w:date="2018-06-06T21:28:00Z">
              <w:r w:rsidRPr="00E45104">
                <w:rPr>
                  <w:rFonts w:eastAsia="Calibri"/>
                  <w:i/>
                  <w:szCs w:val="22"/>
                </w:rPr>
                <w:t>SetupOnly</w:t>
              </w:r>
            </w:ins>
          </w:p>
        </w:tc>
        <w:tc>
          <w:tcPr>
            <w:tcW w:w="10146" w:type="dxa"/>
            <w:shd w:val="clear" w:color="auto" w:fill="auto"/>
          </w:tcPr>
          <w:p w:rsidR="009F5822" w:rsidRPr="00E45104" w:rsidRDefault="00430F20" w:rsidP="009F5822">
            <w:pPr>
              <w:pStyle w:val="TAL"/>
              <w:rPr>
                <w:ins w:id="1221" w:author="R2-1809280" w:date="2018-06-06T21:28:00Z"/>
                <w:rFonts w:eastAsia="Calibri"/>
                <w:szCs w:val="22"/>
              </w:rPr>
            </w:pPr>
            <w:ins w:id="1222" w:author="R2-1809280" w:date="2018-06-06T21:28:00Z">
              <w:r w:rsidRPr="00E45104">
                <w:rPr>
                  <w:rFonts w:eastAsia="Calibri"/>
                  <w:szCs w:val="22"/>
                </w:rPr>
                <w:t>The field is optionally present, Need M, upon configuration of a new SCell. It is absent otherwise.</w:t>
              </w:r>
            </w:ins>
          </w:p>
        </w:tc>
      </w:tr>
      <w:tr w:rsidR="002C6B5A" w:rsidRPr="00E45104" w:rsidTr="002C6B5A">
        <w:trPr>
          <w:ins w:id="1223" w:author="R2-1809280" w:date="2018-06-06T21:28:00Z"/>
        </w:trPr>
        <w:tc>
          <w:tcPr>
            <w:tcW w:w="4027" w:type="dxa"/>
            <w:tcBorders>
              <w:top w:val="single" w:sz="4" w:space="0" w:color="auto"/>
              <w:left w:val="single" w:sz="4" w:space="0" w:color="auto"/>
              <w:bottom w:val="single" w:sz="4" w:space="0" w:color="auto"/>
              <w:right w:val="single" w:sz="4" w:space="0" w:color="auto"/>
            </w:tcBorders>
            <w:shd w:val="clear" w:color="auto" w:fill="auto"/>
          </w:tcPr>
          <w:p w:rsidR="002C6B5A" w:rsidRPr="00E45104" w:rsidRDefault="002C6B5A">
            <w:pPr>
              <w:pStyle w:val="TAL"/>
              <w:rPr>
                <w:ins w:id="1224" w:author="R2-1809280" w:date="2018-06-06T21:28:00Z"/>
                <w:rFonts w:eastAsia="Calibri"/>
                <w:i/>
                <w:szCs w:val="22"/>
              </w:rPr>
            </w:pPr>
            <w:ins w:id="1225" w:author="R2-1809280" w:date="2018-06-06T21:28:00Z">
              <w:r w:rsidRPr="00E45104">
                <w:rPr>
                  <w:rFonts w:eastAsia="Calibri"/>
                  <w:i/>
                  <w:szCs w:val="22"/>
                </w:rPr>
                <w:t>SpCellOnly</w:t>
              </w:r>
            </w:ins>
          </w:p>
        </w:tc>
        <w:tc>
          <w:tcPr>
            <w:tcW w:w="10146" w:type="dxa"/>
            <w:tcBorders>
              <w:top w:val="single" w:sz="4" w:space="0" w:color="auto"/>
              <w:left w:val="single" w:sz="4" w:space="0" w:color="auto"/>
              <w:bottom w:val="single" w:sz="4" w:space="0" w:color="auto"/>
              <w:right w:val="single" w:sz="4" w:space="0" w:color="auto"/>
            </w:tcBorders>
            <w:shd w:val="clear" w:color="auto" w:fill="auto"/>
          </w:tcPr>
          <w:p w:rsidR="002C6B5A" w:rsidRPr="00E45104" w:rsidRDefault="002C6B5A">
            <w:pPr>
              <w:pStyle w:val="TAL"/>
              <w:rPr>
                <w:ins w:id="1226" w:author="R2-1809280" w:date="2018-06-06T21:28:00Z"/>
                <w:rFonts w:eastAsia="Calibri"/>
                <w:szCs w:val="22"/>
              </w:rPr>
            </w:pPr>
            <w:ins w:id="1227" w:author="R2-1809280" w:date="2018-06-06T21:28:00Z">
              <w:r w:rsidRPr="00E45104">
                <w:rPr>
                  <w:rFonts w:eastAsia="Calibri"/>
                  <w:szCs w:val="22"/>
                </w:rPr>
                <w:t xml:space="preserve">The field is optionally present, Need M, in the BWP-UplinkDedicated of an SpCell. It is absent otherwise. </w:t>
              </w:r>
            </w:ins>
          </w:p>
        </w:tc>
      </w:tr>
    </w:tbl>
    <w:p w:rsidR="009F5822" w:rsidRPr="00E45104" w:rsidRDefault="009F5822" w:rsidP="00413DF9"/>
    <w:p w:rsidR="006F4758" w:rsidRPr="00E45104" w:rsidRDefault="006F4758" w:rsidP="006F4758">
      <w:pPr>
        <w:pStyle w:val="Heading4"/>
      </w:pPr>
      <w:bookmarkStart w:id="1228" w:name="_Toc510018582"/>
      <w:r w:rsidRPr="00E45104">
        <w:t>–</w:t>
      </w:r>
      <w:r w:rsidRPr="00E45104">
        <w:tab/>
      </w:r>
      <w:r w:rsidRPr="00E45104">
        <w:rPr>
          <w:i/>
        </w:rPr>
        <w:t>BWP-Id</w:t>
      </w:r>
      <w:bookmarkEnd w:id="1228"/>
    </w:p>
    <w:p w:rsidR="006F4758" w:rsidRPr="00E45104" w:rsidRDefault="006F4758" w:rsidP="006F4758">
      <w:r w:rsidRPr="00E45104">
        <w:t xml:space="preserve">The IE </w:t>
      </w:r>
      <w:r w:rsidRPr="00E45104">
        <w:rPr>
          <w:i/>
        </w:rPr>
        <w:t>BWP-Id</w:t>
      </w:r>
      <w:r w:rsidRPr="00E45104">
        <w:t xml:space="preserve"> is used to refer to </w:t>
      </w:r>
      <w:r w:rsidR="004479A9" w:rsidRPr="00E45104">
        <w:t>Bandwidth</w:t>
      </w:r>
      <w:r w:rsidRPr="00E45104">
        <w:t xml:space="preserve"> Parts (BWP). The initial BWP is referred to by BWP-Id 0. The other BWPs are referred to by BWP-Id 1 to </w:t>
      </w:r>
      <w:r w:rsidRPr="00E45104">
        <w:rPr>
          <w:i/>
        </w:rPr>
        <w:t>maxNrofBWPs</w:t>
      </w:r>
      <w:r w:rsidRPr="00E45104">
        <w:t>.</w:t>
      </w:r>
    </w:p>
    <w:p w:rsidR="006F4758" w:rsidRPr="00E45104" w:rsidRDefault="006F4758" w:rsidP="006F4758">
      <w:pPr>
        <w:pStyle w:val="TH"/>
      </w:pPr>
      <w:r w:rsidRPr="00E45104">
        <w:rPr>
          <w:i/>
        </w:rPr>
        <w:t>BWP-Id</w:t>
      </w:r>
      <w:r w:rsidRPr="00E45104">
        <w:t xml:space="preserve"> information element</w:t>
      </w:r>
    </w:p>
    <w:p w:rsidR="006F4758" w:rsidRPr="00E45104" w:rsidRDefault="006F4758" w:rsidP="006F4758">
      <w:pPr>
        <w:pStyle w:val="PL"/>
        <w:rPr>
          <w:color w:val="808080"/>
        </w:rPr>
      </w:pPr>
      <w:r w:rsidRPr="00E45104">
        <w:rPr>
          <w:color w:val="808080"/>
        </w:rPr>
        <w:t>-- ASN1START</w:t>
      </w:r>
    </w:p>
    <w:p w:rsidR="006F4758" w:rsidRPr="00E45104" w:rsidRDefault="006F4758" w:rsidP="006F4758">
      <w:pPr>
        <w:pStyle w:val="PL"/>
        <w:rPr>
          <w:color w:val="808080"/>
        </w:rPr>
      </w:pPr>
      <w:r w:rsidRPr="00E45104">
        <w:rPr>
          <w:color w:val="808080"/>
        </w:rPr>
        <w:t>-- TAG-BWP-ID-START</w:t>
      </w:r>
    </w:p>
    <w:p w:rsidR="006F4758" w:rsidRPr="00E45104" w:rsidRDefault="006F4758" w:rsidP="006F4758">
      <w:pPr>
        <w:pStyle w:val="PL"/>
      </w:pPr>
    </w:p>
    <w:p w:rsidR="006F4758" w:rsidRPr="00E45104" w:rsidRDefault="006F4758" w:rsidP="006F4758">
      <w:pPr>
        <w:pStyle w:val="PL"/>
      </w:pPr>
      <w:r w:rsidRPr="00E45104">
        <w:t>BWP-Id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(0..maxNrofBWPs)</w:t>
      </w:r>
    </w:p>
    <w:p w:rsidR="006F4758" w:rsidRPr="00E45104" w:rsidRDefault="006F4758" w:rsidP="006F4758">
      <w:pPr>
        <w:pStyle w:val="PL"/>
      </w:pPr>
    </w:p>
    <w:p w:rsidR="006F4758" w:rsidRPr="00E45104" w:rsidRDefault="006F4758" w:rsidP="006F4758">
      <w:pPr>
        <w:pStyle w:val="PL"/>
        <w:rPr>
          <w:color w:val="808080"/>
        </w:rPr>
      </w:pPr>
      <w:r w:rsidRPr="00E45104">
        <w:rPr>
          <w:color w:val="808080"/>
        </w:rPr>
        <w:t>-- TAG-BWP-ID-STOP</w:t>
      </w:r>
    </w:p>
    <w:p w:rsidR="006F4758" w:rsidRPr="00E45104" w:rsidRDefault="006F4758" w:rsidP="006F4758">
      <w:pPr>
        <w:pStyle w:val="PL"/>
        <w:rPr>
          <w:color w:val="808080"/>
        </w:rPr>
      </w:pPr>
      <w:r w:rsidRPr="00E45104">
        <w:rPr>
          <w:color w:val="808080"/>
        </w:rPr>
        <w:lastRenderedPageBreak/>
        <w:t>-- ASN1STOP</w:t>
      </w:r>
    </w:p>
    <w:p w:rsidR="001933DA" w:rsidRPr="00E45104" w:rsidRDefault="001933DA" w:rsidP="001933DA"/>
    <w:p w:rsidR="0036276D" w:rsidRPr="00E45104" w:rsidRDefault="0036276D" w:rsidP="0036276D">
      <w:pPr>
        <w:pStyle w:val="Heading4"/>
        <w:rPr>
          <w:i/>
        </w:rPr>
      </w:pPr>
      <w:bookmarkStart w:id="1229" w:name="_Toc510018583"/>
      <w:r w:rsidRPr="00E45104">
        <w:rPr>
          <w:i/>
        </w:rPr>
        <w:t>–</w:t>
      </w:r>
      <w:r w:rsidRPr="00E45104">
        <w:rPr>
          <w:i/>
        </w:rPr>
        <w:tab/>
        <w:t>BeamFailureRecoveryConfig</w:t>
      </w:r>
      <w:bookmarkEnd w:id="1229"/>
    </w:p>
    <w:p w:rsidR="0036276D" w:rsidRPr="00E45104" w:rsidRDefault="0036276D" w:rsidP="0036276D">
      <w:r w:rsidRPr="00E45104">
        <w:t xml:space="preserve">The BeamFailureRecoveryConfig </w:t>
      </w:r>
      <w:r w:rsidR="009F6FD2" w:rsidRPr="00E45104">
        <w:t xml:space="preserve">IE </w:t>
      </w:r>
      <w:r w:rsidRPr="00E45104">
        <w:t>is used to configure the UE with RACH resources and candidate beams for beam failure recovery in case of beam failure detection. See also 38.321, section 5.1.1.</w:t>
      </w:r>
    </w:p>
    <w:p w:rsidR="0036276D" w:rsidRPr="00E45104" w:rsidRDefault="0036276D" w:rsidP="0036276D">
      <w:pPr>
        <w:pStyle w:val="TH"/>
      </w:pPr>
      <w:r w:rsidRPr="00E45104">
        <w:rPr>
          <w:i/>
        </w:rPr>
        <w:t>BeamFailureRecoveryConfig</w:t>
      </w:r>
      <w:r w:rsidRPr="00E45104">
        <w:t xml:space="preserve"> information element</w:t>
      </w:r>
    </w:p>
    <w:p w:rsidR="0036276D" w:rsidRPr="00E45104" w:rsidRDefault="0036276D" w:rsidP="00C06796">
      <w:pPr>
        <w:pStyle w:val="PL"/>
        <w:rPr>
          <w:color w:val="808080"/>
        </w:rPr>
      </w:pPr>
      <w:r w:rsidRPr="00E45104">
        <w:rPr>
          <w:color w:val="808080"/>
        </w:rPr>
        <w:t>-- ASN1START</w:t>
      </w:r>
    </w:p>
    <w:p w:rsidR="0036276D" w:rsidRPr="00E45104" w:rsidRDefault="0036276D" w:rsidP="00C06796">
      <w:pPr>
        <w:pStyle w:val="PL"/>
        <w:rPr>
          <w:color w:val="808080"/>
        </w:rPr>
      </w:pPr>
      <w:r w:rsidRPr="00E45104">
        <w:rPr>
          <w:color w:val="808080"/>
        </w:rPr>
        <w:t>-- TAG-BEAM-FAILURE-RECOVERY-CONFIG-START</w:t>
      </w:r>
    </w:p>
    <w:p w:rsidR="0036276D" w:rsidRPr="00E45104" w:rsidRDefault="0036276D" w:rsidP="0036276D">
      <w:pPr>
        <w:pStyle w:val="PL"/>
      </w:pPr>
    </w:p>
    <w:p w:rsidR="0036276D" w:rsidRPr="00E45104" w:rsidRDefault="0036276D" w:rsidP="0036276D">
      <w:pPr>
        <w:pStyle w:val="PL"/>
      </w:pPr>
      <w:bookmarkStart w:id="1230" w:name="_Hlk508788928"/>
      <w:r w:rsidRPr="00E45104">
        <w:t xml:space="preserve">BeamFailureRecoveryConfig ::= </w:t>
      </w:r>
      <w:r w:rsidRPr="00E45104">
        <w:tab/>
      </w:r>
      <w:r w:rsidRPr="00E45104">
        <w:tab/>
      </w:r>
      <w:r w:rsidRPr="00E45104">
        <w:rPr>
          <w:color w:val="993366"/>
        </w:rPr>
        <w:t>SEQUENCE</w:t>
      </w:r>
      <w:r w:rsidRPr="00E45104">
        <w:t xml:space="preserve"> {</w:t>
      </w:r>
    </w:p>
    <w:p w:rsidR="0036276D" w:rsidRPr="00E45104" w:rsidRDefault="0036276D" w:rsidP="0036276D">
      <w:pPr>
        <w:pStyle w:val="PL"/>
        <w:rPr>
          <w:color w:val="808080"/>
        </w:rPr>
      </w:pPr>
      <w:r w:rsidRPr="00E45104">
        <w:tab/>
        <w:t>rootSequenceIndex-BFR</w:t>
      </w:r>
      <w:r w:rsidRPr="00E45104">
        <w:tab/>
      </w:r>
      <w:r w:rsidRPr="00E45104">
        <w:tab/>
      </w:r>
      <w:r w:rsidRPr="00E45104">
        <w:tab/>
      </w:r>
      <w:r w:rsidRPr="00E45104">
        <w:tab/>
      </w:r>
      <w:r w:rsidRPr="00E45104">
        <w:rPr>
          <w:color w:val="993366"/>
        </w:rPr>
        <w:t>INTEGER</w:t>
      </w:r>
      <w:r w:rsidRPr="00E45104">
        <w:t xml:space="preserve"> (0..137)</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w:t>
      </w:r>
      <w:del w:id="1231" w:author="R2-1809280" w:date="2018-06-06T21:28:00Z">
        <w:r w:rsidRPr="00F35584">
          <w:rPr>
            <w:color w:val="808080"/>
          </w:rPr>
          <w:tab/>
        </w:r>
      </w:del>
      <w:ins w:id="1232" w:author="R2-1809280" w:date="2018-06-06T21:28:00Z">
        <w:r w:rsidR="007A34C7" w:rsidRPr="00E45104">
          <w:rPr>
            <w:color w:val="808080"/>
          </w:rPr>
          <w:t xml:space="preserve"> </w:t>
        </w:r>
      </w:ins>
      <w:r w:rsidRPr="00E45104">
        <w:rPr>
          <w:color w:val="808080"/>
        </w:rPr>
        <w:t>Need M</w:t>
      </w:r>
    </w:p>
    <w:p w:rsidR="005D63DF" w:rsidRPr="00F35584" w:rsidRDefault="005D63DF" w:rsidP="00C06796">
      <w:pPr>
        <w:pStyle w:val="PL"/>
        <w:rPr>
          <w:del w:id="1233" w:author="R2-1809280" w:date="2018-06-06T21:28:00Z"/>
          <w:color w:val="808080"/>
        </w:rPr>
      </w:pPr>
      <w:del w:id="1234" w:author="R2-1809280" w:date="2018-06-06T21:28:00Z">
        <w:r w:rsidRPr="00F35584">
          <w:tab/>
        </w:r>
        <w:r w:rsidRPr="00F35584">
          <w:rPr>
            <w:color w:val="808080"/>
          </w:rPr>
          <w:delText>-- Configuration of contention free random access occasions for BFR</w:delText>
        </w:r>
      </w:del>
    </w:p>
    <w:p w:rsidR="0036276D" w:rsidRPr="00E45104" w:rsidRDefault="0036276D" w:rsidP="0036276D">
      <w:pPr>
        <w:pStyle w:val="PL"/>
        <w:rPr>
          <w:color w:val="808080"/>
        </w:rPr>
      </w:pPr>
      <w:r w:rsidRPr="00E45104">
        <w:tab/>
        <w:t>rach-ConfigBFR</w:t>
      </w:r>
      <w:r w:rsidRPr="00E45104">
        <w:tab/>
      </w:r>
      <w:r w:rsidRPr="00E45104">
        <w:tab/>
      </w:r>
      <w:r w:rsidRPr="00E45104">
        <w:tab/>
      </w:r>
      <w:r w:rsidRPr="00E45104">
        <w:tab/>
      </w:r>
      <w:r w:rsidR="0048738F" w:rsidRPr="00E45104">
        <w:tab/>
      </w:r>
      <w:r w:rsidR="0048738F" w:rsidRPr="00E45104">
        <w:tab/>
      </w:r>
      <w:r w:rsidRPr="00E45104">
        <w:t>RACH-ConfigGeneric</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8738F" w:rsidRPr="00E45104">
        <w:tab/>
      </w:r>
      <w:r w:rsidR="0048738F" w:rsidRPr="00E45104">
        <w:tab/>
      </w:r>
      <w:r w:rsidRPr="00E45104">
        <w:tab/>
      </w:r>
      <w:r w:rsidRPr="00E45104">
        <w:rPr>
          <w:color w:val="993366"/>
        </w:rPr>
        <w:t>OPTIONAL</w:t>
      </w:r>
      <w:r w:rsidRPr="00E45104">
        <w:t>,</w:t>
      </w:r>
      <w:r w:rsidRPr="00E45104">
        <w:tab/>
      </w:r>
      <w:r w:rsidRPr="00E45104">
        <w:rPr>
          <w:color w:val="808080"/>
        </w:rPr>
        <w:t>--</w:t>
      </w:r>
      <w:del w:id="1235" w:author="R2-1809280" w:date="2018-06-06T21:28:00Z">
        <w:r w:rsidRPr="00F35584">
          <w:rPr>
            <w:color w:val="808080"/>
          </w:rPr>
          <w:tab/>
        </w:r>
      </w:del>
      <w:ins w:id="1236" w:author="R2-1809280" w:date="2018-06-06T21:28:00Z">
        <w:r w:rsidR="007A34C7" w:rsidRPr="00E45104">
          <w:rPr>
            <w:color w:val="808080"/>
          </w:rPr>
          <w:t xml:space="preserve"> </w:t>
        </w:r>
      </w:ins>
      <w:r w:rsidRPr="00E45104">
        <w:rPr>
          <w:color w:val="808080"/>
        </w:rPr>
        <w:t>Need M</w:t>
      </w:r>
    </w:p>
    <w:p w:rsidR="00D07730" w:rsidRPr="00F35584" w:rsidRDefault="00F52D01" w:rsidP="00C06796">
      <w:pPr>
        <w:pStyle w:val="PL"/>
        <w:rPr>
          <w:del w:id="1237" w:author="R2-1809280" w:date="2018-06-06T21:28:00Z"/>
          <w:color w:val="808080"/>
        </w:rPr>
      </w:pPr>
      <w:del w:id="1238" w:author="R2-1809280" w:date="2018-06-06T21:28:00Z">
        <w:r w:rsidRPr="00F35584">
          <w:tab/>
        </w:r>
        <w:r w:rsidRPr="00F35584">
          <w:rPr>
            <w:color w:val="808080"/>
          </w:rPr>
          <w:delText xml:space="preserve">-- </w:delText>
        </w:r>
        <w:r w:rsidR="00C37589" w:rsidRPr="00F35584">
          <w:rPr>
            <w:color w:val="808080"/>
          </w:rPr>
          <w:delText>L1-RSRP threshold used for determining whether a candidate beam may be used by the UE</w:delText>
        </w:r>
        <w:r w:rsidRPr="00F35584">
          <w:rPr>
            <w:color w:val="808080"/>
          </w:rPr>
          <w:delText xml:space="preserve"> </w:delText>
        </w:r>
        <w:r w:rsidR="00C37589" w:rsidRPr="00F35584">
          <w:rPr>
            <w:color w:val="808080"/>
          </w:rPr>
          <w:delText xml:space="preserve">to </w:delText>
        </w:r>
        <w:r w:rsidRPr="00F35584">
          <w:rPr>
            <w:color w:val="808080"/>
          </w:rPr>
          <w:delText xml:space="preserve">attempt </w:delText>
        </w:r>
        <w:r w:rsidR="00C37589" w:rsidRPr="00F35584">
          <w:rPr>
            <w:color w:val="808080"/>
          </w:rPr>
          <w:delText xml:space="preserve">contention free </w:delText>
        </w:r>
      </w:del>
    </w:p>
    <w:p w:rsidR="00D07730" w:rsidRPr="00F35584" w:rsidRDefault="00D07730" w:rsidP="00C06796">
      <w:pPr>
        <w:pStyle w:val="PL"/>
        <w:rPr>
          <w:del w:id="1239" w:author="R2-1809280" w:date="2018-06-06T21:28:00Z"/>
          <w:color w:val="808080"/>
        </w:rPr>
      </w:pPr>
      <w:del w:id="1240" w:author="R2-1809280" w:date="2018-06-06T21:28:00Z">
        <w:r w:rsidRPr="00F35584">
          <w:tab/>
        </w:r>
        <w:r w:rsidRPr="00F35584">
          <w:rPr>
            <w:color w:val="808080"/>
          </w:rPr>
          <w:delText xml:space="preserve">-- </w:delText>
        </w:r>
        <w:r w:rsidR="00C37589" w:rsidRPr="00F35584">
          <w:rPr>
            <w:color w:val="808080"/>
          </w:rPr>
          <w:delText xml:space="preserve">Random Access </w:delText>
        </w:r>
        <w:r w:rsidR="00F52D01" w:rsidRPr="00F35584">
          <w:rPr>
            <w:color w:val="808080"/>
          </w:rPr>
          <w:delText xml:space="preserve">to recover </w:delText>
        </w:r>
        <w:r w:rsidR="00C37589" w:rsidRPr="00F35584">
          <w:rPr>
            <w:color w:val="808080"/>
          </w:rPr>
          <w:delText xml:space="preserve">from beam failure. The signalled threshold is applied directly for </w:delText>
        </w:r>
        <w:r w:rsidR="00FB40F7" w:rsidRPr="00F35584">
          <w:rPr>
            <w:color w:val="808080"/>
          </w:rPr>
          <w:delText>SSB</w:delText>
        </w:r>
        <w:r w:rsidR="00747EEA" w:rsidRPr="00F35584">
          <w:rPr>
            <w:color w:val="808080"/>
          </w:rPr>
          <w:delText xml:space="preserve">, a threshold for </w:delText>
        </w:r>
      </w:del>
    </w:p>
    <w:p w:rsidR="00F52D01" w:rsidRPr="00F35584" w:rsidRDefault="00D07730" w:rsidP="00C06796">
      <w:pPr>
        <w:pStyle w:val="PL"/>
        <w:rPr>
          <w:del w:id="1241" w:author="R2-1809280" w:date="2018-06-06T21:28:00Z"/>
          <w:color w:val="808080"/>
        </w:rPr>
      </w:pPr>
      <w:del w:id="1242" w:author="R2-1809280" w:date="2018-06-06T21:28:00Z">
        <w:r w:rsidRPr="00F35584">
          <w:tab/>
        </w:r>
        <w:r w:rsidRPr="00F35584">
          <w:rPr>
            <w:color w:val="808080"/>
          </w:rPr>
          <w:delText xml:space="preserve">-- </w:delText>
        </w:r>
        <w:r w:rsidR="00747EEA" w:rsidRPr="00F35584">
          <w:rPr>
            <w:color w:val="808080"/>
          </w:rPr>
          <w:delText>CSI-RS is determined by linearly scaling singalled value based on Pc_ss corresponding to the CSI-RS resource.</w:delText>
        </w:r>
      </w:del>
    </w:p>
    <w:p w:rsidR="00696498" w:rsidRPr="00F35584" w:rsidRDefault="00696498" w:rsidP="00C06796">
      <w:pPr>
        <w:pStyle w:val="PL"/>
        <w:rPr>
          <w:del w:id="1243" w:author="R2-1809280" w:date="2018-06-06T21:28:00Z"/>
          <w:color w:val="808080"/>
        </w:rPr>
      </w:pPr>
      <w:del w:id="1244" w:author="R2-1809280" w:date="2018-06-06T21:28:00Z">
        <w:r w:rsidRPr="00F35584">
          <w:tab/>
        </w:r>
        <w:r w:rsidRPr="00F35584">
          <w:rPr>
            <w:color w:val="808080"/>
          </w:rPr>
          <w:delText>-- (see FFS_Specification, FFS_Section)</w:delText>
        </w:r>
      </w:del>
    </w:p>
    <w:p w:rsidR="0036276D" w:rsidRPr="00E45104" w:rsidRDefault="0036276D" w:rsidP="00F52D01">
      <w:pPr>
        <w:pStyle w:val="PL"/>
        <w:rPr>
          <w:color w:val="808080"/>
        </w:rPr>
      </w:pPr>
      <w:del w:id="1245" w:author="R2-1809280" w:date="2018-06-06T21:28:00Z">
        <w:r w:rsidRPr="00F35584">
          <w:tab/>
        </w:r>
        <w:r w:rsidR="009A189C" w:rsidRPr="00F35584">
          <w:delText>c</w:delText>
        </w:r>
        <w:r w:rsidRPr="00F35584">
          <w:delText>andidateBeamThreshold</w:delText>
        </w:r>
      </w:del>
      <w:ins w:id="1246" w:author="R2-1809280" w:date="2018-06-06T21:28:00Z">
        <w:r w:rsidRPr="00E45104">
          <w:tab/>
        </w:r>
        <w:r w:rsidR="00663E71" w:rsidRPr="00E45104">
          <w:t>rsrp-ThresholdSSB</w:t>
        </w:r>
        <w:r w:rsidR="009A189C" w:rsidRPr="00E45104">
          <w:tab/>
        </w:r>
        <w:r w:rsidRPr="00E45104">
          <w:tab/>
        </w:r>
      </w:ins>
      <w:r w:rsidR="007A34C7" w:rsidRPr="00E45104">
        <w:tab/>
      </w:r>
      <w:r w:rsidR="007A34C7" w:rsidRPr="00E45104">
        <w:tab/>
      </w:r>
      <w:r w:rsidRPr="00E45104">
        <w:t>RSRP-Range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D07730" w:rsidRPr="00E45104">
        <w:tab/>
      </w:r>
      <w:r w:rsidR="00D07730" w:rsidRPr="00E45104">
        <w:tab/>
      </w:r>
      <w:del w:id="1247" w:author="R2-1809280" w:date="2018-06-06T21:28:00Z">
        <w:r w:rsidR="00D07730" w:rsidRPr="00F35584">
          <w:tab/>
        </w:r>
        <w:r w:rsidR="00D07730" w:rsidRPr="00F35584">
          <w:tab/>
        </w:r>
      </w:del>
      <w:r w:rsidRPr="00E45104">
        <w:rPr>
          <w:color w:val="993366"/>
        </w:rPr>
        <w:t>OPTIONAL</w:t>
      </w:r>
      <w:r w:rsidRPr="00E45104">
        <w:t>,</w:t>
      </w:r>
      <w:r w:rsidRPr="00E45104">
        <w:tab/>
      </w:r>
      <w:r w:rsidRPr="00E45104">
        <w:rPr>
          <w:color w:val="808080"/>
        </w:rPr>
        <w:t>--</w:t>
      </w:r>
      <w:del w:id="1248" w:author="R2-1809280" w:date="2018-06-06T21:28:00Z">
        <w:r w:rsidRPr="00F35584">
          <w:rPr>
            <w:color w:val="808080"/>
          </w:rPr>
          <w:tab/>
        </w:r>
      </w:del>
      <w:ins w:id="1249" w:author="R2-1809280" w:date="2018-06-06T21:28:00Z">
        <w:r w:rsidR="007A34C7" w:rsidRPr="00E45104">
          <w:rPr>
            <w:color w:val="808080"/>
          </w:rPr>
          <w:t xml:space="preserve"> </w:t>
        </w:r>
      </w:ins>
      <w:r w:rsidRPr="00E45104">
        <w:rPr>
          <w:color w:val="808080"/>
        </w:rPr>
        <w:t>Need M</w:t>
      </w:r>
    </w:p>
    <w:p w:rsidR="00F52D01" w:rsidRPr="00F35584" w:rsidRDefault="00F52D01" w:rsidP="00C06796">
      <w:pPr>
        <w:pStyle w:val="PL"/>
        <w:rPr>
          <w:del w:id="1250" w:author="R2-1809280" w:date="2018-06-06T21:28:00Z"/>
          <w:color w:val="808080"/>
        </w:rPr>
      </w:pPr>
      <w:del w:id="1251" w:author="R2-1809280" w:date="2018-06-06T21:28:00Z">
        <w:r w:rsidRPr="00F35584">
          <w:tab/>
        </w:r>
        <w:r w:rsidRPr="00F35584">
          <w:rPr>
            <w:color w:val="808080"/>
          </w:rPr>
          <w:delText xml:space="preserve">-- </w:delText>
        </w:r>
        <w:r w:rsidR="00D76C92" w:rsidRPr="00F35584">
          <w:rPr>
            <w:color w:val="808080"/>
          </w:rPr>
          <w:delText xml:space="preserve">A list of reference signals (CSI-RS and/or SSB) </w:delText>
        </w:r>
        <w:r w:rsidR="0048738F" w:rsidRPr="00F35584">
          <w:rPr>
            <w:color w:val="808080"/>
          </w:rPr>
          <w:delText xml:space="preserve">identifying the candidate beams for recover </w:delText>
        </w:r>
        <w:r w:rsidR="00D76C92" w:rsidRPr="00F35584">
          <w:rPr>
            <w:color w:val="808080"/>
          </w:rPr>
          <w:delText xml:space="preserve">and </w:delText>
        </w:r>
        <w:r w:rsidR="0048738F" w:rsidRPr="00F35584">
          <w:rPr>
            <w:color w:val="808080"/>
          </w:rPr>
          <w:delText xml:space="preserve">the </w:delText>
        </w:r>
        <w:r w:rsidR="00D76C92" w:rsidRPr="00F35584">
          <w:rPr>
            <w:color w:val="808080"/>
          </w:rPr>
          <w:delText>associated RA parameters</w:delText>
        </w:r>
      </w:del>
    </w:p>
    <w:p w:rsidR="0036276D" w:rsidRPr="00E45104" w:rsidRDefault="0036276D" w:rsidP="0036276D">
      <w:pPr>
        <w:pStyle w:val="PL"/>
        <w:rPr>
          <w:color w:val="808080"/>
        </w:rPr>
      </w:pPr>
      <w:r w:rsidRPr="00E45104">
        <w:tab/>
        <w:t>candidateBeamRSList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(1..maxNrofCandidateBeams))</w:t>
      </w:r>
      <w:r w:rsidRPr="00E45104">
        <w:rPr>
          <w:color w:val="993366"/>
        </w:rPr>
        <w:t xml:space="preserve"> OF</w:t>
      </w:r>
      <w:r w:rsidRPr="00E45104">
        <w:t xml:space="preserve"> PRACH-ResourceDedicatedBFR</w:t>
      </w:r>
      <w:r w:rsidRPr="00E45104">
        <w:tab/>
      </w:r>
      <w:r w:rsidRPr="00E45104">
        <w:tab/>
      </w:r>
      <w:r w:rsidRPr="00E45104">
        <w:rPr>
          <w:color w:val="993366"/>
        </w:rPr>
        <w:t>OPTIONAL</w:t>
      </w:r>
      <w:r w:rsidRPr="00E45104">
        <w:t>,</w:t>
      </w:r>
      <w:r w:rsidRPr="00E45104">
        <w:tab/>
      </w:r>
      <w:r w:rsidRPr="00E45104">
        <w:rPr>
          <w:color w:val="808080"/>
        </w:rPr>
        <w:t>--</w:t>
      </w:r>
      <w:del w:id="1252" w:author="R2-1809280" w:date="2018-06-06T21:28:00Z">
        <w:r w:rsidRPr="00F35584">
          <w:rPr>
            <w:color w:val="808080"/>
          </w:rPr>
          <w:tab/>
        </w:r>
      </w:del>
      <w:ins w:id="1253" w:author="R2-1809280" w:date="2018-06-06T21:28:00Z">
        <w:r w:rsidR="007A34C7" w:rsidRPr="00E45104">
          <w:rPr>
            <w:color w:val="808080"/>
          </w:rPr>
          <w:t xml:space="preserve"> </w:t>
        </w:r>
      </w:ins>
      <w:r w:rsidRPr="00E45104">
        <w:rPr>
          <w:color w:val="808080"/>
        </w:rPr>
        <w:t>Need M</w:t>
      </w:r>
    </w:p>
    <w:p w:rsidR="00F52D01" w:rsidRPr="00F35584" w:rsidRDefault="00F52D01" w:rsidP="00C06796">
      <w:pPr>
        <w:pStyle w:val="PL"/>
        <w:rPr>
          <w:del w:id="1254" w:author="R2-1809280" w:date="2018-06-06T21:28:00Z"/>
          <w:color w:val="808080"/>
        </w:rPr>
      </w:pPr>
      <w:del w:id="1255" w:author="R2-1809280" w:date="2018-06-06T21:28:00Z">
        <w:r w:rsidRPr="00F35584">
          <w:tab/>
        </w:r>
        <w:r w:rsidRPr="00F35584">
          <w:rPr>
            <w:color w:val="808080"/>
          </w:rPr>
          <w:delText>-- Explicitly signalled PRACH Mask Index for RA Resource selection in TS 36.321. The mask is valid for all SSB resources</w:delText>
        </w:r>
      </w:del>
    </w:p>
    <w:p w:rsidR="00D97FF4" w:rsidRPr="00E45104" w:rsidRDefault="00D97FF4" w:rsidP="00D97FF4">
      <w:pPr>
        <w:pStyle w:val="PL"/>
        <w:rPr>
          <w:ins w:id="1256" w:author="R2-1809280" w:date="2018-06-06T21:28:00Z"/>
        </w:rPr>
      </w:pPr>
      <w:ins w:id="1257" w:author="R2-1809280" w:date="2018-06-06T21:28:00Z">
        <w:r w:rsidRPr="00E45104">
          <w:tab/>
          <w:t>ssb-perRACH-Occasion</w:t>
        </w:r>
        <w:r w:rsidRPr="00E45104">
          <w:tab/>
        </w:r>
        <w:r w:rsidRPr="00E45104">
          <w:tab/>
        </w:r>
        <w:r w:rsidRPr="00E45104">
          <w:tab/>
        </w:r>
        <w:r w:rsidRPr="00E45104">
          <w:tab/>
          <w:t xml:space="preserve">ENUMERATED {oneEighth, oneFourth, oneHalf, one, two, four, eight, sixteen} </w:t>
        </w:r>
        <w:r w:rsidRPr="00E45104">
          <w:tab/>
          <w:t>OPTIONAL,</w:t>
        </w:r>
        <w:r w:rsidRPr="00E45104">
          <w:tab/>
          <w:t>-- Need M</w:t>
        </w:r>
      </w:ins>
    </w:p>
    <w:p w:rsidR="00F52D01" w:rsidRPr="00F35584" w:rsidRDefault="00F52D01" w:rsidP="00F52D01">
      <w:pPr>
        <w:pStyle w:val="PL"/>
        <w:rPr>
          <w:del w:id="1258" w:author="R2-1809280" w:date="2018-06-06T21:28:00Z"/>
          <w:color w:val="808080"/>
        </w:rPr>
      </w:pPr>
      <w:r w:rsidRPr="00E45104">
        <w:tab/>
        <w:t>ra-ssb-OccasionMaskIndex</w:t>
      </w:r>
      <w:r w:rsidRPr="00E45104">
        <w:tab/>
      </w:r>
      <w:r w:rsidRPr="00E45104">
        <w:tab/>
      </w:r>
      <w:r w:rsidRPr="00E45104">
        <w:tab/>
      </w:r>
      <w:r w:rsidRPr="00E45104">
        <w:rPr>
          <w:color w:val="993366"/>
        </w:rPr>
        <w:t>INTEGER</w:t>
      </w:r>
      <w:r w:rsidRPr="00E45104">
        <w:t xml:space="preserve"> (0..15)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w:t>
      </w:r>
      <w:del w:id="1259" w:author="R2-1809280" w:date="2018-06-06T21:28:00Z">
        <w:r w:rsidRPr="00F35584">
          <w:rPr>
            <w:color w:val="808080"/>
          </w:rPr>
          <w:tab/>
          <w:delText>Need M</w:delText>
        </w:r>
      </w:del>
    </w:p>
    <w:p w:rsidR="00C544C7" w:rsidRPr="00F35584" w:rsidRDefault="004C45F4" w:rsidP="0036276D">
      <w:pPr>
        <w:pStyle w:val="PL"/>
        <w:rPr>
          <w:del w:id="1260" w:author="R2-1809280" w:date="2018-06-06T21:28:00Z"/>
          <w:color w:val="808080"/>
        </w:rPr>
      </w:pPr>
      <w:del w:id="1261" w:author="R2-1809280" w:date="2018-06-06T21:28:00Z">
        <w:r w:rsidRPr="00F35584">
          <w:tab/>
        </w:r>
        <w:r w:rsidRPr="00F35584">
          <w:rPr>
            <w:color w:val="808080"/>
          </w:rPr>
          <w:delText xml:space="preserve">-- Control Resource Set that the UE uses to </w:delText>
        </w:r>
        <w:r w:rsidR="00033043" w:rsidRPr="00F35584">
          <w:rPr>
            <w:color w:val="808080"/>
          </w:rPr>
          <w:delText xml:space="preserve">receive the </w:delText>
        </w:r>
        <w:r w:rsidR="00C544C7" w:rsidRPr="00F35584">
          <w:rPr>
            <w:color w:val="808080"/>
          </w:rPr>
          <w:delText xml:space="preserve">random access </w:delText>
        </w:r>
        <w:r w:rsidR="00033043" w:rsidRPr="00F35584">
          <w:rPr>
            <w:color w:val="808080"/>
          </w:rPr>
          <w:delText>response</w:delText>
        </w:r>
        <w:r w:rsidRPr="00F35584">
          <w:rPr>
            <w:color w:val="808080"/>
          </w:rPr>
          <w:delText xml:space="preserve"> for beam failure recovery. </w:delText>
        </w:r>
      </w:del>
    </w:p>
    <w:p w:rsidR="004C45F4" w:rsidRPr="00F35584" w:rsidRDefault="00C544C7" w:rsidP="00C544C7">
      <w:pPr>
        <w:pStyle w:val="PL"/>
        <w:rPr>
          <w:del w:id="1262" w:author="R2-1809280" w:date="2018-06-06T21:28:00Z"/>
          <w:color w:val="808080"/>
        </w:rPr>
      </w:pPr>
      <w:del w:id="1263" w:author="R2-1809280" w:date="2018-06-06T21:28:00Z">
        <w:r w:rsidRPr="00F35584">
          <w:tab/>
        </w:r>
        <w:r w:rsidRPr="00F35584">
          <w:rPr>
            <w:color w:val="808080"/>
          </w:rPr>
          <w:delText xml:space="preserve">-- </w:delText>
        </w:r>
        <w:r w:rsidR="004C45F4" w:rsidRPr="00F35584">
          <w:rPr>
            <w:color w:val="808080"/>
          </w:rPr>
          <w:delText>If the field is absent the UE uses the initial CORESET (ControlRe</w:delText>
        </w:r>
        <w:r w:rsidR="00045391" w:rsidRPr="00F35584">
          <w:rPr>
            <w:color w:val="808080"/>
          </w:rPr>
          <w:delText>sour</w:delText>
        </w:r>
        <w:r w:rsidR="004C45F4" w:rsidRPr="00F35584">
          <w:rPr>
            <w:color w:val="808080"/>
          </w:rPr>
          <w:delText>ceSetId = 0)</w:delText>
        </w:r>
      </w:del>
    </w:p>
    <w:p w:rsidR="00F52D01" w:rsidRPr="00E45104" w:rsidRDefault="0036276D" w:rsidP="00D97FF4">
      <w:pPr>
        <w:pStyle w:val="PL"/>
        <w:rPr>
          <w:color w:val="808080"/>
        </w:rPr>
      </w:pPr>
      <w:del w:id="1264" w:author="R2-1809280" w:date="2018-06-06T21:28:00Z">
        <w:r w:rsidRPr="00F35584">
          <w:tab/>
          <w:delText>recoveryControlResourceSetId</w:delText>
        </w:r>
        <w:r w:rsidRPr="00F35584">
          <w:tab/>
        </w:r>
        <w:r w:rsidRPr="00F35584">
          <w:tab/>
          <w:delText>ControlResourceSetId</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tab/>
        </w:r>
        <w:r w:rsidR="00A61252" w:rsidRPr="00F35584">
          <w:delText>,</w:delText>
        </w:r>
        <w:r w:rsidRPr="00F35584">
          <w:tab/>
        </w:r>
        <w:r w:rsidRPr="00F35584">
          <w:rPr>
            <w:color w:val="808080"/>
          </w:rPr>
          <w:delText>--</w:delText>
        </w:r>
      </w:del>
      <w:r w:rsidR="007A34C7" w:rsidRPr="00E45104">
        <w:rPr>
          <w:color w:val="808080"/>
        </w:rPr>
        <w:t xml:space="preserve"> </w:t>
      </w:r>
      <w:r w:rsidR="00F52D01" w:rsidRPr="00E45104">
        <w:rPr>
          <w:color w:val="808080"/>
        </w:rPr>
        <w:t xml:space="preserve">Need </w:t>
      </w:r>
      <w:del w:id="1265" w:author="R2-1809280" w:date="2018-06-06T21:28:00Z">
        <w:r w:rsidR="004C45F4" w:rsidRPr="00F35584">
          <w:rPr>
            <w:color w:val="808080"/>
          </w:rPr>
          <w:delText>S</w:delText>
        </w:r>
      </w:del>
      <w:ins w:id="1266" w:author="R2-1809280" w:date="2018-06-06T21:28:00Z">
        <w:r w:rsidR="00F52D01" w:rsidRPr="00E45104">
          <w:rPr>
            <w:color w:val="808080"/>
          </w:rPr>
          <w:t>M</w:t>
        </w:r>
      </w:ins>
    </w:p>
    <w:p w:rsidR="00B56FAB" w:rsidRPr="00F35584" w:rsidRDefault="00B56FAB" w:rsidP="00B56FAB">
      <w:pPr>
        <w:pStyle w:val="PL"/>
        <w:rPr>
          <w:del w:id="1267" w:author="R2-1809280" w:date="2018-06-06T21:28:00Z"/>
          <w:color w:val="808080"/>
        </w:rPr>
      </w:pPr>
      <w:del w:id="1268" w:author="R2-1809280" w:date="2018-06-06T21:28:00Z">
        <w:r w:rsidRPr="00F35584">
          <w:tab/>
        </w:r>
        <w:r w:rsidRPr="00F35584">
          <w:rPr>
            <w:color w:val="808080"/>
          </w:rPr>
          <w:delText>-- Search space to use for BFR RAR. If the field is absent, the UE uses the initial Serach Space (SearchSpaceId = 0).</w:delText>
        </w:r>
      </w:del>
    </w:p>
    <w:p w:rsidR="00B56FAB" w:rsidRPr="00E45104" w:rsidRDefault="00B56FAB" w:rsidP="00B56FAB">
      <w:pPr>
        <w:pStyle w:val="PL"/>
        <w:rPr>
          <w:ins w:id="1269" w:author="R2-1809280" w:date="2018-06-06T21:28:00Z"/>
          <w:color w:val="808080"/>
        </w:rPr>
      </w:pPr>
      <w:r w:rsidRPr="00E45104">
        <w:tab/>
        <w:t>recoverySearchSpaceId</w:t>
      </w:r>
      <w:r w:rsidRPr="00E45104">
        <w:tab/>
      </w:r>
      <w:r w:rsidRPr="00E45104">
        <w:tab/>
      </w:r>
      <w:r w:rsidRPr="00E45104">
        <w:tab/>
      </w:r>
      <w:r w:rsidRPr="00E45104">
        <w:tab/>
        <w:t>SearchSpaceId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ins w:id="1270" w:author="R2-1809280" w:date="2018-06-06T21:28:00Z">
        <w:r w:rsidR="003608CF" w:rsidRPr="00E45104">
          <w:rPr>
            <w:color w:val="808080"/>
          </w:rPr>
          <w:t>Cond CF-BFR</w:t>
        </w:r>
      </w:ins>
    </w:p>
    <w:p w:rsidR="003F71CA" w:rsidRPr="00E45104" w:rsidRDefault="003F71CA" w:rsidP="003F71CA">
      <w:pPr>
        <w:pStyle w:val="PL"/>
        <w:rPr>
          <w:rPrChange w:id="1271" w:author="R2-1809280" w:date="2018-06-06T21:28:00Z">
            <w:rPr>
              <w:color w:val="808080"/>
            </w:rPr>
          </w:rPrChange>
        </w:rPr>
      </w:pPr>
      <w:ins w:id="1272" w:author="R2-1809280" w:date="2018-06-06T21:28:00Z">
        <w:r w:rsidRPr="00E45104">
          <w:tab/>
          <w:t>ra-Prioritization</w:t>
        </w:r>
        <w:r w:rsidRPr="00E45104">
          <w:tab/>
        </w:r>
        <w:r w:rsidRPr="00E45104">
          <w:tab/>
        </w:r>
        <w:r w:rsidRPr="00E45104">
          <w:tab/>
        </w:r>
        <w:r w:rsidRPr="00E45104">
          <w:tab/>
        </w:r>
        <w:r w:rsidRPr="00E45104">
          <w:tab/>
          <w:t>RA-Prioritization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ins>
      <w:r w:rsidRPr="00E45104">
        <w:rPr>
          <w:color w:val="808080"/>
        </w:rPr>
        <w:t xml:space="preserve">Need </w:t>
      </w:r>
      <w:del w:id="1273" w:author="R2-1809280" w:date="2018-06-06T21:28:00Z">
        <w:r w:rsidR="00B56FAB" w:rsidRPr="00F35584">
          <w:rPr>
            <w:color w:val="808080"/>
          </w:rPr>
          <w:delText>S</w:delText>
        </w:r>
      </w:del>
      <w:ins w:id="1274" w:author="R2-1809280" w:date="2018-06-06T21:28:00Z">
        <w:r w:rsidRPr="00E45104">
          <w:rPr>
            <w:color w:val="808080"/>
          </w:rPr>
          <w:t>R</w:t>
        </w:r>
      </w:ins>
    </w:p>
    <w:p w:rsidR="001B11ED" w:rsidRPr="00E45104" w:rsidRDefault="001B11ED" w:rsidP="001B11ED">
      <w:pPr>
        <w:pStyle w:val="PL"/>
        <w:rPr>
          <w:ins w:id="1275" w:author="R2-1809280" w:date="2018-06-06T21:28:00Z"/>
          <w:color w:val="808080"/>
        </w:rPr>
      </w:pPr>
      <w:ins w:id="1276" w:author="R2-1809280" w:date="2018-06-06T21:28:00Z">
        <w:r w:rsidRPr="00E45104">
          <w:tab/>
          <w:t>beamFailureRecoveryTimer</w:t>
        </w:r>
        <w:r w:rsidRPr="00E45104">
          <w:tab/>
        </w:r>
        <w:r w:rsidRPr="00E45104">
          <w:tab/>
        </w:r>
        <w:r w:rsidRPr="00E45104">
          <w:tab/>
        </w:r>
        <w:r w:rsidRPr="00E45104">
          <w:rPr>
            <w:color w:val="993366"/>
          </w:rPr>
          <w:t>ENUMERATED</w:t>
        </w:r>
        <w:r w:rsidRPr="00E45104">
          <w:t xml:space="preserve"> {ms10, ms20, ms40, ms60, ms80, ms100, ms150, ms200}</w:t>
        </w:r>
        <w:r w:rsidRPr="00E45104">
          <w:tab/>
        </w:r>
        <w:r w:rsidRPr="00E45104">
          <w:tab/>
        </w:r>
        <w:r w:rsidRPr="00E45104">
          <w:tab/>
        </w:r>
        <w:r w:rsidRPr="00E45104">
          <w:rPr>
            <w:color w:val="993366"/>
          </w:rPr>
          <w:t>OPTIONAL</w:t>
        </w:r>
        <w:r w:rsidRPr="00E45104">
          <w:t>,</w:t>
        </w:r>
        <w:r w:rsidRPr="00E45104">
          <w:tab/>
        </w:r>
        <w:r w:rsidRPr="00E45104">
          <w:rPr>
            <w:color w:val="808080"/>
          </w:rPr>
          <w:t>-- Need M</w:t>
        </w:r>
      </w:ins>
    </w:p>
    <w:p w:rsidR="00A61252" w:rsidRPr="00E45104" w:rsidRDefault="00A61252" w:rsidP="0036276D">
      <w:pPr>
        <w:pStyle w:val="PL"/>
      </w:pPr>
      <w:r w:rsidRPr="00E45104">
        <w:tab/>
        <w:t>...</w:t>
      </w:r>
    </w:p>
    <w:p w:rsidR="0036276D" w:rsidRPr="00E45104" w:rsidRDefault="0036276D" w:rsidP="0036276D">
      <w:pPr>
        <w:pStyle w:val="PL"/>
      </w:pPr>
      <w:r w:rsidRPr="00E45104">
        <w:t>}</w:t>
      </w:r>
    </w:p>
    <w:p w:rsidR="0036276D" w:rsidRPr="00E45104" w:rsidRDefault="0036276D" w:rsidP="0036276D">
      <w:pPr>
        <w:pStyle w:val="PL"/>
      </w:pPr>
    </w:p>
    <w:p w:rsidR="0036276D" w:rsidRPr="00E45104" w:rsidRDefault="0036276D" w:rsidP="00D76C92">
      <w:pPr>
        <w:pStyle w:val="PL"/>
      </w:pPr>
      <w:r w:rsidRPr="00E45104">
        <w:t xml:space="preserve">PRACH-ResourceDedicatedBFR ::= </w:t>
      </w:r>
      <w:r w:rsidRPr="00E45104">
        <w:tab/>
      </w:r>
      <w:r w:rsidRPr="00E45104">
        <w:tab/>
      </w:r>
      <w:r w:rsidRPr="00E45104">
        <w:rPr>
          <w:color w:val="993366"/>
        </w:rPr>
        <w:t>CHOICE</w:t>
      </w:r>
      <w:r w:rsidRPr="00E45104">
        <w:t xml:space="preserve"> {</w:t>
      </w:r>
    </w:p>
    <w:p w:rsidR="0036276D" w:rsidRPr="00E45104" w:rsidRDefault="0036276D" w:rsidP="0036276D">
      <w:pPr>
        <w:pStyle w:val="PL"/>
      </w:pPr>
      <w:r w:rsidRPr="00E45104">
        <w:tab/>
        <w:t>ssb</w:t>
      </w:r>
      <w:r w:rsidRPr="00E45104">
        <w:tab/>
      </w:r>
      <w:r w:rsidRPr="00E45104">
        <w:tab/>
      </w:r>
      <w:r w:rsidRPr="00E45104">
        <w:tab/>
      </w:r>
      <w:r w:rsidRPr="00E45104">
        <w:tab/>
      </w:r>
      <w:r w:rsidRPr="00E45104">
        <w:tab/>
      </w:r>
      <w:r w:rsidRPr="00E45104">
        <w:tab/>
      </w:r>
      <w:r w:rsidRPr="00E45104">
        <w:tab/>
      </w:r>
      <w:r w:rsidRPr="00E45104">
        <w:tab/>
      </w:r>
      <w:r w:rsidR="0048738F" w:rsidRPr="00E45104">
        <w:tab/>
      </w:r>
      <w:r w:rsidR="00802FB1" w:rsidRPr="00E45104">
        <w:t>B</w:t>
      </w:r>
      <w:r w:rsidR="00D76C92" w:rsidRPr="00E45104">
        <w:t>FR-</w:t>
      </w:r>
      <w:r w:rsidRPr="00E45104">
        <w:t>SSB-</w:t>
      </w:r>
      <w:r w:rsidR="00D76C92" w:rsidRPr="00E45104">
        <w:t>Resource</w:t>
      </w:r>
      <w:r w:rsidRPr="00E45104">
        <w:t>,</w:t>
      </w:r>
    </w:p>
    <w:p w:rsidR="0036276D" w:rsidRPr="00E45104" w:rsidRDefault="0036276D" w:rsidP="0036276D">
      <w:pPr>
        <w:pStyle w:val="PL"/>
      </w:pPr>
      <w:r w:rsidRPr="00E45104">
        <w:tab/>
        <w:t>csi-RS</w:t>
      </w:r>
      <w:r w:rsidRPr="00E45104">
        <w:tab/>
      </w:r>
      <w:r w:rsidRPr="00E45104">
        <w:tab/>
      </w:r>
      <w:r w:rsidRPr="00E45104">
        <w:tab/>
      </w:r>
      <w:r w:rsidRPr="00E45104">
        <w:tab/>
      </w:r>
      <w:r w:rsidRPr="00E45104">
        <w:tab/>
      </w:r>
      <w:r w:rsidRPr="00E45104">
        <w:tab/>
      </w:r>
      <w:r w:rsidR="0048738F" w:rsidRPr="00E45104">
        <w:tab/>
      </w:r>
      <w:r w:rsidRPr="00E45104">
        <w:tab/>
      </w:r>
      <w:r w:rsidR="00802FB1" w:rsidRPr="00E45104">
        <w:t>BFR</w:t>
      </w:r>
      <w:r w:rsidR="00D76C92" w:rsidRPr="00E45104">
        <w:t>-</w:t>
      </w:r>
      <w:r w:rsidRPr="00E45104">
        <w:t>CSIRS-Resource</w:t>
      </w:r>
    </w:p>
    <w:p w:rsidR="0036276D" w:rsidRPr="00E45104" w:rsidRDefault="0036276D" w:rsidP="0036276D">
      <w:pPr>
        <w:pStyle w:val="PL"/>
      </w:pPr>
      <w:r w:rsidRPr="00E45104">
        <w:t>}</w:t>
      </w:r>
    </w:p>
    <w:p w:rsidR="00802FB1" w:rsidRPr="00E45104" w:rsidRDefault="00802FB1" w:rsidP="0036276D">
      <w:pPr>
        <w:pStyle w:val="PL"/>
      </w:pPr>
    </w:p>
    <w:p w:rsidR="00802FB1" w:rsidRPr="00E45104" w:rsidRDefault="00802FB1" w:rsidP="00802FB1">
      <w:pPr>
        <w:pStyle w:val="PL"/>
      </w:pPr>
      <w:r w:rsidRPr="00E45104">
        <w:t xml:space="preserve">BFR-SSB-Resource ::= </w:t>
      </w:r>
      <w:r w:rsidRPr="00E45104">
        <w:tab/>
      </w:r>
      <w:r w:rsidRPr="00E45104">
        <w:tab/>
      </w:r>
      <w:r w:rsidRPr="00E45104">
        <w:tab/>
      </w:r>
      <w:r w:rsidRPr="00E45104">
        <w:rPr>
          <w:color w:val="993366"/>
        </w:rPr>
        <w:t>SEQUENCE</w:t>
      </w:r>
      <w:r w:rsidRPr="00E45104">
        <w:t xml:space="preserve"> {</w:t>
      </w:r>
    </w:p>
    <w:p w:rsidR="0089385F" w:rsidRPr="00F35584" w:rsidRDefault="0089385F" w:rsidP="00C06796">
      <w:pPr>
        <w:pStyle w:val="PL"/>
        <w:rPr>
          <w:del w:id="1277" w:author="R2-1809280" w:date="2018-06-06T21:28:00Z"/>
          <w:color w:val="808080"/>
        </w:rPr>
      </w:pPr>
      <w:del w:id="1278" w:author="R2-1809280" w:date="2018-06-06T21:28:00Z">
        <w:r w:rsidRPr="00F35584">
          <w:tab/>
        </w:r>
        <w:r w:rsidRPr="00F35584">
          <w:rPr>
            <w:color w:val="808080"/>
          </w:rPr>
          <w:delText>-- The ID of an SSB transmitted by this serving cell. It determines a candidate beam for beam failure recovery (BFR)</w:delText>
        </w:r>
      </w:del>
    </w:p>
    <w:p w:rsidR="00802FB1" w:rsidRPr="00E45104" w:rsidRDefault="00802FB1" w:rsidP="00802FB1">
      <w:pPr>
        <w:pStyle w:val="PL"/>
      </w:pPr>
      <w:r w:rsidRPr="00E45104">
        <w:tab/>
        <w:t>ssb</w:t>
      </w:r>
      <w:r w:rsidRPr="00E45104">
        <w:tab/>
      </w:r>
      <w:r w:rsidRPr="00E45104">
        <w:tab/>
      </w:r>
      <w:r w:rsidRPr="00E45104">
        <w:tab/>
      </w:r>
      <w:r w:rsidRPr="00E45104">
        <w:tab/>
      </w:r>
      <w:r w:rsidRPr="00E45104">
        <w:tab/>
      </w:r>
      <w:r w:rsidRPr="00E45104">
        <w:tab/>
      </w:r>
      <w:r w:rsidRPr="00E45104">
        <w:tab/>
      </w:r>
      <w:r w:rsidRPr="00E45104">
        <w:tab/>
        <w:t>SSB-I</w:t>
      </w:r>
      <w:r w:rsidR="00D9245C" w:rsidRPr="00E45104">
        <w:t>n</w:t>
      </w:r>
      <w:r w:rsidRPr="00E45104">
        <w:t>d</w:t>
      </w:r>
      <w:r w:rsidR="00D9245C" w:rsidRPr="00E45104">
        <w:t>ex</w:t>
      </w:r>
      <w:r w:rsidRPr="00E45104">
        <w:t>,</w:t>
      </w:r>
    </w:p>
    <w:p w:rsidR="00283008" w:rsidRPr="00F35584" w:rsidRDefault="00283008" w:rsidP="00C06796">
      <w:pPr>
        <w:pStyle w:val="PL"/>
        <w:rPr>
          <w:del w:id="1279" w:author="R2-1809280" w:date="2018-06-06T21:28:00Z"/>
          <w:color w:val="808080"/>
        </w:rPr>
      </w:pPr>
      <w:del w:id="1280" w:author="R2-1809280" w:date="2018-06-06T21:28:00Z">
        <w:r w:rsidRPr="00F35584">
          <w:tab/>
        </w:r>
        <w:r w:rsidRPr="00F35584">
          <w:rPr>
            <w:color w:val="808080"/>
          </w:rPr>
          <w:delText xml:space="preserve">-- </w:delText>
        </w:r>
        <w:r w:rsidR="006A1D0D" w:rsidRPr="00F35584">
          <w:rPr>
            <w:color w:val="808080"/>
          </w:rPr>
          <w:delText>The preamble index that the UE shall use when performing BFR upon selecting the candidate beams identified by this SSB</w:delText>
        </w:r>
        <w:r w:rsidRPr="00F35584">
          <w:rPr>
            <w:color w:val="808080"/>
          </w:rPr>
          <w:delText>.</w:delText>
        </w:r>
      </w:del>
    </w:p>
    <w:p w:rsidR="00802FB1" w:rsidRPr="00E45104" w:rsidRDefault="00802FB1" w:rsidP="00802FB1">
      <w:pPr>
        <w:pStyle w:val="PL"/>
      </w:pPr>
      <w:r w:rsidRPr="00E45104">
        <w:tab/>
        <w:t>ra-PreambleIndex</w:t>
      </w:r>
      <w:r w:rsidRPr="00E45104">
        <w:tab/>
      </w:r>
      <w:r w:rsidRPr="00E45104">
        <w:tab/>
      </w:r>
      <w:r w:rsidRPr="00E45104">
        <w:tab/>
      </w:r>
      <w:r w:rsidRPr="00E45104">
        <w:tab/>
      </w:r>
      <w:r w:rsidRPr="00E45104">
        <w:rPr>
          <w:color w:val="993366"/>
        </w:rPr>
        <w:t>INTEGER</w:t>
      </w:r>
      <w:r w:rsidRPr="00E45104">
        <w:t xml:space="preserve"> (0..63)</w:t>
      </w:r>
      <w:r w:rsidR="00A61252" w:rsidRPr="00E45104">
        <w:t>,</w:t>
      </w:r>
    </w:p>
    <w:p w:rsidR="00A61252" w:rsidRPr="00E45104" w:rsidRDefault="00A61252" w:rsidP="00802FB1">
      <w:pPr>
        <w:pStyle w:val="PL"/>
      </w:pPr>
      <w:r w:rsidRPr="00E45104">
        <w:tab/>
        <w:t>...</w:t>
      </w:r>
    </w:p>
    <w:p w:rsidR="00802FB1" w:rsidRPr="00E45104" w:rsidRDefault="00802FB1" w:rsidP="00802FB1">
      <w:pPr>
        <w:pStyle w:val="PL"/>
      </w:pPr>
      <w:r w:rsidRPr="00E45104">
        <w:t>}</w:t>
      </w:r>
    </w:p>
    <w:p w:rsidR="00802FB1" w:rsidRPr="00E45104" w:rsidRDefault="00802FB1" w:rsidP="00802FB1">
      <w:pPr>
        <w:pStyle w:val="PL"/>
      </w:pPr>
    </w:p>
    <w:p w:rsidR="00802FB1" w:rsidRPr="00E45104" w:rsidRDefault="00802FB1" w:rsidP="00802FB1">
      <w:pPr>
        <w:pStyle w:val="PL"/>
      </w:pPr>
      <w:r w:rsidRPr="00E45104">
        <w:t>BFR-CSIRS-Resource ::=</w:t>
      </w:r>
      <w:r w:rsidRPr="00E45104">
        <w:tab/>
      </w:r>
      <w:r w:rsidRPr="00E45104">
        <w:tab/>
      </w:r>
      <w:r w:rsidRPr="00E45104">
        <w:tab/>
      </w:r>
      <w:r w:rsidRPr="00E45104">
        <w:rPr>
          <w:color w:val="993366"/>
        </w:rPr>
        <w:t>SEQUENCE</w:t>
      </w:r>
      <w:r w:rsidRPr="00E45104">
        <w:t xml:space="preserve"> {</w:t>
      </w:r>
    </w:p>
    <w:p w:rsidR="007F6B36" w:rsidRPr="00F35584" w:rsidRDefault="007F6B36" w:rsidP="00C06796">
      <w:pPr>
        <w:pStyle w:val="PL"/>
        <w:rPr>
          <w:del w:id="1281" w:author="R2-1809280" w:date="2018-06-06T21:28:00Z"/>
          <w:color w:val="808080"/>
        </w:rPr>
      </w:pPr>
      <w:del w:id="1282" w:author="R2-1809280" w:date="2018-06-06T21:28:00Z">
        <w:r w:rsidRPr="00F35584">
          <w:tab/>
        </w:r>
        <w:r w:rsidRPr="00F35584">
          <w:rPr>
            <w:color w:val="808080"/>
          </w:rPr>
          <w:delText>-- The ID of a NZP-CSI-RS-Resource configured in the CSI-MeasConfig of this serving cell. This reference signal determines a candidate beam</w:delText>
        </w:r>
      </w:del>
    </w:p>
    <w:p w:rsidR="007F6B36" w:rsidRPr="00F35584" w:rsidRDefault="007F6B36" w:rsidP="00C06796">
      <w:pPr>
        <w:pStyle w:val="PL"/>
        <w:rPr>
          <w:del w:id="1283" w:author="R2-1809280" w:date="2018-06-06T21:28:00Z"/>
          <w:color w:val="808080"/>
        </w:rPr>
      </w:pPr>
      <w:del w:id="1284" w:author="R2-1809280" w:date="2018-06-06T21:28:00Z">
        <w:r w:rsidRPr="00F35584">
          <w:tab/>
        </w:r>
        <w:r w:rsidRPr="00F35584">
          <w:rPr>
            <w:color w:val="808080"/>
          </w:rPr>
          <w:delText>-- for beam failure recovery (BFR).</w:delText>
        </w:r>
      </w:del>
    </w:p>
    <w:p w:rsidR="00802FB1" w:rsidRPr="00E45104" w:rsidRDefault="00802FB1" w:rsidP="00802FB1">
      <w:pPr>
        <w:pStyle w:val="PL"/>
      </w:pPr>
      <w:r w:rsidRPr="00E45104">
        <w:tab/>
        <w:t>csi-RS</w:t>
      </w:r>
      <w:r w:rsidRPr="00E45104">
        <w:tab/>
      </w:r>
      <w:r w:rsidRPr="00E45104">
        <w:tab/>
      </w:r>
      <w:r w:rsidRPr="00E45104">
        <w:tab/>
      </w:r>
      <w:r w:rsidRPr="00E45104">
        <w:tab/>
      </w:r>
      <w:r w:rsidRPr="00E45104">
        <w:tab/>
      </w:r>
      <w:r w:rsidRPr="00E45104">
        <w:tab/>
      </w:r>
      <w:r w:rsidRPr="00E45104">
        <w:tab/>
        <w:t>NZP-CSI-RS-ResourceId,</w:t>
      </w:r>
    </w:p>
    <w:p w:rsidR="00F7120C" w:rsidRPr="00F35584" w:rsidRDefault="00F7120C" w:rsidP="00C06796">
      <w:pPr>
        <w:pStyle w:val="PL"/>
        <w:rPr>
          <w:del w:id="1285" w:author="R2-1809280" w:date="2018-06-06T21:28:00Z"/>
          <w:color w:val="808080"/>
        </w:rPr>
      </w:pPr>
      <w:del w:id="1286" w:author="R2-1809280" w:date="2018-06-06T21:28:00Z">
        <w:r w:rsidRPr="00F35584">
          <w:tab/>
        </w:r>
        <w:r w:rsidRPr="00F35584">
          <w:rPr>
            <w:color w:val="808080"/>
          </w:rPr>
          <w:delText xml:space="preserve">-- </w:delText>
        </w:r>
        <w:r w:rsidR="006A1D0D" w:rsidRPr="00F35584">
          <w:rPr>
            <w:color w:val="808080"/>
          </w:rPr>
          <w:delText>RA occasions that the UE shall use when performing BFR upon selecting the candidate beam identified by this CSI-RS</w:delText>
        </w:r>
        <w:r w:rsidRPr="00F35584">
          <w:rPr>
            <w:color w:val="808080"/>
          </w:rPr>
          <w:delText>. If the field is absent</w:delText>
        </w:r>
      </w:del>
    </w:p>
    <w:p w:rsidR="00F7120C" w:rsidRPr="00F35584" w:rsidRDefault="00F7120C" w:rsidP="00C06796">
      <w:pPr>
        <w:pStyle w:val="PL"/>
        <w:rPr>
          <w:del w:id="1287" w:author="R2-1809280" w:date="2018-06-06T21:28:00Z"/>
          <w:color w:val="808080"/>
        </w:rPr>
      </w:pPr>
      <w:del w:id="1288" w:author="R2-1809280" w:date="2018-06-06T21:28:00Z">
        <w:r w:rsidRPr="00F35584">
          <w:tab/>
        </w:r>
        <w:r w:rsidRPr="00F35584">
          <w:rPr>
            <w:color w:val="808080"/>
          </w:rPr>
          <w:delText xml:space="preserve">-- the UE uses the RA occasion associated with the SSB that is QCLed with this CSI-RS. </w:delText>
        </w:r>
      </w:del>
    </w:p>
    <w:p w:rsidR="00673BED" w:rsidRPr="00F35584" w:rsidRDefault="00673BED" w:rsidP="00C06796">
      <w:pPr>
        <w:pStyle w:val="PL"/>
        <w:rPr>
          <w:del w:id="1289" w:author="R2-1809280" w:date="2018-06-06T21:28:00Z"/>
          <w:color w:val="808080"/>
        </w:rPr>
      </w:pPr>
      <w:del w:id="1290" w:author="R2-1809280" w:date="2018-06-06T21:28:00Z">
        <w:r w:rsidRPr="00F35584">
          <w:tab/>
        </w:r>
        <w:r w:rsidRPr="00F35584">
          <w:rPr>
            <w:color w:val="808080"/>
          </w:rPr>
          <w:delText>-- The RA preamble index to use in the RA occasions assoc</w:delText>
        </w:r>
        <w:r w:rsidR="001B3396" w:rsidRPr="00F35584">
          <w:rPr>
            <w:color w:val="808080"/>
          </w:rPr>
          <w:delText>i</w:delText>
        </w:r>
        <w:r w:rsidRPr="00F35584">
          <w:rPr>
            <w:color w:val="808080"/>
          </w:rPr>
          <w:delText>ated with this CSI-RS. If the field is absent, the UE uses the preamble index</w:delText>
        </w:r>
      </w:del>
    </w:p>
    <w:p w:rsidR="00673BED" w:rsidRPr="00F35584" w:rsidRDefault="00673BED" w:rsidP="00C06796">
      <w:pPr>
        <w:pStyle w:val="PL"/>
        <w:rPr>
          <w:del w:id="1291" w:author="R2-1809280" w:date="2018-06-06T21:28:00Z"/>
          <w:color w:val="808080"/>
        </w:rPr>
      </w:pPr>
      <w:del w:id="1292" w:author="R2-1809280" w:date="2018-06-06T21:28:00Z">
        <w:r w:rsidRPr="00F35584">
          <w:tab/>
        </w:r>
        <w:r w:rsidRPr="00F35584">
          <w:rPr>
            <w:color w:val="808080"/>
          </w:rPr>
          <w:delText xml:space="preserve">-- associated with the SSB that is QCLed with this CSI-RS. </w:delText>
        </w:r>
      </w:del>
    </w:p>
    <w:p w:rsidR="00860742" w:rsidRPr="00E45104" w:rsidRDefault="00860742" w:rsidP="00802FB1">
      <w:pPr>
        <w:pStyle w:val="PL"/>
        <w:rPr>
          <w:ins w:id="1293" w:author="R2-1809280" w:date="2018-06-06T21:28:00Z"/>
        </w:rPr>
      </w:pPr>
      <w:ins w:id="1294" w:author="R2-1809280" w:date="2018-06-06T21:28:00Z">
        <w:r w:rsidRPr="00E45104">
          <w:tab/>
        </w:r>
        <w:bookmarkStart w:id="1295" w:name="_Hlk510636638"/>
        <w:r w:rsidRPr="00E45104">
          <w:t>ra-OccasionList</w:t>
        </w:r>
        <w:bookmarkEnd w:id="1295"/>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(1..maxRA-OccasionsPerCSIRS))</w:t>
        </w:r>
        <w:r w:rsidRPr="00E45104">
          <w:rPr>
            <w:color w:val="993366"/>
          </w:rPr>
          <w:t xml:space="preserve"> OF</w:t>
        </w:r>
        <w:r w:rsidRPr="00E45104">
          <w:t xml:space="preserve"> </w:t>
        </w:r>
        <w:r w:rsidRPr="00E45104">
          <w:rPr>
            <w:color w:val="993366"/>
          </w:rPr>
          <w:t>INTEGER</w:t>
        </w:r>
        <w:r w:rsidRPr="00E45104">
          <w:t xml:space="preserve"> (0..maxRA-Occasions-1)</w:t>
        </w:r>
        <w:r w:rsidR="00AA5010" w:rsidRPr="00E45104">
          <w:tab/>
        </w:r>
        <w:r w:rsidR="00AA5010" w:rsidRPr="00E45104">
          <w:rPr>
            <w:color w:val="993366"/>
          </w:rPr>
          <w:t>OPTIONAL</w:t>
        </w:r>
        <w:r w:rsidR="00AA5010" w:rsidRPr="00E45104">
          <w:t>,</w:t>
        </w:r>
        <w:r w:rsidR="00AA5010" w:rsidRPr="00E45104">
          <w:tab/>
        </w:r>
        <w:r w:rsidR="00AA5010" w:rsidRPr="00E45104">
          <w:rPr>
            <w:color w:val="808080"/>
          </w:rPr>
          <w:t>-- Need R</w:t>
        </w:r>
      </w:ins>
    </w:p>
    <w:p w:rsidR="00802FB1" w:rsidRPr="00E45104" w:rsidRDefault="00802FB1" w:rsidP="00802FB1">
      <w:pPr>
        <w:pStyle w:val="PL"/>
        <w:rPr>
          <w:color w:val="808080"/>
        </w:rPr>
      </w:pPr>
      <w:r w:rsidRPr="00E45104">
        <w:tab/>
        <w:t>ra-PreambleIndex</w:t>
      </w:r>
      <w:r w:rsidRPr="00E45104">
        <w:tab/>
      </w:r>
      <w:r w:rsidRPr="00E45104">
        <w:tab/>
      </w:r>
      <w:r w:rsidRPr="00E45104">
        <w:tab/>
      </w:r>
      <w:r w:rsidRPr="00E45104">
        <w:tab/>
      </w:r>
      <w:r w:rsidRPr="00E45104">
        <w:rPr>
          <w:color w:val="993366"/>
        </w:rPr>
        <w:t>INTEGER</w:t>
      </w:r>
      <w:r w:rsidRPr="00E45104">
        <w:t xml:space="preserve"> (0..63)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A9780A" w:rsidRPr="00E45104">
        <w:tab/>
      </w:r>
      <w:r w:rsidR="00A9780A" w:rsidRPr="00E45104">
        <w:tab/>
      </w:r>
      <w:r w:rsidR="00A9780A" w:rsidRPr="00E45104">
        <w:tab/>
      </w:r>
      <w:r w:rsidR="00A9780A" w:rsidRPr="00E45104">
        <w:tab/>
      </w:r>
      <w:r w:rsidR="00A9780A" w:rsidRPr="00E45104">
        <w:tab/>
      </w:r>
      <w:r w:rsidR="00A9780A" w:rsidRPr="00E45104">
        <w:tab/>
      </w:r>
      <w:r w:rsidRPr="00E45104">
        <w:rPr>
          <w:color w:val="993366"/>
        </w:rPr>
        <w:t>OPTIONAL</w:t>
      </w:r>
      <w:r w:rsidR="00A61252" w:rsidRPr="00E45104">
        <w:t>,</w:t>
      </w:r>
      <w:r w:rsidR="00152629" w:rsidRPr="00E45104">
        <w:tab/>
      </w:r>
      <w:r w:rsidR="00152629" w:rsidRPr="00E45104">
        <w:rPr>
          <w:color w:val="808080"/>
        </w:rPr>
        <w:t>-- Need R</w:t>
      </w:r>
    </w:p>
    <w:p w:rsidR="00A61252" w:rsidRPr="00E45104" w:rsidRDefault="00A61252" w:rsidP="00802FB1">
      <w:pPr>
        <w:pStyle w:val="PL"/>
      </w:pPr>
      <w:r w:rsidRPr="00E45104">
        <w:tab/>
        <w:t>...</w:t>
      </w:r>
    </w:p>
    <w:p w:rsidR="00802FB1" w:rsidRPr="00E45104" w:rsidRDefault="00802FB1" w:rsidP="00802FB1">
      <w:pPr>
        <w:pStyle w:val="PL"/>
      </w:pPr>
      <w:r w:rsidRPr="00E45104">
        <w:t>}</w:t>
      </w:r>
    </w:p>
    <w:bookmarkEnd w:id="1230"/>
    <w:p w:rsidR="0036276D" w:rsidRPr="00E45104" w:rsidRDefault="0036276D" w:rsidP="0036276D">
      <w:pPr>
        <w:pStyle w:val="PL"/>
      </w:pPr>
    </w:p>
    <w:p w:rsidR="0036276D" w:rsidRPr="00E45104" w:rsidRDefault="0036276D" w:rsidP="00C06796">
      <w:pPr>
        <w:pStyle w:val="PL"/>
        <w:rPr>
          <w:color w:val="808080"/>
        </w:rPr>
      </w:pPr>
      <w:r w:rsidRPr="00E45104">
        <w:rPr>
          <w:color w:val="808080"/>
        </w:rPr>
        <w:t>-- TAG-BEAM-FAILURE-RECOVERY-CONFIG-STOP</w:t>
      </w:r>
    </w:p>
    <w:p w:rsidR="0036276D" w:rsidRPr="00E45104" w:rsidRDefault="0036276D" w:rsidP="00C06796">
      <w:pPr>
        <w:pStyle w:val="PL"/>
        <w:rPr>
          <w:color w:val="808080"/>
        </w:rPr>
      </w:pPr>
      <w:r w:rsidRPr="00E45104">
        <w:rPr>
          <w:color w:val="808080"/>
        </w:rPr>
        <w:t>-- ASN1STOP</w:t>
      </w:r>
    </w:p>
    <w:p w:rsidR="001933DA" w:rsidRPr="00E45104" w:rsidRDefault="001933DA" w:rsidP="00413DF9">
      <w:bookmarkStart w:id="1296" w:name="_Hlk504051480"/>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A34C7" w:rsidRPr="00E45104" w:rsidTr="0040018C">
        <w:trPr>
          <w:ins w:id="1297" w:author="R2-1809280" w:date="2018-06-06T21:28:00Z"/>
        </w:trPr>
        <w:tc>
          <w:tcPr>
            <w:tcW w:w="14173" w:type="dxa"/>
            <w:shd w:val="clear" w:color="auto" w:fill="auto"/>
          </w:tcPr>
          <w:p w:rsidR="007A34C7" w:rsidRPr="00E45104" w:rsidRDefault="007A34C7" w:rsidP="00AB29A7">
            <w:pPr>
              <w:pStyle w:val="TAH"/>
              <w:rPr>
                <w:ins w:id="1298" w:author="R2-1809280" w:date="2018-06-06T21:28:00Z"/>
                <w:szCs w:val="22"/>
              </w:rPr>
            </w:pPr>
            <w:ins w:id="1299" w:author="R2-1809280" w:date="2018-06-06T21:28:00Z">
              <w:r w:rsidRPr="00E45104">
                <w:rPr>
                  <w:i/>
                  <w:szCs w:val="22"/>
                </w:rPr>
                <w:lastRenderedPageBreak/>
                <w:t>BeamFailureRecoveryConfig field descriptions</w:t>
              </w:r>
            </w:ins>
          </w:p>
        </w:tc>
      </w:tr>
      <w:tr w:rsidR="001B11ED" w:rsidRPr="00E45104" w:rsidTr="0040018C">
        <w:trPr>
          <w:ins w:id="1300" w:author="R2-1809280" w:date="2018-06-06T21:28:00Z"/>
        </w:trPr>
        <w:tc>
          <w:tcPr>
            <w:tcW w:w="14173" w:type="dxa"/>
            <w:shd w:val="clear" w:color="auto" w:fill="auto"/>
          </w:tcPr>
          <w:p w:rsidR="001B11ED" w:rsidRPr="00E45104" w:rsidRDefault="001B11ED" w:rsidP="00AB29A7">
            <w:pPr>
              <w:pStyle w:val="TAL"/>
              <w:rPr>
                <w:ins w:id="1301" w:author="R2-1809280" w:date="2018-06-06T21:28:00Z"/>
                <w:szCs w:val="22"/>
              </w:rPr>
            </w:pPr>
            <w:ins w:id="1302" w:author="R2-1809280" w:date="2018-06-06T21:28:00Z">
              <w:r w:rsidRPr="00E45104">
                <w:rPr>
                  <w:b/>
                  <w:i/>
                  <w:szCs w:val="22"/>
                </w:rPr>
                <w:t>beamFailureRecoveryTimer</w:t>
              </w:r>
            </w:ins>
          </w:p>
          <w:p w:rsidR="001B11ED" w:rsidRPr="00E45104" w:rsidRDefault="001B11ED" w:rsidP="00AB29A7">
            <w:pPr>
              <w:pStyle w:val="TAL"/>
              <w:rPr>
                <w:ins w:id="1303" w:author="R2-1809280" w:date="2018-06-06T21:28:00Z"/>
                <w:szCs w:val="22"/>
              </w:rPr>
            </w:pPr>
            <w:ins w:id="1304" w:author="R2-1809280" w:date="2018-06-06T21:28:00Z">
              <w:r w:rsidRPr="00E45104">
                <w:rPr>
                  <w:szCs w:val="22"/>
                </w:rPr>
                <w:t>Timer for beam failure recovery timer.  Upon expiration of the timer the UE does not use CFRA for BFR. Value in ms. ms10 corresponds to 10ms, ms20 to 20ms, and so on.</w:t>
              </w:r>
            </w:ins>
          </w:p>
        </w:tc>
      </w:tr>
      <w:tr w:rsidR="007A34C7" w:rsidRPr="00E45104" w:rsidTr="0040018C">
        <w:trPr>
          <w:ins w:id="1305" w:author="R2-1809280" w:date="2018-06-06T21:28:00Z"/>
        </w:trPr>
        <w:tc>
          <w:tcPr>
            <w:tcW w:w="14173" w:type="dxa"/>
            <w:shd w:val="clear" w:color="auto" w:fill="auto"/>
          </w:tcPr>
          <w:p w:rsidR="007A34C7" w:rsidRPr="00E45104" w:rsidRDefault="007A34C7" w:rsidP="00AB29A7">
            <w:pPr>
              <w:pStyle w:val="TAL"/>
              <w:rPr>
                <w:ins w:id="1306" w:author="R2-1809280" w:date="2018-06-06T21:28:00Z"/>
                <w:szCs w:val="22"/>
              </w:rPr>
            </w:pPr>
            <w:ins w:id="1307" w:author="R2-1809280" w:date="2018-06-06T21:28:00Z">
              <w:r w:rsidRPr="00E45104">
                <w:rPr>
                  <w:b/>
                  <w:i/>
                  <w:szCs w:val="22"/>
                </w:rPr>
                <w:t>candidateBeamRSList</w:t>
              </w:r>
            </w:ins>
          </w:p>
          <w:p w:rsidR="007A34C7" w:rsidRPr="00E45104" w:rsidRDefault="007A34C7" w:rsidP="00AB29A7">
            <w:pPr>
              <w:pStyle w:val="TAL"/>
              <w:rPr>
                <w:ins w:id="1308" w:author="R2-1809280" w:date="2018-06-06T21:28:00Z"/>
                <w:szCs w:val="22"/>
              </w:rPr>
            </w:pPr>
            <w:ins w:id="1309" w:author="R2-1809280" w:date="2018-06-06T21:28:00Z">
              <w:r w:rsidRPr="00E45104">
                <w:rPr>
                  <w:szCs w:val="22"/>
                </w:rPr>
                <w:t>A list of reference signals (CSI-RS and/or SSB) identifying the candidate beams for recover</w:t>
              </w:r>
              <w:r w:rsidR="000A1A01" w:rsidRPr="00E45104">
                <w:rPr>
                  <w:szCs w:val="22"/>
                </w:rPr>
                <w:t>y</w:t>
              </w:r>
              <w:r w:rsidRPr="00E45104">
                <w:rPr>
                  <w:szCs w:val="22"/>
                </w:rPr>
                <w:t xml:space="preserve"> and the associated RA parameters</w:t>
              </w:r>
            </w:ins>
          </w:p>
        </w:tc>
      </w:tr>
      <w:tr w:rsidR="007A34C7" w:rsidRPr="00E45104" w:rsidTr="0040018C">
        <w:trPr>
          <w:ins w:id="1310" w:author="R2-1809280" w:date="2018-06-06T21:28:00Z"/>
        </w:trPr>
        <w:tc>
          <w:tcPr>
            <w:tcW w:w="14173" w:type="dxa"/>
            <w:shd w:val="clear" w:color="auto" w:fill="auto"/>
          </w:tcPr>
          <w:p w:rsidR="007A34C7" w:rsidRPr="00E45104" w:rsidRDefault="001D7D4E" w:rsidP="00AB29A7">
            <w:pPr>
              <w:pStyle w:val="TAL"/>
              <w:rPr>
                <w:ins w:id="1311" w:author="R2-1809280" w:date="2018-06-06T21:28:00Z"/>
                <w:b/>
                <w:i/>
                <w:szCs w:val="22"/>
              </w:rPr>
            </w:pPr>
            <w:ins w:id="1312" w:author="R2-1809280" w:date="2018-06-06T21:28:00Z">
              <w:r w:rsidRPr="00E45104">
                <w:rPr>
                  <w:b/>
                  <w:i/>
                  <w:szCs w:val="22"/>
                </w:rPr>
                <w:t>rsrp-ThresholdSSB</w:t>
              </w:r>
            </w:ins>
          </w:p>
          <w:p w:rsidR="007A34C7" w:rsidRPr="00E45104" w:rsidRDefault="007A34C7" w:rsidP="00AB29A7">
            <w:pPr>
              <w:pStyle w:val="TAL"/>
              <w:rPr>
                <w:ins w:id="1313" w:author="R2-1809280" w:date="2018-06-06T21:28:00Z"/>
                <w:szCs w:val="22"/>
              </w:rPr>
            </w:pPr>
            <w:ins w:id="1314" w:author="R2-1809280" w:date="2018-06-06T21:28:00Z">
              <w:r w:rsidRPr="00E45104">
                <w:rPr>
                  <w:szCs w:val="22"/>
                </w:rPr>
                <w:t xml:space="preserve">L1-RSRP threshold used for determining whether </w:t>
              </w:r>
              <w:proofErr w:type="gramStart"/>
              <w:r w:rsidRPr="00E45104">
                <w:rPr>
                  <w:szCs w:val="22"/>
                </w:rPr>
                <w:t>a candidate beam may be used by the UE</w:t>
              </w:r>
              <w:proofErr w:type="gramEnd"/>
              <w:r w:rsidRPr="00E45104">
                <w:rPr>
                  <w:szCs w:val="22"/>
                </w:rPr>
                <w:t xml:space="preserve"> to attempt contention free Random Access to recover from beam failure. The signalled threshold is applied directly for SSB</w:t>
              </w:r>
              <w:r w:rsidR="000A1A01" w:rsidRPr="00E45104">
                <w:rPr>
                  <w:szCs w:val="22"/>
                </w:rPr>
                <w:t xml:space="preserve">; </w:t>
              </w:r>
              <w:r w:rsidRPr="00E45104">
                <w:rPr>
                  <w:szCs w:val="22"/>
                </w:rPr>
                <w:t>a threshold for CSI-RS is determined by linearly scaling singalled value based on Pc_ss corresponding to the CSI-RS resource. (see FFS_Specification, FFS_Section)</w:t>
              </w:r>
            </w:ins>
          </w:p>
        </w:tc>
      </w:tr>
      <w:tr w:rsidR="003F71CA" w:rsidRPr="00E45104" w:rsidTr="003F71CA">
        <w:trPr>
          <w:ins w:id="1315" w:author="R2-1809280" w:date="2018-06-06T21:28:00Z"/>
        </w:trPr>
        <w:tc>
          <w:tcPr>
            <w:tcW w:w="14173" w:type="dxa"/>
            <w:shd w:val="clear" w:color="auto" w:fill="auto"/>
          </w:tcPr>
          <w:p w:rsidR="003F71CA" w:rsidRPr="00E45104" w:rsidRDefault="003F71CA" w:rsidP="003F71CA">
            <w:pPr>
              <w:pStyle w:val="TAL"/>
              <w:rPr>
                <w:ins w:id="1316" w:author="R2-1809280" w:date="2018-06-06T21:28:00Z"/>
                <w:b/>
                <w:i/>
                <w:szCs w:val="22"/>
                <w:lang w:val="en-US"/>
              </w:rPr>
            </w:pPr>
            <w:ins w:id="1317" w:author="R2-1809280" w:date="2018-06-06T21:28:00Z">
              <w:r w:rsidRPr="00E45104">
                <w:rPr>
                  <w:b/>
                  <w:i/>
                  <w:szCs w:val="22"/>
                  <w:lang w:val="en-US"/>
                </w:rPr>
                <w:t>ra-prioritization</w:t>
              </w:r>
            </w:ins>
          </w:p>
          <w:p w:rsidR="003F71CA" w:rsidRPr="00E45104" w:rsidRDefault="003F71CA" w:rsidP="003F71CA">
            <w:pPr>
              <w:pStyle w:val="TAL"/>
              <w:rPr>
                <w:ins w:id="1318" w:author="R2-1809280" w:date="2018-06-06T21:28:00Z"/>
                <w:szCs w:val="22"/>
                <w:lang w:val="en-US"/>
              </w:rPr>
            </w:pPr>
            <w:ins w:id="1319" w:author="R2-1809280" w:date="2018-06-06T21:28:00Z">
              <w:r w:rsidRPr="00E45104">
                <w:rPr>
                  <w:szCs w:val="22"/>
                  <w:lang w:val="en-US"/>
                </w:rPr>
                <w:t xml:space="preserve">Parameters which apply for prioritized </w:t>
              </w:r>
              <w:proofErr w:type="gramStart"/>
              <w:r w:rsidRPr="00E45104">
                <w:rPr>
                  <w:szCs w:val="22"/>
                  <w:lang w:val="en-US"/>
                </w:rPr>
                <w:t>random access</w:t>
              </w:r>
              <w:proofErr w:type="gramEnd"/>
              <w:r w:rsidRPr="00E45104">
                <w:rPr>
                  <w:szCs w:val="22"/>
                  <w:lang w:val="en-US"/>
                </w:rPr>
                <w:t xml:space="preserve"> procedure for BFR (see 38.321, section 5.1.1).</w:t>
              </w:r>
            </w:ins>
          </w:p>
        </w:tc>
      </w:tr>
      <w:tr w:rsidR="007A34C7" w:rsidRPr="00E45104" w:rsidTr="0040018C">
        <w:trPr>
          <w:ins w:id="1320" w:author="R2-1809280" w:date="2018-06-06T21:28:00Z"/>
        </w:trPr>
        <w:tc>
          <w:tcPr>
            <w:tcW w:w="14173" w:type="dxa"/>
            <w:shd w:val="clear" w:color="auto" w:fill="auto"/>
          </w:tcPr>
          <w:p w:rsidR="007A34C7" w:rsidRPr="00E45104" w:rsidRDefault="007A34C7" w:rsidP="00AB29A7">
            <w:pPr>
              <w:pStyle w:val="TAL"/>
              <w:rPr>
                <w:ins w:id="1321" w:author="R2-1809280" w:date="2018-06-06T21:28:00Z"/>
                <w:szCs w:val="22"/>
              </w:rPr>
            </w:pPr>
            <w:ins w:id="1322" w:author="R2-1809280" w:date="2018-06-06T21:28:00Z">
              <w:r w:rsidRPr="00E45104">
                <w:rPr>
                  <w:b/>
                  <w:i/>
                  <w:szCs w:val="22"/>
                </w:rPr>
                <w:t>ra-ssb-OccasionMaskIndex</w:t>
              </w:r>
            </w:ins>
          </w:p>
          <w:p w:rsidR="007A34C7" w:rsidRPr="00E45104" w:rsidRDefault="007A34C7" w:rsidP="00AB29A7">
            <w:pPr>
              <w:pStyle w:val="TAL"/>
              <w:rPr>
                <w:ins w:id="1323" w:author="R2-1809280" w:date="2018-06-06T21:28:00Z"/>
                <w:szCs w:val="22"/>
              </w:rPr>
            </w:pPr>
            <w:ins w:id="1324" w:author="R2-1809280" w:date="2018-06-06T21:28:00Z">
              <w:r w:rsidRPr="00E45104">
                <w:rPr>
                  <w:szCs w:val="22"/>
                </w:rPr>
                <w:t>Explicitly signalled PRACH Mask Index for RA Resource selection in TS 36.321. The mask is valid for all SSB resources</w:t>
              </w:r>
            </w:ins>
          </w:p>
        </w:tc>
      </w:tr>
      <w:tr w:rsidR="007A34C7" w:rsidRPr="00E45104" w:rsidTr="0040018C">
        <w:trPr>
          <w:ins w:id="1325" w:author="R2-1809280" w:date="2018-06-06T21:28:00Z"/>
        </w:trPr>
        <w:tc>
          <w:tcPr>
            <w:tcW w:w="14173" w:type="dxa"/>
            <w:shd w:val="clear" w:color="auto" w:fill="auto"/>
          </w:tcPr>
          <w:p w:rsidR="007A34C7" w:rsidRPr="00E45104" w:rsidRDefault="007A34C7" w:rsidP="00AB29A7">
            <w:pPr>
              <w:pStyle w:val="TAL"/>
              <w:rPr>
                <w:ins w:id="1326" w:author="R2-1809280" w:date="2018-06-06T21:28:00Z"/>
                <w:szCs w:val="22"/>
              </w:rPr>
            </w:pPr>
            <w:ins w:id="1327" w:author="R2-1809280" w:date="2018-06-06T21:28:00Z">
              <w:r w:rsidRPr="00E45104">
                <w:rPr>
                  <w:b/>
                  <w:i/>
                  <w:szCs w:val="22"/>
                </w:rPr>
                <w:t>rach-ConfigBFR</w:t>
              </w:r>
            </w:ins>
          </w:p>
          <w:p w:rsidR="007A34C7" w:rsidRPr="00E45104" w:rsidRDefault="007A34C7" w:rsidP="00AB29A7">
            <w:pPr>
              <w:pStyle w:val="TAL"/>
              <w:rPr>
                <w:ins w:id="1328" w:author="R2-1809280" w:date="2018-06-06T21:28:00Z"/>
                <w:szCs w:val="22"/>
              </w:rPr>
            </w:pPr>
            <w:ins w:id="1329" w:author="R2-1809280" w:date="2018-06-06T21:28:00Z">
              <w:r w:rsidRPr="00E45104">
                <w:rPr>
                  <w:szCs w:val="22"/>
                </w:rPr>
                <w:t xml:space="preserve">Configuration of contention free </w:t>
              </w:r>
              <w:proofErr w:type="gramStart"/>
              <w:r w:rsidRPr="00E45104">
                <w:rPr>
                  <w:szCs w:val="22"/>
                </w:rPr>
                <w:t>random access</w:t>
              </w:r>
              <w:proofErr w:type="gramEnd"/>
              <w:r w:rsidRPr="00E45104">
                <w:rPr>
                  <w:szCs w:val="22"/>
                </w:rPr>
                <w:t xml:space="preserve"> occasions for BFR</w:t>
              </w:r>
            </w:ins>
          </w:p>
        </w:tc>
      </w:tr>
      <w:tr w:rsidR="007A34C7" w:rsidRPr="00E45104" w:rsidTr="0040018C">
        <w:trPr>
          <w:ins w:id="1330" w:author="R2-1809280" w:date="2018-06-06T21:28:00Z"/>
        </w:trPr>
        <w:tc>
          <w:tcPr>
            <w:tcW w:w="14173" w:type="dxa"/>
            <w:shd w:val="clear" w:color="auto" w:fill="auto"/>
          </w:tcPr>
          <w:p w:rsidR="007A34C7" w:rsidRPr="00E45104" w:rsidRDefault="007A34C7" w:rsidP="00AB29A7">
            <w:pPr>
              <w:pStyle w:val="TAL"/>
              <w:rPr>
                <w:ins w:id="1331" w:author="R2-1809280" w:date="2018-06-06T21:28:00Z"/>
                <w:szCs w:val="22"/>
              </w:rPr>
            </w:pPr>
            <w:ins w:id="1332" w:author="R2-1809280" w:date="2018-06-06T21:28:00Z">
              <w:r w:rsidRPr="00E45104">
                <w:rPr>
                  <w:b/>
                  <w:i/>
                  <w:szCs w:val="22"/>
                </w:rPr>
                <w:t>recoverySearchSpaceId</w:t>
              </w:r>
            </w:ins>
          </w:p>
          <w:p w:rsidR="007A34C7" w:rsidRPr="00E45104" w:rsidRDefault="007A34C7" w:rsidP="00AB29A7">
            <w:pPr>
              <w:pStyle w:val="TAL"/>
              <w:rPr>
                <w:ins w:id="1333" w:author="R2-1809280" w:date="2018-06-06T21:28:00Z"/>
                <w:szCs w:val="22"/>
              </w:rPr>
            </w:pPr>
            <w:ins w:id="1334" w:author="R2-1809280" w:date="2018-06-06T21:28:00Z">
              <w:r w:rsidRPr="00E45104">
                <w:rPr>
                  <w:szCs w:val="22"/>
                </w:rPr>
                <w:t xml:space="preserve">Search space to use for BFR RAR. </w:t>
              </w:r>
            </w:ins>
          </w:p>
        </w:tc>
      </w:tr>
      <w:tr w:rsidR="00D97FF4" w:rsidRPr="00E45104" w:rsidTr="0040018C">
        <w:trPr>
          <w:ins w:id="1335" w:author="R2-1809280" w:date="2018-06-06T21:28:00Z"/>
        </w:trPr>
        <w:tc>
          <w:tcPr>
            <w:tcW w:w="14173" w:type="dxa"/>
            <w:shd w:val="clear" w:color="auto" w:fill="auto"/>
          </w:tcPr>
          <w:p w:rsidR="00D97FF4" w:rsidRPr="00E45104" w:rsidRDefault="00D97FF4" w:rsidP="00D97FF4">
            <w:pPr>
              <w:pStyle w:val="TAL"/>
              <w:rPr>
                <w:ins w:id="1336" w:author="R2-1809280" w:date="2018-06-06T21:28:00Z"/>
                <w:szCs w:val="22"/>
              </w:rPr>
            </w:pPr>
            <w:ins w:id="1337" w:author="R2-1809280" w:date="2018-06-06T21:28:00Z">
              <w:r w:rsidRPr="00E45104">
                <w:rPr>
                  <w:b/>
                  <w:i/>
                  <w:szCs w:val="22"/>
                </w:rPr>
                <w:t>ssb-perRACH-Occasion</w:t>
              </w:r>
            </w:ins>
          </w:p>
          <w:p w:rsidR="00D97FF4" w:rsidRPr="00E45104" w:rsidRDefault="00D97FF4" w:rsidP="00D97FF4">
            <w:pPr>
              <w:pStyle w:val="TAL"/>
              <w:rPr>
                <w:ins w:id="1338" w:author="R2-1809280" w:date="2018-06-06T21:28:00Z"/>
                <w:szCs w:val="22"/>
              </w:rPr>
            </w:pPr>
            <w:ins w:id="1339" w:author="R2-1809280" w:date="2018-06-06T21:28:00Z">
              <w:r w:rsidRPr="00E45104">
                <w:rPr>
                  <w:szCs w:val="22"/>
                </w:rPr>
                <w:t>Number of SSBs per RACH occasion (L1 parameter 'SSB-per-rach-occasion')</w:t>
              </w:r>
            </w:ins>
          </w:p>
        </w:tc>
      </w:tr>
    </w:tbl>
    <w:p w:rsidR="007A34C7" w:rsidRPr="00E45104" w:rsidRDefault="007A34C7" w:rsidP="00413DF9">
      <w:pPr>
        <w:rPr>
          <w:ins w:id="134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1341" w:author="R2-1809280" w:date="2018-06-06T21:28:00Z"/>
        </w:trPr>
        <w:tc>
          <w:tcPr>
            <w:tcW w:w="14173" w:type="dxa"/>
            <w:shd w:val="clear" w:color="auto" w:fill="auto"/>
          </w:tcPr>
          <w:p w:rsidR="00413DF9" w:rsidRPr="00E45104" w:rsidRDefault="00413DF9" w:rsidP="00413DF9">
            <w:pPr>
              <w:pStyle w:val="TAH"/>
              <w:rPr>
                <w:ins w:id="1342" w:author="R2-1809280" w:date="2018-06-06T21:28:00Z"/>
                <w:szCs w:val="22"/>
              </w:rPr>
            </w:pPr>
            <w:ins w:id="1343" w:author="R2-1809280" w:date="2018-06-06T21:28:00Z">
              <w:r w:rsidRPr="00E45104">
                <w:rPr>
                  <w:i/>
                  <w:szCs w:val="22"/>
                </w:rPr>
                <w:t>BFR-CSIRS-Resource field descriptions</w:t>
              </w:r>
            </w:ins>
          </w:p>
        </w:tc>
      </w:tr>
      <w:tr w:rsidR="00413DF9" w:rsidRPr="00E45104" w:rsidTr="0040018C">
        <w:trPr>
          <w:ins w:id="1344" w:author="R2-1809280" w:date="2018-06-06T21:28:00Z"/>
        </w:trPr>
        <w:tc>
          <w:tcPr>
            <w:tcW w:w="14173" w:type="dxa"/>
            <w:shd w:val="clear" w:color="auto" w:fill="auto"/>
          </w:tcPr>
          <w:p w:rsidR="00413DF9" w:rsidRPr="00E45104" w:rsidRDefault="00413DF9" w:rsidP="00413DF9">
            <w:pPr>
              <w:pStyle w:val="TAL"/>
              <w:rPr>
                <w:ins w:id="1345" w:author="R2-1809280" w:date="2018-06-06T21:28:00Z"/>
                <w:szCs w:val="22"/>
              </w:rPr>
            </w:pPr>
            <w:ins w:id="1346" w:author="R2-1809280" w:date="2018-06-06T21:28:00Z">
              <w:r w:rsidRPr="00E45104">
                <w:rPr>
                  <w:b/>
                  <w:i/>
                  <w:szCs w:val="22"/>
                </w:rPr>
                <w:t>csi-RS</w:t>
              </w:r>
            </w:ins>
          </w:p>
          <w:p w:rsidR="00413DF9" w:rsidRPr="00E45104" w:rsidRDefault="00413DF9" w:rsidP="00413DF9">
            <w:pPr>
              <w:pStyle w:val="TAL"/>
              <w:rPr>
                <w:ins w:id="1347" w:author="R2-1809280" w:date="2018-06-06T21:28:00Z"/>
                <w:szCs w:val="22"/>
              </w:rPr>
            </w:pPr>
            <w:ins w:id="1348" w:author="R2-1809280" w:date="2018-06-06T21:28:00Z">
              <w:r w:rsidRPr="00E45104">
                <w:rPr>
                  <w:szCs w:val="22"/>
                </w:rPr>
                <w:t xml:space="preserve">The ID of </w:t>
              </w:r>
              <w:proofErr w:type="gramStart"/>
              <w:r w:rsidRPr="00E45104">
                <w:rPr>
                  <w:szCs w:val="22"/>
                </w:rPr>
                <w:t>a</w:t>
              </w:r>
              <w:proofErr w:type="gramEnd"/>
              <w:r w:rsidRPr="00E45104">
                <w:rPr>
                  <w:szCs w:val="22"/>
                </w:rPr>
                <w:t xml:space="preserve"> NZP-CSI-RS-Resource configured in the CSI-MeasConfig of this serving cell. This reference signal determines a candidate beam for beam failure recovery (BFR).</w:t>
              </w:r>
            </w:ins>
          </w:p>
        </w:tc>
      </w:tr>
      <w:tr w:rsidR="00D03AC1" w:rsidRPr="00E45104" w:rsidTr="0040018C">
        <w:trPr>
          <w:ins w:id="1349" w:author="R2-1809280" w:date="2018-06-06T21:28:00Z"/>
        </w:trPr>
        <w:tc>
          <w:tcPr>
            <w:tcW w:w="14173" w:type="dxa"/>
            <w:shd w:val="clear" w:color="auto" w:fill="auto"/>
          </w:tcPr>
          <w:p w:rsidR="00D03AC1" w:rsidRPr="00E45104" w:rsidRDefault="00D03AC1" w:rsidP="00413DF9">
            <w:pPr>
              <w:pStyle w:val="TAL"/>
              <w:rPr>
                <w:ins w:id="1350" w:author="R2-1809280" w:date="2018-06-06T21:28:00Z"/>
                <w:szCs w:val="22"/>
              </w:rPr>
            </w:pPr>
            <w:ins w:id="1351" w:author="R2-1809280" w:date="2018-06-06T21:28:00Z">
              <w:r w:rsidRPr="00E45104">
                <w:rPr>
                  <w:b/>
                  <w:i/>
                  <w:szCs w:val="22"/>
                </w:rPr>
                <w:t>ra-OccasionList</w:t>
              </w:r>
            </w:ins>
          </w:p>
          <w:p w:rsidR="00D03AC1" w:rsidRPr="00E45104" w:rsidRDefault="00D03AC1" w:rsidP="00413DF9">
            <w:pPr>
              <w:pStyle w:val="TAL"/>
              <w:rPr>
                <w:ins w:id="1352" w:author="R2-1809280" w:date="2018-06-06T21:28:00Z"/>
                <w:szCs w:val="22"/>
              </w:rPr>
            </w:pPr>
            <w:ins w:id="1353" w:author="R2-1809280" w:date="2018-06-06T21:28:00Z">
              <w:r w:rsidRPr="00E45104">
                <w:rPr>
                  <w:szCs w:val="22"/>
                </w:rPr>
                <w:t>RA occasions that the UE shall use when performing BFR upon selecting the candidate beam identified by this CSI-RS. If the field is absent the UE uses the RA occasion associated with the SSB that is QCLed with this CSI-RS.</w:t>
              </w:r>
            </w:ins>
          </w:p>
        </w:tc>
      </w:tr>
      <w:tr w:rsidR="00413DF9" w:rsidRPr="00E45104" w:rsidTr="0040018C">
        <w:trPr>
          <w:ins w:id="1354" w:author="R2-1809280" w:date="2018-06-06T21:28:00Z"/>
        </w:trPr>
        <w:tc>
          <w:tcPr>
            <w:tcW w:w="14173" w:type="dxa"/>
            <w:shd w:val="clear" w:color="auto" w:fill="auto"/>
          </w:tcPr>
          <w:p w:rsidR="00413DF9" w:rsidRPr="00E45104" w:rsidRDefault="00413DF9" w:rsidP="00413DF9">
            <w:pPr>
              <w:pStyle w:val="TAL"/>
              <w:rPr>
                <w:ins w:id="1355" w:author="R2-1809280" w:date="2018-06-06T21:28:00Z"/>
                <w:szCs w:val="22"/>
              </w:rPr>
            </w:pPr>
            <w:ins w:id="1356" w:author="R2-1809280" w:date="2018-06-06T21:28:00Z">
              <w:r w:rsidRPr="00E45104">
                <w:rPr>
                  <w:b/>
                  <w:i/>
                  <w:szCs w:val="22"/>
                </w:rPr>
                <w:t>ra-PreambleIndex</w:t>
              </w:r>
            </w:ins>
          </w:p>
          <w:p w:rsidR="00413DF9" w:rsidRPr="00E45104" w:rsidRDefault="00413DF9" w:rsidP="00413DF9">
            <w:pPr>
              <w:pStyle w:val="TAL"/>
              <w:rPr>
                <w:ins w:id="1357" w:author="R2-1809280" w:date="2018-06-06T21:28:00Z"/>
                <w:szCs w:val="22"/>
              </w:rPr>
            </w:pPr>
            <w:ins w:id="1358" w:author="R2-1809280" w:date="2018-06-06T21:28:00Z">
              <w:r w:rsidRPr="00E45104">
                <w:rPr>
                  <w:szCs w:val="22"/>
                </w:rPr>
                <w:t>The RA preamble index to use in the RA occasions associated with this CSI-RS. If the field is absent, the UE uses the preamble index associated with the SSB that is QCLed with this CSI-RS.</w:t>
              </w:r>
            </w:ins>
          </w:p>
        </w:tc>
      </w:tr>
    </w:tbl>
    <w:p w:rsidR="00413DF9" w:rsidRPr="00E45104" w:rsidRDefault="00413DF9" w:rsidP="00413DF9">
      <w:pPr>
        <w:rPr>
          <w:ins w:id="135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64F12" w:rsidRPr="00E45104" w:rsidTr="0040018C">
        <w:trPr>
          <w:ins w:id="1360" w:author="R2-1809280" w:date="2018-06-06T21:28:00Z"/>
        </w:trPr>
        <w:tc>
          <w:tcPr>
            <w:tcW w:w="14507" w:type="dxa"/>
            <w:shd w:val="clear" w:color="auto" w:fill="auto"/>
          </w:tcPr>
          <w:p w:rsidR="00264F12" w:rsidRPr="00E45104" w:rsidRDefault="00264F12" w:rsidP="00075C2C">
            <w:pPr>
              <w:pStyle w:val="TAH"/>
              <w:rPr>
                <w:ins w:id="1361" w:author="R2-1809280" w:date="2018-06-06T21:28:00Z"/>
                <w:szCs w:val="22"/>
              </w:rPr>
            </w:pPr>
            <w:ins w:id="1362" w:author="R2-1809280" w:date="2018-06-06T21:28:00Z">
              <w:r w:rsidRPr="00E45104">
                <w:rPr>
                  <w:i/>
                  <w:szCs w:val="22"/>
                </w:rPr>
                <w:t>BFR-SSB-Resource field descriptions</w:t>
              </w:r>
            </w:ins>
          </w:p>
        </w:tc>
      </w:tr>
      <w:tr w:rsidR="00264F12" w:rsidRPr="00E45104" w:rsidTr="0040018C">
        <w:trPr>
          <w:ins w:id="1363" w:author="R2-1809280" w:date="2018-06-06T21:28:00Z"/>
        </w:trPr>
        <w:tc>
          <w:tcPr>
            <w:tcW w:w="14507" w:type="dxa"/>
            <w:shd w:val="clear" w:color="auto" w:fill="auto"/>
          </w:tcPr>
          <w:p w:rsidR="00264F12" w:rsidRPr="00E45104" w:rsidRDefault="00264F12" w:rsidP="00075C2C">
            <w:pPr>
              <w:pStyle w:val="TAL"/>
              <w:rPr>
                <w:ins w:id="1364" w:author="R2-1809280" w:date="2018-06-06T21:28:00Z"/>
                <w:szCs w:val="22"/>
              </w:rPr>
            </w:pPr>
            <w:ins w:id="1365" w:author="R2-1809280" w:date="2018-06-06T21:28:00Z">
              <w:r w:rsidRPr="00E45104">
                <w:rPr>
                  <w:b/>
                  <w:i/>
                  <w:szCs w:val="22"/>
                </w:rPr>
                <w:t>ra-PreambleIndex</w:t>
              </w:r>
            </w:ins>
          </w:p>
          <w:p w:rsidR="00264F12" w:rsidRPr="00E45104" w:rsidRDefault="00264F12" w:rsidP="00075C2C">
            <w:pPr>
              <w:pStyle w:val="TAL"/>
              <w:rPr>
                <w:ins w:id="1366" w:author="R2-1809280" w:date="2018-06-06T21:28:00Z"/>
                <w:szCs w:val="22"/>
              </w:rPr>
            </w:pPr>
            <w:ins w:id="1367" w:author="R2-1809280" w:date="2018-06-06T21:28:00Z">
              <w:r w:rsidRPr="00E45104">
                <w:rPr>
                  <w:szCs w:val="22"/>
                </w:rPr>
                <w:t>The preamble index that the UE shall use when performing BFR upon selecting the candidate beams identified by this SSB.</w:t>
              </w:r>
            </w:ins>
          </w:p>
        </w:tc>
      </w:tr>
      <w:tr w:rsidR="00264F12" w:rsidRPr="00E45104" w:rsidTr="0040018C">
        <w:trPr>
          <w:ins w:id="1368" w:author="R2-1809280" w:date="2018-06-06T21:28:00Z"/>
        </w:trPr>
        <w:tc>
          <w:tcPr>
            <w:tcW w:w="14507" w:type="dxa"/>
            <w:shd w:val="clear" w:color="auto" w:fill="auto"/>
          </w:tcPr>
          <w:p w:rsidR="00264F12" w:rsidRPr="00E45104" w:rsidRDefault="00264F12" w:rsidP="00075C2C">
            <w:pPr>
              <w:pStyle w:val="TAL"/>
              <w:rPr>
                <w:ins w:id="1369" w:author="R2-1809280" w:date="2018-06-06T21:28:00Z"/>
                <w:szCs w:val="22"/>
              </w:rPr>
            </w:pPr>
            <w:ins w:id="1370" w:author="R2-1809280" w:date="2018-06-06T21:28:00Z">
              <w:r w:rsidRPr="00E45104">
                <w:rPr>
                  <w:b/>
                  <w:i/>
                  <w:szCs w:val="22"/>
                </w:rPr>
                <w:t>ssb</w:t>
              </w:r>
            </w:ins>
          </w:p>
          <w:p w:rsidR="00264F12" w:rsidRPr="00E45104" w:rsidRDefault="00264F12" w:rsidP="00075C2C">
            <w:pPr>
              <w:pStyle w:val="TAL"/>
              <w:rPr>
                <w:ins w:id="1371" w:author="R2-1809280" w:date="2018-06-06T21:28:00Z"/>
                <w:szCs w:val="22"/>
              </w:rPr>
            </w:pPr>
            <w:ins w:id="1372" w:author="R2-1809280" w:date="2018-06-06T21:28:00Z">
              <w:r w:rsidRPr="00E45104">
                <w:rPr>
                  <w:szCs w:val="22"/>
                </w:rPr>
                <w:t>The ID of an SSB transmitted by this serving cell. It determines a candidate beam for beam failure recovery (BFR)</w:t>
              </w:r>
            </w:ins>
          </w:p>
        </w:tc>
      </w:tr>
    </w:tbl>
    <w:p w:rsidR="00264F12" w:rsidRPr="00E45104" w:rsidRDefault="00264F12" w:rsidP="003608CF">
      <w:pPr>
        <w:rPr>
          <w:ins w:id="1373" w:author="R2-1809280" w:date="2018-06-06T21:28:00Z"/>
        </w:rPr>
      </w:pPr>
    </w:p>
    <w:tbl>
      <w:tblPr>
        <w:tblStyle w:val="TableGrid"/>
        <w:tblW w:w="14281" w:type="dxa"/>
        <w:tblLayout w:type="fixed"/>
        <w:tblLook w:val="04A0" w:firstRow="1" w:lastRow="0" w:firstColumn="1" w:lastColumn="0" w:noHBand="0" w:noVBand="1"/>
      </w:tblPr>
      <w:tblGrid>
        <w:gridCol w:w="3114"/>
        <w:gridCol w:w="11167"/>
      </w:tblGrid>
      <w:tr w:rsidR="003608CF" w:rsidRPr="00E45104" w:rsidTr="00E45104">
        <w:trPr>
          <w:ins w:id="1374" w:author="R2-1809280" w:date="2018-06-06T21:28:00Z"/>
        </w:trPr>
        <w:tc>
          <w:tcPr>
            <w:tcW w:w="3114" w:type="dxa"/>
          </w:tcPr>
          <w:p w:rsidR="003608CF" w:rsidRPr="00E45104" w:rsidRDefault="003608CF" w:rsidP="003608CF">
            <w:pPr>
              <w:pStyle w:val="TAH"/>
              <w:rPr>
                <w:ins w:id="1375" w:author="R2-1809280" w:date="2018-06-06T21:28:00Z"/>
              </w:rPr>
            </w:pPr>
            <w:ins w:id="1376" w:author="R2-1809280" w:date="2018-06-06T21:28:00Z">
              <w:r w:rsidRPr="00E45104">
                <w:t>Conditional Presence</w:t>
              </w:r>
            </w:ins>
          </w:p>
        </w:tc>
        <w:tc>
          <w:tcPr>
            <w:tcW w:w="11167" w:type="dxa"/>
          </w:tcPr>
          <w:p w:rsidR="003608CF" w:rsidRPr="00E45104" w:rsidRDefault="003608CF" w:rsidP="003608CF">
            <w:pPr>
              <w:pStyle w:val="TAH"/>
              <w:rPr>
                <w:ins w:id="1377" w:author="R2-1809280" w:date="2018-06-06T21:28:00Z"/>
              </w:rPr>
            </w:pPr>
            <w:ins w:id="1378" w:author="R2-1809280" w:date="2018-06-06T21:28:00Z">
              <w:r w:rsidRPr="00E45104">
                <w:t>Explanation</w:t>
              </w:r>
            </w:ins>
          </w:p>
        </w:tc>
      </w:tr>
      <w:tr w:rsidR="003608CF" w:rsidRPr="00E45104" w:rsidTr="00E45104">
        <w:trPr>
          <w:ins w:id="1379" w:author="R2-1809280" w:date="2018-06-06T21:28:00Z"/>
        </w:trPr>
        <w:tc>
          <w:tcPr>
            <w:tcW w:w="3114" w:type="dxa"/>
          </w:tcPr>
          <w:p w:rsidR="003608CF" w:rsidRPr="00E45104" w:rsidRDefault="003608CF" w:rsidP="003608CF">
            <w:pPr>
              <w:pStyle w:val="TAL"/>
              <w:rPr>
                <w:ins w:id="1380" w:author="R2-1809280" w:date="2018-06-06T21:28:00Z"/>
                <w:i/>
              </w:rPr>
            </w:pPr>
            <w:ins w:id="1381" w:author="R2-1809280" w:date="2018-06-06T21:28:00Z">
              <w:r w:rsidRPr="00E45104">
                <w:rPr>
                  <w:i/>
                </w:rPr>
                <w:t>CF-BFR</w:t>
              </w:r>
            </w:ins>
          </w:p>
        </w:tc>
        <w:tc>
          <w:tcPr>
            <w:tcW w:w="11167" w:type="dxa"/>
          </w:tcPr>
          <w:p w:rsidR="003608CF" w:rsidRPr="00E45104" w:rsidRDefault="003608CF" w:rsidP="003608CF">
            <w:pPr>
              <w:pStyle w:val="TAL"/>
              <w:rPr>
                <w:ins w:id="1382" w:author="R2-1809280" w:date="2018-06-06T21:28:00Z"/>
                <w:lang w:val="en-GB"/>
              </w:rPr>
            </w:pPr>
            <w:ins w:id="1383" w:author="R2-1809280" w:date="2018-06-06T21:28:00Z">
              <w:r w:rsidRPr="00E45104">
                <w:rPr>
                  <w:lang w:val="en-GB"/>
                </w:rPr>
                <w:t>The field is mandatory present, Need R, if CF-BFR is configured. It is optionally present otherwise.</w:t>
              </w:r>
            </w:ins>
          </w:p>
        </w:tc>
      </w:tr>
    </w:tbl>
    <w:p w:rsidR="003608CF" w:rsidRPr="00E45104" w:rsidRDefault="003608CF" w:rsidP="003608CF">
      <w:pPr>
        <w:rPr>
          <w:ins w:id="1384" w:author="R2-1809280" w:date="2018-06-06T21:28:00Z"/>
        </w:rPr>
      </w:pPr>
    </w:p>
    <w:p w:rsidR="009C0E19" w:rsidRPr="00E45104" w:rsidRDefault="009C0E19" w:rsidP="009C0E19">
      <w:pPr>
        <w:pStyle w:val="Heading4"/>
      </w:pPr>
      <w:bookmarkStart w:id="1385" w:name="_Toc510018584"/>
      <w:r w:rsidRPr="00E45104">
        <w:lastRenderedPageBreak/>
        <w:t>–</w:t>
      </w:r>
      <w:r w:rsidRPr="00E45104">
        <w:tab/>
      </w:r>
      <w:r w:rsidRPr="00E45104">
        <w:rPr>
          <w:i/>
        </w:rPr>
        <w:t>CellGroupConfig</w:t>
      </w:r>
      <w:bookmarkEnd w:id="1385"/>
    </w:p>
    <w:bookmarkEnd w:id="1296"/>
    <w:p w:rsidR="009C0E19" w:rsidRPr="00E45104" w:rsidRDefault="009C0E19" w:rsidP="009C0E19">
      <w:r w:rsidRPr="00E45104">
        <w:t xml:space="preserve">The </w:t>
      </w:r>
      <w:r w:rsidRPr="00E45104">
        <w:rPr>
          <w:i/>
        </w:rPr>
        <w:t xml:space="preserve">CellGroupConfig </w:t>
      </w:r>
      <w:r w:rsidRPr="00E45104">
        <w:t xml:space="preserve">IE is used to configure </w:t>
      </w:r>
      <w:proofErr w:type="gramStart"/>
      <w:r w:rsidRPr="00E45104">
        <w:t>a master</w:t>
      </w:r>
      <w:proofErr w:type="gramEnd"/>
      <w:r w:rsidRPr="00E45104">
        <w:t xml:space="preserve"> cell group (MCG) or secondary cell group (SCG). A cell group comprises of one MAC entity, a set of logical channels with associated RLC entities and of a primary cell (SpCell) and one or more secondary cells (SCells).</w:t>
      </w:r>
    </w:p>
    <w:p w:rsidR="009C0E19" w:rsidRPr="00E45104" w:rsidRDefault="009C0E19" w:rsidP="009C0E19">
      <w:pPr>
        <w:pStyle w:val="TH"/>
      </w:pPr>
      <w:r w:rsidRPr="00E45104">
        <w:rPr>
          <w:bCs/>
          <w:i/>
          <w:iCs/>
        </w:rPr>
        <w:t xml:space="preserve">CellGroupConfig </w:t>
      </w:r>
      <w:r w:rsidRPr="00E45104">
        <w:t>information element</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TAG-CELL-GROUP-CONFIG-START</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Configuration of one Cell-Group:</w:t>
      </w:r>
    </w:p>
    <w:p w:rsidR="009C0E19" w:rsidRPr="00E45104" w:rsidRDefault="009C0E19" w:rsidP="009C0E19">
      <w:pPr>
        <w:pStyle w:val="PL"/>
      </w:pPr>
      <w:r w:rsidRPr="00E45104">
        <w:t>CellGroupConfig</w:t>
      </w:r>
      <w:r w:rsidRPr="00E45104">
        <w:tab/>
        <w:t xml:space="preserve">::=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pPr>
      <w:r w:rsidRPr="00E45104">
        <w:tab/>
      </w:r>
      <w:bookmarkStart w:id="1386" w:name="_Hlk505373452"/>
      <w:r w:rsidRPr="00E45104">
        <w:t>cellGroupId</w:t>
      </w:r>
      <w:bookmarkEnd w:id="1386"/>
      <w:r w:rsidRPr="00E45104">
        <w:tab/>
      </w:r>
      <w:r w:rsidRPr="00E45104">
        <w:tab/>
      </w:r>
      <w:r w:rsidRPr="00E45104">
        <w:tab/>
      </w:r>
      <w:r w:rsidRPr="00E45104">
        <w:tab/>
      </w:r>
      <w:r w:rsidRPr="00E45104">
        <w:tab/>
      </w:r>
      <w:r w:rsidRPr="00E45104">
        <w:tab/>
      </w:r>
      <w:r w:rsidRPr="00E45104">
        <w:tab/>
      </w:r>
      <w:r w:rsidRPr="00E45104">
        <w:tab/>
      </w:r>
      <w:r w:rsidRPr="00E45104">
        <w:tab/>
        <w:t>CellGroupId,</w:t>
      </w:r>
    </w:p>
    <w:p w:rsidR="00D87EA2" w:rsidRPr="00E45104" w:rsidRDefault="00D87EA2" w:rsidP="009C0E19">
      <w:pPr>
        <w:pStyle w:val="PL"/>
      </w:pPr>
      <w:bookmarkStart w:id="1387" w:name="_Hlk505373313"/>
    </w:p>
    <w:p w:rsidR="009C0E19" w:rsidRPr="00F35584" w:rsidRDefault="009C0E19" w:rsidP="00C06796">
      <w:pPr>
        <w:pStyle w:val="PL"/>
        <w:rPr>
          <w:del w:id="1388" w:author="R2-1809280" w:date="2018-06-06T21:28:00Z"/>
          <w:color w:val="808080"/>
        </w:rPr>
      </w:pPr>
      <w:del w:id="1389" w:author="R2-1809280" w:date="2018-06-06T21:28:00Z">
        <w:r w:rsidRPr="00F35584">
          <w:tab/>
        </w:r>
        <w:r w:rsidRPr="00F35584">
          <w:rPr>
            <w:color w:val="808080"/>
          </w:rPr>
          <w:delText>-- Logical Channel configuration and association with radio bearers:</w:delText>
        </w:r>
      </w:del>
    </w:p>
    <w:p w:rsidR="009C0E19" w:rsidRPr="00E45104" w:rsidRDefault="009C0E19" w:rsidP="009C0E19">
      <w:pPr>
        <w:pStyle w:val="PL"/>
        <w:rPr>
          <w:color w:val="808080"/>
        </w:rPr>
      </w:pPr>
      <w:r w:rsidRPr="00E45104">
        <w:tab/>
        <w:t xml:space="preserve">rlc-BearerToAddModList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w:t>
      </w:r>
      <w:r w:rsidRPr="00E45104">
        <w:rPr>
          <w:lang w:eastAsia="ja-JP"/>
        </w:rPr>
        <w:t>LC-ID</w:t>
      </w:r>
      <w:r w:rsidRPr="00E45104">
        <w:t>))</w:t>
      </w:r>
      <w:r w:rsidRPr="00E45104">
        <w:rPr>
          <w:color w:val="993366"/>
        </w:rPr>
        <w:t xml:space="preserve"> OF</w:t>
      </w:r>
      <w:r w:rsidRPr="00E45104">
        <w:t xml:space="preserve"> RLC-</w:t>
      </w:r>
      <w:del w:id="1390" w:author="R2-1809280" w:date="2018-06-06T21:28:00Z">
        <w:r w:rsidRPr="00F35584">
          <w:delText>Bearer-Config</w:delText>
        </w:r>
      </w:del>
      <w:ins w:id="1391" w:author="R2-1809280" w:date="2018-06-06T21:28:00Z">
        <w:r w:rsidRPr="00E45104">
          <w:t>BearerConfig</w:t>
        </w:r>
      </w:ins>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bookmarkEnd w:id="1387"/>
    <w:p w:rsidR="009C0E19" w:rsidRPr="00E45104" w:rsidRDefault="009C0E19" w:rsidP="009C0E19">
      <w:pPr>
        <w:pStyle w:val="PL"/>
        <w:rPr>
          <w:color w:val="808080"/>
        </w:rPr>
      </w:pPr>
      <w:r w:rsidRPr="00E45104">
        <w:tab/>
        <w:t>rlc-BearerToReleaseList</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w:t>
      </w:r>
      <w:r w:rsidRPr="00E45104">
        <w:rPr>
          <w:lang w:eastAsia="ja-JP"/>
        </w:rPr>
        <w:t>LC-ID</w:t>
      </w:r>
      <w:r w:rsidRPr="00E45104">
        <w:t>))</w:t>
      </w:r>
      <w:r w:rsidRPr="00E45104">
        <w:rPr>
          <w:color w:val="993366"/>
        </w:rPr>
        <w:t xml:space="preserve"> OF</w:t>
      </w:r>
      <w:r w:rsidRPr="00E45104">
        <w:t xml:space="preserve"> LogicalChannelIdentity</w:t>
      </w:r>
      <w:r w:rsidRPr="00E45104">
        <w:tab/>
      </w:r>
      <w:r w:rsidRPr="00E45104">
        <w:tab/>
      </w:r>
      <w:r w:rsidRPr="00E45104">
        <w:tab/>
      </w:r>
      <w:r w:rsidRPr="00E45104">
        <w:rPr>
          <w:color w:val="993366"/>
        </w:rPr>
        <w:t>OPTIONAL</w:t>
      </w:r>
      <w:r w:rsidRPr="00E45104">
        <w:t xml:space="preserve">,   </w:t>
      </w:r>
      <w:r w:rsidRPr="00E45104">
        <w:rPr>
          <w:color w:val="808080"/>
        </w:rPr>
        <w:t>-- Need N</w:t>
      </w:r>
    </w:p>
    <w:p w:rsidR="00D87EA2" w:rsidRPr="00E45104" w:rsidRDefault="00D87EA2" w:rsidP="009C0E19">
      <w:pPr>
        <w:pStyle w:val="PL"/>
      </w:pPr>
    </w:p>
    <w:p w:rsidR="009C0E19" w:rsidRPr="00F35584" w:rsidRDefault="009C0E19" w:rsidP="00C06796">
      <w:pPr>
        <w:pStyle w:val="PL"/>
        <w:rPr>
          <w:del w:id="1392" w:author="R2-1809280" w:date="2018-06-06T21:28:00Z"/>
          <w:color w:val="808080"/>
        </w:rPr>
      </w:pPr>
      <w:del w:id="1393" w:author="R2-1809280" w:date="2018-06-06T21:28:00Z">
        <w:r w:rsidRPr="00F35584">
          <w:tab/>
        </w:r>
        <w:r w:rsidRPr="00F35584">
          <w:rPr>
            <w:color w:val="808080"/>
          </w:rPr>
          <w:delText>-- Parameters applicable for the entire cell group:</w:delText>
        </w:r>
      </w:del>
    </w:p>
    <w:p w:rsidR="009C0E19" w:rsidRPr="00E45104" w:rsidRDefault="009C0E19" w:rsidP="009C0E19">
      <w:pPr>
        <w:pStyle w:val="PL"/>
        <w:rPr>
          <w:color w:val="808080"/>
        </w:rPr>
      </w:pPr>
      <w:r w:rsidRPr="00E45104">
        <w:tab/>
        <w:t>mac-CellGroupConfig</w:t>
      </w:r>
      <w:r w:rsidRPr="00E45104">
        <w:tab/>
      </w:r>
      <w:r w:rsidRPr="00E45104">
        <w:tab/>
      </w:r>
      <w:r w:rsidRPr="00E45104">
        <w:tab/>
      </w:r>
      <w:r w:rsidRPr="00E45104">
        <w:tab/>
      </w:r>
      <w:r w:rsidRPr="00E45104">
        <w:tab/>
      </w:r>
      <w:r w:rsidRPr="00E45104">
        <w:tab/>
      </w:r>
      <w:r w:rsidRPr="00E45104">
        <w:tab/>
        <w:t>MAC-CellGroupConfig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D87EA2" w:rsidRPr="00E45104" w:rsidRDefault="00D87EA2" w:rsidP="009C0E19">
      <w:pPr>
        <w:pStyle w:val="PL"/>
        <w:rPr>
          <w:ins w:id="1394" w:author="R2-1809280" w:date="2018-06-06T21:28:00Z"/>
        </w:rPr>
      </w:pPr>
    </w:p>
    <w:p w:rsidR="009C0E19" w:rsidRPr="00E45104" w:rsidRDefault="009C0E19" w:rsidP="009C0E19">
      <w:pPr>
        <w:pStyle w:val="PL"/>
        <w:rPr>
          <w:color w:val="808080"/>
        </w:rPr>
      </w:pPr>
      <w:r w:rsidRPr="00E45104">
        <w:tab/>
        <w:t>physicalCellGroupConfig</w:t>
      </w:r>
      <w:r w:rsidRPr="00E45104">
        <w:tab/>
      </w:r>
      <w:r w:rsidRPr="00E45104">
        <w:tab/>
      </w:r>
      <w:r w:rsidRPr="00E45104">
        <w:tab/>
      </w:r>
      <w:r w:rsidRPr="00E45104">
        <w:tab/>
      </w:r>
      <w:r w:rsidRPr="00E45104">
        <w:tab/>
      </w:r>
      <w:r w:rsidRPr="00E45104">
        <w:tab/>
        <w:t>PhysicalCellGroupConfig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D87EA2" w:rsidRPr="00E45104" w:rsidRDefault="00D87EA2" w:rsidP="009C0E19">
      <w:pPr>
        <w:pStyle w:val="PL"/>
      </w:pPr>
    </w:p>
    <w:p w:rsidR="009C0E19" w:rsidRPr="00F35584" w:rsidRDefault="009C0E19" w:rsidP="00C06796">
      <w:pPr>
        <w:pStyle w:val="PL"/>
        <w:rPr>
          <w:del w:id="1395" w:author="R2-1809280" w:date="2018-06-06T21:28:00Z"/>
          <w:color w:val="808080"/>
        </w:rPr>
      </w:pPr>
      <w:del w:id="1396" w:author="R2-1809280" w:date="2018-06-06T21:28:00Z">
        <w:r w:rsidRPr="00F35584">
          <w:tab/>
        </w:r>
        <w:r w:rsidRPr="00F35584">
          <w:rPr>
            <w:color w:val="808080"/>
          </w:rPr>
          <w:delText>-- Serving Cell specific parameters (</w:delText>
        </w:r>
        <w:r w:rsidRPr="00F35584">
          <w:rPr>
            <w:color w:val="808080"/>
            <w:lang w:eastAsia="zh-CN"/>
          </w:rPr>
          <w:delText>Sp</w:delText>
        </w:r>
        <w:r w:rsidRPr="00F35584">
          <w:rPr>
            <w:color w:val="808080"/>
          </w:rPr>
          <w:delText>Cell and SCells)</w:delText>
        </w:r>
      </w:del>
    </w:p>
    <w:p w:rsidR="009C0E19" w:rsidRPr="00E45104" w:rsidRDefault="009C0E19" w:rsidP="009C0E19">
      <w:pPr>
        <w:pStyle w:val="PL"/>
        <w:rPr>
          <w:color w:val="808080"/>
        </w:rPr>
      </w:pPr>
      <w:r w:rsidRPr="00E45104">
        <w:tab/>
        <w:t>spCellConfig</w:t>
      </w:r>
      <w:r w:rsidRPr="00E45104">
        <w:tab/>
      </w:r>
      <w:r w:rsidRPr="00E45104">
        <w:tab/>
      </w:r>
      <w:r w:rsidRPr="00E45104">
        <w:tab/>
      </w:r>
      <w:r w:rsidRPr="00E45104">
        <w:tab/>
      </w:r>
      <w:r w:rsidRPr="00E45104">
        <w:tab/>
      </w:r>
      <w:r w:rsidRPr="00E45104">
        <w:tab/>
      </w:r>
      <w:r w:rsidRPr="00E45104">
        <w:tab/>
      </w:r>
      <w:r w:rsidRPr="00E45104">
        <w:tab/>
        <w:t>SpCellConfig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9C0E19" w:rsidRPr="00E45104" w:rsidRDefault="009C0E19" w:rsidP="009C0E19">
      <w:pPr>
        <w:pStyle w:val="PL"/>
        <w:rPr>
          <w:color w:val="808080"/>
        </w:rPr>
      </w:pPr>
      <w:bookmarkStart w:id="1397" w:name="_Hlk505373532"/>
      <w:r w:rsidRPr="00E45104">
        <w:tab/>
        <w:t>sCellToAddModList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(1..maxNrofSCells))</w:t>
      </w:r>
      <w:r w:rsidRPr="00E45104">
        <w:rPr>
          <w:color w:val="993366"/>
        </w:rPr>
        <w:t xml:space="preserve"> OF</w:t>
      </w:r>
      <w:r w:rsidRPr="00E45104">
        <w:t xml:space="preserve"> SCellConfig</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bookmarkEnd w:id="1397"/>
    <w:p w:rsidR="009C0E19" w:rsidRPr="00F35584" w:rsidRDefault="009C0E19" w:rsidP="009C0E19">
      <w:pPr>
        <w:pStyle w:val="PL"/>
        <w:rPr>
          <w:del w:id="1398" w:author="R2-1809280" w:date="2018-06-06T21:28:00Z"/>
          <w:color w:val="808080"/>
        </w:rPr>
      </w:pPr>
      <w:del w:id="1399" w:author="R2-1809280" w:date="2018-06-06T21:28:00Z">
        <w:r w:rsidRPr="00F35584">
          <w:tab/>
        </w:r>
        <w:r w:rsidRPr="00F35584">
          <w:rPr>
            <w:color w:val="808080"/>
          </w:rPr>
          <w:delText>-- List of seconary serving cells to be released (not applicable for SpCells)</w:delText>
        </w:r>
      </w:del>
    </w:p>
    <w:p w:rsidR="009C0E19" w:rsidRPr="00E45104" w:rsidRDefault="009C0E19" w:rsidP="00C06796">
      <w:pPr>
        <w:pStyle w:val="PL"/>
        <w:rPr>
          <w:color w:val="808080"/>
        </w:rPr>
      </w:pPr>
      <w:r w:rsidRPr="00E45104">
        <w:tab/>
        <w:t>sCellToReleaseList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(1..maxNrofSCells))</w:t>
      </w:r>
      <w:r w:rsidRPr="00E45104">
        <w:rPr>
          <w:color w:val="993366"/>
        </w:rPr>
        <w:t xml:space="preserve"> OF</w:t>
      </w:r>
      <w:r w:rsidRPr="00E45104">
        <w:t xml:space="preserve"> SCellIndex</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9C0E19" w:rsidRPr="00E45104" w:rsidRDefault="009C0E19" w:rsidP="00C06796">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F35584" w:rsidRDefault="009C0E19" w:rsidP="00C06796">
      <w:pPr>
        <w:pStyle w:val="PL"/>
        <w:rPr>
          <w:del w:id="1400" w:author="R2-1809280" w:date="2018-06-06T21:28:00Z"/>
          <w:color w:val="808080"/>
        </w:rPr>
      </w:pPr>
      <w:del w:id="1401" w:author="R2-1809280" w:date="2018-06-06T21:28:00Z">
        <w:r w:rsidRPr="00F35584">
          <w:rPr>
            <w:color w:val="808080"/>
          </w:rPr>
          <w:delText>-- The ID of a cell group. 0 identifies the master cell group. Other values identify secondary cell groups.</w:delText>
        </w:r>
      </w:del>
    </w:p>
    <w:p w:rsidR="009C0E19" w:rsidRPr="00F35584" w:rsidRDefault="009C0E19" w:rsidP="00C06796">
      <w:pPr>
        <w:pStyle w:val="PL"/>
        <w:rPr>
          <w:del w:id="1402" w:author="R2-1809280" w:date="2018-06-06T21:28:00Z"/>
          <w:color w:val="808080"/>
        </w:rPr>
      </w:pPr>
      <w:del w:id="1403" w:author="R2-1809280" w:date="2018-06-06T21:28:00Z">
        <w:r w:rsidRPr="00F35584">
          <w:rPr>
            <w:color w:val="808080"/>
          </w:rPr>
          <w:delText>-- In this version of the specification only values 0 and 1 are supported.</w:delText>
        </w:r>
      </w:del>
    </w:p>
    <w:p w:rsidR="009C0E19" w:rsidRPr="00F35584" w:rsidRDefault="009C0E19" w:rsidP="00C06796">
      <w:pPr>
        <w:pStyle w:val="PL"/>
        <w:rPr>
          <w:del w:id="1404" w:author="R2-1809280" w:date="2018-06-06T21:28:00Z"/>
          <w:color w:val="808080"/>
        </w:rPr>
      </w:pPr>
      <w:bookmarkStart w:id="1405" w:name="_Hlk504051597"/>
      <w:del w:id="1406" w:author="R2-1809280" w:date="2018-06-06T21:28:00Z">
        <w:r w:rsidRPr="00F35584">
          <w:rPr>
            <w:color w:val="808080"/>
          </w:rPr>
          <w:delText>-- FFS: This should be moved to be own IE section</w:delText>
        </w:r>
      </w:del>
    </w:p>
    <w:p w:rsidR="009C0E19" w:rsidRPr="00F35584" w:rsidRDefault="009C0E19" w:rsidP="009C0E19">
      <w:pPr>
        <w:pStyle w:val="PL"/>
        <w:rPr>
          <w:del w:id="1407" w:author="R2-1809280" w:date="2018-06-06T21:28:00Z"/>
        </w:rPr>
      </w:pPr>
      <w:del w:id="1408" w:author="R2-1809280" w:date="2018-06-06T21:28:00Z">
        <w:r w:rsidRPr="00F35584">
          <w:delText xml:space="preserve">CellGroupId </w:delText>
        </w:r>
        <w:bookmarkEnd w:id="1405"/>
        <w:r w:rsidRPr="00F35584">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 maxSecondaryCellGroups)</w:delText>
        </w:r>
      </w:del>
    </w:p>
    <w:p w:rsidR="009C0E19" w:rsidRPr="00F35584" w:rsidRDefault="009C0E19" w:rsidP="009C0E19">
      <w:pPr>
        <w:pStyle w:val="PL"/>
        <w:rPr>
          <w:del w:id="1409" w:author="R2-1809280" w:date="2018-06-06T21:28:00Z"/>
        </w:rPr>
      </w:pPr>
    </w:p>
    <w:p w:rsidR="009C0E19" w:rsidRPr="00F35584" w:rsidRDefault="009C0E19" w:rsidP="009C0E19">
      <w:pPr>
        <w:pStyle w:val="PL"/>
        <w:rPr>
          <w:del w:id="1410" w:author="R2-1809280" w:date="2018-06-06T21:28:00Z"/>
        </w:rPr>
      </w:pPr>
    </w:p>
    <w:p w:rsidR="009C0E19" w:rsidRPr="00F35584" w:rsidRDefault="009C0E19" w:rsidP="009C0E19">
      <w:pPr>
        <w:pStyle w:val="PL"/>
        <w:rPr>
          <w:del w:id="1411" w:author="R2-1809280" w:date="2018-06-06T21:28:00Z"/>
        </w:rPr>
      </w:pPr>
      <w:bookmarkStart w:id="1412" w:name="_Hlk505675945"/>
      <w:bookmarkStart w:id="1413" w:name="_Hlk505677247"/>
      <w:del w:id="1414" w:author="R2-1809280" w:date="2018-06-06T21:28:00Z">
        <w:r w:rsidRPr="00F35584">
          <w:delText>RLC-Bearer-Config ::=</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9C0E19" w:rsidRPr="00F35584" w:rsidRDefault="009C0E19" w:rsidP="009C0E19">
      <w:pPr>
        <w:pStyle w:val="PL"/>
        <w:rPr>
          <w:del w:id="1415" w:author="R2-1809280" w:date="2018-06-06T21:28:00Z"/>
          <w:color w:val="808080"/>
        </w:rPr>
      </w:pPr>
      <w:del w:id="1416" w:author="R2-1809280" w:date="2018-06-06T21:28:00Z">
        <w:r w:rsidRPr="00F35584">
          <w:tab/>
        </w:r>
        <w:r w:rsidRPr="00F35584">
          <w:rPr>
            <w:color w:val="808080"/>
          </w:rPr>
          <w:delText>-- ID used commonly for the MAC logical channel and for the RLC bearer.</w:delText>
        </w:r>
      </w:del>
    </w:p>
    <w:p w:rsidR="009C0E19" w:rsidRPr="00F35584" w:rsidRDefault="009C0E19" w:rsidP="009C0E19">
      <w:pPr>
        <w:pStyle w:val="PL"/>
        <w:rPr>
          <w:del w:id="1417" w:author="R2-1809280" w:date="2018-06-06T21:28:00Z"/>
        </w:rPr>
      </w:pPr>
      <w:del w:id="1418" w:author="R2-1809280" w:date="2018-06-06T21:28:00Z">
        <w:r w:rsidRPr="00F35584">
          <w:tab/>
          <w:delText>logicalChannelIdentity</w:delText>
        </w:r>
        <w:r w:rsidRPr="00F35584">
          <w:tab/>
        </w:r>
        <w:r w:rsidRPr="00F35584">
          <w:tab/>
        </w:r>
        <w:r w:rsidRPr="00F35584">
          <w:tab/>
        </w:r>
        <w:r w:rsidRPr="00F35584">
          <w:tab/>
        </w:r>
        <w:r w:rsidRPr="00F35584">
          <w:tab/>
        </w:r>
        <w:r w:rsidRPr="00F35584">
          <w:tab/>
          <w:delText>LogicalChannelIdentity,</w:delText>
        </w:r>
      </w:del>
    </w:p>
    <w:p w:rsidR="009C0E19" w:rsidRPr="00F35584" w:rsidRDefault="009C0E19" w:rsidP="009C0E19">
      <w:pPr>
        <w:pStyle w:val="PL"/>
        <w:rPr>
          <w:del w:id="1419" w:author="R2-1809280" w:date="2018-06-06T21:28:00Z"/>
        </w:rPr>
      </w:pPr>
    </w:p>
    <w:p w:rsidR="009C0E19" w:rsidRPr="00F35584" w:rsidRDefault="009C0E19" w:rsidP="00C06796">
      <w:pPr>
        <w:pStyle w:val="PL"/>
        <w:rPr>
          <w:del w:id="1420" w:author="R2-1809280" w:date="2018-06-06T21:28:00Z"/>
          <w:color w:val="808080"/>
        </w:rPr>
      </w:pPr>
      <w:del w:id="1421" w:author="R2-1809280" w:date="2018-06-06T21:28:00Z">
        <w:r w:rsidRPr="00F35584">
          <w:tab/>
        </w:r>
        <w:r w:rsidRPr="00F35584">
          <w:rPr>
            <w:color w:val="808080"/>
          </w:rPr>
          <w:delText>-- Associates the RLC Bearer with an SRB or a DRB. The UE shall deliver DL RLC SDUs received via the RLC entity of this</w:delText>
        </w:r>
      </w:del>
    </w:p>
    <w:p w:rsidR="009C0E19" w:rsidRPr="00F35584" w:rsidRDefault="009C0E19" w:rsidP="00C06796">
      <w:pPr>
        <w:pStyle w:val="PL"/>
        <w:rPr>
          <w:del w:id="1422" w:author="R2-1809280" w:date="2018-06-06T21:28:00Z"/>
          <w:color w:val="808080"/>
        </w:rPr>
      </w:pPr>
      <w:del w:id="1423" w:author="R2-1809280" w:date="2018-06-06T21:28:00Z">
        <w:r w:rsidRPr="00F35584">
          <w:tab/>
        </w:r>
        <w:r w:rsidRPr="00F35584">
          <w:rPr>
            <w:color w:val="808080"/>
          </w:rPr>
          <w:delText xml:space="preserve">-- RLC bearer to the PDCP entity of the servedRadioBearer. Furthermore, the UE shall advertise and deliver uplink PDCP PDUs of the </w:delText>
        </w:r>
      </w:del>
    </w:p>
    <w:p w:rsidR="009C0E19" w:rsidRPr="00F35584" w:rsidRDefault="009C0E19" w:rsidP="00C06796">
      <w:pPr>
        <w:pStyle w:val="PL"/>
        <w:rPr>
          <w:del w:id="1424" w:author="R2-1809280" w:date="2018-06-06T21:28:00Z"/>
          <w:color w:val="808080"/>
        </w:rPr>
      </w:pPr>
      <w:del w:id="1425" w:author="R2-1809280" w:date="2018-06-06T21:28:00Z">
        <w:r w:rsidRPr="00F35584">
          <w:tab/>
        </w:r>
        <w:r w:rsidRPr="00F35584">
          <w:rPr>
            <w:color w:val="808080"/>
          </w:rPr>
          <w:delText xml:space="preserve">-- uplink PDCP entity of the servedRadioBearer to the uplink RLC entity of this RLC bearer unless the uplink scheduling </w:delText>
        </w:r>
      </w:del>
    </w:p>
    <w:p w:rsidR="009C0E19" w:rsidRPr="00F35584" w:rsidRDefault="009C0E19" w:rsidP="00C06796">
      <w:pPr>
        <w:pStyle w:val="PL"/>
        <w:rPr>
          <w:del w:id="1426" w:author="R2-1809280" w:date="2018-06-06T21:28:00Z"/>
          <w:color w:val="808080"/>
        </w:rPr>
      </w:pPr>
      <w:del w:id="1427" w:author="R2-1809280" w:date="2018-06-06T21:28:00Z">
        <w:r w:rsidRPr="00F35584">
          <w:tab/>
        </w:r>
        <w:r w:rsidRPr="00F35584">
          <w:rPr>
            <w:color w:val="808080"/>
          </w:rPr>
          <w:delText>-- restrictions ('moreThanOneRLC' in PDCP-Config and the restrictions in LogicalChannelConfig) forbid it to do so.</w:delText>
        </w:r>
      </w:del>
    </w:p>
    <w:p w:rsidR="009C0E19" w:rsidRPr="00F35584" w:rsidRDefault="009C0E19" w:rsidP="009C0E19">
      <w:pPr>
        <w:pStyle w:val="PL"/>
        <w:rPr>
          <w:del w:id="1428" w:author="R2-1809280" w:date="2018-06-06T21:28:00Z"/>
        </w:rPr>
      </w:pPr>
      <w:del w:id="1429" w:author="R2-1809280" w:date="2018-06-06T21:28:00Z">
        <w:r w:rsidRPr="00F35584">
          <w:tab/>
          <w:delText>servedRadioBearer</w:delText>
        </w:r>
        <w:r w:rsidRPr="00F35584">
          <w:tab/>
        </w:r>
        <w:r w:rsidRPr="00F35584">
          <w:tab/>
        </w:r>
        <w:r w:rsidRPr="00F35584">
          <w:tab/>
        </w:r>
        <w:r w:rsidRPr="00F35584">
          <w:tab/>
        </w:r>
        <w:r w:rsidRPr="00F35584">
          <w:tab/>
        </w:r>
        <w:r w:rsidRPr="00F35584">
          <w:tab/>
        </w:r>
        <w:r w:rsidRPr="00F35584">
          <w:tab/>
        </w:r>
        <w:r w:rsidRPr="00F35584">
          <w:rPr>
            <w:color w:val="993366"/>
          </w:rPr>
          <w:delText>CHOICE</w:delText>
        </w:r>
        <w:r w:rsidRPr="00F35584">
          <w:delText xml:space="preserve"> {</w:delText>
        </w:r>
      </w:del>
    </w:p>
    <w:p w:rsidR="009C0E19" w:rsidRPr="00F35584" w:rsidRDefault="009C0E19" w:rsidP="009C0E19">
      <w:pPr>
        <w:pStyle w:val="PL"/>
        <w:rPr>
          <w:del w:id="1430" w:author="R2-1809280" w:date="2018-06-06T21:28:00Z"/>
        </w:rPr>
      </w:pPr>
      <w:del w:id="1431" w:author="R2-1809280" w:date="2018-06-06T21:28:00Z">
        <w:r w:rsidRPr="00F35584">
          <w:tab/>
        </w:r>
        <w:r w:rsidRPr="00F35584">
          <w:tab/>
          <w:delText>srb-Identity                           SRB-Identity,</w:delText>
        </w:r>
      </w:del>
    </w:p>
    <w:p w:rsidR="009C0E19" w:rsidRPr="00F35584" w:rsidRDefault="009C0E19" w:rsidP="009C0E19">
      <w:pPr>
        <w:pStyle w:val="PL"/>
        <w:rPr>
          <w:del w:id="1432" w:author="R2-1809280" w:date="2018-06-06T21:28:00Z"/>
        </w:rPr>
      </w:pPr>
      <w:del w:id="1433" w:author="R2-1809280" w:date="2018-06-06T21:28:00Z">
        <w:r w:rsidRPr="00F35584">
          <w:tab/>
        </w:r>
        <w:r w:rsidRPr="00F35584">
          <w:tab/>
          <w:delText>drb-Identity                           DRB-Identity</w:delText>
        </w:r>
      </w:del>
    </w:p>
    <w:p w:rsidR="009C0E19" w:rsidRPr="00F35584" w:rsidRDefault="009C0E19" w:rsidP="009C0E19">
      <w:pPr>
        <w:pStyle w:val="PL"/>
        <w:rPr>
          <w:del w:id="1434" w:author="R2-1809280" w:date="2018-06-06T21:28:00Z"/>
          <w:color w:val="808080"/>
        </w:rPr>
      </w:pPr>
      <w:del w:id="1435" w:author="R2-1809280" w:date="2018-06-06T21:28:00Z">
        <w:r w:rsidRPr="00F35584">
          <w:tab/>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Cond LCH-SetupOnly</w:delText>
        </w:r>
      </w:del>
    </w:p>
    <w:p w:rsidR="009C0E19" w:rsidRPr="00F35584" w:rsidRDefault="009C0E19" w:rsidP="009C0E19">
      <w:pPr>
        <w:pStyle w:val="PL"/>
        <w:rPr>
          <w:del w:id="1436" w:author="R2-1809280" w:date="2018-06-06T21:28:00Z"/>
        </w:rPr>
      </w:pPr>
    </w:p>
    <w:p w:rsidR="009C0E19" w:rsidRPr="00F35584" w:rsidRDefault="009C0E19" w:rsidP="009C0E19">
      <w:pPr>
        <w:pStyle w:val="PL"/>
        <w:rPr>
          <w:del w:id="1437" w:author="R2-1809280" w:date="2018-06-06T21:28:00Z"/>
          <w:color w:val="808080"/>
        </w:rPr>
      </w:pPr>
      <w:del w:id="1438" w:author="R2-1809280" w:date="2018-06-06T21:28:00Z">
        <w:r w:rsidRPr="00F35584">
          <w:tab/>
          <w:delText>reestablishRLC</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{true}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 xml:space="preserve">, </w:delText>
        </w:r>
        <w:r w:rsidRPr="00F35584">
          <w:tab/>
        </w:r>
        <w:r w:rsidRPr="00F35584">
          <w:rPr>
            <w:color w:val="808080"/>
          </w:rPr>
          <w:delText>-- Need N</w:delText>
        </w:r>
      </w:del>
    </w:p>
    <w:p w:rsidR="009C0E19" w:rsidRPr="00F35584" w:rsidRDefault="009C0E19" w:rsidP="009C0E19">
      <w:pPr>
        <w:pStyle w:val="PL"/>
        <w:rPr>
          <w:del w:id="1439" w:author="R2-1809280" w:date="2018-06-06T21:28:00Z"/>
          <w:color w:val="808080"/>
        </w:rPr>
      </w:pPr>
      <w:del w:id="1440" w:author="R2-1809280" w:date="2018-06-06T21:28:00Z">
        <w:r w:rsidRPr="00F35584">
          <w:tab/>
          <w:delText>rlc-Config</w:delText>
        </w:r>
        <w:r w:rsidRPr="00F35584">
          <w:tab/>
        </w:r>
        <w:r w:rsidRPr="00F35584">
          <w:tab/>
        </w:r>
        <w:r w:rsidRPr="00F35584">
          <w:tab/>
        </w:r>
        <w:r w:rsidRPr="00F35584">
          <w:tab/>
        </w:r>
        <w:r w:rsidRPr="00F35584">
          <w:tab/>
        </w:r>
        <w:r w:rsidRPr="00F35584">
          <w:tab/>
        </w:r>
        <w:r w:rsidRPr="00F35584">
          <w:tab/>
        </w:r>
        <w:r w:rsidRPr="00F35584">
          <w:tab/>
        </w:r>
        <w:r w:rsidRPr="00F35584">
          <w:tab/>
          <w:delText>RLC-Config</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Cond LCH-Setup</w:delText>
        </w:r>
      </w:del>
    </w:p>
    <w:p w:rsidR="009C0E19" w:rsidRPr="00F35584" w:rsidRDefault="009C0E19" w:rsidP="009C0E19">
      <w:pPr>
        <w:pStyle w:val="PL"/>
        <w:rPr>
          <w:del w:id="1441" w:author="R2-1809280" w:date="2018-06-06T21:28:00Z"/>
        </w:rPr>
      </w:pPr>
    </w:p>
    <w:p w:rsidR="009C0E19" w:rsidRPr="00F35584" w:rsidRDefault="009C0E19" w:rsidP="00C06796">
      <w:pPr>
        <w:pStyle w:val="PL"/>
        <w:rPr>
          <w:del w:id="1442" w:author="R2-1809280" w:date="2018-06-06T21:28:00Z"/>
          <w:color w:val="808080"/>
        </w:rPr>
      </w:pPr>
      <w:del w:id="1443" w:author="R2-1809280" w:date="2018-06-06T21:28:00Z">
        <w:r w:rsidRPr="00F35584">
          <w:tab/>
          <w:delText>mac-LogicalChannelConfig</w:delText>
        </w:r>
        <w:r w:rsidRPr="00F35584">
          <w:tab/>
        </w:r>
        <w:r w:rsidRPr="00F35584">
          <w:tab/>
        </w:r>
        <w:r w:rsidRPr="00F35584">
          <w:tab/>
        </w:r>
        <w:r w:rsidRPr="00F35584">
          <w:tab/>
        </w:r>
        <w:r w:rsidRPr="00F35584">
          <w:tab/>
          <w:delText>LogicalChannelConfig</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Cond LCH-Setup</w:delText>
        </w:r>
      </w:del>
    </w:p>
    <w:p w:rsidR="009C0E19" w:rsidRPr="00F35584" w:rsidRDefault="009C0E19" w:rsidP="00C06796">
      <w:pPr>
        <w:pStyle w:val="PL"/>
        <w:rPr>
          <w:del w:id="1444" w:author="R2-1809280" w:date="2018-06-06T21:28:00Z"/>
        </w:rPr>
      </w:pPr>
      <w:del w:id="1445" w:author="R2-1809280" w:date="2018-06-06T21:28:00Z">
        <w:r w:rsidRPr="00F35584">
          <w:tab/>
          <w:delText>...</w:delText>
        </w:r>
        <w:r w:rsidRPr="00F35584">
          <w:tab/>
        </w:r>
      </w:del>
    </w:p>
    <w:p w:rsidR="009C0E19" w:rsidRPr="00F35584" w:rsidRDefault="009C0E19" w:rsidP="009C0E19">
      <w:pPr>
        <w:pStyle w:val="PL"/>
        <w:rPr>
          <w:del w:id="1446" w:author="R2-1809280" w:date="2018-06-06T21:28:00Z"/>
        </w:rPr>
      </w:pPr>
      <w:del w:id="1447" w:author="R2-1809280" w:date="2018-06-06T21:28:00Z">
        <w:r w:rsidRPr="00F35584">
          <w:delText>}</w:delText>
        </w:r>
      </w:del>
    </w:p>
    <w:bookmarkEnd w:id="1412"/>
    <w:bookmarkEnd w:id="1413"/>
    <w:p w:rsidR="009C0E19" w:rsidRPr="00F35584" w:rsidRDefault="009C0E19" w:rsidP="009C0E19">
      <w:pPr>
        <w:pStyle w:val="PL"/>
        <w:rPr>
          <w:del w:id="1448" w:author="R2-1809280" w:date="2018-06-06T21:28:00Z"/>
        </w:rPr>
      </w:pPr>
    </w:p>
    <w:p w:rsidR="009C0E19" w:rsidRPr="00F35584" w:rsidRDefault="009C0E19" w:rsidP="009C0E19">
      <w:pPr>
        <w:pStyle w:val="PL"/>
        <w:rPr>
          <w:del w:id="1449" w:author="R2-1809280" w:date="2018-06-06T21:28:00Z"/>
        </w:rPr>
      </w:pPr>
      <w:del w:id="1450" w:author="R2-1809280" w:date="2018-06-06T21:28:00Z">
        <w:r w:rsidRPr="00F35584">
          <w:delText xml:space="preserve">LogicalChannelIdentity ::= </w:delText>
        </w:r>
        <w:r w:rsidRPr="00F35584">
          <w:tab/>
        </w:r>
        <w:r w:rsidRPr="00F35584">
          <w:tab/>
        </w:r>
        <w:r w:rsidRPr="00F35584">
          <w:tab/>
        </w:r>
        <w:r w:rsidRPr="00F35584">
          <w:tab/>
        </w:r>
        <w:r w:rsidRPr="00F35584">
          <w:tab/>
        </w:r>
        <w:r w:rsidRPr="00F35584">
          <w:rPr>
            <w:color w:val="993366"/>
          </w:rPr>
          <w:delText>INTEGER</w:delText>
        </w:r>
        <w:r w:rsidRPr="00F35584">
          <w:delText xml:space="preserve"> (1..maxLC-ID)</w:delText>
        </w:r>
      </w:del>
    </w:p>
    <w:p w:rsidR="009C0E19" w:rsidRPr="00F35584" w:rsidRDefault="009C0E19" w:rsidP="009C0E19">
      <w:pPr>
        <w:pStyle w:val="PL"/>
        <w:rPr>
          <w:del w:id="1451" w:author="R2-1809280" w:date="2018-06-06T21:28:00Z"/>
        </w:rPr>
      </w:pPr>
    </w:p>
    <w:p w:rsidR="009C0E19" w:rsidRPr="00F35584" w:rsidRDefault="009C0E19" w:rsidP="00C06796">
      <w:pPr>
        <w:pStyle w:val="PL"/>
        <w:rPr>
          <w:del w:id="1452" w:author="R2-1809280" w:date="2018-06-06T21:28:00Z"/>
          <w:color w:val="808080"/>
        </w:rPr>
      </w:pPr>
      <w:del w:id="1453" w:author="R2-1809280" w:date="2018-06-06T21:28:00Z">
        <w:r w:rsidRPr="00F35584">
          <w:rPr>
            <w:color w:val="808080"/>
          </w:rPr>
          <w:delText>-- Cell-Group specific L1 parameters</w:delText>
        </w:r>
      </w:del>
    </w:p>
    <w:p w:rsidR="009C0E19" w:rsidRPr="00F35584" w:rsidRDefault="009C0E19" w:rsidP="009C0E19">
      <w:pPr>
        <w:pStyle w:val="PL"/>
        <w:rPr>
          <w:del w:id="1454" w:author="R2-1809280" w:date="2018-06-06T21:28:00Z"/>
        </w:rPr>
      </w:pPr>
      <w:del w:id="1455" w:author="R2-1809280" w:date="2018-06-06T21:28:00Z">
        <w:r w:rsidRPr="00F35584">
          <w:delText>PhysicalCellGroupConfig ::=</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9C0E19" w:rsidRPr="00F35584" w:rsidRDefault="009C0E19" w:rsidP="00C06796">
      <w:pPr>
        <w:pStyle w:val="PL"/>
        <w:rPr>
          <w:del w:id="1456" w:author="R2-1809280" w:date="2018-06-06T21:28:00Z"/>
          <w:color w:val="808080"/>
        </w:rPr>
      </w:pPr>
      <w:del w:id="1457" w:author="R2-1809280" w:date="2018-06-06T21:28:00Z">
        <w:r w:rsidRPr="00F35584">
          <w:tab/>
        </w:r>
        <w:r w:rsidRPr="00F35584">
          <w:rPr>
            <w:color w:val="808080"/>
          </w:rPr>
          <w:delText xml:space="preserve">-- Enables spatial bundling of HARQ ACKs. It is configured per cell group (i.e. for all the cells within the cell group) for PUCCH </w:delText>
        </w:r>
      </w:del>
    </w:p>
    <w:p w:rsidR="009C0E19" w:rsidRPr="00F35584" w:rsidRDefault="009C0E19" w:rsidP="00C06796">
      <w:pPr>
        <w:pStyle w:val="PL"/>
        <w:rPr>
          <w:del w:id="1458" w:author="R2-1809280" w:date="2018-06-06T21:28:00Z"/>
          <w:color w:val="808080"/>
        </w:rPr>
      </w:pPr>
      <w:del w:id="1459" w:author="R2-1809280" w:date="2018-06-06T21:28:00Z">
        <w:r w:rsidRPr="00F35584">
          <w:tab/>
        </w:r>
        <w:r w:rsidRPr="00F35584">
          <w:rPr>
            <w:color w:val="808080"/>
          </w:rPr>
          <w:delText>-- reporting of HARQ-ACK. It is only applicable when more than 4 layers are possible to schedule.</w:delText>
        </w:r>
      </w:del>
    </w:p>
    <w:p w:rsidR="009C0E19" w:rsidRPr="00F35584" w:rsidRDefault="009C0E19" w:rsidP="00C06796">
      <w:pPr>
        <w:pStyle w:val="PL"/>
        <w:rPr>
          <w:del w:id="1460" w:author="R2-1809280" w:date="2018-06-06T21:28:00Z"/>
          <w:color w:val="808080"/>
        </w:rPr>
      </w:pPr>
      <w:del w:id="1461" w:author="R2-1809280" w:date="2018-06-06T21:28:00Z">
        <w:r w:rsidRPr="00F35584">
          <w:tab/>
        </w:r>
        <w:r w:rsidRPr="00F35584">
          <w:rPr>
            <w:color w:val="808080"/>
          </w:rPr>
          <w:delText>-- Corresponds to L1 parameter 'HARQ-ACK-spatial-bundling' (see 38.213, section FFS_Section)</w:delText>
        </w:r>
      </w:del>
    </w:p>
    <w:p w:rsidR="009C0E19" w:rsidRPr="00F35584" w:rsidRDefault="009C0E19" w:rsidP="00C06796">
      <w:pPr>
        <w:pStyle w:val="PL"/>
        <w:rPr>
          <w:del w:id="1462" w:author="R2-1809280" w:date="2018-06-06T21:28:00Z"/>
          <w:color w:val="808080"/>
        </w:rPr>
      </w:pPr>
      <w:del w:id="1463" w:author="R2-1809280" w:date="2018-06-06T21:28:00Z">
        <w:r w:rsidRPr="00F35584">
          <w:tab/>
        </w:r>
        <w:r w:rsidRPr="00F35584">
          <w:rPr>
            <w:color w:val="808080"/>
          </w:rPr>
          <w:delText>-- Absence indicates that spatial bundling is disabled.</w:delText>
        </w:r>
      </w:del>
    </w:p>
    <w:p w:rsidR="009C0E19" w:rsidRPr="00F35584" w:rsidRDefault="009C0E19" w:rsidP="009C0E19">
      <w:pPr>
        <w:pStyle w:val="PL"/>
        <w:rPr>
          <w:del w:id="1464" w:author="R2-1809280" w:date="2018-06-06T21:28:00Z"/>
          <w:color w:val="808080"/>
        </w:rPr>
      </w:pPr>
      <w:del w:id="1465" w:author="R2-1809280" w:date="2018-06-06T21:28:00Z">
        <w:r w:rsidRPr="00F35584">
          <w:tab/>
          <w:delText>harq-ACK-SpatialBundlingPUCCH</w:delText>
        </w:r>
        <w:r w:rsidRPr="00F35584">
          <w:tab/>
        </w:r>
        <w:r w:rsidRPr="00F35584">
          <w:tab/>
        </w:r>
        <w:r w:rsidRPr="00F35584">
          <w:tab/>
        </w:r>
        <w:r w:rsidRPr="00F35584">
          <w:tab/>
        </w:r>
        <w:r w:rsidRPr="00F35584">
          <w:rPr>
            <w:color w:val="993366"/>
          </w:rPr>
          <w:delText>ENUMERATED</w:delText>
        </w:r>
        <w:r w:rsidRPr="00F35584">
          <w:delText xml:space="preserve"> {true}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9C0E19" w:rsidRPr="00F35584" w:rsidRDefault="009C0E19" w:rsidP="009C0E19">
      <w:pPr>
        <w:pStyle w:val="PL"/>
        <w:rPr>
          <w:del w:id="1466" w:author="R2-1809280" w:date="2018-06-06T21:28:00Z"/>
        </w:rPr>
      </w:pPr>
    </w:p>
    <w:p w:rsidR="009C0E19" w:rsidRPr="00F35584" w:rsidRDefault="009C0E19" w:rsidP="00C06796">
      <w:pPr>
        <w:pStyle w:val="PL"/>
        <w:rPr>
          <w:del w:id="1467" w:author="R2-1809280" w:date="2018-06-06T21:28:00Z"/>
          <w:color w:val="808080"/>
        </w:rPr>
      </w:pPr>
      <w:del w:id="1468" w:author="R2-1809280" w:date="2018-06-06T21:28:00Z">
        <w:r w:rsidRPr="00F35584">
          <w:tab/>
        </w:r>
        <w:r w:rsidRPr="00F35584">
          <w:rPr>
            <w:color w:val="808080"/>
          </w:rPr>
          <w:delText xml:space="preserve">-- Enables spatial bundling of HARQ ACKs. It is configured per cell group (i.e. for all the cells within the cell group) for PUSCH </w:delText>
        </w:r>
      </w:del>
    </w:p>
    <w:p w:rsidR="009C0E19" w:rsidRPr="00F35584" w:rsidRDefault="009C0E19" w:rsidP="00C06796">
      <w:pPr>
        <w:pStyle w:val="PL"/>
        <w:rPr>
          <w:del w:id="1469" w:author="R2-1809280" w:date="2018-06-06T21:28:00Z"/>
          <w:color w:val="808080"/>
        </w:rPr>
      </w:pPr>
      <w:del w:id="1470" w:author="R2-1809280" w:date="2018-06-06T21:28:00Z">
        <w:r w:rsidRPr="00F35584">
          <w:tab/>
        </w:r>
        <w:r w:rsidRPr="00F35584">
          <w:rPr>
            <w:color w:val="808080"/>
          </w:rPr>
          <w:delText>-- reporting of HARQ-ACK. It is only applicable when more than 4 layers are possible to schedule.</w:delText>
        </w:r>
      </w:del>
    </w:p>
    <w:p w:rsidR="009C0E19" w:rsidRPr="00F35584" w:rsidRDefault="009C0E19" w:rsidP="00C06796">
      <w:pPr>
        <w:pStyle w:val="PL"/>
        <w:rPr>
          <w:del w:id="1471" w:author="R2-1809280" w:date="2018-06-06T21:28:00Z"/>
          <w:color w:val="808080"/>
        </w:rPr>
      </w:pPr>
      <w:del w:id="1472" w:author="R2-1809280" w:date="2018-06-06T21:28:00Z">
        <w:r w:rsidRPr="00F35584">
          <w:tab/>
        </w:r>
        <w:r w:rsidRPr="00F35584">
          <w:rPr>
            <w:color w:val="808080"/>
          </w:rPr>
          <w:delText>-- Corresponds to L1 parameter 'HARQ-ACK-spatial-bundling' (see 38.213, section FFS_Section)</w:delText>
        </w:r>
      </w:del>
    </w:p>
    <w:p w:rsidR="009C0E19" w:rsidRPr="00F35584" w:rsidRDefault="009C0E19" w:rsidP="00C06796">
      <w:pPr>
        <w:pStyle w:val="PL"/>
        <w:rPr>
          <w:del w:id="1473" w:author="R2-1809280" w:date="2018-06-06T21:28:00Z"/>
          <w:color w:val="808080"/>
        </w:rPr>
      </w:pPr>
      <w:del w:id="1474" w:author="R2-1809280" w:date="2018-06-06T21:28:00Z">
        <w:r w:rsidRPr="00F35584">
          <w:tab/>
        </w:r>
        <w:r w:rsidRPr="00F35584">
          <w:rPr>
            <w:color w:val="808080"/>
          </w:rPr>
          <w:delText>-- Absence indicates that spatial bundling is disabled.</w:delText>
        </w:r>
      </w:del>
    </w:p>
    <w:p w:rsidR="009C0E19" w:rsidRPr="00F35584" w:rsidRDefault="009C0E19" w:rsidP="00C06796">
      <w:pPr>
        <w:pStyle w:val="PL"/>
        <w:rPr>
          <w:del w:id="1475" w:author="R2-1809280" w:date="2018-06-06T21:28:00Z"/>
          <w:color w:val="808080"/>
        </w:rPr>
      </w:pPr>
      <w:del w:id="1476" w:author="R2-1809280" w:date="2018-06-06T21:28:00Z">
        <w:r w:rsidRPr="00F35584">
          <w:tab/>
          <w:delText>harq-ACK-SpatialBundlingPUSCH</w:delText>
        </w:r>
        <w:r w:rsidRPr="00F35584">
          <w:tab/>
        </w:r>
        <w:r w:rsidRPr="00F35584">
          <w:tab/>
        </w:r>
        <w:r w:rsidRPr="00F35584">
          <w:tab/>
        </w:r>
        <w:r w:rsidRPr="00F35584">
          <w:tab/>
        </w:r>
        <w:r w:rsidRPr="00F35584">
          <w:rPr>
            <w:color w:val="993366"/>
          </w:rPr>
          <w:delText>ENUMERATED</w:delText>
        </w:r>
        <w:r w:rsidRPr="00F35584">
          <w:delText xml:space="preserve"> {true}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9C0E19" w:rsidRPr="00F35584" w:rsidRDefault="009C0E19" w:rsidP="00C06796">
      <w:pPr>
        <w:pStyle w:val="PL"/>
        <w:rPr>
          <w:del w:id="1477" w:author="R2-1809280" w:date="2018-06-06T21:28:00Z"/>
          <w:color w:val="808080"/>
        </w:rPr>
      </w:pPr>
      <w:del w:id="1478" w:author="R2-1809280" w:date="2018-06-06T21:28:00Z">
        <w:r w:rsidRPr="00F35584">
          <w:tab/>
        </w:r>
        <w:r w:rsidRPr="00F35584">
          <w:rPr>
            <w:color w:val="808080"/>
          </w:rPr>
          <w:delText xml:space="preserve">-- The maximum transmit power to be used by the UE in this NR cell group. </w:delText>
        </w:r>
      </w:del>
    </w:p>
    <w:p w:rsidR="009C0E19" w:rsidRPr="00F35584" w:rsidRDefault="009C0E19" w:rsidP="009C0E19">
      <w:pPr>
        <w:pStyle w:val="PL"/>
        <w:rPr>
          <w:del w:id="1479" w:author="R2-1809280" w:date="2018-06-06T21:28:00Z"/>
          <w:color w:val="808080"/>
        </w:rPr>
      </w:pPr>
      <w:del w:id="1480" w:author="R2-1809280" w:date="2018-06-06T21:28:00Z">
        <w:r w:rsidRPr="00F35584">
          <w:tab/>
          <w:delText>p-NR</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P-Max</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9C0E19" w:rsidRPr="00F35584" w:rsidRDefault="009C0E19" w:rsidP="00C06796">
      <w:pPr>
        <w:pStyle w:val="PL"/>
        <w:rPr>
          <w:del w:id="1481" w:author="R2-1809280" w:date="2018-06-06T21:28:00Z"/>
          <w:color w:val="808080"/>
        </w:rPr>
      </w:pPr>
      <w:del w:id="1482" w:author="R2-1809280" w:date="2018-06-06T21:28:00Z">
        <w:r w:rsidRPr="00F35584">
          <w:tab/>
        </w:r>
        <w:r w:rsidRPr="00F35584">
          <w:rPr>
            <w:color w:val="808080"/>
          </w:rPr>
          <w:delText>-- The PDSCH HARQ-ACK codebook is either semi-static of dynamic. This is applicable to both CA and none CA operation.</w:delText>
        </w:r>
      </w:del>
    </w:p>
    <w:p w:rsidR="009C0E19" w:rsidRPr="00F35584" w:rsidRDefault="009C0E19" w:rsidP="00C06796">
      <w:pPr>
        <w:pStyle w:val="PL"/>
        <w:rPr>
          <w:del w:id="1483" w:author="R2-1809280" w:date="2018-06-06T21:28:00Z"/>
          <w:color w:val="808080"/>
        </w:rPr>
      </w:pPr>
      <w:del w:id="1484" w:author="R2-1809280" w:date="2018-06-06T21:28:00Z">
        <w:r w:rsidRPr="00F35584">
          <w:tab/>
        </w:r>
        <w:r w:rsidRPr="00F35584">
          <w:rPr>
            <w:color w:val="808080"/>
          </w:rPr>
          <w:delText>-- Corresponds to L1 parameter 'HARQ-ACK-codebook' (see 38.213, section FFS_Section)</w:delText>
        </w:r>
      </w:del>
    </w:p>
    <w:p w:rsidR="009C0E19" w:rsidRPr="00F35584" w:rsidRDefault="009C0E19" w:rsidP="009C0E19">
      <w:pPr>
        <w:pStyle w:val="PL"/>
        <w:rPr>
          <w:del w:id="1485" w:author="R2-1809280" w:date="2018-06-06T21:28:00Z"/>
        </w:rPr>
      </w:pPr>
      <w:del w:id="1486" w:author="R2-1809280" w:date="2018-06-06T21:28:00Z">
        <w:r w:rsidRPr="00F35584">
          <w:tab/>
          <w:delText>pdsch-HARQ-ACK-Codebook</w:delText>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{semiStatic, dynamic},</w:delText>
        </w:r>
      </w:del>
    </w:p>
    <w:p w:rsidR="009C0E19" w:rsidRPr="00F35584" w:rsidRDefault="0007787B" w:rsidP="003B3C80">
      <w:pPr>
        <w:pStyle w:val="PL"/>
        <w:rPr>
          <w:del w:id="1487" w:author="R2-1809280" w:date="2018-06-06T21:28:00Z"/>
          <w:color w:val="808080"/>
        </w:rPr>
      </w:pPr>
      <w:del w:id="1488" w:author="R2-1809280" w:date="2018-06-06T21:28:00Z">
        <w:r w:rsidRPr="00F35584">
          <w:tab/>
        </w:r>
        <w:r w:rsidR="009C0E19" w:rsidRPr="00F35584">
          <w:rPr>
            <w:color w:val="808080"/>
          </w:rPr>
          <w:delText>-- RNTI used for SRS TPC commands on DCI. Corresponds to L1 parameter 'TPC-SRS-RNTI' (see 38.213, section 10)</w:delText>
        </w:r>
      </w:del>
    </w:p>
    <w:p w:rsidR="009C0E19" w:rsidRPr="00F35584" w:rsidRDefault="00013FCA" w:rsidP="009C0E19">
      <w:pPr>
        <w:pStyle w:val="PL"/>
        <w:rPr>
          <w:del w:id="1489" w:author="R2-1809280" w:date="2018-06-06T21:28:00Z"/>
          <w:color w:val="808080"/>
        </w:rPr>
      </w:pPr>
      <w:del w:id="1490" w:author="R2-1809280" w:date="2018-06-06T21:28:00Z">
        <w:r w:rsidRPr="00F35584">
          <w:tab/>
        </w:r>
        <w:r w:rsidR="009C0E19" w:rsidRPr="00F35584">
          <w:delText>tpc-SRS-RNTI</w:delText>
        </w:r>
        <w:r w:rsidRPr="00F35584">
          <w:tab/>
        </w:r>
        <w:r w:rsidR="009C0E19" w:rsidRPr="00F35584">
          <w:tab/>
        </w:r>
        <w:r w:rsidR="009C0E19" w:rsidRPr="00F35584">
          <w:tab/>
        </w:r>
        <w:r w:rsidRPr="00F35584">
          <w:tab/>
        </w:r>
        <w:r w:rsidRPr="00F35584">
          <w:tab/>
        </w:r>
        <w:r w:rsidRPr="00F35584">
          <w:tab/>
        </w:r>
        <w:r w:rsidRPr="00F35584">
          <w:tab/>
        </w:r>
        <w:r w:rsidRPr="00F35584">
          <w:tab/>
        </w:r>
        <w:r w:rsidR="009C0E19" w:rsidRPr="00F35584">
          <w:delText>RNTI-Value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delText>OPTIONAL</w:delText>
        </w:r>
        <w:r w:rsidR="009C0E19" w:rsidRPr="00F35584">
          <w:delText>,</w:delText>
        </w:r>
        <w:r w:rsidRPr="00F35584">
          <w:tab/>
        </w:r>
        <w:r w:rsidR="009C0E19" w:rsidRPr="00F35584">
          <w:rPr>
            <w:color w:val="808080"/>
          </w:rPr>
          <w:delText>-- Need R</w:delText>
        </w:r>
      </w:del>
    </w:p>
    <w:p w:rsidR="009C0E19" w:rsidRPr="00F35584" w:rsidRDefault="00013FCA" w:rsidP="00C06796">
      <w:pPr>
        <w:pStyle w:val="PL"/>
        <w:rPr>
          <w:del w:id="1491" w:author="R2-1809280" w:date="2018-06-06T21:28:00Z"/>
          <w:color w:val="808080"/>
        </w:rPr>
      </w:pPr>
      <w:del w:id="1492" w:author="R2-1809280" w:date="2018-06-06T21:28:00Z">
        <w:r w:rsidRPr="00F35584">
          <w:tab/>
        </w:r>
        <w:r w:rsidR="009C0E19" w:rsidRPr="00F35584">
          <w:rPr>
            <w:color w:val="808080"/>
          </w:rPr>
          <w:delText>-- RNTI used for PUCCH TPC commands on DCI. Corresponds to L1 parameter 'TPC-PUCCH-RNTI' (see 38.213, section 10).</w:delText>
        </w:r>
      </w:del>
    </w:p>
    <w:p w:rsidR="009C0E19" w:rsidRPr="00F35584" w:rsidRDefault="00013FCA" w:rsidP="009C0E19">
      <w:pPr>
        <w:pStyle w:val="PL"/>
        <w:rPr>
          <w:del w:id="1493" w:author="R2-1809280" w:date="2018-06-06T21:28:00Z"/>
          <w:color w:val="808080"/>
        </w:rPr>
      </w:pPr>
      <w:del w:id="1494" w:author="R2-1809280" w:date="2018-06-06T21:28:00Z">
        <w:r w:rsidRPr="00F35584">
          <w:tab/>
        </w:r>
        <w:r w:rsidR="009C0E19" w:rsidRPr="00F35584">
          <w:delText>tpc-PUCCH-RNTI</w:delText>
        </w:r>
        <w:r w:rsidR="009C0E19" w:rsidRPr="00F35584">
          <w:tab/>
        </w:r>
        <w:r w:rsidR="009C0E19" w:rsidRPr="00F35584">
          <w:tab/>
        </w:r>
        <w:r w:rsidR="009C0E19" w:rsidRPr="00F35584">
          <w:tab/>
        </w:r>
        <w:r w:rsidRPr="00F35584">
          <w:tab/>
        </w:r>
        <w:r w:rsidRPr="00F35584">
          <w:tab/>
        </w:r>
        <w:r w:rsidRPr="00F35584">
          <w:tab/>
        </w:r>
        <w:r w:rsidRPr="00F35584">
          <w:tab/>
        </w:r>
        <w:r w:rsidRPr="00F35584">
          <w:tab/>
        </w:r>
        <w:r w:rsidR="009C0E19" w:rsidRPr="00F35584">
          <w:delText>RNTI-Value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delText>OPTIONAL</w:delText>
        </w:r>
        <w:r w:rsidR="009C0E19" w:rsidRPr="00F35584">
          <w:delText>,</w:delText>
        </w:r>
        <w:r w:rsidRPr="00F35584">
          <w:tab/>
        </w:r>
        <w:r w:rsidR="009C0E19" w:rsidRPr="00F35584">
          <w:rPr>
            <w:color w:val="808080"/>
          </w:rPr>
          <w:delText>-- Need R</w:delText>
        </w:r>
      </w:del>
    </w:p>
    <w:p w:rsidR="009C0E19" w:rsidRPr="00F35584" w:rsidRDefault="00013FCA" w:rsidP="00C06796">
      <w:pPr>
        <w:pStyle w:val="PL"/>
        <w:rPr>
          <w:del w:id="1495" w:author="R2-1809280" w:date="2018-06-06T21:28:00Z"/>
          <w:color w:val="808080"/>
        </w:rPr>
      </w:pPr>
      <w:del w:id="1496" w:author="R2-1809280" w:date="2018-06-06T21:28:00Z">
        <w:r w:rsidRPr="00F35584">
          <w:tab/>
        </w:r>
        <w:r w:rsidR="009C0E19" w:rsidRPr="00F35584">
          <w:rPr>
            <w:color w:val="808080"/>
          </w:rPr>
          <w:delText>-- RNTI used for PUSCH TPC commands on DCI. Corresponds to L1 parameter 'TPC-PUSCH-RNTI' (see 38.213, section 10)</w:delText>
        </w:r>
      </w:del>
    </w:p>
    <w:p w:rsidR="009C0E19" w:rsidRPr="00F35584" w:rsidRDefault="00013FCA" w:rsidP="009C0E19">
      <w:pPr>
        <w:pStyle w:val="PL"/>
        <w:rPr>
          <w:del w:id="1497" w:author="R2-1809280" w:date="2018-06-06T21:28:00Z"/>
          <w:color w:val="808080"/>
        </w:rPr>
      </w:pPr>
      <w:del w:id="1498" w:author="R2-1809280" w:date="2018-06-06T21:28:00Z">
        <w:r w:rsidRPr="00F35584">
          <w:tab/>
        </w:r>
        <w:r w:rsidR="009C0E19" w:rsidRPr="00F35584">
          <w:delText>tpc-PUSCH-RNTI</w:delText>
        </w:r>
        <w:r w:rsidR="009C0E19" w:rsidRPr="00F35584">
          <w:tab/>
          <w:delText>RNTI-Value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delText>OPTIONAL</w:delText>
        </w:r>
        <w:r w:rsidR="009C0E19" w:rsidRPr="00F35584">
          <w:delText>,</w:delText>
        </w:r>
        <w:r w:rsidR="009C0E19" w:rsidRPr="00F35584">
          <w:rPr>
            <w:color w:val="808080"/>
          </w:rPr>
          <w:delText>-- Need R</w:delText>
        </w:r>
      </w:del>
    </w:p>
    <w:p w:rsidR="009C0E19" w:rsidRPr="00F35584" w:rsidRDefault="009C0E19" w:rsidP="00C06796">
      <w:pPr>
        <w:pStyle w:val="PL"/>
        <w:rPr>
          <w:del w:id="1499" w:author="R2-1809280" w:date="2018-06-06T21:28:00Z"/>
        </w:rPr>
      </w:pPr>
      <w:del w:id="1500" w:author="R2-1809280" w:date="2018-06-06T21:28:00Z">
        <w:r w:rsidRPr="00F35584">
          <w:tab/>
          <w:delText>...</w:delText>
        </w:r>
      </w:del>
    </w:p>
    <w:p w:rsidR="009C0E19" w:rsidRPr="00F35584" w:rsidRDefault="009C0E19" w:rsidP="009C0E19">
      <w:pPr>
        <w:pStyle w:val="PL"/>
        <w:rPr>
          <w:del w:id="1501" w:author="R2-1809280" w:date="2018-06-06T21:28:00Z"/>
        </w:rPr>
      </w:pPr>
      <w:del w:id="1502" w:author="R2-1809280" w:date="2018-06-06T21:28:00Z">
        <w:r w:rsidRPr="00F35584">
          <w:delText>}</w:delText>
        </w:r>
      </w:del>
    </w:p>
    <w:p w:rsidR="009C0E19" w:rsidRPr="00E45104" w:rsidRDefault="009C0E19" w:rsidP="009C0E19">
      <w:pPr>
        <w:pStyle w:val="PL"/>
      </w:pP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Serving cell specific MAC and PHY parameters for a SpCell:</w:t>
      </w:r>
    </w:p>
    <w:p w:rsidR="009C0E19" w:rsidRPr="00E45104" w:rsidRDefault="009C0E19" w:rsidP="009C0E19">
      <w:pPr>
        <w:pStyle w:val="PL"/>
      </w:pPr>
      <w:r w:rsidRPr="00E45104">
        <w:t>SpCellConfig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F35584" w:rsidRDefault="009C0E19" w:rsidP="009C0E19">
      <w:pPr>
        <w:pStyle w:val="PL"/>
        <w:rPr>
          <w:del w:id="1503" w:author="R2-1809280" w:date="2018-06-06T21:28:00Z"/>
          <w:color w:val="808080"/>
        </w:rPr>
      </w:pPr>
      <w:del w:id="1504" w:author="R2-1809280" w:date="2018-06-06T21:28:00Z">
        <w:r w:rsidRPr="00F35584">
          <w:tab/>
        </w:r>
        <w:r w:rsidRPr="00F35584">
          <w:rPr>
            <w:color w:val="808080"/>
          </w:rPr>
          <w:delText>-- Serving cell ID of a PSCell (the PCell of the Master Cell Group uses ID = 0)</w:delText>
        </w:r>
      </w:del>
    </w:p>
    <w:p w:rsidR="009C0E19" w:rsidRPr="00E45104" w:rsidRDefault="009C0E19" w:rsidP="009C0E19">
      <w:pPr>
        <w:pStyle w:val="PL"/>
        <w:rPr>
          <w:color w:val="808080"/>
        </w:rPr>
      </w:pPr>
      <w:r w:rsidRPr="00E45104">
        <w:tab/>
        <w:t>servCellIndex</w:t>
      </w:r>
      <w:r w:rsidRPr="00E45104">
        <w:tab/>
      </w:r>
      <w:r w:rsidRPr="00E45104">
        <w:tab/>
      </w:r>
      <w:r w:rsidRPr="00E45104">
        <w:tab/>
      </w:r>
      <w:r w:rsidRPr="00E45104">
        <w:tab/>
      </w:r>
      <w:r w:rsidRPr="00E45104">
        <w:tab/>
      </w:r>
      <w:r w:rsidRPr="00E45104">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SCG</w:t>
      </w:r>
    </w:p>
    <w:p w:rsidR="009C0E19" w:rsidRPr="00F35584" w:rsidRDefault="009C0E19" w:rsidP="009C0E19">
      <w:pPr>
        <w:pStyle w:val="PL"/>
        <w:rPr>
          <w:del w:id="1505" w:author="R2-1809280" w:date="2018-06-06T21:28:00Z"/>
          <w:color w:val="808080"/>
        </w:rPr>
      </w:pPr>
      <w:del w:id="1506" w:author="R2-1809280" w:date="2018-06-06T21:28:00Z">
        <w:r w:rsidRPr="00F35584">
          <w:tab/>
        </w:r>
        <w:r w:rsidRPr="00F35584">
          <w:rPr>
            <w:color w:val="808080"/>
          </w:rPr>
          <w:delText>-- Parameters for the synchronous reconfiguration to the target SpCell:</w:delText>
        </w:r>
      </w:del>
    </w:p>
    <w:p w:rsidR="009C0E19" w:rsidRPr="00E45104" w:rsidRDefault="009C0E19" w:rsidP="009C0E19">
      <w:pPr>
        <w:pStyle w:val="PL"/>
        <w:rPr>
          <w:color w:val="808080"/>
        </w:rPr>
      </w:pPr>
      <w:r w:rsidRPr="00E45104">
        <w:tab/>
        <w:t xml:space="preserve">reconfigurationWithSync </w:t>
      </w:r>
      <w:r w:rsidRPr="00E45104">
        <w:tab/>
      </w:r>
      <w:r w:rsidRPr="00E45104">
        <w:tab/>
      </w:r>
      <w:r w:rsidRPr="00E45104">
        <w:tab/>
        <w:t xml:space="preserve">ReconfigurationWithSync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ReconfWithSync</w:t>
      </w:r>
    </w:p>
    <w:p w:rsidR="009C0E19" w:rsidRPr="00E45104" w:rsidRDefault="009C0E19" w:rsidP="009C0E19">
      <w:pPr>
        <w:pStyle w:val="PL"/>
        <w:rPr>
          <w:color w:val="808080"/>
        </w:rPr>
      </w:pPr>
      <w:r w:rsidRPr="00E45104">
        <w:tab/>
        <w:t>rlf-TimersAndConstants</w:t>
      </w:r>
      <w:r w:rsidRPr="00E45104">
        <w:tab/>
      </w:r>
      <w:r w:rsidRPr="00E45104">
        <w:tab/>
      </w:r>
      <w:r w:rsidRPr="00E45104">
        <w:tab/>
      </w:r>
      <w:r w:rsidRPr="00E45104">
        <w:tab/>
      </w:r>
      <w:r w:rsidR="00830D78" w:rsidRPr="00E45104">
        <w:t xml:space="preserve">SetupRelease { </w:t>
      </w:r>
      <w:r w:rsidRPr="00E45104">
        <w:t>RLF-TimersAndConstants</w:t>
      </w:r>
      <w:r w:rsidR="00830D78"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9C0E19" w:rsidRPr="00E45104" w:rsidRDefault="009C0E19" w:rsidP="009C0E19">
      <w:pPr>
        <w:pStyle w:val="PL"/>
        <w:rPr>
          <w:color w:val="808080"/>
        </w:rPr>
      </w:pPr>
      <w:r w:rsidRPr="00E45104">
        <w:tab/>
        <w:t xml:space="preserve">rlmInSyncOutOfSyncThreshold         </w:t>
      </w:r>
      <w:del w:id="1507" w:author="R2-1809280" w:date="2018-06-06T21:28:00Z">
        <w:r w:rsidRPr="00F35584">
          <w:rPr>
            <w:color w:val="993366"/>
          </w:rPr>
          <w:delText>INTEGER</w:delText>
        </w:r>
        <w:r w:rsidRPr="00F35584">
          <w:delText xml:space="preserve"> (0..1)                         </w:delText>
        </w:r>
        <w:r w:rsidRPr="00F35584">
          <w:tab/>
        </w:r>
      </w:del>
      <w:ins w:id="1508" w:author="R2-1809280" w:date="2018-06-06T21:28:00Z">
        <w:r w:rsidR="00A37103" w:rsidRPr="00E45104">
          <w:rPr>
            <w:color w:val="993366"/>
          </w:rPr>
          <w:t>ENUMERATED {n1}</w:t>
        </w:r>
        <w:r w:rsidRPr="00E45104">
          <w:t xml:space="preserve">                         </w:t>
        </w:r>
      </w:ins>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del w:id="1509" w:author="R2-1809280" w:date="2018-06-06T21:28:00Z">
        <w:r w:rsidRPr="00F35584">
          <w:rPr>
            <w:color w:val="808080"/>
          </w:rPr>
          <w:delText>M</w:delText>
        </w:r>
      </w:del>
      <w:ins w:id="1510" w:author="R2-1809280" w:date="2018-06-06T21:28:00Z">
        <w:r w:rsidR="00A37103" w:rsidRPr="00E45104">
          <w:rPr>
            <w:color w:val="808080"/>
          </w:rPr>
          <w:t>S</w:t>
        </w:r>
      </w:ins>
    </w:p>
    <w:p w:rsidR="009C0E19" w:rsidRPr="00E45104" w:rsidRDefault="009C0E19" w:rsidP="009C0E19">
      <w:pPr>
        <w:pStyle w:val="PL"/>
        <w:rPr>
          <w:color w:val="808080"/>
        </w:rPr>
      </w:pPr>
      <w:r w:rsidRPr="00E45104">
        <w:tab/>
        <w:t>spCellConfigDedicated</w:t>
      </w:r>
      <w:r w:rsidRPr="00E45104">
        <w:tab/>
      </w:r>
      <w:r w:rsidRPr="00E45104">
        <w:tab/>
      </w:r>
      <w:r w:rsidRPr="00E45104">
        <w:tab/>
      </w:r>
      <w:r w:rsidRPr="00E45104">
        <w:tab/>
        <w:t>ServingCellConfig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9C0E19" w:rsidRPr="00E45104" w:rsidRDefault="009C0E19" w:rsidP="00C06796">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E45104" w:rsidRDefault="009C0E19" w:rsidP="009C0E19">
      <w:pPr>
        <w:pStyle w:val="PL"/>
      </w:pPr>
      <w:bookmarkStart w:id="1511" w:name="_Hlk508859181"/>
      <w:bookmarkStart w:id="1512" w:name="_Hlk508822899"/>
      <w:r w:rsidRPr="00E45104">
        <w:t>ReconfigurationWithSync ::=</w:t>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rPr>
          <w:color w:val="808080"/>
        </w:rPr>
      </w:pPr>
      <w:r w:rsidRPr="00E45104">
        <w:tab/>
        <w:t>spCellConfigCommon</w:t>
      </w:r>
      <w:r w:rsidRPr="00E45104">
        <w:tab/>
      </w:r>
      <w:r w:rsidRPr="00E45104">
        <w:tab/>
      </w:r>
      <w:r w:rsidRPr="00E45104">
        <w:tab/>
      </w:r>
      <w:r w:rsidRPr="00E45104">
        <w:tab/>
      </w:r>
      <w:r w:rsidRPr="00E45104">
        <w:tab/>
        <w:t>ServingCellConfigCommon</w:t>
      </w:r>
      <w:r w:rsidR="00823D64"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bookmarkEnd w:id="1511"/>
    <w:p w:rsidR="009C0E19" w:rsidRPr="00E45104" w:rsidRDefault="009C0E19" w:rsidP="009C0E19">
      <w:pPr>
        <w:pStyle w:val="PL"/>
      </w:pPr>
      <w:r w:rsidRPr="00E45104">
        <w:tab/>
        <w:t>newUE-Identity</w:t>
      </w:r>
      <w:r w:rsidRPr="00E45104">
        <w:tab/>
      </w:r>
      <w:r w:rsidRPr="00E45104">
        <w:tab/>
      </w:r>
      <w:r w:rsidRPr="00E45104">
        <w:tab/>
      </w:r>
      <w:r w:rsidRPr="00E45104">
        <w:tab/>
      </w:r>
      <w:r w:rsidRPr="00E45104">
        <w:tab/>
      </w:r>
      <w:r w:rsidRPr="00E45104">
        <w:tab/>
        <w:t>RNTI-Value,</w:t>
      </w:r>
    </w:p>
    <w:p w:rsidR="009C0E19" w:rsidRPr="00E45104" w:rsidRDefault="009C0E19" w:rsidP="009C0E19">
      <w:pPr>
        <w:pStyle w:val="PL"/>
      </w:pPr>
      <w:r w:rsidRPr="00E45104">
        <w:tab/>
        <w:t>t304</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{ms50, ms100, ms150, ms200, ms500, ms1000, ms2000, ms10000},</w:t>
      </w:r>
    </w:p>
    <w:p w:rsidR="009C0E19" w:rsidRPr="00E45104" w:rsidRDefault="009C0E19" w:rsidP="009C0E19">
      <w:pPr>
        <w:pStyle w:val="PL"/>
      </w:pPr>
      <w:r w:rsidRPr="00E45104">
        <w:tab/>
      </w:r>
      <w:r w:rsidRPr="00E45104">
        <w:tab/>
        <w:t>rach-ConfigDedicated</w:t>
      </w:r>
      <w:r w:rsidRPr="00E45104">
        <w:tab/>
      </w:r>
      <w:r w:rsidRPr="00E45104">
        <w:tab/>
      </w:r>
      <w:r w:rsidRPr="00E45104">
        <w:tab/>
      </w:r>
      <w:r w:rsidRPr="00E45104">
        <w:tab/>
      </w:r>
      <w:r w:rsidRPr="00E45104">
        <w:rPr>
          <w:color w:val="993366"/>
        </w:rPr>
        <w:t>CHOICE</w:t>
      </w:r>
      <w:r w:rsidRPr="00E45104">
        <w:t xml:space="preserve"> {</w:t>
      </w:r>
    </w:p>
    <w:p w:rsidR="009C0E19" w:rsidRPr="00E45104" w:rsidRDefault="009C0E19" w:rsidP="009C0E19">
      <w:pPr>
        <w:pStyle w:val="PL"/>
      </w:pPr>
      <w:r w:rsidRPr="00E45104">
        <w:tab/>
      </w:r>
      <w:r w:rsidRPr="00E45104">
        <w:tab/>
      </w:r>
      <w:r w:rsidRPr="00E45104">
        <w:tab/>
        <w:t>uplink</w:t>
      </w:r>
      <w:r w:rsidRPr="00E45104">
        <w:tab/>
      </w:r>
      <w:r w:rsidRPr="00E45104">
        <w:tab/>
      </w:r>
      <w:r w:rsidRPr="00E45104">
        <w:tab/>
      </w:r>
      <w:r w:rsidRPr="00E45104">
        <w:tab/>
      </w:r>
      <w:r w:rsidRPr="00E45104">
        <w:tab/>
      </w:r>
      <w:r w:rsidRPr="00E45104">
        <w:tab/>
      </w:r>
      <w:r w:rsidRPr="00E45104">
        <w:tab/>
      </w:r>
      <w:r w:rsidRPr="00E45104">
        <w:tab/>
        <w:t>RACH-ConfigDedicated,</w:t>
      </w:r>
    </w:p>
    <w:p w:rsidR="009C0E19" w:rsidRPr="00E45104" w:rsidRDefault="009C0E19" w:rsidP="009C0E19">
      <w:pPr>
        <w:pStyle w:val="PL"/>
      </w:pPr>
      <w:r w:rsidRPr="00E45104">
        <w:tab/>
      </w:r>
      <w:r w:rsidRPr="00E45104">
        <w:tab/>
      </w:r>
      <w:r w:rsidRPr="00E45104">
        <w:tab/>
        <w:t>supplementaryUplink</w:t>
      </w:r>
      <w:r w:rsidRPr="00E45104">
        <w:tab/>
      </w:r>
      <w:r w:rsidRPr="00E45104">
        <w:tab/>
      </w:r>
      <w:r w:rsidRPr="00E45104">
        <w:tab/>
      </w:r>
      <w:r w:rsidRPr="00E45104">
        <w:tab/>
      </w:r>
      <w:del w:id="1513" w:author="R2-1809280" w:date="2018-06-06T21:28:00Z">
        <w:r w:rsidRPr="00F35584">
          <w:tab/>
        </w:r>
      </w:del>
      <w:r w:rsidRPr="00E45104">
        <w:t>RACH-ConfigDedicated</w:t>
      </w:r>
    </w:p>
    <w:p w:rsidR="009C0E19" w:rsidRPr="00E45104" w:rsidRDefault="009C0E19" w:rsidP="00C06796">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9C0E19" w:rsidRPr="00E45104" w:rsidRDefault="009C0E19" w:rsidP="00C06796">
      <w:pPr>
        <w:pStyle w:val="PL"/>
      </w:pPr>
      <w:r w:rsidRPr="00E45104">
        <w:tab/>
        <w:t>...</w:t>
      </w:r>
    </w:p>
    <w:p w:rsidR="009C0E19" w:rsidRPr="00E45104" w:rsidRDefault="009C0E19" w:rsidP="009C0E19">
      <w:pPr>
        <w:pStyle w:val="PL"/>
      </w:pPr>
      <w:r w:rsidRPr="00E45104">
        <w:t>}</w:t>
      </w:r>
      <w:r w:rsidRPr="00E45104">
        <w:tab/>
      </w:r>
      <w:r w:rsidRPr="00E45104">
        <w:tab/>
      </w:r>
      <w:r w:rsidRPr="00E45104">
        <w:tab/>
      </w:r>
    </w:p>
    <w:bookmarkEnd w:id="1512"/>
    <w:p w:rsidR="009C0E19" w:rsidRPr="00E45104" w:rsidRDefault="009C0E19" w:rsidP="009C0E19">
      <w:pPr>
        <w:pStyle w:val="PL"/>
      </w:pPr>
    </w:p>
    <w:p w:rsidR="009C0E19" w:rsidRPr="00E45104" w:rsidRDefault="009C0E19" w:rsidP="009C0E19">
      <w:pPr>
        <w:pStyle w:val="PL"/>
      </w:pPr>
      <w:r w:rsidRPr="00E45104">
        <w:lastRenderedPageBreak/>
        <w:t>SCellConfig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pPr>
      <w:r w:rsidRPr="00E45104">
        <w:tab/>
        <w:t>sCellIndex</w:t>
      </w:r>
      <w:r w:rsidRPr="00E45104">
        <w:tab/>
      </w:r>
      <w:r w:rsidRPr="00E45104">
        <w:tab/>
      </w:r>
      <w:r w:rsidRPr="00E45104">
        <w:tab/>
      </w:r>
      <w:r w:rsidRPr="00E45104">
        <w:tab/>
      </w:r>
      <w:r w:rsidRPr="00E45104">
        <w:tab/>
      </w:r>
      <w:r w:rsidRPr="00E45104">
        <w:tab/>
      </w:r>
      <w:r w:rsidRPr="00E45104">
        <w:tab/>
        <w:t>SCellIndex,</w:t>
      </w:r>
    </w:p>
    <w:p w:rsidR="009C0E19" w:rsidRPr="00E45104" w:rsidRDefault="009C0E19" w:rsidP="009C0E19">
      <w:pPr>
        <w:pStyle w:val="PL"/>
        <w:rPr>
          <w:color w:val="808080"/>
        </w:rPr>
      </w:pPr>
      <w:r w:rsidRPr="00E45104">
        <w:tab/>
        <w:t>sCellConfigCommon</w:t>
      </w:r>
      <w:r w:rsidRPr="00E45104">
        <w:tab/>
      </w:r>
      <w:r w:rsidRPr="00E45104">
        <w:tab/>
      </w:r>
      <w:r w:rsidRPr="00E45104">
        <w:tab/>
      </w:r>
      <w:r w:rsidRPr="00E45104">
        <w:tab/>
      </w:r>
      <w:r w:rsidRPr="00E45104">
        <w:tab/>
        <w:t>ServingCellConfigCommon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SCellAdd</w:t>
      </w:r>
    </w:p>
    <w:p w:rsidR="009C0E19" w:rsidRPr="00E45104" w:rsidRDefault="009C0E19" w:rsidP="00C06796">
      <w:pPr>
        <w:pStyle w:val="PL"/>
        <w:rPr>
          <w:color w:val="808080"/>
        </w:rPr>
      </w:pPr>
      <w:r w:rsidRPr="00E45104">
        <w:tab/>
        <w:t>sCellConfigDedicated</w:t>
      </w:r>
      <w:r w:rsidRPr="00E45104">
        <w:tab/>
      </w:r>
      <w:r w:rsidRPr="00E45104">
        <w:tab/>
      </w:r>
      <w:r w:rsidRPr="00E45104">
        <w:tab/>
      </w:r>
      <w:r w:rsidRPr="00E45104">
        <w:tab/>
        <w:t>ServingCellConfig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SCellAddMod</w:t>
      </w:r>
    </w:p>
    <w:p w:rsidR="009C0E19" w:rsidRPr="00E45104" w:rsidRDefault="009C0E19" w:rsidP="00C06796">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xml:space="preserve">-- TAG-CELL-GROUP-CONFIG-STOP </w:t>
      </w:r>
    </w:p>
    <w:p w:rsidR="009C0E19" w:rsidRPr="00E45104" w:rsidRDefault="009C0E19" w:rsidP="00C06796">
      <w:pPr>
        <w:pStyle w:val="PL"/>
        <w:rPr>
          <w:color w:val="808080"/>
        </w:rPr>
      </w:pPr>
      <w:r w:rsidRPr="00E45104">
        <w:rPr>
          <w:color w:val="808080"/>
        </w:rPr>
        <w:t>-- ASN1STOP</w:t>
      </w:r>
    </w:p>
    <w:p w:rsidR="002C756E" w:rsidRPr="00E45104" w:rsidRDefault="002C756E" w:rsidP="002C756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14"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1515">
          <w:tblGrid>
            <w:gridCol w:w="14173"/>
          </w:tblGrid>
        </w:tblGridChange>
      </w:tblGrid>
      <w:tr w:rsidR="002C756E" w:rsidRPr="00E45104" w:rsidTr="001E0AB9">
        <w:tc>
          <w:tcPr>
            <w:tcW w:w="14173" w:type="dxa"/>
            <w:shd w:val="clear" w:color="auto" w:fill="auto"/>
            <w:tcPrChange w:id="1516" w:author="R2-1809280" w:date="2018-06-06T21:28:00Z">
              <w:tcPr>
                <w:tcW w:w="14281" w:type="dxa"/>
                <w:shd w:val="clear" w:color="auto" w:fill="auto"/>
              </w:tcPr>
            </w:tcPrChange>
          </w:tcPr>
          <w:p w:rsidR="002C756E" w:rsidRPr="00E45104" w:rsidRDefault="002C756E" w:rsidP="00AB29A7">
            <w:pPr>
              <w:pStyle w:val="TAH"/>
              <w:rPr>
                <w:rFonts w:eastAsia="Calibri"/>
                <w:szCs w:val="22"/>
              </w:rPr>
            </w:pPr>
            <w:r w:rsidRPr="00E45104">
              <w:rPr>
                <w:rFonts w:eastAsia="Calibri"/>
                <w:i/>
                <w:szCs w:val="22"/>
              </w:rPr>
              <w:t xml:space="preserve">CellGroupConfig </w:t>
            </w:r>
            <w:r w:rsidRPr="00E45104">
              <w:rPr>
                <w:rFonts w:eastAsia="Calibri"/>
                <w:szCs w:val="22"/>
              </w:rPr>
              <w:t>field descriptions</w:t>
            </w:r>
          </w:p>
        </w:tc>
      </w:tr>
      <w:tr w:rsidR="002C756E" w:rsidRPr="00E45104" w:rsidTr="001E0AB9">
        <w:trPr>
          <w:ins w:id="1517" w:author="R2-1809280" w:date="2018-06-06T21:28:00Z"/>
        </w:trPr>
        <w:tc>
          <w:tcPr>
            <w:tcW w:w="14173" w:type="dxa"/>
            <w:shd w:val="clear" w:color="auto" w:fill="auto"/>
          </w:tcPr>
          <w:p w:rsidR="002C756E" w:rsidRPr="00E45104" w:rsidRDefault="002C756E" w:rsidP="00AB29A7">
            <w:pPr>
              <w:pStyle w:val="TAL"/>
              <w:rPr>
                <w:ins w:id="1518" w:author="R2-1809280" w:date="2018-06-06T21:28:00Z"/>
                <w:rFonts w:eastAsia="Calibri"/>
                <w:szCs w:val="22"/>
              </w:rPr>
            </w:pPr>
          </w:p>
        </w:tc>
      </w:tr>
      <w:tr w:rsidR="002C756E" w:rsidRPr="00E45104" w:rsidTr="001E0AB9">
        <w:tc>
          <w:tcPr>
            <w:tcW w:w="14173" w:type="dxa"/>
            <w:shd w:val="clear" w:color="auto" w:fill="auto"/>
            <w:tcPrChange w:id="1519" w:author="R2-1809280" w:date="2018-06-06T21:28:00Z">
              <w:tcPr>
                <w:tcW w:w="14281" w:type="dxa"/>
                <w:shd w:val="clear" w:color="auto" w:fill="auto"/>
              </w:tcPr>
            </w:tcPrChange>
          </w:tcPr>
          <w:p w:rsidR="009C0E19" w:rsidRPr="00F35584" w:rsidRDefault="009C0E19" w:rsidP="009C0E19">
            <w:pPr>
              <w:pStyle w:val="TAL"/>
              <w:rPr>
                <w:del w:id="1520" w:author="R2-1809280" w:date="2018-06-06T21:28:00Z"/>
                <w:rFonts w:eastAsia="Calibri"/>
                <w:b/>
                <w:i/>
                <w:szCs w:val="22"/>
              </w:rPr>
            </w:pPr>
            <w:del w:id="1521" w:author="R2-1809280" w:date="2018-06-06T21:28:00Z">
              <w:r w:rsidRPr="00F35584">
                <w:rPr>
                  <w:rFonts w:eastAsia="Calibri"/>
                  <w:b/>
                  <w:i/>
                  <w:szCs w:val="22"/>
                </w:rPr>
                <w:delText>logicalChannelIdentity</w:delText>
              </w:r>
            </w:del>
          </w:p>
          <w:p w:rsidR="002C756E" w:rsidRPr="00E45104" w:rsidRDefault="009C0E19" w:rsidP="00AB29A7">
            <w:pPr>
              <w:pStyle w:val="TAL"/>
              <w:rPr>
                <w:ins w:id="1522" w:author="R2-1809280" w:date="2018-06-06T21:28:00Z"/>
                <w:rFonts w:eastAsia="Calibri"/>
                <w:szCs w:val="22"/>
              </w:rPr>
            </w:pPr>
            <w:del w:id="1523" w:author="R2-1809280" w:date="2018-06-06T21:28:00Z">
              <w:r w:rsidRPr="00F35584">
                <w:rPr>
                  <w:rFonts w:eastAsia="Calibri"/>
                  <w:szCs w:val="22"/>
                </w:rPr>
                <w:delText>The logical channel identity for both UL and DL.</w:delText>
              </w:r>
            </w:del>
            <w:ins w:id="1524" w:author="R2-1809280" w:date="2018-06-06T21:28:00Z">
              <w:r w:rsidR="002C756E" w:rsidRPr="00E45104">
                <w:rPr>
                  <w:rFonts w:eastAsia="Calibri"/>
                  <w:b/>
                  <w:i/>
                  <w:szCs w:val="22"/>
                </w:rPr>
                <w:t>mac-CellGroupConfig</w:t>
              </w:r>
            </w:ins>
          </w:p>
          <w:p w:rsidR="002C756E" w:rsidRPr="00E45104" w:rsidRDefault="002C756E" w:rsidP="00AB29A7">
            <w:pPr>
              <w:pStyle w:val="TAL"/>
              <w:rPr>
                <w:rFonts w:eastAsia="Calibri"/>
                <w:szCs w:val="22"/>
              </w:rPr>
            </w:pPr>
            <w:ins w:id="1525" w:author="R2-1809280" w:date="2018-06-06T21:28:00Z">
              <w:r w:rsidRPr="00E45104">
                <w:rPr>
                  <w:rFonts w:eastAsia="Calibri"/>
                  <w:szCs w:val="22"/>
                </w:rPr>
                <w:t>MAC parameters applicable for the entire cell group.</w:t>
              </w:r>
            </w:ins>
          </w:p>
        </w:tc>
      </w:tr>
      <w:tr w:rsidR="002C756E" w:rsidRPr="00E45104" w:rsidTr="001E0AB9">
        <w:trPr>
          <w:ins w:id="1526" w:author="R2-1809280" w:date="2018-06-06T21:28:00Z"/>
        </w:trPr>
        <w:tc>
          <w:tcPr>
            <w:tcW w:w="14173" w:type="dxa"/>
            <w:shd w:val="clear" w:color="auto" w:fill="auto"/>
          </w:tcPr>
          <w:p w:rsidR="002C756E" w:rsidRPr="00E45104" w:rsidRDefault="002C756E" w:rsidP="00AB29A7">
            <w:pPr>
              <w:pStyle w:val="TAL"/>
              <w:rPr>
                <w:ins w:id="1527" w:author="R2-1809280" w:date="2018-06-06T21:28:00Z"/>
                <w:rFonts w:eastAsia="Calibri"/>
                <w:szCs w:val="22"/>
              </w:rPr>
            </w:pPr>
            <w:ins w:id="1528" w:author="R2-1809280" w:date="2018-06-06T21:28:00Z">
              <w:r w:rsidRPr="00E45104">
                <w:rPr>
                  <w:rFonts w:eastAsia="Calibri"/>
                  <w:b/>
                  <w:i/>
                  <w:szCs w:val="22"/>
                </w:rPr>
                <w:t>rlc-BearerToAddModList</w:t>
              </w:r>
            </w:ins>
          </w:p>
          <w:p w:rsidR="002C756E" w:rsidRPr="00E45104" w:rsidRDefault="002C756E" w:rsidP="00AB29A7">
            <w:pPr>
              <w:pStyle w:val="TAL"/>
              <w:rPr>
                <w:ins w:id="1529" w:author="R2-1809280" w:date="2018-06-06T21:28:00Z"/>
                <w:rFonts w:eastAsia="Calibri"/>
                <w:szCs w:val="22"/>
              </w:rPr>
            </w:pPr>
            <w:ins w:id="1530" w:author="R2-1809280" w:date="2018-06-06T21:28:00Z">
              <w:r w:rsidRPr="00E45104">
                <w:rPr>
                  <w:rFonts w:eastAsia="Calibri"/>
                  <w:szCs w:val="22"/>
                </w:rPr>
                <w:t>Configuration of the MAC Logical Channel, the corresponding RLC entities and association with radio bearers.</w:t>
              </w:r>
            </w:ins>
          </w:p>
        </w:tc>
      </w:tr>
      <w:tr w:rsidR="002C756E" w:rsidRPr="00E45104" w:rsidTr="001E0AB9">
        <w:tc>
          <w:tcPr>
            <w:tcW w:w="14173" w:type="dxa"/>
            <w:shd w:val="clear" w:color="auto" w:fill="auto"/>
            <w:tcPrChange w:id="1531" w:author="R2-1809280" w:date="2018-06-06T21:28:00Z">
              <w:tcPr>
                <w:tcW w:w="14281" w:type="dxa"/>
                <w:shd w:val="clear" w:color="auto" w:fill="auto"/>
              </w:tcPr>
            </w:tcPrChange>
          </w:tcPr>
          <w:p w:rsidR="002C756E" w:rsidRPr="00E45104" w:rsidRDefault="002C756E" w:rsidP="00AB29A7">
            <w:pPr>
              <w:pStyle w:val="TAL"/>
              <w:rPr>
                <w:rFonts w:eastAsia="Calibri"/>
                <w:b/>
                <w:i/>
                <w:szCs w:val="22"/>
              </w:rPr>
            </w:pPr>
            <w:r w:rsidRPr="00E45104">
              <w:rPr>
                <w:rFonts w:eastAsia="Calibri"/>
                <w:b/>
                <w:i/>
                <w:szCs w:val="22"/>
              </w:rPr>
              <w:t>rlmInSyncOutOfSyncThreshold</w:t>
            </w:r>
          </w:p>
          <w:p w:rsidR="002C756E" w:rsidRPr="00E45104" w:rsidRDefault="002C756E" w:rsidP="00AB29A7">
            <w:pPr>
              <w:pStyle w:val="TAL"/>
              <w:rPr>
                <w:rFonts w:eastAsia="Calibri"/>
                <w:szCs w:val="22"/>
              </w:rPr>
            </w:pPr>
            <w:r w:rsidRPr="00E45104">
              <w:rPr>
                <w:rFonts w:eastAsia="Calibri"/>
                <w:szCs w:val="22"/>
              </w:rPr>
              <w:t>BLER threshold pair index for IS/OOS indication generation</w:t>
            </w:r>
            <w:del w:id="1532" w:author="R2-1809280" w:date="2018-06-06T21:28:00Z">
              <w:r w:rsidR="009C0E19" w:rsidRPr="00F35584">
                <w:rPr>
                  <w:rFonts w:eastAsia="Calibri"/>
                  <w:szCs w:val="22"/>
                </w:rPr>
                <w:delText xml:space="preserve"> (</w:delText>
              </w:r>
            </w:del>
            <w:ins w:id="1533" w:author="R2-1809280" w:date="2018-06-06T21:28:00Z">
              <w:r w:rsidR="008B093F" w:rsidRPr="00E45104">
                <w:rPr>
                  <w:rFonts w:eastAsia="Calibri"/>
                  <w:szCs w:val="22"/>
                </w:rPr>
                <w:t>, see</w:t>
              </w:r>
              <w:r w:rsidRPr="00E45104">
                <w:rPr>
                  <w:rFonts w:eastAsia="Calibri"/>
                  <w:szCs w:val="22"/>
                </w:rPr>
                <w:t xml:space="preserve"> </w:t>
              </w:r>
            </w:ins>
            <w:r w:rsidRPr="00E45104">
              <w:rPr>
                <w:rFonts w:eastAsia="Calibri"/>
                <w:szCs w:val="22"/>
              </w:rPr>
              <w:t>TS 38.133</w:t>
            </w:r>
            <w:del w:id="1534" w:author="R2-1809280" w:date="2018-06-06T21:28:00Z">
              <w:r w:rsidR="009C0E19" w:rsidRPr="00F35584">
                <w:rPr>
                  <w:rFonts w:eastAsia="Calibri"/>
                  <w:szCs w:val="22"/>
                </w:rPr>
                <w:delText>).</w:delText>
              </w:r>
            </w:del>
            <w:ins w:id="1535" w:author="R2-1809280" w:date="2018-06-06T21:28:00Z">
              <w:r w:rsidR="008B093F" w:rsidRPr="00E45104">
                <w:rPr>
                  <w:rFonts w:eastAsia="Calibri"/>
                </w:rPr>
                <w:t xml:space="preserve"> ([14], Table 8.1.1-1)</w:t>
              </w:r>
              <w:r w:rsidRPr="00E45104">
                <w:rPr>
                  <w:rFonts w:eastAsia="Calibri"/>
                  <w:szCs w:val="22"/>
                </w:rPr>
                <w:t xml:space="preserve">. </w:t>
              </w:r>
              <w:r w:rsidR="008B093F" w:rsidRPr="00E45104">
                <w:rPr>
                  <w:rFonts w:eastAsia="Calibri"/>
                  <w:i/>
                  <w:iCs/>
                </w:rPr>
                <w:t>n1</w:t>
              </w:r>
              <w:r w:rsidR="008B093F" w:rsidRPr="00E45104">
                <w:rPr>
                  <w:rFonts w:eastAsia="Calibri"/>
                </w:rPr>
                <w:t xml:space="preserve"> corresponds to the value 1. When the field is absent, the UE applies the value 0.</w:t>
              </w:r>
            </w:ins>
            <w:r w:rsidR="00B623EB" w:rsidRPr="00B623EB">
              <w:rPr>
                <w:rFonts w:eastAsia="Calibri"/>
              </w:rPr>
              <w:t xml:space="preserve"> </w:t>
            </w:r>
            <w:r w:rsidRPr="00E45104">
              <w:rPr>
                <w:rFonts w:eastAsia="Calibri"/>
                <w:szCs w:val="22"/>
              </w:rPr>
              <w:t>Whenever this is reconfigured, UE resets on-going RLF timers and counter.</w:t>
            </w:r>
          </w:p>
        </w:tc>
      </w:tr>
      <w:tr w:rsidR="001E0AB9" w:rsidRPr="00E45104" w:rsidTr="00AB29A7">
        <w:trPr>
          <w:ins w:id="1536" w:author="R2-1809280" w:date="2018-06-06T21:28:00Z"/>
        </w:trPr>
        <w:tc>
          <w:tcPr>
            <w:tcW w:w="14173" w:type="dxa"/>
            <w:shd w:val="clear" w:color="auto" w:fill="auto"/>
          </w:tcPr>
          <w:p w:rsidR="001E0AB9" w:rsidRPr="00E45104" w:rsidRDefault="001E0AB9" w:rsidP="00AB29A7">
            <w:pPr>
              <w:pStyle w:val="TAL"/>
              <w:rPr>
                <w:ins w:id="1537" w:author="R2-1809280" w:date="2018-06-06T21:28:00Z"/>
                <w:rFonts w:eastAsia="Calibri"/>
                <w:szCs w:val="22"/>
              </w:rPr>
            </w:pPr>
            <w:ins w:id="1538" w:author="R2-1809280" w:date="2018-06-06T21:28:00Z">
              <w:r w:rsidRPr="00E45104">
                <w:rPr>
                  <w:rFonts w:eastAsia="Calibri"/>
                  <w:b/>
                  <w:i/>
                  <w:szCs w:val="22"/>
                </w:rPr>
                <w:t>sCellToAddModList</w:t>
              </w:r>
            </w:ins>
          </w:p>
          <w:p w:rsidR="001E0AB9" w:rsidRPr="00E45104" w:rsidRDefault="001E0AB9" w:rsidP="00AB29A7">
            <w:pPr>
              <w:pStyle w:val="TAL"/>
              <w:rPr>
                <w:ins w:id="1539" w:author="R2-1809280" w:date="2018-06-06T21:28:00Z"/>
                <w:rFonts w:eastAsia="Calibri"/>
                <w:szCs w:val="22"/>
              </w:rPr>
            </w:pPr>
            <w:ins w:id="1540" w:author="R2-1809280" w:date="2018-06-06T21:28:00Z">
              <w:r w:rsidRPr="00E45104">
                <w:rPr>
                  <w:rFonts w:eastAsia="Calibri"/>
                  <w:szCs w:val="22"/>
                </w:rPr>
                <w:t>List of seconary serving cells (SCells) to be added or modified.</w:t>
              </w:r>
            </w:ins>
          </w:p>
        </w:tc>
      </w:tr>
      <w:tr w:rsidR="002C756E" w:rsidRPr="00E45104" w:rsidTr="001E0AB9">
        <w:trPr>
          <w:ins w:id="1541" w:author="R2-1809280" w:date="2018-06-06T21:28:00Z"/>
        </w:trPr>
        <w:tc>
          <w:tcPr>
            <w:tcW w:w="14173" w:type="dxa"/>
            <w:shd w:val="clear" w:color="auto" w:fill="auto"/>
          </w:tcPr>
          <w:p w:rsidR="002C756E" w:rsidRPr="00E45104" w:rsidRDefault="002C756E" w:rsidP="00AB29A7">
            <w:pPr>
              <w:pStyle w:val="TAL"/>
              <w:rPr>
                <w:ins w:id="1542" w:author="R2-1809280" w:date="2018-06-06T21:28:00Z"/>
                <w:rFonts w:eastAsia="Calibri"/>
                <w:szCs w:val="22"/>
              </w:rPr>
            </w:pPr>
            <w:ins w:id="1543" w:author="R2-1809280" w:date="2018-06-06T21:28:00Z">
              <w:r w:rsidRPr="00E45104">
                <w:rPr>
                  <w:rFonts w:eastAsia="Calibri"/>
                  <w:b/>
                  <w:i/>
                  <w:szCs w:val="22"/>
                </w:rPr>
                <w:t>sCellToReleaseList</w:t>
              </w:r>
            </w:ins>
          </w:p>
          <w:p w:rsidR="002C756E" w:rsidRPr="00E45104" w:rsidRDefault="002C756E" w:rsidP="00AB29A7">
            <w:pPr>
              <w:pStyle w:val="TAL"/>
              <w:rPr>
                <w:ins w:id="1544" w:author="R2-1809280" w:date="2018-06-06T21:28:00Z"/>
                <w:rFonts w:eastAsia="Calibri"/>
                <w:szCs w:val="22"/>
              </w:rPr>
            </w:pPr>
            <w:ins w:id="1545" w:author="R2-1809280" w:date="2018-06-06T21:28:00Z">
              <w:r w:rsidRPr="00E45104">
                <w:rPr>
                  <w:rFonts w:eastAsia="Calibri"/>
                  <w:szCs w:val="22"/>
                </w:rPr>
                <w:t xml:space="preserve">List of seconary serving cells </w:t>
              </w:r>
              <w:r w:rsidR="001E0AB9" w:rsidRPr="00E45104">
                <w:rPr>
                  <w:rFonts w:eastAsia="Calibri"/>
                  <w:szCs w:val="22"/>
                </w:rPr>
                <w:t xml:space="preserve">(SCells) </w:t>
              </w:r>
              <w:r w:rsidRPr="00E45104">
                <w:rPr>
                  <w:rFonts w:eastAsia="Calibri"/>
                  <w:szCs w:val="22"/>
                </w:rPr>
                <w:t>to be released</w:t>
              </w:r>
            </w:ins>
          </w:p>
        </w:tc>
      </w:tr>
      <w:tr w:rsidR="001E0AB9" w:rsidRPr="00E45104" w:rsidTr="001E0AB9">
        <w:trPr>
          <w:ins w:id="1546" w:author="R2-1809280" w:date="2018-06-06T21:28:00Z"/>
        </w:trPr>
        <w:tc>
          <w:tcPr>
            <w:tcW w:w="14173" w:type="dxa"/>
            <w:tcBorders>
              <w:top w:val="single" w:sz="4" w:space="0" w:color="auto"/>
              <w:left w:val="single" w:sz="4" w:space="0" w:color="auto"/>
              <w:bottom w:val="single" w:sz="4" w:space="0" w:color="auto"/>
              <w:right w:val="single" w:sz="4" w:space="0" w:color="auto"/>
            </w:tcBorders>
            <w:shd w:val="clear" w:color="auto" w:fill="auto"/>
          </w:tcPr>
          <w:p w:rsidR="001E0AB9" w:rsidRPr="00E45104" w:rsidRDefault="001E0AB9" w:rsidP="00AB29A7">
            <w:pPr>
              <w:pStyle w:val="TAL"/>
              <w:rPr>
                <w:ins w:id="1547" w:author="R2-1809280" w:date="2018-06-06T21:28:00Z"/>
                <w:rFonts w:eastAsia="Calibri"/>
                <w:b/>
                <w:i/>
                <w:szCs w:val="22"/>
              </w:rPr>
            </w:pPr>
            <w:ins w:id="1548" w:author="R2-1809280" w:date="2018-06-06T21:28:00Z">
              <w:r w:rsidRPr="00E45104">
                <w:rPr>
                  <w:rFonts w:eastAsia="Calibri"/>
                  <w:b/>
                  <w:i/>
                  <w:szCs w:val="22"/>
                </w:rPr>
                <w:t>spCellConfig</w:t>
              </w:r>
            </w:ins>
          </w:p>
          <w:p w:rsidR="001E0AB9" w:rsidRPr="00E45104" w:rsidRDefault="001E0AB9" w:rsidP="007F7035">
            <w:pPr>
              <w:pStyle w:val="TAL"/>
              <w:rPr>
                <w:ins w:id="1549" w:author="R2-1809280" w:date="2018-06-06T21:28:00Z"/>
                <w:rFonts w:eastAsia="Calibri"/>
              </w:rPr>
            </w:pPr>
            <w:ins w:id="1550" w:author="R2-1809280" w:date="2018-06-06T21:28:00Z">
              <w:r w:rsidRPr="00E45104">
                <w:rPr>
                  <w:rFonts w:eastAsia="Calibri"/>
                </w:rPr>
                <w:t xml:space="preserve">Parameters for the SpCell of this cell group (PCell of MCG or PSCell of SCG). </w:t>
              </w:r>
            </w:ins>
          </w:p>
        </w:tc>
      </w:tr>
    </w:tbl>
    <w:p w:rsidR="009C0E19" w:rsidRPr="00E45104" w:rsidRDefault="009C0E19" w:rsidP="00413DF9">
      <w:pPr>
        <w:rPr>
          <w:ins w:id="155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134B" w:rsidRPr="00E45104" w:rsidTr="005A421C">
        <w:trPr>
          <w:ins w:id="1552" w:author="R2-1809280" w:date="2018-06-06T21:28:00Z"/>
        </w:trPr>
        <w:tc>
          <w:tcPr>
            <w:tcW w:w="14173" w:type="dxa"/>
            <w:shd w:val="clear" w:color="auto" w:fill="auto"/>
          </w:tcPr>
          <w:p w:rsidR="0013134B" w:rsidRPr="00E45104" w:rsidRDefault="00822B1F" w:rsidP="00E748E6">
            <w:pPr>
              <w:pStyle w:val="TAH"/>
              <w:rPr>
                <w:ins w:id="1553" w:author="R2-1809280" w:date="2018-06-06T21:28:00Z"/>
                <w:szCs w:val="22"/>
              </w:rPr>
            </w:pPr>
            <w:ins w:id="1554" w:author="R2-1809280" w:date="2018-06-06T21:28:00Z">
              <w:r w:rsidRPr="00E45104">
                <w:rPr>
                  <w:i/>
                  <w:szCs w:val="22"/>
                </w:rPr>
                <w:t>R</w:t>
              </w:r>
              <w:r w:rsidR="0013134B" w:rsidRPr="00E45104">
                <w:rPr>
                  <w:i/>
                  <w:szCs w:val="22"/>
                </w:rPr>
                <w:t>econfigurationWithSync</w:t>
              </w:r>
              <w:r w:rsidR="0013134B" w:rsidRPr="00E45104">
                <w:rPr>
                  <w:szCs w:val="22"/>
                </w:rPr>
                <w:t xml:space="preserve"> field descriptions</w:t>
              </w:r>
            </w:ins>
          </w:p>
        </w:tc>
      </w:tr>
      <w:tr w:rsidR="0013134B" w:rsidRPr="00E45104" w:rsidTr="005A421C">
        <w:trPr>
          <w:ins w:id="1555" w:author="R2-1809280" w:date="2018-06-06T21:28:00Z"/>
        </w:trPr>
        <w:tc>
          <w:tcPr>
            <w:tcW w:w="14173" w:type="dxa"/>
            <w:shd w:val="clear" w:color="auto" w:fill="auto"/>
          </w:tcPr>
          <w:p w:rsidR="005A421C" w:rsidRPr="00E45104" w:rsidRDefault="005A421C" w:rsidP="005A421C">
            <w:pPr>
              <w:pStyle w:val="TAL"/>
              <w:rPr>
                <w:ins w:id="1556" w:author="R2-1809280" w:date="2018-06-06T21:28:00Z"/>
                <w:b/>
                <w:i/>
                <w:szCs w:val="22"/>
              </w:rPr>
            </w:pPr>
            <w:ins w:id="1557" w:author="R2-1809280" w:date="2018-06-06T21:28:00Z">
              <w:r w:rsidRPr="00E45104">
                <w:rPr>
                  <w:b/>
                  <w:i/>
                  <w:szCs w:val="22"/>
                </w:rPr>
                <w:t>rach-Con</w:t>
              </w:r>
              <w:r w:rsidR="00822B1F" w:rsidRPr="00E45104">
                <w:rPr>
                  <w:b/>
                  <w:i/>
                  <w:szCs w:val="22"/>
                </w:rPr>
                <w:t>figDedicated</w:t>
              </w:r>
            </w:ins>
          </w:p>
          <w:p w:rsidR="0013134B" w:rsidRPr="00E45104" w:rsidRDefault="00822B1F" w:rsidP="005A421C">
            <w:pPr>
              <w:pStyle w:val="TAL"/>
              <w:rPr>
                <w:ins w:id="1558" w:author="R2-1809280" w:date="2018-06-06T21:28:00Z"/>
                <w:szCs w:val="22"/>
              </w:rPr>
            </w:pPr>
            <w:ins w:id="1559" w:author="R2-1809280" w:date="2018-06-06T21:28:00Z">
              <w:r w:rsidRPr="00E45104">
                <w:rPr>
                  <w:szCs w:val="22"/>
                </w:rPr>
                <w:t>Random access configuration to be used for the reconfiguration with sync (e.g. handover). The UE performs the RA according to these parameters in the</w:t>
              </w:r>
              <w:r w:rsidR="004C49AD" w:rsidRPr="00E45104">
                <w:t xml:space="preserve"> </w:t>
              </w:r>
              <w:r w:rsidR="004C49AD" w:rsidRPr="00E45104">
                <w:rPr>
                  <w:szCs w:val="22"/>
                </w:rPr>
                <w:t>firstActiveUplinkBWP (see UplinkConfig)</w:t>
              </w:r>
              <w:r w:rsidR="005A421C" w:rsidRPr="00E45104">
                <w:rPr>
                  <w:szCs w:val="22"/>
                </w:rPr>
                <w:t>.</w:t>
              </w:r>
            </w:ins>
          </w:p>
        </w:tc>
      </w:tr>
    </w:tbl>
    <w:p w:rsidR="0013134B" w:rsidRPr="00E45104" w:rsidRDefault="0013134B" w:rsidP="00413DF9">
      <w:pPr>
        <w:rPr>
          <w:ins w:id="156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1561" w:author="R2-1809280" w:date="2018-06-06T21:28:00Z"/>
        </w:trPr>
        <w:tc>
          <w:tcPr>
            <w:tcW w:w="14507" w:type="dxa"/>
            <w:shd w:val="clear" w:color="auto" w:fill="auto"/>
          </w:tcPr>
          <w:p w:rsidR="00413DF9" w:rsidRPr="00E45104" w:rsidRDefault="00413DF9" w:rsidP="00413DF9">
            <w:pPr>
              <w:pStyle w:val="TAH"/>
              <w:rPr>
                <w:ins w:id="1562" w:author="R2-1809280" w:date="2018-06-06T21:28:00Z"/>
                <w:szCs w:val="22"/>
              </w:rPr>
            </w:pPr>
            <w:ins w:id="1563" w:author="R2-1809280" w:date="2018-06-06T21:28:00Z">
              <w:r w:rsidRPr="00E45104">
                <w:rPr>
                  <w:i/>
                  <w:szCs w:val="22"/>
                </w:rPr>
                <w:t>SpCellConfig field descriptions</w:t>
              </w:r>
            </w:ins>
          </w:p>
        </w:tc>
      </w:tr>
      <w:tr w:rsidR="00413DF9" w:rsidRPr="00E45104" w:rsidTr="0040018C">
        <w:trPr>
          <w:ins w:id="1564" w:author="R2-1809280" w:date="2018-06-06T21:28:00Z"/>
        </w:trPr>
        <w:tc>
          <w:tcPr>
            <w:tcW w:w="14507" w:type="dxa"/>
            <w:shd w:val="clear" w:color="auto" w:fill="auto"/>
          </w:tcPr>
          <w:p w:rsidR="00413DF9" w:rsidRPr="00E45104" w:rsidRDefault="00413DF9" w:rsidP="00413DF9">
            <w:pPr>
              <w:pStyle w:val="TAL"/>
              <w:rPr>
                <w:ins w:id="1565" w:author="R2-1809280" w:date="2018-06-06T21:28:00Z"/>
                <w:szCs w:val="22"/>
              </w:rPr>
            </w:pPr>
            <w:ins w:id="1566" w:author="R2-1809280" w:date="2018-06-06T21:28:00Z">
              <w:r w:rsidRPr="00E45104">
                <w:rPr>
                  <w:b/>
                  <w:i/>
                  <w:szCs w:val="22"/>
                </w:rPr>
                <w:t>reconfigurationWithSync</w:t>
              </w:r>
            </w:ins>
          </w:p>
          <w:p w:rsidR="00413DF9" w:rsidRPr="00E45104" w:rsidRDefault="00413DF9" w:rsidP="00413DF9">
            <w:pPr>
              <w:pStyle w:val="TAL"/>
              <w:rPr>
                <w:ins w:id="1567" w:author="R2-1809280" w:date="2018-06-06T21:28:00Z"/>
                <w:szCs w:val="22"/>
              </w:rPr>
            </w:pPr>
            <w:ins w:id="1568" w:author="R2-1809280" w:date="2018-06-06T21:28:00Z">
              <w:r w:rsidRPr="00E45104">
                <w:rPr>
                  <w:szCs w:val="22"/>
                </w:rPr>
                <w:t>Parameters for the synchronous reconfiguration to the target SpCell</w:t>
              </w:r>
              <w:r w:rsidR="001E0AB9" w:rsidRPr="00E45104">
                <w:rPr>
                  <w:szCs w:val="22"/>
                </w:rPr>
                <w:t>.</w:t>
              </w:r>
            </w:ins>
          </w:p>
        </w:tc>
      </w:tr>
      <w:tr w:rsidR="00413DF9" w:rsidRPr="00E45104" w:rsidTr="0040018C">
        <w:trPr>
          <w:ins w:id="1569" w:author="R2-1809280" w:date="2018-06-06T21:28:00Z"/>
        </w:trPr>
        <w:tc>
          <w:tcPr>
            <w:tcW w:w="14507" w:type="dxa"/>
            <w:shd w:val="clear" w:color="auto" w:fill="auto"/>
          </w:tcPr>
          <w:p w:rsidR="00413DF9" w:rsidRPr="00E45104" w:rsidRDefault="00413DF9" w:rsidP="00413DF9">
            <w:pPr>
              <w:pStyle w:val="TAL"/>
              <w:rPr>
                <w:ins w:id="1570" w:author="R2-1809280" w:date="2018-06-06T21:28:00Z"/>
                <w:szCs w:val="22"/>
              </w:rPr>
            </w:pPr>
            <w:ins w:id="1571" w:author="R2-1809280" w:date="2018-06-06T21:28:00Z">
              <w:r w:rsidRPr="00E45104">
                <w:rPr>
                  <w:b/>
                  <w:i/>
                  <w:szCs w:val="22"/>
                </w:rPr>
                <w:t>servCellIndex</w:t>
              </w:r>
            </w:ins>
          </w:p>
          <w:p w:rsidR="00413DF9" w:rsidRPr="00E45104" w:rsidRDefault="00413DF9" w:rsidP="00413DF9">
            <w:pPr>
              <w:pStyle w:val="TAL"/>
              <w:rPr>
                <w:ins w:id="1572" w:author="R2-1809280" w:date="2018-06-06T21:28:00Z"/>
                <w:szCs w:val="22"/>
              </w:rPr>
            </w:pPr>
            <w:ins w:id="1573" w:author="R2-1809280" w:date="2018-06-06T21:28:00Z">
              <w:r w:rsidRPr="00E45104">
                <w:rPr>
                  <w:szCs w:val="22"/>
                </w:rPr>
                <w:t>Serving cell ID of a PSCell</w:t>
              </w:r>
              <w:r w:rsidR="001E0AB9" w:rsidRPr="00E45104">
                <w:rPr>
                  <w:szCs w:val="22"/>
                </w:rPr>
                <w:t>.</w:t>
              </w:r>
              <w:r w:rsidRPr="00E45104">
                <w:rPr>
                  <w:szCs w:val="22"/>
                </w:rPr>
                <w:t xml:space="preserve"> </w:t>
              </w:r>
              <w:r w:rsidR="001E0AB9" w:rsidRPr="00E45104">
                <w:rPr>
                  <w:szCs w:val="22"/>
                </w:rPr>
                <w:t>T</w:t>
              </w:r>
              <w:r w:rsidRPr="00E45104">
                <w:rPr>
                  <w:szCs w:val="22"/>
                </w:rPr>
                <w:t>he PCell of the Master Cell Group uses ID = 0</w:t>
              </w:r>
              <w:r w:rsidR="001E0AB9" w:rsidRPr="00E45104">
                <w:rPr>
                  <w:szCs w:val="22"/>
                </w:rPr>
                <w:t>.</w:t>
              </w:r>
            </w:ins>
          </w:p>
        </w:tc>
      </w:tr>
    </w:tbl>
    <w:p w:rsidR="009C0E19" w:rsidRPr="00E45104" w:rsidRDefault="009C0E19" w:rsidP="009C0E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74"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1575">
          <w:tblGrid>
            <w:gridCol w:w="4027"/>
            <w:gridCol w:w="10146"/>
          </w:tblGrid>
        </w:tblGridChange>
      </w:tblGrid>
      <w:tr w:rsidR="009C0E19" w:rsidRPr="00E45104" w:rsidTr="009C0E19">
        <w:tc>
          <w:tcPr>
            <w:tcW w:w="2834" w:type="dxa"/>
            <w:shd w:val="clear" w:color="auto" w:fill="auto"/>
            <w:tcPrChange w:id="1576" w:author="R2-1809280" w:date="2018-06-06T21:28:00Z">
              <w:tcPr>
                <w:tcW w:w="2834" w:type="dxa"/>
                <w:shd w:val="clear" w:color="auto" w:fill="auto"/>
              </w:tcPr>
            </w:tcPrChange>
          </w:tcPr>
          <w:p w:rsidR="009C0E19" w:rsidRPr="00E45104" w:rsidRDefault="009C0E19" w:rsidP="009C0E19">
            <w:pPr>
              <w:pStyle w:val="TAH"/>
              <w:rPr>
                <w:rFonts w:eastAsia="Calibri"/>
                <w:szCs w:val="22"/>
              </w:rPr>
            </w:pPr>
            <w:r w:rsidRPr="00E45104">
              <w:rPr>
                <w:rFonts w:eastAsia="Calibri"/>
                <w:szCs w:val="22"/>
              </w:rPr>
              <w:lastRenderedPageBreak/>
              <w:t>Conditional Presence</w:t>
            </w:r>
          </w:p>
        </w:tc>
        <w:tc>
          <w:tcPr>
            <w:tcW w:w="7141" w:type="dxa"/>
            <w:shd w:val="clear" w:color="auto" w:fill="auto"/>
            <w:tcPrChange w:id="1577" w:author="R2-1809280" w:date="2018-06-06T21:28:00Z">
              <w:tcPr>
                <w:tcW w:w="7141" w:type="dxa"/>
                <w:shd w:val="clear" w:color="auto" w:fill="auto"/>
              </w:tcPr>
            </w:tcPrChange>
          </w:tcPr>
          <w:p w:rsidR="009C0E19" w:rsidRPr="00E45104" w:rsidRDefault="009C0E19" w:rsidP="009C0E19">
            <w:pPr>
              <w:pStyle w:val="TAH"/>
              <w:rPr>
                <w:rFonts w:eastAsia="Calibri"/>
                <w:szCs w:val="22"/>
              </w:rPr>
            </w:pPr>
            <w:r w:rsidRPr="00E45104">
              <w:rPr>
                <w:rFonts w:eastAsia="Calibri"/>
                <w:szCs w:val="22"/>
              </w:rPr>
              <w:t>Explanation</w:t>
            </w:r>
          </w:p>
        </w:tc>
      </w:tr>
      <w:tr w:rsidR="009C0E19" w:rsidRPr="00E45104" w:rsidTr="009C0E19">
        <w:tc>
          <w:tcPr>
            <w:tcW w:w="2834" w:type="dxa"/>
            <w:shd w:val="clear" w:color="auto" w:fill="auto"/>
            <w:tcPrChange w:id="1578" w:author="R2-1809280" w:date="2018-06-06T21:28:00Z">
              <w:tcPr>
                <w:tcW w:w="2834" w:type="dxa"/>
                <w:shd w:val="clear" w:color="auto" w:fill="auto"/>
              </w:tcPr>
            </w:tcPrChange>
          </w:tcPr>
          <w:p w:rsidR="009C0E19" w:rsidRPr="00E45104" w:rsidRDefault="009C0E19" w:rsidP="009C0E19">
            <w:pPr>
              <w:pStyle w:val="TAL"/>
              <w:rPr>
                <w:rFonts w:eastAsia="Calibri"/>
                <w:i/>
                <w:szCs w:val="22"/>
              </w:rPr>
            </w:pPr>
            <w:r w:rsidRPr="00E45104">
              <w:rPr>
                <w:rFonts w:eastAsia="Calibri"/>
                <w:i/>
                <w:szCs w:val="22"/>
              </w:rPr>
              <w:t>LCH-SetupOnly</w:t>
            </w:r>
          </w:p>
        </w:tc>
        <w:tc>
          <w:tcPr>
            <w:tcW w:w="7141" w:type="dxa"/>
            <w:shd w:val="clear" w:color="auto" w:fill="auto"/>
            <w:tcPrChange w:id="1579" w:author="R2-1809280" w:date="2018-06-06T21:28:00Z">
              <w:tcPr>
                <w:tcW w:w="7141" w:type="dxa"/>
                <w:shd w:val="clear" w:color="auto" w:fill="auto"/>
              </w:tcPr>
            </w:tcPrChange>
          </w:tcPr>
          <w:p w:rsidR="009C0E19" w:rsidRPr="00E45104" w:rsidRDefault="009C0E19" w:rsidP="009C0E19">
            <w:pPr>
              <w:pStyle w:val="TAL"/>
              <w:rPr>
                <w:rFonts w:eastAsia="Calibri"/>
                <w:szCs w:val="22"/>
              </w:rPr>
            </w:pPr>
            <w:r w:rsidRPr="00E45104">
              <w:rPr>
                <w:rFonts w:eastAsia="Calibri"/>
                <w:szCs w:val="22"/>
              </w:rPr>
              <w:t>The field is mandatory present if the corresponding LCH is being set up; otherwise it is not present.</w:t>
            </w:r>
          </w:p>
        </w:tc>
      </w:tr>
      <w:tr w:rsidR="009C0E19" w:rsidRPr="00E45104" w:rsidTr="009C0E19">
        <w:tc>
          <w:tcPr>
            <w:tcW w:w="2834" w:type="dxa"/>
            <w:shd w:val="clear" w:color="auto" w:fill="auto"/>
            <w:tcPrChange w:id="1580" w:author="R2-1809280" w:date="2018-06-06T21:28:00Z">
              <w:tcPr>
                <w:tcW w:w="2834" w:type="dxa"/>
                <w:shd w:val="clear" w:color="auto" w:fill="auto"/>
              </w:tcPr>
            </w:tcPrChange>
          </w:tcPr>
          <w:p w:rsidR="009C0E19" w:rsidRPr="00E45104" w:rsidRDefault="009C0E19" w:rsidP="009C0E19">
            <w:pPr>
              <w:pStyle w:val="TAL"/>
              <w:rPr>
                <w:rFonts w:eastAsia="Calibri"/>
                <w:i/>
                <w:szCs w:val="22"/>
              </w:rPr>
            </w:pPr>
            <w:r w:rsidRPr="00E45104">
              <w:rPr>
                <w:rFonts w:eastAsia="Calibri"/>
                <w:i/>
                <w:szCs w:val="22"/>
              </w:rPr>
              <w:t>LCH-Setup</w:t>
            </w:r>
          </w:p>
        </w:tc>
        <w:tc>
          <w:tcPr>
            <w:tcW w:w="7141" w:type="dxa"/>
            <w:shd w:val="clear" w:color="auto" w:fill="auto"/>
            <w:tcPrChange w:id="1581" w:author="R2-1809280" w:date="2018-06-06T21:28:00Z">
              <w:tcPr>
                <w:tcW w:w="7141" w:type="dxa"/>
                <w:shd w:val="clear" w:color="auto" w:fill="auto"/>
              </w:tcPr>
            </w:tcPrChange>
          </w:tcPr>
          <w:p w:rsidR="009C0E19" w:rsidRPr="00E45104" w:rsidRDefault="009C0E19" w:rsidP="009C0E19">
            <w:pPr>
              <w:pStyle w:val="TAL"/>
              <w:rPr>
                <w:rFonts w:eastAsia="Calibri"/>
                <w:szCs w:val="22"/>
              </w:rPr>
            </w:pPr>
            <w:r w:rsidRPr="00E45104">
              <w:rPr>
                <w:rFonts w:eastAsia="Calibri"/>
                <w:szCs w:val="22"/>
              </w:rPr>
              <w:t>The field is mandatory present if the corresponding LCH is being set up for DRB; otherwise it is optionally present, need M.</w:t>
            </w:r>
          </w:p>
        </w:tc>
      </w:tr>
      <w:tr w:rsidR="009C0E19" w:rsidRPr="00E45104" w:rsidTr="009C0E19">
        <w:tc>
          <w:tcPr>
            <w:tcW w:w="2834" w:type="dxa"/>
            <w:shd w:val="clear" w:color="auto" w:fill="auto"/>
            <w:tcPrChange w:id="1582" w:author="R2-1809280" w:date="2018-06-06T21:28:00Z">
              <w:tcPr>
                <w:tcW w:w="2834" w:type="dxa"/>
                <w:shd w:val="clear" w:color="auto" w:fill="auto"/>
              </w:tcPr>
            </w:tcPrChange>
          </w:tcPr>
          <w:p w:rsidR="009C0E19" w:rsidRPr="00E45104" w:rsidRDefault="009C0E19" w:rsidP="009C0E19">
            <w:pPr>
              <w:pStyle w:val="TAL"/>
              <w:rPr>
                <w:rFonts w:eastAsia="Calibri"/>
                <w:i/>
                <w:szCs w:val="22"/>
              </w:rPr>
            </w:pPr>
            <w:r w:rsidRPr="00E45104">
              <w:rPr>
                <w:rFonts w:eastAsia="Calibri"/>
                <w:i/>
                <w:szCs w:val="22"/>
              </w:rPr>
              <w:t>ReconfWithSync</w:t>
            </w:r>
          </w:p>
        </w:tc>
        <w:tc>
          <w:tcPr>
            <w:tcW w:w="7141" w:type="dxa"/>
            <w:shd w:val="clear" w:color="auto" w:fill="auto"/>
            <w:tcPrChange w:id="1583" w:author="R2-1809280" w:date="2018-06-06T21:28:00Z">
              <w:tcPr>
                <w:tcW w:w="7141" w:type="dxa"/>
                <w:shd w:val="clear" w:color="auto" w:fill="auto"/>
              </w:tcPr>
            </w:tcPrChange>
          </w:tcPr>
          <w:p w:rsidR="009C0E19" w:rsidRPr="00E45104" w:rsidRDefault="009C0E19" w:rsidP="009C0E19">
            <w:pPr>
              <w:pStyle w:val="TAL"/>
              <w:rPr>
                <w:rFonts w:eastAsia="Calibri"/>
                <w:szCs w:val="22"/>
              </w:rPr>
            </w:pPr>
            <w:r w:rsidRPr="00E45104">
              <w:rPr>
                <w:rFonts w:eastAsia="Calibri"/>
                <w:szCs w:val="22"/>
              </w:rPr>
              <w:t>The field is mandatory present in case of SpCell change and security key change; otherwise it is optionally present, need M.</w:t>
            </w:r>
          </w:p>
        </w:tc>
      </w:tr>
      <w:tr w:rsidR="009C0E19" w:rsidRPr="00E45104" w:rsidTr="009C0E19">
        <w:tc>
          <w:tcPr>
            <w:tcW w:w="2834" w:type="dxa"/>
            <w:shd w:val="clear" w:color="auto" w:fill="auto"/>
            <w:tcPrChange w:id="1584" w:author="R2-1809280" w:date="2018-06-06T21:28:00Z">
              <w:tcPr>
                <w:tcW w:w="2834" w:type="dxa"/>
                <w:shd w:val="clear" w:color="auto" w:fill="auto"/>
              </w:tcPr>
            </w:tcPrChange>
          </w:tcPr>
          <w:p w:rsidR="009C0E19" w:rsidRPr="00E45104" w:rsidRDefault="009C0E19" w:rsidP="009C0E19">
            <w:pPr>
              <w:pStyle w:val="TAL"/>
              <w:rPr>
                <w:rFonts w:eastAsia="Calibri"/>
                <w:i/>
                <w:szCs w:val="22"/>
              </w:rPr>
            </w:pPr>
            <w:r w:rsidRPr="00E45104">
              <w:rPr>
                <w:rFonts w:eastAsia="Calibri"/>
                <w:i/>
                <w:szCs w:val="22"/>
              </w:rPr>
              <w:t>SCellAdd</w:t>
            </w:r>
          </w:p>
        </w:tc>
        <w:tc>
          <w:tcPr>
            <w:tcW w:w="7141" w:type="dxa"/>
            <w:shd w:val="clear" w:color="auto" w:fill="auto"/>
            <w:tcPrChange w:id="1585" w:author="R2-1809280" w:date="2018-06-06T21:28:00Z">
              <w:tcPr>
                <w:tcW w:w="7141" w:type="dxa"/>
                <w:shd w:val="clear" w:color="auto" w:fill="auto"/>
              </w:tcPr>
            </w:tcPrChange>
          </w:tcPr>
          <w:p w:rsidR="009C0E19" w:rsidRPr="00E45104" w:rsidRDefault="009C0E19" w:rsidP="009C0E19">
            <w:pPr>
              <w:pStyle w:val="TAL"/>
              <w:rPr>
                <w:rFonts w:eastAsia="Calibri"/>
                <w:szCs w:val="22"/>
              </w:rPr>
            </w:pPr>
            <w:r w:rsidRPr="00E45104">
              <w:rPr>
                <w:rFonts w:eastAsia="Calibri"/>
                <w:szCs w:val="22"/>
              </w:rPr>
              <w:t xml:space="preserve">The field is </w:t>
            </w:r>
            <w:del w:id="1586" w:author="R2-1809280" w:date="2018-06-06T21:28:00Z">
              <w:r w:rsidRPr="00F35584">
                <w:rPr>
                  <w:rFonts w:eastAsia="Calibri"/>
                  <w:szCs w:val="22"/>
                </w:rPr>
                <w:delText>optionally</w:delText>
              </w:r>
            </w:del>
            <w:ins w:id="1587" w:author="R2-1809280" w:date="2018-06-06T21:28:00Z">
              <w:r w:rsidR="00503654" w:rsidRPr="00E45104">
                <w:rPr>
                  <w:rFonts w:eastAsia="Calibri"/>
                  <w:szCs w:val="22"/>
                </w:rPr>
                <w:t>mandatory</w:t>
              </w:r>
            </w:ins>
            <w:r w:rsidR="00503654" w:rsidRPr="00E45104">
              <w:rPr>
                <w:rFonts w:eastAsia="Calibri"/>
                <w:szCs w:val="22"/>
              </w:rPr>
              <w:t xml:space="preserve"> </w:t>
            </w:r>
            <w:r w:rsidRPr="00E45104">
              <w:rPr>
                <w:rFonts w:eastAsia="Calibri"/>
                <w:szCs w:val="22"/>
              </w:rPr>
              <w:t>present, need M, upon SCell addition; otherwise it is not present</w:t>
            </w:r>
          </w:p>
        </w:tc>
      </w:tr>
      <w:tr w:rsidR="009C0E19" w:rsidRPr="00E45104" w:rsidTr="009C0E19">
        <w:tc>
          <w:tcPr>
            <w:tcW w:w="2834" w:type="dxa"/>
            <w:shd w:val="clear" w:color="auto" w:fill="auto"/>
            <w:tcPrChange w:id="1588" w:author="R2-1809280" w:date="2018-06-06T21:28:00Z">
              <w:tcPr>
                <w:tcW w:w="2834" w:type="dxa"/>
                <w:shd w:val="clear" w:color="auto" w:fill="auto"/>
              </w:tcPr>
            </w:tcPrChange>
          </w:tcPr>
          <w:p w:rsidR="009C0E19" w:rsidRPr="00E45104" w:rsidRDefault="009C0E19" w:rsidP="009C0E19">
            <w:pPr>
              <w:pStyle w:val="TAL"/>
              <w:rPr>
                <w:rFonts w:eastAsia="Calibri"/>
                <w:i/>
                <w:szCs w:val="22"/>
              </w:rPr>
            </w:pPr>
            <w:r w:rsidRPr="00E45104">
              <w:rPr>
                <w:rFonts w:eastAsia="Calibri"/>
                <w:i/>
                <w:szCs w:val="22"/>
              </w:rPr>
              <w:t>SCellAddMod</w:t>
            </w:r>
          </w:p>
        </w:tc>
        <w:tc>
          <w:tcPr>
            <w:tcW w:w="7141" w:type="dxa"/>
            <w:shd w:val="clear" w:color="auto" w:fill="auto"/>
            <w:tcPrChange w:id="1589" w:author="R2-1809280" w:date="2018-06-06T21:28:00Z">
              <w:tcPr>
                <w:tcW w:w="7141" w:type="dxa"/>
                <w:shd w:val="clear" w:color="auto" w:fill="auto"/>
              </w:tcPr>
            </w:tcPrChange>
          </w:tcPr>
          <w:p w:rsidR="009C0E19" w:rsidRPr="00E45104" w:rsidRDefault="009C0E19" w:rsidP="009C0E19">
            <w:pPr>
              <w:pStyle w:val="TAL"/>
              <w:rPr>
                <w:rFonts w:eastAsia="Calibri"/>
                <w:szCs w:val="22"/>
              </w:rPr>
            </w:pPr>
            <w:r w:rsidRPr="00E45104">
              <w:rPr>
                <w:rFonts w:eastAsia="Calibri"/>
                <w:szCs w:val="22"/>
              </w:rPr>
              <w:t>The field is mandatory present upon SCell addition; otherwise it is optionally present, need M.</w:t>
            </w:r>
          </w:p>
        </w:tc>
      </w:tr>
    </w:tbl>
    <w:p w:rsidR="009C0E19" w:rsidRPr="00E45104" w:rsidRDefault="009C0E19" w:rsidP="009C0E19"/>
    <w:p w:rsidR="000A1A01" w:rsidRPr="00E45104" w:rsidRDefault="000A1A01" w:rsidP="000A1A01">
      <w:pPr>
        <w:pStyle w:val="Heading4"/>
        <w:rPr>
          <w:ins w:id="1590" w:author="R2-1809280" w:date="2018-06-06T21:28:00Z"/>
        </w:rPr>
      </w:pPr>
      <w:bookmarkStart w:id="1591" w:name="_Toc510018585"/>
      <w:ins w:id="1592" w:author="R2-1809280" w:date="2018-06-06T21:28:00Z">
        <w:r w:rsidRPr="00E45104">
          <w:t>–</w:t>
        </w:r>
        <w:r w:rsidRPr="00E45104">
          <w:tab/>
        </w:r>
        <w:r w:rsidRPr="00E45104">
          <w:rPr>
            <w:i/>
          </w:rPr>
          <w:t>CellGroupId</w:t>
        </w:r>
      </w:ins>
    </w:p>
    <w:p w:rsidR="000A1A01" w:rsidRPr="00E45104" w:rsidRDefault="000A1A01" w:rsidP="00FB681B">
      <w:pPr>
        <w:rPr>
          <w:ins w:id="1593" w:author="R2-1809280" w:date="2018-06-06T21:28:00Z"/>
        </w:rPr>
      </w:pPr>
      <w:ins w:id="1594" w:author="R2-1809280" w:date="2018-06-06T21:28:00Z">
        <w:r w:rsidRPr="00E45104">
          <w:t xml:space="preserve">The IE </w:t>
        </w:r>
        <w:r w:rsidRPr="00E45104">
          <w:rPr>
            <w:i/>
          </w:rPr>
          <w:t>CellGroupId</w:t>
        </w:r>
        <w:r w:rsidRPr="00E45104">
          <w:t xml:space="preserve"> is used to </w:t>
        </w:r>
        <w:r w:rsidR="00FB681B" w:rsidRPr="00E45104">
          <w:t xml:space="preserve">identify </w:t>
        </w:r>
        <w:r w:rsidRPr="00E45104">
          <w:t xml:space="preserve">a cell group. 0 identifies the </w:t>
        </w:r>
        <w:proofErr w:type="gramStart"/>
        <w:r w:rsidRPr="00E45104">
          <w:t>master</w:t>
        </w:r>
        <w:proofErr w:type="gramEnd"/>
        <w:r w:rsidRPr="00E45104">
          <w:t xml:space="preserve"> cell group. Other values identify secondary cell groups.</w:t>
        </w:r>
        <w:r w:rsidR="00FB681B" w:rsidRPr="00E45104">
          <w:t xml:space="preserve"> </w:t>
        </w:r>
        <w:r w:rsidRPr="00E45104">
          <w:t>In this version of the specification only values 0 and 1 are supported.</w:t>
        </w:r>
      </w:ins>
    </w:p>
    <w:p w:rsidR="000A1A01" w:rsidRPr="00E45104" w:rsidRDefault="000A1A01" w:rsidP="000A1A01">
      <w:pPr>
        <w:pStyle w:val="TH"/>
        <w:rPr>
          <w:ins w:id="1595" w:author="R2-1809280" w:date="2018-06-06T21:28:00Z"/>
        </w:rPr>
      </w:pPr>
      <w:ins w:id="1596" w:author="R2-1809280" w:date="2018-06-06T21:28:00Z">
        <w:r w:rsidRPr="00E45104">
          <w:rPr>
            <w:i/>
          </w:rPr>
          <w:t>CellGroupId</w:t>
        </w:r>
        <w:r w:rsidRPr="00E45104">
          <w:t xml:space="preserve"> information element</w:t>
        </w:r>
      </w:ins>
    </w:p>
    <w:p w:rsidR="000A1A01" w:rsidRPr="00E45104" w:rsidRDefault="000A1A01" w:rsidP="000A1A01">
      <w:pPr>
        <w:pStyle w:val="PL"/>
        <w:rPr>
          <w:ins w:id="1597" w:author="R2-1809280" w:date="2018-06-06T21:28:00Z"/>
        </w:rPr>
      </w:pPr>
      <w:ins w:id="1598" w:author="R2-1809280" w:date="2018-06-06T21:28:00Z">
        <w:r w:rsidRPr="00E45104">
          <w:t>-- ASN1START</w:t>
        </w:r>
      </w:ins>
    </w:p>
    <w:p w:rsidR="000A1A01" w:rsidRPr="00E45104" w:rsidRDefault="000A1A01" w:rsidP="000A1A01">
      <w:pPr>
        <w:pStyle w:val="PL"/>
        <w:rPr>
          <w:ins w:id="1599" w:author="R2-1809280" w:date="2018-06-06T21:28:00Z"/>
        </w:rPr>
      </w:pPr>
      <w:ins w:id="1600" w:author="R2-1809280" w:date="2018-06-06T21:28:00Z">
        <w:r w:rsidRPr="00E45104">
          <w:t>-- TAG-CELLGROUPID-START</w:t>
        </w:r>
      </w:ins>
    </w:p>
    <w:p w:rsidR="000A1A01" w:rsidRPr="00E45104" w:rsidRDefault="000A1A01" w:rsidP="000A1A01">
      <w:pPr>
        <w:pStyle w:val="PL"/>
        <w:rPr>
          <w:ins w:id="1601" w:author="R2-1809280" w:date="2018-06-06T21:28:00Z"/>
        </w:rPr>
      </w:pPr>
    </w:p>
    <w:p w:rsidR="000A1A01" w:rsidRPr="00E45104" w:rsidRDefault="000A1A01" w:rsidP="000A1A01">
      <w:pPr>
        <w:pStyle w:val="PL"/>
        <w:rPr>
          <w:ins w:id="1602" w:author="R2-1809280" w:date="2018-06-06T21:28:00Z"/>
        </w:rPr>
      </w:pPr>
      <w:ins w:id="1603" w:author="R2-1809280" w:date="2018-06-06T21:28:00Z">
        <w:r w:rsidRPr="00E45104">
          <w:t>CellGroupId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 maxSecondaryCellGroups)</w:t>
        </w:r>
      </w:ins>
    </w:p>
    <w:p w:rsidR="000A1A01" w:rsidRPr="00E45104" w:rsidRDefault="000A1A01" w:rsidP="000A1A01">
      <w:pPr>
        <w:pStyle w:val="PL"/>
        <w:rPr>
          <w:ins w:id="1604" w:author="R2-1809280" w:date="2018-06-06T21:28:00Z"/>
        </w:rPr>
      </w:pPr>
    </w:p>
    <w:p w:rsidR="000A1A01" w:rsidRPr="00E45104" w:rsidRDefault="000A1A01" w:rsidP="000A1A01">
      <w:pPr>
        <w:pStyle w:val="PL"/>
        <w:rPr>
          <w:ins w:id="1605" w:author="R2-1809280" w:date="2018-06-06T21:28:00Z"/>
        </w:rPr>
      </w:pPr>
      <w:ins w:id="1606" w:author="R2-1809280" w:date="2018-06-06T21:28:00Z">
        <w:r w:rsidRPr="00E45104">
          <w:t>-- TAG-CELLGROUPID-STOP</w:t>
        </w:r>
      </w:ins>
    </w:p>
    <w:p w:rsidR="000A1A01" w:rsidRPr="00E45104" w:rsidRDefault="000A1A01" w:rsidP="000A1A01">
      <w:pPr>
        <w:pStyle w:val="PL"/>
        <w:rPr>
          <w:ins w:id="1607" w:author="R2-1809280" w:date="2018-06-06T21:28:00Z"/>
        </w:rPr>
      </w:pPr>
      <w:ins w:id="1608" w:author="R2-1809280" w:date="2018-06-06T21:28:00Z">
        <w:r w:rsidRPr="00E45104">
          <w:t>-- ASN1STOP</w:t>
        </w:r>
      </w:ins>
    </w:p>
    <w:p w:rsidR="00264F12" w:rsidRPr="00E45104" w:rsidRDefault="00264F12" w:rsidP="00264F12">
      <w:pPr>
        <w:rPr>
          <w:ins w:id="1609" w:author="R2-1809280" w:date="2018-06-06T21:28:00Z"/>
        </w:rPr>
      </w:pPr>
    </w:p>
    <w:p w:rsidR="009808A4" w:rsidRPr="00E45104" w:rsidRDefault="009808A4" w:rsidP="009808A4">
      <w:pPr>
        <w:rPr>
          <w:ins w:id="1610" w:author="R2-1809280" w:date="2018-06-06T21:28:00Z"/>
          <w:iCs/>
        </w:rPr>
      </w:pPr>
    </w:p>
    <w:p w:rsidR="007F78C2" w:rsidRPr="00E45104" w:rsidRDefault="007F78C2" w:rsidP="007F78C2">
      <w:pPr>
        <w:pStyle w:val="Heading4"/>
      </w:pPr>
      <w:r w:rsidRPr="00E45104">
        <w:t>–</w:t>
      </w:r>
      <w:r w:rsidRPr="00E45104">
        <w:tab/>
      </w:r>
      <w:r w:rsidRPr="00E45104">
        <w:rPr>
          <w:i/>
        </w:rPr>
        <w:t>CodebookConfig</w:t>
      </w:r>
      <w:bookmarkEnd w:id="1591"/>
    </w:p>
    <w:p w:rsidR="007F78C2" w:rsidRPr="00E45104" w:rsidRDefault="007F78C2" w:rsidP="007F78C2">
      <w:r w:rsidRPr="00E45104">
        <w:t xml:space="preserve">The IE </w:t>
      </w:r>
      <w:r w:rsidRPr="00E45104">
        <w:rPr>
          <w:i/>
        </w:rPr>
        <w:t>CodebookConfig</w:t>
      </w:r>
      <w:r w:rsidRPr="00E45104">
        <w:t xml:space="preserve"> is used to configure codebooks of Type-I and Type-II (see 38.214, section 5.2.2.2)</w:t>
      </w:r>
    </w:p>
    <w:p w:rsidR="007F78C2" w:rsidRPr="00E45104" w:rsidRDefault="007F78C2" w:rsidP="007F78C2">
      <w:pPr>
        <w:pStyle w:val="TH"/>
      </w:pPr>
      <w:r w:rsidRPr="00E45104">
        <w:rPr>
          <w:i/>
        </w:rPr>
        <w:t>CodebookConfig</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TAG-CODEBOOKCONFIG-START</w:t>
      </w:r>
    </w:p>
    <w:p w:rsidR="007F78C2" w:rsidRPr="00E45104" w:rsidRDefault="007F78C2" w:rsidP="007F78C2">
      <w:pPr>
        <w:pStyle w:val="PL"/>
      </w:pPr>
      <w:r w:rsidRPr="00E45104">
        <w:t xml:space="preserve">CodebookConfig ::=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1611" w:author="R2-1809280" w:date="2018-06-06T21:28:00Z"/>
          <w:color w:val="808080"/>
        </w:rPr>
      </w:pPr>
      <w:del w:id="1612" w:author="R2-1809280" w:date="2018-06-06T21:28:00Z">
        <w:r w:rsidRPr="00F35584">
          <w:tab/>
        </w:r>
        <w:r w:rsidRPr="00F35584">
          <w:rPr>
            <w:color w:val="808080"/>
          </w:rPr>
          <w:delText>-- CodebookType including possibly sub-types and the corresponding parameters for each. Corresponds to L1 parameter 'CodebookType'</w:delText>
        </w:r>
      </w:del>
    </w:p>
    <w:p w:rsidR="007F78C2" w:rsidRPr="00F35584" w:rsidRDefault="007F78C2" w:rsidP="00C06796">
      <w:pPr>
        <w:pStyle w:val="PL"/>
        <w:rPr>
          <w:del w:id="1613" w:author="R2-1809280" w:date="2018-06-06T21:28:00Z"/>
          <w:color w:val="808080"/>
        </w:rPr>
      </w:pPr>
      <w:del w:id="1614" w:author="R2-1809280" w:date="2018-06-06T21:28:00Z">
        <w:r w:rsidRPr="00F35584">
          <w:tab/>
        </w:r>
        <w:r w:rsidRPr="00F35584">
          <w:rPr>
            <w:color w:val="808080"/>
          </w:rPr>
          <w:delText>-- (see 38.214, section 5.2.2.2)</w:delText>
        </w:r>
      </w:del>
    </w:p>
    <w:p w:rsidR="007F78C2" w:rsidRPr="00E45104" w:rsidRDefault="007F78C2" w:rsidP="007F78C2">
      <w:pPr>
        <w:pStyle w:val="PL"/>
      </w:pPr>
      <w:r w:rsidRPr="00E45104">
        <w:tab/>
        <w:t xml:space="preserve">codebookType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 xml:space="preserve">type1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E45104" w:rsidRDefault="007F78C2" w:rsidP="007F78C2">
      <w:pPr>
        <w:pStyle w:val="PL"/>
      </w:pPr>
      <w:r w:rsidRPr="00E45104">
        <w:tab/>
      </w:r>
      <w:r w:rsidRPr="00E45104">
        <w:tab/>
      </w:r>
      <w:r w:rsidRPr="00E45104">
        <w:tab/>
        <w:t>subType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t>typeI-SinglePanel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E45104" w:rsidRDefault="007F78C2" w:rsidP="007F78C2">
      <w:pPr>
        <w:pStyle w:val="PL"/>
      </w:pPr>
      <w:r w:rsidRPr="00E45104">
        <w:tab/>
      </w:r>
      <w:r w:rsidRPr="00E45104">
        <w:tab/>
      </w:r>
      <w:r w:rsidRPr="00E45104">
        <w:tab/>
      </w:r>
      <w:r w:rsidRPr="00E45104">
        <w:tab/>
      </w:r>
      <w:r w:rsidRPr="00E45104">
        <w:tab/>
        <w:t>nrOfAntennaPorts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r>
      <w:r w:rsidRPr="00E45104">
        <w:tab/>
      </w:r>
      <w:r w:rsidRPr="00E45104">
        <w:tab/>
        <w:t>two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1615" w:author="R2-1809280" w:date="2018-06-06T21:28:00Z"/>
          <w:color w:val="808080"/>
        </w:rPr>
      </w:pPr>
      <w:del w:id="1616"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xml:space="preserve">-- Codebook subset restriction for 2TX codebook </w:delText>
        </w:r>
      </w:del>
    </w:p>
    <w:p w:rsidR="007F78C2" w:rsidRPr="00F35584" w:rsidRDefault="007F78C2" w:rsidP="007F78C2">
      <w:pPr>
        <w:pStyle w:val="PL"/>
        <w:rPr>
          <w:del w:id="1617" w:author="R2-1809280" w:date="2018-06-06T21:28:00Z"/>
          <w:color w:val="808080"/>
        </w:rPr>
      </w:pPr>
      <w:del w:id="1618"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Corresponds to L1 parameter ' TypeI-SinglePanel-2Tx-CodebookSubsetRestriction' (see 38.214 section 5.2.2.2.1)</w:delText>
        </w:r>
      </w:del>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t>twoTX-CodebookSubsetRestriction</w:t>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w:t>
      </w:r>
    </w:p>
    <w:p w:rsidR="007F78C2" w:rsidRPr="00E45104" w:rsidRDefault="007F78C2" w:rsidP="007F78C2">
      <w:pPr>
        <w:pStyle w:val="PL"/>
      </w:pPr>
      <w:r w:rsidRPr="00E45104">
        <w:tab/>
      </w:r>
      <w:r w:rsidRPr="00E45104">
        <w:tab/>
      </w:r>
      <w:r w:rsidRPr="00E45104">
        <w:tab/>
      </w:r>
      <w:r w:rsidRPr="00E45104">
        <w:tab/>
      </w:r>
      <w:r w:rsidRPr="00E45104">
        <w:tab/>
      </w:r>
      <w:r w:rsidRPr="00E45104">
        <w:tab/>
        <w:t>},</w:t>
      </w:r>
    </w:p>
    <w:p w:rsidR="007F78C2" w:rsidRPr="00E45104" w:rsidRDefault="007F78C2" w:rsidP="007F78C2">
      <w:pPr>
        <w:pStyle w:val="PL"/>
      </w:pPr>
      <w:r w:rsidRPr="00E45104">
        <w:tab/>
      </w:r>
      <w:r w:rsidRPr="00E45104">
        <w:tab/>
      </w:r>
      <w:r w:rsidRPr="00E45104">
        <w:tab/>
      </w:r>
      <w:r w:rsidRPr="00E45104">
        <w:tab/>
      </w:r>
      <w:r w:rsidRPr="00E45104">
        <w:tab/>
      </w:r>
      <w:r w:rsidRPr="00E45104">
        <w:tab/>
        <w:t>moreThanTwo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1619" w:author="R2-1809280" w:date="2018-06-06T21:28:00Z"/>
          <w:color w:val="808080"/>
        </w:rPr>
      </w:pPr>
      <w:del w:id="1620"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Number of antenna ports in first (n1) and second (n2) dimension and codebook subset restriction</w:delText>
        </w:r>
      </w:del>
    </w:p>
    <w:p w:rsidR="007F78C2" w:rsidRPr="00F35584" w:rsidRDefault="007F78C2" w:rsidP="00C06796">
      <w:pPr>
        <w:pStyle w:val="PL"/>
        <w:rPr>
          <w:del w:id="1621" w:author="R2-1809280" w:date="2018-06-06T21:28:00Z"/>
          <w:color w:val="808080"/>
        </w:rPr>
      </w:pPr>
      <w:del w:id="1622"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Corresponds to L1 parameters 'CodebookConfig-N1', 'CodebookConfig-N2'</w:delText>
        </w:r>
      </w:del>
    </w:p>
    <w:p w:rsidR="007F78C2" w:rsidRPr="00F35584" w:rsidRDefault="007F78C2" w:rsidP="007F78C2">
      <w:pPr>
        <w:pStyle w:val="PL"/>
        <w:rPr>
          <w:del w:id="1623" w:author="R2-1809280" w:date="2018-06-06T21:28:00Z"/>
          <w:color w:val="808080"/>
        </w:rPr>
      </w:pPr>
      <w:del w:id="1624"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'TypeI-SinglePanel-CodebookSubsetRestriction ' (see 38.214 section 5.2.2.2.1)</w:delText>
        </w:r>
      </w:del>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t>n1-n2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two-one-TypeI-SinglePanel-Restriction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7F78C2" w:rsidRPr="00E45104" w:rsidRDefault="007F78C2" w:rsidP="007F78C2">
      <w:pPr>
        <w:pStyle w:val="PL"/>
      </w:pPr>
      <w:r w:rsidRPr="00E45104">
        <w:lastRenderedPageBreak/>
        <w:tab/>
      </w:r>
      <w:r w:rsidRPr="00E45104">
        <w:tab/>
      </w:r>
      <w:r w:rsidRPr="00E45104">
        <w:tab/>
      </w:r>
      <w:r w:rsidRPr="00E45104">
        <w:tab/>
      </w:r>
      <w:r w:rsidRPr="00E45104">
        <w:tab/>
      </w:r>
      <w:r w:rsidRPr="00E45104">
        <w:tab/>
      </w:r>
      <w:r w:rsidRPr="00E45104">
        <w:tab/>
      </w:r>
      <w:r w:rsidRPr="00E45104">
        <w:tab/>
        <w:t>two-two-TypeI-SinglePanel-Restriction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(64)),</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four-one-TypeI-SinglePanel-Restriction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(16)),</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three-two-TypeI-SinglePanel-Restriction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(96)),</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six-one-TypeI-SinglePanel-Restriction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(24)),</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four-two-TypeI-SinglePanel-Restriction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(128)),</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eight-one-TypeI-SinglePanel-Restriction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(32)),</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four-three-TypeI-SinglePanel-Restriction</w:t>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(192)),</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six-two-TypeI-SinglePanel-Restriction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(192)),</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twelve-one-TypeI-SinglePanel-Restriction</w:t>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(48)),</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four-four-TypeI-SinglePanel-Restriction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(256)),</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eight-two-TypeI-SinglePanel-Restriction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(256)),</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sixteen-one-TypeI-SinglePanel-Restriction</w:t>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(64))</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t>},</w:t>
      </w:r>
    </w:p>
    <w:p w:rsidR="007F78C2" w:rsidRPr="00F35584" w:rsidRDefault="007F78C2" w:rsidP="00C06796">
      <w:pPr>
        <w:pStyle w:val="PL"/>
        <w:rPr>
          <w:del w:id="1625" w:author="R2-1809280" w:date="2018-06-06T21:28:00Z"/>
          <w:color w:val="808080"/>
        </w:rPr>
      </w:pPr>
      <w:del w:id="1626"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i2 codebook subset restriction for Type I Single-panel codebook used when reportQuantity is CRI/Ri/i1/CQI</w:delText>
        </w:r>
      </w:del>
    </w:p>
    <w:p w:rsidR="007F78C2" w:rsidRPr="00F35584" w:rsidRDefault="007F78C2" w:rsidP="00C06796">
      <w:pPr>
        <w:pStyle w:val="PL"/>
        <w:rPr>
          <w:del w:id="1627" w:author="R2-1809280" w:date="2018-06-06T21:28:00Z"/>
          <w:color w:val="808080"/>
        </w:rPr>
      </w:pPr>
      <w:del w:id="1628"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Corresponds to L1 parameter 'TypeI-SinglePanel-CodebookSubsetRestriction-i2' (see 38.214 section 5.2.2.2.1)</w:delText>
        </w:r>
      </w:del>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t>typeI-SinglePanel-codebookSubsetRestriction-i2</w:t>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(16))</w:t>
      </w:r>
      <w:r w:rsidRPr="00E45104">
        <w:tab/>
      </w:r>
      <w:r w:rsidRPr="00E45104">
        <w:rPr>
          <w:color w:val="993366"/>
        </w:rPr>
        <w:t>OPTIONAL</w:t>
      </w:r>
    </w:p>
    <w:p w:rsidR="007F78C2" w:rsidRPr="00E45104" w:rsidRDefault="007F78C2" w:rsidP="007F78C2">
      <w:pPr>
        <w:pStyle w:val="PL"/>
      </w:pPr>
      <w:r w:rsidRPr="00E45104">
        <w:tab/>
      </w:r>
      <w:r w:rsidRPr="00E45104">
        <w:tab/>
      </w:r>
      <w:r w:rsidRPr="00E45104">
        <w:tab/>
      </w:r>
      <w:r w:rsidRPr="00E45104">
        <w:tab/>
      </w:r>
      <w:r w:rsidRPr="00E45104">
        <w:tab/>
      </w:r>
      <w:r w:rsidRPr="00E45104">
        <w:tab/>
        <w:t>}</w:t>
      </w:r>
    </w:p>
    <w:p w:rsidR="007F78C2" w:rsidRPr="00E45104" w:rsidRDefault="007F78C2" w:rsidP="007F78C2">
      <w:pPr>
        <w:pStyle w:val="PL"/>
      </w:pPr>
      <w:r w:rsidRPr="00E45104">
        <w:tab/>
      </w:r>
      <w:r w:rsidRPr="00E45104">
        <w:tab/>
      </w:r>
      <w:r w:rsidRPr="00E45104">
        <w:tab/>
      </w:r>
      <w:r w:rsidRPr="00E45104">
        <w:tab/>
      </w:r>
      <w:r w:rsidRPr="00E45104">
        <w:tab/>
        <w:t>},</w:t>
      </w:r>
    </w:p>
    <w:p w:rsidR="007F78C2" w:rsidRPr="00F35584" w:rsidRDefault="007F78C2" w:rsidP="00C06796">
      <w:pPr>
        <w:pStyle w:val="PL"/>
        <w:rPr>
          <w:del w:id="1629" w:author="R2-1809280" w:date="2018-06-06T21:28:00Z"/>
          <w:color w:val="808080"/>
        </w:rPr>
      </w:pPr>
      <w:del w:id="1630" w:author="R2-1809280" w:date="2018-06-06T21:28:00Z">
        <w:r w:rsidRPr="00F35584">
          <w:tab/>
        </w:r>
        <w:r w:rsidRPr="00F35584">
          <w:tab/>
        </w:r>
        <w:r w:rsidRPr="00F35584">
          <w:tab/>
        </w:r>
        <w:r w:rsidRPr="00F35584">
          <w:tab/>
        </w:r>
        <w:r w:rsidRPr="00F35584">
          <w:tab/>
        </w:r>
        <w:r w:rsidRPr="00F35584">
          <w:rPr>
            <w:color w:val="808080"/>
          </w:rPr>
          <w:delText>-- Restriction for RI for TypeI-SinglePanel-RI-Restriction</w:delText>
        </w:r>
      </w:del>
    </w:p>
    <w:p w:rsidR="007F78C2" w:rsidRPr="00F35584" w:rsidRDefault="007F78C2" w:rsidP="00C06796">
      <w:pPr>
        <w:pStyle w:val="PL"/>
        <w:rPr>
          <w:del w:id="1631" w:author="R2-1809280" w:date="2018-06-06T21:28:00Z"/>
          <w:color w:val="808080"/>
        </w:rPr>
      </w:pPr>
      <w:del w:id="1632" w:author="R2-1809280" w:date="2018-06-06T21:28:00Z">
        <w:r w:rsidRPr="00F35584">
          <w:tab/>
        </w:r>
        <w:r w:rsidRPr="00F35584">
          <w:tab/>
        </w:r>
        <w:r w:rsidRPr="00F35584">
          <w:tab/>
        </w:r>
        <w:r w:rsidRPr="00F35584">
          <w:tab/>
        </w:r>
        <w:r w:rsidRPr="00F35584">
          <w:tab/>
        </w:r>
        <w:r w:rsidRPr="00F35584">
          <w:rPr>
            <w:color w:val="808080"/>
          </w:rPr>
          <w:delText>-- Corresponds to L1 parameter 'TypeI-SinglePanel-RI-Restriction' (see 38.214, section 5.2.2.2.1)</w:delText>
        </w:r>
      </w:del>
    </w:p>
    <w:p w:rsidR="007F78C2" w:rsidRPr="00E45104" w:rsidRDefault="007F78C2" w:rsidP="007F78C2">
      <w:pPr>
        <w:pStyle w:val="PL"/>
      </w:pPr>
      <w:r w:rsidRPr="00E45104">
        <w:tab/>
      </w:r>
      <w:r w:rsidRPr="00E45104">
        <w:tab/>
      </w:r>
      <w:r w:rsidRPr="00E45104">
        <w:tab/>
      </w:r>
      <w:r w:rsidRPr="00E45104">
        <w:tab/>
      </w:r>
      <w:r w:rsidRPr="00E45104">
        <w:tab/>
        <w:t>typeI-SinglePanel-ri-Restriction</w:t>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7F78C2" w:rsidRPr="00E45104" w:rsidRDefault="007F78C2" w:rsidP="007F78C2">
      <w:pPr>
        <w:pStyle w:val="PL"/>
      </w:pPr>
      <w:r w:rsidRPr="00E45104">
        <w:tab/>
      </w:r>
      <w:r w:rsidRPr="00E45104">
        <w:tab/>
      </w:r>
      <w:r w:rsidRPr="00E45104">
        <w:tab/>
      </w:r>
      <w:r w:rsidRPr="00E45104">
        <w:tab/>
        <w:t xml:space="preserve">}, </w:t>
      </w:r>
    </w:p>
    <w:p w:rsidR="007F78C2" w:rsidRPr="00E45104" w:rsidRDefault="007F78C2" w:rsidP="007F78C2">
      <w:pPr>
        <w:pStyle w:val="PL"/>
      </w:pPr>
      <w:r w:rsidRPr="00E45104">
        <w:tab/>
      </w:r>
      <w:r w:rsidRPr="00E45104">
        <w:tab/>
      </w:r>
      <w:r w:rsidRPr="00E45104">
        <w:tab/>
      </w:r>
      <w:r w:rsidRPr="00E45104">
        <w:tab/>
        <w:t>typeI-MultiPanel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7F78C2">
      <w:pPr>
        <w:pStyle w:val="PL"/>
        <w:rPr>
          <w:del w:id="1633" w:author="R2-1809280" w:date="2018-06-06T21:28:00Z"/>
          <w:color w:val="808080"/>
        </w:rPr>
      </w:pPr>
      <w:del w:id="1634" w:author="R2-1809280" w:date="2018-06-06T21:28:00Z">
        <w:r w:rsidRPr="00F35584">
          <w:tab/>
        </w:r>
        <w:r w:rsidRPr="00F35584">
          <w:tab/>
        </w:r>
        <w:r w:rsidRPr="00F35584">
          <w:tab/>
        </w:r>
        <w:r w:rsidRPr="00F35584">
          <w:tab/>
        </w:r>
        <w:r w:rsidRPr="00F35584">
          <w:tab/>
        </w:r>
        <w:r w:rsidRPr="00F35584">
          <w:rPr>
            <w:color w:val="808080"/>
          </w:rPr>
          <w:delText>-- Codebook subset restriction for Type I Multi-panel codebook</w:delText>
        </w:r>
      </w:del>
    </w:p>
    <w:p w:rsidR="007F78C2" w:rsidRPr="00F35584" w:rsidRDefault="007F78C2" w:rsidP="007F78C2">
      <w:pPr>
        <w:pStyle w:val="PL"/>
        <w:rPr>
          <w:del w:id="1635" w:author="R2-1809280" w:date="2018-06-06T21:28:00Z"/>
          <w:color w:val="808080"/>
        </w:rPr>
      </w:pPr>
      <w:del w:id="1636" w:author="R2-1809280" w:date="2018-06-06T21:28:00Z">
        <w:r w:rsidRPr="00F35584">
          <w:tab/>
        </w:r>
        <w:r w:rsidRPr="00F35584">
          <w:tab/>
        </w:r>
        <w:r w:rsidRPr="00F35584">
          <w:tab/>
        </w:r>
        <w:r w:rsidRPr="00F35584">
          <w:tab/>
        </w:r>
        <w:r w:rsidRPr="00F35584">
          <w:tab/>
        </w:r>
        <w:r w:rsidRPr="00F35584">
          <w:rPr>
            <w:color w:val="808080"/>
          </w:rPr>
          <w:delText>-- Corresponds to L1 parameter 'TypeI-MultiPanel-CodebookSubsetRestriction' (see 38.214, section 5.2.2.2.2)</w:delText>
        </w:r>
      </w:del>
    </w:p>
    <w:p w:rsidR="007F78C2" w:rsidRPr="00E45104" w:rsidRDefault="007F78C2" w:rsidP="007F78C2">
      <w:pPr>
        <w:pStyle w:val="PL"/>
      </w:pPr>
      <w:r w:rsidRPr="00E45104">
        <w:tab/>
      </w:r>
      <w:r w:rsidRPr="00E45104">
        <w:tab/>
      </w:r>
      <w:r w:rsidRPr="00E45104">
        <w:tab/>
      </w:r>
      <w:r w:rsidRPr="00E45104">
        <w:tab/>
      </w:r>
      <w:r w:rsidRPr="00E45104">
        <w:tab/>
        <w:t>ng-n1-n2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r>
      <w:r w:rsidRPr="00E45104">
        <w:tab/>
      </w:r>
      <w:r w:rsidRPr="00E45104">
        <w:tab/>
        <w:t>two-two-one-TypeI-MultiPanel-Restriction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7F78C2" w:rsidRPr="00E45104" w:rsidRDefault="007F78C2" w:rsidP="007F78C2">
      <w:pPr>
        <w:pStyle w:val="PL"/>
      </w:pPr>
      <w:r w:rsidRPr="00E45104">
        <w:tab/>
      </w:r>
      <w:r w:rsidRPr="00E45104">
        <w:tab/>
      </w:r>
      <w:r w:rsidRPr="00E45104">
        <w:tab/>
      </w:r>
      <w:r w:rsidRPr="00E45104">
        <w:tab/>
      </w:r>
      <w:r w:rsidRPr="00E45104">
        <w:tab/>
      </w:r>
      <w:r w:rsidRPr="00E45104">
        <w:tab/>
        <w:t>two-four-one-TypeI-MultiPanel-Restriction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37" w:author="R2-1809280" w:date="2018-06-06T21:28:00Z">
        <w:r w:rsidRPr="00F35584">
          <w:delText>32</w:delText>
        </w:r>
      </w:del>
      <w:ins w:id="1638" w:author="R2-1809280" w:date="2018-06-06T21:28:00Z">
        <w:r w:rsidR="00EB3C4A" w:rsidRPr="00E45104">
          <w:t>16</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four-two-one-TypeI-MultiPanel-Restriction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39" w:author="R2-1809280" w:date="2018-06-06T21:28:00Z">
        <w:r w:rsidRPr="00F35584">
          <w:delText>32</w:delText>
        </w:r>
      </w:del>
      <w:ins w:id="1640" w:author="R2-1809280" w:date="2018-06-06T21:28:00Z">
        <w:r w:rsidR="00EB3C4A" w:rsidRPr="00E45104">
          <w:t>8</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two-two-two-TypeI-MultiPanel-Restriction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41" w:author="R2-1809280" w:date="2018-06-06T21:28:00Z">
        <w:r w:rsidRPr="00F35584">
          <w:delText>128</w:delText>
        </w:r>
      </w:del>
      <w:ins w:id="1642" w:author="R2-1809280" w:date="2018-06-06T21:28:00Z">
        <w:r w:rsidR="00EB3C4A" w:rsidRPr="00E45104">
          <w:t>64</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two-eight-one-TypeI-MultiPanel-Restriction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43" w:author="R2-1809280" w:date="2018-06-06T21:28:00Z">
        <w:r w:rsidRPr="00F35584">
          <w:delText>64</w:delText>
        </w:r>
      </w:del>
      <w:ins w:id="1644" w:author="R2-1809280" w:date="2018-06-06T21:28:00Z">
        <w:r w:rsidR="00EB3C4A" w:rsidRPr="00E45104">
          <w:t>32</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four-four-one-TypeI-MultiPanel-Restriction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45" w:author="R2-1809280" w:date="2018-06-06T21:28:00Z">
        <w:r w:rsidRPr="00F35584">
          <w:delText>64</w:delText>
        </w:r>
      </w:del>
      <w:ins w:id="1646" w:author="R2-1809280" w:date="2018-06-06T21:28:00Z">
        <w:r w:rsidR="00EB3C4A" w:rsidRPr="00E45104">
          <w:t>16</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two-four-two-TypeI-MultiPanel-Restriction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47" w:author="R2-1809280" w:date="2018-06-06T21:28:00Z">
        <w:r w:rsidRPr="00F35584">
          <w:delText>256</w:delText>
        </w:r>
      </w:del>
      <w:ins w:id="1648" w:author="R2-1809280" w:date="2018-06-06T21:28:00Z">
        <w:r w:rsidR="00EB3C4A" w:rsidRPr="00E45104">
          <w:t>128</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four-two-two-TypeI-MultiPanel-Restriction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49" w:author="R2-1809280" w:date="2018-06-06T21:28:00Z">
        <w:r w:rsidRPr="00F35584">
          <w:delText>256</w:delText>
        </w:r>
      </w:del>
      <w:ins w:id="1650" w:author="R2-1809280" w:date="2018-06-06T21:28:00Z">
        <w:r w:rsidR="00EB3C4A" w:rsidRPr="00E45104">
          <w:t>64</w:t>
        </w:r>
      </w:ins>
      <w:r w:rsidRPr="00E45104">
        <w:t>))</w:t>
      </w:r>
    </w:p>
    <w:p w:rsidR="007F78C2" w:rsidRPr="00E45104" w:rsidRDefault="007F78C2" w:rsidP="007F78C2">
      <w:pPr>
        <w:pStyle w:val="PL"/>
      </w:pPr>
      <w:r w:rsidRPr="00E45104">
        <w:tab/>
      </w:r>
      <w:r w:rsidRPr="00E45104">
        <w:tab/>
      </w:r>
      <w:r w:rsidRPr="00E45104">
        <w:tab/>
      </w:r>
      <w:r w:rsidRPr="00E45104">
        <w:tab/>
      </w:r>
      <w:r w:rsidRPr="00E45104">
        <w:tab/>
        <w:t>},</w:t>
      </w:r>
    </w:p>
    <w:p w:rsidR="007F78C2" w:rsidRPr="00F35584" w:rsidRDefault="007F78C2" w:rsidP="007F78C2">
      <w:pPr>
        <w:pStyle w:val="PL"/>
        <w:rPr>
          <w:del w:id="1651" w:author="R2-1809280" w:date="2018-06-06T21:28:00Z"/>
          <w:color w:val="808080"/>
        </w:rPr>
      </w:pPr>
      <w:del w:id="1652" w:author="R2-1809280" w:date="2018-06-06T21:28:00Z">
        <w:r w:rsidRPr="00F35584">
          <w:tab/>
        </w:r>
        <w:r w:rsidRPr="00F35584">
          <w:tab/>
        </w:r>
        <w:r w:rsidRPr="00F35584">
          <w:tab/>
        </w:r>
        <w:r w:rsidRPr="00F35584">
          <w:tab/>
        </w:r>
        <w:r w:rsidRPr="00F35584">
          <w:tab/>
        </w:r>
        <w:r w:rsidRPr="00F35584">
          <w:rPr>
            <w:color w:val="808080"/>
          </w:rPr>
          <w:delText>-- Restriction for RI for TypeI-MultiPanel-RI-Restriction</w:delText>
        </w:r>
      </w:del>
    </w:p>
    <w:p w:rsidR="007F78C2" w:rsidRPr="00F35584" w:rsidRDefault="007F78C2" w:rsidP="007F78C2">
      <w:pPr>
        <w:pStyle w:val="PL"/>
        <w:rPr>
          <w:del w:id="1653" w:author="R2-1809280" w:date="2018-06-06T21:28:00Z"/>
          <w:color w:val="808080"/>
        </w:rPr>
      </w:pPr>
      <w:del w:id="1654" w:author="R2-1809280" w:date="2018-06-06T21:28:00Z">
        <w:r w:rsidRPr="00F35584">
          <w:tab/>
        </w:r>
        <w:r w:rsidRPr="00F35584">
          <w:tab/>
        </w:r>
        <w:r w:rsidRPr="00F35584">
          <w:tab/>
        </w:r>
        <w:r w:rsidRPr="00F35584">
          <w:tab/>
        </w:r>
        <w:r w:rsidRPr="00F35584">
          <w:tab/>
        </w:r>
        <w:r w:rsidRPr="00F35584">
          <w:rPr>
            <w:color w:val="808080"/>
          </w:rPr>
          <w:delText>-- Corresponds to L1 parameter 'TypeI-MultiPanel-RI-Restriction' (see 38.214, section 5.2.2.2.2)</w:delText>
        </w:r>
      </w:del>
    </w:p>
    <w:p w:rsidR="007F78C2" w:rsidRPr="00E45104" w:rsidRDefault="007F78C2" w:rsidP="007F78C2">
      <w:pPr>
        <w:pStyle w:val="PL"/>
      </w:pPr>
      <w:r w:rsidRPr="00E45104">
        <w:tab/>
      </w:r>
      <w:r w:rsidRPr="00E45104">
        <w:tab/>
      </w:r>
      <w:r w:rsidRPr="00E45104">
        <w:tab/>
      </w:r>
      <w:r w:rsidRPr="00E45104">
        <w:tab/>
      </w:r>
      <w:r w:rsidRPr="00E45104">
        <w:tab/>
        <w:t>ri-Restriction</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w:t>
      </w:r>
    </w:p>
    <w:p w:rsidR="007F78C2" w:rsidRPr="00E45104" w:rsidRDefault="007F78C2" w:rsidP="007F78C2">
      <w:pPr>
        <w:pStyle w:val="PL"/>
      </w:pPr>
      <w:r w:rsidRPr="00E45104">
        <w:tab/>
      </w:r>
      <w:r w:rsidRPr="00E45104">
        <w:tab/>
      </w:r>
      <w:r w:rsidRPr="00E45104">
        <w:tab/>
      </w:r>
      <w:r w:rsidRPr="00E45104">
        <w:tab/>
        <w:t>}</w:t>
      </w:r>
    </w:p>
    <w:p w:rsidR="007F78C2" w:rsidRPr="00E45104" w:rsidRDefault="007F78C2" w:rsidP="007F78C2">
      <w:pPr>
        <w:pStyle w:val="PL"/>
      </w:pPr>
      <w:r w:rsidRPr="00E45104">
        <w:tab/>
      </w:r>
      <w:r w:rsidRPr="00E45104">
        <w:tab/>
      </w:r>
      <w:r w:rsidRPr="00E45104">
        <w:tab/>
        <w:t>},</w:t>
      </w:r>
    </w:p>
    <w:p w:rsidR="007F78C2" w:rsidRPr="00F35584" w:rsidRDefault="007F78C2" w:rsidP="007F78C2">
      <w:pPr>
        <w:pStyle w:val="PL"/>
        <w:rPr>
          <w:del w:id="1655" w:author="R2-1809280" w:date="2018-06-06T21:28:00Z"/>
          <w:color w:val="808080"/>
        </w:rPr>
      </w:pPr>
      <w:del w:id="1656" w:author="R2-1809280" w:date="2018-06-06T21:28:00Z">
        <w:r w:rsidRPr="00F35584">
          <w:tab/>
        </w:r>
        <w:r w:rsidRPr="00F35584">
          <w:tab/>
        </w:r>
        <w:r w:rsidRPr="00F35584">
          <w:tab/>
        </w:r>
        <w:r w:rsidRPr="00F35584">
          <w:rPr>
            <w:color w:val="808080"/>
          </w:rPr>
          <w:delText>-- CodebookMode as specified in 38.214 section 5.2.2.2.2</w:delText>
        </w:r>
      </w:del>
    </w:p>
    <w:p w:rsidR="007F78C2" w:rsidRPr="00E45104" w:rsidRDefault="007F78C2" w:rsidP="007F78C2">
      <w:pPr>
        <w:pStyle w:val="PL"/>
      </w:pPr>
      <w:r w:rsidRPr="00E45104">
        <w:tab/>
      </w:r>
      <w:r w:rsidRPr="00E45104">
        <w:tab/>
      </w:r>
      <w:r w:rsidRPr="00E45104">
        <w:tab/>
        <w:t>codebookMode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(1..2)</w:t>
      </w:r>
    </w:p>
    <w:p w:rsidR="007F78C2" w:rsidRPr="00E45104" w:rsidRDefault="007F78C2" w:rsidP="007F78C2">
      <w:pPr>
        <w:pStyle w:val="PL"/>
      </w:pP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r>
      <w:r w:rsidRPr="00E45104">
        <w:tab/>
        <w:t>type2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E45104" w:rsidRDefault="007F78C2" w:rsidP="007F78C2">
      <w:pPr>
        <w:pStyle w:val="PL"/>
      </w:pPr>
      <w:r w:rsidRPr="00E45104">
        <w:tab/>
      </w:r>
      <w:r w:rsidRPr="00E45104">
        <w:tab/>
      </w:r>
      <w:r w:rsidRPr="00E45104">
        <w:tab/>
        <w:t>subType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t>typeII</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7F78C2">
      <w:pPr>
        <w:pStyle w:val="PL"/>
        <w:rPr>
          <w:del w:id="1657" w:author="R2-1809280" w:date="2018-06-06T21:28:00Z"/>
          <w:color w:val="808080"/>
        </w:rPr>
      </w:pPr>
      <w:del w:id="1658" w:author="R2-1809280" w:date="2018-06-06T21:28:00Z">
        <w:r w:rsidRPr="00F35584">
          <w:tab/>
        </w:r>
        <w:r w:rsidRPr="00F35584">
          <w:tab/>
        </w:r>
        <w:r w:rsidRPr="00F35584">
          <w:tab/>
        </w:r>
        <w:r w:rsidRPr="00F35584">
          <w:tab/>
        </w:r>
        <w:r w:rsidRPr="00F35584">
          <w:tab/>
        </w:r>
        <w:r w:rsidRPr="00F35584">
          <w:rPr>
            <w:color w:val="808080"/>
          </w:rPr>
          <w:delText>-- Number of antenna ports in first (n1) and second (n2) dimension and codebook subset restriction</w:delText>
        </w:r>
      </w:del>
    </w:p>
    <w:p w:rsidR="007F78C2" w:rsidRPr="00F35584" w:rsidRDefault="007F78C2" w:rsidP="007F78C2">
      <w:pPr>
        <w:pStyle w:val="PL"/>
        <w:rPr>
          <w:del w:id="1659" w:author="R2-1809280" w:date="2018-06-06T21:28:00Z"/>
          <w:color w:val="808080"/>
        </w:rPr>
      </w:pPr>
      <w:del w:id="1660" w:author="R2-1809280" w:date="2018-06-06T21:28:00Z">
        <w:r w:rsidRPr="00F35584">
          <w:tab/>
        </w:r>
        <w:r w:rsidRPr="00F35584">
          <w:tab/>
        </w:r>
        <w:r w:rsidRPr="00F35584">
          <w:tab/>
        </w:r>
        <w:r w:rsidRPr="00F35584">
          <w:tab/>
        </w:r>
        <w:r w:rsidRPr="00F35584">
          <w:tab/>
        </w:r>
        <w:r w:rsidRPr="00F35584">
          <w:rPr>
            <w:color w:val="808080"/>
          </w:rPr>
          <w:delText>-- Corresponds to L1 parameters 'CodebookConfig-N1', 'CodebookConfig-N2'</w:delText>
        </w:r>
      </w:del>
    </w:p>
    <w:p w:rsidR="007F78C2" w:rsidRPr="00F35584" w:rsidRDefault="007F78C2" w:rsidP="007F78C2">
      <w:pPr>
        <w:pStyle w:val="PL"/>
        <w:rPr>
          <w:del w:id="1661" w:author="R2-1809280" w:date="2018-06-06T21:28:00Z"/>
          <w:color w:val="808080"/>
        </w:rPr>
      </w:pPr>
      <w:del w:id="1662" w:author="R2-1809280" w:date="2018-06-06T21:28:00Z">
        <w:r w:rsidRPr="00F35584">
          <w:tab/>
        </w:r>
        <w:r w:rsidRPr="00F35584">
          <w:tab/>
        </w:r>
        <w:r w:rsidRPr="00F35584">
          <w:tab/>
        </w:r>
        <w:r w:rsidRPr="00F35584">
          <w:tab/>
        </w:r>
        <w:r w:rsidRPr="00F35584">
          <w:tab/>
        </w:r>
        <w:r w:rsidRPr="00F35584">
          <w:rPr>
            <w:color w:val="808080"/>
          </w:rPr>
          <w:delText>-- The CHOICE name indicates the value of n1 and n2, the CHOICE contents is the codebook subset restriction bitmap</w:delText>
        </w:r>
      </w:del>
    </w:p>
    <w:p w:rsidR="007F78C2" w:rsidRPr="00F35584" w:rsidRDefault="007F78C2" w:rsidP="007F78C2">
      <w:pPr>
        <w:pStyle w:val="PL"/>
        <w:rPr>
          <w:del w:id="1663" w:author="R2-1809280" w:date="2018-06-06T21:28:00Z"/>
          <w:color w:val="808080"/>
        </w:rPr>
      </w:pPr>
      <w:del w:id="1664" w:author="R2-1809280" w:date="2018-06-06T21:28:00Z">
        <w:r w:rsidRPr="00F35584">
          <w:tab/>
        </w:r>
        <w:r w:rsidRPr="00F35584">
          <w:tab/>
        </w:r>
        <w:r w:rsidRPr="00F35584">
          <w:tab/>
        </w:r>
        <w:r w:rsidRPr="00F35584">
          <w:tab/>
        </w:r>
        <w:r w:rsidRPr="00F35584">
          <w:tab/>
        </w:r>
        <w:r w:rsidRPr="00F35584">
          <w:rPr>
            <w:color w:val="808080"/>
          </w:rPr>
          <w:delText>-- Corresponds to L1 parameter ' TypeII-CodebookSubsetRestriction' (see 38.214 section 5.2.2.2.3)</w:delText>
        </w:r>
      </w:del>
    </w:p>
    <w:p w:rsidR="007F78C2" w:rsidRPr="00F35584" w:rsidRDefault="007F78C2" w:rsidP="007F78C2">
      <w:pPr>
        <w:pStyle w:val="PL"/>
        <w:rPr>
          <w:del w:id="1665" w:author="R2-1809280" w:date="2018-06-06T21:28:00Z"/>
          <w:color w:val="808080"/>
        </w:rPr>
      </w:pPr>
      <w:del w:id="1666" w:author="R2-1809280" w:date="2018-06-06T21:28:00Z">
        <w:r w:rsidRPr="00F35584">
          <w:tab/>
        </w:r>
        <w:r w:rsidRPr="00F35584">
          <w:tab/>
        </w:r>
        <w:r w:rsidRPr="00F35584">
          <w:tab/>
        </w:r>
        <w:r w:rsidRPr="00F35584">
          <w:tab/>
        </w:r>
        <w:r w:rsidRPr="00F35584">
          <w:tab/>
        </w:r>
        <w:r w:rsidRPr="00F35584">
          <w:rPr>
            <w:color w:val="808080"/>
          </w:rPr>
          <w:delText>-- Number of bits for codebook subset restriction is ceil(log2(nchoosek(O1*O2,4)))+8*n1*n2 where nchoosek(a,b) = a!/(b!(a-b)!)</w:delText>
        </w:r>
      </w:del>
    </w:p>
    <w:p w:rsidR="007F78C2" w:rsidRPr="00E45104" w:rsidRDefault="007F78C2" w:rsidP="007F78C2">
      <w:pPr>
        <w:pStyle w:val="PL"/>
      </w:pPr>
      <w:r w:rsidRPr="00E45104">
        <w:tab/>
      </w:r>
      <w:r w:rsidRPr="00E45104">
        <w:tab/>
      </w:r>
      <w:r w:rsidRPr="00E45104">
        <w:tab/>
      </w:r>
      <w:r w:rsidRPr="00E45104">
        <w:tab/>
      </w:r>
      <w:r w:rsidRPr="00E45104">
        <w:tab/>
        <w:t>n1-n2-codebookSubsetRestriction</w:t>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r>
      <w:r w:rsidRPr="00E45104">
        <w:tab/>
      </w:r>
      <w:r w:rsidRPr="00E45104">
        <w:tab/>
        <w:t>two-one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(16)),</w:t>
      </w:r>
    </w:p>
    <w:p w:rsidR="007F78C2" w:rsidRPr="00E45104" w:rsidRDefault="007F78C2" w:rsidP="007F78C2">
      <w:pPr>
        <w:pStyle w:val="PL"/>
      </w:pPr>
      <w:r w:rsidRPr="00E45104">
        <w:tab/>
      </w:r>
      <w:r w:rsidRPr="00E45104">
        <w:tab/>
      </w:r>
      <w:r w:rsidRPr="00E45104">
        <w:tab/>
      </w:r>
      <w:r w:rsidRPr="00E45104">
        <w:tab/>
      </w:r>
      <w:r w:rsidRPr="00E45104">
        <w:tab/>
      </w:r>
      <w:r w:rsidRPr="00E45104">
        <w:tab/>
        <w:t>two-two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67" w:author="R2-1809280" w:date="2018-06-06T21:28:00Z">
        <w:r w:rsidRPr="00F35584">
          <w:delText>139</w:delText>
        </w:r>
      </w:del>
      <w:ins w:id="1668" w:author="R2-1809280" w:date="2018-06-06T21:28:00Z">
        <w:r w:rsidR="00EB3C4A" w:rsidRPr="00E45104">
          <w:t>43</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four-one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(32)),</w:t>
      </w:r>
    </w:p>
    <w:p w:rsidR="007F78C2" w:rsidRPr="00E45104" w:rsidRDefault="007F78C2" w:rsidP="007F78C2">
      <w:pPr>
        <w:pStyle w:val="PL"/>
      </w:pPr>
      <w:r w:rsidRPr="00E45104">
        <w:tab/>
      </w:r>
      <w:r w:rsidRPr="00E45104">
        <w:tab/>
      </w:r>
      <w:r w:rsidRPr="00E45104">
        <w:tab/>
      </w:r>
      <w:r w:rsidRPr="00E45104">
        <w:tab/>
      </w:r>
      <w:r w:rsidRPr="00E45104">
        <w:tab/>
      </w:r>
      <w:r w:rsidRPr="00E45104">
        <w:tab/>
        <w:t>three-two</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(59)),</w:t>
      </w:r>
    </w:p>
    <w:p w:rsidR="007F78C2" w:rsidRPr="00E45104" w:rsidRDefault="007F78C2" w:rsidP="007F78C2">
      <w:pPr>
        <w:pStyle w:val="PL"/>
      </w:pPr>
      <w:r w:rsidRPr="00E45104">
        <w:tab/>
      </w:r>
      <w:r w:rsidRPr="00E45104">
        <w:tab/>
      </w:r>
      <w:r w:rsidRPr="00E45104">
        <w:tab/>
      </w:r>
      <w:r w:rsidRPr="00E45104">
        <w:tab/>
      </w:r>
      <w:r w:rsidRPr="00E45104">
        <w:tab/>
      </w:r>
      <w:r w:rsidRPr="00E45104">
        <w:tab/>
        <w:t>six-one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69" w:author="R2-1809280" w:date="2018-06-06T21:28:00Z">
        <w:r w:rsidRPr="00F35584">
          <w:delText>49</w:delText>
        </w:r>
      </w:del>
      <w:ins w:id="1670" w:author="R2-1809280" w:date="2018-06-06T21:28:00Z">
        <w:r w:rsidR="00EB3C4A" w:rsidRPr="00E45104">
          <w:t>48</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four-two</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(75)),</w:t>
      </w:r>
    </w:p>
    <w:p w:rsidR="007F78C2" w:rsidRPr="00E45104" w:rsidRDefault="007F78C2" w:rsidP="007F78C2">
      <w:pPr>
        <w:pStyle w:val="PL"/>
      </w:pPr>
      <w:r w:rsidRPr="00E45104">
        <w:tab/>
      </w:r>
      <w:r w:rsidRPr="00E45104">
        <w:tab/>
      </w:r>
      <w:r w:rsidRPr="00E45104">
        <w:tab/>
      </w:r>
      <w:r w:rsidRPr="00E45104">
        <w:tab/>
      </w:r>
      <w:r w:rsidRPr="00E45104">
        <w:tab/>
      </w:r>
      <w:r w:rsidRPr="00E45104">
        <w:tab/>
        <w:t>eight-one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71" w:author="R2-1809280" w:date="2018-06-06T21:28:00Z">
        <w:r w:rsidRPr="00F35584">
          <w:delText>65</w:delText>
        </w:r>
      </w:del>
      <w:ins w:id="1672" w:author="R2-1809280" w:date="2018-06-06T21:28:00Z">
        <w:r w:rsidR="00EB3C4A" w:rsidRPr="00E45104">
          <w:t>64</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four-three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(107)),</w:t>
      </w:r>
    </w:p>
    <w:p w:rsidR="007F78C2" w:rsidRPr="00E45104" w:rsidRDefault="007F78C2" w:rsidP="007F78C2">
      <w:pPr>
        <w:pStyle w:val="PL"/>
      </w:pPr>
      <w:r w:rsidRPr="00E45104">
        <w:tab/>
      </w:r>
      <w:r w:rsidRPr="00E45104">
        <w:tab/>
      </w:r>
      <w:r w:rsidRPr="00E45104">
        <w:tab/>
      </w:r>
      <w:r w:rsidRPr="00E45104">
        <w:tab/>
      </w:r>
      <w:r w:rsidRPr="00E45104">
        <w:tab/>
      </w:r>
      <w:r w:rsidRPr="00E45104">
        <w:tab/>
        <w:t>six-two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(107)),</w:t>
      </w:r>
    </w:p>
    <w:p w:rsidR="007F78C2" w:rsidRPr="00E45104" w:rsidRDefault="007F78C2" w:rsidP="007F78C2">
      <w:pPr>
        <w:pStyle w:val="PL"/>
      </w:pPr>
      <w:r w:rsidRPr="00E45104">
        <w:tab/>
      </w:r>
      <w:r w:rsidRPr="00E45104">
        <w:tab/>
      </w:r>
      <w:r w:rsidRPr="00E45104">
        <w:tab/>
      </w:r>
      <w:r w:rsidRPr="00E45104">
        <w:tab/>
      </w:r>
      <w:r w:rsidRPr="00E45104">
        <w:tab/>
      </w:r>
      <w:r w:rsidRPr="00E45104">
        <w:tab/>
        <w:t>twelve-one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73" w:author="R2-1809280" w:date="2018-06-06T21:28:00Z">
        <w:r w:rsidRPr="00F35584">
          <w:delText>129</w:delText>
        </w:r>
      </w:del>
      <w:ins w:id="1674" w:author="R2-1809280" w:date="2018-06-06T21:28:00Z">
        <w:r w:rsidR="00EB3C4A" w:rsidRPr="00E45104">
          <w:t>96</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four-four</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(139)),</w:t>
      </w:r>
    </w:p>
    <w:p w:rsidR="007F78C2" w:rsidRPr="00E45104" w:rsidRDefault="007F78C2" w:rsidP="007F78C2">
      <w:pPr>
        <w:pStyle w:val="PL"/>
      </w:pPr>
      <w:r w:rsidRPr="00E45104">
        <w:tab/>
      </w:r>
      <w:r w:rsidRPr="00E45104">
        <w:tab/>
      </w:r>
      <w:r w:rsidRPr="00E45104">
        <w:tab/>
      </w:r>
      <w:r w:rsidRPr="00E45104">
        <w:tab/>
      </w:r>
      <w:r w:rsidRPr="00E45104">
        <w:tab/>
      </w:r>
      <w:r w:rsidRPr="00E45104">
        <w:tab/>
        <w:t>eight-two</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(139)),</w:t>
      </w:r>
    </w:p>
    <w:p w:rsidR="007F78C2" w:rsidRPr="00E45104" w:rsidRDefault="007F78C2" w:rsidP="007F78C2">
      <w:pPr>
        <w:pStyle w:val="PL"/>
      </w:pPr>
      <w:r w:rsidRPr="00E45104">
        <w:lastRenderedPageBreak/>
        <w:tab/>
      </w:r>
      <w:r w:rsidRPr="00E45104">
        <w:tab/>
      </w:r>
      <w:r w:rsidRPr="00E45104">
        <w:tab/>
      </w:r>
      <w:r w:rsidRPr="00E45104">
        <w:tab/>
      </w:r>
      <w:r w:rsidRPr="00E45104">
        <w:tab/>
      </w:r>
      <w:r w:rsidRPr="00E45104">
        <w:tab/>
        <w:t>sixteen-one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75" w:author="R2-1809280" w:date="2018-06-06T21:28:00Z">
        <w:r w:rsidRPr="00F35584">
          <w:delText>129</w:delText>
        </w:r>
      </w:del>
      <w:ins w:id="1676" w:author="R2-1809280" w:date="2018-06-06T21:28:00Z">
        <w:r w:rsidR="00EB3C4A" w:rsidRPr="00E45104">
          <w:t>128</w:t>
        </w:r>
      </w:ins>
      <w:r w:rsidRPr="00E45104">
        <w:t>))</w:t>
      </w:r>
    </w:p>
    <w:p w:rsidR="007F78C2" w:rsidRPr="00E45104" w:rsidRDefault="007F78C2" w:rsidP="007F78C2">
      <w:pPr>
        <w:pStyle w:val="PL"/>
      </w:pPr>
      <w:r w:rsidRPr="00E45104">
        <w:tab/>
      </w:r>
      <w:r w:rsidRPr="00E45104">
        <w:tab/>
      </w:r>
      <w:r w:rsidRPr="00E45104">
        <w:tab/>
      </w:r>
      <w:r w:rsidRPr="00E45104">
        <w:tab/>
      </w:r>
      <w:r w:rsidRPr="00E45104">
        <w:tab/>
        <w:t>},</w:t>
      </w:r>
    </w:p>
    <w:p w:rsidR="007F78C2" w:rsidRPr="00F35584" w:rsidRDefault="007F78C2" w:rsidP="007F78C2">
      <w:pPr>
        <w:pStyle w:val="PL"/>
        <w:rPr>
          <w:del w:id="1677" w:author="R2-1809280" w:date="2018-06-06T21:28:00Z"/>
          <w:color w:val="808080"/>
        </w:rPr>
      </w:pPr>
      <w:del w:id="1678" w:author="R2-1809280" w:date="2018-06-06T21:28:00Z">
        <w:r w:rsidRPr="00F35584">
          <w:tab/>
        </w:r>
        <w:r w:rsidRPr="00F35584">
          <w:tab/>
        </w:r>
        <w:r w:rsidRPr="00F35584">
          <w:tab/>
        </w:r>
        <w:r w:rsidRPr="00F35584">
          <w:tab/>
        </w:r>
        <w:r w:rsidRPr="00F35584">
          <w:tab/>
        </w:r>
        <w:r w:rsidRPr="00F35584">
          <w:rPr>
            <w:color w:val="808080"/>
          </w:rPr>
          <w:delText>-- Restriction for RI for TypeII-RI-Restriction</w:delText>
        </w:r>
      </w:del>
    </w:p>
    <w:p w:rsidR="007F78C2" w:rsidRPr="00F35584" w:rsidRDefault="007F78C2" w:rsidP="007F78C2">
      <w:pPr>
        <w:pStyle w:val="PL"/>
        <w:rPr>
          <w:del w:id="1679" w:author="R2-1809280" w:date="2018-06-06T21:28:00Z"/>
          <w:color w:val="808080"/>
        </w:rPr>
      </w:pPr>
      <w:del w:id="1680" w:author="R2-1809280" w:date="2018-06-06T21:28:00Z">
        <w:r w:rsidRPr="00F35584">
          <w:tab/>
        </w:r>
        <w:r w:rsidRPr="00F35584">
          <w:tab/>
        </w:r>
        <w:r w:rsidRPr="00F35584">
          <w:tab/>
        </w:r>
        <w:r w:rsidRPr="00F35584">
          <w:tab/>
        </w:r>
        <w:r w:rsidRPr="00F35584">
          <w:tab/>
        </w:r>
        <w:r w:rsidRPr="00F35584">
          <w:rPr>
            <w:color w:val="808080"/>
          </w:rPr>
          <w:delText>-- Corresponds to L1 parameter 'TypeII-RI-Restriction' (see 38.214, section 5.2.2.2.3)</w:delText>
        </w:r>
      </w:del>
    </w:p>
    <w:p w:rsidR="007F78C2" w:rsidRPr="00E45104" w:rsidRDefault="007F78C2" w:rsidP="007F78C2">
      <w:pPr>
        <w:pStyle w:val="PL"/>
      </w:pPr>
      <w:r w:rsidRPr="00E45104">
        <w:tab/>
      </w:r>
      <w:r w:rsidRPr="00E45104">
        <w:tab/>
      </w:r>
      <w:r w:rsidRPr="00E45104">
        <w:tab/>
      </w:r>
      <w:r w:rsidRPr="00E45104">
        <w:tab/>
      </w:r>
      <w:r w:rsidRPr="00E45104">
        <w:tab/>
        <w:t>typeII-RI-Restriction</w:t>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w:t>
      </w:r>
    </w:p>
    <w:p w:rsidR="007F78C2" w:rsidRPr="00E45104" w:rsidRDefault="007F78C2" w:rsidP="007F78C2">
      <w:pPr>
        <w:pStyle w:val="PL"/>
      </w:pPr>
      <w:r w:rsidRPr="00E45104">
        <w:tab/>
      </w:r>
      <w:r w:rsidRPr="00E45104">
        <w:tab/>
      </w:r>
      <w:r w:rsidRPr="00E45104">
        <w:tab/>
      </w:r>
      <w:r w:rsidRPr="00E45104">
        <w:tab/>
        <w:t xml:space="preserve">}, </w:t>
      </w:r>
    </w:p>
    <w:p w:rsidR="007F78C2" w:rsidRPr="00E45104" w:rsidRDefault="007F78C2" w:rsidP="007F78C2">
      <w:pPr>
        <w:pStyle w:val="PL"/>
      </w:pPr>
      <w:r w:rsidRPr="00E45104">
        <w:tab/>
      </w:r>
      <w:r w:rsidRPr="00E45104">
        <w:tab/>
      </w:r>
      <w:r w:rsidRPr="00E45104">
        <w:tab/>
      </w:r>
      <w:r w:rsidRPr="00E45104">
        <w:tab/>
        <w:t>typeII-PortSelection</w:t>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1681" w:author="R2-1809280" w:date="2018-06-06T21:28:00Z"/>
          <w:color w:val="808080"/>
        </w:rPr>
      </w:pPr>
      <w:del w:id="1682" w:author="R2-1809280" w:date="2018-06-06T21:28:00Z">
        <w:r w:rsidRPr="00F35584">
          <w:tab/>
        </w:r>
        <w:r w:rsidRPr="00F35584">
          <w:tab/>
        </w:r>
        <w:r w:rsidRPr="00F35584">
          <w:tab/>
        </w:r>
        <w:r w:rsidRPr="00F35584">
          <w:tab/>
        </w:r>
        <w:r w:rsidRPr="00F35584">
          <w:tab/>
        </w:r>
        <w:r w:rsidRPr="00F35584">
          <w:rPr>
            <w:color w:val="808080"/>
          </w:rPr>
          <w:delText>-- The size of the port selection codebook (parameter d)</w:delText>
        </w:r>
      </w:del>
    </w:p>
    <w:p w:rsidR="007F78C2" w:rsidRPr="00E45104" w:rsidRDefault="007F78C2" w:rsidP="007F78C2">
      <w:pPr>
        <w:pStyle w:val="PL"/>
        <w:rPr>
          <w:color w:val="808080"/>
        </w:rPr>
      </w:pPr>
      <w:r w:rsidRPr="00E45104">
        <w:tab/>
      </w:r>
      <w:r w:rsidRPr="00E45104">
        <w:tab/>
      </w:r>
      <w:r w:rsidRPr="00E45104">
        <w:tab/>
      </w:r>
      <w:r w:rsidRPr="00E45104">
        <w:tab/>
      </w:r>
      <w:r w:rsidRPr="00E45104">
        <w:tab/>
        <w:t>portSelectionSamplingSize</w:t>
      </w:r>
      <w:r w:rsidRPr="00E45104">
        <w:tab/>
      </w:r>
      <w:r w:rsidRPr="00E45104">
        <w:tab/>
      </w:r>
      <w:r w:rsidRPr="00E45104">
        <w:tab/>
      </w:r>
      <w:r w:rsidRPr="00E45104">
        <w:tab/>
      </w:r>
      <w:r w:rsidRPr="00E45104">
        <w:rPr>
          <w:color w:val="993366"/>
        </w:rPr>
        <w:t>ENUMERATED</w:t>
      </w:r>
      <w:r w:rsidRPr="00E45104">
        <w:t xml:space="preserve"> {n1, n2, n3, n4}</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rPr>
          <w:color w:val="808080"/>
        </w:rPr>
        <w:t>-- Cond TypeII-PortSelection</w:t>
      </w:r>
    </w:p>
    <w:p w:rsidR="007F78C2" w:rsidRPr="00F35584" w:rsidRDefault="007F78C2" w:rsidP="00C06796">
      <w:pPr>
        <w:pStyle w:val="PL"/>
        <w:rPr>
          <w:del w:id="1683" w:author="R2-1809280" w:date="2018-06-06T21:28:00Z"/>
          <w:color w:val="808080"/>
        </w:rPr>
      </w:pPr>
      <w:del w:id="1684" w:author="R2-1809280" w:date="2018-06-06T21:28:00Z">
        <w:r w:rsidRPr="00F35584">
          <w:tab/>
        </w:r>
        <w:r w:rsidRPr="00F35584">
          <w:tab/>
        </w:r>
        <w:r w:rsidRPr="00F35584">
          <w:tab/>
        </w:r>
        <w:r w:rsidRPr="00F35584">
          <w:tab/>
        </w:r>
        <w:r w:rsidRPr="00F35584">
          <w:tab/>
        </w:r>
        <w:r w:rsidRPr="00F35584">
          <w:rPr>
            <w:color w:val="808080"/>
          </w:rPr>
          <w:delText>-- Restriction for RI for TypeII-PortSelection-RI-Restriction</w:delText>
        </w:r>
      </w:del>
    </w:p>
    <w:p w:rsidR="007F78C2" w:rsidRPr="00F35584" w:rsidRDefault="007F78C2" w:rsidP="00C06796">
      <w:pPr>
        <w:pStyle w:val="PL"/>
        <w:rPr>
          <w:del w:id="1685" w:author="R2-1809280" w:date="2018-06-06T21:28:00Z"/>
          <w:color w:val="808080"/>
        </w:rPr>
      </w:pPr>
      <w:del w:id="1686" w:author="R2-1809280" w:date="2018-06-06T21:28:00Z">
        <w:r w:rsidRPr="00F35584">
          <w:tab/>
        </w:r>
        <w:r w:rsidRPr="00F35584">
          <w:tab/>
        </w:r>
        <w:r w:rsidRPr="00F35584">
          <w:tab/>
        </w:r>
        <w:r w:rsidRPr="00F35584">
          <w:tab/>
        </w:r>
        <w:r w:rsidRPr="00F35584">
          <w:tab/>
        </w:r>
        <w:r w:rsidRPr="00F35584">
          <w:rPr>
            <w:color w:val="808080"/>
          </w:rPr>
          <w:delText>-- Corresponds to L1 parameter 'TypeII-PortSelection-RI-Restriction' (see 38.214, section 5.2.2.4)</w:delText>
        </w:r>
      </w:del>
    </w:p>
    <w:p w:rsidR="007F78C2" w:rsidRPr="00E45104" w:rsidRDefault="007F78C2" w:rsidP="007F78C2">
      <w:pPr>
        <w:pStyle w:val="PL"/>
      </w:pPr>
      <w:r w:rsidRPr="00E45104">
        <w:tab/>
      </w:r>
      <w:r w:rsidRPr="00E45104">
        <w:tab/>
      </w:r>
      <w:r w:rsidRPr="00E45104">
        <w:tab/>
      </w:r>
      <w:r w:rsidRPr="00E45104">
        <w:tab/>
      </w:r>
      <w:r w:rsidRPr="00E45104">
        <w:tab/>
        <w:t>typeII-PortSelectionRI-Restriction</w:t>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w:t>
      </w:r>
    </w:p>
    <w:p w:rsidR="007F78C2" w:rsidRPr="00E45104" w:rsidRDefault="007F78C2" w:rsidP="007F78C2">
      <w:pPr>
        <w:pStyle w:val="PL"/>
      </w:pPr>
      <w:r w:rsidRPr="00E45104">
        <w:tab/>
      </w:r>
      <w:r w:rsidRPr="00E45104">
        <w:tab/>
      </w:r>
      <w:r w:rsidRPr="00E45104">
        <w:tab/>
      </w:r>
      <w:r w:rsidRPr="00E45104">
        <w:tab/>
        <w:t>}</w:t>
      </w:r>
    </w:p>
    <w:p w:rsidR="007F78C2" w:rsidRPr="00E45104" w:rsidRDefault="007F78C2" w:rsidP="007F78C2">
      <w:pPr>
        <w:pStyle w:val="PL"/>
      </w:pPr>
      <w:r w:rsidRPr="00E45104">
        <w:tab/>
      </w:r>
      <w:r w:rsidRPr="00E45104">
        <w:tab/>
      </w:r>
      <w:r w:rsidRPr="00E45104">
        <w:tab/>
        <w:t>},</w:t>
      </w:r>
    </w:p>
    <w:p w:rsidR="007F78C2" w:rsidRPr="00F35584" w:rsidRDefault="007F78C2" w:rsidP="00C06796">
      <w:pPr>
        <w:pStyle w:val="PL"/>
        <w:rPr>
          <w:del w:id="1687" w:author="R2-1809280" w:date="2018-06-06T21:28:00Z"/>
          <w:color w:val="808080"/>
        </w:rPr>
      </w:pPr>
      <w:del w:id="1688" w:author="R2-1809280" w:date="2018-06-06T21:28:00Z">
        <w:r w:rsidRPr="00F35584">
          <w:tab/>
        </w:r>
        <w:r w:rsidRPr="00F35584">
          <w:tab/>
        </w:r>
        <w:r w:rsidRPr="00F35584">
          <w:tab/>
        </w:r>
        <w:r w:rsidRPr="00F35584">
          <w:rPr>
            <w:color w:val="808080"/>
          </w:rPr>
          <w:delText>-- The size of the PSK alphabet, QPSK or 8-PSK</w:delText>
        </w:r>
      </w:del>
    </w:p>
    <w:p w:rsidR="007F78C2" w:rsidRPr="00E45104" w:rsidRDefault="007F78C2" w:rsidP="007F78C2">
      <w:pPr>
        <w:pStyle w:val="PL"/>
      </w:pPr>
      <w:r w:rsidRPr="00E45104">
        <w:tab/>
      </w:r>
      <w:r w:rsidRPr="00E45104">
        <w:tab/>
      </w:r>
      <w:r w:rsidRPr="00E45104">
        <w:tab/>
        <w:t>phaseAlphabetSize</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 n8},</w:t>
      </w:r>
    </w:p>
    <w:p w:rsidR="007F78C2" w:rsidRPr="00F35584" w:rsidRDefault="007F78C2" w:rsidP="00C06796">
      <w:pPr>
        <w:pStyle w:val="PL"/>
        <w:rPr>
          <w:del w:id="1689" w:author="R2-1809280" w:date="2018-06-06T21:28:00Z"/>
          <w:color w:val="808080"/>
        </w:rPr>
      </w:pPr>
      <w:del w:id="1690" w:author="R2-1809280" w:date="2018-06-06T21:28:00Z">
        <w:r w:rsidRPr="00F35584">
          <w:tab/>
        </w:r>
        <w:r w:rsidRPr="00F35584">
          <w:tab/>
        </w:r>
        <w:r w:rsidRPr="00F35584">
          <w:tab/>
        </w:r>
        <w:r w:rsidRPr="00F35584">
          <w:rPr>
            <w:color w:val="808080"/>
          </w:rPr>
          <w:delText>-- If subband amplitude reporting is activated (true)</w:delText>
        </w:r>
      </w:del>
    </w:p>
    <w:p w:rsidR="007F78C2" w:rsidRPr="00E45104" w:rsidRDefault="007F78C2" w:rsidP="007F78C2">
      <w:pPr>
        <w:pStyle w:val="PL"/>
      </w:pPr>
      <w:r w:rsidRPr="00E45104">
        <w:tab/>
      </w:r>
      <w:r w:rsidRPr="00E45104">
        <w:tab/>
      </w:r>
      <w:r w:rsidRPr="00E45104">
        <w:tab/>
        <w:t>subbandAmplitude</w:t>
      </w:r>
      <w:r w:rsidRPr="00E45104">
        <w:tab/>
      </w:r>
      <w:r w:rsidRPr="00E45104">
        <w:tab/>
      </w:r>
      <w:r w:rsidRPr="00E45104">
        <w:tab/>
      </w:r>
      <w:r w:rsidRPr="00E45104">
        <w:tab/>
      </w:r>
      <w:r w:rsidRPr="00E45104">
        <w:tab/>
      </w:r>
      <w:r w:rsidRPr="00E45104">
        <w:tab/>
      </w:r>
      <w:r w:rsidRPr="00E45104">
        <w:rPr>
          <w:color w:val="993366"/>
        </w:rPr>
        <w:t>BOOLEAN</w:t>
      </w:r>
      <w:r w:rsidRPr="00E45104">
        <w:t>,</w:t>
      </w:r>
    </w:p>
    <w:p w:rsidR="007F78C2" w:rsidRPr="00F35584" w:rsidRDefault="007F78C2" w:rsidP="00C06796">
      <w:pPr>
        <w:pStyle w:val="PL"/>
        <w:rPr>
          <w:del w:id="1691" w:author="R2-1809280" w:date="2018-06-06T21:28:00Z"/>
          <w:color w:val="808080"/>
        </w:rPr>
      </w:pPr>
      <w:del w:id="1692" w:author="R2-1809280" w:date="2018-06-06T21:28:00Z">
        <w:r w:rsidRPr="00F35584">
          <w:tab/>
        </w:r>
        <w:r w:rsidRPr="00F35584">
          <w:tab/>
        </w:r>
        <w:r w:rsidRPr="00F35584">
          <w:tab/>
        </w:r>
        <w:r w:rsidRPr="00F35584">
          <w:rPr>
            <w:color w:val="808080"/>
          </w:rPr>
          <w:delText>-- Number of beams, L,  used for linear combination</w:delText>
        </w:r>
      </w:del>
    </w:p>
    <w:p w:rsidR="007F78C2" w:rsidRPr="00E45104" w:rsidRDefault="007F78C2" w:rsidP="007F78C2">
      <w:pPr>
        <w:pStyle w:val="PL"/>
      </w:pPr>
      <w:r w:rsidRPr="00E45104">
        <w:tab/>
      </w:r>
      <w:r w:rsidRPr="00E45104">
        <w:tab/>
      </w:r>
      <w:r w:rsidRPr="00E45104">
        <w:tab/>
        <w:t>numberOfBeams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{two, three, four}</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TAG-CODEBOOKCONFIG-STOP</w:t>
      </w:r>
    </w:p>
    <w:p w:rsidR="007F78C2" w:rsidRPr="00E45104" w:rsidRDefault="007F78C2" w:rsidP="007F78C2">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1693" w:author="R2-1809280" w:date="2018-06-06T21:28:00Z"/>
        </w:trPr>
        <w:tc>
          <w:tcPr>
            <w:tcW w:w="14507" w:type="dxa"/>
            <w:shd w:val="clear" w:color="auto" w:fill="auto"/>
          </w:tcPr>
          <w:p w:rsidR="00413DF9" w:rsidRPr="00E45104" w:rsidRDefault="00413DF9" w:rsidP="00413DF9">
            <w:pPr>
              <w:pStyle w:val="TAH"/>
              <w:rPr>
                <w:ins w:id="1694" w:author="R2-1809280" w:date="2018-06-06T21:28:00Z"/>
                <w:szCs w:val="22"/>
              </w:rPr>
            </w:pPr>
            <w:ins w:id="1695" w:author="R2-1809280" w:date="2018-06-06T21:28:00Z">
              <w:r w:rsidRPr="00E45104">
                <w:rPr>
                  <w:i/>
                  <w:szCs w:val="22"/>
                </w:rPr>
                <w:lastRenderedPageBreak/>
                <w:t>CodebookConfig field descriptions</w:t>
              </w:r>
            </w:ins>
          </w:p>
        </w:tc>
      </w:tr>
      <w:tr w:rsidR="00413DF9" w:rsidRPr="00E45104" w:rsidTr="0040018C">
        <w:trPr>
          <w:ins w:id="1696" w:author="R2-1809280" w:date="2018-06-06T21:28:00Z"/>
        </w:trPr>
        <w:tc>
          <w:tcPr>
            <w:tcW w:w="14507" w:type="dxa"/>
            <w:shd w:val="clear" w:color="auto" w:fill="auto"/>
          </w:tcPr>
          <w:p w:rsidR="00413DF9" w:rsidRPr="00E45104" w:rsidRDefault="00413DF9" w:rsidP="00413DF9">
            <w:pPr>
              <w:pStyle w:val="TAL"/>
              <w:rPr>
                <w:ins w:id="1697" w:author="R2-1809280" w:date="2018-06-06T21:28:00Z"/>
                <w:szCs w:val="22"/>
              </w:rPr>
            </w:pPr>
            <w:ins w:id="1698" w:author="R2-1809280" w:date="2018-06-06T21:28:00Z">
              <w:r w:rsidRPr="00E45104">
                <w:rPr>
                  <w:b/>
                  <w:i/>
                  <w:szCs w:val="22"/>
                </w:rPr>
                <w:t>codebookMode</w:t>
              </w:r>
            </w:ins>
          </w:p>
          <w:p w:rsidR="00413DF9" w:rsidRPr="00E45104" w:rsidRDefault="00413DF9" w:rsidP="00413DF9">
            <w:pPr>
              <w:pStyle w:val="TAL"/>
              <w:rPr>
                <w:ins w:id="1699" w:author="R2-1809280" w:date="2018-06-06T21:28:00Z"/>
                <w:szCs w:val="22"/>
              </w:rPr>
            </w:pPr>
            <w:ins w:id="1700" w:author="R2-1809280" w:date="2018-06-06T21:28:00Z">
              <w:r w:rsidRPr="00E45104">
                <w:rPr>
                  <w:szCs w:val="22"/>
                </w:rPr>
                <w:t>CodebookMode as specified in 38.214 section 5.2.2.2.2</w:t>
              </w:r>
            </w:ins>
          </w:p>
        </w:tc>
      </w:tr>
      <w:tr w:rsidR="00413DF9" w:rsidRPr="00E45104" w:rsidTr="0040018C">
        <w:trPr>
          <w:ins w:id="1701" w:author="R2-1809280" w:date="2018-06-06T21:28:00Z"/>
        </w:trPr>
        <w:tc>
          <w:tcPr>
            <w:tcW w:w="14507" w:type="dxa"/>
            <w:shd w:val="clear" w:color="auto" w:fill="auto"/>
          </w:tcPr>
          <w:p w:rsidR="00413DF9" w:rsidRPr="00E45104" w:rsidRDefault="00413DF9" w:rsidP="00413DF9">
            <w:pPr>
              <w:pStyle w:val="TAL"/>
              <w:rPr>
                <w:ins w:id="1702" w:author="R2-1809280" w:date="2018-06-06T21:28:00Z"/>
                <w:szCs w:val="22"/>
              </w:rPr>
            </w:pPr>
            <w:ins w:id="1703" w:author="R2-1809280" w:date="2018-06-06T21:28:00Z">
              <w:r w:rsidRPr="00E45104">
                <w:rPr>
                  <w:b/>
                  <w:i/>
                  <w:szCs w:val="22"/>
                </w:rPr>
                <w:t>codebookType</w:t>
              </w:r>
            </w:ins>
          </w:p>
          <w:p w:rsidR="00413DF9" w:rsidRPr="00E45104" w:rsidRDefault="00413DF9" w:rsidP="00413DF9">
            <w:pPr>
              <w:pStyle w:val="TAL"/>
              <w:rPr>
                <w:ins w:id="1704" w:author="R2-1809280" w:date="2018-06-06T21:28:00Z"/>
                <w:szCs w:val="22"/>
              </w:rPr>
            </w:pPr>
            <w:ins w:id="1705" w:author="R2-1809280" w:date="2018-06-06T21:28:00Z">
              <w:r w:rsidRPr="00E45104">
                <w:rPr>
                  <w:szCs w:val="22"/>
                </w:rPr>
                <w:t>CodebookType including possibly sub-types and the corresponding parameters for each. Corresponds to L1 parameter 'CodebookType' (see 38.214, section 5.2.2.2)</w:t>
              </w:r>
            </w:ins>
          </w:p>
        </w:tc>
      </w:tr>
      <w:tr w:rsidR="00413DF9" w:rsidRPr="00E45104" w:rsidTr="0040018C">
        <w:trPr>
          <w:ins w:id="1706" w:author="R2-1809280" w:date="2018-06-06T21:28:00Z"/>
        </w:trPr>
        <w:tc>
          <w:tcPr>
            <w:tcW w:w="14507" w:type="dxa"/>
            <w:shd w:val="clear" w:color="auto" w:fill="auto"/>
          </w:tcPr>
          <w:p w:rsidR="00413DF9" w:rsidRPr="00E45104" w:rsidRDefault="00413DF9" w:rsidP="00413DF9">
            <w:pPr>
              <w:pStyle w:val="TAL"/>
              <w:rPr>
                <w:ins w:id="1707" w:author="R2-1809280" w:date="2018-06-06T21:28:00Z"/>
                <w:szCs w:val="22"/>
              </w:rPr>
            </w:pPr>
            <w:ins w:id="1708" w:author="R2-1809280" w:date="2018-06-06T21:28:00Z">
              <w:r w:rsidRPr="00E45104">
                <w:rPr>
                  <w:b/>
                  <w:i/>
                  <w:szCs w:val="22"/>
                </w:rPr>
                <w:t>n1-n2-codebookSubsetRestriction</w:t>
              </w:r>
            </w:ins>
          </w:p>
          <w:p w:rsidR="001E0AB9" w:rsidRPr="00E45104" w:rsidRDefault="00413DF9" w:rsidP="00413DF9">
            <w:pPr>
              <w:pStyle w:val="TAL"/>
              <w:rPr>
                <w:ins w:id="1709" w:author="R2-1809280" w:date="2018-06-06T21:28:00Z"/>
                <w:szCs w:val="22"/>
              </w:rPr>
            </w:pPr>
            <w:ins w:id="1710" w:author="R2-1809280" w:date="2018-06-06T21:28:00Z">
              <w:r w:rsidRPr="00E45104">
                <w:rPr>
                  <w:szCs w:val="22"/>
                </w:rPr>
                <w:t>Number of antenna ports in first (n1) and second (n2) dimension and codebook subset restriction</w:t>
              </w:r>
              <w:r w:rsidR="001E0AB9" w:rsidRPr="00E45104">
                <w:rPr>
                  <w:szCs w:val="22"/>
                </w:rPr>
                <w:t>.</w:t>
              </w:r>
              <w:r w:rsidRPr="00E45104">
                <w:rPr>
                  <w:szCs w:val="22"/>
                </w:rPr>
                <w:t xml:space="preserve"> Corresponds to L1 parameters 'CodebookConfig-N1', 'CodebookConfig-N2' The CHOICE name indicates the value of n1 and n2, the CHOICE contents </w:t>
              </w:r>
              <w:proofErr w:type="gramStart"/>
              <w:r w:rsidRPr="00E45104">
                <w:rPr>
                  <w:szCs w:val="22"/>
                </w:rPr>
                <w:t>is</w:t>
              </w:r>
              <w:proofErr w:type="gramEnd"/>
              <w:r w:rsidRPr="00E45104">
                <w:rPr>
                  <w:szCs w:val="22"/>
                </w:rPr>
                <w:t xml:space="preserve"> the codebook subset restriction bitmap Corresponds to L1 parameter ' TypeII-CodebookSubsetRestriction' (see 38.214 section 5.2.2.2.3) </w:t>
              </w:r>
            </w:ins>
          </w:p>
          <w:p w:rsidR="00413DF9" w:rsidRPr="00E45104" w:rsidRDefault="00413DF9" w:rsidP="00413DF9">
            <w:pPr>
              <w:pStyle w:val="TAL"/>
              <w:rPr>
                <w:ins w:id="1711" w:author="R2-1809280" w:date="2018-06-06T21:28:00Z"/>
                <w:szCs w:val="22"/>
              </w:rPr>
            </w:pPr>
            <w:ins w:id="1712" w:author="R2-1809280" w:date="2018-06-06T21:28:00Z">
              <w:r w:rsidRPr="00E45104">
                <w:rPr>
                  <w:szCs w:val="22"/>
                </w:rPr>
                <w:t>Number of bits for codebook subset restriction is ceil(log2(nchoosek(O1*O2,4)</w:t>
              </w:r>
              <w:proofErr w:type="gramStart"/>
              <w:r w:rsidRPr="00E45104">
                <w:rPr>
                  <w:szCs w:val="22"/>
                </w:rPr>
                <w:t>))+</w:t>
              </w:r>
              <w:proofErr w:type="gramEnd"/>
              <w:r w:rsidRPr="00E45104">
                <w:rPr>
                  <w:szCs w:val="22"/>
                </w:rPr>
                <w:t>8*n1*n2 where nchoosek(a,b) = a!/(b!(a-b)!)</w:t>
              </w:r>
            </w:ins>
          </w:p>
        </w:tc>
      </w:tr>
      <w:tr w:rsidR="00413DF9" w:rsidRPr="00E45104" w:rsidTr="0040018C">
        <w:trPr>
          <w:ins w:id="1713" w:author="R2-1809280" w:date="2018-06-06T21:28:00Z"/>
        </w:trPr>
        <w:tc>
          <w:tcPr>
            <w:tcW w:w="14507" w:type="dxa"/>
            <w:shd w:val="clear" w:color="auto" w:fill="auto"/>
          </w:tcPr>
          <w:p w:rsidR="00413DF9" w:rsidRPr="00E45104" w:rsidRDefault="00413DF9" w:rsidP="00413DF9">
            <w:pPr>
              <w:pStyle w:val="TAL"/>
              <w:rPr>
                <w:ins w:id="1714" w:author="R2-1809280" w:date="2018-06-06T21:28:00Z"/>
                <w:szCs w:val="22"/>
              </w:rPr>
            </w:pPr>
            <w:ins w:id="1715" w:author="R2-1809280" w:date="2018-06-06T21:28:00Z">
              <w:r w:rsidRPr="00E45104">
                <w:rPr>
                  <w:b/>
                  <w:i/>
                  <w:szCs w:val="22"/>
                </w:rPr>
                <w:t>n1-n2</w:t>
              </w:r>
            </w:ins>
          </w:p>
          <w:p w:rsidR="001E0AB9" w:rsidRPr="00E45104" w:rsidRDefault="00413DF9" w:rsidP="00413DF9">
            <w:pPr>
              <w:pStyle w:val="TAL"/>
              <w:rPr>
                <w:ins w:id="1716" w:author="R2-1809280" w:date="2018-06-06T21:28:00Z"/>
                <w:szCs w:val="22"/>
              </w:rPr>
            </w:pPr>
            <w:ins w:id="1717" w:author="R2-1809280" w:date="2018-06-06T21:28:00Z">
              <w:r w:rsidRPr="00E45104">
                <w:rPr>
                  <w:szCs w:val="22"/>
                </w:rPr>
                <w:t>Number of antenna ports in first (n1) and second (n2) dimension and codebook subset restriction</w:t>
              </w:r>
              <w:r w:rsidR="001E0AB9" w:rsidRPr="00E45104">
                <w:rPr>
                  <w:szCs w:val="22"/>
                </w:rPr>
                <w:t>.</w:t>
              </w:r>
              <w:r w:rsidRPr="00E45104">
                <w:rPr>
                  <w:szCs w:val="22"/>
                </w:rPr>
                <w:t xml:space="preserve"> </w:t>
              </w:r>
            </w:ins>
          </w:p>
          <w:p w:rsidR="00413DF9" w:rsidRPr="00E45104" w:rsidRDefault="00413DF9" w:rsidP="00413DF9">
            <w:pPr>
              <w:pStyle w:val="TAL"/>
              <w:rPr>
                <w:ins w:id="1718" w:author="R2-1809280" w:date="2018-06-06T21:28:00Z"/>
                <w:szCs w:val="22"/>
              </w:rPr>
            </w:pPr>
            <w:ins w:id="1719" w:author="R2-1809280" w:date="2018-06-06T21:28:00Z">
              <w:r w:rsidRPr="00E45104">
                <w:rPr>
                  <w:szCs w:val="22"/>
                </w:rPr>
                <w:t>Corresponds to L1 parameters 'CodebookConfig-N1', 'CodebookConfig-N2' 'TypeI-SinglePanel-CodebookSubsetRestriction ' (see 38.214 section 5.2.2.2.1)</w:t>
              </w:r>
            </w:ins>
          </w:p>
        </w:tc>
      </w:tr>
      <w:tr w:rsidR="00413DF9" w:rsidRPr="00E45104" w:rsidTr="0040018C">
        <w:trPr>
          <w:ins w:id="1720" w:author="R2-1809280" w:date="2018-06-06T21:28:00Z"/>
        </w:trPr>
        <w:tc>
          <w:tcPr>
            <w:tcW w:w="14507" w:type="dxa"/>
            <w:shd w:val="clear" w:color="auto" w:fill="auto"/>
          </w:tcPr>
          <w:p w:rsidR="00413DF9" w:rsidRPr="00E45104" w:rsidRDefault="00413DF9" w:rsidP="00413DF9">
            <w:pPr>
              <w:pStyle w:val="TAL"/>
              <w:rPr>
                <w:ins w:id="1721" w:author="R2-1809280" w:date="2018-06-06T21:28:00Z"/>
                <w:szCs w:val="22"/>
              </w:rPr>
            </w:pPr>
            <w:ins w:id="1722" w:author="R2-1809280" w:date="2018-06-06T21:28:00Z">
              <w:r w:rsidRPr="00E45104">
                <w:rPr>
                  <w:b/>
                  <w:i/>
                  <w:szCs w:val="22"/>
                </w:rPr>
                <w:t>ng-n1-n2</w:t>
              </w:r>
            </w:ins>
          </w:p>
          <w:p w:rsidR="00413DF9" w:rsidRPr="00E45104" w:rsidRDefault="00413DF9" w:rsidP="00413DF9">
            <w:pPr>
              <w:pStyle w:val="TAL"/>
              <w:rPr>
                <w:ins w:id="1723" w:author="R2-1809280" w:date="2018-06-06T21:28:00Z"/>
                <w:szCs w:val="22"/>
              </w:rPr>
            </w:pPr>
            <w:ins w:id="1724" w:author="R2-1809280" w:date="2018-06-06T21:28:00Z">
              <w:r w:rsidRPr="00E45104">
                <w:rPr>
                  <w:szCs w:val="22"/>
                </w:rPr>
                <w:t>Codebook subset restriction for Type I Multi-panel codebook Corresponds to L1 parameter 'TypeI-MultiPanel-CodebookSubsetRestriction' (see 38.214, section 5.2.2.2.2)</w:t>
              </w:r>
            </w:ins>
          </w:p>
        </w:tc>
      </w:tr>
      <w:tr w:rsidR="00413DF9" w:rsidRPr="00E45104" w:rsidTr="0040018C">
        <w:trPr>
          <w:ins w:id="1725" w:author="R2-1809280" w:date="2018-06-06T21:28:00Z"/>
        </w:trPr>
        <w:tc>
          <w:tcPr>
            <w:tcW w:w="14507" w:type="dxa"/>
            <w:shd w:val="clear" w:color="auto" w:fill="auto"/>
          </w:tcPr>
          <w:p w:rsidR="00413DF9" w:rsidRPr="00E45104" w:rsidRDefault="00413DF9" w:rsidP="00413DF9">
            <w:pPr>
              <w:pStyle w:val="TAL"/>
              <w:rPr>
                <w:ins w:id="1726" w:author="R2-1809280" w:date="2018-06-06T21:28:00Z"/>
                <w:szCs w:val="22"/>
              </w:rPr>
            </w:pPr>
            <w:ins w:id="1727" w:author="R2-1809280" w:date="2018-06-06T21:28:00Z">
              <w:r w:rsidRPr="00E45104">
                <w:rPr>
                  <w:b/>
                  <w:i/>
                  <w:szCs w:val="22"/>
                </w:rPr>
                <w:t>numberOfBeams</w:t>
              </w:r>
            </w:ins>
          </w:p>
          <w:p w:rsidR="00413DF9" w:rsidRPr="00E45104" w:rsidRDefault="00413DF9" w:rsidP="00413DF9">
            <w:pPr>
              <w:pStyle w:val="TAL"/>
              <w:rPr>
                <w:ins w:id="1728" w:author="R2-1809280" w:date="2018-06-06T21:28:00Z"/>
                <w:szCs w:val="22"/>
              </w:rPr>
            </w:pPr>
            <w:ins w:id="1729" w:author="R2-1809280" w:date="2018-06-06T21:28:00Z">
              <w:r w:rsidRPr="00E45104">
                <w:rPr>
                  <w:szCs w:val="22"/>
                </w:rPr>
                <w:t>Number of beams, L, used for linear combination</w:t>
              </w:r>
            </w:ins>
          </w:p>
        </w:tc>
      </w:tr>
      <w:tr w:rsidR="00413DF9" w:rsidRPr="00E45104" w:rsidTr="0040018C">
        <w:trPr>
          <w:ins w:id="1730" w:author="R2-1809280" w:date="2018-06-06T21:28:00Z"/>
        </w:trPr>
        <w:tc>
          <w:tcPr>
            <w:tcW w:w="14507" w:type="dxa"/>
            <w:shd w:val="clear" w:color="auto" w:fill="auto"/>
          </w:tcPr>
          <w:p w:rsidR="00413DF9" w:rsidRPr="00E45104" w:rsidRDefault="00413DF9" w:rsidP="00413DF9">
            <w:pPr>
              <w:pStyle w:val="TAL"/>
              <w:rPr>
                <w:ins w:id="1731" w:author="R2-1809280" w:date="2018-06-06T21:28:00Z"/>
                <w:szCs w:val="22"/>
              </w:rPr>
            </w:pPr>
            <w:ins w:id="1732" w:author="R2-1809280" w:date="2018-06-06T21:28:00Z">
              <w:r w:rsidRPr="00E45104">
                <w:rPr>
                  <w:b/>
                  <w:i/>
                  <w:szCs w:val="22"/>
                </w:rPr>
                <w:t>phaseAlphabetSize</w:t>
              </w:r>
            </w:ins>
          </w:p>
          <w:p w:rsidR="00413DF9" w:rsidRPr="00E45104" w:rsidRDefault="00413DF9" w:rsidP="00413DF9">
            <w:pPr>
              <w:pStyle w:val="TAL"/>
              <w:rPr>
                <w:ins w:id="1733" w:author="R2-1809280" w:date="2018-06-06T21:28:00Z"/>
                <w:szCs w:val="22"/>
              </w:rPr>
            </w:pPr>
            <w:ins w:id="1734" w:author="R2-1809280" w:date="2018-06-06T21:28:00Z">
              <w:r w:rsidRPr="00E45104">
                <w:rPr>
                  <w:szCs w:val="22"/>
                </w:rPr>
                <w:t>The size of the PSK alphabet, QPSK or 8-PSK</w:t>
              </w:r>
            </w:ins>
          </w:p>
        </w:tc>
      </w:tr>
      <w:tr w:rsidR="00413DF9" w:rsidRPr="00E45104" w:rsidTr="0040018C">
        <w:trPr>
          <w:ins w:id="1735" w:author="R2-1809280" w:date="2018-06-06T21:28:00Z"/>
        </w:trPr>
        <w:tc>
          <w:tcPr>
            <w:tcW w:w="14507" w:type="dxa"/>
            <w:shd w:val="clear" w:color="auto" w:fill="auto"/>
          </w:tcPr>
          <w:p w:rsidR="00413DF9" w:rsidRPr="00E45104" w:rsidRDefault="00413DF9" w:rsidP="00413DF9">
            <w:pPr>
              <w:pStyle w:val="TAL"/>
              <w:rPr>
                <w:ins w:id="1736" w:author="R2-1809280" w:date="2018-06-06T21:28:00Z"/>
                <w:szCs w:val="22"/>
              </w:rPr>
            </w:pPr>
            <w:ins w:id="1737" w:author="R2-1809280" w:date="2018-06-06T21:28:00Z">
              <w:r w:rsidRPr="00E45104">
                <w:rPr>
                  <w:b/>
                  <w:i/>
                  <w:szCs w:val="22"/>
                </w:rPr>
                <w:t>portSelectionSamplingSize</w:t>
              </w:r>
            </w:ins>
          </w:p>
          <w:p w:rsidR="00413DF9" w:rsidRPr="00E45104" w:rsidRDefault="00413DF9" w:rsidP="00413DF9">
            <w:pPr>
              <w:pStyle w:val="TAL"/>
              <w:rPr>
                <w:ins w:id="1738" w:author="R2-1809280" w:date="2018-06-06T21:28:00Z"/>
                <w:szCs w:val="22"/>
              </w:rPr>
            </w:pPr>
            <w:ins w:id="1739" w:author="R2-1809280" w:date="2018-06-06T21:28:00Z">
              <w:r w:rsidRPr="00E45104">
                <w:rPr>
                  <w:szCs w:val="22"/>
                </w:rPr>
                <w:t>The size of the port selection codebook (parameter d)</w:t>
              </w:r>
            </w:ins>
          </w:p>
        </w:tc>
      </w:tr>
      <w:tr w:rsidR="00413DF9" w:rsidRPr="00E45104" w:rsidTr="0040018C">
        <w:trPr>
          <w:ins w:id="1740" w:author="R2-1809280" w:date="2018-06-06T21:28:00Z"/>
        </w:trPr>
        <w:tc>
          <w:tcPr>
            <w:tcW w:w="14507" w:type="dxa"/>
            <w:shd w:val="clear" w:color="auto" w:fill="auto"/>
          </w:tcPr>
          <w:p w:rsidR="00413DF9" w:rsidRPr="00E45104" w:rsidRDefault="00413DF9" w:rsidP="00413DF9">
            <w:pPr>
              <w:pStyle w:val="TAL"/>
              <w:rPr>
                <w:ins w:id="1741" w:author="R2-1809280" w:date="2018-06-06T21:28:00Z"/>
                <w:szCs w:val="22"/>
              </w:rPr>
            </w:pPr>
            <w:ins w:id="1742" w:author="R2-1809280" w:date="2018-06-06T21:28:00Z">
              <w:r w:rsidRPr="00E45104">
                <w:rPr>
                  <w:b/>
                  <w:i/>
                  <w:szCs w:val="22"/>
                </w:rPr>
                <w:t>ri-Restriction</w:t>
              </w:r>
            </w:ins>
          </w:p>
          <w:p w:rsidR="00413DF9" w:rsidRPr="00E45104" w:rsidRDefault="00413DF9" w:rsidP="00413DF9">
            <w:pPr>
              <w:pStyle w:val="TAL"/>
              <w:rPr>
                <w:ins w:id="1743" w:author="R2-1809280" w:date="2018-06-06T21:28:00Z"/>
                <w:szCs w:val="22"/>
              </w:rPr>
            </w:pPr>
            <w:ins w:id="1744" w:author="R2-1809280" w:date="2018-06-06T21:28:00Z">
              <w:r w:rsidRPr="00E45104">
                <w:rPr>
                  <w:szCs w:val="22"/>
                </w:rPr>
                <w:t>Restriction for RI for TypeI-MultiPanel-RI-Restriction Corresponds to L1 parameter 'TypeI-MultiPanel-RI-Restriction' (see 38.214, section 5.2.2.2.2)</w:t>
              </w:r>
            </w:ins>
          </w:p>
        </w:tc>
      </w:tr>
      <w:tr w:rsidR="00413DF9" w:rsidRPr="00E45104" w:rsidTr="0040018C">
        <w:trPr>
          <w:ins w:id="1745" w:author="R2-1809280" w:date="2018-06-06T21:28:00Z"/>
        </w:trPr>
        <w:tc>
          <w:tcPr>
            <w:tcW w:w="14507" w:type="dxa"/>
            <w:shd w:val="clear" w:color="auto" w:fill="auto"/>
          </w:tcPr>
          <w:p w:rsidR="00413DF9" w:rsidRPr="00E45104" w:rsidRDefault="00413DF9" w:rsidP="00413DF9">
            <w:pPr>
              <w:pStyle w:val="TAL"/>
              <w:rPr>
                <w:ins w:id="1746" w:author="R2-1809280" w:date="2018-06-06T21:28:00Z"/>
                <w:szCs w:val="22"/>
              </w:rPr>
            </w:pPr>
            <w:ins w:id="1747" w:author="R2-1809280" w:date="2018-06-06T21:28:00Z">
              <w:r w:rsidRPr="00E45104">
                <w:rPr>
                  <w:b/>
                  <w:i/>
                  <w:szCs w:val="22"/>
                </w:rPr>
                <w:t>subbandAmplitude</w:t>
              </w:r>
            </w:ins>
          </w:p>
          <w:p w:rsidR="00413DF9" w:rsidRPr="00E45104" w:rsidRDefault="00413DF9" w:rsidP="00413DF9">
            <w:pPr>
              <w:pStyle w:val="TAL"/>
              <w:rPr>
                <w:ins w:id="1748" w:author="R2-1809280" w:date="2018-06-06T21:28:00Z"/>
                <w:szCs w:val="22"/>
              </w:rPr>
            </w:pPr>
            <w:ins w:id="1749" w:author="R2-1809280" w:date="2018-06-06T21:28:00Z">
              <w:r w:rsidRPr="00E45104">
                <w:rPr>
                  <w:szCs w:val="22"/>
                </w:rPr>
                <w:t>If subband amplitude reporting is activated (true)</w:t>
              </w:r>
            </w:ins>
          </w:p>
        </w:tc>
      </w:tr>
      <w:tr w:rsidR="00413DF9" w:rsidRPr="00E45104" w:rsidTr="0040018C">
        <w:trPr>
          <w:ins w:id="1750" w:author="R2-1809280" w:date="2018-06-06T21:28:00Z"/>
        </w:trPr>
        <w:tc>
          <w:tcPr>
            <w:tcW w:w="14507" w:type="dxa"/>
            <w:shd w:val="clear" w:color="auto" w:fill="auto"/>
          </w:tcPr>
          <w:p w:rsidR="00413DF9" w:rsidRPr="00E45104" w:rsidRDefault="00413DF9" w:rsidP="00413DF9">
            <w:pPr>
              <w:pStyle w:val="TAL"/>
              <w:rPr>
                <w:ins w:id="1751" w:author="R2-1809280" w:date="2018-06-06T21:28:00Z"/>
                <w:szCs w:val="22"/>
              </w:rPr>
            </w:pPr>
            <w:ins w:id="1752" w:author="R2-1809280" w:date="2018-06-06T21:28:00Z">
              <w:r w:rsidRPr="00E45104">
                <w:rPr>
                  <w:b/>
                  <w:i/>
                  <w:szCs w:val="22"/>
                </w:rPr>
                <w:t>twoTX-CodebookSubsetRestriction</w:t>
              </w:r>
            </w:ins>
          </w:p>
          <w:p w:rsidR="00413DF9" w:rsidRPr="00E45104" w:rsidRDefault="00413DF9" w:rsidP="00413DF9">
            <w:pPr>
              <w:pStyle w:val="TAL"/>
              <w:rPr>
                <w:ins w:id="1753" w:author="R2-1809280" w:date="2018-06-06T21:28:00Z"/>
                <w:szCs w:val="22"/>
              </w:rPr>
            </w:pPr>
            <w:ins w:id="1754" w:author="R2-1809280" w:date="2018-06-06T21:28:00Z">
              <w:r w:rsidRPr="00E45104">
                <w:rPr>
                  <w:szCs w:val="22"/>
                </w:rPr>
                <w:t>Codebook subset restriction for 2TX codebook Corresponds to L1 parameter ' TypeI-SinglePanel-2Tx-CodebookSubsetRestriction' (see 38.214 section 5.2.2.2.1)</w:t>
              </w:r>
            </w:ins>
          </w:p>
        </w:tc>
      </w:tr>
      <w:tr w:rsidR="00413DF9" w:rsidRPr="00E45104" w:rsidTr="0040018C">
        <w:trPr>
          <w:ins w:id="1755" w:author="R2-1809280" w:date="2018-06-06T21:28:00Z"/>
        </w:trPr>
        <w:tc>
          <w:tcPr>
            <w:tcW w:w="14507" w:type="dxa"/>
            <w:shd w:val="clear" w:color="auto" w:fill="auto"/>
          </w:tcPr>
          <w:p w:rsidR="00413DF9" w:rsidRPr="00E45104" w:rsidRDefault="00413DF9" w:rsidP="00413DF9">
            <w:pPr>
              <w:pStyle w:val="TAL"/>
              <w:rPr>
                <w:ins w:id="1756" w:author="R2-1809280" w:date="2018-06-06T21:28:00Z"/>
                <w:szCs w:val="22"/>
              </w:rPr>
            </w:pPr>
            <w:ins w:id="1757" w:author="R2-1809280" w:date="2018-06-06T21:28:00Z">
              <w:r w:rsidRPr="00E45104">
                <w:rPr>
                  <w:b/>
                  <w:i/>
                  <w:szCs w:val="22"/>
                </w:rPr>
                <w:t>typeI-SinglePanel-codebookSubsetRestriction-i2</w:t>
              </w:r>
            </w:ins>
          </w:p>
          <w:p w:rsidR="00413DF9" w:rsidRPr="00E45104" w:rsidRDefault="00413DF9" w:rsidP="00413DF9">
            <w:pPr>
              <w:pStyle w:val="TAL"/>
              <w:rPr>
                <w:ins w:id="1758" w:author="R2-1809280" w:date="2018-06-06T21:28:00Z"/>
                <w:szCs w:val="22"/>
              </w:rPr>
            </w:pPr>
            <w:ins w:id="1759" w:author="R2-1809280" w:date="2018-06-06T21:28:00Z">
              <w:r w:rsidRPr="00E45104">
                <w:rPr>
                  <w:szCs w:val="22"/>
                </w:rPr>
                <w:t>i2 codebook subset restriction for Type I Single-panel codebook used when reportQuantity is CRI/Ri/i1/CQI Corresponds to L1 parameter 'TypeI-SinglePanel-CodebookSubsetRestriction-i2' (see 38.214 section 5.2.2.2.1)</w:t>
              </w:r>
            </w:ins>
          </w:p>
        </w:tc>
      </w:tr>
      <w:tr w:rsidR="00413DF9" w:rsidRPr="00E45104" w:rsidTr="0040018C">
        <w:trPr>
          <w:ins w:id="1760" w:author="R2-1809280" w:date="2018-06-06T21:28:00Z"/>
        </w:trPr>
        <w:tc>
          <w:tcPr>
            <w:tcW w:w="14507" w:type="dxa"/>
            <w:shd w:val="clear" w:color="auto" w:fill="auto"/>
          </w:tcPr>
          <w:p w:rsidR="00413DF9" w:rsidRPr="00E45104" w:rsidRDefault="00413DF9" w:rsidP="00413DF9">
            <w:pPr>
              <w:pStyle w:val="TAL"/>
              <w:rPr>
                <w:ins w:id="1761" w:author="R2-1809280" w:date="2018-06-06T21:28:00Z"/>
                <w:szCs w:val="22"/>
              </w:rPr>
            </w:pPr>
            <w:ins w:id="1762" w:author="R2-1809280" w:date="2018-06-06T21:28:00Z">
              <w:r w:rsidRPr="00E45104">
                <w:rPr>
                  <w:b/>
                  <w:i/>
                  <w:szCs w:val="22"/>
                </w:rPr>
                <w:t>typeI-SinglePanel-ri-Restriction</w:t>
              </w:r>
            </w:ins>
          </w:p>
          <w:p w:rsidR="00413DF9" w:rsidRPr="00E45104" w:rsidRDefault="00413DF9" w:rsidP="00413DF9">
            <w:pPr>
              <w:pStyle w:val="TAL"/>
              <w:rPr>
                <w:ins w:id="1763" w:author="R2-1809280" w:date="2018-06-06T21:28:00Z"/>
                <w:szCs w:val="22"/>
              </w:rPr>
            </w:pPr>
            <w:ins w:id="1764" w:author="R2-1809280" w:date="2018-06-06T21:28:00Z">
              <w:r w:rsidRPr="00E45104">
                <w:rPr>
                  <w:szCs w:val="22"/>
                </w:rPr>
                <w:t>Restriction for RI for TypeI-SinglePanel-RI-Restriction Corresponds to L1 parameter 'TypeI-SinglePanel-RI-Restriction' (see 38.214, section 5.2.2.2.1)</w:t>
              </w:r>
            </w:ins>
          </w:p>
        </w:tc>
      </w:tr>
      <w:tr w:rsidR="00413DF9" w:rsidRPr="00E45104" w:rsidTr="0040018C">
        <w:trPr>
          <w:ins w:id="1765" w:author="R2-1809280" w:date="2018-06-06T21:28:00Z"/>
        </w:trPr>
        <w:tc>
          <w:tcPr>
            <w:tcW w:w="14507" w:type="dxa"/>
            <w:shd w:val="clear" w:color="auto" w:fill="auto"/>
          </w:tcPr>
          <w:p w:rsidR="00413DF9" w:rsidRPr="00E45104" w:rsidRDefault="00413DF9" w:rsidP="00413DF9">
            <w:pPr>
              <w:pStyle w:val="TAL"/>
              <w:rPr>
                <w:ins w:id="1766" w:author="R2-1809280" w:date="2018-06-06T21:28:00Z"/>
                <w:szCs w:val="22"/>
              </w:rPr>
            </w:pPr>
            <w:ins w:id="1767" w:author="R2-1809280" w:date="2018-06-06T21:28:00Z">
              <w:r w:rsidRPr="00E45104">
                <w:rPr>
                  <w:b/>
                  <w:i/>
                  <w:szCs w:val="22"/>
                </w:rPr>
                <w:t>typeII-PortSelectionRI-Restriction</w:t>
              </w:r>
            </w:ins>
          </w:p>
          <w:p w:rsidR="00413DF9" w:rsidRPr="00E45104" w:rsidRDefault="00413DF9" w:rsidP="00413DF9">
            <w:pPr>
              <w:pStyle w:val="TAL"/>
              <w:rPr>
                <w:ins w:id="1768" w:author="R2-1809280" w:date="2018-06-06T21:28:00Z"/>
                <w:szCs w:val="22"/>
              </w:rPr>
            </w:pPr>
            <w:ins w:id="1769" w:author="R2-1809280" w:date="2018-06-06T21:28:00Z">
              <w:r w:rsidRPr="00E45104">
                <w:rPr>
                  <w:szCs w:val="22"/>
                </w:rPr>
                <w:t>Restriction for RI for TypeII-PortSelection-RI-Restriction Corresponds to L1 parameter 'TypeII-PortSelection-RI-Restriction' (see 38.214, section 5.2.2.4)</w:t>
              </w:r>
            </w:ins>
          </w:p>
        </w:tc>
      </w:tr>
      <w:tr w:rsidR="00413DF9" w:rsidRPr="00E45104" w:rsidTr="0040018C">
        <w:trPr>
          <w:ins w:id="1770" w:author="R2-1809280" w:date="2018-06-06T21:28:00Z"/>
        </w:trPr>
        <w:tc>
          <w:tcPr>
            <w:tcW w:w="14507" w:type="dxa"/>
            <w:shd w:val="clear" w:color="auto" w:fill="auto"/>
          </w:tcPr>
          <w:p w:rsidR="00413DF9" w:rsidRPr="00E45104" w:rsidRDefault="00413DF9" w:rsidP="00413DF9">
            <w:pPr>
              <w:pStyle w:val="TAL"/>
              <w:rPr>
                <w:ins w:id="1771" w:author="R2-1809280" w:date="2018-06-06T21:28:00Z"/>
                <w:szCs w:val="22"/>
              </w:rPr>
            </w:pPr>
            <w:ins w:id="1772" w:author="R2-1809280" w:date="2018-06-06T21:28:00Z">
              <w:r w:rsidRPr="00E45104">
                <w:rPr>
                  <w:b/>
                  <w:i/>
                  <w:szCs w:val="22"/>
                </w:rPr>
                <w:t>typeII-RI-Restriction</w:t>
              </w:r>
            </w:ins>
          </w:p>
          <w:p w:rsidR="00413DF9" w:rsidRPr="00E45104" w:rsidRDefault="00413DF9" w:rsidP="00413DF9">
            <w:pPr>
              <w:pStyle w:val="TAL"/>
              <w:rPr>
                <w:ins w:id="1773" w:author="R2-1809280" w:date="2018-06-06T21:28:00Z"/>
                <w:szCs w:val="22"/>
              </w:rPr>
            </w:pPr>
            <w:ins w:id="1774" w:author="R2-1809280" w:date="2018-06-06T21:28:00Z">
              <w:r w:rsidRPr="00E45104">
                <w:rPr>
                  <w:szCs w:val="22"/>
                </w:rPr>
                <w:t>Restriction for RI for TypeII-RI-Restriction Corresponds to L1 parameter 'TypeII-RI-Restriction' (see 38.214, section 5.2.2.2.3)</w:t>
              </w:r>
            </w:ins>
          </w:p>
        </w:tc>
      </w:tr>
    </w:tbl>
    <w:p w:rsidR="00413DF9" w:rsidRPr="00E45104" w:rsidRDefault="00413DF9" w:rsidP="00413DF9">
      <w:pPr>
        <w:rPr>
          <w:ins w:id="1775" w:author="R2-1809280" w:date="2018-06-06T21:28:00Z"/>
        </w:rPr>
      </w:pPr>
    </w:p>
    <w:p w:rsidR="008D370D" w:rsidRPr="00E45104" w:rsidRDefault="008D370D" w:rsidP="008D370D">
      <w:pPr>
        <w:pStyle w:val="Heading4"/>
      </w:pPr>
      <w:bookmarkStart w:id="1776" w:name="_Toc510018586"/>
      <w:r w:rsidRPr="00E45104">
        <w:t>–</w:t>
      </w:r>
      <w:r w:rsidRPr="00E45104">
        <w:tab/>
      </w:r>
      <w:r w:rsidRPr="00E45104">
        <w:rPr>
          <w:i/>
        </w:rPr>
        <w:t>ConfiguredGrantConfig</w:t>
      </w:r>
      <w:bookmarkEnd w:id="1776"/>
    </w:p>
    <w:p w:rsidR="008D370D" w:rsidRPr="00E45104" w:rsidRDefault="008D370D" w:rsidP="008D370D">
      <w:r w:rsidRPr="00E45104">
        <w:t xml:space="preserve">The IE </w:t>
      </w:r>
      <w:r w:rsidRPr="00E45104">
        <w:rPr>
          <w:i/>
        </w:rPr>
        <w:t>ConfiguredGrantConfig</w:t>
      </w:r>
      <w:r w:rsidRPr="00E45104">
        <w:t xml:space="preserve"> is used to configure uplink transmission without dynamic grant according to two possible schemes. The actual uplink grant may either be configured via RRC (type1) or provided via the PDCCH (addressed to CS-RNTI) (type2).</w:t>
      </w:r>
    </w:p>
    <w:p w:rsidR="008D370D" w:rsidRPr="00E45104" w:rsidRDefault="008D370D" w:rsidP="008D370D">
      <w:pPr>
        <w:pStyle w:val="TH"/>
      </w:pPr>
      <w:r w:rsidRPr="00E45104">
        <w:rPr>
          <w:i/>
        </w:rPr>
        <w:lastRenderedPageBreak/>
        <w:t>ConfiguredGrantConfig</w:t>
      </w:r>
      <w:r w:rsidRPr="00E45104">
        <w:t xml:space="preserve"> information element</w:t>
      </w:r>
    </w:p>
    <w:p w:rsidR="008D370D" w:rsidRPr="00E45104" w:rsidRDefault="008D370D" w:rsidP="008D370D">
      <w:pPr>
        <w:pStyle w:val="PL"/>
        <w:rPr>
          <w:color w:val="808080"/>
        </w:rPr>
      </w:pPr>
      <w:r w:rsidRPr="00E45104">
        <w:rPr>
          <w:color w:val="808080"/>
        </w:rPr>
        <w:t>-- ASN1START</w:t>
      </w:r>
    </w:p>
    <w:p w:rsidR="008D370D" w:rsidRPr="00E45104" w:rsidRDefault="008D370D" w:rsidP="008D370D">
      <w:pPr>
        <w:pStyle w:val="PL"/>
        <w:rPr>
          <w:color w:val="808080"/>
        </w:rPr>
      </w:pPr>
      <w:r w:rsidRPr="00E45104">
        <w:rPr>
          <w:color w:val="808080"/>
        </w:rPr>
        <w:t>-- TAG-CONFIGUREDGRANTCONFIG-START</w:t>
      </w:r>
    </w:p>
    <w:p w:rsidR="008D370D" w:rsidRPr="00E45104" w:rsidRDefault="008D370D" w:rsidP="008D370D">
      <w:pPr>
        <w:pStyle w:val="PL"/>
      </w:pPr>
    </w:p>
    <w:p w:rsidR="008D370D" w:rsidRPr="00E45104" w:rsidRDefault="008D370D" w:rsidP="008D370D">
      <w:pPr>
        <w:pStyle w:val="PL"/>
      </w:pPr>
      <w:r w:rsidRPr="00E45104">
        <w:t>ConfiguredGrantConfig ::=</w:t>
      </w:r>
      <w:r w:rsidRPr="00E45104">
        <w:tab/>
      </w:r>
      <w:r w:rsidRPr="00E45104">
        <w:tab/>
      </w:r>
      <w:r w:rsidRPr="00E45104">
        <w:tab/>
      </w:r>
      <w:r w:rsidRPr="00E45104">
        <w:tab/>
      </w:r>
      <w:r w:rsidRPr="00E45104">
        <w:rPr>
          <w:color w:val="993366"/>
        </w:rPr>
        <w:t>SEQUENCE</w:t>
      </w:r>
      <w:r w:rsidRPr="00E45104">
        <w:t xml:space="preserve"> {</w:t>
      </w:r>
    </w:p>
    <w:p w:rsidR="008D370D" w:rsidRPr="00F35584" w:rsidRDefault="008D370D" w:rsidP="008D370D">
      <w:pPr>
        <w:pStyle w:val="PL"/>
        <w:rPr>
          <w:del w:id="1777" w:author="R2-1809280" w:date="2018-06-06T21:28:00Z"/>
        </w:rPr>
      </w:pPr>
    </w:p>
    <w:p w:rsidR="008D370D" w:rsidRPr="00F35584" w:rsidRDefault="008D370D" w:rsidP="008D370D">
      <w:pPr>
        <w:pStyle w:val="PL"/>
        <w:rPr>
          <w:del w:id="1778" w:author="R2-1809280" w:date="2018-06-06T21:28:00Z"/>
          <w:color w:val="808080"/>
        </w:rPr>
      </w:pPr>
      <w:del w:id="1779" w:author="R2-1809280" w:date="2018-06-06T21:28:00Z">
        <w:r w:rsidRPr="00F35584">
          <w:tab/>
        </w:r>
        <w:r w:rsidRPr="00F35584">
          <w:rPr>
            <w:color w:val="808080"/>
          </w:rPr>
          <w:delText>-- Frequency hopping as agreed in RAN1-AH18776</w:delText>
        </w:r>
      </w:del>
    </w:p>
    <w:p w:rsidR="008D370D" w:rsidRPr="00E45104" w:rsidRDefault="008D370D" w:rsidP="008D370D">
      <w:pPr>
        <w:pStyle w:val="PL"/>
      </w:pPr>
      <w:bookmarkStart w:id="1780" w:name="OLE_LINK15"/>
      <w:r w:rsidRPr="00E45104">
        <w:tab/>
        <w:t xml:space="preserve">frequencyHopping             </w:t>
      </w:r>
      <w:ins w:id="1781" w:author="R2-1809280" w:date="2018-06-06T21:28:00Z">
        <w:r w:rsidR="00AB29A7" w:rsidRPr="00E45104">
          <w:tab/>
        </w:r>
        <w:r w:rsidR="00AB29A7" w:rsidRPr="00E45104">
          <w:tab/>
        </w:r>
        <w:r w:rsidR="00AB29A7" w:rsidRPr="00E45104">
          <w:tab/>
        </w:r>
      </w:ins>
      <w:r w:rsidRPr="00E45104">
        <w:rPr>
          <w:color w:val="993366"/>
        </w:rPr>
        <w:t>ENUMERATED</w:t>
      </w:r>
      <w:r w:rsidRPr="00E45104">
        <w:t xml:space="preserve"> {mode1, mode2</w:t>
      </w:r>
      <w:del w:id="1782" w:author="R2-1809280" w:date="2018-06-06T21:28:00Z">
        <w:r w:rsidRPr="00F35584">
          <w:delText>},</w:delText>
        </w:r>
      </w:del>
      <w:ins w:id="1783" w:author="R2-1809280" w:date="2018-06-06T21:28:00Z">
        <w:r w:rsidRPr="00E45104">
          <w:t>}</w:t>
        </w:r>
        <w:r w:rsidR="001F738A" w:rsidRPr="00E45104">
          <w:t xml:space="preserve"> </w:t>
        </w:r>
        <w:r w:rsidR="001F738A" w:rsidRPr="00E45104">
          <w:tab/>
        </w:r>
        <w:r w:rsidR="001F738A" w:rsidRPr="00E45104">
          <w:tab/>
        </w:r>
        <w:r w:rsidR="001F738A" w:rsidRPr="00E45104">
          <w:tab/>
        </w:r>
        <w:r w:rsidR="001F738A" w:rsidRPr="00E45104">
          <w:tab/>
        </w:r>
        <w:r w:rsidR="001F738A" w:rsidRPr="00E45104">
          <w:tab/>
        </w:r>
        <w:r w:rsidR="001F738A" w:rsidRPr="00E45104">
          <w:tab/>
        </w:r>
        <w:r w:rsidR="001F738A" w:rsidRPr="00E45104">
          <w:tab/>
        </w:r>
        <w:r w:rsidR="001F738A" w:rsidRPr="00E45104">
          <w:tab/>
        </w:r>
        <w:r w:rsidR="001F738A" w:rsidRPr="00E45104">
          <w:tab/>
          <w:t>OPTIONAL,</w:t>
        </w:r>
        <w:r w:rsidR="001F738A" w:rsidRPr="00E45104">
          <w:tab/>
          <w:t>-- Need S</w:t>
        </w:r>
        <w:r w:rsidRPr="00E45104">
          <w:t>,</w:t>
        </w:r>
      </w:ins>
    </w:p>
    <w:p w:rsidR="008D370D" w:rsidRPr="00F35584" w:rsidRDefault="008D370D" w:rsidP="008D370D">
      <w:pPr>
        <w:pStyle w:val="PL"/>
        <w:rPr>
          <w:del w:id="1784" w:author="R2-1809280" w:date="2018-06-06T21:28:00Z"/>
          <w:color w:val="808080"/>
        </w:rPr>
      </w:pPr>
      <w:del w:id="1785" w:author="R2-1809280" w:date="2018-06-06T21:28:00Z">
        <w:r w:rsidRPr="00F35584">
          <w:tab/>
        </w:r>
        <w:r w:rsidRPr="00F35584">
          <w:rPr>
            <w:color w:val="808080"/>
          </w:rPr>
          <w:delText>-- DMRS configuration, as agreed in RAN1-AH18776</w:delText>
        </w:r>
      </w:del>
    </w:p>
    <w:p w:rsidR="008D370D" w:rsidRPr="00E45104" w:rsidRDefault="008D370D" w:rsidP="008D370D">
      <w:pPr>
        <w:pStyle w:val="PL"/>
      </w:pPr>
      <w:r w:rsidRPr="00E45104">
        <w:tab/>
        <w:t>cg-DMRS-Configuration</w:t>
      </w:r>
      <w:r w:rsidRPr="00E45104">
        <w:tab/>
      </w:r>
      <w:r w:rsidRPr="00E45104">
        <w:tab/>
      </w:r>
      <w:ins w:id="1786" w:author="R2-1809280" w:date="2018-06-06T21:28:00Z">
        <w:r w:rsidR="00AB29A7" w:rsidRPr="00E45104">
          <w:tab/>
        </w:r>
        <w:r w:rsidR="00AB29A7" w:rsidRPr="00E45104">
          <w:tab/>
        </w:r>
        <w:r w:rsidR="00AB29A7" w:rsidRPr="00E45104">
          <w:tab/>
        </w:r>
      </w:ins>
      <w:r w:rsidRPr="00E45104">
        <w:t>DMRS-UplinkConfig,</w:t>
      </w:r>
    </w:p>
    <w:p w:rsidR="008D370D" w:rsidRPr="00F35584" w:rsidRDefault="008D370D" w:rsidP="008D370D">
      <w:pPr>
        <w:pStyle w:val="PL"/>
        <w:rPr>
          <w:del w:id="1787" w:author="R2-1809280" w:date="2018-06-06T21:28:00Z"/>
        </w:rPr>
      </w:pPr>
    </w:p>
    <w:p w:rsidR="008D370D" w:rsidRPr="00F35584" w:rsidRDefault="008D370D" w:rsidP="008D370D">
      <w:pPr>
        <w:pStyle w:val="PL"/>
        <w:rPr>
          <w:del w:id="1788" w:author="R2-1809280" w:date="2018-06-06T21:28:00Z"/>
          <w:color w:val="808080"/>
        </w:rPr>
      </w:pPr>
      <w:del w:id="1789" w:author="R2-1809280" w:date="2018-06-06T21:28:00Z">
        <w:r w:rsidRPr="00F35584">
          <w:tab/>
        </w:r>
        <w:r w:rsidRPr="00F35584">
          <w:rPr>
            <w:color w:val="808080"/>
          </w:rPr>
          <w:delText>-- Indicates the MCS table the UE shall use for PUSCH without transform precoding, as agreed in RAN1-AH18776</w:delText>
        </w:r>
      </w:del>
    </w:p>
    <w:p w:rsidR="008D370D" w:rsidRPr="00E45104" w:rsidRDefault="008D370D" w:rsidP="008D370D">
      <w:pPr>
        <w:pStyle w:val="PL"/>
      </w:pPr>
      <w:r w:rsidRPr="00E45104">
        <w:tab/>
        <w:t>mcs-Table</w:t>
      </w:r>
      <w:r w:rsidRPr="00E45104">
        <w:tab/>
      </w:r>
      <w:r w:rsidRPr="00E45104">
        <w:tab/>
      </w:r>
      <w:r w:rsidRPr="00E45104">
        <w:tab/>
      </w:r>
      <w:r w:rsidRPr="00E45104">
        <w:tab/>
      </w:r>
      <w:r w:rsidR="00AB29A7" w:rsidRPr="00E45104">
        <w:tab/>
      </w:r>
      <w:ins w:id="1790" w:author="R2-1809280" w:date="2018-06-06T21:28:00Z">
        <w:r w:rsidR="00AB29A7" w:rsidRPr="00E45104">
          <w:tab/>
        </w:r>
        <w:r w:rsidR="00AB29A7" w:rsidRPr="00E45104">
          <w:tab/>
        </w:r>
        <w:r w:rsidRPr="00E45104">
          <w:tab/>
        </w:r>
      </w:ins>
      <w:r w:rsidRPr="00E45104">
        <w:rPr>
          <w:color w:val="993366"/>
        </w:rPr>
        <w:t>ENUMERATED</w:t>
      </w:r>
      <w:r w:rsidRPr="00E45104">
        <w:t xml:space="preserve"> {</w:t>
      </w:r>
      <w:del w:id="1791" w:author="R2-1809280" w:date="2018-06-06T21:28:00Z">
        <w:r w:rsidRPr="00F35584">
          <w:delText xml:space="preserve">qam64, </w:delText>
        </w:r>
      </w:del>
      <w:r w:rsidRPr="00E45104">
        <w:t>qam256</w:t>
      </w:r>
      <w:del w:id="1792" w:author="R2-1809280" w:date="2018-06-06T21:28:00Z">
        <w:r w:rsidRPr="00F35584">
          <w:delText>},</w:delText>
        </w:r>
      </w:del>
      <w:ins w:id="1793" w:author="R2-1809280" w:date="2018-06-06T21:28:00Z">
        <w:r w:rsidR="00F859ED" w:rsidRPr="00E45104">
          <w:t>, spare1</w:t>
        </w:r>
        <w:r w:rsidRPr="00E45104">
          <w:t>}</w:t>
        </w:r>
        <w:r w:rsidR="00F859ED" w:rsidRPr="00E45104">
          <w:tab/>
        </w:r>
        <w:r w:rsidR="00F859ED" w:rsidRPr="00E45104">
          <w:tab/>
        </w:r>
        <w:r w:rsidR="00F859ED" w:rsidRPr="00E45104">
          <w:tab/>
        </w:r>
        <w:r w:rsidR="00F859ED" w:rsidRPr="00E45104">
          <w:tab/>
        </w:r>
        <w:r w:rsidR="00F859ED" w:rsidRPr="00E45104">
          <w:tab/>
        </w:r>
        <w:r w:rsidR="00F859ED" w:rsidRPr="00E45104">
          <w:tab/>
        </w:r>
        <w:r w:rsidR="00F859ED" w:rsidRPr="00E45104">
          <w:tab/>
        </w:r>
        <w:r w:rsidR="00F859ED" w:rsidRPr="00E45104">
          <w:rPr>
            <w:color w:val="993366"/>
          </w:rPr>
          <w:t>OPTIONAL</w:t>
        </w:r>
        <w:r w:rsidRPr="00E45104">
          <w:t>,</w:t>
        </w:r>
        <w:r w:rsidR="00F859ED" w:rsidRPr="00E45104">
          <w:t xml:space="preserve"> </w:t>
        </w:r>
        <w:r w:rsidR="00F859ED" w:rsidRPr="00E45104">
          <w:tab/>
        </w:r>
        <w:r w:rsidR="00F859ED" w:rsidRPr="00E45104">
          <w:rPr>
            <w:color w:val="808080"/>
          </w:rPr>
          <w:t>-- Need S</w:t>
        </w:r>
      </w:ins>
    </w:p>
    <w:p w:rsidR="008D370D" w:rsidRPr="00F35584" w:rsidRDefault="008D370D" w:rsidP="008D370D">
      <w:pPr>
        <w:pStyle w:val="PL"/>
        <w:rPr>
          <w:del w:id="1794" w:author="R2-1809280" w:date="2018-06-06T21:28:00Z"/>
          <w:color w:val="808080"/>
        </w:rPr>
      </w:pPr>
      <w:del w:id="1795" w:author="R2-1809280" w:date="2018-06-06T21:28:00Z">
        <w:r w:rsidRPr="00F35584">
          <w:tab/>
        </w:r>
        <w:r w:rsidRPr="00F35584">
          <w:rPr>
            <w:color w:val="808080"/>
          </w:rPr>
          <w:delText>-- Indicates the MCS table the UE shall use for PUSCH with transform precoding, as agreed in RAN1-AH18776</w:delText>
        </w:r>
      </w:del>
    </w:p>
    <w:p w:rsidR="008D370D" w:rsidRPr="00F35584" w:rsidRDefault="008D370D" w:rsidP="008D370D">
      <w:pPr>
        <w:pStyle w:val="PL"/>
        <w:rPr>
          <w:del w:id="1796" w:author="R2-1809280" w:date="2018-06-06T21:28:00Z"/>
          <w:color w:val="808080"/>
        </w:rPr>
      </w:pPr>
      <w:del w:id="1797" w:author="R2-1809280" w:date="2018-06-06T21:28:00Z">
        <w:r w:rsidRPr="00F35584">
          <w:tab/>
        </w:r>
        <w:r w:rsidRPr="00F35584">
          <w:rPr>
            <w:color w:val="808080"/>
          </w:rPr>
          <w:delText>-- When the field is absent the UE applies the value 64QAM</w:delText>
        </w:r>
      </w:del>
    </w:p>
    <w:p w:rsidR="008D370D" w:rsidRPr="00E45104" w:rsidRDefault="008D370D" w:rsidP="008D370D">
      <w:pPr>
        <w:pStyle w:val="PL"/>
        <w:rPr>
          <w:color w:val="808080"/>
        </w:rPr>
      </w:pPr>
      <w:r w:rsidRPr="00E45104">
        <w:tab/>
        <w:t>mcs-TableTransformPrecoder</w:t>
      </w:r>
      <w:r w:rsidRPr="00E45104">
        <w:tab/>
      </w:r>
      <w:r w:rsidR="00AB29A7" w:rsidRPr="00E45104">
        <w:tab/>
      </w:r>
      <w:ins w:id="1798" w:author="R2-1809280" w:date="2018-06-06T21:28:00Z">
        <w:r w:rsidR="00AB29A7" w:rsidRPr="00E45104">
          <w:tab/>
        </w:r>
        <w:r w:rsidRPr="00E45104">
          <w:tab/>
        </w:r>
      </w:ins>
      <w:r w:rsidRPr="00E45104">
        <w:rPr>
          <w:color w:val="993366"/>
        </w:rPr>
        <w:t>ENUMERATED</w:t>
      </w:r>
      <w:r w:rsidRPr="00E45104">
        <w:t xml:space="preserve"> {qam256</w:t>
      </w:r>
      <w:del w:id="1799" w:author="R2-1809280" w:date="2018-06-06T21:28:00Z">
        <w:r w:rsidRPr="00F35584">
          <w:delText>}</w:delText>
        </w:r>
        <w:r w:rsidRPr="00F35584">
          <w:tab/>
        </w:r>
        <w:r w:rsidRPr="00F35584">
          <w:tab/>
        </w:r>
        <w:r w:rsidRPr="00F35584">
          <w:tab/>
        </w:r>
        <w:r w:rsidRPr="00F35584">
          <w:tab/>
        </w:r>
        <w:r w:rsidRPr="00F35584">
          <w:tab/>
        </w:r>
        <w:r w:rsidRPr="00F35584">
          <w:tab/>
        </w:r>
        <w:r w:rsidRPr="00F35584">
          <w:tab/>
        </w:r>
        <w:r w:rsidRPr="00F35584">
          <w:tab/>
        </w:r>
      </w:del>
      <w:ins w:id="1800" w:author="R2-1809280" w:date="2018-06-06T21:28:00Z">
        <w:r w:rsidR="00F859ED" w:rsidRPr="00E45104">
          <w:t>, spare1</w:t>
        </w:r>
        <w:r w:rsidRPr="00E45104">
          <w:t>}</w:t>
        </w:r>
      </w:ins>
      <w:r w:rsidRPr="00E45104">
        <w:tab/>
      </w:r>
      <w:r w:rsidRPr="00E45104">
        <w:tab/>
      </w:r>
      <w:r w:rsidRPr="00E45104">
        <w:tab/>
      </w:r>
      <w:r w:rsidRPr="00E45104">
        <w:tab/>
      </w:r>
      <w:r w:rsidRPr="00E45104">
        <w:tab/>
      </w:r>
      <w:r w:rsidRPr="00E45104">
        <w:tab/>
      </w:r>
      <w:r w:rsidR="00427530" w:rsidRPr="00E45104">
        <w:tab/>
      </w:r>
      <w:r w:rsidR="00427530" w:rsidRPr="00E45104">
        <w:tab/>
      </w:r>
      <w:r w:rsidR="00427530" w:rsidRPr="00E45104">
        <w:tab/>
      </w:r>
      <w:r w:rsidRPr="00E45104">
        <w:rPr>
          <w:color w:val="993366"/>
        </w:rPr>
        <w:t>OPTIONAL</w:t>
      </w:r>
      <w:r w:rsidRPr="00E45104">
        <w:t>,</w:t>
      </w:r>
      <w:r w:rsidRPr="00E45104">
        <w:tab/>
      </w:r>
      <w:r w:rsidRPr="00E45104">
        <w:rPr>
          <w:color w:val="808080"/>
        </w:rPr>
        <w:t>-- Need S</w:t>
      </w:r>
    </w:p>
    <w:p w:rsidR="008D370D" w:rsidRPr="00F35584" w:rsidRDefault="008D370D" w:rsidP="00C06796">
      <w:pPr>
        <w:pStyle w:val="PL"/>
        <w:rPr>
          <w:del w:id="1801" w:author="R2-1809280" w:date="2018-06-06T21:28:00Z"/>
          <w:color w:val="808080"/>
        </w:rPr>
      </w:pPr>
      <w:del w:id="1802" w:author="R2-1809280" w:date="2018-06-06T21:28:00Z">
        <w:r w:rsidRPr="00F35584">
          <w:tab/>
        </w:r>
        <w:r w:rsidRPr="00F35584">
          <w:rPr>
            <w:color w:val="808080"/>
          </w:rPr>
          <w:delText>-- Selection between and configuration of dynamic and semi-static beta-offset, as agreed in RAN1-AH18776</w:delText>
        </w:r>
      </w:del>
    </w:p>
    <w:p w:rsidR="008D370D" w:rsidRPr="00F35584" w:rsidRDefault="008D370D" w:rsidP="00C06796">
      <w:pPr>
        <w:pStyle w:val="PL"/>
        <w:rPr>
          <w:del w:id="1803" w:author="R2-1809280" w:date="2018-06-06T21:28:00Z"/>
          <w:color w:val="808080"/>
        </w:rPr>
      </w:pPr>
      <w:del w:id="1804" w:author="R2-1809280" w:date="2018-06-06T21:28:00Z">
        <w:r w:rsidRPr="00F35584">
          <w:tab/>
        </w:r>
        <w:r w:rsidRPr="00F35584">
          <w:rPr>
            <w:color w:val="808080"/>
          </w:rPr>
          <w:delText xml:space="preserve">-- Note: For Type 1 UL data transmission without grant, </w:delText>
        </w:r>
        <w:r w:rsidR="0007787B" w:rsidRPr="00F35584">
          <w:rPr>
            <w:color w:val="808080"/>
          </w:rPr>
          <w:delText>"</w:delText>
        </w:r>
        <w:r w:rsidRPr="00F35584">
          <w:rPr>
            <w:color w:val="808080"/>
          </w:rPr>
          <w:delText>uci-on-PUSCH</w:delText>
        </w:r>
        <w:r w:rsidR="0007787B" w:rsidRPr="00F35584">
          <w:rPr>
            <w:color w:val="808080"/>
          </w:rPr>
          <w:delText>"</w:delText>
        </w:r>
        <w:r w:rsidRPr="00F35584">
          <w:rPr>
            <w:color w:val="808080"/>
          </w:rPr>
          <w:delText xml:space="preserve"> should be set to semiStatic</w:delText>
        </w:r>
      </w:del>
    </w:p>
    <w:p w:rsidR="008D370D" w:rsidRPr="00E45104" w:rsidRDefault="008D370D" w:rsidP="008D370D">
      <w:pPr>
        <w:pStyle w:val="PL"/>
      </w:pPr>
      <w:r w:rsidRPr="00E45104">
        <w:tab/>
        <w:t>uci-OnPUSCH</w:t>
      </w:r>
      <w:r w:rsidRPr="00E45104">
        <w:tab/>
      </w:r>
      <w:r w:rsidRPr="00E45104">
        <w:tab/>
      </w:r>
      <w:r w:rsidRPr="00E45104">
        <w:tab/>
      </w:r>
      <w:r w:rsidRPr="00E45104">
        <w:tab/>
      </w:r>
      <w:r w:rsidR="00AB29A7" w:rsidRPr="00E45104">
        <w:tab/>
      </w:r>
      <w:r w:rsidRPr="00E45104">
        <w:tab/>
      </w:r>
      <w:r w:rsidRPr="00E45104">
        <w:tab/>
      </w:r>
      <w:ins w:id="1805" w:author="R2-1809280" w:date="2018-06-06T21:28:00Z">
        <w:r w:rsidRPr="00E45104">
          <w:tab/>
        </w:r>
      </w:ins>
      <w:r w:rsidRPr="00E45104">
        <w:t>SetupRelease { CG-UCI-OnPUSCH },</w:t>
      </w:r>
    </w:p>
    <w:p w:rsidR="008D370D" w:rsidRPr="00F35584" w:rsidRDefault="008D370D" w:rsidP="008D370D">
      <w:pPr>
        <w:pStyle w:val="PL"/>
        <w:rPr>
          <w:del w:id="1806" w:author="R2-1809280" w:date="2018-06-06T21:28:00Z"/>
          <w:color w:val="808080"/>
        </w:rPr>
      </w:pPr>
      <w:del w:id="1807" w:author="R2-1809280" w:date="2018-06-06T21:28:00Z">
        <w:r w:rsidRPr="00F35584">
          <w:tab/>
        </w:r>
        <w:r w:rsidRPr="00F35584">
          <w:rPr>
            <w:color w:val="808080"/>
          </w:rPr>
          <w:delText>-- Configuration of resource allocation type 0 and resource allocation type 1, as agreed in RAN1-AH18776</w:delText>
        </w:r>
      </w:del>
    </w:p>
    <w:p w:rsidR="008D370D" w:rsidRPr="00F35584" w:rsidRDefault="008D370D" w:rsidP="008D370D">
      <w:pPr>
        <w:pStyle w:val="PL"/>
        <w:rPr>
          <w:del w:id="1808" w:author="R2-1809280" w:date="2018-06-06T21:28:00Z"/>
          <w:color w:val="808080"/>
        </w:rPr>
      </w:pPr>
      <w:del w:id="1809" w:author="R2-1809280" w:date="2018-06-06T21:28:00Z">
        <w:r w:rsidRPr="00F35584">
          <w:tab/>
        </w:r>
        <w:r w:rsidRPr="00F35584">
          <w:rPr>
            <w:color w:val="808080"/>
          </w:rPr>
          <w:delText xml:space="preserve">-- Note: For Type 1 UL data transmission without grant, </w:delText>
        </w:r>
        <w:r w:rsidR="0007787B" w:rsidRPr="00F35584">
          <w:rPr>
            <w:color w:val="808080"/>
          </w:rPr>
          <w:delText>"</w:delText>
        </w:r>
      </w:del>
      <w:ins w:id="1810" w:author="R2-1809280" w:date="2018-06-06T21:28:00Z">
        <w:r w:rsidRPr="00E45104">
          <w:tab/>
        </w:r>
      </w:ins>
      <w:r w:rsidR="00B623EB" w:rsidRPr="00B623EB">
        <w:rPr>
          <w:rPrChange w:id="1811" w:author="R2-1809280" w:date="2018-06-06T21:28:00Z">
            <w:rPr>
              <w:color w:val="808080"/>
            </w:rPr>
          </w:rPrChange>
        </w:rPr>
        <w:t>resourceAllocation</w:t>
      </w:r>
      <w:del w:id="1812" w:author="R2-1809280" w:date="2018-06-06T21:28:00Z">
        <w:r w:rsidR="0007787B" w:rsidRPr="00F35584">
          <w:rPr>
            <w:color w:val="808080"/>
          </w:rPr>
          <w:delText>"</w:delText>
        </w:r>
        <w:r w:rsidRPr="00F35584">
          <w:rPr>
            <w:color w:val="808080"/>
          </w:rPr>
          <w:delText xml:space="preserve"> should be resourceAllocationType0 or resourceAllocationType1</w:delText>
        </w:r>
      </w:del>
    </w:p>
    <w:p w:rsidR="008D370D" w:rsidRPr="00E45104" w:rsidRDefault="008D370D" w:rsidP="008D370D">
      <w:pPr>
        <w:pStyle w:val="PL"/>
      </w:pPr>
      <w:del w:id="1813" w:author="R2-1809280" w:date="2018-06-06T21:28:00Z">
        <w:r w:rsidRPr="00F35584">
          <w:tab/>
          <w:delText>resourceAllocation</w:delText>
        </w:r>
      </w:del>
      <w:ins w:id="1814" w:author="R2-1809280" w:date="2018-06-06T21:28:00Z">
        <w:r w:rsidRPr="00E45104">
          <w:tab/>
        </w:r>
      </w:ins>
      <w:r w:rsidRPr="00E45104">
        <w:tab/>
      </w:r>
      <w:r w:rsidR="00AB29A7" w:rsidRPr="00E45104">
        <w:tab/>
      </w:r>
      <w:r w:rsidRPr="00E45104">
        <w:tab/>
      </w:r>
      <w:r w:rsidRPr="00E45104">
        <w:tab/>
      </w:r>
      <w:r w:rsidRPr="00E45104">
        <w:tab/>
      </w:r>
      <w:r w:rsidRPr="00E45104">
        <w:rPr>
          <w:color w:val="993366"/>
        </w:rPr>
        <w:t>ENUMERATED</w:t>
      </w:r>
      <w:r w:rsidRPr="00E45104">
        <w:t xml:space="preserve"> { resourceAllocationType0, resourceAllocationType1, dynamicSwitch },</w:t>
      </w:r>
    </w:p>
    <w:p w:rsidR="008D370D" w:rsidRPr="00F35584" w:rsidRDefault="008D370D" w:rsidP="008D370D">
      <w:pPr>
        <w:pStyle w:val="PL"/>
        <w:rPr>
          <w:del w:id="1815" w:author="R2-1809280" w:date="2018-06-06T21:28:00Z"/>
          <w:color w:val="808080"/>
        </w:rPr>
      </w:pPr>
      <w:del w:id="1816" w:author="R2-1809280" w:date="2018-06-06T21:28:00Z">
        <w:r w:rsidRPr="00F35584">
          <w:tab/>
        </w:r>
        <w:r w:rsidRPr="00F35584">
          <w:rPr>
            <w:color w:val="808080"/>
          </w:rPr>
          <w:delText>-- Selection between config 1 and config 2 for RBG size for PUSCH. When the field is absent the UE applies the value config1.</w:delText>
        </w:r>
      </w:del>
    </w:p>
    <w:p w:rsidR="008D370D" w:rsidRPr="00F35584" w:rsidRDefault="008D370D" w:rsidP="008D370D">
      <w:pPr>
        <w:pStyle w:val="PL"/>
        <w:rPr>
          <w:del w:id="1817" w:author="R2-1809280" w:date="2018-06-06T21:28:00Z"/>
          <w:color w:val="808080"/>
        </w:rPr>
      </w:pPr>
      <w:del w:id="1818" w:author="R2-1809280" w:date="2018-06-06T21:28:00Z">
        <w:r w:rsidRPr="00F35584">
          <w:tab/>
        </w:r>
        <w:r w:rsidRPr="00F35584">
          <w:rPr>
            <w:color w:val="808080"/>
          </w:rPr>
          <w:delText>-- Note: rbg-Size is used when the transformPrecoder parameter is disabled.</w:delText>
        </w:r>
      </w:del>
    </w:p>
    <w:p w:rsidR="008D370D" w:rsidRPr="00E45104" w:rsidRDefault="008D370D" w:rsidP="008D370D">
      <w:pPr>
        <w:pStyle w:val="PL"/>
        <w:rPr>
          <w:color w:val="808080"/>
        </w:rPr>
      </w:pPr>
      <w:r w:rsidRPr="00E45104">
        <w:tab/>
        <w:t>rbg-Size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{config2}</w:t>
      </w:r>
      <w:r w:rsidRPr="00E45104">
        <w:tab/>
      </w:r>
      <w:r w:rsidRPr="00E45104">
        <w:tab/>
      </w:r>
      <w:r w:rsidRPr="00E45104">
        <w:tab/>
      </w:r>
      <w:r w:rsidRPr="00E45104">
        <w:tab/>
      </w:r>
      <w:r w:rsidRPr="00E45104">
        <w:tab/>
      </w:r>
      <w:r w:rsidR="00427530" w:rsidRPr="00E45104">
        <w:tab/>
      </w:r>
      <w:r w:rsidR="00427530" w:rsidRPr="00E45104">
        <w:tab/>
      </w:r>
      <w:r w:rsidR="00427530" w:rsidRPr="00E45104">
        <w:tab/>
      </w:r>
      <w:r w:rsidR="00427530" w:rsidRPr="00E45104">
        <w:tab/>
      </w:r>
      <w:r w:rsidR="00427530" w:rsidRPr="00E45104">
        <w:tab/>
      </w:r>
      <w:del w:id="1819" w:author="R2-1809280" w:date="2018-06-06T21:28:00Z">
        <w:r w:rsidR="00427530" w:rsidRPr="00F35584">
          <w:tab/>
        </w:r>
        <w:r w:rsidR="00427530" w:rsidRPr="00F35584">
          <w:tab/>
        </w:r>
        <w:r w:rsidR="00427530" w:rsidRPr="00F35584">
          <w:tab/>
        </w:r>
        <w:r w:rsidRPr="00F35584">
          <w:tab/>
        </w:r>
      </w:del>
      <w:r w:rsidRPr="00E45104">
        <w:rPr>
          <w:color w:val="993366"/>
        </w:rPr>
        <w:t>OPTIONAL</w:t>
      </w:r>
      <w:r w:rsidRPr="00E45104">
        <w:t>,</w:t>
      </w:r>
      <w:r w:rsidRPr="00E45104">
        <w:tab/>
      </w:r>
      <w:r w:rsidRPr="00E45104">
        <w:rPr>
          <w:color w:val="808080"/>
        </w:rPr>
        <w:t>-- Need S</w:t>
      </w:r>
    </w:p>
    <w:p w:rsidR="008D370D" w:rsidRPr="00F35584" w:rsidRDefault="008D370D" w:rsidP="008D370D">
      <w:pPr>
        <w:pStyle w:val="PL"/>
        <w:rPr>
          <w:del w:id="1820" w:author="R2-1809280" w:date="2018-06-06T21:28:00Z"/>
        </w:rPr>
      </w:pPr>
      <w:del w:id="1821"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del>
    </w:p>
    <w:p w:rsidR="008D370D" w:rsidRPr="00F35584" w:rsidRDefault="008D370D" w:rsidP="00C06796">
      <w:pPr>
        <w:pStyle w:val="PL"/>
        <w:rPr>
          <w:del w:id="1822" w:author="R2-1809280" w:date="2018-06-06T21:28:00Z"/>
          <w:color w:val="808080"/>
        </w:rPr>
      </w:pPr>
      <w:del w:id="1823" w:author="R2-1809280" w:date="2018-06-06T21:28:00Z">
        <w:r w:rsidRPr="00F35584">
          <w:tab/>
        </w:r>
        <w:r w:rsidRPr="00F35584">
          <w:rPr>
            <w:color w:val="808080"/>
          </w:rPr>
          <w:delText>-- Closed control loop to apply. Corresponds to L1 parameter 'PUSCH-closed-loop-index' (see 38.213, section FFS_Section)</w:delText>
        </w:r>
      </w:del>
    </w:p>
    <w:bookmarkEnd w:id="1780"/>
    <w:p w:rsidR="008D370D" w:rsidRPr="00E45104" w:rsidRDefault="008D370D" w:rsidP="008D370D">
      <w:pPr>
        <w:pStyle w:val="PL"/>
      </w:pPr>
      <w:r w:rsidRPr="00E45104">
        <w:tab/>
        <w:t>powerControlLoopToUse</w:t>
      </w:r>
      <w:r w:rsidRPr="00E45104">
        <w:tab/>
      </w:r>
      <w:r w:rsidRPr="00E45104">
        <w:tab/>
      </w:r>
      <w:r w:rsidRPr="00E45104">
        <w:tab/>
      </w:r>
      <w:r w:rsidRPr="00E45104">
        <w:tab/>
      </w:r>
      <w:r w:rsidRPr="00E45104">
        <w:tab/>
      </w:r>
      <w:r w:rsidRPr="00E45104">
        <w:rPr>
          <w:color w:val="993366"/>
        </w:rPr>
        <w:t>ENUMERATED</w:t>
      </w:r>
      <w:r w:rsidRPr="00E45104">
        <w:t xml:space="preserve"> {n0, n1},</w:t>
      </w:r>
    </w:p>
    <w:p w:rsidR="008D370D" w:rsidRPr="00F35584" w:rsidRDefault="008D370D" w:rsidP="00C06796">
      <w:pPr>
        <w:pStyle w:val="PL"/>
        <w:rPr>
          <w:del w:id="1824" w:author="R2-1809280" w:date="2018-06-06T21:28:00Z"/>
          <w:color w:val="808080"/>
        </w:rPr>
      </w:pPr>
      <w:bookmarkStart w:id="1825" w:name="OLE_LINK10"/>
      <w:del w:id="1826" w:author="R2-1809280" w:date="2018-06-06T21:28:00Z">
        <w:r w:rsidRPr="00F35584">
          <w:tab/>
        </w:r>
        <w:r w:rsidRPr="00F35584">
          <w:rPr>
            <w:color w:val="808080"/>
          </w:rPr>
          <w:delText>-- Index of the P0-PUSCH-AlphaSet to be used for this configuration</w:delText>
        </w:r>
      </w:del>
    </w:p>
    <w:p w:rsidR="008D370D" w:rsidRPr="00E45104" w:rsidRDefault="008D370D" w:rsidP="008D370D">
      <w:pPr>
        <w:pStyle w:val="PL"/>
      </w:pPr>
      <w:r w:rsidRPr="00E45104">
        <w:tab/>
        <w:t>p0-PUSCH-Alpha</w:t>
      </w:r>
      <w:r w:rsidRPr="00E45104">
        <w:tab/>
      </w:r>
      <w:r w:rsidRPr="00E45104">
        <w:tab/>
      </w:r>
      <w:r w:rsidRPr="00E45104">
        <w:tab/>
      </w:r>
      <w:r w:rsidRPr="00E45104">
        <w:tab/>
      </w:r>
      <w:r w:rsidRPr="00E45104">
        <w:tab/>
      </w:r>
      <w:r w:rsidRPr="00E45104">
        <w:tab/>
      </w:r>
      <w:r w:rsidRPr="00E45104">
        <w:tab/>
        <w:t>P0-PUSCH-AlphaSetId,</w:t>
      </w:r>
    </w:p>
    <w:bookmarkEnd w:id="1825"/>
    <w:p w:rsidR="008D370D" w:rsidRPr="00F35584" w:rsidRDefault="008D370D" w:rsidP="00C06796">
      <w:pPr>
        <w:pStyle w:val="PL"/>
        <w:rPr>
          <w:del w:id="1827" w:author="R2-1809280" w:date="2018-06-06T21:28:00Z"/>
          <w:color w:val="808080"/>
        </w:rPr>
      </w:pPr>
      <w:del w:id="1828" w:author="R2-1809280" w:date="2018-06-06T21:28:00Z">
        <w:r w:rsidRPr="00F35584">
          <w:tab/>
        </w:r>
        <w:r w:rsidRPr="00F35584">
          <w:rPr>
            <w:color w:val="808080"/>
          </w:rPr>
          <w:delText>-- Enable transformer precoder for type1 and type2. Absence indicates that it is disabled.</w:delText>
        </w:r>
      </w:del>
    </w:p>
    <w:p w:rsidR="008D370D" w:rsidRPr="00F35584" w:rsidRDefault="008D370D" w:rsidP="00C06796">
      <w:pPr>
        <w:pStyle w:val="PL"/>
        <w:rPr>
          <w:del w:id="1829" w:author="R2-1809280" w:date="2018-06-06T21:28:00Z"/>
          <w:color w:val="808080"/>
        </w:rPr>
      </w:pPr>
      <w:del w:id="1830" w:author="R2-1809280" w:date="2018-06-06T21:28:00Z">
        <w:r w:rsidRPr="00F35584">
          <w:tab/>
        </w:r>
        <w:r w:rsidRPr="00F35584">
          <w:rPr>
            <w:color w:val="808080"/>
          </w:rPr>
          <w:delText>-- Corresponds to L1 parameter 'UL-TWG-tp' (see 38.214, section 6.1.3)</w:delText>
        </w:r>
      </w:del>
    </w:p>
    <w:p w:rsidR="008D370D" w:rsidRPr="00E45104" w:rsidRDefault="008D370D" w:rsidP="008D370D">
      <w:pPr>
        <w:pStyle w:val="PL"/>
        <w:rPr>
          <w:color w:val="808080"/>
        </w:rPr>
      </w:pPr>
      <w:r w:rsidRPr="00E45104">
        <w:tab/>
        <w:t>transformPrecoder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831" w:author="R2-1809280" w:date="2018-06-06T21:28:00Z">
        <w:r w:rsidRPr="00F35584">
          <w:tab/>
        </w:r>
        <w:r w:rsidRPr="00F35584">
          <w:tab/>
        </w:r>
        <w:r w:rsidRPr="00F35584">
          <w:tab/>
        </w:r>
        <w:r w:rsidRPr="00F35584">
          <w:tab/>
        </w:r>
      </w:del>
      <w:r w:rsidRPr="00E45104">
        <w:rPr>
          <w:color w:val="993366"/>
        </w:rPr>
        <w:t>OPTIONAL</w:t>
      </w:r>
      <w:r w:rsidRPr="00E45104">
        <w:t>,</w:t>
      </w:r>
      <w:r w:rsidRPr="00E45104">
        <w:tab/>
      </w:r>
      <w:r w:rsidRPr="00E45104">
        <w:rPr>
          <w:color w:val="808080"/>
        </w:rPr>
        <w:t xml:space="preserve">-- Need </w:t>
      </w:r>
      <w:del w:id="1832" w:author="R2-1809280" w:date="2018-06-06T21:28:00Z">
        <w:r w:rsidRPr="00F35584">
          <w:rPr>
            <w:color w:val="808080"/>
          </w:rPr>
          <w:delText>R</w:delText>
        </w:r>
      </w:del>
      <w:ins w:id="1833" w:author="R2-1809280" w:date="2018-06-06T21:28:00Z">
        <w:r w:rsidR="00B618D0" w:rsidRPr="00E45104">
          <w:rPr>
            <w:color w:val="808080"/>
          </w:rPr>
          <w:t>S</w:t>
        </w:r>
      </w:ins>
    </w:p>
    <w:p w:rsidR="008D370D" w:rsidRPr="00F35584" w:rsidRDefault="008D370D" w:rsidP="00C06796">
      <w:pPr>
        <w:pStyle w:val="PL"/>
        <w:rPr>
          <w:del w:id="1834" w:author="R2-1809280" w:date="2018-06-06T21:28:00Z"/>
          <w:color w:val="808080"/>
        </w:rPr>
      </w:pPr>
      <w:del w:id="1835" w:author="R2-1809280" w:date="2018-06-06T21:28:00Z">
        <w:r w:rsidRPr="00F35584">
          <w:tab/>
        </w:r>
        <w:r w:rsidRPr="00F35584">
          <w:rPr>
            <w:color w:val="808080"/>
          </w:rPr>
          <w:delText>-- The number of HARQ processes configured. It applies for both Type 1 and Type 2</w:delText>
        </w:r>
      </w:del>
    </w:p>
    <w:p w:rsidR="008D370D" w:rsidRPr="00F35584" w:rsidRDefault="008D370D" w:rsidP="00C06796">
      <w:pPr>
        <w:pStyle w:val="PL"/>
        <w:rPr>
          <w:del w:id="1836" w:author="R2-1809280" w:date="2018-06-06T21:28:00Z"/>
          <w:color w:val="808080"/>
        </w:rPr>
      </w:pPr>
      <w:del w:id="1837" w:author="R2-1809280" w:date="2018-06-06T21:28:00Z">
        <w:r w:rsidRPr="00F35584">
          <w:tab/>
        </w:r>
        <w:r w:rsidRPr="00F35584">
          <w:rPr>
            <w:color w:val="808080"/>
          </w:rPr>
          <w:delText>-- Corresponds to L1 parameter 'UL-TWG-numbHARQproc' (see 38.321, section 5.8.2)</w:delText>
        </w:r>
      </w:del>
    </w:p>
    <w:p w:rsidR="008D370D" w:rsidRPr="00E45104" w:rsidRDefault="008D370D" w:rsidP="008D370D">
      <w:pPr>
        <w:pStyle w:val="PL"/>
      </w:pPr>
      <w:r w:rsidRPr="00E45104">
        <w:tab/>
        <w:t>nrofHARQ-Processes</w:t>
      </w:r>
      <w:r w:rsidRPr="00E45104">
        <w:tab/>
      </w:r>
      <w:r w:rsidRPr="00E45104">
        <w:tab/>
      </w:r>
      <w:r w:rsidRPr="00E45104">
        <w:tab/>
      </w:r>
      <w:r w:rsidRPr="00E45104">
        <w:tab/>
      </w:r>
      <w:r w:rsidRPr="00E45104">
        <w:tab/>
      </w:r>
      <w:r w:rsidRPr="00E45104">
        <w:tab/>
      </w:r>
      <w:r w:rsidRPr="00E45104">
        <w:rPr>
          <w:color w:val="993366"/>
        </w:rPr>
        <w:t>INTEGER</w:t>
      </w:r>
      <w:r w:rsidRPr="00E45104">
        <w:t>(1..16),</w:t>
      </w:r>
    </w:p>
    <w:p w:rsidR="008D370D" w:rsidRPr="00F35584" w:rsidRDefault="008D370D" w:rsidP="00C06796">
      <w:pPr>
        <w:pStyle w:val="PL"/>
        <w:rPr>
          <w:del w:id="1838" w:author="R2-1809280" w:date="2018-06-06T21:28:00Z"/>
          <w:color w:val="808080"/>
        </w:rPr>
      </w:pPr>
      <w:del w:id="1839" w:author="R2-1809280" w:date="2018-06-06T21:28:00Z">
        <w:r w:rsidRPr="00F35584">
          <w:tab/>
        </w:r>
        <w:r w:rsidRPr="00F35584">
          <w:rPr>
            <w:color w:val="808080"/>
          </w:rPr>
          <w:delText xml:space="preserve">-- </w:delText>
        </w:r>
        <w:r w:rsidRPr="00F35584">
          <w:rPr>
            <w:color w:val="808080"/>
          </w:rPr>
          <w:tab/>
          <w:delText>The number or repetitions of K:</w:delText>
        </w:r>
      </w:del>
    </w:p>
    <w:p w:rsidR="008D370D" w:rsidRPr="00E45104" w:rsidRDefault="008D370D" w:rsidP="008D370D">
      <w:pPr>
        <w:pStyle w:val="PL"/>
      </w:pPr>
      <w:r w:rsidRPr="00E45104">
        <w:tab/>
        <w:t>repK</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{n1, n2, n4, n8},</w:t>
      </w:r>
    </w:p>
    <w:p w:rsidR="008D370D" w:rsidRPr="00F35584" w:rsidRDefault="008D370D" w:rsidP="00C06796">
      <w:pPr>
        <w:pStyle w:val="PL"/>
        <w:rPr>
          <w:del w:id="1840" w:author="R2-1809280" w:date="2018-06-06T21:28:00Z"/>
          <w:color w:val="808080"/>
        </w:rPr>
      </w:pPr>
      <w:del w:id="1841" w:author="R2-1809280" w:date="2018-06-06T21:28:00Z">
        <w:r w:rsidRPr="00F35584">
          <w:tab/>
        </w:r>
        <w:r w:rsidRPr="00F35584">
          <w:rPr>
            <w:color w:val="808080"/>
          </w:rPr>
          <w:delText>-- If repetitions is used, this field indicates the redundancy version (RV) sequence to use.</w:delText>
        </w:r>
      </w:del>
    </w:p>
    <w:p w:rsidR="008D370D" w:rsidRPr="00F35584" w:rsidRDefault="008D370D" w:rsidP="00C06796">
      <w:pPr>
        <w:pStyle w:val="PL"/>
        <w:rPr>
          <w:del w:id="1842" w:author="R2-1809280" w:date="2018-06-06T21:28:00Z"/>
          <w:color w:val="808080"/>
        </w:rPr>
      </w:pPr>
      <w:del w:id="1843" w:author="R2-1809280" w:date="2018-06-06T21:28:00Z">
        <w:r w:rsidRPr="00F35584">
          <w:tab/>
        </w:r>
        <w:r w:rsidRPr="00F35584">
          <w:rPr>
            <w:color w:val="808080"/>
          </w:rPr>
          <w:delText>-- Corresponds to L1 parameter 'UL-TWG-RV-rep' (see 38.321, section 5.8.2)</w:delText>
        </w:r>
      </w:del>
    </w:p>
    <w:p w:rsidR="008D370D" w:rsidRPr="00E45104" w:rsidRDefault="008D370D" w:rsidP="008D370D">
      <w:pPr>
        <w:pStyle w:val="PL"/>
        <w:rPr>
          <w:color w:val="808080"/>
        </w:rPr>
      </w:pPr>
      <w:r w:rsidRPr="00E45104">
        <w:tab/>
        <w:t>repK-RV</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{s1-0231, s2-0303, s3-0000}</w:t>
      </w:r>
      <w:r w:rsidRPr="00E45104">
        <w:tab/>
      </w:r>
      <w:r w:rsidRPr="00E45104">
        <w:tab/>
      </w:r>
      <w:r w:rsidRPr="00E45104">
        <w:tab/>
      </w:r>
      <w:r w:rsidRPr="00E45104">
        <w:tab/>
      </w:r>
      <w:r w:rsidRPr="00E45104">
        <w:tab/>
      </w:r>
      <w:r w:rsidRPr="00E45104">
        <w:tab/>
      </w:r>
      <w:del w:id="1844" w:author="R2-1809280" w:date="2018-06-06T21:28:00Z">
        <w:r w:rsidRPr="00F35584">
          <w:tab/>
        </w:r>
        <w:r w:rsidRPr="00F35584">
          <w:tab/>
        </w:r>
        <w:r w:rsidRPr="00F35584">
          <w:tab/>
        </w:r>
        <w:r w:rsidRPr="00F35584">
          <w:tab/>
        </w:r>
      </w:del>
      <w:r w:rsidRPr="00E45104">
        <w:rPr>
          <w:color w:val="993366"/>
        </w:rPr>
        <w:t>OPTIONAL</w:t>
      </w:r>
      <w:r w:rsidRPr="00E45104">
        <w:t>,</w:t>
      </w:r>
      <w:r w:rsidRPr="00E45104">
        <w:tab/>
      </w:r>
      <w:r w:rsidRPr="00E45104">
        <w:rPr>
          <w:color w:val="808080"/>
        </w:rPr>
        <w:t>-- Cond RepK</w:t>
      </w:r>
    </w:p>
    <w:p w:rsidR="008D370D" w:rsidRPr="00F35584" w:rsidRDefault="008D370D" w:rsidP="00C06796">
      <w:pPr>
        <w:pStyle w:val="PL"/>
        <w:rPr>
          <w:del w:id="1845" w:author="R2-1809280" w:date="2018-06-06T21:28:00Z"/>
          <w:color w:val="808080"/>
        </w:rPr>
      </w:pPr>
      <w:del w:id="1846" w:author="R2-1809280" w:date="2018-06-06T21:28:00Z">
        <w:r w:rsidRPr="00F35584">
          <w:tab/>
        </w:r>
        <w:r w:rsidRPr="00F35584">
          <w:rPr>
            <w:color w:val="808080"/>
          </w:rPr>
          <w:delText>-- Periodicity for UL transmission without UL grant for type 1 and type 2</w:delText>
        </w:r>
      </w:del>
    </w:p>
    <w:p w:rsidR="008D370D" w:rsidRPr="00F35584" w:rsidRDefault="008D370D" w:rsidP="00C06796">
      <w:pPr>
        <w:pStyle w:val="PL"/>
        <w:rPr>
          <w:del w:id="1847" w:author="R2-1809280" w:date="2018-06-06T21:28:00Z"/>
          <w:color w:val="808080"/>
        </w:rPr>
      </w:pPr>
      <w:del w:id="1848" w:author="R2-1809280" w:date="2018-06-06T21:28:00Z">
        <w:r w:rsidRPr="00F35584">
          <w:tab/>
        </w:r>
        <w:r w:rsidRPr="00F35584">
          <w:rPr>
            <w:color w:val="808080"/>
          </w:rPr>
          <w:delText>-- Corresponds to L1 parameter 'UL-TWG-periodicity' (see 38.321, section 5.8.2)</w:delText>
        </w:r>
      </w:del>
    </w:p>
    <w:p w:rsidR="008D370D" w:rsidRPr="00F35584" w:rsidRDefault="008D370D" w:rsidP="00C06796">
      <w:pPr>
        <w:pStyle w:val="PL"/>
        <w:rPr>
          <w:del w:id="1849" w:author="R2-1809280" w:date="2018-06-06T21:28:00Z"/>
        </w:rPr>
      </w:pPr>
    </w:p>
    <w:p w:rsidR="008D370D" w:rsidRPr="00F35584" w:rsidRDefault="008D370D" w:rsidP="00C06796">
      <w:pPr>
        <w:pStyle w:val="PL"/>
        <w:rPr>
          <w:del w:id="1850" w:author="R2-1809280" w:date="2018-06-06T21:28:00Z"/>
          <w:color w:val="808080"/>
        </w:rPr>
      </w:pPr>
      <w:del w:id="1851" w:author="R2-1809280" w:date="2018-06-06T21:28:00Z">
        <w:r w:rsidRPr="00F35584">
          <w:tab/>
        </w:r>
        <w:r w:rsidRPr="00F35584">
          <w:rPr>
            <w:color w:val="808080"/>
          </w:rPr>
          <w:delText>-- The following periodicities are supported depending on the configured subcarrier spacing [symbols]:</w:delText>
        </w:r>
      </w:del>
    </w:p>
    <w:p w:rsidR="008D370D" w:rsidRPr="00F35584" w:rsidRDefault="008D370D" w:rsidP="00C06796">
      <w:pPr>
        <w:pStyle w:val="PL"/>
        <w:rPr>
          <w:del w:id="1852" w:author="R2-1809280" w:date="2018-06-06T21:28:00Z"/>
          <w:color w:val="808080"/>
        </w:rPr>
      </w:pPr>
      <w:del w:id="1853" w:author="R2-1809280" w:date="2018-06-06T21:28:00Z">
        <w:r w:rsidRPr="00F35584">
          <w:tab/>
        </w:r>
        <w:r w:rsidRPr="00F35584">
          <w:rPr>
            <w:color w:val="808080"/>
          </w:rPr>
          <w:delText>--</w:delText>
        </w:r>
        <w:r w:rsidRPr="00F35584">
          <w:rPr>
            <w:color w:val="808080"/>
          </w:rPr>
          <w:tab/>
          <w:delText>15kHz: 2, 7, n*14, where n={1, 2, 4, 5, 8, 10, 16, 20, 32, 40, 64, 80, 128, 160, 320, 640}</w:delText>
        </w:r>
      </w:del>
    </w:p>
    <w:p w:rsidR="008D370D" w:rsidRPr="00F35584" w:rsidRDefault="008D370D" w:rsidP="00C06796">
      <w:pPr>
        <w:pStyle w:val="PL"/>
        <w:rPr>
          <w:del w:id="1854" w:author="R2-1809280" w:date="2018-06-06T21:28:00Z"/>
          <w:color w:val="808080"/>
        </w:rPr>
      </w:pPr>
      <w:del w:id="1855" w:author="R2-1809280" w:date="2018-06-06T21:28:00Z">
        <w:r w:rsidRPr="00F35584">
          <w:tab/>
        </w:r>
        <w:r w:rsidRPr="00F35584">
          <w:rPr>
            <w:color w:val="808080"/>
          </w:rPr>
          <w:delText>--</w:delText>
        </w:r>
        <w:r w:rsidRPr="00F35584">
          <w:rPr>
            <w:color w:val="808080"/>
          </w:rPr>
          <w:tab/>
          <w:delText>30kHz: 2, 7, n*14, where n={1, 2, 4, 5, 8, 10, 16, 20, 32, 40, 64, 80, 128, 160, 256, 320, 640, 1280}</w:delText>
        </w:r>
      </w:del>
    </w:p>
    <w:p w:rsidR="008D370D" w:rsidRPr="00F35584" w:rsidRDefault="008D370D" w:rsidP="00C06796">
      <w:pPr>
        <w:pStyle w:val="PL"/>
        <w:rPr>
          <w:del w:id="1856" w:author="R2-1809280" w:date="2018-06-06T21:28:00Z"/>
          <w:color w:val="808080"/>
        </w:rPr>
      </w:pPr>
      <w:del w:id="1857" w:author="R2-1809280" w:date="2018-06-06T21:28:00Z">
        <w:r w:rsidRPr="00F35584">
          <w:tab/>
        </w:r>
        <w:r w:rsidRPr="00F35584">
          <w:rPr>
            <w:color w:val="808080"/>
          </w:rPr>
          <w:delText>--</w:delText>
        </w:r>
        <w:r w:rsidRPr="00F35584">
          <w:rPr>
            <w:color w:val="808080"/>
          </w:rPr>
          <w:tab/>
          <w:delText>60kHz with normal CP: 2, 7, n*14, where n={1, 2, 4, 5, 8, 10, 16, 20, 32, 40, 64, 80, 128, 160, 256, 320, 512, 640, 1280, 2560}</w:delText>
        </w:r>
      </w:del>
    </w:p>
    <w:p w:rsidR="008D370D" w:rsidRPr="00F35584" w:rsidRDefault="008D370D" w:rsidP="00C06796">
      <w:pPr>
        <w:pStyle w:val="PL"/>
        <w:rPr>
          <w:del w:id="1858" w:author="R2-1809280" w:date="2018-06-06T21:28:00Z"/>
          <w:color w:val="808080"/>
        </w:rPr>
      </w:pPr>
      <w:del w:id="1859" w:author="R2-1809280" w:date="2018-06-06T21:28:00Z">
        <w:r w:rsidRPr="00F35584">
          <w:tab/>
        </w:r>
        <w:r w:rsidRPr="00F35584">
          <w:rPr>
            <w:color w:val="808080"/>
          </w:rPr>
          <w:delText>--</w:delText>
        </w:r>
        <w:r w:rsidRPr="00F35584">
          <w:rPr>
            <w:color w:val="808080"/>
          </w:rPr>
          <w:tab/>
          <w:delText>60kHz with ECP: 2, 6, n*12, where n={1, 2, 4, 5, 8, 10, 16, 20, 32, 40, 64, 80, 128, 160, 256, 320, 512, 640, 1280, 2560}</w:delText>
        </w:r>
      </w:del>
    </w:p>
    <w:p w:rsidR="008D370D" w:rsidRPr="00F35584" w:rsidRDefault="008D370D" w:rsidP="00C06796">
      <w:pPr>
        <w:pStyle w:val="PL"/>
        <w:rPr>
          <w:del w:id="1860" w:author="R2-1809280" w:date="2018-06-06T21:28:00Z"/>
          <w:color w:val="808080"/>
        </w:rPr>
      </w:pPr>
      <w:del w:id="1861" w:author="R2-1809280" w:date="2018-06-06T21:28:00Z">
        <w:r w:rsidRPr="00F35584">
          <w:tab/>
        </w:r>
        <w:r w:rsidRPr="00F35584">
          <w:rPr>
            <w:color w:val="808080"/>
          </w:rPr>
          <w:delText>--</w:delText>
        </w:r>
        <w:r w:rsidRPr="00F35584">
          <w:rPr>
            <w:color w:val="808080"/>
          </w:rPr>
          <w:tab/>
          <w:delText>120kHz: 2, 7, n*14, where n={1, 2, 4, 5, 8, 10, 16, 20, 32, 40, 64, 80, 128, 160, 256, 320, 512, 640, 1024, 1280, 2560, 5120}</w:delText>
        </w:r>
      </w:del>
    </w:p>
    <w:p w:rsidR="008D370D" w:rsidRPr="00F35584" w:rsidRDefault="008D370D" w:rsidP="00C06796">
      <w:pPr>
        <w:pStyle w:val="PL"/>
        <w:rPr>
          <w:del w:id="1862" w:author="R2-1809280" w:date="2018-06-06T21:28:00Z"/>
          <w:color w:val="808080"/>
        </w:rPr>
      </w:pPr>
      <w:del w:id="1863" w:author="R2-1809280" w:date="2018-06-06T21:28:00Z">
        <w:r w:rsidRPr="00F35584">
          <w:tab/>
        </w:r>
        <w:r w:rsidRPr="00F35584">
          <w:rPr>
            <w:color w:val="808080"/>
          </w:rPr>
          <w:delText>-- (see 38.214, Table 6.1.2.3-1)</w:delText>
        </w:r>
      </w:del>
    </w:p>
    <w:p w:rsidR="008D370D" w:rsidRPr="00E45104" w:rsidRDefault="008D370D" w:rsidP="008D370D">
      <w:pPr>
        <w:pStyle w:val="PL"/>
      </w:pPr>
      <w:bookmarkStart w:id="1864" w:name="OLE_LINK17"/>
      <w:r w:rsidRPr="00E45104">
        <w:tab/>
        <w:t>periodicity</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8D370D" w:rsidRPr="00E45104" w:rsidRDefault="008D370D" w:rsidP="008D370D">
      <w:pPr>
        <w:pStyle w:val="PL"/>
      </w:pPr>
      <w:bookmarkStart w:id="1865" w:name="OLE_LINK13"/>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sym2, sym7, sym1x14, sym2x14, sym4x14, sym5x14, sym8x14, sym10x14, sym16x14, sym20x14,</w:t>
      </w:r>
    </w:p>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sym32x14, sym40x14, sym64x14, sym80x14, sym128x14, sym160x14, sym256x14, sym320x14, sym512x14,</w:t>
      </w:r>
    </w:p>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sym640x14, sym1024x14, sym1280x14, sym2560x14, sym5120x14,</w:t>
      </w:r>
    </w:p>
    <w:p w:rsidR="008D370D" w:rsidRPr="00F35584" w:rsidRDefault="008D370D" w:rsidP="008D370D">
      <w:pPr>
        <w:pStyle w:val="PL"/>
        <w:rPr>
          <w:del w:id="1866" w:author="R2-1809280" w:date="2018-06-06T21:28:00Z"/>
        </w:rPr>
      </w:pPr>
    </w:p>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sym6, sym1x12, sym2x12, sym4x12, sym5x12, sym8x12, sym10x12, sym16x12, sym20x12, sym32x12,</w:t>
      </w:r>
    </w:p>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sym40x12, sym64x12, sym80x12, sym128x12, sym160x12, sym256x12, sym320x12, sym512x12, sym640x12,</w:t>
      </w:r>
    </w:p>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sym1280x12, sym2560x12</w:t>
      </w:r>
    </w:p>
    <w:bookmarkEnd w:id="1865"/>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w:t>
      </w:r>
    </w:p>
    <w:p w:rsidR="008D370D" w:rsidRPr="00F35584" w:rsidRDefault="008D370D" w:rsidP="008D370D">
      <w:pPr>
        <w:pStyle w:val="PL"/>
        <w:rPr>
          <w:del w:id="1867" w:author="R2-1809280" w:date="2018-06-06T21:28:00Z"/>
        </w:rPr>
      </w:pPr>
    </w:p>
    <w:p w:rsidR="008D370D" w:rsidRPr="00F35584" w:rsidRDefault="008D370D" w:rsidP="008D370D">
      <w:pPr>
        <w:pStyle w:val="PL"/>
        <w:rPr>
          <w:del w:id="1868" w:author="R2-1809280" w:date="2018-06-06T21:28:00Z"/>
          <w:color w:val="808080"/>
        </w:rPr>
      </w:pPr>
      <w:del w:id="1869" w:author="R2-1809280" w:date="2018-06-06T21:28:00Z">
        <w:r w:rsidRPr="00F35584">
          <w:tab/>
        </w:r>
        <w:r w:rsidRPr="00F35584">
          <w:rPr>
            <w:color w:val="808080"/>
          </w:rPr>
          <w:delText>-- If configured, the UE uses the configured grant timer (see 38.321, section 5.8.2) with this initial timer value.</w:delText>
        </w:r>
      </w:del>
    </w:p>
    <w:p w:rsidR="008D370D" w:rsidRPr="00F35584" w:rsidRDefault="008D370D" w:rsidP="008D370D">
      <w:pPr>
        <w:pStyle w:val="PL"/>
        <w:rPr>
          <w:del w:id="1870" w:author="R2-1809280" w:date="2018-06-06T21:28:00Z"/>
          <w:color w:val="808080"/>
        </w:rPr>
      </w:pPr>
      <w:del w:id="1871" w:author="R2-1809280" w:date="2018-06-06T21:28:00Z">
        <w:r w:rsidRPr="00F35584">
          <w:tab/>
        </w:r>
        <w:r w:rsidRPr="00F35584">
          <w:rPr>
            <w:color w:val="808080"/>
          </w:rPr>
          <w:delText>-- Supported values are as follows in units of symbols:</w:delText>
        </w:r>
      </w:del>
    </w:p>
    <w:p w:rsidR="008D370D" w:rsidRPr="00F35584" w:rsidRDefault="008D370D" w:rsidP="008D370D">
      <w:pPr>
        <w:pStyle w:val="PL"/>
        <w:rPr>
          <w:del w:id="1872" w:author="R2-1809280" w:date="2018-06-06T21:28:00Z"/>
          <w:color w:val="808080"/>
        </w:rPr>
      </w:pPr>
      <w:del w:id="1873" w:author="R2-1809280" w:date="2018-06-06T21:28:00Z">
        <w:r w:rsidRPr="00F35584">
          <w:tab/>
        </w:r>
        <w:r w:rsidRPr="00F35584">
          <w:rPr>
            <w:color w:val="808080"/>
          </w:rPr>
          <w:delText>-- For normal CP: 2, 7, {1, 2, 4, 5, 8, 10, 20, 32, 40, 64, 80, 128, 160, 256, 512, 640 } x 14</w:delText>
        </w:r>
      </w:del>
    </w:p>
    <w:p w:rsidR="008D370D" w:rsidRPr="00F35584" w:rsidRDefault="008D370D" w:rsidP="008D370D">
      <w:pPr>
        <w:pStyle w:val="PL"/>
        <w:rPr>
          <w:del w:id="1874" w:author="R2-1809280" w:date="2018-06-06T21:28:00Z"/>
          <w:color w:val="808080"/>
        </w:rPr>
      </w:pPr>
      <w:del w:id="1875" w:author="R2-1809280" w:date="2018-06-06T21:28:00Z">
        <w:r w:rsidRPr="00F35584">
          <w:tab/>
        </w:r>
        <w:r w:rsidRPr="00F35584">
          <w:rPr>
            <w:color w:val="808080"/>
          </w:rPr>
          <w:delText>-- For extended CP: 2, 6, {1, 2, 4, 8, 20, 40, 80, 128, 160, 256, 320, 512, 640 } x 12</w:delText>
        </w:r>
      </w:del>
    </w:p>
    <w:bookmarkEnd w:id="1864"/>
    <w:p w:rsidR="008D370D" w:rsidRPr="00F35584" w:rsidRDefault="008D370D" w:rsidP="008D370D">
      <w:pPr>
        <w:pStyle w:val="PL"/>
        <w:rPr>
          <w:del w:id="1876" w:author="R2-1809280" w:date="2018-06-06T21:28:00Z"/>
        </w:rPr>
      </w:pPr>
      <w:r w:rsidRPr="00E45104">
        <w:tab/>
        <w:t>configuredGrantTimer</w:t>
      </w:r>
      <w:r w:rsidRPr="00E45104">
        <w:tab/>
      </w:r>
      <w:r w:rsidRPr="00E45104">
        <w:tab/>
      </w:r>
      <w:r w:rsidRPr="00E45104">
        <w:tab/>
      </w:r>
      <w:r w:rsidRPr="00E45104">
        <w:tab/>
      </w:r>
      <w:r w:rsidRPr="00E45104">
        <w:tab/>
      </w:r>
      <w:del w:id="1877" w:author="R2-1809280" w:date="2018-06-06T21:28:00Z">
        <w:r w:rsidRPr="00F35584">
          <w:rPr>
            <w:color w:val="993366"/>
          </w:rPr>
          <w:delText>ENUMERATED</w:delText>
        </w:r>
        <w:r w:rsidRPr="00F35584">
          <w:delText xml:space="preserve"> {</w:delText>
        </w:r>
      </w:del>
    </w:p>
    <w:p w:rsidR="008D370D" w:rsidRPr="00F35584" w:rsidRDefault="008D370D" w:rsidP="008D370D">
      <w:pPr>
        <w:pStyle w:val="PL"/>
        <w:rPr>
          <w:del w:id="1878" w:author="R2-1809280" w:date="2018-06-06T21:28:00Z"/>
        </w:rPr>
      </w:pPr>
      <w:del w:id="1879"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sym2, sym7, sym1x14, sym2x14, sym4x14, sym5x14, sym8x14, sym10x14, sym16x14, sym20x14, sym32x14,</w:delText>
        </w:r>
      </w:del>
    </w:p>
    <w:p w:rsidR="008D370D" w:rsidRPr="00F35584" w:rsidRDefault="008D370D" w:rsidP="008D370D">
      <w:pPr>
        <w:pStyle w:val="PL"/>
        <w:rPr>
          <w:del w:id="1880" w:author="R2-1809280" w:date="2018-06-06T21:28:00Z"/>
        </w:rPr>
      </w:pPr>
      <w:del w:id="1881"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sym40x14, sym64x14, sym80x14, sym128x14, sym160x14, sym256x14, sym512x14, sym640x14,</w:delText>
        </w:r>
      </w:del>
    </w:p>
    <w:p w:rsidR="008D370D" w:rsidRPr="00F35584" w:rsidRDefault="008D370D" w:rsidP="008D370D">
      <w:pPr>
        <w:pStyle w:val="PL"/>
        <w:rPr>
          <w:del w:id="1882" w:author="R2-1809280" w:date="2018-06-06T21:28:00Z"/>
        </w:rPr>
      </w:pPr>
    </w:p>
    <w:p w:rsidR="008D370D" w:rsidRPr="00F35584" w:rsidRDefault="008D370D" w:rsidP="008D370D">
      <w:pPr>
        <w:pStyle w:val="PL"/>
        <w:rPr>
          <w:del w:id="1883" w:author="R2-1809280" w:date="2018-06-06T21:28:00Z"/>
        </w:rPr>
      </w:pPr>
      <w:del w:id="1884"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sym6, sym1x12, sym2x12, sym4x12, sym5x12, sym8x12, sym10x12, sym16x12, sym20x12, sym32x12,</w:delText>
        </w:r>
      </w:del>
    </w:p>
    <w:p w:rsidR="008D370D" w:rsidRPr="00F35584" w:rsidRDefault="008D370D" w:rsidP="008D370D">
      <w:pPr>
        <w:pStyle w:val="PL"/>
        <w:rPr>
          <w:del w:id="1885" w:author="R2-1809280" w:date="2018-06-06T21:28:00Z"/>
        </w:rPr>
      </w:pPr>
      <w:del w:id="1886"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sym40x12, sym64x12, sym80x12, sym128x12, sym256x12, sym320x12, sym512x12, sym640x12</w:delText>
        </w:r>
      </w:del>
    </w:p>
    <w:p w:rsidR="008D370D" w:rsidRPr="00E45104" w:rsidRDefault="008D370D">
      <w:pPr>
        <w:pStyle w:val="PL"/>
        <w:rPr>
          <w:color w:val="808080"/>
        </w:rPr>
      </w:pPr>
      <w:del w:id="1887"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w:delText>
        </w:r>
        <w:r w:rsidRPr="00F35584">
          <w:tab/>
        </w:r>
        <w:r w:rsidRPr="00F35584">
          <w:tab/>
        </w:r>
        <w:r w:rsidRPr="00F35584">
          <w:tab/>
        </w:r>
        <w:r w:rsidRPr="00F35584">
          <w:tab/>
        </w:r>
        <w:r w:rsidRPr="00F35584">
          <w:tab/>
        </w:r>
        <w:r w:rsidRPr="00F35584">
          <w:tab/>
        </w:r>
        <w:r w:rsidRPr="00F35584">
          <w:tab/>
        </w:r>
      </w:del>
      <w:ins w:id="1888" w:author="R2-1809280" w:date="2018-06-06T21:28:00Z">
        <w:r w:rsidR="00126179" w:rsidRPr="00E45104">
          <w:rPr>
            <w:color w:val="993366"/>
          </w:rPr>
          <w:t>INTEGER</w:t>
        </w:r>
        <w:r w:rsidR="00126179" w:rsidRPr="00E45104">
          <w:t xml:space="preserve"> </w:t>
        </w:r>
        <w:r w:rsidR="00F14DFE" w:rsidRPr="00E45104">
          <w:t>(1..64)</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8D370D" w:rsidRPr="00F35584" w:rsidRDefault="008D370D" w:rsidP="00C06796">
      <w:pPr>
        <w:pStyle w:val="PL"/>
        <w:rPr>
          <w:del w:id="1889" w:author="R2-1809280" w:date="2018-06-06T21:28:00Z"/>
          <w:color w:val="808080"/>
        </w:rPr>
      </w:pPr>
      <w:del w:id="1890" w:author="R2-1809280" w:date="2018-06-06T21:28:00Z">
        <w:r w:rsidRPr="00F35584">
          <w:tab/>
        </w:r>
        <w:r w:rsidRPr="00F35584">
          <w:rPr>
            <w:color w:val="808080"/>
          </w:rPr>
          <w:delText xml:space="preserve">-- Selection between "configured grant" transmission with fully RRC-configured UL grant (Type1) </w:delText>
        </w:r>
      </w:del>
    </w:p>
    <w:p w:rsidR="008D370D" w:rsidRPr="00F35584" w:rsidRDefault="008D370D" w:rsidP="00C06796">
      <w:pPr>
        <w:pStyle w:val="PL"/>
        <w:rPr>
          <w:del w:id="1891" w:author="R2-1809280" w:date="2018-06-06T21:28:00Z"/>
          <w:color w:val="808080"/>
        </w:rPr>
      </w:pPr>
      <w:del w:id="1892" w:author="R2-1809280" w:date="2018-06-06T21:28:00Z">
        <w:r w:rsidRPr="00F35584">
          <w:tab/>
        </w:r>
        <w:r w:rsidRPr="00F35584">
          <w:rPr>
            <w:color w:val="808080"/>
          </w:rPr>
          <w:delText>-- or with UL grant configured by DCI addressed to CS-RNTI (Type2).</w:delText>
        </w:r>
      </w:del>
    </w:p>
    <w:p w:rsidR="008D370D" w:rsidRPr="00E45104" w:rsidRDefault="008D370D" w:rsidP="008D370D">
      <w:pPr>
        <w:pStyle w:val="PL"/>
      </w:pPr>
      <w:r w:rsidRPr="00E45104">
        <w:tab/>
        <w:t>rrc-ConfiguredUplinkGrant</w:t>
      </w:r>
      <w:r w:rsidRPr="00E45104">
        <w:tab/>
      </w:r>
      <w:r w:rsidRPr="00E45104">
        <w:tab/>
      </w:r>
      <w:ins w:id="1893" w:author="R2-1809280" w:date="2018-06-06T21:28:00Z">
        <w:r w:rsidR="00AB29A7" w:rsidRPr="00E45104">
          <w:tab/>
        </w:r>
        <w:r w:rsidR="00AB29A7" w:rsidRPr="00E45104">
          <w:tab/>
        </w:r>
      </w:ins>
      <w:r w:rsidRPr="00E45104">
        <w:rPr>
          <w:color w:val="993366"/>
        </w:rPr>
        <w:t>SEQUENCE</w:t>
      </w:r>
      <w:r w:rsidRPr="00E45104">
        <w:t xml:space="preserve"> {</w:t>
      </w:r>
    </w:p>
    <w:p w:rsidR="008D370D" w:rsidRPr="00F35584" w:rsidRDefault="008D370D" w:rsidP="008D370D">
      <w:pPr>
        <w:pStyle w:val="PL"/>
        <w:rPr>
          <w:del w:id="1894" w:author="R2-1809280" w:date="2018-06-06T21:28:00Z"/>
          <w:color w:val="808080"/>
        </w:rPr>
      </w:pPr>
      <w:del w:id="1895" w:author="R2-1809280" w:date="2018-06-06T21:28:00Z">
        <w:r w:rsidRPr="00F35584">
          <w:tab/>
        </w:r>
        <w:r w:rsidRPr="00F35584">
          <w:tab/>
        </w:r>
        <w:r w:rsidRPr="00F35584">
          <w:tab/>
        </w:r>
        <w:r w:rsidRPr="00F35584">
          <w:rPr>
            <w:color w:val="808080"/>
          </w:rPr>
          <w:delText>-- Offset related to SFN=0</w:delText>
        </w:r>
      </w:del>
    </w:p>
    <w:p w:rsidR="008D370D" w:rsidRPr="00E45104" w:rsidRDefault="008D370D" w:rsidP="008D370D">
      <w:pPr>
        <w:pStyle w:val="PL"/>
      </w:pPr>
      <w:r w:rsidRPr="00E45104">
        <w:tab/>
      </w:r>
      <w:r w:rsidRPr="00E45104">
        <w:tab/>
      </w:r>
      <w:r w:rsidRPr="00E45104">
        <w:tab/>
        <w:t>timeDomainOffset</w:t>
      </w:r>
      <w:r w:rsidRPr="00E45104">
        <w:tab/>
      </w:r>
      <w:r w:rsidRPr="00E45104">
        <w:tab/>
      </w:r>
      <w:r w:rsidRPr="00E45104">
        <w:tab/>
      </w:r>
      <w:r w:rsidRPr="00E45104">
        <w:tab/>
      </w:r>
      <w:r w:rsidRPr="00E45104">
        <w:tab/>
      </w:r>
      <w:del w:id="1896" w:author="R2-1809280" w:date="2018-06-06T21:28:00Z">
        <w:r w:rsidRPr="00F35584">
          <w:tab/>
        </w:r>
      </w:del>
      <w:bookmarkStart w:id="1897" w:name="OLE_LINK193"/>
      <w:bookmarkStart w:id="1898" w:name="OLE_LINK194"/>
      <w:bookmarkStart w:id="1899" w:name="OLE_LINK195"/>
      <w:r w:rsidRPr="00E45104">
        <w:rPr>
          <w:color w:val="993366"/>
          <w:lang w:eastAsia="zh-CN"/>
        </w:rPr>
        <w:t>INTEGER</w:t>
      </w:r>
      <w:r w:rsidRPr="00E45104">
        <w:t xml:space="preserve"> </w:t>
      </w:r>
      <w:r w:rsidRPr="00E45104">
        <w:rPr>
          <w:lang w:eastAsia="zh-CN"/>
        </w:rPr>
        <w:t xml:space="preserve"> (0</w:t>
      </w:r>
      <w:bookmarkStart w:id="1900" w:name="OLE_LINK190"/>
      <w:bookmarkStart w:id="1901" w:name="OLE_LINK191"/>
      <w:bookmarkStart w:id="1902" w:name="OLE_LINK192"/>
      <w:r w:rsidRPr="00E45104">
        <w:rPr>
          <w:lang w:eastAsia="zh-CN"/>
        </w:rPr>
        <w:t>..</w:t>
      </w:r>
      <w:bookmarkEnd w:id="1900"/>
      <w:bookmarkEnd w:id="1901"/>
      <w:bookmarkEnd w:id="1902"/>
      <w:r w:rsidRPr="00E45104">
        <w:rPr>
          <w:lang w:eastAsia="zh-CN"/>
        </w:rPr>
        <w:t>5119)</w:t>
      </w:r>
      <w:bookmarkEnd w:id="1897"/>
      <w:bookmarkEnd w:id="1898"/>
      <w:bookmarkEnd w:id="1899"/>
      <w:r w:rsidRPr="00E45104">
        <w:t>,</w:t>
      </w:r>
    </w:p>
    <w:p w:rsidR="008D370D" w:rsidRPr="00F35584" w:rsidRDefault="008D370D" w:rsidP="00C06796">
      <w:pPr>
        <w:pStyle w:val="PL"/>
        <w:rPr>
          <w:del w:id="1903" w:author="R2-1809280" w:date="2018-06-06T21:28:00Z"/>
          <w:color w:val="808080"/>
        </w:rPr>
      </w:pPr>
      <w:del w:id="1904" w:author="R2-1809280" w:date="2018-06-06T21:28:00Z">
        <w:r w:rsidRPr="00F35584">
          <w:tab/>
        </w:r>
        <w:r w:rsidRPr="00F35584">
          <w:tab/>
        </w:r>
        <w:r w:rsidRPr="00F35584">
          <w:tab/>
        </w:r>
        <w:r w:rsidRPr="00F35584">
          <w:rPr>
            <w:color w:val="808080"/>
          </w:rPr>
          <w:delText>-- Corresponding to the DCI field of time domain resource assignment, and the maximum bit width is 4.</w:delText>
        </w:r>
      </w:del>
    </w:p>
    <w:p w:rsidR="008D370D" w:rsidRPr="00F35584" w:rsidRDefault="008D370D" w:rsidP="00C06796">
      <w:pPr>
        <w:pStyle w:val="PL"/>
        <w:rPr>
          <w:del w:id="1905" w:author="R2-1809280" w:date="2018-06-06T21:28:00Z"/>
          <w:color w:val="808080"/>
        </w:rPr>
      </w:pPr>
      <w:del w:id="1906" w:author="R2-1809280" w:date="2018-06-06T21:28:00Z">
        <w:r w:rsidRPr="00F35584">
          <w:tab/>
        </w:r>
        <w:r w:rsidRPr="00F35584">
          <w:tab/>
        </w:r>
        <w:r w:rsidRPr="00F35584">
          <w:tab/>
        </w:r>
        <w:r w:rsidRPr="00F35584">
          <w:rPr>
            <w:color w:val="808080"/>
          </w:rPr>
          <w:delText>--(see 38.214, section 6.1.2 and 38.212, section 7.3.1)</w:delText>
        </w:r>
      </w:del>
    </w:p>
    <w:p w:rsidR="008D370D" w:rsidRPr="00E45104" w:rsidRDefault="008D370D" w:rsidP="00C06796">
      <w:pPr>
        <w:pStyle w:val="PL"/>
        <w:rPr>
          <w:color w:val="808080"/>
        </w:rPr>
      </w:pPr>
      <w:r w:rsidRPr="00E45104">
        <w:tab/>
      </w:r>
      <w:r w:rsidRPr="00E45104">
        <w:tab/>
      </w:r>
      <w:r w:rsidRPr="00E45104">
        <w:tab/>
        <w:t>timeDomainAllocation</w:t>
      </w:r>
      <w:r w:rsidRPr="00E45104">
        <w:tab/>
      </w:r>
      <w:r w:rsidRPr="00E45104">
        <w:tab/>
      </w:r>
      <w:r w:rsidRPr="00E45104">
        <w:tab/>
      </w:r>
      <w:r w:rsidRPr="00E45104">
        <w:tab/>
      </w:r>
      <w:del w:id="1907" w:author="R2-1809280" w:date="2018-06-06T21:28:00Z">
        <w:r w:rsidRPr="00F35584">
          <w:tab/>
          <w:delText xml:space="preserve"> </w:delText>
        </w:r>
      </w:del>
      <w:r w:rsidRPr="00E45104">
        <w:rPr>
          <w:color w:val="993366"/>
        </w:rPr>
        <w:t>INTEGER</w:t>
      </w:r>
      <w:r w:rsidRPr="00E45104">
        <w:t xml:space="preserve">  (0..15), </w:t>
      </w:r>
      <w:del w:id="1908" w:author="R2-1809280" w:date="2018-06-06T21:28:00Z">
        <w:r w:rsidRPr="00F35584">
          <w:rPr>
            <w:color w:val="808080"/>
          </w:rPr>
          <w:delText>-- RAN1 indicated just "Mapping-type,Index-start-len"</w:delText>
        </w:r>
      </w:del>
    </w:p>
    <w:p w:rsidR="008D370D" w:rsidRPr="00F35584" w:rsidRDefault="008D370D" w:rsidP="00C06796">
      <w:pPr>
        <w:pStyle w:val="PL"/>
        <w:rPr>
          <w:del w:id="1909" w:author="R2-1809280" w:date="2018-06-06T21:28:00Z"/>
          <w:color w:val="808080"/>
          <w:lang w:eastAsia="zh-CN"/>
        </w:rPr>
      </w:pPr>
      <w:del w:id="1910" w:author="R2-1809280" w:date="2018-06-06T21:28:00Z">
        <w:r w:rsidRPr="00F35584">
          <w:rPr>
            <w:lang w:eastAsia="zh-CN"/>
          </w:rPr>
          <w:delText xml:space="preserve">            </w:delText>
        </w:r>
        <w:r w:rsidRPr="00F35584">
          <w:rPr>
            <w:color w:val="808080"/>
            <w:lang w:eastAsia="zh-CN"/>
          </w:rPr>
          <w:delText xml:space="preserve">-- Corresponding to the DCI field of freq domain resource assignment. </w:delText>
        </w:r>
      </w:del>
    </w:p>
    <w:p w:rsidR="008D370D" w:rsidRPr="00F35584" w:rsidRDefault="008D370D" w:rsidP="00C06796">
      <w:pPr>
        <w:pStyle w:val="PL"/>
        <w:rPr>
          <w:del w:id="1911" w:author="R2-1809280" w:date="2018-06-06T21:28:00Z"/>
          <w:color w:val="808080"/>
          <w:lang w:eastAsia="zh-CN"/>
        </w:rPr>
      </w:pPr>
      <w:del w:id="1912" w:author="R2-1809280" w:date="2018-06-06T21:28:00Z">
        <w:r w:rsidRPr="00F35584">
          <w:rPr>
            <w:lang w:eastAsia="zh-CN"/>
          </w:rPr>
          <w:tab/>
        </w:r>
        <w:r w:rsidRPr="00F35584">
          <w:rPr>
            <w:lang w:eastAsia="zh-CN"/>
          </w:rPr>
          <w:tab/>
        </w:r>
        <w:r w:rsidRPr="00F35584">
          <w:rPr>
            <w:lang w:eastAsia="zh-CN"/>
          </w:rPr>
          <w:tab/>
        </w:r>
        <w:r w:rsidRPr="00F35584">
          <w:rPr>
            <w:color w:val="808080"/>
            <w:lang w:eastAsia="zh-CN"/>
          </w:rPr>
          <w:delText>-- (see 38.214, section 6.1.2, and 38.212, section 7.3.1)</w:delText>
        </w:r>
      </w:del>
    </w:p>
    <w:p w:rsidR="008D370D" w:rsidRPr="00E45104" w:rsidRDefault="008D370D" w:rsidP="008D370D">
      <w:pPr>
        <w:pStyle w:val="PL"/>
      </w:pPr>
      <w:r w:rsidRPr="00E45104">
        <w:tab/>
      </w:r>
      <w:r w:rsidRPr="00E45104">
        <w:tab/>
      </w:r>
      <w:r w:rsidRPr="00E45104">
        <w:tab/>
      </w:r>
      <w:bookmarkStart w:id="1913" w:name="_Hlk508859957"/>
      <w:r w:rsidRPr="00E45104">
        <w:t>frequencyDomainAllocation</w:t>
      </w:r>
      <w:r w:rsidRPr="00E45104">
        <w:tab/>
      </w:r>
      <w:r w:rsidRPr="00E45104">
        <w:tab/>
      </w:r>
      <w:r w:rsidRPr="00E45104">
        <w:tab/>
      </w:r>
      <w:del w:id="1914" w:author="R2-1809280" w:date="2018-06-06T21:28:00Z">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(18)),</w:t>
      </w:r>
    </w:p>
    <w:p w:rsidR="008D370D" w:rsidRPr="00F35584" w:rsidRDefault="008D370D" w:rsidP="00C06796">
      <w:pPr>
        <w:pStyle w:val="PL"/>
        <w:rPr>
          <w:del w:id="1915" w:author="R2-1809280" w:date="2018-06-06T21:28:00Z"/>
          <w:color w:val="808080"/>
        </w:rPr>
      </w:pPr>
      <w:del w:id="1916" w:author="R2-1809280" w:date="2018-06-06T21:28:00Z">
        <w:r w:rsidRPr="00F35584">
          <w:tab/>
        </w:r>
        <w:r w:rsidRPr="00F35584">
          <w:tab/>
        </w:r>
        <w:r w:rsidRPr="00F35584">
          <w:tab/>
        </w:r>
        <w:r w:rsidRPr="00F35584">
          <w:rPr>
            <w:color w:val="808080"/>
          </w:rPr>
          <w:delText xml:space="preserve">-- UE-specific DMRS configuration: corresponding to the DCI field of antenna ports, and the maximum bitwidth is 5. </w:delText>
        </w:r>
      </w:del>
    </w:p>
    <w:p w:rsidR="008D370D" w:rsidRPr="00F35584" w:rsidRDefault="008D370D" w:rsidP="00C06796">
      <w:pPr>
        <w:pStyle w:val="PL"/>
        <w:rPr>
          <w:del w:id="1917" w:author="R2-1809280" w:date="2018-06-06T21:28:00Z"/>
          <w:color w:val="808080"/>
        </w:rPr>
      </w:pPr>
      <w:del w:id="1918" w:author="R2-1809280" w:date="2018-06-06T21:28:00Z">
        <w:r w:rsidRPr="00F35584">
          <w:tab/>
        </w:r>
        <w:r w:rsidRPr="00F35584">
          <w:tab/>
        </w:r>
        <w:r w:rsidRPr="00F35584">
          <w:tab/>
        </w:r>
        <w:r w:rsidRPr="00F35584">
          <w:rPr>
            <w:color w:val="808080"/>
          </w:rPr>
          <w:delText>-- (see 38.214, section 6.1.2, and 38.212, section 7.3.1)</w:delText>
        </w:r>
      </w:del>
    </w:p>
    <w:p w:rsidR="008D370D" w:rsidRPr="00E45104" w:rsidRDefault="008D370D" w:rsidP="00C06796">
      <w:pPr>
        <w:pStyle w:val="PL"/>
      </w:pPr>
      <w:r w:rsidRPr="00E45104">
        <w:t xml:space="preserve">            antennaPort</w:t>
      </w:r>
      <w:r w:rsidRPr="00E45104">
        <w:tab/>
      </w:r>
      <w:r w:rsidRPr="00E45104">
        <w:tab/>
      </w:r>
      <w:r w:rsidRPr="00E45104">
        <w:tab/>
      </w:r>
      <w:r w:rsidRPr="00E45104">
        <w:tab/>
      </w:r>
      <w:r w:rsidRPr="00E45104">
        <w:tab/>
      </w:r>
      <w:r w:rsidRPr="00E45104">
        <w:tab/>
      </w:r>
      <w:r w:rsidRPr="00E45104">
        <w:tab/>
      </w:r>
      <w:del w:id="1919" w:author="R2-1809280" w:date="2018-06-06T21:28:00Z">
        <w:r w:rsidRPr="00F35584">
          <w:tab/>
        </w:r>
      </w:del>
      <w:r w:rsidRPr="00E45104">
        <w:rPr>
          <w:color w:val="993366"/>
        </w:rPr>
        <w:t>INTEGER</w:t>
      </w:r>
      <w:r w:rsidRPr="00E45104">
        <w:t xml:space="preserve">   (0..31),</w:t>
      </w:r>
    </w:p>
    <w:p w:rsidR="008D370D" w:rsidRPr="00E45104" w:rsidRDefault="008D370D" w:rsidP="00C06796">
      <w:pPr>
        <w:pStyle w:val="PL"/>
        <w:rPr>
          <w:color w:val="808080"/>
        </w:rPr>
      </w:pPr>
      <w:r w:rsidRPr="00E45104">
        <w:t xml:space="preserve">            dmrs-SeqInitialization</w:t>
      </w:r>
      <w:r w:rsidRPr="00E45104">
        <w:tab/>
      </w:r>
      <w:r w:rsidRPr="00E45104">
        <w:tab/>
      </w:r>
      <w:r w:rsidRPr="00E45104">
        <w:tab/>
      </w:r>
      <w:r w:rsidRPr="00E45104">
        <w:tab/>
      </w:r>
      <w:del w:id="1920" w:author="R2-1809280" w:date="2018-06-06T21:28:00Z">
        <w:r w:rsidRPr="00F35584">
          <w:tab/>
        </w:r>
      </w:del>
      <w:r w:rsidRPr="00E45104">
        <w:rPr>
          <w:color w:val="993366"/>
        </w:rPr>
        <w:t>INTEGER</w:t>
      </w:r>
      <w:r w:rsidRPr="00E45104">
        <w:t xml:space="preserve">   (0..1)          </w:t>
      </w:r>
      <w:r w:rsidR="00427530" w:rsidRPr="00E45104">
        <w:tab/>
      </w:r>
      <w:r w:rsidR="00427530" w:rsidRPr="00E45104">
        <w:tab/>
      </w:r>
      <w:r w:rsidR="00427530" w:rsidRPr="00E45104">
        <w:tab/>
      </w:r>
      <w:r w:rsidR="00427530" w:rsidRPr="00E45104">
        <w:tab/>
      </w:r>
      <w:r w:rsidR="00427530" w:rsidRPr="00E45104">
        <w:tab/>
      </w:r>
      <w:del w:id="1921" w:author="R2-1809280" w:date="2018-06-06T21:28:00Z">
        <w:r w:rsidRPr="00F35584">
          <w:delText xml:space="preserve">  </w:delText>
        </w:r>
      </w:del>
      <w:ins w:id="1922" w:author="R2-1809280" w:date="2018-06-06T21:28:00Z">
        <w:r w:rsidR="00AB29A7" w:rsidRPr="00E45104">
          <w:tab/>
        </w:r>
        <w:r w:rsidR="00AB29A7" w:rsidRPr="00E45104">
          <w:tab/>
        </w:r>
        <w:r w:rsidR="00AB29A7" w:rsidRPr="00E45104">
          <w:tab/>
        </w:r>
      </w:ins>
      <w:r w:rsidRPr="00E45104">
        <w:rPr>
          <w:color w:val="993366"/>
        </w:rPr>
        <w:t>OPTIONAL</w:t>
      </w:r>
      <w:r w:rsidRPr="00E45104">
        <w:t xml:space="preserve">,  </w:t>
      </w:r>
      <w:r w:rsidRPr="00E45104">
        <w:rPr>
          <w:color w:val="808080"/>
        </w:rPr>
        <w:t>-- Cond NoTransformPrecoder</w:t>
      </w:r>
    </w:p>
    <w:p w:rsidR="008D370D" w:rsidRPr="00E45104" w:rsidRDefault="008D370D" w:rsidP="00C06796">
      <w:pPr>
        <w:pStyle w:val="PL"/>
      </w:pPr>
      <w:r w:rsidRPr="00E45104">
        <w:t xml:space="preserve">            precodingAndNumberOfLayers</w:t>
      </w:r>
      <w:r w:rsidRPr="00E45104">
        <w:tab/>
      </w:r>
      <w:r w:rsidRPr="00E45104">
        <w:tab/>
      </w:r>
      <w:r w:rsidRPr="00E45104">
        <w:tab/>
      </w:r>
      <w:del w:id="1923" w:author="R2-1809280" w:date="2018-06-06T21:28:00Z">
        <w:r w:rsidRPr="00F35584">
          <w:tab/>
        </w:r>
      </w:del>
      <w:r w:rsidRPr="00E45104">
        <w:rPr>
          <w:color w:val="993366"/>
        </w:rPr>
        <w:t>INTEGER</w:t>
      </w:r>
      <w:r w:rsidRPr="00E45104">
        <w:t xml:space="preserve">   (0..63),</w:t>
      </w:r>
    </w:p>
    <w:p w:rsidR="008D370D" w:rsidRPr="00E45104" w:rsidRDefault="008D370D" w:rsidP="00C06796">
      <w:pPr>
        <w:pStyle w:val="PL"/>
      </w:pPr>
      <w:r w:rsidRPr="00E45104">
        <w:t xml:space="preserve">            srs-ResourceIndicator</w:t>
      </w:r>
      <w:r w:rsidRPr="00E45104">
        <w:tab/>
      </w:r>
      <w:r w:rsidRPr="00E45104">
        <w:tab/>
      </w:r>
      <w:r w:rsidRPr="00E45104">
        <w:tab/>
      </w:r>
      <w:r w:rsidRPr="00E45104">
        <w:tab/>
      </w:r>
      <w:del w:id="1924" w:author="R2-1809280" w:date="2018-06-06T21:28:00Z">
        <w:r w:rsidRPr="00F35584">
          <w:tab/>
        </w:r>
      </w:del>
      <w:r w:rsidRPr="00E45104">
        <w:rPr>
          <w:color w:val="993366"/>
        </w:rPr>
        <w:t>INTEGER</w:t>
      </w:r>
      <w:r w:rsidRPr="00E45104">
        <w:t xml:space="preserve">   (0..15),</w:t>
      </w:r>
    </w:p>
    <w:p w:rsidR="008D370D" w:rsidRPr="00F35584" w:rsidRDefault="008D370D" w:rsidP="00C06796">
      <w:pPr>
        <w:pStyle w:val="PL"/>
        <w:rPr>
          <w:del w:id="1925" w:author="R2-1809280" w:date="2018-06-06T21:28:00Z"/>
          <w:color w:val="808080"/>
        </w:rPr>
      </w:pPr>
      <w:del w:id="1926" w:author="R2-1809280" w:date="2018-06-06T21:28:00Z">
        <w:r w:rsidRPr="00F35584">
          <w:rPr>
            <w:lang w:eastAsia="zh-CN"/>
          </w:rPr>
          <w:tab/>
        </w:r>
        <w:r w:rsidRPr="00F35584">
          <w:rPr>
            <w:lang w:eastAsia="zh-CN"/>
          </w:rPr>
          <w:tab/>
        </w:r>
        <w:r w:rsidRPr="00F35584">
          <w:rPr>
            <w:lang w:eastAsia="zh-CN"/>
          </w:rPr>
          <w:tab/>
        </w:r>
        <w:r w:rsidRPr="00F35584">
          <w:rPr>
            <w:color w:val="808080"/>
          </w:rPr>
          <w:delText>-- The modulation order, target code rate and TB size (see 38.214, section 6.1.2)</w:delText>
        </w:r>
      </w:del>
    </w:p>
    <w:p w:rsidR="008D370D" w:rsidRPr="00E45104" w:rsidRDefault="008D370D" w:rsidP="008D370D">
      <w:pPr>
        <w:pStyle w:val="PL"/>
      </w:pPr>
      <w:r w:rsidRPr="00E45104">
        <w:tab/>
      </w:r>
      <w:r w:rsidRPr="00E45104">
        <w:tab/>
      </w:r>
      <w:r w:rsidRPr="00E45104">
        <w:tab/>
        <w:t>mcsAndTBS</w:t>
      </w:r>
      <w:r w:rsidRPr="00E45104">
        <w:tab/>
      </w:r>
      <w:r w:rsidRPr="00E45104">
        <w:tab/>
      </w:r>
      <w:r w:rsidRPr="00E45104">
        <w:tab/>
      </w:r>
      <w:r w:rsidRPr="00E45104">
        <w:tab/>
      </w:r>
      <w:r w:rsidRPr="00E45104">
        <w:tab/>
      </w:r>
      <w:r w:rsidRPr="00E45104">
        <w:tab/>
      </w:r>
      <w:r w:rsidRPr="00E45104">
        <w:tab/>
      </w:r>
      <w:del w:id="1927" w:author="R2-1809280" w:date="2018-06-06T21:28:00Z">
        <w:r w:rsidRPr="00F35584">
          <w:tab/>
        </w:r>
      </w:del>
      <w:r w:rsidRPr="00E45104">
        <w:rPr>
          <w:color w:val="993366"/>
        </w:rPr>
        <w:t>INTEGER</w:t>
      </w:r>
      <w:r w:rsidRPr="00E45104">
        <w:t xml:space="preserve"> (0..31),</w:t>
      </w:r>
    </w:p>
    <w:bookmarkEnd w:id="1913"/>
    <w:p w:rsidR="008D370D" w:rsidRPr="00F35584" w:rsidRDefault="008D370D" w:rsidP="00C06796">
      <w:pPr>
        <w:pStyle w:val="PL"/>
        <w:rPr>
          <w:del w:id="1928" w:author="R2-1809280" w:date="2018-06-06T21:28:00Z"/>
          <w:color w:val="808080"/>
        </w:rPr>
      </w:pPr>
      <w:del w:id="1929" w:author="R2-1809280" w:date="2018-06-06T21:28:00Z">
        <w:r w:rsidRPr="00F35584">
          <w:tab/>
        </w:r>
        <w:r w:rsidRPr="00F35584">
          <w:tab/>
        </w:r>
        <w:r w:rsidRPr="00F35584">
          <w:tab/>
        </w:r>
        <w:r w:rsidRPr="00F35584">
          <w:rPr>
            <w:color w:val="808080"/>
          </w:rPr>
          <w:delText>-- Enables intra-slot frequency hopping with the given frequency hopping offset</w:delText>
        </w:r>
      </w:del>
    </w:p>
    <w:p w:rsidR="008D370D" w:rsidRPr="00F35584" w:rsidRDefault="008D370D" w:rsidP="00C06796">
      <w:pPr>
        <w:pStyle w:val="PL"/>
        <w:rPr>
          <w:del w:id="1930" w:author="R2-1809280" w:date="2018-06-06T21:28:00Z"/>
          <w:color w:val="808080"/>
        </w:rPr>
      </w:pPr>
      <w:del w:id="1931" w:author="R2-1809280" w:date="2018-06-06T21:28:00Z">
        <w:r w:rsidRPr="00F35584">
          <w:tab/>
        </w:r>
        <w:r w:rsidRPr="00F35584">
          <w:tab/>
        </w:r>
        <w:r w:rsidRPr="00F35584">
          <w:tab/>
        </w:r>
        <w:r w:rsidRPr="00F35584">
          <w:rPr>
            <w:color w:val="808080"/>
          </w:rPr>
          <w:delText>-- Corresponds to L1 parameter 'UL-TWG-hopping' (see 38.214, section FFS_Section)</w:delText>
        </w:r>
      </w:del>
    </w:p>
    <w:p w:rsidR="008D370D" w:rsidRPr="00F35584" w:rsidRDefault="008D370D" w:rsidP="00C06796">
      <w:pPr>
        <w:pStyle w:val="PL"/>
        <w:rPr>
          <w:del w:id="1932" w:author="R2-1809280" w:date="2018-06-06T21:28:00Z"/>
        </w:rPr>
      </w:pPr>
    </w:p>
    <w:p w:rsidR="008D370D" w:rsidRPr="00E45104" w:rsidRDefault="008D370D" w:rsidP="00C06796">
      <w:pPr>
        <w:pStyle w:val="PL"/>
      </w:pPr>
      <w:r w:rsidRPr="00E45104">
        <w:tab/>
      </w:r>
      <w:r w:rsidRPr="00E45104">
        <w:tab/>
      </w:r>
      <w:r w:rsidRPr="00E45104">
        <w:tab/>
        <w:t>frequencyHoppingOffset</w:t>
      </w:r>
      <w:r w:rsidRPr="00E45104">
        <w:tab/>
      </w:r>
      <w:r w:rsidRPr="00E45104">
        <w:tab/>
      </w:r>
      <w:r w:rsidRPr="00E45104">
        <w:tab/>
      </w:r>
      <w:r w:rsidRPr="00E45104">
        <w:tab/>
      </w:r>
      <w:del w:id="1933" w:author="R2-1809280" w:date="2018-06-06T21:28:00Z">
        <w:r w:rsidRPr="00F35584">
          <w:tab/>
        </w:r>
      </w:del>
      <w:r w:rsidRPr="00E45104">
        <w:rPr>
          <w:color w:val="993366"/>
        </w:rPr>
        <w:t>INTEGER</w:t>
      </w:r>
      <w:r w:rsidRPr="00E45104">
        <w:t xml:space="preserve"> (1.. maxNrofPhysicalResourceBlocks-1</w:t>
      </w:r>
      <w:del w:id="1934" w:author="R2-1809280" w:date="2018-06-06T21:28:00Z">
        <w:r w:rsidRPr="00F35584">
          <w:delText>),</w:delText>
        </w:r>
      </w:del>
      <w:ins w:id="1935" w:author="R2-1809280" w:date="2018-06-06T21:28:00Z">
        <w:r w:rsidRPr="00E45104">
          <w:t>)</w:t>
        </w:r>
        <w:r w:rsidR="001F738A" w:rsidRPr="00E45104">
          <w:t xml:space="preserve"> </w:t>
        </w:r>
        <w:r w:rsidR="001F738A" w:rsidRPr="00E45104">
          <w:tab/>
        </w:r>
        <w:r w:rsidR="001F738A" w:rsidRPr="00E45104">
          <w:tab/>
        </w:r>
        <w:r w:rsidR="001F738A" w:rsidRPr="00E45104">
          <w:tab/>
          <w:t>OPTIONAL</w:t>
        </w:r>
        <w:r w:rsidRPr="00E45104">
          <w:t>,</w:t>
        </w:r>
        <w:r w:rsidR="001F738A" w:rsidRPr="00E45104">
          <w:t xml:space="preserve"> </w:t>
        </w:r>
        <w:r w:rsidR="001F738A" w:rsidRPr="00E45104">
          <w:tab/>
          <w:t>-- Need M</w:t>
        </w:r>
      </w:ins>
    </w:p>
    <w:p w:rsidR="008D370D" w:rsidRPr="00E45104" w:rsidRDefault="008D370D" w:rsidP="00C06796">
      <w:pPr>
        <w:pStyle w:val="PL"/>
      </w:pPr>
      <w:r w:rsidRPr="00E45104">
        <w:tab/>
      </w:r>
      <w:r w:rsidRPr="00E45104">
        <w:tab/>
      </w:r>
      <w:r w:rsidRPr="00E45104">
        <w:tab/>
        <w:t>pathlossReferenceIndex</w:t>
      </w:r>
      <w:r w:rsidRPr="00E45104">
        <w:tab/>
      </w:r>
      <w:r w:rsidRPr="00E45104">
        <w:tab/>
      </w:r>
      <w:r w:rsidRPr="00E45104">
        <w:tab/>
      </w:r>
      <w:r w:rsidRPr="00E45104">
        <w:tab/>
      </w:r>
      <w:del w:id="1936" w:author="R2-1809280" w:date="2018-06-06T21:28:00Z">
        <w:r w:rsidRPr="00F35584">
          <w:tab/>
        </w:r>
      </w:del>
      <w:r w:rsidRPr="00E45104">
        <w:rPr>
          <w:color w:val="993366"/>
        </w:rPr>
        <w:t>INTEGER</w:t>
      </w:r>
      <w:r w:rsidRPr="00E45104">
        <w:t xml:space="preserve"> (0..maxNrofPUSCH-PathlossReferenceRSs-1),</w:t>
      </w:r>
    </w:p>
    <w:p w:rsidR="008D370D" w:rsidRPr="00E45104" w:rsidRDefault="008D370D" w:rsidP="008D370D">
      <w:pPr>
        <w:pStyle w:val="PL"/>
      </w:pPr>
      <w:r w:rsidRPr="00E45104">
        <w:tab/>
      </w:r>
      <w:r w:rsidRPr="00E45104">
        <w:tab/>
      </w:r>
      <w:r w:rsidRPr="00E45104">
        <w:tab/>
        <w:t>...</w:t>
      </w:r>
    </w:p>
    <w:p w:rsidR="008D370D" w:rsidRPr="00E45104" w:rsidRDefault="008D370D" w:rsidP="008D370D">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00427530" w:rsidRPr="00E45104">
        <w:tab/>
      </w:r>
      <w:r w:rsidR="00427530" w:rsidRPr="00E45104">
        <w:tab/>
      </w:r>
      <w:r w:rsidR="00427530" w:rsidRPr="00E45104">
        <w:tab/>
      </w:r>
      <w:r w:rsidR="00427530" w:rsidRPr="00E45104">
        <w:tab/>
      </w:r>
      <w:r w:rsidR="00AB29A7" w:rsidRPr="00E45104">
        <w:tab/>
      </w:r>
      <w:ins w:id="1937" w:author="R2-1809280" w:date="2018-06-06T21:28:00Z">
        <w:r w:rsidRPr="00E45104">
          <w:tab/>
        </w:r>
      </w:ins>
      <w:r w:rsidRPr="00E45104">
        <w:rPr>
          <w:color w:val="993366"/>
        </w:rPr>
        <w:t>OPTIONAL</w:t>
      </w:r>
      <w:r w:rsidRPr="00E45104">
        <w:t xml:space="preserve">  </w:t>
      </w:r>
      <w:r w:rsidRPr="00E45104">
        <w:rPr>
          <w:color w:val="808080"/>
        </w:rPr>
        <w:t xml:space="preserve">-- </w:t>
      </w:r>
      <w:del w:id="1938" w:author="R2-1809280" w:date="2018-06-06T21:28:00Z">
        <w:r w:rsidRPr="00F35584">
          <w:rPr>
            <w:color w:val="808080"/>
          </w:rPr>
          <w:delText>Cond Type1</w:delText>
        </w:r>
      </w:del>
      <w:ins w:id="1939" w:author="R2-1809280" w:date="2018-06-06T21:28:00Z">
        <w:r w:rsidR="00485C4E" w:rsidRPr="00E45104">
          <w:rPr>
            <w:color w:val="808080"/>
          </w:rPr>
          <w:t>Need R</w:t>
        </w:r>
      </w:ins>
    </w:p>
    <w:p w:rsidR="008D370D" w:rsidRPr="00E45104" w:rsidRDefault="008D370D" w:rsidP="008D370D">
      <w:pPr>
        <w:pStyle w:val="PL"/>
      </w:pPr>
      <w:r w:rsidRPr="00E45104">
        <w:t>}</w:t>
      </w:r>
    </w:p>
    <w:p w:rsidR="008D370D" w:rsidRPr="00E45104" w:rsidRDefault="008D370D" w:rsidP="008D370D">
      <w:pPr>
        <w:pStyle w:val="PL"/>
      </w:pPr>
    </w:p>
    <w:p w:rsidR="008D370D" w:rsidRPr="00E45104" w:rsidRDefault="008D370D" w:rsidP="008D370D">
      <w:pPr>
        <w:pStyle w:val="PL"/>
      </w:pPr>
      <w:r w:rsidRPr="00E45104">
        <w:t xml:space="preserve">CG-UCI-OnPUSCH ::= </w:t>
      </w:r>
      <w:r w:rsidRPr="00E45104">
        <w:rPr>
          <w:color w:val="993366"/>
        </w:rPr>
        <w:t>CHOICE</w:t>
      </w:r>
      <w:r w:rsidRPr="00E45104">
        <w:t xml:space="preserve"> {</w:t>
      </w:r>
    </w:p>
    <w:p w:rsidR="008D370D" w:rsidRPr="00E45104" w:rsidRDefault="008D370D" w:rsidP="008D370D">
      <w:pPr>
        <w:pStyle w:val="PL"/>
      </w:pPr>
      <w:r w:rsidRPr="00E45104">
        <w:tab/>
        <w:t>dynamic</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(1..4))</w:t>
      </w:r>
      <w:r w:rsidRPr="00E45104">
        <w:rPr>
          <w:color w:val="993366"/>
        </w:rPr>
        <w:t xml:space="preserve"> OF</w:t>
      </w:r>
      <w:r w:rsidRPr="00E45104">
        <w:t xml:space="preserve"> BetaOffsets,</w:t>
      </w:r>
    </w:p>
    <w:p w:rsidR="008D370D" w:rsidRPr="00E45104" w:rsidRDefault="008D370D" w:rsidP="008D370D">
      <w:pPr>
        <w:pStyle w:val="PL"/>
      </w:pPr>
      <w:r w:rsidRPr="00E45104">
        <w:tab/>
        <w:t>semiStatic</w:t>
      </w:r>
      <w:r w:rsidRPr="00E45104">
        <w:tab/>
      </w:r>
      <w:r w:rsidRPr="00E45104">
        <w:tab/>
      </w:r>
      <w:r w:rsidRPr="00E45104">
        <w:tab/>
      </w:r>
      <w:r w:rsidRPr="00E45104">
        <w:tab/>
      </w:r>
      <w:r w:rsidRPr="00E45104">
        <w:tab/>
      </w:r>
      <w:r w:rsidRPr="00E45104">
        <w:tab/>
      </w:r>
      <w:r w:rsidRPr="00E45104">
        <w:tab/>
      </w:r>
      <w:r w:rsidRPr="00E45104">
        <w:tab/>
        <w:t>BetaOffsets</w:t>
      </w:r>
    </w:p>
    <w:p w:rsidR="008D370D" w:rsidRPr="00E45104" w:rsidRDefault="008D370D" w:rsidP="008D370D">
      <w:pPr>
        <w:pStyle w:val="PL"/>
      </w:pPr>
      <w:r w:rsidRPr="00E45104">
        <w:t>}</w:t>
      </w:r>
    </w:p>
    <w:p w:rsidR="008D370D" w:rsidRPr="00E45104" w:rsidRDefault="008D370D" w:rsidP="008D370D">
      <w:pPr>
        <w:pStyle w:val="PL"/>
      </w:pPr>
    </w:p>
    <w:p w:rsidR="008D370D" w:rsidRPr="00E45104" w:rsidRDefault="008D370D" w:rsidP="008D370D">
      <w:pPr>
        <w:pStyle w:val="PL"/>
        <w:rPr>
          <w:color w:val="808080"/>
        </w:rPr>
      </w:pPr>
      <w:r w:rsidRPr="00E45104">
        <w:rPr>
          <w:color w:val="808080"/>
        </w:rPr>
        <w:t>-- TAG-CONFIGUREDGRANTCONFIG-STOP</w:t>
      </w:r>
    </w:p>
    <w:p w:rsidR="008D370D" w:rsidRPr="00E45104" w:rsidRDefault="008D370D" w:rsidP="008D370D">
      <w:pPr>
        <w:pStyle w:val="PL"/>
        <w:rPr>
          <w:color w:val="808080"/>
        </w:rPr>
      </w:pPr>
      <w:r w:rsidRPr="00E45104">
        <w:rPr>
          <w:color w:val="808080"/>
        </w:rPr>
        <w:t>-- ASN1STOP</w:t>
      </w:r>
    </w:p>
    <w:p w:rsidR="00B607AD" w:rsidRPr="00E45104" w:rsidRDefault="00B607AD"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940"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3"/>
        <w:tblGridChange w:id="1941">
          <w:tblGrid>
            <w:gridCol w:w="1512"/>
            <w:gridCol w:w="12661"/>
            <w:gridCol w:w="1401"/>
          </w:tblGrid>
        </w:tblGridChange>
      </w:tblGrid>
      <w:tr w:rsidR="00413DF9" w:rsidRPr="00E45104" w:rsidTr="0040018C">
        <w:trPr>
          <w:trPrChange w:id="1942" w:author="R2-1809280" w:date="2018-06-06T21:28:00Z">
            <w:trPr>
              <w:gridBefore w:val="1"/>
              <w:cantSplit/>
              <w:tblHeader/>
            </w:trPr>
          </w:trPrChange>
        </w:trPr>
        <w:tc>
          <w:tcPr>
            <w:tcW w:w="14507" w:type="dxa"/>
            <w:shd w:val="clear" w:color="auto" w:fill="auto"/>
            <w:tcPrChange w:id="1943" w:author="R2-1809280" w:date="2018-06-06T21:28:00Z">
              <w:tcPr>
                <w:tcW w:w="14062" w:type="dxa"/>
                <w:gridSpan w:val="2"/>
              </w:tcPr>
            </w:tcPrChange>
          </w:tcPr>
          <w:p w:rsidR="00413DF9" w:rsidRPr="00E45104" w:rsidRDefault="008D370D" w:rsidP="00413DF9">
            <w:pPr>
              <w:pStyle w:val="TAH"/>
            </w:pPr>
            <w:del w:id="1944" w:author="R2-1809280" w:date="2018-06-06T21:28:00Z">
              <w:r w:rsidRPr="00F35584">
                <w:rPr>
                  <w:i/>
                  <w:lang w:eastAsia="en-GB"/>
                </w:rPr>
                <w:lastRenderedPageBreak/>
                <w:delText>ConfiguredGrantConfig</w:delText>
              </w:r>
              <w:r w:rsidRPr="00F35584">
                <w:rPr>
                  <w:lang w:eastAsia="en-GB"/>
                </w:rPr>
                <w:delText>field</w:delText>
              </w:r>
            </w:del>
            <w:ins w:id="1945" w:author="R2-1809280" w:date="2018-06-06T21:28:00Z">
              <w:r w:rsidR="00413DF9" w:rsidRPr="00E45104">
                <w:rPr>
                  <w:i/>
                  <w:szCs w:val="22"/>
                </w:rPr>
                <w:t>ConfiguredGrantConfig field</w:t>
              </w:r>
            </w:ins>
            <w:r w:rsidR="00B623EB" w:rsidRPr="00B623EB">
              <w:rPr>
                <w:i/>
                <w:rPrChange w:id="1946" w:author="R2-1809280" w:date="2018-06-06T21:28:00Z">
                  <w:rPr/>
                </w:rPrChange>
              </w:rPr>
              <w:t xml:space="preserve"> descriptions</w:t>
            </w:r>
          </w:p>
        </w:tc>
      </w:tr>
      <w:tr w:rsidR="00413DF9" w:rsidRPr="00E45104" w:rsidTr="0040018C">
        <w:trPr>
          <w:ins w:id="1947" w:author="R2-1809280" w:date="2018-06-06T21:28:00Z"/>
        </w:trPr>
        <w:tc>
          <w:tcPr>
            <w:tcW w:w="14507" w:type="dxa"/>
            <w:shd w:val="clear" w:color="auto" w:fill="auto"/>
          </w:tcPr>
          <w:p w:rsidR="00413DF9" w:rsidRPr="00E45104" w:rsidRDefault="00413DF9" w:rsidP="00413DF9">
            <w:pPr>
              <w:pStyle w:val="TAL"/>
              <w:rPr>
                <w:ins w:id="1948" w:author="R2-1809280" w:date="2018-06-06T21:28:00Z"/>
                <w:szCs w:val="22"/>
              </w:rPr>
            </w:pPr>
            <w:ins w:id="1949" w:author="R2-1809280" w:date="2018-06-06T21:28:00Z">
              <w:r w:rsidRPr="00E45104">
                <w:rPr>
                  <w:b/>
                  <w:i/>
                  <w:szCs w:val="22"/>
                </w:rPr>
                <w:t>antennaPort</w:t>
              </w:r>
            </w:ins>
          </w:p>
          <w:p w:rsidR="00413DF9" w:rsidRPr="00E45104" w:rsidRDefault="00B80297" w:rsidP="00413DF9">
            <w:pPr>
              <w:pStyle w:val="TAL"/>
              <w:rPr>
                <w:ins w:id="1950" w:author="R2-1809280" w:date="2018-06-06T21:28:00Z"/>
                <w:szCs w:val="22"/>
              </w:rPr>
            </w:pPr>
            <w:ins w:id="1951" w:author="R2-1809280" w:date="2018-06-06T21:28:00Z">
              <w:r w:rsidRPr="00E45104">
                <w:rPr>
                  <w:szCs w:val="22"/>
                </w:rPr>
                <w:t>Indicates the anntenna port(s) to</w:t>
              </w:r>
              <w:r w:rsidRPr="00E45104">
                <w:rPr>
                  <w:szCs w:val="22"/>
                  <w:lang w:val="sv-SE"/>
                </w:rPr>
                <w:t xml:space="preserve"> </w:t>
              </w:r>
              <w:r w:rsidRPr="00E45104">
                <w:rPr>
                  <w:szCs w:val="22"/>
                </w:rPr>
                <w:t>be used for this configuration</w:t>
              </w:r>
              <w:r w:rsidR="00413DF9" w:rsidRPr="00E45104">
                <w:rPr>
                  <w:szCs w:val="22"/>
                </w:rPr>
                <w:t xml:space="preserve">, and the maximum bitwidth is 5. </w:t>
              </w:r>
              <w:r w:rsidR="00371D2C" w:rsidRPr="00E45104">
                <w:rPr>
                  <w:szCs w:val="22"/>
                  <w:lang w:val="sv-SE"/>
                </w:rPr>
                <w:t>S</w:t>
              </w:r>
              <w:r w:rsidR="00413DF9" w:rsidRPr="00E45104">
                <w:rPr>
                  <w:szCs w:val="22"/>
                </w:rPr>
                <w:t xml:space="preserve">ee </w:t>
              </w:r>
              <w:r w:rsidR="0027505C" w:rsidRPr="00E45104">
                <w:rPr>
                  <w:szCs w:val="22"/>
                  <w:lang w:val="sv-SE"/>
                </w:rPr>
                <w:t xml:space="preserve">TS </w:t>
              </w:r>
              <w:proofErr w:type="gramStart"/>
              <w:r w:rsidR="00413DF9" w:rsidRPr="00E45104">
                <w:rPr>
                  <w:szCs w:val="22"/>
                </w:rPr>
                <w:t>38.214</w:t>
              </w:r>
              <w:proofErr w:type="gramEnd"/>
              <w:r w:rsidR="00413DF9" w:rsidRPr="00E45104">
                <w:rPr>
                  <w:szCs w:val="22"/>
                </w:rPr>
                <w:t xml:space="preserve">, section 6.1.2, and </w:t>
              </w:r>
              <w:r w:rsidR="0027505C" w:rsidRPr="00E45104">
                <w:rPr>
                  <w:szCs w:val="22"/>
                  <w:lang w:val="sv-SE"/>
                </w:rPr>
                <w:t xml:space="preserve">TS </w:t>
              </w:r>
              <w:r w:rsidR="00413DF9" w:rsidRPr="00E45104">
                <w:rPr>
                  <w:szCs w:val="22"/>
                </w:rPr>
                <w:t>38.212, section 7.3.1</w:t>
              </w:r>
              <w:r w:rsidR="00371D2C" w:rsidRPr="00E45104">
                <w:rPr>
                  <w:szCs w:val="22"/>
                  <w:lang w:val="sv-SE"/>
                </w:rPr>
                <w:t>.</w:t>
              </w:r>
            </w:ins>
          </w:p>
        </w:tc>
      </w:tr>
      <w:tr w:rsidR="00413DF9" w:rsidRPr="00E45104" w:rsidTr="0040018C">
        <w:trPr>
          <w:ins w:id="1952" w:author="R2-1809280" w:date="2018-06-06T21:28:00Z"/>
        </w:trPr>
        <w:tc>
          <w:tcPr>
            <w:tcW w:w="14507" w:type="dxa"/>
            <w:shd w:val="clear" w:color="auto" w:fill="auto"/>
          </w:tcPr>
          <w:p w:rsidR="00413DF9" w:rsidRPr="00E45104" w:rsidRDefault="00413DF9" w:rsidP="00413DF9">
            <w:pPr>
              <w:pStyle w:val="TAL"/>
              <w:rPr>
                <w:ins w:id="1953" w:author="R2-1809280" w:date="2018-06-06T21:28:00Z"/>
                <w:szCs w:val="22"/>
              </w:rPr>
            </w:pPr>
            <w:ins w:id="1954" w:author="R2-1809280" w:date="2018-06-06T21:28:00Z">
              <w:r w:rsidRPr="00E45104">
                <w:rPr>
                  <w:b/>
                  <w:i/>
                  <w:szCs w:val="22"/>
                </w:rPr>
                <w:t>cg-DMRS-Configuration</w:t>
              </w:r>
            </w:ins>
          </w:p>
          <w:p w:rsidR="00413DF9" w:rsidRPr="00E45104" w:rsidRDefault="00413DF9" w:rsidP="00413DF9">
            <w:pPr>
              <w:pStyle w:val="TAL"/>
              <w:rPr>
                <w:ins w:id="1955" w:author="R2-1809280" w:date="2018-06-06T21:28:00Z"/>
                <w:szCs w:val="22"/>
              </w:rPr>
            </w:pPr>
            <w:ins w:id="1956" w:author="R2-1809280" w:date="2018-06-06T21:28:00Z">
              <w:r w:rsidRPr="00E45104">
                <w:rPr>
                  <w:szCs w:val="22"/>
                </w:rPr>
                <w:t xml:space="preserve">DMRS </w:t>
              </w:r>
              <w:proofErr w:type="gramStart"/>
              <w:r w:rsidRPr="00E45104">
                <w:rPr>
                  <w:szCs w:val="22"/>
                </w:rPr>
                <w:t xml:space="preserve">configuration, </w:t>
              </w:r>
              <w:r w:rsidR="001F497C" w:rsidRPr="00E45104">
                <w:rPr>
                  <w:szCs w:val="22"/>
                  <w:lang w:val="sv-SE"/>
                </w:rPr>
                <w:t xml:space="preserve"> c</w:t>
              </w:r>
              <w:r w:rsidR="001F497C" w:rsidRPr="00E45104">
                <w:rPr>
                  <w:szCs w:val="22"/>
                </w:rPr>
                <w:t>orresponds</w:t>
              </w:r>
              <w:proofErr w:type="gramEnd"/>
              <w:r w:rsidR="001F497C" w:rsidRPr="00E45104">
                <w:rPr>
                  <w:szCs w:val="22"/>
                </w:rPr>
                <w:t xml:space="preserve"> to L1 parameter ‘UL-TWG-DMRS’ (see </w:t>
              </w:r>
              <w:r w:rsidR="001F497C" w:rsidRPr="00E45104">
                <w:rPr>
                  <w:szCs w:val="22"/>
                  <w:lang w:val="sv-SE"/>
                </w:rPr>
                <w:t xml:space="preserve">TS </w:t>
              </w:r>
              <w:r w:rsidR="001F497C" w:rsidRPr="00E45104">
                <w:rPr>
                  <w:szCs w:val="22"/>
                </w:rPr>
                <w:t>38.214, section 6.1.2)</w:t>
              </w:r>
              <w:r w:rsidR="001F497C" w:rsidRPr="00E45104">
                <w:rPr>
                  <w:szCs w:val="22"/>
                  <w:lang w:val="sv-SE"/>
                </w:rPr>
                <w:t>.</w:t>
              </w:r>
            </w:ins>
          </w:p>
        </w:tc>
      </w:tr>
      <w:tr w:rsidR="00413DF9" w:rsidRPr="00E45104" w:rsidTr="0040018C">
        <w:trPr>
          <w:trPrChange w:id="1957" w:author="R2-1809280" w:date="2018-06-06T21:28:00Z">
            <w:trPr>
              <w:gridBefore w:val="1"/>
              <w:cantSplit/>
              <w:trHeight w:val="52"/>
            </w:trPr>
          </w:trPrChange>
        </w:trPr>
        <w:tc>
          <w:tcPr>
            <w:tcW w:w="14507" w:type="dxa"/>
            <w:shd w:val="clear" w:color="auto" w:fill="auto"/>
            <w:tcPrChange w:id="1958" w:author="R2-1809280" w:date="2018-06-06T21:28:00Z">
              <w:tcPr>
                <w:tcW w:w="14062" w:type="dxa"/>
                <w:gridSpan w:val="2"/>
              </w:tcPr>
            </w:tcPrChange>
          </w:tcPr>
          <w:p w:rsidR="00413DF9" w:rsidRPr="00E45104" w:rsidRDefault="00B623EB" w:rsidP="00413DF9">
            <w:pPr>
              <w:pStyle w:val="TAL"/>
              <w:rPr>
                <w:rPrChange w:id="1959" w:author="R2-1809280" w:date="2018-06-06T21:28:00Z">
                  <w:rPr>
                    <w:b/>
                    <w:i/>
                  </w:rPr>
                </w:rPrChange>
              </w:rPr>
            </w:pPr>
            <w:r w:rsidRPr="00B623EB">
              <w:rPr>
                <w:b/>
                <w:i/>
              </w:rPr>
              <w:t>configuredGrantTimer</w:t>
            </w:r>
          </w:p>
          <w:p w:rsidR="00413DF9" w:rsidRPr="00E45104" w:rsidRDefault="008D370D">
            <w:pPr>
              <w:pStyle w:val="TAL"/>
            </w:pPr>
            <w:del w:id="1960" w:author="R2-1809280" w:date="2018-06-06T21:28:00Z">
              <w:r w:rsidRPr="00F35584">
                <w:delText>If configured,</w:delText>
              </w:r>
            </w:del>
            <w:ins w:id="1961" w:author="R2-1809280" w:date="2018-06-06T21:28:00Z">
              <w:r w:rsidR="00F14DFE" w:rsidRPr="00E45104">
                <w:rPr>
                  <w:szCs w:val="22"/>
                  <w:lang w:val="sv-SE"/>
                </w:rPr>
                <w:t>Indicates</w:t>
              </w:r>
            </w:ins>
            <w:r w:rsidR="00B623EB" w:rsidRPr="00B623EB">
              <w:rPr>
                <w:lang w:val="sv-SE"/>
                <w:rPrChange w:id="1962" w:author="R2-1809280" w:date="2018-06-06T21:28:00Z">
                  <w:rPr/>
                </w:rPrChange>
              </w:rPr>
              <w:t xml:space="preserve"> the </w:t>
            </w:r>
            <w:del w:id="1963" w:author="R2-1809280" w:date="2018-06-06T21:28:00Z">
              <w:r w:rsidRPr="00F35584">
                <w:delText>UE uses</w:delText>
              </w:r>
            </w:del>
            <w:ins w:id="1964" w:author="R2-1809280" w:date="2018-06-06T21:28:00Z">
              <w:r w:rsidR="00F14DFE" w:rsidRPr="00E45104">
                <w:rPr>
                  <w:szCs w:val="22"/>
                  <w:lang w:val="sv-SE"/>
                </w:rPr>
                <w:t>initial value of</w:t>
              </w:r>
            </w:ins>
            <w:r w:rsidR="00B623EB" w:rsidRPr="00B623EB">
              <w:rPr>
                <w:lang w:val="sv-SE"/>
                <w:rPrChange w:id="1965" w:author="R2-1809280" w:date="2018-06-06T21:28:00Z">
                  <w:rPr/>
                </w:rPrChange>
              </w:rPr>
              <w:t xml:space="preserve"> </w:t>
            </w:r>
            <w:r w:rsidR="00B623EB" w:rsidRPr="00B623EB">
              <w:t xml:space="preserve">the configured </w:t>
            </w:r>
            <w:proofErr w:type="gramStart"/>
            <w:r w:rsidR="00B623EB" w:rsidRPr="00B623EB">
              <w:t>grant timer</w:t>
            </w:r>
            <w:proofErr w:type="gramEnd"/>
            <w:r w:rsidR="00B623EB" w:rsidRPr="00B623EB">
              <w:t xml:space="preserve"> (see </w:t>
            </w:r>
            <w:ins w:id="1966" w:author="R2-1809280" w:date="2018-06-06T21:28:00Z">
              <w:r w:rsidR="00F14DFE" w:rsidRPr="00E45104">
                <w:rPr>
                  <w:szCs w:val="22"/>
                  <w:lang w:val="sv-SE"/>
                </w:rPr>
                <w:t xml:space="preserve">TS </w:t>
              </w:r>
            </w:ins>
            <w:r w:rsidR="00B623EB" w:rsidRPr="00B623EB">
              <w:t>38.321</w:t>
            </w:r>
            <w:del w:id="1967" w:author="R2-1809280" w:date="2018-06-06T21:28:00Z">
              <w:r w:rsidRPr="00F35584">
                <w:delText>, section 5.8.2) with this initial timer value.</w:delText>
              </w:r>
            </w:del>
            <w:ins w:id="1968" w:author="R2-1809280" w:date="2018-06-06T21:28:00Z">
              <w:r w:rsidR="00413DF9" w:rsidRPr="00E45104">
                <w:rPr>
                  <w:szCs w:val="22"/>
                </w:rPr>
                <w:t xml:space="preserve">,) </w:t>
              </w:r>
              <w:r w:rsidR="00F14DFE" w:rsidRPr="00E45104">
                <w:rPr>
                  <w:szCs w:val="22"/>
                  <w:lang w:val="sv-SE"/>
                </w:rPr>
                <w:t>in number of periodicities</w:t>
              </w:r>
              <w:r w:rsidR="00413DF9" w:rsidRPr="00E45104">
                <w:rPr>
                  <w:szCs w:val="22"/>
                </w:rPr>
                <w:t xml:space="preserve">. </w:t>
              </w:r>
            </w:ins>
          </w:p>
        </w:tc>
      </w:tr>
      <w:tr w:rsidR="00413DF9" w:rsidRPr="00E45104" w:rsidTr="0040018C">
        <w:trPr>
          <w:ins w:id="1969" w:author="R2-1809280" w:date="2018-06-06T21:28:00Z"/>
        </w:trPr>
        <w:tc>
          <w:tcPr>
            <w:tcW w:w="14507" w:type="dxa"/>
            <w:shd w:val="clear" w:color="auto" w:fill="auto"/>
          </w:tcPr>
          <w:p w:rsidR="00413DF9" w:rsidRPr="00E45104" w:rsidRDefault="00413DF9" w:rsidP="00413DF9">
            <w:pPr>
              <w:pStyle w:val="TAL"/>
              <w:rPr>
                <w:ins w:id="1970" w:author="R2-1809280" w:date="2018-06-06T21:28:00Z"/>
                <w:szCs w:val="22"/>
              </w:rPr>
            </w:pPr>
            <w:ins w:id="1971" w:author="R2-1809280" w:date="2018-06-06T21:28:00Z">
              <w:r w:rsidRPr="00E45104">
                <w:rPr>
                  <w:b/>
                  <w:i/>
                  <w:szCs w:val="22"/>
                </w:rPr>
                <w:t>frequencyDomainAllocation</w:t>
              </w:r>
            </w:ins>
          </w:p>
          <w:p w:rsidR="00413DF9" w:rsidRPr="00E45104" w:rsidRDefault="001F497C" w:rsidP="00413DF9">
            <w:pPr>
              <w:pStyle w:val="TAL"/>
              <w:rPr>
                <w:ins w:id="1972" w:author="R2-1809280" w:date="2018-06-06T21:28:00Z"/>
                <w:szCs w:val="22"/>
              </w:rPr>
            </w:pPr>
            <w:ins w:id="1973" w:author="R2-1809280" w:date="2018-06-06T21:28:00Z">
              <w:r w:rsidRPr="00E45104">
                <w:rPr>
                  <w:szCs w:val="22"/>
                </w:rPr>
                <w:t>Indicates the frequency domain resource allocation</w:t>
              </w:r>
              <w:r w:rsidRPr="00E45104">
                <w:rPr>
                  <w:szCs w:val="22"/>
                  <w:lang w:val="sv-SE"/>
                </w:rPr>
                <w:t>,</w:t>
              </w:r>
              <w:r w:rsidRPr="00E45104" w:rsidDel="001F497C">
                <w:rPr>
                  <w:szCs w:val="22"/>
                </w:rPr>
                <w:t xml:space="preserve"> </w:t>
              </w:r>
              <w:r w:rsidR="00413DF9" w:rsidRPr="00E45104">
                <w:rPr>
                  <w:szCs w:val="22"/>
                </w:rPr>
                <w:t xml:space="preserve">see </w:t>
              </w:r>
              <w:r w:rsidRPr="00E45104">
                <w:rPr>
                  <w:szCs w:val="22"/>
                  <w:lang w:val="sv-SE"/>
                </w:rPr>
                <w:t xml:space="preserve">TS </w:t>
              </w:r>
              <w:r w:rsidR="00413DF9" w:rsidRPr="00E45104">
                <w:rPr>
                  <w:szCs w:val="22"/>
                </w:rPr>
                <w:t xml:space="preserve">38.214, section 6.1.2, and </w:t>
              </w:r>
              <w:r w:rsidRPr="00E45104">
                <w:rPr>
                  <w:szCs w:val="22"/>
                  <w:lang w:val="sv-SE"/>
                </w:rPr>
                <w:t xml:space="preserve">TS </w:t>
              </w:r>
              <w:r w:rsidR="00413DF9" w:rsidRPr="00E45104">
                <w:rPr>
                  <w:szCs w:val="22"/>
                </w:rPr>
                <w:t>38.212, section 7.3.1)</w:t>
              </w:r>
              <w:r w:rsidRPr="00E45104">
                <w:rPr>
                  <w:szCs w:val="22"/>
                  <w:lang w:val="sv-SE"/>
                </w:rPr>
                <w:t>.</w:t>
              </w:r>
            </w:ins>
          </w:p>
        </w:tc>
      </w:tr>
      <w:tr w:rsidR="00413DF9" w:rsidRPr="00E45104" w:rsidTr="0040018C">
        <w:trPr>
          <w:ins w:id="1974" w:author="R2-1809280" w:date="2018-06-06T21:28:00Z"/>
        </w:trPr>
        <w:tc>
          <w:tcPr>
            <w:tcW w:w="14507" w:type="dxa"/>
            <w:shd w:val="clear" w:color="auto" w:fill="auto"/>
          </w:tcPr>
          <w:p w:rsidR="00413DF9" w:rsidRPr="00E45104" w:rsidRDefault="00413DF9" w:rsidP="00413DF9">
            <w:pPr>
              <w:pStyle w:val="TAL"/>
              <w:rPr>
                <w:ins w:id="1975" w:author="R2-1809280" w:date="2018-06-06T21:28:00Z"/>
                <w:szCs w:val="22"/>
              </w:rPr>
            </w:pPr>
            <w:ins w:id="1976" w:author="R2-1809280" w:date="2018-06-06T21:28:00Z">
              <w:r w:rsidRPr="00E45104">
                <w:rPr>
                  <w:b/>
                  <w:i/>
                  <w:szCs w:val="22"/>
                </w:rPr>
                <w:t>frequencyHopping</w:t>
              </w:r>
            </w:ins>
          </w:p>
          <w:p w:rsidR="001F738A" w:rsidRPr="00E45104" w:rsidRDefault="00413DF9" w:rsidP="00371D2C">
            <w:pPr>
              <w:pStyle w:val="TAL"/>
              <w:rPr>
                <w:ins w:id="1977" w:author="R2-1809280" w:date="2018-06-06T21:28:00Z"/>
                <w:szCs w:val="22"/>
              </w:rPr>
            </w:pPr>
            <w:ins w:id="1978" w:author="R2-1809280" w:date="2018-06-06T21:28:00Z">
              <w:r w:rsidRPr="00E45104">
                <w:rPr>
                  <w:szCs w:val="22"/>
                </w:rPr>
                <w:t>Frequency hopping</w:t>
              </w:r>
              <w:r w:rsidR="00371D2C" w:rsidRPr="00E45104">
                <w:rPr>
                  <w:szCs w:val="22"/>
                  <w:lang w:val="sv-SE"/>
                </w:rPr>
                <w:t xml:space="preserve">. </w:t>
              </w:r>
              <w:r w:rsidR="001F738A" w:rsidRPr="00E45104">
                <w:rPr>
                  <w:szCs w:val="22"/>
                </w:rPr>
                <w:t>If not configured, frequency hopping is not configured</w:t>
              </w:r>
              <w:r w:rsidR="00371D2C" w:rsidRPr="00E45104">
                <w:rPr>
                  <w:szCs w:val="22"/>
                  <w:lang w:val="sv-SE"/>
                </w:rPr>
                <w:t>.</w:t>
              </w:r>
            </w:ins>
          </w:p>
        </w:tc>
      </w:tr>
      <w:tr w:rsidR="00AB29A7" w:rsidRPr="00E45104" w:rsidTr="0040018C">
        <w:trPr>
          <w:trPrChange w:id="1979" w:author="R2-1809280" w:date="2018-06-06T21:28:00Z">
            <w:trPr>
              <w:gridBefore w:val="1"/>
              <w:cantSplit/>
              <w:trHeight w:val="52"/>
            </w:trPr>
          </w:trPrChange>
        </w:trPr>
        <w:tc>
          <w:tcPr>
            <w:tcW w:w="14507" w:type="dxa"/>
            <w:shd w:val="clear" w:color="auto" w:fill="auto"/>
            <w:tcPrChange w:id="1980" w:author="R2-1809280" w:date="2018-06-06T21:28:00Z">
              <w:tcPr>
                <w:tcW w:w="14062" w:type="dxa"/>
                <w:gridSpan w:val="2"/>
              </w:tcPr>
            </w:tcPrChange>
          </w:tcPr>
          <w:p w:rsidR="008D370D" w:rsidRPr="00F35584" w:rsidRDefault="008D370D" w:rsidP="00CE59C2">
            <w:pPr>
              <w:pStyle w:val="TAL"/>
              <w:rPr>
                <w:del w:id="1981" w:author="R2-1809280" w:date="2018-06-06T21:28:00Z"/>
                <w:b/>
                <w:bCs/>
                <w:i/>
                <w:iCs/>
                <w:lang w:eastAsia="en-GB"/>
              </w:rPr>
            </w:pPr>
            <w:del w:id="1982" w:author="R2-1809280" w:date="2018-06-06T21:28:00Z">
              <w:r w:rsidRPr="00F35584">
                <w:rPr>
                  <w:b/>
                  <w:bCs/>
                  <w:i/>
                  <w:iCs/>
                  <w:lang w:eastAsia="en-GB"/>
                </w:rPr>
                <w:delText>frequencyHopping</w:delText>
              </w:r>
            </w:del>
          </w:p>
          <w:p w:rsidR="00AB29A7" w:rsidRPr="00E45104" w:rsidRDefault="008D370D" w:rsidP="00413DF9">
            <w:pPr>
              <w:pStyle w:val="TAL"/>
              <w:rPr>
                <w:ins w:id="1983" w:author="R2-1809280" w:date="2018-06-06T21:28:00Z"/>
                <w:szCs w:val="22"/>
              </w:rPr>
            </w:pPr>
            <w:del w:id="1984" w:author="R2-1809280" w:date="2018-06-06T21:28:00Z">
              <w:r w:rsidRPr="00F35584">
                <w:rPr>
                  <w:lang w:eastAsia="en-GB"/>
                </w:rPr>
                <w:delText>Controls frequency hopping for transmission with configured grant.</w:delText>
              </w:r>
            </w:del>
            <w:ins w:id="1985" w:author="R2-1809280" w:date="2018-06-06T21:28:00Z">
              <w:r w:rsidR="00AB29A7" w:rsidRPr="00E45104">
                <w:rPr>
                  <w:b/>
                  <w:i/>
                  <w:szCs w:val="22"/>
                </w:rPr>
                <w:t>frequencyHoppingOffset</w:t>
              </w:r>
            </w:ins>
          </w:p>
          <w:p w:rsidR="00AB29A7" w:rsidRPr="00E45104" w:rsidRDefault="00AB29A7" w:rsidP="00413DF9">
            <w:pPr>
              <w:pStyle w:val="TAL"/>
              <w:rPr>
                <w:lang w:val="sv-SE"/>
                <w:rPrChange w:id="1986" w:author="R2-1809280" w:date="2018-06-06T21:28:00Z">
                  <w:rPr/>
                </w:rPrChange>
              </w:rPr>
            </w:pPr>
            <w:ins w:id="1987" w:author="R2-1809280" w:date="2018-06-06T21:28:00Z">
              <w:r w:rsidRPr="00E45104">
                <w:rPr>
                  <w:szCs w:val="22"/>
                </w:rPr>
                <w:t>Enables intra-slot frequency hopping with the given frequency hopping offset</w:t>
              </w:r>
              <w:r w:rsidR="001F738A" w:rsidRPr="00E45104">
                <w:rPr>
                  <w:szCs w:val="22"/>
                  <w:lang w:val="sv-SE"/>
                </w:rPr>
                <w:t>.</w:t>
              </w:r>
              <w:r w:rsidRPr="00E45104">
                <w:rPr>
                  <w:szCs w:val="22"/>
                </w:rPr>
                <w:t xml:space="preserve"> </w:t>
              </w:r>
              <w:r w:rsidR="001F738A" w:rsidRPr="00E45104">
                <w:rPr>
                  <w:szCs w:val="22"/>
                </w:rPr>
                <w:t>Frequency hopping offset used when frequency hopping is enabled</w:t>
              </w:r>
              <w:r w:rsidR="001F738A" w:rsidRPr="00E45104">
                <w:rPr>
                  <w:szCs w:val="22"/>
                  <w:lang w:val="sv-SE"/>
                </w:rPr>
                <w:t xml:space="preserve">. </w:t>
              </w:r>
              <w:r w:rsidRPr="00E45104">
                <w:rPr>
                  <w:szCs w:val="22"/>
                </w:rPr>
                <w:t>Corresponds to L1 parameter '</w:t>
              </w:r>
              <w:r w:rsidR="001F497C" w:rsidRPr="00E45104">
                <w:rPr>
                  <w:szCs w:val="22"/>
                </w:rPr>
                <w:t>Frequency-hopping-offset</w:t>
              </w:r>
              <w:r w:rsidRPr="00E45104">
                <w:rPr>
                  <w:szCs w:val="22"/>
                </w:rPr>
                <w:t xml:space="preserve">' (see </w:t>
              </w:r>
              <w:r w:rsidR="001F497C" w:rsidRPr="00E45104">
                <w:rPr>
                  <w:szCs w:val="22"/>
                  <w:lang w:val="sv-SE"/>
                </w:rPr>
                <w:t xml:space="preserve">TS </w:t>
              </w:r>
              <w:r w:rsidRPr="00E45104">
                <w:rPr>
                  <w:szCs w:val="22"/>
                </w:rPr>
                <w:t xml:space="preserve">38.214, section </w:t>
              </w:r>
              <w:r w:rsidR="001F497C" w:rsidRPr="00E45104">
                <w:rPr>
                  <w:szCs w:val="22"/>
                  <w:lang w:val="sv-SE"/>
                </w:rPr>
                <w:t>6.1.2</w:t>
              </w:r>
              <w:r w:rsidRPr="00E45104">
                <w:rPr>
                  <w:szCs w:val="22"/>
                </w:rPr>
                <w:t>)</w:t>
              </w:r>
              <w:r w:rsidR="00371D2C" w:rsidRPr="00E45104">
                <w:rPr>
                  <w:szCs w:val="22"/>
                  <w:lang w:val="sv-SE"/>
                </w:rPr>
                <w:t>.</w:t>
              </w:r>
            </w:ins>
          </w:p>
        </w:tc>
      </w:tr>
      <w:tr w:rsidR="00413DF9" w:rsidRPr="00E45104" w:rsidTr="0040018C">
        <w:trPr>
          <w:ins w:id="1988" w:author="R2-1809280" w:date="2018-06-06T21:28:00Z"/>
        </w:trPr>
        <w:tc>
          <w:tcPr>
            <w:tcW w:w="14507" w:type="dxa"/>
            <w:shd w:val="clear" w:color="auto" w:fill="auto"/>
          </w:tcPr>
          <w:p w:rsidR="00413DF9" w:rsidRPr="00E45104" w:rsidRDefault="00413DF9" w:rsidP="00413DF9">
            <w:pPr>
              <w:pStyle w:val="TAL"/>
              <w:rPr>
                <w:ins w:id="1989" w:author="R2-1809280" w:date="2018-06-06T21:28:00Z"/>
                <w:szCs w:val="22"/>
              </w:rPr>
            </w:pPr>
            <w:ins w:id="1990" w:author="R2-1809280" w:date="2018-06-06T21:28:00Z">
              <w:r w:rsidRPr="00E45104">
                <w:rPr>
                  <w:b/>
                  <w:i/>
                  <w:szCs w:val="22"/>
                </w:rPr>
                <w:t>mcs-Table</w:t>
              </w:r>
            </w:ins>
          </w:p>
          <w:p w:rsidR="00413DF9" w:rsidRPr="00E45104" w:rsidRDefault="00413DF9" w:rsidP="00413DF9">
            <w:pPr>
              <w:pStyle w:val="TAL"/>
              <w:rPr>
                <w:ins w:id="1991" w:author="R2-1809280" w:date="2018-06-06T21:28:00Z"/>
                <w:szCs w:val="22"/>
                <w:lang w:val="en-US"/>
              </w:rPr>
            </w:pPr>
            <w:ins w:id="1992" w:author="R2-1809280" w:date="2018-06-06T21:28:00Z">
              <w:r w:rsidRPr="00E45104">
                <w:rPr>
                  <w:szCs w:val="22"/>
                </w:rPr>
                <w:t>Indicates the MCS table the UE shall use for PUSCH without transform precoding</w:t>
              </w:r>
              <w:r w:rsidR="001F497C" w:rsidRPr="00E45104">
                <w:rPr>
                  <w:szCs w:val="22"/>
                  <w:lang w:val="sv-SE"/>
                </w:rPr>
                <w:t>.</w:t>
              </w:r>
              <w:r w:rsidR="00F859ED" w:rsidRPr="00E45104">
                <w:rPr>
                  <w:szCs w:val="22"/>
                  <w:lang w:val="en-US"/>
                </w:rPr>
                <w:t xml:space="preserve"> If the field is absent the UE applies the value 64QAM.</w:t>
              </w:r>
            </w:ins>
          </w:p>
        </w:tc>
      </w:tr>
      <w:tr w:rsidR="00413DF9" w:rsidRPr="00E45104" w:rsidTr="0040018C">
        <w:trPr>
          <w:ins w:id="1993" w:author="R2-1809280" w:date="2018-06-06T21:28:00Z"/>
        </w:trPr>
        <w:tc>
          <w:tcPr>
            <w:tcW w:w="14507" w:type="dxa"/>
            <w:shd w:val="clear" w:color="auto" w:fill="auto"/>
          </w:tcPr>
          <w:p w:rsidR="00413DF9" w:rsidRPr="00E45104" w:rsidRDefault="00413DF9" w:rsidP="00413DF9">
            <w:pPr>
              <w:pStyle w:val="TAL"/>
              <w:rPr>
                <w:ins w:id="1994" w:author="R2-1809280" w:date="2018-06-06T21:28:00Z"/>
                <w:szCs w:val="22"/>
              </w:rPr>
            </w:pPr>
            <w:ins w:id="1995" w:author="R2-1809280" w:date="2018-06-06T21:28:00Z">
              <w:r w:rsidRPr="00E45104">
                <w:rPr>
                  <w:b/>
                  <w:i/>
                  <w:szCs w:val="22"/>
                </w:rPr>
                <w:t>mcs-TableTransformPrecoder</w:t>
              </w:r>
            </w:ins>
          </w:p>
          <w:p w:rsidR="00413DF9" w:rsidRPr="00E45104" w:rsidRDefault="00413DF9" w:rsidP="00413DF9">
            <w:pPr>
              <w:pStyle w:val="TAL"/>
              <w:rPr>
                <w:ins w:id="1996" w:author="R2-1809280" w:date="2018-06-06T21:28:00Z"/>
                <w:szCs w:val="22"/>
              </w:rPr>
            </w:pPr>
            <w:ins w:id="1997" w:author="R2-1809280" w:date="2018-06-06T21:28:00Z">
              <w:r w:rsidRPr="00E45104">
                <w:rPr>
                  <w:szCs w:val="22"/>
                </w:rPr>
                <w:t>Indicates the MCS table the UE shall use for PUSCH with transform precoding</w:t>
              </w:r>
              <w:r w:rsidR="001F497C" w:rsidRPr="00E45104">
                <w:rPr>
                  <w:szCs w:val="22"/>
                  <w:lang w:val="sv-SE"/>
                </w:rPr>
                <w:t>.</w:t>
              </w:r>
              <w:r w:rsidRPr="00E45104">
                <w:rPr>
                  <w:szCs w:val="22"/>
                </w:rPr>
                <w:t xml:space="preserve"> </w:t>
              </w:r>
              <w:r w:rsidR="00DA3500" w:rsidRPr="00E45104">
                <w:rPr>
                  <w:szCs w:val="22"/>
                </w:rPr>
                <w:t xml:space="preserve">If </w:t>
              </w:r>
              <w:r w:rsidRPr="00E45104">
                <w:rPr>
                  <w:szCs w:val="22"/>
                </w:rPr>
                <w:t>the field is absent the UE applies the value 64QAM</w:t>
              </w:r>
              <w:r w:rsidR="00371D2C" w:rsidRPr="00E45104">
                <w:rPr>
                  <w:szCs w:val="22"/>
                  <w:lang w:val="sv-SE"/>
                </w:rPr>
                <w:t>.</w:t>
              </w:r>
            </w:ins>
          </w:p>
        </w:tc>
      </w:tr>
      <w:tr w:rsidR="00413DF9" w:rsidRPr="00E45104" w:rsidTr="0040018C">
        <w:trPr>
          <w:ins w:id="1998" w:author="R2-1809280" w:date="2018-06-06T21:28:00Z"/>
        </w:trPr>
        <w:tc>
          <w:tcPr>
            <w:tcW w:w="14507" w:type="dxa"/>
            <w:shd w:val="clear" w:color="auto" w:fill="auto"/>
          </w:tcPr>
          <w:p w:rsidR="00413DF9" w:rsidRPr="00E45104" w:rsidRDefault="00413DF9" w:rsidP="00413DF9">
            <w:pPr>
              <w:pStyle w:val="TAL"/>
              <w:rPr>
                <w:ins w:id="1999" w:author="R2-1809280" w:date="2018-06-06T21:28:00Z"/>
                <w:szCs w:val="22"/>
              </w:rPr>
            </w:pPr>
            <w:ins w:id="2000" w:author="R2-1809280" w:date="2018-06-06T21:28:00Z">
              <w:r w:rsidRPr="00E45104">
                <w:rPr>
                  <w:b/>
                  <w:i/>
                  <w:szCs w:val="22"/>
                </w:rPr>
                <w:t>mcsAndTBS</w:t>
              </w:r>
            </w:ins>
          </w:p>
          <w:p w:rsidR="00413DF9" w:rsidRPr="00E45104" w:rsidRDefault="00413DF9" w:rsidP="00413DF9">
            <w:pPr>
              <w:pStyle w:val="TAL"/>
              <w:rPr>
                <w:ins w:id="2001" w:author="R2-1809280" w:date="2018-06-06T21:28:00Z"/>
                <w:szCs w:val="22"/>
              </w:rPr>
            </w:pPr>
            <w:ins w:id="2002" w:author="R2-1809280" w:date="2018-06-06T21:28:00Z">
              <w:r w:rsidRPr="00E45104">
                <w:rPr>
                  <w:szCs w:val="22"/>
                </w:rPr>
                <w:t xml:space="preserve">The modulation order, target code rate and TB size (see </w:t>
              </w:r>
              <w:r w:rsidR="0027505C" w:rsidRPr="00E45104">
                <w:rPr>
                  <w:szCs w:val="22"/>
                  <w:lang w:val="sv-SE"/>
                </w:rPr>
                <w:t>TS</w:t>
              </w:r>
              <w:r w:rsidRPr="00E45104">
                <w:rPr>
                  <w:szCs w:val="22"/>
                </w:rPr>
                <w:t>38.214, section 6.1.2)</w:t>
              </w:r>
              <w:r w:rsidR="0027505C" w:rsidRPr="00E45104">
                <w:rPr>
                  <w:szCs w:val="22"/>
                  <w:lang w:val="sv-SE"/>
                </w:rPr>
                <w:t>.</w:t>
              </w:r>
            </w:ins>
          </w:p>
        </w:tc>
      </w:tr>
      <w:tr w:rsidR="00413DF9" w:rsidRPr="00E45104" w:rsidTr="0040018C">
        <w:trPr>
          <w:trPrChange w:id="2003" w:author="R2-1809280" w:date="2018-06-06T21:28:00Z">
            <w:trPr>
              <w:gridBefore w:val="1"/>
              <w:cantSplit/>
              <w:trHeight w:val="52"/>
            </w:trPr>
          </w:trPrChange>
        </w:trPr>
        <w:tc>
          <w:tcPr>
            <w:tcW w:w="14507" w:type="dxa"/>
            <w:shd w:val="clear" w:color="auto" w:fill="auto"/>
            <w:tcPrChange w:id="2004" w:author="R2-1809280" w:date="2018-06-06T21:28:00Z">
              <w:tcPr>
                <w:tcW w:w="14062" w:type="dxa"/>
                <w:gridSpan w:val="2"/>
              </w:tcPr>
            </w:tcPrChange>
          </w:tcPr>
          <w:p w:rsidR="00413DF9" w:rsidRPr="00E45104" w:rsidRDefault="00B623EB" w:rsidP="00413DF9">
            <w:pPr>
              <w:pStyle w:val="TAL"/>
              <w:rPr>
                <w:rPrChange w:id="2005" w:author="R2-1809280" w:date="2018-06-06T21:28:00Z">
                  <w:rPr>
                    <w:b/>
                    <w:i/>
                  </w:rPr>
                </w:rPrChange>
              </w:rPr>
            </w:pPr>
            <w:r w:rsidRPr="00B623EB">
              <w:rPr>
                <w:b/>
                <w:i/>
              </w:rPr>
              <w:t>nrofHARQ-Processes</w:t>
            </w:r>
          </w:p>
          <w:p w:rsidR="00413DF9" w:rsidRPr="00E45104" w:rsidRDefault="00B623EB" w:rsidP="00413DF9">
            <w:pPr>
              <w:pStyle w:val="TAL"/>
            </w:pPr>
            <w:r w:rsidRPr="00B623EB">
              <w:t>The number of HARQ processes configured. It applies for both Type 1 and Type 2</w:t>
            </w:r>
            <w:ins w:id="2006" w:author="R2-1809280" w:date="2018-06-06T21:28:00Z">
              <w:r w:rsidR="00AB29A7" w:rsidRPr="00E45104">
                <w:rPr>
                  <w:szCs w:val="22"/>
                </w:rPr>
                <w:t>.</w:t>
              </w:r>
              <w:r w:rsidR="00413DF9" w:rsidRPr="00E45104">
                <w:rPr>
                  <w:szCs w:val="22"/>
                </w:rPr>
                <w:t xml:space="preserve"> </w:t>
              </w:r>
              <w:r w:rsidR="001F497C" w:rsidRPr="00E45104">
                <w:rPr>
                  <w:szCs w:val="22"/>
                  <w:lang w:val="sv-SE"/>
                </w:rPr>
                <w:t>S</w:t>
              </w:r>
              <w:r w:rsidR="00413DF9" w:rsidRPr="00E45104">
                <w:rPr>
                  <w:szCs w:val="22"/>
                </w:rPr>
                <w:t xml:space="preserve">ee </w:t>
              </w:r>
              <w:r w:rsidR="001F497C" w:rsidRPr="00E45104">
                <w:rPr>
                  <w:szCs w:val="22"/>
                  <w:lang w:val="sv-SE"/>
                </w:rPr>
                <w:t xml:space="preserve">TS </w:t>
              </w:r>
              <w:proofErr w:type="gramStart"/>
              <w:r w:rsidR="00413DF9" w:rsidRPr="00E45104">
                <w:rPr>
                  <w:szCs w:val="22"/>
                </w:rPr>
                <w:t>38.321</w:t>
              </w:r>
              <w:proofErr w:type="gramEnd"/>
              <w:r w:rsidR="00413DF9" w:rsidRPr="00E45104">
                <w:rPr>
                  <w:szCs w:val="22"/>
                </w:rPr>
                <w:t>, section 5.</w:t>
              </w:r>
              <w:r w:rsidR="004312AF" w:rsidRPr="00E45104">
                <w:rPr>
                  <w:szCs w:val="22"/>
                  <w:lang w:val="sv-SE"/>
                </w:rPr>
                <w:t>4.1.</w:t>
              </w:r>
            </w:ins>
          </w:p>
        </w:tc>
      </w:tr>
      <w:tr w:rsidR="00413DF9" w:rsidRPr="00E45104" w:rsidTr="0040018C">
        <w:trPr>
          <w:trPrChange w:id="2007" w:author="R2-1809280" w:date="2018-06-06T21:28:00Z">
            <w:trPr>
              <w:gridBefore w:val="1"/>
              <w:cantSplit/>
              <w:trHeight w:val="52"/>
            </w:trPr>
          </w:trPrChange>
        </w:trPr>
        <w:tc>
          <w:tcPr>
            <w:tcW w:w="14507" w:type="dxa"/>
            <w:shd w:val="clear" w:color="auto" w:fill="auto"/>
            <w:tcPrChange w:id="2008" w:author="R2-1809280" w:date="2018-06-06T21:28:00Z">
              <w:tcPr>
                <w:tcW w:w="14062" w:type="dxa"/>
                <w:gridSpan w:val="2"/>
              </w:tcPr>
            </w:tcPrChange>
          </w:tcPr>
          <w:p w:rsidR="00413DF9" w:rsidRPr="00E45104" w:rsidRDefault="00B623EB" w:rsidP="00413DF9">
            <w:pPr>
              <w:pStyle w:val="TAL"/>
              <w:rPr>
                <w:rPrChange w:id="2009" w:author="R2-1809280" w:date="2018-06-06T21:28:00Z">
                  <w:rPr>
                    <w:b/>
                    <w:i/>
                  </w:rPr>
                </w:rPrChange>
              </w:rPr>
            </w:pPr>
            <w:r w:rsidRPr="00B623EB">
              <w:rPr>
                <w:b/>
                <w:i/>
              </w:rPr>
              <w:t>p0-PUSCH-Alpha</w:t>
            </w:r>
          </w:p>
          <w:p w:rsidR="00413DF9" w:rsidRPr="00E45104" w:rsidRDefault="00B623EB" w:rsidP="00413DF9">
            <w:pPr>
              <w:pStyle w:val="TAL"/>
            </w:pPr>
            <w:r w:rsidRPr="00B623EB">
              <w:t>Index of the P0-PUSCH-AlphaSet to be used for this configuration</w:t>
            </w:r>
            <w:ins w:id="2010" w:author="R2-1809280" w:date="2018-06-06T21:28:00Z">
              <w:r w:rsidR="00371D2C" w:rsidRPr="00E45104">
                <w:rPr>
                  <w:szCs w:val="22"/>
                  <w:lang w:val="sv-SE"/>
                </w:rPr>
                <w:t>.</w:t>
              </w:r>
            </w:ins>
          </w:p>
        </w:tc>
      </w:tr>
      <w:tr w:rsidR="00413DF9" w:rsidRPr="00E45104" w:rsidTr="0040018C">
        <w:trPr>
          <w:trPrChange w:id="2011" w:author="R2-1809280" w:date="2018-06-06T21:28:00Z">
            <w:trPr>
              <w:gridBefore w:val="1"/>
              <w:cantSplit/>
              <w:trHeight w:val="52"/>
            </w:trPr>
          </w:trPrChange>
        </w:trPr>
        <w:tc>
          <w:tcPr>
            <w:tcW w:w="14507" w:type="dxa"/>
            <w:shd w:val="clear" w:color="auto" w:fill="auto"/>
            <w:tcPrChange w:id="2012" w:author="R2-1809280" w:date="2018-06-06T21:28:00Z">
              <w:tcPr>
                <w:tcW w:w="14062" w:type="dxa"/>
                <w:gridSpan w:val="2"/>
              </w:tcPr>
            </w:tcPrChange>
          </w:tcPr>
          <w:p w:rsidR="00413DF9" w:rsidRPr="00E45104" w:rsidRDefault="00B623EB" w:rsidP="00413DF9">
            <w:pPr>
              <w:pStyle w:val="TAL"/>
              <w:rPr>
                <w:rPrChange w:id="2013" w:author="R2-1809280" w:date="2018-06-06T21:28:00Z">
                  <w:rPr>
                    <w:b/>
                    <w:i/>
                  </w:rPr>
                </w:rPrChange>
              </w:rPr>
            </w:pPr>
            <w:r w:rsidRPr="00B623EB">
              <w:rPr>
                <w:b/>
                <w:i/>
              </w:rPr>
              <w:t>periodicity</w:t>
            </w:r>
          </w:p>
          <w:p w:rsidR="001E0AB9" w:rsidRPr="00E45104" w:rsidRDefault="001E0AB9" w:rsidP="001E0AB9">
            <w:pPr>
              <w:pStyle w:val="TAL"/>
              <w:rPr>
                <w:ins w:id="2014" w:author="R2-1809280" w:date="2018-06-06T21:28:00Z"/>
                <w:szCs w:val="22"/>
              </w:rPr>
            </w:pPr>
            <w:r w:rsidRPr="00E45104">
              <w:rPr>
                <w:szCs w:val="22"/>
              </w:rPr>
              <w:t>P</w:t>
            </w:r>
            <w:r w:rsidR="00B623EB" w:rsidRPr="00B623EB">
              <w:t>eriodicity for UL transmission without UL grant for type 1 and type 2</w:t>
            </w:r>
            <w:ins w:id="2015" w:author="R2-1809280" w:date="2018-06-06T21:28:00Z">
              <w:r w:rsidRPr="00E45104">
                <w:rPr>
                  <w:szCs w:val="22"/>
                </w:rPr>
                <w:t xml:space="preserve">. Corresponds to L1 parameter 'UL-TWG-periodicity' (see </w:t>
              </w:r>
              <w:r w:rsidR="0027505C" w:rsidRPr="00E45104">
                <w:rPr>
                  <w:szCs w:val="22"/>
                  <w:lang w:val="sv-SE"/>
                </w:rPr>
                <w:t xml:space="preserve">TS </w:t>
              </w:r>
              <w:r w:rsidRPr="00E45104">
                <w:rPr>
                  <w:szCs w:val="22"/>
                </w:rPr>
                <w:t>38.321, section 5.8.2).</w:t>
              </w:r>
            </w:ins>
          </w:p>
          <w:p w:rsidR="001E0AB9" w:rsidRPr="00E45104" w:rsidRDefault="00413DF9" w:rsidP="001E0AB9">
            <w:pPr>
              <w:pStyle w:val="TAL"/>
              <w:rPr>
                <w:ins w:id="2016" w:author="R2-1809280" w:date="2018-06-06T21:28:00Z"/>
                <w:szCs w:val="22"/>
              </w:rPr>
            </w:pPr>
            <w:ins w:id="2017" w:author="R2-1809280" w:date="2018-06-06T21:28:00Z">
              <w:r w:rsidRPr="00E45104">
                <w:rPr>
                  <w:szCs w:val="22"/>
                </w:rPr>
                <w:t>The following periodicities are supported depending on the configured subcarrier spacing [symbols]:</w:t>
              </w:r>
            </w:ins>
          </w:p>
          <w:p w:rsidR="001E0AB9" w:rsidRPr="00E45104" w:rsidRDefault="00413DF9" w:rsidP="001E0AB9">
            <w:pPr>
              <w:pStyle w:val="TAL"/>
              <w:rPr>
                <w:ins w:id="2018" w:author="R2-1809280" w:date="2018-06-06T21:28:00Z"/>
                <w:szCs w:val="22"/>
              </w:rPr>
            </w:pPr>
            <w:ins w:id="2019" w:author="R2-1809280" w:date="2018-06-06T21:28:00Z">
              <w:r w:rsidRPr="00E45104">
                <w:rPr>
                  <w:szCs w:val="22"/>
                </w:rPr>
                <w:t xml:space="preserve">15kHz: </w:t>
              </w:r>
              <w:r w:rsidR="00BA7160" w:rsidRPr="00E45104">
                <w:rPr>
                  <w:szCs w:val="22"/>
                </w:rPr>
                <w:tab/>
              </w:r>
              <w:r w:rsidR="00BA7160" w:rsidRPr="00E45104">
                <w:rPr>
                  <w:szCs w:val="22"/>
                </w:rPr>
                <w:tab/>
              </w:r>
              <w:r w:rsidR="00BA7160" w:rsidRPr="00E45104">
                <w:rPr>
                  <w:szCs w:val="22"/>
                </w:rPr>
                <w:tab/>
              </w:r>
              <w:r w:rsidR="00BA7160" w:rsidRPr="00E45104">
                <w:rPr>
                  <w:szCs w:val="22"/>
                </w:rPr>
                <w:tab/>
              </w:r>
              <w:r w:rsidR="00BA7160" w:rsidRPr="00E45104">
                <w:rPr>
                  <w:szCs w:val="22"/>
                </w:rPr>
                <w:tab/>
              </w:r>
              <w:r w:rsidRPr="00E45104">
                <w:rPr>
                  <w:szCs w:val="22"/>
                </w:rPr>
                <w:t>2, 7, n*14, where n</w:t>
              </w:r>
              <w:proofErr w:type="gramStart"/>
              <w:r w:rsidRPr="00E45104">
                <w:rPr>
                  <w:szCs w:val="22"/>
                </w:rPr>
                <w:t>={</w:t>
              </w:r>
              <w:proofErr w:type="gramEnd"/>
              <w:r w:rsidRPr="00E45104">
                <w:rPr>
                  <w:szCs w:val="22"/>
                </w:rPr>
                <w:t xml:space="preserve">1, 2, 4, 5, 8, 10, 16, 20, 32, 40, 64, 80, 128, 160, 320, 640} </w:t>
              </w:r>
            </w:ins>
          </w:p>
          <w:p w:rsidR="001E0AB9" w:rsidRPr="00E45104" w:rsidRDefault="00413DF9" w:rsidP="001E0AB9">
            <w:pPr>
              <w:pStyle w:val="TAL"/>
              <w:rPr>
                <w:ins w:id="2020" w:author="R2-1809280" w:date="2018-06-06T21:28:00Z"/>
                <w:szCs w:val="22"/>
              </w:rPr>
            </w:pPr>
            <w:ins w:id="2021" w:author="R2-1809280" w:date="2018-06-06T21:28:00Z">
              <w:r w:rsidRPr="00E45104">
                <w:rPr>
                  <w:szCs w:val="22"/>
                </w:rPr>
                <w:t xml:space="preserve">30kHz: </w:t>
              </w:r>
              <w:r w:rsidR="00BA7160" w:rsidRPr="00E45104">
                <w:rPr>
                  <w:szCs w:val="22"/>
                </w:rPr>
                <w:tab/>
              </w:r>
              <w:r w:rsidR="00BA7160" w:rsidRPr="00E45104">
                <w:rPr>
                  <w:szCs w:val="22"/>
                </w:rPr>
                <w:tab/>
              </w:r>
              <w:r w:rsidR="00BA7160" w:rsidRPr="00E45104">
                <w:rPr>
                  <w:szCs w:val="22"/>
                </w:rPr>
                <w:tab/>
              </w:r>
              <w:r w:rsidR="00BA7160" w:rsidRPr="00E45104">
                <w:rPr>
                  <w:szCs w:val="22"/>
                </w:rPr>
                <w:tab/>
              </w:r>
              <w:r w:rsidR="00BA7160" w:rsidRPr="00E45104">
                <w:rPr>
                  <w:szCs w:val="22"/>
                </w:rPr>
                <w:tab/>
              </w:r>
              <w:r w:rsidRPr="00E45104">
                <w:rPr>
                  <w:szCs w:val="22"/>
                </w:rPr>
                <w:t>2, 7, n*14, where n</w:t>
              </w:r>
              <w:proofErr w:type="gramStart"/>
              <w:r w:rsidRPr="00E45104">
                <w:rPr>
                  <w:szCs w:val="22"/>
                </w:rPr>
                <w:t>={</w:t>
              </w:r>
              <w:proofErr w:type="gramEnd"/>
              <w:r w:rsidRPr="00E45104">
                <w:rPr>
                  <w:szCs w:val="22"/>
                </w:rPr>
                <w:t xml:space="preserve">1, 2, 4, 5, 8, 10, 16, 20, 32, 40, 64, 80, 128, 160, 256, 320, 640, 1280} </w:t>
              </w:r>
            </w:ins>
          </w:p>
          <w:p w:rsidR="001E0AB9" w:rsidRPr="00E45104" w:rsidRDefault="00413DF9" w:rsidP="001E0AB9">
            <w:pPr>
              <w:pStyle w:val="TAL"/>
              <w:rPr>
                <w:ins w:id="2022" w:author="R2-1809280" w:date="2018-06-06T21:28:00Z"/>
                <w:szCs w:val="22"/>
              </w:rPr>
            </w:pPr>
            <w:ins w:id="2023" w:author="R2-1809280" w:date="2018-06-06T21:28:00Z">
              <w:r w:rsidRPr="00E45104">
                <w:rPr>
                  <w:szCs w:val="22"/>
                </w:rPr>
                <w:t xml:space="preserve">60kHz with normal CP: </w:t>
              </w:r>
              <w:r w:rsidR="00BA7160" w:rsidRPr="00E45104">
                <w:rPr>
                  <w:szCs w:val="22"/>
                </w:rPr>
                <w:tab/>
              </w:r>
              <w:r w:rsidRPr="00E45104">
                <w:rPr>
                  <w:szCs w:val="22"/>
                </w:rPr>
                <w:t>2, 7, n*14, where n</w:t>
              </w:r>
              <w:proofErr w:type="gramStart"/>
              <w:r w:rsidRPr="00E45104">
                <w:rPr>
                  <w:szCs w:val="22"/>
                </w:rPr>
                <w:t>={</w:t>
              </w:r>
              <w:proofErr w:type="gramEnd"/>
              <w:r w:rsidRPr="00E45104">
                <w:rPr>
                  <w:szCs w:val="22"/>
                </w:rPr>
                <w:t xml:space="preserve">1, 2, 4, 5, 8, 10, 16, 20, 32, 40, 64, 80, 128, 160, 256, 320, 512, 640, 1280, 2560} </w:t>
              </w:r>
            </w:ins>
          </w:p>
          <w:p w:rsidR="001E0AB9" w:rsidRPr="00E45104" w:rsidRDefault="00413DF9" w:rsidP="001E0AB9">
            <w:pPr>
              <w:pStyle w:val="TAL"/>
              <w:rPr>
                <w:ins w:id="2024" w:author="R2-1809280" w:date="2018-06-06T21:28:00Z"/>
                <w:szCs w:val="22"/>
              </w:rPr>
            </w:pPr>
            <w:ins w:id="2025" w:author="R2-1809280" w:date="2018-06-06T21:28:00Z">
              <w:r w:rsidRPr="00E45104">
                <w:rPr>
                  <w:szCs w:val="22"/>
                </w:rPr>
                <w:t xml:space="preserve">60kHz with ECP: </w:t>
              </w:r>
              <w:r w:rsidR="00BA7160" w:rsidRPr="00E45104">
                <w:rPr>
                  <w:szCs w:val="22"/>
                </w:rPr>
                <w:tab/>
              </w:r>
              <w:r w:rsidR="00BA7160" w:rsidRPr="00E45104">
                <w:rPr>
                  <w:szCs w:val="22"/>
                </w:rPr>
                <w:tab/>
              </w:r>
              <w:r w:rsidR="00BA7160" w:rsidRPr="00E45104">
                <w:rPr>
                  <w:szCs w:val="22"/>
                </w:rPr>
                <w:tab/>
              </w:r>
              <w:r w:rsidRPr="00E45104">
                <w:rPr>
                  <w:szCs w:val="22"/>
                </w:rPr>
                <w:t>2, 6, n*12, where n</w:t>
              </w:r>
              <w:proofErr w:type="gramStart"/>
              <w:r w:rsidRPr="00E45104">
                <w:rPr>
                  <w:szCs w:val="22"/>
                </w:rPr>
                <w:t>={</w:t>
              </w:r>
              <w:proofErr w:type="gramEnd"/>
              <w:r w:rsidRPr="00E45104">
                <w:rPr>
                  <w:szCs w:val="22"/>
                </w:rPr>
                <w:t xml:space="preserve">1, 2, 4, 5, 8, 10, 16, 20, 32, 40, 64, 80, 128, 160, 256, 320, 512, 640, 1280, 2560} </w:t>
              </w:r>
            </w:ins>
          </w:p>
          <w:p w:rsidR="001E0AB9" w:rsidRPr="00E45104" w:rsidRDefault="00413DF9" w:rsidP="001E0AB9">
            <w:pPr>
              <w:pStyle w:val="TAL"/>
              <w:rPr>
                <w:ins w:id="2026" w:author="R2-1809280" w:date="2018-06-06T21:28:00Z"/>
                <w:szCs w:val="22"/>
              </w:rPr>
            </w:pPr>
            <w:ins w:id="2027" w:author="R2-1809280" w:date="2018-06-06T21:28:00Z">
              <w:r w:rsidRPr="00E45104">
                <w:rPr>
                  <w:szCs w:val="22"/>
                </w:rPr>
                <w:t xml:space="preserve">120kHz: </w:t>
              </w:r>
              <w:r w:rsidR="00BA7160" w:rsidRPr="00E45104">
                <w:rPr>
                  <w:szCs w:val="22"/>
                </w:rPr>
                <w:tab/>
              </w:r>
              <w:r w:rsidR="00BA7160" w:rsidRPr="00E45104">
                <w:rPr>
                  <w:szCs w:val="22"/>
                </w:rPr>
                <w:tab/>
              </w:r>
              <w:r w:rsidR="00BA7160" w:rsidRPr="00E45104">
                <w:rPr>
                  <w:szCs w:val="22"/>
                </w:rPr>
                <w:tab/>
              </w:r>
              <w:r w:rsidR="00BA7160" w:rsidRPr="00E45104">
                <w:rPr>
                  <w:szCs w:val="22"/>
                </w:rPr>
                <w:tab/>
              </w:r>
              <w:r w:rsidR="00BA7160" w:rsidRPr="00E45104">
                <w:rPr>
                  <w:szCs w:val="22"/>
                </w:rPr>
                <w:tab/>
              </w:r>
              <w:r w:rsidRPr="00E45104">
                <w:rPr>
                  <w:szCs w:val="22"/>
                </w:rPr>
                <w:t>2, 7, n*14, where n</w:t>
              </w:r>
              <w:proofErr w:type="gramStart"/>
              <w:r w:rsidRPr="00E45104">
                <w:rPr>
                  <w:szCs w:val="22"/>
                </w:rPr>
                <w:t>={</w:t>
              </w:r>
              <w:proofErr w:type="gramEnd"/>
              <w:r w:rsidRPr="00E45104">
                <w:rPr>
                  <w:szCs w:val="22"/>
                </w:rPr>
                <w:t xml:space="preserve">1, 2, 4, 5, 8, 10, 16, 20, 32, 40, 64, 80, 128, 160, 256, 320, 512, 640, 1024, 1280, 2560, 5120} </w:t>
              </w:r>
            </w:ins>
          </w:p>
          <w:p w:rsidR="00413DF9" w:rsidRPr="00E45104" w:rsidRDefault="00413DF9" w:rsidP="001E0AB9">
            <w:pPr>
              <w:pStyle w:val="TAL"/>
            </w:pPr>
            <w:ins w:id="2028" w:author="R2-1809280" w:date="2018-06-06T21:28:00Z">
              <w:r w:rsidRPr="00E45104">
                <w:rPr>
                  <w:szCs w:val="22"/>
                </w:rPr>
                <w:t>(see 38.214, Table 6.1.2.3-1)</w:t>
              </w:r>
            </w:ins>
          </w:p>
        </w:tc>
      </w:tr>
      <w:tr w:rsidR="00413DF9" w:rsidRPr="00E45104" w:rsidTr="0040018C">
        <w:trPr>
          <w:trPrChange w:id="2029" w:author="R2-1809280" w:date="2018-06-06T21:28:00Z">
            <w:trPr>
              <w:gridBefore w:val="1"/>
              <w:cantSplit/>
              <w:trHeight w:val="52"/>
            </w:trPr>
          </w:trPrChange>
        </w:trPr>
        <w:tc>
          <w:tcPr>
            <w:tcW w:w="14507" w:type="dxa"/>
            <w:shd w:val="clear" w:color="auto" w:fill="auto"/>
            <w:tcPrChange w:id="2030" w:author="R2-1809280" w:date="2018-06-06T21:28:00Z">
              <w:tcPr>
                <w:tcW w:w="14062" w:type="dxa"/>
                <w:gridSpan w:val="2"/>
              </w:tcPr>
            </w:tcPrChange>
          </w:tcPr>
          <w:p w:rsidR="00413DF9" w:rsidRPr="00E45104" w:rsidRDefault="00B623EB" w:rsidP="00413DF9">
            <w:pPr>
              <w:pStyle w:val="TAL"/>
              <w:rPr>
                <w:rPrChange w:id="2031" w:author="R2-1809280" w:date="2018-06-06T21:28:00Z">
                  <w:rPr>
                    <w:b/>
                    <w:i/>
                  </w:rPr>
                </w:rPrChange>
              </w:rPr>
            </w:pPr>
            <w:r w:rsidRPr="00B623EB">
              <w:rPr>
                <w:b/>
                <w:i/>
              </w:rPr>
              <w:t>powerControlLoopToUse</w:t>
            </w:r>
          </w:p>
          <w:p w:rsidR="00413DF9" w:rsidRPr="00E45104" w:rsidRDefault="00B623EB" w:rsidP="00413DF9">
            <w:pPr>
              <w:pStyle w:val="TAL"/>
            </w:pPr>
            <w:r w:rsidRPr="00B623EB">
              <w:t xml:space="preserve">Closed control loop to apply. Corresponds to L1 parameter 'PUSCH-closed-loop-index' (see </w:t>
            </w:r>
            <w:ins w:id="2032" w:author="R2-1809280" w:date="2018-06-06T21:28:00Z">
              <w:r w:rsidR="0027505C" w:rsidRPr="00E45104">
                <w:rPr>
                  <w:szCs w:val="22"/>
                  <w:lang w:val="sv-SE"/>
                </w:rPr>
                <w:t xml:space="preserve">TS </w:t>
              </w:r>
            </w:ins>
            <w:r w:rsidRPr="00B623EB">
              <w:t xml:space="preserve">38.213, section </w:t>
            </w:r>
            <w:del w:id="2033" w:author="R2-1809280" w:date="2018-06-06T21:28:00Z">
              <w:r w:rsidR="008D370D" w:rsidRPr="00F35584">
                <w:delText>FFS_Section)</w:delText>
              </w:r>
            </w:del>
            <w:ins w:id="2034" w:author="R2-1809280" w:date="2018-06-06T21:28:00Z">
              <w:r w:rsidR="004312AF" w:rsidRPr="00E45104">
                <w:rPr>
                  <w:szCs w:val="22"/>
                  <w:lang w:val="sv-SE"/>
                </w:rPr>
                <w:t>7.7.1</w:t>
              </w:r>
              <w:r w:rsidR="00413DF9" w:rsidRPr="00E45104">
                <w:rPr>
                  <w:szCs w:val="22"/>
                </w:rPr>
                <w:t>)</w:t>
              </w:r>
              <w:r w:rsidR="00371D2C" w:rsidRPr="00E45104">
                <w:rPr>
                  <w:szCs w:val="22"/>
                  <w:lang w:val="sv-SE"/>
                </w:rPr>
                <w:t>.</w:t>
              </w:r>
            </w:ins>
          </w:p>
        </w:tc>
      </w:tr>
      <w:tr w:rsidR="00413DF9" w:rsidRPr="00E45104" w:rsidTr="0040018C">
        <w:trPr>
          <w:trPrChange w:id="2035" w:author="R2-1809280" w:date="2018-06-06T21:28:00Z">
            <w:trPr>
              <w:gridBefore w:val="1"/>
              <w:cantSplit/>
              <w:trHeight w:val="52"/>
            </w:trPr>
          </w:trPrChange>
        </w:trPr>
        <w:tc>
          <w:tcPr>
            <w:tcW w:w="14507" w:type="dxa"/>
            <w:shd w:val="clear" w:color="auto" w:fill="auto"/>
            <w:tcPrChange w:id="2036" w:author="R2-1809280" w:date="2018-06-06T21:28:00Z">
              <w:tcPr>
                <w:tcW w:w="14062" w:type="dxa"/>
                <w:gridSpan w:val="2"/>
              </w:tcPr>
            </w:tcPrChange>
          </w:tcPr>
          <w:p w:rsidR="00413DF9" w:rsidRPr="00E45104" w:rsidRDefault="00B623EB" w:rsidP="00413DF9">
            <w:pPr>
              <w:pStyle w:val="TAL"/>
              <w:rPr>
                <w:rPrChange w:id="2037" w:author="R2-1809280" w:date="2018-06-06T21:28:00Z">
                  <w:rPr>
                    <w:b/>
                    <w:i/>
                  </w:rPr>
                </w:rPrChange>
              </w:rPr>
            </w:pPr>
            <w:r w:rsidRPr="00B623EB">
              <w:rPr>
                <w:b/>
                <w:i/>
              </w:rPr>
              <w:t>rbg-Size</w:t>
            </w:r>
          </w:p>
          <w:p w:rsidR="00413DF9" w:rsidRPr="00E45104" w:rsidRDefault="00B623EB" w:rsidP="00413DF9">
            <w:pPr>
              <w:pStyle w:val="TAL"/>
            </w:pPr>
            <w:r w:rsidRPr="00B623EB">
              <w:t>Selection between config 1 and config 2 for RBG size for PUSCH. When the field is absent the UE applies the value config1.</w:t>
            </w:r>
            <w:ins w:id="2038" w:author="R2-1809280" w:date="2018-06-06T21:28:00Z">
              <w:r w:rsidR="00413DF9" w:rsidRPr="00E45104">
                <w:rPr>
                  <w:szCs w:val="22"/>
                </w:rPr>
                <w:t xml:space="preserve"> Note: rbg-Size is used when the transformPrecoder parameter is disabled.</w:t>
              </w:r>
            </w:ins>
          </w:p>
        </w:tc>
      </w:tr>
      <w:tr w:rsidR="008D370D" w:rsidRPr="00F35584" w:rsidTr="00CE59C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del w:id="2039" w:author="R2-1809280" w:date="2018-06-06T21:28:00Z"/>
        </w:trPr>
        <w:tc>
          <w:tcPr>
            <w:tcW w:w="14062" w:type="dxa"/>
          </w:tcPr>
          <w:p w:rsidR="008D370D" w:rsidRPr="00F35584" w:rsidRDefault="008D370D" w:rsidP="00CE59C2">
            <w:pPr>
              <w:pStyle w:val="TAL"/>
              <w:rPr>
                <w:del w:id="2040" w:author="R2-1809280" w:date="2018-06-06T21:28:00Z"/>
                <w:b/>
                <w:bCs/>
                <w:i/>
                <w:iCs/>
                <w:lang w:eastAsia="en-GB"/>
              </w:rPr>
            </w:pPr>
            <w:del w:id="2041" w:author="R2-1809280" w:date="2018-06-06T21:28:00Z">
              <w:r w:rsidRPr="00F35584">
                <w:rPr>
                  <w:b/>
                  <w:bCs/>
                  <w:i/>
                  <w:iCs/>
                  <w:lang w:eastAsia="en-GB"/>
                </w:rPr>
                <w:delText>repK</w:delText>
              </w:r>
            </w:del>
          </w:p>
          <w:p w:rsidR="008D370D" w:rsidRPr="00F35584" w:rsidRDefault="008D370D" w:rsidP="00CE59C2">
            <w:pPr>
              <w:pStyle w:val="TAL"/>
              <w:rPr>
                <w:del w:id="2042" w:author="R2-1809280" w:date="2018-06-06T21:28:00Z"/>
              </w:rPr>
            </w:pPr>
            <w:del w:id="2043" w:author="R2-1809280" w:date="2018-06-06T21:28:00Z">
              <w:r w:rsidRPr="00F35584">
                <w:delText>The number or repetitions of K.</w:delText>
              </w:r>
            </w:del>
          </w:p>
        </w:tc>
      </w:tr>
      <w:tr w:rsidR="00413DF9" w:rsidRPr="00E45104" w:rsidTr="0040018C">
        <w:trPr>
          <w:trPrChange w:id="2044" w:author="R2-1809280" w:date="2018-06-06T21:28:00Z">
            <w:trPr>
              <w:gridBefore w:val="1"/>
              <w:cantSplit/>
              <w:trHeight w:val="52"/>
            </w:trPr>
          </w:trPrChange>
        </w:trPr>
        <w:tc>
          <w:tcPr>
            <w:tcW w:w="14507" w:type="dxa"/>
            <w:shd w:val="clear" w:color="auto" w:fill="auto"/>
            <w:tcPrChange w:id="2045" w:author="R2-1809280" w:date="2018-06-06T21:28:00Z">
              <w:tcPr>
                <w:tcW w:w="14062" w:type="dxa"/>
                <w:gridSpan w:val="2"/>
              </w:tcPr>
            </w:tcPrChange>
          </w:tcPr>
          <w:p w:rsidR="00413DF9" w:rsidRPr="00E45104" w:rsidRDefault="00B623EB" w:rsidP="00413DF9">
            <w:pPr>
              <w:pStyle w:val="TAL"/>
              <w:rPr>
                <w:rPrChange w:id="2046" w:author="R2-1809280" w:date="2018-06-06T21:28:00Z">
                  <w:rPr>
                    <w:b/>
                    <w:i/>
                  </w:rPr>
                </w:rPrChange>
              </w:rPr>
            </w:pPr>
            <w:r w:rsidRPr="00B623EB">
              <w:rPr>
                <w:b/>
                <w:i/>
              </w:rPr>
              <w:t>repK-RV</w:t>
            </w:r>
          </w:p>
          <w:p w:rsidR="00413DF9" w:rsidRPr="00E45104" w:rsidRDefault="00B623EB" w:rsidP="00413DF9">
            <w:pPr>
              <w:pStyle w:val="TAL"/>
            </w:pPr>
            <w:r w:rsidRPr="00B623EB">
              <w:t xml:space="preserve">If repetitions </w:t>
            </w:r>
            <w:proofErr w:type="gramStart"/>
            <w:r w:rsidRPr="00B623EB">
              <w:t>is</w:t>
            </w:r>
            <w:proofErr w:type="gramEnd"/>
            <w:r w:rsidRPr="00B623EB">
              <w:t xml:space="preserve"> used, this field indicates the redundancy version (RV) sequence to use.</w:t>
            </w:r>
            <w:ins w:id="2047" w:author="R2-1809280" w:date="2018-06-06T21:28:00Z">
              <w:r w:rsidR="00413DF9" w:rsidRPr="00E45104">
                <w:rPr>
                  <w:szCs w:val="22"/>
                </w:rPr>
                <w:t xml:space="preserve"> </w:t>
              </w:r>
              <w:r w:rsidR="004312AF" w:rsidRPr="00E45104">
                <w:rPr>
                  <w:szCs w:val="22"/>
                  <w:lang w:val="sv-SE"/>
                </w:rPr>
                <w:t>S</w:t>
              </w:r>
              <w:r w:rsidR="00413DF9" w:rsidRPr="00E45104">
                <w:rPr>
                  <w:szCs w:val="22"/>
                </w:rPr>
                <w:t xml:space="preserve">ee </w:t>
              </w:r>
              <w:r w:rsidR="004312AF" w:rsidRPr="00E45104">
                <w:rPr>
                  <w:szCs w:val="22"/>
                  <w:lang w:val="sv-SE"/>
                </w:rPr>
                <w:t xml:space="preserve">TS </w:t>
              </w:r>
              <w:proofErr w:type="gramStart"/>
              <w:r w:rsidR="00413DF9" w:rsidRPr="00E45104">
                <w:rPr>
                  <w:szCs w:val="22"/>
                </w:rPr>
                <w:t>38.</w:t>
              </w:r>
              <w:r w:rsidR="004312AF" w:rsidRPr="00E45104">
                <w:rPr>
                  <w:szCs w:val="22"/>
                  <w:lang w:val="sv-SE"/>
                </w:rPr>
                <w:t>214</w:t>
              </w:r>
              <w:proofErr w:type="gramEnd"/>
              <w:r w:rsidR="00413DF9" w:rsidRPr="00E45104">
                <w:rPr>
                  <w:szCs w:val="22"/>
                </w:rPr>
                <w:t xml:space="preserve">, section </w:t>
              </w:r>
              <w:r w:rsidR="004312AF" w:rsidRPr="00E45104">
                <w:rPr>
                  <w:szCs w:val="22"/>
                  <w:lang w:val="sv-SE"/>
                </w:rPr>
                <w:t>6.1.2.</w:t>
              </w:r>
            </w:ins>
          </w:p>
        </w:tc>
      </w:tr>
      <w:tr w:rsidR="00413DF9" w:rsidRPr="00E45104" w:rsidTr="0040018C">
        <w:trPr>
          <w:ins w:id="2048" w:author="R2-1809280" w:date="2018-06-06T21:28:00Z"/>
        </w:trPr>
        <w:tc>
          <w:tcPr>
            <w:tcW w:w="14507" w:type="dxa"/>
            <w:shd w:val="clear" w:color="auto" w:fill="auto"/>
          </w:tcPr>
          <w:p w:rsidR="00413DF9" w:rsidRPr="00E45104" w:rsidRDefault="00413DF9" w:rsidP="00413DF9">
            <w:pPr>
              <w:pStyle w:val="TAL"/>
              <w:rPr>
                <w:ins w:id="2049" w:author="R2-1809280" w:date="2018-06-06T21:28:00Z"/>
                <w:szCs w:val="22"/>
              </w:rPr>
            </w:pPr>
            <w:ins w:id="2050" w:author="R2-1809280" w:date="2018-06-06T21:28:00Z">
              <w:r w:rsidRPr="00E45104">
                <w:rPr>
                  <w:b/>
                  <w:i/>
                  <w:szCs w:val="22"/>
                </w:rPr>
                <w:t>repK</w:t>
              </w:r>
            </w:ins>
          </w:p>
          <w:p w:rsidR="00413DF9" w:rsidRPr="00E45104" w:rsidRDefault="00413DF9" w:rsidP="00413DF9">
            <w:pPr>
              <w:pStyle w:val="TAL"/>
              <w:rPr>
                <w:ins w:id="2051" w:author="R2-1809280" w:date="2018-06-06T21:28:00Z"/>
                <w:szCs w:val="22"/>
              </w:rPr>
            </w:pPr>
            <w:ins w:id="2052" w:author="R2-1809280" w:date="2018-06-06T21:28:00Z">
              <w:r w:rsidRPr="00E45104">
                <w:rPr>
                  <w:szCs w:val="22"/>
                </w:rPr>
                <w:t>The number or repetitions of K</w:t>
              </w:r>
              <w:r w:rsidR="00AB29A7" w:rsidRPr="00E45104">
                <w:rPr>
                  <w:szCs w:val="22"/>
                </w:rPr>
                <w:t>.</w:t>
              </w:r>
            </w:ins>
          </w:p>
        </w:tc>
      </w:tr>
      <w:tr w:rsidR="00413DF9" w:rsidRPr="00E45104" w:rsidTr="0040018C">
        <w:trPr>
          <w:trPrChange w:id="2053" w:author="R2-1809280" w:date="2018-06-06T21:28:00Z">
            <w:trPr>
              <w:gridBefore w:val="1"/>
              <w:cantSplit/>
              <w:trHeight w:val="52"/>
            </w:trPr>
          </w:trPrChange>
        </w:trPr>
        <w:tc>
          <w:tcPr>
            <w:tcW w:w="14507" w:type="dxa"/>
            <w:shd w:val="clear" w:color="auto" w:fill="auto"/>
            <w:tcPrChange w:id="2054" w:author="R2-1809280" w:date="2018-06-06T21:28:00Z">
              <w:tcPr>
                <w:tcW w:w="14062" w:type="dxa"/>
                <w:gridSpan w:val="2"/>
              </w:tcPr>
            </w:tcPrChange>
          </w:tcPr>
          <w:p w:rsidR="00413DF9" w:rsidRPr="00E45104" w:rsidRDefault="00B623EB" w:rsidP="00413DF9">
            <w:pPr>
              <w:pStyle w:val="TAL"/>
              <w:rPr>
                <w:rPrChange w:id="2055" w:author="R2-1809280" w:date="2018-06-06T21:28:00Z">
                  <w:rPr>
                    <w:b/>
                    <w:i/>
                  </w:rPr>
                </w:rPrChange>
              </w:rPr>
            </w:pPr>
            <w:r w:rsidRPr="00B623EB">
              <w:rPr>
                <w:b/>
                <w:i/>
              </w:rPr>
              <w:lastRenderedPageBreak/>
              <w:t>resourceAllocation</w:t>
            </w:r>
          </w:p>
          <w:p w:rsidR="00413DF9" w:rsidRPr="00E45104" w:rsidRDefault="00B623EB" w:rsidP="00413DF9">
            <w:pPr>
              <w:pStyle w:val="TAL"/>
            </w:pPr>
            <w:r w:rsidRPr="00B623EB">
              <w:t>Configuration of resource allocation type 0 and resource allocation type 1</w:t>
            </w:r>
            <w:r w:rsidR="00AB29A7" w:rsidRPr="00E45104">
              <w:rPr>
                <w:szCs w:val="22"/>
              </w:rPr>
              <w:t>.</w:t>
            </w:r>
            <w:r w:rsidRPr="00B623EB">
              <w:t xml:space="preserve"> </w:t>
            </w:r>
            <w:del w:id="2056" w:author="R2-1809280" w:date="2018-06-06T21:28:00Z">
              <w:r w:rsidR="008D370D" w:rsidRPr="00F35584">
                <w:delText xml:space="preserve"> </w:delText>
              </w:r>
            </w:del>
            <w:r w:rsidRPr="00B623EB">
              <w:t xml:space="preserve">For Type 1 UL data transmission without grant, </w:t>
            </w:r>
            <w:del w:id="2057" w:author="R2-1809280" w:date="2018-06-06T21:28:00Z">
              <w:r w:rsidR="008D370D" w:rsidRPr="00F35584">
                <w:delText>“</w:delText>
              </w:r>
            </w:del>
            <w:ins w:id="2058" w:author="R2-1809280" w:date="2018-06-06T21:28:00Z">
              <w:r w:rsidR="00413DF9" w:rsidRPr="00E45104">
                <w:rPr>
                  <w:szCs w:val="22"/>
                </w:rPr>
                <w:t>"</w:t>
              </w:r>
            </w:ins>
            <w:r w:rsidRPr="00B623EB">
              <w:t>resourceAllocation</w:t>
            </w:r>
            <w:del w:id="2059" w:author="R2-1809280" w:date="2018-06-06T21:28:00Z">
              <w:r w:rsidR="008D370D" w:rsidRPr="00F35584">
                <w:delText>”</w:delText>
              </w:r>
            </w:del>
            <w:ins w:id="2060" w:author="R2-1809280" w:date="2018-06-06T21:28:00Z">
              <w:r w:rsidR="00413DF9" w:rsidRPr="00E45104">
                <w:rPr>
                  <w:szCs w:val="22"/>
                </w:rPr>
                <w:t>"</w:t>
              </w:r>
            </w:ins>
            <w:r w:rsidRPr="00B623EB">
              <w:t xml:space="preserve"> should be resourceAllocationType0 or resourceAllocationType1</w:t>
            </w:r>
            <w:r w:rsidRPr="00B623EB">
              <w:rPr>
                <w:lang w:val="sv-SE"/>
                <w:rPrChange w:id="2061" w:author="R2-1809280" w:date="2018-06-06T21:28:00Z">
                  <w:rPr/>
                </w:rPrChange>
              </w:rPr>
              <w:t>.</w:t>
            </w:r>
          </w:p>
        </w:tc>
      </w:tr>
      <w:tr w:rsidR="00413DF9" w:rsidRPr="00E45104" w:rsidTr="0040018C">
        <w:trPr>
          <w:trPrChange w:id="2062" w:author="R2-1809280" w:date="2018-06-06T21:28:00Z">
            <w:trPr>
              <w:gridBefore w:val="1"/>
              <w:cantSplit/>
              <w:trHeight w:val="52"/>
            </w:trPr>
          </w:trPrChange>
        </w:trPr>
        <w:tc>
          <w:tcPr>
            <w:tcW w:w="14507" w:type="dxa"/>
            <w:shd w:val="clear" w:color="auto" w:fill="auto"/>
            <w:tcPrChange w:id="2063" w:author="R2-1809280" w:date="2018-06-06T21:28:00Z">
              <w:tcPr>
                <w:tcW w:w="14062" w:type="dxa"/>
                <w:gridSpan w:val="2"/>
              </w:tcPr>
            </w:tcPrChange>
          </w:tcPr>
          <w:p w:rsidR="00413DF9" w:rsidRPr="00E45104" w:rsidRDefault="00B623EB" w:rsidP="00413DF9">
            <w:pPr>
              <w:pStyle w:val="TAL"/>
              <w:rPr>
                <w:rPrChange w:id="2064" w:author="R2-1809280" w:date="2018-06-06T21:28:00Z">
                  <w:rPr>
                    <w:b/>
                    <w:i/>
                  </w:rPr>
                </w:rPrChange>
              </w:rPr>
            </w:pPr>
            <w:r w:rsidRPr="00B623EB">
              <w:rPr>
                <w:b/>
                <w:i/>
              </w:rPr>
              <w:t>rrc-ConfiguredUplinkGrant</w:t>
            </w:r>
          </w:p>
          <w:p w:rsidR="008D370D" w:rsidRPr="00F35584" w:rsidRDefault="00485C4E" w:rsidP="00CE59C2">
            <w:pPr>
              <w:pStyle w:val="TAL"/>
              <w:rPr>
                <w:del w:id="2065" w:author="R2-1809280" w:date="2018-06-06T21:28:00Z"/>
              </w:rPr>
            </w:pPr>
            <w:r w:rsidRPr="00E45104">
              <w:t>Configuration for "configured grant" transmission with fully RRC-configured UL grant (Type1).</w:t>
            </w:r>
          </w:p>
          <w:p w:rsidR="008D370D" w:rsidRPr="00F35584" w:rsidRDefault="008D370D" w:rsidP="00CE59C2">
            <w:pPr>
              <w:pStyle w:val="TAL"/>
              <w:rPr>
                <w:del w:id="2066" w:author="R2-1809280" w:date="2018-06-06T21:28:00Z"/>
              </w:rPr>
            </w:pPr>
          </w:p>
          <w:p w:rsidR="00C2619B" w:rsidRDefault="008D370D">
            <w:pPr>
              <w:pStyle w:val="TAL"/>
              <w:pPrChange w:id="2067" w:author="R2-1809280" w:date="2018-06-06T21:28:00Z">
                <w:pPr>
                  <w:pStyle w:val="TAN"/>
                </w:pPr>
              </w:pPrChange>
            </w:pPr>
            <w:del w:id="2068" w:author="R2-1809280" w:date="2018-06-06T21:28:00Z">
              <w:r w:rsidRPr="00F35584">
                <w:delText>NOTE:</w:delText>
              </w:r>
              <w:r w:rsidR="00087FD9" w:rsidRPr="00F35584">
                <w:delText xml:space="preserve"> </w:delText>
              </w:r>
              <w:r w:rsidR="00087FD9" w:rsidRPr="00F35584">
                <w:tab/>
              </w:r>
            </w:del>
            <w:ins w:id="2069" w:author="R2-1809280" w:date="2018-06-06T21:28:00Z">
              <w:r w:rsidR="00485C4E" w:rsidRPr="00E45104">
                <w:rPr>
                  <w:szCs w:val="22"/>
                </w:rPr>
                <w:t xml:space="preserve"> If this field is absent the UE uses </w:t>
              </w:r>
              <w:r w:rsidR="00413DF9" w:rsidRPr="00E45104">
                <w:rPr>
                  <w:szCs w:val="22"/>
                </w:rPr>
                <w:t>UL grant configured by DCI addressed to CS-RNTI (Type2).</w:t>
              </w:r>
              <w:r w:rsidR="00371D2C" w:rsidRPr="00E45104">
                <w:rPr>
                  <w:szCs w:val="22"/>
                  <w:lang w:val="sv-SE"/>
                </w:rPr>
                <w:t xml:space="preserve"> </w:t>
              </w:r>
            </w:ins>
            <w:r w:rsidR="00B623EB" w:rsidRPr="00B623EB">
              <w:t>Type 1 confgured grant may be configured for UL or SUL, but not for both simultaneously</w:t>
            </w:r>
            <w:r w:rsidR="00B623EB" w:rsidRPr="00B623EB">
              <w:rPr>
                <w:lang w:val="sv-SE"/>
                <w:rPrChange w:id="2070" w:author="R2-1809280" w:date="2018-06-06T21:28:00Z">
                  <w:rPr/>
                </w:rPrChange>
              </w:rPr>
              <w:t>.</w:t>
            </w:r>
          </w:p>
        </w:tc>
      </w:tr>
      <w:tr w:rsidR="00413DF9" w:rsidRPr="00E45104" w:rsidTr="0040018C">
        <w:trPr>
          <w:ins w:id="2071" w:author="R2-1809280" w:date="2018-06-06T21:28:00Z"/>
        </w:trPr>
        <w:tc>
          <w:tcPr>
            <w:tcW w:w="14507" w:type="dxa"/>
            <w:shd w:val="clear" w:color="auto" w:fill="auto"/>
          </w:tcPr>
          <w:p w:rsidR="00413DF9" w:rsidRPr="00E45104" w:rsidRDefault="00413DF9" w:rsidP="00413DF9">
            <w:pPr>
              <w:pStyle w:val="TAL"/>
              <w:rPr>
                <w:ins w:id="2072" w:author="R2-1809280" w:date="2018-06-06T21:28:00Z"/>
                <w:szCs w:val="22"/>
              </w:rPr>
            </w:pPr>
            <w:ins w:id="2073" w:author="R2-1809280" w:date="2018-06-06T21:28:00Z">
              <w:r w:rsidRPr="00E45104">
                <w:rPr>
                  <w:b/>
                  <w:i/>
                  <w:szCs w:val="22"/>
                </w:rPr>
                <w:t>timeDomainAllocation</w:t>
              </w:r>
            </w:ins>
          </w:p>
          <w:p w:rsidR="00413DF9" w:rsidRPr="00E45104" w:rsidRDefault="004312AF" w:rsidP="00413DF9">
            <w:pPr>
              <w:pStyle w:val="TAL"/>
              <w:rPr>
                <w:ins w:id="2074" w:author="R2-1809280" w:date="2018-06-06T21:28:00Z"/>
                <w:szCs w:val="22"/>
              </w:rPr>
            </w:pPr>
            <w:ins w:id="2075" w:author="R2-1809280" w:date="2018-06-06T21:28:00Z">
              <w:r w:rsidRPr="00E45104">
                <w:rPr>
                  <w:szCs w:val="22"/>
                </w:rPr>
                <w:t>Indicates a combination of start symbol and length and PUSCH mapping type</w:t>
              </w:r>
              <w:r w:rsidRPr="00E45104">
                <w:rPr>
                  <w:szCs w:val="22"/>
                  <w:lang w:val="sv-SE"/>
                </w:rPr>
                <w:t>,</w:t>
              </w:r>
              <w:r w:rsidRPr="00E45104">
                <w:rPr>
                  <w:szCs w:val="22"/>
                </w:rPr>
                <w:t xml:space="preserve"> </w:t>
              </w:r>
              <w:r w:rsidR="00413DF9" w:rsidRPr="00E45104">
                <w:rPr>
                  <w:szCs w:val="22"/>
                </w:rPr>
                <w:t xml:space="preserve">see </w:t>
              </w:r>
              <w:r w:rsidRPr="00E45104">
                <w:rPr>
                  <w:szCs w:val="22"/>
                  <w:lang w:val="sv-SE"/>
                </w:rPr>
                <w:t xml:space="preserve">TS </w:t>
              </w:r>
              <w:r w:rsidR="00413DF9" w:rsidRPr="00E45104">
                <w:rPr>
                  <w:szCs w:val="22"/>
                </w:rPr>
                <w:t xml:space="preserve">38.214, section 6.1.2 and </w:t>
              </w:r>
              <w:r w:rsidRPr="00E45104">
                <w:rPr>
                  <w:szCs w:val="22"/>
                  <w:lang w:val="sv-SE"/>
                </w:rPr>
                <w:t xml:space="preserve">TS </w:t>
              </w:r>
              <w:r w:rsidR="00413DF9" w:rsidRPr="00E45104">
                <w:rPr>
                  <w:szCs w:val="22"/>
                </w:rPr>
                <w:t>38.212, section 7.3.1</w:t>
              </w:r>
              <w:r w:rsidRPr="00E45104">
                <w:rPr>
                  <w:szCs w:val="22"/>
                  <w:lang w:val="sv-SE"/>
                </w:rPr>
                <w:t>.</w:t>
              </w:r>
            </w:ins>
          </w:p>
        </w:tc>
      </w:tr>
      <w:tr w:rsidR="00413DF9" w:rsidRPr="00E45104" w:rsidTr="0040018C">
        <w:trPr>
          <w:ins w:id="2076" w:author="R2-1809280" w:date="2018-06-06T21:28:00Z"/>
        </w:trPr>
        <w:tc>
          <w:tcPr>
            <w:tcW w:w="14507" w:type="dxa"/>
            <w:shd w:val="clear" w:color="auto" w:fill="auto"/>
          </w:tcPr>
          <w:p w:rsidR="00413DF9" w:rsidRPr="00E45104" w:rsidRDefault="00413DF9" w:rsidP="00413DF9">
            <w:pPr>
              <w:pStyle w:val="TAL"/>
              <w:rPr>
                <w:ins w:id="2077" w:author="R2-1809280" w:date="2018-06-06T21:28:00Z"/>
                <w:szCs w:val="22"/>
              </w:rPr>
            </w:pPr>
            <w:ins w:id="2078" w:author="R2-1809280" w:date="2018-06-06T21:28:00Z">
              <w:r w:rsidRPr="00E45104">
                <w:rPr>
                  <w:b/>
                  <w:i/>
                  <w:szCs w:val="22"/>
                </w:rPr>
                <w:t>timeDomainOffset</w:t>
              </w:r>
            </w:ins>
          </w:p>
          <w:p w:rsidR="00413DF9" w:rsidRPr="00E45104" w:rsidRDefault="00413DF9" w:rsidP="00413DF9">
            <w:pPr>
              <w:pStyle w:val="TAL"/>
              <w:rPr>
                <w:ins w:id="2079" w:author="R2-1809280" w:date="2018-06-06T21:28:00Z"/>
                <w:szCs w:val="22"/>
              </w:rPr>
            </w:pPr>
            <w:ins w:id="2080" w:author="R2-1809280" w:date="2018-06-06T21:28:00Z">
              <w:r w:rsidRPr="00E45104">
                <w:rPr>
                  <w:szCs w:val="22"/>
                </w:rPr>
                <w:t>Offset related to SFN=0</w:t>
              </w:r>
              <w:r w:rsidR="004312AF" w:rsidRPr="00E45104">
                <w:rPr>
                  <w:szCs w:val="22"/>
                </w:rPr>
                <w:t xml:space="preserve">, </w:t>
              </w:r>
              <w:r w:rsidR="004312AF" w:rsidRPr="00E45104">
                <w:rPr>
                  <w:szCs w:val="22"/>
                  <w:lang w:val="sv-SE"/>
                </w:rPr>
                <w:t>see TS 38.321, section 5.8.2.</w:t>
              </w:r>
            </w:ins>
          </w:p>
        </w:tc>
      </w:tr>
      <w:tr w:rsidR="00413DF9" w:rsidRPr="00E45104" w:rsidTr="0040018C">
        <w:trPr>
          <w:trPrChange w:id="2081" w:author="R2-1809280" w:date="2018-06-06T21:28:00Z">
            <w:trPr>
              <w:gridBefore w:val="1"/>
              <w:cantSplit/>
              <w:trHeight w:val="52"/>
            </w:trPr>
          </w:trPrChange>
        </w:trPr>
        <w:tc>
          <w:tcPr>
            <w:tcW w:w="14507" w:type="dxa"/>
            <w:shd w:val="clear" w:color="auto" w:fill="auto"/>
            <w:tcPrChange w:id="2082" w:author="R2-1809280" w:date="2018-06-06T21:28:00Z">
              <w:tcPr>
                <w:tcW w:w="14062" w:type="dxa"/>
                <w:gridSpan w:val="2"/>
              </w:tcPr>
            </w:tcPrChange>
          </w:tcPr>
          <w:p w:rsidR="00413DF9" w:rsidRPr="00E45104" w:rsidRDefault="00B623EB" w:rsidP="00413DF9">
            <w:pPr>
              <w:pStyle w:val="TAL"/>
              <w:rPr>
                <w:rPrChange w:id="2083" w:author="R2-1809280" w:date="2018-06-06T21:28:00Z">
                  <w:rPr>
                    <w:b/>
                    <w:i/>
                  </w:rPr>
                </w:rPrChange>
              </w:rPr>
            </w:pPr>
            <w:r w:rsidRPr="00B623EB">
              <w:rPr>
                <w:b/>
                <w:i/>
              </w:rPr>
              <w:t>transformPrecoder</w:t>
            </w:r>
          </w:p>
          <w:p w:rsidR="00413DF9" w:rsidRPr="00E45104" w:rsidRDefault="00B623EB" w:rsidP="00413DF9">
            <w:pPr>
              <w:pStyle w:val="TAL"/>
            </w:pPr>
            <w:r w:rsidRPr="00B623EB">
              <w:t xml:space="preserve">Enable transformer precoder for type1 and type2. </w:t>
            </w:r>
            <w:del w:id="2084" w:author="R2-1809280" w:date="2018-06-06T21:28:00Z">
              <w:r w:rsidR="008D370D" w:rsidRPr="00F35584">
                <w:delText>Absence indicates that it</w:delText>
              </w:r>
            </w:del>
            <w:ins w:id="2085" w:author="R2-1809280" w:date="2018-06-06T21:28:00Z">
              <w:r w:rsidR="001A225A" w:rsidRPr="00E45104">
                <w:rPr>
                  <w:szCs w:val="22"/>
                </w:rPr>
                <w:t xml:space="preserve">If the field is absent, the </w:t>
              </w:r>
              <w:proofErr w:type="gramStart"/>
              <w:r w:rsidR="001A225A" w:rsidRPr="00E45104">
                <w:rPr>
                  <w:szCs w:val="22"/>
                </w:rPr>
                <w:t>UE  considers</w:t>
              </w:r>
              <w:proofErr w:type="gramEnd"/>
              <w:r w:rsidR="001A225A" w:rsidRPr="00E45104">
                <w:rPr>
                  <w:szCs w:val="22"/>
                </w:rPr>
                <w:t xml:space="preserve"> the transformer precoder</w:t>
              </w:r>
            </w:ins>
            <w:r w:rsidRPr="00B623EB">
              <w:t xml:space="preserve"> is disabled</w:t>
            </w:r>
            <w:ins w:id="2086" w:author="R2-1809280" w:date="2018-06-06T21:28:00Z">
              <w:r w:rsidR="004312AF" w:rsidRPr="00E45104">
                <w:rPr>
                  <w:szCs w:val="22"/>
                  <w:lang w:val="sv-SE"/>
                </w:rPr>
                <w:t>,</w:t>
              </w:r>
              <w:r w:rsidR="00413DF9" w:rsidRPr="00E45104">
                <w:rPr>
                  <w:szCs w:val="22"/>
                </w:rPr>
                <w:t xml:space="preserve"> see 38.214, section 6.1.3</w:t>
              </w:r>
            </w:ins>
            <w:r w:rsidRPr="00B623EB">
              <w:rPr>
                <w:lang w:val="sv-SE"/>
                <w:rPrChange w:id="2087" w:author="R2-1809280" w:date="2018-06-06T21:28:00Z">
                  <w:rPr/>
                </w:rPrChange>
              </w:rPr>
              <w:t>.</w:t>
            </w:r>
          </w:p>
        </w:tc>
      </w:tr>
      <w:tr w:rsidR="00413DF9" w:rsidRPr="00E45104" w:rsidTr="0040018C">
        <w:trPr>
          <w:ins w:id="2088" w:author="R2-1809280" w:date="2018-06-06T21:28:00Z"/>
        </w:trPr>
        <w:tc>
          <w:tcPr>
            <w:tcW w:w="14507" w:type="dxa"/>
            <w:shd w:val="clear" w:color="auto" w:fill="auto"/>
          </w:tcPr>
          <w:p w:rsidR="00413DF9" w:rsidRPr="00E45104" w:rsidRDefault="00413DF9" w:rsidP="00413DF9">
            <w:pPr>
              <w:pStyle w:val="TAL"/>
              <w:rPr>
                <w:ins w:id="2089" w:author="R2-1809280" w:date="2018-06-06T21:28:00Z"/>
                <w:szCs w:val="22"/>
              </w:rPr>
            </w:pPr>
            <w:ins w:id="2090" w:author="R2-1809280" w:date="2018-06-06T21:28:00Z">
              <w:r w:rsidRPr="00E45104">
                <w:rPr>
                  <w:b/>
                  <w:i/>
                  <w:szCs w:val="22"/>
                </w:rPr>
                <w:t>uci-OnPUSCH</w:t>
              </w:r>
            </w:ins>
          </w:p>
          <w:p w:rsidR="00413DF9" w:rsidRPr="00E45104" w:rsidRDefault="00413DF9" w:rsidP="00413DF9">
            <w:pPr>
              <w:pStyle w:val="TAL"/>
              <w:rPr>
                <w:ins w:id="2091" w:author="R2-1809280" w:date="2018-06-06T21:28:00Z"/>
                <w:szCs w:val="22"/>
                <w:lang w:val="sv-SE"/>
              </w:rPr>
            </w:pPr>
            <w:ins w:id="2092" w:author="R2-1809280" w:date="2018-06-06T21:28:00Z">
              <w:r w:rsidRPr="00E45104">
                <w:rPr>
                  <w:szCs w:val="22"/>
                </w:rPr>
                <w:t>Selection between and configuration of dynamic and semi-static beta-offset</w:t>
              </w:r>
              <w:r w:rsidR="004312AF" w:rsidRPr="00E45104">
                <w:rPr>
                  <w:szCs w:val="22"/>
                  <w:lang w:val="sv-SE"/>
                </w:rPr>
                <w:t>.</w:t>
              </w:r>
              <w:r w:rsidRPr="00E45104">
                <w:rPr>
                  <w:szCs w:val="22"/>
                </w:rPr>
                <w:t xml:space="preserve"> For Type 1 UL data transmission without grant, </w:t>
              </w:r>
              <w:r w:rsidRPr="00E45104">
                <w:rPr>
                  <w:i/>
                  <w:szCs w:val="22"/>
                </w:rPr>
                <w:t>uci-</w:t>
              </w:r>
              <w:r w:rsidR="0027505C" w:rsidRPr="00E45104">
                <w:rPr>
                  <w:i/>
                  <w:szCs w:val="22"/>
                  <w:lang w:val="sv-SE"/>
                </w:rPr>
                <w:t>O</w:t>
              </w:r>
              <w:r w:rsidRPr="00E45104">
                <w:rPr>
                  <w:i/>
                  <w:szCs w:val="22"/>
                </w:rPr>
                <w:t>nPUSCH</w:t>
              </w:r>
              <w:r w:rsidRPr="00E45104">
                <w:rPr>
                  <w:szCs w:val="22"/>
                </w:rPr>
                <w:t xml:space="preserve"> should be set to </w:t>
              </w:r>
              <w:r w:rsidRPr="00E45104">
                <w:rPr>
                  <w:i/>
                  <w:szCs w:val="22"/>
                </w:rPr>
                <w:t>semiStatic</w:t>
              </w:r>
              <w:r w:rsidR="0027505C" w:rsidRPr="00E45104">
                <w:rPr>
                  <w:i/>
                  <w:szCs w:val="22"/>
                  <w:lang w:val="sv-SE"/>
                </w:rPr>
                <w:t>.</w:t>
              </w:r>
            </w:ins>
          </w:p>
        </w:tc>
      </w:tr>
    </w:tbl>
    <w:p w:rsidR="008D370D" w:rsidRPr="00E45104" w:rsidRDefault="008D370D" w:rsidP="001933DA"/>
    <w:tbl>
      <w:tblPr>
        <w:tblW w:w="14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93" w:author="R2-1809280" w:date="2018-06-06T21:28:00Z">
          <w:tblPr>
            <w:tblW w:w="14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890"/>
        <w:gridCol w:w="10146"/>
        <w:tblGridChange w:id="2094">
          <w:tblGrid>
            <w:gridCol w:w="3890"/>
            <w:gridCol w:w="10146"/>
          </w:tblGrid>
        </w:tblGridChange>
      </w:tblGrid>
      <w:tr w:rsidR="008D370D" w:rsidRPr="00E45104" w:rsidTr="00CE59C2">
        <w:tc>
          <w:tcPr>
            <w:tcW w:w="3890" w:type="dxa"/>
            <w:tcPrChange w:id="2095" w:author="R2-1809280" w:date="2018-06-06T21:28:00Z">
              <w:tcPr>
                <w:tcW w:w="3890" w:type="dxa"/>
              </w:tcPr>
            </w:tcPrChange>
          </w:tcPr>
          <w:p w:rsidR="008D370D" w:rsidRPr="00E45104" w:rsidRDefault="008D370D" w:rsidP="00CE59C2">
            <w:pPr>
              <w:pStyle w:val="TAH"/>
            </w:pPr>
            <w:r w:rsidRPr="00E45104">
              <w:t>Conditional Presence</w:t>
            </w:r>
          </w:p>
        </w:tc>
        <w:tc>
          <w:tcPr>
            <w:tcW w:w="10146" w:type="dxa"/>
            <w:tcPrChange w:id="2096" w:author="R2-1809280" w:date="2018-06-06T21:28:00Z">
              <w:tcPr>
                <w:tcW w:w="10146" w:type="dxa"/>
              </w:tcPr>
            </w:tcPrChange>
          </w:tcPr>
          <w:p w:rsidR="008D370D" w:rsidRPr="00E45104" w:rsidRDefault="008D370D" w:rsidP="00CE59C2">
            <w:pPr>
              <w:pStyle w:val="TAH"/>
            </w:pPr>
            <w:r w:rsidRPr="00E45104">
              <w:t>Explanation</w:t>
            </w:r>
          </w:p>
        </w:tc>
      </w:tr>
      <w:tr w:rsidR="008D370D" w:rsidRPr="00E45104" w:rsidTr="00CE59C2">
        <w:tc>
          <w:tcPr>
            <w:tcW w:w="3890" w:type="dxa"/>
            <w:tcPrChange w:id="2097" w:author="R2-1809280" w:date="2018-06-06T21:28:00Z">
              <w:tcPr>
                <w:tcW w:w="3890" w:type="dxa"/>
              </w:tcPr>
            </w:tcPrChange>
          </w:tcPr>
          <w:p w:rsidR="008D370D" w:rsidRPr="00E45104" w:rsidRDefault="00B623EB" w:rsidP="000F3441">
            <w:pPr>
              <w:pStyle w:val="TAL"/>
              <w:rPr>
                <w:i/>
              </w:rPr>
            </w:pPr>
            <w:r w:rsidRPr="00B623EB">
              <w:rPr>
                <w:i/>
                <w:rPrChange w:id="2098" w:author="R2-1809280" w:date="2018-06-06T21:28:00Z">
                  <w:rPr/>
                </w:rPrChange>
              </w:rPr>
              <w:t>RepK</w:t>
            </w:r>
          </w:p>
        </w:tc>
        <w:tc>
          <w:tcPr>
            <w:tcW w:w="10146" w:type="dxa"/>
            <w:tcPrChange w:id="2099" w:author="R2-1809280" w:date="2018-06-06T21:28:00Z">
              <w:tcPr>
                <w:tcW w:w="10146" w:type="dxa"/>
              </w:tcPr>
            </w:tcPrChange>
          </w:tcPr>
          <w:p w:rsidR="008D370D" w:rsidRPr="00E45104" w:rsidRDefault="008D370D" w:rsidP="00CE59C2">
            <w:pPr>
              <w:pStyle w:val="TAL"/>
            </w:pPr>
            <w:r w:rsidRPr="00E45104">
              <w:t xml:space="preserve">The field is mandatory present if </w:t>
            </w:r>
            <w:r w:rsidRPr="00E45104">
              <w:rPr>
                <w:i/>
              </w:rPr>
              <w:t>repK</w:t>
            </w:r>
            <w:r w:rsidRPr="00E45104">
              <w:t xml:space="preserve"> is set to </w:t>
            </w:r>
            <w:r w:rsidRPr="00E45104">
              <w:rPr>
                <w:i/>
              </w:rPr>
              <w:t>n2, n</w:t>
            </w:r>
            <w:proofErr w:type="gramStart"/>
            <w:r w:rsidRPr="00E45104">
              <w:rPr>
                <w:i/>
              </w:rPr>
              <w:t>4,</w:t>
            </w:r>
            <w:r w:rsidRPr="00E45104">
              <w:t>or</w:t>
            </w:r>
            <w:proofErr w:type="gramEnd"/>
            <w:r w:rsidRPr="00E45104">
              <w:t xml:space="preserve"> </w:t>
            </w:r>
            <w:r w:rsidRPr="00E45104">
              <w:rPr>
                <w:i/>
              </w:rPr>
              <w:t>n8</w:t>
            </w:r>
            <w:r w:rsidRPr="00E45104">
              <w:t xml:space="preserve">.  It is not present if </w:t>
            </w:r>
            <w:r w:rsidRPr="00E45104">
              <w:rPr>
                <w:i/>
              </w:rPr>
              <w:t>repK</w:t>
            </w:r>
            <w:r w:rsidRPr="00E45104">
              <w:t xml:space="preserve"> is set to </w:t>
            </w:r>
            <w:r w:rsidRPr="00E45104">
              <w:rPr>
                <w:i/>
              </w:rPr>
              <w:t>n1</w:t>
            </w:r>
            <w:r w:rsidRPr="00E45104">
              <w:t>.</w:t>
            </w:r>
          </w:p>
        </w:tc>
      </w:tr>
    </w:tbl>
    <w:p w:rsidR="00736C9D" w:rsidRPr="00E45104" w:rsidRDefault="00736C9D" w:rsidP="004B6961"/>
    <w:p w:rsidR="00457BE4" w:rsidRPr="00E45104" w:rsidRDefault="00457BE4" w:rsidP="00457BE4">
      <w:pPr>
        <w:pStyle w:val="Heading4"/>
      </w:pPr>
      <w:bookmarkStart w:id="2100" w:name="_Toc510018587"/>
      <w:r w:rsidRPr="00E45104">
        <w:t>–</w:t>
      </w:r>
      <w:r w:rsidRPr="00E45104">
        <w:tab/>
      </w:r>
      <w:r w:rsidRPr="00E45104">
        <w:rPr>
          <w:i/>
        </w:rPr>
        <w:t>ControlResourceSet</w:t>
      </w:r>
      <w:bookmarkEnd w:id="2100"/>
    </w:p>
    <w:p w:rsidR="00457BE4" w:rsidRPr="00E45104" w:rsidRDefault="00457BE4" w:rsidP="00457BE4">
      <w:r w:rsidRPr="00E45104">
        <w:t xml:space="preserve">The IE </w:t>
      </w:r>
      <w:r w:rsidRPr="00E45104">
        <w:rPr>
          <w:i/>
        </w:rPr>
        <w:t>ControlResourceSet</w:t>
      </w:r>
      <w:r w:rsidRPr="00E45104">
        <w:t xml:space="preserve"> is used to configure a time/frequency control resource set (CORESET) in which to search for downlink control information (see 38.213, section FFS_Section).</w:t>
      </w:r>
    </w:p>
    <w:p w:rsidR="00457BE4" w:rsidRPr="00E45104" w:rsidRDefault="00457BE4" w:rsidP="00457BE4">
      <w:pPr>
        <w:pStyle w:val="TH"/>
      </w:pPr>
      <w:r w:rsidRPr="00E45104">
        <w:rPr>
          <w:i/>
        </w:rPr>
        <w:t>ControlResourceSet</w:t>
      </w:r>
      <w:r w:rsidRPr="00E45104">
        <w:t xml:space="preserve"> information element</w:t>
      </w:r>
    </w:p>
    <w:p w:rsidR="00457BE4" w:rsidRPr="00E45104" w:rsidRDefault="00457BE4" w:rsidP="00457BE4">
      <w:pPr>
        <w:pStyle w:val="PL"/>
        <w:rPr>
          <w:color w:val="808080"/>
        </w:rPr>
      </w:pPr>
      <w:r w:rsidRPr="00E45104">
        <w:rPr>
          <w:color w:val="808080"/>
        </w:rPr>
        <w:t>-- ASN1START</w:t>
      </w:r>
    </w:p>
    <w:p w:rsidR="00457BE4" w:rsidRPr="00E45104" w:rsidRDefault="00457BE4" w:rsidP="00457BE4">
      <w:pPr>
        <w:pStyle w:val="PL"/>
        <w:rPr>
          <w:color w:val="808080"/>
        </w:rPr>
      </w:pPr>
      <w:r w:rsidRPr="00E45104">
        <w:rPr>
          <w:color w:val="808080"/>
        </w:rPr>
        <w:t>-- TAG-CONTROLRESOURCESET-START</w:t>
      </w:r>
    </w:p>
    <w:p w:rsidR="00457BE4" w:rsidRPr="00E45104" w:rsidRDefault="00457BE4" w:rsidP="00457BE4">
      <w:pPr>
        <w:pStyle w:val="PL"/>
      </w:pPr>
    </w:p>
    <w:p w:rsidR="00457BE4" w:rsidRPr="00E45104" w:rsidRDefault="00457BE4" w:rsidP="00457BE4">
      <w:pPr>
        <w:pStyle w:val="PL"/>
      </w:pPr>
      <w:r w:rsidRPr="00E45104">
        <w:t xml:space="preserve">ControlResourceSet ::= </w:t>
      </w:r>
      <w:r w:rsidRPr="00E45104">
        <w:tab/>
      </w:r>
      <w:r w:rsidRPr="00E45104">
        <w:tab/>
      </w:r>
      <w:r w:rsidRPr="00E45104">
        <w:tab/>
      </w:r>
      <w:r w:rsidRPr="00E45104">
        <w:tab/>
      </w:r>
      <w:r w:rsidRPr="00E45104">
        <w:tab/>
      </w:r>
      <w:r w:rsidRPr="00E45104">
        <w:rPr>
          <w:color w:val="993366"/>
        </w:rPr>
        <w:t>SEQUENCE</w:t>
      </w:r>
      <w:r w:rsidRPr="00E45104">
        <w:t xml:space="preserve"> {</w:t>
      </w:r>
    </w:p>
    <w:p w:rsidR="00457BE4" w:rsidRPr="00F35584" w:rsidRDefault="00457BE4" w:rsidP="00457BE4">
      <w:pPr>
        <w:pStyle w:val="PL"/>
        <w:rPr>
          <w:del w:id="2101" w:author="R2-1809280" w:date="2018-06-06T21:28:00Z"/>
          <w:color w:val="808080"/>
        </w:rPr>
      </w:pPr>
      <w:del w:id="2102" w:author="R2-1809280" w:date="2018-06-06T21:28:00Z">
        <w:r w:rsidRPr="00F35584">
          <w:tab/>
        </w:r>
        <w:r w:rsidRPr="00F35584">
          <w:rPr>
            <w:color w:val="808080"/>
          </w:rPr>
          <w:delText>-- Corresponds to L1 parameter 'CORESET-ID'</w:delText>
        </w:r>
      </w:del>
    </w:p>
    <w:p w:rsidR="00457BE4" w:rsidRPr="00F35584" w:rsidRDefault="00457BE4" w:rsidP="00C06796">
      <w:pPr>
        <w:pStyle w:val="PL"/>
        <w:rPr>
          <w:del w:id="2103" w:author="R2-1809280" w:date="2018-06-06T21:28:00Z"/>
          <w:color w:val="808080"/>
        </w:rPr>
      </w:pPr>
      <w:del w:id="2104" w:author="R2-1809280" w:date="2018-06-06T21:28:00Z">
        <w:r w:rsidRPr="00F35584">
          <w:tab/>
        </w:r>
        <w:r w:rsidRPr="00F35584">
          <w:rPr>
            <w:color w:val="808080"/>
          </w:rPr>
          <w:delText>-- Value 0 identifies the common CORESET configured in MIB and in ServingCellConfigCommon</w:delText>
        </w:r>
      </w:del>
    </w:p>
    <w:p w:rsidR="00457BE4" w:rsidRPr="00F35584" w:rsidRDefault="00457BE4" w:rsidP="00C06796">
      <w:pPr>
        <w:pStyle w:val="PL"/>
        <w:rPr>
          <w:del w:id="2105" w:author="R2-1809280" w:date="2018-06-06T21:28:00Z"/>
          <w:color w:val="808080"/>
        </w:rPr>
      </w:pPr>
      <w:del w:id="2106" w:author="R2-1809280" w:date="2018-06-06T21:28:00Z">
        <w:r w:rsidRPr="00F35584">
          <w:tab/>
        </w:r>
        <w:r w:rsidRPr="00F35584">
          <w:rPr>
            <w:color w:val="808080"/>
          </w:rPr>
          <w:delText>-- Values 1..maxNrofControlResourceSets-1 identify CORESETs configured by dedicated signalling</w:delText>
        </w:r>
      </w:del>
    </w:p>
    <w:p w:rsidR="00457BE4" w:rsidRPr="00F35584" w:rsidRDefault="00457BE4" w:rsidP="00C06796">
      <w:pPr>
        <w:pStyle w:val="PL"/>
        <w:rPr>
          <w:del w:id="2107" w:author="R2-1809280" w:date="2018-06-06T21:28:00Z"/>
          <w:color w:val="808080"/>
        </w:rPr>
      </w:pPr>
      <w:del w:id="2108" w:author="R2-1809280" w:date="2018-06-06T21:28:00Z">
        <w:r w:rsidRPr="00F35584">
          <w:tab/>
        </w:r>
        <w:r w:rsidRPr="00F35584">
          <w:rPr>
            <w:color w:val="808080"/>
          </w:rPr>
          <w:delText>-- The controlResourceSetId is unique among the BWPs of a ServingCell.</w:delText>
        </w:r>
      </w:del>
    </w:p>
    <w:p w:rsidR="00457BE4" w:rsidRPr="00E45104" w:rsidRDefault="00457BE4" w:rsidP="00457BE4">
      <w:pPr>
        <w:pStyle w:val="PL"/>
      </w:pPr>
      <w:r w:rsidRPr="00E45104">
        <w:tab/>
        <w:t>controlResourceSetId</w:t>
      </w:r>
      <w:r w:rsidRPr="00E45104">
        <w:tab/>
      </w:r>
      <w:r w:rsidRPr="00E45104">
        <w:tab/>
      </w:r>
      <w:r w:rsidRPr="00E45104">
        <w:tab/>
      </w:r>
      <w:r w:rsidRPr="00E45104">
        <w:tab/>
      </w:r>
      <w:r w:rsidRPr="00E45104">
        <w:tab/>
        <w:t>ControlResourceSetId,</w:t>
      </w:r>
    </w:p>
    <w:p w:rsidR="00457BE4" w:rsidRPr="00E45104" w:rsidRDefault="00457BE4" w:rsidP="00457BE4">
      <w:pPr>
        <w:pStyle w:val="PL"/>
      </w:pPr>
    </w:p>
    <w:p w:rsidR="00457BE4" w:rsidRPr="00F35584" w:rsidRDefault="00457BE4" w:rsidP="00C06796">
      <w:pPr>
        <w:pStyle w:val="PL"/>
        <w:rPr>
          <w:del w:id="2109" w:author="R2-1809280" w:date="2018-06-06T21:28:00Z"/>
        </w:rPr>
      </w:pPr>
    </w:p>
    <w:p w:rsidR="00457BE4" w:rsidRPr="00F35584" w:rsidRDefault="00457BE4" w:rsidP="00C06796">
      <w:pPr>
        <w:pStyle w:val="PL"/>
        <w:rPr>
          <w:del w:id="2110" w:author="R2-1809280" w:date="2018-06-06T21:28:00Z"/>
          <w:color w:val="808080"/>
        </w:rPr>
      </w:pPr>
      <w:del w:id="2111" w:author="R2-1809280" w:date="2018-06-06T21:28:00Z">
        <w:r w:rsidRPr="00F35584">
          <w:tab/>
        </w:r>
        <w:r w:rsidRPr="00F35584">
          <w:rPr>
            <w:color w:val="808080"/>
          </w:rPr>
          <w:delText xml:space="preserve">-- Frequency domain resources for the CORESET. Each bit corresponds a group of 6 RBs, with grouping starting from PRB 0, which is fully </w:delText>
        </w:r>
      </w:del>
    </w:p>
    <w:p w:rsidR="00457BE4" w:rsidRPr="00F35584" w:rsidRDefault="00457BE4" w:rsidP="00C06796">
      <w:pPr>
        <w:pStyle w:val="PL"/>
        <w:rPr>
          <w:del w:id="2112" w:author="R2-1809280" w:date="2018-06-06T21:28:00Z"/>
          <w:color w:val="808080"/>
        </w:rPr>
      </w:pPr>
      <w:del w:id="2113" w:author="R2-1809280" w:date="2018-06-06T21:28:00Z">
        <w:r w:rsidRPr="00F35584">
          <w:tab/>
        </w:r>
        <w:r w:rsidRPr="00F35584">
          <w:rPr>
            <w:color w:val="808080"/>
          </w:rPr>
          <w:delText xml:space="preserve">-- contained in the bandwidth part within which the CORESET is configured. </w:delText>
        </w:r>
      </w:del>
    </w:p>
    <w:p w:rsidR="00457BE4" w:rsidRPr="00F35584" w:rsidRDefault="00457BE4" w:rsidP="00C06796">
      <w:pPr>
        <w:pStyle w:val="PL"/>
        <w:rPr>
          <w:del w:id="2114" w:author="R2-1809280" w:date="2018-06-06T21:28:00Z"/>
          <w:color w:val="808080"/>
        </w:rPr>
      </w:pPr>
      <w:del w:id="2115" w:author="R2-1809280" w:date="2018-06-06T21:28:00Z">
        <w:r w:rsidRPr="00F35584">
          <w:tab/>
        </w:r>
        <w:r w:rsidRPr="00F35584">
          <w:rPr>
            <w:color w:val="808080"/>
          </w:rPr>
          <w:delText xml:space="preserve">-- The most significant bit corresponds to the group of lowest frequency which is fully contained in the bandwidth part within which the </w:delText>
        </w:r>
      </w:del>
    </w:p>
    <w:p w:rsidR="00457BE4" w:rsidRPr="00F35584" w:rsidRDefault="00457BE4" w:rsidP="00C06796">
      <w:pPr>
        <w:pStyle w:val="PL"/>
        <w:rPr>
          <w:del w:id="2116" w:author="R2-1809280" w:date="2018-06-06T21:28:00Z"/>
          <w:color w:val="808080"/>
        </w:rPr>
      </w:pPr>
      <w:del w:id="2117" w:author="R2-1809280" w:date="2018-06-06T21:28:00Z">
        <w:r w:rsidRPr="00F35584">
          <w:tab/>
        </w:r>
        <w:r w:rsidRPr="00F35584">
          <w:rPr>
            <w:color w:val="808080"/>
          </w:rPr>
          <w:delText>-- CORESET is configured, each next subsequent lower significance bit corresponds to the next lowest frequency group fully contained within</w:delText>
        </w:r>
      </w:del>
    </w:p>
    <w:p w:rsidR="00457BE4" w:rsidRPr="00F35584" w:rsidRDefault="00457BE4" w:rsidP="00C06796">
      <w:pPr>
        <w:pStyle w:val="PL"/>
        <w:rPr>
          <w:del w:id="2118" w:author="R2-1809280" w:date="2018-06-06T21:28:00Z"/>
          <w:color w:val="808080"/>
        </w:rPr>
      </w:pPr>
      <w:del w:id="2119" w:author="R2-1809280" w:date="2018-06-06T21:28:00Z">
        <w:r w:rsidRPr="00F35584">
          <w:tab/>
        </w:r>
        <w:r w:rsidRPr="00F35584">
          <w:rPr>
            <w:color w:val="808080"/>
          </w:rPr>
          <w:delText xml:space="preserve">-- the bandwidth part within which the CORESET is configured, if any. </w:delText>
        </w:r>
      </w:del>
    </w:p>
    <w:p w:rsidR="00457BE4" w:rsidRPr="00F35584" w:rsidRDefault="00457BE4" w:rsidP="00C06796">
      <w:pPr>
        <w:pStyle w:val="PL"/>
        <w:rPr>
          <w:del w:id="2120" w:author="R2-1809280" w:date="2018-06-06T21:28:00Z"/>
          <w:color w:val="808080"/>
        </w:rPr>
      </w:pPr>
      <w:del w:id="2121" w:author="R2-1809280" w:date="2018-06-06T21:28:00Z">
        <w:r w:rsidRPr="00F35584">
          <w:tab/>
        </w:r>
        <w:r w:rsidRPr="00F35584">
          <w:rPr>
            <w:color w:val="808080"/>
          </w:rPr>
          <w:delText xml:space="preserve">-- Bits corresponding to a group not fully contained within the bandwidth part within which the CORESET is configured are set to zero. </w:delText>
        </w:r>
      </w:del>
    </w:p>
    <w:p w:rsidR="00457BE4" w:rsidRPr="00F35584" w:rsidRDefault="00457BE4" w:rsidP="00C06796">
      <w:pPr>
        <w:pStyle w:val="PL"/>
        <w:rPr>
          <w:del w:id="2122" w:author="R2-1809280" w:date="2018-06-06T21:28:00Z"/>
          <w:color w:val="808080"/>
        </w:rPr>
      </w:pPr>
      <w:del w:id="2123" w:author="R2-1809280" w:date="2018-06-06T21:28:00Z">
        <w:r w:rsidRPr="00F35584">
          <w:tab/>
        </w:r>
        <w:r w:rsidRPr="00F35584">
          <w:rPr>
            <w:color w:val="808080"/>
          </w:rPr>
          <w:delText>-- Corresponds to L1 parameter 'CORESET-freq-dom'(see 38.211, section 7.3.2.2)</w:delText>
        </w:r>
      </w:del>
    </w:p>
    <w:p w:rsidR="00457BE4" w:rsidRPr="00E45104" w:rsidRDefault="00457BE4" w:rsidP="00457BE4">
      <w:pPr>
        <w:pStyle w:val="PL"/>
      </w:pPr>
      <w:r w:rsidRPr="00E45104">
        <w:tab/>
      </w:r>
      <w:bookmarkStart w:id="2124" w:name="_Hlk504372411"/>
      <w:r w:rsidRPr="00E45104">
        <w:t>frequencyDomainResources</w:t>
      </w:r>
      <w:bookmarkEnd w:id="2124"/>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(45)),</w:t>
      </w:r>
    </w:p>
    <w:p w:rsidR="00457BE4" w:rsidRPr="00F35584" w:rsidRDefault="00457BE4" w:rsidP="00C06796">
      <w:pPr>
        <w:pStyle w:val="PL"/>
        <w:rPr>
          <w:del w:id="2125" w:author="R2-1809280" w:date="2018-06-06T21:28:00Z"/>
          <w:color w:val="808080"/>
        </w:rPr>
      </w:pPr>
      <w:del w:id="2126" w:author="R2-1809280" w:date="2018-06-06T21:28:00Z">
        <w:r w:rsidRPr="00F35584">
          <w:tab/>
        </w:r>
        <w:r w:rsidRPr="00F35584">
          <w:rPr>
            <w:color w:val="808080"/>
          </w:rPr>
          <w:delText xml:space="preserve">-- Contiguous time duration of the CORESET in number of symbols </w:delText>
        </w:r>
      </w:del>
    </w:p>
    <w:p w:rsidR="00457BE4" w:rsidRPr="00F35584" w:rsidRDefault="00457BE4" w:rsidP="00C06796">
      <w:pPr>
        <w:pStyle w:val="PL"/>
        <w:rPr>
          <w:del w:id="2127" w:author="R2-1809280" w:date="2018-06-06T21:28:00Z"/>
          <w:color w:val="808080"/>
        </w:rPr>
      </w:pPr>
      <w:del w:id="2128" w:author="R2-1809280" w:date="2018-06-06T21:28:00Z">
        <w:r w:rsidRPr="00F35584">
          <w:tab/>
        </w:r>
        <w:r w:rsidRPr="00F35584">
          <w:rPr>
            <w:color w:val="808080"/>
          </w:rPr>
          <w:delText>-- Corresponds to L1 parameter 'CORESET-time-duration' (see 38.211, section 7.3.2.2FFS_Section)</w:delText>
        </w:r>
      </w:del>
    </w:p>
    <w:p w:rsidR="00457BE4" w:rsidRPr="00E45104" w:rsidRDefault="00457BE4" w:rsidP="00457BE4">
      <w:pPr>
        <w:pStyle w:val="PL"/>
      </w:pPr>
      <w:r w:rsidRPr="00E45104">
        <w:tab/>
        <w:t>duration</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(1..maxCoReSetDuration),</w:t>
      </w:r>
    </w:p>
    <w:p w:rsidR="00457BE4" w:rsidRPr="00F35584" w:rsidRDefault="00457BE4" w:rsidP="00C06796">
      <w:pPr>
        <w:pStyle w:val="PL"/>
        <w:rPr>
          <w:del w:id="2129" w:author="R2-1809280" w:date="2018-06-06T21:28:00Z"/>
          <w:color w:val="808080"/>
        </w:rPr>
      </w:pPr>
      <w:del w:id="2130" w:author="R2-1809280" w:date="2018-06-06T21:28:00Z">
        <w:r w:rsidRPr="00F35584">
          <w:tab/>
        </w:r>
        <w:r w:rsidRPr="00F35584">
          <w:rPr>
            <w:color w:val="808080"/>
          </w:rPr>
          <w:delText xml:space="preserve">-- Mapping of Control Channel Elements (CCE) to Resource Element Groups (REG). </w:delText>
        </w:r>
      </w:del>
    </w:p>
    <w:p w:rsidR="00457BE4" w:rsidRPr="00F35584" w:rsidRDefault="00457BE4" w:rsidP="00C06796">
      <w:pPr>
        <w:pStyle w:val="PL"/>
        <w:rPr>
          <w:del w:id="2131" w:author="R2-1809280" w:date="2018-06-06T21:28:00Z"/>
          <w:color w:val="808080"/>
        </w:rPr>
      </w:pPr>
      <w:del w:id="2132" w:author="R2-1809280" w:date="2018-06-06T21:28:00Z">
        <w:r w:rsidRPr="00F35584">
          <w:tab/>
        </w:r>
        <w:r w:rsidRPr="00F35584">
          <w:rPr>
            <w:color w:val="808080"/>
          </w:rPr>
          <w:delText>-- Corresponds to L1 parameter 'CORESET-CCE-REG-mapping-type' (see 38.211Section sections 7.3.2.2 and 7.4.1.3.2)</w:delText>
        </w:r>
      </w:del>
    </w:p>
    <w:p w:rsidR="00457BE4" w:rsidRPr="00E45104" w:rsidRDefault="00457BE4" w:rsidP="00457BE4">
      <w:pPr>
        <w:pStyle w:val="PL"/>
      </w:pPr>
      <w:r w:rsidRPr="00E45104">
        <w:tab/>
        <w:t>cce-REG-MappingType</w:t>
      </w:r>
      <w:r w:rsidRPr="00E45104">
        <w:tab/>
      </w:r>
      <w:r w:rsidRPr="00E45104">
        <w:tab/>
      </w:r>
      <w:r w:rsidRPr="00E45104">
        <w:tab/>
      </w:r>
      <w:r w:rsidRPr="00E45104">
        <w:tab/>
      </w:r>
      <w:r w:rsidRPr="00E45104">
        <w:tab/>
      </w:r>
      <w:r w:rsidRPr="00E45104">
        <w:tab/>
      </w:r>
      <w:del w:id="2133" w:author="R2-1809280" w:date="2018-06-06T21:28:00Z">
        <w:r w:rsidRPr="00F35584">
          <w:tab/>
        </w:r>
      </w:del>
      <w:r w:rsidRPr="00E45104">
        <w:rPr>
          <w:color w:val="993366"/>
        </w:rPr>
        <w:t>CHOICE</w:t>
      </w:r>
      <w:r w:rsidRPr="00E45104">
        <w:t xml:space="preserve"> { </w:t>
      </w:r>
    </w:p>
    <w:p w:rsidR="00457BE4" w:rsidRPr="00E45104" w:rsidRDefault="00457BE4" w:rsidP="00457BE4">
      <w:pPr>
        <w:pStyle w:val="PL"/>
      </w:pPr>
      <w:bookmarkStart w:id="2134" w:name="_Hlk505255952"/>
      <w:r w:rsidRPr="00E45104">
        <w:tab/>
      </w:r>
      <w:r w:rsidRPr="00E45104">
        <w:tab/>
        <w:t>interleaved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bookmarkEnd w:id="2134"/>
    <w:p w:rsidR="00457BE4" w:rsidRPr="00F35584" w:rsidRDefault="00457BE4" w:rsidP="00C06796">
      <w:pPr>
        <w:pStyle w:val="PL"/>
        <w:rPr>
          <w:del w:id="2135" w:author="R2-1809280" w:date="2018-06-06T21:28:00Z"/>
          <w:color w:val="808080"/>
        </w:rPr>
      </w:pPr>
      <w:del w:id="2136" w:author="R2-1809280" w:date="2018-06-06T21:28:00Z">
        <w:r w:rsidRPr="00F35584">
          <w:tab/>
        </w:r>
        <w:r w:rsidRPr="00F35584">
          <w:tab/>
        </w:r>
        <w:r w:rsidRPr="00F35584">
          <w:tab/>
        </w:r>
        <w:r w:rsidRPr="00F35584">
          <w:rPr>
            <w:color w:val="808080"/>
          </w:rPr>
          <w:delText xml:space="preserve">-- Resource Element Groups (REGs) can be bundled to create REG bundles. This parameter defines the size of such bundles. </w:delText>
        </w:r>
      </w:del>
    </w:p>
    <w:p w:rsidR="00457BE4" w:rsidRPr="00F35584" w:rsidRDefault="00457BE4" w:rsidP="00C06796">
      <w:pPr>
        <w:pStyle w:val="PL"/>
        <w:rPr>
          <w:del w:id="2137" w:author="R2-1809280" w:date="2018-06-06T21:28:00Z"/>
          <w:color w:val="808080"/>
        </w:rPr>
      </w:pPr>
      <w:del w:id="2138" w:author="R2-1809280" w:date="2018-06-06T21:28:00Z">
        <w:r w:rsidRPr="00F35584">
          <w:tab/>
        </w:r>
        <w:r w:rsidRPr="00F35584">
          <w:tab/>
        </w:r>
        <w:r w:rsidRPr="00F35584">
          <w:tab/>
        </w:r>
        <w:r w:rsidRPr="00F35584">
          <w:rPr>
            <w:color w:val="808080"/>
          </w:rPr>
          <w:delText>-- Corresponds to L1 parameter 'CORESET-REG-bundle-size' (see 38.211, section FFS_Section)</w:delText>
        </w:r>
      </w:del>
    </w:p>
    <w:p w:rsidR="00457BE4" w:rsidRPr="00E45104" w:rsidRDefault="00457BE4" w:rsidP="00457BE4">
      <w:pPr>
        <w:pStyle w:val="PL"/>
      </w:pPr>
      <w:r w:rsidRPr="00E45104">
        <w:tab/>
      </w:r>
      <w:r w:rsidRPr="00E45104">
        <w:tab/>
      </w:r>
      <w:r w:rsidRPr="00E45104">
        <w:tab/>
        <w:t>reg-BundleSize</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{n2, n3, n6},</w:t>
      </w:r>
    </w:p>
    <w:p w:rsidR="00457BE4" w:rsidRPr="00F35584" w:rsidRDefault="00457BE4" w:rsidP="00C06796">
      <w:pPr>
        <w:pStyle w:val="PL"/>
        <w:rPr>
          <w:del w:id="2139" w:author="R2-1809280" w:date="2018-06-06T21:28:00Z"/>
          <w:color w:val="808080"/>
        </w:rPr>
      </w:pPr>
      <w:del w:id="2140" w:author="R2-1809280" w:date="2018-06-06T21:28:00Z">
        <w:r w:rsidRPr="00F35584">
          <w:tab/>
        </w:r>
        <w:r w:rsidRPr="00F35584">
          <w:tab/>
        </w:r>
        <w:r w:rsidRPr="00F35584">
          <w:tab/>
        </w:r>
        <w:r w:rsidRPr="00F35584">
          <w:rPr>
            <w:color w:val="808080"/>
          </w:rPr>
          <w:delText>-- Corresponds to L1 parameter 'CORESET-interleaver-size' (see 38.211, 38.213, section FFS_Section)</w:delText>
        </w:r>
      </w:del>
    </w:p>
    <w:p w:rsidR="00457BE4" w:rsidRPr="00E45104" w:rsidRDefault="00457BE4" w:rsidP="00457BE4">
      <w:pPr>
        <w:pStyle w:val="PL"/>
      </w:pPr>
      <w:r w:rsidRPr="00E45104">
        <w:tab/>
      </w:r>
      <w:r w:rsidRPr="00E45104">
        <w:tab/>
      </w:r>
      <w:r w:rsidRPr="00E45104">
        <w:tab/>
        <w:t>interleaverSize</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{n2, n3, n6}, </w:t>
      </w:r>
    </w:p>
    <w:p w:rsidR="00457BE4" w:rsidRPr="00F35584" w:rsidRDefault="00457BE4" w:rsidP="00C06796">
      <w:pPr>
        <w:pStyle w:val="PL"/>
        <w:rPr>
          <w:del w:id="2141" w:author="R2-1809280" w:date="2018-06-06T21:28:00Z"/>
          <w:color w:val="808080"/>
        </w:rPr>
      </w:pPr>
      <w:del w:id="2142" w:author="R2-1809280" w:date="2018-06-06T21:28:00Z">
        <w:r w:rsidRPr="00F35584">
          <w:tab/>
        </w:r>
        <w:r w:rsidRPr="00F35584">
          <w:tab/>
        </w:r>
        <w:r w:rsidRPr="00F35584">
          <w:tab/>
        </w:r>
        <w:r w:rsidRPr="00F35584">
          <w:rPr>
            <w:color w:val="808080"/>
          </w:rPr>
          <w:delText>-- Corresponds to L1 parameter 'CORESET-shift-index' (see 38.211, section 7.3.2.2)</w:delText>
        </w:r>
      </w:del>
    </w:p>
    <w:p w:rsidR="00457BE4" w:rsidRPr="00E45104" w:rsidRDefault="00457BE4" w:rsidP="00457BE4">
      <w:pPr>
        <w:pStyle w:val="PL"/>
      </w:pPr>
      <w:bookmarkStart w:id="2143" w:name="_Hlk514758623"/>
      <w:r w:rsidRPr="00E45104">
        <w:tab/>
      </w:r>
      <w:r w:rsidRPr="00E45104">
        <w:tab/>
      </w:r>
      <w:r w:rsidRPr="00E45104">
        <w:tab/>
        <w:t>shiftIndex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(0..maxNrofPhysicalResourceBlocks-1)</w:t>
      </w:r>
      <w:ins w:id="2144" w:author="R2-1809280" w:date="2018-06-06T21:28:00Z">
        <w:r w:rsidR="0084593B" w:rsidRPr="00E45104">
          <w:rPr>
            <w:rFonts w:hint="eastAsia"/>
            <w:lang w:eastAsia="zh-CN"/>
          </w:rPr>
          <w:t xml:space="preserve"> </w:t>
        </w:r>
        <w:r w:rsidR="0084593B" w:rsidRPr="00E45104">
          <w:rPr>
            <w:rFonts w:hint="eastAsia"/>
            <w:lang w:eastAsia="zh-CN"/>
          </w:rPr>
          <w:tab/>
        </w:r>
        <w:r w:rsidR="0084593B" w:rsidRPr="00E45104">
          <w:rPr>
            <w:rFonts w:hint="eastAsia"/>
            <w:lang w:eastAsia="zh-CN"/>
          </w:rPr>
          <w:tab/>
        </w:r>
        <w:r w:rsidR="0084593B" w:rsidRPr="00E45104">
          <w:rPr>
            <w:rFonts w:hint="eastAsia"/>
            <w:lang w:eastAsia="zh-CN"/>
          </w:rPr>
          <w:tab/>
        </w:r>
        <w:r w:rsidR="0084593B" w:rsidRPr="00E45104">
          <w:rPr>
            <w:rFonts w:hint="eastAsia"/>
            <w:lang w:eastAsia="zh-CN"/>
          </w:rPr>
          <w:tab/>
        </w:r>
        <w:r w:rsidR="0084593B" w:rsidRPr="00E45104">
          <w:rPr>
            <w:rFonts w:hint="eastAsia"/>
            <w:lang w:eastAsia="zh-CN"/>
          </w:rPr>
          <w:tab/>
        </w:r>
        <w:r w:rsidR="0084593B" w:rsidRPr="00E45104">
          <w:rPr>
            <w:rFonts w:hint="eastAsia"/>
            <w:lang w:eastAsia="zh-CN"/>
          </w:rPr>
          <w:tab/>
        </w:r>
        <w:r w:rsidR="0084593B" w:rsidRPr="00E45104">
          <w:rPr>
            <w:color w:val="993366"/>
          </w:rPr>
          <w:t xml:space="preserve"> OPTIONAL</w:t>
        </w:r>
        <w:r w:rsidR="0084593B" w:rsidRPr="00E45104">
          <w:t xml:space="preserve"> </w:t>
        </w:r>
        <w:r w:rsidR="0084593B" w:rsidRPr="00E45104">
          <w:tab/>
        </w:r>
        <w:r w:rsidR="0084593B" w:rsidRPr="00E45104">
          <w:rPr>
            <w:color w:val="808080"/>
          </w:rPr>
          <w:t>-- Need S</w:t>
        </w:r>
      </w:ins>
    </w:p>
    <w:bookmarkEnd w:id="2143"/>
    <w:p w:rsidR="00457BE4" w:rsidRPr="00E45104" w:rsidRDefault="00457BE4" w:rsidP="00457BE4">
      <w:pPr>
        <w:pStyle w:val="PL"/>
      </w:pPr>
      <w:r w:rsidRPr="00E45104">
        <w:tab/>
      </w:r>
      <w:r w:rsidRPr="00E45104">
        <w:tab/>
        <w:t xml:space="preserve">}, </w:t>
      </w:r>
    </w:p>
    <w:p w:rsidR="00457BE4" w:rsidRPr="00E45104" w:rsidRDefault="00457BE4" w:rsidP="00457BE4">
      <w:pPr>
        <w:pStyle w:val="PL"/>
      </w:pPr>
      <w:r w:rsidRPr="00E45104">
        <w:tab/>
      </w:r>
      <w:r w:rsidRPr="00E45104">
        <w:tab/>
        <w:t xml:space="preserve">nonInterleaved </w:t>
      </w:r>
      <w:r w:rsidRPr="00E45104">
        <w:tab/>
      </w:r>
      <w:r w:rsidRPr="00E45104">
        <w:tab/>
      </w:r>
      <w:r w:rsidRPr="00E45104">
        <w:tab/>
      </w:r>
      <w:r w:rsidRPr="00E45104">
        <w:tab/>
      </w:r>
      <w:r w:rsidRPr="00E45104">
        <w:tab/>
      </w:r>
      <w:r w:rsidRPr="00E45104">
        <w:tab/>
      </w:r>
      <w:r w:rsidRPr="00E45104">
        <w:tab/>
      </w:r>
      <w:r w:rsidRPr="00E45104">
        <w:rPr>
          <w:color w:val="993366"/>
        </w:rPr>
        <w:t>NULL</w:t>
      </w:r>
    </w:p>
    <w:p w:rsidR="00457BE4" w:rsidRPr="00E45104" w:rsidRDefault="00457BE4" w:rsidP="00457BE4">
      <w:pPr>
        <w:pStyle w:val="PL"/>
      </w:pPr>
      <w:r w:rsidRPr="00E45104">
        <w:tab/>
        <w:t>},</w:t>
      </w:r>
    </w:p>
    <w:p w:rsidR="00457BE4" w:rsidRPr="00F35584" w:rsidRDefault="00457BE4" w:rsidP="00C06796">
      <w:pPr>
        <w:pStyle w:val="PL"/>
        <w:rPr>
          <w:del w:id="2145" w:author="R2-1809280" w:date="2018-06-06T21:28:00Z"/>
          <w:color w:val="808080"/>
        </w:rPr>
      </w:pPr>
      <w:del w:id="2146" w:author="R2-1809280" w:date="2018-06-06T21:28:00Z">
        <w:r w:rsidRPr="00F35584">
          <w:tab/>
        </w:r>
        <w:r w:rsidRPr="00F35584">
          <w:rPr>
            <w:color w:val="808080"/>
          </w:rPr>
          <w:delText xml:space="preserve">-- Precoder granularity in frequency domain. </w:delText>
        </w:r>
      </w:del>
    </w:p>
    <w:p w:rsidR="00457BE4" w:rsidRPr="00F35584" w:rsidRDefault="00457BE4" w:rsidP="00C06796">
      <w:pPr>
        <w:pStyle w:val="PL"/>
        <w:rPr>
          <w:del w:id="2147" w:author="R2-1809280" w:date="2018-06-06T21:28:00Z"/>
          <w:color w:val="808080"/>
        </w:rPr>
      </w:pPr>
      <w:del w:id="2148" w:author="R2-1809280" w:date="2018-06-06T21:28:00Z">
        <w:r w:rsidRPr="00F35584">
          <w:tab/>
        </w:r>
        <w:r w:rsidRPr="00F35584">
          <w:rPr>
            <w:color w:val="808080"/>
          </w:rPr>
          <w:delText>-- Corresponds to L1 parameter 'CORESET-precoder-granuality' (see 38.211, sections 7.3.2.2 and 7.4.1.3.2)</w:delText>
        </w:r>
      </w:del>
    </w:p>
    <w:p w:rsidR="00457BE4" w:rsidRPr="00E45104" w:rsidRDefault="00457BE4" w:rsidP="00457BE4">
      <w:pPr>
        <w:pStyle w:val="PL"/>
      </w:pPr>
      <w:r w:rsidRPr="00E45104">
        <w:tab/>
        <w:t>precoderGranularity</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{sameAsREG-bundle, allContiguousRBs},</w:t>
      </w:r>
    </w:p>
    <w:p w:rsidR="00457BE4" w:rsidRPr="00F35584" w:rsidRDefault="00457BE4" w:rsidP="00457BE4">
      <w:pPr>
        <w:pStyle w:val="PL"/>
        <w:rPr>
          <w:del w:id="2149" w:author="R2-1809280" w:date="2018-06-06T21:28:00Z"/>
        </w:rPr>
      </w:pPr>
    </w:p>
    <w:p w:rsidR="00457BE4" w:rsidRPr="00F35584" w:rsidRDefault="00457BE4" w:rsidP="00C06796">
      <w:pPr>
        <w:pStyle w:val="PL"/>
        <w:rPr>
          <w:del w:id="2150" w:author="R2-1809280" w:date="2018-06-06T21:28:00Z"/>
          <w:color w:val="808080"/>
        </w:rPr>
      </w:pPr>
      <w:del w:id="2151" w:author="R2-1809280" w:date="2018-06-06T21:28:00Z">
        <w:r w:rsidRPr="00F35584">
          <w:tab/>
        </w:r>
        <w:r w:rsidRPr="00F35584">
          <w:rPr>
            <w:color w:val="808080"/>
          </w:rPr>
          <w:delText xml:space="preserve">-- A subset of the TCI states defined in TCI-States used for providing QCL relationships between the DL RS(s) in one RS Set </w:delText>
        </w:r>
      </w:del>
    </w:p>
    <w:p w:rsidR="00457BE4" w:rsidRPr="00F35584" w:rsidRDefault="00457BE4" w:rsidP="00C06796">
      <w:pPr>
        <w:pStyle w:val="PL"/>
        <w:rPr>
          <w:del w:id="2152" w:author="R2-1809280" w:date="2018-06-06T21:28:00Z"/>
          <w:color w:val="808080"/>
        </w:rPr>
      </w:pPr>
      <w:del w:id="2153" w:author="R2-1809280" w:date="2018-06-06T21:28:00Z">
        <w:r w:rsidRPr="00F35584">
          <w:tab/>
        </w:r>
        <w:r w:rsidRPr="00F35584">
          <w:rPr>
            <w:color w:val="808080"/>
          </w:rPr>
          <w:delText>-- (TCI-State) and the PDCCH DMRS ports. Corresponds to L1 parameter 'TCI-StatesPDCCH' (see 38.214, section FFS_Section)</w:delText>
        </w:r>
      </w:del>
    </w:p>
    <w:p w:rsidR="0015047D" w:rsidRPr="00E45104" w:rsidRDefault="00457BE4" w:rsidP="00457BE4">
      <w:pPr>
        <w:pStyle w:val="PL"/>
        <w:rPr>
          <w:color w:val="808080"/>
        </w:rPr>
      </w:pPr>
      <w:r w:rsidRPr="00E45104">
        <w:tab/>
        <w:t>tci-StatesPDCCH</w:t>
      </w:r>
      <w:del w:id="2154" w:author="R2-1809280" w:date="2018-06-06T21:28:00Z">
        <w:r w:rsidRPr="00F35584">
          <w:tab/>
        </w:r>
        <w:r w:rsidRPr="00F35584">
          <w:tab/>
        </w:r>
      </w:del>
      <w:ins w:id="2155" w:author="R2-1809280" w:date="2018-06-06T21:28:00Z">
        <w:r w:rsidR="004B1D0E" w:rsidRPr="00E45104">
          <w:t>-ToAddList</w:t>
        </w:r>
      </w:ins>
      <w:r w:rsidR="004B1D0E" w:rsidRPr="00E45104">
        <w:tab/>
      </w:r>
      <w:r w:rsidRPr="00E45104">
        <w:tab/>
      </w:r>
      <w:r w:rsidRPr="00E45104">
        <w:tab/>
      </w:r>
      <w:r w:rsidRPr="00E45104">
        <w:tab/>
      </w:r>
      <w:r w:rsidRPr="00E45104">
        <w:tab/>
      </w:r>
      <w:r w:rsidRPr="00E45104">
        <w:rPr>
          <w:color w:val="993366"/>
        </w:rPr>
        <w:t>SEQUENCE</w:t>
      </w:r>
      <w:r w:rsidRPr="00E45104">
        <w:t>(</w:t>
      </w:r>
      <w:r w:rsidRPr="00E45104">
        <w:rPr>
          <w:color w:val="993366"/>
        </w:rPr>
        <w:t>SIZE</w:t>
      </w:r>
      <w:r w:rsidRPr="00E45104">
        <w:t xml:space="preserve"> (1..maxNrofTCI-StatesPDCCH))</w:t>
      </w:r>
      <w:r w:rsidRPr="00E45104">
        <w:rPr>
          <w:color w:val="993366"/>
        </w:rPr>
        <w:t xml:space="preserve"> OF</w:t>
      </w:r>
      <w:r w:rsidRPr="00E45104">
        <w:t xml:space="preserve"> TCI-StateId</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del w:id="2156" w:author="R2-1809280" w:date="2018-06-06T21:28:00Z">
        <w:r w:rsidRPr="00F35584">
          <w:rPr>
            <w:color w:val="808080"/>
          </w:rPr>
          <w:delText>R</w:delText>
        </w:r>
      </w:del>
      <w:ins w:id="2157" w:author="R2-1809280" w:date="2018-06-06T21:28:00Z">
        <w:r w:rsidR="004B1D0E" w:rsidRPr="00E45104">
          <w:rPr>
            <w:color w:val="808080"/>
          </w:rPr>
          <w:t>N</w:t>
        </w:r>
      </w:ins>
    </w:p>
    <w:p w:rsidR="00457BE4" w:rsidRPr="00F35584" w:rsidRDefault="00457BE4" w:rsidP="00457BE4">
      <w:pPr>
        <w:pStyle w:val="PL"/>
        <w:rPr>
          <w:del w:id="2158" w:author="R2-1809280" w:date="2018-06-06T21:28:00Z"/>
        </w:rPr>
      </w:pPr>
    </w:p>
    <w:p w:rsidR="00457BE4" w:rsidRPr="00F35584" w:rsidRDefault="00457BE4" w:rsidP="00C06796">
      <w:pPr>
        <w:pStyle w:val="PL"/>
        <w:rPr>
          <w:del w:id="2159" w:author="R2-1809280" w:date="2018-06-06T21:28:00Z"/>
          <w:color w:val="808080"/>
        </w:rPr>
      </w:pPr>
      <w:del w:id="2160" w:author="R2-1809280" w:date="2018-06-06T21:28:00Z">
        <w:r w:rsidRPr="00F35584">
          <w:tab/>
        </w:r>
        <w:r w:rsidRPr="00F35584">
          <w:rPr>
            <w:color w:val="808080"/>
          </w:rPr>
          <w:delText>-- If at least spatial QCL is configured/indicated, this field indicates if TCI field is present or not present in DL-related DCI.</w:delText>
        </w:r>
      </w:del>
    </w:p>
    <w:p w:rsidR="00457BE4" w:rsidRPr="00F35584" w:rsidRDefault="00457BE4" w:rsidP="00C06796">
      <w:pPr>
        <w:pStyle w:val="PL"/>
        <w:rPr>
          <w:del w:id="2161" w:author="R2-1809280" w:date="2018-06-06T21:28:00Z"/>
          <w:color w:val="808080"/>
        </w:rPr>
      </w:pPr>
      <w:del w:id="2162" w:author="R2-1809280" w:date="2018-06-06T21:28:00Z">
        <w:r w:rsidRPr="00F35584">
          <w:tab/>
        </w:r>
        <w:r w:rsidRPr="00F35584">
          <w:rPr>
            <w:color w:val="808080"/>
          </w:rPr>
          <w:delText>-- When the field is absent the UE considers the TCI to be absent/disabled.</w:delText>
        </w:r>
      </w:del>
    </w:p>
    <w:p w:rsidR="00457BE4" w:rsidRPr="00F35584" w:rsidRDefault="00457BE4" w:rsidP="00C06796">
      <w:pPr>
        <w:pStyle w:val="PL"/>
        <w:rPr>
          <w:del w:id="2163" w:author="R2-1809280" w:date="2018-06-06T21:28:00Z"/>
          <w:color w:val="808080"/>
        </w:rPr>
      </w:pPr>
      <w:del w:id="2164" w:author="R2-1809280" w:date="2018-06-06T21:28:00Z">
        <w:r w:rsidRPr="00F35584">
          <w:tab/>
        </w:r>
        <w:r w:rsidRPr="00F35584">
          <w:rPr>
            <w:color w:val="808080"/>
          </w:rPr>
          <w:delText>-- Corresponds to L1 parameter 'TCI-PresentInDCI' (see 38,213, section 5.1.5)</w:delText>
        </w:r>
      </w:del>
    </w:p>
    <w:p w:rsidR="004B1D0E" w:rsidRPr="00E45104" w:rsidRDefault="00457BE4" w:rsidP="004B1D0E">
      <w:pPr>
        <w:pStyle w:val="PL"/>
        <w:rPr>
          <w:ins w:id="2165" w:author="R2-1809280" w:date="2018-06-06T21:28:00Z"/>
          <w:color w:val="808080"/>
        </w:rPr>
      </w:pPr>
      <w:del w:id="2166" w:author="R2-1809280" w:date="2018-06-06T21:28:00Z">
        <w:r w:rsidRPr="00F35584">
          <w:tab/>
        </w:r>
      </w:del>
      <w:ins w:id="2167" w:author="R2-1809280" w:date="2018-06-06T21:28:00Z">
        <w:r w:rsidRPr="00E45104">
          <w:tab/>
        </w:r>
        <w:r w:rsidR="004B1D0E" w:rsidRPr="00E45104">
          <w:rPr>
            <w:color w:val="808080"/>
          </w:rPr>
          <w:tab/>
          <w:t>tci-StatesPDCCH-ToReleaseList</w:t>
        </w:r>
        <w:r w:rsidR="004B1D0E" w:rsidRPr="00E45104">
          <w:rPr>
            <w:color w:val="808080"/>
          </w:rPr>
          <w:tab/>
        </w:r>
        <w:r w:rsidR="004B1D0E" w:rsidRPr="00E45104">
          <w:rPr>
            <w:color w:val="808080"/>
          </w:rPr>
          <w:tab/>
        </w:r>
        <w:r w:rsidR="004B1D0E" w:rsidRPr="00E45104">
          <w:rPr>
            <w:color w:val="808080"/>
          </w:rPr>
          <w:tab/>
          <w:t>SEQUENCE(SIZE (1..maxNrofTCI-StatesPDCCH)) OF TCI-StateId</w:t>
        </w:r>
        <w:r w:rsidR="004B1D0E" w:rsidRPr="00E45104">
          <w:rPr>
            <w:color w:val="808080"/>
          </w:rPr>
          <w:tab/>
        </w:r>
        <w:r w:rsidR="004B1D0E" w:rsidRPr="00E45104">
          <w:rPr>
            <w:color w:val="808080"/>
          </w:rPr>
          <w:tab/>
        </w:r>
        <w:r w:rsidR="004B1D0E" w:rsidRPr="00E45104">
          <w:rPr>
            <w:color w:val="808080"/>
          </w:rPr>
          <w:tab/>
        </w:r>
        <w:r w:rsidR="004B1D0E" w:rsidRPr="00E45104">
          <w:rPr>
            <w:color w:val="808080"/>
          </w:rPr>
          <w:tab/>
          <w:t>OPTIONAL,</w:t>
        </w:r>
        <w:r w:rsidR="004B1D0E" w:rsidRPr="00E45104">
          <w:rPr>
            <w:color w:val="808080"/>
          </w:rPr>
          <w:tab/>
          <w:t>-- Need N</w:t>
        </w:r>
      </w:ins>
    </w:p>
    <w:p w:rsidR="00457BE4" w:rsidRPr="00E45104" w:rsidRDefault="00457BE4" w:rsidP="00457BE4">
      <w:pPr>
        <w:pStyle w:val="PL"/>
        <w:rPr>
          <w:color w:val="808080"/>
        </w:rPr>
      </w:pPr>
      <w:r w:rsidRPr="00E45104">
        <w:lastRenderedPageBreak/>
        <w:t>tci-PresentInDCI</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S</w:t>
      </w:r>
    </w:p>
    <w:p w:rsidR="00457BE4" w:rsidRPr="00F35584" w:rsidRDefault="00457BE4" w:rsidP="00457BE4">
      <w:pPr>
        <w:pStyle w:val="PL"/>
        <w:rPr>
          <w:del w:id="2168" w:author="R2-1809280" w:date="2018-06-06T21:28:00Z"/>
        </w:rPr>
      </w:pPr>
    </w:p>
    <w:p w:rsidR="00457BE4" w:rsidRPr="00F35584" w:rsidRDefault="00457BE4" w:rsidP="00C06796">
      <w:pPr>
        <w:pStyle w:val="PL"/>
        <w:rPr>
          <w:del w:id="2169" w:author="R2-1809280" w:date="2018-06-06T21:28:00Z"/>
          <w:color w:val="808080"/>
        </w:rPr>
      </w:pPr>
      <w:del w:id="2170" w:author="R2-1809280" w:date="2018-06-06T21:28:00Z">
        <w:r w:rsidRPr="00F35584">
          <w:tab/>
        </w:r>
        <w:r w:rsidRPr="00F35584">
          <w:rPr>
            <w:color w:val="808080"/>
          </w:rPr>
          <w:delText>-- PDCCH DMRS scrambling initalization. Corresponds to L1 parameter 'PDCCH-DMRS-Scrambling-ID' (see 38.214, section 5.1)</w:delText>
        </w:r>
      </w:del>
    </w:p>
    <w:p w:rsidR="00457BE4" w:rsidRPr="00F35584" w:rsidRDefault="00457BE4" w:rsidP="00C06796">
      <w:pPr>
        <w:pStyle w:val="PL"/>
        <w:rPr>
          <w:del w:id="2171" w:author="R2-1809280" w:date="2018-06-06T21:28:00Z"/>
          <w:color w:val="808080"/>
        </w:rPr>
      </w:pPr>
      <w:del w:id="2172" w:author="R2-1809280" w:date="2018-06-06T21:28:00Z">
        <w:r w:rsidRPr="00F35584">
          <w:tab/>
        </w:r>
        <w:r w:rsidRPr="00F35584">
          <w:rPr>
            <w:color w:val="808080"/>
          </w:rPr>
          <w:delText>-- When the field is absent the UE applies the value '0'.</w:delText>
        </w:r>
      </w:del>
    </w:p>
    <w:p w:rsidR="004C57DB" w:rsidRPr="00E45104" w:rsidRDefault="00457BE4" w:rsidP="00C06796">
      <w:pPr>
        <w:pStyle w:val="PL"/>
        <w:rPr>
          <w:color w:val="808080"/>
        </w:rPr>
      </w:pPr>
      <w:r w:rsidRPr="00E45104">
        <w:tab/>
        <w:t>pdcch-DMRS-ScramblingID</w:t>
      </w:r>
      <w:r w:rsidRPr="00E45104">
        <w:tab/>
      </w:r>
      <w:r w:rsidRPr="00E45104">
        <w:tab/>
      </w:r>
      <w:r w:rsidRPr="00E45104">
        <w:tab/>
      </w:r>
      <w:r w:rsidRPr="00E45104">
        <w:tab/>
      </w:r>
      <w:r w:rsidRPr="00E45104">
        <w:tab/>
      </w:r>
      <w:del w:id="2173" w:author="R2-1809280" w:date="2018-06-06T21:28:00Z">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(16))</w:delText>
        </w:r>
      </w:del>
      <w:ins w:id="2174" w:author="R2-1809280" w:date="2018-06-06T21:28:00Z">
        <w:r w:rsidR="00633411" w:rsidRPr="00E45104">
          <w:rPr>
            <w:color w:val="993366"/>
          </w:rPr>
          <w:t>INTEGER</w:t>
        </w:r>
        <w:r w:rsidR="00633411" w:rsidRPr="00E45104">
          <w:t xml:space="preserve"> (0..65535)</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00427530" w:rsidRPr="00E45104">
        <w:tab/>
      </w:r>
      <w:r w:rsidRPr="00E45104">
        <w:rPr>
          <w:color w:val="993366"/>
        </w:rPr>
        <w:t>OPTIONAL</w:t>
      </w:r>
      <w:ins w:id="2175" w:author="R2-1809280" w:date="2018-06-06T21:28:00Z">
        <w:r w:rsidR="004B1D0E" w:rsidRPr="00E45104">
          <w:rPr>
            <w:color w:val="993366"/>
          </w:rPr>
          <w:t>,</w:t>
        </w:r>
      </w:ins>
      <w:r w:rsidRPr="00E45104">
        <w:t xml:space="preserve"> </w:t>
      </w:r>
      <w:r w:rsidRPr="00E45104">
        <w:tab/>
      </w:r>
      <w:r w:rsidRPr="00E45104">
        <w:rPr>
          <w:color w:val="808080"/>
        </w:rPr>
        <w:t>-- Need S</w:t>
      </w:r>
    </w:p>
    <w:p w:rsidR="004B1D0E" w:rsidRPr="00E45104" w:rsidRDefault="004B1D0E" w:rsidP="00457BE4">
      <w:pPr>
        <w:pStyle w:val="PL"/>
        <w:rPr>
          <w:ins w:id="2176" w:author="R2-1809280" w:date="2018-06-06T21:28:00Z"/>
        </w:rPr>
      </w:pPr>
      <w:ins w:id="2177" w:author="R2-1809280" w:date="2018-06-06T21:28:00Z">
        <w:r w:rsidRPr="00E45104">
          <w:tab/>
          <w:t>...</w:t>
        </w:r>
      </w:ins>
    </w:p>
    <w:p w:rsidR="00457BE4" w:rsidRPr="00E45104" w:rsidRDefault="00457BE4" w:rsidP="00457BE4">
      <w:pPr>
        <w:pStyle w:val="PL"/>
      </w:pPr>
      <w:r w:rsidRPr="00E45104">
        <w:t>}</w:t>
      </w:r>
    </w:p>
    <w:p w:rsidR="00457BE4" w:rsidRPr="00E45104" w:rsidRDefault="00457BE4" w:rsidP="00457BE4">
      <w:pPr>
        <w:pStyle w:val="PL"/>
      </w:pPr>
    </w:p>
    <w:p w:rsidR="00457BE4" w:rsidRPr="00E45104" w:rsidRDefault="00457BE4" w:rsidP="00457BE4">
      <w:pPr>
        <w:pStyle w:val="PL"/>
        <w:rPr>
          <w:color w:val="808080"/>
        </w:rPr>
      </w:pPr>
      <w:r w:rsidRPr="00E45104">
        <w:rPr>
          <w:color w:val="808080"/>
        </w:rPr>
        <w:t>-- TAG-CONTROLRESOURCESET-STOP</w:t>
      </w:r>
    </w:p>
    <w:p w:rsidR="00457BE4" w:rsidRPr="00E45104" w:rsidRDefault="00457BE4" w:rsidP="00457BE4">
      <w:pPr>
        <w:pStyle w:val="PL"/>
        <w:rPr>
          <w:color w:val="808080"/>
        </w:rPr>
      </w:pPr>
      <w:r w:rsidRPr="00E45104">
        <w:rPr>
          <w:color w:val="808080"/>
        </w:rPr>
        <w:t>-- ASN1STOP</w:t>
      </w:r>
    </w:p>
    <w:p w:rsidR="001933DA" w:rsidRPr="00E45104" w:rsidRDefault="001933DA" w:rsidP="00413DF9">
      <w:pPr>
        <w:rPr>
          <w:ins w:id="217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C57DB">
        <w:trPr>
          <w:ins w:id="2179" w:author="R2-1809280" w:date="2018-06-06T21:28:00Z"/>
        </w:trPr>
        <w:tc>
          <w:tcPr>
            <w:tcW w:w="14507" w:type="dxa"/>
            <w:shd w:val="clear" w:color="auto" w:fill="auto"/>
          </w:tcPr>
          <w:p w:rsidR="00413DF9" w:rsidRPr="00E45104" w:rsidRDefault="00413DF9" w:rsidP="00413DF9">
            <w:pPr>
              <w:pStyle w:val="TAH"/>
              <w:rPr>
                <w:ins w:id="2180" w:author="R2-1809280" w:date="2018-06-06T21:28:00Z"/>
                <w:szCs w:val="22"/>
              </w:rPr>
            </w:pPr>
            <w:ins w:id="2181" w:author="R2-1809280" w:date="2018-06-06T21:28:00Z">
              <w:r w:rsidRPr="00E45104">
                <w:rPr>
                  <w:i/>
                  <w:szCs w:val="22"/>
                </w:rPr>
                <w:t>ControlResourceSet field descriptions</w:t>
              </w:r>
            </w:ins>
          </w:p>
        </w:tc>
      </w:tr>
      <w:tr w:rsidR="00413DF9" w:rsidRPr="00E45104" w:rsidTr="004C57DB">
        <w:trPr>
          <w:ins w:id="2182" w:author="R2-1809280" w:date="2018-06-06T21:28:00Z"/>
        </w:trPr>
        <w:tc>
          <w:tcPr>
            <w:tcW w:w="14507" w:type="dxa"/>
            <w:shd w:val="clear" w:color="auto" w:fill="auto"/>
          </w:tcPr>
          <w:p w:rsidR="00413DF9" w:rsidRPr="00E45104" w:rsidRDefault="00413DF9" w:rsidP="00413DF9">
            <w:pPr>
              <w:pStyle w:val="TAL"/>
              <w:rPr>
                <w:ins w:id="2183" w:author="R2-1809280" w:date="2018-06-06T21:28:00Z"/>
                <w:szCs w:val="22"/>
              </w:rPr>
            </w:pPr>
            <w:ins w:id="2184" w:author="R2-1809280" w:date="2018-06-06T21:28:00Z">
              <w:r w:rsidRPr="00E45104">
                <w:rPr>
                  <w:b/>
                  <w:i/>
                  <w:szCs w:val="22"/>
                </w:rPr>
                <w:t>cce-REG-MappingType</w:t>
              </w:r>
            </w:ins>
          </w:p>
          <w:p w:rsidR="00413DF9" w:rsidRPr="00E45104" w:rsidRDefault="00413DF9" w:rsidP="00413DF9">
            <w:pPr>
              <w:pStyle w:val="TAL"/>
              <w:rPr>
                <w:ins w:id="2185" w:author="R2-1809280" w:date="2018-06-06T21:28:00Z"/>
                <w:szCs w:val="22"/>
                <w:lang w:val="sv-SE"/>
              </w:rPr>
            </w:pPr>
            <w:ins w:id="2186" w:author="R2-1809280" w:date="2018-06-06T21:28:00Z">
              <w:r w:rsidRPr="00E45104">
                <w:rPr>
                  <w:szCs w:val="22"/>
                </w:rPr>
                <w:t>Mapping of Control Channel Elements (CCE) to Resource Element Groups (REG). Corresponds to L1 parameter 'CORESET-CCE-REG-mapping-type' (see 38.211Section sections 7.3.2.2 and 7.4.1.3.2)</w:t>
              </w:r>
              <w:r w:rsidR="004B1D0E" w:rsidRPr="00E45104">
                <w:rPr>
                  <w:szCs w:val="22"/>
                  <w:lang w:val="sv-SE"/>
                </w:rPr>
                <w:t>.</w:t>
              </w:r>
            </w:ins>
          </w:p>
        </w:tc>
      </w:tr>
      <w:tr w:rsidR="00413DF9" w:rsidRPr="00E45104" w:rsidTr="004C57DB">
        <w:trPr>
          <w:ins w:id="2187" w:author="R2-1809280" w:date="2018-06-06T21:28:00Z"/>
        </w:trPr>
        <w:tc>
          <w:tcPr>
            <w:tcW w:w="14507" w:type="dxa"/>
            <w:shd w:val="clear" w:color="auto" w:fill="auto"/>
          </w:tcPr>
          <w:p w:rsidR="00413DF9" w:rsidRPr="00E45104" w:rsidRDefault="00413DF9" w:rsidP="00413DF9">
            <w:pPr>
              <w:pStyle w:val="TAL"/>
              <w:rPr>
                <w:ins w:id="2188" w:author="R2-1809280" w:date="2018-06-06T21:28:00Z"/>
                <w:szCs w:val="22"/>
              </w:rPr>
            </w:pPr>
            <w:ins w:id="2189" w:author="R2-1809280" w:date="2018-06-06T21:28:00Z">
              <w:r w:rsidRPr="00E45104">
                <w:rPr>
                  <w:b/>
                  <w:i/>
                  <w:szCs w:val="22"/>
                </w:rPr>
                <w:t>controlResourceSetId</w:t>
              </w:r>
            </w:ins>
          </w:p>
          <w:p w:rsidR="00413DF9" w:rsidRPr="00E45104" w:rsidRDefault="00413DF9" w:rsidP="00413DF9">
            <w:pPr>
              <w:pStyle w:val="TAL"/>
              <w:rPr>
                <w:ins w:id="2190" w:author="R2-1809280" w:date="2018-06-06T21:28:00Z"/>
                <w:szCs w:val="22"/>
              </w:rPr>
            </w:pPr>
            <w:ins w:id="2191" w:author="R2-1809280" w:date="2018-06-06T21:28:00Z">
              <w:r w:rsidRPr="00E45104">
                <w:rPr>
                  <w:szCs w:val="22"/>
                </w:rPr>
                <w:t>Corresponds to L1 parameter 'CORESET-ID'</w:t>
              </w:r>
              <w:r w:rsidR="005375C1" w:rsidRPr="00E45104">
                <w:rPr>
                  <w:szCs w:val="22"/>
                </w:rPr>
                <w:t>.</w:t>
              </w:r>
              <w:r w:rsidRPr="00E45104">
                <w:rPr>
                  <w:szCs w:val="22"/>
                </w:rPr>
                <w:t xml:space="preserve"> Value 0 identifies the common CORESET configured in MIB and in ServingCellConfigCommon</w:t>
              </w:r>
              <w:r w:rsidR="005375C1" w:rsidRPr="00E45104">
                <w:rPr>
                  <w:szCs w:val="22"/>
                </w:rPr>
                <w:t>.</w:t>
              </w:r>
              <w:r w:rsidRPr="00E45104">
                <w:rPr>
                  <w:szCs w:val="22"/>
                </w:rPr>
                <w:t xml:space="preserve"> Values </w:t>
              </w:r>
              <w:proofErr w:type="gramStart"/>
              <w:r w:rsidRPr="00E45104">
                <w:rPr>
                  <w:szCs w:val="22"/>
                </w:rPr>
                <w:t>1..</w:t>
              </w:r>
              <w:proofErr w:type="gramEnd"/>
              <w:r w:rsidRPr="00E45104">
                <w:rPr>
                  <w:szCs w:val="22"/>
                </w:rPr>
                <w:t>maxNrofControlResourceSets-1 identify CORESETs configured by dedicated signalling</w:t>
              </w:r>
              <w:r w:rsidR="005375C1" w:rsidRPr="00E45104">
                <w:rPr>
                  <w:szCs w:val="22"/>
                </w:rPr>
                <w:t>.</w:t>
              </w:r>
              <w:r w:rsidRPr="00E45104">
                <w:rPr>
                  <w:szCs w:val="22"/>
                </w:rPr>
                <w:t xml:space="preserve"> The controlResourceSetId is unique among the BWPs of a ServingCell.</w:t>
              </w:r>
            </w:ins>
          </w:p>
        </w:tc>
      </w:tr>
      <w:tr w:rsidR="00413DF9" w:rsidRPr="00E45104" w:rsidTr="004C57DB">
        <w:trPr>
          <w:ins w:id="2192" w:author="R2-1809280" w:date="2018-06-06T21:28:00Z"/>
        </w:trPr>
        <w:tc>
          <w:tcPr>
            <w:tcW w:w="14507" w:type="dxa"/>
            <w:shd w:val="clear" w:color="auto" w:fill="auto"/>
          </w:tcPr>
          <w:p w:rsidR="00413DF9" w:rsidRPr="00E45104" w:rsidRDefault="00413DF9" w:rsidP="00413DF9">
            <w:pPr>
              <w:pStyle w:val="TAL"/>
              <w:rPr>
                <w:ins w:id="2193" w:author="R2-1809280" w:date="2018-06-06T21:28:00Z"/>
                <w:szCs w:val="22"/>
              </w:rPr>
            </w:pPr>
            <w:ins w:id="2194" w:author="R2-1809280" w:date="2018-06-06T21:28:00Z">
              <w:r w:rsidRPr="00E45104">
                <w:rPr>
                  <w:b/>
                  <w:i/>
                  <w:szCs w:val="22"/>
                </w:rPr>
                <w:t>duration</w:t>
              </w:r>
            </w:ins>
          </w:p>
          <w:p w:rsidR="00413DF9" w:rsidRPr="00E45104" w:rsidRDefault="00413DF9" w:rsidP="00413DF9">
            <w:pPr>
              <w:pStyle w:val="TAL"/>
              <w:rPr>
                <w:ins w:id="2195" w:author="R2-1809280" w:date="2018-06-06T21:28:00Z"/>
                <w:szCs w:val="22"/>
              </w:rPr>
            </w:pPr>
            <w:ins w:id="2196" w:author="R2-1809280" w:date="2018-06-06T21:28:00Z">
              <w:r w:rsidRPr="00E45104">
                <w:rPr>
                  <w:szCs w:val="22"/>
                </w:rPr>
                <w:t>Contiguous time duration of the CORESET in number of symbols</w:t>
              </w:r>
              <w:r w:rsidR="005375C1" w:rsidRPr="00E45104">
                <w:rPr>
                  <w:szCs w:val="22"/>
                </w:rPr>
                <w:t>.</w:t>
              </w:r>
              <w:r w:rsidRPr="00E45104">
                <w:rPr>
                  <w:szCs w:val="22"/>
                </w:rPr>
                <w:t xml:space="preserve"> Corresponds to L1 parameter 'CORESET-time-duration' (see 38.211, section 7.3.2.2FFS_Section)</w:t>
              </w:r>
            </w:ins>
          </w:p>
        </w:tc>
      </w:tr>
      <w:tr w:rsidR="00413DF9" w:rsidRPr="00E45104" w:rsidTr="004C57DB">
        <w:trPr>
          <w:ins w:id="2197" w:author="R2-1809280" w:date="2018-06-06T21:28:00Z"/>
        </w:trPr>
        <w:tc>
          <w:tcPr>
            <w:tcW w:w="14507" w:type="dxa"/>
            <w:shd w:val="clear" w:color="auto" w:fill="auto"/>
          </w:tcPr>
          <w:p w:rsidR="00413DF9" w:rsidRPr="00E45104" w:rsidRDefault="00413DF9" w:rsidP="00413DF9">
            <w:pPr>
              <w:pStyle w:val="TAL"/>
              <w:rPr>
                <w:ins w:id="2198" w:author="R2-1809280" w:date="2018-06-06T21:28:00Z"/>
                <w:szCs w:val="22"/>
              </w:rPr>
            </w:pPr>
            <w:ins w:id="2199" w:author="R2-1809280" w:date="2018-06-06T21:28:00Z">
              <w:r w:rsidRPr="00E45104">
                <w:rPr>
                  <w:b/>
                  <w:i/>
                  <w:szCs w:val="22"/>
                </w:rPr>
                <w:t>frequencyDomainResources</w:t>
              </w:r>
            </w:ins>
          </w:p>
          <w:p w:rsidR="00413DF9" w:rsidRPr="00E45104" w:rsidRDefault="00413DF9" w:rsidP="00413DF9">
            <w:pPr>
              <w:pStyle w:val="TAL"/>
              <w:rPr>
                <w:ins w:id="2200" w:author="R2-1809280" w:date="2018-06-06T21:28:00Z"/>
                <w:szCs w:val="22"/>
                <w:lang w:val="sv-SE"/>
              </w:rPr>
            </w:pPr>
            <w:ins w:id="2201" w:author="R2-1809280" w:date="2018-06-06T21:28:00Z">
              <w:r w:rsidRPr="00E45104">
                <w:rPr>
                  <w:szCs w:val="22"/>
                </w:rPr>
                <w:t>Frequency domain resources for the CORESET. Each bit corresponds a group of 6 RBs, with grouping starting from PRB 0, which is fully contained in the bandwidth part within which the CORESET is configured. The most significant bit corresponds to the group of lowest frequency which is fully contained in the bandwidth part within which the CORESET is configured, each next subsequent lower significance bit corresponds to the next lowest frequency group fully contained within the bandwidth part within which the CORESET is configured, if any. Bits corresponding to a group not fully contained within the bandwidth part within which the CORESET is configured are set to zero. Corresponds to L1 parameter 'CORESET-freq-dom'(see 38.211, section 7.3.2.2)</w:t>
              </w:r>
              <w:r w:rsidR="004B1D0E" w:rsidRPr="00E45104">
                <w:rPr>
                  <w:szCs w:val="22"/>
                  <w:lang w:val="sv-SE"/>
                </w:rPr>
                <w:t>.</w:t>
              </w:r>
            </w:ins>
          </w:p>
        </w:tc>
      </w:tr>
      <w:tr w:rsidR="00413DF9" w:rsidRPr="00E45104" w:rsidTr="004C57DB">
        <w:trPr>
          <w:ins w:id="2202" w:author="R2-1809280" w:date="2018-06-06T21:28:00Z"/>
        </w:trPr>
        <w:tc>
          <w:tcPr>
            <w:tcW w:w="14507" w:type="dxa"/>
            <w:shd w:val="clear" w:color="auto" w:fill="auto"/>
          </w:tcPr>
          <w:p w:rsidR="00413DF9" w:rsidRPr="00E45104" w:rsidRDefault="00413DF9" w:rsidP="00413DF9">
            <w:pPr>
              <w:pStyle w:val="TAL"/>
              <w:rPr>
                <w:ins w:id="2203" w:author="R2-1809280" w:date="2018-06-06T21:28:00Z"/>
                <w:szCs w:val="22"/>
              </w:rPr>
            </w:pPr>
            <w:ins w:id="2204" w:author="R2-1809280" w:date="2018-06-06T21:28:00Z">
              <w:r w:rsidRPr="00E45104">
                <w:rPr>
                  <w:b/>
                  <w:i/>
                  <w:szCs w:val="22"/>
                </w:rPr>
                <w:t>interleaverSize</w:t>
              </w:r>
            </w:ins>
          </w:p>
          <w:p w:rsidR="00413DF9" w:rsidRPr="00E45104" w:rsidRDefault="00413DF9" w:rsidP="00413DF9">
            <w:pPr>
              <w:pStyle w:val="TAL"/>
              <w:rPr>
                <w:ins w:id="2205" w:author="R2-1809280" w:date="2018-06-06T21:28:00Z"/>
                <w:szCs w:val="22"/>
                <w:lang w:val="sv-SE"/>
              </w:rPr>
            </w:pPr>
            <w:ins w:id="2206" w:author="R2-1809280" w:date="2018-06-06T21:28:00Z">
              <w:r w:rsidRPr="00E45104">
                <w:rPr>
                  <w:szCs w:val="22"/>
                </w:rPr>
                <w:t>Corresponds to L1 parameter 'CORESET-interleaver-size' (see 38.211, 38.213, section FFS_Section)</w:t>
              </w:r>
              <w:r w:rsidR="004B1D0E" w:rsidRPr="00E45104">
                <w:rPr>
                  <w:szCs w:val="22"/>
                  <w:lang w:val="sv-SE"/>
                </w:rPr>
                <w:t>.</w:t>
              </w:r>
            </w:ins>
          </w:p>
        </w:tc>
      </w:tr>
      <w:tr w:rsidR="00413DF9" w:rsidRPr="00E45104" w:rsidTr="004C57DB">
        <w:trPr>
          <w:ins w:id="2207" w:author="R2-1809280" w:date="2018-06-06T21:28:00Z"/>
        </w:trPr>
        <w:tc>
          <w:tcPr>
            <w:tcW w:w="14507" w:type="dxa"/>
            <w:shd w:val="clear" w:color="auto" w:fill="auto"/>
          </w:tcPr>
          <w:p w:rsidR="00413DF9" w:rsidRPr="00E45104" w:rsidRDefault="00413DF9" w:rsidP="00413DF9">
            <w:pPr>
              <w:pStyle w:val="TAL"/>
              <w:rPr>
                <w:ins w:id="2208" w:author="R2-1809280" w:date="2018-06-06T21:28:00Z"/>
                <w:szCs w:val="22"/>
              </w:rPr>
            </w:pPr>
            <w:ins w:id="2209" w:author="R2-1809280" w:date="2018-06-06T21:28:00Z">
              <w:r w:rsidRPr="00E45104">
                <w:rPr>
                  <w:b/>
                  <w:i/>
                  <w:szCs w:val="22"/>
                </w:rPr>
                <w:t>pdcch-DMRS-ScramblingID</w:t>
              </w:r>
            </w:ins>
          </w:p>
          <w:p w:rsidR="00413DF9" w:rsidRPr="00E45104" w:rsidRDefault="00413DF9" w:rsidP="00413DF9">
            <w:pPr>
              <w:pStyle w:val="TAL"/>
              <w:rPr>
                <w:ins w:id="2210" w:author="R2-1809280" w:date="2018-06-06T21:28:00Z"/>
                <w:szCs w:val="22"/>
              </w:rPr>
            </w:pPr>
            <w:ins w:id="2211" w:author="R2-1809280" w:date="2018-06-06T21:28:00Z">
              <w:r w:rsidRPr="00E45104">
                <w:rPr>
                  <w:szCs w:val="22"/>
                </w:rPr>
                <w:t>PDCCH DMRS scrambling initalization. Corresponds to L1 parameter 'PDCCH-DMRS-Scrambling-ID' (see 38.21</w:t>
              </w:r>
              <w:r w:rsidR="00001938" w:rsidRPr="00E45104">
                <w:rPr>
                  <w:szCs w:val="22"/>
                  <w:lang w:val="sv-SE"/>
                </w:rPr>
                <w:t>1</w:t>
              </w:r>
              <w:r w:rsidRPr="00E45104">
                <w:rPr>
                  <w:szCs w:val="22"/>
                </w:rPr>
                <w:t xml:space="preserve">, section </w:t>
              </w:r>
              <w:r w:rsidR="00001938" w:rsidRPr="00E45104">
                <w:rPr>
                  <w:szCs w:val="22"/>
                  <w:lang w:val="sv-SE"/>
                </w:rPr>
                <w:t>7.4</w:t>
              </w:r>
              <w:r w:rsidRPr="00E45104">
                <w:rPr>
                  <w:szCs w:val="22"/>
                </w:rPr>
                <w:t>.1)</w:t>
              </w:r>
              <w:r w:rsidR="005375C1" w:rsidRPr="00E45104">
                <w:rPr>
                  <w:szCs w:val="22"/>
                </w:rPr>
                <w:t>.</w:t>
              </w:r>
              <w:r w:rsidRPr="00E45104">
                <w:rPr>
                  <w:szCs w:val="22"/>
                </w:rPr>
                <w:t xml:space="preserve"> When the field is absent the UE applies the value </w:t>
              </w:r>
              <w:r w:rsidR="00001938" w:rsidRPr="00E45104">
                <w:rPr>
                  <w:szCs w:val="22"/>
                  <w:lang w:val="sv-SE"/>
                </w:rPr>
                <w:t xml:space="preserve">of the </w:t>
              </w:r>
              <w:r w:rsidR="00001938" w:rsidRPr="00E45104">
                <w:rPr>
                  <w:i/>
                  <w:szCs w:val="22"/>
                </w:rPr>
                <w:t>physCellId</w:t>
              </w:r>
              <w:r w:rsidR="00001938" w:rsidRPr="00E45104">
                <w:rPr>
                  <w:szCs w:val="22"/>
                </w:rPr>
                <w:t xml:space="preserve"> configured for this serving cell</w:t>
              </w:r>
              <w:r w:rsidRPr="00E45104">
                <w:rPr>
                  <w:szCs w:val="22"/>
                </w:rPr>
                <w:t>.</w:t>
              </w:r>
            </w:ins>
          </w:p>
        </w:tc>
      </w:tr>
      <w:tr w:rsidR="00413DF9" w:rsidRPr="00E45104" w:rsidTr="004C57DB">
        <w:trPr>
          <w:ins w:id="2212" w:author="R2-1809280" w:date="2018-06-06T21:28:00Z"/>
        </w:trPr>
        <w:tc>
          <w:tcPr>
            <w:tcW w:w="14507" w:type="dxa"/>
            <w:shd w:val="clear" w:color="auto" w:fill="auto"/>
          </w:tcPr>
          <w:p w:rsidR="00413DF9" w:rsidRPr="00E45104" w:rsidRDefault="00413DF9" w:rsidP="00413DF9">
            <w:pPr>
              <w:pStyle w:val="TAL"/>
              <w:rPr>
                <w:ins w:id="2213" w:author="R2-1809280" w:date="2018-06-06T21:28:00Z"/>
                <w:szCs w:val="22"/>
              </w:rPr>
            </w:pPr>
            <w:ins w:id="2214" w:author="R2-1809280" w:date="2018-06-06T21:28:00Z">
              <w:r w:rsidRPr="00E45104">
                <w:rPr>
                  <w:b/>
                  <w:i/>
                  <w:szCs w:val="22"/>
                </w:rPr>
                <w:t>precoderGranularity</w:t>
              </w:r>
            </w:ins>
          </w:p>
          <w:p w:rsidR="00413DF9" w:rsidRPr="00E45104" w:rsidRDefault="00413DF9" w:rsidP="00413DF9">
            <w:pPr>
              <w:pStyle w:val="TAL"/>
              <w:rPr>
                <w:ins w:id="2215" w:author="R2-1809280" w:date="2018-06-06T21:28:00Z"/>
                <w:szCs w:val="22"/>
                <w:lang w:val="sv-SE"/>
              </w:rPr>
            </w:pPr>
            <w:ins w:id="2216" w:author="R2-1809280" w:date="2018-06-06T21:28:00Z">
              <w:r w:rsidRPr="00E45104">
                <w:rPr>
                  <w:szCs w:val="22"/>
                </w:rPr>
                <w:t>Precoder granularity in frequency domain. Corresponds to L1 parameter 'CORESET-precoder-granuality' (see 38.211, sections 7.3.2.2 and 7.4.1.3.2)</w:t>
              </w:r>
              <w:r w:rsidR="004B1D0E" w:rsidRPr="00E45104">
                <w:rPr>
                  <w:szCs w:val="22"/>
                  <w:lang w:val="sv-SE"/>
                </w:rPr>
                <w:t>.</w:t>
              </w:r>
            </w:ins>
          </w:p>
        </w:tc>
      </w:tr>
      <w:tr w:rsidR="00413DF9" w:rsidRPr="00E45104" w:rsidTr="004C57DB">
        <w:trPr>
          <w:ins w:id="2217" w:author="R2-1809280" w:date="2018-06-06T21:28:00Z"/>
        </w:trPr>
        <w:tc>
          <w:tcPr>
            <w:tcW w:w="14507" w:type="dxa"/>
            <w:shd w:val="clear" w:color="auto" w:fill="auto"/>
          </w:tcPr>
          <w:p w:rsidR="00413DF9" w:rsidRPr="00E45104" w:rsidRDefault="00413DF9" w:rsidP="00413DF9">
            <w:pPr>
              <w:pStyle w:val="TAL"/>
              <w:rPr>
                <w:ins w:id="2218" w:author="R2-1809280" w:date="2018-06-06T21:28:00Z"/>
                <w:szCs w:val="22"/>
              </w:rPr>
            </w:pPr>
            <w:ins w:id="2219" w:author="R2-1809280" w:date="2018-06-06T21:28:00Z">
              <w:r w:rsidRPr="00E45104">
                <w:rPr>
                  <w:b/>
                  <w:i/>
                  <w:szCs w:val="22"/>
                </w:rPr>
                <w:t>reg-BundleSize</w:t>
              </w:r>
            </w:ins>
          </w:p>
          <w:p w:rsidR="00413DF9" w:rsidRPr="00E45104" w:rsidRDefault="00413DF9" w:rsidP="00413DF9">
            <w:pPr>
              <w:pStyle w:val="TAL"/>
              <w:rPr>
                <w:ins w:id="2220" w:author="R2-1809280" w:date="2018-06-06T21:28:00Z"/>
                <w:szCs w:val="22"/>
                <w:lang w:val="sv-SE"/>
              </w:rPr>
            </w:pPr>
            <w:ins w:id="2221" w:author="R2-1809280" w:date="2018-06-06T21:28:00Z">
              <w:r w:rsidRPr="00E45104">
                <w:rPr>
                  <w:szCs w:val="22"/>
                </w:rPr>
                <w:t>Resource Element Groups (REGs) can be bundled to create REG bundles. This parameter defines the size of such bundles. Corresponds to L1 parameter 'CORESET-REG-bundle-size' (see 38.211, section FFS_Section)</w:t>
              </w:r>
              <w:r w:rsidR="004B1D0E" w:rsidRPr="00E45104">
                <w:rPr>
                  <w:szCs w:val="22"/>
                  <w:lang w:val="sv-SE"/>
                </w:rPr>
                <w:t>.</w:t>
              </w:r>
            </w:ins>
          </w:p>
        </w:tc>
      </w:tr>
      <w:tr w:rsidR="00413DF9" w:rsidRPr="00E45104" w:rsidTr="004C57DB">
        <w:trPr>
          <w:ins w:id="2222" w:author="R2-1809280" w:date="2018-06-06T21:28:00Z"/>
        </w:trPr>
        <w:tc>
          <w:tcPr>
            <w:tcW w:w="14507" w:type="dxa"/>
            <w:shd w:val="clear" w:color="auto" w:fill="auto"/>
          </w:tcPr>
          <w:p w:rsidR="00413DF9" w:rsidRPr="00E45104" w:rsidRDefault="00413DF9" w:rsidP="00413DF9">
            <w:pPr>
              <w:pStyle w:val="TAL"/>
              <w:rPr>
                <w:ins w:id="2223" w:author="R2-1809280" w:date="2018-06-06T21:28:00Z"/>
                <w:szCs w:val="22"/>
              </w:rPr>
            </w:pPr>
            <w:ins w:id="2224" w:author="R2-1809280" w:date="2018-06-06T21:28:00Z">
              <w:r w:rsidRPr="00E45104">
                <w:rPr>
                  <w:b/>
                  <w:i/>
                  <w:szCs w:val="22"/>
                </w:rPr>
                <w:t>shiftIndex</w:t>
              </w:r>
            </w:ins>
          </w:p>
          <w:p w:rsidR="00413DF9" w:rsidRPr="00E45104" w:rsidRDefault="00413DF9" w:rsidP="00413DF9">
            <w:pPr>
              <w:pStyle w:val="TAL"/>
              <w:rPr>
                <w:ins w:id="2225" w:author="R2-1809280" w:date="2018-06-06T21:28:00Z"/>
                <w:szCs w:val="22"/>
                <w:lang w:val="sv-SE"/>
              </w:rPr>
            </w:pPr>
            <w:ins w:id="2226" w:author="R2-1809280" w:date="2018-06-06T21:28:00Z">
              <w:r w:rsidRPr="00E45104">
                <w:rPr>
                  <w:szCs w:val="22"/>
                </w:rPr>
                <w:t>Corresponds to L1 parameter 'CORESET-shift-index'</w:t>
              </w:r>
              <w:r w:rsidR="002C6B5A" w:rsidRPr="00E45104">
                <w:rPr>
                  <w:szCs w:val="22"/>
                </w:rPr>
                <w:t xml:space="preserve">. </w:t>
              </w:r>
              <w:r w:rsidR="002C6B5A" w:rsidRPr="00E45104">
                <w:rPr>
                  <w:szCs w:val="22"/>
                  <w:lang w:eastAsia="zh-CN"/>
                </w:rPr>
                <w:t>When the field is absent the UE applies the value</w:t>
              </w:r>
              <w:r w:rsidR="002C6B5A" w:rsidRPr="00E45104">
                <w:rPr>
                  <w:szCs w:val="22"/>
                  <w:lang w:val="sv-SE" w:eastAsia="zh-CN"/>
                </w:rPr>
                <w:t xml:space="preserve"> of </w:t>
              </w:r>
              <w:proofErr w:type="gramStart"/>
              <w:r w:rsidR="002C6B5A" w:rsidRPr="00E45104">
                <w:rPr>
                  <w:szCs w:val="22"/>
                  <w:lang w:val="sv-SE" w:eastAsia="zh-CN"/>
                </w:rPr>
                <w:t>the</w:t>
              </w:r>
              <w:r w:rsidR="002C6B5A" w:rsidRPr="00E45104">
                <w:rPr>
                  <w:szCs w:val="22"/>
                  <w:lang w:eastAsia="zh-CN"/>
                </w:rPr>
                <w:t xml:space="preserve">  </w:t>
              </w:r>
              <w:r w:rsidR="002C6B5A" w:rsidRPr="00E45104">
                <w:rPr>
                  <w:i/>
                  <w:szCs w:val="22"/>
                  <w:lang w:eastAsia="zh-CN"/>
                </w:rPr>
                <w:t>physCellId</w:t>
              </w:r>
              <w:proofErr w:type="gramEnd"/>
              <w:r w:rsidR="002C6B5A" w:rsidRPr="00E45104">
                <w:rPr>
                  <w:szCs w:val="22"/>
                  <w:lang w:val="sv-SE" w:eastAsia="zh-CN"/>
                </w:rPr>
                <w:t xml:space="preserve"> </w:t>
              </w:r>
              <w:r w:rsidR="002C6B5A" w:rsidRPr="00E45104">
                <w:rPr>
                  <w:szCs w:val="22"/>
                  <w:lang w:eastAsia="zh-CN"/>
                </w:rPr>
                <w:t>configured for this serving cell</w:t>
              </w:r>
              <w:r w:rsidRPr="00E45104">
                <w:rPr>
                  <w:szCs w:val="22"/>
                </w:rPr>
                <w:t xml:space="preserve"> (see 38.211, section 7.3.2.2)</w:t>
              </w:r>
              <w:r w:rsidR="004B1D0E" w:rsidRPr="00E45104">
                <w:rPr>
                  <w:szCs w:val="22"/>
                  <w:lang w:val="sv-SE"/>
                </w:rPr>
                <w:t>.</w:t>
              </w:r>
              <w:r w:rsidR="0084593B" w:rsidRPr="00E45104">
                <w:rPr>
                  <w:rFonts w:hint="eastAsia"/>
                  <w:szCs w:val="22"/>
                  <w:lang w:eastAsia="zh-CN"/>
                </w:rPr>
                <w:t xml:space="preserve"> </w:t>
              </w:r>
            </w:ins>
          </w:p>
        </w:tc>
      </w:tr>
      <w:tr w:rsidR="00413DF9" w:rsidRPr="00E45104" w:rsidTr="004C57DB">
        <w:trPr>
          <w:ins w:id="2227" w:author="R2-1809280" w:date="2018-06-06T21:28:00Z"/>
        </w:trPr>
        <w:tc>
          <w:tcPr>
            <w:tcW w:w="14507" w:type="dxa"/>
            <w:shd w:val="clear" w:color="auto" w:fill="auto"/>
          </w:tcPr>
          <w:p w:rsidR="00413DF9" w:rsidRPr="00E45104" w:rsidRDefault="00413DF9" w:rsidP="00413DF9">
            <w:pPr>
              <w:pStyle w:val="TAL"/>
              <w:rPr>
                <w:ins w:id="2228" w:author="R2-1809280" w:date="2018-06-06T21:28:00Z"/>
                <w:szCs w:val="22"/>
              </w:rPr>
            </w:pPr>
            <w:ins w:id="2229" w:author="R2-1809280" w:date="2018-06-06T21:28:00Z">
              <w:r w:rsidRPr="00E45104">
                <w:rPr>
                  <w:b/>
                  <w:i/>
                  <w:szCs w:val="22"/>
                </w:rPr>
                <w:t>tci-PresentInDCI</w:t>
              </w:r>
            </w:ins>
          </w:p>
          <w:p w:rsidR="00413DF9" w:rsidRPr="00E45104" w:rsidRDefault="00413DF9" w:rsidP="00413DF9">
            <w:pPr>
              <w:pStyle w:val="TAL"/>
              <w:rPr>
                <w:ins w:id="2230" w:author="R2-1809280" w:date="2018-06-06T21:28:00Z"/>
                <w:szCs w:val="22"/>
                <w:lang w:val="sv-SE"/>
              </w:rPr>
            </w:pPr>
            <w:ins w:id="2231" w:author="R2-1809280" w:date="2018-06-06T21:28:00Z">
              <w:r w:rsidRPr="00E45104">
                <w:rPr>
                  <w:szCs w:val="22"/>
                </w:rPr>
                <w:t>If at least spatial QCL is configured/indicated, this field indicates if TCI field is present or not present in DL-related DCI. When the field is absent the UE considers the TCI to be absent/disabled. Corresponds to L1 parameter 'TCI-PresentInDCI' (see 38,213, section 5.1.5)</w:t>
              </w:r>
              <w:r w:rsidR="004B1D0E" w:rsidRPr="00E45104">
                <w:rPr>
                  <w:szCs w:val="22"/>
                  <w:lang w:val="sv-SE"/>
                </w:rPr>
                <w:t>.</w:t>
              </w:r>
            </w:ins>
          </w:p>
        </w:tc>
      </w:tr>
      <w:tr w:rsidR="00413DF9" w:rsidRPr="00E45104" w:rsidTr="004C57DB">
        <w:trPr>
          <w:ins w:id="2232" w:author="R2-1809280" w:date="2018-06-06T21:28:00Z"/>
        </w:trPr>
        <w:tc>
          <w:tcPr>
            <w:tcW w:w="14507" w:type="dxa"/>
            <w:shd w:val="clear" w:color="auto" w:fill="auto"/>
          </w:tcPr>
          <w:p w:rsidR="00413DF9" w:rsidRPr="00E45104" w:rsidRDefault="00413DF9" w:rsidP="00413DF9">
            <w:pPr>
              <w:pStyle w:val="TAL"/>
              <w:rPr>
                <w:ins w:id="2233" w:author="R2-1809280" w:date="2018-06-06T21:28:00Z"/>
                <w:szCs w:val="22"/>
              </w:rPr>
            </w:pPr>
            <w:ins w:id="2234" w:author="R2-1809280" w:date="2018-06-06T21:28:00Z">
              <w:r w:rsidRPr="00E45104">
                <w:rPr>
                  <w:b/>
                  <w:i/>
                  <w:szCs w:val="22"/>
                </w:rPr>
                <w:t>tci-StatesPDCCH</w:t>
              </w:r>
              <w:r w:rsidR="004B1D0E" w:rsidRPr="00E45104">
                <w:rPr>
                  <w:b/>
                  <w:i/>
                  <w:szCs w:val="22"/>
                </w:rPr>
                <w:t>-ToAddList</w:t>
              </w:r>
              <w:r w:rsidR="004B1D0E" w:rsidRPr="00E45104">
                <w:rPr>
                  <w:b/>
                  <w:i/>
                  <w:szCs w:val="22"/>
                  <w:lang w:val="en-US"/>
                </w:rPr>
                <w:t>, tci-StatesPDCCH-ToReleaseList</w:t>
              </w:r>
            </w:ins>
          </w:p>
          <w:p w:rsidR="00413DF9" w:rsidRPr="00E45104" w:rsidRDefault="00413DF9" w:rsidP="00413DF9">
            <w:pPr>
              <w:pStyle w:val="TAL"/>
              <w:rPr>
                <w:ins w:id="2235" w:author="R2-1809280" w:date="2018-06-06T21:28:00Z"/>
                <w:szCs w:val="22"/>
                <w:lang w:val="sv-SE"/>
              </w:rPr>
            </w:pPr>
            <w:ins w:id="2236" w:author="R2-1809280" w:date="2018-06-06T21:28:00Z">
              <w:r w:rsidRPr="00E45104">
                <w:rPr>
                  <w:szCs w:val="22"/>
                </w:rPr>
                <w:t>A subset of the TCI states defined in TCI-States used for providing QCL relationships between the DL RS(s) in one RS Set (TCI-State) and the PDCCH DMRS ports. Corresponds to L1 parameter 'TCI-StatesPDCCH' (see 38.21</w:t>
              </w:r>
              <w:r w:rsidR="004B1D0E" w:rsidRPr="00E45104">
                <w:rPr>
                  <w:szCs w:val="22"/>
                  <w:lang w:val="sv-SE"/>
                </w:rPr>
                <w:t>3</w:t>
              </w:r>
              <w:r w:rsidRPr="00E45104">
                <w:rPr>
                  <w:szCs w:val="22"/>
                </w:rPr>
                <w:t>, section</w:t>
              </w:r>
              <w:r w:rsidR="004B1D0E" w:rsidRPr="00E45104">
                <w:rPr>
                  <w:szCs w:val="22"/>
                  <w:lang w:val="sv-SE"/>
                </w:rPr>
                <w:t>10.</w:t>
              </w:r>
              <w:r w:rsidRPr="00E45104">
                <w:rPr>
                  <w:szCs w:val="22"/>
                </w:rPr>
                <w:t>)</w:t>
              </w:r>
              <w:r w:rsidR="004B1D0E" w:rsidRPr="00E45104">
                <w:rPr>
                  <w:szCs w:val="22"/>
                  <w:lang w:val="sv-SE"/>
                </w:rPr>
                <w:t xml:space="preserve">. </w:t>
              </w:r>
              <w:r w:rsidR="004B1D0E" w:rsidRPr="00E45104">
                <w:rPr>
                  <w:szCs w:val="22"/>
                  <w:lang w:val="en-US"/>
                </w:rPr>
                <w:t xml:space="preserve">The network configures at most </w:t>
              </w:r>
              <w:r w:rsidR="004B1D0E" w:rsidRPr="00E45104">
                <w:rPr>
                  <w:i/>
                  <w:szCs w:val="22"/>
                  <w:lang w:val="en-US"/>
                </w:rPr>
                <w:t>maxNrofTCI-StatesPDCCH</w:t>
              </w:r>
              <w:r w:rsidR="004B1D0E" w:rsidRPr="00E45104">
                <w:rPr>
                  <w:szCs w:val="22"/>
                  <w:lang w:val="en-US"/>
                </w:rPr>
                <w:t xml:space="preserve"> entries.</w:t>
              </w:r>
            </w:ins>
          </w:p>
        </w:tc>
      </w:tr>
    </w:tbl>
    <w:p w:rsidR="00413DF9" w:rsidRPr="00E45104" w:rsidRDefault="00413DF9" w:rsidP="00413DF9"/>
    <w:p w:rsidR="00B97986" w:rsidRPr="00E45104" w:rsidRDefault="00B97986" w:rsidP="00B97986">
      <w:pPr>
        <w:pStyle w:val="Heading4"/>
        <w:rPr>
          <w:i/>
          <w:noProof/>
        </w:rPr>
      </w:pPr>
      <w:bookmarkStart w:id="2237" w:name="_Toc510018588"/>
      <w:r w:rsidRPr="00E45104">
        <w:lastRenderedPageBreak/>
        <w:t>–</w:t>
      </w:r>
      <w:r w:rsidRPr="00E45104">
        <w:tab/>
      </w:r>
      <w:r w:rsidRPr="00E45104">
        <w:rPr>
          <w:i/>
        </w:rPr>
        <w:t>ControlResourceSetId</w:t>
      </w:r>
      <w:bookmarkEnd w:id="2237"/>
    </w:p>
    <w:p w:rsidR="00B97986" w:rsidRPr="00E45104" w:rsidRDefault="00B97986" w:rsidP="00B97986">
      <w:r w:rsidRPr="00E45104">
        <w:t xml:space="preserve">The </w:t>
      </w:r>
      <w:r w:rsidRPr="00E45104">
        <w:rPr>
          <w:i/>
        </w:rPr>
        <w:t>ControlResourceSetId</w:t>
      </w:r>
      <w:r w:rsidRPr="00E45104">
        <w:t xml:space="preserve"> IE concerns a short identity, used to identify a control resource set within a serving cell. The </w:t>
      </w:r>
      <w:r w:rsidRPr="00E45104">
        <w:rPr>
          <w:i/>
        </w:rPr>
        <w:t xml:space="preserve">ControlResourceSetId </w:t>
      </w:r>
      <w:r w:rsidRPr="00E45104">
        <w:t>= 0 identifies the ControlRe</w:t>
      </w:r>
      <w:r w:rsidR="00045391" w:rsidRPr="00E45104">
        <w:t>sour</w:t>
      </w:r>
      <w:r w:rsidRPr="00E45104">
        <w:t>ceSet configured via PBCH (MIB) and in ServingCellConfigCommon. The ID space is used across the BWPs of a Serving Cell. The number of CORESETs per BWP is limited to 3 (including the initial CORESET).</w:t>
      </w:r>
    </w:p>
    <w:p w:rsidR="00B97986" w:rsidRPr="00E45104" w:rsidRDefault="00B97986" w:rsidP="00B97986">
      <w:pPr>
        <w:pStyle w:val="TH"/>
      </w:pPr>
      <w:r w:rsidRPr="00E45104">
        <w:rPr>
          <w:i/>
        </w:rPr>
        <w:t>ControlResourceSetId</w:t>
      </w:r>
      <w:r w:rsidRPr="00E45104">
        <w:t xml:space="preserve"> information element</w:t>
      </w:r>
    </w:p>
    <w:p w:rsidR="00B97986" w:rsidRPr="00E45104" w:rsidRDefault="00B97986" w:rsidP="00C06796">
      <w:pPr>
        <w:pStyle w:val="PL"/>
        <w:rPr>
          <w:color w:val="808080"/>
        </w:rPr>
      </w:pPr>
      <w:r w:rsidRPr="00E45104">
        <w:rPr>
          <w:color w:val="808080"/>
        </w:rPr>
        <w:t>-- ASN1START</w:t>
      </w:r>
    </w:p>
    <w:p w:rsidR="00B97986" w:rsidRPr="00E45104" w:rsidRDefault="00B97986" w:rsidP="00C06796">
      <w:pPr>
        <w:pStyle w:val="PL"/>
        <w:rPr>
          <w:color w:val="808080"/>
        </w:rPr>
      </w:pPr>
      <w:r w:rsidRPr="00E45104">
        <w:rPr>
          <w:color w:val="808080"/>
        </w:rPr>
        <w:t>-- TAG-CONTROL-RESOURCE-SET-ID-START</w:t>
      </w:r>
    </w:p>
    <w:p w:rsidR="00B97986" w:rsidRPr="00E45104" w:rsidRDefault="00B97986" w:rsidP="00B97986">
      <w:pPr>
        <w:pStyle w:val="PL"/>
      </w:pPr>
    </w:p>
    <w:p w:rsidR="00B97986" w:rsidRPr="00E45104" w:rsidRDefault="00B97986" w:rsidP="00B97986">
      <w:pPr>
        <w:pStyle w:val="PL"/>
      </w:pPr>
      <w:r w:rsidRPr="00E45104">
        <w:t>ControlResourceSetId ::=</w:t>
      </w:r>
      <w:r w:rsidRPr="00E45104">
        <w:tab/>
      </w:r>
      <w:r w:rsidRPr="00E45104">
        <w:tab/>
      </w:r>
      <w:r w:rsidRPr="00E45104">
        <w:tab/>
      </w:r>
      <w:r w:rsidRPr="00E45104">
        <w:tab/>
      </w:r>
      <w:r w:rsidRPr="00E45104">
        <w:rPr>
          <w:color w:val="993366"/>
        </w:rPr>
        <w:t>INTEGER</w:t>
      </w:r>
      <w:r w:rsidRPr="00E45104">
        <w:t xml:space="preserve"> (0..maxNrofControlResourceSets-1)</w:t>
      </w:r>
    </w:p>
    <w:p w:rsidR="00B97986" w:rsidRPr="00E45104" w:rsidRDefault="00B97986" w:rsidP="00B97986">
      <w:pPr>
        <w:pStyle w:val="PL"/>
      </w:pPr>
    </w:p>
    <w:p w:rsidR="00B97986" w:rsidRPr="00E45104" w:rsidRDefault="00B97986" w:rsidP="00C06796">
      <w:pPr>
        <w:pStyle w:val="PL"/>
        <w:rPr>
          <w:color w:val="808080"/>
        </w:rPr>
      </w:pPr>
      <w:r w:rsidRPr="00E45104">
        <w:rPr>
          <w:color w:val="808080"/>
        </w:rPr>
        <w:t>-- TAG-CONTROL-RESOURCE-SET-ID-STOP</w:t>
      </w:r>
    </w:p>
    <w:p w:rsidR="00B97986" w:rsidRPr="00E45104" w:rsidRDefault="00B97986" w:rsidP="00C06796">
      <w:pPr>
        <w:pStyle w:val="PL"/>
        <w:rPr>
          <w:color w:val="808080"/>
        </w:rPr>
      </w:pPr>
      <w:r w:rsidRPr="00E45104">
        <w:rPr>
          <w:color w:val="808080"/>
        </w:rPr>
        <w:t>-- ASN1STOP</w:t>
      </w:r>
    </w:p>
    <w:p w:rsidR="001933DA" w:rsidRPr="00E45104" w:rsidRDefault="001933DA" w:rsidP="001933DA"/>
    <w:p w:rsidR="00B97986" w:rsidRPr="00E45104" w:rsidRDefault="00B97986" w:rsidP="00B97986">
      <w:pPr>
        <w:pStyle w:val="Heading4"/>
      </w:pPr>
      <w:bookmarkStart w:id="2238" w:name="_Toc510018589"/>
      <w:r w:rsidRPr="00E45104">
        <w:t>–</w:t>
      </w:r>
      <w:r w:rsidRPr="00E45104">
        <w:tab/>
      </w:r>
      <w:r w:rsidRPr="00E45104">
        <w:rPr>
          <w:i/>
          <w:noProof/>
        </w:rPr>
        <w:t>CrossCarrierSchedulingConfig</w:t>
      </w:r>
      <w:bookmarkEnd w:id="2238"/>
    </w:p>
    <w:p w:rsidR="00B97986" w:rsidRPr="00E45104" w:rsidRDefault="00B97986" w:rsidP="00B97986">
      <w:r w:rsidRPr="00E45104">
        <w:t xml:space="preserve">The IE </w:t>
      </w:r>
      <w:r w:rsidRPr="00E45104">
        <w:rPr>
          <w:i/>
        </w:rPr>
        <w:t>CrossCarrierSchedulingConfig</w:t>
      </w:r>
      <w:r w:rsidRPr="00E45104">
        <w:t xml:space="preserve"> is used to specify the configuration when the cross-carrier scheduling is used in a cell.</w:t>
      </w:r>
    </w:p>
    <w:p w:rsidR="00B97986" w:rsidRPr="00E45104" w:rsidRDefault="00B97986" w:rsidP="00B97986">
      <w:pPr>
        <w:pStyle w:val="TH"/>
        <w:rPr>
          <w:bCs/>
          <w:i/>
          <w:iCs/>
        </w:rPr>
      </w:pPr>
      <w:r w:rsidRPr="00E45104">
        <w:rPr>
          <w:bCs/>
          <w:i/>
          <w:iCs/>
        </w:rPr>
        <w:t xml:space="preserve">CrossCarrierSchedulingConfig </w:t>
      </w:r>
      <w:r w:rsidRPr="00E45104">
        <w:rPr>
          <w:bCs/>
          <w:iCs/>
        </w:rPr>
        <w:t>information elements</w:t>
      </w:r>
    </w:p>
    <w:p w:rsidR="00B97986" w:rsidRPr="00E45104" w:rsidRDefault="00B97986" w:rsidP="00C06796">
      <w:pPr>
        <w:pStyle w:val="PL"/>
        <w:rPr>
          <w:color w:val="808080"/>
        </w:rPr>
      </w:pPr>
      <w:r w:rsidRPr="00E45104">
        <w:rPr>
          <w:color w:val="808080"/>
        </w:rPr>
        <w:t>-- ASN1START</w:t>
      </w:r>
    </w:p>
    <w:p w:rsidR="00B97986" w:rsidRPr="00E45104" w:rsidRDefault="00B97986" w:rsidP="00B97986">
      <w:pPr>
        <w:pStyle w:val="PL"/>
      </w:pPr>
    </w:p>
    <w:p w:rsidR="00B97986" w:rsidRPr="00E45104" w:rsidRDefault="00B97986" w:rsidP="00B97986">
      <w:pPr>
        <w:pStyle w:val="PL"/>
      </w:pPr>
      <w:bookmarkStart w:id="2239" w:name="TCrossCarrierSchedulingConfigr10"/>
      <w:bookmarkStart w:id="2240" w:name="_Hlk508822961"/>
      <w:r w:rsidRPr="00E45104">
        <w:t>CrossCarrierSchedulingConfig</w:t>
      </w:r>
      <w:bookmarkEnd w:id="2239"/>
      <w:r w:rsidRPr="00E45104">
        <w:t xml:space="preserve"> ::=</w:t>
      </w:r>
      <w:r w:rsidRPr="00E45104">
        <w:tab/>
      </w:r>
      <w:r w:rsidRPr="00E45104">
        <w:tab/>
      </w:r>
      <w:r w:rsidRPr="00E45104">
        <w:rPr>
          <w:color w:val="993366"/>
        </w:rPr>
        <w:t>SEQUENCE</w:t>
      </w:r>
      <w:r w:rsidRPr="00E45104">
        <w:t xml:space="preserve"> {</w:t>
      </w:r>
    </w:p>
    <w:p w:rsidR="00B97986" w:rsidRPr="00E45104" w:rsidRDefault="00B97986" w:rsidP="00B97986">
      <w:pPr>
        <w:pStyle w:val="PL"/>
      </w:pPr>
      <w:r w:rsidRPr="00E45104">
        <w:tab/>
        <w:t>schedulingCellInfo</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97986" w:rsidRPr="00E45104" w:rsidRDefault="00B97986" w:rsidP="00B97986">
      <w:pPr>
        <w:pStyle w:val="PL"/>
        <w:rPr>
          <w:color w:val="808080"/>
        </w:rPr>
      </w:pPr>
      <w:r w:rsidRPr="00E45104">
        <w:tab/>
      </w:r>
      <w:r w:rsidRPr="00E45104">
        <w:tab/>
        <w:t>own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rPr>
          <w:color w:val="808080"/>
        </w:rPr>
        <w:t>-- No cross carrier scheduling</w:t>
      </w:r>
    </w:p>
    <w:p w:rsidR="00B97986" w:rsidRPr="00E45104" w:rsidRDefault="00B97986" w:rsidP="00B97986">
      <w:pPr>
        <w:pStyle w:val="PL"/>
        <w:rPr>
          <w:lang w:eastAsia="zh-CN"/>
        </w:rPr>
      </w:pPr>
      <w:r w:rsidRPr="00E45104">
        <w:tab/>
      </w:r>
      <w:r w:rsidRPr="00E45104">
        <w:tab/>
      </w:r>
      <w:r w:rsidRPr="00E45104">
        <w:tab/>
        <w:t>cif-Presence</w:t>
      </w:r>
      <w:r w:rsidRPr="00E45104">
        <w:tab/>
      </w:r>
      <w:r w:rsidRPr="00E45104">
        <w:tab/>
      </w:r>
      <w:r w:rsidRPr="00E45104">
        <w:tab/>
      </w:r>
      <w:r w:rsidRPr="00E45104">
        <w:tab/>
      </w:r>
      <w:r w:rsidRPr="00E45104">
        <w:tab/>
      </w:r>
      <w:r w:rsidRPr="00E45104">
        <w:tab/>
      </w:r>
      <w:r w:rsidRPr="00E45104">
        <w:tab/>
      </w:r>
      <w:r w:rsidRPr="00E45104">
        <w:rPr>
          <w:color w:val="993366"/>
        </w:rPr>
        <w:t>BOOLEAN</w:t>
      </w:r>
    </w:p>
    <w:p w:rsidR="00B97986" w:rsidRPr="00E45104" w:rsidRDefault="00B97986" w:rsidP="00B97986">
      <w:pPr>
        <w:pStyle w:val="PL"/>
      </w:pPr>
      <w:r w:rsidRPr="00E45104">
        <w:tab/>
      </w:r>
      <w:r w:rsidRPr="00E45104">
        <w:tab/>
        <w:t>},</w:t>
      </w:r>
    </w:p>
    <w:p w:rsidR="00B97986" w:rsidRPr="00E45104" w:rsidRDefault="00B97986" w:rsidP="00B97986">
      <w:pPr>
        <w:pStyle w:val="PL"/>
        <w:rPr>
          <w:color w:val="808080"/>
        </w:rPr>
      </w:pPr>
      <w:r w:rsidRPr="00E45104">
        <w:tab/>
      </w:r>
      <w:r w:rsidRPr="00E45104">
        <w:tab/>
        <w:t>other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rPr>
          <w:color w:val="808080"/>
        </w:rPr>
        <w:t>-- Cross carrier scheduling</w:t>
      </w:r>
    </w:p>
    <w:p w:rsidR="00B97986" w:rsidRPr="00E45104" w:rsidRDefault="00B97986" w:rsidP="00B97986">
      <w:pPr>
        <w:pStyle w:val="PL"/>
      </w:pPr>
      <w:r w:rsidRPr="00E45104">
        <w:tab/>
      </w:r>
      <w:r w:rsidRPr="00E45104">
        <w:tab/>
      </w:r>
      <w:r w:rsidRPr="00E45104">
        <w:tab/>
        <w:t>schedulingCellId</w:t>
      </w:r>
      <w:r w:rsidRPr="00E45104">
        <w:tab/>
      </w:r>
      <w:r w:rsidRPr="00E45104">
        <w:tab/>
      </w:r>
      <w:r w:rsidRPr="00E45104">
        <w:tab/>
      </w:r>
      <w:r w:rsidRPr="00E45104">
        <w:tab/>
      </w:r>
      <w:r w:rsidRPr="00E45104">
        <w:tab/>
      </w:r>
      <w:r w:rsidRPr="00E45104">
        <w:tab/>
        <w:t>ServCellIndex,</w:t>
      </w:r>
    </w:p>
    <w:p w:rsidR="00B97986" w:rsidRPr="00E45104" w:rsidRDefault="00B97986" w:rsidP="00B97986">
      <w:pPr>
        <w:pStyle w:val="PL"/>
        <w:rPr>
          <w:noProof w:val="0"/>
        </w:rPr>
      </w:pPr>
      <w:r w:rsidRPr="00E45104">
        <w:tab/>
      </w:r>
      <w:r w:rsidRPr="00E45104">
        <w:tab/>
      </w:r>
      <w:r w:rsidRPr="00E45104">
        <w:tab/>
        <w:t>cif-InSchedulingCell</w:t>
      </w:r>
      <w:r w:rsidRPr="00E45104">
        <w:tab/>
      </w:r>
      <w:r w:rsidRPr="00E45104">
        <w:tab/>
      </w:r>
      <w:r w:rsidRPr="00E45104">
        <w:tab/>
      </w:r>
      <w:r w:rsidRPr="00E45104">
        <w:tab/>
      </w:r>
      <w:r w:rsidRPr="00E45104">
        <w:tab/>
      </w:r>
      <w:r w:rsidRPr="00E45104">
        <w:rPr>
          <w:color w:val="993366"/>
        </w:rPr>
        <w:t>INTEGER</w:t>
      </w:r>
      <w:r w:rsidRPr="00E45104">
        <w:t xml:space="preserve"> (1..7)</w:t>
      </w:r>
    </w:p>
    <w:p w:rsidR="00B97986" w:rsidRPr="00E45104" w:rsidRDefault="00B97986" w:rsidP="00B97986">
      <w:pPr>
        <w:pStyle w:val="PL"/>
        <w:rPr>
          <w:color w:val="808080"/>
        </w:rPr>
      </w:pPr>
      <w:r w:rsidRPr="00E45104">
        <w:tab/>
      </w:r>
      <w:r w:rsidRPr="00E45104">
        <w:tab/>
        <w:t>}</w:t>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rPr>
          <w:color w:val="808080"/>
        </w:rPr>
        <w:t>-- Cond SCellOnly</w:t>
      </w:r>
    </w:p>
    <w:p w:rsidR="00B97986" w:rsidRPr="00E45104" w:rsidRDefault="00B97986" w:rsidP="00B97986">
      <w:pPr>
        <w:pStyle w:val="PL"/>
      </w:pPr>
      <w:r w:rsidRPr="00E45104">
        <w:tab/>
        <w:t>}</w:t>
      </w:r>
      <w:r w:rsidR="00B0638A" w:rsidRPr="00E45104">
        <w:t>,</w:t>
      </w:r>
    </w:p>
    <w:p w:rsidR="00C049B6" w:rsidRPr="00E45104" w:rsidRDefault="00C049B6" w:rsidP="00B97986">
      <w:pPr>
        <w:pStyle w:val="PL"/>
      </w:pPr>
      <w:r w:rsidRPr="00E45104">
        <w:tab/>
        <w:t>...</w:t>
      </w:r>
    </w:p>
    <w:p w:rsidR="00B97986" w:rsidRPr="00E45104" w:rsidRDefault="00B97986" w:rsidP="00B97986">
      <w:pPr>
        <w:pStyle w:val="PL"/>
      </w:pPr>
      <w:r w:rsidRPr="00E45104">
        <w:t>}</w:t>
      </w:r>
    </w:p>
    <w:bookmarkEnd w:id="2240"/>
    <w:p w:rsidR="00B97986" w:rsidRPr="00E45104" w:rsidRDefault="00B97986" w:rsidP="00B97986">
      <w:pPr>
        <w:pStyle w:val="PL"/>
      </w:pPr>
    </w:p>
    <w:p w:rsidR="00B97986" w:rsidRPr="00E45104" w:rsidRDefault="00B97986" w:rsidP="00C06796">
      <w:pPr>
        <w:pStyle w:val="PL"/>
        <w:rPr>
          <w:color w:val="808080"/>
        </w:rPr>
      </w:pPr>
      <w:r w:rsidRPr="00E45104">
        <w:rPr>
          <w:color w:val="808080"/>
        </w:rPr>
        <w:t>-- ASN1STOP</w:t>
      </w:r>
    </w:p>
    <w:p w:rsidR="00B97986" w:rsidRPr="00E45104" w:rsidRDefault="00B97986" w:rsidP="00B97986"/>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241"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2242">
          <w:tblGrid>
            <w:gridCol w:w="14204"/>
          </w:tblGrid>
        </w:tblGridChange>
      </w:tblGrid>
      <w:tr w:rsidR="00B97986" w:rsidRPr="00E45104" w:rsidTr="006B78C9">
        <w:trPr>
          <w:cantSplit/>
          <w:tblHeader/>
          <w:trPrChange w:id="2243" w:author="R2-1809280" w:date="2018-06-06T21:28:00Z">
            <w:trPr>
              <w:cantSplit/>
              <w:tblHeader/>
            </w:trPr>
          </w:trPrChange>
        </w:trPr>
        <w:tc>
          <w:tcPr>
            <w:tcW w:w="14204" w:type="dxa"/>
            <w:tcPrChange w:id="2244" w:author="R2-1809280" w:date="2018-06-06T21:28:00Z">
              <w:tcPr>
                <w:tcW w:w="14204" w:type="dxa"/>
              </w:tcPr>
            </w:tcPrChange>
          </w:tcPr>
          <w:p w:rsidR="00B97986" w:rsidRPr="00E45104" w:rsidRDefault="00B97986" w:rsidP="005F55C3">
            <w:pPr>
              <w:pStyle w:val="TAH"/>
              <w:rPr>
                <w:lang w:eastAsia="en-GB"/>
              </w:rPr>
            </w:pPr>
            <w:r w:rsidRPr="00E45104">
              <w:rPr>
                <w:i/>
                <w:lang w:eastAsia="en-GB"/>
              </w:rPr>
              <w:lastRenderedPageBreak/>
              <w:t>CrossCarrierSchedulingConfig</w:t>
            </w:r>
            <w:r w:rsidRPr="00E45104">
              <w:rPr>
                <w:iCs/>
                <w:lang w:eastAsia="en-GB"/>
              </w:rPr>
              <w:t xml:space="preserve"> field descriptions</w:t>
            </w:r>
          </w:p>
        </w:tc>
      </w:tr>
      <w:tr w:rsidR="00B97986" w:rsidRPr="00E45104" w:rsidTr="006B78C9">
        <w:trPr>
          <w:cantSplit/>
          <w:trPrChange w:id="2245" w:author="R2-1809280" w:date="2018-06-06T21:28:00Z">
            <w:trPr>
              <w:cantSplit/>
            </w:trPr>
          </w:trPrChange>
        </w:trPr>
        <w:tc>
          <w:tcPr>
            <w:tcW w:w="14204" w:type="dxa"/>
            <w:tcPrChange w:id="2246" w:author="R2-1809280" w:date="2018-06-06T21:28:00Z">
              <w:tcPr>
                <w:tcW w:w="14204" w:type="dxa"/>
              </w:tcPr>
            </w:tcPrChange>
          </w:tcPr>
          <w:p w:rsidR="00B97986" w:rsidRPr="00E45104" w:rsidRDefault="00B97986" w:rsidP="005F55C3">
            <w:pPr>
              <w:pStyle w:val="TAL"/>
              <w:rPr>
                <w:b/>
                <w:i/>
                <w:lang w:eastAsia="zh-CN"/>
              </w:rPr>
            </w:pPr>
            <w:r w:rsidRPr="00E45104">
              <w:rPr>
                <w:b/>
                <w:i/>
                <w:lang w:eastAsia="en-GB"/>
              </w:rPr>
              <w:t>cif-Presence</w:t>
            </w:r>
          </w:p>
          <w:p w:rsidR="00B97986" w:rsidRPr="00E45104" w:rsidRDefault="00B97986" w:rsidP="005F55C3">
            <w:pPr>
              <w:pStyle w:val="TAL"/>
              <w:rPr>
                <w:b/>
                <w:lang w:eastAsia="zh-CN"/>
              </w:rPr>
            </w:pPr>
            <w:r w:rsidRPr="00E45104">
              <w:rPr>
                <w:lang w:eastAsia="zh-CN"/>
              </w:rPr>
              <w:t>The field is used to i</w:t>
            </w:r>
            <w:r w:rsidRPr="00E45104">
              <w:rPr>
                <w:lang w:eastAsia="en-GB"/>
              </w:rPr>
              <w:t>ndicate whether</w:t>
            </w:r>
            <w:r w:rsidRPr="00E45104">
              <w:rPr>
                <w:lang w:eastAsia="zh-CN"/>
              </w:rPr>
              <w:t xml:space="preserve"> </w:t>
            </w:r>
            <w:r w:rsidRPr="00E45104">
              <w:rPr>
                <w:lang w:eastAsia="en-GB"/>
              </w:rPr>
              <w:t xml:space="preserve">carrier indicator </w:t>
            </w:r>
            <w:r w:rsidRPr="00E45104">
              <w:rPr>
                <w:lang w:eastAsia="zh-CN"/>
              </w:rPr>
              <w:t xml:space="preserve">field </w:t>
            </w:r>
            <w:r w:rsidRPr="00E45104">
              <w:rPr>
                <w:lang w:eastAsia="en-GB"/>
              </w:rPr>
              <w:t xml:space="preserve">is </w:t>
            </w:r>
            <w:r w:rsidRPr="00E45104">
              <w:rPr>
                <w:lang w:eastAsia="zh-CN"/>
              </w:rPr>
              <w:t>present (value TRUE)</w:t>
            </w:r>
            <w:r w:rsidRPr="00E45104">
              <w:rPr>
                <w:lang w:eastAsia="en-GB"/>
              </w:rPr>
              <w:t xml:space="preserve"> or not</w:t>
            </w:r>
            <w:r w:rsidRPr="00E45104">
              <w:rPr>
                <w:lang w:eastAsia="zh-CN"/>
              </w:rPr>
              <w:t xml:space="preserve"> (value FALSE)</w:t>
            </w:r>
            <w:r w:rsidRPr="00E45104">
              <w:rPr>
                <w:lang w:eastAsia="en-GB"/>
              </w:rPr>
              <w:t xml:space="preserve"> in PDCCH/EPDCCH</w:t>
            </w:r>
            <w:r w:rsidRPr="00E45104">
              <w:rPr>
                <w:lang w:eastAsia="zh-CN"/>
              </w:rPr>
              <w:t xml:space="preserve"> DCI</w:t>
            </w:r>
            <w:r w:rsidRPr="00E45104">
              <w:rPr>
                <w:lang w:eastAsia="en-GB"/>
              </w:rPr>
              <w:t xml:space="preserve"> formats</w:t>
            </w:r>
            <w:r w:rsidRPr="00E45104">
              <w:rPr>
                <w:lang w:eastAsia="zh-CN"/>
              </w:rPr>
              <w:t xml:space="preserve">, see TS 38.213 [REF, SECTION]. </w:t>
            </w:r>
          </w:p>
        </w:tc>
      </w:tr>
      <w:tr w:rsidR="00B97986" w:rsidRPr="00E45104" w:rsidTr="006B78C9">
        <w:trPr>
          <w:cantSplit/>
          <w:trPrChange w:id="2247" w:author="R2-1809280" w:date="2018-06-06T21:28:00Z">
            <w:trPr>
              <w:cantSplit/>
            </w:trPr>
          </w:trPrChange>
        </w:trPr>
        <w:tc>
          <w:tcPr>
            <w:tcW w:w="14204" w:type="dxa"/>
            <w:tcPrChange w:id="2248" w:author="R2-1809280" w:date="2018-06-06T21:28:00Z">
              <w:tcPr>
                <w:tcW w:w="14204" w:type="dxa"/>
              </w:tcPr>
            </w:tcPrChange>
          </w:tcPr>
          <w:p w:rsidR="00B97986" w:rsidRPr="00E45104" w:rsidRDefault="00B97986" w:rsidP="005F55C3">
            <w:pPr>
              <w:pStyle w:val="TAL"/>
              <w:rPr>
                <w:b/>
                <w:i/>
                <w:lang w:eastAsia="en-GB"/>
              </w:rPr>
            </w:pPr>
            <w:r w:rsidRPr="00E45104">
              <w:rPr>
                <w:b/>
                <w:i/>
                <w:lang w:eastAsia="en-GB"/>
              </w:rPr>
              <w:t>cif-InSchedulingCell</w:t>
            </w:r>
          </w:p>
          <w:p w:rsidR="00B97986" w:rsidRPr="00E45104" w:rsidRDefault="00B97986" w:rsidP="005F55C3">
            <w:pPr>
              <w:pStyle w:val="TAL"/>
              <w:rPr>
                <w:b/>
                <w:lang w:eastAsia="en-GB"/>
              </w:rPr>
            </w:pPr>
            <w:r w:rsidRPr="00E45104">
              <w:rPr>
                <w:lang w:eastAsia="en-GB"/>
              </w:rPr>
              <w:t xml:space="preserve">The field indicates the CIF value used in the scheduling cell to indicate a grant or assignment applicable for this cell, see TS 38.213 </w:t>
            </w:r>
            <w:r w:rsidRPr="00E45104">
              <w:rPr>
                <w:lang w:eastAsia="zh-CN"/>
              </w:rPr>
              <w:t>[REF, SECTION]</w:t>
            </w:r>
            <w:r w:rsidRPr="00E45104">
              <w:rPr>
                <w:lang w:eastAsia="en-GB"/>
              </w:rPr>
              <w:t xml:space="preserve">. If </w:t>
            </w:r>
            <w:r w:rsidRPr="00E45104">
              <w:rPr>
                <w:i/>
                <w:lang w:eastAsia="en-GB"/>
              </w:rPr>
              <w:t>cif-Presence</w:t>
            </w:r>
            <w:r w:rsidRPr="00E45104">
              <w:rPr>
                <w:lang w:eastAsia="en-GB"/>
              </w:rPr>
              <w:t xml:space="preserve"> is set to true, the CIF value indicating a grant or assignment for this cell is 0.</w:t>
            </w:r>
          </w:p>
        </w:tc>
      </w:tr>
      <w:tr w:rsidR="00B97986" w:rsidRPr="00E45104" w:rsidTr="006B78C9">
        <w:trPr>
          <w:cantSplit/>
          <w:trPrChange w:id="2249" w:author="R2-1809280" w:date="2018-06-06T21:28:00Z">
            <w:trPr>
              <w:cantSplit/>
            </w:trPr>
          </w:trPrChange>
        </w:trPr>
        <w:tc>
          <w:tcPr>
            <w:tcW w:w="14204" w:type="dxa"/>
            <w:tcPrChange w:id="2250" w:author="R2-1809280" w:date="2018-06-06T21:28:00Z">
              <w:tcPr>
                <w:tcW w:w="14204" w:type="dxa"/>
              </w:tcPr>
            </w:tcPrChange>
          </w:tcPr>
          <w:p w:rsidR="00B97986" w:rsidRPr="00E45104" w:rsidRDefault="00B97986" w:rsidP="005F55C3">
            <w:pPr>
              <w:pStyle w:val="TAL"/>
              <w:rPr>
                <w:b/>
                <w:i/>
                <w:lang w:eastAsia="en-GB"/>
              </w:rPr>
            </w:pPr>
            <w:r w:rsidRPr="00E45104">
              <w:rPr>
                <w:b/>
                <w:i/>
                <w:lang w:eastAsia="en-GB"/>
              </w:rPr>
              <w:t>pdsch-Start</w:t>
            </w:r>
          </w:p>
          <w:p w:rsidR="00B97986" w:rsidRPr="00E45104" w:rsidRDefault="00B97986" w:rsidP="005F55C3">
            <w:pPr>
              <w:pStyle w:val="TAL"/>
              <w:rPr>
                <w:lang w:eastAsia="en-GB"/>
              </w:rPr>
            </w:pPr>
            <w:r w:rsidRPr="00E45104">
              <w:rPr>
                <w:lang w:eastAsia="en-GB"/>
              </w:rPr>
              <w:t xml:space="preserve">The </w:t>
            </w:r>
            <w:r w:rsidRPr="00E45104">
              <w:t>starting OFDM</w:t>
            </w:r>
            <w:r w:rsidRPr="00E45104">
              <w:rPr>
                <w:lang w:eastAsia="en-GB"/>
              </w:rPr>
              <w:t xml:space="preserve"> symbol of PDSCH for the concerned SCell, see TS [REF]. Values 1, 2, 3 are applicable when </w:t>
            </w:r>
            <w:r w:rsidRPr="00E45104">
              <w:rPr>
                <w:i/>
                <w:lang w:eastAsia="en-GB"/>
              </w:rPr>
              <w:t>dl-Bandwidth</w:t>
            </w:r>
            <w:r w:rsidRPr="00E45104">
              <w:rPr>
                <w:lang w:eastAsia="en-GB"/>
              </w:rPr>
              <w:t xml:space="preserve"> for the concerned SCell is greater than 10 resource blocks, values 2, 3, 4 are applicable when </w:t>
            </w:r>
            <w:r w:rsidRPr="00E45104">
              <w:rPr>
                <w:i/>
                <w:lang w:eastAsia="en-GB"/>
              </w:rPr>
              <w:t>dl-Bandwidth</w:t>
            </w:r>
            <w:r w:rsidRPr="00E45104">
              <w:rPr>
                <w:lang w:eastAsia="en-GB"/>
              </w:rPr>
              <w:t xml:space="preserve"> for the concerned SCell is less than or equal to 10 resource blocks, see TS [REF].</w:t>
            </w:r>
          </w:p>
        </w:tc>
      </w:tr>
      <w:tr w:rsidR="00B97986" w:rsidRPr="00E45104" w:rsidTr="006B78C9">
        <w:trPr>
          <w:cantSplit/>
          <w:trPrChange w:id="2251" w:author="R2-1809280" w:date="2018-06-06T21:28:00Z">
            <w:trPr>
              <w:cantSplit/>
            </w:trPr>
          </w:trPrChange>
        </w:trPr>
        <w:tc>
          <w:tcPr>
            <w:tcW w:w="14204" w:type="dxa"/>
            <w:tcPrChange w:id="2252" w:author="R2-1809280" w:date="2018-06-06T21:28:00Z">
              <w:tcPr>
                <w:tcW w:w="14204" w:type="dxa"/>
              </w:tcPr>
            </w:tcPrChange>
          </w:tcPr>
          <w:p w:rsidR="00B97986" w:rsidRPr="00E45104" w:rsidRDefault="00B97986" w:rsidP="005F55C3">
            <w:pPr>
              <w:pStyle w:val="TAL"/>
              <w:rPr>
                <w:b/>
                <w:i/>
                <w:lang w:eastAsia="en-GB"/>
              </w:rPr>
            </w:pPr>
            <w:r w:rsidRPr="00E45104">
              <w:rPr>
                <w:b/>
                <w:i/>
                <w:lang w:eastAsia="en-GB"/>
              </w:rPr>
              <w:t>schedulingCellId</w:t>
            </w:r>
          </w:p>
          <w:p w:rsidR="00B97986" w:rsidRPr="00E45104" w:rsidRDefault="00B97986" w:rsidP="005F55C3">
            <w:pPr>
              <w:pStyle w:val="TAL"/>
              <w:rPr>
                <w:b/>
                <w:i/>
                <w:lang w:eastAsia="en-GB"/>
              </w:rPr>
            </w:pPr>
            <w:r w:rsidRPr="00E45104">
              <w:rPr>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E45104">
              <w:rPr>
                <w:lang w:eastAsia="zh-CN"/>
              </w:rPr>
              <w:t xml:space="preserve"> </w:t>
            </w:r>
          </w:p>
        </w:tc>
      </w:tr>
    </w:tbl>
    <w:p w:rsidR="00CD54CD" w:rsidRPr="00E45104" w:rsidRDefault="00CD54CD" w:rsidP="00CD54C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253"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2254">
          <w:tblGrid>
            <w:gridCol w:w="4027"/>
            <w:gridCol w:w="10146"/>
          </w:tblGrid>
        </w:tblGridChange>
      </w:tblGrid>
      <w:tr w:rsidR="00CD54CD" w:rsidRPr="00E45104" w:rsidTr="00E01771">
        <w:tc>
          <w:tcPr>
            <w:tcW w:w="2834" w:type="dxa"/>
            <w:tcPrChange w:id="2255" w:author="R2-1809280" w:date="2018-06-06T21:28:00Z">
              <w:tcPr>
                <w:tcW w:w="2834" w:type="dxa"/>
              </w:tcPr>
            </w:tcPrChange>
          </w:tcPr>
          <w:p w:rsidR="00CD54CD" w:rsidRPr="00E45104" w:rsidRDefault="00CD54CD" w:rsidP="00CD54CD">
            <w:pPr>
              <w:pStyle w:val="TAH"/>
            </w:pPr>
            <w:r w:rsidRPr="00E45104">
              <w:t>Conditional Presence</w:t>
            </w:r>
          </w:p>
        </w:tc>
        <w:tc>
          <w:tcPr>
            <w:tcW w:w="7141" w:type="dxa"/>
            <w:tcPrChange w:id="2256" w:author="R2-1809280" w:date="2018-06-06T21:28:00Z">
              <w:tcPr>
                <w:tcW w:w="7141" w:type="dxa"/>
              </w:tcPr>
            </w:tcPrChange>
          </w:tcPr>
          <w:p w:rsidR="00CD54CD" w:rsidRPr="00E45104" w:rsidRDefault="00CD54CD" w:rsidP="00CD54CD">
            <w:pPr>
              <w:pStyle w:val="TAH"/>
            </w:pPr>
            <w:r w:rsidRPr="00E45104">
              <w:t>Explanation</w:t>
            </w:r>
          </w:p>
        </w:tc>
      </w:tr>
      <w:tr w:rsidR="00CD54CD" w:rsidRPr="00E45104" w:rsidTr="00E01771">
        <w:tc>
          <w:tcPr>
            <w:tcW w:w="2834" w:type="dxa"/>
            <w:tcPrChange w:id="2257" w:author="R2-1809280" w:date="2018-06-06T21:28:00Z">
              <w:tcPr>
                <w:tcW w:w="2834" w:type="dxa"/>
              </w:tcPr>
            </w:tcPrChange>
          </w:tcPr>
          <w:p w:rsidR="00CD54CD" w:rsidRPr="00E45104" w:rsidRDefault="00CD54CD" w:rsidP="00CD54CD">
            <w:pPr>
              <w:pStyle w:val="TAL"/>
              <w:rPr>
                <w:i/>
              </w:rPr>
            </w:pPr>
            <w:r w:rsidRPr="00E45104">
              <w:rPr>
                <w:i/>
              </w:rPr>
              <w:t>SCellOnly</w:t>
            </w:r>
          </w:p>
        </w:tc>
        <w:tc>
          <w:tcPr>
            <w:tcW w:w="7141" w:type="dxa"/>
            <w:tcPrChange w:id="2258" w:author="R2-1809280" w:date="2018-06-06T21:28:00Z">
              <w:tcPr>
                <w:tcW w:w="7141" w:type="dxa"/>
              </w:tcPr>
            </w:tcPrChange>
          </w:tcPr>
          <w:p w:rsidR="00CD54CD" w:rsidRPr="00E45104" w:rsidRDefault="00CD54CD" w:rsidP="00CD54CD">
            <w:pPr>
              <w:pStyle w:val="TAL"/>
            </w:pPr>
            <w:r w:rsidRPr="00E45104">
              <w:t>This field is optiona</w:t>
            </w:r>
            <w:r w:rsidR="008B6812" w:rsidRPr="00E45104">
              <w:t>lly present, Need M, for SCells. It is absent otherwise</w:t>
            </w:r>
          </w:p>
        </w:tc>
      </w:tr>
    </w:tbl>
    <w:p w:rsidR="00CD54CD" w:rsidRPr="00E45104" w:rsidRDefault="00CD54CD" w:rsidP="00CD54CD"/>
    <w:p w:rsidR="00D24024" w:rsidRPr="00E45104" w:rsidRDefault="00D24024" w:rsidP="00D24024">
      <w:pPr>
        <w:pStyle w:val="Heading4"/>
      </w:pPr>
      <w:bookmarkStart w:id="2259" w:name="_Toc510018590"/>
      <w:r w:rsidRPr="00E45104">
        <w:t>–</w:t>
      </w:r>
      <w:r w:rsidRPr="00E45104">
        <w:tab/>
      </w:r>
      <w:r w:rsidRPr="00E45104">
        <w:rPr>
          <w:i/>
        </w:rPr>
        <w:t>CSI-AperiodicTriggerStateList</w:t>
      </w:r>
      <w:bookmarkEnd w:id="2259"/>
    </w:p>
    <w:p w:rsidR="00D24024" w:rsidRPr="00E45104" w:rsidRDefault="00D24024" w:rsidP="00D24024">
      <w:r w:rsidRPr="00E45104">
        <w:t xml:space="preserve">The </w:t>
      </w:r>
      <w:r w:rsidRPr="00E45104">
        <w:rPr>
          <w:i/>
        </w:rPr>
        <w:t xml:space="preserve">CSI-AperiodicTriggerStateList </w:t>
      </w:r>
      <w:r w:rsidRPr="00E45104">
        <w:t xml:space="preserve">IE is used to configure the UE with a list of aperiodic trigger states. Each </w:t>
      </w:r>
      <w:del w:id="2260" w:author="R2-1809280" w:date="2018-06-06T21:28:00Z">
        <w:r w:rsidRPr="00F35584">
          <w:delText>value from 1 to 2^</w:delText>
        </w:r>
        <w:r w:rsidRPr="00F35584">
          <w:rPr>
            <w:i/>
          </w:rPr>
          <w:delText>reportTriggerSize</w:delText>
        </w:r>
      </w:del>
      <w:ins w:id="2261" w:author="R2-1809280" w:date="2018-06-06T21:28:00Z">
        <w:r w:rsidR="000E303A" w:rsidRPr="00E45104">
          <w:t>codepoint</w:t>
        </w:r>
      </w:ins>
      <w:r w:rsidRPr="00E45104">
        <w:t xml:space="preserve"> of the DCI field "CSI request" </w:t>
      </w:r>
      <w:del w:id="2262" w:author="R2-1809280" w:date="2018-06-06T21:28:00Z">
        <w:r w:rsidRPr="00F35584">
          <w:delText xml:space="preserve">field </w:delText>
        </w:r>
      </w:del>
      <w:r w:rsidRPr="00E45104">
        <w:t xml:space="preserve">is associated with one trigger state. Upon reception of the value associated with a trigger state, the UE will perform measurement of aperiodic CSI-RS (reference signals) and aperiodic reporting on L1 according to all entries in the </w:t>
      </w:r>
      <w:r w:rsidRPr="00E45104">
        <w:rPr>
          <w:i/>
        </w:rPr>
        <w:t>associatedReportConfigInfoList</w:t>
      </w:r>
      <w:r w:rsidRPr="00E45104">
        <w:t xml:space="preserve"> for that trigger state.</w:t>
      </w:r>
    </w:p>
    <w:p w:rsidR="00D24024" w:rsidRPr="00E45104" w:rsidRDefault="00D24024" w:rsidP="00D24024">
      <w:pPr>
        <w:pStyle w:val="TH"/>
      </w:pPr>
      <w:r w:rsidRPr="00E45104">
        <w:rPr>
          <w:i/>
        </w:rPr>
        <w:t>CSI-AperiodicTriggerStateList</w:t>
      </w:r>
      <w:r w:rsidRPr="00E45104">
        <w:rPr>
          <w:bCs/>
          <w:i/>
          <w:iCs/>
        </w:rPr>
        <w:t xml:space="preserve"> </w:t>
      </w:r>
      <w:r w:rsidRPr="00E45104">
        <w:t>information element</w:t>
      </w:r>
    </w:p>
    <w:p w:rsidR="00D24024" w:rsidRPr="00E45104" w:rsidRDefault="00D24024" w:rsidP="00C06796">
      <w:pPr>
        <w:pStyle w:val="PL"/>
        <w:rPr>
          <w:color w:val="808080"/>
        </w:rPr>
      </w:pPr>
      <w:r w:rsidRPr="00E45104">
        <w:rPr>
          <w:color w:val="808080"/>
        </w:rPr>
        <w:t>-- ASN1START</w:t>
      </w:r>
    </w:p>
    <w:p w:rsidR="00D24024" w:rsidRPr="00E45104" w:rsidRDefault="00D24024" w:rsidP="00C06796">
      <w:pPr>
        <w:pStyle w:val="PL"/>
        <w:rPr>
          <w:color w:val="808080"/>
        </w:rPr>
      </w:pPr>
      <w:r w:rsidRPr="00E45104">
        <w:rPr>
          <w:color w:val="808080"/>
        </w:rPr>
        <w:t>-- TAG-CSI-APERIODICTRIGGERSTATELIST-START</w:t>
      </w:r>
    </w:p>
    <w:p w:rsidR="00D24024" w:rsidRPr="00E45104" w:rsidRDefault="00D24024" w:rsidP="00D24024">
      <w:pPr>
        <w:pStyle w:val="PL"/>
      </w:pPr>
    </w:p>
    <w:p w:rsidR="00D24024" w:rsidRPr="00E45104" w:rsidRDefault="00D24024" w:rsidP="00D24024">
      <w:pPr>
        <w:pStyle w:val="PL"/>
      </w:pPr>
      <w:r w:rsidRPr="00E45104">
        <w:t>CSI-AperiodicTriggerStateList ::=</w:t>
      </w:r>
      <w:r w:rsidRPr="00E45104">
        <w:tab/>
      </w:r>
      <w:r w:rsidRPr="00E45104">
        <w:rPr>
          <w:color w:val="993366"/>
        </w:rPr>
        <w:t>SEQUENCE</w:t>
      </w:r>
      <w:r w:rsidRPr="00E45104">
        <w:t xml:space="preserve"> (</w:t>
      </w:r>
      <w:r w:rsidRPr="00E45104">
        <w:rPr>
          <w:color w:val="993366"/>
        </w:rPr>
        <w:t>SIZE</w:t>
      </w:r>
      <w:r w:rsidRPr="00E45104">
        <w:t xml:space="preserve"> (1..</w:t>
      </w:r>
      <w:r w:rsidRPr="00E45104">
        <w:rPr>
          <w:rFonts w:eastAsia="DengXian"/>
        </w:rPr>
        <w:t>maxNrOfCSI-AperiodicTriggers</w:t>
      </w:r>
      <w:r w:rsidRPr="00E45104">
        <w:t>))</w:t>
      </w:r>
      <w:r w:rsidRPr="00E45104">
        <w:rPr>
          <w:color w:val="993366"/>
        </w:rPr>
        <w:t xml:space="preserve"> OF</w:t>
      </w:r>
      <w:r w:rsidRPr="00E45104">
        <w:t xml:space="preserve"> CSI-AperiodicTriggerState </w:t>
      </w:r>
    </w:p>
    <w:p w:rsidR="00D24024" w:rsidRPr="00E45104" w:rsidRDefault="00D24024" w:rsidP="00C06796">
      <w:pPr>
        <w:pStyle w:val="PL"/>
      </w:pPr>
    </w:p>
    <w:p w:rsidR="00D24024" w:rsidRPr="00E45104" w:rsidRDefault="00D24024" w:rsidP="007C2563">
      <w:pPr>
        <w:pStyle w:val="PL"/>
      </w:pPr>
      <w:r w:rsidRPr="00E45104">
        <w:t>CSI-AperiodicTriggerState ::=</w:t>
      </w:r>
      <w:r w:rsidRPr="00E45104">
        <w:tab/>
      </w:r>
      <w:r w:rsidRPr="00E45104">
        <w:tab/>
      </w:r>
      <w:r w:rsidRPr="00E45104">
        <w:rPr>
          <w:color w:val="993366"/>
        </w:rPr>
        <w:t>SEQUENCE</w:t>
      </w:r>
      <w:r w:rsidRPr="00E45104">
        <w:t xml:space="preserve"> {</w:t>
      </w:r>
    </w:p>
    <w:p w:rsidR="00D24024" w:rsidRPr="00E45104" w:rsidRDefault="00D24024" w:rsidP="007C2563">
      <w:pPr>
        <w:pStyle w:val="PL"/>
      </w:pPr>
      <w:r w:rsidRPr="00E45104">
        <w:tab/>
        <w:t>associatedReportConfigInfoList</w:t>
      </w:r>
      <w:r w:rsidRPr="00E45104">
        <w:tab/>
      </w:r>
      <w:r w:rsidRPr="00E45104">
        <w:tab/>
      </w:r>
      <w:r w:rsidRPr="00E45104">
        <w:rPr>
          <w:color w:val="993366"/>
        </w:rPr>
        <w:t>SEQUENCE</w:t>
      </w:r>
      <w:r w:rsidRPr="00E45104">
        <w:t xml:space="preserve"> (</w:t>
      </w:r>
      <w:r w:rsidRPr="00E45104">
        <w:rPr>
          <w:color w:val="993366"/>
        </w:rPr>
        <w:t>SIZE</w:t>
      </w:r>
      <w:r w:rsidRPr="00E45104">
        <w:t>(1.</w:t>
      </w:r>
      <w:r w:rsidR="007F6086" w:rsidRPr="00E45104">
        <w:t>.</w:t>
      </w:r>
      <w:r w:rsidRPr="00E45104">
        <w:t>maxNrofReportConfigPerAperiodicTrigger))</w:t>
      </w:r>
      <w:r w:rsidRPr="00E45104">
        <w:rPr>
          <w:color w:val="993366"/>
        </w:rPr>
        <w:t xml:space="preserve"> OF</w:t>
      </w:r>
      <w:r w:rsidRPr="00E45104">
        <w:t xml:space="preserve"> CSI-AssociatedReportConfigInfo,</w:t>
      </w:r>
    </w:p>
    <w:p w:rsidR="00D24024" w:rsidRPr="00E45104" w:rsidRDefault="00D24024" w:rsidP="006E184C">
      <w:pPr>
        <w:pStyle w:val="PL"/>
      </w:pPr>
      <w:r w:rsidRPr="00E45104">
        <w:tab/>
        <w:t>...</w:t>
      </w:r>
      <w:r w:rsidRPr="00E45104">
        <w:tab/>
      </w:r>
    </w:p>
    <w:p w:rsidR="00D24024" w:rsidRPr="00E45104" w:rsidRDefault="00D24024" w:rsidP="007C2563">
      <w:pPr>
        <w:pStyle w:val="PL"/>
      </w:pPr>
      <w:r w:rsidRPr="00E45104">
        <w:t>}</w:t>
      </w:r>
    </w:p>
    <w:p w:rsidR="00D24024" w:rsidRPr="00E45104" w:rsidRDefault="00D24024" w:rsidP="007C2563">
      <w:pPr>
        <w:pStyle w:val="PL"/>
      </w:pPr>
    </w:p>
    <w:p w:rsidR="00D24024" w:rsidRPr="00E45104" w:rsidRDefault="00743B27" w:rsidP="007C2563">
      <w:pPr>
        <w:pStyle w:val="PL"/>
      </w:pPr>
      <w:r w:rsidRPr="00E45104">
        <w:t>CSI-</w:t>
      </w:r>
      <w:r w:rsidR="00D24024" w:rsidRPr="00E45104">
        <w:t>AssociatedReportConfigInfo ::=</w:t>
      </w:r>
      <w:r w:rsidR="00D24024" w:rsidRPr="00E45104">
        <w:tab/>
      </w:r>
      <w:r w:rsidR="00D24024" w:rsidRPr="00E45104">
        <w:tab/>
      </w:r>
      <w:r w:rsidR="00D24024" w:rsidRPr="00E45104">
        <w:rPr>
          <w:color w:val="993366"/>
        </w:rPr>
        <w:t>SEQUENCE</w:t>
      </w:r>
      <w:r w:rsidR="00D24024" w:rsidRPr="00E45104">
        <w:t xml:space="preserve"> {</w:t>
      </w:r>
    </w:p>
    <w:p w:rsidR="00D24024" w:rsidRPr="00F35584" w:rsidRDefault="00D24024" w:rsidP="003D18AD">
      <w:pPr>
        <w:pStyle w:val="PL"/>
        <w:rPr>
          <w:del w:id="2263" w:author="R2-1809280" w:date="2018-06-06T21:28:00Z"/>
          <w:color w:val="808080"/>
        </w:rPr>
      </w:pPr>
      <w:del w:id="2264" w:author="R2-1809280" w:date="2018-06-06T21:28:00Z">
        <w:r w:rsidRPr="00F35584">
          <w:tab/>
        </w:r>
        <w:r w:rsidRPr="00F35584">
          <w:rPr>
            <w:color w:val="808080"/>
          </w:rPr>
          <w:delText>-- The reportConfigId of one of the CSI-ReportConfigToAddMod configured in CSI-MeasConfig</w:delText>
        </w:r>
      </w:del>
    </w:p>
    <w:p w:rsidR="00D24024" w:rsidRPr="00E45104" w:rsidRDefault="00D24024" w:rsidP="007C2563">
      <w:pPr>
        <w:pStyle w:val="PL"/>
      </w:pPr>
      <w:r w:rsidRPr="00E45104">
        <w:tab/>
        <w:t>reportConfigId</w:t>
      </w:r>
      <w:r w:rsidRPr="00E45104">
        <w:tab/>
      </w:r>
      <w:r w:rsidRPr="00E45104">
        <w:tab/>
      </w:r>
      <w:r w:rsidRPr="00E45104">
        <w:tab/>
      </w:r>
      <w:r w:rsidRPr="00E45104">
        <w:tab/>
      </w:r>
      <w:r w:rsidRPr="00E45104">
        <w:tab/>
      </w:r>
      <w:r w:rsidRPr="00E45104">
        <w:tab/>
        <w:t>CSI-ReportConfigId,</w:t>
      </w:r>
    </w:p>
    <w:p w:rsidR="00D24024" w:rsidRPr="00F35584" w:rsidRDefault="00D24024" w:rsidP="007C2563">
      <w:pPr>
        <w:pStyle w:val="PL"/>
        <w:rPr>
          <w:del w:id="2265" w:author="R2-1809280" w:date="2018-06-06T21:28:00Z"/>
        </w:rPr>
      </w:pPr>
    </w:p>
    <w:p w:rsidR="00CE28B8" w:rsidRPr="00E45104" w:rsidRDefault="00CE28B8" w:rsidP="007C2563">
      <w:pPr>
        <w:pStyle w:val="PL"/>
      </w:pPr>
      <w:r w:rsidRPr="00E45104">
        <w:tab/>
        <w:t>resourcesForChannel</w:t>
      </w:r>
      <w:r w:rsidRPr="00E45104">
        <w:tab/>
      </w:r>
      <w:r w:rsidRPr="00E45104">
        <w:tab/>
      </w:r>
      <w:r w:rsidRPr="00E45104">
        <w:tab/>
      </w:r>
      <w:r w:rsidRPr="00E45104">
        <w:tab/>
      </w:r>
      <w:r w:rsidRPr="00E45104">
        <w:tab/>
      </w:r>
      <w:r w:rsidRPr="00E45104">
        <w:rPr>
          <w:color w:val="993366"/>
        </w:rPr>
        <w:t>CHOICE</w:t>
      </w:r>
      <w:r w:rsidRPr="00E45104">
        <w:t xml:space="preserve"> {</w:t>
      </w:r>
    </w:p>
    <w:p w:rsidR="00CE28B8" w:rsidRPr="00E45104" w:rsidRDefault="00CE28B8" w:rsidP="007C2563">
      <w:pPr>
        <w:pStyle w:val="PL"/>
      </w:pPr>
      <w:del w:id="2266" w:author="R2-1809280" w:date="2018-06-06T21:28:00Z">
        <w:r w:rsidRPr="00F35584">
          <w:delText xml:space="preserve">       </w:delText>
        </w:r>
      </w:del>
      <w:ins w:id="2267" w:author="R2-1809280" w:date="2018-06-06T21:28:00Z">
        <w:r w:rsidR="007110DC" w:rsidRPr="00E45104">
          <w:tab/>
        </w:r>
        <w:r w:rsidR="007110DC" w:rsidRPr="00E45104">
          <w:tab/>
        </w:r>
      </w:ins>
      <w:r w:rsidRPr="00E45104">
        <w:t>nzp-CSI-RS</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CE28B8" w:rsidRPr="00F35584" w:rsidRDefault="00CE28B8" w:rsidP="003D18AD">
      <w:pPr>
        <w:pStyle w:val="PL"/>
        <w:rPr>
          <w:del w:id="2268" w:author="R2-1809280" w:date="2018-06-06T21:28:00Z"/>
          <w:color w:val="808080"/>
        </w:rPr>
      </w:pPr>
      <w:del w:id="2269" w:author="R2-1809280" w:date="2018-06-06T21:28:00Z">
        <w:r w:rsidRPr="00F35584">
          <w:tab/>
        </w:r>
        <w:r w:rsidRPr="00F35584">
          <w:tab/>
        </w:r>
        <w:r w:rsidR="00D24024" w:rsidRPr="00F35584">
          <w:tab/>
        </w:r>
        <w:r w:rsidR="00D24024" w:rsidRPr="00F35584">
          <w:rPr>
            <w:color w:val="808080"/>
          </w:rPr>
          <w:delText xml:space="preserve">-- NZP-CSI-RS-ResourceSet for channel measurements. Entry number in nzp-CSI-RS-ResourceSetList in the CSI-ResourceConfig </w:delText>
        </w:r>
      </w:del>
    </w:p>
    <w:p w:rsidR="00CE28B8" w:rsidRPr="00F35584" w:rsidRDefault="00CE28B8" w:rsidP="007C2563">
      <w:pPr>
        <w:pStyle w:val="PL"/>
        <w:rPr>
          <w:del w:id="2270" w:author="R2-1809280" w:date="2018-06-06T21:28:00Z"/>
          <w:color w:val="808080"/>
        </w:rPr>
      </w:pPr>
      <w:del w:id="2271" w:author="R2-1809280" w:date="2018-06-06T21:28:00Z">
        <w:r w:rsidRPr="00F35584">
          <w:tab/>
        </w:r>
        <w:r w:rsidRPr="00F35584">
          <w:tab/>
        </w:r>
        <w:r w:rsidRPr="00F35584">
          <w:tab/>
        </w:r>
        <w:r w:rsidRPr="00F35584">
          <w:rPr>
            <w:color w:val="808080"/>
          </w:rPr>
          <w:delText xml:space="preserve">-- </w:delText>
        </w:r>
        <w:r w:rsidR="00D24024" w:rsidRPr="00F35584">
          <w:rPr>
            <w:color w:val="808080"/>
          </w:rPr>
          <w:delText>indicated by</w:delText>
        </w:r>
        <w:r w:rsidRPr="00F35584">
          <w:rPr>
            <w:color w:val="808080"/>
          </w:rPr>
          <w:delText xml:space="preserve"> </w:delText>
        </w:r>
        <w:r w:rsidR="00D24024" w:rsidRPr="00F35584">
          <w:rPr>
            <w:color w:val="808080"/>
          </w:rPr>
          <w:delText xml:space="preserve">resourcesForChannelMeasurement in the CSI-ReportConfig indicated by reportConfigId above </w:delText>
        </w:r>
      </w:del>
    </w:p>
    <w:p w:rsidR="00D24024" w:rsidRPr="00F35584" w:rsidRDefault="00CE28B8" w:rsidP="007C2563">
      <w:pPr>
        <w:pStyle w:val="PL"/>
        <w:rPr>
          <w:del w:id="2272" w:author="R2-1809280" w:date="2018-06-06T21:28:00Z"/>
          <w:color w:val="808080"/>
        </w:rPr>
      </w:pPr>
      <w:del w:id="2273" w:author="R2-1809280" w:date="2018-06-06T21:28:00Z">
        <w:r w:rsidRPr="00F35584">
          <w:tab/>
        </w:r>
        <w:r w:rsidRPr="00F35584">
          <w:tab/>
        </w:r>
        <w:r w:rsidRPr="00F35584">
          <w:tab/>
        </w:r>
        <w:r w:rsidRPr="00F35584">
          <w:rPr>
            <w:color w:val="808080"/>
          </w:rPr>
          <w:delText xml:space="preserve">-- </w:delText>
        </w:r>
        <w:r w:rsidR="00D24024" w:rsidRPr="00F35584">
          <w:rPr>
            <w:color w:val="808080"/>
          </w:rPr>
          <w:delText>(1 corresponds to the first entry, 2 to thesecond entry, and so on).</w:delText>
        </w:r>
      </w:del>
    </w:p>
    <w:p w:rsidR="00D24024" w:rsidRPr="00E45104" w:rsidRDefault="00CE28B8" w:rsidP="007C2563">
      <w:pPr>
        <w:pStyle w:val="PL"/>
      </w:pPr>
      <w:r w:rsidRPr="00E45104">
        <w:tab/>
      </w:r>
      <w:r w:rsidRPr="00E45104">
        <w:tab/>
      </w:r>
      <w:r w:rsidR="00D24024" w:rsidRPr="00E45104">
        <w:tab/>
      </w:r>
      <w:r w:rsidRPr="00E45104">
        <w:t>r</w:t>
      </w:r>
      <w:r w:rsidR="00D24024" w:rsidRPr="00E45104">
        <w:t>esource</w:t>
      </w:r>
      <w:r w:rsidRPr="00E45104">
        <w:t>Set</w:t>
      </w:r>
      <w:r w:rsidR="00D24024" w:rsidRPr="00E45104">
        <w:tab/>
      </w:r>
      <w:r w:rsidR="00D24024" w:rsidRPr="00E45104">
        <w:tab/>
      </w:r>
      <w:ins w:id="2274" w:author="R2-1809280" w:date="2018-06-06T21:28:00Z">
        <w:r w:rsidR="007110DC" w:rsidRPr="00E45104">
          <w:tab/>
        </w:r>
        <w:r w:rsidR="00982690" w:rsidRPr="00E45104">
          <w:tab/>
        </w:r>
        <w:r w:rsidR="00982690" w:rsidRPr="00E45104">
          <w:tab/>
        </w:r>
        <w:r w:rsidR="00982690" w:rsidRPr="00E45104">
          <w:tab/>
        </w:r>
        <w:r w:rsidR="00982690" w:rsidRPr="00E45104">
          <w:tab/>
        </w:r>
      </w:ins>
      <w:r w:rsidR="00D24024" w:rsidRPr="00E45104">
        <w:rPr>
          <w:color w:val="993366"/>
        </w:rPr>
        <w:t>INTEGER</w:t>
      </w:r>
      <w:r w:rsidR="00D24024" w:rsidRPr="00E45104">
        <w:t xml:space="preserve"> (1..maxNrofNZP-CSI-RS-ResourceSetsPerConfig),</w:t>
      </w:r>
    </w:p>
    <w:p w:rsidR="00D24024" w:rsidRPr="00F35584" w:rsidRDefault="00D24024" w:rsidP="007C2563">
      <w:pPr>
        <w:pStyle w:val="PL"/>
        <w:rPr>
          <w:del w:id="2275" w:author="R2-1809280" w:date="2018-06-06T21:28:00Z"/>
        </w:rPr>
      </w:pPr>
    </w:p>
    <w:p w:rsidR="00CE28B8" w:rsidRPr="00F35584" w:rsidRDefault="00CE28B8" w:rsidP="003D18AD">
      <w:pPr>
        <w:pStyle w:val="PL"/>
        <w:rPr>
          <w:del w:id="2276" w:author="R2-1809280" w:date="2018-06-06T21:28:00Z"/>
          <w:color w:val="808080"/>
        </w:rPr>
      </w:pPr>
      <w:del w:id="2277" w:author="R2-1809280" w:date="2018-06-06T21:28:00Z">
        <w:r w:rsidRPr="00F35584">
          <w:tab/>
        </w:r>
        <w:r w:rsidRPr="00F35584">
          <w:tab/>
        </w:r>
        <w:r w:rsidR="00D24024" w:rsidRPr="00F35584">
          <w:tab/>
        </w:r>
        <w:r w:rsidR="00D24024" w:rsidRPr="00F35584">
          <w:rPr>
            <w:color w:val="808080"/>
          </w:rPr>
          <w:delText xml:space="preserve">-- List of references to TCI-States for providing the QCL source and QCL type for for each NZP-CSI-RS-Resource </w:delText>
        </w:r>
      </w:del>
    </w:p>
    <w:p w:rsidR="00CE28B8" w:rsidRPr="00F35584" w:rsidRDefault="00CE28B8" w:rsidP="007C2563">
      <w:pPr>
        <w:pStyle w:val="PL"/>
        <w:rPr>
          <w:del w:id="2278" w:author="R2-1809280" w:date="2018-06-06T21:28:00Z"/>
          <w:color w:val="808080"/>
        </w:rPr>
      </w:pPr>
      <w:del w:id="2279" w:author="R2-1809280" w:date="2018-06-06T21:28:00Z">
        <w:r w:rsidRPr="00F35584">
          <w:tab/>
        </w:r>
        <w:r w:rsidRPr="00F35584">
          <w:tab/>
        </w:r>
        <w:r w:rsidRPr="00F35584">
          <w:tab/>
        </w:r>
        <w:r w:rsidRPr="00F35584">
          <w:rPr>
            <w:color w:val="808080"/>
          </w:rPr>
          <w:delText xml:space="preserve">-- </w:delText>
        </w:r>
        <w:r w:rsidR="00D24024" w:rsidRPr="00F35584">
          <w:rPr>
            <w:color w:val="808080"/>
          </w:rPr>
          <w:delText xml:space="preserve">listed in nzp-CSI-RS-Resources of the NZP-CSI-RS-ResourceSet indicated by nzp-CSI-RS-ResourcesforChannel. </w:delText>
        </w:r>
      </w:del>
    </w:p>
    <w:p w:rsidR="00CE28B8" w:rsidRPr="00F35584" w:rsidRDefault="00CE28B8" w:rsidP="007C2563">
      <w:pPr>
        <w:pStyle w:val="PL"/>
        <w:rPr>
          <w:del w:id="2280" w:author="R2-1809280" w:date="2018-06-06T21:28:00Z"/>
          <w:color w:val="808080"/>
        </w:rPr>
      </w:pPr>
      <w:del w:id="2281" w:author="R2-1809280" w:date="2018-06-06T21:28:00Z">
        <w:r w:rsidRPr="00F35584">
          <w:tab/>
        </w:r>
        <w:r w:rsidRPr="00F35584">
          <w:tab/>
        </w:r>
        <w:r w:rsidRPr="00F35584">
          <w:tab/>
        </w:r>
        <w:r w:rsidRPr="00F35584">
          <w:rPr>
            <w:color w:val="808080"/>
          </w:rPr>
          <w:delText xml:space="preserve">-- </w:delText>
        </w:r>
        <w:r w:rsidR="00D24024" w:rsidRPr="00F35584">
          <w:rPr>
            <w:color w:val="808080"/>
          </w:rPr>
          <w:delText xml:space="preserve">First entry in </w:delText>
        </w:r>
      </w:del>
      <w:ins w:id="2282" w:author="R2-1809280" w:date="2018-06-06T21:28:00Z">
        <w:r w:rsidRPr="00E45104">
          <w:tab/>
        </w:r>
        <w:r w:rsidRPr="00E45104">
          <w:tab/>
        </w:r>
        <w:r w:rsidR="00D24024" w:rsidRPr="00E45104">
          <w:tab/>
        </w:r>
      </w:ins>
      <w:r w:rsidR="00B623EB" w:rsidRPr="00B623EB">
        <w:rPr>
          <w:rPrChange w:id="2283" w:author="R2-1809280" w:date="2018-06-06T21:28:00Z">
            <w:rPr>
              <w:color w:val="808080"/>
            </w:rPr>
          </w:rPrChange>
        </w:rPr>
        <w:t>qcl-info</w:t>
      </w:r>
      <w:del w:id="2284" w:author="R2-1809280" w:date="2018-06-06T21:28:00Z">
        <w:r w:rsidR="00D24024" w:rsidRPr="00F35584">
          <w:rPr>
            <w:color w:val="808080"/>
          </w:rPr>
          <w:delText xml:space="preserve">-forChannel corresponds to first entry in nzp-CSI-RS-Resources of that NZP-CSI-RS-ResourceSet, </w:delText>
        </w:r>
      </w:del>
    </w:p>
    <w:p w:rsidR="00D24024" w:rsidRPr="00F35584" w:rsidRDefault="00CE28B8" w:rsidP="007C2563">
      <w:pPr>
        <w:pStyle w:val="PL"/>
        <w:rPr>
          <w:del w:id="2285" w:author="R2-1809280" w:date="2018-06-06T21:28:00Z"/>
          <w:color w:val="808080"/>
        </w:rPr>
      </w:pPr>
      <w:del w:id="2286" w:author="R2-1809280" w:date="2018-06-06T21:28:00Z">
        <w:r w:rsidRPr="00F35584">
          <w:tab/>
        </w:r>
        <w:r w:rsidRPr="00F35584">
          <w:tab/>
        </w:r>
        <w:r w:rsidRPr="00F35584">
          <w:tab/>
        </w:r>
        <w:r w:rsidRPr="00F35584">
          <w:rPr>
            <w:color w:val="808080"/>
          </w:rPr>
          <w:delText xml:space="preserve">-- </w:delText>
        </w:r>
        <w:r w:rsidR="00D24024" w:rsidRPr="00F35584">
          <w:rPr>
            <w:color w:val="808080"/>
          </w:rPr>
          <w:delText>second entry in qcl-info-forChannel corresponds to second entry in nzp-CSI-RS-Resources,</w:delText>
        </w:r>
      </w:del>
    </w:p>
    <w:p w:rsidR="00D24024" w:rsidRPr="00F35584" w:rsidRDefault="00CE28B8" w:rsidP="003D18AD">
      <w:pPr>
        <w:pStyle w:val="PL"/>
        <w:rPr>
          <w:del w:id="2287" w:author="R2-1809280" w:date="2018-06-06T21:28:00Z"/>
          <w:color w:val="808080"/>
        </w:rPr>
      </w:pPr>
      <w:del w:id="2288" w:author="R2-1809280" w:date="2018-06-06T21:28:00Z">
        <w:r w:rsidRPr="00F35584">
          <w:tab/>
        </w:r>
        <w:r w:rsidRPr="00F35584">
          <w:tab/>
        </w:r>
        <w:r w:rsidR="00D24024" w:rsidRPr="00F35584">
          <w:tab/>
        </w:r>
        <w:r w:rsidR="00D24024" w:rsidRPr="00F35584">
          <w:rPr>
            <w:color w:val="808080"/>
          </w:rPr>
          <w:delText>-- and so on. Corresponds to L1 parameter 'QCL-Info-aPeriodicReportingTrigger' (see 38.214, section 5.2.1.5.1)</w:delText>
        </w:r>
      </w:del>
    </w:p>
    <w:p w:rsidR="00CE28B8" w:rsidRPr="00E45104" w:rsidRDefault="00CE28B8" w:rsidP="007C2563">
      <w:pPr>
        <w:pStyle w:val="PL"/>
      </w:pPr>
      <w:del w:id="2289" w:author="R2-1809280" w:date="2018-06-06T21:28:00Z">
        <w:r w:rsidRPr="00F35584">
          <w:tab/>
        </w:r>
        <w:r w:rsidRPr="00F35584">
          <w:tab/>
        </w:r>
        <w:r w:rsidR="00D24024" w:rsidRPr="00F35584">
          <w:tab/>
          <w:delText>qcl-info</w:delText>
        </w:r>
      </w:del>
      <w:ins w:id="2290" w:author="R2-1809280" w:date="2018-06-06T21:28:00Z">
        <w:r w:rsidR="00D24024" w:rsidRPr="00E45104">
          <w:tab/>
        </w:r>
      </w:ins>
      <w:r w:rsidR="00D24024" w:rsidRPr="00E45104">
        <w:tab/>
      </w:r>
      <w:r w:rsidR="00D24024" w:rsidRPr="00E45104">
        <w:tab/>
      </w:r>
      <w:r w:rsidR="007110DC" w:rsidRPr="00E45104">
        <w:tab/>
      </w:r>
      <w:r w:rsidR="00D24024" w:rsidRPr="00E45104">
        <w:tab/>
      </w:r>
      <w:r w:rsidR="00D24024" w:rsidRPr="00E45104">
        <w:tab/>
      </w:r>
      <w:r w:rsidR="00D24024" w:rsidRPr="00E45104">
        <w:tab/>
      </w:r>
      <w:r w:rsidR="00D24024" w:rsidRPr="00E45104">
        <w:rPr>
          <w:color w:val="993366"/>
        </w:rPr>
        <w:t>SEQUENCE</w:t>
      </w:r>
      <w:r w:rsidR="00D24024" w:rsidRPr="00E45104">
        <w:t xml:space="preserve"> (</w:t>
      </w:r>
      <w:r w:rsidR="00D24024" w:rsidRPr="00E45104">
        <w:rPr>
          <w:color w:val="993366"/>
        </w:rPr>
        <w:t>SIZE</w:t>
      </w:r>
      <w:r w:rsidR="00D24024" w:rsidRPr="00E45104">
        <w:t>(1..maxNrofAP-CSI-RS-ResourcesPerSet))</w:t>
      </w:r>
      <w:r w:rsidR="00D24024" w:rsidRPr="00E45104">
        <w:rPr>
          <w:color w:val="993366"/>
        </w:rPr>
        <w:t xml:space="preserve"> OF</w:t>
      </w:r>
      <w:r w:rsidR="00D24024" w:rsidRPr="00E45104">
        <w:t xml:space="preserve"> TCI-StateId</w:t>
      </w:r>
      <w:ins w:id="2291" w:author="R2-1809280" w:date="2018-06-06T21:28:00Z">
        <w:r w:rsidR="000E303A" w:rsidRPr="00E45104">
          <w:tab/>
        </w:r>
        <w:r w:rsidR="000E303A" w:rsidRPr="00E45104">
          <w:rPr>
            <w:color w:val="993366"/>
          </w:rPr>
          <w:t>OPTIONAL</w:t>
        </w:r>
        <w:r w:rsidR="000E303A" w:rsidRPr="00E45104">
          <w:t xml:space="preserve"> </w:t>
        </w:r>
        <w:r w:rsidR="000E303A" w:rsidRPr="00E45104">
          <w:rPr>
            <w:color w:val="808080"/>
          </w:rPr>
          <w:t>-- Cond Aperiodic</w:t>
        </w:r>
      </w:ins>
    </w:p>
    <w:p w:rsidR="00D24024" w:rsidRPr="00E45104" w:rsidRDefault="007110DC" w:rsidP="007C2563">
      <w:pPr>
        <w:pStyle w:val="PL"/>
      </w:pPr>
      <w:r w:rsidRPr="00E45104">
        <w:tab/>
      </w:r>
      <w:r w:rsidR="00CE28B8" w:rsidRPr="00E45104">
        <w:tab/>
        <w:t>}</w:t>
      </w:r>
      <w:r w:rsidR="00D24024" w:rsidRPr="00E45104">
        <w:t>,</w:t>
      </w:r>
    </w:p>
    <w:p w:rsidR="00CE28B8" w:rsidRPr="00F35584" w:rsidRDefault="00CE28B8" w:rsidP="007C2563">
      <w:pPr>
        <w:pStyle w:val="PL"/>
        <w:rPr>
          <w:del w:id="2292" w:author="R2-1809280" w:date="2018-06-06T21:28:00Z"/>
          <w:color w:val="808080"/>
        </w:rPr>
      </w:pPr>
      <w:del w:id="2293" w:author="R2-1809280" w:date="2018-06-06T21:28:00Z">
        <w:r w:rsidRPr="00F35584">
          <w:tab/>
        </w:r>
        <w:r w:rsidRPr="00F35584">
          <w:tab/>
        </w:r>
        <w:r w:rsidRPr="00F35584">
          <w:rPr>
            <w:color w:val="808080"/>
          </w:rPr>
          <w:delText>-- CSI-SSB-ResourceSet for channel measurements. Entry number in csi-SSB-ResourceSetList in the CSI-ResourceConfig indicated by</w:delText>
        </w:r>
      </w:del>
    </w:p>
    <w:p w:rsidR="00CE28B8" w:rsidRPr="00F35584" w:rsidRDefault="00CE28B8" w:rsidP="007C2563">
      <w:pPr>
        <w:pStyle w:val="PL"/>
        <w:rPr>
          <w:del w:id="2294" w:author="R2-1809280" w:date="2018-06-06T21:28:00Z"/>
          <w:color w:val="808080"/>
        </w:rPr>
      </w:pPr>
      <w:del w:id="2295" w:author="R2-1809280" w:date="2018-06-06T21:28:00Z">
        <w:r w:rsidRPr="00F35584">
          <w:tab/>
        </w:r>
        <w:r w:rsidRPr="00F35584">
          <w:tab/>
        </w:r>
        <w:r w:rsidRPr="00F35584">
          <w:rPr>
            <w:color w:val="808080"/>
          </w:rPr>
          <w:delText xml:space="preserve">-- resourcesForChannelMeasurement in the CSI-ReportConfig indicated by reportConfigId above (1 corresponds to the first entry, 2 to </w:delText>
        </w:r>
      </w:del>
    </w:p>
    <w:p w:rsidR="00CE28B8" w:rsidRPr="00F35584" w:rsidRDefault="00CE28B8" w:rsidP="007C2563">
      <w:pPr>
        <w:pStyle w:val="PL"/>
        <w:rPr>
          <w:del w:id="2296" w:author="R2-1809280" w:date="2018-06-06T21:28:00Z"/>
          <w:color w:val="808080"/>
        </w:rPr>
      </w:pPr>
      <w:del w:id="2297" w:author="R2-1809280" w:date="2018-06-06T21:28:00Z">
        <w:r w:rsidRPr="00F35584">
          <w:tab/>
        </w:r>
        <w:r w:rsidRPr="00F35584">
          <w:tab/>
        </w:r>
        <w:r w:rsidRPr="00F35584">
          <w:rPr>
            <w:color w:val="808080"/>
          </w:rPr>
          <w:delText>-- the second entry, and so on).</w:delText>
        </w:r>
      </w:del>
    </w:p>
    <w:p w:rsidR="00CE28B8" w:rsidRPr="00E45104" w:rsidRDefault="00CE28B8" w:rsidP="007C2563">
      <w:pPr>
        <w:pStyle w:val="PL"/>
      </w:pPr>
      <w:r w:rsidRPr="00E45104">
        <w:tab/>
      </w:r>
      <w:r w:rsidRPr="00E45104">
        <w:tab/>
        <w:t>csi-SSB-ResourceSet</w:t>
      </w:r>
      <w:r w:rsidRPr="00E45104">
        <w:tab/>
      </w:r>
      <w:r w:rsidRPr="00E45104">
        <w:tab/>
      </w:r>
      <w:r w:rsidRPr="00E45104">
        <w:tab/>
      </w:r>
      <w:r w:rsidRPr="00E45104">
        <w:tab/>
      </w:r>
      <w:r w:rsidRPr="00E45104">
        <w:tab/>
      </w:r>
      <w:r w:rsidRPr="00E45104">
        <w:rPr>
          <w:color w:val="993366"/>
        </w:rPr>
        <w:t>INTEGER</w:t>
      </w:r>
      <w:r w:rsidRPr="00E45104">
        <w:t xml:space="preserve"> (1..maxNrofCSI-SSB-ResourceSetsPerConfig)</w:t>
      </w:r>
    </w:p>
    <w:p w:rsidR="00CE28B8" w:rsidRPr="00E45104" w:rsidRDefault="00CE28B8" w:rsidP="007C2563">
      <w:pPr>
        <w:pStyle w:val="PL"/>
      </w:pPr>
      <w:r w:rsidRPr="00E45104">
        <w:tab/>
        <w:t>},</w:t>
      </w:r>
    </w:p>
    <w:p w:rsidR="00D24024" w:rsidRPr="00F35584" w:rsidRDefault="00D24024" w:rsidP="007C2563">
      <w:pPr>
        <w:pStyle w:val="PL"/>
        <w:rPr>
          <w:del w:id="2298" w:author="R2-1809280" w:date="2018-06-06T21:28:00Z"/>
        </w:rPr>
      </w:pPr>
    </w:p>
    <w:p w:rsidR="00D24024" w:rsidRPr="00F35584" w:rsidRDefault="00D24024" w:rsidP="003D18AD">
      <w:pPr>
        <w:pStyle w:val="PL"/>
        <w:rPr>
          <w:del w:id="2299" w:author="R2-1809280" w:date="2018-06-06T21:28:00Z"/>
          <w:color w:val="808080"/>
        </w:rPr>
      </w:pPr>
      <w:del w:id="2300" w:author="R2-1809280" w:date="2018-06-06T21:28:00Z">
        <w:r w:rsidRPr="00F35584">
          <w:tab/>
        </w:r>
        <w:r w:rsidRPr="00F35584">
          <w:rPr>
            <w:color w:val="808080"/>
          </w:rPr>
          <w:delText xml:space="preserve">-- CSI-IM-ResourceSet for interference measurement. Entry number in csi-IM-ResourceSetList in the CSI-ResourceConfig indicated by </w:delText>
        </w:r>
      </w:del>
    </w:p>
    <w:p w:rsidR="00D24024" w:rsidRPr="00F35584" w:rsidRDefault="00D24024" w:rsidP="007C2563">
      <w:pPr>
        <w:pStyle w:val="PL"/>
        <w:rPr>
          <w:del w:id="2301" w:author="R2-1809280" w:date="2018-06-06T21:28:00Z"/>
          <w:color w:val="808080"/>
        </w:rPr>
      </w:pPr>
      <w:del w:id="2302" w:author="R2-1809280" w:date="2018-06-06T21:28:00Z">
        <w:r w:rsidRPr="00F35584">
          <w:tab/>
        </w:r>
        <w:r w:rsidRPr="00F35584">
          <w:rPr>
            <w:color w:val="808080"/>
          </w:rPr>
          <w:delText>-- csi-IM-ResourcesForInterference in the CSI-ReportConfig indicated by reportConfigId above (1 corresponds to the first entry, 2 to the second</w:delText>
        </w:r>
      </w:del>
    </w:p>
    <w:p w:rsidR="00D24024" w:rsidRPr="00F35584" w:rsidRDefault="00D24024" w:rsidP="007C2563">
      <w:pPr>
        <w:pStyle w:val="PL"/>
        <w:rPr>
          <w:del w:id="2303" w:author="R2-1809280" w:date="2018-06-06T21:28:00Z"/>
          <w:color w:val="808080"/>
        </w:rPr>
      </w:pPr>
      <w:del w:id="2304" w:author="R2-1809280" w:date="2018-06-06T21:28:00Z">
        <w:r w:rsidRPr="00F35584">
          <w:tab/>
        </w:r>
        <w:r w:rsidRPr="00F35584">
          <w:rPr>
            <w:color w:val="808080"/>
          </w:rPr>
          <w:delText>-- entry, and so on).</w:delText>
        </w:r>
      </w:del>
    </w:p>
    <w:p w:rsidR="00D24024" w:rsidRPr="00F35584" w:rsidRDefault="00D24024" w:rsidP="007C2563">
      <w:pPr>
        <w:pStyle w:val="PL"/>
        <w:rPr>
          <w:del w:id="2305" w:author="R2-1809280" w:date="2018-06-06T21:28:00Z"/>
          <w:color w:val="808080"/>
        </w:rPr>
      </w:pPr>
      <w:del w:id="2306" w:author="R2-1809280" w:date="2018-06-06T21:28:00Z">
        <w:r w:rsidRPr="00F35584">
          <w:tab/>
        </w:r>
        <w:r w:rsidRPr="00F35584">
          <w:rPr>
            <w:color w:val="808080"/>
          </w:rPr>
          <w:delText xml:space="preserve">-- The indicated CSI-IM-ResourceSet should have exactly the same number of resources like the NZP-CSI-RS-ResourceSet indicated in </w:delText>
        </w:r>
      </w:del>
    </w:p>
    <w:p w:rsidR="00D24024" w:rsidRPr="00F35584" w:rsidRDefault="00D24024" w:rsidP="007C2563">
      <w:pPr>
        <w:pStyle w:val="PL"/>
        <w:rPr>
          <w:del w:id="2307" w:author="R2-1809280" w:date="2018-06-06T21:28:00Z"/>
          <w:color w:val="808080"/>
        </w:rPr>
      </w:pPr>
      <w:del w:id="2308" w:author="R2-1809280" w:date="2018-06-06T21:28:00Z">
        <w:r w:rsidRPr="00F35584">
          <w:tab/>
        </w:r>
        <w:r w:rsidRPr="00F35584">
          <w:rPr>
            <w:color w:val="808080"/>
          </w:rPr>
          <w:delText>-- nzp-CSI-RS-ResourcesforChannel.</w:delText>
        </w:r>
      </w:del>
    </w:p>
    <w:p w:rsidR="00D24024" w:rsidRPr="00F35584" w:rsidRDefault="00D24024" w:rsidP="007C2563">
      <w:pPr>
        <w:pStyle w:val="PL"/>
        <w:rPr>
          <w:del w:id="2309" w:author="R2-1809280" w:date="2018-06-06T21:28:00Z"/>
          <w:color w:val="808080"/>
        </w:rPr>
      </w:pPr>
      <w:del w:id="2310" w:author="R2-1809280" w:date="2018-06-06T21:28:00Z">
        <w:r w:rsidRPr="00F35584">
          <w:tab/>
        </w:r>
        <w:r w:rsidRPr="00F35584">
          <w:rPr>
            <w:color w:val="808080"/>
          </w:rPr>
          <w:delText>-- This field can only be present if the CSI-ReportConfig identified by reportConfigId includes csi-IM-ResourcesForInterference.</w:delText>
        </w:r>
      </w:del>
    </w:p>
    <w:p w:rsidR="00D24024" w:rsidRPr="00E45104" w:rsidRDefault="00D24024" w:rsidP="003D18AD">
      <w:pPr>
        <w:pStyle w:val="PL"/>
        <w:rPr>
          <w:color w:val="808080"/>
        </w:rPr>
      </w:pPr>
      <w:r w:rsidRPr="00E45104">
        <w:tab/>
        <w:t>csi-IM-ResourcesforInteference</w:t>
      </w:r>
      <w:r w:rsidRPr="00E45104">
        <w:tab/>
      </w:r>
      <w:r w:rsidRPr="00E45104">
        <w:tab/>
      </w:r>
      <w:del w:id="2311" w:author="R2-1809280" w:date="2018-06-06T21:28:00Z">
        <w:r w:rsidRPr="00F35584">
          <w:tab/>
        </w:r>
        <w:r w:rsidRPr="00F35584">
          <w:tab/>
        </w:r>
      </w:del>
      <w:r w:rsidRPr="00E45104">
        <w:rPr>
          <w:color w:val="993366"/>
        </w:rPr>
        <w:t>INTEGER</w:t>
      </w:r>
      <w:r w:rsidRPr="00E45104">
        <w:t>(1..maxNrofCSI-IM-ResourceSetsPerConfig)</w:t>
      </w:r>
      <w:r w:rsidRPr="00E45104">
        <w:tab/>
      </w:r>
      <w:r w:rsidRPr="00E45104">
        <w:tab/>
      </w:r>
      <w:r w:rsidR="00427530" w:rsidRPr="00E45104">
        <w:tab/>
      </w:r>
      <w:r w:rsidRPr="00E45104">
        <w:rPr>
          <w:color w:val="993366"/>
        </w:rPr>
        <w:t>OPTIONAL</w:t>
      </w:r>
      <w:r w:rsidRPr="00E45104">
        <w:t xml:space="preserve">, </w:t>
      </w:r>
      <w:r w:rsidRPr="00E45104">
        <w:rPr>
          <w:color w:val="808080"/>
        </w:rPr>
        <w:t>--</w:t>
      </w:r>
      <w:ins w:id="2312" w:author="R2-1809280" w:date="2018-06-06T21:28:00Z">
        <w:r w:rsidR="00787B22" w:rsidRPr="00E45104">
          <w:rPr>
            <w:color w:val="808080"/>
          </w:rPr>
          <w:t xml:space="preserve"> </w:t>
        </w:r>
      </w:ins>
      <w:r w:rsidRPr="00E45104">
        <w:rPr>
          <w:color w:val="808080"/>
        </w:rPr>
        <w:t>Cond CSI-IM-forInterference</w:t>
      </w:r>
    </w:p>
    <w:p w:rsidR="00D24024" w:rsidRPr="00F35584" w:rsidRDefault="00D24024" w:rsidP="007C2563">
      <w:pPr>
        <w:pStyle w:val="PL"/>
        <w:rPr>
          <w:del w:id="2313" w:author="R2-1809280" w:date="2018-06-06T21:28:00Z"/>
        </w:rPr>
      </w:pPr>
    </w:p>
    <w:p w:rsidR="00D24024" w:rsidRPr="00F35584" w:rsidRDefault="00D24024" w:rsidP="007C2563">
      <w:pPr>
        <w:pStyle w:val="PL"/>
        <w:rPr>
          <w:del w:id="2314" w:author="R2-1809280" w:date="2018-06-06T21:28:00Z"/>
        </w:rPr>
      </w:pPr>
    </w:p>
    <w:p w:rsidR="00D24024" w:rsidRPr="00F35584" w:rsidRDefault="00D24024" w:rsidP="003D18AD">
      <w:pPr>
        <w:pStyle w:val="PL"/>
        <w:rPr>
          <w:del w:id="2315" w:author="R2-1809280" w:date="2018-06-06T21:28:00Z"/>
          <w:color w:val="808080"/>
        </w:rPr>
      </w:pPr>
      <w:del w:id="2316" w:author="R2-1809280" w:date="2018-06-06T21:28:00Z">
        <w:r w:rsidRPr="00F35584">
          <w:tab/>
        </w:r>
        <w:r w:rsidRPr="00F35584">
          <w:rPr>
            <w:color w:val="808080"/>
          </w:rPr>
          <w:delText xml:space="preserve">-- NZP-CSI-RS-ResourceSet for interference measurement. Entry number in nzp-CSI-RS-ResourceSetList in the CSI-ResourceConfig indicated by </w:delText>
        </w:r>
      </w:del>
    </w:p>
    <w:p w:rsidR="00D24024" w:rsidRPr="00F35584" w:rsidRDefault="00D24024" w:rsidP="007C2563">
      <w:pPr>
        <w:pStyle w:val="PL"/>
        <w:rPr>
          <w:del w:id="2317" w:author="R2-1809280" w:date="2018-06-06T21:28:00Z"/>
          <w:color w:val="808080"/>
        </w:rPr>
      </w:pPr>
      <w:del w:id="2318" w:author="R2-1809280" w:date="2018-06-06T21:28:00Z">
        <w:r w:rsidRPr="00F35584">
          <w:tab/>
        </w:r>
        <w:r w:rsidRPr="00F35584">
          <w:rPr>
            <w:color w:val="808080"/>
          </w:rPr>
          <w:delText>-- nzp-CSI-RS-ResourcesForInterference in the CSI-ReportConfig indicated by reportConfigId above (1 corresponds to the first entry,</w:delText>
        </w:r>
      </w:del>
    </w:p>
    <w:p w:rsidR="00D24024" w:rsidRPr="00F35584" w:rsidRDefault="00D24024" w:rsidP="007C2563">
      <w:pPr>
        <w:pStyle w:val="PL"/>
        <w:rPr>
          <w:del w:id="2319" w:author="R2-1809280" w:date="2018-06-06T21:28:00Z"/>
          <w:color w:val="808080"/>
        </w:rPr>
      </w:pPr>
      <w:del w:id="2320" w:author="R2-1809280" w:date="2018-06-06T21:28:00Z">
        <w:r w:rsidRPr="00F35584">
          <w:tab/>
        </w:r>
        <w:r w:rsidRPr="00F35584">
          <w:rPr>
            <w:color w:val="808080"/>
          </w:rPr>
          <w:delText>-- 2 to the second entry, and so on).</w:delText>
        </w:r>
      </w:del>
    </w:p>
    <w:p w:rsidR="00D24024" w:rsidRPr="00F35584" w:rsidRDefault="00D24024" w:rsidP="007C2563">
      <w:pPr>
        <w:pStyle w:val="PL"/>
        <w:rPr>
          <w:del w:id="2321" w:author="R2-1809280" w:date="2018-06-06T21:28:00Z"/>
          <w:color w:val="808080"/>
        </w:rPr>
      </w:pPr>
      <w:del w:id="2322" w:author="R2-1809280" w:date="2018-06-06T21:28:00Z">
        <w:r w:rsidRPr="00F35584">
          <w:tab/>
        </w:r>
        <w:r w:rsidRPr="00F35584">
          <w:rPr>
            <w:color w:val="808080"/>
          </w:rPr>
          <w:delText xml:space="preserve">-- The indicated NZP-CSI-RS-ResourceSet should have exactly the same number of resources like the NZP-CSI-RS-ResourceSet indicated in </w:delText>
        </w:r>
      </w:del>
    </w:p>
    <w:p w:rsidR="00D24024" w:rsidRPr="00F35584" w:rsidRDefault="00D24024" w:rsidP="007C2563">
      <w:pPr>
        <w:pStyle w:val="PL"/>
        <w:rPr>
          <w:del w:id="2323" w:author="R2-1809280" w:date="2018-06-06T21:28:00Z"/>
          <w:color w:val="808080"/>
        </w:rPr>
      </w:pPr>
      <w:del w:id="2324" w:author="R2-1809280" w:date="2018-06-06T21:28:00Z">
        <w:r w:rsidRPr="00F35584">
          <w:tab/>
        </w:r>
        <w:r w:rsidRPr="00F35584">
          <w:rPr>
            <w:color w:val="808080"/>
          </w:rPr>
          <w:delText>-- nzp-CSI-RS-ResourcesforChannel.</w:delText>
        </w:r>
      </w:del>
    </w:p>
    <w:p w:rsidR="00D24024" w:rsidRPr="00F35584" w:rsidRDefault="00D24024" w:rsidP="007C2563">
      <w:pPr>
        <w:pStyle w:val="PL"/>
        <w:rPr>
          <w:del w:id="2325" w:author="R2-1809280" w:date="2018-06-06T21:28:00Z"/>
          <w:color w:val="808080"/>
        </w:rPr>
      </w:pPr>
      <w:del w:id="2326" w:author="R2-1809280" w:date="2018-06-06T21:28:00Z">
        <w:r w:rsidRPr="00F35584">
          <w:tab/>
        </w:r>
        <w:r w:rsidRPr="00F35584">
          <w:rPr>
            <w:color w:val="808080"/>
          </w:rPr>
          <w:delText>-- This field can only be present if the CSI-ReportConfig identified by reportConfigId includes nzp-CSI-RS-ResourcesForInterference.</w:delText>
        </w:r>
      </w:del>
    </w:p>
    <w:p w:rsidR="00D24024" w:rsidRPr="00E45104" w:rsidRDefault="00D24024" w:rsidP="007C2563">
      <w:pPr>
        <w:pStyle w:val="PL"/>
        <w:rPr>
          <w:color w:val="808080"/>
        </w:rPr>
      </w:pPr>
      <w:r w:rsidRPr="00E45104">
        <w:tab/>
        <w:t>nzp-CSI-RS-ResourcesforInterference</w:t>
      </w:r>
      <w:r w:rsidR="007110DC" w:rsidRPr="00E45104">
        <w:tab/>
      </w:r>
      <w:del w:id="2327" w:author="R2-1809280" w:date="2018-06-06T21:28:00Z">
        <w:r w:rsidRPr="00F35584">
          <w:tab/>
        </w:r>
        <w:r w:rsidRPr="00F35584">
          <w:tab/>
        </w:r>
      </w:del>
      <w:r w:rsidRPr="00E45104">
        <w:rPr>
          <w:color w:val="993366"/>
        </w:rPr>
        <w:t>INTEGER</w:t>
      </w:r>
      <w:r w:rsidRPr="00E45104">
        <w:t xml:space="preserve"> (1..maxNrofNZP-CSI-RS-ResourceSetsPerConfig)</w:t>
      </w:r>
      <w:r w:rsidRPr="00E45104">
        <w:tab/>
      </w:r>
      <w:r w:rsidRPr="00E45104">
        <w:rPr>
          <w:color w:val="993366"/>
        </w:rPr>
        <w:t>OPTIONAL</w:t>
      </w:r>
      <w:r w:rsidRPr="00E45104">
        <w:t xml:space="preserve">, </w:t>
      </w:r>
      <w:r w:rsidRPr="00E45104">
        <w:rPr>
          <w:color w:val="808080"/>
        </w:rPr>
        <w:t>--</w:t>
      </w:r>
      <w:ins w:id="2328" w:author="R2-1809280" w:date="2018-06-06T21:28:00Z">
        <w:r w:rsidR="00787B22" w:rsidRPr="00E45104">
          <w:rPr>
            <w:color w:val="808080"/>
          </w:rPr>
          <w:t xml:space="preserve"> </w:t>
        </w:r>
      </w:ins>
      <w:r w:rsidR="00787B22" w:rsidRPr="00E45104">
        <w:rPr>
          <w:color w:val="808080"/>
        </w:rPr>
        <w:t>C</w:t>
      </w:r>
      <w:r w:rsidRPr="00E45104">
        <w:rPr>
          <w:color w:val="808080"/>
        </w:rPr>
        <w:t xml:space="preserve">ond </w:t>
      </w:r>
      <w:del w:id="2329" w:author="R2-1809280" w:date="2018-06-06T21:28:00Z">
        <w:r w:rsidRPr="00F35584">
          <w:rPr>
            <w:color w:val="808080"/>
          </w:rPr>
          <w:delText>LinkedNZP</w:delText>
        </w:r>
      </w:del>
      <w:ins w:id="2330" w:author="R2-1809280" w:date="2018-06-06T21:28:00Z">
        <w:r w:rsidRPr="00E45104">
          <w:rPr>
            <w:color w:val="808080"/>
          </w:rPr>
          <w:t>NZP</w:t>
        </w:r>
      </w:ins>
      <w:r w:rsidRPr="00E45104">
        <w:rPr>
          <w:color w:val="808080"/>
        </w:rPr>
        <w:t>-CSI-RS-forInterference</w:t>
      </w:r>
    </w:p>
    <w:p w:rsidR="00D24024" w:rsidRPr="00E45104" w:rsidRDefault="00D24024" w:rsidP="007C2563">
      <w:pPr>
        <w:pStyle w:val="PL"/>
      </w:pPr>
      <w:r w:rsidRPr="00E45104">
        <w:tab/>
        <w:t>...</w:t>
      </w:r>
    </w:p>
    <w:p w:rsidR="00D24024" w:rsidRPr="00E45104" w:rsidRDefault="00D24024" w:rsidP="007C2563">
      <w:pPr>
        <w:pStyle w:val="PL"/>
      </w:pPr>
      <w:r w:rsidRPr="00E45104">
        <w:t>}</w:t>
      </w:r>
    </w:p>
    <w:p w:rsidR="00D24024" w:rsidRPr="00E45104" w:rsidRDefault="00D24024" w:rsidP="00C06796">
      <w:pPr>
        <w:pStyle w:val="PL"/>
      </w:pPr>
    </w:p>
    <w:p w:rsidR="00D24024" w:rsidRPr="00E45104" w:rsidRDefault="00D24024" w:rsidP="00C06796">
      <w:pPr>
        <w:pStyle w:val="PL"/>
        <w:rPr>
          <w:color w:val="808080"/>
        </w:rPr>
      </w:pPr>
      <w:r w:rsidRPr="00E45104">
        <w:rPr>
          <w:color w:val="808080"/>
        </w:rPr>
        <w:t xml:space="preserve">-- TAG-CSI-APERIODICTRIGGERSTATELIST-STOP </w:t>
      </w:r>
    </w:p>
    <w:p w:rsidR="00D24024" w:rsidRPr="00E45104" w:rsidRDefault="00D24024" w:rsidP="00C06796">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2331" w:author="R2-1809280" w:date="2018-06-06T21:28:00Z"/>
        </w:trPr>
        <w:tc>
          <w:tcPr>
            <w:tcW w:w="14507" w:type="dxa"/>
            <w:shd w:val="clear" w:color="auto" w:fill="auto"/>
          </w:tcPr>
          <w:p w:rsidR="00413DF9" w:rsidRPr="00E45104" w:rsidRDefault="00413DF9" w:rsidP="00413DF9">
            <w:pPr>
              <w:pStyle w:val="TAH"/>
              <w:rPr>
                <w:ins w:id="2332" w:author="R2-1809280" w:date="2018-06-06T21:28:00Z"/>
                <w:szCs w:val="22"/>
              </w:rPr>
            </w:pPr>
            <w:ins w:id="2333" w:author="R2-1809280" w:date="2018-06-06T21:28:00Z">
              <w:r w:rsidRPr="00E45104">
                <w:rPr>
                  <w:i/>
                  <w:szCs w:val="22"/>
                </w:rPr>
                <w:t>CSI-AssociatedReportConfigInfo field descriptions</w:t>
              </w:r>
            </w:ins>
          </w:p>
        </w:tc>
      </w:tr>
      <w:tr w:rsidR="00413DF9" w:rsidRPr="00E45104" w:rsidTr="0040018C">
        <w:trPr>
          <w:ins w:id="2334" w:author="R2-1809280" w:date="2018-06-06T21:28:00Z"/>
        </w:trPr>
        <w:tc>
          <w:tcPr>
            <w:tcW w:w="14507" w:type="dxa"/>
            <w:shd w:val="clear" w:color="auto" w:fill="auto"/>
          </w:tcPr>
          <w:p w:rsidR="00413DF9" w:rsidRPr="00E45104" w:rsidRDefault="00413DF9" w:rsidP="00413DF9">
            <w:pPr>
              <w:pStyle w:val="TAL"/>
              <w:rPr>
                <w:ins w:id="2335" w:author="R2-1809280" w:date="2018-06-06T21:28:00Z"/>
                <w:szCs w:val="22"/>
              </w:rPr>
            </w:pPr>
            <w:ins w:id="2336" w:author="R2-1809280" w:date="2018-06-06T21:28:00Z">
              <w:r w:rsidRPr="00E45104">
                <w:rPr>
                  <w:b/>
                  <w:i/>
                  <w:szCs w:val="22"/>
                </w:rPr>
                <w:t>csi-IM-ResourcesforInteference</w:t>
              </w:r>
            </w:ins>
          </w:p>
          <w:p w:rsidR="00413DF9" w:rsidRPr="00E45104" w:rsidRDefault="00413DF9" w:rsidP="00413DF9">
            <w:pPr>
              <w:pStyle w:val="TAL"/>
              <w:rPr>
                <w:ins w:id="2337" w:author="R2-1809280" w:date="2018-06-06T21:28:00Z"/>
                <w:szCs w:val="22"/>
              </w:rPr>
            </w:pPr>
            <w:ins w:id="2338" w:author="R2-1809280" w:date="2018-06-06T21:28:00Z">
              <w:r w:rsidRPr="00E45104">
                <w:rPr>
                  <w:szCs w:val="22"/>
                </w:rPr>
                <w:t xml:space="preserve">CSI-IM-ResourceSet for interference measurement. Entry number in csi-IM-ResourceSetList in the CSI-ResourceConfig indicated by csi-IM-ResourcesForInterference in the CSI-ReportConfig indicated by reportConfigId above (1 corresponds to the first entry, 2 to the second entry, and so on). The indicated CSI-IM-ResourceSet should have </w:t>
              </w:r>
              <w:proofErr w:type="gramStart"/>
              <w:r w:rsidRPr="00E45104">
                <w:rPr>
                  <w:szCs w:val="22"/>
                </w:rPr>
                <w:t>exactly the same</w:t>
              </w:r>
              <w:proofErr w:type="gramEnd"/>
              <w:r w:rsidRPr="00E45104">
                <w:rPr>
                  <w:szCs w:val="22"/>
                </w:rPr>
                <w:t xml:space="preserve"> number of resources like the NZP-CSI-RS-ResourceSet indicated in nzp-CSI-RS-ResourcesforChannel. </w:t>
              </w:r>
            </w:ins>
          </w:p>
        </w:tc>
      </w:tr>
      <w:tr w:rsidR="00413DF9" w:rsidRPr="00E45104" w:rsidTr="0040018C">
        <w:trPr>
          <w:ins w:id="2339" w:author="R2-1809280" w:date="2018-06-06T21:28:00Z"/>
        </w:trPr>
        <w:tc>
          <w:tcPr>
            <w:tcW w:w="14507" w:type="dxa"/>
            <w:shd w:val="clear" w:color="auto" w:fill="auto"/>
          </w:tcPr>
          <w:p w:rsidR="00413DF9" w:rsidRPr="00E45104" w:rsidRDefault="00413DF9" w:rsidP="00413DF9">
            <w:pPr>
              <w:pStyle w:val="TAL"/>
              <w:rPr>
                <w:ins w:id="2340" w:author="R2-1809280" w:date="2018-06-06T21:28:00Z"/>
                <w:szCs w:val="22"/>
              </w:rPr>
            </w:pPr>
            <w:ins w:id="2341" w:author="R2-1809280" w:date="2018-06-06T21:28:00Z">
              <w:r w:rsidRPr="00E45104">
                <w:rPr>
                  <w:b/>
                  <w:i/>
                  <w:szCs w:val="22"/>
                </w:rPr>
                <w:t>csi-SSB-ResourceSet</w:t>
              </w:r>
            </w:ins>
          </w:p>
          <w:p w:rsidR="00413DF9" w:rsidRPr="00E45104" w:rsidRDefault="00413DF9" w:rsidP="00413DF9">
            <w:pPr>
              <w:pStyle w:val="TAL"/>
              <w:rPr>
                <w:ins w:id="2342" w:author="R2-1809280" w:date="2018-06-06T21:28:00Z"/>
                <w:szCs w:val="22"/>
              </w:rPr>
            </w:pPr>
            <w:ins w:id="2343" w:author="R2-1809280" w:date="2018-06-06T21:28:00Z">
              <w:r w:rsidRPr="00E45104">
                <w:rPr>
                  <w:szCs w:val="22"/>
                </w:rPr>
                <w:t>CSI-SSB-ResourceSet for channel measurements. Entry number in csi-SSB-ResourceSetList in the CSI-ResourceConfig indicated by resourcesForChannelMeasurement in the CSI-ReportConfig indicated by reportConfigId above (1 corresponds to the first entry, 2 to the second entry, and so on).</w:t>
              </w:r>
            </w:ins>
          </w:p>
        </w:tc>
      </w:tr>
      <w:tr w:rsidR="00413DF9" w:rsidRPr="00E45104" w:rsidTr="0040018C">
        <w:trPr>
          <w:ins w:id="2344" w:author="R2-1809280" w:date="2018-06-06T21:28:00Z"/>
        </w:trPr>
        <w:tc>
          <w:tcPr>
            <w:tcW w:w="14507" w:type="dxa"/>
            <w:shd w:val="clear" w:color="auto" w:fill="auto"/>
          </w:tcPr>
          <w:p w:rsidR="00413DF9" w:rsidRPr="00E45104" w:rsidRDefault="00413DF9" w:rsidP="00413DF9">
            <w:pPr>
              <w:pStyle w:val="TAL"/>
              <w:rPr>
                <w:ins w:id="2345" w:author="R2-1809280" w:date="2018-06-06T21:28:00Z"/>
                <w:szCs w:val="22"/>
              </w:rPr>
            </w:pPr>
            <w:ins w:id="2346" w:author="R2-1809280" w:date="2018-06-06T21:28:00Z">
              <w:r w:rsidRPr="00E45104">
                <w:rPr>
                  <w:b/>
                  <w:i/>
                  <w:szCs w:val="22"/>
                </w:rPr>
                <w:t>nzp-CSI-RS-ResourcesforInterference</w:t>
              </w:r>
            </w:ins>
          </w:p>
          <w:p w:rsidR="00413DF9" w:rsidRPr="00E45104" w:rsidRDefault="00413DF9" w:rsidP="00413DF9">
            <w:pPr>
              <w:pStyle w:val="TAL"/>
              <w:rPr>
                <w:ins w:id="2347" w:author="R2-1809280" w:date="2018-06-06T21:28:00Z"/>
                <w:szCs w:val="22"/>
              </w:rPr>
            </w:pPr>
            <w:ins w:id="2348" w:author="R2-1809280" w:date="2018-06-06T21:28:00Z">
              <w:r w:rsidRPr="00E45104">
                <w:rPr>
                  <w:szCs w:val="22"/>
                </w:rPr>
                <w:t xml:space="preserve">NZP-CSI-RS-ResourceSet for interference measurement. Entry number in nzp-CSI-RS-ResourceSetList in the CSI-ResourceConfig indicated by nzp-CSI-RS-ResourcesForInterference in the CSI-ReportConfig indicated by reportConfigId above (1 corresponds to the first entry, 2 to the second entry, and so on). The indicated NZP-CSI-RS-ResourceSet should have </w:t>
              </w:r>
              <w:proofErr w:type="gramStart"/>
              <w:r w:rsidRPr="00E45104">
                <w:rPr>
                  <w:szCs w:val="22"/>
                </w:rPr>
                <w:t>exactly the same</w:t>
              </w:r>
              <w:proofErr w:type="gramEnd"/>
              <w:r w:rsidRPr="00E45104">
                <w:rPr>
                  <w:szCs w:val="22"/>
                </w:rPr>
                <w:t xml:space="preserve"> number of resources like the NZP-CSI-RS-ResourceSet indicated in nzp-CSI-RS-ResourcesforChannel. </w:t>
              </w:r>
            </w:ins>
          </w:p>
        </w:tc>
      </w:tr>
      <w:tr w:rsidR="00413DF9" w:rsidRPr="00E45104" w:rsidTr="0040018C">
        <w:trPr>
          <w:ins w:id="2349" w:author="R2-1809280" w:date="2018-06-06T21:28:00Z"/>
        </w:trPr>
        <w:tc>
          <w:tcPr>
            <w:tcW w:w="14507" w:type="dxa"/>
            <w:shd w:val="clear" w:color="auto" w:fill="auto"/>
          </w:tcPr>
          <w:p w:rsidR="00413DF9" w:rsidRPr="00E45104" w:rsidRDefault="00413DF9" w:rsidP="00413DF9">
            <w:pPr>
              <w:pStyle w:val="TAL"/>
              <w:rPr>
                <w:ins w:id="2350" w:author="R2-1809280" w:date="2018-06-06T21:28:00Z"/>
                <w:szCs w:val="22"/>
              </w:rPr>
            </w:pPr>
            <w:ins w:id="2351" w:author="R2-1809280" w:date="2018-06-06T21:28:00Z">
              <w:r w:rsidRPr="00E45104">
                <w:rPr>
                  <w:b/>
                  <w:i/>
                  <w:szCs w:val="22"/>
                </w:rPr>
                <w:t>qcl-info</w:t>
              </w:r>
            </w:ins>
          </w:p>
          <w:p w:rsidR="00413DF9" w:rsidRPr="00E45104" w:rsidRDefault="00413DF9" w:rsidP="00EB3C4A">
            <w:pPr>
              <w:pStyle w:val="TAL"/>
              <w:rPr>
                <w:ins w:id="2352" w:author="R2-1809280" w:date="2018-06-06T21:28:00Z"/>
                <w:szCs w:val="22"/>
              </w:rPr>
            </w:pPr>
            <w:ins w:id="2353" w:author="R2-1809280" w:date="2018-06-06T21:28:00Z">
              <w:r w:rsidRPr="00E45104">
                <w:rPr>
                  <w:szCs w:val="22"/>
                </w:rPr>
                <w:t xml:space="preserve">List of references to TCI-States for providing the QCL source and QCL type for for each NZP-CSI-RS-Resource listed in nzp-CSI-RS-Resources of the NZP-CSI-RS-ResourceSet indicated by nzp-CSI-RS-ResourcesforChannel. </w:t>
              </w:r>
              <w:r w:rsidR="00EB3C4A" w:rsidRPr="00E45104">
                <w:rPr>
                  <w:szCs w:val="22"/>
                </w:rPr>
                <w:t xml:space="preserve">Each </w:t>
              </w:r>
              <w:r w:rsidR="00EB3C4A" w:rsidRPr="00E45104">
                <w:rPr>
                  <w:i/>
                  <w:szCs w:val="22"/>
                </w:rPr>
                <w:t>TCI-StateId</w:t>
              </w:r>
              <w:r w:rsidR="00EB3C4A" w:rsidRPr="00E45104">
                <w:rPr>
                  <w:szCs w:val="22"/>
                </w:rPr>
                <w:t xml:space="preserve"> refers to the TCI-State which has this value for </w:t>
              </w:r>
              <w:r w:rsidR="00EB3C4A" w:rsidRPr="00E45104">
                <w:rPr>
                  <w:i/>
                  <w:szCs w:val="22"/>
                </w:rPr>
                <w:t>tci-StateId</w:t>
              </w:r>
              <w:r w:rsidR="00EB3C4A" w:rsidRPr="00E45104">
                <w:rPr>
                  <w:szCs w:val="22"/>
                </w:rPr>
                <w:t xml:space="preserve"> and is defined in </w:t>
              </w:r>
              <w:r w:rsidR="00EB3C4A" w:rsidRPr="00E45104">
                <w:rPr>
                  <w:i/>
                  <w:szCs w:val="22"/>
                </w:rPr>
                <w:t>tci-StatesToAddModList</w:t>
              </w:r>
              <w:r w:rsidR="00EB3C4A" w:rsidRPr="00E45104">
                <w:rPr>
                  <w:szCs w:val="22"/>
                </w:rPr>
                <w:t xml:space="preserve"> in the </w:t>
              </w:r>
              <w:r w:rsidR="00EB3C4A" w:rsidRPr="00E45104">
                <w:rPr>
                  <w:i/>
                  <w:szCs w:val="22"/>
                </w:rPr>
                <w:t>PDSCH-Config</w:t>
              </w:r>
              <w:r w:rsidR="00EB3C4A" w:rsidRPr="00E45104">
                <w:rPr>
                  <w:szCs w:val="22"/>
                </w:rPr>
                <w:t xml:space="preserve"> included in the </w:t>
              </w:r>
              <w:r w:rsidR="00EB3C4A" w:rsidRPr="00E45104">
                <w:rPr>
                  <w:i/>
                  <w:szCs w:val="22"/>
                </w:rPr>
                <w:t>BWP-Downlink</w:t>
              </w:r>
              <w:r w:rsidR="00EB3C4A" w:rsidRPr="00E45104">
                <w:rPr>
                  <w:szCs w:val="22"/>
                </w:rPr>
                <w:t xml:space="preserve"> corresponding to the serving cell and to the DL BWP to which the</w:t>
              </w:r>
              <w:r w:rsidR="00EB3C4A" w:rsidRPr="00E45104">
                <w:rPr>
                  <w:szCs w:val="22"/>
                  <w:lang w:val="sv-SE"/>
                </w:rPr>
                <w:t xml:space="preserve"> </w:t>
              </w:r>
              <w:r w:rsidR="00EB3C4A" w:rsidRPr="00E45104">
                <w:rPr>
                  <w:i/>
                  <w:szCs w:val="22"/>
                </w:rPr>
                <w:t>resourcesForChannelMeasuremen</w:t>
              </w:r>
              <w:r w:rsidR="00EB3C4A" w:rsidRPr="00E45104">
                <w:rPr>
                  <w:szCs w:val="22"/>
                </w:rPr>
                <w:t xml:space="preserve">t (in the </w:t>
              </w:r>
              <w:r w:rsidR="00EB3C4A" w:rsidRPr="00E45104">
                <w:rPr>
                  <w:i/>
                  <w:szCs w:val="22"/>
                </w:rPr>
                <w:t>CSI-ReportConfig</w:t>
              </w:r>
              <w:r w:rsidR="00EB3C4A" w:rsidRPr="00E45104">
                <w:rPr>
                  <w:szCs w:val="22"/>
                </w:rPr>
                <w:t xml:space="preserve"> indicated by </w:t>
              </w:r>
              <w:r w:rsidR="00EB3C4A" w:rsidRPr="00E45104">
                <w:rPr>
                  <w:i/>
                  <w:szCs w:val="22"/>
                </w:rPr>
                <w:t>reportConfigId</w:t>
              </w:r>
              <w:r w:rsidR="00EB3C4A" w:rsidRPr="00E45104">
                <w:rPr>
                  <w:szCs w:val="22"/>
                </w:rPr>
                <w:t xml:space="preserve"> above) belong to.</w:t>
              </w:r>
              <w:r w:rsidR="00EB3C4A" w:rsidRPr="00E45104">
                <w:rPr>
                  <w:szCs w:val="22"/>
                  <w:lang w:val="sv-SE"/>
                </w:rPr>
                <w:t xml:space="preserve"> </w:t>
              </w:r>
              <w:r w:rsidRPr="00E45104">
                <w:rPr>
                  <w:szCs w:val="22"/>
                </w:rPr>
                <w:t>First entry in qcl-info-forChannel corresponds to first entry in nzp-CSI-RS-Resources of that NZP-CSI-RS-ResourceSet, second entry in qcl-info-forChannel corresponds to second entry in nzp-CSI-RS-Resources, and so on. Corresponds to L1 parameter 'QCL-Info-aPeriodicReportingTrigger' (see 38.214, section 5.2.1.5.1)</w:t>
              </w:r>
            </w:ins>
          </w:p>
        </w:tc>
      </w:tr>
      <w:tr w:rsidR="00413DF9" w:rsidRPr="00E45104" w:rsidTr="0040018C">
        <w:trPr>
          <w:ins w:id="2354" w:author="R2-1809280" w:date="2018-06-06T21:28:00Z"/>
        </w:trPr>
        <w:tc>
          <w:tcPr>
            <w:tcW w:w="14507" w:type="dxa"/>
            <w:shd w:val="clear" w:color="auto" w:fill="auto"/>
          </w:tcPr>
          <w:p w:rsidR="00413DF9" w:rsidRPr="00E45104" w:rsidRDefault="00413DF9" w:rsidP="00413DF9">
            <w:pPr>
              <w:pStyle w:val="TAL"/>
              <w:rPr>
                <w:ins w:id="2355" w:author="R2-1809280" w:date="2018-06-06T21:28:00Z"/>
                <w:szCs w:val="22"/>
              </w:rPr>
            </w:pPr>
            <w:ins w:id="2356" w:author="R2-1809280" w:date="2018-06-06T21:28:00Z">
              <w:r w:rsidRPr="00E45104">
                <w:rPr>
                  <w:b/>
                  <w:i/>
                  <w:szCs w:val="22"/>
                </w:rPr>
                <w:t>reportConfigId</w:t>
              </w:r>
            </w:ins>
          </w:p>
          <w:p w:rsidR="00413DF9" w:rsidRPr="00E45104" w:rsidRDefault="00413DF9" w:rsidP="00413DF9">
            <w:pPr>
              <w:pStyle w:val="TAL"/>
              <w:rPr>
                <w:ins w:id="2357" w:author="R2-1809280" w:date="2018-06-06T21:28:00Z"/>
                <w:szCs w:val="22"/>
              </w:rPr>
            </w:pPr>
            <w:ins w:id="2358" w:author="R2-1809280" w:date="2018-06-06T21:28:00Z">
              <w:r w:rsidRPr="00E45104">
                <w:rPr>
                  <w:szCs w:val="22"/>
                </w:rPr>
                <w:t>The reportConfigId of one of the CSI-ReportConfigToAddMod configured in CSI-MeasConfig</w:t>
              </w:r>
            </w:ins>
          </w:p>
        </w:tc>
      </w:tr>
      <w:tr w:rsidR="00413DF9" w:rsidRPr="00E45104" w:rsidTr="0040018C">
        <w:trPr>
          <w:ins w:id="2359" w:author="R2-1809280" w:date="2018-06-06T21:28:00Z"/>
        </w:trPr>
        <w:tc>
          <w:tcPr>
            <w:tcW w:w="14507" w:type="dxa"/>
            <w:shd w:val="clear" w:color="auto" w:fill="auto"/>
          </w:tcPr>
          <w:p w:rsidR="00413DF9" w:rsidRPr="00E45104" w:rsidRDefault="00413DF9" w:rsidP="00413DF9">
            <w:pPr>
              <w:pStyle w:val="TAL"/>
              <w:rPr>
                <w:ins w:id="2360" w:author="R2-1809280" w:date="2018-06-06T21:28:00Z"/>
                <w:szCs w:val="22"/>
              </w:rPr>
            </w:pPr>
            <w:ins w:id="2361" w:author="R2-1809280" w:date="2018-06-06T21:28:00Z">
              <w:r w:rsidRPr="00E45104">
                <w:rPr>
                  <w:b/>
                  <w:i/>
                  <w:szCs w:val="22"/>
                </w:rPr>
                <w:t>resourceSet</w:t>
              </w:r>
            </w:ins>
          </w:p>
          <w:p w:rsidR="00413DF9" w:rsidRPr="00E45104" w:rsidRDefault="00413DF9" w:rsidP="00413DF9">
            <w:pPr>
              <w:pStyle w:val="TAL"/>
              <w:rPr>
                <w:ins w:id="2362" w:author="R2-1809280" w:date="2018-06-06T21:28:00Z"/>
                <w:szCs w:val="22"/>
              </w:rPr>
            </w:pPr>
            <w:ins w:id="2363" w:author="R2-1809280" w:date="2018-06-06T21:28:00Z">
              <w:r w:rsidRPr="00E45104">
                <w:rPr>
                  <w:szCs w:val="22"/>
                </w:rPr>
                <w:t>NZP-CSI-RS-ResourceSet for channel measurements. Entry number in nzp-CSI-RS-ResourceSetList in the CSI-ResourceConfig indicated by resourcesForChannelMeasurement in the CSI-ReportConfig indicated by reportConfigId above (1 corresponds to the first entry, 2 to thesecond entry, and so on).</w:t>
              </w:r>
            </w:ins>
          </w:p>
        </w:tc>
      </w:tr>
    </w:tbl>
    <w:p w:rsidR="00413DF9" w:rsidRPr="00E45104" w:rsidRDefault="00413DF9" w:rsidP="00413DF9">
      <w:pPr>
        <w:rPr>
          <w:ins w:id="2364" w:author="R2-1809280" w:date="2018-06-06T21:28:00Z"/>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EB3C4A" w:rsidRPr="00E45104" w:rsidTr="000E303A">
        <w:trPr>
          <w:ins w:id="2365" w:author="R2-1809280" w:date="2018-06-06T21:28:00Z"/>
        </w:trPr>
        <w:tc>
          <w:tcPr>
            <w:tcW w:w="4027" w:type="dxa"/>
          </w:tcPr>
          <w:p w:rsidR="00EB3C4A" w:rsidRPr="00E45104" w:rsidRDefault="00EB3C4A" w:rsidP="005F3420">
            <w:pPr>
              <w:pStyle w:val="TAH"/>
              <w:rPr>
                <w:ins w:id="2366" w:author="R2-1809280" w:date="2018-06-06T21:28:00Z"/>
              </w:rPr>
            </w:pPr>
            <w:ins w:id="2367" w:author="R2-1809280" w:date="2018-06-06T21:28:00Z">
              <w:r w:rsidRPr="00E45104">
                <w:t>Conditional Presence</w:t>
              </w:r>
            </w:ins>
          </w:p>
        </w:tc>
        <w:tc>
          <w:tcPr>
            <w:tcW w:w="10146" w:type="dxa"/>
          </w:tcPr>
          <w:p w:rsidR="00EB3C4A" w:rsidRPr="00E45104" w:rsidRDefault="00EB3C4A" w:rsidP="005F3420">
            <w:pPr>
              <w:pStyle w:val="TAH"/>
              <w:rPr>
                <w:ins w:id="2368" w:author="R2-1809280" w:date="2018-06-06T21:28:00Z"/>
              </w:rPr>
            </w:pPr>
            <w:ins w:id="2369" w:author="R2-1809280" w:date="2018-06-06T21:28:00Z">
              <w:r w:rsidRPr="00E45104">
                <w:t>Explanation</w:t>
              </w:r>
            </w:ins>
          </w:p>
        </w:tc>
      </w:tr>
      <w:tr w:rsidR="000E303A" w:rsidRPr="00E45104" w:rsidTr="000E303A">
        <w:trPr>
          <w:ins w:id="2370" w:author="R2-1809280" w:date="2018-06-06T21:28:00Z"/>
        </w:trPr>
        <w:tc>
          <w:tcPr>
            <w:tcW w:w="4027" w:type="dxa"/>
          </w:tcPr>
          <w:p w:rsidR="000E303A" w:rsidRPr="00E45104" w:rsidRDefault="000E303A" w:rsidP="000E303A">
            <w:pPr>
              <w:pStyle w:val="TAL"/>
              <w:rPr>
                <w:ins w:id="2371" w:author="R2-1809280" w:date="2018-06-06T21:28:00Z"/>
                <w:i/>
              </w:rPr>
            </w:pPr>
            <w:ins w:id="2372" w:author="R2-1809280" w:date="2018-06-06T21:28:00Z">
              <w:r w:rsidRPr="00E45104">
                <w:rPr>
                  <w:i/>
                </w:rPr>
                <w:t>Aperiodic</w:t>
              </w:r>
            </w:ins>
          </w:p>
        </w:tc>
        <w:tc>
          <w:tcPr>
            <w:tcW w:w="10146" w:type="dxa"/>
          </w:tcPr>
          <w:p w:rsidR="000E303A" w:rsidRPr="00E45104" w:rsidRDefault="000E303A" w:rsidP="000E303A">
            <w:pPr>
              <w:pStyle w:val="TAL"/>
              <w:rPr>
                <w:ins w:id="2373" w:author="R2-1809280" w:date="2018-06-06T21:28:00Z"/>
              </w:rPr>
            </w:pPr>
            <w:ins w:id="2374" w:author="R2-1809280" w:date="2018-06-06T21:28:00Z">
              <w:r w:rsidRPr="00E45104">
                <w:t xml:space="preserve">The field is mandatory present if the </w:t>
              </w:r>
              <w:r w:rsidRPr="00E45104">
                <w:rPr>
                  <w:i/>
                </w:rPr>
                <w:t>NZP-CSI-RS-Resources</w:t>
              </w:r>
              <w:r w:rsidRPr="00E45104">
                <w:t xml:space="preserve"> in the associated </w:t>
              </w:r>
              <w:r w:rsidRPr="00E45104">
                <w:rPr>
                  <w:i/>
                </w:rPr>
                <w:t>resourceSet</w:t>
              </w:r>
              <w:r w:rsidRPr="00E45104">
                <w:t xml:space="preserve"> have the resourceType aperiodic. The field is absent otherwise.</w:t>
              </w:r>
            </w:ins>
          </w:p>
        </w:tc>
      </w:tr>
      <w:tr w:rsidR="000E303A" w:rsidRPr="00E45104" w:rsidTr="000E303A">
        <w:trPr>
          <w:ins w:id="2375" w:author="R2-1809280" w:date="2018-06-06T21:28:00Z"/>
        </w:trPr>
        <w:tc>
          <w:tcPr>
            <w:tcW w:w="4027" w:type="dxa"/>
          </w:tcPr>
          <w:p w:rsidR="000E303A" w:rsidRPr="00E45104" w:rsidRDefault="000E303A" w:rsidP="000E303A">
            <w:pPr>
              <w:pStyle w:val="TAL"/>
              <w:rPr>
                <w:ins w:id="2376" w:author="R2-1809280" w:date="2018-06-06T21:28:00Z"/>
                <w:i/>
              </w:rPr>
            </w:pPr>
            <w:ins w:id="2377" w:author="R2-1809280" w:date="2018-06-06T21:28:00Z">
              <w:r w:rsidRPr="00E45104">
                <w:rPr>
                  <w:i/>
                </w:rPr>
                <w:t>CSI-IM-forInterference</w:t>
              </w:r>
            </w:ins>
          </w:p>
        </w:tc>
        <w:tc>
          <w:tcPr>
            <w:tcW w:w="10146" w:type="dxa"/>
          </w:tcPr>
          <w:p w:rsidR="000E303A" w:rsidRPr="00E45104" w:rsidRDefault="000E303A" w:rsidP="000E303A">
            <w:pPr>
              <w:pStyle w:val="TAL"/>
              <w:rPr>
                <w:ins w:id="2378" w:author="R2-1809280" w:date="2018-06-06T21:28:00Z"/>
              </w:rPr>
            </w:pPr>
            <w:ins w:id="2379" w:author="R2-1809280" w:date="2018-06-06T21:28:00Z">
              <w:r w:rsidRPr="00E45104">
                <w:t xml:space="preserve">This field is optional need M if the </w:t>
              </w:r>
              <w:r w:rsidRPr="00E45104">
                <w:rPr>
                  <w:i/>
                </w:rPr>
                <w:t>CSI-ReportConfig</w:t>
              </w:r>
              <w:r w:rsidRPr="00E45104">
                <w:t xml:space="preserve"> identified by </w:t>
              </w:r>
              <w:r w:rsidRPr="00E45104">
                <w:rPr>
                  <w:i/>
                </w:rPr>
                <w:t>reportConfigId</w:t>
              </w:r>
              <w:r w:rsidRPr="00E45104">
                <w:t xml:space="preserve"> is configured with </w:t>
              </w:r>
              <w:r w:rsidRPr="00E45104">
                <w:rPr>
                  <w:i/>
                </w:rPr>
                <w:t>csi-IM-ResourcesForInterference</w:t>
              </w:r>
              <w:r w:rsidRPr="00E45104">
                <w:t>; otherwise it is absent.</w:t>
              </w:r>
            </w:ins>
          </w:p>
        </w:tc>
      </w:tr>
      <w:tr w:rsidR="000E303A" w:rsidRPr="00E45104" w:rsidTr="000E303A">
        <w:trPr>
          <w:ins w:id="2380" w:author="R2-1809280" w:date="2018-06-06T21:28:00Z"/>
        </w:trPr>
        <w:tc>
          <w:tcPr>
            <w:tcW w:w="4027" w:type="dxa"/>
          </w:tcPr>
          <w:p w:rsidR="000E303A" w:rsidRPr="00E45104" w:rsidRDefault="000E303A" w:rsidP="000E303A">
            <w:pPr>
              <w:pStyle w:val="TAL"/>
              <w:rPr>
                <w:ins w:id="2381" w:author="R2-1809280" w:date="2018-06-06T21:28:00Z"/>
                <w:i/>
              </w:rPr>
            </w:pPr>
            <w:ins w:id="2382" w:author="R2-1809280" w:date="2018-06-06T21:28:00Z">
              <w:r w:rsidRPr="00E45104">
                <w:rPr>
                  <w:i/>
                </w:rPr>
                <w:t>NZP-CSI-RS-forInterference</w:t>
              </w:r>
            </w:ins>
          </w:p>
        </w:tc>
        <w:tc>
          <w:tcPr>
            <w:tcW w:w="10146" w:type="dxa"/>
          </w:tcPr>
          <w:p w:rsidR="000E303A" w:rsidRPr="00E45104" w:rsidRDefault="000E303A" w:rsidP="000E303A">
            <w:pPr>
              <w:pStyle w:val="TAL"/>
              <w:rPr>
                <w:ins w:id="2383" w:author="R2-1809280" w:date="2018-06-06T21:28:00Z"/>
              </w:rPr>
            </w:pPr>
            <w:ins w:id="2384" w:author="R2-1809280" w:date="2018-06-06T21:28:00Z">
              <w:r w:rsidRPr="00E45104">
                <w:t xml:space="preserve">This field is optional need M if the </w:t>
              </w:r>
              <w:r w:rsidRPr="00E45104">
                <w:rPr>
                  <w:i/>
                </w:rPr>
                <w:t>CSI-ReportConfig</w:t>
              </w:r>
              <w:r w:rsidRPr="00E45104">
                <w:t xml:space="preserve"> identified by </w:t>
              </w:r>
              <w:r w:rsidRPr="00E45104">
                <w:rPr>
                  <w:i/>
                </w:rPr>
                <w:t>reportConfigId</w:t>
              </w:r>
              <w:r w:rsidRPr="00E45104">
                <w:t xml:space="preserve"> is configured with </w:t>
              </w:r>
              <w:r w:rsidRPr="00E45104">
                <w:rPr>
                  <w:i/>
                </w:rPr>
                <w:t>nzp-CSI-RS-ResourcesForInterference</w:t>
              </w:r>
              <w:r w:rsidRPr="00E45104">
                <w:t>; otherwise it is absent.</w:t>
              </w:r>
            </w:ins>
          </w:p>
        </w:tc>
      </w:tr>
    </w:tbl>
    <w:p w:rsidR="00EB3C4A" w:rsidRPr="00E45104" w:rsidRDefault="00EB3C4A" w:rsidP="00413DF9">
      <w:pPr>
        <w:rPr>
          <w:ins w:id="2385" w:author="R2-1809280" w:date="2018-06-06T21:28:00Z"/>
        </w:rPr>
      </w:pPr>
    </w:p>
    <w:p w:rsidR="007F78C2" w:rsidRPr="00E45104" w:rsidRDefault="007F78C2" w:rsidP="007F78C2">
      <w:pPr>
        <w:pStyle w:val="Heading4"/>
      </w:pPr>
      <w:bookmarkStart w:id="2386" w:name="_Toc510018591"/>
      <w:r w:rsidRPr="00E45104">
        <w:lastRenderedPageBreak/>
        <w:t>–</w:t>
      </w:r>
      <w:r w:rsidRPr="00E45104">
        <w:tab/>
      </w:r>
      <w:r w:rsidRPr="00E45104">
        <w:rPr>
          <w:i/>
        </w:rPr>
        <w:t>CSI-FrequencyOccupation</w:t>
      </w:r>
      <w:bookmarkEnd w:id="2386"/>
    </w:p>
    <w:p w:rsidR="007F78C2" w:rsidRPr="00E45104" w:rsidRDefault="007F78C2" w:rsidP="007F78C2">
      <w:r w:rsidRPr="00E45104">
        <w:t xml:space="preserve">The IE </w:t>
      </w:r>
      <w:r w:rsidRPr="00E45104">
        <w:rPr>
          <w:i/>
        </w:rPr>
        <w:t>CSI-FrequencyOccupation</w:t>
      </w:r>
      <w:r w:rsidRPr="00E45104">
        <w:t xml:space="preserve"> is used to configure the frequency domain occupation of a channel state information measurement resource (e.g. </w:t>
      </w:r>
      <w:r w:rsidRPr="00E45104">
        <w:rPr>
          <w:i/>
        </w:rPr>
        <w:t>NZP-CSI-RS-Resource</w:t>
      </w:r>
      <w:r w:rsidRPr="00E45104">
        <w:t xml:space="preserve">, </w:t>
      </w:r>
      <w:r w:rsidRPr="00E45104">
        <w:rPr>
          <w:i/>
        </w:rPr>
        <w:t>CSI-IM-Resource</w:t>
      </w:r>
      <w:r w:rsidRPr="00E45104">
        <w:t>).</w:t>
      </w:r>
    </w:p>
    <w:p w:rsidR="007F78C2" w:rsidRPr="00E45104" w:rsidRDefault="007F78C2" w:rsidP="007F78C2">
      <w:pPr>
        <w:pStyle w:val="TH"/>
      </w:pPr>
      <w:r w:rsidRPr="00E45104">
        <w:rPr>
          <w:i/>
        </w:rPr>
        <w:t>CSI-FrequencyOccupation</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TAG-CSI-FREQUENCYOCCUPATION-START</w:t>
      </w:r>
    </w:p>
    <w:p w:rsidR="007F78C2" w:rsidRPr="00E45104" w:rsidRDefault="007F78C2" w:rsidP="007F78C2">
      <w:pPr>
        <w:pStyle w:val="PL"/>
      </w:pPr>
    </w:p>
    <w:p w:rsidR="007F78C2" w:rsidRPr="00E45104" w:rsidRDefault="007F78C2" w:rsidP="007F78C2">
      <w:pPr>
        <w:pStyle w:val="PL"/>
      </w:pPr>
      <w:r w:rsidRPr="00E45104">
        <w:t>CSI-FrequencyOccupation ::=</w:t>
      </w:r>
      <w:r w:rsidRPr="00E45104">
        <w:tab/>
      </w:r>
      <w:r w:rsidRPr="00E45104">
        <w:tab/>
      </w:r>
      <w:r w:rsidRPr="00E45104">
        <w:tab/>
      </w:r>
      <w:del w:id="2387" w:author="R2-1809280" w:date="2018-06-06T21:28:00Z">
        <w:r w:rsidRPr="00F35584">
          <w:tab/>
        </w:r>
      </w:del>
      <w:r w:rsidRPr="00E45104">
        <w:rPr>
          <w:color w:val="993366"/>
        </w:rPr>
        <w:t>SEQUENCE</w:t>
      </w:r>
      <w:r w:rsidRPr="00E45104">
        <w:t xml:space="preserve"> {</w:t>
      </w:r>
    </w:p>
    <w:p w:rsidR="007F78C2" w:rsidRPr="00F35584" w:rsidRDefault="007F78C2" w:rsidP="007F78C2">
      <w:pPr>
        <w:pStyle w:val="PL"/>
        <w:rPr>
          <w:del w:id="2388" w:author="R2-1809280" w:date="2018-06-06T21:28:00Z"/>
          <w:color w:val="808080"/>
        </w:rPr>
      </w:pPr>
      <w:del w:id="2389" w:author="R2-1809280" w:date="2018-06-06T21:28:00Z">
        <w:r w:rsidRPr="00F35584">
          <w:tab/>
        </w:r>
        <w:r w:rsidRPr="00F35584">
          <w:rPr>
            <w:color w:val="808080"/>
          </w:rPr>
          <w:delText xml:space="preserve">-- PRB where this CSI resource starts in relation to PRB 0 of the associated BWP. </w:delText>
        </w:r>
      </w:del>
    </w:p>
    <w:p w:rsidR="007F78C2" w:rsidRPr="00F35584" w:rsidRDefault="007F78C2" w:rsidP="007F78C2">
      <w:pPr>
        <w:pStyle w:val="PL"/>
        <w:rPr>
          <w:del w:id="2390" w:author="R2-1809280" w:date="2018-06-06T21:28:00Z"/>
          <w:color w:val="808080"/>
        </w:rPr>
      </w:pPr>
      <w:del w:id="2391" w:author="R2-1809280" w:date="2018-06-06T21:28:00Z">
        <w:r w:rsidRPr="00F35584">
          <w:tab/>
        </w:r>
        <w:r w:rsidRPr="00F35584">
          <w:rPr>
            <w:color w:val="808080"/>
          </w:rPr>
          <w:delText>-- Only multiples of 4 are allowed (0, 4, ...)</w:delText>
        </w:r>
      </w:del>
    </w:p>
    <w:p w:rsidR="007F78C2" w:rsidRPr="00E45104" w:rsidRDefault="007F78C2" w:rsidP="007F78C2">
      <w:pPr>
        <w:pStyle w:val="PL"/>
      </w:pPr>
      <w:r w:rsidRPr="00E45104">
        <w:tab/>
        <w:t>startingRB</w:t>
      </w:r>
      <w:r w:rsidRPr="00E45104">
        <w:tab/>
      </w:r>
      <w:r w:rsidRPr="00E45104">
        <w:tab/>
      </w:r>
      <w:r w:rsidRPr="00E45104">
        <w:tab/>
      </w:r>
      <w:r w:rsidRPr="00E45104">
        <w:tab/>
      </w:r>
      <w:r w:rsidRPr="00E45104">
        <w:tab/>
      </w:r>
      <w:r w:rsidRPr="00E45104">
        <w:tab/>
      </w:r>
      <w:r w:rsidRPr="00E45104">
        <w:tab/>
      </w:r>
      <w:del w:id="2392" w:author="R2-1809280" w:date="2018-06-06T21:28:00Z">
        <w:r w:rsidRPr="00F35584">
          <w:tab/>
        </w:r>
      </w:del>
      <w:r w:rsidRPr="00E45104">
        <w:rPr>
          <w:color w:val="993366"/>
        </w:rPr>
        <w:t>INTEGER</w:t>
      </w:r>
      <w:r w:rsidRPr="00E45104">
        <w:t xml:space="preserve"> (0..maxNrofPhysicalResourceBlocks-1),</w:t>
      </w:r>
    </w:p>
    <w:p w:rsidR="007F78C2" w:rsidRPr="00F35584" w:rsidRDefault="007F78C2" w:rsidP="007F78C2">
      <w:pPr>
        <w:pStyle w:val="PL"/>
        <w:rPr>
          <w:del w:id="2393" w:author="R2-1809280" w:date="2018-06-06T21:28:00Z"/>
          <w:color w:val="808080"/>
        </w:rPr>
      </w:pPr>
      <w:del w:id="2394" w:author="R2-1809280" w:date="2018-06-06T21:28:00Z">
        <w:r w:rsidRPr="00F35584">
          <w:tab/>
        </w:r>
        <w:r w:rsidRPr="00F35584">
          <w:rPr>
            <w:color w:val="808080"/>
          </w:rPr>
          <w:delText xml:space="preserve">-- Number of PRBs across which this CSI resource spans. Only multiples of 4 are allowed. The smallest configurable </w:delText>
        </w:r>
      </w:del>
    </w:p>
    <w:p w:rsidR="007F78C2" w:rsidRPr="00F35584" w:rsidRDefault="007F78C2" w:rsidP="007F78C2">
      <w:pPr>
        <w:pStyle w:val="PL"/>
        <w:rPr>
          <w:del w:id="2395" w:author="R2-1809280" w:date="2018-06-06T21:28:00Z"/>
          <w:color w:val="808080"/>
        </w:rPr>
      </w:pPr>
      <w:del w:id="2396" w:author="R2-1809280" w:date="2018-06-06T21:28:00Z">
        <w:r w:rsidRPr="00F35584">
          <w:tab/>
        </w:r>
        <w:r w:rsidRPr="00F35584">
          <w:rPr>
            <w:color w:val="808080"/>
          </w:rPr>
          <w:delText>-- number is the minimum of 24 and the width of the associated BWP.</w:delText>
        </w:r>
      </w:del>
    </w:p>
    <w:p w:rsidR="007F78C2" w:rsidRPr="00E45104" w:rsidRDefault="007F78C2" w:rsidP="007F78C2">
      <w:pPr>
        <w:pStyle w:val="PL"/>
      </w:pPr>
      <w:r w:rsidRPr="00E45104">
        <w:tab/>
        <w:t>nrofRBs</w:t>
      </w:r>
      <w:r w:rsidRPr="00E45104">
        <w:tab/>
      </w:r>
      <w:r w:rsidRPr="00E45104">
        <w:tab/>
      </w:r>
      <w:r w:rsidRPr="00E45104">
        <w:tab/>
      </w:r>
      <w:r w:rsidRPr="00E45104">
        <w:tab/>
      </w:r>
      <w:r w:rsidRPr="00E45104">
        <w:tab/>
      </w:r>
      <w:r w:rsidRPr="00E45104">
        <w:tab/>
      </w:r>
      <w:r w:rsidRPr="00E45104">
        <w:tab/>
      </w:r>
      <w:r w:rsidRPr="00E45104">
        <w:tab/>
      </w:r>
      <w:del w:id="2397" w:author="R2-1809280" w:date="2018-06-06T21:28:00Z">
        <w:r w:rsidRPr="00F35584">
          <w:tab/>
        </w:r>
      </w:del>
      <w:r w:rsidRPr="00E45104">
        <w:rPr>
          <w:color w:val="993366"/>
        </w:rPr>
        <w:t>INTEGER</w:t>
      </w:r>
      <w:r w:rsidRPr="00E45104">
        <w:t xml:space="preserve"> (</w:t>
      </w:r>
      <w:r w:rsidR="00E43905" w:rsidRPr="00E45104">
        <w:t>2</w:t>
      </w:r>
      <w:r w:rsidRPr="00E45104">
        <w:t>4..</w:t>
      </w:r>
      <w:del w:id="2398" w:author="R2-1809280" w:date="2018-06-06T21:28:00Z">
        <w:r w:rsidRPr="00F35584">
          <w:delText>maxNrofPhysicalResourceBlocks</w:delText>
        </w:r>
      </w:del>
      <w:ins w:id="2399" w:author="R2-1809280" w:date="2018-06-06T21:28:00Z">
        <w:r w:rsidRPr="00E45104">
          <w:t>maxNrofPhysicalResourceBlocks</w:t>
        </w:r>
        <w:r w:rsidR="000E303A" w:rsidRPr="00E45104">
          <w:t>Plus1</w:t>
        </w:r>
      </w:ins>
      <w:r w:rsidRPr="00E45104">
        <w:t>),</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TAG-CSI-FREQUENCYOCCUPATION-STOP</w:t>
      </w:r>
    </w:p>
    <w:p w:rsidR="007F78C2" w:rsidRPr="00E45104" w:rsidRDefault="007F78C2" w:rsidP="007F78C2">
      <w:pPr>
        <w:pStyle w:val="PL"/>
        <w:rPr>
          <w:color w:val="808080"/>
        </w:rPr>
      </w:pPr>
      <w:r w:rsidRPr="00E45104">
        <w:rPr>
          <w:color w:val="808080"/>
        </w:rPr>
        <w:t>-- ASN1STOP</w:t>
      </w:r>
    </w:p>
    <w:p w:rsidR="007F78C2" w:rsidRPr="00E45104" w:rsidRDefault="007F78C2"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2400" w:author="R2-1809280" w:date="2018-06-06T21:28:00Z"/>
        </w:trPr>
        <w:tc>
          <w:tcPr>
            <w:tcW w:w="14507" w:type="dxa"/>
            <w:shd w:val="clear" w:color="auto" w:fill="auto"/>
          </w:tcPr>
          <w:p w:rsidR="00413DF9" w:rsidRPr="00E45104" w:rsidRDefault="00413DF9" w:rsidP="00413DF9">
            <w:pPr>
              <w:pStyle w:val="TAH"/>
              <w:rPr>
                <w:ins w:id="2401" w:author="R2-1809280" w:date="2018-06-06T21:28:00Z"/>
                <w:szCs w:val="22"/>
              </w:rPr>
            </w:pPr>
            <w:ins w:id="2402" w:author="R2-1809280" w:date="2018-06-06T21:28:00Z">
              <w:r w:rsidRPr="00E45104">
                <w:rPr>
                  <w:i/>
                  <w:szCs w:val="22"/>
                </w:rPr>
                <w:t>CSI-FrequencyOccupation field descriptions</w:t>
              </w:r>
            </w:ins>
          </w:p>
        </w:tc>
      </w:tr>
      <w:tr w:rsidR="00413DF9" w:rsidRPr="00E45104" w:rsidTr="0040018C">
        <w:trPr>
          <w:ins w:id="2403" w:author="R2-1809280" w:date="2018-06-06T21:28:00Z"/>
        </w:trPr>
        <w:tc>
          <w:tcPr>
            <w:tcW w:w="14507" w:type="dxa"/>
            <w:shd w:val="clear" w:color="auto" w:fill="auto"/>
          </w:tcPr>
          <w:p w:rsidR="00413DF9" w:rsidRPr="00E45104" w:rsidRDefault="00413DF9" w:rsidP="00413DF9">
            <w:pPr>
              <w:pStyle w:val="TAL"/>
              <w:rPr>
                <w:ins w:id="2404" w:author="R2-1809280" w:date="2018-06-06T21:28:00Z"/>
                <w:szCs w:val="22"/>
              </w:rPr>
            </w:pPr>
            <w:ins w:id="2405" w:author="R2-1809280" w:date="2018-06-06T21:28:00Z">
              <w:r w:rsidRPr="00E45104">
                <w:rPr>
                  <w:b/>
                  <w:i/>
                  <w:szCs w:val="22"/>
                </w:rPr>
                <w:t>nrofRBs</w:t>
              </w:r>
            </w:ins>
          </w:p>
          <w:p w:rsidR="00413DF9" w:rsidRPr="00E45104" w:rsidRDefault="00413DF9" w:rsidP="00413DF9">
            <w:pPr>
              <w:pStyle w:val="TAL"/>
              <w:rPr>
                <w:ins w:id="2406" w:author="R2-1809280" w:date="2018-06-06T21:28:00Z"/>
                <w:szCs w:val="22"/>
                <w:lang w:val="sv-SE"/>
              </w:rPr>
            </w:pPr>
            <w:ins w:id="2407" w:author="R2-1809280" w:date="2018-06-06T21:28:00Z">
              <w:r w:rsidRPr="00E45104">
                <w:rPr>
                  <w:szCs w:val="22"/>
                </w:rPr>
                <w:t>Number of PRBs across which this CSI resource spans. Only multiples of 4 are allowed. The smallest configurable number is the minimum of 24 and the width of the associated BWP.</w:t>
              </w:r>
              <w:r w:rsidR="00E2150F" w:rsidRPr="00E45104">
                <w:rPr>
                  <w:szCs w:val="22"/>
                  <w:lang w:val="sv-SE"/>
                </w:rPr>
                <w:t xml:space="preserve"> If the </w:t>
              </w:r>
              <w:r w:rsidR="00E2150F" w:rsidRPr="00E45104">
                <w:rPr>
                  <w:szCs w:val="22"/>
                  <w:lang w:val="en-US"/>
                </w:rPr>
                <w:t>configured value is larger than the width of the corresponding BWP, the UE shall assume that the actual CSI-RS bandwidth is equal to the width of the BWP.</w:t>
              </w:r>
            </w:ins>
          </w:p>
        </w:tc>
      </w:tr>
      <w:tr w:rsidR="00413DF9" w:rsidRPr="00E45104" w:rsidTr="0040018C">
        <w:trPr>
          <w:ins w:id="2408" w:author="R2-1809280" w:date="2018-06-06T21:28:00Z"/>
        </w:trPr>
        <w:tc>
          <w:tcPr>
            <w:tcW w:w="14507" w:type="dxa"/>
            <w:shd w:val="clear" w:color="auto" w:fill="auto"/>
          </w:tcPr>
          <w:p w:rsidR="00413DF9" w:rsidRPr="00E45104" w:rsidRDefault="00413DF9" w:rsidP="00413DF9">
            <w:pPr>
              <w:pStyle w:val="TAL"/>
              <w:rPr>
                <w:ins w:id="2409" w:author="R2-1809280" w:date="2018-06-06T21:28:00Z"/>
                <w:szCs w:val="22"/>
              </w:rPr>
            </w:pPr>
            <w:ins w:id="2410" w:author="R2-1809280" w:date="2018-06-06T21:28:00Z">
              <w:r w:rsidRPr="00E45104">
                <w:rPr>
                  <w:b/>
                  <w:i/>
                  <w:szCs w:val="22"/>
                </w:rPr>
                <w:t>startingRB</w:t>
              </w:r>
            </w:ins>
          </w:p>
          <w:p w:rsidR="00413DF9" w:rsidRPr="00E45104" w:rsidRDefault="00413DF9" w:rsidP="00413DF9">
            <w:pPr>
              <w:pStyle w:val="TAL"/>
              <w:rPr>
                <w:ins w:id="2411" w:author="R2-1809280" w:date="2018-06-06T21:28:00Z"/>
                <w:szCs w:val="22"/>
              </w:rPr>
            </w:pPr>
            <w:ins w:id="2412" w:author="R2-1809280" w:date="2018-06-06T21:28:00Z">
              <w:r w:rsidRPr="00E45104">
                <w:rPr>
                  <w:szCs w:val="22"/>
                </w:rPr>
                <w:t>PRB where this CSI resource starts in relation to</w:t>
              </w:r>
              <w:r w:rsidR="0024616D" w:rsidRPr="00E45104">
                <w:rPr>
                  <w:szCs w:val="22"/>
                </w:rPr>
                <w:t>common resource block #0 (</w:t>
              </w:r>
              <w:r w:rsidR="00E43905" w:rsidRPr="00E45104">
                <w:rPr>
                  <w:szCs w:val="22"/>
                </w:rPr>
                <w:t>CRB#0</w:t>
              </w:r>
              <w:r w:rsidR="0024616D" w:rsidRPr="00E45104">
                <w:rPr>
                  <w:szCs w:val="22"/>
                </w:rPr>
                <w:t>)</w:t>
              </w:r>
              <w:r w:rsidR="00E43905" w:rsidRPr="00E45104">
                <w:rPr>
                  <w:szCs w:val="22"/>
                </w:rPr>
                <w:t xml:space="preserve"> on the common resource block grid</w:t>
              </w:r>
              <w:r w:rsidRPr="00E45104">
                <w:rPr>
                  <w:szCs w:val="22"/>
                </w:rPr>
                <w:t>. Only multiples of 4 are allowed (0, 4, ...)</w:t>
              </w:r>
            </w:ins>
          </w:p>
        </w:tc>
      </w:tr>
    </w:tbl>
    <w:p w:rsidR="00413DF9" w:rsidRPr="00E45104" w:rsidRDefault="00413DF9" w:rsidP="00413DF9">
      <w:pPr>
        <w:rPr>
          <w:ins w:id="2413" w:author="R2-1809280" w:date="2018-06-06T21:28:00Z"/>
        </w:rPr>
      </w:pPr>
    </w:p>
    <w:p w:rsidR="007F78C2" w:rsidRPr="00E45104" w:rsidRDefault="007F78C2" w:rsidP="007F78C2">
      <w:pPr>
        <w:pStyle w:val="Heading4"/>
      </w:pPr>
      <w:bookmarkStart w:id="2414" w:name="_Toc510018592"/>
      <w:r w:rsidRPr="00E45104">
        <w:t>–</w:t>
      </w:r>
      <w:r w:rsidRPr="00E45104">
        <w:tab/>
      </w:r>
      <w:r w:rsidRPr="00E45104">
        <w:rPr>
          <w:i/>
        </w:rPr>
        <w:t>CSI-IM-Resource</w:t>
      </w:r>
      <w:bookmarkEnd w:id="2414"/>
    </w:p>
    <w:p w:rsidR="007F78C2" w:rsidRPr="00E45104" w:rsidRDefault="007F78C2" w:rsidP="007F78C2">
      <w:r w:rsidRPr="00E45104">
        <w:t xml:space="preserve">The IE </w:t>
      </w:r>
      <w:r w:rsidRPr="00E45104">
        <w:rPr>
          <w:i/>
        </w:rPr>
        <w:t>CSI-IM-Resource</w:t>
      </w:r>
      <w:r w:rsidRPr="00E45104">
        <w:t xml:space="preserve"> is used to configure one CSI Interference Management (IM) resource.</w:t>
      </w:r>
    </w:p>
    <w:p w:rsidR="007F78C2" w:rsidRPr="00E45104" w:rsidRDefault="007F78C2" w:rsidP="007F78C2">
      <w:pPr>
        <w:pStyle w:val="TH"/>
      </w:pPr>
      <w:r w:rsidRPr="00E45104">
        <w:rPr>
          <w:i/>
        </w:rPr>
        <w:t>CSI-IM-Resource</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TAG-CSI-IM-RESOURCE-START</w:t>
      </w:r>
    </w:p>
    <w:p w:rsidR="00FF13CC" w:rsidRPr="00E45104" w:rsidRDefault="00FF13CC" w:rsidP="007F78C2">
      <w:pPr>
        <w:pStyle w:val="PL"/>
        <w:rPr>
          <w:ins w:id="2415" w:author="R2-1809280" w:date="2018-06-06T21:28:00Z"/>
        </w:rPr>
      </w:pPr>
      <w:bookmarkStart w:id="2416" w:name="_Hlk503911813"/>
    </w:p>
    <w:p w:rsidR="007F78C2" w:rsidRPr="00E45104" w:rsidRDefault="007F78C2" w:rsidP="007F78C2">
      <w:pPr>
        <w:pStyle w:val="PL"/>
      </w:pPr>
      <w:r w:rsidRPr="00E45104">
        <w:t xml:space="preserve">CSI-IM-Resource ::= </w:t>
      </w:r>
      <w:r w:rsidRPr="00E45104">
        <w:tab/>
      </w:r>
      <w:r w:rsidRPr="00E45104">
        <w:tab/>
      </w:r>
      <w:r w:rsidR="004D16D8" w:rsidRPr="00E45104">
        <w:tab/>
      </w:r>
      <w:ins w:id="2417" w:author="R2-1809280" w:date="2018-06-06T21:28:00Z">
        <w:r w:rsidRPr="00E45104">
          <w:tab/>
        </w:r>
      </w:ins>
      <w:r w:rsidRPr="00E45104">
        <w:rPr>
          <w:color w:val="993366"/>
        </w:rPr>
        <w:t>SEQUENCE</w:t>
      </w:r>
      <w:r w:rsidRPr="00E45104">
        <w:t xml:space="preserve"> {</w:t>
      </w:r>
    </w:p>
    <w:p w:rsidR="007F78C2" w:rsidRPr="00E45104" w:rsidRDefault="007F78C2" w:rsidP="007F78C2">
      <w:pPr>
        <w:pStyle w:val="PL"/>
      </w:pPr>
      <w:r w:rsidRPr="00E45104">
        <w:tab/>
        <w:t>csi-IM-ResourceId</w:t>
      </w:r>
      <w:r w:rsidRPr="00E45104">
        <w:tab/>
      </w:r>
      <w:r w:rsidRPr="00E45104">
        <w:tab/>
      </w:r>
      <w:r w:rsidRPr="00E45104">
        <w:tab/>
      </w:r>
      <w:r w:rsidRPr="00E45104">
        <w:tab/>
      </w:r>
      <w:r w:rsidR="004D16D8" w:rsidRPr="00E45104">
        <w:tab/>
      </w:r>
      <w:del w:id="2418" w:author="R2-1809280" w:date="2018-06-06T21:28:00Z">
        <w:r w:rsidRPr="00F35584">
          <w:tab/>
        </w:r>
      </w:del>
      <w:r w:rsidRPr="00E45104">
        <w:t>CSI-IM-ResourceId,</w:t>
      </w:r>
    </w:p>
    <w:p w:rsidR="007F78C2" w:rsidRPr="00F35584" w:rsidRDefault="007F78C2" w:rsidP="007F78C2">
      <w:pPr>
        <w:pStyle w:val="PL"/>
        <w:rPr>
          <w:del w:id="2419" w:author="R2-1809280" w:date="2018-06-06T21:28:00Z"/>
        </w:rPr>
      </w:pPr>
    </w:p>
    <w:p w:rsidR="007F78C2" w:rsidRPr="00F35584" w:rsidRDefault="007F78C2" w:rsidP="00C06796">
      <w:pPr>
        <w:pStyle w:val="PL"/>
        <w:rPr>
          <w:del w:id="2420" w:author="R2-1809280" w:date="2018-06-06T21:28:00Z"/>
          <w:color w:val="808080"/>
        </w:rPr>
      </w:pPr>
      <w:del w:id="2421" w:author="R2-1809280" w:date="2018-06-06T21:28:00Z">
        <w:r w:rsidRPr="00F35584">
          <w:tab/>
        </w:r>
        <w:r w:rsidRPr="00F35584">
          <w:rPr>
            <w:color w:val="808080"/>
          </w:rPr>
          <w:delText>-- The resource element pattern (Pattern0 (2,2) or Pattern1 (4,1)) with corresponding parameters.</w:delText>
        </w:r>
      </w:del>
    </w:p>
    <w:p w:rsidR="007F78C2" w:rsidRPr="00F35584" w:rsidRDefault="007F78C2" w:rsidP="00C06796">
      <w:pPr>
        <w:pStyle w:val="PL"/>
        <w:rPr>
          <w:del w:id="2422" w:author="R2-1809280" w:date="2018-06-06T21:28:00Z"/>
          <w:color w:val="808080"/>
        </w:rPr>
      </w:pPr>
      <w:del w:id="2423" w:author="R2-1809280" w:date="2018-06-06T21:28:00Z">
        <w:r w:rsidRPr="00F35584">
          <w:tab/>
        </w:r>
        <w:r w:rsidRPr="00F35584">
          <w:rPr>
            <w:color w:val="808080"/>
          </w:rPr>
          <w:delText>-- Corresponds to L1 parameter 'CSI-IM-RE-pattern' (see 38.214, section 5.2.2.3.4)</w:delText>
        </w:r>
      </w:del>
    </w:p>
    <w:p w:rsidR="007F78C2" w:rsidRPr="00E45104" w:rsidRDefault="007F78C2" w:rsidP="007F78C2">
      <w:pPr>
        <w:pStyle w:val="PL"/>
      </w:pPr>
      <w:r w:rsidRPr="00E45104">
        <w:tab/>
        <w:t>csi-IM-ResourceElementPattern</w:t>
      </w:r>
      <w:r w:rsidRPr="00E45104">
        <w:tab/>
      </w:r>
      <w:r w:rsidRPr="00E45104">
        <w:tab/>
      </w:r>
      <w:r w:rsidRPr="00E45104">
        <w:tab/>
      </w:r>
      <w:del w:id="2424" w:author="R2-1809280" w:date="2018-06-06T21:28:00Z">
        <w:r w:rsidRPr="00F35584">
          <w:tab/>
        </w:r>
      </w:del>
      <w:r w:rsidRPr="00E45104">
        <w:rPr>
          <w:color w:val="993366"/>
        </w:rPr>
        <w:t>CHOICE</w:t>
      </w:r>
      <w:r w:rsidRPr="00E45104">
        <w:t xml:space="preserve"> {</w:t>
      </w:r>
    </w:p>
    <w:p w:rsidR="007F78C2" w:rsidRPr="00E45104" w:rsidRDefault="007F78C2" w:rsidP="007F78C2">
      <w:pPr>
        <w:pStyle w:val="PL"/>
      </w:pPr>
      <w:r w:rsidRPr="00E45104">
        <w:tab/>
      </w:r>
      <w:r w:rsidRPr="00E45104">
        <w:tab/>
        <w:t>pattern0</w:t>
      </w:r>
      <w:r w:rsidRPr="00E45104">
        <w:tab/>
      </w:r>
      <w:r w:rsidRPr="00E45104">
        <w:tab/>
      </w:r>
      <w:r w:rsidRPr="00E45104">
        <w:tab/>
      </w:r>
      <w:r w:rsidRPr="00E45104">
        <w:tab/>
      </w:r>
      <w:r w:rsidRPr="00E45104">
        <w:tab/>
      </w:r>
      <w:r w:rsidRPr="00E45104">
        <w:tab/>
      </w:r>
      <w:r w:rsidRPr="00E45104">
        <w:tab/>
      </w:r>
      <w:r w:rsidRPr="00E45104">
        <w:tab/>
      </w:r>
      <w:del w:id="2425"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2426" w:author="R2-1809280" w:date="2018-06-06T21:28:00Z"/>
          <w:color w:val="808080"/>
        </w:rPr>
      </w:pPr>
      <w:del w:id="2427" w:author="R2-1809280" w:date="2018-06-06T21:28:00Z">
        <w:r w:rsidRPr="00F35584">
          <w:tab/>
        </w:r>
        <w:r w:rsidRPr="00F35584">
          <w:tab/>
        </w:r>
        <w:r w:rsidRPr="00F35584">
          <w:tab/>
        </w:r>
        <w:r w:rsidRPr="00F35584">
          <w:rPr>
            <w:color w:val="808080"/>
          </w:rPr>
          <w:delText>-- OFDM subcarrier occupancy of the CSI-IM resource for Pattern0</w:delText>
        </w:r>
      </w:del>
    </w:p>
    <w:p w:rsidR="007F78C2" w:rsidRPr="00F35584" w:rsidRDefault="007F78C2" w:rsidP="00C06796">
      <w:pPr>
        <w:pStyle w:val="PL"/>
        <w:rPr>
          <w:del w:id="2428" w:author="R2-1809280" w:date="2018-06-06T21:28:00Z"/>
          <w:color w:val="808080"/>
        </w:rPr>
      </w:pPr>
      <w:del w:id="2429" w:author="R2-1809280" w:date="2018-06-06T21:28:00Z">
        <w:r w:rsidRPr="00F35584">
          <w:tab/>
        </w:r>
        <w:r w:rsidRPr="00F35584">
          <w:tab/>
        </w:r>
        <w:r w:rsidRPr="00F35584">
          <w:tab/>
        </w:r>
        <w:r w:rsidRPr="00F35584">
          <w:rPr>
            <w:color w:val="808080"/>
          </w:rPr>
          <w:delText>-- Corresponds to L1 parameter 'CSI-IM-ResourceMapping' (see 38.214, section 5.2.2.3.4)</w:delText>
        </w:r>
      </w:del>
    </w:p>
    <w:p w:rsidR="007F78C2" w:rsidRPr="00E45104" w:rsidRDefault="007F78C2" w:rsidP="007F78C2">
      <w:pPr>
        <w:pStyle w:val="PL"/>
      </w:pPr>
      <w:r w:rsidRPr="00E45104">
        <w:tab/>
      </w:r>
      <w:r w:rsidRPr="00E45104">
        <w:tab/>
      </w:r>
      <w:r w:rsidRPr="00E45104">
        <w:tab/>
        <w:t>subcarrierLocation-p0</w:t>
      </w:r>
      <w:r w:rsidRPr="00E45104">
        <w:tab/>
      </w:r>
      <w:r w:rsidRPr="00E45104">
        <w:tab/>
      </w:r>
      <w:r w:rsidRPr="00E45104">
        <w:tab/>
      </w:r>
      <w:r w:rsidRPr="00E45104">
        <w:tab/>
      </w:r>
      <w:r w:rsidRPr="00E45104">
        <w:tab/>
      </w:r>
      <w:del w:id="2430" w:author="R2-1809280" w:date="2018-06-06T21:28:00Z">
        <w:r w:rsidRPr="00F35584">
          <w:tab/>
        </w:r>
      </w:del>
      <w:r w:rsidRPr="00E45104">
        <w:rPr>
          <w:color w:val="993366"/>
        </w:rPr>
        <w:t>ENUMERATED</w:t>
      </w:r>
      <w:r w:rsidRPr="00E45104">
        <w:t xml:space="preserve"> { s0, s2, s4, s6, s8, s10 },</w:t>
      </w:r>
    </w:p>
    <w:p w:rsidR="007F78C2" w:rsidRPr="00F35584" w:rsidRDefault="007F78C2" w:rsidP="00C06796">
      <w:pPr>
        <w:pStyle w:val="PL"/>
        <w:rPr>
          <w:del w:id="2431" w:author="R2-1809280" w:date="2018-06-06T21:28:00Z"/>
          <w:color w:val="808080"/>
        </w:rPr>
      </w:pPr>
      <w:del w:id="2432" w:author="R2-1809280" w:date="2018-06-06T21:28:00Z">
        <w:r w:rsidRPr="00F35584">
          <w:tab/>
        </w:r>
        <w:r w:rsidRPr="00F35584">
          <w:tab/>
        </w:r>
        <w:r w:rsidRPr="00F35584">
          <w:tab/>
        </w:r>
        <w:r w:rsidRPr="00F35584">
          <w:rPr>
            <w:color w:val="808080"/>
          </w:rPr>
          <w:delText xml:space="preserve">-- OFDM symbol location of the CSI-IM resource for Pattern0 </w:delText>
        </w:r>
      </w:del>
    </w:p>
    <w:p w:rsidR="007F78C2" w:rsidRPr="00F35584" w:rsidRDefault="007F78C2" w:rsidP="00C06796">
      <w:pPr>
        <w:pStyle w:val="PL"/>
        <w:rPr>
          <w:del w:id="2433" w:author="R2-1809280" w:date="2018-06-06T21:28:00Z"/>
          <w:color w:val="808080"/>
        </w:rPr>
      </w:pPr>
      <w:del w:id="2434" w:author="R2-1809280" w:date="2018-06-06T21:28:00Z">
        <w:r w:rsidRPr="00F35584">
          <w:tab/>
        </w:r>
        <w:r w:rsidRPr="00F35584">
          <w:tab/>
        </w:r>
        <w:r w:rsidRPr="00F35584">
          <w:tab/>
        </w:r>
        <w:r w:rsidRPr="00F35584">
          <w:rPr>
            <w:color w:val="808080"/>
          </w:rPr>
          <w:delText>-- Corresponds to L1 parameter 'CSI-IM-ResourceMapping' (see 38.214, section 5.2.2.3.4)</w:delText>
        </w:r>
      </w:del>
    </w:p>
    <w:p w:rsidR="007F78C2" w:rsidRPr="00E45104" w:rsidRDefault="007F78C2" w:rsidP="007F78C2">
      <w:pPr>
        <w:pStyle w:val="PL"/>
      </w:pPr>
      <w:r w:rsidRPr="00E45104">
        <w:tab/>
      </w:r>
      <w:r w:rsidRPr="00E45104">
        <w:tab/>
      </w:r>
      <w:r w:rsidRPr="00E45104">
        <w:tab/>
        <w:t>symbolLocation-p0</w:t>
      </w:r>
      <w:r w:rsidRPr="00E45104">
        <w:tab/>
      </w:r>
      <w:r w:rsidRPr="00E45104">
        <w:tab/>
      </w:r>
      <w:r w:rsidRPr="00E45104">
        <w:tab/>
      </w:r>
      <w:r w:rsidRPr="00E45104">
        <w:tab/>
      </w:r>
      <w:r w:rsidRPr="00E45104">
        <w:tab/>
      </w:r>
      <w:r w:rsidRPr="00E45104">
        <w:tab/>
      </w:r>
      <w:del w:id="2435" w:author="R2-1809280" w:date="2018-06-06T21:28:00Z">
        <w:r w:rsidRPr="00F35584">
          <w:tab/>
        </w:r>
      </w:del>
      <w:r w:rsidRPr="00E45104">
        <w:rPr>
          <w:color w:val="993366"/>
        </w:rPr>
        <w:t>INTEGER</w:t>
      </w:r>
      <w:r w:rsidRPr="00E45104">
        <w:t xml:space="preserve"> (0..12)</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r>
      <w:r w:rsidRPr="00E45104">
        <w:tab/>
        <w:t>pattern1</w:t>
      </w:r>
      <w:r w:rsidRPr="00E45104">
        <w:tab/>
      </w:r>
      <w:r w:rsidRPr="00E45104">
        <w:tab/>
      </w:r>
      <w:r w:rsidRPr="00E45104">
        <w:tab/>
      </w:r>
      <w:r w:rsidRPr="00E45104">
        <w:tab/>
      </w:r>
      <w:r w:rsidRPr="00E45104">
        <w:tab/>
      </w:r>
      <w:r w:rsidRPr="00E45104">
        <w:tab/>
      </w:r>
      <w:r w:rsidRPr="00E45104">
        <w:tab/>
      </w:r>
      <w:r w:rsidRPr="00E45104">
        <w:tab/>
      </w:r>
      <w:del w:id="2436"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2437" w:author="R2-1809280" w:date="2018-06-06T21:28:00Z"/>
          <w:color w:val="808080"/>
        </w:rPr>
      </w:pPr>
      <w:del w:id="2438" w:author="R2-1809280" w:date="2018-06-06T21:28:00Z">
        <w:r w:rsidRPr="00F35584">
          <w:tab/>
        </w:r>
        <w:r w:rsidRPr="00F35584">
          <w:tab/>
        </w:r>
        <w:r w:rsidRPr="00F35584">
          <w:tab/>
        </w:r>
        <w:r w:rsidRPr="00F35584">
          <w:rPr>
            <w:color w:val="808080"/>
          </w:rPr>
          <w:delText>-- OFDM subcarrier occupancy of the CSI-IM resource for Pattern1</w:delText>
        </w:r>
      </w:del>
    </w:p>
    <w:p w:rsidR="007F78C2" w:rsidRPr="00F35584" w:rsidRDefault="007F78C2" w:rsidP="00C06796">
      <w:pPr>
        <w:pStyle w:val="PL"/>
        <w:rPr>
          <w:del w:id="2439" w:author="R2-1809280" w:date="2018-06-06T21:28:00Z"/>
          <w:color w:val="808080"/>
        </w:rPr>
      </w:pPr>
      <w:del w:id="2440" w:author="R2-1809280" w:date="2018-06-06T21:28:00Z">
        <w:r w:rsidRPr="00F35584">
          <w:tab/>
        </w:r>
        <w:r w:rsidRPr="00F35584">
          <w:tab/>
        </w:r>
        <w:r w:rsidRPr="00F35584">
          <w:tab/>
        </w:r>
        <w:r w:rsidRPr="00F35584">
          <w:rPr>
            <w:color w:val="808080"/>
          </w:rPr>
          <w:delText>-- Corresponds to L1 parameter 'CSI-IM-ResourceMapping' (see 38.214, section 5.2.2.3.4)</w:delText>
        </w:r>
      </w:del>
    </w:p>
    <w:p w:rsidR="007F78C2" w:rsidRPr="00E45104" w:rsidRDefault="007F78C2" w:rsidP="007F78C2">
      <w:pPr>
        <w:pStyle w:val="PL"/>
      </w:pPr>
      <w:r w:rsidRPr="00E45104">
        <w:tab/>
      </w:r>
      <w:r w:rsidRPr="00E45104">
        <w:tab/>
      </w:r>
      <w:r w:rsidRPr="00E45104">
        <w:tab/>
        <w:t>subcarrierLocation-p1</w:t>
      </w:r>
      <w:r w:rsidRPr="00E45104">
        <w:tab/>
      </w:r>
      <w:r w:rsidRPr="00E45104">
        <w:tab/>
      </w:r>
      <w:r w:rsidRPr="00E45104">
        <w:tab/>
      </w:r>
      <w:r w:rsidRPr="00E45104">
        <w:tab/>
      </w:r>
      <w:r w:rsidRPr="00E45104">
        <w:tab/>
      </w:r>
      <w:del w:id="2441" w:author="R2-1809280" w:date="2018-06-06T21:28:00Z">
        <w:r w:rsidRPr="00F35584">
          <w:tab/>
        </w:r>
      </w:del>
      <w:r w:rsidRPr="00E45104">
        <w:rPr>
          <w:color w:val="993366"/>
        </w:rPr>
        <w:t>ENUMERATED</w:t>
      </w:r>
      <w:r w:rsidRPr="00E45104">
        <w:t xml:space="preserve"> { s0, s4, s8 },</w:t>
      </w:r>
    </w:p>
    <w:p w:rsidR="007F78C2" w:rsidRPr="00F35584" w:rsidRDefault="007F78C2" w:rsidP="00C06796">
      <w:pPr>
        <w:pStyle w:val="PL"/>
        <w:rPr>
          <w:del w:id="2442" w:author="R2-1809280" w:date="2018-06-06T21:28:00Z"/>
          <w:color w:val="808080"/>
        </w:rPr>
      </w:pPr>
      <w:del w:id="2443" w:author="R2-1809280" w:date="2018-06-06T21:28:00Z">
        <w:r w:rsidRPr="00F35584">
          <w:lastRenderedPageBreak/>
          <w:tab/>
        </w:r>
        <w:r w:rsidRPr="00F35584">
          <w:tab/>
        </w:r>
        <w:r w:rsidRPr="00F35584">
          <w:tab/>
        </w:r>
        <w:r w:rsidRPr="00F35584">
          <w:rPr>
            <w:color w:val="808080"/>
          </w:rPr>
          <w:delText xml:space="preserve">-- OFDM symbol location of the CSI-IM resource for Pattern1 </w:delText>
        </w:r>
      </w:del>
    </w:p>
    <w:p w:rsidR="007F78C2" w:rsidRPr="00F35584" w:rsidRDefault="007F78C2" w:rsidP="00C06796">
      <w:pPr>
        <w:pStyle w:val="PL"/>
        <w:rPr>
          <w:del w:id="2444" w:author="R2-1809280" w:date="2018-06-06T21:28:00Z"/>
          <w:color w:val="808080"/>
        </w:rPr>
      </w:pPr>
      <w:del w:id="2445" w:author="R2-1809280" w:date="2018-06-06T21:28:00Z">
        <w:r w:rsidRPr="00F35584">
          <w:tab/>
        </w:r>
        <w:r w:rsidRPr="00F35584">
          <w:tab/>
        </w:r>
        <w:r w:rsidRPr="00F35584">
          <w:tab/>
        </w:r>
        <w:r w:rsidRPr="00F35584">
          <w:rPr>
            <w:color w:val="808080"/>
          </w:rPr>
          <w:delText>-- Corresponds to L1 parameter 'CSI-IM-ResourceMapping' (see 38.214, section 5.2.2.3.4)</w:delText>
        </w:r>
      </w:del>
    </w:p>
    <w:p w:rsidR="007F78C2" w:rsidRPr="00E45104" w:rsidRDefault="007F78C2" w:rsidP="007F78C2">
      <w:pPr>
        <w:pStyle w:val="PL"/>
      </w:pPr>
      <w:r w:rsidRPr="00E45104">
        <w:tab/>
      </w:r>
      <w:r w:rsidRPr="00E45104">
        <w:tab/>
      </w:r>
      <w:r w:rsidRPr="00E45104">
        <w:tab/>
        <w:t>symbolLocation-p1</w:t>
      </w:r>
      <w:r w:rsidRPr="00E45104">
        <w:tab/>
      </w:r>
      <w:r w:rsidRPr="00E45104">
        <w:tab/>
      </w:r>
      <w:r w:rsidRPr="00E45104">
        <w:tab/>
      </w:r>
      <w:r w:rsidRPr="00E45104">
        <w:tab/>
      </w:r>
      <w:r w:rsidRPr="00E45104">
        <w:tab/>
      </w:r>
      <w:r w:rsidRPr="00E45104">
        <w:tab/>
      </w:r>
      <w:del w:id="2446" w:author="R2-1809280" w:date="2018-06-06T21:28:00Z">
        <w:r w:rsidRPr="00F35584">
          <w:tab/>
        </w:r>
      </w:del>
      <w:r w:rsidRPr="00E45104">
        <w:rPr>
          <w:color w:val="993366"/>
        </w:rPr>
        <w:t>INTEGER</w:t>
      </w:r>
      <w:r w:rsidRPr="00E45104">
        <w:t xml:space="preserve"> (0..13)</w:t>
      </w:r>
    </w:p>
    <w:p w:rsidR="007F78C2" w:rsidRPr="00E45104" w:rsidRDefault="007F78C2" w:rsidP="007F78C2">
      <w:pPr>
        <w:pStyle w:val="PL"/>
      </w:pPr>
      <w:r w:rsidRPr="00E45104">
        <w:tab/>
      </w:r>
      <w:r w:rsidRPr="00E45104">
        <w:tab/>
        <w:t>}</w:t>
      </w:r>
    </w:p>
    <w:p w:rsidR="007F78C2" w:rsidRPr="00E45104" w:rsidRDefault="007F78C2" w:rsidP="007F78C2">
      <w:pPr>
        <w:pStyle w:val="PL"/>
        <w:rPr>
          <w:color w:val="808080"/>
        </w:rPr>
      </w:pPr>
      <w:r w:rsidRPr="00E45104">
        <w:tab/>
        <w:t>}</w:t>
      </w:r>
      <w:del w:id="2447"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004D16D8"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w:t>
      </w:r>
      <w:ins w:id="2448" w:author="R2-1809280" w:date="2018-06-06T21:28:00Z">
        <w:r w:rsidR="004D16D8" w:rsidRPr="00E45104">
          <w:rPr>
            <w:color w:val="808080"/>
          </w:rPr>
          <w:t xml:space="preserve"> </w:t>
        </w:r>
      </w:ins>
      <w:r w:rsidRPr="00E45104">
        <w:rPr>
          <w:color w:val="808080"/>
        </w:rPr>
        <w:t>Need M</w:t>
      </w:r>
    </w:p>
    <w:p w:rsidR="007F78C2" w:rsidRPr="00F35584" w:rsidRDefault="007F78C2" w:rsidP="007F78C2">
      <w:pPr>
        <w:pStyle w:val="PL"/>
        <w:rPr>
          <w:del w:id="2449" w:author="R2-1809280" w:date="2018-06-06T21:28:00Z"/>
        </w:rPr>
      </w:pPr>
    </w:p>
    <w:p w:rsidR="007F78C2" w:rsidRPr="00F35584" w:rsidRDefault="007F78C2" w:rsidP="00C06796">
      <w:pPr>
        <w:pStyle w:val="PL"/>
        <w:rPr>
          <w:del w:id="2450" w:author="R2-1809280" w:date="2018-06-06T21:28:00Z"/>
          <w:color w:val="808080"/>
        </w:rPr>
      </w:pPr>
      <w:del w:id="2451" w:author="R2-1809280" w:date="2018-06-06T21:28:00Z">
        <w:r w:rsidRPr="00F35584">
          <w:tab/>
        </w:r>
        <w:r w:rsidRPr="00F35584">
          <w:rPr>
            <w:color w:val="808080"/>
          </w:rPr>
          <w:delText>-- Frequency-occupancy of CSI-IM. Corresponds to L1 parameter 'CSI-IM-FreqBand' (see 38.214, section 5.2.2.3.2)</w:delText>
        </w:r>
      </w:del>
    </w:p>
    <w:p w:rsidR="007F78C2" w:rsidRPr="00E45104" w:rsidRDefault="007F78C2" w:rsidP="00922DF6">
      <w:pPr>
        <w:pStyle w:val="PL"/>
        <w:rPr>
          <w:color w:val="808080"/>
        </w:rPr>
      </w:pPr>
      <w:r w:rsidRPr="00E45104">
        <w:tab/>
        <w:t>freqBand</w:t>
      </w:r>
      <w:r w:rsidRPr="00E45104">
        <w:tab/>
      </w:r>
      <w:r w:rsidRPr="00E45104">
        <w:tab/>
      </w:r>
      <w:r w:rsidRPr="00E45104">
        <w:tab/>
      </w:r>
      <w:r w:rsidRPr="00E45104">
        <w:tab/>
      </w:r>
      <w:r w:rsidRPr="00E45104">
        <w:tab/>
      </w:r>
      <w:r w:rsidRPr="00E45104">
        <w:tab/>
      </w:r>
      <w:r w:rsidRPr="00E45104">
        <w:tab/>
      </w:r>
      <w:del w:id="2452" w:author="R2-1809280" w:date="2018-06-06T21:28:00Z">
        <w:r w:rsidRPr="00F35584">
          <w:tab/>
        </w:r>
        <w:r w:rsidRPr="00F35584">
          <w:tab/>
        </w:r>
      </w:del>
      <w:r w:rsidRPr="00E45104">
        <w:t>CSI-FrequencyOccupation</w:t>
      </w:r>
      <w:r w:rsidRPr="00E45104">
        <w:tab/>
      </w:r>
      <w:r w:rsidRPr="00E45104">
        <w:tab/>
      </w:r>
      <w:r w:rsidRPr="00E45104">
        <w:tab/>
      </w:r>
      <w:r w:rsidRPr="00E45104">
        <w:tab/>
      </w:r>
      <w:r w:rsidRPr="00E45104">
        <w:tab/>
      </w:r>
      <w:r w:rsidR="004D16D8" w:rsidRPr="00E45104">
        <w:tab/>
      </w:r>
      <w:r w:rsidR="004D16D8" w:rsidRPr="00E45104">
        <w:tab/>
      </w:r>
      <w:r w:rsidRPr="00E45104">
        <w:tab/>
      </w:r>
      <w:r w:rsidRPr="00E45104">
        <w:tab/>
      </w:r>
      <w:r w:rsidRPr="00E45104">
        <w:tab/>
      </w:r>
      <w:ins w:id="2453" w:author="R2-1809280" w:date="2018-06-06T21:28:00Z">
        <w:r w:rsidRPr="00E45104">
          <w:tab/>
        </w:r>
      </w:ins>
      <w:r w:rsidRPr="00E45104">
        <w:rPr>
          <w:color w:val="993366"/>
        </w:rPr>
        <w:t>OPTIONAL</w:t>
      </w:r>
      <w:r w:rsidRPr="00E45104">
        <w:t>,</w:t>
      </w:r>
      <w:r w:rsidRPr="00E45104">
        <w:tab/>
      </w:r>
      <w:r w:rsidRPr="00E45104">
        <w:rPr>
          <w:color w:val="808080"/>
        </w:rPr>
        <w:t>-- Need M</w:t>
      </w:r>
    </w:p>
    <w:p w:rsidR="007F78C2" w:rsidRPr="00F35584" w:rsidRDefault="007F78C2" w:rsidP="00922DF6">
      <w:pPr>
        <w:pStyle w:val="PL"/>
        <w:rPr>
          <w:del w:id="2454" w:author="R2-1809280" w:date="2018-06-06T21:28:00Z"/>
        </w:rPr>
      </w:pPr>
    </w:p>
    <w:p w:rsidR="007F78C2" w:rsidRPr="00F35584" w:rsidRDefault="007F78C2" w:rsidP="00922DF6">
      <w:pPr>
        <w:pStyle w:val="PL"/>
        <w:rPr>
          <w:del w:id="2455" w:author="R2-1809280" w:date="2018-06-06T21:28:00Z"/>
          <w:color w:val="808080"/>
        </w:rPr>
      </w:pPr>
      <w:del w:id="2456" w:author="R2-1809280" w:date="2018-06-06T21:28:00Z">
        <w:r w:rsidRPr="00F35584">
          <w:tab/>
        </w:r>
        <w:r w:rsidRPr="00F35584">
          <w:rPr>
            <w:color w:val="808080"/>
          </w:rPr>
          <w:delText xml:space="preserve">-- Periodicity and slot offset for periodic/semi-persistent CSI-IM. Corresponds to L1 parameter 'CSI-IM-timeConfig' </w:delText>
        </w:r>
      </w:del>
    </w:p>
    <w:p w:rsidR="007F78C2" w:rsidRPr="00E45104" w:rsidRDefault="007F78C2" w:rsidP="007F78C2">
      <w:pPr>
        <w:pStyle w:val="PL"/>
        <w:rPr>
          <w:color w:val="808080"/>
        </w:rPr>
      </w:pPr>
      <w:r w:rsidRPr="00E45104">
        <w:tab/>
        <w:t>periodicityAndOffset</w:t>
      </w:r>
      <w:r w:rsidRPr="00E45104">
        <w:tab/>
      </w:r>
      <w:r w:rsidRPr="00E45104">
        <w:tab/>
      </w:r>
      <w:r w:rsidRPr="00E45104">
        <w:tab/>
      </w:r>
      <w:r w:rsidRPr="00E45104">
        <w:tab/>
      </w:r>
      <w:del w:id="2457" w:author="R2-1809280" w:date="2018-06-06T21:28:00Z">
        <w:r w:rsidRPr="00F35584">
          <w:tab/>
        </w:r>
      </w:del>
      <w:r w:rsidRPr="00E45104">
        <w:t>CSI-ResourcePeriodicityAndOffset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2458" w:author="R2-1809280" w:date="2018-06-06T21:28:00Z">
        <w:r w:rsidRPr="00F35584">
          <w:delText xml:space="preserve"> </w:delText>
        </w:r>
        <w:r w:rsidRPr="00F35584">
          <w:rPr>
            <w:color w:val="808080"/>
          </w:rPr>
          <w:delText>--</w:delText>
        </w:r>
      </w:del>
      <w:ins w:id="2459" w:author="R2-1809280" w:date="2018-06-06T21:28:00Z">
        <w:r w:rsidR="004D16D8" w:rsidRPr="00E45104">
          <w:tab/>
        </w:r>
        <w:r w:rsidRPr="00E45104">
          <w:rPr>
            <w:color w:val="808080"/>
          </w:rPr>
          <w:t>--</w:t>
        </w:r>
        <w:r w:rsidR="004D16D8" w:rsidRPr="00E45104">
          <w:rPr>
            <w:color w:val="808080"/>
          </w:rPr>
          <w:t xml:space="preserve"> </w:t>
        </w:r>
      </w:ins>
      <w:r w:rsidRPr="00E45104">
        <w:rPr>
          <w:color w:val="808080"/>
        </w:rPr>
        <w:t>Cond PeriodicOrSemiPersistent</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bookmarkEnd w:id="2416"/>
    <w:p w:rsidR="007F78C2" w:rsidRPr="00E45104" w:rsidRDefault="007F78C2" w:rsidP="007F78C2">
      <w:pPr>
        <w:pStyle w:val="PL"/>
        <w:rPr>
          <w:color w:val="808080"/>
        </w:rPr>
      </w:pPr>
      <w:r w:rsidRPr="00E45104">
        <w:rPr>
          <w:color w:val="808080"/>
        </w:rPr>
        <w:t>-- TAG-CSI-IM-RESOURCE-STOP</w:t>
      </w:r>
    </w:p>
    <w:p w:rsidR="007F78C2" w:rsidRPr="00E45104" w:rsidRDefault="007F78C2" w:rsidP="007F78C2">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2460" w:author="R2-1809280" w:date="2018-06-06T21:28:00Z"/>
        </w:trPr>
        <w:tc>
          <w:tcPr>
            <w:tcW w:w="14507" w:type="dxa"/>
            <w:shd w:val="clear" w:color="auto" w:fill="auto"/>
          </w:tcPr>
          <w:p w:rsidR="00413DF9" w:rsidRPr="00E45104" w:rsidRDefault="00413DF9" w:rsidP="00413DF9">
            <w:pPr>
              <w:pStyle w:val="TAH"/>
              <w:rPr>
                <w:ins w:id="2461" w:author="R2-1809280" w:date="2018-06-06T21:28:00Z"/>
                <w:szCs w:val="22"/>
              </w:rPr>
            </w:pPr>
            <w:ins w:id="2462" w:author="R2-1809280" w:date="2018-06-06T21:28:00Z">
              <w:r w:rsidRPr="00E45104">
                <w:rPr>
                  <w:i/>
                  <w:szCs w:val="22"/>
                </w:rPr>
                <w:t>CSI-IM-Resource field descriptions</w:t>
              </w:r>
            </w:ins>
          </w:p>
        </w:tc>
      </w:tr>
      <w:tr w:rsidR="00413DF9" w:rsidRPr="00E45104" w:rsidTr="0040018C">
        <w:trPr>
          <w:ins w:id="2463" w:author="R2-1809280" w:date="2018-06-06T21:28:00Z"/>
        </w:trPr>
        <w:tc>
          <w:tcPr>
            <w:tcW w:w="14507" w:type="dxa"/>
            <w:shd w:val="clear" w:color="auto" w:fill="auto"/>
          </w:tcPr>
          <w:p w:rsidR="00413DF9" w:rsidRPr="00E45104" w:rsidRDefault="00413DF9" w:rsidP="00413DF9">
            <w:pPr>
              <w:pStyle w:val="TAL"/>
              <w:rPr>
                <w:ins w:id="2464" w:author="R2-1809280" w:date="2018-06-06T21:28:00Z"/>
                <w:szCs w:val="22"/>
              </w:rPr>
            </w:pPr>
            <w:ins w:id="2465" w:author="R2-1809280" w:date="2018-06-06T21:28:00Z">
              <w:r w:rsidRPr="00E45104">
                <w:rPr>
                  <w:b/>
                  <w:i/>
                  <w:szCs w:val="22"/>
                </w:rPr>
                <w:t>csi-IM-ResourceElementPattern</w:t>
              </w:r>
            </w:ins>
          </w:p>
          <w:p w:rsidR="00FF13CC" w:rsidRPr="00E45104" w:rsidRDefault="00413DF9" w:rsidP="00413DF9">
            <w:pPr>
              <w:pStyle w:val="TAL"/>
              <w:rPr>
                <w:ins w:id="2466" w:author="R2-1809280" w:date="2018-06-06T21:28:00Z"/>
                <w:szCs w:val="22"/>
              </w:rPr>
            </w:pPr>
            <w:ins w:id="2467" w:author="R2-1809280" w:date="2018-06-06T21:28:00Z">
              <w:r w:rsidRPr="00E45104">
                <w:rPr>
                  <w:szCs w:val="22"/>
                </w:rPr>
                <w:t xml:space="preserve">The resource element pattern (Pattern0 (2,2) or Pattern1 (4,1)) with corresponding parameters. </w:t>
              </w:r>
            </w:ins>
          </w:p>
          <w:p w:rsidR="00413DF9" w:rsidRPr="00E45104" w:rsidRDefault="00413DF9" w:rsidP="00413DF9">
            <w:pPr>
              <w:pStyle w:val="TAL"/>
              <w:rPr>
                <w:ins w:id="2468" w:author="R2-1809280" w:date="2018-06-06T21:28:00Z"/>
                <w:szCs w:val="22"/>
              </w:rPr>
            </w:pPr>
            <w:ins w:id="2469" w:author="R2-1809280" w:date="2018-06-06T21:28:00Z">
              <w:r w:rsidRPr="00E45104">
                <w:rPr>
                  <w:szCs w:val="22"/>
                </w:rPr>
                <w:t>Corresponds to L1 parameter 'CSI-IM-RE-pattern' (see 38.214, section 5.2.2.3.4)</w:t>
              </w:r>
            </w:ins>
          </w:p>
        </w:tc>
      </w:tr>
      <w:tr w:rsidR="00413DF9" w:rsidRPr="00E45104" w:rsidTr="0040018C">
        <w:trPr>
          <w:ins w:id="2470" w:author="R2-1809280" w:date="2018-06-06T21:28:00Z"/>
        </w:trPr>
        <w:tc>
          <w:tcPr>
            <w:tcW w:w="14507" w:type="dxa"/>
            <w:shd w:val="clear" w:color="auto" w:fill="auto"/>
          </w:tcPr>
          <w:p w:rsidR="00413DF9" w:rsidRPr="00E45104" w:rsidRDefault="00413DF9" w:rsidP="00413DF9">
            <w:pPr>
              <w:pStyle w:val="TAL"/>
              <w:rPr>
                <w:ins w:id="2471" w:author="R2-1809280" w:date="2018-06-06T21:28:00Z"/>
                <w:szCs w:val="22"/>
              </w:rPr>
            </w:pPr>
            <w:ins w:id="2472" w:author="R2-1809280" w:date="2018-06-06T21:28:00Z">
              <w:r w:rsidRPr="00E45104">
                <w:rPr>
                  <w:b/>
                  <w:i/>
                  <w:szCs w:val="22"/>
                </w:rPr>
                <w:t>freqBand</w:t>
              </w:r>
            </w:ins>
          </w:p>
          <w:p w:rsidR="00413DF9" w:rsidRPr="00E45104" w:rsidRDefault="00413DF9" w:rsidP="00413DF9">
            <w:pPr>
              <w:pStyle w:val="TAL"/>
              <w:rPr>
                <w:ins w:id="2473" w:author="R2-1809280" w:date="2018-06-06T21:28:00Z"/>
                <w:szCs w:val="22"/>
              </w:rPr>
            </w:pPr>
            <w:ins w:id="2474" w:author="R2-1809280" w:date="2018-06-06T21:28:00Z">
              <w:r w:rsidRPr="00E45104">
                <w:rPr>
                  <w:szCs w:val="22"/>
                </w:rPr>
                <w:t>Frequency-occupancy of CSI-IM. Corresponds to L1 parameter 'CSI-IM-FreqBand' (see 38.214, section 5.2.2.3.2)</w:t>
              </w:r>
            </w:ins>
          </w:p>
        </w:tc>
      </w:tr>
      <w:tr w:rsidR="00413DF9" w:rsidRPr="00E45104" w:rsidTr="0040018C">
        <w:trPr>
          <w:ins w:id="2475" w:author="R2-1809280" w:date="2018-06-06T21:28:00Z"/>
        </w:trPr>
        <w:tc>
          <w:tcPr>
            <w:tcW w:w="14507" w:type="dxa"/>
            <w:shd w:val="clear" w:color="auto" w:fill="auto"/>
          </w:tcPr>
          <w:p w:rsidR="00413DF9" w:rsidRPr="00E45104" w:rsidRDefault="00413DF9" w:rsidP="00413DF9">
            <w:pPr>
              <w:pStyle w:val="TAL"/>
              <w:rPr>
                <w:ins w:id="2476" w:author="R2-1809280" w:date="2018-06-06T21:28:00Z"/>
                <w:szCs w:val="22"/>
              </w:rPr>
            </w:pPr>
            <w:ins w:id="2477" w:author="R2-1809280" w:date="2018-06-06T21:28:00Z">
              <w:r w:rsidRPr="00E45104">
                <w:rPr>
                  <w:b/>
                  <w:i/>
                  <w:szCs w:val="22"/>
                </w:rPr>
                <w:t>periodicityAndOffset</w:t>
              </w:r>
            </w:ins>
          </w:p>
          <w:p w:rsidR="00413DF9" w:rsidRPr="00E45104" w:rsidRDefault="00413DF9" w:rsidP="00413DF9">
            <w:pPr>
              <w:pStyle w:val="TAL"/>
              <w:rPr>
                <w:ins w:id="2478" w:author="R2-1809280" w:date="2018-06-06T21:28:00Z"/>
                <w:szCs w:val="22"/>
              </w:rPr>
            </w:pPr>
            <w:ins w:id="2479" w:author="R2-1809280" w:date="2018-06-06T21:28:00Z">
              <w:r w:rsidRPr="00E45104">
                <w:rPr>
                  <w:szCs w:val="22"/>
                </w:rPr>
                <w:t>Periodicity and slot offset for periodic/semi-persistent CSI-IM. Corresponds to L1 parameter 'CSI-IM-timeConfig'</w:t>
              </w:r>
            </w:ins>
          </w:p>
        </w:tc>
      </w:tr>
      <w:tr w:rsidR="00413DF9" w:rsidRPr="00E45104" w:rsidTr="0040018C">
        <w:trPr>
          <w:ins w:id="2480" w:author="R2-1809280" w:date="2018-06-06T21:28:00Z"/>
        </w:trPr>
        <w:tc>
          <w:tcPr>
            <w:tcW w:w="14507" w:type="dxa"/>
            <w:shd w:val="clear" w:color="auto" w:fill="auto"/>
          </w:tcPr>
          <w:p w:rsidR="00413DF9" w:rsidRPr="00E45104" w:rsidRDefault="00413DF9" w:rsidP="00413DF9">
            <w:pPr>
              <w:pStyle w:val="TAL"/>
              <w:rPr>
                <w:ins w:id="2481" w:author="R2-1809280" w:date="2018-06-06T21:28:00Z"/>
                <w:szCs w:val="22"/>
              </w:rPr>
            </w:pPr>
            <w:ins w:id="2482" w:author="R2-1809280" w:date="2018-06-06T21:28:00Z">
              <w:r w:rsidRPr="00E45104">
                <w:rPr>
                  <w:b/>
                  <w:i/>
                  <w:szCs w:val="22"/>
                </w:rPr>
                <w:t>subcarrierLocation-p0</w:t>
              </w:r>
            </w:ins>
          </w:p>
          <w:p w:rsidR="00413DF9" w:rsidRPr="00E45104" w:rsidRDefault="00413DF9" w:rsidP="00413DF9">
            <w:pPr>
              <w:pStyle w:val="TAL"/>
              <w:rPr>
                <w:ins w:id="2483" w:author="R2-1809280" w:date="2018-06-06T21:28:00Z"/>
                <w:szCs w:val="22"/>
              </w:rPr>
            </w:pPr>
            <w:ins w:id="2484" w:author="R2-1809280" w:date="2018-06-06T21:28:00Z">
              <w:r w:rsidRPr="00E45104">
                <w:rPr>
                  <w:szCs w:val="22"/>
                </w:rPr>
                <w:t>OFDM subcarrier occupancy of the CSI-IM resource for Pattern0</w:t>
              </w:r>
              <w:r w:rsidR="00FF13CC" w:rsidRPr="00E45104">
                <w:rPr>
                  <w:szCs w:val="22"/>
                </w:rPr>
                <w:t>.</w:t>
              </w:r>
              <w:r w:rsidRPr="00E45104">
                <w:rPr>
                  <w:szCs w:val="22"/>
                </w:rPr>
                <w:t xml:space="preserve"> Corresponds to L1 parameter 'CSI-IM-ResourceMapping' (see 38.214, section 5.2.2.3.4)</w:t>
              </w:r>
            </w:ins>
          </w:p>
        </w:tc>
      </w:tr>
      <w:tr w:rsidR="00413DF9" w:rsidRPr="00E45104" w:rsidTr="0040018C">
        <w:trPr>
          <w:ins w:id="2485" w:author="R2-1809280" w:date="2018-06-06T21:28:00Z"/>
        </w:trPr>
        <w:tc>
          <w:tcPr>
            <w:tcW w:w="14507" w:type="dxa"/>
            <w:shd w:val="clear" w:color="auto" w:fill="auto"/>
          </w:tcPr>
          <w:p w:rsidR="00413DF9" w:rsidRPr="00E45104" w:rsidRDefault="00413DF9" w:rsidP="00413DF9">
            <w:pPr>
              <w:pStyle w:val="TAL"/>
              <w:rPr>
                <w:ins w:id="2486" w:author="R2-1809280" w:date="2018-06-06T21:28:00Z"/>
                <w:szCs w:val="22"/>
              </w:rPr>
            </w:pPr>
            <w:ins w:id="2487" w:author="R2-1809280" w:date="2018-06-06T21:28:00Z">
              <w:r w:rsidRPr="00E45104">
                <w:rPr>
                  <w:b/>
                  <w:i/>
                  <w:szCs w:val="22"/>
                </w:rPr>
                <w:t>subcarrierLocation-p1</w:t>
              </w:r>
            </w:ins>
          </w:p>
          <w:p w:rsidR="00413DF9" w:rsidRPr="00E45104" w:rsidRDefault="00413DF9" w:rsidP="00413DF9">
            <w:pPr>
              <w:pStyle w:val="TAL"/>
              <w:rPr>
                <w:ins w:id="2488" w:author="R2-1809280" w:date="2018-06-06T21:28:00Z"/>
                <w:szCs w:val="22"/>
              </w:rPr>
            </w:pPr>
            <w:ins w:id="2489" w:author="R2-1809280" w:date="2018-06-06T21:28:00Z">
              <w:r w:rsidRPr="00E45104">
                <w:rPr>
                  <w:szCs w:val="22"/>
                </w:rPr>
                <w:t>OFDM subcarrier occupancy of the CSI-IM resource for Pattern1</w:t>
              </w:r>
              <w:r w:rsidR="00FF13CC" w:rsidRPr="00E45104">
                <w:rPr>
                  <w:szCs w:val="22"/>
                </w:rPr>
                <w:t>.</w:t>
              </w:r>
              <w:r w:rsidRPr="00E45104">
                <w:rPr>
                  <w:szCs w:val="22"/>
                </w:rPr>
                <w:t xml:space="preserve"> Corresponds to L1 parameter 'CSI-IM-ResourceMapping' (see 38.214, section 5.2.2.3.4)</w:t>
              </w:r>
            </w:ins>
          </w:p>
        </w:tc>
      </w:tr>
      <w:tr w:rsidR="00413DF9" w:rsidRPr="00E45104" w:rsidTr="0040018C">
        <w:trPr>
          <w:ins w:id="2490" w:author="R2-1809280" w:date="2018-06-06T21:28:00Z"/>
        </w:trPr>
        <w:tc>
          <w:tcPr>
            <w:tcW w:w="14507" w:type="dxa"/>
            <w:shd w:val="clear" w:color="auto" w:fill="auto"/>
          </w:tcPr>
          <w:p w:rsidR="00413DF9" w:rsidRPr="00E45104" w:rsidRDefault="00413DF9" w:rsidP="00413DF9">
            <w:pPr>
              <w:pStyle w:val="TAL"/>
              <w:rPr>
                <w:ins w:id="2491" w:author="R2-1809280" w:date="2018-06-06T21:28:00Z"/>
                <w:szCs w:val="22"/>
              </w:rPr>
            </w:pPr>
            <w:ins w:id="2492" w:author="R2-1809280" w:date="2018-06-06T21:28:00Z">
              <w:r w:rsidRPr="00E45104">
                <w:rPr>
                  <w:b/>
                  <w:i/>
                  <w:szCs w:val="22"/>
                </w:rPr>
                <w:t>symbolLocation-p0</w:t>
              </w:r>
            </w:ins>
          </w:p>
          <w:p w:rsidR="00413DF9" w:rsidRPr="00E45104" w:rsidRDefault="00413DF9" w:rsidP="00413DF9">
            <w:pPr>
              <w:pStyle w:val="TAL"/>
              <w:rPr>
                <w:ins w:id="2493" w:author="R2-1809280" w:date="2018-06-06T21:28:00Z"/>
                <w:szCs w:val="22"/>
              </w:rPr>
            </w:pPr>
            <w:ins w:id="2494" w:author="R2-1809280" w:date="2018-06-06T21:28:00Z">
              <w:r w:rsidRPr="00E45104">
                <w:rPr>
                  <w:szCs w:val="22"/>
                </w:rPr>
                <w:t>OFDM symbol location of the CSI-IM resource for Pattern0</w:t>
              </w:r>
              <w:r w:rsidR="00FF13CC" w:rsidRPr="00E45104">
                <w:rPr>
                  <w:szCs w:val="22"/>
                </w:rPr>
                <w:t>.</w:t>
              </w:r>
              <w:r w:rsidRPr="00E45104">
                <w:rPr>
                  <w:szCs w:val="22"/>
                </w:rPr>
                <w:t xml:space="preserve"> Corresponds to L1 parameter 'CSI-IM-ResourceMapping' (see 38.214, section 5.2.2.3.4)</w:t>
              </w:r>
            </w:ins>
          </w:p>
        </w:tc>
      </w:tr>
      <w:tr w:rsidR="00413DF9" w:rsidRPr="00E45104" w:rsidTr="0040018C">
        <w:trPr>
          <w:ins w:id="2495" w:author="R2-1809280" w:date="2018-06-06T21:28:00Z"/>
        </w:trPr>
        <w:tc>
          <w:tcPr>
            <w:tcW w:w="14507" w:type="dxa"/>
            <w:shd w:val="clear" w:color="auto" w:fill="auto"/>
          </w:tcPr>
          <w:p w:rsidR="00413DF9" w:rsidRPr="00E45104" w:rsidRDefault="00413DF9" w:rsidP="00413DF9">
            <w:pPr>
              <w:pStyle w:val="TAL"/>
              <w:rPr>
                <w:ins w:id="2496" w:author="R2-1809280" w:date="2018-06-06T21:28:00Z"/>
                <w:szCs w:val="22"/>
              </w:rPr>
            </w:pPr>
            <w:ins w:id="2497" w:author="R2-1809280" w:date="2018-06-06T21:28:00Z">
              <w:r w:rsidRPr="00E45104">
                <w:rPr>
                  <w:b/>
                  <w:i/>
                  <w:szCs w:val="22"/>
                </w:rPr>
                <w:t>symbolLocation-p1</w:t>
              </w:r>
            </w:ins>
          </w:p>
          <w:p w:rsidR="00413DF9" w:rsidRPr="00E45104" w:rsidRDefault="00413DF9" w:rsidP="00413DF9">
            <w:pPr>
              <w:pStyle w:val="TAL"/>
              <w:rPr>
                <w:ins w:id="2498" w:author="R2-1809280" w:date="2018-06-06T21:28:00Z"/>
                <w:szCs w:val="22"/>
              </w:rPr>
            </w:pPr>
            <w:ins w:id="2499" w:author="R2-1809280" w:date="2018-06-06T21:28:00Z">
              <w:r w:rsidRPr="00E45104">
                <w:rPr>
                  <w:szCs w:val="22"/>
                </w:rPr>
                <w:t>OFDM symbol location of the CSI-IM resource for Pattern1</w:t>
              </w:r>
              <w:r w:rsidR="00FF13CC" w:rsidRPr="00E45104">
                <w:rPr>
                  <w:szCs w:val="22"/>
                </w:rPr>
                <w:t>.</w:t>
              </w:r>
              <w:r w:rsidRPr="00E45104">
                <w:rPr>
                  <w:szCs w:val="22"/>
                </w:rPr>
                <w:t xml:space="preserve"> Corresponds to L1 parameter 'CSI-IM-ResourceMapping' (see 38.214, section 5.2.2.3.4)</w:t>
              </w:r>
            </w:ins>
          </w:p>
        </w:tc>
      </w:tr>
    </w:tbl>
    <w:p w:rsidR="00413DF9" w:rsidRPr="00E45104" w:rsidRDefault="00413DF9" w:rsidP="00413DF9">
      <w:pPr>
        <w:rPr>
          <w:ins w:id="2500" w:author="R2-1809280" w:date="2018-06-06T21:28:00Z"/>
        </w:rPr>
      </w:pPr>
    </w:p>
    <w:tbl>
      <w:tblPr>
        <w:tblStyle w:val="TableGrid"/>
        <w:tblW w:w="14173" w:type="dxa"/>
        <w:tblLook w:val="04A0" w:firstRow="1" w:lastRow="0" w:firstColumn="1" w:lastColumn="0" w:noHBand="0" w:noVBand="1"/>
      </w:tblPr>
      <w:tblGrid>
        <w:gridCol w:w="4027"/>
        <w:gridCol w:w="10146"/>
      </w:tblGrid>
      <w:tr w:rsidR="00E2150F" w:rsidRPr="00E45104" w:rsidTr="000C333A">
        <w:trPr>
          <w:ins w:id="2501" w:author="R2-1809280" w:date="2018-06-06T21:28:00Z"/>
        </w:trPr>
        <w:tc>
          <w:tcPr>
            <w:tcW w:w="4027" w:type="dxa"/>
          </w:tcPr>
          <w:p w:rsidR="00E2150F" w:rsidRPr="00E45104" w:rsidRDefault="00E2150F" w:rsidP="000C333A">
            <w:pPr>
              <w:pStyle w:val="TAH"/>
              <w:rPr>
                <w:ins w:id="2502" w:author="R2-1809280" w:date="2018-06-06T21:28:00Z"/>
              </w:rPr>
            </w:pPr>
            <w:ins w:id="2503" w:author="R2-1809280" w:date="2018-06-06T21:28:00Z">
              <w:r w:rsidRPr="00E45104">
                <w:t>Conditional Presence</w:t>
              </w:r>
            </w:ins>
          </w:p>
        </w:tc>
        <w:tc>
          <w:tcPr>
            <w:tcW w:w="10146" w:type="dxa"/>
          </w:tcPr>
          <w:p w:rsidR="00E2150F" w:rsidRPr="00E45104" w:rsidRDefault="00E2150F" w:rsidP="000C333A">
            <w:pPr>
              <w:pStyle w:val="TAH"/>
              <w:rPr>
                <w:ins w:id="2504" w:author="R2-1809280" w:date="2018-06-06T21:28:00Z"/>
              </w:rPr>
            </w:pPr>
            <w:ins w:id="2505" w:author="R2-1809280" w:date="2018-06-06T21:28:00Z">
              <w:r w:rsidRPr="00E45104">
                <w:t>Explanation</w:t>
              </w:r>
            </w:ins>
          </w:p>
        </w:tc>
      </w:tr>
      <w:tr w:rsidR="00E2150F" w:rsidRPr="00E45104" w:rsidTr="000C333A">
        <w:trPr>
          <w:ins w:id="2506" w:author="R2-1809280" w:date="2018-06-06T21:28:00Z"/>
        </w:trPr>
        <w:tc>
          <w:tcPr>
            <w:tcW w:w="4027" w:type="dxa"/>
          </w:tcPr>
          <w:p w:rsidR="00E2150F" w:rsidRPr="00E45104" w:rsidRDefault="00E2150F" w:rsidP="000C333A">
            <w:pPr>
              <w:pStyle w:val="TAL"/>
              <w:rPr>
                <w:ins w:id="2507" w:author="R2-1809280" w:date="2018-06-06T21:28:00Z"/>
                <w:i/>
              </w:rPr>
            </w:pPr>
            <w:ins w:id="2508" w:author="R2-1809280" w:date="2018-06-06T21:28:00Z">
              <w:r w:rsidRPr="00E45104">
                <w:rPr>
                  <w:i/>
                </w:rPr>
                <w:t>PeriodicOrSemiPersistent</w:t>
              </w:r>
            </w:ins>
          </w:p>
        </w:tc>
        <w:tc>
          <w:tcPr>
            <w:tcW w:w="10146" w:type="dxa"/>
          </w:tcPr>
          <w:p w:rsidR="00E2150F" w:rsidRPr="00E45104" w:rsidRDefault="00E2150F" w:rsidP="000C333A">
            <w:pPr>
              <w:pStyle w:val="TAL"/>
              <w:rPr>
                <w:ins w:id="2509" w:author="R2-1809280" w:date="2018-06-06T21:28:00Z"/>
              </w:rPr>
            </w:pPr>
            <w:bookmarkStart w:id="2510" w:name="_Hlk513554549"/>
            <w:ins w:id="2511" w:author="R2-1809280" w:date="2018-06-06T21:28:00Z">
              <w:r w:rsidRPr="00E45104">
                <w:rPr>
                  <w:lang w:val="en-US"/>
                </w:rPr>
                <w:t>The field is mandatory present, Need M, for periodic and semi-persistent CSI-IM-Resources (as indicated in CSI-ResourceConfig). The field is absent otherwise</w:t>
              </w:r>
              <w:bookmarkEnd w:id="2510"/>
              <w:r w:rsidRPr="00E45104">
                <w:rPr>
                  <w:lang w:val="en-US"/>
                </w:rPr>
                <w:t>.</w:t>
              </w:r>
            </w:ins>
          </w:p>
        </w:tc>
      </w:tr>
    </w:tbl>
    <w:p w:rsidR="00E2150F" w:rsidRPr="00E45104" w:rsidRDefault="00E2150F" w:rsidP="00413DF9">
      <w:pPr>
        <w:rPr>
          <w:ins w:id="2512" w:author="R2-1809280" w:date="2018-06-06T21:28:00Z"/>
        </w:rPr>
      </w:pPr>
    </w:p>
    <w:p w:rsidR="007F78C2" w:rsidRPr="00E45104" w:rsidRDefault="007F78C2" w:rsidP="007F78C2">
      <w:pPr>
        <w:pStyle w:val="Heading4"/>
      </w:pPr>
      <w:bookmarkStart w:id="2513" w:name="_Toc510018593"/>
      <w:r w:rsidRPr="00E45104">
        <w:t>–</w:t>
      </w:r>
      <w:r w:rsidRPr="00E45104">
        <w:tab/>
      </w:r>
      <w:r w:rsidRPr="00E45104">
        <w:rPr>
          <w:i/>
        </w:rPr>
        <w:t>CSI-IM-ResourceId</w:t>
      </w:r>
      <w:bookmarkEnd w:id="2513"/>
    </w:p>
    <w:p w:rsidR="007F78C2" w:rsidRPr="00E45104" w:rsidRDefault="007F78C2" w:rsidP="007F78C2">
      <w:r w:rsidRPr="00E45104">
        <w:t xml:space="preserve">The IE </w:t>
      </w:r>
      <w:r w:rsidRPr="00E45104">
        <w:rPr>
          <w:i/>
        </w:rPr>
        <w:t>CSI-IM-ResourceId</w:t>
      </w:r>
      <w:r w:rsidRPr="00E45104">
        <w:t xml:space="preserve"> is used to identify one </w:t>
      </w:r>
      <w:r w:rsidRPr="00E45104">
        <w:rPr>
          <w:i/>
        </w:rPr>
        <w:t>CSI-IM-Resource</w:t>
      </w:r>
      <w:r w:rsidRPr="00E45104">
        <w:t>.</w:t>
      </w:r>
    </w:p>
    <w:p w:rsidR="007F78C2" w:rsidRPr="00E45104" w:rsidRDefault="007F78C2" w:rsidP="007F78C2">
      <w:pPr>
        <w:pStyle w:val="TH"/>
      </w:pPr>
      <w:r w:rsidRPr="00E45104">
        <w:rPr>
          <w:i/>
        </w:rPr>
        <w:t>CSI-IM-ResourceId</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TAG-CSI-IM-RESOURCEID-START</w:t>
      </w:r>
    </w:p>
    <w:p w:rsidR="00FF13CC" w:rsidRPr="00E45104" w:rsidRDefault="00FF13CC" w:rsidP="007F78C2">
      <w:pPr>
        <w:pStyle w:val="PL"/>
        <w:rPr>
          <w:ins w:id="2514" w:author="R2-1809280" w:date="2018-06-06T21:28:00Z"/>
        </w:rPr>
      </w:pPr>
    </w:p>
    <w:p w:rsidR="007F78C2" w:rsidRPr="00E45104" w:rsidRDefault="007F78C2" w:rsidP="007F78C2">
      <w:pPr>
        <w:pStyle w:val="PL"/>
      </w:pPr>
      <w:r w:rsidRPr="00E45104">
        <w:t xml:space="preserve">CSI-IM-ResourceId ::= </w:t>
      </w:r>
      <w:ins w:id="2515" w:author="R2-1809280" w:date="2018-06-06T21:28:00Z">
        <w:r w:rsidRPr="00E45104">
          <w:tab/>
        </w:r>
      </w:ins>
      <w:r w:rsidRPr="00E45104">
        <w:tab/>
      </w:r>
      <w:r w:rsidRPr="00E45104">
        <w:tab/>
      </w:r>
      <w:r w:rsidR="00FF13CC" w:rsidRPr="00E45104">
        <w:tab/>
      </w:r>
      <w:r w:rsidRPr="00E45104">
        <w:rPr>
          <w:color w:val="993366"/>
        </w:rPr>
        <w:t>INTEGER</w:t>
      </w:r>
      <w:r w:rsidRPr="00E45104">
        <w:t xml:space="preserve"> (0..maxNrofCSI-IM-Resources-1) </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lastRenderedPageBreak/>
        <w:t>-- TAG-CSI-IM-RESOURCEID-STOP</w:t>
      </w:r>
    </w:p>
    <w:p w:rsidR="007F78C2" w:rsidRPr="00E45104" w:rsidRDefault="007F78C2" w:rsidP="007F78C2">
      <w:pPr>
        <w:pStyle w:val="PL"/>
        <w:rPr>
          <w:color w:val="808080"/>
        </w:rPr>
      </w:pPr>
      <w:r w:rsidRPr="00E45104">
        <w:rPr>
          <w:color w:val="808080"/>
        </w:rPr>
        <w:t>-- ASN1STOP</w:t>
      </w:r>
    </w:p>
    <w:p w:rsidR="001933DA" w:rsidRPr="00E45104" w:rsidRDefault="001933DA" w:rsidP="001933DA"/>
    <w:p w:rsidR="007F78C2" w:rsidRPr="00E45104" w:rsidRDefault="007F78C2" w:rsidP="007F78C2">
      <w:pPr>
        <w:pStyle w:val="Heading4"/>
      </w:pPr>
      <w:bookmarkStart w:id="2516" w:name="_Toc510018594"/>
      <w:r w:rsidRPr="00E45104">
        <w:t>–</w:t>
      </w:r>
      <w:r w:rsidRPr="00E45104">
        <w:tab/>
      </w:r>
      <w:r w:rsidRPr="00E45104">
        <w:rPr>
          <w:i/>
        </w:rPr>
        <w:t>CSI-IM-ResourceSet</w:t>
      </w:r>
      <w:bookmarkEnd w:id="2516"/>
    </w:p>
    <w:p w:rsidR="007F78C2" w:rsidRPr="00E45104" w:rsidRDefault="007F78C2" w:rsidP="007F78C2">
      <w:r w:rsidRPr="00E45104">
        <w:t xml:space="preserve">The IE </w:t>
      </w:r>
      <w:r w:rsidRPr="00E45104">
        <w:rPr>
          <w:i/>
        </w:rPr>
        <w:t>CSI-IM-ResourceSet</w:t>
      </w:r>
      <w:r w:rsidRPr="00E45104">
        <w:t xml:space="preserve"> is used to configure a set of one or more CSI Interference Management (IM) resources (their IDs) and set-specific parameters. </w:t>
      </w:r>
    </w:p>
    <w:p w:rsidR="007F78C2" w:rsidRPr="00E45104" w:rsidRDefault="007F78C2" w:rsidP="007F78C2">
      <w:pPr>
        <w:pStyle w:val="TH"/>
      </w:pPr>
      <w:r w:rsidRPr="00E45104">
        <w:rPr>
          <w:i/>
        </w:rPr>
        <w:t>CSI-IM-ResourceSet</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TAG-CSI-IM-RESOURCESET-START</w:t>
      </w:r>
    </w:p>
    <w:p w:rsidR="00FF13CC" w:rsidRPr="00E45104" w:rsidRDefault="00FF13CC" w:rsidP="007F78C2">
      <w:pPr>
        <w:pStyle w:val="PL"/>
        <w:rPr>
          <w:ins w:id="2517" w:author="R2-1809280" w:date="2018-06-06T21:28:00Z"/>
        </w:rPr>
      </w:pPr>
    </w:p>
    <w:p w:rsidR="007F78C2" w:rsidRPr="00E45104" w:rsidRDefault="007F78C2" w:rsidP="007F78C2">
      <w:pPr>
        <w:pStyle w:val="PL"/>
      </w:pPr>
      <w:r w:rsidRPr="00E45104">
        <w:t>CSI-IM-ResourceSet ::=</w:t>
      </w:r>
      <w:r w:rsidRPr="00E45104">
        <w:tab/>
      </w:r>
      <w:r w:rsidRPr="00E45104">
        <w:tab/>
      </w:r>
      <w:r w:rsidRPr="00E45104">
        <w:tab/>
      </w:r>
      <w:ins w:id="2518" w:author="R2-1809280" w:date="2018-06-06T21:28:00Z">
        <w:r w:rsidR="00FF13CC" w:rsidRPr="00E45104">
          <w:tab/>
        </w:r>
      </w:ins>
      <w:r w:rsidRPr="00E45104">
        <w:rPr>
          <w:color w:val="993366"/>
        </w:rPr>
        <w:t>SEQUENCE</w:t>
      </w:r>
      <w:r w:rsidRPr="00E45104">
        <w:t xml:space="preserve"> {</w:t>
      </w:r>
    </w:p>
    <w:p w:rsidR="007F78C2" w:rsidRPr="00F35584" w:rsidRDefault="007F78C2" w:rsidP="00C06796">
      <w:pPr>
        <w:pStyle w:val="PL"/>
        <w:rPr>
          <w:del w:id="2519" w:author="R2-1809280" w:date="2018-06-06T21:28:00Z"/>
        </w:rPr>
      </w:pPr>
    </w:p>
    <w:p w:rsidR="007F78C2" w:rsidRPr="00E45104" w:rsidRDefault="007F78C2" w:rsidP="007F78C2">
      <w:pPr>
        <w:pStyle w:val="PL"/>
      </w:pPr>
      <w:r w:rsidRPr="00E45104">
        <w:tab/>
        <w:t>csi-IM-ResourceSetId</w:t>
      </w:r>
      <w:r w:rsidRPr="00E45104">
        <w:tab/>
      </w:r>
      <w:r w:rsidRPr="00E45104">
        <w:tab/>
      </w:r>
      <w:r w:rsidRPr="00E45104">
        <w:tab/>
      </w:r>
      <w:r w:rsidRPr="00E45104">
        <w:tab/>
      </w:r>
      <w:del w:id="2520" w:author="R2-1809280" w:date="2018-06-06T21:28:00Z">
        <w:r w:rsidRPr="00F35584">
          <w:tab/>
        </w:r>
      </w:del>
      <w:r w:rsidRPr="00E45104">
        <w:t>CSI-IM-ResourceSetId,</w:t>
      </w:r>
    </w:p>
    <w:p w:rsidR="007F78C2" w:rsidRPr="00F35584" w:rsidRDefault="007F78C2" w:rsidP="00C06796">
      <w:pPr>
        <w:pStyle w:val="PL"/>
        <w:rPr>
          <w:del w:id="2521" w:author="R2-1809280" w:date="2018-06-06T21:28:00Z"/>
          <w:color w:val="808080"/>
        </w:rPr>
      </w:pPr>
      <w:del w:id="2522" w:author="R2-1809280" w:date="2018-06-06T21:28:00Z">
        <w:r w:rsidRPr="00F35584">
          <w:tab/>
        </w:r>
        <w:r w:rsidRPr="00F35584">
          <w:rPr>
            <w:color w:val="808080"/>
          </w:rPr>
          <w:delText>-- CSI-IM-Resources associated with this CSI-IM-ResourceSet</w:delText>
        </w:r>
      </w:del>
    </w:p>
    <w:p w:rsidR="007F78C2" w:rsidRPr="00F35584" w:rsidRDefault="007F78C2" w:rsidP="00C06796">
      <w:pPr>
        <w:pStyle w:val="PL"/>
        <w:rPr>
          <w:del w:id="2523" w:author="R2-1809280" w:date="2018-06-06T21:28:00Z"/>
          <w:color w:val="808080"/>
        </w:rPr>
      </w:pPr>
      <w:del w:id="2524" w:author="R2-1809280" w:date="2018-06-06T21:28:00Z">
        <w:r w:rsidRPr="00F35584">
          <w:tab/>
        </w:r>
        <w:r w:rsidRPr="00F35584">
          <w:rPr>
            <w:color w:val="808080"/>
          </w:rPr>
          <w:delText>-- Corresponds to L1 parameter 'CSI-IM-ResourceConfigList' (see 38.214, section 5.2)</w:delText>
        </w:r>
      </w:del>
    </w:p>
    <w:p w:rsidR="007F78C2" w:rsidRPr="00E45104" w:rsidRDefault="007F78C2" w:rsidP="007F78C2">
      <w:pPr>
        <w:pStyle w:val="PL"/>
      </w:pPr>
      <w:r w:rsidRPr="00E45104">
        <w:tab/>
        <w:t>csi-IM-Resources</w:t>
      </w:r>
      <w:del w:id="2525" w:author="R2-1809280" w:date="2018-06-06T21:28:00Z">
        <w:r w:rsidRPr="00F35584">
          <w:tab/>
        </w:r>
      </w:del>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(1..maxNrofCSI-IM-ResourcesPerSet))</w:t>
      </w:r>
      <w:r w:rsidRPr="00E45104">
        <w:rPr>
          <w:color w:val="993366"/>
        </w:rPr>
        <w:t xml:space="preserve"> OF</w:t>
      </w:r>
      <w:r w:rsidRPr="00E45104">
        <w:t xml:space="preserve"> CSI-IM-ResourceId,</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rPr>
          <w:color w:val="808080"/>
        </w:rPr>
      </w:pPr>
      <w:r w:rsidRPr="00E45104">
        <w:rPr>
          <w:color w:val="808080"/>
        </w:rPr>
        <w:t>-- TAG-CSI-IM-RESOURCESET-STOP</w:t>
      </w:r>
    </w:p>
    <w:p w:rsidR="007F78C2" w:rsidRPr="00E45104" w:rsidRDefault="007F78C2" w:rsidP="007F78C2">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2526" w:author="R2-1809280" w:date="2018-06-06T21:28:00Z"/>
        </w:trPr>
        <w:tc>
          <w:tcPr>
            <w:tcW w:w="14507" w:type="dxa"/>
            <w:shd w:val="clear" w:color="auto" w:fill="auto"/>
          </w:tcPr>
          <w:p w:rsidR="00413DF9" w:rsidRPr="00E45104" w:rsidRDefault="00413DF9" w:rsidP="00413DF9">
            <w:pPr>
              <w:pStyle w:val="TAH"/>
              <w:rPr>
                <w:ins w:id="2527" w:author="R2-1809280" w:date="2018-06-06T21:28:00Z"/>
                <w:szCs w:val="22"/>
              </w:rPr>
            </w:pPr>
            <w:ins w:id="2528" w:author="R2-1809280" w:date="2018-06-06T21:28:00Z">
              <w:r w:rsidRPr="00E45104">
                <w:rPr>
                  <w:i/>
                  <w:szCs w:val="22"/>
                </w:rPr>
                <w:t>CSI-IM-ResourceSet field descriptions</w:t>
              </w:r>
            </w:ins>
          </w:p>
        </w:tc>
      </w:tr>
      <w:tr w:rsidR="00413DF9" w:rsidRPr="00E45104" w:rsidTr="0040018C">
        <w:trPr>
          <w:ins w:id="2529" w:author="R2-1809280" w:date="2018-06-06T21:28:00Z"/>
        </w:trPr>
        <w:tc>
          <w:tcPr>
            <w:tcW w:w="14507" w:type="dxa"/>
            <w:shd w:val="clear" w:color="auto" w:fill="auto"/>
          </w:tcPr>
          <w:p w:rsidR="00413DF9" w:rsidRPr="00E45104" w:rsidRDefault="00413DF9" w:rsidP="00413DF9">
            <w:pPr>
              <w:pStyle w:val="TAL"/>
              <w:rPr>
                <w:ins w:id="2530" w:author="R2-1809280" w:date="2018-06-06T21:28:00Z"/>
                <w:szCs w:val="22"/>
              </w:rPr>
            </w:pPr>
            <w:ins w:id="2531" w:author="R2-1809280" w:date="2018-06-06T21:28:00Z">
              <w:r w:rsidRPr="00E45104">
                <w:rPr>
                  <w:b/>
                  <w:i/>
                  <w:szCs w:val="22"/>
                </w:rPr>
                <w:t>csi-IM-Resources</w:t>
              </w:r>
            </w:ins>
          </w:p>
          <w:p w:rsidR="00413DF9" w:rsidRPr="00E45104" w:rsidRDefault="00413DF9" w:rsidP="00413DF9">
            <w:pPr>
              <w:pStyle w:val="TAL"/>
              <w:rPr>
                <w:ins w:id="2532" w:author="R2-1809280" w:date="2018-06-06T21:28:00Z"/>
                <w:szCs w:val="22"/>
              </w:rPr>
            </w:pPr>
            <w:ins w:id="2533" w:author="R2-1809280" w:date="2018-06-06T21:28:00Z">
              <w:r w:rsidRPr="00E45104">
                <w:rPr>
                  <w:szCs w:val="22"/>
                </w:rPr>
                <w:t>CSI-IM-Resources associated with this CSI-IM-ResourceSet</w:t>
              </w:r>
              <w:r w:rsidR="00206AFB" w:rsidRPr="00E45104">
                <w:rPr>
                  <w:szCs w:val="22"/>
                </w:rPr>
                <w:t>.</w:t>
              </w:r>
              <w:r w:rsidRPr="00E45104">
                <w:rPr>
                  <w:szCs w:val="22"/>
                </w:rPr>
                <w:t xml:space="preserve"> Corresponds to L1 parameter 'CSI-IM-ResourceConfigList' (see 38.214, section 5.2)</w:t>
              </w:r>
            </w:ins>
          </w:p>
        </w:tc>
      </w:tr>
    </w:tbl>
    <w:p w:rsidR="00413DF9" w:rsidRPr="00E45104" w:rsidRDefault="00413DF9" w:rsidP="00413DF9">
      <w:pPr>
        <w:rPr>
          <w:ins w:id="2534" w:author="R2-1809280" w:date="2018-06-06T21:28:00Z"/>
        </w:rPr>
      </w:pPr>
    </w:p>
    <w:p w:rsidR="007F78C2" w:rsidRPr="00E45104" w:rsidRDefault="007F78C2" w:rsidP="007F78C2">
      <w:pPr>
        <w:pStyle w:val="Heading4"/>
      </w:pPr>
      <w:bookmarkStart w:id="2535" w:name="_Toc510018595"/>
      <w:r w:rsidRPr="00E45104">
        <w:t>–</w:t>
      </w:r>
      <w:r w:rsidRPr="00E45104">
        <w:tab/>
      </w:r>
      <w:r w:rsidRPr="00E45104">
        <w:rPr>
          <w:i/>
        </w:rPr>
        <w:t>CSI-IM-ResourceSetId</w:t>
      </w:r>
      <w:bookmarkEnd w:id="2535"/>
    </w:p>
    <w:p w:rsidR="007F78C2" w:rsidRPr="00E45104" w:rsidRDefault="007F78C2" w:rsidP="007F78C2">
      <w:r w:rsidRPr="00E45104">
        <w:t xml:space="preserve">The IE </w:t>
      </w:r>
      <w:r w:rsidRPr="00E45104">
        <w:rPr>
          <w:i/>
        </w:rPr>
        <w:t>CSI-IM-ResourceSetId</w:t>
      </w:r>
      <w:r w:rsidRPr="00E45104">
        <w:t xml:space="preserve"> is used to identify </w:t>
      </w:r>
      <w:r w:rsidRPr="00E45104">
        <w:rPr>
          <w:i/>
        </w:rPr>
        <w:t>CSI-IM-ResourceSet</w:t>
      </w:r>
      <w:r w:rsidRPr="00E45104">
        <w:t>s.</w:t>
      </w:r>
    </w:p>
    <w:p w:rsidR="007F78C2" w:rsidRPr="00E45104" w:rsidRDefault="007F78C2" w:rsidP="007F78C2">
      <w:pPr>
        <w:pStyle w:val="TH"/>
      </w:pPr>
      <w:r w:rsidRPr="00E45104">
        <w:rPr>
          <w:i/>
        </w:rPr>
        <w:t>CSI-IM-ResourceSetId</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TAG-CSI-IM-RESOURCESETID-START</w:t>
      </w:r>
    </w:p>
    <w:p w:rsidR="007F78C2" w:rsidRPr="00E45104" w:rsidRDefault="007F78C2" w:rsidP="007F78C2">
      <w:pPr>
        <w:pStyle w:val="PL"/>
      </w:pPr>
    </w:p>
    <w:p w:rsidR="007F78C2" w:rsidRPr="00E45104" w:rsidRDefault="007F78C2" w:rsidP="007F78C2">
      <w:pPr>
        <w:pStyle w:val="PL"/>
      </w:pPr>
      <w:r w:rsidRPr="00E45104">
        <w:t>CSI-IM-ResourceSetId ::=</w:t>
      </w:r>
      <w:r w:rsidRPr="00E45104">
        <w:tab/>
      </w:r>
      <w:r w:rsidRPr="00E45104">
        <w:tab/>
      </w:r>
      <w:r w:rsidRPr="00E45104">
        <w:tab/>
      </w:r>
      <w:del w:id="2536" w:author="R2-1809280" w:date="2018-06-06T21:28:00Z">
        <w:r w:rsidRPr="00F35584">
          <w:tab/>
        </w:r>
      </w:del>
      <w:r w:rsidRPr="00E45104">
        <w:rPr>
          <w:color w:val="993366"/>
        </w:rPr>
        <w:t>INTEGER</w:t>
      </w:r>
      <w:r w:rsidRPr="00E45104">
        <w:t xml:space="preserve"> (0..maxNrofCSI-IM-ResourceSets-1)</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TAG-CSI-IM-RESOURCESETID-STOP</w:t>
      </w:r>
    </w:p>
    <w:p w:rsidR="007F78C2" w:rsidRPr="00E45104" w:rsidRDefault="007F78C2" w:rsidP="007F78C2">
      <w:pPr>
        <w:pStyle w:val="PL"/>
        <w:rPr>
          <w:color w:val="808080"/>
        </w:rPr>
      </w:pPr>
      <w:r w:rsidRPr="00E45104">
        <w:rPr>
          <w:color w:val="808080"/>
        </w:rPr>
        <w:t>-- ASN1STOP</w:t>
      </w:r>
    </w:p>
    <w:p w:rsidR="001933DA" w:rsidRPr="00E45104" w:rsidRDefault="001933DA" w:rsidP="001933DA"/>
    <w:p w:rsidR="00D24024" w:rsidRPr="00E45104" w:rsidRDefault="00D24024" w:rsidP="00D24024">
      <w:pPr>
        <w:pStyle w:val="Heading4"/>
      </w:pPr>
      <w:bookmarkStart w:id="2537" w:name="_Toc510018596"/>
      <w:r w:rsidRPr="00E45104">
        <w:lastRenderedPageBreak/>
        <w:t>–</w:t>
      </w:r>
      <w:r w:rsidRPr="00E45104">
        <w:tab/>
      </w:r>
      <w:r w:rsidRPr="00E45104">
        <w:rPr>
          <w:i/>
        </w:rPr>
        <w:t>CSI-MeasConfig</w:t>
      </w:r>
      <w:bookmarkEnd w:id="2537"/>
    </w:p>
    <w:p w:rsidR="00D24024" w:rsidRPr="00E45104" w:rsidRDefault="00D24024" w:rsidP="00D24024">
      <w:r w:rsidRPr="00E45104">
        <w:t xml:space="preserve">The </w:t>
      </w:r>
      <w:r w:rsidRPr="00E45104">
        <w:rPr>
          <w:i/>
        </w:rPr>
        <w:t xml:space="preserve">CSI-MeasConfig </w:t>
      </w:r>
      <w:r w:rsidRPr="00E45104">
        <w:t xml:space="preserve">IE is used to configure CSI-RS (reference signals) belonging to the serving cell in which </w:t>
      </w:r>
      <w:r w:rsidRPr="00E45104">
        <w:rPr>
          <w:i/>
        </w:rPr>
        <w:t>CSI-MeasConfig</w:t>
      </w:r>
      <w:r w:rsidRPr="00E45104">
        <w:t xml:space="preserve"> is included</w:t>
      </w:r>
      <w:ins w:id="2538" w:author="R2-1809280" w:date="2018-06-06T21:28:00Z">
        <w:r w:rsidR="00EB3C4A" w:rsidRPr="00E45104">
          <w:t>,</w:t>
        </w:r>
        <w:r w:rsidRPr="00E45104">
          <w:t xml:space="preserve"> channel state information reports to be transmitted on PUCCH on the serving cell in which </w:t>
        </w:r>
        <w:r w:rsidRPr="00E45104">
          <w:rPr>
            <w:i/>
          </w:rPr>
          <w:t>CSI-MeasConfig</w:t>
        </w:r>
        <w:r w:rsidRPr="00E45104">
          <w:t xml:space="preserve"> is included</w:t>
        </w:r>
      </w:ins>
      <w:r w:rsidR="00582A70" w:rsidRPr="00E45104">
        <w:t xml:space="preserve"> and channel state information reports </w:t>
      </w:r>
      <w:del w:id="2539" w:author="R2-1809280" w:date="2018-06-06T21:28:00Z">
        <w:r w:rsidRPr="00F35584">
          <w:delText>to be transmitted on L1 (PUCCH,</w:delText>
        </w:r>
      </w:del>
      <w:ins w:id="2540" w:author="R2-1809280" w:date="2018-06-06T21:28:00Z">
        <w:r w:rsidR="00582A70" w:rsidRPr="00E45104">
          <w:t>on</w:t>
        </w:r>
      </w:ins>
      <w:r w:rsidR="00582A70" w:rsidRPr="00E45104">
        <w:t xml:space="preserve"> PUSCH</w:t>
      </w:r>
      <w:del w:id="2541" w:author="R2-1809280" w:date="2018-06-06T21:28:00Z">
        <w:r w:rsidRPr="00F35584">
          <w:delText>)</w:delText>
        </w:r>
      </w:del>
      <w:ins w:id="2542" w:author="R2-1809280" w:date="2018-06-06T21:28:00Z">
        <w:r w:rsidR="00582A70" w:rsidRPr="00E45104">
          <w:t xml:space="preserve"> triggered by DCI received</w:t>
        </w:r>
      </w:ins>
      <w:r w:rsidR="00582A70" w:rsidRPr="00E45104">
        <w:t xml:space="preserve"> on the serving cell in which </w:t>
      </w:r>
      <w:r w:rsidR="00582A70" w:rsidRPr="00E45104">
        <w:rPr>
          <w:i/>
        </w:rPr>
        <w:t>CSI-MeasConfig</w:t>
      </w:r>
      <w:r w:rsidR="00582A70" w:rsidRPr="00E45104">
        <w:t xml:space="preserve"> is included</w:t>
      </w:r>
      <w:r w:rsidRPr="00E45104">
        <w:t>. See also 38.214, section 5.2.</w:t>
      </w:r>
    </w:p>
    <w:p w:rsidR="00D24024" w:rsidRPr="00E45104" w:rsidRDefault="00D24024" w:rsidP="00D24024">
      <w:pPr>
        <w:pStyle w:val="TH"/>
      </w:pPr>
      <w:r w:rsidRPr="00E45104">
        <w:rPr>
          <w:bCs/>
          <w:i/>
          <w:iCs/>
        </w:rPr>
        <w:t xml:space="preserve">CSI-MeasConfig </w:t>
      </w:r>
      <w:r w:rsidRPr="00E45104">
        <w:t>information element</w:t>
      </w:r>
    </w:p>
    <w:p w:rsidR="00D24024" w:rsidRPr="00E45104" w:rsidRDefault="00D24024" w:rsidP="00C06796">
      <w:pPr>
        <w:pStyle w:val="PL"/>
        <w:rPr>
          <w:color w:val="808080"/>
        </w:rPr>
      </w:pPr>
      <w:r w:rsidRPr="00E45104">
        <w:rPr>
          <w:color w:val="808080"/>
        </w:rPr>
        <w:t>-- ASN1START</w:t>
      </w:r>
    </w:p>
    <w:p w:rsidR="00D24024" w:rsidRPr="00E45104" w:rsidRDefault="00D24024" w:rsidP="00C06796">
      <w:pPr>
        <w:pStyle w:val="PL"/>
        <w:rPr>
          <w:color w:val="808080"/>
        </w:rPr>
      </w:pPr>
      <w:r w:rsidRPr="00E45104">
        <w:rPr>
          <w:color w:val="808080"/>
        </w:rPr>
        <w:t>-- TAG-CSI-MEAS-CONFIG-START</w:t>
      </w:r>
    </w:p>
    <w:p w:rsidR="00D24024" w:rsidRPr="00E45104" w:rsidRDefault="00D24024" w:rsidP="00D24024">
      <w:pPr>
        <w:pStyle w:val="PL"/>
      </w:pPr>
    </w:p>
    <w:p w:rsidR="00D24024" w:rsidRPr="00E45104" w:rsidRDefault="00D24024" w:rsidP="00D24024">
      <w:pPr>
        <w:pStyle w:val="PL"/>
      </w:pPr>
      <w:r w:rsidRPr="00E45104">
        <w:t>CSI-MeasConfig ::=</w:t>
      </w:r>
      <w:r w:rsidRPr="00E45104">
        <w:tab/>
      </w:r>
      <w:r w:rsidRPr="00E45104">
        <w:tab/>
      </w:r>
      <w:r w:rsidRPr="00E45104">
        <w:tab/>
      </w:r>
      <w:r w:rsidRPr="00E45104">
        <w:tab/>
      </w:r>
      <w:r w:rsidRPr="00E45104">
        <w:tab/>
      </w:r>
      <w:r w:rsidRPr="00E45104">
        <w:rPr>
          <w:color w:val="993366"/>
        </w:rPr>
        <w:t>SEQUENCE</w:t>
      </w:r>
      <w:r w:rsidRPr="00E45104">
        <w:t xml:space="preserve"> {</w:t>
      </w:r>
    </w:p>
    <w:p w:rsidR="00D24024" w:rsidRPr="00F35584" w:rsidRDefault="00D24024" w:rsidP="003D18AD">
      <w:pPr>
        <w:pStyle w:val="PL"/>
        <w:rPr>
          <w:del w:id="2543" w:author="R2-1809280" w:date="2018-06-06T21:28:00Z"/>
          <w:rFonts w:eastAsia="DengXian"/>
          <w:color w:val="808080"/>
        </w:rPr>
      </w:pPr>
      <w:del w:id="2544" w:author="R2-1809280" w:date="2018-06-06T21:28:00Z">
        <w:r w:rsidRPr="00F35584">
          <w:rPr>
            <w:rFonts w:eastAsia="DengXian"/>
          </w:rPr>
          <w:tab/>
        </w:r>
        <w:r w:rsidRPr="00F35584">
          <w:rPr>
            <w:color w:val="808080"/>
          </w:rPr>
          <w:delText>-- Pool of NZP-CSI-RS-Resource which can be referred to from NZP-CSI-RS-ResourceSet</w:delText>
        </w:r>
      </w:del>
    </w:p>
    <w:p w:rsidR="00D24024" w:rsidRPr="00E45104" w:rsidRDefault="00D24024" w:rsidP="007C2563">
      <w:pPr>
        <w:pStyle w:val="PL"/>
        <w:rPr>
          <w:color w:val="808080"/>
        </w:rPr>
      </w:pPr>
      <w:r w:rsidRPr="00E45104">
        <w:t xml:space="preserve">    nzp-CSI-RS-ResourceToAddModList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(1..maxNrofNZP-CSI-RS-Resources))</w:t>
      </w:r>
      <w:r w:rsidRPr="00E45104">
        <w:rPr>
          <w:color w:val="993366"/>
        </w:rPr>
        <w:t xml:space="preserve"> OF</w:t>
      </w:r>
      <w:r w:rsidRPr="00E45104">
        <w:t xml:space="preserve"> NZP-CSI-RS-Resource</w:t>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E45104" w:rsidRDefault="00D24024" w:rsidP="007C2563">
      <w:pPr>
        <w:pStyle w:val="PL"/>
        <w:rPr>
          <w:color w:val="808080"/>
        </w:rPr>
      </w:pPr>
      <w:r w:rsidRPr="00E45104">
        <w:tab/>
        <w:t>nzp-CSI-RS-ResourceToReleaseList</w:t>
      </w:r>
      <w:r w:rsidRPr="00E45104">
        <w:tab/>
      </w:r>
      <w:r w:rsidRPr="00E45104">
        <w:rPr>
          <w:color w:val="993366"/>
        </w:rPr>
        <w:t>SEQUENCE</w:t>
      </w:r>
      <w:r w:rsidRPr="00E45104">
        <w:t xml:space="preserve"> (</w:t>
      </w:r>
      <w:r w:rsidRPr="00E45104">
        <w:rPr>
          <w:color w:val="993366"/>
        </w:rPr>
        <w:t>SIZE</w:t>
      </w:r>
      <w:r w:rsidRPr="00E45104">
        <w:t xml:space="preserve"> (1..maxNrofNZP-CSI-RS-Resources))</w:t>
      </w:r>
      <w:r w:rsidRPr="00E45104">
        <w:rPr>
          <w:color w:val="993366"/>
        </w:rPr>
        <w:t xml:space="preserve"> OF</w:t>
      </w:r>
      <w:r w:rsidRPr="00E45104">
        <w:t xml:space="preserve"> NZP-CSI-RS-ResourceId</w:t>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F35584" w:rsidRDefault="00D24024" w:rsidP="007C2563">
      <w:pPr>
        <w:pStyle w:val="PL"/>
        <w:rPr>
          <w:del w:id="2545" w:author="R2-1809280" w:date="2018-06-06T21:28:00Z"/>
        </w:rPr>
      </w:pPr>
    </w:p>
    <w:p w:rsidR="00D24024" w:rsidRPr="00F35584" w:rsidRDefault="00D24024" w:rsidP="003D18AD">
      <w:pPr>
        <w:pStyle w:val="PL"/>
        <w:rPr>
          <w:del w:id="2546" w:author="R2-1809280" w:date="2018-06-06T21:28:00Z"/>
          <w:rFonts w:eastAsia="DengXian"/>
          <w:color w:val="808080"/>
        </w:rPr>
      </w:pPr>
      <w:del w:id="2547" w:author="R2-1809280" w:date="2018-06-06T21:28:00Z">
        <w:r w:rsidRPr="00F35584">
          <w:rPr>
            <w:rFonts w:eastAsia="DengXian"/>
          </w:rPr>
          <w:tab/>
        </w:r>
        <w:r w:rsidRPr="00F35584">
          <w:rPr>
            <w:color w:val="808080"/>
          </w:rPr>
          <w:delText>-- Pool of NZP-CSI-RS-ResourceSet which can be referred to from CSI-ResourceConfig or from MAC CEs</w:delText>
        </w:r>
      </w:del>
    </w:p>
    <w:p w:rsidR="00D24024" w:rsidRPr="00E45104" w:rsidRDefault="00D24024" w:rsidP="007C2563">
      <w:pPr>
        <w:pStyle w:val="PL"/>
        <w:rPr>
          <w:color w:val="808080"/>
        </w:rPr>
      </w:pPr>
      <w:r w:rsidRPr="00E45104">
        <w:tab/>
        <w:t>nzp-CSI-RS-ResourceSetToAddModList</w:t>
      </w:r>
      <w:r w:rsidRPr="00E45104">
        <w:tab/>
      </w:r>
      <w:r w:rsidRPr="00E45104">
        <w:rPr>
          <w:color w:val="993366"/>
        </w:rPr>
        <w:t>SEQUENCE</w:t>
      </w:r>
      <w:r w:rsidRPr="00E45104">
        <w:t xml:space="preserve"> (</w:t>
      </w:r>
      <w:r w:rsidRPr="00E45104">
        <w:rPr>
          <w:color w:val="993366"/>
        </w:rPr>
        <w:t>SIZE</w:t>
      </w:r>
      <w:r w:rsidRPr="00E45104">
        <w:t xml:space="preserve"> (1..maxNrofNZP-CSI-RS-ResourceSets))</w:t>
      </w:r>
      <w:r w:rsidRPr="00E45104">
        <w:rPr>
          <w:color w:val="993366"/>
        </w:rPr>
        <w:t xml:space="preserve"> OF</w:t>
      </w:r>
      <w:r w:rsidRPr="00E45104">
        <w:t xml:space="preserve"> NZP-CSI-RS-ResourceSet</w:t>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E45104" w:rsidRDefault="00D24024" w:rsidP="007C2563">
      <w:pPr>
        <w:pStyle w:val="PL"/>
        <w:rPr>
          <w:color w:val="808080"/>
        </w:rPr>
      </w:pPr>
      <w:r w:rsidRPr="00E45104">
        <w:tab/>
        <w:t>nzp-CSI-RS-ResourceSetToReleaseList</w:t>
      </w:r>
      <w:r w:rsidRPr="00E45104">
        <w:tab/>
      </w:r>
      <w:r w:rsidRPr="00E45104">
        <w:rPr>
          <w:color w:val="993366"/>
        </w:rPr>
        <w:t>SEQUENCE</w:t>
      </w:r>
      <w:r w:rsidRPr="00E45104">
        <w:t xml:space="preserve"> (</w:t>
      </w:r>
      <w:r w:rsidRPr="00E45104">
        <w:rPr>
          <w:color w:val="993366"/>
        </w:rPr>
        <w:t>SIZE</w:t>
      </w:r>
      <w:r w:rsidRPr="00E45104">
        <w:t xml:space="preserve"> (1..maxNrofNZP-CSI-RS-ResourceSets))</w:t>
      </w:r>
      <w:r w:rsidRPr="00E45104">
        <w:rPr>
          <w:color w:val="993366"/>
        </w:rPr>
        <w:t xml:space="preserve"> OF</w:t>
      </w:r>
      <w:r w:rsidRPr="00E45104">
        <w:t xml:space="preserve"> NZP-CSI-RS-ResourceSetId</w:t>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F35584" w:rsidRDefault="00D24024" w:rsidP="007C2563">
      <w:pPr>
        <w:pStyle w:val="PL"/>
        <w:rPr>
          <w:del w:id="2548" w:author="R2-1809280" w:date="2018-06-06T21:28:00Z"/>
        </w:rPr>
      </w:pPr>
    </w:p>
    <w:p w:rsidR="00D24024" w:rsidRPr="00F35584" w:rsidRDefault="00D24024" w:rsidP="003D18AD">
      <w:pPr>
        <w:pStyle w:val="PL"/>
        <w:rPr>
          <w:del w:id="2549" w:author="R2-1809280" w:date="2018-06-06T21:28:00Z"/>
          <w:rFonts w:eastAsia="DengXian"/>
          <w:color w:val="808080"/>
        </w:rPr>
      </w:pPr>
      <w:del w:id="2550" w:author="R2-1809280" w:date="2018-06-06T21:28:00Z">
        <w:r w:rsidRPr="00F35584">
          <w:tab/>
        </w:r>
        <w:r w:rsidRPr="00F35584">
          <w:rPr>
            <w:color w:val="808080"/>
          </w:rPr>
          <w:delText>-- Pool of CSI-IM-Resource which can be referred to from CSI-IM-ResourceSet</w:delText>
        </w:r>
      </w:del>
    </w:p>
    <w:p w:rsidR="00D24024" w:rsidRPr="00E45104" w:rsidRDefault="00D24024" w:rsidP="007C2563">
      <w:pPr>
        <w:pStyle w:val="PL"/>
        <w:rPr>
          <w:color w:val="808080"/>
        </w:rPr>
      </w:pPr>
      <w:r w:rsidRPr="00E45104">
        <w:tab/>
        <w:t>csi-IM-ResourceToAddModList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(1..maxNrofCSI-IM-Resources))</w:t>
      </w:r>
      <w:r w:rsidRPr="00E45104">
        <w:rPr>
          <w:color w:val="993366"/>
        </w:rPr>
        <w:t xml:space="preserve"> OF</w:t>
      </w:r>
      <w:r w:rsidRPr="00E45104">
        <w:t xml:space="preserve"> CSI-IM-Resource</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E45104" w:rsidRDefault="00D24024" w:rsidP="007C2563">
      <w:pPr>
        <w:pStyle w:val="PL"/>
        <w:rPr>
          <w:color w:val="808080"/>
        </w:rPr>
      </w:pPr>
      <w:r w:rsidRPr="00E45104">
        <w:tab/>
        <w:t>csi-IM-ResourceToReleaseList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(1..maxNrofCSI-IM-Resources))</w:t>
      </w:r>
      <w:r w:rsidRPr="00E45104">
        <w:rPr>
          <w:color w:val="993366"/>
        </w:rPr>
        <w:t xml:space="preserve"> OF</w:t>
      </w:r>
      <w:r w:rsidRPr="00E45104">
        <w:t xml:space="preserve"> CSI-IM-ResourceId</w:t>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F35584" w:rsidRDefault="00D24024" w:rsidP="007C2563">
      <w:pPr>
        <w:pStyle w:val="PL"/>
        <w:rPr>
          <w:del w:id="2551" w:author="R2-1809280" w:date="2018-06-06T21:28:00Z"/>
        </w:rPr>
      </w:pPr>
    </w:p>
    <w:p w:rsidR="00D24024" w:rsidRPr="00F35584" w:rsidRDefault="00D24024" w:rsidP="003D18AD">
      <w:pPr>
        <w:pStyle w:val="PL"/>
        <w:rPr>
          <w:del w:id="2552" w:author="R2-1809280" w:date="2018-06-06T21:28:00Z"/>
          <w:rFonts w:eastAsia="DengXian"/>
          <w:color w:val="808080"/>
        </w:rPr>
      </w:pPr>
      <w:del w:id="2553" w:author="R2-1809280" w:date="2018-06-06T21:28:00Z">
        <w:r w:rsidRPr="00F35584">
          <w:rPr>
            <w:rFonts w:eastAsia="DengXian"/>
          </w:rPr>
          <w:tab/>
        </w:r>
        <w:r w:rsidRPr="00F35584">
          <w:rPr>
            <w:color w:val="808080"/>
          </w:rPr>
          <w:delText>-- Pool of CSI-IM-ResourceSet which can be referred to from CSI-ResourceConfig or from MAC CEs</w:delText>
        </w:r>
      </w:del>
    </w:p>
    <w:p w:rsidR="00D24024" w:rsidRPr="00E45104" w:rsidRDefault="00D24024" w:rsidP="007C2563">
      <w:pPr>
        <w:pStyle w:val="PL"/>
        <w:rPr>
          <w:color w:val="808080"/>
        </w:rPr>
      </w:pPr>
      <w:r w:rsidRPr="00E45104">
        <w:tab/>
        <w:t>csi-IM-ResourceSetToAddModList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(1..maxNrofCSI-IM-ResourceSets))</w:t>
      </w:r>
      <w:r w:rsidRPr="00E45104">
        <w:rPr>
          <w:color w:val="993366"/>
        </w:rPr>
        <w:t xml:space="preserve"> OF</w:t>
      </w:r>
      <w:r w:rsidRPr="00E45104">
        <w:t xml:space="preserve"> CSI-IM-ResourceSet</w:t>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E45104" w:rsidRDefault="00D24024" w:rsidP="007C2563">
      <w:pPr>
        <w:pStyle w:val="PL"/>
        <w:rPr>
          <w:color w:val="808080"/>
        </w:rPr>
      </w:pPr>
      <w:r w:rsidRPr="00E45104">
        <w:tab/>
        <w:t>csi-IM-ResourceSetToReleaseList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(1..maxNrofCSI-IM-ResourceSets))</w:t>
      </w:r>
      <w:r w:rsidRPr="00E45104">
        <w:rPr>
          <w:color w:val="993366"/>
        </w:rPr>
        <w:t xml:space="preserve"> OF</w:t>
      </w:r>
      <w:r w:rsidRPr="00E45104">
        <w:t xml:space="preserve"> CSI-IM-ResourceSetId</w:t>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F35584" w:rsidRDefault="00D24024" w:rsidP="00D24024">
      <w:pPr>
        <w:pStyle w:val="PL"/>
        <w:rPr>
          <w:del w:id="2554" w:author="R2-1809280" w:date="2018-06-06T21:28:00Z"/>
        </w:rPr>
      </w:pPr>
    </w:p>
    <w:p w:rsidR="00D24024" w:rsidRPr="00F35584" w:rsidRDefault="00D24024" w:rsidP="003D18AD">
      <w:pPr>
        <w:pStyle w:val="PL"/>
        <w:rPr>
          <w:del w:id="2555" w:author="R2-1809280" w:date="2018-06-06T21:28:00Z"/>
          <w:color w:val="808080"/>
        </w:rPr>
      </w:pPr>
      <w:del w:id="2556" w:author="R2-1809280" w:date="2018-06-06T21:28:00Z">
        <w:r w:rsidRPr="00F35584">
          <w:tab/>
        </w:r>
        <w:r w:rsidRPr="00F35584">
          <w:rPr>
            <w:color w:val="808080"/>
          </w:rPr>
          <w:delText>-- Pool of CSI-SSB-ResourceSet which can be referred to from CSI-ResourceConfig</w:delText>
        </w:r>
      </w:del>
    </w:p>
    <w:p w:rsidR="00D24024" w:rsidRPr="00E45104" w:rsidRDefault="00D24024" w:rsidP="00D24024">
      <w:pPr>
        <w:pStyle w:val="PL"/>
        <w:rPr>
          <w:color w:val="808080"/>
        </w:rPr>
      </w:pPr>
      <w:r w:rsidRPr="00E45104">
        <w:tab/>
        <w:t>csi-SSB-ResourceSetToAddModList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(1..maxNrofCSI-SSB-ResourceSets))</w:t>
      </w:r>
      <w:r w:rsidRPr="00E45104">
        <w:rPr>
          <w:color w:val="993366"/>
        </w:rPr>
        <w:t xml:space="preserve"> OF</w:t>
      </w:r>
      <w:r w:rsidRPr="00E45104">
        <w:t xml:space="preserve"> CSI-SSB-ResourceSet</w:t>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E45104" w:rsidRDefault="00D24024" w:rsidP="00D24024">
      <w:pPr>
        <w:pStyle w:val="PL"/>
        <w:rPr>
          <w:color w:val="808080"/>
        </w:rPr>
      </w:pPr>
      <w:r w:rsidRPr="00E45104">
        <w:tab/>
        <w:t>csi-SSB-ResourceSetToAddReleaseList</w:t>
      </w:r>
      <w:r w:rsidRPr="00E45104">
        <w:tab/>
      </w:r>
      <w:r w:rsidRPr="00E45104">
        <w:rPr>
          <w:color w:val="993366"/>
        </w:rPr>
        <w:t>SEQUENCE</w:t>
      </w:r>
      <w:r w:rsidRPr="00E45104">
        <w:t xml:space="preserve"> (</w:t>
      </w:r>
      <w:r w:rsidRPr="00E45104">
        <w:rPr>
          <w:color w:val="993366"/>
        </w:rPr>
        <w:t>SIZE</w:t>
      </w:r>
      <w:r w:rsidRPr="00E45104">
        <w:t xml:space="preserve"> (1..maxNrofCSI-SSB-ResourceSets))</w:t>
      </w:r>
      <w:r w:rsidRPr="00E45104">
        <w:rPr>
          <w:color w:val="993366"/>
        </w:rPr>
        <w:t xml:space="preserve"> OF</w:t>
      </w:r>
      <w:r w:rsidRPr="00E45104">
        <w:t xml:space="preserve"> CSI-SSB-ResourceSetId</w:t>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F35584" w:rsidRDefault="00D24024" w:rsidP="00D24024">
      <w:pPr>
        <w:pStyle w:val="PL"/>
        <w:rPr>
          <w:del w:id="2557" w:author="R2-1809280" w:date="2018-06-06T21:28:00Z"/>
        </w:rPr>
      </w:pPr>
    </w:p>
    <w:p w:rsidR="00D24024" w:rsidRPr="00F35584" w:rsidRDefault="00D24024" w:rsidP="003D18AD">
      <w:pPr>
        <w:pStyle w:val="PL"/>
        <w:rPr>
          <w:del w:id="2558" w:author="R2-1809280" w:date="2018-06-06T21:28:00Z"/>
          <w:color w:val="808080"/>
        </w:rPr>
      </w:pPr>
      <w:del w:id="2559" w:author="R2-1809280" w:date="2018-06-06T21:28:00Z">
        <w:r w:rsidRPr="00F35584">
          <w:tab/>
        </w:r>
        <w:r w:rsidRPr="00F35584">
          <w:rPr>
            <w:color w:val="808080"/>
          </w:rPr>
          <w:delText>-- Configured CSI resource settings as specified in TS 38.214 section 5.2.1.2</w:delText>
        </w:r>
      </w:del>
    </w:p>
    <w:p w:rsidR="00D24024" w:rsidRPr="00E45104" w:rsidRDefault="00D24024" w:rsidP="00D24024">
      <w:pPr>
        <w:pStyle w:val="PL"/>
        <w:rPr>
          <w:color w:val="808080"/>
        </w:rPr>
      </w:pPr>
      <w:r w:rsidRPr="00E45104">
        <w:tab/>
        <w:t xml:space="preserve">csi-ResourceConfigToAddModList </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(1..maxNrofCSI-ResourceConfigurations))</w:t>
      </w:r>
      <w:r w:rsidRPr="00E45104">
        <w:rPr>
          <w:color w:val="993366"/>
        </w:rPr>
        <w:t xml:space="preserve"> OF</w:t>
      </w:r>
      <w:r w:rsidRPr="00E45104">
        <w:t xml:space="preserve"> CSI-ResourceConfig</w:t>
      </w:r>
      <w:r w:rsidRPr="00E45104">
        <w:tab/>
      </w:r>
      <w:r w:rsidRPr="00E45104">
        <w:tab/>
      </w:r>
      <w:r w:rsidRPr="00E45104">
        <w:tab/>
      </w:r>
      <w:r w:rsidRPr="00E45104">
        <w:rPr>
          <w:color w:val="993366"/>
        </w:rPr>
        <w:t>OPTIONAL</w:t>
      </w:r>
      <w:r w:rsidRPr="00E45104">
        <w:t>,</w:t>
      </w:r>
      <w:r w:rsidRPr="00E45104">
        <w:rPr>
          <w:rFonts w:eastAsia="DengXian"/>
        </w:rPr>
        <w:t xml:space="preserve"> </w:t>
      </w:r>
      <w:r w:rsidRPr="00E45104">
        <w:rPr>
          <w:rFonts w:eastAsia="DengXian"/>
          <w:color w:val="808080"/>
        </w:rPr>
        <w:t>-- Need N</w:t>
      </w:r>
    </w:p>
    <w:p w:rsidR="00D24024" w:rsidRPr="00E45104" w:rsidRDefault="00D24024" w:rsidP="00D24024">
      <w:pPr>
        <w:pStyle w:val="PL"/>
        <w:rPr>
          <w:color w:val="808080"/>
        </w:rPr>
      </w:pPr>
      <w:r w:rsidRPr="00E45104">
        <w:tab/>
        <w:t xml:space="preserve">csi-ResourceConfigToReleaseList </w:t>
      </w:r>
      <w:r w:rsidRPr="00E45104">
        <w:tab/>
      </w:r>
      <w:r w:rsidRPr="00E45104">
        <w:rPr>
          <w:color w:val="993366"/>
        </w:rPr>
        <w:t>SEQUENCE</w:t>
      </w:r>
      <w:r w:rsidRPr="00E45104">
        <w:t xml:space="preserve"> (</w:t>
      </w:r>
      <w:r w:rsidRPr="00E45104">
        <w:rPr>
          <w:color w:val="993366"/>
        </w:rPr>
        <w:t>SIZE</w:t>
      </w:r>
      <w:r w:rsidRPr="00E45104">
        <w:t xml:space="preserve"> (1..maxNrofCSI-ResourceConfigurations))</w:t>
      </w:r>
      <w:r w:rsidRPr="00E45104">
        <w:rPr>
          <w:color w:val="993366"/>
        </w:rPr>
        <w:t xml:space="preserve"> OF</w:t>
      </w:r>
      <w:r w:rsidRPr="00E45104">
        <w:t xml:space="preserve"> CSI-ResourceConfigId</w:t>
      </w:r>
      <w:r w:rsidRPr="00E45104">
        <w:tab/>
      </w:r>
      <w:r w:rsidRPr="00E45104">
        <w:tab/>
      </w:r>
      <w:r w:rsidRPr="00E45104">
        <w:tab/>
      </w:r>
      <w:r w:rsidRPr="00E45104">
        <w:rPr>
          <w:color w:val="993366"/>
        </w:rPr>
        <w:t>OPTIONAL</w:t>
      </w:r>
      <w:r w:rsidRPr="00E45104">
        <w:t>,</w:t>
      </w:r>
      <w:r w:rsidRPr="00E45104">
        <w:rPr>
          <w:rFonts w:eastAsia="DengXian"/>
        </w:rPr>
        <w:t xml:space="preserve"> </w:t>
      </w:r>
      <w:r w:rsidRPr="00E45104">
        <w:rPr>
          <w:rFonts w:eastAsia="DengXian"/>
          <w:color w:val="808080"/>
        </w:rPr>
        <w:t>-- Need N</w:t>
      </w:r>
    </w:p>
    <w:p w:rsidR="00D24024" w:rsidRPr="00F35584" w:rsidRDefault="00D24024" w:rsidP="00D24024">
      <w:pPr>
        <w:pStyle w:val="PL"/>
        <w:rPr>
          <w:del w:id="2560" w:author="R2-1809280" w:date="2018-06-06T21:28:00Z"/>
        </w:rPr>
      </w:pPr>
    </w:p>
    <w:p w:rsidR="00D24024" w:rsidRPr="00F35584" w:rsidRDefault="00D24024" w:rsidP="003D18AD">
      <w:pPr>
        <w:pStyle w:val="PL"/>
        <w:rPr>
          <w:del w:id="2561" w:author="R2-1809280" w:date="2018-06-06T21:28:00Z"/>
          <w:color w:val="808080"/>
        </w:rPr>
      </w:pPr>
      <w:del w:id="2562" w:author="R2-1809280" w:date="2018-06-06T21:28:00Z">
        <w:r w:rsidRPr="00F35584">
          <w:tab/>
        </w:r>
        <w:r w:rsidRPr="00F35584">
          <w:rPr>
            <w:color w:val="808080"/>
          </w:rPr>
          <w:delText>-- Configured CSI report settings as specified in TS 38.214 section 5.2.1.1</w:delText>
        </w:r>
      </w:del>
    </w:p>
    <w:p w:rsidR="00D24024" w:rsidRPr="00E45104" w:rsidRDefault="00D24024" w:rsidP="00D24024">
      <w:pPr>
        <w:pStyle w:val="PL"/>
        <w:rPr>
          <w:color w:val="808080"/>
        </w:rPr>
      </w:pPr>
      <w:r w:rsidRPr="00E45104">
        <w:tab/>
        <w:t>csi-ReportConfigToAddModList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(1..maxNrofCSI-ReportConfigurations))</w:t>
      </w:r>
      <w:r w:rsidRPr="00E45104">
        <w:rPr>
          <w:color w:val="993366"/>
        </w:rPr>
        <w:t xml:space="preserve"> OF</w:t>
      </w:r>
      <w:r w:rsidRPr="00E45104">
        <w:t xml:space="preserve"> CSI-ReportConfig</w:t>
      </w:r>
      <w:r w:rsidRPr="00E45104">
        <w:tab/>
      </w:r>
      <w:r w:rsidRPr="00E45104">
        <w:tab/>
      </w:r>
      <w:r w:rsidRPr="00E45104">
        <w:tab/>
      </w:r>
      <w:r w:rsidRPr="00E45104">
        <w:tab/>
      </w:r>
      <w:r w:rsidRPr="00E45104">
        <w:rPr>
          <w:color w:val="993366"/>
        </w:rPr>
        <w:t>OPTIONAL</w:t>
      </w:r>
      <w:r w:rsidRPr="00E45104">
        <w:t>,</w:t>
      </w:r>
      <w:r w:rsidRPr="00E45104">
        <w:rPr>
          <w:rFonts w:eastAsia="DengXian"/>
        </w:rPr>
        <w:t xml:space="preserve"> </w:t>
      </w:r>
      <w:r w:rsidRPr="00E45104">
        <w:rPr>
          <w:rFonts w:eastAsia="DengXian"/>
          <w:color w:val="808080"/>
        </w:rPr>
        <w:t>-- Need N</w:t>
      </w:r>
    </w:p>
    <w:p w:rsidR="00D24024" w:rsidRPr="00E45104" w:rsidRDefault="00D24024" w:rsidP="00D24024">
      <w:pPr>
        <w:pStyle w:val="PL"/>
        <w:rPr>
          <w:color w:val="808080"/>
        </w:rPr>
      </w:pPr>
      <w:r w:rsidRPr="00E45104">
        <w:tab/>
        <w:t>csi-ReportConfigToReleaseList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(1..maxNrofCSI-ReportConfigurations))</w:t>
      </w:r>
      <w:r w:rsidRPr="00E45104">
        <w:rPr>
          <w:color w:val="993366"/>
        </w:rPr>
        <w:t xml:space="preserve"> OF</w:t>
      </w:r>
      <w:r w:rsidRPr="00E45104">
        <w:t xml:space="preserve"> CSI-ReportConfigId</w:t>
      </w:r>
      <w:r w:rsidRPr="00E45104">
        <w:tab/>
      </w:r>
      <w:r w:rsidRPr="00E45104">
        <w:tab/>
      </w:r>
      <w:r w:rsidRPr="00E45104">
        <w:tab/>
      </w:r>
      <w:r w:rsidRPr="00E45104">
        <w:tab/>
      </w:r>
      <w:r w:rsidRPr="00E45104">
        <w:rPr>
          <w:color w:val="993366"/>
        </w:rPr>
        <w:t>OPTIONAL</w:t>
      </w:r>
      <w:r w:rsidRPr="00E45104">
        <w:t>,</w:t>
      </w:r>
      <w:r w:rsidRPr="00E45104">
        <w:rPr>
          <w:rFonts w:eastAsia="DengXian"/>
        </w:rPr>
        <w:t xml:space="preserve"> </w:t>
      </w:r>
      <w:r w:rsidRPr="00E45104">
        <w:rPr>
          <w:rFonts w:eastAsia="DengXian"/>
          <w:color w:val="808080"/>
        </w:rPr>
        <w:t>-- Need N</w:t>
      </w:r>
    </w:p>
    <w:p w:rsidR="00D24024" w:rsidRPr="00E45104" w:rsidRDefault="00D24024" w:rsidP="00D24024">
      <w:pPr>
        <w:pStyle w:val="PL"/>
      </w:pPr>
      <w:r w:rsidRPr="00E45104">
        <w:tab/>
      </w:r>
    </w:p>
    <w:p w:rsidR="00D24024" w:rsidRPr="00F35584" w:rsidRDefault="00D24024" w:rsidP="00D24024">
      <w:pPr>
        <w:pStyle w:val="PL"/>
        <w:rPr>
          <w:del w:id="2563" w:author="R2-1809280" w:date="2018-06-06T21:28:00Z"/>
        </w:rPr>
      </w:pPr>
    </w:p>
    <w:p w:rsidR="00D24024" w:rsidRPr="00F35584" w:rsidRDefault="00D24024" w:rsidP="00C06796">
      <w:pPr>
        <w:pStyle w:val="PL"/>
        <w:rPr>
          <w:del w:id="2564" w:author="R2-1809280" w:date="2018-06-06T21:28:00Z"/>
          <w:color w:val="808080"/>
        </w:rPr>
      </w:pPr>
      <w:del w:id="2565" w:author="R2-1809280" w:date="2018-06-06T21:28:00Z">
        <w:r w:rsidRPr="00F35584">
          <w:tab/>
        </w:r>
        <w:r w:rsidRPr="00F35584">
          <w:rPr>
            <w:color w:val="808080"/>
          </w:rPr>
          <w:delText>-- Size of CSI request field in DCI (bits). Corresponds to L1 parameter 'ReportTriggerSize' (see 38.214, section 5.2)</w:delText>
        </w:r>
      </w:del>
    </w:p>
    <w:p w:rsidR="00D24024" w:rsidRPr="00E45104" w:rsidRDefault="00D24024" w:rsidP="00D24024">
      <w:pPr>
        <w:pStyle w:val="PL"/>
      </w:pPr>
      <w:r w:rsidRPr="00E45104">
        <w:tab/>
        <w:t>reportTriggerSize</w:t>
      </w:r>
      <w:r w:rsidRPr="00E45104">
        <w:tab/>
      </w:r>
      <w:r w:rsidRPr="00E45104">
        <w:tab/>
      </w:r>
      <w:r w:rsidRPr="00E45104">
        <w:tab/>
      </w:r>
      <w:r w:rsidRPr="00E45104">
        <w:tab/>
      </w:r>
      <w:ins w:id="2566" w:author="R2-1809280" w:date="2018-06-06T21:28:00Z">
        <w:r w:rsidR="00206AFB" w:rsidRPr="00E45104">
          <w:tab/>
        </w:r>
      </w:ins>
      <w:r w:rsidRPr="00E45104">
        <w:rPr>
          <w:color w:val="993366"/>
        </w:rPr>
        <w:t>INTEGER</w:t>
      </w:r>
      <w:r w:rsidRPr="00E45104">
        <w:t xml:space="preserve"> (0..6)</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2567" w:author="R2-1809280" w:date="2018-06-06T21:28:00Z">
        <w:r w:rsidRPr="00F35584">
          <w:tab/>
        </w:r>
      </w:del>
      <w:r w:rsidRPr="00E45104">
        <w:rPr>
          <w:color w:val="993366"/>
        </w:rPr>
        <w:t>OPTIONAL</w:t>
      </w:r>
      <w:r w:rsidRPr="00E45104">
        <w:t>,</w:t>
      </w:r>
    </w:p>
    <w:p w:rsidR="00D24024" w:rsidRPr="00F35584" w:rsidRDefault="00D24024" w:rsidP="00D24024">
      <w:pPr>
        <w:pStyle w:val="PL"/>
        <w:rPr>
          <w:del w:id="2568" w:author="R2-1809280" w:date="2018-06-06T21:28:00Z"/>
        </w:rPr>
      </w:pPr>
    </w:p>
    <w:p w:rsidR="00D24024" w:rsidRPr="00F35584" w:rsidRDefault="00D24024" w:rsidP="00C06796">
      <w:pPr>
        <w:pStyle w:val="PL"/>
        <w:rPr>
          <w:del w:id="2569" w:author="R2-1809280" w:date="2018-06-06T21:28:00Z"/>
          <w:color w:val="808080"/>
        </w:rPr>
      </w:pPr>
      <w:del w:id="2570" w:author="R2-1809280" w:date="2018-06-06T21:28:00Z">
        <w:r w:rsidRPr="00F35584">
          <w:tab/>
        </w:r>
        <w:r w:rsidRPr="00F35584">
          <w:rPr>
            <w:color w:val="808080"/>
          </w:rPr>
          <w:delText>-- Contains trigger states for dynamically selecting one or more aperiodic and semi-persistent reporting configurations</w:delText>
        </w:r>
      </w:del>
    </w:p>
    <w:p w:rsidR="00D24024" w:rsidRPr="00F35584" w:rsidRDefault="00D24024" w:rsidP="00C06796">
      <w:pPr>
        <w:pStyle w:val="PL"/>
        <w:rPr>
          <w:del w:id="2571" w:author="R2-1809280" w:date="2018-06-06T21:28:00Z"/>
          <w:color w:val="808080"/>
        </w:rPr>
      </w:pPr>
      <w:del w:id="2572" w:author="R2-1809280" w:date="2018-06-06T21:28:00Z">
        <w:r w:rsidRPr="00F35584">
          <w:tab/>
        </w:r>
        <w:r w:rsidRPr="00F35584">
          <w:rPr>
            <w:color w:val="808080"/>
          </w:rPr>
          <w:delText>-- and/or triggering one or more aperiodic CSI-RS resource sets for channel and/or interference measurement.</w:delText>
        </w:r>
      </w:del>
    </w:p>
    <w:p w:rsidR="00D24024" w:rsidRPr="00F35584" w:rsidRDefault="00D24024" w:rsidP="00C06796">
      <w:pPr>
        <w:pStyle w:val="PL"/>
        <w:rPr>
          <w:del w:id="2573" w:author="R2-1809280" w:date="2018-06-06T21:28:00Z"/>
          <w:color w:val="808080"/>
        </w:rPr>
      </w:pPr>
      <w:del w:id="2574" w:author="R2-1809280" w:date="2018-06-06T21:28:00Z">
        <w:r w:rsidRPr="00F35584">
          <w:tab/>
        </w:r>
        <w:r w:rsidRPr="00F35584">
          <w:rPr>
            <w:color w:val="808080"/>
          </w:rPr>
          <w:delText>-- FFS: How to address the MAC-CE configuration</w:delText>
        </w:r>
      </w:del>
    </w:p>
    <w:p w:rsidR="00D24024" w:rsidRPr="00E45104" w:rsidRDefault="00D24024" w:rsidP="00D24024">
      <w:pPr>
        <w:pStyle w:val="PL"/>
        <w:rPr>
          <w:color w:val="808080"/>
        </w:rPr>
      </w:pPr>
      <w:r w:rsidRPr="00E45104">
        <w:tab/>
        <w:t>aperiodicTriggerStateList</w:t>
      </w:r>
      <w:r w:rsidRPr="00E45104">
        <w:tab/>
      </w:r>
      <w:r w:rsidRPr="00E45104">
        <w:tab/>
      </w:r>
      <w:r w:rsidRPr="00E45104">
        <w:tab/>
        <w:t>SetupRelease { CSI-AperiodicTriggerStateList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D24024" w:rsidRPr="00E45104" w:rsidRDefault="00D24024" w:rsidP="00D24024">
      <w:pPr>
        <w:pStyle w:val="PL"/>
        <w:rPr>
          <w:color w:val="808080"/>
        </w:rPr>
      </w:pPr>
      <w:r w:rsidRPr="00E45104">
        <w:tab/>
        <w:t>semiPersistentOnPUSCH-TriggerStateList</w:t>
      </w:r>
      <w:r w:rsidRPr="00E45104">
        <w:tab/>
      </w:r>
      <w:r w:rsidRPr="00E45104">
        <w:tab/>
      </w:r>
      <w:r w:rsidRPr="00E45104">
        <w:tab/>
        <w:t>SetupRelease { CSI-SemiPersistentOnPUSCH-TriggerStateList }</w:t>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D24024" w:rsidRPr="00E45104" w:rsidRDefault="00D24024" w:rsidP="00D24024">
      <w:pPr>
        <w:pStyle w:val="PL"/>
      </w:pPr>
      <w:r w:rsidRPr="00E45104">
        <w:tab/>
        <w:t>...</w:t>
      </w:r>
    </w:p>
    <w:p w:rsidR="00D24024" w:rsidRPr="00E45104" w:rsidRDefault="00D24024" w:rsidP="00D24024">
      <w:pPr>
        <w:pStyle w:val="PL"/>
      </w:pPr>
      <w:r w:rsidRPr="00E45104">
        <w:t>}</w:t>
      </w:r>
    </w:p>
    <w:p w:rsidR="00D24024" w:rsidRPr="00E45104" w:rsidRDefault="00D24024" w:rsidP="00C06796">
      <w:pPr>
        <w:pStyle w:val="PL"/>
      </w:pPr>
    </w:p>
    <w:p w:rsidR="00D24024" w:rsidRPr="00F35584" w:rsidRDefault="00D24024" w:rsidP="00D24024">
      <w:pPr>
        <w:pStyle w:val="PL"/>
        <w:rPr>
          <w:del w:id="2575" w:author="R2-1809280" w:date="2018-06-06T21:28:00Z"/>
          <w:rFonts w:eastAsia="DengXian"/>
        </w:rPr>
      </w:pPr>
      <w:del w:id="2576" w:author="R2-1809280" w:date="2018-06-06T21:28:00Z">
        <w:r w:rsidRPr="00F35584">
          <w:rPr>
            <w:rFonts w:eastAsia="DengXian"/>
          </w:rPr>
          <w:delText>maxNrofNZP-CSI-RS-ResourceSets</w:delText>
        </w:r>
        <w:r w:rsidRPr="00F35584">
          <w:rPr>
            <w:rFonts w:eastAsia="DengXian"/>
          </w:rPr>
          <w:tab/>
        </w:r>
        <w:r w:rsidRPr="00F35584">
          <w:rPr>
            <w:rFonts w:eastAsia="DengXian"/>
          </w:rPr>
          <w:tab/>
        </w:r>
        <w:r w:rsidRPr="00F35584">
          <w:rPr>
            <w:color w:val="993366"/>
          </w:rPr>
          <w:delText>INTEGER</w:delText>
        </w:r>
        <w:r w:rsidRPr="00F35584">
          <w:delText xml:space="preserve"> </w:delText>
        </w:r>
        <w:r w:rsidRPr="00F35584">
          <w:rPr>
            <w:rFonts w:eastAsia="DengXian"/>
          </w:rPr>
          <w:delText xml:space="preserve">::= </w:delText>
        </w:r>
        <w:r w:rsidRPr="00F35584">
          <w:rPr>
            <w:rFonts w:eastAsia="DengXian"/>
          </w:rPr>
          <w:tab/>
        </w:r>
        <w:r w:rsidRPr="00F35584">
          <w:rPr>
            <w:rFonts w:eastAsia="DengXian"/>
          </w:rPr>
          <w:tab/>
          <w:delText>64</w:delText>
        </w:r>
      </w:del>
    </w:p>
    <w:p w:rsidR="00D24024" w:rsidRPr="00F35584" w:rsidRDefault="00D24024" w:rsidP="00D24024">
      <w:pPr>
        <w:pStyle w:val="PL"/>
        <w:rPr>
          <w:del w:id="2577" w:author="R2-1809280" w:date="2018-06-06T21:28:00Z"/>
          <w:rFonts w:eastAsia="DengXian"/>
        </w:rPr>
      </w:pPr>
      <w:del w:id="2578" w:author="R2-1809280" w:date="2018-06-06T21:28:00Z">
        <w:r w:rsidRPr="00F35584">
          <w:rPr>
            <w:rFonts w:eastAsia="DengXian"/>
          </w:rPr>
          <w:delText>maxNrofNZP-CSI-RS-ResourceSets-1</w:delText>
        </w:r>
        <w:r w:rsidRPr="00F35584">
          <w:rPr>
            <w:rFonts w:eastAsia="DengXian"/>
          </w:rPr>
          <w:tab/>
        </w:r>
        <w:r w:rsidRPr="00F35584">
          <w:rPr>
            <w:color w:val="993366"/>
          </w:rPr>
          <w:delText>INTEGER</w:delText>
        </w:r>
        <w:r w:rsidRPr="00F35584">
          <w:delText xml:space="preserve"> </w:delText>
        </w:r>
        <w:r w:rsidRPr="00F35584">
          <w:rPr>
            <w:rFonts w:eastAsia="DengXian"/>
          </w:rPr>
          <w:delText xml:space="preserve">::= </w:delText>
        </w:r>
        <w:r w:rsidRPr="00F35584">
          <w:rPr>
            <w:rFonts w:eastAsia="DengXian"/>
          </w:rPr>
          <w:tab/>
        </w:r>
        <w:r w:rsidRPr="00F35584">
          <w:rPr>
            <w:rFonts w:eastAsia="DengXian"/>
          </w:rPr>
          <w:tab/>
          <w:delText>63</w:delText>
        </w:r>
      </w:del>
    </w:p>
    <w:p w:rsidR="00D24024" w:rsidRPr="00F35584" w:rsidRDefault="00D24024" w:rsidP="00D24024">
      <w:pPr>
        <w:pStyle w:val="PL"/>
        <w:rPr>
          <w:del w:id="2579" w:author="R2-1809280" w:date="2018-06-06T21:28:00Z"/>
        </w:rPr>
      </w:pPr>
    </w:p>
    <w:p w:rsidR="00D24024" w:rsidRPr="00F35584" w:rsidRDefault="00D24024" w:rsidP="00D24024">
      <w:pPr>
        <w:pStyle w:val="PL"/>
        <w:rPr>
          <w:del w:id="2580" w:author="R2-1809280" w:date="2018-06-06T21:28:00Z"/>
          <w:rFonts w:eastAsia="DengXian"/>
        </w:rPr>
      </w:pPr>
      <w:del w:id="2581" w:author="R2-1809280" w:date="2018-06-06T21:28:00Z">
        <w:r w:rsidRPr="00F35584">
          <w:delText>maxNrofCSI-SSB-ResourceSets</w:delText>
        </w:r>
        <w:r w:rsidRPr="00F35584">
          <w:rPr>
            <w:rFonts w:eastAsia="DengXian"/>
          </w:rPr>
          <w:delText xml:space="preserve"> </w:delText>
        </w:r>
        <w:r w:rsidRPr="00F35584">
          <w:rPr>
            <w:rFonts w:eastAsia="DengXian"/>
          </w:rPr>
          <w:tab/>
        </w:r>
        <w:r w:rsidRPr="00F35584">
          <w:rPr>
            <w:rFonts w:eastAsia="DengXian"/>
          </w:rPr>
          <w:tab/>
        </w:r>
        <w:r w:rsidRPr="00F35584">
          <w:rPr>
            <w:color w:val="993366"/>
          </w:rPr>
          <w:delText>INTEGER</w:delText>
        </w:r>
        <w:r w:rsidRPr="00F35584">
          <w:delText xml:space="preserve"> </w:delText>
        </w:r>
        <w:r w:rsidRPr="00F35584">
          <w:rPr>
            <w:rFonts w:eastAsia="DengXian"/>
          </w:rPr>
          <w:delText>::=</w:delText>
        </w:r>
        <w:r w:rsidRPr="00F35584">
          <w:rPr>
            <w:rFonts w:eastAsia="DengXian"/>
          </w:rPr>
          <w:tab/>
        </w:r>
        <w:r w:rsidRPr="00F35584">
          <w:rPr>
            <w:rFonts w:eastAsia="DengXian"/>
          </w:rPr>
          <w:tab/>
        </w:r>
        <w:r w:rsidRPr="00F35584">
          <w:rPr>
            <w:rFonts w:eastAsia="DengXian"/>
          </w:rPr>
          <w:tab/>
          <w:delText>64</w:delText>
        </w:r>
      </w:del>
    </w:p>
    <w:p w:rsidR="00D24024" w:rsidRPr="00F35584" w:rsidRDefault="00D24024" w:rsidP="00D24024">
      <w:pPr>
        <w:pStyle w:val="PL"/>
        <w:rPr>
          <w:del w:id="2582" w:author="R2-1809280" w:date="2018-06-06T21:28:00Z"/>
          <w:rFonts w:eastAsia="DengXian"/>
        </w:rPr>
      </w:pPr>
      <w:del w:id="2583" w:author="R2-1809280" w:date="2018-06-06T21:28:00Z">
        <w:r w:rsidRPr="00F35584">
          <w:delText>maxNrofCSI-SSB-ResourceSets-1</w:delText>
        </w:r>
        <w:r w:rsidRPr="00F35584">
          <w:rPr>
            <w:rFonts w:eastAsia="DengXian"/>
          </w:rPr>
          <w:delText xml:space="preserve"> </w:delText>
        </w:r>
        <w:r w:rsidRPr="00F35584">
          <w:rPr>
            <w:rFonts w:eastAsia="DengXian"/>
          </w:rPr>
          <w:tab/>
        </w:r>
        <w:r w:rsidRPr="00F35584">
          <w:rPr>
            <w:rFonts w:eastAsia="DengXian"/>
          </w:rPr>
          <w:tab/>
        </w:r>
        <w:r w:rsidRPr="00F35584">
          <w:rPr>
            <w:color w:val="993366"/>
          </w:rPr>
          <w:delText>INTEGER</w:delText>
        </w:r>
        <w:r w:rsidRPr="00F35584">
          <w:delText xml:space="preserve"> </w:delText>
        </w:r>
        <w:r w:rsidRPr="00F35584">
          <w:rPr>
            <w:rFonts w:eastAsia="DengXian"/>
          </w:rPr>
          <w:delText>::=</w:delText>
        </w:r>
        <w:r w:rsidRPr="00F35584">
          <w:rPr>
            <w:rFonts w:eastAsia="DengXian"/>
          </w:rPr>
          <w:tab/>
        </w:r>
        <w:r w:rsidRPr="00F35584">
          <w:rPr>
            <w:rFonts w:eastAsia="DengXian"/>
          </w:rPr>
          <w:tab/>
        </w:r>
        <w:r w:rsidRPr="00F35584">
          <w:rPr>
            <w:rFonts w:eastAsia="DengXian"/>
          </w:rPr>
          <w:tab/>
          <w:delText>63</w:delText>
        </w:r>
      </w:del>
    </w:p>
    <w:p w:rsidR="00D24024" w:rsidRPr="00F35584" w:rsidRDefault="00D24024" w:rsidP="00D24024">
      <w:pPr>
        <w:pStyle w:val="PL"/>
        <w:rPr>
          <w:del w:id="2584" w:author="R2-1809280" w:date="2018-06-06T21:28:00Z"/>
          <w:rFonts w:eastAsia="DengXian"/>
        </w:rPr>
      </w:pPr>
    </w:p>
    <w:p w:rsidR="00D24024" w:rsidRPr="00F35584" w:rsidRDefault="00D24024" w:rsidP="00D24024">
      <w:pPr>
        <w:pStyle w:val="PL"/>
        <w:rPr>
          <w:del w:id="2585" w:author="R2-1809280" w:date="2018-06-06T21:28:00Z"/>
          <w:rFonts w:eastAsia="DengXian"/>
        </w:rPr>
      </w:pPr>
      <w:del w:id="2586" w:author="R2-1809280" w:date="2018-06-06T21:28:00Z">
        <w:r w:rsidRPr="00F35584">
          <w:rPr>
            <w:rFonts w:eastAsia="DengXian"/>
          </w:rPr>
          <w:delText xml:space="preserve">maxNrofCSI-IM-ResourceSets </w:delText>
        </w:r>
        <w:r w:rsidRPr="00F35584">
          <w:rPr>
            <w:rFonts w:eastAsia="DengXian"/>
          </w:rPr>
          <w:tab/>
        </w:r>
        <w:r w:rsidRPr="00F35584">
          <w:rPr>
            <w:rFonts w:eastAsia="DengXian"/>
          </w:rPr>
          <w:tab/>
        </w:r>
        <w:r w:rsidRPr="00F35584">
          <w:rPr>
            <w:rFonts w:eastAsia="DengXian"/>
          </w:rPr>
          <w:tab/>
        </w:r>
        <w:r w:rsidRPr="00F35584">
          <w:rPr>
            <w:color w:val="993366"/>
          </w:rPr>
          <w:delText>INTEGER</w:delText>
        </w:r>
        <w:r w:rsidRPr="00F35584">
          <w:delText xml:space="preserve"> </w:delText>
        </w:r>
        <w:r w:rsidRPr="00F35584">
          <w:rPr>
            <w:rFonts w:eastAsia="DengXian"/>
          </w:rPr>
          <w:delText>::=</w:delText>
        </w:r>
        <w:r w:rsidRPr="00F35584">
          <w:rPr>
            <w:rFonts w:eastAsia="DengXian"/>
          </w:rPr>
          <w:tab/>
        </w:r>
        <w:r w:rsidRPr="00F35584">
          <w:rPr>
            <w:rFonts w:eastAsia="DengXian"/>
          </w:rPr>
          <w:tab/>
        </w:r>
        <w:r w:rsidRPr="00F35584">
          <w:rPr>
            <w:rFonts w:eastAsia="DengXian"/>
          </w:rPr>
          <w:tab/>
          <w:delText>64</w:delText>
        </w:r>
      </w:del>
    </w:p>
    <w:p w:rsidR="00D24024" w:rsidRPr="00F35584" w:rsidRDefault="00D24024" w:rsidP="00D24024">
      <w:pPr>
        <w:pStyle w:val="PL"/>
        <w:rPr>
          <w:del w:id="2587" w:author="R2-1809280" w:date="2018-06-06T21:28:00Z"/>
        </w:rPr>
      </w:pPr>
      <w:del w:id="2588" w:author="R2-1809280" w:date="2018-06-06T21:28:00Z">
        <w:r w:rsidRPr="00F35584">
          <w:rPr>
            <w:rFonts w:eastAsia="DengXian"/>
          </w:rPr>
          <w:delText>maxNrofCSI-IM-ResourceSets</w:delText>
        </w:r>
        <w:r w:rsidRPr="00F35584">
          <w:delText>-1</w:delText>
        </w:r>
        <w:r w:rsidRPr="00F35584">
          <w:tab/>
        </w:r>
        <w:r w:rsidRPr="00F35584">
          <w:tab/>
        </w:r>
        <w:r w:rsidRPr="00F35584">
          <w:rPr>
            <w:color w:val="993366"/>
          </w:rPr>
          <w:delText>INTEGER</w:delText>
        </w:r>
        <w:r w:rsidRPr="00F35584">
          <w:delText xml:space="preserve"> ::=</w:delText>
        </w:r>
        <w:r w:rsidRPr="00F35584">
          <w:tab/>
        </w:r>
        <w:r w:rsidRPr="00F35584">
          <w:tab/>
        </w:r>
        <w:r w:rsidRPr="00F35584">
          <w:tab/>
          <w:delText>63</w:delText>
        </w:r>
      </w:del>
    </w:p>
    <w:p w:rsidR="00D24024" w:rsidRPr="00F35584" w:rsidRDefault="00D24024" w:rsidP="00C06796">
      <w:pPr>
        <w:pStyle w:val="PL"/>
        <w:rPr>
          <w:del w:id="2589" w:author="R2-1809280" w:date="2018-06-06T21:28:00Z"/>
        </w:rPr>
      </w:pPr>
    </w:p>
    <w:p w:rsidR="00D24024" w:rsidRPr="00E45104" w:rsidRDefault="00D24024" w:rsidP="00C06796">
      <w:pPr>
        <w:pStyle w:val="PL"/>
        <w:rPr>
          <w:color w:val="808080"/>
        </w:rPr>
      </w:pPr>
      <w:r w:rsidRPr="00E45104">
        <w:rPr>
          <w:color w:val="808080"/>
        </w:rPr>
        <w:t xml:space="preserve">-- TAG-CSI-MEAS-CONFIG-STOP </w:t>
      </w:r>
    </w:p>
    <w:p w:rsidR="00D24024" w:rsidRPr="00E45104" w:rsidRDefault="00D24024" w:rsidP="00C06796">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2590" w:author="R2-1809280" w:date="2018-06-06T21:28:00Z"/>
        </w:trPr>
        <w:tc>
          <w:tcPr>
            <w:tcW w:w="14507" w:type="dxa"/>
            <w:shd w:val="clear" w:color="auto" w:fill="auto"/>
          </w:tcPr>
          <w:p w:rsidR="00413DF9" w:rsidRPr="00E45104" w:rsidRDefault="00413DF9" w:rsidP="00413DF9">
            <w:pPr>
              <w:pStyle w:val="TAH"/>
              <w:rPr>
                <w:ins w:id="2591" w:author="R2-1809280" w:date="2018-06-06T21:28:00Z"/>
                <w:szCs w:val="22"/>
              </w:rPr>
            </w:pPr>
            <w:ins w:id="2592" w:author="R2-1809280" w:date="2018-06-06T21:28:00Z">
              <w:r w:rsidRPr="00E45104">
                <w:rPr>
                  <w:i/>
                  <w:szCs w:val="22"/>
                </w:rPr>
                <w:lastRenderedPageBreak/>
                <w:t>CSI-MeasConfig field descriptions</w:t>
              </w:r>
            </w:ins>
          </w:p>
        </w:tc>
      </w:tr>
      <w:tr w:rsidR="00413DF9" w:rsidRPr="00E45104" w:rsidTr="0040018C">
        <w:trPr>
          <w:ins w:id="2593" w:author="R2-1809280" w:date="2018-06-06T21:28:00Z"/>
        </w:trPr>
        <w:tc>
          <w:tcPr>
            <w:tcW w:w="14507" w:type="dxa"/>
            <w:shd w:val="clear" w:color="auto" w:fill="auto"/>
          </w:tcPr>
          <w:p w:rsidR="00413DF9" w:rsidRPr="00E45104" w:rsidRDefault="00413DF9" w:rsidP="00413DF9">
            <w:pPr>
              <w:pStyle w:val="TAL"/>
              <w:rPr>
                <w:ins w:id="2594" w:author="R2-1809280" w:date="2018-06-06T21:28:00Z"/>
                <w:szCs w:val="22"/>
              </w:rPr>
            </w:pPr>
            <w:ins w:id="2595" w:author="R2-1809280" w:date="2018-06-06T21:28:00Z">
              <w:r w:rsidRPr="00E45104">
                <w:rPr>
                  <w:b/>
                  <w:i/>
                  <w:szCs w:val="22"/>
                </w:rPr>
                <w:t>aperiodicTriggerStateList</w:t>
              </w:r>
            </w:ins>
          </w:p>
          <w:p w:rsidR="00413DF9" w:rsidRPr="00E45104" w:rsidRDefault="00413DF9" w:rsidP="00413DF9">
            <w:pPr>
              <w:pStyle w:val="TAL"/>
              <w:rPr>
                <w:ins w:id="2596" w:author="R2-1809280" w:date="2018-06-06T21:28:00Z"/>
                <w:szCs w:val="22"/>
              </w:rPr>
            </w:pPr>
            <w:ins w:id="2597" w:author="R2-1809280" w:date="2018-06-06T21:28:00Z">
              <w:r w:rsidRPr="00E45104">
                <w:rPr>
                  <w:szCs w:val="22"/>
                </w:rPr>
                <w:t>Contains trigger states for dynamically selecting one or more aperiodic and semi-persistent reporting configurations and/or triggering one or more aperiodic CSI-RS resource sets for channel and/or interference measurement. FFS: How to address the MAC-CE configuration</w:t>
              </w:r>
            </w:ins>
          </w:p>
        </w:tc>
      </w:tr>
      <w:tr w:rsidR="00413DF9" w:rsidRPr="00E45104" w:rsidTr="0040018C">
        <w:trPr>
          <w:ins w:id="2598" w:author="R2-1809280" w:date="2018-06-06T21:28:00Z"/>
        </w:trPr>
        <w:tc>
          <w:tcPr>
            <w:tcW w:w="14507" w:type="dxa"/>
            <w:shd w:val="clear" w:color="auto" w:fill="auto"/>
          </w:tcPr>
          <w:p w:rsidR="00413DF9" w:rsidRPr="00E45104" w:rsidRDefault="00413DF9" w:rsidP="00413DF9">
            <w:pPr>
              <w:pStyle w:val="TAL"/>
              <w:rPr>
                <w:ins w:id="2599" w:author="R2-1809280" w:date="2018-06-06T21:28:00Z"/>
                <w:szCs w:val="22"/>
              </w:rPr>
            </w:pPr>
            <w:ins w:id="2600" w:author="R2-1809280" w:date="2018-06-06T21:28:00Z">
              <w:r w:rsidRPr="00E45104">
                <w:rPr>
                  <w:b/>
                  <w:i/>
                  <w:szCs w:val="22"/>
                </w:rPr>
                <w:t>csi-IM-ResourceSetToAddModList</w:t>
              </w:r>
            </w:ins>
          </w:p>
          <w:p w:rsidR="00413DF9" w:rsidRPr="00E45104" w:rsidRDefault="00413DF9" w:rsidP="00413DF9">
            <w:pPr>
              <w:pStyle w:val="TAL"/>
              <w:rPr>
                <w:ins w:id="2601" w:author="R2-1809280" w:date="2018-06-06T21:28:00Z"/>
                <w:szCs w:val="22"/>
              </w:rPr>
            </w:pPr>
            <w:ins w:id="2602" w:author="R2-1809280" w:date="2018-06-06T21:28:00Z">
              <w:r w:rsidRPr="00E45104">
                <w:rPr>
                  <w:szCs w:val="22"/>
                </w:rPr>
                <w:t>Pool of CSI-IM-ResourceSet which can be referred to from CSI-ResourceConfig or from MAC CEs</w:t>
              </w:r>
            </w:ins>
          </w:p>
        </w:tc>
      </w:tr>
      <w:tr w:rsidR="00413DF9" w:rsidRPr="00E45104" w:rsidTr="0040018C">
        <w:trPr>
          <w:ins w:id="2603" w:author="R2-1809280" w:date="2018-06-06T21:28:00Z"/>
        </w:trPr>
        <w:tc>
          <w:tcPr>
            <w:tcW w:w="14507" w:type="dxa"/>
            <w:shd w:val="clear" w:color="auto" w:fill="auto"/>
          </w:tcPr>
          <w:p w:rsidR="00413DF9" w:rsidRPr="00E45104" w:rsidRDefault="00413DF9" w:rsidP="00413DF9">
            <w:pPr>
              <w:pStyle w:val="TAL"/>
              <w:rPr>
                <w:ins w:id="2604" w:author="R2-1809280" w:date="2018-06-06T21:28:00Z"/>
                <w:szCs w:val="22"/>
              </w:rPr>
            </w:pPr>
            <w:ins w:id="2605" w:author="R2-1809280" w:date="2018-06-06T21:28:00Z">
              <w:r w:rsidRPr="00E45104">
                <w:rPr>
                  <w:b/>
                  <w:i/>
                  <w:szCs w:val="22"/>
                </w:rPr>
                <w:t>csi-IM-ResourceToAddModList</w:t>
              </w:r>
            </w:ins>
          </w:p>
          <w:p w:rsidR="00413DF9" w:rsidRPr="00E45104" w:rsidRDefault="00413DF9" w:rsidP="00413DF9">
            <w:pPr>
              <w:pStyle w:val="TAL"/>
              <w:rPr>
                <w:ins w:id="2606" w:author="R2-1809280" w:date="2018-06-06T21:28:00Z"/>
                <w:szCs w:val="22"/>
              </w:rPr>
            </w:pPr>
            <w:ins w:id="2607" w:author="R2-1809280" w:date="2018-06-06T21:28:00Z">
              <w:r w:rsidRPr="00E45104">
                <w:rPr>
                  <w:szCs w:val="22"/>
                </w:rPr>
                <w:t>Pool of CSI-IM-Resource which can be referred to from CSI-IM-ResourceSet</w:t>
              </w:r>
            </w:ins>
          </w:p>
        </w:tc>
      </w:tr>
      <w:tr w:rsidR="00413DF9" w:rsidRPr="00E45104" w:rsidTr="0040018C">
        <w:trPr>
          <w:ins w:id="2608" w:author="R2-1809280" w:date="2018-06-06T21:28:00Z"/>
        </w:trPr>
        <w:tc>
          <w:tcPr>
            <w:tcW w:w="14507" w:type="dxa"/>
            <w:shd w:val="clear" w:color="auto" w:fill="auto"/>
          </w:tcPr>
          <w:p w:rsidR="00413DF9" w:rsidRPr="00E45104" w:rsidRDefault="00413DF9" w:rsidP="00413DF9">
            <w:pPr>
              <w:pStyle w:val="TAL"/>
              <w:rPr>
                <w:ins w:id="2609" w:author="R2-1809280" w:date="2018-06-06T21:28:00Z"/>
                <w:szCs w:val="22"/>
              </w:rPr>
            </w:pPr>
            <w:ins w:id="2610" w:author="R2-1809280" w:date="2018-06-06T21:28:00Z">
              <w:r w:rsidRPr="00E45104">
                <w:rPr>
                  <w:b/>
                  <w:i/>
                  <w:szCs w:val="22"/>
                </w:rPr>
                <w:t>csi-ReportConfigToAddModList</w:t>
              </w:r>
            </w:ins>
          </w:p>
          <w:p w:rsidR="00413DF9" w:rsidRPr="00E45104" w:rsidRDefault="00413DF9" w:rsidP="00413DF9">
            <w:pPr>
              <w:pStyle w:val="TAL"/>
              <w:rPr>
                <w:ins w:id="2611" w:author="R2-1809280" w:date="2018-06-06T21:28:00Z"/>
                <w:szCs w:val="22"/>
              </w:rPr>
            </w:pPr>
            <w:ins w:id="2612" w:author="R2-1809280" w:date="2018-06-06T21:28:00Z">
              <w:r w:rsidRPr="00E45104">
                <w:rPr>
                  <w:szCs w:val="22"/>
                </w:rPr>
                <w:t>Configured CSI report settings as specified in TS 38.214 section 5.2.1.1</w:t>
              </w:r>
            </w:ins>
          </w:p>
        </w:tc>
      </w:tr>
      <w:tr w:rsidR="00413DF9" w:rsidRPr="00E45104" w:rsidTr="0040018C">
        <w:trPr>
          <w:ins w:id="2613" w:author="R2-1809280" w:date="2018-06-06T21:28:00Z"/>
        </w:trPr>
        <w:tc>
          <w:tcPr>
            <w:tcW w:w="14507" w:type="dxa"/>
            <w:shd w:val="clear" w:color="auto" w:fill="auto"/>
          </w:tcPr>
          <w:p w:rsidR="00413DF9" w:rsidRPr="00E45104" w:rsidRDefault="00413DF9" w:rsidP="00413DF9">
            <w:pPr>
              <w:pStyle w:val="TAL"/>
              <w:rPr>
                <w:ins w:id="2614" w:author="R2-1809280" w:date="2018-06-06T21:28:00Z"/>
                <w:szCs w:val="22"/>
              </w:rPr>
            </w:pPr>
            <w:ins w:id="2615" w:author="R2-1809280" w:date="2018-06-06T21:28:00Z">
              <w:r w:rsidRPr="00E45104">
                <w:rPr>
                  <w:b/>
                  <w:i/>
                  <w:szCs w:val="22"/>
                </w:rPr>
                <w:t>csi-ResourceConfigToAddModList</w:t>
              </w:r>
            </w:ins>
          </w:p>
          <w:p w:rsidR="00413DF9" w:rsidRPr="00E45104" w:rsidRDefault="00413DF9" w:rsidP="00413DF9">
            <w:pPr>
              <w:pStyle w:val="TAL"/>
              <w:rPr>
                <w:ins w:id="2616" w:author="R2-1809280" w:date="2018-06-06T21:28:00Z"/>
                <w:szCs w:val="22"/>
              </w:rPr>
            </w:pPr>
            <w:ins w:id="2617" w:author="R2-1809280" w:date="2018-06-06T21:28:00Z">
              <w:r w:rsidRPr="00E45104">
                <w:rPr>
                  <w:szCs w:val="22"/>
                </w:rPr>
                <w:t>Configured CSI resource settings as specified in TS 38.214 section 5.2.1.2</w:t>
              </w:r>
            </w:ins>
          </w:p>
        </w:tc>
      </w:tr>
      <w:tr w:rsidR="00413DF9" w:rsidRPr="00E45104" w:rsidTr="0040018C">
        <w:trPr>
          <w:ins w:id="2618" w:author="R2-1809280" w:date="2018-06-06T21:28:00Z"/>
        </w:trPr>
        <w:tc>
          <w:tcPr>
            <w:tcW w:w="14507" w:type="dxa"/>
            <w:shd w:val="clear" w:color="auto" w:fill="auto"/>
          </w:tcPr>
          <w:p w:rsidR="00413DF9" w:rsidRPr="00E45104" w:rsidRDefault="00413DF9" w:rsidP="00413DF9">
            <w:pPr>
              <w:pStyle w:val="TAL"/>
              <w:rPr>
                <w:ins w:id="2619" w:author="R2-1809280" w:date="2018-06-06T21:28:00Z"/>
                <w:szCs w:val="22"/>
              </w:rPr>
            </w:pPr>
            <w:ins w:id="2620" w:author="R2-1809280" w:date="2018-06-06T21:28:00Z">
              <w:r w:rsidRPr="00E45104">
                <w:rPr>
                  <w:b/>
                  <w:i/>
                  <w:szCs w:val="22"/>
                </w:rPr>
                <w:t>csi-SSB-ResourceSetToAddModList</w:t>
              </w:r>
            </w:ins>
          </w:p>
          <w:p w:rsidR="00413DF9" w:rsidRPr="00E45104" w:rsidRDefault="00413DF9" w:rsidP="00413DF9">
            <w:pPr>
              <w:pStyle w:val="TAL"/>
              <w:rPr>
                <w:ins w:id="2621" w:author="R2-1809280" w:date="2018-06-06T21:28:00Z"/>
                <w:szCs w:val="22"/>
              </w:rPr>
            </w:pPr>
            <w:ins w:id="2622" w:author="R2-1809280" w:date="2018-06-06T21:28:00Z">
              <w:r w:rsidRPr="00E45104">
                <w:rPr>
                  <w:szCs w:val="22"/>
                </w:rPr>
                <w:t>Pool of CSI-SSB-ResourceSet which can be referred to from CSI-ResourceConfig</w:t>
              </w:r>
            </w:ins>
          </w:p>
        </w:tc>
      </w:tr>
      <w:tr w:rsidR="00413DF9" w:rsidRPr="00E45104" w:rsidTr="0040018C">
        <w:trPr>
          <w:ins w:id="2623" w:author="R2-1809280" w:date="2018-06-06T21:28:00Z"/>
        </w:trPr>
        <w:tc>
          <w:tcPr>
            <w:tcW w:w="14507" w:type="dxa"/>
            <w:shd w:val="clear" w:color="auto" w:fill="auto"/>
          </w:tcPr>
          <w:p w:rsidR="00413DF9" w:rsidRPr="00E45104" w:rsidRDefault="00413DF9" w:rsidP="00413DF9">
            <w:pPr>
              <w:pStyle w:val="TAL"/>
              <w:rPr>
                <w:ins w:id="2624" w:author="R2-1809280" w:date="2018-06-06T21:28:00Z"/>
                <w:szCs w:val="22"/>
              </w:rPr>
            </w:pPr>
            <w:ins w:id="2625" w:author="R2-1809280" w:date="2018-06-06T21:28:00Z">
              <w:r w:rsidRPr="00E45104">
                <w:rPr>
                  <w:b/>
                  <w:i/>
                  <w:szCs w:val="22"/>
                </w:rPr>
                <w:t>nzp-CSI-RS-ResourceSetToAddModList</w:t>
              </w:r>
            </w:ins>
          </w:p>
          <w:p w:rsidR="00413DF9" w:rsidRPr="00E45104" w:rsidRDefault="00413DF9" w:rsidP="00413DF9">
            <w:pPr>
              <w:pStyle w:val="TAL"/>
              <w:rPr>
                <w:ins w:id="2626" w:author="R2-1809280" w:date="2018-06-06T21:28:00Z"/>
                <w:szCs w:val="22"/>
              </w:rPr>
            </w:pPr>
            <w:ins w:id="2627" w:author="R2-1809280" w:date="2018-06-06T21:28:00Z">
              <w:r w:rsidRPr="00E45104">
                <w:rPr>
                  <w:szCs w:val="22"/>
                </w:rPr>
                <w:t>Pool of NZP-CSI-RS-ResourceSet which can be referred to from CSI-ResourceConfig or from MAC CEs</w:t>
              </w:r>
            </w:ins>
          </w:p>
        </w:tc>
      </w:tr>
      <w:tr w:rsidR="00413DF9" w:rsidRPr="00E45104" w:rsidTr="0040018C">
        <w:trPr>
          <w:ins w:id="2628" w:author="R2-1809280" w:date="2018-06-06T21:28:00Z"/>
        </w:trPr>
        <w:tc>
          <w:tcPr>
            <w:tcW w:w="14507" w:type="dxa"/>
            <w:shd w:val="clear" w:color="auto" w:fill="auto"/>
          </w:tcPr>
          <w:p w:rsidR="00413DF9" w:rsidRPr="00E45104" w:rsidRDefault="00413DF9" w:rsidP="00413DF9">
            <w:pPr>
              <w:pStyle w:val="TAL"/>
              <w:rPr>
                <w:ins w:id="2629" w:author="R2-1809280" w:date="2018-06-06T21:28:00Z"/>
                <w:szCs w:val="22"/>
              </w:rPr>
            </w:pPr>
            <w:ins w:id="2630" w:author="R2-1809280" w:date="2018-06-06T21:28:00Z">
              <w:r w:rsidRPr="00E45104">
                <w:rPr>
                  <w:b/>
                  <w:i/>
                  <w:szCs w:val="22"/>
                </w:rPr>
                <w:t>nzp-CSI-RS-ResourceToAddModList</w:t>
              </w:r>
            </w:ins>
          </w:p>
          <w:p w:rsidR="00413DF9" w:rsidRPr="00E45104" w:rsidRDefault="00413DF9" w:rsidP="00413DF9">
            <w:pPr>
              <w:pStyle w:val="TAL"/>
              <w:rPr>
                <w:ins w:id="2631" w:author="R2-1809280" w:date="2018-06-06T21:28:00Z"/>
                <w:szCs w:val="22"/>
              </w:rPr>
            </w:pPr>
            <w:ins w:id="2632" w:author="R2-1809280" w:date="2018-06-06T21:28:00Z">
              <w:r w:rsidRPr="00E45104">
                <w:rPr>
                  <w:szCs w:val="22"/>
                </w:rPr>
                <w:t>Pool of NZP-CSI-RS-Resource which can be referred to from NZP-CSI-RS-ResourceSet</w:t>
              </w:r>
            </w:ins>
          </w:p>
        </w:tc>
      </w:tr>
      <w:tr w:rsidR="00413DF9" w:rsidRPr="00E45104" w:rsidTr="0040018C">
        <w:trPr>
          <w:ins w:id="2633" w:author="R2-1809280" w:date="2018-06-06T21:28:00Z"/>
        </w:trPr>
        <w:tc>
          <w:tcPr>
            <w:tcW w:w="14507" w:type="dxa"/>
            <w:shd w:val="clear" w:color="auto" w:fill="auto"/>
          </w:tcPr>
          <w:p w:rsidR="00413DF9" w:rsidRPr="00E45104" w:rsidRDefault="00413DF9" w:rsidP="00413DF9">
            <w:pPr>
              <w:pStyle w:val="TAL"/>
              <w:rPr>
                <w:ins w:id="2634" w:author="R2-1809280" w:date="2018-06-06T21:28:00Z"/>
                <w:szCs w:val="22"/>
              </w:rPr>
            </w:pPr>
            <w:ins w:id="2635" w:author="R2-1809280" w:date="2018-06-06T21:28:00Z">
              <w:r w:rsidRPr="00E45104">
                <w:rPr>
                  <w:b/>
                  <w:i/>
                  <w:szCs w:val="22"/>
                </w:rPr>
                <w:t>reportTriggerSize</w:t>
              </w:r>
            </w:ins>
          </w:p>
          <w:p w:rsidR="00413DF9" w:rsidRPr="00E45104" w:rsidRDefault="00413DF9" w:rsidP="00413DF9">
            <w:pPr>
              <w:pStyle w:val="TAL"/>
              <w:rPr>
                <w:ins w:id="2636" w:author="R2-1809280" w:date="2018-06-06T21:28:00Z"/>
                <w:szCs w:val="22"/>
              </w:rPr>
            </w:pPr>
            <w:ins w:id="2637" w:author="R2-1809280" w:date="2018-06-06T21:28:00Z">
              <w:r w:rsidRPr="00E45104">
                <w:rPr>
                  <w:szCs w:val="22"/>
                </w:rPr>
                <w:t>Size of CSI request field in DCI (bits). Corresponds to L1 parameter 'ReportTriggerSize' (see 38.214, section 5.2)</w:t>
              </w:r>
            </w:ins>
          </w:p>
        </w:tc>
      </w:tr>
    </w:tbl>
    <w:p w:rsidR="00413DF9" w:rsidRPr="00E45104" w:rsidRDefault="00413DF9" w:rsidP="00413DF9">
      <w:pPr>
        <w:rPr>
          <w:ins w:id="2638" w:author="R2-1809280" w:date="2018-06-06T21:28:00Z"/>
        </w:rPr>
      </w:pPr>
    </w:p>
    <w:p w:rsidR="007F78C2" w:rsidRPr="00E45104" w:rsidRDefault="007F78C2" w:rsidP="007F78C2">
      <w:pPr>
        <w:pStyle w:val="Heading4"/>
      </w:pPr>
      <w:bookmarkStart w:id="2639" w:name="_Toc510018597"/>
      <w:r w:rsidRPr="00E45104">
        <w:t>–</w:t>
      </w:r>
      <w:r w:rsidRPr="00E45104">
        <w:tab/>
      </w:r>
      <w:r w:rsidRPr="00E45104">
        <w:rPr>
          <w:i/>
        </w:rPr>
        <w:t>CSI-ReportConfig</w:t>
      </w:r>
      <w:bookmarkEnd w:id="2639"/>
    </w:p>
    <w:p w:rsidR="007F78C2" w:rsidRPr="00E45104" w:rsidRDefault="007F78C2" w:rsidP="007F78C2">
      <w:r w:rsidRPr="00E45104">
        <w:t xml:space="preserve">The IE </w:t>
      </w:r>
      <w:r w:rsidRPr="00E45104">
        <w:rPr>
          <w:i/>
        </w:rPr>
        <w:t>CSI-ReportConfig</w:t>
      </w:r>
      <w:r w:rsidRPr="00E45104">
        <w:t xml:space="preserve"> is used to configure</w:t>
      </w:r>
      <w:r w:rsidR="00582A70" w:rsidRPr="00E45104">
        <w:t xml:space="preserve"> </w:t>
      </w:r>
      <w:del w:id="2640" w:author="R2-1809280" w:date="2018-06-06T21:28:00Z">
        <w:r w:rsidRPr="00F35584">
          <w:delText>reports</w:delText>
        </w:r>
      </w:del>
      <w:ins w:id="2641" w:author="R2-1809280" w:date="2018-06-06T21:28:00Z">
        <w:r w:rsidR="00582A70" w:rsidRPr="00E45104">
          <w:t>a periodic or semi-persistent</w:t>
        </w:r>
        <w:r w:rsidRPr="00E45104">
          <w:t xml:space="preserve"> report</w:t>
        </w:r>
      </w:ins>
      <w:r w:rsidRPr="00E45104">
        <w:t xml:space="preserve"> sent on </w:t>
      </w:r>
      <w:del w:id="2642" w:author="R2-1809280" w:date="2018-06-06T21:28:00Z">
        <w:r w:rsidRPr="00F35584">
          <w:delText xml:space="preserve">L1 (e.g. </w:delText>
        </w:r>
      </w:del>
      <w:r w:rsidRPr="00E45104">
        <w:t>PUCCH</w:t>
      </w:r>
      <w:del w:id="2643" w:author="R2-1809280" w:date="2018-06-06T21:28:00Z">
        <w:r w:rsidRPr="00F35584">
          <w:delText>)</w:delText>
        </w:r>
      </w:del>
      <w:r w:rsidRPr="00E45104">
        <w:t xml:space="preserve"> on the cell in which the </w:t>
      </w:r>
      <w:r w:rsidRPr="00E45104">
        <w:rPr>
          <w:i/>
        </w:rPr>
        <w:t>CSI-ReportConfig</w:t>
      </w:r>
      <w:r w:rsidRPr="00E45104">
        <w:t xml:space="preserve"> is included</w:t>
      </w:r>
      <w:ins w:id="2644" w:author="R2-1809280" w:date="2018-06-06T21:28:00Z">
        <w:r w:rsidR="00582A70" w:rsidRPr="00E45104">
          <w:t>, or to configure a semi-persistent or aperiodic report sent on PUSCH triggered by DCI received on the cell in which the CSI-ReportConfig is included (in this case, the cell on which the report is sent is determined by the received DCI)</w:t>
        </w:r>
        <w:r w:rsidRPr="00E45104">
          <w:t>.</w:t>
        </w:r>
        <w:r w:rsidR="00752223" w:rsidRPr="00E45104">
          <w:t xml:space="preserve"> See 38.214, section 5.2.1</w:t>
        </w:r>
      </w:ins>
      <w:r w:rsidR="00752223" w:rsidRPr="00E45104">
        <w:t>.</w:t>
      </w:r>
    </w:p>
    <w:p w:rsidR="007F78C2" w:rsidRPr="00E45104" w:rsidRDefault="007F78C2" w:rsidP="007F78C2">
      <w:pPr>
        <w:pStyle w:val="TH"/>
      </w:pPr>
      <w:r w:rsidRPr="00E45104">
        <w:rPr>
          <w:i/>
        </w:rPr>
        <w:t>CSI-ReportConfig</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TAG-CSI-REPORTCONFIG-START</w:t>
      </w:r>
    </w:p>
    <w:p w:rsidR="007F78C2" w:rsidRPr="00F35584" w:rsidRDefault="007F78C2" w:rsidP="00C06796">
      <w:pPr>
        <w:pStyle w:val="PL"/>
        <w:rPr>
          <w:del w:id="2645" w:author="R2-1809280" w:date="2018-06-06T21:28:00Z"/>
          <w:color w:val="808080"/>
        </w:rPr>
      </w:pPr>
      <w:del w:id="2646" w:author="R2-1809280" w:date="2018-06-06T21:28:00Z">
        <w:r w:rsidRPr="00F35584">
          <w:rPr>
            <w:color w:val="808080"/>
          </w:rPr>
          <w:delText>-- Configuration of a CSI-Report sent on L1 (e.g. PUCCH) (see 38.214, section 5.2.1)</w:delText>
        </w:r>
      </w:del>
    </w:p>
    <w:p w:rsidR="00752223" w:rsidRPr="00E45104" w:rsidRDefault="00752223" w:rsidP="007F78C2">
      <w:pPr>
        <w:pStyle w:val="PL"/>
        <w:rPr>
          <w:ins w:id="2647" w:author="R2-1809280" w:date="2018-06-06T21:28:00Z"/>
        </w:rPr>
      </w:pPr>
    </w:p>
    <w:p w:rsidR="007F78C2" w:rsidRPr="00E45104" w:rsidRDefault="007F78C2" w:rsidP="007F78C2">
      <w:pPr>
        <w:pStyle w:val="PL"/>
      </w:pPr>
      <w:r w:rsidRPr="00E45104">
        <w:t>CSI-ReportConfig ::=</w:t>
      </w:r>
      <w:r w:rsidRPr="00E45104">
        <w:tab/>
      </w:r>
      <w:r w:rsidRPr="00E45104">
        <w:tab/>
      </w:r>
      <w:r w:rsidRPr="00E45104">
        <w:tab/>
      </w:r>
      <w:ins w:id="2648" w:author="R2-1809280" w:date="2018-06-06T21:28:00Z">
        <w:r w:rsidR="00206AFB" w:rsidRPr="00E45104">
          <w:tab/>
        </w:r>
      </w:ins>
      <w:r w:rsidRPr="00E45104">
        <w:rPr>
          <w:color w:val="993366"/>
        </w:rPr>
        <w:t>SEQUENCE</w:t>
      </w:r>
      <w:r w:rsidRPr="00E45104">
        <w:t xml:space="preserve"> {</w:t>
      </w:r>
    </w:p>
    <w:p w:rsidR="007F78C2" w:rsidRPr="00E45104" w:rsidRDefault="007F78C2" w:rsidP="007F78C2">
      <w:pPr>
        <w:pStyle w:val="PL"/>
      </w:pPr>
      <w:r w:rsidRPr="00E45104">
        <w:tab/>
        <w:t>reportConfigId</w:t>
      </w:r>
      <w:r w:rsidRPr="00E45104">
        <w:tab/>
      </w:r>
      <w:r w:rsidRPr="00E45104">
        <w:tab/>
      </w:r>
      <w:r w:rsidRPr="00E45104">
        <w:tab/>
      </w:r>
      <w:r w:rsidRPr="00E45104">
        <w:tab/>
      </w:r>
      <w:r w:rsidRPr="00E45104">
        <w:tab/>
      </w:r>
      <w:r w:rsidRPr="00E45104">
        <w:tab/>
      </w:r>
      <w:r w:rsidRPr="00E45104">
        <w:tab/>
        <w:t>CSI-ReportConfigId,</w:t>
      </w:r>
    </w:p>
    <w:p w:rsidR="007F78C2" w:rsidRPr="00F35584" w:rsidRDefault="007F78C2" w:rsidP="007F78C2">
      <w:pPr>
        <w:pStyle w:val="PL"/>
        <w:rPr>
          <w:del w:id="2649" w:author="R2-1809280" w:date="2018-06-06T21:28:00Z"/>
        </w:rPr>
      </w:pPr>
    </w:p>
    <w:p w:rsidR="007F78C2" w:rsidRPr="00F35584" w:rsidRDefault="007F78C2" w:rsidP="00C06796">
      <w:pPr>
        <w:pStyle w:val="PL"/>
        <w:rPr>
          <w:del w:id="2650" w:author="R2-1809280" w:date="2018-06-06T21:28:00Z"/>
          <w:color w:val="808080"/>
        </w:rPr>
      </w:pPr>
      <w:del w:id="2651" w:author="R2-1809280" w:date="2018-06-06T21:28:00Z">
        <w:r w:rsidRPr="00F35584">
          <w:tab/>
        </w:r>
        <w:r w:rsidRPr="00F35584">
          <w:rPr>
            <w:color w:val="808080"/>
          </w:rPr>
          <w:delText>-- Indicates in which serving cell the CSI-ResourceConfigToAddMod(s) below are to be found.</w:delText>
        </w:r>
      </w:del>
    </w:p>
    <w:p w:rsidR="007F78C2" w:rsidRPr="00F35584" w:rsidRDefault="007F78C2" w:rsidP="007F78C2">
      <w:pPr>
        <w:pStyle w:val="PL"/>
        <w:rPr>
          <w:del w:id="2652" w:author="R2-1809280" w:date="2018-06-06T21:28:00Z"/>
          <w:color w:val="808080"/>
        </w:rPr>
      </w:pPr>
      <w:del w:id="2653" w:author="R2-1809280" w:date="2018-06-06T21:28:00Z">
        <w:r w:rsidRPr="00F35584">
          <w:tab/>
        </w:r>
        <w:r w:rsidRPr="00F35584">
          <w:rPr>
            <w:color w:val="808080"/>
          </w:rPr>
          <w:delText>-- If the field is absent, the resources are on the same serving cell as this report configuration.</w:delText>
        </w:r>
      </w:del>
    </w:p>
    <w:p w:rsidR="007F78C2" w:rsidRPr="00E45104" w:rsidRDefault="007F78C2" w:rsidP="007F78C2">
      <w:pPr>
        <w:pStyle w:val="PL"/>
        <w:rPr>
          <w:color w:val="808080"/>
        </w:rPr>
      </w:pPr>
      <w:r w:rsidRPr="00E45104">
        <w:tab/>
        <w:t>carrier</w:t>
      </w:r>
      <w:r w:rsidRPr="00E45104">
        <w:tab/>
      </w:r>
      <w:r w:rsidRPr="00E45104">
        <w:tab/>
      </w:r>
      <w:r w:rsidRPr="00E45104">
        <w:tab/>
      </w:r>
      <w:r w:rsidRPr="00E45104">
        <w:tab/>
      </w:r>
      <w:r w:rsidRPr="00E45104">
        <w:tab/>
      </w:r>
      <w:r w:rsidRPr="00E45104">
        <w:tab/>
      </w:r>
      <w:r w:rsidRPr="00E45104">
        <w:tab/>
      </w:r>
      <w:r w:rsidRPr="00E45104">
        <w:tab/>
      </w:r>
      <w:r w:rsidRPr="00E45104">
        <w:tab/>
        <w:t>ServCellIndex</w:t>
      </w:r>
      <w:r w:rsidRPr="00E45104">
        <w:tab/>
      </w:r>
      <w:r w:rsidR="00C6162F" w:rsidRPr="00E45104">
        <w:tab/>
      </w:r>
      <w:r w:rsidR="00C6162F" w:rsidRPr="00E45104">
        <w:tab/>
      </w:r>
      <w:ins w:id="2654" w:author="R2-1809280" w:date="2018-06-06T21:28:00Z">
        <w:r w:rsidRPr="00E45104">
          <w:tab/>
        </w:r>
        <w:r w:rsidRPr="00E45104">
          <w:tab/>
        </w:r>
      </w:ins>
      <w:r w:rsidRPr="00E45104">
        <w:rPr>
          <w:color w:val="993366"/>
        </w:rPr>
        <w:t>OPTIONAL</w:t>
      </w:r>
      <w:r w:rsidRPr="00E45104">
        <w:t>,</w:t>
      </w:r>
      <w:r w:rsidRPr="00E45104">
        <w:tab/>
      </w:r>
      <w:r w:rsidRPr="00E45104">
        <w:rPr>
          <w:color w:val="808080"/>
        </w:rPr>
        <w:t>-- Need S</w:t>
      </w:r>
    </w:p>
    <w:p w:rsidR="007F78C2" w:rsidRPr="00F35584" w:rsidRDefault="007F78C2" w:rsidP="007F78C2">
      <w:pPr>
        <w:pStyle w:val="PL"/>
        <w:rPr>
          <w:del w:id="2655" w:author="R2-1809280" w:date="2018-06-06T21:28:00Z"/>
        </w:rPr>
      </w:pPr>
    </w:p>
    <w:p w:rsidR="007F78C2" w:rsidRPr="00F35584" w:rsidRDefault="007F78C2" w:rsidP="00C06796">
      <w:pPr>
        <w:pStyle w:val="PL"/>
        <w:rPr>
          <w:del w:id="2656" w:author="R2-1809280" w:date="2018-06-06T21:28:00Z"/>
          <w:color w:val="808080"/>
        </w:rPr>
      </w:pPr>
      <w:del w:id="2657" w:author="R2-1809280" w:date="2018-06-06T21:28:00Z">
        <w:r w:rsidRPr="00F35584">
          <w:tab/>
        </w:r>
        <w:r w:rsidRPr="00F35584">
          <w:rPr>
            <w:color w:val="808080"/>
          </w:rPr>
          <w:delText>-- Resources for channel measurement. csi-ResourceConfigId of a CSI-ResourceConfig included in the configuration of the serving cell</w:delText>
        </w:r>
      </w:del>
    </w:p>
    <w:p w:rsidR="007F78C2" w:rsidRPr="00F35584" w:rsidRDefault="007F78C2" w:rsidP="00C06796">
      <w:pPr>
        <w:pStyle w:val="PL"/>
        <w:rPr>
          <w:del w:id="2658" w:author="R2-1809280" w:date="2018-06-06T21:28:00Z"/>
          <w:color w:val="808080"/>
        </w:rPr>
      </w:pPr>
      <w:del w:id="2659" w:author="R2-1809280" w:date="2018-06-06T21:28:00Z">
        <w:r w:rsidRPr="00F35584">
          <w:tab/>
        </w:r>
        <w:r w:rsidRPr="00F35584">
          <w:rPr>
            <w:color w:val="808080"/>
          </w:rPr>
          <w:delText>-- indicated with the field "carrier" above. This CSI-ReportConfig is associated with the DL BWP indicated by bwp-Id in that CSI-ResourceConfig.</w:delText>
        </w:r>
      </w:del>
    </w:p>
    <w:p w:rsidR="007F78C2" w:rsidRPr="00E45104" w:rsidRDefault="007F78C2" w:rsidP="007F78C2">
      <w:pPr>
        <w:pStyle w:val="PL"/>
      </w:pPr>
      <w:r w:rsidRPr="00E45104">
        <w:tab/>
        <w:t>resourcesForChannelMeasurement</w:t>
      </w:r>
      <w:r w:rsidRPr="00E45104">
        <w:tab/>
      </w:r>
      <w:r w:rsidRPr="00E45104">
        <w:tab/>
      </w:r>
      <w:r w:rsidRPr="00E45104">
        <w:tab/>
        <w:t>CSI-ResourceConfigId,</w:t>
      </w:r>
    </w:p>
    <w:p w:rsidR="007F78C2" w:rsidRPr="00F35584" w:rsidRDefault="007F78C2" w:rsidP="007F78C2">
      <w:pPr>
        <w:pStyle w:val="PL"/>
        <w:rPr>
          <w:del w:id="2660" w:author="R2-1809280" w:date="2018-06-06T21:28:00Z"/>
        </w:rPr>
      </w:pPr>
    </w:p>
    <w:p w:rsidR="007F78C2" w:rsidRPr="00F35584" w:rsidRDefault="007F78C2" w:rsidP="00C06796">
      <w:pPr>
        <w:pStyle w:val="PL"/>
        <w:rPr>
          <w:del w:id="2661" w:author="R2-1809280" w:date="2018-06-06T21:28:00Z"/>
          <w:color w:val="808080"/>
        </w:rPr>
      </w:pPr>
      <w:del w:id="2662" w:author="R2-1809280" w:date="2018-06-06T21:28:00Z">
        <w:r w:rsidRPr="00F35584">
          <w:tab/>
        </w:r>
        <w:r w:rsidRPr="00F35584">
          <w:rPr>
            <w:color w:val="808080"/>
          </w:rPr>
          <w:delText>-- CSI IM resources for interference measurement. csi-ResourceConfigId of a CSI-ResourceConfig included in the configuration of the serving cell</w:delText>
        </w:r>
      </w:del>
    </w:p>
    <w:p w:rsidR="007F78C2" w:rsidRPr="00F35584" w:rsidRDefault="007F78C2" w:rsidP="00C06796">
      <w:pPr>
        <w:pStyle w:val="PL"/>
        <w:rPr>
          <w:del w:id="2663" w:author="R2-1809280" w:date="2018-06-06T21:28:00Z"/>
          <w:color w:val="808080"/>
        </w:rPr>
      </w:pPr>
      <w:del w:id="2664" w:author="R2-1809280" w:date="2018-06-06T21:28:00Z">
        <w:r w:rsidRPr="00F35584">
          <w:tab/>
        </w:r>
        <w:r w:rsidRPr="00F35584">
          <w:rPr>
            <w:color w:val="808080"/>
          </w:rPr>
          <w:delText>-- indicated with the field "carrier" above. The bwp-Id in that CSI-ResourceConfigToAddMod is the same value like the bwp-Id in the</w:delText>
        </w:r>
      </w:del>
    </w:p>
    <w:p w:rsidR="007F78C2" w:rsidRPr="00F35584" w:rsidRDefault="007F78C2" w:rsidP="00C06796">
      <w:pPr>
        <w:pStyle w:val="PL"/>
        <w:rPr>
          <w:del w:id="2665" w:author="R2-1809280" w:date="2018-06-06T21:28:00Z"/>
          <w:color w:val="808080"/>
        </w:rPr>
      </w:pPr>
      <w:del w:id="2666" w:author="R2-1809280" w:date="2018-06-06T21:28:00Z">
        <w:r w:rsidRPr="00F35584">
          <w:tab/>
        </w:r>
        <w:r w:rsidRPr="00F35584">
          <w:rPr>
            <w:color w:val="808080"/>
          </w:rPr>
          <w:delText>-- CSI-ResourceConfig indicated by resourcesForChannelMeasurement.</w:delText>
        </w:r>
      </w:del>
    </w:p>
    <w:p w:rsidR="007F78C2" w:rsidRPr="00E45104" w:rsidRDefault="007F78C2" w:rsidP="007F78C2">
      <w:pPr>
        <w:pStyle w:val="PL"/>
        <w:rPr>
          <w:color w:val="808080"/>
        </w:rPr>
      </w:pPr>
      <w:r w:rsidRPr="00E45104">
        <w:tab/>
        <w:t>csi-IM-ResourcesForInterference</w:t>
      </w:r>
      <w:r w:rsidRPr="00E45104">
        <w:tab/>
      </w:r>
      <w:r w:rsidRPr="00E45104">
        <w:tab/>
      </w:r>
      <w:r w:rsidRPr="00E45104">
        <w:tab/>
        <w:t>CSI-ResourceConfigId</w:t>
      </w:r>
      <w:r w:rsidR="00C6162F" w:rsidRPr="00E45104">
        <w:tab/>
      </w:r>
      <w:ins w:id="2667" w:author="R2-1809280" w:date="2018-06-06T21:28:00Z">
        <w:r w:rsidRPr="00E45104">
          <w:tab/>
        </w:r>
      </w:ins>
      <w:r w:rsidRPr="00E45104">
        <w:rPr>
          <w:color w:val="993366"/>
        </w:rPr>
        <w:t>OPTIONAL</w:t>
      </w:r>
      <w:r w:rsidRPr="00E45104">
        <w:t>,</w:t>
      </w:r>
      <w:r w:rsidRPr="00E45104">
        <w:tab/>
      </w:r>
      <w:r w:rsidRPr="00E45104">
        <w:rPr>
          <w:color w:val="808080"/>
        </w:rPr>
        <w:t>-- Need R</w:t>
      </w:r>
    </w:p>
    <w:p w:rsidR="007F78C2" w:rsidRPr="00F35584" w:rsidRDefault="007F78C2" w:rsidP="007F78C2">
      <w:pPr>
        <w:pStyle w:val="PL"/>
        <w:rPr>
          <w:del w:id="2668" w:author="R2-1809280" w:date="2018-06-06T21:28:00Z"/>
        </w:rPr>
      </w:pPr>
    </w:p>
    <w:p w:rsidR="007F78C2" w:rsidRPr="00F35584" w:rsidRDefault="007F78C2" w:rsidP="00C06796">
      <w:pPr>
        <w:pStyle w:val="PL"/>
        <w:rPr>
          <w:del w:id="2669" w:author="R2-1809280" w:date="2018-06-06T21:28:00Z"/>
          <w:color w:val="808080"/>
        </w:rPr>
      </w:pPr>
      <w:del w:id="2670" w:author="R2-1809280" w:date="2018-06-06T21:28:00Z">
        <w:r w:rsidRPr="00F35584">
          <w:tab/>
        </w:r>
        <w:r w:rsidRPr="00F35584">
          <w:rPr>
            <w:color w:val="808080"/>
          </w:rPr>
          <w:delText xml:space="preserve">-- NZP CSI RS resources for interference measurement. csi-ResourceConfigId of a CSI-ResourceConfigToAddMod included in the configuration of the </w:delText>
        </w:r>
      </w:del>
    </w:p>
    <w:p w:rsidR="007F78C2" w:rsidRPr="00F35584" w:rsidRDefault="007F78C2" w:rsidP="00C06796">
      <w:pPr>
        <w:pStyle w:val="PL"/>
        <w:rPr>
          <w:del w:id="2671" w:author="R2-1809280" w:date="2018-06-06T21:28:00Z"/>
          <w:color w:val="808080"/>
        </w:rPr>
      </w:pPr>
      <w:del w:id="2672" w:author="R2-1809280" w:date="2018-06-06T21:28:00Z">
        <w:r w:rsidRPr="00F35584">
          <w:tab/>
        </w:r>
        <w:r w:rsidRPr="00F35584">
          <w:rPr>
            <w:color w:val="808080"/>
          </w:rPr>
          <w:delText>-- serving cell indicated with the field "carrier" above. The bwp-Id in that CSI-ResourceConfigToAddMod is the same value like the bwp-Id in the</w:delText>
        </w:r>
      </w:del>
    </w:p>
    <w:p w:rsidR="007F78C2" w:rsidRPr="00F35584" w:rsidRDefault="007F78C2" w:rsidP="00C06796">
      <w:pPr>
        <w:pStyle w:val="PL"/>
        <w:rPr>
          <w:del w:id="2673" w:author="R2-1809280" w:date="2018-06-06T21:28:00Z"/>
          <w:color w:val="808080"/>
        </w:rPr>
      </w:pPr>
      <w:del w:id="2674" w:author="R2-1809280" w:date="2018-06-06T21:28:00Z">
        <w:r w:rsidRPr="00F35584">
          <w:tab/>
        </w:r>
        <w:r w:rsidRPr="00F35584">
          <w:rPr>
            <w:color w:val="808080"/>
          </w:rPr>
          <w:delText>-- CSI-ResourceConfigToAddMod indicated by resourcesForChannelMeasurement.</w:delText>
        </w:r>
      </w:del>
    </w:p>
    <w:p w:rsidR="007F78C2" w:rsidRPr="00E45104" w:rsidRDefault="007F78C2" w:rsidP="007F78C2">
      <w:pPr>
        <w:pStyle w:val="PL"/>
        <w:rPr>
          <w:color w:val="808080"/>
        </w:rPr>
      </w:pPr>
      <w:r w:rsidRPr="00E45104">
        <w:tab/>
        <w:t>nzp-CSI-RS-ResourcesForInterference</w:t>
      </w:r>
      <w:r w:rsidRPr="00E45104">
        <w:tab/>
      </w:r>
      <w:r w:rsidRPr="00E45104">
        <w:tab/>
        <w:t>CSI-ResourceConfigId</w:t>
      </w:r>
      <w:r w:rsidR="00C6162F" w:rsidRPr="00E45104">
        <w:tab/>
      </w:r>
      <w:ins w:id="2675" w:author="R2-1809280" w:date="2018-06-06T21:28:00Z">
        <w:r w:rsidRPr="00E45104">
          <w:tab/>
        </w:r>
      </w:ins>
      <w:r w:rsidRPr="00E45104">
        <w:rPr>
          <w:color w:val="993366"/>
        </w:rPr>
        <w:t>OPTIONAL</w:t>
      </w:r>
      <w:r w:rsidRPr="00E45104">
        <w:t xml:space="preserve">, </w:t>
      </w:r>
      <w:r w:rsidRPr="00E45104">
        <w:tab/>
      </w:r>
      <w:r w:rsidRPr="00E45104">
        <w:rPr>
          <w:color w:val="808080"/>
        </w:rPr>
        <w:t>-- Need R</w:t>
      </w:r>
    </w:p>
    <w:p w:rsidR="007F78C2" w:rsidRPr="00F35584" w:rsidRDefault="007F78C2" w:rsidP="007F78C2">
      <w:pPr>
        <w:pStyle w:val="PL"/>
        <w:rPr>
          <w:del w:id="2676" w:author="R2-1809280" w:date="2018-06-06T21:28:00Z"/>
        </w:rPr>
      </w:pPr>
    </w:p>
    <w:p w:rsidR="007F78C2" w:rsidRPr="00F35584" w:rsidRDefault="007F78C2" w:rsidP="00C06796">
      <w:pPr>
        <w:pStyle w:val="PL"/>
        <w:rPr>
          <w:del w:id="2677" w:author="R2-1809280" w:date="2018-06-06T21:28:00Z"/>
          <w:color w:val="808080"/>
        </w:rPr>
      </w:pPr>
      <w:del w:id="2678" w:author="R2-1809280" w:date="2018-06-06T21:28:00Z">
        <w:r w:rsidRPr="00F35584">
          <w:tab/>
        </w:r>
        <w:r w:rsidRPr="00F35584">
          <w:rPr>
            <w:color w:val="808080"/>
          </w:rPr>
          <w:delText>-- Time domain behavior of reporting configuration</w:delText>
        </w:r>
      </w:del>
    </w:p>
    <w:p w:rsidR="007F78C2" w:rsidRPr="00E45104" w:rsidRDefault="007F78C2" w:rsidP="007F78C2">
      <w:pPr>
        <w:pStyle w:val="PL"/>
      </w:pPr>
      <w:r w:rsidRPr="00E45104">
        <w:tab/>
        <w:t>reportConfigType</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679" w:author="R2-1809280" w:date="2018-06-06T21:28:00Z"/>
          <w:color w:val="808080"/>
        </w:rPr>
      </w:pPr>
      <w:del w:id="2680" w:author="R2-1809280" w:date="2018-06-06T21:28:00Z">
        <w:r w:rsidRPr="00F35584">
          <w:tab/>
        </w:r>
        <w:r w:rsidRPr="00F35584">
          <w:tab/>
        </w:r>
        <w:r w:rsidRPr="00F35584">
          <w:tab/>
        </w:r>
        <w:r w:rsidRPr="00F35584">
          <w:rPr>
            <w:color w:val="808080"/>
          </w:rPr>
          <w:delText xml:space="preserve">-- Periodicity and slot offset. Corresponds to L1 parameter 'ReportPeriodicity'and 'ReportSlotOffset' </w:delText>
        </w:r>
      </w:del>
    </w:p>
    <w:p w:rsidR="007F78C2" w:rsidRPr="00F35584" w:rsidRDefault="007F78C2" w:rsidP="00C06796">
      <w:pPr>
        <w:pStyle w:val="PL"/>
        <w:rPr>
          <w:del w:id="2681" w:author="R2-1809280" w:date="2018-06-06T21:28:00Z"/>
          <w:color w:val="808080"/>
        </w:rPr>
      </w:pPr>
      <w:del w:id="2682" w:author="R2-1809280" w:date="2018-06-06T21:28:00Z">
        <w:r w:rsidRPr="00F35584">
          <w:tab/>
        </w:r>
        <w:r w:rsidRPr="00F35584">
          <w:tab/>
        </w:r>
        <w:r w:rsidRPr="00F35584">
          <w:tab/>
        </w:r>
        <w:r w:rsidRPr="00F35584">
          <w:rPr>
            <w:color w:val="808080"/>
          </w:rPr>
          <w:delText>-- (see 38.214, section section 5.2.1.4).</w:delText>
        </w:r>
      </w:del>
    </w:p>
    <w:p w:rsidR="007F78C2" w:rsidRPr="00E45104" w:rsidRDefault="007F78C2" w:rsidP="007F78C2">
      <w:pPr>
        <w:pStyle w:val="PL"/>
      </w:pPr>
      <w:r w:rsidRPr="00E45104">
        <w:tab/>
      </w:r>
      <w:r w:rsidRPr="00E45104">
        <w:tab/>
      </w:r>
      <w:r w:rsidRPr="00E45104">
        <w:tab/>
        <w:t>reportSlotConfig</w:t>
      </w:r>
      <w:r w:rsidRPr="00E45104">
        <w:tab/>
      </w:r>
      <w:r w:rsidRPr="00E45104">
        <w:tab/>
      </w:r>
      <w:r w:rsidRPr="00E45104">
        <w:tab/>
      </w:r>
      <w:r w:rsidRPr="00E45104">
        <w:tab/>
      </w:r>
      <w:r w:rsidRPr="00E45104">
        <w:tab/>
      </w:r>
      <w:r w:rsidRPr="00E45104">
        <w:tab/>
        <w:t>CSI-ReportPeriodicityAndOffset,</w:t>
      </w:r>
    </w:p>
    <w:p w:rsidR="007F78C2" w:rsidRPr="00F35584" w:rsidRDefault="007F78C2" w:rsidP="00C06796">
      <w:pPr>
        <w:pStyle w:val="PL"/>
        <w:rPr>
          <w:del w:id="2683" w:author="R2-1809280" w:date="2018-06-06T21:28:00Z"/>
          <w:color w:val="808080"/>
        </w:rPr>
      </w:pPr>
      <w:del w:id="2684" w:author="R2-1809280" w:date="2018-06-06T21:28:00Z">
        <w:r w:rsidRPr="00F35584">
          <w:tab/>
        </w:r>
        <w:r w:rsidRPr="00F35584">
          <w:tab/>
        </w:r>
        <w:r w:rsidRPr="00F35584">
          <w:tab/>
        </w:r>
        <w:r w:rsidRPr="00F35584">
          <w:rPr>
            <w:color w:val="808080"/>
          </w:rPr>
          <w:delText>-- Indicates which PUCCH resource to use for reporting on PUCCH.</w:delText>
        </w:r>
      </w:del>
    </w:p>
    <w:p w:rsidR="007F78C2" w:rsidRPr="00E45104" w:rsidRDefault="007F78C2" w:rsidP="007F78C2">
      <w:pPr>
        <w:pStyle w:val="PL"/>
      </w:pPr>
      <w:r w:rsidRPr="00E45104">
        <w:tab/>
      </w:r>
      <w:r w:rsidRPr="00E45104">
        <w:tab/>
      </w:r>
      <w:r w:rsidRPr="00E45104">
        <w:tab/>
        <w:t>pucch-CSI-ResourceList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(1..maxNrofBWPs))</w:t>
      </w:r>
      <w:r w:rsidRPr="00E45104">
        <w:rPr>
          <w:color w:val="993366"/>
        </w:rPr>
        <w:t xml:space="preserve"> OF</w:t>
      </w:r>
      <w:r w:rsidRPr="00E45104">
        <w:t xml:space="preserve"> PUCCH-CSI-Resource</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r>
      <w:r w:rsidRPr="00E45104">
        <w:tab/>
        <w:t>semiPersistentOnPUCCH</w:t>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685" w:author="R2-1809280" w:date="2018-06-06T21:28:00Z"/>
          <w:color w:val="808080"/>
        </w:rPr>
      </w:pPr>
      <w:del w:id="2686" w:author="R2-1809280" w:date="2018-06-06T21:28:00Z">
        <w:r w:rsidRPr="00F35584">
          <w:tab/>
        </w:r>
        <w:r w:rsidRPr="00F35584">
          <w:tab/>
        </w:r>
        <w:r w:rsidRPr="00F35584">
          <w:tab/>
        </w:r>
        <w:r w:rsidRPr="00F35584">
          <w:rPr>
            <w:color w:val="808080"/>
          </w:rPr>
          <w:delText xml:space="preserve">-- Periodicity and slot offset. Corresponds to L1 parameter 'ReportPeriodicity' and 'ReportSlotOffset' </w:delText>
        </w:r>
      </w:del>
    </w:p>
    <w:p w:rsidR="007F78C2" w:rsidRPr="00F35584" w:rsidRDefault="007F78C2" w:rsidP="00C06796">
      <w:pPr>
        <w:pStyle w:val="PL"/>
        <w:rPr>
          <w:del w:id="2687" w:author="R2-1809280" w:date="2018-06-06T21:28:00Z"/>
          <w:color w:val="808080"/>
        </w:rPr>
      </w:pPr>
      <w:del w:id="2688" w:author="R2-1809280" w:date="2018-06-06T21:28:00Z">
        <w:r w:rsidRPr="00F35584">
          <w:tab/>
        </w:r>
        <w:r w:rsidRPr="00F35584">
          <w:tab/>
        </w:r>
        <w:r w:rsidRPr="00F35584">
          <w:tab/>
        </w:r>
        <w:r w:rsidRPr="00F35584">
          <w:rPr>
            <w:color w:val="808080"/>
          </w:rPr>
          <w:delText xml:space="preserve">-- (see 38.214, section section 5.2.1.4). </w:delText>
        </w:r>
      </w:del>
    </w:p>
    <w:p w:rsidR="007F78C2" w:rsidRPr="00E45104" w:rsidRDefault="007F78C2" w:rsidP="007F78C2">
      <w:pPr>
        <w:pStyle w:val="PL"/>
      </w:pPr>
      <w:r w:rsidRPr="00E45104">
        <w:tab/>
      </w:r>
      <w:r w:rsidRPr="00E45104">
        <w:tab/>
      </w:r>
      <w:r w:rsidRPr="00E45104">
        <w:tab/>
        <w:t>reportSlotConfig</w:t>
      </w:r>
      <w:r w:rsidRPr="00E45104">
        <w:tab/>
      </w:r>
      <w:r w:rsidRPr="00E45104">
        <w:tab/>
      </w:r>
      <w:r w:rsidRPr="00E45104">
        <w:tab/>
      </w:r>
      <w:r w:rsidRPr="00E45104">
        <w:tab/>
      </w:r>
      <w:r w:rsidRPr="00E45104">
        <w:tab/>
      </w:r>
      <w:r w:rsidRPr="00E45104">
        <w:tab/>
        <w:t>CSI-ReportPeriodicityAndOffset,</w:t>
      </w:r>
    </w:p>
    <w:p w:rsidR="007F78C2" w:rsidRPr="00F35584" w:rsidRDefault="007F78C2" w:rsidP="00C06796">
      <w:pPr>
        <w:pStyle w:val="PL"/>
        <w:rPr>
          <w:del w:id="2689" w:author="R2-1809280" w:date="2018-06-06T21:28:00Z"/>
          <w:color w:val="808080"/>
        </w:rPr>
      </w:pPr>
      <w:del w:id="2690" w:author="R2-1809280" w:date="2018-06-06T21:28:00Z">
        <w:r w:rsidRPr="00F35584">
          <w:lastRenderedPageBreak/>
          <w:tab/>
        </w:r>
        <w:r w:rsidRPr="00F35584">
          <w:tab/>
        </w:r>
        <w:r w:rsidRPr="00F35584">
          <w:tab/>
        </w:r>
        <w:r w:rsidRPr="00F35584">
          <w:rPr>
            <w:color w:val="808080"/>
          </w:rPr>
          <w:delText>-- Indicates which PUCCH resource to use for reporting on PUCCH.</w:delText>
        </w:r>
      </w:del>
    </w:p>
    <w:p w:rsidR="007F78C2" w:rsidRPr="00E45104" w:rsidRDefault="007F78C2" w:rsidP="007F78C2">
      <w:pPr>
        <w:pStyle w:val="PL"/>
      </w:pPr>
      <w:r w:rsidRPr="00E45104">
        <w:tab/>
      </w:r>
      <w:r w:rsidRPr="00E45104">
        <w:tab/>
      </w:r>
      <w:r w:rsidRPr="00E45104">
        <w:tab/>
        <w:t>pucch-CSI-ResourceList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r w:rsidR="004B7FC4" w:rsidRPr="00E45104">
        <w:t>maxNrofBWPs</w:t>
      </w:r>
      <w:r w:rsidRPr="00E45104">
        <w:t>))</w:t>
      </w:r>
      <w:r w:rsidRPr="00E45104">
        <w:rPr>
          <w:color w:val="993366"/>
        </w:rPr>
        <w:t xml:space="preserve"> OF</w:t>
      </w:r>
      <w:r w:rsidRPr="00E45104">
        <w:t xml:space="preserve"> PUCCH-CSI-Resource</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r>
      <w:r w:rsidRPr="00E45104">
        <w:tab/>
        <w:t>semiPersistentOnPUSCH</w:t>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691" w:author="R2-1809280" w:date="2018-06-06T21:28:00Z"/>
          <w:color w:val="808080"/>
        </w:rPr>
      </w:pPr>
      <w:del w:id="2692" w:author="R2-1809280" w:date="2018-06-06T21:28:00Z">
        <w:r w:rsidRPr="00F35584">
          <w:tab/>
        </w:r>
        <w:r w:rsidRPr="00F35584">
          <w:tab/>
        </w:r>
        <w:r w:rsidRPr="00F35584">
          <w:tab/>
        </w:r>
        <w:r w:rsidRPr="00F35584">
          <w:rPr>
            <w:color w:val="808080"/>
          </w:rPr>
          <w:delText>-- Periodicity. Corresponds to L1 parameter 'Reportperiodicity-spCSI'. (see 38.214, section 5.2.1.1?FFS_Section)</w:delText>
        </w:r>
      </w:del>
    </w:p>
    <w:p w:rsidR="007F78C2" w:rsidRPr="00E45104" w:rsidRDefault="007F78C2" w:rsidP="007F78C2">
      <w:pPr>
        <w:pStyle w:val="PL"/>
      </w:pPr>
      <w:r w:rsidRPr="00E45104">
        <w:tab/>
      </w:r>
      <w:r w:rsidRPr="00E45104">
        <w:tab/>
      </w:r>
      <w:r w:rsidRPr="00E45104">
        <w:tab/>
        <w:t>reportSlotConfig</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{sl5, sl10, sl20, sl40, sl80, sl160, sl320},</w:t>
      </w:r>
    </w:p>
    <w:p w:rsidR="007F78C2" w:rsidRPr="00F35584" w:rsidRDefault="007F78C2" w:rsidP="00C06796">
      <w:pPr>
        <w:pStyle w:val="PL"/>
        <w:rPr>
          <w:del w:id="2693" w:author="R2-1809280" w:date="2018-06-06T21:28:00Z"/>
          <w:color w:val="808080"/>
        </w:rPr>
      </w:pPr>
      <w:bookmarkStart w:id="2694" w:name="_Hlk503912527"/>
      <w:del w:id="2695" w:author="R2-1809280" w:date="2018-06-06T21:28:00Z">
        <w:r w:rsidRPr="00F35584">
          <w:tab/>
        </w:r>
        <w:r w:rsidRPr="00F35584">
          <w:tab/>
        </w:r>
        <w:r w:rsidRPr="00F35584">
          <w:tab/>
        </w:r>
        <w:r w:rsidRPr="00F35584">
          <w:rPr>
            <w:color w:val="808080"/>
          </w:rPr>
          <w:delText xml:space="preserve">-- Timing offset Y for aperiodic reporting using PUSCH. This field lists the allowed offset values. </w:delText>
        </w:r>
      </w:del>
    </w:p>
    <w:p w:rsidR="007F78C2" w:rsidRPr="00F35584" w:rsidRDefault="007F78C2" w:rsidP="00C06796">
      <w:pPr>
        <w:pStyle w:val="PL"/>
        <w:rPr>
          <w:del w:id="2696" w:author="R2-1809280" w:date="2018-06-06T21:28:00Z"/>
          <w:color w:val="808080"/>
        </w:rPr>
      </w:pPr>
      <w:del w:id="2697" w:author="R2-1809280" w:date="2018-06-06T21:28:00Z">
        <w:r w:rsidRPr="00F35584">
          <w:tab/>
        </w:r>
        <w:r w:rsidRPr="00F35584">
          <w:tab/>
        </w:r>
        <w:r w:rsidRPr="00F35584">
          <w:tab/>
        </w:r>
        <w:r w:rsidRPr="00F35584">
          <w:rPr>
            <w:color w:val="808080"/>
          </w:rPr>
          <w:delText>-- A particular value is indicated in DCI. The first report is transmitted in slot n+Y, second report in n+Y+P,</w:delText>
        </w:r>
      </w:del>
    </w:p>
    <w:p w:rsidR="007F78C2" w:rsidRPr="00F35584" w:rsidRDefault="007F78C2" w:rsidP="00C06796">
      <w:pPr>
        <w:pStyle w:val="PL"/>
        <w:rPr>
          <w:del w:id="2698" w:author="R2-1809280" w:date="2018-06-06T21:28:00Z"/>
          <w:color w:val="808080"/>
        </w:rPr>
      </w:pPr>
      <w:del w:id="2699" w:author="R2-1809280" w:date="2018-06-06T21:28:00Z">
        <w:r w:rsidRPr="00F35584">
          <w:tab/>
        </w:r>
        <w:r w:rsidRPr="00F35584">
          <w:tab/>
        </w:r>
        <w:r w:rsidRPr="00F35584">
          <w:tab/>
        </w:r>
        <w:r w:rsidRPr="00F35584">
          <w:rPr>
            <w:color w:val="808080"/>
          </w:rPr>
          <w:delText>-- where P is the configured periodicity.</w:delText>
        </w:r>
      </w:del>
    </w:p>
    <w:p w:rsidR="007F78C2" w:rsidRPr="00E45104" w:rsidRDefault="007F78C2" w:rsidP="007F78C2">
      <w:pPr>
        <w:pStyle w:val="PL"/>
      </w:pPr>
      <w:r w:rsidRPr="00E45104">
        <w:tab/>
      </w:r>
      <w:r w:rsidRPr="00E45104">
        <w:tab/>
      </w:r>
      <w:r w:rsidRPr="00E45104">
        <w:tab/>
        <w:t>reportSlotOffsetList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del w:id="2700" w:author="R2-1809280" w:date="2018-06-06T21:28:00Z">
        <w:r w:rsidRPr="00F35584">
          <w:delText>4</w:delText>
        </w:r>
      </w:del>
      <w:ins w:id="2701" w:author="R2-1809280" w:date="2018-06-06T21:28:00Z">
        <w:r w:rsidR="00BD5E6C" w:rsidRPr="00E45104">
          <w:t xml:space="preserve"> maxNrofUL-Allocations</w:t>
        </w:r>
      </w:ins>
      <w:r w:rsidRPr="00E45104">
        <w:t>))</w:t>
      </w:r>
      <w:r w:rsidRPr="00E45104">
        <w:rPr>
          <w:color w:val="993366"/>
        </w:rPr>
        <w:t xml:space="preserve"> OF</w:t>
      </w:r>
      <w:r w:rsidRPr="00E45104">
        <w:t xml:space="preserve"> </w:t>
      </w:r>
      <w:r w:rsidR="00736AA2" w:rsidRPr="00E45104">
        <w:rPr>
          <w:color w:val="993366"/>
        </w:rPr>
        <w:t>INTEGER</w:t>
      </w:r>
      <w:del w:id="2702" w:author="R2-1809280" w:date="2018-06-06T21:28:00Z">
        <w:r w:rsidRPr="00F35584">
          <w:delText xml:space="preserve"> </w:delText>
        </w:r>
      </w:del>
      <w:r w:rsidR="00736AA2" w:rsidRPr="00E45104">
        <w:t>(0..</w:t>
      </w:r>
      <w:del w:id="2703" w:author="R2-1809280" w:date="2018-06-06T21:28:00Z">
        <w:r w:rsidRPr="00F35584">
          <w:delText>7</w:delText>
        </w:r>
      </w:del>
      <w:ins w:id="2704" w:author="R2-1809280" w:date="2018-06-06T21:28:00Z">
        <w:r w:rsidR="00736AA2" w:rsidRPr="00E45104">
          <w:t>32</w:t>
        </w:r>
      </w:ins>
      <w:r w:rsidR="00736AA2" w:rsidRPr="00E45104">
        <w:t>)</w:t>
      </w:r>
      <w:r w:rsidRPr="00E45104">
        <w:t>,</w:t>
      </w:r>
    </w:p>
    <w:p w:rsidR="007F78C2" w:rsidRPr="00F35584" w:rsidRDefault="007F78C2" w:rsidP="00C06796">
      <w:pPr>
        <w:pStyle w:val="PL"/>
        <w:rPr>
          <w:del w:id="2705" w:author="R2-1809280" w:date="2018-06-06T21:28:00Z"/>
          <w:color w:val="808080"/>
        </w:rPr>
      </w:pPr>
      <w:del w:id="2706" w:author="R2-1809280" w:date="2018-06-06T21:28:00Z">
        <w:r w:rsidRPr="00F35584">
          <w:tab/>
        </w:r>
        <w:r w:rsidRPr="00F35584">
          <w:tab/>
        </w:r>
        <w:r w:rsidRPr="00F35584">
          <w:tab/>
        </w:r>
        <w:r w:rsidRPr="00F35584">
          <w:rPr>
            <w:color w:val="808080"/>
          </w:rPr>
          <w:delText xml:space="preserve">-- RNTI for SP CSI-RNTI, Corresponds to L1 parameter </w:delText>
        </w:r>
        <w:bookmarkStart w:id="2707" w:name="_Hlk503912521"/>
        <w:r w:rsidRPr="00F35584">
          <w:rPr>
            <w:color w:val="808080"/>
          </w:rPr>
          <w:delText>'SPCSI-RN</w:delText>
        </w:r>
        <w:bookmarkEnd w:id="2707"/>
        <w:r w:rsidRPr="00F35584">
          <w:rPr>
            <w:color w:val="808080"/>
          </w:rPr>
          <w:delText>TI' (see 38.214, section 5.2.1.5.2)</w:delText>
        </w:r>
      </w:del>
    </w:p>
    <w:p w:rsidR="007F78C2" w:rsidRPr="00F35584" w:rsidRDefault="007F78C2" w:rsidP="00C06796">
      <w:pPr>
        <w:pStyle w:val="PL"/>
        <w:rPr>
          <w:del w:id="2708" w:author="R2-1809280" w:date="2018-06-06T21:28:00Z"/>
          <w:color w:val="808080"/>
        </w:rPr>
      </w:pPr>
      <w:del w:id="2709" w:author="R2-1809280" w:date="2018-06-06T21:28:00Z">
        <w:r w:rsidRPr="00F35584">
          <w:tab/>
        </w:r>
        <w:r w:rsidRPr="00F35584">
          <w:tab/>
        </w:r>
        <w:r w:rsidRPr="00F35584">
          <w:tab/>
        </w:r>
        <w:r w:rsidRPr="00F35584">
          <w:rPr>
            <w:color w:val="808080"/>
          </w:rPr>
          <w:delText xml:space="preserve">-- FFS: RAN1 models different RNTIs as different Search Spaces with independent configurations. Align the configuration </w:delText>
        </w:r>
      </w:del>
    </w:p>
    <w:p w:rsidR="007F78C2" w:rsidRPr="00F35584" w:rsidRDefault="007F78C2" w:rsidP="00C06796">
      <w:pPr>
        <w:pStyle w:val="PL"/>
        <w:rPr>
          <w:del w:id="2710" w:author="R2-1809280" w:date="2018-06-06T21:28:00Z"/>
          <w:color w:val="808080"/>
        </w:rPr>
      </w:pPr>
      <w:del w:id="2711" w:author="R2-1809280" w:date="2018-06-06T21:28:00Z">
        <w:r w:rsidRPr="00F35584">
          <w:tab/>
        </w:r>
        <w:r w:rsidRPr="00F35584">
          <w:tab/>
        </w:r>
        <w:r w:rsidRPr="00F35584">
          <w:tab/>
        </w:r>
        <w:r w:rsidRPr="00F35584">
          <w:rPr>
            <w:color w:val="808080"/>
          </w:rPr>
          <w:delText>-- of this one (e.g. group with monitoring periodicity, PDCCH candidate configuration, DCI-Payload size...)?</w:delText>
        </w:r>
      </w:del>
    </w:p>
    <w:p w:rsidR="007F78C2" w:rsidRPr="00F35584" w:rsidRDefault="007F78C2" w:rsidP="007F78C2">
      <w:pPr>
        <w:pStyle w:val="PL"/>
        <w:rPr>
          <w:del w:id="2712" w:author="R2-1809280" w:date="2018-06-06T21:28:00Z"/>
        </w:rPr>
      </w:pPr>
      <w:del w:id="2713" w:author="R2-1809280" w:date="2018-06-06T21:28:00Z">
        <w:r w:rsidRPr="00F35584">
          <w:tab/>
        </w:r>
        <w:r w:rsidRPr="00F35584">
          <w:tab/>
        </w:r>
        <w:r w:rsidRPr="00F35584">
          <w:tab/>
          <w:delText>csi-RNTI</w:delText>
        </w:r>
        <w:r w:rsidRPr="00F35584">
          <w:tab/>
        </w:r>
        <w:r w:rsidRPr="00F35584">
          <w:tab/>
        </w:r>
        <w:r w:rsidRPr="00F35584">
          <w:tab/>
        </w:r>
        <w:r w:rsidRPr="00F35584">
          <w:tab/>
        </w:r>
        <w:r w:rsidRPr="00F35584">
          <w:tab/>
        </w:r>
        <w:r w:rsidRPr="00F35584">
          <w:tab/>
        </w:r>
        <w:r w:rsidRPr="00F35584">
          <w:tab/>
        </w:r>
        <w:r w:rsidRPr="00F35584">
          <w:tab/>
          <w:delText>RNTI-Value,</w:delText>
        </w:r>
      </w:del>
    </w:p>
    <w:p w:rsidR="007F78C2" w:rsidRPr="00F35584" w:rsidRDefault="007F78C2" w:rsidP="00C06796">
      <w:pPr>
        <w:pStyle w:val="PL"/>
        <w:rPr>
          <w:del w:id="2714" w:author="R2-1809280" w:date="2018-06-06T21:28:00Z"/>
          <w:color w:val="808080"/>
        </w:rPr>
      </w:pPr>
      <w:del w:id="2715" w:author="R2-1809280" w:date="2018-06-06T21:28:00Z">
        <w:r w:rsidRPr="00F35584">
          <w:tab/>
        </w:r>
        <w:r w:rsidRPr="00F35584">
          <w:tab/>
        </w:r>
        <w:r w:rsidRPr="00F35584">
          <w:tab/>
        </w:r>
        <w:r w:rsidRPr="00F35584">
          <w:rPr>
            <w:color w:val="808080"/>
          </w:rPr>
          <w:delText xml:space="preserve">-- Index of the p0-alpha set determining the power control for this CSI report transmission. </w:delText>
        </w:r>
      </w:del>
    </w:p>
    <w:p w:rsidR="007F78C2" w:rsidRPr="00F35584" w:rsidRDefault="007F78C2" w:rsidP="00C06796">
      <w:pPr>
        <w:pStyle w:val="PL"/>
        <w:rPr>
          <w:del w:id="2716" w:author="R2-1809280" w:date="2018-06-06T21:28:00Z"/>
          <w:color w:val="808080"/>
        </w:rPr>
      </w:pPr>
      <w:del w:id="2717" w:author="R2-1809280" w:date="2018-06-06T21:28:00Z">
        <w:r w:rsidRPr="00F35584">
          <w:tab/>
        </w:r>
        <w:r w:rsidRPr="00F35584">
          <w:tab/>
        </w:r>
        <w:r w:rsidRPr="00F35584">
          <w:tab/>
        </w:r>
        <w:r w:rsidRPr="00F35584">
          <w:rPr>
            <w:color w:val="808080"/>
          </w:rPr>
          <w:delText>-- Corresponds to L1 parameter 'SPCSI-p0alpha' (see 38.214, section FFS_Section)</w:delText>
        </w:r>
      </w:del>
    </w:p>
    <w:bookmarkEnd w:id="2694"/>
    <w:p w:rsidR="007F78C2" w:rsidRPr="00E45104" w:rsidRDefault="007F78C2" w:rsidP="007F78C2">
      <w:pPr>
        <w:pStyle w:val="PL"/>
      </w:pPr>
      <w:r w:rsidRPr="00E45104">
        <w:tab/>
      </w:r>
      <w:r w:rsidRPr="00E45104">
        <w:tab/>
      </w:r>
      <w:r w:rsidRPr="00E45104">
        <w:tab/>
        <w:t>p0alpha</w:t>
      </w:r>
      <w:r w:rsidRPr="00E45104">
        <w:tab/>
      </w:r>
      <w:r w:rsidRPr="00E45104">
        <w:tab/>
      </w:r>
      <w:r w:rsidRPr="00E45104">
        <w:tab/>
      </w:r>
      <w:r w:rsidRPr="00E45104">
        <w:tab/>
      </w:r>
      <w:r w:rsidRPr="00E45104">
        <w:tab/>
      </w:r>
      <w:r w:rsidRPr="00E45104">
        <w:tab/>
      </w:r>
      <w:r w:rsidRPr="00E45104">
        <w:tab/>
      </w:r>
      <w:r w:rsidRPr="00E45104">
        <w:tab/>
      </w:r>
      <w:r w:rsidRPr="00E45104">
        <w:tab/>
        <w:t>P0-PUSCH-AlphaSetId</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r>
      <w:r w:rsidRPr="00E45104">
        <w:tab/>
        <w:t>aperiodic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718" w:author="R2-1809280" w:date="2018-06-06T21:28:00Z"/>
          <w:color w:val="808080"/>
        </w:rPr>
      </w:pPr>
      <w:del w:id="2719" w:author="R2-1809280" w:date="2018-06-06T21:28:00Z">
        <w:r w:rsidRPr="00F35584">
          <w:tab/>
        </w:r>
        <w:r w:rsidRPr="00F35584">
          <w:tab/>
        </w:r>
        <w:r w:rsidRPr="00F35584">
          <w:tab/>
        </w:r>
        <w:r w:rsidRPr="00F35584">
          <w:rPr>
            <w:color w:val="808080"/>
          </w:rPr>
          <w:delText xml:space="preserve">-- Timing offset Y for aperiodic reporting using PUSCH. This field lists the allowed offset values. A particular value is indicated in DCI. </w:delText>
        </w:r>
      </w:del>
    </w:p>
    <w:p w:rsidR="007F78C2" w:rsidRPr="00F35584" w:rsidRDefault="007F78C2" w:rsidP="00C06796">
      <w:pPr>
        <w:pStyle w:val="PL"/>
        <w:rPr>
          <w:del w:id="2720" w:author="R2-1809280" w:date="2018-06-06T21:28:00Z"/>
          <w:color w:val="808080"/>
        </w:rPr>
      </w:pPr>
      <w:del w:id="2721" w:author="R2-1809280" w:date="2018-06-06T21:28:00Z">
        <w:r w:rsidRPr="00F35584">
          <w:tab/>
        </w:r>
        <w:r w:rsidRPr="00F35584">
          <w:tab/>
        </w:r>
        <w:r w:rsidRPr="00F35584">
          <w:tab/>
        </w:r>
        <w:r w:rsidRPr="00F35584">
          <w:rPr>
            <w:color w:val="808080"/>
          </w:rPr>
          <w:delText>-- (see 38.214, section 5.2.3)</w:delText>
        </w:r>
      </w:del>
    </w:p>
    <w:p w:rsidR="007F78C2" w:rsidRPr="00F35584" w:rsidRDefault="007F78C2" w:rsidP="00C06796">
      <w:pPr>
        <w:pStyle w:val="PL"/>
        <w:rPr>
          <w:del w:id="2722" w:author="R2-1809280" w:date="2018-06-06T21:28:00Z"/>
          <w:color w:val="808080"/>
        </w:rPr>
      </w:pPr>
      <w:del w:id="2723" w:author="R2-1809280" w:date="2018-06-06T21:28:00Z">
        <w:r w:rsidRPr="00F35584">
          <w:tab/>
        </w:r>
        <w:r w:rsidRPr="00F35584">
          <w:tab/>
        </w:r>
        <w:r w:rsidRPr="00F35584">
          <w:tab/>
        </w:r>
        <w:r w:rsidRPr="00F35584">
          <w:rPr>
            <w:color w:val="808080"/>
          </w:rPr>
          <w:delText xml:space="preserve">-- FFS_Value: Range wasn’t final in RAN1 table. </w:delText>
        </w:r>
      </w:del>
    </w:p>
    <w:p w:rsidR="007F78C2" w:rsidRPr="00F35584" w:rsidRDefault="007F78C2" w:rsidP="00C06796">
      <w:pPr>
        <w:pStyle w:val="PL"/>
        <w:rPr>
          <w:del w:id="2724" w:author="R2-1809280" w:date="2018-06-06T21:28:00Z"/>
          <w:color w:val="808080"/>
        </w:rPr>
      </w:pPr>
      <w:del w:id="2725" w:author="R2-1809280" w:date="2018-06-06T21:28:00Z">
        <w:r w:rsidRPr="00F35584">
          <w:tab/>
        </w:r>
        <w:r w:rsidRPr="00F35584">
          <w:tab/>
        </w:r>
        <w:r w:rsidRPr="00F35584">
          <w:tab/>
        </w:r>
        <w:r w:rsidRPr="00F35584">
          <w:rPr>
            <w:color w:val="808080"/>
          </w:rPr>
          <w:delText>-- FFS_FIXME: How are the DCI codepoints mapped to the allowed offsets?</w:delText>
        </w:r>
      </w:del>
    </w:p>
    <w:p w:rsidR="007F78C2" w:rsidRPr="00E45104" w:rsidRDefault="007F78C2" w:rsidP="007F78C2">
      <w:pPr>
        <w:pStyle w:val="PL"/>
      </w:pPr>
      <w:r w:rsidRPr="00E45104">
        <w:tab/>
      </w:r>
      <w:r w:rsidRPr="00E45104">
        <w:tab/>
      </w:r>
      <w:r w:rsidRPr="00E45104">
        <w:tab/>
        <w:t>reportSlotOffsetList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del w:id="2726" w:author="R2-1809280" w:date="2018-06-06T21:28:00Z">
        <w:r w:rsidRPr="00F35584">
          <w:delText>16</w:delText>
        </w:r>
      </w:del>
      <w:ins w:id="2727" w:author="R2-1809280" w:date="2018-06-06T21:28:00Z">
        <w:r w:rsidR="007A2D42" w:rsidRPr="00E45104">
          <w:t>maxNrofUL-Allocations</w:t>
        </w:r>
      </w:ins>
      <w:r w:rsidRPr="00E45104">
        <w:t>))</w:t>
      </w:r>
      <w:r w:rsidRPr="00E45104">
        <w:rPr>
          <w:color w:val="993366"/>
        </w:rPr>
        <w:t xml:space="preserve"> OF</w:t>
      </w:r>
      <w:r w:rsidRPr="00E45104">
        <w:t xml:space="preserve"> </w:t>
      </w:r>
      <w:r w:rsidR="00736AA2" w:rsidRPr="00E45104">
        <w:rPr>
          <w:color w:val="993366"/>
        </w:rPr>
        <w:t>INTEGER</w:t>
      </w:r>
      <w:del w:id="2728" w:author="R2-1809280" w:date="2018-06-06T21:28:00Z">
        <w:r w:rsidRPr="00F35584">
          <w:delText xml:space="preserve"> </w:delText>
        </w:r>
      </w:del>
      <w:r w:rsidR="00736AA2" w:rsidRPr="00E45104">
        <w:t>(0..</w:t>
      </w:r>
      <w:del w:id="2729" w:author="R2-1809280" w:date="2018-06-06T21:28:00Z">
        <w:r w:rsidRPr="00F35584">
          <w:delText>7</w:delText>
        </w:r>
      </w:del>
      <w:ins w:id="2730" w:author="R2-1809280" w:date="2018-06-06T21:28:00Z">
        <w:r w:rsidR="00736AA2" w:rsidRPr="00E45104">
          <w:t>32</w:t>
        </w:r>
      </w:ins>
      <w:r w:rsidR="00736AA2" w:rsidRPr="00E45104">
        <w:t>)</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t>},</w:t>
      </w:r>
    </w:p>
    <w:p w:rsidR="007F78C2" w:rsidRPr="00F35584" w:rsidRDefault="007F78C2" w:rsidP="00C06796">
      <w:pPr>
        <w:pStyle w:val="PL"/>
        <w:rPr>
          <w:del w:id="2731" w:author="R2-1809280" w:date="2018-06-06T21:28:00Z"/>
          <w:color w:val="808080"/>
        </w:rPr>
      </w:pPr>
      <w:del w:id="2732" w:author="R2-1809280" w:date="2018-06-06T21:28:00Z">
        <w:r w:rsidRPr="00F35584">
          <w:tab/>
        </w:r>
        <w:r w:rsidRPr="00F35584">
          <w:rPr>
            <w:color w:val="808080"/>
          </w:rPr>
          <w:delText>-- The CSI related quanities to report. Corresponds to L1 parameter 'ReportQuantity' (see 38.214, section REF)</w:delText>
        </w:r>
      </w:del>
    </w:p>
    <w:p w:rsidR="007F78C2" w:rsidRPr="00E45104" w:rsidRDefault="007F78C2" w:rsidP="007F78C2">
      <w:pPr>
        <w:pStyle w:val="PL"/>
      </w:pPr>
      <w:r w:rsidRPr="00E45104">
        <w:tab/>
        <w:t>reportQuantity</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none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7F78C2" w:rsidRPr="00E45104" w:rsidRDefault="007F78C2" w:rsidP="007F78C2">
      <w:pPr>
        <w:pStyle w:val="PL"/>
      </w:pPr>
      <w:r w:rsidRPr="00E45104">
        <w:tab/>
      </w:r>
      <w:r w:rsidRPr="00E45104">
        <w:tab/>
        <w:t>cri-RI-PMI-CQI</w:t>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cri-RI-i1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cri-RI-i1-CQI</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733" w:author="R2-1809280" w:date="2018-06-06T21:28:00Z"/>
          <w:color w:val="808080"/>
        </w:rPr>
      </w:pPr>
      <w:del w:id="2734" w:author="R2-1809280" w:date="2018-06-06T21:28:00Z">
        <w:r w:rsidRPr="00F35584">
          <w:tab/>
        </w:r>
        <w:r w:rsidRPr="00F35584">
          <w:tab/>
        </w:r>
        <w:r w:rsidRPr="00F35584">
          <w:tab/>
        </w:r>
        <w:r w:rsidRPr="00F35584">
          <w:rPr>
            <w:color w:val="808080"/>
          </w:rPr>
          <w:delText>-- PRB bundling size to assume for CQI calcuation when reportQuantity is CRI/RI/i1/CQI</w:delText>
        </w:r>
      </w:del>
    </w:p>
    <w:p w:rsidR="007F78C2" w:rsidRPr="00F35584" w:rsidRDefault="007F78C2" w:rsidP="00C06796">
      <w:pPr>
        <w:pStyle w:val="PL"/>
        <w:rPr>
          <w:del w:id="2735" w:author="R2-1809280" w:date="2018-06-06T21:28:00Z"/>
          <w:color w:val="808080"/>
        </w:rPr>
      </w:pPr>
      <w:del w:id="2736" w:author="R2-1809280" w:date="2018-06-06T21:28:00Z">
        <w:r w:rsidRPr="00F35584">
          <w:tab/>
        </w:r>
        <w:r w:rsidRPr="00F35584">
          <w:tab/>
        </w:r>
        <w:r w:rsidRPr="00F35584">
          <w:tab/>
        </w:r>
        <w:r w:rsidRPr="00F35584">
          <w:rPr>
            <w:color w:val="808080"/>
          </w:rPr>
          <w:delText>-- Corresponds to L1 parameter 'PDSCH-bundle-size-for-CSI' (see 38.214, section 5.2.1.4)</w:delText>
        </w:r>
      </w:del>
    </w:p>
    <w:p w:rsidR="007F78C2" w:rsidRPr="00E45104" w:rsidRDefault="007F78C2" w:rsidP="007F78C2">
      <w:pPr>
        <w:pStyle w:val="PL"/>
      </w:pPr>
      <w:r w:rsidRPr="00E45104">
        <w:tab/>
      </w:r>
      <w:r w:rsidRPr="00E45104">
        <w:tab/>
      </w:r>
      <w:r w:rsidRPr="00E45104">
        <w:tab/>
        <w:t>pdsch-BundleSizeForCSI</w:t>
      </w:r>
      <w:r w:rsidRPr="00E45104">
        <w:tab/>
      </w:r>
      <w:r w:rsidRPr="00E45104">
        <w:tab/>
      </w:r>
      <w:r w:rsidRPr="00E45104">
        <w:tab/>
      </w:r>
      <w:r w:rsidRPr="00E45104">
        <w:tab/>
      </w:r>
      <w:r w:rsidRPr="00E45104">
        <w:tab/>
      </w:r>
      <w:r w:rsidRPr="00E45104">
        <w:rPr>
          <w:color w:val="993366"/>
        </w:rPr>
        <w:t>ENUMERATED</w:t>
      </w:r>
      <w:r w:rsidRPr="00E45104">
        <w:t xml:space="preserve"> {n2, n4}</w:t>
      </w:r>
      <w:r w:rsidRPr="00E45104">
        <w:tab/>
      </w:r>
      <w:r w:rsidRPr="00E45104">
        <w:tab/>
      </w:r>
      <w:r w:rsidRPr="00E45104">
        <w:rPr>
          <w:color w:val="993366"/>
        </w:rPr>
        <w:t>OPTIONAL</w:t>
      </w:r>
    </w:p>
    <w:p w:rsidR="007F78C2" w:rsidRPr="00E45104" w:rsidRDefault="007F78C2" w:rsidP="007F78C2">
      <w:pPr>
        <w:pStyle w:val="PL"/>
      </w:pPr>
      <w:r w:rsidRPr="00E45104">
        <w:tab/>
      </w:r>
      <w:r w:rsidRPr="00E45104">
        <w:tab/>
        <w:t xml:space="preserve">}, </w:t>
      </w:r>
    </w:p>
    <w:p w:rsidR="007F78C2" w:rsidRPr="00E45104" w:rsidRDefault="007F78C2" w:rsidP="007F78C2">
      <w:pPr>
        <w:pStyle w:val="PL"/>
      </w:pPr>
      <w:r w:rsidRPr="00E45104">
        <w:tab/>
      </w:r>
      <w:r w:rsidRPr="00E45104">
        <w:tab/>
        <w:t>cri-RI-CQI</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cri-RSRP</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ssb-Index-RSRP</w:t>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7F78C2" w:rsidRPr="00E45104" w:rsidRDefault="007F78C2" w:rsidP="007F78C2">
      <w:pPr>
        <w:pStyle w:val="PL"/>
      </w:pPr>
      <w:r w:rsidRPr="00E45104">
        <w:tab/>
      </w:r>
      <w:r w:rsidRPr="00E45104">
        <w:tab/>
        <w:t>cri-RI-LI-PMI-CQI</w:t>
      </w:r>
      <w:r w:rsidRPr="00E45104">
        <w:tab/>
      </w:r>
      <w:r w:rsidRPr="00E45104">
        <w:tab/>
      </w:r>
      <w:r w:rsidRPr="00E45104">
        <w:tab/>
      </w:r>
      <w:r w:rsidRPr="00E45104">
        <w:tab/>
      </w:r>
      <w:r w:rsidRPr="00E45104">
        <w:tab/>
      </w:r>
      <w:r w:rsidRPr="00E45104">
        <w:tab/>
      </w:r>
      <w:r w:rsidRPr="00E45104">
        <w:rPr>
          <w:color w:val="993366"/>
        </w:rPr>
        <w:t>NULL</w:t>
      </w:r>
    </w:p>
    <w:p w:rsidR="007F78C2" w:rsidRPr="00E45104" w:rsidRDefault="007F78C2" w:rsidP="007F78C2">
      <w:pPr>
        <w:pStyle w:val="PL"/>
      </w:pPr>
      <w:r w:rsidRPr="00E45104">
        <w:tab/>
        <w:t>},</w:t>
      </w:r>
    </w:p>
    <w:p w:rsidR="007F78C2" w:rsidRPr="00F35584" w:rsidRDefault="007F78C2" w:rsidP="00C06796">
      <w:pPr>
        <w:pStyle w:val="PL"/>
        <w:rPr>
          <w:del w:id="2737" w:author="R2-1809280" w:date="2018-06-06T21:28:00Z"/>
          <w:color w:val="808080"/>
        </w:rPr>
      </w:pPr>
      <w:del w:id="2738" w:author="R2-1809280" w:date="2018-06-06T21:28:00Z">
        <w:r w:rsidRPr="00F35584">
          <w:tab/>
        </w:r>
        <w:r w:rsidRPr="00F35584">
          <w:rPr>
            <w:color w:val="808080"/>
          </w:rPr>
          <w:delText>-- Reporting configuration in the frequency domain. (see 38.214, section 5.2.1.4)</w:delText>
        </w:r>
      </w:del>
    </w:p>
    <w:p w:rsidR="007F78C2" w:rsidRPr="00E45104" w:rsidRDefault="007F78C2" w:rsidP="007F78C2">
      <w:pPr>
        <w:pStyle w:val="PL"/>
      </w:pPr>
      <w:r w:rsidRPr="00E45104">
        <w:tab/>
        <w:t>reportFreqConfiguration</w:t>
      </w:r>
      <w:r w:rsidRPr="00E45104">
        <w:tab/>
      </w:r>
      <w:r w:rsidRPr="00E45104">
        <w:tab/>
      </w:r>
      <w:r w:rsidRPr="00E45104">
        <w:tab/>
      </w:r>
      <w:r w:rsidRPr="00E45104">
        <w:tab/>
      </w:r>
      <w:r w:rsidRPr="00E45104">
        <w:tab/>
        <w:t xml:space="preserve"> </w:t>
      </w:r>
      <w:r w:rsidRPr="00E45104">
        <w:rPr>
          <w:color w:val="993366"/>
        </w:rPr>
        <w:t>SEQUENCE</w:t>
      </w:r>
      <w:r w:rsidRPr="00E45104">
        <w:t xml:space="preserve"> {</w:t>
      </w:r>
    </w:p>
    <w:p w:rsidR="007F78C2" w:rsidRPr="00F35584" w:rsidRDefault="007F78C2" w:rsidP="00C06796">
      <w:pPr>
        <w:pStyle w:val="PL"/>
        <w:rPr>
          <w:del w:id="2739" w:author="R2-1809280" w:date="2018-06-06T21:28:00Z"/>
          <w:color w:val="808080"/>
        </w:rPr>
      </w:pPr>
      <w:del w:id="2740" w:author="R2-1809280" w:date="2018-06-06T21:28:00Z">
        <w:r w:rsidRPr="00F35584">
          <w:tab/>
        </w:r>
        <w:r w:rsidRPr="00F35584">
          <w:tab/>
        </w:r>
        <w:r w:rsidRPr="00F35584">
          <w:rPr>
            <w:color w:val="808080"/>
          </w:rPr>
          <w:delText>-- Indicates whether the UE shall report a single (wideband) or multiple (subband) CQI. (see 38.214, section 5.2.1.4)</w:delText>
        </w:r>
      </w:del>
    </w:p>
    <w:p w:rsidR="007F78C2" w:rsidRPr="00E45104" w:rsidRDefault="007F78C2" w:rsidP="007F78C2">
      <w:pPr>
        <w:pStyle w:val="PL"/>
      </w:pPr>
      <w:r w:rsidRPr="00E45104">
        <w:tab/>
      </w:r>
      <w:r w:rsidRPr="00E45104">
        <w:tab/>
        <w:t>cqi-FormatIndicator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widebandCQI, subbandCQI </w:t>
      </w:r>
      <w:del w:id="2741" w:author="R2-1809280" w:date="2018-06-06T21:28:00Z">
        <w:r w:rsidRPr="00F35584">
          <w:delText>},</w:delText>
        </w:r>
      </w:del>
      <w:ins w:id="2742" w:author="R2-1809280" w:date="2018-06-06T21:28:00Z">
        <w:r w:rsidRPr="00E45104">
          <w:t>}</w:t>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rPr>
            <w:color w:val="993366"/>
          </w:rPr>
          <w:t>OPTIONAL</w:t>
        </w:r>
        <w:r w:rsidRPr="00E45104">
          <w:t>,</w:t>
        </w:r>
        <w:r w:rsidR="00006D1B" w:rsidRPr="00E45104">
          <w:t xml:space="preserve"> </w:t>
        </w:r>
        <w:r w:rsidR="00006D1B" w:rsidRPr="00E45104">
          <w:tab/>
          <w:t>-- Need R</w:t>
        </w:r>
      </w:ins>
    </w:p>
    <w:p w:rsidR="007F78C2" w:rsidRPr="00F35584" w:rsidRDefault="007F78C2" w:rsidP="00C06796">
      <w:pPr>
        <w:pStyle w:val="PL"/>
        <w:rPr>
          <w:del w:id="2743" w:author="R2-1809280" w:date="2018-06-06T21:28:00Z"/>
          <w:color w:val="808080"/>
        </w:rPr>
      </w:pPr>
      <w:del w:id="2744" w:author="R2-1809280" w:date="2018-06-06T21:28:00Z">
        <w:r w:rsidRPr="00F35584">
          <w:tab/>
        </w:r>
        <w:r w:rsidRPr="00F35584">
          <w:tab/>
        </w:r>
        <w:r w:rsidRPr="00F35584">
          <w:rPr>
            <w:color w:val="808080"/>
          </w:rPr>
          <w:delText>-- Indicates whether the UE shall report a single (wideband) or multiple (subband) PMI. (see 38.214, section 5.2.1.4)</w:delText>
        </w:r>
      </w:del>
    </w:p>
    <w:p w:rsidR="007F78C2" w:rsidRPr="00E45104" w:rsidRDefault="007F78C2" w:rsidP="007F78C2">
      <w:pPr>
        <w:pStyle w:val="PL"/>
      </w:pPr>
      <w:r w:rsidRPr="00E45104">
        <w:tab/>
      </w:r>
      <w:r w:rsidRPr="00E45104">
        <w:tab/>
        <w:t>pmi-FormatIndicator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widebandPMI, subbandPMI </w:t>
      </w:r>
      <w:del w:id="2745" w:author="R2-1809280" w:date="2018-06-06T21:28:00Z">
        <w:r w:rsidRPr="00F35584">
          <w:delText>},</w:delText>
        </w:r>
      </w:del>
      <w:ins w:id="2746" w:author="R2-1809280" w:date="2018-06-06T21:28:00Z">
        <w:r w:rsidRPr="00E45104">
          <w:t>}</w:t>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rPr>
            <w:color w:val="993366"/>
          </w:rPr>
          <w:t>OPTIONAL</w:t>
        </w:r>
        <w:r w:rsidRPr="00E45104">
          <w:t>,</w:t>
        </w:r>
        <w:r w:rsidR="00006D1B" w:rsidRPr="00E45104">
          <w:t xml:space="preserve"> </w:t>
        </w:r>
        <w:r w:rsidR="00006D1B" w:rsidRPr="00E45104">
          <w:tab/>
          <w:t>-- Need R</w:t>
        </w:r>
      </w:ins>
    </w:p>
    <w:p w:rsidR="007F78C2" w:rsidRPr="00F35584" w:rsidRDefault="007F78C2" w:rsidP="00C06796">
      <w:pPr>
        <w:pStyle w:val="PL"/>
        <w:rPr>
          <w:del w:id="2747" w:author="R2-1809280" w:date="2018-06-06T21:28:00Z"/>
          <w:color w:val="808080"/>
        </w:rPr>
      </w:pPr>
      <w:del w:id="2748" w:author="R2-1809280" w:date="2018-06-06T21:28:00Z">
        <w:r w:rsidRPr="00F35584">
          <w:tab/>
        </w:r>
        <w:r w:rsidRPr="00F35584">
          <w:tab/>
        </w:r>
        <w:r w:rsidRPr="00F35584">
          <w:rPr>
            <w:color w:val="808080"/>
          </w:rPr>
          <w:delText xml:space="preserve">-- Indicates a contiguous or non-contigous subset of subbands in the bandwidth part which CSI shall be reported </w:delText>
        </w:r>
      </w:del>
    </w:p>
    <w:p w:rsidR="007F78C2" w:rsidRPr="00F35584" w:rsidRDefault="007F78C2" w:rsidP="00C06796">
      <w:pPr>
        <w:pStyle w:val="PL"/>
        <w:rPr>
          <w:del w:id="2749" w:author="R2-1809280" w:date="2018-06-06T21:28:00Z"/>
          <w:color w:val="808080"/>
        </w:rPr>
      </w:pPr>
      <w:del w:id="2750" w:author="R2-1809280" w:date="2018-06-06T21:28:00Z">
        <w:r w:rsidRPr="00F35584">
          <w:tab/>
        </w:r>
        <w:r w:rsidRPr="00F35584">
          <w:tab/>
        </w:r>
        <w:r w:rsidRPr="00F35584">
          <w:rPr>
            <w:color w:val="808080"/>
          </w:rPr>
          <w:delText xml:space="preserve">-- for. Each bit in the bit-string represents one subband. The right-most bit in the bit string represents the </w:delText>
        </w:r>
      </w:del>
    </w:p>
    <w:p w:rsidR="007F78C2" w:rsidRPr="00F35584" w:rsidRDefault="007F78C2" w:rsidP="00C06796">
      <w:pPr>
        <w:pStyle w:val="PL"/>
        <w:rPr>
          <w:del w:id="2751" w:author="R2-1809280" w:date="2018-06-06T21:28:00Z"/>
          <w:color w:val="808080"/>
        </w:rPr>
      </w:pPr>
      <w:del w:id="2752" w:author="R2-1809280" w:date="2018-06-06T21:28:00Z">
        <w:r w:rsidRPr="00F35584">
          <w:tab/>
        </w:r>
        <w:r w:rsidRPr="00F35584">
          <w:tab/>
        </w:r>
        <w:r w:rsidRPr="00F35584">
          <w:rPr>
            <w:color w:val="808080"/>
          </w:rPr>
          <w:delText>-- lowest subband in the BWP. (see 38.214, section 5.2.1.4)</w:delText>
        </w:r>
      </w:del>
    </w:p>
    <w:p w:rsidR="007F78C2" w:rsidRPr="00F35584" w:rsidRDefault="007F78C2" w:rsidP="00C06796">
      <w:pPr>
        <w:pStyle w:val="PL"/>
        <w:rPr>
          <w:del w:id="2753" w:author="R2-1809280" w:date="2018-06-06T21:28:00Z"/>
          <w:color w:val="808080"/>
        </w:rPr>
      </w:pPr>
      <w:del w:id="2754" w:author="R2-1809280" w:date="2018-06-06T21:28:00Z">
        <w:r w:rsidRPr="00F35584">
          <w:tab/>
        </w:r>
        <w:r w:rsidRPr="00F35584">
          <w:tab/>
        </w:r>
        <w:r w:rsidRPr="00F35584">
          <w:rPr>
            <w:color w:val="808080"/>
          </w:rPr>
          <w:delText>-- The number of subbands is determined according to 38.214 section 5.2.1.4. It is absent if there are less than 24 PRBs (no sub band)</w:delText>
        </w:r>
      </w:del>
    </w:p>
    <w:p w:rsidR="007F78C2" w:rsidRPr="00F35584" w:rsidRDefault="007F78C2" w:rsidP="00C06796">
      <w:pPr>
        <w:pStyle w:val="PL"/>
        <w:rPr>
          <w:del w:id="2755" w:author="R2-1809280" w:date="2018-06-06T21:28:00Z"/>
          <w:color w:val="808080"/>
        </w:rPr>
      </w:pPr>
      <w:del w:id="2756" w:author="R2-1809280" w:date="2018-06-06T21:28:00Z">
        <w:r w:rsidRPr="00F35584">
          <w:tab/>
        </w:r>
        <w:r w:rsidRPr="00F35584">
          <w:tab/>
        </w:r>
        <w:r w:rsidRPr="00F35584">
          <w:rPr>
            <w:color w:val="808080"/>
          </w:rPr>
          <w:delText>-- and present otherwise, the number of sub bands can be from 3 (24 PRBs, sub band size 8) to 18 (72 PRBs, sub band size 4).</w:delText>
        </w:r>
      </w:del>
    </w:p>
    <w:p w:rsidR="007F78C2" w:rsidRPr="00E45104" w:rsidRDefault="007F78C2" w:rsidP="007F78C2">
      <w:pPr>
        <w:pStyle w:val="PL"/>
      </w:pPr>
      <w:r w:rsidRPr="00E45104">
        <w:tab/>
      </w:r>
      <w:r w:rsidRPr="00E45104">
        <w:tab/>
        <w:t>csi-ReportingBand</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t>subbands3</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(3)),</w:t>
      </w:r>
    </w:p>
    <w:p w:rsidR="007F78C2" w:rsidRPr="00E45104" w:rsidRDefault="007F78C2" w:rsidP="007F78C2">
      <w:pPr>
        <w:pStyle w:val="PL"/>
      </w:pPr>
      <w:r w:rsidRPr="00E45104">
        <w:tab/>
      </w:r>
      <w:r w:rsidRPr="00E45104">
        <w:tab/>
      </w:r>
      <w:r w:rsidRPr="00E45104">
        <w:tab/>
        <w:t>subbands4</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(4)),</w:t>
      </w:r>
    </w:p>
    <w:p w:rsidR="007F78C2" w:rsidRPr="00E45104" w:rsidRDefault="007F78C2" w:rsidP="007F78C2">
      <w:pPr>
        <w:pStyle w:val="PL"/>
      </w:pPr>
      <w:r w:rsidRPr="00E45104">
        <w:tab/>
      </w:r>
      <w:r w:rsidRPr="00E45104">
        <w:tab/>
      </w:r>
      <w:r w:rsidRPr="00E45104">
        <w:tab/>
        <w:t>subbands5</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(5)),</w:t>
      </w:r>
    </w:p>
    <w:p w:rsidR="007F78C2" w:rsidRPr="00E45104" w:rsidRDefault="007F78C2" w:rsidP="007F78C2">
      <w:pPr>
        <w:pStyle w:val="PL"/>
      </w:pPr>
      <w:r w:rsidRPr="00E45104">
        <w:tab/>
      </w:r>
      <w:r w:rsidRPr="00E45104">
        <w:tab/>
      </w:r>
      <w:r w:rsidRPr="00E45104">
        <w:tab/>
        <w:t>subbands6</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(6)),</w:t>
      </w:r>
    </w:p>
    <w:p w:rsidR="007F78C2" w:rsidRPr="00E45104" w:rsidRDefault="007F78C2" w:rsidP="007F78C2">
      <w:pPr>
        <w:pStyle w:val="PL"/>
      </w:pPr>
      <w:r w:rsidRPr="00E45104">
        <w:tab/>
      </w:r>
      <w:r w:rsidRPr="00E45104">
        <w:tab/>
      </w:r>
      <w:r w:rsidRPr="00E45104">
        <w:tab/>
        <w:t>subbands7</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(7)),</w:t>
      </w:r>
    </w:p>
    <w:p w:rsidR="007F78C2" w:rsidRPr="00E45104" w:rsidRDefault="007F78C2" w:rsidP="007F78C2">
      <w:pPr>
        <w:pStyle w:val="PL"/>
      </w:pPr>
      <w:r w:rsidRPr="00E45104">
        <w:tab/>
      </w:r>
      <w:r w:rsidRPr="00E45104">
        <w:tab/>
      </w:r>
      <w:r w:rsidRPr="00E45104">
        <w:tab/>
        <w:t>subbands8</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(8)),</w:t>
      </w:r>
    </w:p>
    <w:p w:rsidR="007F78C2" w:rsidRPr="00E45104" w:rsidRDefault="007F78C2" w:rsidP="007F78C2">
      <w:pPr>
        <w:pStyle w:val="PL"/>
      </w:pPr>
      <w:r w:rsidRPr="00E45104">
        <w:tab/>
      </w:r>
      <w:r w:rsidRPr="00E45104">
        <w:tab/>
      </w:r>
      <w:r w:rsidRPr="00E45104">
        <w:tab/>
        <w:t>subbands9</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(9)),</w:t>
      </w:r>
    </w:p>
    <w:p w:rsidR="007F78C2" w:rsidRPr="00E45104" w:rsidRDefault="007F78C2" w:rsidP="007F78C2">
      <w:pPr>
        <w:pStyle w:val="PL"/>
      </w:pPr>
      <w:r w:rsidRPr="00E45104">
        <w:tab/>
      </w:r>
      <w:r w:rsidRPr="00E45104">
        <w:tab/>
      </w:r>
      <w:r w:rsidRPr="00E45104">
        <w:tab/>
        <w:t>subbands10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(10)),</w:t>
      </w:r>
    </w:p>
    <w:p w:rsidR="007F78C2" w:rsidRPr="00E45104" w:rsidRDefault="007F78C2" w:rsidP="007F78C2">
      <w:pPr>
        <w:pStyle w:val="PL"/>
      </w:pPr>
      <w:r w:rsidRPr="00E45104">
        <w:tab/>
      </w:r>
      <w:r w:rsidRPr="00E45104">
        <w:tab/>
      </w:r>
      <w:r w:rsidRPr="00E45104">
        <w:tab/>
        <w:t>subbands11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(11)),</w:t>
      </w:r>
    </w:p>
    <w:p w:rsidR="007F78C2" w:rsidRPr="00E45104" w:rsidRDefault="007F78C2" w:rsidP="007F78C2">
      <w:pPr>
        <w:pStyle w:val="PL"/>
      </w:pPr>
      <w:r w:rsidRPr="00E45104">
        <w:tab/>
      </w:r>
      <w:r w:rsidRPr="00E45104">
        <w:tab/>
      </w:r>
      <w:r w:rsidRPr="00E45104">
        <w:tab/>
        <w:t>subbands12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(12)),</w:t>
      </w:r>
    </w:p>
    <w:p w:rsidR="007F78C2" w:rsidRPr="00E45104" w:rsidRDefault="007F78C2" w:rsidP="007F78C2">
      <w:pPr>
        <w:pStyle w:val="PL"/>
      </w:pPr>
      <w:r w:rsidRPr="00E45104">
        <w:tab/>
      </w:r>
      <w:r w:rsidRPr="00E45104">
        <w:tab/>
      </w:r>
      <w:r w:rsidRPr="00E45104">
        <w:tab/>
        <w:t>subbands13</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(13)),</w:t>
      </w:r>
    </w:p>
    <w:p w:rsidR="007F78C2" w:rsidRPr="00E45104" w:rsidRDefault="007F78C2" w:rsidP="007F78C2">
      <w:pPr>
        <w:pStyle w:val="PL"/>
      </w:pPr>
      <w:r w:rsidRPr="00E45104">
        <w:tab/>
      </w:r>
      <w:r w:rsidRPr="00E45104">
        <w:tab/>
      </w:r>
      <w:r w:rsidRPr="00E45104">
        <w:tab/>
        <w:t>subbands14</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(14)),</w:t>
      </w:r>
    </w:p>
    <w:p w:rsidR="007F78C2" w:rsidRPr="00E45104" w:rsidRDefault="007F78C2" w:rsidP="007F78C2">
      <w:pPr>
        <w:pStyle w:val="PL"/>
      </w:pPr>
      <w:r w:rsidRPr="00E45104">
        <w:tab/>
      </w:r>
      <w:r w:rsidRPr="00E45104">
        <w:tab/>
      </w:r>
      <w:r w:rsidRPr="00E45104">
        <w:tab/>
        <w:t>subbands15</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(15)),</w:t>
      </w:r>
    </w:p>
    <w:p w:rsidR="007F78C2" w:rsidRPr="00E45104" w:rsidRDefault="007F78C2" w:rsidP="007F78C2">
      <w:pPr>
        <w:pStyle w:val="PL"/>
      </w:pPr>
      <w:r w:rsidRPr="00E45104">
        <w:tab/>
      </w:r>
      <w:r w:rsidRPr="00E45104">
        <w:tab/>
      </w:r>
      <w:r w:rsidRPr="00E45104">
        <w:tab/>
        <w:t>subbands16</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(16)),</w:t>
      </w:r>
    </w:p>
    <w:p w:rsidR="007F78C2" w:rsidRPr="00E45104" w:rsidRDefault="007F78C2" w:rsidP="007F78C2">
      <w:pPr>
        <w:pStyle w:val="PL"/>
      </w:pPr>
      <w:r w:rsidRPr="00E45104">
        <w:tab/>
      </w:r>
      <w:r w:rsidRPr="00E45104">
        <w:tab/>
      </w:r>
      <w:r w:rsidRPr="00E45104">
        <w:tab/>
        <w:t>subbands17</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(17)),</w:t>
      </w:r>
    </w:p>
    <w:p w:rsidR="007F78C2" w:rsidRPr="00E45104" w:rsidRDefault="007F78C2" w:rsidP="007F78C2">
      <w:pPr>
        <w:pStyle w:val="PL"/>
      </w:pPr>
      <w:r w:rsidRPr="00E45104">
        <w:tab/>
      </w:r>
      <w:r w:rsidRPr="00E45104">
        <w:tab/>
      </w:r>
      <w:r w:rsidRPr="00E45104">
        <w:tab/>
        <w:t>subbands18</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(18)),</w:t>
      </w:r>
    </w:p>
    <w:p w:rsidR="007F78C2" w:rsidRPr="00E45104" w:rsidRDefault="007F78C2" w:rsidP="007F78C2">
      <w:pPr>
        <w:pStyle w:val="PL"/>
      </w:pPr>
      <w:r w:rsidRPr="00E45104">
        <w:tab/>
      </w:r>
      <w:r w:rsidRPr="00E45104">
        <w:tab/>
      </w:r>
      <w:r w:rsidRPr="00E45104">
        <w:tab/>
        <w:t>...</w:t>
      </w:r>
    </w:p>
    <w:p w:rsidR="007F78C2" w:rsidRPr="00E45104" w:rsidRDefault="007F78C2" w:rsidP="007F78C2">
      <w:pPr>
        <w:pStyle w:val="PL"/>
        <w:rPr>
          <w:color w:val="808080"/>
        </w:rPr>
      </w:pPr>
      <w:r w:rsidRPr="00E45104">
        <w:tab/>
      </w:r>
      <w:r w:rsidRPr="00E45104">
        <w:tab/>
        <w:t>}</w:t>
      </w:r>
      <w:r w:rsidRPr="00E45104">
        <w:tab/>
      </w:r>
      <w:r w:rsidRPr="00E45104">
        <w:rPr>
          <w:color w:val="993366"/>
        </w:rPr>
        <w:t>OPTIONAL</w:t>
      </w:r>
      <w:r w:rsidRPr="00E45104">
        <w:tab/>
      </w:r>
      <w:r w:rsidRPr="00E45104">
        <w:rPr>
          <w:color w:val="808080"/>
        </w:rPr>
        <w:t>-- Need S</w:t>
      </w:r>
    </w:p>
    <w:p w:rsidR="007F78C2" w:rsidRPr="00E45104" w:rsidRDefault="007F78C2" w:rsidP="007F78C2">
      <w:pPr>
        <w:pStyle w:val="PL"/>
      </w:pPr>
    </w:p>
    <w:p w:rsidR="007F78C2" w:rsidRPr="00F35584" w:rsidRDefault="007F78C2" w:rsidP="007F78C2">
      <w:pPr>
        <w:pStyle w:val="PL"/>
        <w:rPr>
          <w:del w:id="2757" w:author="R2-1809280" w:date="2018-06-06T21:28:00Z"/>
        </w:rPr>
      </w:pPr>
      <w:del w:id="2758" w:author="R2-1809280" w:date="2018-06-06T21:28:00Z">
        <w:r w:rsidRPr="00F35584">
          <w:tab/>
          <w:delText>},</w:delText>
        </w:r>
      </w:del>
    </w:p>
    <w:p w:rsidR="007F78C2" w:rsidRPr="00F35584" w:rsidRDefault="007F78C2" w:rsidP="00C06796">
      <w:pPr>
        <w:pStyle w:val="PL"/>
        <w:rPr>
          <w:del w:id="2759" w:author="R2-1809280" w:date="2018-06-06T21:28:00Z"/>
          <w:color w:val="808080"/>
        </w:rPr>
      </w:pPr>
      <w:del w:id="2760" w:author="R2-1809280" w:date="2018-06-06T21:28:00Z">
        <w:r w:rsidRPr="00F35584">
          <w:tab/>
        </w:r>
        <w:r w:rsidRPr="00F35584">
          <w:rPr>
            <w:color w:val="808080"/>
          </w:rPr>
          <w:delText xml:space="preserve">-- Time domain measurement restriction for the channel (signal) measurements. </w:delText>
        </w:r>
      </w:del>
    </w:p>
    <w:p w:rsidR="007F78C2" w:rsidRPr="00F35584" w:rsidRDefault="007F78C2" w:rsidP="00C06796">
      <w:pPr>
        <w:pStyle w:val="PL"/>
        <w:rPr>
          <w:del w:id="2761" w:author="R2-1809280" w:date="2018-06-06T21:28:00Z"/>
          <w:color w:val="808080"/>
        </w:rPr>
      </w:pPr>
      <w:del w:id="2762" w:author="R2-1809280" w:date="2018-06-06T21:28:00Z">
        <w:r w:rsidRPr="00F35584">
          <w:tab/>
        </w:r>
        <w:r w:rsidRPr="00F35584">
          <w:rPr>
            <w:color w:val="808080"/>
          </w:rPr>
          <w:delText>-- Corresponds to L1 parameter 'MeasRestrictionConfig-time-channel' (see 38.214, section 5.2.1.1)</w:delText>
        </w:r>
      </w:del>
    </w:p>
    <w:p w:rsidR="007F78C2" w:rsidRPr="00E45104" w:rsidRDefault="007F78C2" w:rsidP="007F78C2">
      <w:pPr>
        <w:pStyle w:val="PL"/>
        <w:rPr>
          <w:ins w:id="2763" w:author="R2-1809280" w:date="2018-06-06T21:28:00Z"/>
        </w:rPr>
      </w:pPr>
      <w:ins w:id="2764" w:author="R2-1809280" w:date="2018-06-06T21:28:00Z">
        <w:r w:rsidRPr="00E45104">
          <w:tab/>
          <w:t>}</w:t>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rPr>
            <w:color w:val="993366"/>
          </w:rPr>
          <w:t>OPTIONAL</w:t>
        </w:r>
        <w:r w:rsidRPr="00E45104">
          <w:t>,</w:t>
        </w:r>
        <w:r w:rsidR="00006D1B" w:rsidRPr="00E45104">
          <w:rPr>
            <w:color w:val="993366"/>
          </w:rPr>
          <w:t xml:space="preserve"> </w:t>
        </w:r>
        <w:r w:rsidR="00006D1B" w:rsidRPr="00E45104">
          <w:rPr>
            <w:color w:val="993366"/>
          </w:rPr>
          <w:tab/>
        </w:r>
        <w:r w:rsidR="00006D1B" w:rsidRPr="00E45104">
          <w:rPr>
            <w:color w:val="808080"/>
          </w:rPr>
          <w:t>-- Need R</w:t>
        </w:r>
      </w:ins>
    </w:p>
    <w:p w:rsidR="007F78C2" w:rsidRPr="00E45104" w:rsidRDefault="007F78C2" w:rsidP="007F78C2">
      <w:pPr>
        <w:pStyle w:val="PL"/>
      </w:pPr>
      <w:r w:rsidRPr="00E45104">
        <w:tab/>
        <w:t>timeRestrictionForChannelMeasurements</w:t>
      </w:r>
      <w:r w:rsidRPr="00E45104">
        <w:tab/>
      </w:r>
      <w:r w:rsidRPr="00E45104">
        <w:tab/>
      </w:r>
      <w:r w:rsidRPr="00E45104">
        <w:tab/>
      </w:r>
      <w:r w:rsidRPr="00E45104">
        <w:tab/>
      </w:r>
      <w:r w:rsidRPr="00E45104">
        <w:rPr>
          <w:color w:val="993366"/>
        </w:rPr>
        <w:t>ENUMERATED</w:t>
      </w:r>
      <w:r w:rsidRPr="00E45104">
        <w:t xml:space="preserve"> {configured, notConfigured},</w:t>
      </w:r>
    </w:p>
    <w:p w:rsidR="007F78C2" w:rsidRPr="00F35584" w:rsidRDefault="007F78C2" w:rsidP="00C06796">
      <w:pPr>
        <w:pStyle w:val="PL"/>
        <w:rPr>
          <w:del w:id="2765" w:author="R2-1809280" w:date="2018-06-06T21:28:00Z"/>
          <w:color w:val="808080"/>
        </w:rPr>
      </w:pPr>
      <w:del w:id="2766" w:author="R2-1809280" w:date="2018-06-06T21:28:00Z">
        <w:r w:rsidRPr="00F35584">
          <w:tab/>
        </w:r>
        <w:r w:rsidRPr="00F35584">
          <w:rPr>
            <w:color w:val="808080"/>
          </w:rPr>
          <w:delText xml:space="preserve">-- Time domain measurement restriction for interference measurements. </w:delText>
        </w:r>
      </w:del>
    </w:p>
    <w:p w:rsidR="007F78C2" w:rsidRPr="00F35584" w:rsidRDefault="007F78C2" w:rsidP="00C06796">
      <w:pPr>
        <w:pStyle w:val="PL"/>
        <w:rPr>
          <w:del w:id="2767" w:author="R2-1809280" w:date="2018-06-06T21:28:00Z"/>
          <w:color w:val="808080"/>
        </w:rPr>
      </w:pPr>
      <w:del w:id="2768" w:author="R2-1809280" w:date="2018-06-06T21:28:00Z">
        <w:r w:rsidRPr="00F35584">
          <w:tab/>
        </w:r>
        <w:r w:rsidRPr="00F35584">
          <w:rPr>
            <w:color w:val="808080"/>
          </w:rPr>
          <w:delText>-- Corresponds to L1 parameter 'MeasRestrictionConfig-time-interference' (see 38.214, section 5.2.1.1)</w:delText>
        </w:r>
      </w:del>
    </w:p>
    <w:p w:rsidR="007F78C2" w:rsidRPr="00E45104" w:rsidRDefault="007F78C2" w:rsidP="007F78C2">
      <w:pPr>
        <w:pStyle w:val="PL"/>
      </w:pPr>
      <w:r w:rsidRPr="00E45104">
        <w:tab/>
        <w:t>timeRestrictionForInterferenceMeasurements</w:t>
      </w:r>
      <w:r w:rsidRPr="00E45104">
        <w:tab/>
      </w:r>
      <w:r w:rsidRPr="00E45104">
        <w:tab/>
      </w:r>
      <w:r w:rsidRPr="00E45104">
        <w:tab/>
      </w:r>
      <w:r w:rsidRPr="00E45104">
        <w:rPr>
          <w:color w:val="993366"/>
        </w:rPr>
        <w:t>ENUMERATED</w:t>
      </w:r>
      <w:r w:rsidRPr="00E45104">
        <w:t xml:space="preserve"> {configured, notConfigured},</w:t>
      </w:r>
    </w:p>
    <w:p w:rsidR="007F78C2" w:rsidRPr="00F35584" w:rsidRDefault="007F78C2" w:rsidP="00C06796">
      <w:pPr>
        <w:pStyle w:val="PL"/>
        <w:rPr>
          <w:del w:id="2769" w:author="R2-1809280" w:date="2018-06-06T21:28:00Z"/>
          <w:color w:val="808080"/>
        </w:rPr>
      </w:pPr>
      <w:del w:id="2770" w:author="R2-1809280" w:date="2018-06-06T21:28:00Z">
        <w:r w:rsidRPr="00F35584">
          <w:tab/>
        </w:r>
        <w:r w:rsidRPr="00F35584">
          <w:rPr>
            <w:color w:val="808080"/>
          </w:rPr>
          <w:delText>-- Codebook configuration for Type-1 or Type-II including codebook subset restriction</w:delText>
        </w:r>
      </w:del>
    </w:p>
    <w:p w:rsidR="007F78C2" w:rsidRPr="00E45104" w:rsidRDefault="007F78C2" w:rsidP="007F78C2">
      <w:pPr>
        <w:pStyle w:val="PL"/>
      </w:pPr>
      <w:r w:rsidRPr="00E45104">
        <w:tab/>
        <w:t>codebookConfig</w:t>
      </w:r>
      <w:r w:rsidRPr="00E45104">
        <w:tab/>
      </w:r>
      <w:r w:rsidRPr="00E45104">
        <w:tab/>
      </w:r>
      <w:r w:rsidRPr="00E45104">
        <w:tab/>
      </w:r>
      <w:r w:rsidRPr="00E45104">
        <w:tab/>
      </w:r>
      <w:r w:rsidRPr="00E45104">
        <w:tab/>
      </w:r>
      <w:r w:rsidRPr="00E45104">
        <w:tab/>
      </w:r>
      <w:r w:rsidRPr="00E45104">
        <w:tab/>
      </w:r>
      <w:r w:rsidRPr="00E45104">
        <w:tab/>
        <w:t>CodebookConfig</w:t>
      </w:r>
      <w:del w:id="2771" w:author="R2-1809280" w:date="2018-06-06T21:28:00Z">
        <w:r w:rsidRPr="00F35584">
          <w:delText>,</w:delText>
        </w:r>
      </w:del>
      <w:ins w:id="2772" w:author="R2-1809280" w:date="2018-06-06T21:28:00Z">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rPr>
            <w:color w:val="993366"/>
          </w:rPr>
          <w:t>OPTIONAL</w:t>
        </w:r>
        <w:r w:rsidRPr="00E45104">
          <w:t>,</w:t>
        </w:r>
        <w:r w:rsidR="00006D1B" w:rsidRPr="00E45104">
          <w:rPr>
            <w:color w:val="993366"/>
          </w:rPr>
          <w:t xml:space="preserve"> </w:t>
        </w:r>
        <w:r w:rsidR="00006D1B" w:rsidRPr="00E45104">
          <w:rPr>
            <w:color w:val="993366"/>
          </w:rPr>
          <w:tab/>
        </w:r>
        <w:r w:rsidR="00006D1B" w:rsidRPr="00E45104">
          <w:rPr>
            <w:color w:val="808080"/>
          </w:rPr>
          <w:t>-- Need R</w:t>
        </w:r>
      </w:ins>
    </w:p>
    <w:p w:rsidR="007F78C2" w:rsidRPr="00F35584" w:rsidRDefault="007F78C2" w:rsidP="00C06796">
      <w:pPr>
        <w:pStyle w:val="PL"/>
        <w:rPr>
          <w:del w:id="2773" w:author="R2-1809280" w:date="2018-06-06T21:28:00Z"/>
          <w:color w:val="808080"/>
        </w:rPr>
      </w:pPr>
      <w:del w:id="2774" w:author="R2-1809280" w:date="2018-06-06T21:28:00Z">
        <w:r w:rsidRPr="00F35584">
          <w:tab/>
        </w:r>
        <w:r w:rsidRPr="00F35584">
          <w:rPr>
            <w:color w:val="808080"/>
          </w:rPr>
          <w:delText>-- Maximum number of CQIs per CSI report (cf. 1 for 1-CW, 2 for 2-CW)</w:delText>
        </w:r>
        <w:r w:rsidRPr="00F35584">
          <w:rPr>
            <w:color w:val="808080"/>
          </w:rPr>
          <w:tab/>
        </w:r>
      </w:del>
    </w:p>
    <w:p w:rsidR="007F78C2" w:rsidRPr="00E45104" w:rsidRDefault="007F78C2" w:rsidP="007F78C2">
      <w:pPr>
        <w:pStyle w:val="PL"/>
      </w:pPr>
      <w:r w:rsidRPr="00E45104">
        <w:tab/>
        <w:t>nrofCQIsPerReport</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{n1, n2</w:t>
      </w:r>
      <w:del w:id="2775" w:author="R2-1809280" w:date="2018-06-06T21:28:00Z">
        <w:r w:rsidRPr="00F35584">
          <w:delText>},</w:delText>
        </w:r>
      </w:del>
      <w:ins w:id="2776" w:author="R2-1809280" w:date="2018-06-06T21:28:00Z">
        <w:r w:rsidRPr="00E45104">
          <w:t>}</w:t>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rPr>
            <w:color w:val="993366"/>
          </w:rPr>
          <w:t>OPTIONAL</w:t>
        </w:r>
        <w:r w:rsidRPr="00E45104">
          <w:t>,</w:t>
        </w:r>
        <w:r w:rsidR="00006D1B" w:rsidRPr="00E45104">
          <w:rPr>
            <w:color w:val="993366"/>
          </w:rPr>
          <w:t xml:space="preserve"> </w:t>
        </w:r>
        <w:r w:rsidR="00006D1B" w:rsidRPr="00E45104">
          <w:rPr>
            <w:color w:val="993366"/>
          </w:rPr>
          <w:tab/>
        </w:r>
        <w:r w:rsidR="00006D1B" w:rsidRPr="00E45104">
          <w:rPr>
            <w:color w:val="808080"/>
          </w:rPr>
          <w:t>-- Need R</w:t>
        </w:r>
      </w:ins>
    </w:p>
    <w:p w:rsidR="007F78C2" w:rsidRPr="00F35584" w:rsidRDefault="007F78C2" w:rsidP="00C06796">
      <w:pPr>
        <w:pStyle w:val="PL"/>
        <w:rPr>
          <w:del w:id="2777" w:author="R2-1809280" w:date="2018-06-06T21:28:00Z"/>
          <w:color w:val="808080"/>
        </w:rPr>
      </w:pPr>
      <w:del w:id="2778" w:author="R2-1809280" w:date="2018-06-06T21:28:00Z">
        <w:r w:rsidRPr="00F35584">
          <w:lastRenderedPageBreak/>
          <w:tab/>
        </w:r>
        <w:r w:rsidRPr="00F35584">
          <w:rPr>
            <w:color w:val="808080"/>
          </w:rPr>
          <w:delText>-- Turning on/off group beam based reporting (see 38.214, section 5.2.1.4)</w:delText>
        </w:r>
        <w:r w:rsidRPr="00F35584">
          <w:rPr>
            <w:color w:val="808080"/>
          </w:rPr>
          <w:tab/>
        </w:r>
      </w:del>
    </w:p>
    <w:p w:rsidR="007F78C2" w:rsidRPr="00E45104" w:rsidRDefault="007F78C2" w:rsidP="007F78C2">
      <w:pPr>
        <w:pStyle w:val="PL"/>
      </w:pPr>
      <w:r w:rsidRPr="00E45104">
        <w:tab/>
        <w:t>groupBasedBeamReporting</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7F78C2" w:rsidRPr="00E45104" w:rsidRDefault="007F78C2" w:rsidP="007F78C2">
      <w:pPr>
        <w:pStyle w:val="PL"/>
      </w:pPr>
      <w:r w:rsidRPr="00E45104">
        <w:tab/>
      </w:r>
      <w:r w:rsidRPr="00E45104">
        <w:tab/>
        <w:t xml:space="preserve">disabled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779" w:author="R2-1809280" w:date="2018-06-06T21:28:00Z"/>
          <w:color w:val="808080"/>
        </w:rPr>
      </w:pPr>
      <w:del w:id="2780" w:author="R2-1809280" w:date="2018-06-06T21:28:00Z">
        <w:r w:rsidRPr="00F35584">
          <w:tab/>
        </w:r>
        <w:r w:rsidRPr="00F35584">
          <w:tab/>
        </w:r>
        <w:r w:rsidRPr="00F35584">
          <w:tab/>
        </w:r>
        <w:r w:rsidRPr="00F35584">
          <w:rPr>
            <w:color w:val="808080"/>
          </w:rPr>
          <w:delText xml:space="preserve">-- The number (N) of measured RS resources to be reported per report setting in a non-group-based report. </w:delText>
        </w:r>
      </w:del>
    </w:p>
    <w:p w:rsidR="007F78C2" w:rsidRPr="00F35584" w:rsidRDefault="007F78C2" w:rsidP="00C06796">
      <w:pPr>
        <w:pStyle w:val="PL"/>
        <w:rPr>
          <w:del w:id="2781" w:author="R2-1809280" w:date="2018-06-06T21:28:00Z"/>
          <w:color w:val="808080"/>
        </w:rPr>
      </w:pPr>
      <w:del w:id="2782" w:author="R2-1809280" w:date="2018-06-06T21:28:00Z">
        <w:r w:rsidRPr="00F35584">
          <w:tab/>
        </w:r>
        <w:r w:rsidRPr="00F35584">
          <w:tab/>
        </w:r>
        <w:r w:rsidRPr="00F35584">
          <w:tab/>
        </w:r>
        <w:r w:rsidRPr="00F35584">
          <w:rPr>
            <w:color w:val="808080"/>
          </w:rPr>
          <w:delText xml:space="preserve">-- N &lt;= N_max, where N_max is either 2 or 4 depending on UE capability. </w:delText>
        </w:r>
      </w:del>
    </w:p>
    <w:p w:rsidR="007F78C2" w:rsidRPr="00F35584" w:rsidRDefault="007F78C2" w:rsidP="00C06796">
      <w:pPr>
        <w:pStyle w:val="PL"/>
        <w:rPr>
          <w:del w:id="2783" w:author="R2-1809280" w:date="2018-06-06T21:28:00Z"/>
          <w:color w:val="808080"/>
        </w:rPr>
      </w:pPr>
      <w:del w:id="2784" w:author="R2-1809280" w:date="2018-06-06T21:28:00Z">
        <w:r w:rsidRPr="00F35584">
          <w:tab/>
        </w:r>
        <w:r w:rsidRPr="00F35584">
          <w:tab/>
        </w:r>
        <w:r w:rsidRPr="00F35584">
          <w:tab/>
        </w:r>
        <w:r w:rsidRPr="00F35584">
          <w:rPr>
            <w:color w:val="808080"/>
          </w:rPr>
          <w:delText xml:space="preserve">-- FFS: The signaling mechanism for the gNB to select a subset of N beams for the UE to measure and report. </w:delText>
        </w:r>
      </w:del>
    </w:p>
    <w:p w:rsidR="007F78C2" w:rsidRPr="00F35584" w:rsidRDefault="007F78C2" w:rsidP="00C06796">
      <w:pPr>
        <w:pStyle w:val="PL"/>
        <w:rPr>
          <w:del w:id="2785" w:author="R2-1809280" w:date="2018-06-06T21:28:00Z"/>
          <w:color w:val="808080"/>
        </w:rPr>
      </w:pPr>
      <w:del w:id="2786" w:author="R2-1809280" w:date="2018-06-06T21:28:00Z">
        <w:r w:rsidRPr="00F35584">
          <w:tab/>
        </w:r>
        <w:r w:rsidRPr="00F35584">
          <w:tab/>
        </w:r>
        <w:r w:rsidRPr="00F35584">
          <w:tab/>
        </w:r>
        <w:r w:rsidRPr="00F35584">
          <w:rPr>
            <w:color w:val="808080"/>
          </w:rPr>
          <w:delText>-- FFS: Note: this parameter may not be needed for certain resource and/or report settings</w:delText>
        </w:r>
      </w:del>
    </w:p>
    <w:p w:rsidR="007F78C2" w:rsidRPr="00F35584" w:rsidRDefault="007F78C2" w:rsidP="00C06796">
      <w:pPr>
        <w:pStyle w:val="PL"/>
        <w:rPr>
          <w:del w:id="2787" w:author="R2-1809280" w:date="2018-06-06T21:28:00Z"/>
          <w:color w:val="808080"/>
        </w:rPr>
      </w:pPr>
      <w:del w:id="2788" w:author="R2-1809280" w:date="2018-06-06T21:28:00Z">
        <w:r w:rsidRPr="00F35584">
          <w:tab/>
        </w:r>
        <w:r w:rsidRPr="00F35584">
          <w:tab/>
        </w:r>
        <w:r w:rsidRPr="00F35584">
          <w:tab/>
        </w:r>
        <w:r w:rsidRPr="00F35584">
          <w:rPr>
            <w:color w:val="808080"/>
          </w:rPr>
          <w:delText xml:space="preserve">-- FFS_ASN1: Change groupBasedBeamReporting into a CHOICE and include this field into the </w:delText>
        </w:r>
        <w:r w:rsidR="0007787B" w:rsidRPr="00F35584">
          <w:rPr>
            <w:color w:val="808080"/>
          </w:rPr>
          <w:delText>"</w:delText>
        </w:r>
        <w:r w:rsidRPr="00F35584">
          <w:rPr>
            <w:color w:val="808080"/>
          </w:rPr>
          <w:delText>no</w:delText>
        </w:r>
        <w:r w:rsidR="0007787B" w:rsidRPr="00F35584">
          <w:rPr>
            <w:color w:val="808080"/>
          </w:rPr>
          <w:delText>"</w:delText>
        </w:r>
        <w:r w:rsidRPr="00F35584">
          <w:rPr>
            <w:color w:val="808080"/>
          </w:rPr>
          <w:delText xml:space="preserve"> option?</w:delText>
        </w:r>
      </w:del>
    </w:p>
    <w:p w:rsidR="007F78C2" w:rsidRPr="00F35584" w:rsidRDefault="007F78C2" w:rsidP="00C06796">
      <w:pPr>
        <w:pStyle w:val="PL"/>
        <w:rPr>
          <w:del w:id="2789" w:author="R2-1809280" w:date="2018-06-06T21:28:00Z"/>
          <w:color w:val="808080"/>
        </w:rPr>
      </w:pPr>
      <w:del w:id="2790" w:author="R2-1809280" w:date="2018-06-06T21:28:00Z">
        <w:r w:rsidRPr="00F35584">
          <w:tab/>
        </w:r>
        <w:r w:rsidRPr="00F35584">
          <w:tab/>
        </w:r>
        <w:r w:rsidRPr="00F35584">
          <w:tab/>
        </w:r>
        <w:r w:rsidRPr="00F35584">
          <w:rPr>
            <w:color w:val="808080"/>
          </w:rPr>
          <w:delText>-- (see 38.214, section FFS_Section)</w:delText>
        </w:r>
      </w:del>
    </w:p>
    <w:p w:rsidR="007F78C2" w:rsidRPr="00F35584" w:rsidRDefault="007F78C2" w:rsidP="00C06796">
      <w:pPr>
        <w:pStyle w:val="PL"/>
        <w:rPr>
          <w:del w:id="2791" w:author="R2-1809280" w:date="2018-06-06T21:28:00Z"/>
          <w:color w:val="808080"/>
        </w:rPr>
      </w:pPr>
      <w:del w:id="2792" w:author="R2-1809280" w:date="2018-06-06T21:28:00Z">
        <w:r w:rsidRPr="00F35584">
          <w:tab/>
        </w:r>
        <w:r w:rsidRPr="00F35584">
          <w:tab/>
        </w:r>
        <w:r w:rsidRPr="00F35584">
          <w:tab/>
        </w:r>
        <w:r w:rsidRPr="00F35584">
          <w:rPr>
            <w:color w:val="808080"/>
          </w:rPr>
          <w:delText>-- When the field is absent the UE applies the value 1</w:delText>
        </w:r>
      </w:del>
    </w:p>
    <w:p w:rsidR="007F78C2" w:rsidRPr="00E45104" w:rsidRDefault="007F78C2" w:rsidP="007F78C2">
      <w:pPr>
        <w:pStyle w:val="PL"/>
        <w:rPr>
          <w:color w:val="808080"/>
        </w:rPr>
      </w:pPr>
      <w:r w:rsidRPr="00E45104">
        <w:tab/>
      </w:r>
      <w:r w:rsidRPr="00E45104">
        <w:tab/>
      </w:r>
      <w:r w:rsidRPr="00E45104">
        <w:tab/>
        <w:t>nrofReportedRS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{n1, n2, n3, n4}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2793" w:author="R2-1809280" w:date="2018-06-06T21:28:00Z">
        <w:r w:rsidRPr="00F35584">
          <w:tab/>
        </w:r>
      </w:del>
      <w:r w:rsidRPr="00E45104">
        <w:rPr>
          <w:color w:val="993366"/>
        </w:rPr>
        <w:t>OPTIONAL</w:t>
      </w:r>
      <w:r w:rsidRPr="00E45104">
        <w:tab/>
      </w:r>
      <w:r w:rsidRPr="00E45104">
        <w:rPr>
          <w:color w:val="808080"/>
        </w:rPr>
        <w:t>-- Need S</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t>},</w:t>
      </w:r>
    </w:p>
    <w:p w:rsidR="007F78C2" w:rsidRPr="00F35584" w:rsidRDefault="007F78C2" w:rsidP="007F78C2">
      <w:pPr>
        <w:pStyle w:val="PL"/>
        <w:rPr>
          <w:del w:id="2794" w:author="R2-1809280" w:date="2018-06-06T21:28:00Z"/>
        </w:rPr>
      </w:pPr>
    </w:p>
    <w:p w:rsidR="007F78C2" w:rsidRPr="00F35584" w:rsidRDefault="007F78C2" w:rsidP="00C06796">
      <w:pPr>
        <w:pStyle w:val="PL"/>
        <w:rPr>
          <w:del w:id="2795" w:author="R2-1809280" w:date="2018-06-06T21:28:00Z"/>
          <w:color w:val="808080"/>
        </w:rPr>
      </w:pPr>
      <w:del w:id="2796" w:author="R2-1809280" w:date="2018-06-06T21:28:00Z">
        <w:r w:rsidRPr="00F35584">
          <w:tab/>
        </w:r>
        <w:r w:rsidRPr="00F35584">
          <w:rPr>
            <w:color w:val="808080"/>
          </w:rPr>
          <w:delText>-- Which CQI table to use for CQI calculation. Corresponds to L1 parameter 'CQI-table' (see 38.214, section 5.2.2.1)</w:delText>
        </w:r>
      </w:del>
    </w:p>
    <w:p w:rsidR="007F78C2" w:rsidRPr="00E45104" w:rsidRDefault="007F78C2" w:rsidP="007F78C2">
      <w:pPr>
        <w:pStyle w:val="PL"/>
      </w:pPr>
      <w:r w:rsidRPr="00E45104">
        <w:tab/>
        <w:t>cqi-Table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{table1, table2, spare2, spare1}</w:t>
      </w:r>
      <w:r w:rsidRPr="00E45104">
        <w:tab/>
      </w:r>
      <w:r w:rsidRPr="00E45104">
        <w:tab/>
      </w:r>
      <w:r w:rsidRPr="00E45104">
        <w:tab/>
      </w:r>
      <w:r w:rsidRPr="00E45104">
        <w:tab/>
      </w:r>
      <w:r w:rsidRPr="00E45104">
        <w:tab/>
      </w:r>
      <w:r w:rsidRPr="00E45104">
        <w:tab/>
      </w:r>
      <w:r w:rsidRPr="00E45104">
        <w:tab/>
      </w:r>
      <w:r w:rsidRPr="00E45104">
        <w:tab/>
      </w:r>
      <w:r w:rsidR="00A061BC" w:rsidRPr="00E45104">
        <w:tab/>
      </w:r>
      <w:del w:id="2797" w:author="R2-1809280" w:date="2018-06-06T21:28:00Z">
        <w:r w:rsidRPr="00F35584">
          <w:tab/>
        </w:r>
      </w:del>
      <w:r w:rsidRPr="00E45104">
        <w:rPr>
          <w:color w:val="993366"/>
        </w:rPr>
        <w:t>OPTIONAL</w:t>
      </w:r>
      <w:r w:rsidRPr="00E45104">
        <w:t>,</w:t>
      </w:r>
      <w:ins w:id="2798" w:author="R2-1809280" w:date="2018-06-06T21:28:00Z">
        <w:r w:rsidR="00812BC0" w:rsidRPr="00E45104">
          <w:t xml:space="preserve"> </w:t>
        </w:r>
        <w:r w:rsidR="00812BC0" w:rsidRPr="00E45104">
          <w:tab/>
          <w:t>-- Need R</w:t>
        </w:r>
      </w:ins>
    </w:p>
    <w:p w:rsidR="007F78C2" w:rsidRPr="00F35584" w:rsidRDefault="007F78C2" w:rsidP="00C06796">
      <w:pPr>
        <w:pStyle w:val="PL"/>
        <w:rPr>
          <w:del w:id="2799" w:author="R2-1809280" w:date="2018-06-06T21:28:00Z"/>
          <w:color w:val="808080"/>
        </w:rPr>
      </w:pPr>
      <w:del w:id="2800" w:author="R2-1809280" w:date="2018-06-06T21:28:00Z">
        <w:r w:rsidRPr="00F35584">
          <w:tab/>
        </w:r>
        <w:r w:rsidRPr="00F35584">
          <w:rPr>
            <w:color w:val="808080"/>
          </w:rPr>
          <w:delText>-- Indicates one out of two possible BWP-dependent values for the subband size as indicated in 38.214 table 5.2.1.4-2</w:delText>
        </w:r>
      </w:del>
    </w:p>
    <w:p w:rsidR="007F78C2" w:rsidRPr="00F35584" w:rsidRDefault="007F78C2" w:rsidP="00C06796">
      <w:pPr>
        <w:pStyle w:val="PL"/>
        <w:rPr>
          <w:del w:id="2801" w:author="R2-1809280" w:date="2018-06-06T21:28:00Z"/>
          <w:color w:val="808080"/>
        </w:rPr>
      </w:pPr>
      <w:del w:id="2802" w:author="R2-1809280" w:date="2018-06-06T21:28:00Z">
        <w:r w:rsidRPr="00F35584">
          <w:tab/>
        </w:r>
        <w:r w:rsidRPr="00F35584">
          <w:rPr>
            <w:color w:val="808080"/>
          </w:rPr>
          <w:delText>-- Corresponds to L1 parameter 'SubbandSize' (see 38.214, section 5.2.1.4)</w:delText>
        </w:r>
      </w:del>
    </w:p>
    <w:p w:rsidR="007F78C2" w:rsidRPr="00E45104" w:rsidRDefault="007F78C2" w:rsidP="007F78C2">
      <w:pPr>
        <w:pStyle w:val="PL"/>
      </w:pPr>
      <w:r w:rsidRPr="00E45104">
        <w:tab/>
        <w:t>subbandSize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{value1, value2},</w:t>
      </w:r>
    </w:p>
    <w:p w:rsidR="007F78C2" w:rsidRPr="00F35584" w:rsidRDefault="007F78C2" w:rsidP="00C06796">
      <w:pPr>
        <w:pStyle w:val="PL"/>
        <w:rPr>
          <w:del w:id="2803" w:author="R2-1809280" w:date="2018-06-06T21:28:00Z"/>
          <w:color w:val="808080"/>
        </w:rPr>
      </w:pPr>
      <w:del w:id="2804" w:author="R2-1809280" w:date="2018-06-06T21:28:00Z">
        <w:r w:rsidRPr="00F35584">
          <w:tab/>
        </w:r>
        <w:r w:rsidRPr="00F35584">
          <w:rPr>
            <w:color w:val="808080"/>
          </w:rPr>
          <w:delText>-- BLER target that the UE shall be assume in its CQI calculation.</w:delText>
        </w:r>
      </w:del>
    </w:p>
    <w:p w:rsidR="007F78C2" w:rsidRPr="00F35584" w:rsidRDefault="007F78C2" w:rsidP="00C06796">
      <w:pPr>
        <w:pStyle w:val="PL"/>
        <w:rPr>
          <w:del w:id="2805" w:author="R2-1809280" w:date="2018-06-06T21:28:00Z"/>
          <w:color w:val="808080"/>
        </w:rPr>
      </w:pPr>
      <w:del w:id="2806" w:author="R2-1809280" w:date="2018-06-06T21:28:00Z">
        <w:r w:rsidRPr="00F35584">
          <w:tab/>
        </w:r>
        <w:r w:rsidRPr="00F35584">
          <w:rPr>
            <w:color w:val="808080"/>
          </w:rPr>
          <w:delText>-- Corresponds to L1 parameter 'BLER-Target' (see 38.214, section 5.2.2.1)</w:delText>
        </w:r>
      </w:del>
    </w:p>
    <w:p w:rsidR="007F78C2" w:rsidRPr="00F35584" w:rsidRDefault="007F78C2" w:rsidP="00C06796">
      <w:pPr>
        <w:pStyle w:val="PL"/>
        <w:rPr>
          <w:del w:id="2807" w:author="R2-1809280" w:date="2018-06-06T21:28:00Z"/>
          <w:color w:val="808080"/>
        </w:rPr>
      </w:pPr>
      <w:del w:id="2808" w:author="R2-1809280" w:date="2018-06-06T21:28:00Z">
        <w:r w:rsidRPr="00F35584">
          <w:tab/>
        </w:r>
        <w:r w:rsidRPr="00F35584">
          <w:rPr>
            <w:color w:val="808080"/>
          </w:rPr>
          <w:delText>-- FFS_Values (now filled with spares)</w:delText>
        </w:r>
      </w:del>
    </w:p>
    <w:p w:rsidR="007F78C2" w:rsidRPr="00F35584" w:rsidRDefault="007F78C2" w:rsidP="007F78C2">
      <w:pPr>
        <w:pStyle w:val="PL"/>
        <w:rPr>
          <w:del w:id="2809" w:author="R2-1809280" w:date="2018-06-06T21:28:00Z"/>
        </w:rPr>
      </w:pPr>
      <w:del w:id="2810" w:author="R2-1809280" w:date="2018-06-06T21:28:00Z">
        <w:r w:rsidRPr="00F35584">
          <w:tab/>
          <w:delText>bler-Target</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{zerodot1, spare3, space2, spare1}</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7F78C2" w:rsidRPr="00F35584" w:rsidRDefault="007F78C2" w:rsidP="00C06796">
      <w:pPr>
        <w:pStyle w:val="PL"/>
        <w:rPr>
          <w:del w:id="2811" w:author="R2-1809280" w:date="2018-06-06T21:28:00Z"/>
          <w:color w:val="808080"/>
        </w:rPr>
      </w:pPr>
      <w:del w:id="2812" w:author="R2-1809280" w:date="2018-06-06T21:28:00Z">
        <w:r w:rsidRPr="00F35584">
          <w:tab/>
        </w:r>
        <w:r w:rsidRPr="00F35584">
          <w:rPr>
            <w:color w:val="808080"/>
          </w:rPr>
          <w:delText xml:space="preserve">-- Port indication for RI/CQI calculation. For each  CSI-RS resource in the linked ResourceConfig for channel measurement, </w:delText>
        </w:r>
      </w:del>
    </w:p>
    <w:p w:rsidR="007F78C2" w:rsidRPr="00F35584" w:rsidRDefault="007F78C2" w:rsidP="00C06796">
      <w:pPr>
        <w:pStyle w:val="PL"/>
        <w:rPr>
          <w:del w:id="2813" w:author="R2-1809280" w:date="2018-06-06T21:28:00Z"/>
          <w:color w:val="808080"/>
        </w:rPr>
      </w:pPr>
      <w:del w:id="2814" w:author="R2-1809280" w:date="2018-06-06T21:28:00Z">
        <w:r w:rsidRPr="00F35584">
          <w:tab/>
        </w:r>
        <w:r w:rsidRPr="00F35584">
          <w:rPr>
            <w:color w:val="808080"/>
          </w:rPr>
          <w:delText>-- a port indication for each rank R, indicating which R ports to use. Applicable only for non-PMI feedback.</w:delText>
        </w:r>
      </w:del>
    </w:p>
    <w:p w:rsidR="007F78C2" w:rsidRPr="00F35584" w:rsidRDefault="007F78C2" w:rsidP="00C06796">
      <w:pPr>
        <w:pStyle w:val="PL"/>
        <w:rPr>
          <w:del w:id="2815" w:author="R2-1809280" w:date="2018-06-06T21:28:00Z"/>
          <w:color w:val="808080"/>
        </w:rPr>
      </w:pPr>
      <w:del w:id="2816" w:author="R2-1809280" w:date="2018-06-06T21:28:00Z">
        <w:r w:rsidRPr="00F35584">
          <w:tab/>
        </w:r>
        <w:r w:rsidRPr="00F35584">
          <w:rPr>
            <w:color w:val="808080"/>
          </w:rPr>
          <w:delText>-- Corresponds to L1 parameter 'Non-PMI-PortIndication' (see 38.214, section FFS_Section)</w:delText>
        </w:r>
      </w:del>
    </w:p>
    <w:p w:rsidR="007F78C2" w:rsidRPr="00F35584" w:rsidRDefault="007F78C2" w:rsidP="00C06796">
      <w:pPr>
        <w:pStyle w:val="PL"/>
        <w:rPr>
          <w:del w:id="2817" w:author="R2-1809280" w:date="2018-06-06T21:28:00Z"/>
          <w:color w:val="808080"/>
        </w:rPr>
      </w:pPr>
      <w:del w:id="2818" w:author="R2-1809280" w:date="2018-06-06T21:28:00Z">
        <w:r w:rsidRPr="00F35584">
          <w:tab/>
        </w:r>
        <w:r w:rsidRPr="00F35584">
          <w:rPr>
            <w:color w:val="808080"/>
          </w:rPr>
          <w:delText>-- The first entry in non-PMI-PortIndication corresponds to the NZP-CSI-RS-Resource indicated by the first entry in</w:delText>
        </w:r>
      </w:del>
    </w:p>
    <w:p w:rsidR="007F78C2" w:rsidRPr="00F35584" w:rsidRDefault="007F78C2" w:rsidP="00C06796">
      <w:pPr>
        <w:pStyle w:val="PL"/>
        <w:rPr>
          <w:del w:id="2819" w:author="R2-1809280" w:date="2018-06-06T21:28:00Z"/>
          <w:color w:val="808080"/>
        </w:rPr>
      </w:pPr>
      <w:del w:id="2820" w:author="R2-1809280" w:date="2018-06-06T21:28:00Z">
        <w:r w:rsidRPr="00F35584">
          <w:tab/>
        </w:r>
        <w:r w:rsidRPr="00F35584">
          <w:rPr>
            <w:color w:val="808080"/>
          </w:rPr>
          <w:delText>-- nzp-CSI-RS-Resources in the NZP-CSI-RS-ResourceSet indicated in the first entry of nzp-CSI-RS-ResourceSetList of the</w:delText>
        </w:r>
      </w:del>
    </w:p>
    <w:p w:rsidR="007F78C2" w:rsidRPr="00F35584" w:rsidRDefault="007F78C2" w:rsidP="00C06796">
      <w:pPr>
        <w:pStyle w:val="PL"/>
        <w:rPr>
          <w:del w:id="2821" w:author="R2-1809280" w:date="2018-06-06T21:28:00Z"/>
          <w:color w:val="808080"/>
        </w:rPr>
      </w:pPr>
      <w:del w:id="2822" w:author="R2-1809280" w:date="2018-06-06T21:28:00Z">
        <w:r w:rsidRPr="00F35584">
          <w:tab/>
        </w:r>
        <w:r w:rsidRPr="00F35584">
          <w:rPr>
            <w:color w:val="808080"/>
          </w:rPr>
          <w:delText>-- CSI-ResourceConfig whose CSI-ResourceConfigId is indicated in a CSI-MeasId together with the above CSI-ReportConfigId,</w:delText>
        </w:r>
      </w:del>
    </w:p>
    <w:p w:rsidR="007F78C2" w:rsidRPr="00F35584" w:rsidRDefault="007F78C2" w:rsidP="00C06796">
      <w:pPr>
        <w:pStyle w:val="PL"/>
        <w:rPr>
          <w:del w:id="2823" w:author="R2-1809280" w:date="2018-06-06T21:28:00Z"/>
          <w:color w:val="808080"/>
        </w:rPr>
      </w:pPr>
      <w:del w:id="2824" w:author="R2-1809280" w:date="2018-06-06T21:28:00Z">
        <w:r w:rsidRPr="00F35584">
          <w:tab/>
        </w:r>
        <w:r w:rsidRPr="00F35584">
          <w:rPr>
            <w:color w:val="808080"/>
          </w:rPr>
          <w:delText>-- the second entry in non-PMI-PortIndication corresponds to the NZP-CSI-RS-Resource indicated by the second entry in</w:delText>
        </w:r>
      </w:del>
    </w:p>
    <w:p w:rsidR="007F78C2" w:rsidRPr="00F35584" w:rsidRDefault="007F78C2" w:rsidP="00C06796">
      <w:pPr>
        <w:pStyle w:val="PL"/>
        <w:rPr>
          <w:del w:id="2825" w:author="R2-1809280" w:date="2018-06-06T21:28:00Z"/>
          <w:color w:val="808080"/>
        </w:rPr>
      </w:pPr>
      <w:del w:id="2826" w:author="R2-1809280" w:date="2018-06-06T21:28:00Z">
        <w:r w:rsidRPr="00F35584">
          <w:tab/>
        </w:r>
        <w:r w:rsidRPr="00F35584">
          <w:rPr>
            <w:color w:val="808080"/>
          </w:rPr>
          <w:delText>-- nzp-CSI-RS-Resources in the NZP-CSI-RS-ResourceSet indicated in the first entry of nzp-CSI-RS-ResourceSetList of the</w:delText>
        </w:r>
      </w:del>
    </w:p>
    <w:p w:rsidR="007F78C2" w:rsidRPr="00F35584" w:rsidRDefault="007F78C2" w:rsidP="00C06796">
      <w:pPr>
        <w:pStyle w:val="PL"/>
        <w:rPr>
          <w:del w:id="2827" w:author="R2-1809280" w:date="2018-06-06T21:28:00Z"/>
          <w:color w:val="808080"/>
        </w:rPr>
      </w:pPr>
      <w:del w:id="2828" w:author="R2-1809280" w:date="2018-06-06T21:28:00Z">
        <w:r w:rsidRPr="00F35584">
          <w:tab/>
        </w:r>
        <w:r w:rsidRPr="00F35584">
          <w:rPr>
            <w:color w:val="808080"/>
          </w:rPr>
          <w:delText>-- same CSI-ResourceConfig, and so on until the NZP-CSI-RS-Resource indicated by the last entry in nzp-CSI-RS-Resources</w:delText>
        </w:r>
      </w:del>
    </w:p>
    <w:p w:rsidR="007F78C2" w:rsidRPr="00F35584" w:rsidRDefault="007F78C2" w:rsidP="00C06796">
      <w:pPr>
        <w:pStyle w:val="PL"/>
        <w:rPr>
          <w:del w:id="2829" w:author="R2-1809280" w:date="2018-06-06T21:28:00Z"/>
          <w:color w:val="808080"/>
        </w:rPr>
      </w:pPr>
      <w:del w:id="2830" w:author="R2-1809280" w:date="2018-06-06T21:28:00Z">
        <w:r w:rsidRPr="00F35584">
          <w:tab/>
        </w:r>
        <w:r w:rsidRPr="00F35584">
          <w:rPr>
            <w:color w:val="808080"/>
          </w:rPr>
          <w:delText>-- in the in the NZP-CSI-RS-ResourceSet indicated in the first entry of nzp-CSI-RS-ResourceSetList of the</w:delText>
        </w:r>
      </w:del>
    </w:p>
    <w:p w:rsidR="007F78C2" w:rsidRPr="00F35584" w:rsidRDefault="007F78C2" w:rsidP="00C06796">
      <w:pPr>
        <w:pStyle w:val="PL"/>
        <w:rPr>
          <w:del w:id="2831" w:author="R2-1809280" w:date="2018-06-06T21:28:00Z"/>
          <w:color w:val="808080"/>
        </w:rPr>
      </w:pPr>
      <w:del w:id="2832" w:author="R2-1809280" w:date="2018-06-06T21:28:00Z">
        <w:r w:rsidRPr="00F35584">
          <w:tab/>
        </w:r>
        <w:r w:rsidRPr="00F35584">
          <w:rPr>
            <w:color w:val="808080"/>
          </w:rPr>
          <w:delText>-- same CSI-ResourceConfig, then the next entry corresponds to the NZP-CSI-RS-Resource indicated by the first entry</w:delText>
        </w:r>
      </w:del>
    </w:p>
    <w:p w:rsidR="007F78C2" w:rsidRPr="00F35584" w:rsidRDefault="007F78C2" w:rsidP="00C06796">
      <w:pPr>
        <w:pStyle w:val="PL"/>
        <w:rPr>
          <w:del w:id="2833" w:author="R2-1809280" w:date="2018-06-06T21:28:00Z"/>
          <w:color w:val="808080"/>
        </w:rPr>
      </w:pPr>
      <w:del w:id="2834" w:author="R2-1809280" w:date="2018-06-06T21:28:00Z">
        <w:r w:rsidRPr="00F35584">
          <w:tab/>
        </w:r>
        <w:r w:rsidRPr="00F35584">
          <w:rPr>
            <w:color w:val="808080"/>
          </w:rPr>
          <w:delText>-- in nzp-CSI-RS-Resources in the NZP-CSI-RS-ResourceSet indicated in the second entry of nzp-CSI-RS-ResourceSetList of the</w:delText>
        </w:r>
      </w:del>
    </w:p>
    <w:p w:rsidR="007F78C2" w:rsidRPr="00F35584" w:rsidRDefault="007F78C2" w:rsidP="00C06796">
      <w:pPr>
        <w:pStyle w:val="PL"/>
        <w:rPr>
          <w:del w:id="2835" w:author="R2-1809280" w:date="2018-06-06T21:28:00Z"/>
          <w:color w:val="808080"/>
        </w:rPr>
      </w:pPr>
      <w:del w:id="2836" w:author="R2-1809280" w:date="2018-06-06T21:28:00Z">
        <w:r w:rsidRPr="00F35584">
          <w:tab/>
        </w:r>
        <w:r w:rsidRPr="00F35584">
          <w:rPr>
            <w:color w:val="808080"/>
          </w:rPr>
          <w:delText>-- same CSI-ResourceConfig and so on.</w:delText>
        </w:r>
      </w:del>
    </w:p>
    <w:p w:rsidR="00D02716" w:rsidRPr="00E45104" w:rsidRDefault="007F78C2" w:rsidP="007F78C2">
      <w:pPr>
        <w:pStyle w:val="PL"/>
      </w:pPr>
      <w:r w:rsidRPr="00E45104">
        <w:tab/>
        <w:t>non-PMI-PortIndication</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rFonts w:eastAsia="DengXian"/>
          <w:color w:val="993366"/>
        </w:rPr>
        <w:t>SIZE</w:t>
      </w:r>
      <w:r w:rsidRPr="00E45104">
        <w:rPr>
          <w:rFonts w:eastAsia="DengXian"/>
        </w:rPr>
        <w:t xml:space="preserve"> (1..</w:t>
      </w:r>
      <w:r w:rsidRPr="00E45104">
        <w:t>maxNrofNZP-CSI-RS-ResourcesPerConfig</w:t>
      </w:r>
      <w:r w:rsidRPr="00E45104">
        <w:rPr>
          <w:rFonts w:eastAsia="DengXian"/>
        </w:rPr>
        <w:t>))</w:t>
      </w:r>
      <w:r w:rsidRPr="00E45104">
        <w:rPr>
          <w:rFonts w:eastAsia="DengXian"/>
          <w:color w:val="993366"/>
        </w:rPr>
        <w:t xml:space="preserve"> OF</w:t>
      </w:r>
      <w:r w:rsidRPr="00E45104">
        <w:rPr>
          <w:rFonts w:eastAsia="DengXian"/>
        </w:rPr>
        <w:t xml:space="preserve"> PortIndexFor8Ranks</w:t>
      </w:r>
      <w:r w:rsidRPr="00E45104">
        <w:tab/>
      </w:r>
      <w:del w:id="2837" w:author="R2-1809280" w:date="2018-06-06T21:28:00Z">
        <w:r w:rsidRPr="00F35584">
          <w:tab/>
        </w:r>
      </w:del>
      <w:r w:rsidRPr="00E45104">
        <w:rPr>
          <w:color w:val="993366"/>
        </w:rPr>
        <w:t>OPTIONAL</w:t>
      </w:r>
      <w:r w:rsidRPr="00E45104">
        <w:t>,</w:t>
      </w:r>
      <w:r w:rsidR="00C6162F" w:rsidRPr="00E45104">
        <w:tab/>
      </w:r>
      <w:del w:id="2838" w:author="R2-1809280" w:date="2018-06-06T21:28:00Z">
        <w:r w:rsidRPr="00F35584">
          <w:delText>...</w:delText>
        </w:r>
      </w:del>
      <w:ins w:id="2839" w:author="R2-1809280" w:date="2018-06-06T21:28:00Z">
        <w:r w:rsidR="00C6162F" w:rsidRPr="00E45104">
          <w:t>-- Need R</w:t>
        </w:r>
      </w:ins>
    </w:p>
    <w:p w:rsidR="007F78C2" w:rsidRPr="00E45104" w:rsidRDefault="007F78C2" w:rsidP="007F78C2">
      <w:pPr>
        <w:pStyle w:val="PL"/>
        <w:rPr>
          <w:ins w:id="2840" w:author="R2-1809280" w:date="2018-06-06T21:28:00Z"/>
        </w:rPr>
      </w:pPr>
      <w:ins w:id="2841" w:author="R2-1809280" w:date="2018-06-06T21:28:00Z">
        <w:r w:rsidRPr="00E45104">
          <w:tab/>
          <w:t>...</w:t>
        </w:r>
      </w:ins>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pPr>
      <w:r w:rsidRPr="00E45104">
        <w:t>CSI-ReportPeriodicityAndOffset ::=</w:t>
      </w:r>
      <w:del w:id="2842" w:author="R2-1809280" w:date="2018-06-06T21:28:00Z">
        <w:r w:rsidRPr="00F35584">
          <w:delText xml:space="preserve"> </w:delText>
        </w:r>
      </w:del>
      <w:ins w:id="2843" w:author="R2-1809280" w:date="2018-06-06T21:28:00Z">
        <w:r w:rsidR="00752223" w:rsidRPr="00E45104">
          <w:tab/>
        </w:r>
      </w:ins>
      <w:r w:rsidRPr="00E45104">
        <w:rPr>
          <w:color w:val="993366"/>
        </w:rPr>
        <w:t>CHOICE</w:t>
      </w:r>
      <w:r w:rsidRPr="00E45104">
        <w:t xml:space="preserve"> {</w:t>
      </w:r>
    </w:p>
    <w:p w:rsidR="007F78C2" w:rsidRPr="00E45104" w:rsidRDefault="007F78C2" w:rsidP="007F78C2">
      <w:pPr>
        <w:pStyle w:val="PL"/>
      </w:pPr>
      <w:r w:rsidRPr="00E45104">
        <w:tab/>
        <w:t>slots4</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w:t>
      </w:r>
    </w:p>
    <w:p w:rsidR="007F78C2" w:rsidRPr="00E45104" w:rsidRDefault="007F78C2" w:rsidP="007F78C2">
      <w:pPr>
        <w:pStyle w:val="PL"/>
      </w:pPr>
      <w:r w:rsidRPr="00E45104">
        <w:tab/>
        <w:t>slots5</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(0..4),</w:t>
      </w:r>
    </w:p>
    <w:p w:rsidR="007F78C2" w:rsidRPr="00E45104" w:rsidRDefault="007F78C2" w:rsidP="007F78C2">
      <w:pPr>
        <w:pStyle w:val="PL"/>
      </w:pPr>
      <w:r w:rsidRPr="00E45104">
        <w:tab/>
        <w:t>slots8</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(0..7),</w:t>
      </w:r>
    </w:p>
    <w:p w:rsidR="007F78C2" w:rsidRPr="00E45104" w:rsidRDefault="007F78C2" w:rsidP="007F78C2">
      <w:pPr>
        <w:pStyle w:val="PL"/>
      </w:pPr>
      <w:r w:rsidRPr="00E45104">
        <w:tab/>
        <w:t>slots10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(0..9),</w:t>
      </w:r>
    </w:p>
    <w:p w:rsidR="007F78C2" w:rsidRPr="00E45104" w:rsidRDefault="007F78C2" w:rsidP="007F78C2">
      <w:pPr>
        <w:pStyle w:val="PL"/>
      </w:pPr>
      <w:r w:rsidRPr="00E45104">
        <w:tab/>
        <w:t>slots16</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(0..15),</w:t>
      </w:r>
    </w:p>
    <w:p w:rsidR="007F78C2" w:rsidRPr="00E45104" w:rsidRDefault="007F78C2" w:rsidP="007F78C2">
      <w:pPr>
        <w:pStyle w:val="PL"/>
      </w:pPr>
      <w:r w:rsidRPr="00E45104">
        <w:tab/>
        <w:t>slots20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(0..19),</w:t>
      </w:r>
    </w:p>
    <w:p w:rsidR="007F78C2" w:rsidRPr="00E45104" w:rsidRDefault="007F78C2" w:rsidP="007F78C2">
      <w:pPr>
        <w:pStyle w:val="PL"/>
      </w:pPr>
      <w:r w:rsidRPr="00E45104">
        <w:tab/>
        <w:t>slots40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(0..39),</w:t>
      </w:r>
    </w:p>
    <w:p w:rsidR="007F78C2" w:rsidRPr="00E45104" w:rsidRDefault="007F78C2" w:rsidP="007F78C2">
      <w:pPr>
        <w:pStyle w:val="PL"/>
      </w:pPr>
      <w:r w:rsidRPr="00E45104">
        <w:tab/>
        <w:t>slots80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(0..79),</w:t>
      </w:r>
    </w:p>
    <w:p w:rsidR="007F78C2" w:rsidRPr="00E45104" w:rsidRDefault="007F78C2" w:rsidP="007F78C2">
      <w:pPr>
        <w:pStyle w:val="PL"/>
      </w:pPr>
      <w:r w:rsidRPr="00E45104">
        <w:tab/>
        <w:t>slots160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(0..159),</w:t>
      </w:r>
    </w:p>
    <w:p w:rsidR="007F78C2" w:rsidRPr="00E45104" w:rsidRDefault="007F78C2" w:rsidP="007F78C2">
      <w:pPr>
        <w:pStyle w:val="PL"/>
      </w:pPr>
      <w:r w:rsidRPr="00E45104">
        <w:tab/>
        <w:t>slots320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(0..319)</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pPr>
      <w:r w:rsidRPr="00E45104">
        <w:t xml:space="preserve">PUCCH-CSI-Resource ::= </w:t>
      </w:r>
      <w:r w:rsidRPr="00E45104">
        <w:tab/>
      </w:r>
      <w:r w:rsidRPr="00E45104">
        <w:tab/>
      </w:r>
      <w:r w:rsidRPr="00E45104">
        <w:tab/>
      </w:r>
      <w:r w:rsidRPr="00E45104">
        <w:tab/>
      </w:r>
      <w:del w:id="2844" w:author="R2-1809280" w:date="2018-06-06T21:28:00Z">
        <w:r w:rsidRPr="00F35584">
          <w:rPr>
            <w:color w:val="993366"/>
          </w:rPr>
          <w:delText>CHOICE</w:delText>
        </w:r>
      </w:del>
      <w:ins w:id="2845" w:author="R2-1809280" w:date="2018-06-06T21:28:00Z">
        <w:r w:rsidR="00D02716" w:rsidRPr="00E45104">
          <w:rPr>
            <w:color w:val="993366"/>
          </w:rPr>
          <w:t>SEQUENCE</w:t>
        </w:r>
      </w:ins>
      <w:r w:rsidR="00D02716" w:rsidRPr="00E45104">
        <w:t xml:space="preserve"> </w:t>
      </w:r>
      <w:r w:rsidRPr="00E45104">
        <w:t>{</w:t>
      </w:r>
    </w:p>
    <w:p w:rsidR="007F78C2" w:rsidRPr="00E45104" w:rsidRDefault="007F78C2" w:rsidP="007F78C2">
      <w:pPr>
        <w:pStyle w:val="PL"/>
      </w:pPr>
      <w:r w:rsidRPr="00E45104">
        <w:tab/>
        <w:t>uplinkBandwidthPartId</w:t>
      </w:r>
      <w:r w:rsidRPr="00E45104">
        <w:tab/>
      </w:r>
      <w:r w:rsidRPr="00E45104">
        <w:tab/>
      </w:r>
      <w:r w:rsidRPr="00E45104">
        <w:tab/>
      </w:r>
      <w:r w:rsidRPr="00E45104">
        <w:tab/>
        <w:t>BWP-Id,</w:t>
      </w:r>
    </w:p>
    <w:p w:rsidR="007F78C2" w:rsidRPr="00F35584" w:rsidRDefault="007F78C2" w:rsidP="007F78C2">
      <w:pPr>
        <w:pStyle w:val="PL"/>
        <w:rPr>
          <w:del w:id="2846" w:author="R2-1809280" w:date="2018-06-06T21:28:00Z"/>
          <w:color w:val="808080"/>
        </w:rPr>
      </w:pPr>
      <w:del w:id="2847" w:author="R2-1809280" w:date="2018-06-06T21:28:00Z">
        <w:r w:rsidRPr="00F35584">
          <w:tab/>
        </w:r>
        <w:r w:rsidRPr="00F35584">
          <w:rPr>
            <w:color w:val="808080"/>
          </w:rPr>
          <w:delText>-- PUCCH resource for the associated uplink BWP. Only PUCCH-Resource of format 2, 3 and 4 is supported.</w:delText>
        </w:r>
      </w:del>
    </w:p>
    <w:p w:rsidR="007F78C2" w:rsidRPr="00E45104" w:rsidRDefault="007F78C2" w:rsidP="007F78C2">
      <w:pPr>
        <w:pStyle w:val="PL"/>
      </w:pPr>
      <w:r w:rsidRPr="00E45104">
        <w:tab/>
        <w:t>pucch-Resource</w:t>
      </w:r>
      <w:r w:rsidRPr="00E45104">
        <w:tab/>
      </w:r>
      <w:r w:rsidRPr="00E45104">
        <w:tab/>
      </w:r>
      <w:r w:rsidRPr="00E45104">
        <w:tab/>
      </w:r>
      <w:r w:rsidRPr="00E45104">
        <w:tab/>
      </w:r>
      <w:r w:rsidRPr="00E45104">
        <w:tab/>
      </w:r>
      <w:r w:rsidRPr="00E45104">
        <w:tab/>
        <w:t>PUCCH-</w:t>
      </w:r>
      <w:del w:id="2848" w:author="R2-1809280" w:date="2018-06-06T21:28:00Z">
        <w:r w:rsidRPr="00F35584">
          <w:delText>Resource</w:delText>
        </w:r>
      </w:del>
      <w:ins w:id="2849" w:author="R2-1809280" w:date="2018-06-06T21:28:00Z">
        <w:r w:rsidRPr="00E45104">
          <w:t>Resource</w:t>
        </w:r>
        <w:r w:rsidR="006313F5" w:rsidRPr="00E45104">
          <w:t>Id</w:t>
        </w:r>
      </w:ins>
    </w:p>
    <w:p w:rsidR="007F78C2" w:rsidRPr="00E45104" w:rsidRDefault="007F78C2" w:rsidP="007F78C2">
      <w:pPr>
        <w:pStyle w:val="PL"/>
      </w:pPr>
      <w:r w:rsidRPr="00E45104">
        <w:t>}</w:t>
      </w:r>
    </w:p>
    <w:p w:rsidR="007F78C2" w:rsidRPr="00E45104" w:rsidRDefault="007F78C2" w:rsidP="007F78C2">
      <w:pPr>
        <w:pStyle w:val="PL"/>
      </w:pPr>
    </w:p>
    <w:p w:rsidR="007F78C2" w:rsidRPr="00F35584" w:rsidRDefault="007F78C2" w:rsidP="007F78C2">
      <w:pPr>
        <w:pStyle w:val="PL"/>
        <w:rPr>
          <w:del w:id="2850" w:author="R2-1809280" w:date="2018-06-06T21:28:00Z"/>
          <w:rFonts w:eastAsia="DengXian"/>
          <w:color w:val="808080"/>
        </w:rPr>
      </w:pPr>
      <w:bookmarkStart w:id="2851" w:name="_Hlk514839641"/>
      <w:del w:id="2852" w:author="R2-1809280" w:date="2018-06-06T21:28:00Z">
        <w:r w:rsidRPr="00F35584">
          <w:rPr>
            <w:color w:val="808080"/>
          </w:rPr>
          <w:delText xml:space="preserve">-- The </w:delText>
        </w:r>
      </w:del>
      <w:r w:rsidR="00B623EB" w:rsidRPr="00B623EB">
        <w:rPr>
          <w:rPrChange w:id="2853" w:author="R2-1809280" w:date="2018-06-06T21:28:00Z">
            <w:rPr>
              <w:color w:val="808080"/>
            </w:rPr>
          </w:rPrChange>
        </w:rPr>
        <w:t xml:space="preserve">PortIndexFor8Ranks </w:t>
      </w:r>
      <w:del w:id="2854" w:author="R2-1809280" w:date="2018-06-06T21:28:00Z">
        <w:r w:rsidRPr="00F35584">
          <w:rPr>
            <w:rFonts w:eastAsia="DengXian"/>
            <w:color w:val="808080"/>
          </w:rPr>
          <w:delText>allows to indicate port indexes for 1 to 8 ranks using a port index ranges from 0 to 31, or from 0 to 15, or from 0</w:delText>
        </w:r>
      </w:del>
    </w:p>
    <w:p w:rsidR="007F78C2" w:rsidRPr="00F35584" w:rsidRDefault="007F78C2" w:rsidP="007F78C2">
      <w:pPr>
        <w:pStyle w:val="PL"/>
        <w:rPr>
          <w:del w:id="2855" w:author="R2-1809280" w:date="2018-06-06T21:28:00Z"/>
          <w:color w:val="808080"/>
        </w:rPr>
      </w:pPr>
      <w:del w:id="2856" w:author="R2-1809280" w:date="2018-06-06T21:28:00Z">
        <w:r w:rsidRPr="00F35584">
          <w:rPr>
            <w:rFonts w:eastAsia="DengXian"/>
            <w:color w:val="808080"/>
          </w:rPr>
          <w:delText>-- to 7, or from 0 to 3, or from 0 to 1, or with 0 only.</w:delText>
        </w:r>
      </w:del>
    </w:p>
    <w:p w:rsidR="007F78C2" w:rsidRPr="00F35584" w:rsidRDefault="007F78C2" w:rsidP="007F78C2">
      <w:pPr>
        <w:pStyle w:val="PL"/>
        <w:rPr>
          <w:del w:id="2857" w:author="R2-1809280" w:date="2018-06-06T21:28:00Z"/>
        </w:rPr>
      </w:pPr>
    </w:p>
    <w:p w:rsidR="00921D93" w:rsidRPr="00E45104" w:rsidRDefault="007F78C2" w:rsidP="007F78C2">
      <w:pPr>
        <w:pStyle w:val="PL"/>
        <w:rPr>
          <w:rFonts w:eastAsia="DengXian"/>
        </w:rPr>
      </w:pPr>
      <w:del w:id="2858" w:author="R2-1809280" w:date="2018-06-06T21:28:00Z">
        <w:r w:rsidRPr="00F35584">
          <w:rPr>
            <w:rFonts w:eastAsia="DengXian"/>
          </w:rPr>
          <w:delText>PortIndexFor8Ranks ::=</w:delText>
        </w:r>
      </w:del>
      <w:ins w:id="2859" w:author="R2-1809280" w:date="2018-06-06T21:28:00Z">
        <w:r w:rsidRPr="00E45104">
          <w:rPr>
            <w:rFonts w:eastAsia="DengXian"/>
          </w:rPr>
          <w:t>::=</w:t>
        </w:r>
        <w:r w:rsidRPr="00E45104">
          <w:rPr>
            <w:rFonts w:eastAsia="DengXian"/>
          </w:rPr>
          <w:tab/>
        </w:r>
        <w:r w:rsidR="00752223" w:rsidRPr="00E45104">
          <w:rPr>
            <w:rFonts w:eastAsia="DengXian"/>
          </w:rPr>
          <w:tab/>
        </w:r>
        <w:r w:rsidR="00752223" w:rsidRPr="00E45104">
          <w:rPr>
            <w:rFonts w:eastAsia="DengXian"/>
          </w:rPr>
          <w:tab/>
        </w:r>
      </w:ins>
      <w:r w:rsidR="00752223" w:rsidRPr="00E45104">
        <w:rPr>
          <w:rFonts w:eastAsia="DengXian"/>
        </w:rPr>
        <w:tab/>
      </w:r>
      <w:r w:rsidRPr="00E45104">
        <w:rPr>
          <w:rFonts w:eastAsia="DengXian"/>
          <w:color w:val="993366"/>
        </w:rPr>
        <w:t>CHOICE</w:t>
      </w:r>
      <w:r w:rsidRPr="00E45104">
        <w:rPr>
          <w:rFonts w:eastAsia="DengXian"/>
        </w:rPr>
        <w:t xml:space="preserve"> {</w:t>
      </w:r>
    </w:p>
    <w:p w:rsidR="007F78C2" w:rsidRPr="00E45104" w:rsidRDefault="007F78C2" w:rsidP="007F78C2">
      <w:pPr>
        <w:pStyle w:val="PL"/>
        <w:rPr>
          <w:rFonts w:eastAsia="DengXian"/>
        </w:rPr>
      </w:pPr>
      <w:r w:rsidRPr="00E45104">
        <w:rPr>
          <w:rFonts w:eastAsia="DengXian"/>
        </w:rPr>
        <w:tab/>
        <w:t>portIndex8</w:t>
      </w:r>
      <w:r w:rsidRPr="00E45104">
        <w:rPr>
          <w:rFonts w:eastAsia="DengXian"/>
        </w:rPr>
        <w:tab/>
      </w:r>
      <w:r w:rsidRPr="00E45104">
        <w:rPr>
          <w:rFonts w:eastAsia="DengXian"/>
        </w:rPr>
        <w:tab/>
      </w:r>
      <w:r w:rsidRPr="00E45104">
        <w:rPr>
          <w:rFonts w:eastAsia="DengXian"/>
        </w:rPr>
        <w:tab/>
      </w:r>
      <w:r w:rsidRPr="00E45104">
        <w:rPr>
          <w:rFonts w:eastAsia="DengXian"/>
        </w:rPr>
        <w:tab/>
      </w:r>
      <w:ins w:id="2860" w:author="R2-1809280" w:date="2018-06-06T21:28:00Z">
        <w:r w:rsidR="00752223" w:rsidRPr="00E45104">
          <w:rPr>
            <w:rFonts w:eastAsia="DengXian"/>
          </w:rPr>
          <w:tab/>
        </w:r>
        <w:r w:rsidR="00752223" w:rsidRPr="00E45104">
          <w:rPr>
            <w:rFonts w:eastAsia="DengXian"/>
          </w:rPr>
          <w:tab/>
        </w:r>
        <w:r w:rsidR="00752223" w:rsidRPr="00E45104">
          <w:rPr>
            <w:rFonts w:eastAsia="DengXian"/>
          </w:rPr>
          <w:tab/>
        </w:r>
      </w:ins>
      <w:r w:rsidRPr="00E45104">
        <w:rPr>
          <w:rFonts w:eastAsia="DengXian"/>
          <w:color w:val="993366"/>
        </w:rPr>
        <w:t>SEQUENCE</w:t>
      </w:r>
      <w:r w:rsidRPr="00E45104">
        <w:rPr>
          <w:rFonts w:eastAsia="DengXian"/>
        </w:rPr>
        <w:t>{</w:t>
      </w:r>
    </w:p>
    <w:p w:rsidR="007F78C2" w:rsidRPr="00E45104" w:rsidRDefault="007F78C2" w:rsidP="007F78C2">
      <w:pPr>
        <w:pStyle w:val="PL"/>
        <w:rPr>
          <w:rFonts w:eastAsia="DengXian"/>
        </w:rPr>
      </w:pPr>
      <w:r w:rsidRPr="00E45104">
        <w:rPr>
          <w:rFonts w:eastAsia="DengXian"/>
        </w:rPr>
        <w:tab/>
      </w:r>
      <w:r w:rsidRPr="00E45104">
        <w:rPr>
          <w:rFonts w:eastAsia="DengXian"/>
        </w:rPr>
        <w:tab/>
        <w:t>rank1-8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61"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rPr>
        <w:t>PortIndex8</w:t>
      </w:r>
      <w:del w:id="2862" w:author="R2-1809280" w:date="2018-06-06T21:28:00Z">
        <w:r w:rsidRPr="00F35584">
          <w:rPr>
            <w:rFonts w:eastAsia="DengXian"/>
          </w:rPr>
          <w:delText>,</w:delText>
        </w:r>
      </w:del>
      <w:ins w:id="2863" w:author="R2-1809280" w:date="2018-06-06T21:28:00Z">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OPTIONAL</w:t>
        </w:r>
        <w:r w:rsidRPr="00E45104">
          <w:rPr>
            <w:rFonts w:eastAsia="DengXian"/>
          </w:rPr>
          <w:t>,</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rank2-8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64"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65" w:author="R2-1809280" w:date="2018-06-06T21:28:00Z">
        <w:r w:rsidRPr="00F35584">
          <w:rPr>
            <w:rFonts w:eastAsia="DengXian"/>
          </w:rPr>
          <w:delText>1..</w:delText>
        </w:r>
      </w:del>
      <w:r w:rsidRPr="00E45104">
        <w:rPr>
          <w:rFonts w:eastAsia="DengXian"/>
        </w:rPr>
        <w:t>2))</w:t>
      </w:r>
      <w:r w:rsidRPr="00E45104">
        <w:rPr>
          <w:rFonts w:eastAsia="DengXian"/>
          <w:color w:val="993366"/>
        </w:rPr>
        <w:t xml:space="preserve"> OF</w:t>
      </w:r>
      <w:r w:rsidRPr="00E45104">
        <w:rPr>
          <w:rFonts w:eastAsia="DengXian"/>
        </w:rPr>
        <w:t xml:space="preserve"> PortIndex8</w:t>
      </w:r>
      <w:del w:id="2866" w:author="R2-1809280" w:date="2018-06-06T21:28:00Z">
        <w:r w:rsidRPr="00F35584">
          <w:rPr>
            <w:rFonts w:eastAsia="DengXian"/>
          </w:rPr>
          <w:delText>,</w:delText>
        </w:r>
      </w:del>
      <w:ins w:id="2867"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rank3-8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68"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69" w:author="R2-1809280" w:date="2018-06-06T21:28:00Z">
        <w:r w:rsidRPr="00F35584">
          <w:rPr>
            <w:rFonts w:eastAsia="DengXian"/>
          </w:rPr>
          <w:delText>1..</w:delText>
        </w:r>
      </w:del>
      <w:r w:rsidRPr="00E45104">
        <w:rPr>
          <w:rFonts w:eastAsia="DengXian"/>
        </w:rPr>
        <w:t>3))</w:t>
      </w:r>
      <w:r w:rsidRPr="00E45104">
        <w:rPr>
          <w:rFonts w:eastAsia="DengXian"/>
          <w:color w:val="993366"/>
        </w:rPr>
        <w:t xml:space="preserve"> OF</w:t>
      </w:r>
      <w:r w:rsidRPr="00E45104">
        <w:rPr>
          <w:rFonts w:eastAsia="DengXian"/>
        </w:rPr>
        <w:t xml:space="preserve"> PortIndex8</w:t>
      </w:r>
      <w:del w:id="2870" w:author="R2-1809280" w:date="2018-06-06T21:28:00Z">
        <w:r w:rsidRPr="00F35584">
          <w:rPr>
            <w:rFonts w:eastAsia="DengXian"/>
          </w:rPr>
          <w:delText>,</w:delText>
        </w:r>
      </w:del>
      <w:ins w:id="2871"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rank4-8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72"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73" w:author="R2-1809280" w:date="2018-06-06T21:28:00Z">
        <w:r w:rsidRPr="00F35584">
          <w:rPr>
            <w:rFonts w:eastAsia="DengXian"/>
          </w:rPr>
          <w:delText>1..</w:delText>
        </w:r>
      </w:del>
      <w:r w:rsidRPr="00E45104">
        <w:rPr>
          <w:rFonts w:eastAsia="DengXian"/>
        </w:rPr>
        <w:t>4))</w:t>
      </w:r>
      <w:r w:rsidRPr="00E45104">
        <w:rPr>
          <w:rFonts w:eastAsia="DengXian"/>
          <w:color w:val="993366"/>
        </w:rPr>
        <w:t xml:space="preserve"> OF</w:t>
      </w:r>
      <w:r w:rsidRPr="00E45104">
        <w:rPr>
          <w:rFonts w:eastAsia="DengXian"/>
        </w:rPr>
        <w:t xml:space="preserve"> PortIndex8</w:t>
      </w:r>
      <w:del w:id="2874" w:author="R2-1809280" w:date="2018-06-06T21:28:00Z">
        <w:r w:rsidRPr="00F35584">
          <w:rPr>
            <w:rFonts w:eastAsia="DengXian"/>
          </w:rPr>
          <w:delText>,</w:delText>
        </w:r>
      </w:del>
      <w:ins w:id="2875"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rank5-8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76"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77" w:author="R2-1809280" w:date="2018-06-06T21:28:00Z">
        <w:r w:rsidRPr="00F35584">
          <w:rPr>
            <w:rFonts w:eastAsia="DengXian"/>
          </w:rPr>
          <w:delText>1..</w:delText>
        </w:r>
      </w:del>
      <w:r w:rsidRPr="00E45104">
        <w:rPr>
          <w:rFonts w:eastAsia="DengXian"/>
        </w:rPr>
        <w:t>5))</w:t>
      </w:r>
      <w:r w:rsidRPr="00E45104">
        <w:rPr>
          <w:rFonts w:eastAsia="DengXian"/>
          <w:color w:val="993366"/>
        </w:rPr>
        <w:t xml:space="preserve"> OF</w:t>
      </w:r>
      <w:r w:rsidRPr="00E45104">
        <w:rPr>
          <w:rFonts w:eastAsia="DengXian"/>
        </w:rPr>
        <w:t xml:space="preserve"> PortIndex8</w:t>
      </w:r>
      <w:del w:id="2878" w:author="R2-1809280" w:date="2018-06-06T21:28:00Z">
        <w:r w:rsidRPr="00F35584">
          <w:rPr>
            <w:rFonts w:eastAsia="DengXian"/>
          </w:rPr>
          <w:delText>,</w:delText>
        </w:r>
      </w:del>
      <w:ins w:id="2879"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rank6-8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80"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81" w:author="R2-1809280" w:date="2018-06-06T21:28:00Z">
        <w:r w:rsidRPr="00F35584">
          <w:rPr>
            <w:rFonts w:eastAsia="DengXian"/>
          </w:rPr>
          <w:delText>1..</w:delText>
        </w:r>
      </w:del>
      <w:r w:rsidRPr="00E45104">
        <w:rPr>
          <w:rFonts w:eastAsia="DengXian"/>
        </w:rPr>
        <w:t>6))</w:t>
      </w:r>
      <w:r w:rsidRPr="00E45104">
        <w:rPr>
          <w:rFonts w:eastAsia="DengXian"/>
          <w:color w:val="993366"/>
        </w:rPr>
        <w:t xml:space="preserve"> OF</w:t>
      </w:r>
      <w:r w:rsidRPr="00E45104">
        <w:rPr>
          <w:rFonts w:eastAsia="DengXian"/>
        </w:rPr>
        <w:t xml:space="preserve"> PortIndex8</w:t>
      </w:r>
      <w:del w:id="2882" w:author="R2-1809280" w:date="2018-06-06T21:28:00Z">
        <w:r w:rsidRPr="00F35584">
          <w:rPr>
            <w:rFonts w:eastAsia="DengXian"/>
          </w:rPr>
          <w:delText>,</w:delText>
        </w:r>
      </w:del>
      <w:ins w:id="2883"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rank7-8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84"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85" w:author="R2-1809280" w:date="2018-06-06T21:28:00Z">
        <w:r w:rsidRPr="00F35584">
          <w:rPr>
            <w:rFonts w:eastAsia="DengXian"/>
          </w:rPr>
          <w:delText>1..</w:delText>
        </w:r>
      </w:del>
      <w:r w:rsidRPr="00E45104">
        <w:rPr>
          <w:rFonts w:eastAsia="DengXian"/>
        </w:rPr>
        <w:t>7))</w:t>
      </w:r>
      <w:r w:rsidRPr="00E45104">
        <w:rPr>
          <w:rFonts w:eastAsia="DengXian"/>
          <w:color w:val="993366"/>
        </w:rPr>
        <w:t xml:space="preserve"> OF</w:t>
      </w:r>
      <w:r w:rsidRPr="00E45104">
        <w:rPr>
          <w:rFonts w:eastAsia="DengXian"/>
        </w:rPr>
        <w:t xml:space="preserve"> PortIndex8</w:t>
      </w:r>
      <w:del w:id="2886" w:author="R2-1809280" w:date="2018-06-06T21:28:00Z">
        <w:r w:rsidRPr="00F35584">
          <w:rPr>
            <w:rFonts w:eastAsia="DengXian"/>
          </w:rPr>
          <w:delText>,</w:delText>
        </w:r>
      </w:del>
      <w:ins w:id="2887"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rank8-8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88"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89" w:author="R2-1809280" w:date="2018-06-06T21:28:00Z">
        <w:r w:rsidRPr="00F35584">
          <w:rPr>
            <w:rFonts w:eastAsia="DengXian"/>
          </w:rPr>
          <w:delText>1..</w:delText>
        </w:r>
      </w:del>
      <w:r w:rsidRPr="00E45104">
        <w:rPr>
          <w:rFonts w:eastAsia="DengXian"/>
        </w:rPr>
        <w:t>8))</w:t>
      </w:r>
      <w:r w:rsidRPr="00E45104">
        <w:rPr>
          <w:rFonts w:eastAsia="DengXian"/>
          <w:color w:val="993366"/>
        </w:rPr>
        <w:t xml:space="preserve"> OF</w:t>
      </w:r>
      <w:r w:rsidRPr="00E45104">
        <w:rPr>
          <w:rFonts w:eastAsia="DengXian"/>
        </w:rPr>
        <w:t xml:space="preserve"> PortIndex8</w:t>
      </w:r>
      <w:ins w:id="2890" w:author="R2-1809280" w:date="2018-06-06T21:28:00Z">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t>},</w:t>
      </w:r>
    </w:p>
    <w:p w:rsidR="007F78C2" w:rsidRPr="00E45104" w:rsidRDefault="007F78C2" w:rsidP="007F78C2">
      <w:pPr>
        <w:pStyle w:val="PL"/>
        <w:rPr>
          <w:rFonts w:eastAsia="DengXian"/>
        </w:rPr>
      </w:pPr>
      <w:r w:rsidRPr="00E45104">
        <w:rPr>
          <w:rFonts w:eastAsia="DengXian"/>
        </w:rPr>
        <w:tab/>
        <w:t>portIndex4</w:t>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ins w:id="2891" w:author="R2-1809280" w:date="2018-06-06T21:28:00Z">
        <w:r w:rsidR="00752223"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p>
    <w:p w:rsidR="007F78C2" w:rsidRPr="00E45104" w:rsidRDefault="007F78C2" w:rsidP="007F78C2">
      <w:pPr>
        <w:pStyle w:val="PL"/>
        <w:rPr>
          <w:rFonts w:eastAsia="DengXian"/>
        </w:rPr>
      </w:pPr>
      <w:r w:rsidRPr="00E45104">
        <w:rPr>
          <w:rFonts w:eastAsia="DengXian"/>
        </w:rPr>
        <w:tab/>
      </w:r>
      <w:r w:rsidRPr="00E45104">
        <w:rPr>
          <w:rFonts w:eastAsia="DengXian"/>
        </w:rPr>
        <w:tab/>
        <w:t>rank1-4</w:t>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ins w:id="2892"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rPr>
        <w:t>PortIndex4</w:t>
      </w:r>
      <w:del w:id="2893" w:author="R2-1809280" w:date="2018-06-06T21:28:00Z">
        <w:r w:rsidRPr="00F35584">
          <w:rPr>
            <w:rFonts w:eastAsia="DengXian"/>
          </w:rPr>
          <w:delText>,</w:delText>
        </w:r>
      </w:del>
      <w:ins w:id="2894" w:author="R2-1809280" w:date="2018-06-06T21:28:00Z">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rank2-4</w:t>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ins w:id="2895"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96" w:author="R2-1809280" w:date="2018-06-06T21:28:00Z">
        <w:r w:rsidRPr="00F35584">
          <w:rPr>
            <w:rFonts w:eastAsia="DengXian"/>
          </w:rPr>
          <w:delText>1..</w:delText>
        </w:r>
      </w:del>
      <w:r w:rsidRPr="00E45104">
        <w:rPr>
          <w:rFonts w:eastAsia="DengXian"/>
        </w:rPr>
        <w:t>2))</w:t>
      </w:r>
      <w:r w:rsidRPr="00E45104">
        <w:rPr>
          <w:rFonts w:eastAsia="DengXian"/>
          <w:color w:val="993366"/>
        </w:rPr>
        <w:t xml:space="preserve"> OF</w:t>
      </w:r>
      <w:r w:rsidRPr="00E45104">
        <w:rPr>
          <w:rFonts w:eastAsia="DengXian"/>
        </w:rPr>
        <w:t xml:space="preserve"> PortIndex4</w:t>
      </w:r>
      <w:del w:id="2897" w:author="R2-1809280" w:date="2018-06-06T21:28:00Z">
        <w:r w:rsidRPr="00F35584">
          <w:rPr>
            <w:rFonts w:eastAsia="DengXian"/>
          </w:rPr>
          <w:delText>,</w:delText>
        </w:r>
      </w:del>
      <w:ins w:id="2898"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rank3-4</w:t>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ins w:id="2899"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900" w:author="R2-1809280" w:date="2018-06-06T21:28:00Z">
        <w:r w:rsidRPr="00F35584">
          <w:rPr>
            <w:rFonts w:eastAsia="DengXian"/>
          </w:rPr>
          <w:delText>1..</w:delText>
        </w:r>
      </w:del>
      <w:r w:rsidRPr="00E45104">
        <w:rPr>
          <w:rFonts w:eastAsia="DengXian"/>
        </w:rPr>
        <w:t>3))</w:t>
      </w:r>
      <w:r w:rsidRPr="00E45104">
        <w:rPr>
          <w:rFonts w:eastAsia="DengXian"/>
          <w:color w:val="993366"/>
        </w:rPr>
        <w:t xml:space="preserve"> OF</w:t>
      </w:r>
      <w:r w:rsidRPr="00E45104">
        <w:rPr>
          <w:rFonts w:eastAsia="DengXian"/>
        </w:rPr>
        <w:t xml:space="preserve"> PortIndex4</w:t>
      </w:r>
      <w:del w:id="2901" w:author="R2-1809280" w:date="2018-06-06T21:28:00Z">
        <w:r w:rsidRPr="00F35584">
          <w:rPr>
            <w:rFonts w:eastAsia="DengXian"/>
          </w:rPr>
          <w:delText>,</w:delText>
        </w:r>
      </w:del>
      <w:ins w:id="2902"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rank4-4</w:t>
      </w:r>
      <w:r w:rsidRPr="00E45104">
        <w:rPr>
          <w:rFonts w:eastAsia="DengXian"/>
        </w:rPr>
        <w:tab/>
      </w:r>
      <w:r w:rsidRPr="00E45104">
        <w:rPr>
          <w:rFonts w:eastAsia="DengXian"/>
        </w:rPr>
        <w:tab/>
      </w:r>
      <w:r w:rsidRPr="00E45104">
        <w:rPr>
          <w:rFonts w:eastAsia="DengXian"/>
        </w:rPr>
        <w:tab/>
      </w:r>
      <w:r w:rsidRPr="00E45104">
        <w:rPr>
          <w:rFonts w:eastAsia="DengXian"/>
        </w:rPr>
        <w:tab/>
      </w:r>
      <w:r w:rsidRPr="00E45104">
        <w:rPr>
          <w:rFonts w:eastAsia="DengXian"/>
        </w:rPr>
        <w:tab/>
      </w:r>
      <w:ins w:id="2903" w:author="R2-1809280" w:date="2018-06-06T21:28:00Z">
        <w:r w:rsidR="00752223" w:rsidRPr="00E45104">
          <w:rPr>
            <w:rFonts w:eastAsia="DengXian"/>
          </w:rPr>
          <w:tab/>
        </w:r>
        <w:r w:rsidR="00752223" w:rsidRPr="00E45104">
          <w:rPr>
            <w:rFonts w:eastAsia="DengXian"/>
          </w:rPr>
          <w:tab/>
        </w:r>
        <w:r w:rsidR="00752223"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904" w:author="R2-1809280" w:date="2018-06-06T21:28:00Z">
        <w:r w:rsidRPr="00F35584">
          <w:rPr>
            <w:rFonts w:eastAsia="DengXian"/>
          </w:rPr>
          <w:delText>1..</w:delText>
        </w:r>
      </w:del>
      <w:r w:rsidRPr="00E45104">
        <w:rPr>
          <w:rFonts w:eastAsia="DengXian"/>
        </w:rPr>
        <w:t>4))</w:t>
      </w:r>
      <w:r w:rsidRPr="00E45104">
        <w:rPr>
          <w:rFonts w:eastAsia="DengXian"/>
          <w:color w:val="993366"/>
        </w:rPr>
        <w:t xml:space="preserve"> OF</w:t>
      </w:r>
      <w:r w:rsidRPr="00E45104">
        <w:rPr>
          <w:rFonts w:eastAsia="DengXian"/>
        </w:rPr>
        <w:t xml:space="preserve"> PortIndex4</w:t>
      </w:r>
      <w:ins w:id="2905"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t>},</w:t>
      </w:r>
    </w:p>
    <w:p w:rsidR="007F78C2" w:rsidRPr="00E45104" w:rsidRDefault="007F78C2" w:rsidP="007F78C2">
      <w:pPr>
        <w:pStyle w:val="PL"/>
        <w:rPr>
          <w:rFonts w:eastAsia="DengXian"/>
        </w:rPr>
      </w:pPr>
      <w:r w:rsidRPr="00E45104">
        <w:rPr>
          <w:rFonts w:eastAsia="DengXian"/>
        </w:rPr>
        <w:tab/>
        <w:t>portIndex2</w:t>
      </w:r>
      <w:r w:rsidRPr="00E45104">
        <w:rPr>
          <w:rFonts w:eastAsia="DengXian"/>
        </w:rPr>
        <w:tab/>
      </w:r>
      <w:r w:rsidRPr="00E45104">
        <w:rPr>
          <w:rFonts w:eastAsia="DengXian"/>
        </w:rPr>
        <w:tab/>
      </w:r>
      <w:r w:rsidRPr="00E45104">
        <w:rPr>
          <w:rFonts w:eastAsia="DengXian"/>
        </w:rPr>
        <w:tab/>
      </w:r>
      <w:r w:rsidR="00752223" w:rsidRPr="00E45104">
        <w:rPr>
          <w:rFonts w:eastAsia="DengXian"/>
        </w:rPr>
        <w:tab/>
      </w:r>
      <w:ins w:id="2906" w:author="R2-1809280" w:date="2018-06-06T21:28:00Z">
        <w:r w:rsidR="00752223" w:rsidRPr="00E45104">
          <w:rPr>
            <w:rFonts w:eastAsia="DengXian"/>
          </w:rPr>
          <w:tab/>
        </w:r>
        <w:r w:rsidR="00752223"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p>
    <w:p w:rsidR="007F78C2" w:rsidRPr="00E45104" w:rsidRDefault="007F78C2" w:rsidP="007F78C2">
      <w:pPr>
        <w:pStyle w:val="PL"/>
        <w:rPr>
          <w:rFonts w:eastAsia="DengXian"/>
        </w:rPr>
      </w:pPr>
      <w:r w:rsidRPr="00E45104">
        <w:rPr>
          <w:rFonts w:eastAsia="DengXian"/>
        </w:rPr>
        <w:tab/>
      </w:r>
      <w:r w:rsidRPr="00E45104">
        <w:rPr>
          <w:rFonts w:eastAsia="DengXian"/>
        </w:rPr>
        <w:tab/>
        <w:t>rank1-2</w:t>
      </w:r>
      <w:r w:rsidRPr="00E45104">
        <w:rPr>
          <w:rFonts w:eastAsia="DengXian"/>
        </w:rPr>
        <w:tab/>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ins w:id="2907" w:author="R2-1809280" w:date="2018-06-06T21:28:00Z">
        <w:r w:rsidR="00752223" w:rsidRPr="00E45104">
          <w:rPr>
            <w:rFonts w:eastAsia="DengXian"/>
          </w:rPr>
          <w:tab/>
        </w:r>
        <w:r w:rsidRPr="00E45104">
          <w:rPr>
            <w:rFonts w:eastAsia="DengXian"/>
          </w:rPr>
          <w:tab/>
        </w:r>
        <w:r w:rsidRPr="00E45104">
          <w:rPr>
            <w:rFonts w:eastAsia="DengXian"/>
          </w:rPr>
          <w:tab/>
        </w:r>
      </w:ins>
      <w:r w:rsidRPr="00E45104">
        <w:rPr>
          <w:rFonts w:eastAsia="DengXian"/>
        </w:rPr>
        <w:t>PortIndex2</w:t>
      </w:r>
      <w:del w:id="2908" w:author="R2-1809280" w:date="2018-06-06T21:28:00Z">
        <w:r w:rsidRPr="00F35584">
          <w:rPr>
            <w:rFonts w:eastAsia="DengXian"/>
          </w:rPr>
          <w:delText>,</w:delText>
        </w:r>
      </w:del>
      <w:ins w:id="2909" w:author="R2-1809280" w:date="2018-06-06T21:28:00Z">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rank2-2</w:t>
      </w:r>
      <w:r w:rsidRPr="00E45104">
        <w:rPr>
          <w:rFonts w:eastAsia="DengXian"/>
        </w:rPr>
        <w:tab/>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ins w:id="2910" w:author="R2-1809280" w:date="2018-06-06T21:28:00Z">
        <w:r w:rsidR="00752223"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911" w:author="R2-1809280" w:date="2018-06-06T21:28:00Z">
        <w:r w:rsidRPr="00F35584">
          <w:rPr>
            <w:rFonts w:eastAsia="DengXian"/>
          </w:rPr>
          <w:delText>1..</w:delText>
        </w:r>
      </w:del>
      <w:r w:rsidRPr="00E45104">
        <w:rPr>
          <w:rFonts w:eastAsia="DengXian"/>
        </w:rPr>
        <w:t>2))</w:t>
      </w:r>
      <w:r w:rsidRPr="00E45104">
        <w:rPr>
          <w:rFonts w:eastAsia="DengXian"/>
          <w:color w:val="993366"/>
        </w:rPr>
        <w:t xml:space="preserve"> OF</w:t>
      </w:r>
      <w:r w:rsidRPr="00E45104">
        <w:rPr>
          <w:rFonts w:eastAsia="DengXian"/>
        </w:rPr>
        <w:t xml:space="preserve"> PortIndex2</w:t>
      </w:r>
      <w:ins w:id="2912"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t>},</w:t>
      </w:r>
    </w:p>
    <w:p w:rsidR="007F78C2" w:rsidRPr="00E45104" w:rsidRDefault="007F78C2" w:rsidP="007F78C2">
      <w:pPr>
        <w:pStyle w:val="PL"/>
        <w:rPr>
          <w:rFonts w:eastAsia="DengXian"/>
        </w:rPr>
      </w:pPr>
      <w:r w:rsidRPr="00E45104">
        <w:rPr>
          <w:rFonts w:eastAsia="DengXian"/>
        </w:rPr>
        <w:lastRenderedPageBreak/>
        <w:tab/>
        <w:t>portIndex1</w:t>
      </w:r>
      <w:r w:rsidRPr="00E45104">
        <w:rPr>
          <w:rFonts w:eastAsia="DengXian"/>
        </w:rPr>
        <w:tab/>
      </w:r>
      <w:r w:rsidRPr="00E45104">
        <w:rPr>
          <w:rFonts w:eastAsia="DengXian"/>
        </w:rPr>
        <w:tab/>
      </w:r>
      <w:r w:rsidRPr="00E45104">
        <w:rPr>
          <w:rFonts w:eastAsia="DengXian"/>
        </w:rPr>
        <w:tab/>
      </w:r>
      <w:r w:rsidR="00752223" w:rsidRPr="00E45104">
        <w:rPr>
          <w:rFonts w:eastAsia="DengXian"/>
        </w:rPr>
        <w:tab/>
      </w:r>
      <w:ins w:id="2913" w:author="R2-1809280" w:date="2018-06-06T21:28:00Z">
        <w:r w:rsidR="00752223" w:rsidRPr="00E45104">
          <w:rPr>
            <w:rFonts w:eastAsia="DengXian"/>
          </w:rPr>
          <w:tab/>
        </w:r>
        <w:r w:rsidR="00752223" w:rsidRPr="00E45104">
          <w:rPr>
            <w:rFonts w:eastAsia="DengXian"/>
          </w:rPr>
          <w:tab/>
        </w:r>
        <w:r w:rsidRPr="00E45104">
          <w:rPr>
            <w:rFonts w:eastAsia="DengXian"/>
          </w:rPr>
          <w:tab/>
        </w:r>
      </w:ins>
      <w:r w:rsidRPr="00E45104">
        <w:rPr>
          <w:rFonts w:eastAsia="DengXian"/>
          <w:color w:val="993366"/>
        </w:rPr>
        <w:t>NULL</w:t>
      </w:r>
    </w:p>
    <w:p w:rsidR="007F78C2" w:rsidRPr="00E45104" w:rsidRDefault="007F78C2" w:rsidP="007F78C2">
      <w:pPr>
        <w:pStyle w:val="PL"/>
        <w:rPr>
          <w:rFonts w:eastAsia="DengXian"/>
        </w:rPr>
      </w:pPr>
      <w:r w:rsidRPr="00E45104">
        <w:rPr>
          <w:rFonts w:eastAsia="DengXian"/>
        </w:rPr>
        <w:t>}</w:t>
      </w:r>
    </w:p>
    <w:bookmarkEnd w:id="2851"/>
    <w:p w:rsidR="007F78C2" w:rsidRPr="00E45104" w:rsidRDefault="007F78C2" w:rsidP="007F78C2">
      <w:pPr>
        <w:pStyle w:val="PL"/>
        <w:rPr>
          <w:rFonts w:eastAsia="DengXian"/>
        </w:rPr>
      </w:pPr>
    </w:p>
    <w:p w:rsidR="007F78C2" w:rsidRPr="00E45104" w:rsidRDefault="007F78C2" w:rsidP="007F78C2">
      <w:pPr>
        <w:pStyle w:val="PL"/>
      </w:pPr>
      <w:r w:rsidRPr="00E45104">
        <w:t>PortIndex8::=</w:t>
      </w:r>
      <w:r w:rsidR="00752223" w:rsidRPr="00E45104">
        <w:tab/>
      </w:r>
      <w:ins w:id="2914" w:author="R2-1809280" w:date="2018-06-06T21:28:00Z">
        <w:r w:rsidR="00752223" w:rsidRPr="00E45104">
          <w:tab/>
        </w:r>
        <w:r w:rsidR="00752223" w:rsidRPr="00E45104">
          <w:tab/>
        </w:r>
        <w:r w:rsidR="00752223" w:rsidRPr="00E45104">
          <w:tab/>
        </w:r>
        <w:r w:rsidR="00752223" w:rsidRPr="00E45104">
          <w:tab/>
        </w:r>
        <w:r w:rsidRPr="00E45104">
          <w:tab/>
        </w:r>
      </w:ins>
      <w:r w:rsidRPr="00E45104">
        <w:rPr>
          <w:color w:val="993366"/>
        </w:rPr>
        <w:t>INTEGER</w:t>
      </w:r>
      <w:r w:rsidRPr="00E45104">
        <w:t xml:space="preserve"> (0..7)</w:t>
      </w:r>
    </w:p>
    <w:p w:rsidR="007F78C2" w:rsidRPr="00E45104" w:rsidRDefault="007F78C2" w:rsidP="007F78C2">
      <w:pPr>
        <w:pStyle w:val="PL"/>
      </w:pPr>
      <w:r w:rsidRPr="00E45104">
        <w:t>PortIndex4::=</w:t>
      </w:r>
      <w:r w:rsidR="00752223" w:rsidRPr="00E45104">
        <w:tab/>
      </w:r>
      <w:ins w:id="2915" w:author="R2-1809280" w:date="2018-06-06T21:28:00Z">
        <w:r w:rsidR="00752223" w:rsidRPr="00E45104">
          <w:tab/>
        </w:r>
        <w:r w:rsidR="00752223" w:rsidRPr="00E45104">
          <w:tab/>
        </w:r>
        <w:r w:rsidR="00752223" w:rsidRPr="00E45104">
          <w:tab/>
        </w:r>
        <w:r w:rsidR="00752223" w:rsidRPr="00E45104">
          <w:tab/>
        </w:r>
        <w:r w:rsidRPr="00E45104">
          <w:tab/>
        </w:r>
      </w:ins>
      <w:r w:rsidRPr="00E45104">
        <w:rPr>
          <w:color w:val="993366"/>
        </w:rPr>
        <w:t>INTEGER</w:t>
      </w:r>
      <w:r w:rsidRPr="00E45104">
        <w:t xml:space="preserve"> (0..3)</w:t>
      </w:r>
    </w:p>
    <w:p w:rsidR="007F78C2" w:rsidRPr="00E45104" w:rsidRDefault="007F78C2" w:rsidP="007F78C2">
      <w:pPr>
        <w:pStyle w:val="PL"/>
      </w:pPr>
      <w:r w:rsidRPr="00E45104">
        <w:t>PortIndex2::=</w:t>
      </w:r>
      <w:r w:rsidRPr="00E45104">
        <w:tab/>
      </w:r>
      <w:ins w:id="2916" w:author="R2-1809280" w:date="2018-06-06T21:28:00Z">
        <w:r w:rsidR="00752223" w:rsidRPr="00E45104">
          <w:tab/>
        </w:r>
        <w:r w:rsidR="00752223" w:rsidRPr="00E45104">
          <w:tab/>
        </w:r>
        <w:r w:rsidR="00752223" w:rsidRPr="00E45104">
          <w:tab/>
        </w:r>
        <w:r w:rsidR="00752223" w:rsidRPr="00E45104">
          <w:tab/>
        </w:r>
        <w:r w:rsidR="00752223" w:rsidRPr="00E45104">
          <w:tab/>
        </w:r>
      </w:ins>
      <w:r w:rsidRPr="00E45104">
        <w:rPr>
          <w:color w:val="993366"/>
        </w:rPr>
        <w:t>INTEGER</w:t>
      </w:r>
      <w:r w:rsidRPr="00E45104">
        <w:t xml:space="preserve"> (0..1)</w:t>
      </w:r>
    </w:p>
    <w:p w:rsidR="007F78C2" w:rsidRPr="00E45104" w:rsidRDefault="007F78C2" w:rsidP="007F78C2">
      <w:pPr>
        <w:pStyle w:val="PL"/>
      </w:pPr>
    </w:p>
    <w:p w:rsidR="007F78C2" w:rsidRPr="00F35584" w:rsidRDefault="007F78C2" w:rsidP="007F78C2">
      <w:pPr>
        <w:pStyle w:val="PL"/>
        <w:rPr>
          <w:del w:id="2917" w:author="R2-1809280" w:date="2018-06-06T21:28:00Z"/>
        </w:rPr>
      </w:pPr>
      <w:del w:id="2918" w:author="R2-1809280" w:date="2018-06-06T21:28:00Z">
        <w:r w:rsidRPr="00F35584">
          <w:delText>maxNrofNZP-CSI-RS-ResourcesPerConfig</w:delText>
        </w:r>
        <w:r w:rsidRPr="00F35584">
          <w:tab/>
        </w:r>
        <w:r w:rsidRPr="00F35584">
          <w:rPr>
            <w:color w:val="993366"/>
          </w:rPr>
          <w:delText>INTEGER</w:delText>
        </w:r>
        <w:r w:rsidRPr="00F35584">
          <w:delText xml:space="preserve"> ::=</w:delText>
        </w:r>
        <w:r w:rsidRPr="00F35584">
          <w:tab/>
          <w:delText>128</w:delText>
        </w:r>
      </w:del>
    </w:p>
    <w:p w:rsidR="007F78C2" w:rsidRPr="00E45104" w:rsidRDefault="007F78C2" w:rsidP="007F78C2">
      <w:pPr>
        <w:pStyle w:val="PL"/>
        <w:rPr>
          <w:color w:val="808080"/>
        </w:rPr>
      </w:pPr>
      <w:r w:rsidRPr="00E45104">
        <w:rPr>
          <w:color w:val="808080"/>
        </w:rPr>
        <w:t>-- TAG-CSI-REPORTCONFIG-STOP</w:t>
      </w:r>
    </w:p>
    <w:p w:rsidR="007F78C2" w:rsidRPr="00E45104" w:rsidRDefault="007F78C2" w:rsidP="007F78C2">
      <w:pPr>
        <w:pStyle w:val="PL"/>
        <w:rPr>
          <w:rPrChange w:id="2919" w:author="R2-1809280" w:date="2018-06-06T21:28:00Z">
            <w:rPr>
              <w:color w:val="808080"/>
            </w:rPr>
          </w:rPrChange>
        </w:rPr>
      </w:pPr>
      <w:r w:rsidRPr="00E45104">
        <w:rPr>
          <w:color w:val="808080"/>
        </w:rPr>
        <w:t>-- ASN1STOP</w:t>
      </w:r>
    </w:p>
    <w:p w:rsidR="00C2619B" w:rsidRDefault="00C2619B">
      <w:pPr>
        <w:pPrChange w:id="2920" w:author="R2-1809280" w:date="2018-06-06T21:28:00Z">
          <w:pPr>
            <w:pStyle w:val="PL"/>
          </w:pPr>
        </w:pPrChange>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413DF9" w:rsidRPr="00E45104" w:rsidTr="00E45104">
        <w:trPr>
          <w:ins w:id="2921" w:author="R2-1809280" w:date="2018-06-06T21:28:00Z"/>
        </w:trPr>
        <w:tc>
          <w:tcPr>
            <w:tcW w:w="14281" w:type="dxa"/>
            <w:shd w:val="clear" w:color="auto" w:fill="auto"/>
          </w:tcPr>
          <w:p w:rsidR="00413DF9" w:rsidRPr="00E45104" w:rsidRDefault="00413DF9" w:rsidP="00413DF9">
            <w:pPr>
              <w:pStyle w:val="TAH"/>
              <w:rPr>
                <w:ins w:id="2922" w:author="R2-1809280" w:date="2018-06-06T21:28:00Z"/>
                <w:szCs w:val="22"/>
              </w:rPr>
            </w:pPr>
            <w:ins w:id="2923" w:author="R2-1809280" w:date="2018-06-06T21:28:00Z">
              <w:r w:rsidRPr="00E45104">
                <w:rPr>
                  <w:i/>
                  <w:szCs w:val="22"/>
                </w:rPr>
                <w:lastRenderedPageBreak/>
                <w:t>CSI-ReportConfig field descriptions</w:t>
              </w:r>
            </w:ins>
          </w:p>
        </w:tc>
      </w:tr>
      <w:tr w:rsidR="00413DF9" w:rsidRPr="00E45104" w:rsidTr="00E45104">
        <w:trPr>
          <w:ins w:id="2924" w:author="R2-1809280" w:date="2018-06-06T21:28:00Z"/>
        </w:trPr>
        <w:tc>
          <w:tcPr>
            <w:tcW w:w="14281" w:type="dxa"/>
            <w:shd w:val="clear" w:color="auto" w:fill="auto"/>
          </w:tcPr>
          <w:p w:rsidR="00413DF9" w:rsidRPr="00E45104" w:rsidRDefault="00413DF9" w:rsidP="00413DF9">
            <w:pPr>
              <w:pStyle w:val="TAL"/>
              <w:rPr>
                <w:ins w:id="2925" w:author="R2-1809280" w:date="2018-06-06T21:28:00Z"/>
                <w:szCs w:val="22"/>
              </w:rPr>
            </w:pPr>
          </w:p>
        </w:tc>
      </w:tr>
      <w:tr w:rsidR="00413DF9" w:rsidRPr="00E45104" w:rsidTr="00E45104">
        <w:trPr>
          <w:ins w:id="2926" w:author="R2-1809280" w:date="2018-06-06T21:28:00Z"/>
        </w:trPr>
        <w:tc>
          <w:tcPr>
            <w:tcW w:w="14281" w:type="dxa"/>
            <w:shd w:val="clear" w:color="auto" w:fill="auto"/>
          </w:tcPr>
          <w:p w:rsidR="00413DF9" w:rsidRPr="00E45104" w:rsidRDefault="00413DF9" w:rsidP="00413DF9">
            <w:pPr>
              <w:pStyle w:val="TAL"/>
              <w:rPr>
                <w:ins w:id="2927" w:author="R2-1809280" w:date="2018-06-06T21:28:00Z"/>
                <w:szCs w:val="22"/>
              </w:rPr>
            </w:pPr>
            <w:ins w:id="2928" w:author="R2-1809280" w:date="2018-06-06T21:28:00Z">
              <w:r w:rsidRPr="00E45104">
                <w:rPr>
                  <w:b/>
                  <w:i/>
                  <w:szCs w:val="22"/>
                </w:rPr>
                <w:t>carrier</w:t>
              </w:r>
            </w:ins>
          </w:p>
          <w:p w:rsidR="00413DF9" w:rsidRPr="00E45104" w:rsidRDefault="00413DF9" w:rsidP="00413DF9">
            <w:pPr>
              <w:pStyle w:val="TAL"/>
              <w:rPr>
                <w:ins w:id="2929" w:author="R2-1809280" w:date="2018-06-06T21:28:00Z"/>
                <w:szCs w:val="22"/>
              </w:rPr>
            </w:pPr>
            <w:ins w:id="2930" w:author="R2-1809280" w:date="2018-06-06T21:28:00Z">
              <w:r w:rsidRPr="00E45104">
                <w:rPr>
                  <w:szCs w:val="22"/>
                </w:rPr>
                <w:t>Indicates in which serving cell the CSI-ResourceConfig</w:t>
              </w:r>
              <w:r w:rsidR="00582A70" w:rsidRPr="00E45104">
                <w:rPr>
                  <w:szCs w:val="22"/>
                  <w:lang w:val="sv-SE"/>
                </w:rPr>
                <w:t xml:space="preserve"> indicated</w:t>
              </w:r>
              <w:r w:rsidRPr="00E45104">
                <w:rPr>
                  <w:szCs w:val="22"/>
                </w:rPr>
                <w:t xml:space="preserve"> below are to be found. If the field is absent, the resources are on the same serving cell as this report configuration.</w:t>
              </w:r>
            </w:ins>
          </w:p>
        </w:tc>
      </w:tr>
      <w:tr w:rsidR="00413DF9" w:rsidRPr="00E45104" w:rsidTr="00E45104">
        <w:trPr>
          <w:ins w:id="2931" w:author="R2-1809280" w:date="2018-06-06T21:28:00Z"/>
        </w:trPr>
        <w:tc>
          <w:tcPr>
            <w:tcW w:w="14281" w:type="dxa"/>
            <w:shd w:val="clear" w:color="auto" w:fill="auto"/>
          </w:tcPr>
          <w:p w:rsidR="00413DF9" w:rsidRPr="00E45104" w:rsidRDefault="00413DF9" w:rsidP="00413DF9">
            <w:pPr>
              <w:pStyle w:val="TAL"/>
              <w:rPr>
                <w:ins w:id="2932" w:author="R2-1809280" w:date="2018-06-06T21:28:00Z"/>
                <w:szCs w:val="22"/>
              </w:rPr>
            </w:pPr>
            <w:ins w:id="2933" w:author="R2-1809280" w:date="2018-06-06T21:28:00Z">
              <w:r w:rsidRPr="00E45104">
                <w:rPr>
                  <w:b/>
                  <w:i/>
                  <w:szCs w:val="22"/>
                </w:rPr>
                <w:t>codebookConfig</w:t>
              </w:r>
            </w:ins>
          </w:p>
          <w:p w:rsidR="00413DF9" w:rsidRPr="00E45104" w:rsidRDefault="00413DF9" w:rsidP="00413DF9">
            <w:pPr>
              <w:pStyle w:val="TAL"/>
              <w:rPr>
                <w:ins w:id="2934" w:author="R2-1809280" w:date="2018-06-06T21:28:00Z"/>
                <w:szCs w:val="22"/>
              </w:rPr>
            </w:pPr>
            <w:ins w:id="2935" w:author="R2-1809280" w:date="2018-06-06T21:28:00Z">
              <w:r w:rsidRPr="00E45104">
                <w:rPr>
                  <w:szCs w:val="22"/>
                </w:rPr>
                <w:t>Codebook configuration for Type-1 or Type-II including codebook subset restriction</w:t>
              </w:r>
            </w:ins>
          </w:p>
        </w:tc>
      </w:tr>
      <w:tr w:rsidR="00413DF9" w:rsidRPr="00E45104" w:rsidTr="00E45104">
        <w:trPr>
          <w:ins w:id="2936" w:author="R2-1809280" w:date="2018-06-06T21:28:00Z"/>
        </w:trPr>
        <w:tc>
          <w:tcPr>
            <w:tcW w:w="14281" w:type="dxa"/>
            <w:shd w:val="clear" w:color="auto" w:fill="auto"/>
          </w:tcPr>
          <w:p w:rsidR="00413DF9" w:rsidRPr="00E45104" w:rsidRDefault="00413DF9" w:rsidP="00413DF9">
            <w:pPr>
              <w:pStyle w:val="TAL"/>
              <w:rPr>
                <w:ins w:id="2937" w:author="R2-1809280" w:date="2018-06-06T21:28:00Z"/>
                <w:szCs w:val="22"/>
              </w:rPr>
            </w:pPr>
            <w:ins w:id="2938" w:author="R2-1809280" w:date="2018-06-06T21:28:00Z">
              <w:r w:rsidRPr="00E45104">
                <w:rPr>
                  <w:b/>
                  <w:i/>
                  <w:szCs w:val="22"/>
                </w:rPr>
                <w:t>cqi-FormatIndicator</w:t>
              </w:r>
            </w:ins>
          </w:p>
          <w:p w:rsidR="00413DF9" w:rsidRPr="00E45104" w:rsidRDefault="00413DF9" w:rsidP="00413DF9">
            <w:pPr>
              <w:pStyle w:val="TAL"/>
              <w:rPr>
                <w:ins w:id="2939" w:author="R2-1809280" w:date="2018-06-06T21:28:00Z"/>
                <w:szCs w:val="22"/>
              </w:rPr>
            </w:pPr>
            <w:ins w:id="2940" w:author="R2-1809280" w:date="2018-06-06T21:28:00Z">
              <w:r w:rsidRPr="00E45104">
                <w:rPr>
                  <w:szCs w:val="22"/>
                </w:rPr>
                <w:t>Indicates whether the UE shall report a single (wideband) or multiple (subband) CQI. (see 38.214, section 5.2.1.4)</w:t>
              </w:r>
            </w:ins>
          </w:p>
        </w:tc>
      </w:tr>
      <w:tr w:rsidR="00413DF9" w:rsidRPr="00E45104" w:rsidTr="00E45104">
        <w:trPr>
          <w:ins w:id="2941" w:author="R2-1809280" w:date="2018-06-06T21:28:00Z"/>
        </w:trPr>
        <w:tc>
          <w:tcPr>
            <w:tcW w:w="14281" w:type="dxa"/>
            <w:shd w:val="clear" w:color="auto" w:fill="auto"/>
          </w:tcPr>
          <w:p w:rsidR="00413DF9" w:rsidRPr="00E45104" w:rsidRDefault="00413DF9" w:rsidP="00413DF9">
            <w:pPr>
              <w:pStyle w:val="TAL"/>
              <w:rPr>
                <w:ins w:id="2942" w:author="R2-1809280" w:date="2018-06-06T21:28:00Z"/>
                <w:szCs w:val="22"/>
              </w:rPr>
            </w:pPr>
            <w:ins w:id="2943" w:author="R2-1809280" w:date="2018-06-06T21:28:00Z">
              <w:r w:rsidRPr="00E45104">
                <w:rPr>
                  <w:b/>
                  <w:i/>
                  <w:szCs w:val="22"/>
                </w:rPr>
                <w:t>cqi-Table</w:t>
              </w:r>
            </w:ins>
          </w:p>
          <w:p w:rsidR="00413DF9" w:rsidRPr="00E45104" w:rsidRDefault="00413DF9" w:rsidP="00413DF9">
            <w:pPr>
              <w:pStyle w:val="TAL"/>
              <w:rPr>
                <w:ins w:id="2944" w:author="R2-1809280" w:date="2018-06-06T21:28:00Z"/>
                <w:szCs w:val="22"/>
              </w:rPr>
            </w:pPr>
            <w:ins w:id="2945" w:author="R2-1809280" w:date="2018-06-06T21:28:00Z">
              <w:r w:rsidRPr="00E45104">
                <w:rPr>
                  <w:szCs w:val="22"/>
                </w:rPr>
                <w:t>Which CQI table to use for CQI calculation. Corresponds to L1 parameter 'CQI-table' (see 38.214, section 5.2.2.1)</w:t>
              </w:r>
            </w:ins>
          </w:p>
        </w:tc>
      </w:tr>
      <w:tr w:rsidR="00413DF9" w:rsidRPr="00E45104" w:rsidTr="00E45104">
        <w:trPr>
          <w:ins w:id="2946" w:author="R2-1809280" w:date="2018-06-06T21:28:00Z"/>
        </w:trPr>
        <w:tc>
          <w:tcPr>
            <w:tcW w:w="14281" w:type="dxa"/>
            <w:shd w:val="clear" w:color="auto" w:fill="auto"/>
          </w:tcPr>
          <w:p w:rsidR="00413DF9" w:rsidRPr="00E45104" w:rsidRDefault="00413DF9" w:rsidP="00413DF9">
            <w:pPr>
              <w:pStyle w:val="TAL"/>
              <w:rPr>
                <w:ins w:id="2947" w:author="R2-1809280" w:date="2018-06-06T21:28:00Z"/>
                <w:szCs w:val="22"/>
              </w:rPr>
            </w:pPr>
            <w:ins w:id="2948" w:author="R2-1809280" w:date="2018-06-06T21:28:00Z">
              <w:r w:rsidRPr="00E45104">
                <w:rPr>
                  <w:b/>
                  <w:i/>
                  <w:szCs w:val="22"/>
                </w:rPr>
                <w:t>csi-IM-ResourcesForInterference</w:t>
              </w:r>
            </w:ins>
          </w:p>
          <w:p w:rsidR="00413DF9" w:rsidRPr="00E45104" w:rsidRDefault="00413DF9" w:rsidP="00413DF9">
            <w:pPr>
              <w:pStyle w:val="TAL"/>
              <w:rPr>
                <w:ins w:id="2949" w:author="R2-1809280" w:date="2018-06-06T21:28:00Z"/>
                <w:szCs w:val="22"/>
              </w:rPr>
            </w:pPr>
            <w:ins w:id="2950" w:author="R2-1809280" w:date="2018-06-06T21:28:00Z">
              <w:r w:rsidRPr="00E45104">
                <w:rPr>
                  <w:szCs w:val="22"/>
                </w:rPr>
                <w:t xml:space="preserve">CSI IM resources for interference measurement. csi-ResourceConfigId of a CSI-ResourceConfig included in the configuration of the serving cell indicated with the field "carrier" above. The bwp-Id in that CSI-ResourceConfigToAddMod is the same value </w:t>
              </w:r>
              <w:proofErr w:type="gramStart"/>
              <w:r w:rsidRPr="00E45104">
                <w:rPr>
                  <w:szCs w:val="22"/>
                </w:rPr>
                <w:t>like</w:t>
              </w:r>
              <w:proofErr w:type="gramEnd"/>
              <w:r w:rsidRPr="00E45104">
                <w:rPr>
                  <w:szCs w:val="22"/>
                </w:rPr>
                <w:t xml:space="preserve"> the bwp-Id in the CSI-ResourceConfig indicated by resourcesForChannelMeasurement.</w:t>
              </w:r>
            </w:ins>
          </w:p>
        </w:tc>
      </w:tr>
      <w:tr w:rsidR="00413DF9" w:rsidRPr="00E45104" w:rsidTr="00E45104">
        <w:trPr>
          <w:ins w:id="2951" w:author="R2-1809280" w:date="2018-06-06T21:28:00Z"/>
        </w:trPr>
        <w:tc>
          <w:tcPr>
            <w:tcW w:w="14281" w:type="dxa"/>
            <w:shd w:val="clear" w:color="auto" w:fill="auto"/>
          </w:tcPr>
          <w:p w:rsidR="00413DF9" w:rsidRPr="00E45104" w:rsidRDefault="00413DF9" w:rsidP="00413DF9">
            <w:pPr>
              <w:pStyle w:val="TAL"/>
              <w:rPr>
                <w:ins w:id="2952" w:author="R2-1809280" w:date="2018-06-06T21:28:00Z"/>
                <w:szCs w:val="22"/>
              </w:rPr>
            </w:pPr>
            <w:ins w:id="2953" w:author="R2-1809280" w:date="2018-06-06T21:28:00Z">
              <w:r w:rsidRPr="00E45104">
                <w:rPr>
                  <w:b/>
                  <w:i/>
                  <w:szCs w:val="22"/>
                </w:rPr>
                <w:t>csi-ReportingBand</w:t>
              </w:r>
            </w:ins>
          </w:p>
          <w:p w:rsidR="00413DF9" w:rsidRPr="00E45104" w:rsidRDefault="00413DF9" w:rsidP="00413DF9">
            <w:pPr>
              <w:pStyle w:val="TAL"/>
              <w:rPr>
                <w:ins w:id="2954" w:author="R2-1809280" w:date="2018-06-06T21:28:00Z"/>
                <w:szCs w:val="22"/>
              </w:rPr>
            </w:pPr>
            <w:ins w:id="2955" w:author="R2-1809280" w:date="2018-06-06T21:28:00Z">
              <w:r w:rsidRPr="00E45104">
                <w:rPr>
                  <w:szCs w:val="22"/>
                </w:rPr>
                <w:t>Indicates a contiguous or non-contigous subset of subbands in the bandwidth part which CSI shall be reported for. Each bit in the bit-string represents one subband. The right-most bit in the bit string represents the lowest subband in the BWP. (see 38.214, section 5.2.1.4) The number of subbands is determined according to 38.214 section 5.2.1.4. It is absent if there are less than 24 PRBs (no sub band) and present otherwise, the number of sub bands can be from 3 (24 PRBs, sub band size 8) to 18 (72 PRBs, sub band size 4).</w:t>
              </w:r>
            </w:ins>
          </w:p>
        </w:tc>
      </w:tr>
      <w:tr w:rsidR="00413DF9" w:rsidRPr="00E45104" w:rsidTr="00E45104">
        <w:trPr>
          <w:ins w:id="2956" w:author="R2-1809280" w:date="2018-06-06T21:28:00Z"/>
        </w:trPr>
        <w:tc>
          <w:tcPr>
            <w:tcW w:w="14281" w:type="dxa"/>
            <w:shd w:val="clear" w:color="auto" w:fill="auto"/>
          </w:tcPr>
          <w:p w:rsidR="00413DF9" w:rsidRPr="00E45104" w:rsidRDefault="00413DF9" w:rsidP="00413DF9">
            <w:pPr>
              <w:pStyle w:val="TAL"/>
              <w:rPr>
                <w:ins w:id="2957" w:author="R2-1809280" w:date="2018-06-06T21:28:00Z"/>
                <w:szCs w:val="22"/>
              </w:rPr>
            </w:pPr>
            <w:ins w:id="2958" w:author="R2-1809280" w:date="2018-06-06T21:28:00Z">
              <w:r w:rsidRPr="00E45104">
                <w:rPr>
                  <w:b/>
                  <w:i/>
                  <w:szCs w:val="22"/>
                </w:rPr>
                <w:t>groupBasedBeamReporting</w:t>
              </w:r>
            </w:ins>
          </w:p>
          <w:p w:rsidR="00413DF9" w:rsidRPr="00E45104" w:rsidRDefault="00413DF9" w:rsidP="00413DF9">
            <w:pPr>
              <w:pStyle w:val="TAL"/>
              <w:rPr>
                <w:ins w:id="2959" w:author="R2-1809280" w:date="2018-06-06T21:28:00Z"/>
                <w:szCs w:val="22"/>
              </w:rPr>
            </w:pPr>
            <w:ins w:id="2960" w:author="R2-1809280" w:date="2018-06-06T21:28:00Z">
              <w:r w:rsidRPr="00E45104">
                <w:rPr>
                  <w:szCs w:val="22"/>
                </w:rPr>
                <w:t xml:space="preserve">Turning on/off group </w:t>
              </w:r>
              <w:proofErr w:type="gramStart"/>
              <w:r w:rsidRPr="00E45104">
                <w:rPr>
                  <w:szCs w:val="22"/>
                </w:rPr>
                <w:t>beam based</w:t>
              </w:r>
              <w:proofErr w:type="gramEnd"/>
              <w:r w:rsidRPr="00E45104">
                <w:rPr>
                  <w:szCs w:val="22"/>
                </w:rPr>
                <w:t xml:space="preserve"> reporting (see 38.214, section 5.2.1.4)</w:t>
              </w:r>
            </w:ins>
          </w:p>
        </w:tc>
      </w:tr>
      <w:tr w:rsidR="00413DF9" w:rsidRPr="00E45104" w:rsidTr="00E45104">
        <w:trPr>
          <w:ins w:id="2961" w:author="R2-1809280" w:date="2018-06-06T21:28:00Z"/>
        </w:trPr>
        <w:tc>
          <w:tcPr>
            <w:tcW w:w="14281" w:type="dxa"/>
            <w:shd w:val="clear" w:color="auto" w:fill="auto"/>
          </w:tcPr>
          <w:p w:rsidR="00413DF9" w:rsidRPr="00E45104" w:rsidRDefault="00413DF9" w:rsidP="00413DF9">
            <w:pPr>
              <w:pStyle w:val="TAL"/>
              <w:rPr>
                <w:ins w:id="2962" w:author="R2-1809280" w:date="2018-06-06T21:28:00Z"/>
                <w:szCs w:val="22"/>
              </w:rPr>
            </w:pPr>
            <w:bookmarkStart w:id="2963" w:name="_Hlk514840811"/>
            <w:ins w:id="2964" w:author="R2-1809280" w:date="2018-06-06T21:28:00Z">
              <w:r w:rsidRPr="00E45104">
                <w:rPr>
                  <w:b/>
                  <w:i/>
                  <w:szCs w:val="22"/>
                </w:rPr>
                <w:t>non-PMI-PortIndication</w:t>
              </w:r>
            </w:ins>
          </w:p>
          <w:p w:rsidR="00206AFB" w:rsidRPr="00E45104" w:rsidRDefault="00413DF9" w:rsidP="00413DF9">
            <w:pPr>
              <w:pStyle w:val="TAL"/>
              <w:rPr>
                <w:ins w:id="2965" w:author="R2-1809280" w:date="2018-06-06T21:28:00Z"/>
                <w:szCs w:val="22"/>
              </w:rPr>
            </w:pPr>
            <w:ins w:id="2966" w:author="R2-1809280" w:date="2018-06-06T21:28:00Z">
              <w:r w:rsidRPr="00E45104">
                <w:rPr>
                  <w:szCs w:val="22"/>
                </w:rPr>
                <w:t xml:space="preserve">Port indication for RI/CQI calculation. For </w:t>
              </w:r>
              <w:proofErr w:type="gramStart"/>
              <w:r w:rsidRPr="00E45104">
                <w:rPr>
                  <w:szCs w:val="22"/>
                </w:rPr>
                <w:t>each  CSI</w:t>
              </w:r>
              <w:proofErr w:type="gramEnd"/>
              <w:r w:rsidRPr="00E45104">
                <w:rPr>
                  <w:szCs w:val="22"/>
                </w:rPr>
                <w:t>-RS resource in the linked ResourceConfig for channel measurement, a port indication for each rank R, indicating which R ports to use. Applicable only for non-PMI feedback. Corresponds to L1 parameter 'Non-PMI-PortIndication' (see 38.214, section FFS_Section)</w:t>
              </w:r>
              <w:r w:rsidR="00206AFB" w:rsidRPr="00E45104">
                <w:rPr>
                  <w:szCs w:val="22"/>
                </w:rPr>
                <w:t>.</w:t>
              </w:r>
              <w:r w:rsidRPr="00E45104">
                <w:rPr>
                  <w:szCs w:val="22"/>
                </w:rPr>
                <w:t xml:space="preserve"> </w:t>
              </w:r>
            </w:ins>
          </w:p>
          <w:p w:rsidR="00206AFB" w:rsidRPr="00E45104" w:rsidRDefault="00206AFB" w:rsidP="00413DF9">
            <w:pPr>
              <w:pStyle w:val="TAL"/>
              <w:rPr>
                <w:ins w:id="2967" w:author="R2-1809280" w:date="2018-06-06T21:28:00Z"/>
                <w:szCs w:val="22"/>
              </w:rPr>
            </w:pPr>
          </w:p>
          <w:p w:rsidR="00413DF9" w:rsidRPr="00E45104" w:rsidRDefault="00413DF9" w:rsidP="00413DF9">
            <w:pPr>
              <w:pStyle w:val="TAL"/>
              <w:rPr>
                <w:ins w:id="2968" w:author="R2-1809280" w:date="2018-06-06T21:28:00Z"/>
                <w:szCs w:val="22"/>
              </w:rPr>
            </w:pPr>
            <w:ins w:id="2969" w:author="R2-1809280" w:date="2018-06-06T21:28:00Z">
              <w:r w:rsidRPr="00E45104">
                <w:rPr>
                  <w:szCs w:val="22"/>
                </w:rPr>
                <w:t>The first entry in non-PMI-PortIndication corresponds to the NZP-CSI-RS-Resource indicated by the first entry in nzp-CSI-RS-Resources in the NZP-CSI-RS-ResourceSet indicated in the first entry of nzp-CSI-RS-ResourceSetList of the CSI-ResourceConfig whose CSI-ResourceConfigId is indicated in a CSI-MeasId together with the above CSI-ReportConfigId</w:t>
              </w:r>
              <w:r w:rsidR="00206AFB" w:rsidRPr="00E45104">
                <w:rPr>
                  <w:szCs w:val="22"/>
                </w:rPr>
                <w:t>;</w:t>
              </w:r>
              <w:r w:rsidRPr="00E45104">
                <w:rPr>
                  <w:szCs w:val="22"/>
                </w:rPr>
                <w:t xml:space="preserve"> the second entry in non-PMI-PortIndication corresponds to the NZP-CSI-RS-Resource indicated by the second entry in nzp-CSI-RS-Resources in the NZP-CSI-RS-ResourceSet indicated in the first entry of nzp-CSI-RS-ResourceSetList of the same CSI-ResourceConfig, and so on until the NZP-CSI-RS-Resource indicated by the last entry in nzp-CSI-RS-Resources in the in the NZP-CSI-RS-ResourceSet indicated in the first entry of nzp-CSI-RS-ResourceSetList of the same CSI-ResourceConfig</w:t>
              </w:r>
              <w:r w:rsidR="00206AFB" w:rsidRPr="00E45104">
                <w:rPr>
                  <w:szCs w:val="22"/>
                </w:rPr>
                <w:t>.</w:t>
              </w:r>
              <w:r w:rsidRPr="00E45104">
                <w:rPr>
                  <w:szCs w:val="22"/>
                </w:rPr>
                <w:t xml:space="preserve"> </w:t>
              </w:r>
              <w:r w:rsidR="00206AFB" w:rsidRPr="00E45104">
                <w:rPr>
                  <w:szCs w:val="22"/>
                </w:rPr>
                <w:t>T</w:t>
              </w:r>
              <w:r w:rsidRPr="00E45104">
                <w:rPr>
                  <w:szCs w:val="22"/>
                </w:rPr>
                <w:t>hen the next entry corresponds to the NZP-CSI-RS-Resource indicated by the first entry in nzp-CSI-RS-Resources in the NZP-CSI-RS-ResourceSet indicated in the second entry of nzp-CSI-RS-ResourceSetList of the same CSI-ResourceConfig and so on.</w:t>
              </w:r>
              <w:bookmarkEnd w:id="2963"/>
            </w:ins>
          </w:p>
        </w:tc>
      </w:tr>
      <w:tr w:rsidR="00413DF9" w:rsidRPr="00E45104" w:rsidTr="00E45104">
        <w:trPr>
          <w:ins w:id="2970" w:author="R2-1809280" w:date="2018-06-06T21:28:00Z"/>
        </w:trPr>
        <w:tc>
          <w:tcPr>
            <w:tcW w:w="14281" w:type="dxa"/>
            <w:shd w:val="clear" w:color="auto" w:fill="auto"/>
          </w:tcPr>
          <w:p w:rsidR="00413DF9" w:rsidRPr="00E45104" w:rsidRDefault="00413DF9" w:rsidP="00413DF9">
            <w:pPr>
              <w:pStyle w:val="TAL"/>
              <w:rPr>
                <w:ins w:id="2971" w:author="R2-1809280" w:date="2018-06-06T21:28:00Z"/>
                <w:szCs w:val="22"/>
              </w:rPr>
            </w:pPr>
            <w:ins w:id="2972" w:author="R2-1809280" w:date="2018-06-06T21:28:00Z">
              <w:r w:rsidRPr="00E45104">
                <w:rPr>
                  <w:b/>
                  <w:i/>
                  <w:szCs w:val="22"/>
                </w:rPr>
                <w:t>nrofCQIsPerReport</w:t>
              </w:r>
            </w:ins>
          </w:p>
          <w:p w:rsidR="00413DF9" w:rsidRPr="00E45104" w:rsidRDefault="00413DF9" w:rsidP="00413DF9">
            <w:pPr>
              <w:pStyle w:val="TAL"/>
              <w:rPr>
                <w:ins w:id="2973" w:author="R2-1809280" w:date="2018-06-06T21:28:00Z"/>
                <w:szCs w:val="22"/>
              </w:rPr>
            </w:pPr>
            <w:ins w:id="2974" w:author="R2-1809280" w:date="2018-06-06T21:28:00Z">
              <w:r w:rsidRPr="00E45104">
                <w:rPr>
                  <w:szCs w:val="22"/>
                </w:rPr>
                <w:t>Maximum number of CQIs per CSI report (cf. 1 for 1-CW, 2 for 2-CW)</w:t>
              </w:r>
            </w:ins>
          </w:p>
        </w:tc>
      </w:tr>
      <w:tr w:rsidR="00413DF9" w:rsidRPr="00E45104" w:rsidTr="00E45104">
        <w:trPr>
          <w:ins w:id="2975" w:author="R2-1809280" w:date="2018-06-06T21:28:00Z"/>
        </w:trPr>
        <w:tc>
          <w:tcPr>
            <w:tcW w:w="14281" w:type="dxa"/>
            <w:shd w:val="clear" w:color="auto" w:fill="auto"/>
          </w:tcPr>
          <w:p w:rsidR="00413DF9" w:rsidRPr="00E45104" w:rsidRDefault="00413DF9" w:rsidP="00413DF9">
            <w:pPr>
              <w:pStyle w:val="TAL"/>
              <w:rPr>
                <w:ins w:id="2976" w:author="R2-1809280" w:date="2018-06-06T21:28:00Z"/>
                <w:szCs w:val="22"/>
              </w:rPr>
            </w:pPr>
            <w:ins w:id="2977" w:author="R2-1809280" w:date="2018-06-06T21:28:00Z">
              <w:r w:rsidRPr="00E45104">
                <w:rPr>
                  <w:b/>
                  <w:i/>
                  <w:szCs w:val="22"/>
                </w:rPr>
                <w:t>nrofReportedRS</w:t>
              </w:r>
            </w:ins>
          </w:p>
          <w:p w:rsidR="00206AFB" w:rsidRPr="00E45104" w:rsidRDefault="00413DF9" w:rsidP="00413DF9">
            <w:pPr>
              <w:pStyle w:val="TAL"/>
              <w:rPr>
                <w:ins w:id="2978" w:author="R2-1809280" w:date="2018-06-06T21:28:00Z"/>
                <w:szCs w:val="22"/>
              </w:rPr>
            </w:pPr>
            <w:ins w:id="2979" w:author="R2-1809280" w:date="2018-06-06T21:28:00Z">
              <w:r w:rsidRPr="00E45104">
                <w:rPr>
                  <w:szCs w:val="22"/>
                </w:rPr>
                <w:t xml:space="preserve">The number (N) of measured RS resources to be reported per report setting in a non-group-based report. N &lt;= N_max, where N_max is either 2 or 4 depending on UE capability. FFS: The signaling mechanism for the gNB to select a subset of N beams for the UE to measure and report. </w:t>
              </w:r>
            </w:ins>
          </w:p>
          <w:p w:rsidR="00206AFB" w:rsidRPr="00E45104" w:rsidRDefault="00413DF9" w:rsidP="00413DF9">
            <w:pPr>
              <w:pStyle w:val="TAL"/>
              <w:rPr>
                <w:ins w:id="2980" w:author="R2-1809280" w:date="2018-06-06T21:28:00Z"/>
                <w:szCs w:val="22"/>
              </w:rPr>
            </w:pPr>
            <w:ins w:id="2981" w:author="R2-1809280" w:date="2018-06-06T21:28:00Z">
              <w:r w:rsidRPr="00E45104">
                <w:rPr>
                  <w:szCs w:val="22"/>
                </w:rPr>
                <w:t xml:space="preserve">FFS: Note: this parameter may not be needed for certain resource and/or report settings </w:t>
              </w:r>
            </w:ins>
          </w:p>
          <w:p w:rsidR="00206AFB" w:rsidRPr="00E45104" w:rsidRDefault="00413DF9" w:rsidP="00413DF9">
            <w:pPr>
              <w:pStyle w:val="TAL"/>
              <w:rPr>
                <w:ins w:id="2982" w:author="R2-1809280" w:date="2018-06-06T21:28:00Z"/>
                <w:szCs w:val="22"/>
              </w:rPr>
            </w:pPr>
            <w:ins w:id="2983" w:author="R2-1809280" w:date="2018-06-06T21:28:00Z">
              <w:r w:rsidRPr="00E45104">
                <w:rPr>
                  <w:szCs w:val="22"/>
                </w:rPr>
                <w:t xml:space="preserve">FFS_ASN1: Change groupBasedBeamReporting into a CHOICE and include this field into the "no" option? </w:t>
              </w:r>
            </w:ins>
          </w:p>
          <w:p w:rsidR="00413DF9" w:rsidRPr="00E45104" w:rsidRDefault="00413DF9" w:rsidP="00413DF9">
            <w:pPr>
              <w:pStyle w:val="TAL"/>
              <w:rPr>
                <w:ins w:id="2984" w:author="R2-1809280" w:date="2018-06-06T21:28:00Z"/>
                <w:szCs w:val="22"/>
              </w:rPr>
            </w:pPr>
            <w:ins w:id="2985" w:author="R2-1809280" w:date="2018-06-06T21:28:00Z">
              <w:r w:rsidRPr="00E45104">
                <w:rPr>
                  <w:szCs w:val="22"/>
                </w:rPr>
                <w:t>(see 38.214, section FFS_Section) When the field is absent the UE applies the value 1</w:t>
              </w:r>
            </w:ins>
          </w:p>
        </w:tc>
      </w:tr>
      <w:tr w:rsidR="00413DF9" w:rsidRPr="00E45104" w:rsidTr="00E45104">
        <w:trPr>
          <w:ins w:id="2986" w:author="R2-1809280" w:date="2018-06-06T21:28:00Z"/>
        </w:trPr>
        <w:tc>
          <w:tcPr>
            <w:tcW w:w="14281" w:type="dxa"/>
            <w:shd w:val="clear" w:color="auto" w:fill="auto"/>
          </w:tcPr>
          <w:p w:rsidR="00413DF9" w:rsidRPr="00E45104" w:rsidRDefault="00413DF9" w:rsidP="00413DF9">
            <w:pPr>
              <w:pStyle w:val="TAL"/>
              <w:rPr>
                <w:ins w:id="2987" w:author="R2-1809280" w:date="2018-06-06T21:28:00Z"/>
                <w:szCs w:val="22"/>
              </w:rPr>
            </w:pPr>
            <w:ins w:id="2988" w:author="R2-1809280" w:date="2018-06-06T21:28:00Z">
              <w:r w:rsidRPr="00E45104">
                <w:rPr>
                  <w:b/>
                  <w:i/>
                  <w:szCs w:val="22"/>
                </w:rPr>
                <w:t>nzp-CSI-RS-ResourcesForInterference</w:t>
              </w:r>
            </w:ins>
          </w:p>
          <w:p w:rsidR="00413DF9" w:rsidRPr="00E45104" w:rsidRDefault="00413DF9" w:rsidP="00413DF9">
            <w:pPr>
              <w:pStyle w:val="TAL"/>
              <w:rPr>
                <w:ins w:id="2989" w:author="R2-1809280" w:date="2018-06-06T21:28:00Z"/>
                <w:szCs w:val="22"/>
              </w:rPr>
            </w:pPr>
            <w:ins w:id="2990" w:author="R2-1809280" w:date="2018-06-06T21:28:00Z">
              <w:r w:rsidRPr="00E45104">
                <w:rPr>
                  <w:szCs w:val="22"/>
                </w:rPr>
                <w:t xml:space="preserve">NZP CSI RS resources for interference measurement. csi-ResourceConfigId of a CSI-ResourceConfigToAddMod included in the configuration of the serving cell indicated with the field "carrier" above. The bwp-Id in that CSI-ResourceConfigToAddMod is the same value </w:t>
              </w:r>
              <w:proofErr w:type="gramStart"/>
              <w:r w:rsidRPr="00E45104">
                <w:rPr>
                  <w:szCs w:val="22"/>
                </w:rPr>
                <w:t>like</w:t>
              </w:r>
              <w:proofErr w:type="gramEnd"/>
              <w:r w:rsidRPr="00E45104">
                <w:rPr>
                  <w:szCs w:val="22"/>
                </w:rPr>
                <w:t xml:space="preserve"> the bwp-Id in the CSI-ResourceConfigToAddMod indicated by resourcesForChannelMeasurement.</w:t>
              </w:r>
            </w:ins>
          </w:p>
        </w:tc>
      </w:tr>
      <w:tr w:rsidR="00413DF9" w:rsidRPr="00E45104" w:rsidTr="00E45104">
        <w:trPr>
          <w:ins w:id="2991" w:author="R2-1809280" w:date="2018-06-06T21:28:00Z"/>
        </w:trPr>
        <w:tc>
          <w:tcPr>
            <w:tcW w:w="14281" w:type="dxa"/>
            <w:shd w:val="clear" w:color="auto" w:fill="auto"/>
          </w:tcPr>
          <w:p w:rsidR="00413DF9" w:rsidRPr="00E45104" w:rsidRDefault="00413DF9" w:rsidP="00413DF9">
            <w:pPr>
              <w:pStyle w:val="TAL"/>
              <w:rPr>
                <w:ins w:id="2992" w:author="R2-1809280" w:date="2018-06-06T21:28:00Z"/>
                <w:szCs w:val="22"/>
              </w:rPr>
            </w:pPr>
            <w:ins w:id="2993" w:author="R2-1809280" w:date="2018-06-06T21:28:00Z">
              <w:r w:rsidRPr="00E45104">
                <w:rPr>
                  <w:b/>
                  <w:i/>
                  <w:szCs w:val="22"/>
                </w:rPr>
                <w:lastRenderedPageBreak/>
                <w:t>p0alpha</w:t>
              </w:r>
            </w:ins>
          </w:p>
          <w:p w:rsidR="00413DF9" w:rsidRPr="00E45104" w:rsidRDefault="00413DF9" w:rsidP="00413DF9">
            <w:pPr>
              <w:pStyle w:val="TAL"/>
              <w:rPr>
                <w:ins w:id="2994" w:author="R2-1809280" w:date="2018-06-06T21:28:00Z"/>
                <w:szCs w:val="22"/>
              </w:rPr>
            </w:pPr>
            <w:ins w:id="2995" w:author="R2-1809280" w:date="2018-06-06T21:28:00Z">
              <w:r w:rsidRPr="00E45104">
                <w:rPr>
                  <w:szCs w:val="22"/>
                </w:rPr>
                <w:t>Index of the p0-alpha set determining the power control for this CSI report transmission. Corresponds to L1 parameter 'SPCSI-p0alpha' (see 38.214, section FFS_Section)</w:t>
              </w:r>
            </w:ins>
          </w:p>
        </w:tc>
      </w:tr>
      <w:tr w:rsidR="00413DF9" w:rsidRPr="00E45104" w:rsidTr="00E45104">
        <w:trPr>
          <w:ins w:id="2996" w:author="R2-1809280" w:date="2018-06-06T21:28:00Z"/>
        </w:trPr>
        <w:tc>
          <w:tcPr>
            <w:tcW w:w="14281" w:type="dxa"/>
            <w:shd w:val="clear" w:color="auto" w:fill="auto"/>
          </w:tcPr>
          <w:p w:rsidR="00413DF9" w:rsidRPr="00E45104" w:rsidRDefault="00413DF9" w:rsidP="00413DF9">
            <w:pPr>
              <w:pStyle w:val="TAL"/>
              <w:rPr>
                <w:ins w:id="2997" w:author="R2-1809280" w:date="2018-06-06T21:28:00Z"/>
                <w:szCs w:val="22"/>
              </w:rPr>
            </w:pPr>
            <w:ins w:id="2998" w:author="R2-1809280" w:date="2018-06-06T21:28:00Z">
              <w:r w:rsidRPr="00E45104">
                <w:rPr>
                  <w:b/>
                  <w:i/>
                  <w:szCs w:val="22"/>
                </w:rPr>
                <w:t>pdsch-BundleSizeForCSI</w:t>
              </w:r>
            </w:ins>
          </w:p>
          <w:p w:rsidR="00413DF9" w:rsidRPr="00E45104" w:rsidRDefault="00413DF9" w:rsidP="00413DF9">
            <w:pPr>
              <w:pStyle w:val="TAL"/>
              <w:rPr>
                <w:ins w:id="2999" w:author="R2-1809280" w:date="2018-06-06T21:28:00Z"/>
                <w:szCs w:val="22"/>
              </w:rPr>
            </w:pPr>
            <w:ins w:id="3000" w:author="R2-1809280" w:date="2018-06-06T21:28:00Z">
              <w:r w:rsidRPr="00E45104">
                <w:rPr>
                  <w:szCs w:val="22"/>
                </w:rPr>
                <w:t>PRB bundling size to assume for CQI calcuation when reportQuantity is CRI/RI/i1/CQI</w:t>
              </w:r>
              <w:r w:rsidR="00206AFB" w:rsidRPr="00E45104">
                <w:rPr>
                  <w:szCs w:val="22"/>
                </w:rPr>
                <w:t>.</w:t>
              </w:r>
              <w:r w:rsidRPr="00E45104">
                <w:rPr>
                  <w:szCs w:val="22"/>
                </w:rPr>
                <w:t xml:space="preserve"> Corresponds to L1 parameter 'PDSCH-bundle-size-for-CSI' (see 38.214, section 5.2.1.4)</w:t>
              </w:r>
            </w:ins>
          </w:p>
        </w:tc>
      </w:tr>
      <w:tr w:rsidR="00413DF9" w:rsidRPr="00E45104" w:rsidTr="00E45104">
        <w:trPr>
          <w:ins w:id="3001" w:author="R2-1809280" w:date="2018-06-06T21:28:00Z"/>
        </w:trPr>
        <w:tc>
          <w:tcPr>
            <w:tcW w:w="14281" w:type="dxa"/>
            <w:shd w:val="clear" w:color="auto" w:fill="auto"/>
          </w:tcPr>
          <w:p w:rsidR="00413DF9" w:rsidRPr="00E45104" w:rsidRDefault="00413DF9" w:rsidP="00413DF9">
            <w:pPr>
              <w:pStyle w:val="TAL"/>
              <w:rPr>
                <w:ins w:id="3002" w:author="R2-1809280" w:date="2018-06-06T21:28:00Z"/>
                <w:szCs w:val="22"/>
              </w:rPr>
            </w:pPr>
            <w:ins w:id="3003" w:author="R2-1809280" w:date="2018-06-06T21:28:00Z">
              <w:r w:rsidRPr="00E45104">
                <w:rPr>
                  <w:b/>
                  <w:i/>
                  <w:szCs w:val="22"/>
                </w:rPr>
                <w:t>pmi-FormatIndicator</w:t>
              </w:r>
            </w:ins>
          </w:p>
          <w:p w:rsidR="00413DF9" w:rsidRPr="00E45104" w:rsidRDefault="00413DF9" w:rsidP="00413DF9">
            <w:pPr>
              <w:pStyle w:val="TAL"/>
              <w:rPr>
                <w:ins w:id="3004" w:author="R2-1809280" w:date="2018-06-06T21:28:00Z"/>
                <w:szCs w:val="22"/>
              </w:rPr>
            </w:pPr>
            <w:ins w:id="3005" w:author="R2-1809280" w:date="2018-06-06T21:28:00Z">
              <w:r w:rsidRPr="00E45104">
                <w:rPr>
                  <w:szCs w:val="22"/>
                </w:rPr>
                <w:t>Indicates whether the UE shall report a single (wideband) or multiple (subband) PMI. (see 38.214, section 5.2.1.4)</w:t>
              </w:r>
            </w:ins>
          </w:p>
        </w:tc>
      </w:tr>
      <w:tr w:rsidR="00413DF9" w:rsidRPr="00E45104" w:rsidTr="00E45104">
        <w:trPr>
          <w:ins w:id="3006" w:author="R2-1809280" w:date="2018-06-06T21:28:00Z"/>
        </w:trPr>
        <w:tc>
          <w:tcPr>
            <w:tcW w:w="14281" w:type="dxa"/>
            <w:shd w:val="clear" w:color="auto" w:fill="auto"/>
          </w:tcPr>
          <w:p w:rsidR="00413DF9" w:rsidRPr="00E45104" w:rsidRDefault="00413DF9" w:rsidP="00413DF9">
            <w:pPr>
              <w:pStyle w:val="TAL"/>
              <w:rPr>
                <w:ins w:id="3007" w:author="R2-1809280" w:date="2018-06-06T21:28:00Z"/>
                <w:szCs w:val="22"/>
              </w:rPr>
            </w:pPr>
            <w:ins w:id="3008" w:author="R2-1809280" w:date="2018-06-06T21:28:00Z">
              <w:r w:rsidRPr="00E45104">
                <w:rPr>
                  <w:b/>
                  <w:i/>
                  <w:szCs w:val="22"/>
                </w:rPr>
                <w:t>pucch-CSI-ResourceList</w:t>
              </w:r>
            </w:ins>
          </w:p>
          <w:p w:rsidR="00413DF9" w:rsidRPr="00E45104" w:rsidRDefault="00413DF9" w:rsidP="00413DF9">
            <w:pPr>
              <w:pStyle w:val="TAL"/>
              <w:rPr>
                <w:ins w:id="3009" w:author="R2-1809280" w:date="2018-06-06T21:28:00Z"/>
                <w:szCs w:val="22"/>
              </w:rPr>
            </w:pPr>
            <w:ins w:id="3010" w:author="R2-1809280" w:date="2018-06-06T21:28:00Z">
              <w:r w:rsidRPr="00E45104">
                <w:rPr>
                  <w:szCs w:val="22"/>
                </w:rPr>
                <w:t>Indicates which PUCCH resource to use for reporting on PUCCH.</w:t>
              </w:r>
            </w:ins>
          </w:p>
        </w:tc>
      </w:tr>
      <w:tr w:rsidR="00413DF9" w:rsidRPr="00E45104" w:rsidTr="00E45104">
        <w:trPr>
          <w:ins w:id="3011" w:author="R2-1809280" w:date="2018-06-06T21:28:00Z"/>
        </w:trPr>
        <w:tc>
          <w:tcPr>
            <w:tcW w:w="14281" w:type="dxa"/>
            <w:shd w:val="clear" w:color="auto" w:fill="auto"/>
          </w:tcPr>
          <w:p w:rsidR="00413DF9" w:rsidRPr="00E45104" w:rsidRDefault="00413DF9" w:rsidP="00413DF9">
            <w:pPr>
              <w:pStyle w:val="TAL"/>
              <w:rPr>
                <w:ins w:id="3012" w:author="R2-1809280" w:date="2018-06-06T21:28:00Z"/>
                <w:szCs w:val="22"/>
              </w:rPr>
            </w:pPr>
            <w:ins w:id="3013" w:author="R2-1809280" w:date="2018-06-06T21:28:00Z">
              <w:r w:rsidRPr="00E45104">
                <w:rPr>
                  <w:b/>
                  <w:i/>
                  <w:szCs w:val="22"/>
                </w:rPr>
                <w:t>reportConfigType</w:t>
              </w:r>
            </w:ins>
          </w:p>
          <w:p w:rsidR="00413DF9" w:rsidRPr="00E45104" w:rsidRDefault="00413DF9" w:rsidP="00413DF9">
            <w:pPr>
              <w:pStyle w:val="TAL"/>
              <w:rPr>
                <w:ins w:id="3014" w:author="R2-1809280" w:date="2018-06-06T21:28:00Z"/>
                <w:szCs w:val="22"/>
              </w:rPr>
            </w:pPr>
            <w:ins w:id="3015" w:author="R2-1809280" w:date="2018-06-06T21:28:00Z">
              <w:r w:rsidRPr="00E45104">
                <w:rPr>
                  <w:szCs w:val="22"/>
                </w:rPr>
                <w:t>Time domain behavior of reporting configuration</w:t>
              </w:r>
            </w:ins>
          </w:p>
        </w:tc>
      </w:tr>
      <w:tr w:rsidR="00413DF9" w:rsidRPr="00E45104" w:rsidTr="00E45104">
        <w:trPr>
          <w:ins w:id="3016" w:author="R2-1809280" w:date="2018-06-06T21:28:00Z"/>
        </w:trPr>
        <w:tc>
          <w:tcPr>
            <w:tcW w:w="14281" w:type="dxa"/>
            <w:shd w:val="clear" w:color="auto" w:fill="auto"/>
          </w:tcPr>
          <w:p w:rsidR="00413DF9" w:rsidRPr="00E45104" w:rsidRDefault="00413DF9" w:rsidP="00413DF9">
            <w:pPr>
              <w:pStyle w:val="TAL"/>
              <w:rPr>
                <w:ins w:id="3017" w:author="R2-1809280" w:date="2018-06-06T21:28:00Z"/>
                <w:szCs w:val="22"/>
              </w:rPr>
            </w:pPr>
            <w:ins w:id="3018" w:author="R2-1809280" w:date="2018-06-06T21:28:00Z">
              <w:r w:rsidRPr="00E45104">
                <w:rPr>
                  <w:b/>
                  <w:i/>
                  <w:szCs w:val="22"/>
                </w:rPr>
                <w:t>reportFreqConfiguration</w:t>
              </w:r>
            </w:ins>
          </w:p>
          <w:p w:rsidR="00413DF9" w:rsidRPr="00E45104" w:rsidRDefault="00413DF9" w:rsidP="00413DF9">
            <w:pPr>
              <w:pStyle w:val="TAL"/>
              <w:rPr>
                <w:ins w:id="3019" w:author="R2-1809280" w:date="2018-06-06T21:28:00Z"/>
                <w:szCs w:val="22"/>
              </w:rPr>
            </w:pPr>
            <w:ins w:id="3020" w:author="R2-1809280" w:date="2018-06-06T21:28:00Z">
              <w:r w:rsidRPr="00E45104">
                <w:rPr>
                  <w:szCs w:val="22"/>
                </w:rPr>
                <w:t>Reporting configuration in the frequency domain. (see 38.214, section 5.2.1.4)</w:t>
              </w:r>
            </w:ins>
          </w:p>
        </w:tc>
      </w:tr>
      <w:tr w:rsidR="00413DF9" w:rsidRPr="00E45104" w:rsidTr="00E45104">
        <w:trPr>
          <w:ins w:id="3021" w:author="R2-1809280" w:date="2018-06-06T21:28:00Z"/>
        </w:trPr>
        <w:tc>
          <w:tcPr>
            <w:tcW w:w="14281" w:type="dxa"/>
            <w:shd w:val="clear" w:color="auto" w:fill="auto"/>
          </w:tcPr>
          <w:p w:rsidR="00413DF9" w:rsidRPr="00E45104" w:rsidRDefault="00413DF9" w:rsidP="00413DF9">
            <w:pPr>
              <w:pStyle w:val="TAL"/>
              <w:rPr>
                <w:ins w:id="3022" w:author="R2-1809280" w:date="2018-06-06T21:28:00Z"/>
                <w:szCs w:val="22"/>
              </w:rPr>
            </w:pPr>
            <w:ins w:id="3023" w:author="R2-1809280" w:date="2018-06-06T21:28:00Z">
              <w:r w:rsidRPr="00E45104">
                <w:rPr>
                  <w:b/>
                  <w:i/>
                  <w:szCs w:val="22"/>
                </w:rPr>
                <w:t>reportQuantity</w:t>
              </w:r>
            </w:ins>
          </w:p>
          <w:p w:rsidR="00413DF9" w:rsidRPr="00E45104" w:rsidRDefault="00413DF9" w:rsidP="00413DF9">
            <w:pPr>
              <w:pStyle w:val="TAL"/>
              <w:rPr>
                <w:ins w:id="3024" w:author="R2-1809280" w:date="2018-06-06T21:28:00Z"/>
                <w:szCs w:val="22"/>
              </w:rPr>
            </w:pPr>
            <w:ins w:id="3025" w:author="R2-1809280" w:date="2018-06-06T21:28:00Z">
              <w:r w:rsidRPr="00E45104">
                <w:rPr>
                  <w:szCs w:val="22"/>
                </w:rPr>
                <w:t>The CSI related quanities to report. Corresponds to L1 parameter 'ReportQuantity' (see 38.214, section REF)</w:t>
              </w:r>
            </w:ins>
          </w:p>
        </w:tc>
      </w:tr>
      <w:tr w:rsidR="00413DF9" w:rsidRPr="00E45104" w:rsidTr="00E45104">
        <w:trPr>
          <w:ins w:id="3026" w:author="R2-1809280" w:date="2018-06-06T21:28:00Z"/>
        </w:trPr>
        <w:tc>
          <w:tcPr>
            <w:tcW w:w="14281" w:type="dxa"/>
            <w:shd w:val="clear" w:color="auto" w:fill="auto"/>
          </w:tcPr>
          <w:p w:rsidR="00413DF9" w:rsidRPr="00E45104" w:rsidRDefault="00413DF9" w:rsidP="00413DF9">
            <w:pPr>
              <w:pStyle w:val="TAL"/>
              <w:rPr>
                <w:ins w:id="3027" w:author="R2-1809280" w:date="2018-06-06T21:28:00Z"/>
                <w:szCs w:val="22"/>
              </w:rPr>
            </w:pPr>
            <w:ins w:id="3028" w:author="R2-1809280" w:date="2018-06-06T21:28:00Z">
              <w:r w:rsidRPr="00E45104">
                <w:rPr>
                  <w:b/>
                  <w:i/>
                  <w:szCs w:val="22"/>
                </w:rPr>
                <w:t>reportSlotConfig</w:t>
              </w:r>
            </w:ins>
          </w:p>
          <w:p w:rsidR="00413DF9" w:rsidRPr="00E45104" w:rsidRDefault="00413DF9" w:rsidP="007A412A">
            <w:pPr>
              <w:pStyle w:val="TAL"/>
              <w:rPr>
                <w:ins w:id="3029" w:author="R2-1809280" w:date="2018-06-06T21:28:00Z"/>
                <w:szCs w:val="22"/>
              </w:rPr>
            </w:pPr>
            <w:ins w:id="3030" w:author="R2-1809280" w:date="2018-06-06T21:28:00Z">
              <w:r w:rsidRPr="00E45104">
                <w:rPr>
                  <w:szCs w:val="22"/>
                </w:rPr>
                <w:t>Periodicity and slot offset. Corresponds to L1 parameter 'ReportPeriodicity'and 'ReportSlotOffset' (see 38.214, section section 5.2.1.4)</w:t>
              </w:r>
              <w:r w:rsidR="00206AFB" w:rsidRPr="00E45104">
                <w:rPr>
                  <w:szCs w:val="22"/>
                </w:rPr>
                <w:t xml:space="preserve"> as well as to </w:t>
              </w:r>
              <w:r w:rsidRPr="00E45104">
                <w:rPr>
                  <w:szCs w:val="22"/>
                </w:rPr>
                <w:t xml:space="preserve">L1 parameter 'Reportperiodicity-spCSI'. (see 38.214, section </w:t>
              </w:r>
              <w:proofErr w:type="gramStart"/>
              <w:r w:rsidRPr="00E45104">
                <w:rPr>
                  <w:szCs w:val="22"/>
                </w:rPr>
                <w:t>5.2.1.1?FFS</w:t>
              </w:r>
              <w:proofErr w:type="gramEnd"/>
              <w:r w:rsidRPr="00E45104">
                <w:rPr>
                  <w:szCs w:val="22"/>
                </w:rPr>
                <w:t>_Section)</w:t>
              </w:r>
            </w:ins>
          </w:p>
        </w:tc>
      </w:tr>
      <w:tr w:rsidR="00413DF9" w:rsidRPr="00E45104" w:rsidTr="00E45104">
        <w:trPr>
          <w:ins w:id="3031" w:author="R2-1809280" w:date="2018-06-06T21:28:00Z"/>
        </w:trPr>
        <w:tc>
          <w:tcPr>
            <w:tcW w:w="14281" w:type="dxa"/>
            <w:shd w:val="clear" w:color="auto" w:fill="auto"/>
          </w:tcPr>
          <w:p w:rsidR="00413DF9" w:rsidRPr="00E45104" w:rsidRDefault="00413DF9" w:rsidP="00413DF9">
            <w:pPr>
              <w:pStyle w:val="TAL"/>
              <w:rPr>
                <w:ins w:id="3032" w:author="R2-1809280" w:date="2018-06-06T21:28:00Z"/>
                <w:szCs w:val="22"/>
              </w:rPr>
            </w:pPr>
            <w:ins w:id="3033" w:author="R2-1809280" w:date="2018-06-06T21:28:00Z">
              <w:r w:rsidRPr="00E45104">
                <w:rPr>
                  <w:b/>
                  <w:i/>
                  <w:szCs w:val="22"/>
                </w:rPr>
                <w:t>reportSlotOffsetList</w:t>
              </w:r>
            </w:ins>
          </w:p>
          <w:p w:rsidR="00413DF9" w:rsidRPr="00E45104" w:rsidRDefault="00413DF9" w:rsidP="00BD5E6C">
            <w:pPr>
              <w:pStyle w:val="TAL"/>
              <w:rPr>
                <w:ins w:id="3034" w:author="R2-1809280" w:date="2018-06-06T21:28:00Z"/>
                <w:szCs w:val="22"/>
              </w:rPr>
            </w:pPr>
            <w:ins w:id="3035" w:author="R2-1809280" w:date="2018-06-06T21:28:00Z">
              <w:r w:rsidRPr="00E45104">
                <w:rPr>
                  <w:szCs w:val="22"/>
                </w:rPr>
                <w:t xml:space="preserve">Timing offset Y for </w:t>
              </w:r>
              <w:r w:rsidR="00A21FA6" w:rsidRPr="00E45104">
                <w:rPr>
                  <w:szCs w:val="22"/>
                </w:rPr>
                <w:t xml:space="preserve">semi persistent </w:t>
              </w:r>
              <w:r w:rsidRPr="00E45104">
                <w:rPr>
                  <w:szCs w:val="22"/>
                </w:rPr>
                <w:t xml:space="preserve">reporting using PUSCH. This field lists the allowed offset values. </w:t>
              </w:r>
              <w:r w:rsidR="00BD5E6C" w:rsidRPr="00E45104">
                <w:rPr>
                  <w:szCs w:val="22"/>
                </w:rPr>
                <w:t xml:space="preserve">This list must have the same number of entries as the </w:t>
              </w:r>
              <w:r w:rsidR="00BD5E6C" w:rsidRPr="00E45104">
                <w:rPr>
                  <w:i/>
                  <w:szCs w:val="22"/>
                </w:rPr>
                <w:t>pusch-TimeDomainAllocationList</w:t>
              </w:r>
              <w:r w:rsidR="00BD5E6C" w:rsidRPr="00E45104">
                <w:rPr>
                  <w:szCs w:val="22"/>
                </w:rPr>
                <w:t xml:space="preserve"> in </w:t>
              </w:r>
              <w:r w:rsidR="00BD5E6C" w:rsidRPr="00E45104">
                <w:rPr>
                  <w:i/>
                  <w:szCs w:val="22"/>
                </w:rPr>
                <w:t>PUSCH-Config</w:t>
              </w:r>
              <w:r w:rsidR="00BD5E6C" w:rsidRPr="00E45104">
                <w:rPr>
                  <w:szCs w:val="22"/>
                </w:rPr>
                <w:t>.</w:t>
              </w:r>
              <w:r w:rsidR="00BD5E6C" w:rsidRPr="00E45104">
                <w:rPr>
                  <w:szCs w:val="22"/>
                  <w:lang w:val="sv-SE"/>
                </w:rPr>
                <w:t xml:space="preserve"> </w:t>
              </w:r>
              <w:r w:rsidR="00BD5E6C" w:rsidRPr="00E45104">
                <w:rPr>
                  <w:szCs w:val="22"/>
                </w:rPr>
                <w:t xml:space="preserve">A </w:t>
              </w:r>
              <w:proofErr w:type="gramStart"/>
              <w:r w:rsidR="00BD5E6C" w:rsidRPr="00E45104">
                <w:rPr>
                  <w:szCs w:val="22"/>
                </w:rPr>
                <w:t>particular value</w:t>
              </w:r>
              <w:proofErr w:type="gramEnd"/>
              <w:r w:rsidR="00BD5E6C" w:rsidRPr="00E45104">
                <w:rPr>
                  <w:szCs w:val="22"/>
                </w:rPr>
                <w:t xml:space="preserve"> is indicated in DCI. The network indicates in the DCI field of the UL grant, which of the configured report slot offsets the UE shall apply. The DCI value 0 corresponds to the first report slot offset in this list,</w:t>
              </w:r>
              <w:r w:rsidR="00BD5E6C" w:rsidRPr="00E45104">
                <w:rPr>
                  <w:szCs w:val="22"/>
                  <w:lang w:val="sv-SE"/>
                </w:rPr>
                <w:t xml:space="preserve"> </w:t>
              </w:r>
              <w:r w:rsidR="00BD5E6C" w:rsidRPr="00E45104">
                <w:rPr>
                  <w:szCs w:val="22"/>
                </w:rPr>
                <w:t>the DCI value 1 corresponds to the second report slot offset in this list, and so on.</w:t>
              </w:r>
              <w:r w:rsidRPr="00E45104">
                <w:rPr>
                  <w:szCs w:val="22"/>
                </w:rPr>
                <w:t xml:space="preserve"> The first report is transmitted in slot n+Y, second report in n+Y+P, where P is the configured periodicity.</w:t>
              </w:r>
            </w:ins>
          </w:p>
          <w:p w:rsidR="00413DF9" w:rsidRPr="00E45104" w:rsidRDefault="00413DF9" w:rsidP="007A2D42">
            <w:pPr>
              <w:pStyle w:val="TAL"/>
              <w:rPr>
                <w:ins w:id="3036" w:author="R2-1809280" w:date="2018-06-06T21:28:00Z"/>
                <w:szCs w:val="22"/>
              </w:rPr>
            </w:pPr>
            <w:ins w:id="3037" w:author="R2-1809280" w:date="2018-06-06T21:28:00Z">
              <w:r w:rsidRPr="00E45104">
                <w:rPr>
                  <w:szCs w:val="22"/>
                </w:rPr>
                <w:t xml:space="preserve">Timing offset Y for aperiodic reporting using PUSCH. This field lists the allowed offset values. </w:t>
              </w:r>
              <w:r w:rsidR="007A2D42" w:rsidRPr="00E45104">
                <w:rPr>
                  <w:szCs w:val="22"/>
                </w:rPr>
                <w:t xml:space="preserve">This list must have the same number of entries as the </w:t>
              </w:r>
              <w:r w:rsidR="007A2D42" w:rsidRPr="00E45104">
                <w:rPr>
                  <w:i/>
                  <w:szCs w:val="22"/>
                </w:rPr>
                <w:t>pusch-TimeDomainAllocationList</w:t>
              </w:r>
              <w:r w:rsidR="007A2D42" w:rsidRPr="00E45104">
                <w:rPr>
                  <w:szCs w:val="22"/>
                </w:rPr>
                <w:t xml:space="preserve"> in </w:t>
              </w:r>
              <w:r w:rsidR="007A2D42" w:rsidRPr="00E45104">
                <w:rPr>
                  <w:i/>
                  <w:szCs w:val="22"/>
                </w:rPr>
                <w:t>PUSCH-Config</w:t>
              </w:r>
              <w:r w:rsidR="007A2D42" w:rsidRPr="00E45104">
                <w:rPr>
                  <w:szCs w:val="22"/>
                </w:rPr>
                <w:t>.</w:t>
              </w:r>
              <w:r w:rsidR="007A2D42" w:rsidRPr="00E45104">
                <w:rPr>
                  <w:szCs w:val="22"/>
                  <w:lang w:val="sv-SE"/>
                </w:rPr>
                <w:t xml:space="preserve"> </w:t>
              </w:r>
              <w:r w:rsidR="007A2D42" w:rsidRPr="00E45104">
                <w:rPr>
                  <w:szCs w:val="22"/>
                </w:rPr>
                <w:t xml:space="preserve">A </w:t>
              </w:r>
              <w:proofErr w:type="gramStart"/>
              <w:r w:rsidR="007A2D42" w:rsidRPr="00E45104">
                <w:rPr>
                  <w:szCs w:val="22"/>
                </w:rPr>
                <w:t>particular value</w:t>
              </w:r>
              <w:proofErr w:type="gramEnd"/>
              <w:r w:rsidR="007A2D42" w:rsidRPr="00E45104">
                <w:rPr>
                  <w:szCs w:val="22"/>
                </w:rPr>
                <w:t xml:space="preserve"> is indicated in DCI. The network indicates in the DCI field of the UL grant, which of the configured report slot offsets the UE shall apply. The DCI value 0 corresponds to the first report slot offset in this list,</w:t>
              </w:r>
              <w:r w:rsidR="007A2D42" w:rsidRPr="00E45104">
                <w:rPr>
                  <w:szCs w:val="22"/>
                  <w:lang w:val="sv-SE"/>
                </w:rPr>
                <w:t xml:space="preserve"> </w:t>
              </w:r>
              <w:r w:rsidR="007A2D42" w:rsidRPr="00E45104">
                <w:rPr>
                  <w:szCs w:val="22"/>
                </w:rPr>
                <w:t xml:space="preserve">the DCI value 1 corresponds to the second report slot offset in this list, and so on </w:t>
              </w:r>
              <w:r w:rsidRPr="00E45104">
                <w:rPr>
                  <w:szCs w:val="22"/>
                </w:rPr>
                <w:t>(see 38.214, section 5.2.3)</w:t>
              </w:r>
              <w:r w:rsidR="007A2D42" w:rsidRPr="00E45104">
                <w:rPr>
                  <w:szCs w:val="22"/>
                  <w:lang w:val="sv-SE"/>
                </w:rPr>
                <w:t>.</w:t>
              </w:r>
              <w:r w:rsidRPr="00E45104">
                <w:rPr>
                  <w:szCs w:val="22"/>
                </w:rPr>
                <w:t xml:space="preserve"> </w:t>
              </w:r>
            </w:ins>
          </w:p>
        </w:tc>
      </w:tr>
      <w:tr w:rsidR="00413DF9" w:rsidRPr="00E45104" w:rsidTr="00E45104">
        <w:trPr>
          <w:ins w:id="3038" w:author="R2-1809280" w:date="2018-06-06T21:28:00Z"/>
        </w:trPr>
        <w:tc>
          <w:tcPr>
            <w:tcW w:w="14281" w:type="dxa"/>
            <w:shd w:val="clear" w:color="auto" w:fill="auto"/>
          </w:tcPr>
          <w:p w:rsidR="00413DF9" w:rsidRPr="00E45104" w:rsidRDefault="00413DF9" w:rsidP="00413DF9">
            <w:pPr>
              <w:pStyle w:val="TAL"/>
              <w:rPr>
                <w:ins w:id="3039" w:author="R2-1809280" w:date="2018-06-06T21:28:00Z"/>
                <w:szCs w:val="22"/>
              </w:rPr>
            </w:pPr>
            <w:ins w:id="3040" w:author="R2-1809280" w:date="2018-06-06T21:28:00Z">
              <w:r w:rsidRPr="00E45104">
                <w:rPr>
                  <w:b/>
                  <w:i/>
                  <w:szCs w:val="22"/>
                </w:rPr>
                <w:t>resourcesForChannelMeasurement</w:t>
              </w:r>
            </w:ins>
          </w:p>
          <w:p w:rsidR="00413DF9" w:rsidRPr="00E45104" w:rsidRDefault="00413DF9" w:rsidP="00413DF9">
            <w:pPr>
              <w:pStyle w:val="TAL"/>
              <w:rPr>
                <w:ins w:id="3041" w:author="R2-1809280" w:date="2018-06-06T21:28:00Z"/>
                <w:szCs w:val="22"/>
              </w:rPr>
            </w:pPr>
            <w:ins w:id="3042" w:author="R2-1809280" w:date="2018-06-06T21:28:00Z">
              <w:r w:rsidRPr="00E45104">
                <w:rPr>
                  <w:szCs w:val="22"/>
                </w:rPr>
                <w:t>Resources for channel measurement. csi-ResourceConfigId of a CSI-ResourceConfig included in the configuration of the serving cell indicated with the field "carrier" above. This CSI-ReportConfig is associated with the DL BWP indicated by bwp-Id in that CSI-ResourceConfig.</w:t>
              </w:r>
            </w:ins>
          </w:p>
        </w:tc>
      </w:tr>
      <w:tr w:rsidR="00413DF9" w:rsidRPr="00E45104" w:rsidTr="00E45104">
        <w:trPr>
          <w:ins w:id="3043" w:author="R2-1809280" w:date="2018-06-06T21:28:00Z"/>
        </w:trPr>
        <w:tc>
          <w:tcPr>
            <w:tcW w:w="14281" w:type="dxa"/>
            <w:shd w:val="clear" w:color="auto" w:fill="auto"/>
          </w:tcPr>
          <w:p w:rsidR="00413DF9" w:rsidRPr="00E45104" w:rsidRDefault="00413DF9" w:rsidP="00413DF9">
            <w:pPr>
              <w:pStyle w:val="TAL"/>
              <w:rPr>
                <w:ins w:id="3044" w:author="R2-1809280" w:date="2018-06-06T21:28:00Z"/>
                <w:szCs w:val="22"/>
              </w:rPr>
            </w:pPr>
            <w:ins w:id="3045" w:author="R2-1809280" w:date="2018-06-06T21:28:00Z">
              <w:r w:rsidRPr="00E45104">
                <w:rPr>
                  <w:b/>
                  <w:i/>
                  <w:szCs w:val="22"/>
                </w:rPr>
                <w:t>subbandSize</w:t>
              </w:r>
            </w:ins>
          </w:p>
          <w:p w:rsidR="00413DF9" w:rsidRPr="00E45104" w:rsidRDefault="00413DF9" w:rsidP="00413DF9">
            <w:pPr>
              <w:pStyle w:val="TAL"/>
              <w:rPr>
                <w:ins w:id="3046" w:author="R2-1809280" w:date="2018-06-06T21:28:00Z"/>
                <w:szCs w:val="22"/>
              </w:rPr>
            </w:pPr>
            <w:ins w:id="3047" w:author="R2-1809280" w:date="2018-06-06T21:28:00Z">
              <w:r w:rsidRPr="00E45104">
                <w:rPr>
                  <w:szCs w:val="22"/>
                </w:rPr>
                <w:t>Indicates one out of two possible BWP-dependent values for the subband size as indicated in 38.214 table 5.2.1.4-2 Corresponds to L1 parameter 'SubbandSize' (see 38.214, section 5.2.1.4)</w:t>
              </w:r>
            </w:ins>
          </w:p>
        </w:tc>
      </w:tr>
      <w:tr w:rsidR="00413DF9" w:rsidRPr="00E45104" w:rsidTr="00E45104">
        <w:trPr>
          <w:ins w:id="3048" w:author="R2-1809280" w:date="2018-06-06T21:28:00Z"/>
        </w:trPr>
        <w:tc>
          <w:tcPr>
            <w:tcW w:w="14281" w:type="dxa"/>
            <w:shd w:val="clear" w:color="auto" w:fill="auto"/>
          </w:tcPr>
          <w:p w:rsidR="00413DF9" w:rsidRPr="00E45104" w:rsidRDefault="00413DF9" w:rsidP="00413DF9">
            <w:pPr>
              <w:pStyle w:val="TAL"/>
              <w:rPr>
                <w:ins w:id="3049" w:author="R2-1809280" w:date="2018-06-06T21:28:00Z"/>
                <w:szCs w:val="22"/>
              </w:rPr>
            </w:pPr>
            <w:ins w:id="3050" w:author="R2-1809280" w:date="2018-06-06T21:28:00Z">
              <w:r w:rsidRPr="00E45104">
                <w:rPr>
                  <w:b/>
                  <w:i/>
                  <w:szCs w:val="22"/>
                </w:rPr>
                <w:t>timeRestrictionForChannelMeasurements</w:t>
              </w:r>
            </w:ins>
          </w:p>
          <w:p w:rsidR="00413DF9" w:rsidRPr="00E45104" w:rsidRDefault="00413DF9" w:rsidP="00413DF9">
            <w:pPr>
              <w:pStyle w:val="TAL"/>
              <w:rPr>
                <w:ins w:id="3051" w:author="R2-1809280" w:date="2018-06-06T21:28:00Z"/>
                <w:szCs w:val="22"/>
              </w:rPr>
            </w:pPr>
            <w:ins w:id="3052" w:author="R2-1809280" w:date="2018-06-06T21:28:00Z">
              <w:r w:rsidRPr="00E45104">
                <w:rPr>
                  <w:szCs w:val="22"/>
                </w:rPr>
                <w:t>Time domain measurement restriction for the channel (signal) measurements. Corresponds to L1 parameter 'MeasRestrictionConfig-time-channel' (see 38.214, section 5.2.1.1)</w:t>
              </w:r>
            </w:ins>
          </w:p>
        </w:tc>
      </w:tr>
      <w:tr w:rsidR="00413DF9" w:rsidRPr="00E45104" w:rsidTr="00E45104">
        <w:trPr>
          <w:ins w:id="3053" w:author="R2-1809280" w:date="2018-06-06T21:28:00Z"/>
        </w:trPr>
        <w:tc>
          <w:tcPr>
            <w:tcW w:w="14281" w:type="dxa"/>
            <w:shd w:val="clear" w:color="auto" w:fill="auto"/>
          </w:tcPr>
          <w:p w:rsidR="00413DF9" w:rsidRPr="00E45104" w:rsidRDefault="00413DF9" w:rsidP="00413DF9">
            <w:pPr>
              <w:pStyle w:val="TAL"/>
              <w:rPr>
                <w:ins w:id="3054" w:author="R2-1809280" w:date="2018-06-06T21:28:00Z"/>
                <w:szCs w:val="22"/>
              </w:rPr>
            </w:pPr>
            <w:ins w:id="3055" w:author="R2-1809280" w:date="2018-06-06T21:28:00Z">
              <w:r w:rsidRPr="00E45104">
                <w:rPr>
                  <w:b/>
                  <w:i/>
                  <w:szCs w:val="22"/>
                </w:rPr>
                <w:t>timeRestrictionForInterferenceMeasurements</w:t>
              </w:r>
            </w:ins>
          </w:p>
          <w:p w:rsidR="00413DF9" w:rsidRPr="00E45104" w:rsidRDefault="00413DF9" w:rsidP="00413DF9">
            <w:pPr>
              <w:pStyle w:val="TAL"/>
              <w:rPr>
                <w:ins w:id="3056" w:author="R2-1809280" w:date="2018-06-06T21:28:00Z"/>
                <w:szCs w:val="22"/>
              </w:rPr>
            </w:pPr>
            <w:ins w:id="3057" w:author="R2-1809280" w:date="2018-06-06T21:28:00Z">
              <w:r w:rsidRPr="00E45104">
                <w:rPr>
                  <w:szCs w:val="22"/>
                </w:rPr>
                <w:t>Time domain measurement restriction for interference measurements. Corresponds to L1 parameter 'MeasRestrictionConfig-time-interference' (see 38.214, section 5.2.1.1)</w:t>
              </w:r>
            </w:ins>
          </w:p>
        </w:tc>
      </w:tr>
    </w:tbl>
    <w:p w:rsidR="00413DF9" w:rsidRPr="00E45104" w:rsidRDefault="00413DF9" w:rsidP="004112FB">
      <w:pPr>
        <w:rPr>
          <w:ins w:id="3058" w:author="R2-1809280" w:date="2018-06-06T21:28:00Z"/>
        </w:rPr>
      </w:pPr>
    </w:p>
    <w:tbl>
      <w:tblPr>
        <w:tblStyle w:val="TableGrid"/>
        <w:tblW w:w="14173" w:type="dxa"/>
        <w:tblLook w:val="04A0" w:firstRow="1" w:lastRow="0" w:firstColumn="1" w:lastColumn="0" w:noHBand="0" w:noVBand="1"/>
      </w:tblPr>
      <w:tblGrid>
        <w:gridCol w:w="14173"/>
      </w:tblGrid>
      <w:tr w:rsidR="004112FB" w:rsidRPr="00E45104" w:rsidTr="004112FB">
        <w:trPr>
          <w:ins w:id="3059" w:author="R2-1809280" w:date="2018-06-06T21:28:00Z"/>
        </w:trPr>
        <w:tc>
          <w:tcPr>
            <w:tcW w:w="14173" w:type="dxa"/>
          </w:tcPr>
          <w:p w:rsidR="004112FB" w:rsidRPr="00E45104" w:rsidRDefault="004112FB" w:rsidP="004112FB">
            <w:pPr>
              <w:pStyle w:val="TAH"/>
              <w:rPr>
                <w:ins w:id="3060" w:author="R2-1809280" w:date="2018-06-06T21:28:00Z"/>
              </w:rPr>
            </w:pPr>
            <w:ins w:id="3061" w:author="R2-1809280" w:date="2018-06-06T21:28:00Z">
              <w:r w:rsidRPr="00E45104">
                <w:rPr>
                  <w:i/>
                </w:rPr>
                <w:lastRenderedPageBreak/>
                <w:t>PortIndexFor8Ranks field descriptions</w:t>
              </w:r>
            </w:ins>
          </w:p>
        </w:tc>
      </w:tr>
      <w:tr w:rsidR="004112FB" w:rsidRPr="00E45104" w:rsidTr="004112FB">
        <w:trPr>
          <w:ins w:id="3062" w:author="R2-1809280" w:date="2018-06-06T21:28:00Z"/>
        </w:trPr>
        <w:tc>
          <w:tcPr>
            <w:tcW w:w="14173" w:type="dxa"/>
          </w:tcPr>
          <w:p w:rsidR="004112FB" w:rsidRPr="00E45104" w:rsidRDefault="004112FB" w:rsidP="004112FB">
            <w:pPr>
              <w:pStyle w:val="TAL"/>
              <w:rPr>
                <w:ins w:id="3063" w:author="R2-1809280" w:date="2018-06-06T21:28:00Z"/>
                <w:b/>
                <w:i/>
                <w:lang w:val="en-GB"/>
              </w:rPr>
            </w:pPr>
            <w:ins w:id="3064" w:author="R2-1809280" w:date="2018-06-06T21:28:00Z">
              <w:r w:rsidRPr="00E45104">
                <w:rPr>
                  <w:b/>
                  <w:i/>
                  <w:lang w:val="en-GB"/>
                </w:rPr>
                <w:t>portIndex8</w:t>
              </w:r>
            </w:ins>
          </w:p>
          <w:p w:rsidR="004112FB" w:rsidRPr="00E45104" w:rsidRDefault="004112FB" w:rsidP="004112FB">
            <w:pPr>
              <w:pStyle w:val="TAL"/>
              <w:rPr>
                <w:ins w:id="3065" w:author="R2-1809280" w:date="2018-06-06T21:28:00Z"/>
              </w:rPr>
            </w:pPr>
            <w:ins w:id="3066" w:author="R2-1809280" w:date="2018-06-06T21:28:00Z">
              <w:r w:rsidRPr="00E45104">
                <w:t>Port-Index configuration for up to rank 8. If present, the network configures port index</w:t>
              </w:r>
              <w:r w:rsidR="00AB701F" w:rsidRPr="00E45104">
                <w:rPr>
                  <w:lang w:val="en-GB"/>
                </w:rPr>
                <w:t>es</w:t>
              </w:r>
              <w:r w:rsidRPr="00E45104">
                <w:t xml:space="preserve"> for at least one of the ranks.</w:t>
              </w:r>
            </w:ins>
          </w:p>
        </w:tc>
      </w:tr>
      <w:tr w:rsidR="004112FB" w:rsidRPr="00E45104" w:rsidTr="004112FB">
        <w:trPr>
          <w:ins w:id="3067" w:author="R2-1809280" w:date="2018-06-06T21:28:00Z"/>
        </w:trPr>
        <w:tc>
          <w:tcPr>
            <w:tcW w:w="14173" w:type="dxa"/>
          </w:tcPr>
          <w:p w:rsidR="004112FB" w:rsidRPr="00E45104" w:rsidRDefault="004112FB" w:rsidP="009A5ABE">
            <w:pPr>
              <w:pStyle w:val="TAL"/>
              <w:rPr>
                <w:ins w:id="3068" w:author="R2-1809280" w:date="2018-06-06T21:28:00Z"/>
                <w:b/>
                <w:i/>
                <w:lang w:val="en-GB"/>
              </w:rPr>
            </w:pPr>
            <w:ins w:id="3069" w:author="R2-1809280" w:date="2018-06-06T21:28:00Z">
              <w:r w:rsidRPr="00E45104">
                <w:rPr>
                  <w:b/>
                  <w:i/>
                  <w:lang w:val="en-GB"/>
                </w:rPr>
                <w:t>portIndex4</w:t>
              </w:r>
            </w:ins>
          </w:p>
          <w:p w:rsidR="004112FB" w:rsidRPr="00E45104" w:rsidRDefault="004112FB" w:rsidP="009A5ABE">
            <w:pPr>
              <w:pStyle w:val="TAL"/>
              <w:rPr>
                <w:ins w:id="3070" w:author="R2-1809280" w:date="2018-06-06T21:28:00Z"/>
              </w:rPr>
            </w:pPr>
            <w:ins w:id="3071" w:author="R2-1809280" w:date="2018-06-06T21:28:00Z">
              <w:r w:rsidRPr="00E45104">
                <w:t xml:space="preserve">Port-Index configuration for up to rank </w:t>
              </w:r>
              <w:r w:rsidRPr="00E45104">
                <w:rPr>
                  <w:lang w:val="en-GB"/>
                </w:rPr>
                <w:t>4</w:t>
              </w:r>
              <w:r w:rsidRPr="00E45104">
                <w:t>. If present, the network configures port index</w:t>
              </w:r>
              <w:r w:rsidR="00AB701F" w:rsidRPr="00E45104">
                <w:rPr>
                  <w:lang w:val="en-GB"/>
                </w:rPr>
                <w:t>es</w:t>
              </w:r>
              <w:r w:rsidRPr="00E45104">
                <w:t xml:space="preserve"> for at least one of the ranks.</w:t>
              </w:r>
            </w:ins>
          </w:p>
        </w:tc>
      </w:tr>
      <w:tr w:rsidR="004112FB" w:rsidRPr="00E45104" w:rsidTr="004112FB">
        <w:trPr>
          <w:ins w:id="3072" w:author="R2-1809280" w:date="2018-06-06T21:28:00Z"/>
        </w:trPr>
        <w:tc>
          <w:tcPr>
            <w:tcW w:w="14173" w:type="dxa"/>
          </w:tcPr>
          <w:p w:rsidR="004112FB" w:rsidRPr="00E45104" w:rsidRDefault="004112FB" w:rsidP="009A5ABE">
            <w:pPr>
              <w:pStyle w:val="TAL"/>
              <w:rPr>
                <w:ins w:id="3073" w:author="R2-1809280" w:date="2018-06-06T21:28:00Z"/>
                <w:b/>
                <w:i/>
                <w:lang w:val="en-GB"/>
              </w:rPr>
            </w:pPr>
            <w:ins w:id="3074" w:author="R2-1809280" w:date="2018-06-06T21:28:00Z">
              <w:r w:rsidRPr="00E45104">
                <w:rPr>
                  <w:b/>
                  <w:i/>
                  <w:lang w:val="en-GB"/>
                </w:rPr>
                <w:t>portIndex2</w:t>
              </w:r>
            </w:ins>
          </w:p>
          <w:p w:rsidR="004112FB" w:rsidRPr="00E45104" w:rsidRDefault="004112FB" w:rsidP="009A5ABE">
            <w:pPr>
              <w:pStyle w:val="TAL"/>
              <w:rPr>
                <w:ins w:id="3075" w:author="R2-1809280" w:date="2018-06-06T21:28:00Z"/>
              </w:rPr>
            </w:pPr>
            <w:ins w:id="3076" w:author="R2-1809280" w:date="2018-06-06T21:28:00Z">
              <w:r w:rsidRPr="00E45104">
                <w:t xml:space="preserve">Port-Index configuration for up to rank </w:t>
              </w:r>
              <w:r w:rsidRPr="00E45104">
                <w:rPr>
                  <w:lang w:val="en-GB"/>
                </w:rPr>
                <w:t>2</w:t>
              </w:r>
              <w:r w:rsidRPr="00E45104">
                <w:t>. If present, the network configures port index</w:t>
              </w:r>
              <w:r w:rsidR="00AB701F" w:rsidRPr="00E45104">
                <w:rPr>
                  <w:lang w:val="en-GB"/>
                </w:rPr>
                <w:t>es</w:t>
              </w:r>
              <w:r w:rsidRPr="00E45104">
                <w:t xml:space="preserve"> for at least one of the ranks.</w:t>
              </w:r>
            </w:ins>
          </w:p>
        </w:tc>
      </w:tr>
      <w:tr w:rsidR="004112FB" w:rsidRPr="00E45104" w:rsidTr="004112FB">
        <w:trPr>
          <w:ins w:id="3077" w:author="R2-1809280" w:date="2018-06-06T21:28:00Z"/>
        </w:trPr>
        <w:tc>
          <w:tcPr>
            <w:tcW w:w="14173" w:type="dxa"/>
          </w:tcPr>
          <w:p w:rsidR="004112FB" w:rsidRPr="00E45104" w:rsidRDefault="004112FB" w:rsidP="009A5ABE">
            <w:pPr>
              <w:pStyle w:val="TAL"/>
              <w:rPr>
                <w:ins w:id="3078" w:author="R2-1809280" w:date="2018-06-06T21:28:00Z"/>
                <w:b/>
                <w:i/>
                <w:lang w:val="en-GB"/>
              </w:rPr>
            </w:pPr>
            <w:ins w:id="3079" w:author="R2-1809280" w:date="2018-06-06T21:28:00Z">
              <w:r w:rsidRPr="00E45104">
                <w:rPr>
                  <w:b/>
                  <w:i/>
                  <w:lang w:val="en-GB"/>
                </w:rPr>
                <w:t>portIndex1</w:t>
              </w:r>
            </w:ins>
          </w:p>
          <w:p w:rsidR="004112FB" w:rsidRPr="00E45104" w:rsidRDefault="004112FB" w:rsidP="009A5ABE">
            <w:pPr>
              <w:pStyle w:val="TAL"/>
              <w:rPr>
                <w:ins w:id="3080" w:author="R2-1809280" w:date="2018-06-06T21:28:00Z"/>
              </w:rPr>
            </w:pPr>
            <w:ins w:id="3081" w:author="R2-1809280" w:date="2018-06-06T21:28:00Z">
              <w:r w:rsidRPr="00E45104">
                <w:t xml:space="preserve">Port-Index configuration for rank </w:t>
              </w:r>
              <w:r w:rsidRPr="00E45104">
                <w:rPr>
                  <w:lang w:val="en-GB"/>
                </w:rPr>
                <w:t>1</w:t>
              </w:r>
              <w:r w:rsidRPr="00E45104">
                <w:t>.</w:t>
              </w:r>
            </w:ins>
          </w:p>
        </w:tc>
      </w:tr>
    </w:tbl>
    <w:p w:rsidR="004112FB" w:rsidRPr="00E45104" w:rsidRDefault="004112FB" w:rsidP="004112FB">
      <w:pPr>
        <w:rPr>
          <w:ins w:id="308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3AB4" w:rsidRPr="00E45104" w:rsidTr="0040018C">
        <w:trPr>
          <w:ins w:id="3083" w:author="R2-1809280" w:date="2018-06-06T21:28:00Z"/>
        </w:trPr>
        <w:tc>
          <w:tcPr>
            <w:tcW w:w="14507" w:type="dxa"/>
            <w:shd w:val="clear" w:color="auto" w:fill="auto"/>
          </w:tcPr>
          <w:p w:rsidR="00BB3AB4" w:rsidRPr="00E45104" w:rsidRDefault="00BB3AB4" w:rsidP="00E61083">
            <w:pPr>
              <w:pStyle w:val="TAH"/>
              <w:rPr>
                <w:ins w:id="3084" w:author="R2-1809280" w:date="2018-06-06T21:28:00Z"/>
                <w:szCs w:val="22"/>
              </w:rPr>
            </w:pPr>
            <w:ins w:id="3085" w:author="R2-1809280" w:date="2018-06-06T21:28:00Z">
              <w:r w:rsidRPr="00E45104">
                <w:rPr>
                  <w:i/>
                  <w:szCs w:val="22"/>
                </w:rPr>
                <w:t>PUCCH-CSI-Resource field descriptions</w:t>
              </w:r>
            </w:ins>
          </w:p>
        </w:tc>
      </w:tr>
      <w:tr w:rsidR="00BB3AB4" w:rsidRPr="00E45104" w:rsidTr="0040018C">
        <w:trPr>
          <w:ins w:id="3086" w:author="R2-1809280" w:date="2018-06-06T21:28:00Z"/>
        </w:trPr>
        <w:tc>
          <w:tcPr>
            <w:tcW w:w="14507" w:type="dxa"/>
            <w:shd w:val="clear" w:color="auto" w:fill="auto"/>
          </w:tcPr>
          <w:p w:rsidR="00BB3AB4" w:rsidRPr="00E45104" w:rsidRDefault="00BB3AB4" w:rsidP="00E61083">
            <w:pPr>
              <w:pStyle w:val="TAL"/>
              <w:rPr>
                <w:ins w:id="3087" w:author="R2-1809280" w:date="2018-06-06T21:28:00Z"/>
                <w:szCs w:val="22"/>
              </w:rPr>
            </w:pPr>
            <w:ins w:id="3088" w:author="R2-1809280" w:date="2018-06-06T21:28:00Z">
              <w:r w:rsidRPr="00E45104">
                <w:rPr>
                  <w:b/>
                  <w:i/>
                  <w:szCs w:val="22"/>
                </w:rPr>
                <w:t>pucch-Resource</w:t>
              </w:r>
            </w:ins>
          </w:p>
          <w:p w:rsidR="00BB3AB4" w:rsidRPr="00E45104" w:rsidRDefault="00BB3AB4" w:rsidP="00E61083">
            <w:pPr>
              <w:pStyle w:val="TAL"/>
              <w:rPr>
                <w:ins w:id="3089" w:author="R2-1809280" w:date="2018-06-06T21:28:00Z"/>
                <w:szCs w:val="22"/>
              </w:rPr>
            </w:pPr>
            <w:ins w:id="3090" w:author="R2-1809280" w:date="2018-06-06T21:28:00Z">
              <w:r w:rsidRPr="00E45104">
                <w:rPr>
                  <w:szCs w:val="22"/>
                </w:rPr>
                <w:t>PUCCH resource for the associated uplink BWP. Only PUCCH-Resource of format 2, 3 and 4 is supported.</w:t>
              </w:r>
              <w:r w:rsidR="006313F5" w:rsidRPr="00E45104">
                <w:rPr>
                  <w:szCs w:val="22"/>
                  <w:lang w:val="en-US"/>
                </w:rPr>
                <w:t xml:space="preserve"> </w:t>
              </w:r>
              <w:r w:rsidR="006313F5" w:rsidRPr="00E45104">
                <w:rPr>
                  <w:szCs w:val="22"/>
                </w:rPr>
                <w:t xml:space="preserve">The actual PUCCH-Resource is configured in </w:t>
              </w:r>
              <w:r w:rsidR="006313F5" w:rsidRPr="00E45104">
                <w:rPr>
                  <w:i/>
                  <w:szCs w:val="22"/>
                </w:rPr>
                <w:t>PUCCH-Config</w:t>
              </w:r>
              <w:r w:rsidR="006313F5" w:rsidRPr="00E45104">
                <w:rPr>
                  <w:szCs w:val="22"/>
                </w:rPr>
                <w:t xml:space="preserve"> and referred to by its ID.</w:t>
              </w:r>
            </w:ins>
          </w:p>
        </w:tc>
      </w:tr>
    </w:tbl>
    <w:p w:rsidR="00BB3AB4" w:rsidRPr="00E45104" w:rsidRDefault="00BB3AB4" w:rsidP="00413DF9"/>
    <w:p w:rsidR="007F78C2" w:rsidRPr="00E45104" w:rsidRDefault="007F78C2" w:rsidP="007F78C2">
      <w:pPr>
        <w:pStyle w:val="Heading4"/>
      </w:pPr>
      <w:bookmarkStart w:id="3091" w:name="_Toc510018598"/>
      <w:r w:rsidRPr="00E45104">
        <w:t>–</w:t>
      </w:r>
      <w:r w:rsidRPr="00E45104">
        <w:tab/>
      </w:r>
      <w:r w:rsidRPr="00E45104">
        <w:rPr>
          <w:i/>
        </w:rPr>
        <w:t>CSI-ReportConfigId</w:t>
      </w:r>
      <w:bookmarkEnd w:id="3091"/>
    </w:p>
    <w:p w:rsidR="007F78C2" w:rsidRPr="00E45104" w:rsidRDefault="007F78C2" w:rsidP="007F78C2">
      <w:r w:rsidRPr="00E45104">
        <w:t xml:space="preserve">The IE </w:t>
      </w:r>
      <w:r w:rsidRPr="00E45104">
        <w:rPr>
          <w:i/>
        </w:rPr>
        <w:t>CSI-ReportConfigId</w:t>
      </w:r>
      <w:r w:rsidRPr="00E45104">
        <w:t xml:space="preserve"> is used to identify one </w:t>
      </w:r>
      <w:r w:rsidRPr="00E45104">
        <w:rPr>
          <w:i/>
        </w:rPr>
        <w:t>CSI-ReportConfig</w:t>
      </w:r>
      <w:r w:rsidRPr="00E45104">
        <w:t>.</w:t>
      </w:r>
    </w:p>
    <w:p w:rsidR="007F78C2" w:rsidRPr="00E45104" w:rsidRDefault="007F78C2" w:rsidP="007F78C2">
      <w:pPr>
        <w:pStyle w:val="TH"/>
      </w:pPr>
      <w:r w:rsidRPr="00E45104">
        <w:rPr>
          <w:i/>
        </w:rPr>
        <w:t>CSI-ReportConfigId</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TAG-CSI-REPORTCONFIGID-START</w:t>
      </w:r>
    </w:p>
    <w:p w:rsidR="00206AFB" w:rsidRPr="00E45104" w:rsidRDefault="00206AFB" w:rsidP="007F78C2">
      <w:pPr>
        <w:pStyle w:val="PL"/>
        <w:rPr>
          <w:ins w:id="3092" w:author="R2-1809280" w:date="2018-06-06T21:28:00Z"/>
        </w:rPr>
      </w:pPr>
    </w:p>
    <w:p w:rsidR="007F78C2" w:rsidRPr="00E45104" w:rsidRDefault="007F78C2" w:rsidP="007F78C2">
      <w:pPr>
        <w:pStyle w:val="PL"/>
      </w:pPr>
      <w:r w:rsidRPr="00E45104">
        <w:t xml:space="preserve">CSI-ReportConfigId ::= </w:t>
      </w:r>
      <w:del w:id="3093" w:author="R2-1809280" w:date="2018-06-06T21:28:00Z">
        <w:r w:rsidRPr="00F35584">
          <w:tab/>
        </w:r>
      </w:del>
      <w:r w:rsidRPr="00E45104">
        <w:tab/>
      </w:r>
      <w:r w:rsidRPr="00E45104">
        <w:tab/>
      </w:r>
      <w:r w:rsidRPr="00E45104">
        <w:tab/>
      </w:r>
      <w:r w:rsidRPr="00E45104">
        <w:tab/>
      </w:r>
      <w:r w:rsidRPr="00E45104">
        <w:rPr>
          <w:color w:val="993366"/>
        </w:rPr>
        <w:t>INTEGER</w:t>
      </w:r>
      <w:r w:rsidRPr="00E45104">
        <w:t xml:space="preserve"> (0..maxNrofCSI-ReportConfigurations-1)</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TAG-CSI-REPORTCONFIGID-STOP</w:t>
      </w:r>
    </w:p>
    <w:p w:rsidR="007F78C2" w:rsidRPr="00E45104" w:rsidRDefault="007F78C2" w:rsidP="007F78C2">
      <w:pPr>
        <w:pStyle w:val="PL"/>
        <w:rPr>
          <w:color w:val="808080"/>
        </w:rPr>
      </w:pPr>
      <w:r w:rsidRPr="00E45104">
        <w:rPr>
          <w:color w:val="808080"/>
        </w:rPr>
        <w:t>-- ASN1STOP</w:t>
      </w:r>
    </w:p>
    <w:p w:rsidR="001933DA" w:rsidRPr="00E45104" w:rsidRDefault="001933DA" w:rsidP="001933DA"/>
    <w:p w:rsidR="00D24024" w:rsidRPr="00E45104" w:rsidRDefault="00D24024" w:rsidP="00D24024">
      <w:pPr>
        <w:pStyle w:val="Heading4"/>
      </w:pPr>
      <w:bookmarkStart w:id="3094" w:name="_Toc510018599"/>
      <w:r w:rsidRPr="00E45104">
        <w:t>–</w:t>
      </w:r>
      <w:r w:rsidRPr="00E45104">
        <w:tab/>
      </w:r>
      <w:r w:rsidRPr="00E45104">
        <w:rPr>
          <w:i/>
        </w:rPr>
        <w:t>CSI-ResourceConfig</w:t>
      </w:r>
      <w:bookmarkEnd w:id="3094"/>
    </w:p>
    <w:p w:rsidR="00D24024" w:rsidRPr="00E45104" w:rsidRDefault="00D24024" w:rsidP="00D24024">
      <w:r w:rsidRPr="00E45104">
        <w:t xml:space="preserve">The IE </w:t>
      </w:r>
      <w:r w:rsidRPr="00E45104">
        <w:rPr>
          <w:i/>
        </w:rPr>
        <w:t>CSI-ResourceConfig</w:t>
      </w:r>
      <w:r w:rsidRPr="00E45104">
        <w:t xml:space="preserve"> </w:t>
      </w:r>
      <w:del w:id="3095" w:author="R2-1809280" w:date="2018-06-06T21:28:00Z">
        <w:r w:rsidRPr="00F35584">
          <w:delText>refers to</w:delText>
        </w:r>
      </w:del>
      <w:ins w:id="3096" w:author="R2-1809280" w:date="2018-06-06T21:28:00Z">
        <w:r w:rsidR="003E5D01" w:rsidRPr="00E45104">
          <w:t>defines a group of</w:t>
        </w:r>
      </w:ins>
      <w:r w:rsidR="003E5D01" w:rsidRPr="00E45104">
        <w:t xml:space="preserve"> </w:t>
      </w:r>
      <w:r w:rsidRPr="00E45104">
        <w:t xml:space="preserve">one or more </w:t>
      </w:r>
      <w:r w:rsidRPr="00E45104">
        <w:rPr>
          <w:i/>
        </w:rPr>
        <w:t>NZP-CSI-RS-ResourceSet</w:t>
      </w:r>
      <w:r w:rsidRPr="00E45104">
        <w:t xml:space="preserve">, </w:t>
      </w:r>
      <w:r w:rsidRPr="00E45104">
        <w:rPr>
          <w:i/>
        </w:rPr>
        <w:t>CSI-IM-ResourceSet</w:t>
      </w:r>
      <w:r w:rsidRPr="00E45104">
        <w:t xml:space="preserve"> and/or </w:t>
      </w:r>
      <w:r w:rsidRPr="00E45104">
        <w:rPr>
          <w:i/>
        </w:rPr>
        <w:t>CSI-SSB-ResourceSet</w:t>
      </w:r>
      <w:r w:rsidRPr="00E45104">
        <w:t>.</w:t>
      </w:r>
    </w:p>
    <w:p w:rsidR="00D24024" w:rsidRPr="00E45104" w:rsidRDefault="00D24024" w:rsidP="00D24024">
      <w:pPr>
        <w:pStyle w:val="TH"/>
      </w:pPr>
      <w:r w:rsidRPr="00E45104">
        <w:rPr>
          <w:i/>
        </w:rPr>
        <w:t>CSI-ResourceConfig</w:t>
      </w:r>
      <w:r w:rsidRPr="00E45104">
        <w:t xml:space="preserve"> information element</w:t>
      </w:r>
    </w:p>
    <w:p w:rsidR="00D24024" w:rsidRPr="00E45104" w:rsidRDefault="00D24024" w:rsidP="00D24024">
      <w:pPr>
        <w:pStyle w:val="PL"/>
        <w:rPr>
          <w:color w:val="808080"/>
        </w:rPr>
      </w:pPr>
      <w:r w:rsidRPr="00E45104">
        <w:rPr>
          <w:color w:val="808080"/>
        </w:rPr>
        <w:t>-- ASN1START</w:t>
      </w:r>
    </w:p>
    <w:p w:rsidR="00D24024" w:rsidRPr="00E45104" w:rsidRDefault="00D24024" w:rsidP="00D24024">
      <w:pPr>
        <w:pStyle w:val="PL"/>
        <w:rPr>
          <w:color w:val="808080"/>
        </w:rPr>
      </w:pPr>
      <w:r w:rsidRPr="00E45104">
        <w:rPr>
          <w:color w:val="808080"/>
        </w:rPr>
        <w:t>-- TAG-CSI-RESOURCECONFIG-START</w:t>
      </w:r>
    </w:p>
    <w:p w:rsidR="00D24024" w:rsidRPr="00E45104" w:rsidRDefault="00D24024" w:rsidP="00D24024">
      <w:pPr>
        <w:pStyle w:val="PL"/>
      </w:pPr>
    </w:p>
    <w:p w:rsidR="00D24024" w:rsidRPr="00F35584" w:rsidRDefault="00D24024" w:rsidP="00C06796">
      <w:pPr>
        <w:pStyle w:val="PL"/>
        <w:rPr>
          <w:del w:id="3097" w:author="R2-1809280" w:date="2018-06-06T21:28:00Z"/>
          <w:color w:val="808080"/>
        </w:rPr>
      </w:pPr>
      <w:bookmarkStart w:id="3098" w:name="_Hlk508702016"/>
      <w:del w:id="3099" w:author="R2-1809280" w:date="2018-06-06T21:28:00Z">
        <w:r w:rsidRPr="00F35584">
          <w:rPr>
            <w:color w:val="808080"/>
          </w:rPr>
          <w:delText>-- One CSI resource configuration comprising of one or more resource sets</w:delText>
        </w:r>
      </w:del>
    </w:p>
    <w:p w:rsidR="00D24024" w:rsidRPr="00E45104" w:rsidRDefault="00D24024" w:rsidP="00D24024">
      <w:pPr>
        <w:pStyle w:val="PL"/>
      </w:pPr>
      <w:r w:rsidRPr="00E45104">
        <w:t xml:space="preserve">CSI-ResourceConfig ::= </w:t>
      </w:r>
      <w:r w:rsidRPr="00E45104">
        <w:tab/>
      </w:r>
      <w:r w:rsidRPr="00E45104">
        <w:tab/>
      </w:r>
      <w:ins w:id="3100" w:author="R2-1809280" w:date="2018-06-06T21:28:00Z">
        <w:r w:rsidR="00752223" w:rsidRPr="00E45104">
          <w:tab/>
        </w:r>
        <w:r w:rsidR="00752223" w:rsidRPr="00E45104">
          <w:tab/>
        </w:r>
      </w:ins>
      <w:r w:rsidRPr="00E45104">
        <w:rPr>
          <w:color w:val="993366"/>
        </w:rPr>
        <w:t>SEQUENCE</w:t>
      </w:r>
      <w:r w:rsidRPr="00E45104">
        <w:t xml:space="preserve"> {</w:t>
      </w:r>
    </w:p>
    <w:p w:rsidR="00D24024" w:rsidRPr="00F35584" w:rsidRDefault="00D24024" w:rsidP="00C06796">
      <w:pPr>
        <w:pStyle w:val="PL"/>
        <w:rPr>
          <w:del w:id="3101" w:author="R2-1809280" w:date="2018-06-06T21:28:00Z"/>
        </w:rPr>
      </w:pPr>
    </w:p>
    <w:p w:rsidR="00D24024" w:rsidRPr="00F35584" w:rsidRDefault="00D24024" w:rsidP="00C06796">
      <w:pPr>
        <w:pStyle w:val="PL"/>
        <w:rPr>
          <w:del w:id="3102" w:author="R2-1809280" w:date="2018-06-06T21:28:00Z"/>
          <w:color w:val="808080"/>
        </w:rPr>
      </w:pPr>
      <w:del w:id="3103" w:author="R2-1809280" w:date="2018-06-06T21:28:00Z">
        <w:r w:rsidRPr="00F35584">
          <w:tab/>
        </w:r>
        <w:r w:rsidRPr="00F35584">
          <w:rPr>
            <w:color w:val="808080"/>
          </w:rPr>
          <w:delText>-- Used in CSI-ReportConfig to refer to an instance of CSI-ResourceConfig</w:delText>
        </w:r>
      </w:del>
    </w:p>
    <w:p w:rsidR="00D24024" w:rsidRPr="00E45104" w:rsidRDefault="00D24024" w:rsidP="00D24024">
      <w:pPr>
        <w:pStyle w:val="PL"/>
      </w:pPr>
      <w:r w:rsidRPr="00E45104">
        <w:tab/>
        <w:t>csi-ResourceConfigId</w:t>
      </w:r>
      <w:r w:rsidRPr="00E45104">
        <w:tab/>
      </w:r>
      <w:r w:rsidRPr="00E45104">
        <w:tab/>
      </w:r>
      <w:r w:rsidRPr="00E45104">
        <w:tab/>
      </w:r>
      <w:r w:rsidRPr="00E45104">
        <w:tab/>
        <w:t>CSI-ResourceConfigId,</w:t>
      </w:r>
    </w:p>
    <w:p w:rsidR="00D24024" w:rsidRPr="00F35584" w:rsidRDefault="00D24024" w:rsidP="00D24024">
      <w:pPr>
        <w:pStyle w:val="PL"/>
        <w:rPr>
          <w:del w:id="3104" w:author="R2-1809280" w:date="2018-06-06T21:28:00Z"/>
        </w:rPr>
      </w:pPr>
      <w:bookmarkStart w:id="3105" w:name="_Hlk503909358"/>
    </w:p>
    <w:p w:rsidR="00D24024" w:rsidRPr="00F35584" w:rsidRDefault="00D24024" w:rsidP="00D24024">
      <w:pPr>
        <w:pStyle w:val="PL"/>
        <w:rPr>
          <w:del w:id="3106" w:author="R2-1809280" w:date="2018-06-06T21:28:00Z"/>
          <w:color w:val="808080"/>
        </w:rPr>
      </w:pPr>
      <w:del w:id="3107" w:author="R2-1809280" w:date="2018-06-06T21:28:00Z">
        <w:r w:rsidRPr="00F35584">
          <w:tab/>
        </w:r>
        <w:r w:rsidRPr="00F35584">
          <w:rPr>
            <w:color w:val="808080"/>
          </w:rPr>
          <w:delText>-- Contains up to maxNrofNZP-CSI-RS-ResourceSetsPerConfig</w:delText>
        </w:r>
        <w:r w:rsidRPr="00F35584" w:rsidDel="00676284">
          <w:rPr>
            <w:color w:val="808080"/>
          </w:rPr>
          <w:delText xml:space="preserve"> </w:delText>
        </w:r>
        <w:r w:rsidRPr="00F35584">
          <w:rPr>
            <w:color w:val="808080"/>
          </w:rPr>
          <w:delText>resource sets if ResourceConfigType is 'aperiodic' and 1 otherwise.</w:delText>
        </w:r>
      </w:del>
    </w:p>
    <w:bookmarkEnd w:id="3105"/>
    <w:p w:rsidR="00D24024" w:rsidRPr="00F35584" w:rsidRDefault="00D24024" w:rsidP="00C06796">
      <w:pPr>
        <w:pStyle w:val="PL"/>
        <w:rPr>
          <w:del w:id="3108" w:author="R2-1809280" w:date="2018-06-06T21:28:00Z"/>
          <w:color w:val="808080"/>
        </w:rPr>
      </w:pPr>
      <w:del w:id="3109" w:author="R2-1809280" w:date="2018-06-06T21:28:00Z">
        <w:r w:rsidRPr="00F35584">
          <w:tab/>
        </w:r>
        <w:r w:rsidRPr="00F35584">
          <w:rPr>
            <w:color w:val="808080"/>
          </w:rPr>
          <w:delText>-- Corresponds to L1 parameter 'ResourceSetConfigList' (see 38.214, section 5.2.1.3.1)</w:delText>
        </w:r>
        <w:r w:rsidRPr="00F35584">
          <w:rPr>
            <w:color w:val="808080"/>
          </w:rPr>
          <w:tab/>
        </w:r>
      </w:del>
    </w:p>
    <w:p w:rsidR="00D24024" w:rsidRPr="00E45104" w:rsidRDefault="00D24024" w:rsidP="00D24024">
      <w:pPr>
        <w:pStyle w:val="PL"/>
      </w:pPr>
      <w:r w:rsidRPr="00E45104">
        <w:tab/>
        <w:t xml:space="preserve">csi-RS-ResourceSetList </w:t>
      </w:r>
      <w:r w:rsidRPr="00E45104">
        <w:tab/>
        <w:t xml:space="preserve"> </w:t>
      </w:r>
      <w:r w:rsidRPr="00E45104">
        <w:tab/>
      </w:r>
      <w:r w:rsidRPr="00E45104">
        <w:tab/>
      </w:r>
      <w:r w:rsidRPr="00E45104">
        <w:tab/>
      </w:r>
      <w:r w:rsidRPr="00E45104">
        <w:rPr>
          <w:color w:val="993366"/>
        </w:rPr>
        <w:t>CHOICE</w:t>
      </w:r>
      <w:r w:rsidRPr="00E45104">
        <w:t xml:space="preserve"> {</w:t>
      </w:r>
    </w:p>
    <w:p w:rsidR="00D24024" w:rsidRPr="00E45104" w:rsidRDefault="00D24024" w:rsidP="00D24024">
      <w:pPr>
        <w:pStyle w:val="PL"/>
      </w:pPr>
      <w:r w:rsidRPr="00E45104">
        <w:tab/>
      </w:r>
      <w:r w:rsidRPr="00E45104">
        <w:tab/>
        <w:t xml:space="preserve">nzp-CSI-RS-SSB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D24024" w:rsidRPr="00E45104" w:rsidRDefault="00D24024" w:rsidP="00D24024">
      <w:pPr>
        <w:pStyle w:val="PL"/>
      </w:pPr>
      <w:r w:rsidRPr="00E45104">
        <w:tab/>
      </w:r>
      <w:r w:rsidRPr="00E45104">
        <w:tab/>
      </w:r>
      <w:r w:rsidRPr="00E45104">
        <w:tab/>
        <w:t>nzp-CSI-RS-ResourceSetList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(1..maxNrofNZP-CSI-RS-ResourceSetsPerConfig))</w:t>
      </w:r>
      <w:r w:rsidRPr="00E45104">
        <w:rPr>
          <w:color w:val="993366"/>
        </w:rPr>
        <w:t xml:space="preserve"> OF</w:t>
      </w:r>
      <w:r w:rsidRPr="00E45104">
        <w:t xml:space="preserve"> NZP-CSI-RS-ResourceSetId </w:t>
      </w:r>
      <w:r w:rsidRPr="00E45104">
        <w:rPr>
          <w:color w:val="993366"/>
        </w:rPr>
        <w:t>OPTIONAL</w:t>
      </w:r>
      <w:r w:rsidRPr="00E45104">
        <w:t>,</w:t>
      </w:r>
    </w:p>
    <w:p w:rsidR="00D24024" w:rsidRPr="00F35584" w:rsidRDefault="00D24024" w:rsidP="00C06796">
      <w:pPr>
        <w:pStyle w:val="PL"/>
        <w:rPr>
          <w:del w:id="3110" w:author="R2-1809280" w:date="2018-06-06T21:28:00Z"/>
          <w:color w:val="808080"/>
        </w:rPr>
      </w:pPr>
      <w:del w:id="3111" w:author="R2-1809280" w:date="2018-06-06T21:28:00Z">
        <w:r w:rsidRPr="00F35584">
          <w:lastRenderedPageBreak/>
          <w:tab/>
        </w:r>
        <w:r w:rsidRPr="00F35584">
          <w:tab/>
        </w:r>
        <w:r w:rsidRPr="00F35584">
          <w:tab/>
        </w:r>
        <w:r w:rsidRPr="00F35584">
          <w:rPr>
            <w:color w:val="808080"/>
          </w:rPr>
          <w:delText>-- List of SSB resources used for beam measurement and reporting in a resource set</w:delText>
        </w:r>
      </w:del>
    </w:p>
    <w:p w:rsidR="00D24024" w:rsidRPr="00F35584" w:rsidRDefault="00D24024" w:rsidP="00C06796">
      <w:pPr>
        <w:pStyle w:val="PL"/>
        <w:rPr>
          <w:del w:id="3112" w:author="R2-1809280" w:date="2018-06-06T21:28:00Z"/>
          <w:color w:val="808080"/>
        </w:rPr>
      </w:pPr>
      <w:del w:id="3113" w:author="R2-1809280" w:date="2018-06-06T21:28:00Z">
        <w:r w:rsidRPr="00F35584">
          <w:tab/>
        </w:r>
        <w:r w:rsidRPr="00F35584">
          <w:tab/>
        </w:r>
        <w:r w:rsidRPr="00F35584">
          <w:tab/>
        </w:r>
        <w:r w:rsidRPr="00F35584">
          <w:rPr>
            <w:color w:val="808080"/>
          </w:rPr>
          <w:delText>-- Corresponds to L1 parameter 'resource-config-SS-list' (see 38,214, section FFS_Section)</w:delText>
        </w:r>
      </w:del>
    </w:p>
    <w:p w:rsidR="00D24024" w:rsidRPr="00E45104" w:rsidRDefault="00D24024" w:rsidP="00D24024">
      <w:pPr>
        <w:pStyle w:val="PL"/>
      </w:pPr>
      <w:r w:rsidRPr="00E45104">
        <w:tab/>
      </w:r>
      <w:r w:rsidRPr="00E45104">
        <w:tab/>
      </w:r>
      <w:r w:rsidRPr="00E45104">
        <w:tab/>
        <w:t>csi-SSB-ResourceSetList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(1..maxNrofCSI-SSB-ResourceSetsPerConfig))</w:t>
      </w:r>
      <w:r w:rsidRPr="00E45104">
        <w:rPr>
          <w:color w:val="993366"/>
        </w:rPr>
        <w:t xml:space="preserve"> OF</w:t>
      </w:r>
      <w:r w:rsidRPr="00E45104">
        <w:t xml:space="preserve"> CSI-SSB-ResourceSetId</w:t>
      </w:r>
      <w:r w:rsidRPr="00E45104">
        <w:tab/>
      </w:r>
      <w:r w:rsidRPr="00E45104">
        <w:rPr>
          <w:color w:val="993366"/>
        </w:rPr>
        <w:t>OPTIONAL</w:t>
      </w:r>
    </w:p>
    <w:p w:rsidR="00D24024" w:rsidRPr="00E45104" w:rsidRDefault="00D24024" w:rsidP="00D24024">
      <w:pPr>
        <w:pStyle w:val="PL"/>
      </w:pPr>
      <w:r w:rsidRPr="00E45104">
        <w:tab/>
      </w:r>
      <w:r w:rsidRPr="00E45104">
        <w:tab/>
        <w:t>},</w:t>
      </w:r>
      <w:r w:rsidRPr="00E45104">
        <w:tab/>
      </w:r>
      <w:r w:rsidRPr="00E45104">
        <w:tab/>
      </w:r>
      <w:r w:rsidRPr="00E45104">
        <w:tab/>
      </w:r>
    </w:p>
    <w:p w:rsidR="00D24024" w:rsidRPr="00E45104" w:rsidRDefault="00D24024" w:rsidP="00D24024">
      <w:pPr>
        <w:pStyle w:val="PL"/>
      </w:pPr>
      <w:r w:rsidRPr="00E45104">
        <w:tab/>
      </w:r>
      <w:r w:rsidRPr="00E45104">
        <w:tab/>
        <w:t>csi-IM-ResourceSetList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(1..maxNrofCSI-IM-ResourceSetsPerConfig))</w:t>
      </w:r>
      <w:r w:rsidRPr="00E45104">
        <w:rPr>
          <w:color w:val="993366"/>
        </w:rPr>
        <w:t xml:space="preserve"> OF</w:t>
      </w:r>
      <w:r w:rsidRPr="00E45104">
        <w:t xml:space="preserve"> CSI-IM-ResourceSetId</w:t>
      </w:r>
    </w:p>
    <w:p w:rsidR="00D24024" w:rsidRPr="00E45104" w:rsidRDefault="00D24024" w:rsidP="00D24024">
      <w:pPr>
        <w:pStyle w:val="PL"/>
      </w:pPr>
      <w:r w:rsidRPr="00E45104">
        <w:tab/>
        <w:t>},</w:t>
      </w:r>
    </w:p>
    <w:p w:rsidR="00D24024" w:rsidRPr="00E45104" w:rsidRDefault="00D24024" w:rsidP="00D24024">
      <w:pPr>
        <w:pStyle w:val="PL"/>
      </w:pPr>
    </w:p>
    <w:p w:rsidR="00D24024" w:rsidRPr="00F35584" w:rsidRDefault="00D24024" w:rsidP="00D24024">
      <w:pPr>
        <w:pStyle w:val="PL"/>
        <w:rPr>
          <w:del w:id="3114" w:author="R2-1809280" w:date="2018-06-06T21:28:00Z"/>
        </w:rPr>
      </w:pPr>
    </w:p>
    <w:p w:rsidR="00D24024" w:rsidRPr="00F35584" w:rsidRDefault="00D24024" w:rsidP="00C06796">
      <w:pPr>
        <w:pStyle w:val="PL"/>
        <w:rPr>
          <w:del w:id="3115" w:author="R2-1809280" w:date="2018-06-06T21:28:00Z"/>
          <w:color w:val="808080"/>
        </w:rPr>
      </w:pPr>
      <w:del w:id="3116" w:author="R2-1809280" w:date="2018-06-06T21:28:00Z">
        <w:r w:rsidRPr="00F35584">
          <w:tab/>
        </w:r>
        <w:r w:rsidRPr="00F35584">
          <w:rPr>
            <w:color w:val="808080"/>
          </w:rPr>
          <w:delText xml:space="preserve">-- The DL BWP which the CSI-RS associated with this CSI-ResourceConfig are located in. </w:delText>
        </w:r>
      </w:del>
    </w:p>
    <w:p w:rsidR="00D24024" w:rsidRPr="00F35584" w:rsidRDefault="00D24024" w:rsidP="00C06796">
      <w:pPr>
        <w:pStyle w:val="PL"/>
        <w:rPr>
          <w:del w:id="3117" w:author="R2-1809280" w:date="2018-06-06T21:28:00Z"/>
          <w:color w:val="808080"/>
        </w:rPr>
      </w:pPr>
      <w:del w:id="3118" w:author="R2-1809280" w:date="2018-06-06T21:28:00Z">
        <w:r w:rsidRPr="00F35584">
          <w:tab/>
        </w:r>
        <w:r w:rsidRPr="00F35584">
          <w:rPr>
            <w:color w:val="808080"/>
          </w:rPr>
          <w:delText>-- Corresponds to L1 parameter 'BWP-Info' (see 38.214, section 5.2.1.2</w:delText>
        </w:r>
      </w:del>
    </w:p>
    <w:p w:rsidR="00D24024" w:rsidRPr="00E45104" w:rsidRDefault="00D24024" w:rsidP="00D24024">
      <w:pPr>
        <w:pStyle w:val="PL"/>
      </w:pPr>
      <w:r w:rsidRPr="00E45104">
        <w:tab/>
        <w:t>bwp-Id</w:t>
      </w:r>
      <w:r w:rsidRPr="00E45104">
        <w:tab/>
      </w:r>
      <w:r w:rsidRPr="00E45104">
        <w:tab/>
      </w:r>
      <w:r w:rsidRPr="00E45104">
        <w:tab/>
      </w:r>
      <w:r w:rsidRPr="00E45104">
        <w:tab/>
      </w:r>
      <w:r w:rsidRPr="00E45104">
        <w:tab/>
      </w:r>
      <w:r w:rsidRPr="00E45104">
        <w:tab/>
      </w:r>
      <w:r w:rsidRPr="00E45104">
        <w:tab/>
      </w:r>
      <w:r w:rsidRPr="00E45104">
        <w:tab/>
        <w:t>BWP-Id,</w:t>
      </w:r>
    </w:p>
    <w:p w:rsidR="00D24024" w:rsidRPr="00F35584" w:rsidRDefault="00D24024" w:rsidP="00D24024">
      <w:pPr>
        <w:pStyle w:val="PL"/>
        <w:rPr>
          <w:del w:id="3119" w:author="R2-1809280" w:date="2018-06-06T21:28:00Z"/>
        </w:rPr>
      </w:pPr>
    </w:p>
    <w:p w:rsidR="00D24024" w:rsidRPr="00F35584" w:rsidRDefault="00D24024" w:rsidP="00C06796">
      <w:pPr>
        <w:pStyle w:val="PL"/>
        <w:rPr>
          <w:del w:id="3120" w:author="R2-1809280" w:date="2018-06-06T21:28:00Z"/>
          <w:color w:val="808080"/>
        </w:rPr>
      </w:pPr>
      <w:del w:id="3121" w:author="R2-1809280" w:date="2018-06-06T21:28:00Z">
        <w:r w:rsidRPr="00F35584">
          <w:tab/>
        </w:r>
        <w:r w:rsidRPr="00F35584">
          <w:rPr>
            <w:color w:val="808080"/>
          </w:rPr>
          <w:delText>-- Time domain behavior of resource configuration. Corresponds to L1 parameter 'ResourceConfigType' (see 38.214, section 5.2.2.3.5)</w:delText>
        </w:r>
        <w:r w:rsidRPr="00F35584">
          <w:rPr>
            <w:color w:val="808080"/>
          </w:rPr>
          <w:tab/>
        </w:r>
      </w:del>
    </w:p>
    <w:p w:rsidR="00D24024" w:rsidRPr="00E45104" w:rsidRDefault="00D24024" w:rsidP="00D24024">
      <w:pPr>
        <w:pStyle w:val="PL"/>
      </w:pPr>
      <w:r w:rsidRPr="00E45104">
        <w:tab/>
        <w:t>resourceType</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aperiodic, semiPersistent, periodic },</w:t>
      </w:r>
    </w:p>
    <w:p w:rsidR="00D24024" w:rsidRPr="00E45104" w:rsidRDefault="00D24024" w:rsidP="00D24024">
      <w:pPr>
        <w:pStyle w:val="PL"/>
      </w:pPr>
      <w:r w:rsidRPr="00E45104">
        <w:tab/>
        <w:t>...</w:t>
      </w:r>
    </w:p>
    <w:p w:rsidR="00D24024" w:rsidRPr="00E45104" w:rsidRDefault="00D24024" w:rsidP="00D24024">
      <w:pPr>
        <w:pStyle w:val="PL"/>
      </w:pPr>
      <w:r w:rsidRPr="00E45104">
        <w:t>}</w:t>
      </w:r>
    </w:p>
    <w:bookmarkEnd w:id="3098"/>
    <w:p w:rsidR="00D24024" w:rsidRPr="00E45104" w:rsidRDefault="00D24024" w:rsidP="00D24024">
      <w:pPr>
        <w:pStyle w:val="PL"/>
      </w:pPr>
    </w:p>
    <w:p w:rsidR="00D24024" w:rsidRPr="00E45104" w:rsidRDefault="00D24024" w:rsidP="00D24024">
      <w:pPr>
        <w:pStyle w:val="PL"/>
        <w:rPr>
          <w:color w:val="808080"/>
        </w:rPr>
      </w:pPr>
      <w:r w:rsidRPr="00E45104">
        <w:rPr>
          <w:color w:val="808080"/>
        </w:rPr>
        <w:t>-- TAG-CSI-RESOURCECONFIGTOADDMOD-STOP</w:t>
      </w:r>
    </w:p>
    <w:p w:rsidR="00D24024" w:rsidRPr="00E45104" w:rsidRDefault="00D24024" w:rsidP="00D24024">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3122" w:author="R2-1809280" w:date="2018-06-06T21:28:00Z"/>
        </w:trPr>
        <w:tc>
          <w:tcPr>
            <w:tcW w:w="14507" w:type="dxa"/>
            <w:shd w:val="clear" w:color="auto" w:fill="auto"/>
          </w:tcPr>
          <w:p w:rsidR="00413DF9" w:rsidRPr="00E45104" w:rsidRDefault="00413DF9" w:rsidP="00413DF9">
            <w:pPr>
              <w:pStyle w:val="TAH"/>
              <w:rPr>
                <w:ins w:id="3123" w:author="R2-1809280" w:date="2018-06-06T21:28:00Z"/>
                <w:szCs w:val="22"/>
              </w:rPr>
            </w:pPr>
            <w:ins w:id="3124" w:author="R2-1809280" w:date="2018-06-06T21:28:00Z">
              <w:r w:rsidRPr="00E45104">
                <w:rPr>
                  <w:i/>
                  <w:szCs w:val="22"/>
                </w:rPr>
                <w:t>CSI-ResourceConfig field descriptions</w:t>
              </w:r>
            </w:ins>
          </w:p>
        </w:tc>
      </w:tr>
      <w:tr w:rsidR="00413DF9" w:rsidRPr="00E45104" w:rsidTr="0040018C">
        <w:trPr>
          <w:ins w:id="3125" w:author="R2-1809280" w:date="2018-06-06T21:28:00Z"/>
        </w:trPr>
        <w:tc>
          <w:tcPr>
            <w:tcW w:w="14507" w:type="dxa"/>
            <w:shd w:val="clear" w:color="auto" w:fill="auto"/>
          </w:tcPr>
          <w:p w:rsidR="00413DF9" w:rsidRPr="00E45104" w:rsidRDefault="00413DF9" w:rsidP="00413DF9">
            <w:pPr>
              <w:pStyle w:val="TAL"/>
              <w:rPr>
                <w:ins w:id="3126" w:author="R2-1809280" w:date="2018-06-06T21:28:00Z"/>
                <w:szCs w:val="22"/>
              </w:rPr>
            </w:pPr>
            <w:ins w:id="3127" w:author="R2-1809280" w:date="2018-06-06T21:28:00Z">
              <w:r w:rsidRPr="00E45104">
                <w:rPr>
                  <w:b/>
                  <w:i/>
                  <w:szCs w:val="22"/>
                </w:rPr>
                <w:t>bwp-Id</w:t>
              </w:r>
            </w:ins>
          </w:p>
          <w:p w:rsidR="00413DF9" w:rsidRPr="00E45104" w:rsidRDefault="00413DF9" w:rsidP="00413DF9">
            <w:pPr>
              <w:pStyle w:val="TAL"/>
              <w:rPr>
                <w:ins w:id="3128" w:author="R2-1809280" w:date="2018-06-06T21:28:00Z"/>
                <w:szCs w:val="22"/>
              </w:rPr>
            </w:pPr>
            <w:ins w:id="3129" w:author="R2-1809280" w:date="2018-06-06T21:28:00Z">
              <w:r w:rsidRPr="00E45104">
                <w:rPr>
                  <w:szCs w:val="22"/>
                </w:rPr>
                <w:t>The DL BWP which the CSI-RS associated with this CSI-ResourceConfig are located in. Corresponds to L1 parameter 'BWP-Info' (see 38.214, section 5.2.1.2</w:t>
              </w:r>
            </w:ins>
          </w:p>
        </w:tc>
      </w:tr>
      <w:tr w:rsidR="00413DF9" w:rsidRPr="00E45104" w:rsidTr="0040018C">
        <w:trPr>
          <w:ins w:id="3130" w:author="R2-1809280" w:date="2018-06-06T21:28:00Z"/>
        </w:trPr>
        <w:tc>
          <w:tcPr>
            <w:tcW w:w="14507" w:type="dxa"/>
            <w:shd w:val="clear" w:color="auto" w:fill="auto"/>
          </w:tcPr>
          <w:p w:rsidR="00413DF9" w:rsidRPr="00E45104" w:rsidRDefault="00413DF9" w:rsidP="00413DF9">
            <w:pPr>
              <w:pStyle w:val="TAL"/>
              <w:rPr>
                <w:ins w:id="3131" w:author="R2-1809280" w:date="2018-06-06T21:28:00Z"/>
                <w:szCs w:val="22"/>
              </w:rPr>
            </w:pPr>
            <w:ins w:id="3132" w:author="R2-1809280" w:date="2018-06-06T21:28:00Z">
              <w:r w:rsidRPr="00E45104">
                <w:rPr>
                  <w:b/>
                  <w:i/>
                  <w:szCs w:val="22"/>
                </w:rPr>
                <w:t>csi-ResourceConfigId</w:t>
              </w:r>
            </w:ins>
          </w:p>
          <w:p w:rsidR="00413DF9" w:rsidRPr="00E45104" w:rsidRDefault="00413DF9" w:rsidP="00413DF9">
            <w:pPr>
              <w:pStyle w:val="TAL"/>
              <w:rPr>
                <w:ins w:id="3133" w:author="R2-1809280" w:date="2018-06-06T21:28:00Z"/>
                <w:szCs w:val="22"/>
              </w:rPr>
            </w:pPr>
            <w:ins w:id="3134" w:author="R2-1809280" w:date="2018-06-06T21:28:00Z">
              <w:r w:rsidRPr="00E45104">
                <w:rPr>
                  <w:szCs w:val="22"/>
                </w:rPr>
                <w:t>Used in CSI-ReportConfig to refer to an instance of CSI-ResourceConfig</w:t>
              </w:r>
            </w:ins>
          </w:p>
        </w:tc>
      </w:tr>
      <w:tr w:rsidR="00413DF9" w:rsidRPr="00E45104" w:rsidTr="0040018C">
        <w:trPr>
          <w:ins w:id="3135" w:author="R2-1809280" w:date="2018-06-06T21:28:00Z"/>
        </w:trPr>
        <w:tc>
          <w:tcPr>
            <w:tcW w:w="14507" w:type="dxa"/>
            <w:shd w:val="clear" w:color="auto" w:fill="auto"/>
          </w:tcPr>
          <w:p w:rsidR="00413DF9" w:rsidRPr="00E45104" w:rsidRDefault="00413DF9" w:rsidP="00413DF9">
            <w:pPr>
              <w:pStyle w:val="TAL"/>
              <w:rPr>
                <w:ins w:id="3136" w:author="R2-1809280" w:date="2018-06-06T21:28:00Z"/>
                <w:szCs w:val="22"/>
              </w:rPr>
            </w:pPr>
            <w:ins w:id="3137" w:author="R2-1809280" w:date="2018-06-06T21:28:00Z">
              <w:r w:rsidRPr="00E45104">
                <w:rPr>
                  <w:b/>
                  <w:i/>
                  <w:szCs w:val="22"/>
                </w:rPr>
                <w:t>csi-RS-ResourceSetList</w:t>
              </w:r>
            </w:ins>
          </w:p>
          <w:p w:rsidR="00413DF9" w:rsidRPr="00E45104" w:rsidRDefault="00413DF9" w:rsidP="00413DF9">
            <w:pPr>
              <w:pStyle w:val="TAL"/>
              <w:rPr>
                <w:ins w:id="3138" w:author="R2-1809280" w:date="2018-06-06T21:28:00Z"/>
                <w:szCs w:val="22"/>
              </w:rPr>
            </w:pPr>
            <w:ins w:id="3139" w:author="R2-1809280" w:date="2018-06-06T21:28:00Z">
              <w:r w:rsidRPr="00E45104">
                <w:rPr>
                  <w:szCs w:val="22"/>
                </w:rPr>
                <w:t>Contains up to maxNrofNZP-CSI-RS-ResourceSetsPerConfig resource sets if ResourceConfigType is 'aperiodic' and 1 otherwise. Corresponds to L1 parameter 'ResourceSetConfigList' (see 38.214, section 5.2.1.3.1)</w:t>
              </w:r>
            </w:ins>
          </w:p>
        </w:tc>
      </w:tr>
      <w:tr w:rsidR="00413DF9" w:rsidRPr="00E45104" w:rsidTr="0040018C">
        <w:trPr>
          <w:ins w:id="3140" w:author="R2-1809280" w:date="2018-06-06T21:28:00Z"/>
        </w:trPr>
        <w:tc>
          <w:tcPr>
            <w:tcW w:w="14507" w:type="dxa"/>
            <w:shd w:val="clear" w:color="auto" w:fill="auto"/>
          </w:tcPr>
          <w:p w:rsidR="00413DF9" w:rsidRPr="00E45104" w:rsidRDefault="00413DF9" w:rsidP="00413DF9">
            <w:pPr>
              <w:pStyle w:val="TAL"/>
              <w:rPr>
                <w:ins w:id="3141" w:author="R2-1809280" w:date="2018-06-06T21:28:00Z"/>
                <w:szCs w:val="22"/>
              </w:rPr>
            </w:pPr>
            <w:ins w:id="3142" w:author="R2-1809280" w:date="2018-06-06T21:28:00Z">
              <w:r w:rsidRPr="00E45104">
                <w:rPr>
                  <w:b/>
                  <w:i/>
                  <w:szCs w:val="22"/>
                </w:rPr>
                <w:t>csi-SSB-ResourceSetList</w:t>
              </w:r>
            </w:ins>
          </w:p>
          <w:p w:rsidR="00413DF9" w:rsidRPr="00E45104" w:rsidRDefault="00413DF9" w:rsidP="00413DF9">
            <w:pPr>
              <w:pStyle w:val="TAL"/>
              <w:rPr>
                <w:ins w:id="3143" w:author="R2-1809280" w:date="2018-06-06T21:28:00Z"/>
                <w:szCs w:val="22"/>
              </w:rPr>
            </w:pPr>
            <w:ins w:id="3144" w:author="R2-1809280" w:date="2018-06-06T21:28:00Z">
              <w:r w:rsidRPr="00E45104">
                <w:rPr>
                  <w:szCs w:val="22"/>
                </w:rPr>
                <w:t>List of SSB resources used for beam measurement and reporting in a resource set Corresponds to L1 parameter 'resource-config-SS-list' (see 38,214, section FFS_Section)</w:t>
              </w:r>
            </w:ins>
          </w:p>
        </w:tc>
      </w:tr>
      <w:tr w:rsidR="00413DF9" w:rsidRPr="00E45104" w:rsidTr="0040018C">
        <w:trPr>
          <w:ins w:id="3145" w:author="R2-1809280" w:date="2018-06-06T21:28:00Z"/>
        </w:trPr>
        <w:tc>
          <w:tcPr>
            <w:tcW w:w="14507" w:type="dxa"/>
            <w:shd w:val="clear" w:color="auto" w:fill="auto"/>
          </w:tcPr>
          <w:p w:rsidR="00413DF9" w:rsidRPr="00E45104" w:rsidRDefault="00413DF9" w:rsidP="00413DF9">
            <w:pPr>
              <w:pStyle w:val="TAL"/>
              <w:rPr>
                <w:ins w:id="3146" w:author="R2-1809280" w:date="2018-06-06T21:28:00Z"/>
                <w:szCs w:val="22"/>
              </w:rPr>
            </w:pPr>
            <w:ins w:id="3147" w:author="R2-1809280" w:date="2018-06-06T21:28:00Z">
              <w:r w:rsidRPr="00E45104">
                <w:rPr>
                  <w:b/>
                  <w:i/>
                  <w:szCs w:val="22"/>
                </w:rPr>
                <w:t>resourceType</w:t>
              </w:r>
            </w:ins>
          </w:p>
          <w:p w:rsidR="00413DF9" w:rsidRPr="00E45104" w:rsidRDefault="00413DF9" w:rsidP="00413DF9">
            <w:pPr>
              <w:pStyle w:val="TAL"/>
              <w:rPr>
                <w:ins w:id="3148" w:author="R2-1809280" w:date="2018-06-06T21:28:00Z"/>
                <w:szCs w:val="22"/>
              </w:rPr>
            </w:pPr>
            <w:ins w:id="3149" w:author="R2-1809280" w:date="2018-06-06T21:28:00Z">
              <w:r w:rsidRPr="00E45104">
                <w:rPr>
                  <w:szCs w:val="22"/>
                </w:rPr>
                <w:t>Time domain behavior of resource configuration. Corresponds to L1 parameter 'ResourceConfigType' (see 38.214, section 5.2.2.3.5)</w:t>
              </w:r>
            </w:ins>
          </w:p>
        </w:tc>
      </w:tr>
    </w:tbl>
    <w:p w:rsidR="00413DF9" w:rsidRPr="00E45104" w:rsidRDefault="00413DF9" w:rsidP="00413DF9">
      <w:pPr>
        <w:rPr>
          <w:ins w:id="3150" w:author="R2-1809280" w:date="2018-06-06T21:28:00Z"/>
        </w:rPr>
      </w:pPr>
    </w:p>
    <w:p w:rsidR="00D24024" w:rsidRPr="00E45104" w:rsidRDefault="00D24024" w:rsidP="00D24024">
      <w:pPr>
        <w:pStyle w:val="Heading4"/>
      </w:pPr>
      <w:bookmarkStart w:id="3151" w:name="_Toc510018600"/>
      <w:r w:rsidRPr="00E45104">
        <w:t>–</w:t>
      </w:r>
      <w:r w:rsidRPr="00E45104">
        <w:tab/>
      </w:r>
      <w:r w:rsidRPr="00E45104">
        <w:rPr>
          <w:i/>
        </w:rPr>
        <w:t>CSI-ResourceConfigId</w:t>
      </w:r>
      <w:bookmarkEnd w:id="3151"/>
    </w:p>
    <w:p w:rsidR="00D24024" w:rsidRPr="00E45104" w:rsidRDefault="00D24024" w:rsidP="00D24024">
      <w:r w:rsidRPr="00E45104">
        <w:t xml:space="preserve">The IE </w:t>
      </w:r>
      <w:r w:rsidRPr="00E45104">
        <w:rPr>
          <w:i/>
        </w:rPr>
        <w:t>CSI-ResourceConfigId</w:t>
      </w:r>
      <w:r w:rsidRPr="00E45104">
        <w:t xml:space="preserve"> is used to identify a CSI-ResourceConfig.</w:t>
      </w:r>
    </w:p>
    <w:p w:rsidR="00D24024" w:rsidRPr="00E45104" w:rsidRDefault="00D24024" w:rsidP="00D24024">
      <w:pPr>
        <w:pStyle w:val="TH"/>
      </w:pPr>
      <w:r w:rsidRPr="00E45104">
        <w:rPr>
          <w:i/>
        </w:rPr>
        <w:t>CSI-ResourceConfigId</w:t>
      </w:r>
      <w:r w:rsidRPr="00E45104">
        <w:t xml:space="preserve"> information element</w:t>
      </w:r>
    </w:p>
    <w:p w:rsidR="00D24024" w:rsidRPr="00E45104" w:rsidRDefault="00D24024" w:rsidP="00D24024">
      <w:pPr>
        <w:pStyle w:val="PL"/>
        <w:rPr>
          <w:color w:val="808080"/>
        </w:rPr>
      </w:pPr>
      <w:r w:rsidRPr="00E45104">
        <w:rPr>
          <w:color w:val="808080"/>
        </w:rPr>
        <w:t>-- ASN1START</w:t>
      </w:r>
    </w:p>
    <w:p w:rsidR="00D24024" w:rsidRPr="00E45104" w:rsidRDefault="00D24024" w:rsidP="00D24024">
      <w:pPr>
        <w:pStyle w:val="PL"/>
        <w:rPr>
          <w:color w:val="808080"/>
        </w:rPr>
      </w:pPr>
      <w:r w:rsidRPr="00E45104">
        <w:rPr>
          <w:color w:val="808080"/>
        </w:rPr>
        <w:t>-- TAG-CSI-RESOURCECONFIGID-START</w:t>
      </w:r>
    </w:p>
    <w:p w:rsidR="00752223" w:rsidRPr="00E45104" w:rsidRDefault="00752223" w:rsidP="00D24024">
      <w:pPr>
        <w:pStyle w:val="PL"/>
        <w:rPr>
          <w:ins w:id="3152" w:author="R2-1809280" w:date="2018-06-06T21:28:00Z"/>
        </w:rPr>
      </w:pPr>
    </w:p>
    <w:p w:rsidR="00D24024" w:rsidRPr="00E45104" w:rsidRDefault="00D24024" w:rsidP="00D24024">
      <w:pPr>
        <w:pStyle w:val="PL"/>
      </w:pPr>
      <w:r w:rsidRPr="00E45104">
        <w:t xml:space="preserve">CSI-ResourceConfigId ::= </w:t>
      </w:r>
      <w:ins w:id="3153" w:author="R2-1809280" w:date="2018-06-06T21:28:00Z">
        <w:r w:rsidR="00752223" w:rsidRPr="00E45104">
          <w:tab/>
        </w:r>
        <w:r w:rsidR="00752223" w:rsidRPr="00E45104">
          <w:tab/>
        </w:r>
        <w:r w:rsidR="00752223" w:rsidRPr="00E45104">
          <w:tab/>
        </w:r>
      </w:ins>
      <w:r w:rsidRPr="00E45104">
        <w:rPr>
          <w:color w:val="993366"/>
        </w:rPr>
        <w:t>INTEGER</w:t>
      </w:r>
      <w:r w:rsidRPr="00E45104">
        <w:t xml:space="preserve"> (0..maxNrofCSI-ResourceConfigurations-1)</w:t>
      </w:r>
    </w:p>
    <w:p w:rsidR="00D24024" w:rsidRPr="00E45104" w:rsidRDefault="00D24024" w:rsidP="00D24024">
      <w:pPr>
        <w:pStyle w:val="PL"/>
      </w:pPr>
    </w:p>
    <w:p w:rsidR="00D24024" w:rsidRPr="00E45104" w:rsidRDefault="00D24024" w:rsidP="00D24024">
      <w:pPr>
        <w:pStyle w:val="PL"/>
        <w:rPr>
          <w:color w:val="808080"/>
        </w:rPr>
      </w:pPr>
      <w:r w:rsidRPr="00E45104">
        <w:rPr>
          <w:color w:val="808080"/>
        </w:rPr>
        <w:t>-- TAG-CSI-RESOURCECONFIGID-STOP</w:t>
      </w:r>
    </w:p>
    <w:p w:rsidR="00D24024" w:rsidRPr="00E45104" w:rsidRDefault="00D24024" w:rsidP="00D24024">
      <w:pPr>
        <w:pStyle w:val="PL"/>
        <w:rPr>
          <w:color w:val="808080"/>
        </w:rPr>
      </w:pPr>
      <w:r w:rsidRPr="00E45104">
        <w:rPr>
          <w:color w:val="808080"/>
        </w:rPr>
        <w:t>-- ASN1STOP</w:t>
      </w:r>
    </w:p>
    <w:p w:rsidR="001933DA" w:rsidRPr="00E45104" w:rsidRDefault="001933DA" w:rsidP="001933DA"/>
    <w:p w:rsidR="007F78C2" w:rsidRPr="00E45104" w:rsidRDefault="007F78C2" w:rsidP="007F78C2">
      <w:pPr>
        <w:pStyle w:val="Heading4"/>
      </w:pPr>
      <w:bookmarkStart w:id="3154" w:name="_Toc510018601"/>
      <w:r w:rsidRPr="00E45104">
        <w:lastRenderedPageBreak/>
        <w:t>–</w:t>
      </w:r>
      <w:r w:rsidRPr="00E45104">
        <w:tab/>
      </w:r>
      <w:r w:rsidRPr="00E45104">
        <w:rPr>
          <w:i/>
        </w:rPr>
        <w:t>CSI-ResourcePeriodicityAndOffset</w:t>
      </w:r>
      <w:bookmarkEnd w:id="3154"/>
    </w:p>
    <w:p w:rsidR="007F78C2" w:rsidRPr="00E45104" w:rsidRDefault="007F78C2" w:rsidP="007F78C2">
      <w:r w:rsidRPr="00E45104">
        <w:t xml:space="preserve">The IE </w:t>
      </w:r>
      <w:r w:rsidRPr="00E45104">
        <w:rPr>
          <w:i/>
        </w:rPr>
        <w:t>CSI-ResourcePeriodicityAndOffset</w:t>
      </w:r>
      <w:r w:rsidRPr="00E45104">
        <w:t xml:space="preserve"> is used to configure a periodicity and a corresponding offset for periodic and semi-persistent CSI resources, and for periodic and semi-persistent reporting on PUCCH. both, the </w:t>
      </w:r>
      <w:proofErr w:type="gramStart"/>
      <w:r w:rsidRPr="00E45104">
        <w:t>periodicity</w:t>
      </w:r>
      <w:proofErr w:type="gramEnd"/>
      <w:r w:rsidRPr="00E45104">
        <w:t xml:space="preserve"> and the offset are given in number of slots. The periodicity value slots4 corresponds to 4 slots, slots5 corresponds to 5 slots, and so on.</w:t>
      </w:r>
    </w:p>
    <w:p w:rsidR="007F78C2" w:rsidRPr="00E45104" w:rsidRDefault="007F78C2" w:rsidP="007F78C2">
      <w:pPr>
        <w:pStyle w:val="TH"/>
      </w:pPr>
      <w:r w:rsidRPr="00E45104">
        <w:rPr>
          <w:i/>
        </w:rPr>
        <w:t xml:space="preserve">CSI-ResourcePeriodicityAndOffset </w:t>
      </w:r>
      <w:r w:rsidRPr="00E45104">
        <w:t>information element</w:t>
      </w:r>
    </w:p>
    <w:p w:rsidR="007F78C2" w:rsidRPr="00E45104" w:rsidRDefault="007F78C2" w:rsidP="007F78C2">
      <w:pPr>
        <w:pStyle w:val="PL"/>
        <w:rPr>
          <w:color w:val="808080"/>
        </w:rPr>
      </w:pPr>
      <w:bookmarkStart w:id="3155" w:name="_Hlk508649151"/>
      <w:r w:rsidRPr="00E45104">
        <w:rPr>
          <w:color w:val="808080"/>
        </w:rPr>
        <w:t>-- ASN1START</w:t>
      </w:r>
    </w:p>
    <w:p w:rsidR="007F78C2" w:rsidRPr="00E45104" w:rsidRDefault="007F78C2" w:rsidP="007F78C2">
      <w:pPr>
        <w:pStyle w:val="PL"/>
        <w:rPr>
          <w:color w:val="808080"/>
        </w:rPr>
      </w:pPr>
      <w:r w:rsidRPr="00E45104">
        <w:rPr>
          <w:color w:val="808080"/>
        </w:rPr>
        <w:t>-- TAG-CSI-RESOURCEPERIODICITYANDOFFSET-START</w:t>
      </w:r>
    </w:p>
    <w:p w:rsidR="007F78C2" w:rsidRPr="00E45104" w:rsidRDefault="007F78C2" w:rsidP="007F78C2">
      <w:pPr>
        <w:pStyle w:val="PL"/>
      </w:pPr>
    </w:p>
    <w:p w:rsidR="007F78C2" w:rsidRPr="00E45104" w:rsidRDefault="007F78C2" w:rsidP="007F78C2">
      <w:pPr>
        <w:pStyle w:val="PL"/>
      </w:pPr>
      <w:r w:rsidRPr="00E45104">
        <w:t>CSI-ResourcePeriodicityAndOffset ::=</w:t>
      </w:r>
      <w:r w:rsidRPr="00E45104">
        <w:tab/>
      </w:r>
      <w:r w:rsidRPr="00E45104">
        <w:rPr>
          <w:color w:val="993366"/>
        </w:rPr>
        <w:t>CHOICE</w:t>
      </w:r>
      <w:r w:rsidRPr="00E45104">
        <w:t xml:space="preserve"> {</w:t>
      </w:r>
    </w:p>
    <w:p w:rsidR="007F78C2" w:rsidRPr="00E45104" w:rsidRDefault="007F78C2" w:rsidP="007F78C2">
      <w:pPr>
        <w:pStyle w:val="PL"/>
      </w:pPr>
      <w:r w:rsidRPr="00E45104">
        <w:tab/>
        <w:t>slots4</w:t>
      </w:r>
      <w:r w:rsidRPr="00E45104">
        <w:tab/>
      </w:r>
      <w:r w:rsidR="00752223" w:rsidRPr="00E45104">
        <w:tab/>
      </w:r>
      <w:r w:rsidRPr="00E45104">
        <w:tab/>
      </w:r>
      <w:r w:rsidRPr="00E45104">
        <w:tab/>
      </w:r>
      <w:r w:rsidRPr="00E45104">
        <w:tab/>
      </w:r>
      <w:r w:rsidRPr="00E45104">
        <w:tab/>
      </w:r>
      <w:r w:rsidRPr="00E45104">
        <w:tab/>
      </w:r>
      <w:ins w:id="3156" w:author="R2-1809280" w:date="2018-06-06T21:28:00Z">
        <w:r w:rsidRPr="00E45104">
          <w:tab/>
        </w:r>
      </w:ins>
      <w:r w:rsidRPr="00E45104">
        <w:rPr>
          <w:color w:val="993366"/>
        </w:rPr>
        <w:t>INTEGER</w:t>
      </w:r>
      <w:r w:rsidRPr="00E45104">
        <w:t xml:space="preserve"> (0..3), </w:t>
      </w:r>
    </w:p>
    <w:p w:rsidR="007F78C2" w:rsidRPr="00E45104" w:rsidRDefault="007F78C2" w:rsidP="007F78C2">
      <w:pPr>
        <w:pStyle w:val="PL"/>
      </w:pPr>
      <w:r w:rsidRPr="00E45104">
        <w:tab/>
        <w:t>slots5</w:t>
      </w:r>
      <w:r w:rsidRPr="00E45104">
        <w:tab/>
      </w:r>
      <w:r w:rsidRPr="00E45104">
        <w:tab/>
      </w:r>
      <w:r w:rsidR="00752223" w:rsidRPr="00E45104">
        <w:tab/>
      </w:r>
      <w:r w:rsidRPr="00E45104">
        <w:tab/>
      </w:r>
      <w:r w:rsidRPr="00E45104">
        <w:tab/>
      </w:r>
      <w:r w:rsidRPr="00E45104">
        <w:tab/>
      </w:r>
      <w:r w:rsidRPr="00E45104">
        <w:tab/>
      </w:r>
      <w:ins w:id="3157" w:author="R2-1809280" w:date="2018-06-06T21:28:00Z">
        <w:r w:rsidRPr="00E45104">
          <w:tab/>
        </w:r>
      </w:ins>
      <w:r w:rsidRPr="00E45104">
        <w:rPr>
          <w:color w:val="993366"/>
        </w:rPr>
        <w:t>INTEGER</w:t>
      </w:r>
      <w:r w:rsidRPr="00E45104">
        <w:t xml:space="preserve"> (0..4), </w:t>
      </w:r>
    </w:p>
    <w:p w:rsidR="007F78C2" w:rsidRPr="00E45104" w:rsidRDefault="007F78C2" w:rsidP="007F78C2">
      <w:pPr>
        <w:pStyle w:val="PL"/>
      </w:pPr>
      <w:r w:rsidRPr="00E45104">
        <w:tab/>
        <w:t>slots8</w:t>
      </w:r>
      <w:r w:rsidRPr="00E45104">
        <w:tab/>
      </w:r>
      <w:r w:rsidRPr="00E45104">
        <w:tab/>
      </w:r>
      <w:r w:rsidRPr="00E45104">
        <w:tab/>
      </w:r>
      <w:r w:rsidR="00752223" w:rsidRPr="00E45104">
        <w:tab/>
      </w:r>
      <w:r w:rsidRPr="00E45104">
        <w:tab/>
      </w:r>
      <w:r w:rsidRPr="00E45104">
        <w:tab/>
      </w:r>
      <w:r w:rsidRPr="00E45104">
        <w:tab/>
      </w:r>
      <w:ins w:id="3158" w:author="R2-1809280" w:date="2018-06-06T21:28:00Z">
        <w:r w:rsidRPr="00E45104">
          <w:tab/>
        </w:r>
      </w:ins>
      <w:r w:rsidRPr="00E45104">
        <w:rPr>
          <w:color w:val="993366"/>
        </w:rPr>
        <w:t>INTEGER</w:t>
      </w:r>
      <w:r w:rsidRPr="00E45104">
        <w:t xml:space="preserve"> (0..7), </w:t>
      </w:r>
    </w:p>
    <w:p w:rsidR="007F78C2" w:rsidRPr="00E45104" w:rsidRDefault="007F78C2" w:rsidP="007F78C2">
      <w:pPr>
        <w:pStyle w:val="PL"/>
      </w:pPr>
      <w:r w:rsidRPr="00E45104">
        <w:tab/>
        <w:t>slots10</w:t>
      </w:r>
      <w:r w:rsidRPr="00E45104">
        <w:tab/>
      </w:r>
      <w:r w:rsidRPr="00E45104">
        <w:tab/>
      </w:r>
      <w:r w:rsidRPr="00E45104">
        <w:tab/>
      </w:r>
      <w:r w:rsidRPr="00E45104">
        <w:tab/>
      </w:r>
      <w:r w:rsidR="00752223" w:rsidRPr="00E45104">
        <w:tab/>
      </w:r>
      <w:r w:rsidRPr="00E45104">
        <w:tab/>
      </w:r>
      <w:r w:rsidRPr="00E45104">
        <w:tab/>
      </w:r>
      <w:ins w:id="3159" w:author="R2-1809280" w:date="2018-06-06T21:28:00Z">
        <w:r w:rsidRPr="00E45104">
          <w:tab/>
        </w:r>
      </w:ins>
      <w:r w:rsidRPr="00E45104">
        <w:rPr>
          <w:color w:val="993366"/>
        </w:rPr>
        <w:t>INTEGER</w:t>
      </w:r>
      <w:r w:rsidRPr="00E45104">
        <w:t xml:space="preserve"> (0..9), </w:t>
      </w:r>
    </w:p>
    <w:p w:rsidR="007F78C2" w:rsidRPr="00E45104" w:rsidRDefault="007F78C2" w:rsidP="007F78C2">
      <w:pPr>
        <w:pStyle w:val="PL"/>
      </w:pPr>
      <w:r w:rsidRPr="00E45104">
        <w:tab/>
        <w:t>slots16</w:t>
      </w:r>
      <w:r w:rsidRPr="00E45104">
        <w:tab/>
      </w:r>
      <w:r w:rsidRPr="00E45104">
        <w:tab/>
      </w:r>
      <w:r w:rsidRPr="00E45104">
        <w:tab/>
      </w:r>
      <w:r w:rsidRPr="00E45104">
        <w:tab/>
      </w:r>
      <w:r w:rsidRPr="00E45104">
        <w:tab/>
      </w:r>
      <w:r w:rsidR="00752223" w:rsidRPr="00E45104">
        <w:tab/>
      </w:r>
      <w:r w:rsidRPr="00E45104">
        <w:tab/>
      </w:r>
      <w:ins w:id="3160" w:author="R2-1809280" w:date="2018-06-06T21:28:00Z">
        <w:r w:rsidRPr="00E45104">
          <w:tab/>
        </w:r>
      </w:ins>
      <w:r w:rsidRPr="00E45104">
        <w:rPr>
          <w:color w:val="993366"/>
        </w:rPr>
        <w:t>INTEGER</w:t>
      </w:r>
      <w:r w:rsidRPr="00E45104">
        <w:t xml:space="preserve"> (0..15), </w:t>
      </w:r>
    </w:p>
    <w:p w:rsidR="007F78C2" w:rsidRPr="00E45104" w:rsidRDefault="007F78C2" w:rsidP="007F78C2">
      <w:pPr>
        <w:pStyle w:val="PL"/>
      </w:pPr>
      <w:r w:rsidRPr="00E45104">
        <w:tab/>
        <w:t>slots20</w:t>
      </w:r>
      <w:r w:rsidRPr="00E45104">
        <w:tab/>
      </w:r>
      <w:r w:rsidRPr="00E45104">
        <w:tab/>
      </w:r>
      <w:r w:rsidRPr="00E45104">
        <w:tab/>
      </w:r>
      <w:r w:rsidRPr="00E45104">
        <w:tab/>
      </w:r>
      <w:r w:rsidRPr="00E45104">
        <w:tab/>
      </w:r>
      <w:r w:rsidRPr="00E45104">
        <w:tab/>
      </w:r>
      <w:r w:rsidR="00752223" w:rsidRPr="00E45104">
        <w:tab/>
      </w:r>
      <w:ins w:id="3161" w:author="R2-1809280" w:date="2018-06-06T21:28:00Z">
        <w:r w:rsidRPr="00E45104">
          <w:tab/>
        </w:r>
      </w:ins>
      <w:r w:rsidRPr="00E45104">
        <w:rPr>
          <w:color w:val="993366"/>
        </w:rPr>
        <w:t>INTEGER</w:t>
      </w:r>
      <w:r w:rsidRPr="00E45104">
        <w:t xml:space="preserve"> (0..19), </w:t>
      </w:r>
    </w:p>
    <w:p w:rsidR="007F78C2" w:rsidRPr="00E45104" w:rsidRDefault="007F78C2" w:rsidP="007F78C2">
      <w:pPr>
        <w:pStyle w:val="PL"/>
      </w:pPr>
      <w:r w:rsidRPr="00E45104">
        <w:tab/>
        <w:t>slots32</w:t>
      </w:r>
      <w:r w:rsidRPr="00E45104">
        <w:tab/>
      </w:r>
      <w:r w:rsidRPr="00E45104">
        <w:tab/>
      </w:r>
      <w:r w:rsidRPr="00E45104">
        <w:tab/>
      </w:r>
      <w:r w:rsidRPr="00E45104">
        <w:tab/>
      </w:r>
      <w:r w:rsidRPr="00E45104">
        <w:tab/>
      </w:r>
      <w:r w:rsidRPr="00E45104">
        <w:tab/>
      </w:r>
      <w:r w:rsidRPr="00E45104">
        <w:tab/>
      </w:r>
      <w:ins w:id="3162" w:author="R2-1809280" w:date="2018-06-06T21:28:00Z">
        <w:r w:rsidR="00752223" w:rsidRPr="00E45104">
          <w:tab/>
        </w:r>
      </w:ins>
      <w:r w:rsidRPr="00E45104">
        <w:rPr>
          <w:color w:val="993366"/>
        </w:rPr>
        <w:t>INTEGER</w:t>
      </w:r>
      <w:r w:rsidRPr="00E45104">
        <w:t xml:space="preserve"> (0..31), </w:t>
      </w:r>
    </w:p>
    <w:p w:rsidR="007F78C2" w:rsidRPr="00E45104" w:rsidRDefault="007F78C2" w:rsidP="007F78C2">
      <w:pPr>
        <w:pStyle w:val="PL"/>
      </w:pPr>
      <w:r w:rsidRPr="00E45104">
        <w:tab/>
        <w:t>slots40</w:t>
      </w:r>
      <w:r w:rsidR="00752223" w:rsidRPr="00E45104">
        <w:tab/>
      </w:r>
      <w:r w:rsidRPr="00E45104">
        <w:tab/>
      </w:r>
      <w:r w:rsidRPr="00E45104">
        <w:tab/>
      </w:r>
      <w:r w:rsidRPr="00E45104">
        <w:tab/>
      </w:r>
      <w:r w:rsidRPr="00E45104">
        <w:tab/>
      </w:r>
      <w:r w:rsidRPr="00E45104">
        <w:tab/>
      </w:r>
      <w:r w:rsidRPr="00E45104">
        <w:tab/>
      </w:r>
      <w:ins w:id="3163" w:author="R2-1809280" w:date="2018-06-06T21:28:00Z">
        <w:r w:rsidRPr="00E45104">
          <w:tab/>
        </w:r>
      </w:ins>
      <w:r w:rsidRPr="00E45104">
        <w:rPr>
          <w:color w:val="993366"/>
        </w:rPr>
        <w:t>INTEGER</w:t>
      </w:r>
      <w:r w:rsidRPr="00E45104">
        <w:t xml:space="preserve"> (0..39), </w:t>
      </w:r>
    </w:p>
    <w:p w:rsidR="007F78C2" w:rsidRPr="00E45104" w:rsidRDefault="007F78C2" w:rsidP="007F78C2">
      <w:pPr>
        <w:pStyle w:val="PL"/>
      </w:pPr>
      <w:r w:rsidRPr="00E45104">
        <w:tab/>
        <w:t>slots64</w:t>
      </w:r>
      <w:r w:rsidRPr="00E45104">
        <w:tab/>
      </w:r>
      <w:r w:rsidR="00752223" w:rsidRPr="00E45104">
        <w:tab/>
      </w:r>
      <w:r w:rsidRPr="00E45104">
        <w:tab/>
      </w:r>
      <w:r w:rsidRPr="00E45104">
        <w:tab/>
      </w:r>
      <w:r w:rsidRPr="00E45104">
        <w:tab/>
      </w:r>
      <w:r w:rsidRPr="00E45104">
        <w:tab/>
      </w:r>
      <w:r w:rsidRPr="00E45104">
        <w:tab/>
      </w:r>
      <w:ins w:id="3164" w:author="R2-1809280" w:date="2018-06-06T21:28:00Z">
        <w:r w:rsidRPr="00E45104">
          <w:tab/>
        </w:r>
      </w:ins>
      <w:r w:rsidRPr="00E45104">
        <w:rPr>
          <w:color w:val="993366"/>
        </w:rPr>
        <w:t>INTEGER</w:t>
      </w:r>
      <w:r w:rsidRPr="00E45104">
        <w:t xml:space="preserve"> (0..63), </w:t>
      </w:r>
    </w:p>
    <w:p w:rsidR="007F78C2" w:rsidRPr="00E45104" w:rsidRDefault="007F78C2" w:rsidP="007F78C2">
      <w:pPr>
        <w:pStyle w:val="PL"/>
      </w:pPr>
      <w:r w:rsidRPr="00E45104">
        <w:tab/>
        <w:t>slots80</w:t>
      </w:r>
      <w:r w:rsidRPr="00E45104">
        <w:tab/>
      </w:r>
      <w:r w:rsidRPr="00E45104">
        <w:tab/>
      </w:r>
      <w:r w:rsidR="00752223" w:rsidRPr="00E45104">
        <w:tab/>
      </w:r>
      <w:r w:rsidRPr="00E45104">
        <w:tab/>
      </w:r>
      <w:r w:rsidRPr="00E45104">
        <w:tab/>
      </w:r>
      <w:r w:rsidRPr="00E45104">
        <w:tab/>
      </w:r>
      <w:r w:rsidRPr="00E45104">
        <w:tab/>
      </w:r>
      <w:ins w:id="3165" w:author="R2-1809280" w:date="2018-06-06T21:28:00Z">
        <w:r w:rsidRPr="00E45104">
          <w:tab/>
        </w:r>
      </w:ins>
      <w:r w:rsidRPr="00E45104">
        <w:rPr>
          <w:color w:val="993366"/>
        </w:rPr>
        <w:t>INTEGER</w:t>
      </w:r>
      <w:r w:rsidRPr="00E45104">
        <w:t xml:space="preserve"> (0..79), </w:t>
      </w:r>
    </w:p>
    <w:p w:rsidR="007F78C2" w:rsidRPr="00E45104" w:rsidRDefault="007F78C2" w:rsidP="007F78C2">
      <w:pPr>
        <w:pStyle w:val="PL"/>
      </w:pPr>
      <w:r w:rsidRPr="00E45104">
        <w:tab/>
        <w:t>slots160</w:t>
      </w:r>
      <w:r w:rsidRPr="00E45104">
        <w:tab/>
      </w:r>
      <w:r w:rsidRPr="00E45104">
        <w:tab/>
      </w:r>
      <w:r w:rsidR="00752223" w:rsidRPr="00E45104">
        <w:tab/>
      </w:r>
      <w:r w:rsidRPr="00E45104">
        <w:tab/>
      </w:r>
      <w:r w:rsidRPr="00E45104">
        <w:tab/>
      </w:r>
      <w:r w:rsidRPr="00E45104">
        <w:tab/>
      </w:r>
      <w:ins w:id="3166" w:author="R2-1809280" w:date="2018-06-06T21:28:00Z">
        <w:r w:rsidRPr="00E45104">
          <w:tab/>
        </w:r>
      </w:ins>
      <w:r w:rsidRPr="00E45104">
        <w:rPr>
          <w:color w:val="993366"/>
        </w:rPr>
        <w:t>INTEGER</w:t>
      </w:r>
      <w:r w:rsidRPr="00E45104">
        <w:t xml:space="preserve"> (0..159), </w:t>
      </w:r>
    </w:p>
    <w:p w:rsidR="007F78C2" w:rsidRPr="00E45104" w:rsidRDefault="007F78C2" w:rsidP="007F78C2">
      <w:pPr>
        <w:pStyle w:val="PL"/>
      </w:pPr>
      <w:r w:rsidRPr="00E45104">
        <w:tab/>
        <w:t>slots320</w:t>
      </w:r>
      <w:r w:rsidRPr="00E45104">
        <w:tab/>
      </w:r>
      <w:r w:rsidRPr="00E45104">
        <w:tab/>
      </w:r>
      <w:r w:rsidRPr="00E45104">
        <w:tab/>
      </w:r>
      <w:r w:rsidR="00752223" w:rsidRPr="00E45104">
        <w:tab/>
      </w:r>
      <w:r w:rsidRPr="00E45104">
        <w:tab/>
      </w:r>
      <w:r w:rsidRPr="00E45104">
        <w:tab/>
      </w:r>
      <w:ins w:id="3167" w:author="R2-1809280" w:date="2018-06-06T21:28:00Z">
        <w:r w:rsidRPr="00E45104">
          <w:tab/>
        </w:r>
      </w:ins>
      <w:r w:rsidRPr="00E45104">
        <w:rPr>
          <w:color w:val="993366"/>
        </w:rPr>
        <w:t>INTEGER</w:t>
      </w:r>
      <w:r w:rsidRPr="00E45104">
        <w:t xml:space="preserve"> (0..319), </w:t>
      </w:r>
    </w:p>
    <w:p w:rsidR="007F78C2" w:rsidRPr="00E45104" w:rsidRDefault="007F78C2" w:rsidP="007F78C2">
      <w:pPr>
        <w:pStyle w:val="PL"/>
      </w:pPr>
      <w:r w:rsidRPr="00E45104">
        <w:tab/>
        <w:t>slots640</w:t>
      </w:r>
      <w:r w:rsidRPr="00E45104">
        <w:tab/>
      </w:r>
      <w:r w:rsidRPr="00E45104">
        <w:tab/>
      </w:r>
      <w:r w:rsidRPr="00E45104">
        <w:tab/>
      </w:r>
      <w:r w:rsidRPr="00E45104">
        <w:tab/>
      </w:r>
      <w:r w:rsidR="00752223" w:rsidRPr="00E45104">
        <w:tab/>
      </w:r>
      <w:r w:rsidRPr="00E45104">
        <w:tab/>
      </w:r>
      <w:ins w:id="3168" w:author="R2-1809280" w:date="2018-06-06T21:28:00Z">
        <w:r w:rsidRPr="00E45104">
          <w:tab/>
        </w:r>
      </w:ins>
      <w:r w:rsidRPr="00E45104">
        <w:rPr>
          <w:color w:val="993366"/>
        </w:rPr>
        <w:t>INTEGER</w:t>
      </w:r>
      <w:r w:rsidRPr="00E45104">
        <w:t xml:space="preserve"> (0..639)</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TAG-CSI-RESIYRCEPERIODICITYANDOFFSET-STOP</w:t>
      </w:r>
    </w:p>
    <w:bookmarkEnd w:id="3155"/>
    <w:p w:rsidR="007F78C2" w:rsidRPr="00E45104" w:rsidRDefault="007F78C2" w:rsidP="007F78C2">
      <w:pPr>
        <w:pStyle w:val="PL"/>
        <w:rPr>
          <w:color w:val="808080"/>
        </w:rPr>
      </w:pPr>
      <w:r w:rsidRPr="00E45104">
        <w:rPr>
          <w:color w:val="808080"/>
        </w:rPr>
        <w:t>-- ASN1STOP</w:t>
      </w:r>
    </w:p>
    <w:p w:rsidR="001933DA" w:rsidRPr="00F35584" w:rsidRDefault="001933DA" w:rsidP="001933DA">
      <w:pPr>
        <w:rPr>
          <w:del w:id="3169" w:author="R2-1809280" w:date="2018-06-06T21:28:00Z"/>
        </w:rPr>
      </w:pPr>
    </w:p>
    <w:p w:rsidR="00AE7C43" w:rsidRPr="00E45104" w:rsidRDefault="00AE7C43" w:rsidP="00AE7C43">
      <w:pPr>
        <w:pStyle w:val="Heading4"/>
        <w:rPr>
          <w:ins w:id="3170" w:author="R2-1809280" w:date="2018-06-06T21:28:00Z"/>
        </w:rPr>
      </w:pPr>
      <w:ins w:id="3171" w:author="R2-1809280" w:date="2018-06-06T21:28:00Z">
        <w:r w:rsidRPr="00E45104">
          <w:t>–</w:t>
        </w:r>
        <w:r w:rsidRPr="00E45104">
          <w:tab/>
        </w:r>
        <w:r w:rsidRPr="00E45104">
          <w:rPr>
            <w:i/>
          </w:rPr>
          <w:t>CSI-RS-ResourceConfigMobility</w:t>
        </w:r>
      </w:ins>
    </w:p>
    <w:p w:rsidR="00AE7C43" w:rsidRPr="00E45104" w:rsidRDefault="00AE7C43" w:rsidP="00AE7C43">
      <w:pPr>
        <w:rPr>
          <w:ins w:id="3172" w:author="R2-1809280" w:date="2018-06-06T21:28:00Z"/>
        </w:rPr>
      </w:pPr>
      <w:ins w:id="3173" w:author="R2-1809280" w:date="2018-06-06T21:28:00Z">
        <w:r w:rsidRPr="00E45104">
          <w:t xml:space="preserve">The IE </w:t>
        </w:r>
        <w:r w:rsidRPr="00E45104">
          <w:rPr>
            <w:i/>
          </w:rPr>
          <w:t>CSI-RS-ResourceConfigMobility</w:t>
        </w:r>
        <w:r w:rsidRPr="00E45104">
          <w:t xml:space="preserve"> is used to configure CSI-RS based RRM measurements.</w:t>
        </w:r>
      </w:ins>
    </w:p>
    <w:p w:rsidR="00AE7C43" w:rsidRPr="00E45104" w:rsidRDefault="00AE7C43" w:rsidP="00AE7C43">
      <w:pPr>
        <w:pStyle w:val="TH"/>
        <w:rPr>
          <w:ins w:id="3174" w:author="R2-1809280" w:date="2018-06-06T21:28:00Z"/>
        </w:rPr>
      </w:pPr>
      <w:ins w:id="3175" w:author="R2-1809280" w:date="2018-06-06T21:28:00Z">
        <w:r w:rsidRPr="00E45104">
          <w:rPr>
            <w:i/>
          </w:rPr>
          <w:t>CSI-RS-ResourceConfigMobility</w:t>
        </w:r>
        <w:r w:rsidRPr="00E45104">
          <w:t xml:space="preserve"> information element</w:t>
        </w:r>
      </w:ins>
    </w:p>
    <w:p w:rsidR="00AE7C43" w:rsidRPr="00E45104" w:rsidRDefault="00AE7C43" w:rsidP="00AE7C43">
      <w:pPr>
        <w:pStyle w:val="PL"/>
        <w:rPr>
          <w:ins w:id="3176" w:author="R2-1809280" w:date="2018-06-06T21:28:00Z"/>
        </w:rPr>
      </w:pPr>
      <w:ins w:id="3177" w:author="R2-1809280" w:date="2018-06-06T21:28:00Z">
        <w:r w:rsidRPr="00E45104">
          <w:t>-- ASN1START</w:t>
        </w:r>
      </w:ins>
    </w:p>
    <w:p w:rsidR="00AE7C43" w:rsidRPr="00E45104" w:rsidRDefault="00AE7C43" w:rsidP="00AE7C43">
      <w:pPr>
        <w:pStyle w:val="PL"/>
        <w:rPr>
          <w:ins w:id="3178" w:author="R2-1809280" w:date="2018-06-06T21:28:00Z"/>
        </w:rPr>
      </w:pPr>
      <w:ins w:id="3179" w:author="R2-1809280" w:date="2018-06-06T21:28:00Z">
        <w:r w:rsidRPr="00E45104">
          <w:t>-- TAG-CSI-RS-RESOURCECONFIGMOBILITY-START</w:t>
        </w:r>
      </w:ins>
    </w:p>
    <w:p w:rsidR="00AE7C43" w:rsidRPr="00E45104" w:rsidRDefault="00AE7C43" w:rsidP="00AE7C43">
      <w:pPr>
        <w:pStyle w:val="PL"/>
        <w:rPr>
          <w:ins w:id="3180" w:author="R2-1809280" w:date="2018-06-06T21:28:00Z"/>
        </w:rPr>
      </w:pPr>
    </w:p>
    <w:p w:rsidR="00AE7C43" w:rsidRPr="00E45104" w:rsidRDefault="00AE7C43" w:rsidP="00AE7C43">
      <w:pPr>
        <w:pStyle w:val="PL"/>
        <w:rPr>
          <w:ins w:id="3181" w:author="R2-1809280" w:date="2018-06-06T21:28:00Z"/>
        </w:rPr>
      </w:pPr>
      <w:ins w:id="3182" w:author="R2-1809280" w:date="2018-06-06T21:28:00Z">
        <w:r w:rsidRPr="00E45104">
          <w:t xml:space="preserve">CSI-RS-ResourceConfigMobility ::= </w:t>
        </w:r>
        <w:r w:rsidRPr="00E45104">
          <w:tab/>
        </w:r>
        <w:r w:rsidRPr="00E45104">
          <w:rPr>
            <w:color w:val="993366"/>
          </w:rPr>
          <w:t>SEQUENCE</w:t>
        </w:r>
        <w:r w:rsidRPr="00E45104">
          <w:t xml:space="preserve"> {</w:t>
        </w:r>
      </w:ins>
    </w:p>
    <w:p w:rsidR="00AE7C43" w:rsidRPr="00E45104" w:rsidRDefault="00AE7C43" w:rsidP="00AE7C43">
      <w:pPr>
        <w:pStyle w:val="PL"/>
        <w:rPr>
          <w:ins w:id="3183" w:author="R2-1809280" w:date="2018-06-06T21:28:00Z"/>
        </w:rPr>
      </w:pPr>
      <w:bookmarkStart w:id="3184" w:name="_Hlk500775173"/>
      <w:ins w:id="3185" w:author="R2-1809280" w:date="2018-06-06T21:28:00Z">
        <w:r w:rsidRPr="00E45104">
          <w:tab/>
          <w:t>subcarrierSpacing</w:t>
        </w:r>
        <w:r w:rsidRPr="00E45104">
          <w:tab/>
        </w:r>
        <w:r w:rsidRPr="00E45104">
          <w:tab/>
        </w:r>
        <w:r w:rsidRPr="00E45104">
          <w:tab/>
        </w:r>
        <w:r w:rsidRPr="00E45104">
          <w:tab/>
        </w:r>
        <w:r w:rsidRPr="00E45104">
          <w:tab/>
          <w:t>SubcarrierSpacing,</w:t>
        </w:r>
      </w:ins>
    </w:p>
    <w:bookmarkEnd w:id="3184"/>
    <w:p w:rsidR="00AE7C43" w:rsidRPr="00E45104" w:rsidRDefault="00AE7C43" w:rsidP="00AE7C43">
      <w:pPr>
        <w:pStyle w:val="PL"/>
        <w:rPr>
          <w:ins w:id="3186" w:author="R2-1809280" w:date="2018-06-06T21:28:00Z"/>
        </w:rPr>
      </w:pPr>
      <w:ins w:id="3187" w:author="R2-1809280" w:date="2018-06-06T21:28:00Z">
        <w:r w:rsidRPr="00E45104">
          <w:tab/>
          <w:t>csi-RS-</w:t>
        </w:r>
        <w:r w:rsidRPr="00E45104">
          <w:rPr>
            <w:lang w:eastAsia="ko-KR"/>
          </w:rPr>
          <w:t>Cell</w:t>
        </w:r>
        <w:r w:rsidRPr="00E45104">
          <w:t xml:space="preserve">List-Mobility </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(1..maxNrofCSI-RS-</w:t>
        </w:r>
        <w:r w:rsidRPr="00E45104">
          <w:rPr>
            <w:lang w:eastAsia="ko-KR"/>
          </w:rPr>
          <w:t>Cell</w:t>
        </w:r>
        <w:r w:rsidRPr="00E45104">
          <w:t>sRRM))</w:t>
        </w:r>
        <w:r w:rsidRPr="00E45104">
          <w:tab/>
          <w:t>OF CSI-RS-</w:t>
        </w:r>
        <w:r w:rsidRPr="00E45104">
          <w:rPr>
            <w:lang w:eastAsia="ko-KR"/>
          </w:rPr>
          <w:t>Cell</w:t>
        </w:r>
        <w:r w:rsidRPr="00E45104">
          <w:t>Mobility</w:t>
        </w:r>
      </w:ins>
      <w:ins w:id="3188" w:author="R2-9280" w:date="2018-06-07T00:00:00Z">
        <w:r w:rsidR="00D911DE">
          <w:t>,</w:t>
        </w:r>
      </w:ins>
    </w:p>
    <w:p w:rsidR="00AE7C43" w:rsidRPr="00E45104" w:rsidRDefault="00554A4B" w:rsidP="00AE7C43">
      <w:pPr>
        <w:pStyle w:val="PL"/>
        <w:rPr>
          <w:ins w:id="3189" w:author="R2-1809280" w:date="2018-06-06T21:28:00Z"/>
        </w:rPr>
      </w:pPr>
      <w:ins w:id="3190" w:author="R2-1809280" w:date="2018-06-06T21:28:00Z">
        <w:r w:rsidRPr="00E45104">
          <w:tab/>
          <w:t>...</w:t>
        </w:r>
      </w:ins>
    </w:p>
    <w:p w:rsidR="00AE7C43" w:rsidRPr="00E45104" w:rsidRDefault="00AE7C43" w:rsidP="00AE7C43">
      <w:pPr>
        <w:pStyle w:val="PL"/>
        <w:rPr>
          <w:ins w:id="3191" w:author="R2-1809280" w:date="2018-06-06T21:28:00Z"/>
        </w:rPr>
      </w:pPr>
      <w:ins w:id="3192" w:author="R2-1809280" w:date="2018-06-06T21:28:00Z">
        <w:r w:rsidRPr="00E45104">
          <w:t>}</w:t>
        </w:r>
      </w:ins>
    </w:p>
    <w:p w:rsidR="00AE7C43" w:rsidRPr="00E45104" w:rsidRDefault="00AE7C43" w:rsidP="00AE7C43">
      <w:pPr>
        <w:pStyle w:val="PL"/>
        <w:rPr>
          <w:ins w:id="3193" w:author="R2-1809280" w:date="2018-06-06T21:28:00Z"/>
        </w:rPr>
      </w:pPr>
    </w:p>
    <w:p w:rsidR="00AE7C43" w:rsidRPr="00E45104" w:rsidRDefault="00AE7C43" w:rsidP="00AE7C43">
      <w:pPr>
        <w:pStyle w:val="PL"/>
        <w:rPr>
          <w:ins w:id="3194" w:author="R2-1809280" w:date="2018-06-06T21:28:00Z"/>
        </w:rPr>
      </w:pPr>
      <w:ins w:id="3195" w:author="R2-1809280" w:date="2018-06-06T21:28:00Z">
        <w:r w:rsidRPr="00E45104">
          <w:t>CSI-RS-CellMobility ::=</w:t>
        </w:r>
        <w:r w:rsidRPr="00E45104">
          <w:tab/>
        </w:r>
        <w:r w:rsidRPr="00E45104">
          <w:tab/>
        </w:r>
        <w:r w:rsidRPr="00E45104">
          <w:tab/>
        </w:r>
        <w:r w:rsidRPr="00E45104">
          <w:tab/>
        </w:r>
        <w:r w:rsidRPr="00E45104">
          <w:rPr>
            <w:color w:val="993366"/>
          </w:rPr>
          <w:t>SEQUENCE</w:t>
        </w:r>
        <w:r w:rsidRPr="00E45104">
          <w:t xml:space="preserve"> {</w:t>
        </w:r>
      </w:ins>
    </w:p>
    <w:p w:rsidR="00AE7C43" w:rsidRPr="00E45104" w:rsidRDefault="00AE7C43" w:rsidP="00AE7C43">
      <w:pPr>
        <w:pStyle w:val="PL"/>
        <w:rPr>
          <w:ins w:id="3196" w:author="R2-1809280" w:date="2018-06-06T21:28:00Z"/>
        </w:rPr>
      </w:pPr>
      <w:ins w:id="3197" w:author="R2-1809280" w:date="2018-06-06T21:28:00Z">
        <w:r w:rsidRPr="00E45104">
          <w:tab/>
          <w:t>cellId</w:t>
        </w:r>
        <w:r w:rsidRPr="00E45104">
          <w:tab/>
        </w:r>
        <w:r w:rsidRPr="00E45104">
          <w:tab/>
        </w:r>
        <w:r w:rsidRPr="00E45104">
          <w:tab/>
        </w:r>
        <w:r w:rsidRPr="00E45104">
          <w:tab/>
        </w:r>
        <w:r w:rsidRPr="00E45104">
          <w:tab/>
        </w:r>
        <w:r w:rsidRPr="00E45104">
          <w:tab/>
        </w:r>
        <w:r w:rsidRPr="00E45104">
          <w:tab/>
        </w:r>
        <w:r w:rsidRPr="00E45104">
          <w:tab/>
          <w:t>PhysCellId,</w:t>
        </w:r>
      </w:ins>
    </w:p>
    <w:p w:rsidR="00AE7C43" w:rsidRPr="00E45104" w:rsidRDefault="00AE7C43" w:rsidP="00AE7C43">
      <w:pPr>
        <w:pStyle w:val="PL"/>
        <w:rPr>
          <w:ins w:id="3198" w:author="R2-1809280" w:date="2018-06-06T21:28:00Z"/>
        </w:rPr>
      </w:pPr>
      <w:ins w:id="3199" w:author="R2-1809280" w:date="2018-06-06T21:28:00Z">
        <w:r w:rsidRPr="00E45104">
          <w:tab/>
          <w:t>csi-rs-MeasurementBW</w:t>
        </w:r>
        <w:r w:rsidRPr="00E45104">
          <w:tab/>
        </w:r>
        <w:r w:rsidRPr="00E45104">
          <w:tab/>
        </w:r>
        <w:r w:rsidRPr="00E45104">
          <w:tab/>
        </w:r>
        <w:r w:rsidRPr="00E45104">
          <w:tab/>
        </w:r>
        <w:r w:rsidRPr="00E45104">
          <w:rPr>
            <w:color w:val="993366"/>
          </w:rPr>
          <w:t>SEQUENCE</w:t>
        </w:r>
        <w:r w:rsidRPr="00E45104">
          <w:t xml:space="preserve"> {</w:t>
        </w:r>
      </w:ins>
    </w:p>
    <w:p w:rsidR="00AE7C43" w:rsidRPr="00E45104" w:rsidRDefault="00AE7C43" w:rsidP="00AE7C43">
      <w:pPr>
        <w:pStyle w:val="PL"/>
        <w:rPr>
          <w:ins w:id="3200" w:author="R2-1809280" w:date="2018-06-06T21:28:00Z"/>
        </w:rPr>
      </w:pPr>
      <w:ins w:id="3201" w:author="R2-1809280" w:date="2018-06-06T21:28:00Z">
        <w:r w:rsidRPr="00E45104">
          <w:tab/>
        </w:r>
        <w:r w:rsidRPr="00E45104">
          <w:tab/>
          <w:t>nrofPRBs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size24, size48, size96, size192, size264},</w:t>
        </w:r>
      </w:ins>
    </w:p>
    <w:p w:rsidR="00AE7C43" w:rsidRPr="00E45104" w:rsidRDefault="00AE7C43" w:rsidP="00AE7C43">
      <w:pPr>
        <w:pStyle w:val="PL"/>
        <w:rPr>
          <w:ins w:id="3202" w:author="R2-1809280" w:date="2018-06-06T21:28:00Z"/>
          <w:lang w:eastAsia="ko-KR"/>
        </w:rPr>
      </w:pPr>
      <w:ins w:id="3203" w:author="R2-1809280" w:date="2018-06-06T21:28:00Z">
        <w:r w:rsidRPr="00E45104">
          <w:lastRenderedPageBreak/>
          <w:tab/>
        </w:r>
        <w:r w:rsidRPr="00E45104">
          <w:tab/>
          <w:t>startPRB</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w:t>
        </w:r>
        <w:r w:rsidRPr="00E45104">
          <w:rPr>
            <w:lang w:eastAsia="zh-CN"/>
          </w:rPr>
          <w:t>2169</w:t>
        </w:r>
        <w:r w:rsidRPr="00E45104">
          <w:t>)</w:t>
        </w:r>
      </w:ins>
    </w:p>
    <w:p w:rsidR="00AE7C43" w:rsidRPr="00E45104" w:rsidRDefault="00AE7C43" w:rsidP="00AE7C43">
      <w:pPr>
        <w:pStyle w:val="PL"/>
        <w:rPr>
          <w:ins w:id="3204" w:author="R2-1809280" w:date="2018-06-06T21:28:00Z"/>
          <w:lang w:eastAsia="ko-KR"/>
        </w:rPr>
      </w:pPr>
      <w:ins w:id="3205" w:author="R2-1809280" w:date="2018-06-06T21:28:00Z">
        <w:r w:rsidRPr="00E45104">
          <w:tab/>
          <w:t>},</w:t>
        </w:r>
      </w:ins>
    </w:p>
    <w:p w:rsidR="00AE7C43" w:rsidRPr="00E45104" w:rsidRDefault="00AE7C43" w:rsidP="00AE7C43">
      <w:pPr>
        <w:pStyle w:val="PL"/>
        <w:rPr>
          <w:ins w:id="3206" w:author="R2-1809280" w:date="2018-06-06T21:28:00Z"/>
        </w:rPr>
      </w:pPr>
      <w:ins w:id="3207" w:author="R2-1809280" w:date="2018-06-06T21:28:00Z">
        <w:r w:rsidRPr="00E45104">
          <w:tab/>
          <w:t>density</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{d1,d3}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AE7C43" w:rsidRPr="00E45104" w:rsidRDefault="00AE7C43" w:rsidP="00AE7C43">
      <w:pPr>
        <w:pStyle w:val="PL"/>
        <w:rPr>
          <w:ins w:id="3208" w:author="R2-1809280" w:date="2018-06-06T21:28:00Z"/>
          <w:lang w:eastAsia="ko-KR"/>
        </w:rPr>
      </w:pPr>
      <w:ins w:id="3209" w:author="R2-1809280" w:date="2018-06-06T21:28:00Z">
        <w:r w:rsidRPr="00E45104">
          <w:tab/>
          <w:t xml:space="preserve">csi-rs-ResourceList-Mobility </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(1..maxNrofCSI-RS-ResourcesRRM))</w:t>
        </w:r>
        <w:r w:rsidRPr="00E45104">
          <w:tab/>
          <w:t>OF CSI-RS-Resource-Mobility</w:t>
        </w:r>
      </w:ins>
    </w:p>
    <w:p w:rsidR="00AE7C43" w:rsidRPr="00E45104" w:rsidRDefault="00AE7C43" w:rsidP="00AE7C43">
      <w:pPr>
        <w:pStyle w:val="PL"/>
        <w:rPr>
          <w:ins w:id="3210" w:author="R2-1809280" w:date="2018-06-06T21:28:00Z"/>
        </w:rPr>
      </w:pPr>
      <w:ins w:id="3211" w:author="R2-1809280" w:date="2018-06-06T21:28:00Z">
        <w:r w:rsidRPr="00E45104">
          <w:t>}</w:t>
        </w:r>
      </w:ins>
    </w:p>
    <w:p w:rsidR="00AE7C43" w:rsidRPr="00E45104" w:rsidRDefault="00AE7C43" w:rsidP="00AE7C43">
      <w:pPr>
        <w:pStyle w:val="PL"/>
        <w:rPr>
          <w:ins w:id="3212" w:author="R2-1809280" w:date="2018-06-06T21:28:00Z"/>
          <w:lang w:eastAsia="zh-CN"/>
        </w:rPr>
      </w:pPr>
    </w:p>
    <w:p w:rsidR="00AE7C43" w:rsidRPr="00E45104" w:rsidRDefault="00AE7C43" w:rsidP="00AE7C43">
      <w:pPr>
        <w:pStyle w:val="PL"/>
        <w:rPr>
          <w:ins w:id="3213" w:author="R2-1809280" w:date="2018-06-06T21:28:00Z"/>
        </w:rPr>
      </w:pPr>
      <w:ins w:id="3214" w:author="R2-1809280" w:date="2018-06-06T21:28:00Z">
        <w:r w:rsidRPr="00E45104">
          <w:t>CSI-RS-Resource-Mobility ::=</w:t>
        </w:r>
        <w:r w:rsidRPr="00E45104">
          <w:tab/>
        </w:r>
        <w:r w:rsidRPr="00E45104">
          <w:tab/>
        </w:r>
        <w:r w:rsidRPr="00E45104">
          <w:rPr>
            <w:color w:val="993366"/>
          </w:rPr>
          <w:t>SEQUENCE</w:t>
        </w:r>
        <w:r w:rsidRPr="00E45104">
          <w:t xml:space="preserve"> {</w:t>
        </w:r>
      </w:ins>
    </w:p>
    <w:p w:rsidR="00AE7C43" w:rsidRPr="00E45104" w:rsidRDefault="00AE7C43" w:rsidP="00AE7C43">
      <w:pPr>
        <w:pStyle w:val="PL"/>
        <w:rPr>
          <w:ins w:id="3215" w:author="R2-1809280" w:date="2018-06-06T21:28:00Z"/>
        </w:rPr>
      </w:pPr>
      <w:ins w:id="3216" w:author="R2-1809280" w:date="2018-06-06T21:28:00Z">
        <w:r w:rsidRPr="00E45104">
          <w:tab/>
          <w:t>csi-RS-Index</w:t>
        </w:r>
        <w:r w:rsidRPr="00E45104">
          <w:tab/>
        </w:r>
        <w:r w:rsidRPr="00E45104">
          <w:tab/>
        </w:r>
        <w:r w:rsidRPr="00E45104">
          <w:tab/>
        </w:r>
        <w:r w:rsidRPr="00E45104">
          <w:tab/>
        </w:r>
        <w:r w:rsidRPr="00E45104">
          <w:tab/>
        </w:r>
        <w:r w:rsidRPr="00E45104">
          <w:tab/>
          <w:t>CSI-RS-Index,</w:t>
        </w:r>
      </w:ins>
    </w:p>
    <w:p w:rsidR="00AE7C43" w:rsidRPr="00E45104" w:rsidRDefault="00AE7C43" w:rsidP="00AE7C43">
      <w:pPr>
        <w:pStyle w:val="PL"/>
        <w:rPr>
          <w:ins w:id="3217" w:author="R2-1809280" w:date="2018-06-06T21:28:00Z"/>
          <w:rFonts w:eastAsia="DengXian"/>
          <w:lang w:eastAsia="zh-CN"/>
        </w:rPr>
      </w:pPr>
      <w:ins w:id="3218" w:author="R2-1809280" w:date="2018-06-06T21:28:00Z">
        <w:r w:rsidRPr="00E45104">
          <w:tab/>
          <w:t>slotConfig</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ins>
    </w:p>
    <w:p w:rsidR="00AE7C43" w:rsidRPr="00E45104" w:rsidRDefault="00AE7C43" w:rsidP="00AE7C43">
      <w:pPr>
        <w:pStyle w:val="PL"/>
        <w:rPr>
          <w:ins w:id="3219" w:author="R2-1809280" w:date="2018-06-06T21:28:00Z"/>
          <w:rFonts w:eastAsia="DengXian"/>
          <w:lang w:eastAsia="zh-CN"/>
        </w:rPr>
      </w:pPr>
      <w:ins w:id="3220" w:author="R2-1809280" w:date="2018-06-06T21:28:00Z">
        <w:r w:rsidRPr="00E45104">
          <w:rPr>
            <w:rFonts w:eastAsia="DengXian"/>
            <w:lang w:eastAsia="zh-CN"/>
          </w:rPr>
          <w:tab/>
        </w:r>
        <w:r w:rsidRPr="00E45104">
          <w:rPr>
            <w:rFonts w:eastAsia="DengXian"/>
            <w:lang w:eastAsia="zh-CN"/>
          </w:rPr>
          <w:tab/>
          <w:t>ms4</w:t>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color w:val="993366"/>
            <w:lang w:eastAsia="zh-CN"/>
          </w:rPr>
          <w:t>INTEGER</w:t>
        </w:r>
        <w:r w:rsidRPr="00E45104">
          <w:rPr>
            <w:rFonts w:eastAsia="DengXian"/>
            <w:lang w:eastAsia="zh-CN"/>
          </w:rPr>
          <w:t xml:space="preserve"> (0..31),</w:t>
        </w:r>
      </w:ins>
    </w:p>
    <w:p w:rsidR="00AE7C43" w:rsidRPr="00E45104" w:rsidRDefault="00AE7C43" w:rsidP="00AE7C43">
      <w:pPr>
        <w:pStyle w:val="PL"/>
        <w:rPr>
          <w:ins w:id="3221" w:author="R2-1809280" w:date="2018-06-06T21:28:00Z"/>
          <w:rFonts w:eastAsia="MS Mincho"/>
        </w:rPr>
      </w:pPr>
      <w:ins w:id="3222" w:author="R2-1809280" w:date="2018-06-06T21:28:00Z">
        <w:r w:rsidRPr="00E45104">
          <w:tab/>
        </w:r>
        <w:r w:rsidRPr="00E45104">
          <w:tab/>
          <w:t>ms5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w:t>
        </w:r>
        <w:r w:rsidRPr="00E45104">
          <w:rPr>
            <w:lang w:eastAsia="zh-CN"/>
          </w:rPr>
          <w:t>39</w:t>
        </w:r>
        <w:r w:rsidRPr="00E45104">
          <w:t>),</w:t>
        </w:r>
      </w:ins>
    </w:p>
    <w:p w:rsidR="00AE7C43" w:rsidRPr="00E45104" w:rsidRDefault="00AE7C43" w:rsidP="00AE7C43">
      <w:pPr>
        <w:pStyle w:val="PL"/>
        <w:rPr>
          <w:ins w:id="3223" w:author="R2-1809280" w:date="2018-06-06T21:28:00Z"/>
        </w:rPr>
      </w:pPr>
      <w:ins w:id="3224" w:author="R2-1809280" w:date="2018-06-06T21:28:00Z">
        <w:r w:rsidRPr="00E45104">
          <w:tab/>
        </w:r>
        <w:r w:rsidRPr="00E45104">
          <w:tab/>
          <w:t>ms10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w:t>
        </w:r>
        <w:r w:rsidRPr="00E45104">
          <w:rPr>
            <w:lang w:eastAsia="zh-CN"/>
          </w:rPr>
          <w:t>79</w:t>
        </w:r>
        <w:r w:rsidRPr="00E45104">
          <w:t>),</w:t>
        </w:r>
      </w:ins>
    </w:p>
    <w:p w:rsidR="00AE7C43" w:rsidRPr="00E45104" w:rsidRDefault="00AE7C43" w:rsidP="00AE7C43">
      <w:pPr>
        <w:pStyle w:val="PL"/>
        <w:rPr>
          <w:ins w:id="3225" w:author="R2-1809280" w:date="2018-06-06T21:28:00Z"/>
        </w:rPr>
      </w:pPr>
      <w:ins w:id="3226" w:author="R2-1809280" w:date="2018-06-06T21:28:00Z">
        <w:r w:rsidRPr="00E45104">
          <w:tab/>
        </w:r>
        <w:r w:rsidRPr="00E45104">
          <w:tab/>
          <w:t>ms20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w:t>
        </w:r>
        <w:r w:rsidRPr="00E45104">
          <w:rPr>
            <w:lang w:eastAsia="zh-CN"/>
          </w:rPr>
          <w:t>159</w:t>
        </w:r>
        <w:r w:rsidRPr="00E45104">
          <w:t>),</w:t>
        </w:r>
      </w:ins>
    </w:p>
    <w:p w:rsidR="00AE7C43" w:rsidRPr="00E45104" w:rsidRDefault="00AE7C43" w:rsidP="00AE7C43">
      <w:pPr>
        <w:pStyle w:val="PL"/>
        <w:rPr>
          <w:ins w:id="3227" w:author="R2-1809280" w:date="2018-06-06T21:28:00Z"/>
        </w:rPr>
      </w:pPr>
      <w:ins w:id="3228" w:author="R2-1809280" w:date="2018-06-06T21:28:00Z">
        <w:r w:rsidRPr="00E45104">
          <w:tab/>
        </w:r>
        <w:r w:rsidRPr="00E45104">
          <w:tab/>
          <w:t>ms40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w:t>
        </w:r>
        <w:r w:rsidRPr="00E45104">
          <w:rPr>
            <w:lang w:eastAsia="zh-CN"/>
          </w:rPr>
          <w:t>319</w:t>
        </w:r>
        <w:r w:rsidRPr="00E45104">
          <w:t>)</w:t>
        </w:r>
      </w:ins>
    </w:p>
    <w:p w:rsidR="00AE7C43" w:rsidRPr="00E45104" w:rsidRDefault="00AE7C43" w:rsidP="00AE7C43">
      <w:pPr>
        <w:pStyle w:val="PL"/>
        <w:rPr>
          <w:ins w:id="3229" w:author="R2-1809280" w:date="2018-06-06T21:28:00Z"/>
        </w:rPr>
      </w:pPr>
      <w:ins w:id="3230" w:author="R2-1809280" w:date="2018-06-06T21:28:00Z">
        <w:r w:rsidRPr="00E45104">
          <w:tab/>
          <w:t>},</w:t>
        </w:r>
      </w:ins>
    </w:p>
    <w:p w:rsidR="00AE7C43" w:rsidRPr="00E45104" w:rsidRDefault="00AE7C43" w:rsidP="00AE7C43">
      <w:pPr>
        <w:pStyle w:val="PL"/>
        <w:rPr>
          <w:ins w:id="3231" w:author="R2-1809280" w:date="2018-06-06T21:28:00Z"/>
        </w:rPr>
      </w:pPr>
      <w:ins w:id="3232" w:author="R2-1809280" w:date="2018-06-06T21:28:00Z">
        <w:r w:rsidRPr="00E45104">
          <w:tab/>
          <w:t>associatedSSB</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AE7C43" w:rsidRPr="00E45104" w:rsidRDefault="00AE7C43" w:rsidP="00AE7C43">
      <w:pPr>
        <w:pStyle w:val="PL"/>
        <w:rPr>
          <w:ins w:id="3233" w:author="R2-1809280" w:date="2018-06-06T21:28:00Z"/>
        </w:rPr>
      </w:pPr>
      <w:ins w:id="3234" w:author="R2-1809280" w:date="2018-06-06T21:28:00Z">
        <w:r w:rsidRPr="00E45104">
          <w:tab/>
        </w:r>
        <w:r w:rsidRPr="00E45104">
          <w:tab/>
          <w:t>ssb-Index</w:t>
        </w:r>
        <w:r w:rsidRPr="00E45104">
          <w:tab/>
        </w:r>
        <w:r w:rsidRPr="00E45104">
          <w:tab/>
        </w:r>
        <w:r w:rsidRPr="00E45104">
          <w:tab/>
        </w:r>
        <w:r w:rsidRPr="00E45104">
          <w:tab/>
        </w:r>
        <w:r w:rsidRPr="00E45104">
          <w:tab/>
        </w:r>
        <w:r w:rsidRPr="00E45104">
          <w:tab/>
        </w:r>
        <w:r w:rsidRPr="00E45104">
          <w:tab/>
          <w:t>SSB-Index,</w:t>
        </w:r>
      </w:ins>
    </w:p>
    <w:p w:rsidR="00AE7C43" w:rsidRPr="00E45104" w:rsidRDefault="00AE7C43" w:rsidP="00AE7C43">
      <w:pPr>
        <w:pStyle w:val="PL"/>
        <w:rPr>
          <w:ins w:id="3235" w:author="R2-1809280" w:date="2018-06-06T21:28:00Z"/>
          <w:rFonts w:eastAsia="Malgun Gothic"/>
        </w:rPr>
      </w:pPr>
      <w:ins w:id="3236" w:author="R2-1809280" w:date="2018-06-06T21:28:00Z">
        <w:r w:rsidRPr="00E45104">
          <w:rPr>
            <w:rFonts w:eastAsia="Malgun Gothic"/>
          </w:rPr>
          <w:tab/>
        </w:r>
        <w:r w:rsidRPr="00E45104">
          <w:rPr>
            <w:rFonts w:eastAsia="Malgun Gothic"/>
          </w:rPr>
          <w:tab/>
          <w:t>isQuasiColocated</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BOOLEAN</w:t>
        </w:r>
      </w:ins>
    </w:p>
    <w:p w:rsidR="00AE7C43" w:rsidRPr="00E45104" w:rsidRDefault="00AE7C43" w:rsidP="00AE7C43">
      <w:pPr>
        <w:pStyle w:val="PL"/>
        <w:rPr>
          <w:ins w:id="3237" w:author="R2-1809280" w:date="2018-06-06T21:28:00Z"/>
          <w:rFonts w:eastAsia="Malgun Gothic"/>
          <w:color w:val="808080"/>
          <w:lang w:eastAsia="ko-KR"/>
        </w:rPr>
      </w:pPr>
      <w:ins w:id="3238" w:author="R2-1809280" w:date="2018-06-06T21:28:00Z">
        <w:r w:rsidRPr="00E45104">
          <w:rPr>
            <w:rFonts w:eastAsia="Malgun Gothic"/>
          </w:rPr>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Pr>
            <w:rFonts w:eastAsia="Malgun Gothic"/>
          </w:rPr>
          <w:t xml:space="preserve">, </w:t>
        </w:r>
        <w:r w:rsidRPr="00E45104">
          <w:rPr>
            <w:rFonts w:eastAsia="Malgun Gothic"/>
            <w:color w:val="808080"/>
          </w:rPr>
          <w:t>-- Need R</w:t>
        </w:r>
      </w:ins>
    </w:p>
    <w:p w:rsidR="00AE7C43" w:rsidRPr="00E45104" w:rsidRDefault="00AE7C43" w:rsidP="00AE7C43">
      <w:pPr>
        <w:pStyle w:val="PL"/>
        <w:rPr>
          <w:ins w:id="3239" w:author="R2-1809280" w:date="2018-06-06T21:28:00Z"/>
        </w:rPr>
      </w:pPr>
      <w:ins w:id="3240" w:author="R2-1809280" w:date="2018-06-06T21:28:00Z">
        <w:r w:rsidRPr="00E45104">
          <w:tab/>
          <w:t>frequencyDomainAllocation</w:t>
        </w:r>
        <w:r w:rsidRPr="00E45104">
          <w:tab/>
        </w:r>
        <w:r w:rsidRPr="00E45104">
          <w:tab/>
        </w:r>
        <w:r w:rsidRPr="00E45104">
          <w:tab/>
        </w:r>
        <w:r w:rsidRPr="00E45104">
          <w:rPr>
            <w:color w:val="993366"/>
          </w:rPr>
          <w:t>CHOICE</w:t>
        </w:r>
        <w:r w:rsidRPr="00E45104">
          <w:t xml:space="preserve"> {</w:t>
        </w:r>
      </w:ins>
    </w:p>
    <w:p w:rsidR="00AE7C43" w:rsidRPr="00E45104" w:rsidRDefault="00AE7C43" w:rsidP="00AE7C43">
      <w:pPr>
        <w:pStyle w:val="PL"/>
        <w:rPr>
          <w:ins w:id="3241" w:author="R2-1809280" w:date="2018-06-06T21:28:00Z"/>
        </w:rPr>
      </w:pPr>
      <w:ins w:id="3242" w:author="R2-1809280" w:date="2018-06-06T21:28:00Z">
        <w:r w:rsidRPr="00E45104">
          <w:tab/>
        </w:r>
        <w:r w:rsidRPr="00E45104">
          <w:tab/>
          <w:t>row1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w:t>
        </w:r>
      </w:ins>
    </w:p>
    <w:p w:rsidR="00AE7C43" w:rsidRPr="00E45104" w:rsidRDefault="00AE7C43" w:rsidP="00AE7C43">
      <w:pPr>
        <w:pStyle w:val="PL"/>
        <w:rPr>
          <w:ins w:id="3243" w:author="R2-1809280" w:date="2018-06-06T21:28:00Z"/>
        </w:rPr>
      </w:pPr>
      <w:ins w:id="3244" w:author="R2-1809280" w:date="2018-06-06T21:28:00Z">
        <w:r w:rsidRPr="00E45104">
          <w:tab/>
        </w:r>
        <w:r w:rsidRPr="00E45104">
          <w:tab/>
          <w:t>row2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(12))</w:t>
        </w:r>
      </w:ins>
    </w:p>
    <w:p w:rsidR="00AE7C43" w:rsidRPr="00E45104" w:rsidRDefault="00AE7C43" w:rsidP="00AE7C43">
      <w:pPr>
        <w:pStyle w:val="PL"/>
        <w:rPr>
          <w:ins w:id="3245" w:author="R2-1809280" w:date="2018-06-06T21:28:00Z"/>
        </w:rPr>
      </w:pPr>
      <w:ins w:id="3246" w:author="R2-1809280" w:date="2018-06-06T21:28:00Z">
        <w:r w:rsidRPr="00E45104">
          <w:tab/>
          <w:t>},</w:t>
        </w:r>
      </w:ins>
    </w:p>
    <w:p w:rsidR="00AE7C43" w:rsidRPr="00E45104" w:rsidRDefault="00AE7C43" w:rsidP="00AE7C43">
      <w:pPr>
        <w:pStyle w:val="PL"/>
        <w:rPr>
          <w:ins w:id="3247" w:author="R2-1809280" w:date="2018-06-06T21:28:00Z"/>
        </w:rPr>
      </w:pPr>
      <w:ins w:id="3248" w:author="R2-1809280" w:date="2018-06-06T21:28:00Z">
        <w:r w:rsidRPr="00E45104">
          <w:tab/>
          <w:t>firstOFDMSymbolInTimeDomain</w:t>
        </w:r>
        <w:r w:rsidRPr="00E45104">
          <w:tab/>
        </w:r>
        <w:r w:rsidRPr="00E45104">
          <w:tab/>
        </w:r>
        <w:r w:rsidRPr="00E45104">
          <w:tab/>
        </w:r>
        <w:r w:rsidRPr="00E45104">
          <w:rPr>
            <w:color w:val="993366"/>
          </w:rPr>
          <w:t>INTEGER</w:t>
        </w:r>
        <w:r w:rsidRPr="00E45104">
          <w:t xml:space="preserve"> (0..13),</w:t>
        </w:r>
        <w:r w:rsidRPr="00E45104">
          <w:tab/>
        </w:r>
      </w:ins>
    </w:p>
    <w:p w:rsidR="00AE7C43" w:rsidRPr="00E45104" w:rsidRDefault="00AE7C43" w:rsidP="00AE7C43">
      <w:pPr>
        <w:pStyle w:val="PL"/>
        <w:rPr>
          <w:ins w:id="3249" w:author="R2-1809280" w:date="2018-06-06T21:28:00Z"/>
        </w:rPr>
      </w:pPr>
      <w:ins w:id="3250" w:author="R2-1809280" w:date="2018-06-06T21:28:00Z">
        <w:r w:rsidRPr="00E45104">
          <w:tab/>
          <w:t>sequenceGenerationConfig</w:t>
        </w:r>
        <w:r w:rsidRPr="00E45104">
          <w:tab/>
        </w:r>
        <w:r w:rsidRPr="00E45104">
          <w:tab/>
        </w:r>
        <w:r w:rsidRPr="00E45104">
          <w:tab/>
        </w:r>
        <w:r w:rsidRPr="00E45104">
          <w:rPr>
            <w:color w:val="993366"/>
          </w:rPr>
          <w:t>INTEGER</w:t>
        </w:r>
        <w:r w:rsidRPr="00E45104">
          <w:t xml:space="preserve"> (0..1023),</w:t>
        </w:r>
      </w:ins>
    </w:p>
    <w:p w:rsidR="00AE7C43" w:rsidRPr="00E45104" w:rsidRDefault="00AE7C43" w:rsidP="00AE7C43">
      <w:pPr>
        <w:pStyle w:val="PL"/>
        <w:rPr>
          <w:ins w:id="3251" w:author="R2-1809280" w:date="2018-06-06T21:28:00Z"/>
        </w:rPr>
      </w:pPr>
      <w:ins w:id="3252" w:author="R2-1809280" w:date="2018-06-06T21:28:00Z">
        <w:r w:rsidRPr="00E45104">
          <w:tab/>
          <w:t>...</w:t>
        </w:r>
      </w:ins>
    </w:p>
    <w:p w:rsidR="00AE7C43" w:rsidRPr="00E45104" w:rsidRDefault="00AE7C43" w:rsidP="00AE7C43">
      <w:pPr>
        <w:pStyle w:val="PL"/>
        <w:rPr>
          <w:ins w:id="3253" w:author="R2-1809280" w:date="2018-06-06T21:28:00Z"/>
        </w:rPr>
      </w:pPr>
      <w:ins w:id="3254" w:author="R2-1809280" w:date="2018-06-06T21:28:00Z">
        <w:r w:rsidRPr="00E45104">
          <w:t>}</w:t>
        </w:r>
      </w:ins>
    </w:p>
    <w:p w:rsidR="00AE7C43" w:rsidRPr="00E45104" w:rsidRDefault="00AE7C43" w:rsidP="00AE7C43">
      <w:pPr>
        <w:pStyle w:val="PL"/>
        <w:rPr>
          <w:ins w:id="3255" w:author="R2-1809280" w:date="2018-06-06T21:28:00Z"/>
        </w:rPr>
      </w:pPr>
    </w:p>
    <w:p w:rsidR="00AE7C43" w:rsidRPr="00E45104" w:rsidRDefault="00AE7C43" w:rsidP="00AE7C43">
      <w:pPr>
        <w:pStyle w:val="PL"/>
        <w:rPr>
          <w:ins w:id="3256" w:author="R2-1809280" w:date="2018-06-06T21:28:00Z"/>
        </w:rPr>
      </w:pPr>
      <w:ins w:id="3257" w:author="R2-1809280" w:date="2018-06-06T21:28:00Z">
        <w:r w:rsidRPr="00E45104">
          <w:t xml:space="preserve">CSI-RS-Index ::= </w:t>
        </w:r>
        <w:r w:rsidRPr="00E45104">
          <w:tab/>
        </w:r>
        <w:r w:rsidRPr="00E45104">
          <w:tab/>
        </w:r>
        <w:r w:rsidRPr="00E45104">
          <w:tab/>
        </w:r>
        <w:r w:rsidRPr="00E45104">
          <w:tab/>
        </w:r>
        <w:r w:rsidRPr="00E45104">
          <w:tab/>
        </w:r>
        <w:r w:rsidRPr="00E45104">
          <w:rPr>
            <w:color w:val="993366"/>
          </w:rPr>
          <w:t>INTEGER</w:t>
        </w:r>
        <w:r w:rsidRPr="00E45104">
          <w:t xml:space="preserve"> (0..maxNrofCSI-RS-ResourcesRRM-1)</w:t>
        </w:r>
      </w:ins>
    </w:p>
    <w:p w:rsidR="00AE7C43" w:rsidRPr="00E45104" w:rsidRDefault="00AE7C43" w:rsidP="00AE7C43">
      <w:pPr>
        <w:pStyle w:val="PL"/>
        <w:rPr>
          <w:ins w:id="3258" w:author="R2-1809280" w:date="2018-06-06T21:28:00Z"/>
        </w:rPr>
      </w:pPr>
    </w:p>
    <w:p w:rsidR="00AE7C43" w:rsidRPr="00E45104" w:rsidRDefault="00AE7C43" w:rsidP="00AE7C43">
      <w:pPr>
        <w:pStyle w:val="PL"/>
        <w:rPr>
          <w:ins w:id="3259" w:author="R2-1809280" w:date="2018-06-06T21:28:00Z"/>
        </w:rPr>
      </w:pPr>
      <w:ins w:id="3260" w:author="R2-1809280" w:date="2018-06-06T21:28:00Z">
        <w:r w:rsidRPr="00E45104">
          <w:t>-- TAG-CSI-RS-RESOURCECONFIGMOBILITY-STOP</w:t>
        </w:r>
      </w:ins>
    </w:p>
    <w:p w:rsidR="00AE7C43" w:rsidRPr="00E45104" w:rsidRDefault="00AE7C43" w:rsidP="00E45104">
      <w:pPr>
        <w:pStyle w:val="PL"/>
        <w:rPr>
          <w:ins w:id="3261" w:author="R2-1809280" w:date="2018-06-06T21:28:00Z"/>
        </w:rPr>
      </w:pPr>
      <w:ins w:id="3262" w:author="R2-1809280" w:date="2018-06-06T21:28:00Z">
        <w:r w:rsidRPr="00E45104">
          <w:t>-- ASN1STOP</w:t>
        </w:r>
      </w:ins>
    </w:p>
    <w:p w:rsidR="008B6615" w:rsidRPr="00E45104" w:rsidRDefault="008B6615" w:rsidP="008B6615">
      <w:pPr>
        <w:rPr>
          <w:ins w:id="3263" w:author="R2-1809280" w:date="2018-06-06T21:28:00Z"/>
        </w:rPr>
      </w:pPr>
      <w:bookmarkStart w:id="3264" w:name="_Toc51001860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B6615" w:rsidRPr="00E45104" w:rsidTr="00A64C53">
        <w:trPr>
          <w:ins w:id="3265" w:author="R2-1809280" w:date="2018-06-06T21:28:00Z"/>
        </w:trPr>
        <w:tc>
          <w:tcPr>
            <w:tcW w:w="14507" w:type="dxa"/>
            <w:shd w:val="clear" w:color="auto" w:fill="auto"/>
          </w:tcPr>
          <w:p w:rsidR="008B6615" w:rsidRPr="00E45104" w:rsidRDefault="008B6615" w:rsidP="00A64C53">
            <w:pPr>
              <w:pStyle w:val="TAH"/>
              <w:rPr>
                <w:ins w:id="3266" w:author="R2-1809280" w:date="2018-06-06T21:28:00Z"/>
                <w:szCs w:val="22"/>
              </w:rPr>
            </w:pPr>
            <w:ins w:id="3267" w:author="R2-1809280" w:date="2018-06-06T21:28:00Z">
              <w:r w:rsidRPr="00E45104">
                <w:rPr>
                  <w:i/>
                  <w:szCs w:val="22"/>
                </w:rPr>
                <w:t>CSI-RS-CellMobility field descriptions</w:t>
              </w:r>
            </w:ins>
          </w:p>
        </w:tc>
      </w:tr>
      <w:tr w:rsidR="008B6615" w:rsidRPr="00E45104" w:rsidTr="00A64C53">
        <w:trPr>
          <w:ins w:id="3268" w:author="R2-1809280" w:date="2018-06-06T21:28:00Z"/>
        </w:trPr>
        <w:tc>
          <w:tcPr>
            <w:tcW w:w="14507" w:type="dxa"/>
            <w:shd w:val="clear" w:color="auto" w:fill="auto"/>
          </w:tcPr>
          <w:p w:rsidR="008B6615" w:rsidRPr="00E45104" w:rsidRDefault="008B6615" w:rsidP="00A64C53">
            <w:pPr>
              <w:pStyle w:val="TAL"/>
              <w:rPr>
                <w:ins w:id="3269" w:author="R2-1809280" w:date="2018-06-06T21:28:00Z"/>
                <w:szCs w:val="22"/>
              </w:rPr>
            </w:pPr>
            <w:ins w:id="3270" w:author="R2-1809280" w:date="2018-06-06T21:28:00Z">
              <w:r w:rsidRPr="00E45104">
                <w:rPr>
                  <w:b/>
                  <w:i/>
                  <w:szCs w:val="22"/>
                </w:rPr>
                <w:t>csi-rs-ResourceList-Mobility</w:t>
              </w:r>
            </w:ins>
          </w:p>
          <w:p w:rsidR="008B6615" w:rsidRPr="00E45104" w:rsidRDefault="008B6615" w:rsidP="00A64C53">
            <w:pPr>
              <w:pStyle w:val="TAL"/>
              <w:rPr>
                <w:ins w:id="3271" w:author="R2-1809280" w:date="2018-06-06T21:28:00Z"/>
                <w:szCs w:val="22"/>
              </w:rPr>
            </w:pPr>
            <w:ins w:id="3272" w:author="R2-1809280" w:date="2018-06-06T21:28:00Z">
              <w:r w:rsidRPr="00E45104">
                <w:rPr>
                  <w:szCs w:val="22"/>
                </w:rPr>
                <w:t>List of CSI-RS resources</w:t>
              </w:r>
              <w:r w:rsidRPr="00E45104">
                <w:rPr>
                  <w:rFonts w:eastAsia="SimSun" w:hint="eastAsia"/>
                  <w:szCs w:val="22"/>
                  <w:lang w:val="en-US" w:eastAsia="zh-CN"/>
                </w:rPr>
                <w:t xml:space="preserve"> for mobility. The maximum number of CSI-RS resources that can be configured </w:t>
              </w:r>
              <w:r w:rsidRPr="00E45104">
                <w:rPr>
                  <w:rFonts w:eastAsia="SimSun"/>
                  <w:szCs w:val="22"/>
                  <w:lang w:val="en-US" w:eastAsia="zh-CN"/>
                </w:rPr>
                <w:t xml:space="preserve">per frequency layer </w:t>
              </w:r>
              <w:r w:rsidRPr="00E45104">
                <w:rPr>
                  <w:rFonts w:eastAsia="SimSun" w:hint="eastAsia"/>
                  <w:szCs w:val="22"/>
                  <w:lang w:val="en-US" w:eastAsia="zh-CN"/>
                </w:rPr>
                <w:t xml:space="preserve">depends on the configuration of </w:t>
              </w:r>
              <w:r w:rsidRPr="00E45104">
                <w:rPr>
                  <w:rFonts w:eastAsia="SimSun" w:hint="eastAsia"/>
                  <w:i/>
                  <w:iCs/>
                  <w:szCs w:val="22"/>
                  <w:lang w:val="en-US" w:eastAsia="zh-CN"/>
                </w:rPr>
                <w:t xml:space="preserve">associatedSSB </w:t>
              </w:r>
              <w:r w:rsidRPr="00E45104">
                <w:rPr>
                  <w:rFonts w:eastAsia="SimSun" w:hint="eastAsia"/>
                  <w:szCs w:val="22"/>
                  <w:lang w:val="en-US" w:eastAsia="zh-CN"/>
                </w:rPr>
                <w:t>(see 38.214, section 5.1.6.1.3)</w:t>
              </w:r>
              <w:r w:rsidRPr="00E45104">
                <w:rPr>
                  <w:rFonts w:eastAsia="SimSun"/>
                  <w:szCs w:val="22"/>
                  <w:lang w:val="en-US" w:eastAsia="zh-CN"/>
                </w:rPr>
                <w:t>.</w:t>
              </w:r>
            </w:ins>
          </w:p>
        </w:tc>
      </w:tr>
      <w:tr w:rsidR="008B6615" w:rsidRPr="00E45104" w:rsidTr="00A64C53">
        <w:trPr>
          <w:ins w:id="3273" w:author="R2-1809280" w:date="2018-06-06T21:28:00Z"/>
        </w:trPr>
        <w:tc>
          <w:tcPr>
            <w:tcW w:w="14507" w:type="dxa"/>
            <w:shd w:val="clear" w:color="auto" w:fill="auto"/>
          </w:tcPr>
          <w:p w:rsidR="008B6615" w:rsidRPr="00E45104" w:rsidRDefault="008B6615" w:rsidP="00A64C53">
            <w:pPr>
              <w:pStyle w:val="TAL"/>
              <w:rPr>
                <w:ins w:id="3274" w:author="R2-1809280" w:date="2018-06-06T21:28:00Z"/>
                <w:szCs w:val="22"/>
              </w:rPr>
            </w:pPr>
            <w:ins w:id="3275" w:author="R2-1809280" w:date="2018-06-06T21:28:00Z">
              <w:r w:rsidRPr="00E45104">
                <w:rPr>
                  <w:b/>
                  <w:i/>
                  <w:szCs w:val="22"/>
                </w:rPr>
                <w:t>density</w:t>
              </w:r>
            </w:ins>
          </w:p>
          <w:p w:rsidR="008B6615" w:rsidRPr="00E45104" w:rsidRDefault="008B6615" w:rsidP="00A64C53">
            <w:pPr>
              <w:pStyle w:val="TAL"/>
              <w:rPr>
                <w:ins w:id="3276" w:author="R2-1809280" w:date="2018-06-06T21:28:00Z"/>
                <w:szCs w:val="22"/>
                <w:lang w:val="sv-SE"/>
              </w:rPr>
            </w:pPr>
            <w:ins w:id="3277" w:author="R2-1809280" w:date="2018-06-06T21:28:00Z">
              <w:r w:rsidRPr="00E45104">
                <w:rPr>
                  <w:szCs w:val="22"/>
                </w:rPr>
                <w:t>Frequency domain density for the 1-port CSI-RS for L3 mobility Corresponds to L1 parameter 'Density' (see FFS_Spec, section FFS_Section)</w:t>
              </w:r>
              <w:r w:rsidRPr="00E45104">
                <w:rPr>
                  <w:szCs w:val="22"/>
                  <w:lang w:val="sv-SE"/>
                </w:rPr>
                <w:t>.</w:t>
              </w:r>
            </w:ins>
          </w:p>
        </w:tc>
      </w:tr>
      <w:tr w:rsidR="008B6615" w:rsidRPr="00E45104" w:rsidTr="00A64C53">
        <w:trPr>
          <w:ins w:id="3278" w:author="R2-1809280" w:date="2018-06-06T21:28:00Z"/>
        </w:trPr>
        <w:tc>
          <w:tcPr>
            <w:tcW w:w="14507" w:type="dxa"/>
            <w:shd w:val="clear" w:color="auto" w:fill="auto"/>
          </w:tcPr>
          <w:p w:rsidR="008B6615" w:rsidRPr="00E45104" w:rsidRDefault="008B6615" w:rsidP="00A64C53">
            <w:pPr>
              <w:pStyle w:val="TAL"/>
              <w:rPr>
                <w:ins w:id="3279" w:author="R2-1809280" w:date="2018-06-06T21:28:00Z"/>
                <w:szCs w:val="22"/>
              </w:rPr>
            </w:pPr>
            <w:ins w:id="3280" w:author="R2-1809280" w:date="2018-06-06T21:28:00Z">
              <w:r w:rsidRPr="00E45104">
                <w:rPr>
                  <w:b/>
                  <w:i/>
                  <w:szCs w:val="22"/>
                </w:rPr>
                <w:t>nrofPRBs</w:t>
              </w:r>
            </w:ins>
          </w:p>
          <w:p w:rsidR="008B6615" w:rsidRPr="00E45104" w:rsidRDefault="008B6615" w:rsidP="00A64C53">
            <w:pPr>
              <w:pStyle w:val="TAL"/>
              <w:rPr>
                <w:ins w:id="3281" w:author="R2-1809280" w:date="2018-06-06T21:28:00Z"/>
                <w:szCs w:val="22"/>
                <w:lang w:val="sv-SE"/>
              </w:rPr>
            </w:pPr>
            <w:ins w:id="3282" w:author="R2-1809280" w:date="2018-06-06T21:28:00Z">
              <w:r w:rsidRPr="00E45104">
                <w:rPr>
                  <w:szCs w:val="22"/>
                </w:rPr>
                <w:t>Allowed size of the measurement BW in PRBs Corresponds to L1 parameter 'CSI-RS-measurementBW-size' (see FFS_Spec, section FFS_Section)</w:t>
              </w:r>
              <w:r w:rsidRPr="00E45104">
                <w:rPr>
                  <w:szCs w:val="22"/>
                  <w:lang w:val="sv-SE"/>
                </w:rPr>
                <w:t>.</w:t>
              </w:r>
            </w:ins>
          </w:p>
        </w:tc>
      </w:tr>
      <w:tr w:rsidR="008B6615" w:rsidRPr="00E45104" w:rsidTr="00A64C53">
        <w:trPr>
          <w:ins w:id="3283" w:author="R2-1809280" w:date="2018-06-06T21:28:00Z"/>
        </w:trPr>
        <w:tc>
          <w:tcPr>
            <w:tcW w:w="14507" w:type="dxa"/>
            <w:shd w:val="clear" w:color="auto" w:fill="auto"/>
          </w:tcPr>
          <w:p w:rsidR="008B6615" w:rsidRPr="00E45104" w:rsidRDefault="008B6615" w:rsidP="00A64C53">
            <w:pPr>
              <w:pStyle w:val="TAL"/>
              <w:rPr>
                <w:ins w:id="3284" w:author="R2-1809280" w:date="2018-06-06T21:28:00Z"/>
                <w:szCs w:val="22"/>
              </w:rPr>
            </w:pPr>
            <w:ins w:id="3285" w:author="R2-1809280" w:date="2018-06-06T21:28:00Z">
              <w:r w:rsidRPr="00E45104">
                <w:rPr>
                  <w:b/>
                  <w:i/>
                  <w:szCs w:val="22"/>
                </w:rPr>
                <w:t>startPRB</w:t>
              </w:r>
            </w:ins>
          </w:p>
          <w:p w:rsidR="008B6615" w:rsidRPr="00E45104" w:rsidRDefault="008B6615" w:rsidP="00A64C53">
            <w:pPr>
              <w:pStyle w:val="TAL"/>
              <w:rPr>
                <w:ins w:id="3286" w:author="R2-1809280" w:date="2018-06-06T21:28:00Z"/>
                <w:szCs w:val="22"/>
                <w:lang w:val="sv-SE"/>
              </w:rPr>
            </w:pPr>
            <w:ins w:id="3287" w:author="R2-1809280" w:date="2018-06-06T21:28:00Z">
              <w:r w:rsidRPr="00E45104">
                <w:rPr>
                  <w:szCs w:val="22"/>
                </w:rPr>
                <w:t>Starting PRB index of the measurement bandwidth Corresponds to L1 parameter 'CSI-RS-measurement-BW-start' (see FFS_Spec, section FFS_Section) FFS_Value: Upper edge of value range unclear in RAN1</w:t>
              </w:r>
              <w:r w:rsidRPr="00E45104">
                <w:rPr>
                  <w:szCs w:val="22"/>
                  <w:lang w:val="sv-SE"/>
                </w:rPr>
                <w:t>.</w:t>
              </w:r>
            </w:ins>
          </w:p>
        </w:tc>
      </w:tr>
    </w:tbl>
    <w:p w:rsidR="008B6615" w:rsidRPr="00E45104" w:rsidRDefault="008B6615" w:rsidP="008B6615">
      <w:pPr>
        <w:rPr>
          <w:ins w:id="328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B6615" w:rsidRPr="00E45104" w:rsidTr="00A64C53">
        <w:trPr>
          <w:ins w:id="3289" w:author="R2-1809280" w:date="2018-06-06T21:28:00Z"/>
        </w:trPr>
        <w:tc>
          <w:tcPr>
            <w:tcW w:w="14507" w:type="dxa"/>
            <w:shd w:val="clear" w:color="auto" w:fill="auto"/>
          </w:tcPr>
          <w:p w:rsidR="008B6615" w:rsidRPr="00E45104" w:rsidRDefault="008B6615" w:rsidP="00A64C53">
            <w:pPr>
              <w:pStyle w:val="TAH"/>
              <w:rPr>
                <w:ins w:id="3290" w:author="R2-1809280" w:date="2018-06-06T21:28:00Z"/>
                <w:szCs w:val="22"/>
              </w:rPr>
            </w:pPr>
            <w:ins w:id="3291" w:author="R2-1809280" w:date="2018-06-06T21:28:00Z">
              <w:r w:rsidRPr="00E45104">
                <w:rPr>
                  <w:i/>
                  <w:szCs w:val="22"/>
                </w:rPr>
                <w:lastRenderedPageBreak/>
                <w:t>CSI-RS-ResourceConfigMobility field descriptions</w:t>
              </w:r>
            </w:ins>
          </w:p>
        </w:tc>
      </w:tr>
      <w:tr w:rsidR="008B6615" w:rsidRPr="00E45104" w:rsidTr="00A64C53">
        <w:trPr>
          <w:ins w:id="3292" w:author="R2-1809280" w:date="2018-06-06T21:28:00Z"/>
        </w:trPr>
        <w:tc>
          <w:tcPr>
            <w:tcW w:w="14507" w:type="dxa"/>
            <w:shd w:val="clear" w:color="auto" w:fill="auto"/>
          </w:tcPr>
          <w:p w:rsidR="008B6615" w:rsidRPr="00E45104" w:rsidRDefault="008B6615" w:rsidP="00A64C53">
            <w:pPr>
              <w:pStyle w:val="TAL"/>
              <w:rPr>
                <w:ins w:id="3293" w:author="R2-1809280" w:date="2018-06-06T21:28:00Z"/>
                <w:szCs w:val="22"/>
              </w:rPr>
            </w:pPr>
            <w:ins w:id="3294" w:author="R2-1809280" w:date="2018-06-06T21:28:00Z">
              <w:r w:rsidRPr="00E45104">
                <w:rPr>
                  <w:b/>
                  <w:i/>
                  <w:szCs w:val="22"/>
                </w:rPr>
                <w:t>csi-RS-CellList-Mobility</w:t>
              </w:r>
            </w:ins>
          </w:p>
          <w:p w:rsidR="008B6615" w:rsidRPr="00E45104" w:rsidRDefault="008B6615" w:rsidP="00A64C53">
            <w:pPr>
              <w:pStyle w:val="TAL"/>
              <w:rPr>
                <w:ins w:id="3295" w:author="R2-1809280" w:date="2018-06-06T21:28:00Z"/>
                <w:szCs w:val="22"/>
              </w:rPr>
            </w:pPr>
            <w:ins w:id="3296" w:author="R2-1809280" w:date="2018-06-06T21:28:00Z">
              <w:r w:rsidRPr="00E45104">
                <w:rPr>
                  <w:szCs w:val="22"/>
                </w:rPr>
                <w:t>List of cells</w:t>
              </w:r>
            </w:ins>
          </w:p>
        </w:tc>
      </w:tr>
      <w:tr w:rsidR="008B6615" w:rsidRPr="00E45104" w:rsidTr="00A64C53">
        <w:trPr>
          <w:ins w:id="3297" w:author="R2-1809280" w:date="2018-06-06T21:28:00Z"/>
        </w:trPr>
        <w:tc>
          <w:tcPr>
            <w:tcW w:w="14507" w:type="dxa"/>
            <w:shd w:val="clear" w:color="auto" w:fill="auto"/>
          </w:tcPr>
          <w:p w:rsidR="008B6615" w:rsidRPr="00E45104" w:rsidRDefault="008B6615" w:rsidP="00A64C53">
            <w:pPr>
              <w:pStyle w:val="TAL"/>
              <w:rPr>
                <w:ins w:id="3298" w:author="R2-1809280" w:date="2018-06-06T21:28:00Z"/>
                <w:szCs w:val="22"/>
              </w:rPr>
            </w:pPr>
            <w:ins w:id="3299" w:author="R2-1809280" w:date="2018-06-06T21:28:00Z">
              <w:r w:rsidRPr="00E45104">
                <w:rPr>
                  <w:b/>
                  <w:i/>
                  <w:szCs w:val="22"/>
                </w:rPr>
                <w:t>subcarrierSpacing</w:t>
              </w:r>
            </w:ins>
          </w:p>
          <w:p w:rsidR="008B6615" w:rsidRPr="00E45104" w:rsidRDefault="008B6615" w:rsidP="00A64C53">
            <w:pPr>
              <w:pStyle w:val="TAL"/>
              <w:rPr>
                <w:ins w:id="3300" w:author="R2-1809280" w:date="2018-06-06T21:28:00Z"/>
                <w:szCs w:val="22"/>
                <w:lang w:val="sv-SE"/>
              </w:rPr>
            </w:pPr>
            <w:ins w:id="3301" w:author="R2-1809280" w:date="2018-06-06T21:28:00Z">
              <w:r w:rsidRPr="00E45104">
                <w:rPr>
                  <w:szCs w:val="22"/>
                </w:rPr>
                <w:t xml:space="preserve">Subcarrier spacing of CSI-RS. Only the values 15, 30 or 60 </w:t>
              </w:r>
              <w:proofErr w:type="gramStart"/>
              <w:r w:rsidRPr="00E45104">
                <w:rPr>
                  <w:szCs w:val="22"/>
                </w:rPr>
                <w:t>kHz  (</w:t>
              </w:r>
              <w:proofErr w:type="gramEnd"/>
              <w:r w:rsidRPr="00E45104">
                <w:rPr>
                  <w:szCs w:val="22"/>
                </w:rPr>
                <w:t>&lt;6GHz), 60 or 120 kHz (&gt;6GHz) are applicable. Corresponds to L1 parameter 'Numerology' (see 38.211, section FFS_Section)</w:t>
              </w:r>
              <w:r w:rsidRPr="00E45104">
                <w:rPr>
                  <w:szCs w:val="22"/>
                  <w:lang w:val="sv-SE"/>
                </w:rPr>
                <w:t>.</w:t>
              </w:r>
            </w:ins>
          </w:p>
        </w:tc>
      </w:tr>
    </w:tbl>
    <w:p w:rsidR="008B6615" w:rsidRPr="00E45104" w:rsidRDefault="008B6615" w:rsidP="008B6615">
      <w:pPr>
        <w:rPr>
          <w:ins w:id="330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B6615" w:rsidRPr="00E45104" w:rsidTr="00A64C53">
        <w:trPr>
          <w:ins w:id="3303" w:author="R2-1809280" w:date="2018-06-06T21:28:00Z"/>
        </w:trPr>
        <w:tc>
          <w:tcPr>
            <w:tcW w:w="14173" w:type="dxa"/>
            <w:shd w:val="clear" w:color="auto" w:fill="auto"/>
          </w:tcPr>
          <w:p w:rsidR="008B6615" w:rsidRPr="00E45104" w:rsidRDefault="008B6615" w:rsidP="00A64C53">
            <w:pPr>
              <w:pStyle w:val="TAH"/>
              <w:rPr>
                <w:ins w:id="3304" w:author="R2-1809280" w:date="2018-06-06T21:28:00Z"/>
                <w:szCs w:val="22"/>
              </w:rPr>
            </w:pPr>
            <w:ins w:id="3305" w:author="R2-1809280" w:date="2018-06-06T21:28:00Z">
              <w:r w:rsidRPr="00E45104">
                <w:rPr>
                  <w:i/>
                  <w:szCs w:val="22"/>
                </w:rPr>
                <w:t>CSI-RS-Resource-Mobility field descriptions</w:t>
              </w:r>
            </w:ins>
          </w:p>
        </w:tc>
      </w:tr>
      <w:tr w:rsidR="008B6615" w:rsidRPr="00E45104" w:rsidTr="00A64C53">
        <w:trPr>
          <w:trHeight w:val="52"/>
          <w:ins w:id="3306" w:author="R2-1809280" w:date="2018-06-06T21:28:00Z"/>
        </w:trPr>
        <w:tc>
          <w:tcPr>
            <w:tcW w:w="14173" w:type="dxa"/>
            <w:shd w:val="clear" w:color="auto" w:fill="auto"/>
            <w:hideMark/>
          </w:tcPr>
          <w:p w:rsidR="008B6615" w:rsidRPr="00E45104" w:rsidRDefault="008B6615" w:rsidP="00A64C53">
            <w:pPr>
              <w:pStyle w:val="TAL"/>
              <w:rPr>
                <w:ins w:id="3307" w:author="R2-1809280" w:date="2018-06-06T21:28:00Z"/>
                <w:rFonts w:cs="Arial"/>
                <w:b/>
                <w:i/>
                <w:iCs/>
                <w:szCs w:val="18"/>
              </w:rPr>
            </w:pPr>
            <w:ins w:id="3308" w:author="R2-1809280" w:date="2018-06-06T21:28:00Z">
              <w:r w:rsidRPr="00E45104">
                <w:rPr>
                  <w:rFonts w:cs="Arial"/>
                  <w:b/>
                  <w:i/>
                  <w:iCs/>
                  <w:szCs w:val="18"/>
                </w:rPr>
                <w:t>associatedSSB</w:t>
              </w:r>
            </w:ins>
          </w:p>
          <w:p w:rsidR="008B6615" w:rsidRPr="00E45104" w:rsidRDefault="008B6615" w:rsidP="00A64C53">
            <w:pPr>
              <w:pStyle w:val="TAL"/>
              <w:rPr>
                <w:ins w:id="3309" w:author="R2-1809280" w:date="2018-06-06T21:28:00Z"/>
                <w:rFonts w:eastAsia="SimSun" w:cs="Arial"/>
                <w:iCs/>
                <w:szCs w:val="18"/>
                <w:lang w:val="en-US" w:eastAsia="zh-CN"/>
              </w:rPr>
            </w:pPr>
            <w:ins w:id="3310" w:author="R2-1809280" w:date="2018-06-06T21:28:00Z">
              <w:r w:rsidRPr="00E45104">
                <w:rPr>
                  <w:rFonts w:cs="Arial"/>
                  <w:iCs/>
                  <w:szCs w:val="18"/>
                </w:rPr>
                <w:t xml:space="preserve">If this field is present, the UE may base the timing of the CSI-RS resource indicated in </w:t>
              </w:r>
              <w:r w:rsidRPr="00E45104">
                <w:rPr>
                  <w:i/>
                  <w:szCs w:val="22"/>
                </w:rPr>
                <w:t xml:space="preserve">CSI-RS-Resource-Mobility </w:t>
              </w:r>
              <w:r w:rsidRPr="00E45104">
                <w:rPr>
                  <w:rFonts w:cs="Arial"/>
                  <w:iCs/>
                  <w:szCs w:val="18"/>
                </w:rPr>
                <w:t xml:space="preserve">on the timing of the cell indicated by the </w:t>
              </w:r>
              <w:r w:rsidRPr="00E45104">
                <w:rPr>
                  <w:rFonts w:cs="Arial"/>
                  <w:i/>
                  <w:iCs/>
                  <w:szCs w:val="18"/>
                </w:rPr>
                <w:t xml:space="preserve">cellId </w:t>
              </w:r>
              <w:r w:rsidRPr="00E45104">
                <w:rPr>
                  <w:rFonts w:cs="Arial"/>
                  <w:iCs/>
                  <w:szCs w:val="18"/>
                </w:rPr>
                <w:t xml:space="preserve">in the </w:t>
              </w:r>
              <w:r w:rsidRPr="00E45104">
                <w:rPr>
                  <w:rFonts w:cs="Arial"/>
                  <w:i/>
                  <w:iCs/>
                  <w:szCs w:val="18"/>
                </w:rPr>
                <w:t>CSI-RS-CellMobility</w:t>
              </w:r>
              <w:r w:rsidRPr="00E45104">
                <w:rPr>
                  <w:rFonts w:cs="Arial"/>
                  <w:iCs/>
                  <w:szCs w:val="18"/>
                </w:rPr>
                <w:t xml:space="preserve">. In this </w:t>
              </w:r>
              <w:proofErr w:type="gramStart"/>
              <w:r w:rsidRPr="00E45104">
                <w:rPr>
                  <w:rFonts w:cs="Arial"/>
                  <w:iCs/>
                  <w:szCs w:val="18"/>
                </w:rPr>
                <w:t>case,the</w:t>
              </w:r>
              <w:proofErr w:type="gramEnd"/>
              <w:r w:rsidRPr="00E45104">
                <w:rPr>
                  <w:rFonts w:cs="Arial"/>
                  <w:iCs/>
                  <w:szCs w:val="18"/>
                </w:rPr>
                <w:t xml:space="preserve"> UE is not required to monitor that CSI-RS resource if the UE can’t detect the SS/PBCH block indicated by this </w:t>
              </w:r>
              <w:r w:rsidRPr="00E45104">
                <w:rPr>
                  <w:rFonts w:cs="Arial"/>
                  <w:i/>
                  <w:iCs/>
                  <w:szCs w:val="18"/>
                </w:rPr>
                <w:t>associatedSSB</w:t>
              </w:r>
              <w:r w:rsidRPr="00E45104">
                <w:rPr>
                  <w:rFonts w:cs="Arial"/>
                  <w:iCs/>
                  <w:szCs w:val="18"/>
                </w:rPr>
                <w:t>and</w:t>
              </w:r>
              <w:r w:rsidRPr="00E45104">
                <w:rPr>
                  <w:rFonts w:cs="Arial"/>
                  <w:i/>
                  <w:iCs/>
                  <w:szCs w:val="18"/>
                </w:rPr>
                <w:t>cellId</w:t>
              </w:r>
              <w:r w:rsidRPr="00E45104">
                <w:rPr>
                  <w:rFonts w:cs="Arial"/>
                  <w:iCs/>
                  <w:szCs w:val="18"/>
                </w:rPr>
                <w:t xml:space="preserve">. If this field is absent, the UE shall base the timing of the CSI-RS resource indicated in </w:t>
              </w:r>
              <w:r w:rsidRPr="00E45104">
                <w:rPr>
                  <w:i/>
                  <w:szCs w:val="22"/>
                </w:rPr>
                <w:t>CSI-RS-Resource-Mobility</w:t>
              </w:r>
              <w:r w:rsidRPr="00E45104">
                <w:rPr>
                  <w:rFonts w:cs="Arial"/>
                  <w:iCs/>
                  <w:szCs w:val="18"/>
                </w:rPr>
                <w:t xml:space="preserve">on the timing of the serving cell. In this case, the UE is required to measure the CSI-RS resource even if SS/PBCH block(s) with </w:t>
              </w:r>
              <w:r w:rsidRPr="00E45104">
                <w:rPr>
                  <w:rFonts w:cs="Arial"/>
                  <w:i/>
                  <w:iCs/>
                  <w:szCs w:val="18"/>
                </w:rPr>
                <w:t>cellId</w:t>
              </w:r>
              <w:r w:rsidRPr="00E45104">
                <w:rPr>
                  <w:rFonts w:cs="Arial"/>
                  <w:iCs/>
                  <w:szCs w:val="18"/>
                </w:rPr>
                <w:t xml:space="preserve">in the </w:t>
              </w:r>
              <w:r w:rsidRPr="00E45104">
                <w:rPr>
                  <w:rFonts w:cs="Arial"/>
                  <w:i/>
                  <w:iCs/>
                  <w:szCs w:val="18"/>
                </w:rPr>
                <w:t>CSI-RS-CellMobility</w:t>
              </w:r>
              <w:r w:rsidRPr="00E45104">
                <w:rPr>
                  <w:rFonts w:cs="Arial"/>
                  <w:iCs/>
                  <w:szCs w:val="18"/>
                </w:rPr>
                <w:t>are not detected.</w:t>
              </w:r>
              <w:r w:rsidRPr="00E45104">
                <w:rPr>
                  <w:rFonts w:eastAsia="SimSun" w:cs="Arial" w:hint="eastAsia"/>
                  <w:iCs/>
                  <w:szCs w:val="18"/>
                  <w:lang w:val="en-US" w:eastAsia="zh-CN"/>
                </w:rPr>
                <w:t xml:space="preserve"> </w:t>
              </w:r>
            </w:ins>
          </w:p>
          <w:p w:rsidR="008B6615" w:rsidRPr="00E45104" w:rsidRDefault="008B6615" w:rsidP="00A64C53">
            <w:pPr>
              <w:pStyle w:val="TAL"/>
              <w:rPr>
                <w:ins w:id="3311" w:author="R2-1809280" w:date="2018-06-06T21:28:00Z"/>
                <w:rFonts w:cs="Arial"/>
                <w:iCs/>
                <w:szCs w:val="18"/>
                <w:lang w:val="sv-SE"/>
              </w:rPr>
            </w:pPr>
            <w:ins w:id="3312" w:author="R2-1809280" w:date="2018-06-06T21:28:00Z">
              <w:r w:rsidRPr="00E45104">
                <w:t xml:space="preserve">CSI-RS resources with and without </w:t>
              </w:r>
              <w:r w:rsidRPr="00E45104">
                <w:rPr>
                  <w:i/>
                </w:rPr>
                <w:t>associatedSSB</w:t>
              </w:r>
              <w:r w:rsidRPr="00E45104">
                <w:t xml:space="preserve"> may be configured in accordance </w:t>
              </w:r>
              <w:proofErr w:type="gramStart"/>
              <w:r w:rsidRPr="00E45104">
                <w:t>with  the</w:t>
              </w:r>
              <w:proofErr w:type="gramEnd"/>
              <w:r w:rsidRPr="00E45104">
                <w:t xml:space="preserve"> rules in 38.214, section 5.1.6.1.3</w:t>
              </w:r>
              <w:r w:rsidRPr="00E45104">
                <w:rPr>
                  <w:lang w:val="sv-SE"/>
                </w:rPr>
                <w:t>.</w:t>
              </w:r>
            </w:ins>
          </w:p>
        </w:tc>
      </w:tr>
      <w:tr w:rsidR="008B6615" w:rsidRPr="00E45104" w:rsidTr="00A64C53">
        <w:trPr>
          <w:ins w:id="3313" w:author="R2-1809280" w:date="2018-06-06T21:28:00Z"/>
        </w:trPr>
        <w:tc>
          <w:tcPr>
            <w:tcW w:w="14173" w:type="dxa"/>
            <w:shd w:val="clear" w:color="auto" w:fill="auto"/>
          </w:tcPr>
          <w:p w:rsidR="008B6615" w:rsidRPr="00E45104" w:rsidRDefault="008B6615" w:rsidP="00A64C53">
            <w:pPr>
              <w:pStyle w:val="TAL"/>
              <w:rPr>
                <w:ins w:id="3314" w:author="R2-1809280" w:date="2018-06-06T21:28:00Z"/>
                <w:b/>
                <w:i/>
                <w:szCs w:val="22"/>
              </w:rPr>
            </w:pPr>
            <w:ins w:id="3315" w:author="R2-1809280" w:date="2018-06-06T21:28:00Z">
              <w:r w:rsidRPr="00E45104">
                <w:rPr>
                  <w:b/>
                  <w:i/>
                  <w:szCs w:val="22"/>
                </w:rPr>
                <w:t>csi-RS-Index</w:t>
              </w:r>
            </w:ins>
          </w:p>
          <w:p w:rsidR="008B6615" w:rsidRPr="00E45104" w:rsidRDefault="008B6615" w:rsidP="00A64C53">
            <w:pPr>
              <w:pStyle w:val="TAL"/>
              <w:rPr>
                <w:ins w:id="3316" w:author="R2-1809280" w:date="2018-06-06T21:28:00Z"/>
                <w:szCs w:val="22"/>
              </w:rPr>
            </w:pPr>
            <w:ins w:id="3317" w:author="R2-1809280" w:date="2018-06-06T21:28:00Z">
              <w:r w:rsidRPr="00E45104">
                <w:rPr>
                  <w:szCs w:val="22"/>
                </w:rPr>
                <w:t>CSI-RS resource index associated to the CSI-RS resource to be measured (and used for reporting).</w:t>
              </w:r>
            </w:ins>
          </w:p>
        </w:tc>
      </w:tr>
      <w:tr w:rsidR="008B6615" w:rsidRPr="00E45104" w:rsidTr="00A64C53">
        <w:trPr>
          <w:ins w:id="3318" w:author="R2-1809280" w:date="2018-06-06T21:28:00Z"/>
        </w:trPr>
        <w:tc>
          <w:tcPr>
            <w:tcW w:w="14173" w:type="dxa"/>
            <w:shd w:val="clear" w:color="auto" w:fill="auto"/>
          </w:tcPr>
          <w:p w:rsidR="008B6615" w:rsidRPr="00E45104" w:rsidRDefault="008B6615" w:rsidP="00A64C53">
            <w:pPr>
              <w:pStyle w:val="TAL"/>
              <w:rPr>
                <w:ins w:id="3319" w:author="R2-1809280" w:date="2018-06-06T21:28:00Z"/>
                <w:szCs w:val="22"/>
              </w:rPr>
            </w:pPr>
            <w:ins w:id="3320" w:author="R2-1809280" w:date="2018-06-06T21:28:00Z">
              <w:r w:rsidRPr="00E45104">
                <w:rPr>
                  <w:b/>
                  <w:i/>
                  <w:szCs w:val="22"/>
                </w:rPr>
                <w:t>firstOFDMSymbolInTimeDomain</w:t>
              </w:r>
            </w:ins>
          </w:p>
          <w:p w:rsidR="008B6615" w:rsidRPr="00E45104" w:rsidRDefault="008B6615" w:rsidP="00A64C53">
            <w:pPr>
              <w:pStyle w:val="TAL"/>
              <w:rPr>
                <w:ins w:id="3321" w:author="R2-1809280" w:date="2018-06-06T21:28:00Z"/>
                <w:szCs w:val="22"/>
              </w:rPr>
            </w:pPr>
            <w:ins w:id="3322" w:author="R2-1809280" w:date="2018-06-06T21:28:00Z">
              <w:r w:rsidRPr="00E45104">
                <w:rPr>
                  <w:szCs w:val="22"/>
                </w:rPr>
                <w:t>Time domain allocation within a physical resource block. The field indicates the first OFDM symbol in the PRB used for CSI-RS. Parameter l0 in 38.211, section 7.4.1.5.3. Value 2 is supported only when DL-DMRS-typeA-pos equals 3.</w:t>
              </w:r>
            </w:ins>
          </w:p>
        </w:tc>
      </w:tr>
      <w:tr w:rsidR="008B6615" w:rsidRPr="00E45104" w:rsidTr="00A64C53">
        <w:trPr>
          <w:ins w:id="3323" w:author="R2-1809280" w:date="2018-06-06T21:28:00Z"/>
        </w:trPr>
        <w:tc>
          <w:tcPr>
            <w:tcW w:w="14173" w:type="dxa"/>
            <w:shd w:val="clear" w:color="auto" w:fill="auto"/>
          </w:tcPr>
          <w:p w:rsidR="008B6615" w:rsidRPr="00E45104" w:rsidRDefault="008B6615" w:rsidP="00A64C53">
            <w:pPr>
              <w:pStyle w:val="TAL"/>
              <w:rPr>
                <w:ins w:id="3324" w:author="R2-1809280" w:date="2018-06-06T21:28:00Z"/>
                <w:szCs w:val="22"/>
              </w:rPr>
            </w:pPr>
            <w:ins w:id="3325" w:author="R2-1809280" w:date="2018-06-06T21:28:00Z">
              <w:r w:rsidRPr="00E45104">
                <w:rPr>
                  <w:b/>
                  <w:i/>
                  <w:szCs w:val="22"/>
                </w:rPr>
                <w:t>frequencyDomainAllocation</w:t>
              </w:r>
            </w:ins>
          </w:p>
          <w:p w:rsidR="008B6615" w:rsidRPr="00E45104" w:rsidRDefault="008B6615" w:rsidP="00A64C53">
            <w:pPr>
              <w:pStyle w:val="TAL"/>
              <w:rPr>
                <w:ins w:id="3326" w:author="R2-1809280" w:date="2018-06-06T21:28:00Z"/>
                <w:szCs w:val="22"/>
              </w:rPr>
            </w:pPr>
            <w:ins w:id="3327" w:author="R2-1809280" w:date="2018-06-06T21:28:00Z">
              <w:r w:rsidRPr="00E45104">
                <w:rPr>
                  <w:szCs w:val="22"/>
                </w:rPr>
                <w:t>Frequency domain allocation within a physical resource block in accordance with 38.211, section 7.4.1.5.3 including table 7.4.1.5.2-1. The number of bits that may be set to one depend on the chosen row in that table. For the choice "other", the row can be determined from the parmeters below and from the number of bits set to 1 in frequencyDomainAllocation.</w:t>
              </w:r>
            </w:ins>
          </w:p>
        </w:tc>
      </w:tr>
      <w:tr w:rsidR="008B6615" w:rsidRPr="00E45104" w:rsidTr="00A64C53">
        <w:trPr>
          <w:ins w:id="3328" w:author="R2-1809280" w:date="2018-06-06T21:28:00Z"/>
        </w:trPr>
        <w:tc>
          <w:tcPr>
            <w:tcW w:w="14173" w:type="dxa"/>
            <w:shd w:val="clear" w:color="auto" w:fill="auto"/>
          </w:tcPr>
          <w:p w:rsidR="008B6615" w:rsidRPr="00E45104" w:rsidRDefault="008B6615" w:rsidP="00A64C53">
            <w:pPr>
              <w:pStyle w:val="TAL"/>
              <w:rPr>
                <w:ins w:id="3329" w:author="R2-1809280" w:date="2018-06-06T21:28:00Z"/>
                <w:szCs w:val="22"/>
              </w:rPr>
            </w:pPr>
            <w:ins w:id="3330" w:author="R2-1809280" w:date="2018-06-06T21:28:00Z">
              <w:r w:rsidRPr="00E45104">
                <w:rPr>
                  <w:b/>
                  <w:i/>
                  <w:szCs w:val="22"/>
                </w:rPr>
                <w:t>isQuasiColocated</w:t>
              </w:r>
            </w:ins>
          </w:p>
          <w:p w:rsidR="008B6615" w:rsidRPr="00E45104" w:rsidRDefault="008B6615" w:rsidP="00A64C53">
            <w:pPr>
              <w:pStyle w:val="TAL"/>
              <w:rPr>
                <w:ins w:id="3331" w:author="R2-1809280" w:date="2018-06-06T21:28:00Z"/>
                <w:szCs w:val="22"/>
                <w:lang w:val="sv-SE"/>
              </w:rPr>
            </w:pPr>
            <w:ins w:id="3332" w:author="R2-1809280" w:date="2018-06-06T21:28:00Z">
              <w:r w:rsidRPr="00E45104">
                <w:rPr>
                  <w:szCs w:val="22"/>
                </w:rPr>
                <w:t>The CSI-RS resource is either QCL’ed not QCL’ed with the associated SSB in spatial parameters Corresponds to L1 parameter 'QCLed-SSB' (see FFS_Spec, section FFS_Section)</w:t>
              </w:r>
              <w:r w:rsidRPr="00E45104">
                <w:rPr>
                  <w:szCs w:val="22"/>
                  <w:lang w:val="sv-SE"/>
                </w:rPr>
                <w:t>.</w:t>
              </w:r>
            </w:ins>
          </w:p>
        </w:tc>
      </w:tr>
      <w:tr w:rsidR="008B6615" w:rsidRPr="00E45104" w:rsidTr="00A64C53">
        <w:trPr>
          <w:ins w:id="3333" w:author="R2-1809280" w:date="2018-06-06T21:28:00Z"/>
        </w:trPr>
        <w:tc>
          <w:tcPr>
            <w:tcW w:w="14173" w:type="dxa"/>
            <w:shd w:val="clear" w:color="auto" w:fill="auto"/>
          </w:tcPr>
          <w:p w:rsidR="008B6615" w:rsidRPr="00E45104" w:rsidRDefault="008B6615" w:rsidP="00A64C53">
            <w:pPr>
              <w:pStyle w:val="TAL"/>
              <w:rPr>
                <w:ins w:id="3334" w:author="R2-1809280" w:date="2018-06-06T21:28:00Z"/>
                <w:szCs w:val="22"/>
              </w:rPr>
            </w:pPr>
            <w:ins w:id="3335" w:author="R2-1809280" w:date="2018-06-06T21:28:00Z">
              <w:r w:rsidRPr="00E45104">
                <w:rPr>
                  <w:b/>
                  <w:i/>
                  <w:szCs w:val="22"/>
                </w:rPr>
                <w:t>sequenceGenerationConfig</w:t>
              </w:r>
            </w:ins>
          </w:p>
          <w:p w:rsidR="008B6615" w:rsidRPr="00E45104" w:rsidRDefault="008B6615" w:rsidP="00A64C53">
            <w:pPr>
              <w:pStyle w:val="TAL"/>
              <w:rPr>
                <w:ins w:id="3336" w:author="R2-1809280" w:date="2018-06-06T21:28:00Z"/>
                <w:szCs w:val="22"/>
                <w:lang w:val="sv-SE"/>
              </w:rPr>
            </w:pPr>
            <w:ins w:id="3337" w:author="R2-1809280" w:date="2018-06-06T21:28:00Z">
              <w:r w:rsidRPr="00E45104">
                <w:rPr>
                  <w:szCs w:val="22"/>
                </w:rPr>
                <w:t>Scrambling ID for CSI-RS (see 38.211, section 7.4.1.5.2)</w:t>
              </w:r>
              <w:r w:rsidRPr="00E45104">
                <w:rPr>
                  <w:szCs w:val="22"/>
                  <w:lang w:val="sv-SE"/>
                </w:rPr>
                <w:t>.</w:t>
              </w:r>
            </w:ins>
          </w:p>
        </w:tc>
      </w:tr>
      <w:tr w:rsidR="008B6615" w:rsidRPr="00E45104" w:rsidTr="00A64C53">
        <w:trPr>
          <w:ins w:id="3338" w:author="R2-1809280" w:date="2018-06-06T21:28:00Z"/>
        </w:trPr>
        <w:tc>
          <w:tcPr>
            <w:tcW w:w="14173" w:type="dxa"/>
            <w:shd w:val="clear" w:color="auto" w:fill="auto"/>
          </w:tcPr>
          <w:p w:rsidR="008B6615" w:rsidRPr="00E45104" w:rsidRDefault="008B6615" w:rsidP="00A64C53">
            <w:pPr>
              <w:pStyle w:val="TAL"/>
              <w:rPr>
                <w:ins w:id="3339" w:author="R2-1809280" w:date="2018-06-06T21:28:00Z"/>
                <w:szCs w:val="22"/>
              </w:rPr>
            </w:pPr>
            <w:ins w:id="3340" w:author="R2-1809280" w:date="2018-06-06T21:28:00Z">
              <w:r w:rsidRPr="00E45104">
                <w:rPr>
                  <w:b/>
                  <w:i/>
                  <w:szCs w:val="22"/>
                </w:rPr>
                <w:t>slotConfig</w:t>
              </w:r>
            </w:ins>
          </w:p>
          <w:p w:rsidR="008B6615" w:rsidRPr="00E45104" w:rsidRDefault="008B6615" w:rsidP="00A64C53">
            <w:pPr>
              <w:pStyle w:val="TAL"/>
              <w:rPr>
                <w:ins w:id="3341" w:author="R2-1809280" w:date="2018-06-06T21:28:00Z"/>
                <w:szCs w:val="22"/>
              </w:rPr>
            </w:pPr>
            <w:ins w:id="3342" w:author="R2-1809280" w:date="2018-06-06T21:28:00Z">
              <w:r w:rsidRPr="00E45104">
                <w:rPr>
                  <w:szCs w:val="22"/>
                </w:rPr>
                <w:t>Indicates the CSI-RS periodicity (in milliseconds) and for each periodicity the offset (in number of slots). When subcarrierSpacingCSI-RS is set to 15kHZ, the maximum offset values for periodicities ms4/ms5/ms10/ms20/ms40 are 3/4/9/19/39 slots. When subcarrierSpacingCSI-RS is set to 30kHZ, the maximum offset values for periodicities ms4/ms5/ms10/ms20/ms40 are 7/9/19/39/79 slots. When subcarrierSpacingCSI-RS is set to 60kHZ, the maximum offset values for periodicities ms4/ms5/ms10/ms20/ms40 are 15/19/39/79/159 slots. When subcarrierSpacingCSI-RS is set 120kHZ, the maximum offset values for periodicities ms4/ms5/ms10/ms20/ms40 are 31/39/79/159/319 slots.</w:t>
              </w:r>
            </w:ins>
          </w:p>
        </w:tc>
      </w:tr>
    </w:tbl>
    <w:p w:rsidR="007F78C2" w:rsidRPr="00E45104" w:rsidRDefault="007F78C2" w:rsidP="007F78C2">
      <w:pPr>
        <w:pStyle w:val="Heading4"/>
      </w:pPr>
      <w:r w:rsidRPr="00E45104">
        <w:t>–</w:t>
      </w:r>
      <w:r w:rsidRPr="00E45104">
        <w:tab/>
      </w:r>
      <w:r w:rsidRPr="00E45104">
        <w:rPr>
          <w:i/>
        </w:rPr>
        <w:t>CSI-RS-ResourceMapping</w:t>
      </w:r>
      <w:bookmarkEnd w:id="3264"/>
    </w:p>
    <w:p w:rsidR="007F78C2" w:rsidRPr="00E45104" w:rsidRDefault="007F78C2" w:rsidP="007F78C2">
      <w:r w:rsidRPr="00E45104">
        <w:t xml:space="preserve">The IE </w:t>
      </w:r>
      <w:r w:rsidRPr="00E45104">
        <w:rPr>
          <w:i/>
        </w:rPr>
        <w:t>CSI-RS-ResourceMapping</w:t>
      </w:r>
      <w:r w:rsidRPr="00E45104">
        <w:t xml:space="preserve"> is used to configure the resource element mapping of a CSI-RS resource in time- and frequency domain.</w:t>
      </w:r>
    </w:p>
    <w:p w:rsidR="007F78C2" w:rsidRPr="00E45104" w:rsidRDefault="007F78C2" w:rsidP="007F78C2">
      <w:pPr>
        <w:pStyle w:val="TH"/>
      </w:pPr>
      <w:r w:rsidRPr="00E45104">
        <w:rPr>
          <w:i/>
        </w:rPr>
        <w:t>CSI-RS-ResourceMapping</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TAG-CSI-RS-RESOURCEMAPPING-START</w:t>
      </w:r>
    </w:p>
    <w:p w:rsidR="007F78C2" w:rsidRPr="00E45104" w:rsidRDefault="007F78C2" w:rsidP="007F78C2">
      <w:pPr>
        <w:pStyle w:val="PL"/>
      </w:pPr>
    </w:p>
    <w:p w:rsidR="007F78C2" w:rsidRPr="00E45104" w:rsidRDefault="007F78C2" w:rsidP="007F78C2">
      <w:pPr>
        <w:pStyle w:val="PL"/>
      </w:pPr>
      <w:r w:rsidRPr="00E45104">
        <w:t xml:space="preserve">CSI-RS-ResourceMapping ::= </w:t>
      </w:r>
      <w:r w:rsidRPr="00E45104">
        <w:tab/>
      </w:r>
      <w:r w:rsidRPr="00E45104">
        <w:tab/>
      </w:r>
      <w:r w:rsidRPr="00E45104">
        <w:tab/>
      </w:r>
      <w:del w:id="3343"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3344" w:author="R2-1809280" w:date="2018-06-06T21:28:00Z"/>
          <w:color w:val="808080"/>
        </w:rPr>
      </w:pPr>
      <w:del w:id="3345" w:author="R2-1809280" w:date="2018-06-06T21:28:00Z">
        <w:r w:rsidRPr="00F35584">
          <w:lastRenderedPageBreak/>
          <w:tab/>
        </w:r>
        <w:r w:rsidRPr="00F35584">
          <w:rPr>
            <w:color w:val="808080"/>
          </w:rPr>
          <w:delText>-- Frequency domain allocation within a physical resource block in accordance with 38.211, section 7.4.1.5.3 including table 7.4.1.5.2-1.</w:delText>
        </w:r>
      </w:del>
    </w:p>
    <w:p w:rsidR="007F78C2" w:rsidRPr="00F35584" w:rsidRDefault="007F78C2" w:rsidP="00C06796">
      <w:pPr>
        <w:pStyle w:val="PL"/>
        <w:rPr>
          <w:del w:id="3346" w:author="R2-1809280" w:date="2018-06-06T21:28:00Z"/>
          <w:color w:val="808080"/>
        </w:rPr>
      </w:pPr>
      <w:del w:id="3347" w:author="R2-1809280" w:date="2018-06-06T21:28:00Z">
        <w:r w:rsidRPr="00F35584">
          <w:tab/>
        </w:r>
        <w:r w:rsidRPr="00F35584">
          <w:rPr>
            <w:color w:val="808080"/>
          </w:rPr>
          <w:delText>-- The number of bits that may be set to one depend on the chosen row in that table. For the choice "other", the row can be determined from</w:delText>
        </w:r>
      </w:del>
    </w:p>
    <w:p w:rsidR="007F78C2" w:rsidRPr="00F35584" w:rsidRDefault="007F78C2" w:rsidP="00C06796">
      <w:pPr>
        <w:pStyle w:val="PL"/>
        <w:rPr>
          <w:del w:id="3348" w:author="R2-1809280" w:date="2018-06-06T21:28:00Z"/>
          <w:color w:val="808080"/>
        </w:rPr>
      </w:pPr>
      <w:del w:id="3349" w:author="R2-1809280" w:date="2018-06-06T21:28:00Z">
        <w:r w:rsidRPr="00F35584">
          <w:tab/>
        </w:r>
        <w:r w:rsidRPr="00F35584">
          <w:rPr>
            <w:color w:val="808080"/>
          </w:rPr>
          <w:delText>-- the parmeters below and from the number of bits set to 1 in frequencyDomainAllocation.</w:delText>
        </w:r>
      </w:del>
    </w:p>
    <w:p w:rsidR="007F78C2" w:rsidRPr="00E45104" w:rsidRDefault="007F78C2" w:rsidP="007F78C2">
      <w:pPr>
        <w:pStyle w:val="PL"/>
      </w:pPr>
      <w:r w:rsidRPr="00E45104">
        <w:tab/>
        <w:t>frequencyDomainAllocation</w:t>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row1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w:t>
      </w:r>
    </w:p>
    <w:p w:rsidR="007F78C2" w:rsidRPr="00E45104" w:rsidRDefault="007F78C2" w:rsidP="007F78C2">
      <w:pPr>
        <w:pStyle w:val="PL"/>
      </w:pPr>
      <w:r w:rsidRPr="00E45104">
        <w:tab/>
      </w:r>
      <w:r w:rsidRPr="00E45104">
        <w:tab/>
        <w:t>row2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(12)),</w:t>
      </w:r>
    </w:p>
    <w:p w:rsidR="007F78C2" w:rsidRPr="00E45104" w:rsidRDefault="007F78C2" w:rsidP="007F78C2">
      <w:pPr>
        <w:pStyle w:val="PL"/>
      </w:pPr>
      <w:r w:rsidRPr="00E45104">
        <w:tab/>
      </w:r>
      <w:r w:rsidRPr="00E45104">
        <w:tab/>
        <w:t>row4</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(3)),</w:t>
      </w:r>
    </w:p>
    <w:p w:rsidR="007F78C2" w:rsidRPr="00E45104" w:rsidRDefault="007F78C2" w:rsidP="007F78C2">
      <w:pPr>
        <w:pStyle w:val="PL"/>
      </w:pPr>
      <w:r w:rsidRPr="00E45104">
        <w:tab/>
      </w:r>
      <w:r w:rsidRPr="00E45104">
        <w:tab/>
        <w:t>other</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w:t>
      </w:r>
    </w:p>
    <w:p w:rsidR="007F78C2" w:rsidRPr="00E45104" w:rsidRDefault="007F78C2" w:rsidP="007F78C2">
      <w:pPr>
        <w:pStyle w:val="PL"/>
      </w:pPr>
      <w:r w:rsidRPr="00E45104">
        <w:tab/>
        <w:t>},</w:t>
      </w:r>
    </w:p>
    <w:p w:rsidR="00B20F35" w:rsidRPr="00F35584" w:rsidRDefault="00B20F35" w:rsidP="00C06796">
      <w:pPr>
        <w:pStyle w:val="PL"/>
        <w:rPr>
          <w:del w:id="3350" w:author="R2-1809280" w:date="2018-06-06T21:28:00Z"/>
          <w:color w:val="808080"/>
        </w:rPr>
      </w:pPr>
      <w:del w:id="3351" w:author="R2-1809280" w:date="2018-06-06T21:28:00Z">
        <w:r w:rsidRPr="00F35584">
          <w:tab/>
        </w:r>
        <w:r w:rsidRPr="00F35584">
          <w:rPr>
            <w:color w:val="808080"/>
          </w:rPr>
          <w:delText>-- Number of ports (see 38.214, section 5.2.2.3.1)</w:delText>
        </w:r>
      </w:del>
    </w:p>
    <w:p w:rsidR="00B20F35" w:rsidRPr="00E45104" w:rsidRDefault="00B20F35" w:rsidP="00B20F35">
      <w:pPr>
        <w:pStyle w:val="PL"/>
      </w:pPr>
      <w:r w:rsidRPr="00E45104">
        <w:tab/>
        <w:t>nrofPorts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{p1,p2,p4,p8,p12,p16,p24,p32},</w:t>
      </w:r>
    </w:p>
    <w:p w:rsidR="007F78C2" w:rsidRPr="00F35584" w:rsidRDefault="007F78C2" w:rsidP="00C06796">
      <w:pPr>
        <w:pStyle w:val="PL"/>
        <w:rPr>
          <w:del w:id="3352" w:author="R2-1809280" w:date="2018-06-06T21:28:00Z"/>
          <w:color w:val="808080"/>
        </w:rPr>
      </w:pPr>
      <w:del w:id="3353" w:author="R2-1809280" w:date="2018-06-06T21:28:00Z">
        <w:r w:rsidRPr="00F35584">
          <w:tab/>
        </w:r>
        <w:r w:rsidRPr="00F35584">
          <w:rPr>
            <w:color w:val="808080"/>
          </w:rPr>
          <w:delText>-- Time domain allocation within a physical resource block. The field indicates the first OFDM symbol in the PRB used for CSI-RS.</w:delText>
        </w:r>
      </w:del>
    </w:p>
    <w:p w:rsidR="007F78C2" w:rsidRPr="00F35584" w:rsidRDefault="007F78C2" w:rsidP="007F78C2">
      <w:pPr>
        <w:pStyle w:val="PL"/>
        <w:rPr>
          <w:del w:id="3354" w:author="R2-1809280" w:date="2018-06-06T21:28:00Z"/>
          <w:color w:val="808080"/>
        </w:rPr>
      </w:pPr>
      <w:del w:id="3355" w:author="R2-1809280" w:date="2018-06-06T21:28:00Z">
        <w:r w:rsidRPr="00F35584">
          <w:tab/>
        </w:r>
        <w:r w:rsidRPr="00F35584">
          <w:rPr>
            <w:color w:val="808080"/>
          </w:rPr>
          <w:delText>-- Parameter l</w:delText>
        </w:r>
        <w:r w:rsidRPr="00F35584">
          <w:rPr>
            <w:color w:val="808080"/>
            <w:vertAlign w:val="subscript"/>
          </w:rPr>
          <w:delText>0</w:delText>
        </w:r>
        <w:r w:rsidRPr="00F35584">
          <w:rPr>
            <w:color w:val="808080"/>
          </w:rPr>
          <w:delText xml:space="preserve"> in 38.211, section 7.4.1.5.3. Value 2 is supported only when DL-DMRS-typeA-pos equals 3.</w:delText>
        </w:r>
      </w:del>
    </w:p>
    <w:p w:rsidR="007F78C2" w:rsidRPr="00E45104" w:rsidRDefault="007F78C2" w:rsidP="007F78C2">
      <w:pPr>
        <w:pStyle w:val="PL"/>
      </w:pPr>
      <w:r w:rsidRPr="00E45104">
        <w:tab/>
        <w:t>firstOFDMSymbolInTimeDomain</w:t>
      </w:r>
      <w:r w:rsidRPr="00E45104">
        <w:tab/>
      </w:r>
      <w:r w:rsidRPr="00E45104">
        <w:tab/>
      </w:r>
      <w:r w:rsidRPr="00E45104">
        <w:tab/>
      </w:r>
      <w:r w:rsidRPr="00E45104">
        <w:rPr>
          <w:color w:val="993366"/>
        </w:rPr>
        <w:t>INTEGER</w:t>
      </w:r>
      <w:r w:rsidRPr="00E45104">
        <w:t xml:space="preserve"> (0..13),</w:t>
      </w:r>
    </w:p>
    <w:p w:rsidR="007F78C2" w:rsidRPr="00F35584" w:rsidRDefault="007F78C2" w:rsidP="00C06796">
      <w:pPr>
        <w:pStyle w:val="PL"/>
        <w:rPr>
          <w:del w:id="3356" w:author="R2-1809280" w:date="2018-06-06T21:28:00Z"/>
          <w:color w:val="808080"/>
        </w:rPr>
      </w:pPr>
      <w:del w:id="3357" w:author="R2-1809280" w:date="2018-06-06T21:28:00Z">
        <w:r w:rsidRPr="00F35584">
          <w:tab/>
        </w:r>
        <w:r w:rsidRPr="00F35584">
          <w:rPr>
            <w:color w:val="808080"/>
          </w:rPr>
          <w:delText>-- Time domain allocation within a physical resource block. Parameter l1 in 38.211, section 7.4.1.5.3.</w:delText>
        </w:r>
      </w:del>
    </w:p>
    <w:p w:rsidR="007F78C2" w:rsidRPr="00E45104" w:rsidRDefault="007F78C2" w:rsidP="007F78C2">
      <w:pPr>
        <w:pStyle w:val="PL"/>
        <w:rPr>
          <w:color w:val="808080"/>
        </w:rPr>
      </w:pPr>
      <w:r w:rsidRPr="00E45104">
        <w:tab/>
        <w:t>firstOFDMSymbolInTimeDomain2</w:t>
      </w:r>
      <w:r w:rsidRPr="00E45104">
        <w:tab/>
      </w:r>
      <w:r w:rsidRPr="00E45104">
        <w:tab/>
      </w:r>
      <w:r w:rsidRPr="00E45104">
        <w:rPr>
          <w:color w:val="993366"/>
        </w:rPr>
        <w:t>INTEGER</w:t>
      </w:r>
      <w:r w:rsidRPr="00E45104">
        <w:t xml:space="preserve"> (</w:t>
      </w:r>
      <w:del w:id="3358" w:author="R2-1809280" w:date="2018-06-06T21:28:00Z">
        <w:r w:rsidRPr="00F35584">
          <w:delText>0..13</w:delText>
        </w:r>
      </w:del>
      <w:ins w:id="3359" w:author="R2-1809280" w:date="2018-06-06T21:28:00Z">
        <w:r w:rsidR="00E2150F" w:rsidRPr="00E45104">
          <w:t>2</w:t>
        </w:r>
        <w:r w:rsidRPr="00E45104">
          <w:t>..1</w:t>
        </w:r>
        <w:r w:rsidR="00E2150F" w:rsidRPr="00E45104">
          <w:t>2</w:t>
        </w:r>
      </w:ins>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F35584" w:rsidRDefault="007F78C2" w:rsidP="00C06796">
      <w:pPr>
        <w:pStyle w:val="PL"/>
        <w:rPr>
          <w:del w:id="3360" w:author="R2-1809280" w:date="2018-06-06T21:28:00Z"/>
          <w:color w:val="808080"/>
        </w:rPr>
      </w:pPr>
      <w:del w:id="3361" w:author="R2-1809280" w:date="2018-06-06T21:28:00Z">
        <w:r w:rsidRPr="00F35584">
          <w:tab/>
        </w:r>
        <w:r w:rsidRPr="00F35584">
          <w:rPr>
            <w:color w:val="808080"/>
          </w:rPr>
          <w:delText>-- CDM type (see 38.214, section 5.2.2.3.1)</w:delText>
        </w:r>
        <w:r w:rsidRPr="00F35584">
          <w:rPr>
            <w:color w:val="808080"/>
          </w:rPr>
          <w:tab/>
        </w:r>
      </w:del>
    </w:p>
    <w:p w:rsidR="007F78C2" w:rsidRPr="00E45104" w:rsidRDefault="007F78C2" w:rsidP="007F78C2">
      <w:pPr>
        <w:pStyle w:val="PL"/>
      </w:pPr>
      <w:r w:rsidRPr="00E45104">
        <w:tab/>
        <w:t>cdm-Type</w:t>
      </w:r>
      <w:r w:rsidRPr="00E45104">
        <w:tab/>
      </w:r>
      <w:r w:rsidRPr="00E45104">
        <w:tab/>
      </w:r>
      <w:r w:rsidRPr="00E45104">
        <w:tab/>
      </w:r>
      <w:r w:rsidRPr="00E45104">
        <w:tab/>
      </w:r>
      <w:r w:rsidRPr="00E45104">
        <w:tab/>
      </w:r>
      <w:r w:rsidRPr="00E45104">
        <w:tab/>
      </w:r>
      <w:r w:rsidRPr="00E45104">
        <w:tab/>
      </w:r>
      <w:del w:id="3362" w:author="R2-1809280" w:date="2018-06-06T21:28:00Z">
        <w:r w:rsidRPr="00F35584">
          <w:tab/>
        </w:r>
      </w:del>
      <w:r w:rsidRPr="00E45104">
        <w:rPr>
          <w:color w:val="993366"/>
        </w:rPr>
        <w:t>ENUMERATED</w:t>
      </w:r>
      <w:r w:rsidRPr="00E45104">
        <w:t xml:space="preserve"> {noCDM, fd-CDM2, cdm4-FD2-TD2, cdm8-FD2-TD4},</w:t>
      </w:r>
    </w:p>
    <w:p w:rsidR="007F78C2" w:rsidRPr="00F35584" w:rsidRDefault="007F78C2" w:rsidP="00C06796">
      <w:pPr>
        <w:pStyle w:val="PL"/>
        <w:rPr>
          <w:del w:id="3363" w:author="R2-1809280" w:date="2018-06-06T21:28:00Z"/>
          <w:color w:val="808080"/>
        </w:rPr>
      </w:pPr>
      <w:del w:id="3364" w:author="R2-1809280" w:date="2018-06-06T21:28:00Z">
        <w:r w:rsidRPr="00F35584">
          <w:tab/>
        </w:r>
        <w:r w:rsidRPr="00F35584">
          <w:rPr>
            <w:color w:val="808080"/>
          </w:rPr>
          <w:delText>-- Density of CSI-RS resource measured in RE/port/PRB. Corresponds to L1 parameter 'CSI-RS-Density'  (see 38.211, section 7.4.1.5.3)</w:delText>
        </w:r>
      </w:del>
    </w:p>
    <w:p w:rsidR="007F78C2" w:rsidRPr="00F35584" w:rsidRDefault="007F78C2" w:rsidP="00C06796">
      <w:pPr>
        <w:pStyle w:val="PL"/>
        <w:rPr>
          <w:del w:id="3365" w:author="R2-1809280" w:date="2018-06-06T21:28:00Z"/>
          <w:color w:val="808080"/>
        </w:rPr>
      </w:pPr>
      <w:del w:id="3366" w:author="R2-1809280" w:date="2018-06-06T21:28:00Z">
        <w:r w:rsidRPr="00F35584">
          <w:tab/>
        </w:r>
        <w:r w:rsidRPr="00F35584">
          <w:rPr>
            <w:color w:val="808080"/>
          </w:rPr>
          <w:delText>-- Values 0.5 (dot5), 1 (one) and 3 (three) are allowed for X=1,</w:delText>
        </w:r>
      </w:del>
    </w:p>
    <w:p w:rsidR="007F78C2" w:rsidRPr="00F35584" w:rsidRDefault="007F78C2" w:rsidP="00C06796">
      <w:pPr>
        <w:pStyle w:val="PL"/>
        <w:rPr>
          <w:del w:id="3367" w:author="R2-1809280" w:date="2018-06-06T21:28:00Z"/>
          <w:color w:val="808080"/>
        </w:rPr>
      </w:pPr>
      <w:del w:id="3368" w:author="R2-1809280" w:date="2018-06-06T21:28:00Z">
        <w:r w:rsidRPr="00F35584">
          <w:tab/>
        </w:r>
        <w:r w:rsidRPr="00F35584">
          <w:rPr>
            <w:color w:val="808080"/>
          </w:rPr>
          <w:delText>-- values 0.5 (dot5) and 1 (one) are allowed for X=2, 16, 24 and 32,</w:delText>
        </w:r>
      </w:del>
    </w:p>
    <w:p w:rsidR="007F78C2" w:rsidRPr="00F35584" w:rsidRDefault="007F78C2" w:rsidP="00C06796">
      <w:pPr>
        <w:pStyle w:val="PL"/>
        <w:rPr>
          <w:del w:id="3369" w:author="R2-1809280" w:date="2018-06-06T21:28:00Z"/>
          <w:color w:val="808080"/>
        </w:rPr>
      </w:pPr>
      <w:del w:id="3370" w:author="R2-1809280" w:date="2018-06-06T21:28:00Z">
        <w:r w:rsidRPr="00F35584">
          <w:tab/>
        </w:r>
        <w:r w:rsidRPr="00F35584">
          <w:rPr>
            <w:color w:val="808080"/>
          </w:rPr>
          <w:delText>-- value 1 (one) is allowed for X=4, 8, 12.</w:delText>
        </w:r>
      </w:del>
    </w:p>
    <w:p w:rsidR="007F78C2" w:rsidRPr="00F35584" w:rsidRDefault="007F78C2" w:rsidP="00C06796">
      <w:pPr>
        <w:pStyle w:val="PL"/>
        <w:rPr>
          <w:del w:id="3371" w:author="R2-1809280" w:date="2018-06-06T21:28:00Z"/>
          <w:color w:val="808080"/>
        </w:rPr>
      </w:pPr>
      <w:del w:id="3372" w:author="R2-1809280" w:date="2018-06-06T21:28:00Z">
        <w:r w:rsidRPr="00F35584">
          <w:tab/>
        </w:r>
        <w:r w:rsidRPr="00F35584">
          <w:rPr>
            <w:color w:val="808080"/>
          </w:rPr>
          <w:delText xml:space="preserve">-- For </w:delText>
        </w:r>
      </w:del>
      <w:ins w:id="3373" w:author="R2-1809280" w:date="2018-06-06T21:28:00Z">
        <w:r w:rsidRPr="00E45104">
          <w:tab/>
        </w:r>
      </w:ins>
      <w:r w:rsidR="00B623EB" w:rsidRPr="00B623EB">
        <w:rPr>
          <w:rPrChange w:id="3374" w:author="R2-1809280" w:date="2018-06-06T21:28:00Z">
            <w:rPr>
              <w:color w:val="808080"/>
            </w:rPr>
          </w:rPrChange>
        </w:rPr>
        <w:t>density</w:t>
      </w:r>
      <w:del w:id="3375" w:author="R2-1809280" w:date="2018-06-06T21:28:00Z">
        <w:r w:rsidRPr="00F35584">
          <w:rPr>
            <w:color w:val="808080"/>
          </w:rPr>
          <w:delText xml:space="preserve"> = 1/2, includes 1 bit indication for RB level comb offset indicating  whether odd or even RBs are occupied by CSI-RS</w:delText>
        </w:r>
      </w:del>
    </w:p>
    <w:p w:rsidR="007F78C2" w:rsidRPr="00E45104" w:rsidRDefault="007F78C2" w:rsidP="007F78C2">
      <w:pPr>
        <w:pStyle w:val="PL"/>
      </w:pPr>
      <w:del w:id="3376" w:author="R2-1809280" w:date="2018-06-06T21:28:00Z">
        <w:r w:rsidRPr="00F35584">
          <w:tab/>
          <w:delText>density</w:delText>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dot5</w:t>
      </w:r>
      <w:del w:id="3377"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{evenPRBs, oddPRBs}, </w:t>
      </w:r>
    </w:p>
    <w:p w:rsidR="007F78C2" w:rsidRPr="00E45104" w:rsidRDefault="007F78C2" w:rsidP="007F78C2">
      <w:pPr>
        <w:pStyle w:val="PL"/>
      </w:pPr>
      <w:r w:rsidRPr="00E45104">
        <w:tab/>
      </w:r>
      <w:r w:rsidRPr="00E45104">
        <w:tab/>
        <w:t>one</w:t>
      </w:r>
      <w:del w:id="3378"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three</w:t>
      </w:r>
      <w:del w:id="3379"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spare</w:t>
      </w:r>
      <w:r w:rsidRPr="00E45104">
        <w:tab/>
      </w:r>
      <w:r w:rsidRPr="00E45104">
        <w:tab/>
      </w:r>
      <w:r w:rsidRPr="00E45104">
        <w:tab/>
      </w:r>
      <w:r w:rsidRPr="00E45104">
        <w:tab/>
      </w:r>
      <w:r w:rsidRPr="00E45104">
        <w:tab/>
      </w:r>
      <w:r w:rsidRPr="00E45104">
        <w:tab/>
      </w:r>
      <w:r w:rsidRPr="00E45104">
        <w:tab/>
      </w:r>
      <w:r w:rsidRPr="00E45104">
        <w:tab/>
      </w:r>
      <w:del w:id="3380" w:author="R2-1809280" w:date="2018-06-06T21:28:00Z">
        <w:r w:rsidRPr="00F35584">
          <w:tab/>
        </w:r>
      </w:del>
      <w:r w:rsidRPr="00E45104">
        <w:rPr>
          <w:color w:val="993366"/>
        </w:rPr>
        <w:t>NULL</w:t>
      </w:r>
    </w:p>
    <w:p w:rsidR="007F78C2" w:rsidRPr="00E45104" w:rsidRDefault="007F78C2" w:rsidP="007F78C2">
      <w:pPr>
        <w:pStyle w:val="PL"/>
      </w:pPr>
      <w:r w:rsidRPr="00E45104">
        <w:tab/>
        <w:t>},</w:t>
      </w:r>
    </w:p>
    <w:p w:rsidR="007F78C2" w:rsidRPr="00F35584" w:rsidRDefault="007F78C2" w:rsidP="00C06796">
      <w:pPr>
        <w:pStyle w:val="PL"/>
        <w:rPr>
          <w:del w:id="3381" w:author="R2-1809280" w:date="2018-06-06T21:28:00Z"/>
          <w:color w:val="808080"/>
        </w:rPr>
      </w:pPr>
      <w:del w:id="3382" w:author="R2-1809280" w:date="2018-06-06T21:28:00Z">
        <w:r w:rsidRPr="00F35584">
          <w:tab/>
        </w:r>
        <w:r w:rsidRPr="00F35584">
          <w:rPr>
            <w:color w:val="808080"/>
          </w:rPr>
          <w:delText>-- Wideband or partial band CSI-RS. Corresponds to L1 parameter 'CSI-RS-FreqBand' (see 38.214, section 5.2.2.3.1)</w:delText>
        </w:r>
        <w:r w:rsidRPr="00F35584">
          <w:rPr>
            <w:color w:val="808080"/>
          </w:rPr>
          <w:tab/>
        </w:r>
      </w:del>
    </w:p>
    <w:p w:rsidR="007F78C2" w:rsidRPr="00E45104" w:rsidRDefault="007F78C2" w:rsidP="007F78C2">
      <w:pPr>
        <w:pStyle w:val="PL"/>
      </w:pPr>
      <w:r w:rsidRPr="00E45104">
        <w:tab/>
        <w:t>freqBand</w:t>
      </w:r>
      <w:r w:rsidRPr="00E45104">
        <w:tab/>
      </w:r>
      <w:r w:rsidRPr="00E45104">
        <w:tab/>
      </w:r>
      <w:r w:rsidRPr="00E45104">
        <w:tab/>
      </w:r>
      <w:r w:rsidRPr="00E45104">
        <w:tab/>
      </w:r>
      <w:r w:rsidRPr="00E45104">
        <w:tab/>
      </w:r>
      <w:r w:rsidRPr="00E45104">
        <w:tab/>
      </w:r>
      <w:r w:rsidRPr="00E45104">
        <w:tab/>
      </w:r>
      <w:del w:id="3383" w:author="R2-1809280" w:date="2018-06-06T21:28:00Z">
        <w:r w:rsidRPr="00F35584">
          <w:tab/>
        </w:r>
      </w:del>
      <w:r w:rsidRPr="00E45104">
        <w:t>CSI-FrequencyOccupation,</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TAG-CSI-RS-RESOURCEMAPPING-STOP</w:t>
      </w:r>
    </w:p>
    <w:p w:rsidR="007F78C2" w:rsidRPr="00E45104" w:rsidRDefault="007F78C2" w:rsidP="007F78C2">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3384" w:author="R2-1809280" w:date="2018-06-06T21:28:00Z"/>
        </w:trPr>
        <w:tc>
          <w:tcPr>
            <w:tcW w:w="14507" w:type="dxa"/>
            <w:shd w:val="clear" w:color="auto" w:fill="auto"/>
          </w:tcPr>
          <w:p w:rsidR="00413DF9" w:rsidRPr="00E45104" w:rsidRDefault="00413DF9" w:rsidP="00413DF9">
            <w:pPr>
              <w:pStyle w:val="TAH"/>
              <w:rPr>
                <w:ins w:id="3385" w:author="R2-1809280" w:date="2018-06-06T21:28:00Z"/>
                <w:szCs w:val="22"/>
              </w:rPr>
            </w:pPr>
            <w:ins w:id="3386" w:author="R2-1809280" w:date="2018-06-06T21:28:00Z">
              <w:r w:rsidRPr="00E45104">
                <w:rPr>
                  <w:i/>
                  <w:szCs w:val="22"/>
                </w:rPr>
                <w:t>CSI-RS-ResourceMapping field descriptions</w:t>
              </w:r>
            </w:ins>
          </w:p>
        </w:tc>
      </w:tr>
      <w:tr w:rsidR="00413DF9" w:rsidRPr="00E45104" w:rsidTr="0040018C">
        <w:trPr>
          <w:ins w:id="3387" w:author="R2-1809280" w:date="2018-06-06T21:28:00Z"/>
        </w:trPr>
        <w:tc>
          <w:tcPr>
            <w:tcW w:w="14507" w:type="dxa"/>
            <w:shd w:val="clear" w:color="auto" w:fill="auto"/>
          </w:tcPr>
          <w:p w:rsidR="00413DF9" w:rsidRPr="00E45104" w:rsidRDefault="00413DF9" w:rsidP="00413DF9">
            <w:pPr>
              <w:pStyle w:val="TAL"/>
              <w:rPr>
                <w:ins w:id="3388" w:author="R2-1809280" w:date="2018-06-06T21:28:00Z"/>
                <w:szCs w:val="22"/>
              </w:rPr>
            </w:pPr>
            <w:ins w:id="3389" w:author="R2-1809280" w:date="2018-06-06T21:28:00Z">
              <w:r w:rsidRPr="00E45104">
                <w:rPr>
                  <w:b/>
                  <w:i/>
                  <w:szCs w:val="22"/>
                </w:rPr>
                <w:t>cdm-Type</w:t>
              </w:r>
            </w:ins>
          </w:p>
          <w:p w:rsidR="00413DF9" w:rsidRPr="00E45104" w:rsidRDefault="00413DF9" w:rsidP="00413DF9">
            <w:pPr>
              <w:pStyle w:val="TAL"/>
              <w:rPr>
                <w:ins w:id="3390" w:author="R2-1809280" w:date="2018-06-06T21:28:00Z"/>
                <w:szCs w:val="22"/>
              </w:rPr>
            </w:pPr>
            <w:ins w:id="3391" w:author="R2-1809280" w:date="2018-06-06T21:28:00Z">
              <w:r w:rsidRPr="00E45104">
                <w:rPr>
                  <w:szCs w:val="22"/>
                </w:rPr>
                <w:t>CDM type (see 38.214, section 5.2.2.3.1)</w:t>
              </w:r>
            </w:ins>
          </w:p>
        </w:tc>
      </w:tr>
      <w:tr w:rsidR="00413DF9" w:rsidRPr="00E45104" w:rsidTr="0040018C">
        <w:trPr>
          <w:ins w:id="3392" w:author="R2-1809280" w:date="2018-06-06T21:28:00Z"/>
        </w:trPr>
        <w:tc>
          <w:tcPr>
            <w:tcW w:w="14507" w:type="dxa"/>
            <w:shd w:val="clear" w:color="auto" w:fill="auto"/>
          </w:tcPr>
          <w:p w:rsidR="00413DF9" w:rsidRPr="00E45104" w:rsidRDefault="00413DF9" w:rsidP="00413DF9">
            <w:pPr>
              <w:pStyle w:val="TAL"/>
              <w:rPr>
                <w:ins w:id="3393" w:author="R2-1809280" w:date="2018-06-06T21:28:00Z"/>
                <w:szCs w:val="22"/>
              </w:rPr>
            </w:pPr>
            <w:ins w:id="3394" w:author="R2-1809280" w:date="2018-06-06T21:28:00Z">
              <w:r w:rsidRPr="00E45104">
                <w:rPr>
                  <w:b/>
                  <w:i/>
                  <w:szCs w:val="22"/>
                </w:rPr>
                <w:t>density</w:t>
              </w:r>
            </w:ins>
          </w:p>
          <w:p w:rsidR="00752223" w:rsidRPr="00E45104" w:rsidRDefault="00413DF9" w:rsidP="00413DF9">
            <w:pPr>
              <w:pStyle w:val="TAL"/>
              <w:rPr>
                <w:ins w:id="3395" w:author="R2-1809280" w:date="2018-06-06T21:28:00Z"/>
                <w:szCs w:val="22"/>
              </w:rPr>
            </w:pPr>
            <w:ins w:id="3396" w:author="R2-1809280" w:date="2018-06-06T21:28:00Z">
              <w:r w:rsidRPr="00E45104">
                <w:rPr>
                  <w:szCs w:val="22"/>
                </w:rPr>
                <w:t>Density of CSI-RS resource measured in RE/port/PRB. Corresponds to L1 parameter 'CSI-RS-Density</w:t>
              </w:r>
              <w:proofErr w:type="gramStart"/>
              <w:r w:rsidRPr="00E45104">
                <w:rPr>
                  <w:szCs w:val="22"/>
                </w:rPr>
                <w:t>'  (</w:t>
              </w:r>
              <w:proofErr w:type="gramEnd"/>
              <w:r w:rsidRPr="00E45104">
                <w:rPr>
                  <w:szCs w:val="22"/>
                </w:rPr>
                <w:t>see 38.211, section 7.4.1.5.3)</w:t>
              </w:r>
              <w:r w:rsidR="00752223" w:rsidRPr="00E45104">
                <w:rPr>
                  <w:szCs w:val="22"/>
                </w:rPr>
                <w:t>.</w:t>
              </w:r>
            </w:ins>
          </w:p>
          <w:p w:rsidR="00752223" w:rsidRPr="00E45104" w:rsidRDefault="00413DF9" w:rsidP="00413DF9">
            <w:pPr>
              <w:pStyle w:val="TAL"/>
              <w:rPr>
                <w:ins w:id="3397" w:author="R2-1809280" w:date="2018-06-06T21:28:00Z"/>
                <w:szCs w:val="22"/>
              </w:rPr>
            </w:pPr>
            <w:ins w:id="3398" w:author="R2-1809280" w:date="2018-06-06T21:28:00Z">
              <w:r w:rsidRPr="00E45104">
                <w:rPr>
                  <w:szCs w:val="22"/>
                </w:rPr>
                <w:t>Values 0.5 (</w:t>
              </w:r>
              <w:r w:rsidRPr="00E45104">
                <w:rPr>
                  <w:i/>
                  <w:szCs w:val="22"/>
                </w:rPr>
                <w:t>dot5</w:t>
              </w:r>
              <w:r w:rsidRPr="00E45104">
                <w:rPr>
                  <w:szCs w:val="22"/>
                </w:rPr>
                <w:t>), 1 (one) and 3 (three) are allowed for X=1, values 0.5 (</w:t>
              </w:r>
              <w:r w:rsidRPr="00E45104">
                <w:rPr>
                  <w:i/>
                  <w:szCs w:val="22"/>
                </w:rPr>
                <w:t>dot5</w:t>
              </w:r>
              <w:r w:rsidRPr="00E45104">
                <w:rPr>
                  <w:szCs w:val="22"/>
                </w:rPr>
                <w:t xml:space="preserve">) and 1 (one) are allowed for X=2, 16, 24 and 32, value 1 (one) is allowed for X=4, 8, 12. </w:t>
              </w:r>
            </w:ins>
          </w:p>
          <w:p w:rsidR="00413DF9" w:rsidRPr="00E45104" w:rsidRDefault="00413DF9" w:rsidP="00413DF9">
            <w:pPr>
              <w:pStyle w:val="TAL"/>
              <w:rPr>
                <w:ins w:id="3399" w:author="R2-1809280" w:date="2018-06-06T21:28:00Z"/>
                <w:szCs w:val="22"/>
              </w:rPr>
            </w:pPr>
            <w:ins w:id="3400" w:author="R2-1809280" w:date="2018-06-06T21:28:00Z">
              <w:r w:rsidRPr="00E45104">
                <w:rPr>
                  <w:szCs w:val="22"/>
                </w:rPr>
                <w:t xml:space="preserve">For density = 1/2, includes 1 bit indication for RB level comb offset </w:t>
              </w:r>
              <w:proofErr w:type="gramStart"/>
              <w:r w:rsidRPr="00E45104">
                <w:rPr>
                  <w:szCs w:val="22"/>
                </w:rPr>
                <w:t>indicating  whether</w:t>
              </w:r>
              <w:proofErr w:type="gramEnd"/>
              <w:r w:rsidRPr="00E45104">
                <w:rPr>
                  <w:szCs w:val="22"/>
                </w:rPr>
                <w:t xml:space="preserve"> odd or even RBs are occupied by CSI-RS</w:t>
              </w:r>
              <w:r w:rsidR="00752223" w:rsidRPr="00E45104">
                <w:rPr>
                  <w:szCs w:val="22"/>
                </w:rPr>
                <w:t>.</w:t>
              </w:r>
            </w:ins>
          </w:p>
        </w:tc>
      </w:tr>
      <w:tr w:rsidR="00413DF9" w:rsidRPr="00E45104" w:rsidTr="0040018C">
        <w:trPr>
          <w:ins w:id="3401" w:author="R2-1809280" w:date="2018-06-06T21:28:00Z"/>
        </w:trPr>
        <w:tc>
          <w:tcPr>
            <w:tcW w:w="14507" w:type="dxa"/>
            <w:shd w:val="clear" w:color="auto" w:fill="auto"/>
          </w:tcPr>
          <w:p w:rsidR="00413DF9" w:rsidRPr="00E45104" w:rsidRDefault="00413DF9" w:rsidP="00413DF9">
            <w:pPr>
              <w:pStyle w:val="TAL"/>
              <w:rPr>
                <w:ins w:id="3402" w:author="R2-1809280" w:date="2018-06-06T21:28:00Z"/>
                <w:szCs w:val="22"/>
              </w:rPr>
            </w:pPr>
            <w:ins w:id="3403" w:author="R2-1809280" w:date="2018-06-06T21:28:00Z">
              <w:r w:rsidRPr="00E45104">
                <w:rPr>
                  <w:b/>
                  <w:i/>
                  <w:szCs w:val="22"/>
                </w:rPr>
                <w:t>firstOFDMSymbolInTimeDomain2</w:t>
              </w:r>
            </w:ins>
          </w:p>
          <w:p w:rsidR="00413DF9" w:rsidRPr="00E45104" w:rsidRDefault="00413DF9" w:rsidP="00413DF9">
            <w:pPr>
              <w:pStyle w:val="TAL"/>
              <w:rPr>
                <w:ins w:id="3404" w:author="R2-1809280" w:date="2018-06-06T21:28:00Z"/>
                <w:szCs w:val="22"/>
              </w:rPr>
            </w:pPr>
            <w:ins w:id="3405" w:author="R2-1809280" w:date="2018-06-06T21:28:00Z">
              <w:r w:rsidRPr="00E45104">
                <w:rPr>
                  <w:szCs w:val="22"/>
                </w:rPr>
                <w:t>Time domain allocation within a physical resource block. Parameter l1 in 38.211, section 7.4.1.5.3.</w:t>
              </w:r>
            </w:ins>
          </w:p>
        </w:tc>
      </w:tr>
      <w:tr w:rsidR="00413DF9" w:rsidRPr="00E45104" w:rsidTr="0040018C">
        <w:trPr>
          <w:ins w:id="3406" w:author="R2-1809280" w:date="2018-06-06T21:28:00Z"/>
        </w:trPr>
        <w:tc>
          <w:tcPr>
            <w:tcW w:w="14507" w:type="dxa"/>
            <w:shd w:val="clear" w:color="auto" w:fill="auto"/>
          </w:tcPr>
          <w:p w:rsidR="00413DF9" w:rsidRPr="00E45104" w:rsidRDefault="00413DF9" w:rsidP="00413DF9">
            <w:pPr>
              <w:pStyle w:val="TAL"/>
              <w:rPr>
                <w:ins w:id="3407" w:author="R2-1809280" w:date="2018-06-06T21:28:00Z"/>
                <w:szCs w:val="22"/>
              </w:rPr>
            </w:pPr>
            <w:ins w:id="3408" w:author="R2-1809280" w:date="2018-06-06T21:28:00Z">
              <w:r w:rsidRPr="00E45104">
                <w:rPr>
                  <w:b/>
                  <w:i/>
                  <w:szCs w:val="22"/>
                </w:rPr>
                <w:t>firstOFDMSymbolInTimeDomain</w:t>
              </w:r>
            </w:ins>
          </w:p>
          <w:p w:rsidR="00413DF9" w:rsidRPr="00E45104" w:rsidRDefault="00413DF9" w:rsidP="00413DF9">
            <w:pPr>
              <w:pStyle w:val="TAL"/>
              <w:rPr>
                <w:ins w:id="3409" w:author="R2-1809280" w:date="2018-06-06T21:28:00Z"/>
                <w:szCs w:val="22"/>
              </w:rPr>
            </w:pPr>
            <w:ins w:id="3410" w:author="R2-1809280" w:date="2018-06-06T21:28:00Z">
              <w:r w:rsidRPr="00E45104">
                <w:rPr>
                  <w:szCs w:val="22"/>
                </w:rPr>
                <w:t>Time domain allocation within a physical resource block. The field indicates the first OFDM symbol in the PRB used for CSI-RS. Parameter l0 in 38.211, section 7.4.1.5.3. Value 2 is supported only when DL-DMRS-typeA-pos equals 3.</w:t>
              </w:r>
            </w:ins>
          </w:p>
        </w:tc>
      </w:tr>
      <w:tr w:rsidR="00413DF9" w:rsidRPr="00E45104" w:rsidTr="0040018C">
        <w:trPr>
          <w:ins w:id="3411" w:author="R2-1809280" w:date="2018-06-06T21:28:00Z"/>
        </w:trPr>
        <w:tc>
          <w:tcPr>
            <w:tcW w:w="14507" w:type="dxa"/>
            <w:shd w:val="clear" w:color="auto" w:fill="auto"/>
          </w:tcPr>
          <w:p w:rsidR="00413DF9" w:rsidRPr="00E45104" w:rsidRDefault="00413DF9" w:rsidP="00413DF9">
            <w:pPr>
              <w:pStyle w:val="TAL"/>
              <w:rPr>
                <w:ins w:id="3412" w:author="R2-1809280" w:date="2018-06-06T21:28:00Z"/>
                <w:szCs w:val="22"/>
              </w:rPr>
            </w:pPr>
            <w:ins w:id="3413" w:author="R2-1809280" w:date="2018-06-06T21:28:00Z">
              <w:r w:rsidRPr="00E45104">
                <w:rPr>
                  <w:b/>
                  <w:i/>
                  <w:szCs w:val="22"/>
                </w:rPr>
                <w:t>freqBand</w:t>
              </w:r>
            </w:ins>
          </w:p>
          <w:p w:rsidR="00413DF9" w:rsidRPr="00E45104" w:rsidRDefault="00413DF9" w:rsidP="00413DF9">
            <w:pPr>
              <w:pStyle w:val="TAL"/>
              <w:rPr>
                <w:ins w:id="3414" w:author="R2-1809280" w:date="2018-06-06T21:28:00Z"/>
                <w:szCs w:val="22"/>
              </w:rPr>
            </w:pPr>
            <w:ins w:id="3415" w:author="R2-1809280" w:date="2018-06-06T21:28:00Z">
              <w:r w:rsidRPr="00E45104">
                <w:rPr>
                  <w:szCs w:val="22"/>
                </w:rPr>
                <w:t>Wideband or partial band CSI-RS. Corresponds to L1 parameter 'CSI-RS-FreqBand' (see 38.214, section 5.2.2.3.1)</w:t>
              </w:r>
            </w:ins>
          </w:p>
        </w:tc>
      </w:tr>
      <w:tr w:rsidR="00413DF9" w:rsidRPr="00E45104" w:rsidTr="0040018C">
        <w:trPr>
          <w:ins w:id="3416" w:author="R2-1809280" w:date="2018-06-06T21:28:00Z"/>
        </w:trPr>
        <w:tc>
          <w:tcPr>
            <w:tcW w:w="14507" w:type="dxa"/>
            <w:shd w:val="clear" w:color="auto" w:fill="auto"/>
          </w:tcPr>
          <w:p w:rsidR="00413DF9" w:rsidRPr="00E45104" w:rsidRDefault="00413DF9" w:rsidP="00413DF9">
            <w:pPr>
              <w:pStyle w:val="TAL"/>
              <w:rPr>
                <w:ins w:id="3417" w:author="R2-1809280" w:date="2018-06-06T21:28:00Z"/>
                <w:szCs w:val="22"/>
              </w:rPr>
            </w:pPr>
            <w:ins w:id="3418" w:author="R2-1809280" w:date="2018-06-06T21:28:00Z">
              <w:r w:rsidRPr="00E45104">
                <w:rPr>
                  <w:b/>
                  <w:i/>
                  <w:szCs w:val="22"/>
                </w:rPr>
                <w:t>frequencyDomainAllocation</w:t>
              </w:r>
            </w:ins>
          </w:p>
          <w:p w:rsidR="00413DF9" w:rsidRPr="00E45104" w:rsidRDefault="00413DF9" w:rsidP="003104CF">
            <w:pPr>
              <w:pStyle w:val="TAL"/>
              <w:rPr>
                <w:ins w:id="3419" w:author="R2-1809280" w:date="2018-06-06T21:28:00Z"/>
                <w:szCs w:val="22"/>
              </w:rPr>
            </w:pPr>
            <w:ins w:id="3420" w:author="R2-1809280" w:date="2018-06-06T21:28:00Z">
              <w:r w:rsidRPr="00E45104">
                <w:rPr>
                  <w:szCs w:val="22"/>
                </w:rPr>
                <w:t xml:space="preserve">Frequency domain allocation within a physical resource block in accordance with 38.211, section 7.4.1.5.3. </w:t>
              </w:r>
              <w:r w:rsidR="003104CF" w:rsidRPr="00E45104">
                <w:rPr>
                  <w:szCs w:val="22"/>
                </w:rPr>
                <w:t>The applicable row number in table 7.4.1.5.3-1 is determined by the frequencyDomainAllocation for rows 1, 2 and 4, and for other rows by matching the values in the column Ports, Density and CDMtype in table 7.4.1.5.3-1 with the values of nrofPorts, cdm-Type and density below and, when more than one column has the 3 values matching, by selecting the row where the column (k bar, l bar) in table 7.4.1.5.3-2 has indexes for k ranging from 0 to 2*n-1 where n is the number of bits set to 1 in frequencyDomainAllocation.</w:t>
              </w:r>
            </w:ins>
          </w:p>
        </w:tc>
      </w:tr>
      <w:tr w:rsidR="00413DF9" w:rsidRPr="00E45104" w:rsidTr="0040018C">
        <w:trPr>
          <w:ins w:id="3421" w:author="R2-1809280" w:date="2018-06-06T21:28:00Z"/>
        </w:trPr>
        <w:tc>
          <w:tcPr>
            <w:tcW w:w="14507" w:type="dxa"/>
            <w:shd w:val="clear" w:color="auto" w:fill="auto"/>
          </w:tcPr>
          <w:p w:rsidR="00413DF9" w:rsidRPr="00E45104" w:rsidRDefault="00413DF9" w:rsidP="00413DF9">
            <w:pPr>
              <w:pStyle w:val="TAL"/>
              <w:rPr>
                <w:ins w:id="3422" w:author="R2-1809280" w:date="2018-06-06T21:28:00Z"/>
                <w:szCs w:val="22"/>
              </w:rPr>
            </w:pPr>
            <w:ins w:id="3423" w:author="R2-1809280" w:date="2018-06-06T21:28:00Z">
              <w:r w:rsidRPr="00E45104">
                <w:rPr>
                  <w:b/>
                  <w:i/>
                  <w:szCs w:val="22"/>
                </w:rPr>
                <w:t>nrofPorts</w:t>
              </w:r>
            </w:ins>
          </w:p>
          <w:p w:rsidR="00413DF9" w:rsidRPr="00E45104" w:rsidRDefault="00413DF9" w:rsidP="00413DF9">
            <w:pPr>
              <w:pStyle w:val="TAL"/>
              <w:rPr>
                <w:ins w:id="3424" w:author="R2-1809280" w:date="2018-06-06T21:28:00Z"/>
                <w:szCs w:val="22"/>
              </w:rPr>
            </w:pPr>
            <w:ins w:id="3425" w:author="R2-1809280" w:date="2018-06-06T21:28:00Z">
              <w:r w:rsidRPr="00E45104">
                <w:rPr>
                  <w:szCs w:val="22"/>
                </w:rPr>
                <w:t>Number of ports (see 38.214, section 5.2.2.3.1)</w:t>
              </w:r>
            </w:ins>
          </w:p>
        </w:tc>
      </w:tr>
    </w:tbl>
    <w:p w:rsidR="00413DF9" w:rsidRPr="00E45104" w:rsidRDefault="00413DF9" w:rsidP="00413DF9">
      <w:pPr>
        <w:rPr>
          <w:ins w:id="3426" w:author="R2-1809280" w:date="2018-06-06T21:28:00Z"/>
        </w:rPr>
      </w:pPr>
    </w:p>
    <w:p w:rsidR="00D24024" w:rsidRPr="00E45104" w:rsidRDefault="00D24024" w:rsidP="00D24024">
      <w:pPr>
        <w:pStyle w:val="Heading4"/>
      </w:pPr>
      <w:bookmarkStart w:id="3427" w:name="_Toc510018603"/>
      <w:r w:rsidRPr="00E45104">
        <w:lastRenderedPageBreak/>
        <w:t>–</w:t>
      </w:r>
      <w:r w:rsidRPr="00E45104">
        <w:tab/>
      </w:r>
      <w:bookmarkStart w:id="3428" w:name="_Hlk514841655"/>
      <w:r w:rsidRPr="00E45104">
        <w:rPr>
          <w:i/>
        </w:rPr>
        <w:t>CSI-</w:t>
      </w:r>
      <w:r w:rsidR="00457BE4" w:rsidRPr="00E45104">
        <w:rPr>
          <w:i/>
        </w:rPr>
        <w:t>S</w:t>
      </w:r>
      <w:r w:rsidRPr="00E45104">
        <w:rPr>
          <w:i/>
        </w:rPr>
        <w:t>emiPersistentOnPUSCH-TriggerStateList</w:t>
      </w:r>
      <w:bookmarkEnd w:id="3427"/>
      <w:bookmarkEnd w:id="3428"/>
    </w:p>
    <w:p w:rsidR="00D24024" w:rsidRPr="00E45104" w:rsidRDefault="00D24024" w:rsidP="00D24024">
      <w:r w:rsidRPr="00E45104">
        <w:t xml:space="preserve">The </w:t>
      </w:r>
      <w:r w:rsidRPr="00E45104">
        <w:rPr>
          <w:i/>
        </w:rPr>
        <w:t>CSI-</w:t>
      </w:r>
      <w:r w:rsidR="00457BE4" w:rsidRPr="00E45104">
        <w:rPr>
          <w:i/>
        </w:rPr>
        <w:t>S</w:t>
      </w:r>
      <w:r w:rsidRPr="00E45104">
        <w:rPr>
          <w:i/>
        </w:rPr>
        <w:t xml:space="preserve">emiPersistentOnPUSCH-TriggerStateList </w:t>
      </w:r>
      <w:r w:rsidRPr="00E45104">
        <w:t>IE is used to configure the UE with list of trigger states for semi-persistent reporting of channel state information on L1.</w:t>
      </w:r>
      <w:proofErr w:type="gramStart"/>
      <w:r w:rsidRPr="00E45104">
        <w:t xml:space="preserve">  .</w:t>
      </w:r>
      <w:proofErr w:type="gramEnd"/>
      <w:r w:rsidRPr="00E45104">
        <w:t xml:space="preserve"> See also 38.214, section 5.2.</w:t>
      </w:r>
    </w:p>
    <w:p w:rsidR="00D24024" w:rsidRPr="00E45104" w:rsidRDefault="00D24024" w:rsidP="00D24024">
      <w:pPr>
        <w:pStyle w:val="TH"/>
      </w:pPr>
      <w:r w:rsidRPr="00E45104">
        <w:rPr>
          <w:i/>
        </w:rPr>
        <w:t>CSI-</w:t>
      </w:r>
      <w:r w:rsidR="00457BE4" w:rsidRPr="00E45104">
        <w:rPr>
          <w:i/>
        </w:rPr>
        <w:t>S</w:t>
      </w:r>
      <w:r w:rsidRPr="00E45104">
        <w:rPr>
          <w:i/>
        </w:rPr>
        <w:t>emiPersistentOnPUSCH-TriggerStateList</w:t>
      </w:r>
      <w:r w:rsidRPr="00E45104">
        <w:t xml:space="preserve"> information element</w:t>
      </w:r>
    </w:p>
    <w:p w:rsidR="00D24024" w:rsidRPr="00E45104" w:rsidRDefault="00D24024" w:rsidP="00C06796">
      <w:pPr>
        <w:pStyle w:val="PL"/>
        <w:rPr>
          <w:color w:val="808080"/>
        </w:rPr>
      </w:pPr>
      <w:r w:rsidRPr="00E45104">
        <w:rPr>
          <w:color w:val="808080"/>
        </w:rPr>
        <w:t>-- ASN1START</w:t>
      </w:r>
    </w:p>
    <w:p w:rsidR="00D24024" w:rsidRPr="00E45104" w:rsidRDefault="00D24024" w:rsidP="00C06796">
      <w:pPr>
        <w:pStyle w:val="PL"/>
        <w:rPr>
          <w:color w:val="808080"/>
        </w:rPr>
      </w:pPr>
      <w:r w:rsidRPr="00E45104">
        <w:rPr>
          <w:color w:val="808080"/>
        </w:rPr>
        <w:t>-- TAG-CSI-SEMIPERSISTENTONPUSCHTRIGGERSTATELIST-START</w:t>
      </w:r>
    </w:p>
    <w:p w:rsidR="00D24024" w:rsidRPr="00E45104" w:rsidRDefault="00D24024" w:rsidP="00D24024">
      <w:pPr>
        <w:pStyle w:val="PL"/>
      </w:pPr>
    </w:p>
    <w:p w:rsidR="00D24024" w:rsidRPr="00E45104" w:rsidRDefault="00D24024" w:rsidP="007C2563">
      <w:pPr>
        <w:pStyle w:val="PL"/>
      </w:pPr>
      <w:r w:rsidRPr="00E45104">
        <w:t>CSI-</w:t>
      </w:r>
      <w:r w:rsidR="00457BE4" w:rsidRPr="00E45104">
        <w:t>S</w:t>
      </w:r>
      <w:r w:rsidRPr="00E45104">
        <w:t>emiPersistentOnPUSCH-TriggerStateList ::=</w:t>
      </w:r>
      <w:r w:rsidRPr="00E45104">
        <w:tab/>
      </w:r>
      <w:r w:rsidRPr="00E45104">
        <w:rPr>
          <w:color w:val="993366"/>
        </w:rPr>
        <w:t>SEQUENCE</w:t>
      </w:r>
      <w:r w:rsidRPr="00E45104">
        <w:t>(</w:t>
      </w:r>
      <w:r w:rsidRPr="00E45104">
        <w:rPr>
          <w:color w:val="993366"/>
        </w:rPr>
        <w:t>SIZE</w:t>
      </w:r>
      <w:r w:rsidRPr="00E45104">
        <w:t xml:space="preserve"> (1..maxNrOfSemiPersistentPUSCH-Triggers))</w:t>
      </w:r>
      <w:r w:rsidRPr="00E45104">
        <w:rPr>
          <w:color w:val="993366"/>
        </w:rPr>
        <w:t xml:space="preserve"> OF</w:t>
      </w:r>
      <w:r w:rsidRPr="00E45104">
        <w:t xml:space="preserve"> CSI-</w:t>
      </w:r>
      <w:r w:rsidR="00457BE4" w:rsidRPr="00E45104">
        <w:t>S</w:t>
      </w:r>
      <w:r w:rsidRPr="00E45104">
        <w:t>emiPersistentOnPUSCH-TriggerState</w:t>
      </w:r>
    </w:p>
    <w:p w:rsidR="00752223" w:rsidRPr="00E45104" w:rsidRDefault="00752223" w:rsidP="007C2563">
      <w:pPr>
        <w:pStyle w:val="PL"/>
        <w:rPr>
          <w:ins w:id="3429" w:author="R2-1809280" w:date="2018-06-06T21:28:00Z"/>
        </w:rPr>
      </w:pPr>
    </w:p>
    <w:p w:rsidR="00D24024" w:rsidRPr="00E45104" w:rsidRDefault="00D24024" w:rsidP="007C2563">
      <w:pPr>
        <w:pStyle w:val="PL"/>
      </w:pPr>
      <w:r w:rsidRPr="00E45104">
        <w:t>CSI-</w:t>
      </w:r>
      <w:r w:rsidR="00457BE4" w:rsidRPr="00E45104">
        <w:t>S</w:t>
      </w:r>
      <w:r w:rsidRPr="00E45104">
        <w:t>emiPersistentOnPUSCH-TriggerState ::=</w:t>
      </w:r>
      <w:r w:rsidRPr="00E45104">
        <w:tab/>
      </w:r>
      <w:r w:rsidRPr="00E45104">
        <w:tab/>
      </w:r>
      <w:r w:rsidRPr="00E45104">
        <w:rPr>
          <w:color w:val="993366"/>
        </w:rPr>
        <w:t>SEQUENCE</w:t>
      </w:r>
      <w:r w:rsidRPr="00E45104">
        <w:t xml:space="preserve"> {</w:t>
      </w:r>
    </w:p>
    <w:p w:rsidR="00D24024" w:rsidRPr="00E45104" w:rsidRDefault="00D24024" w:rsidP="007C2563">
      <w:pPr>
        <w:pStyle w:val="PL"/>
      </w:pPr>
      <w:r w:rsidRPr="00E45104">
        <w:tab/>
        <w:t>associatedReportConfigInfo</w:t>
      </w:r>
      <w:r w:rsidRPr="00E45104">
        <w:tab/>
      </w:r>
      <w:r w:rsidRPr="00E45104">
        <w:tab/>
      </w:r>
      <w:r w:rsidRPr="00E45104">
        <w:tab/>
      </w:r>
      <w:r w:rsidRPr="00E45104">
        <w:tab/>
      </w:r>
      <w:r w:rsidRPr="00E45104">
        <w:tab/>
      </w:r>
      <w:r w:rsidRPr="00E45104">
        <w:tab/>
        <w:t>CSI-ReportConfigId,</w:t>
      </w:r>
    </w:p>
    <w:p w:rsidR="00D24024" w:rsidRPr="00E45104" w:rsidRDefault="00D24024" w:rsidP="007C2563">
      <w:pPr>
        <w:pStyle w:val="PL"/>
      </w:pPr>
      <w:r w:rsidRPr="00E45104">
        <w:tab/>
        <w:t>...</w:t>
      </w:r>
    </w:p>
    <w:p w:rsidR="00D24024" w:rsidRPr="00E45104" w:rsidRDefault="00D24024" w:rsidP="007C2563">
      <w:pPr>
        <w:pStyle w:val="PL"/>
      </w:pPr>
      <w:r w:rsidRPr="00E45104">
        <w:t>}</w:t>
      </w:r>
    </w:p>
    <w:p w:rsidR="00D24024" w:rsidRPr="00E45104" w:rsidRDefault="00D24024" w:rsidP="007C2563">
      <w:pPr>
        <w:pStyle w:val="PL"/>
      </w:pPr>
    </w:p>
    <w:p w:rsidR="00D24024" w:rsidRPr="00F35584" w:rsidRDefault="00D24024" w:rsidP="003D18AD">
      <w:pPr>
        <w:pStyle w:val="PL"/>
        <w:rPr>
          <w:del w:id="3430" w:author="R2-1809280" w:date="2018-06-06T21:28:00Z"/>
          <w:color w:val="808080"/>
        </w:rPr>
      </w:pPr>
      <w:del w:id="3431" w:author="R2-1809280" w:date="2018-06-06T21:28:00Z">
        <w:r w:rsidRPr="00F35584">
          <w:delText>maxNrOfSemiPersistentPUSCH-Triggers</w:delText>
        </w:r>
        <w:r w:rsidRPr="00F35584">
          <w:tab/>
        </w:r>
        <w:r w:rsidRPr="00F35584">
          <w:tab/>
        </w:r>
        <w:r w:rsidRPr="00F35584">
          <w:tab/>
        </w:r>
        <w:r w:rsidRPr="00F35584">
          <w:tab/>
        </w:r>
        <w:r w:rsidRPr="00F35584">
          <w:tab/>
        </w:r>
        <w:r w:rsidRPr="00F35584">
          <w:rPr>
            <w:color w:val="993366"/>
          </w:rPr>
          <w:delText>INTEGER</w:delText>
        </w:r>
        <w:r w:rsidRPr="00F35584">
          <w:delText xml:space="preserve"> ::= 64</w:delText>
        </w:r>
        <w:r w:rsidRPr="00F35584">
          <w:tab/>
        </w:r>
        <w:r w:rsidRPr="00F35584">
          <w:tab/>
        </w:r>
        <w:r w:rsidRPr="00F35584">
          <w:rPr>
            <w:color w:val="808080"/>
          </w:rPr>
          <w:delText>-- Maximum number of triggers for semi persistent reporting on PUSCH</w:delText>
        </w:r>
      </w:del>
    </w:p>
    <w:p w:rsidR="00D24024" w:rsidRPr="00E45104" w:rsidRDefault="00D24024" w:rsidP="00C06796">
      <w:pPr>
        <w:pStyle w:val="PL"/>
      </w:pPr>
    </w:p>
    <w:p w:rsidR="00D24024" w:rsidRPr="00E45104" w:rsidRDefault="00D24024" w:rsidP="00C06796">
      <w:pPr>
        <w:pStyle w:val="PL"/>
        <w:rPr>
          <w:color w:val="808080"/>
        </w:rPr>
      </w:pPr>
      <w:r w:rsidRPr="00E45104">
        <w:rPr>
          <w:color w:val="808080"/>
        </w:rPr>
        <w:t xml:space="preserve">-- TAG-CSI-SEMIPERSISTENTONPUSCHTRIGGERSTATELIST-STOP </w:t>
      </w:r>
    </w:p>
    <w:p w:rsidR="00D24024" w:rsidRPr="00E45104" w:rsidRDefault="00D24024" w:rsidP="00C06796">
      <w:pPr>
        <w:pStyle w:val="PL"/>
        <w:rPr>
          <w:color w:val="808080"/>
        </w:rPr>
      </w:pPr>
      <w:r w:rsidRPr="00E45104">
        <w:rPr>
          <w:color w:val="808080"/>
        </w:rPr>
        <w:t>-- ASN1STOP</w:t>
      </w:r>
    </w:p>
    <w:p w:rsidR="001933DA" w:rsidRPr="00E45104" w:rsidRDefault="001933DA" w:rsidP="001933DA"/>
    <w:p w:rsidR="00D24024" w:rsidRPr="00E45104" w:rsidRDefault="00D24024" w:rsidP="00D24024">
      <w:pPr>
        <w:pStyle w:val="Heading4"/>
      </w:pPr>
      <w:bookmarkStart w:id="3432" w:name="_Toc510018604"/>
      <w:r w:rsidRPr="00E45104">
        <w:t>–</w:t>
      </w:r>
      <w:r w:rsidRPr="00E45104">
        <w:tab/>
      </w:r>
      <w:r w:rsidRPr="00E45104">
        <w:rPr>
          <w:i/>
        </w:rPr>
        <w:t>CSI-SSB-ResourceSetId</w:t>
      </w:r>
      <w:bookmarkEnd w:id="3432"/>
    </w:p>
    <w:p w:rsidR="00D24024" w:rsidRPr="00E45104" w:rsidRDefault="00D24024" w:rsidP="00D24024">
      <w:r w:rsidRPr="00E45104">
        <w:t xml:space="preserve">The IE </w:t>
      </w:r>
      <w:r w:rsidRPr="00E45104">
        <w:rPr>
          <w:i/>
        </w:rPr>
        <w:t>CSI-SSB-ResourceSetId</w:t>
      </w:r>
      <w:r w:rsidRPr="00E45104">
        <w:t xml:space="preserve"> is used to identify one SS/PBCH block resource set.</w:t>
      </w:r>
    </w:p>
    <w:p w:rsidR="00D24024" w:rsidRPr="00E45104" w:rsidRDefault="00D24024" w:rsidP="00D24024">
      <w:pPr>
        <w:pStyle w:val="TH"/>
      </w:pPr>
      <w:r w:rsidRPr="00E45104">
        <w:rPr>
          <w:i/>
        </w:rPr>
        <w:t>CSI-SSB-ResourceId</w:t>
      </w:r>
      <w:r w:rsidRPr="00E45104">
        <w:t xml:space="preserve"> information element</w:t>
      </w:r>
    </w:p>
    <w:p w:rsidR="00D24024" w:rsidRPr="00E45104" w:rsidRDefault="00D24024" w:rsidP="00D24024">
      <w:pPr>
        <w:pStyle w:val="PL"/>
        <w:rPr>
          <w:color w:val="808080"/>
        </w:rPr>
      </w:pPr>
      <w:r w:rsidRPr="00E45104">
        <w:rPr>
          <w:color w:val="808080"/>
        </w:rPr>
        <w:t>-- ASN1START</w:t>
      </w:r>
    </w:p>
    <w:p w:rsidR="00D24024" w:rsidRPr="00E45104" w:rsidRDefault="00D24024" w:rsidP="00D24024">
      <w:pPr>
        <w:pStyle w:val="PL"/>
        <w:rPr>
          <w:color w:val="808080"/>
        </w:rPr>
      </w:pPr>
      <w:r w:rsidRPr="00E45104">
        <w:rPr>
          <w:color w:val="808080"/>
        </w:rPr>
        <w:t>-- TAG-CSI-SSB-RESOURCESETID-START</w:t>
      </w:r>
    </w:p>
    <w:p w:rsidR="00D24024" w:rsidRPr="00E45104" w:rsidRDefault="00D24024" w:rsidP="00D24024">
      <w:pPr>
        <w:pStyle w:val="PL"/>
      </w:pPr>
    </w:p>
    <w:p w:rsidR="00D24024" w:rsidRPr="00E45104" w:rsidRDefault="00D24024" w:rsidP="00D24024">
      <w:pPr>
        <w:pStyle w:val="PL"/>
      </w:pPr>
      <w:r w:rsidRPr="00E45104">
        <w:t>CSI-SSB-ResourceSetId ::=</w:t>
      </w:r>
      <w:r w:rsidRPr="00E45104">
        <w:tab/>
      </w:r>
      <w:ins w:id="3433" w:author="R2-1809280" w:date="2018-06-06T21:28:00Z">
        <w:r w:rsidR="00752223" w:rsidRPr="00E45104">
          <w:tab/>
        </w:r>
        <w:r w:rsidR="00752223" w:rsidRPr="00E45104">
          <w:tab/>
        </w:r>
      </w:ins>
      <w:r w:rsidRPr="00E45104">
        <w:rPr>
          <w:color w:val="993366"/>
        </w:rPr>
        <w:t>INTEGER</w:t>
      </w:r>
      <w:r w:rsidRPr="00E45104">
        <w:t xml:space="preserve"> (0..maxNrofCSI-SSB-ResourceSets-1)</w:t>
      </w:r>
    </w:p>
    <w:p w:rsidR="00D24024" w:rsidRPr="00E45104" w:rsidRDefault="00D24024" w:rsidP="00D24024">
      <w:pPr>
        <w:pStyle w:val="PL"/>
      </w:pPr>
    </w:p>
    <w:p w:rsidR="00D24024" w:rsidRPr="00E45104" w:rsidRDefault="00D24024" w:rsidP="00D24024">
      <w:pPr>
        <w:pStyle w:val="PL"/>
        <w:rPr>
          <w:color w:val="808080"/>
        </w:rPr>
      </w:pPr>
      <w:r w:rsidRPr="00E45104">
        <w:rPr>
          <w:color w:val="808080"/>
        </w:rPr>
        <w:t>-- TAG-CSI-SSB-RESOURCESETID-STOP</w:t>
      </w:r>
    </w:p>
    <w:p w:rsidR="00D24024" w:rsidRPr="00E45104" w:rsidRDefault="00D24024" w:rsidP="00D24024">
      <w:pPr>
        <w:pStyle w:val="PL"/>
        <w:rPr>
          <w:color w:val="808080"/>
        </w:rPr>
      </w:pPr>
      <w:r w:rsidRPr="00E45104">
        <w:rPr>
          <w:color w:val="808080"/>
        </w:rPr>
        <w:t>-- ASN1STOP</w:t>
      </w:r>
    </w:p>
    <w:p w:rsidR="001933DA" w:rsidRPr="00E45104" w:rsidRDefault="001933DA" w:rsidP="001933DA"/>
    <w:p w:rsidR="00D24024" w:rsidRPr="00E45104" w:rsidRDefault="00D24024" w:rsidP="00D24024">
      <w:pPr>
        <w:pStyle w:val="Heading4"/>
      </w:pPr>
      <w:bookmarkStart w:id="3434" w:name="_Toc510018605"/>
      <w:r w:rsidRPr="00E45104">
        <w:t>–</w:t>
      </w:r>
      <w:r w:rsidRPr="00E45104">
        <w:tab/>
      </w:r>
      <w:r w:rsidRPr="00E45104">
        <w:rPr>
          <w:i/>
        </w:rPr>
        <w:t>CSI-SSB-ResourceSet</w:t>
      </w:r>
      <w:bookmarkEnd w:id="3434"/>
    </w:p>
    <w:p w:rsidR="00D24024" w:rsidRPr="00E45104" w:rsidRDefault="00D24024" w:rsidP="00D24024">
      <w:r w:rsidRPr="00E45104">
        <w:t xml:space="preserve">The IE </w:t>
      </w:r>
      <w:r w:rsidRPr="00E45104">
        <w:rPr>
          <w:i/>
        </w:rPr>
        <w:t>CSI-SSB-ResourceSet</w:t>
      </w:r>
      <w:r w:rsidRPr="00E45104">
        <w:t xml:space="preserve"> is used to configure one SS/PBCH block resource set which refers to SS/PBCH as indicated in </w:t>
      </w:r>
      <w:r w:rsidRPr="00E45104">
        <w:rPr>
          <w:i/>
        </w:rPr>
        <w:t>ServingCellConfigCommon</w:t>
      </w:r>
      <w:r w:rsidRPr="00E45104">
        <w:t>.</w:t>
      </w:r>
    </w:p>
    <w:p w:rsidR="00D24024" w:rsidRPr="00E45104" w:rsidRDefault="00D24024" w:rsidP="00D24024">
      <w:pPr>
        <w:pStyle w:val="TH"/>
      </w:pPr>
      <w:r w:rsidRPr="00E45104">
        <w:rPr>
          <w:i/>
        </w:rPr>
        <w:t>CSI-SSB-ResourceSet</w:t>
      </w:r>
      <w:r w:rsidRPr="00E45104">
        <w:t xml:space="preserve"> information element</w:t>
      </w:r>
    </w:p>
    <w:p w:rsidR="00D24024" w:rsidRPr="00E45104" w:rsidRDefault="00D24024" w:rsidP="00D24024">
      <w:pPr>
        <w:pStyle w:val="PL"/>
        <w:rPr>
          <w:color w:val="808080"/>
        </w:rPr>
      </w:pPr>
      <w:r w:rsidRPr="00E45104">
        <w:rPr>
          <w:color w:val="808080"/>
        </w:rPr>
        <w:t>-- ASN1START</w:t>
      </w:r>
    </w:p>
    <w:p w:rsidR="00D24024" w:rsidRPr="00E45104" w:rsidRDefault="00D24024" w:rsidP="00D24024">
      <w:pPr>
        <w:pStyle w:val="PL"/>
        <w:rPr>
          <w:color w:val="808080"/>
        </w:rPr>
      </w:pPr>
      <w:r w:rsidRPr="00E45104">
        <w:rPr>
          <w:color w:val="808080"/>
        </w:rPr>
        <w:t>-- TAG-CSI-SSB-RESOURCESET-START</w:t>
      </w:r>
    </w:p>
    <w:p w:rsidR="00D24024" w:rsidRPr="00E45104" w:rsidRDefault="00D24024" w:rsidP="00D24024">
      <w:pPr>
        <w:pStyle w:val="PL"/>
      </w:pPr>
    </w:p>
    <w:p w:rsidR="00D24024" w:rsidRPr="00E45104" w:rsidRDefault="00D24024" w:rsidP="00D24024">
      <w:pPr>
        <w:pStyle w:val="PL"/>
      </w:pPr>
      <w:r w:rsidRPr="00E45104">
        <w:t>CSI-SSB-ResourceSet ::=</w:t>
      </w:r>
      <w:r w:rsidRPr="00E45104">
        <w:tab/>
      </w:r>
      <w:r w:rsidRPr="00E45104">
        <w:tab/>
      </w:r>
      <w:r w:rsidRPr="00E45104">
        <w:tab/>
      </w:r>
      <w:r w:rsidRPr="00E45104">
        <w:tab/>
      </w:r>
      <w:del w:id="3435" w:author="R2-1809280" w:date="2018-06-06T21:28:00Z">
        <w:r w:rsidRPr="00F35584">
          <w:tab/>
        </w:r>
        <w:r w:rsidRPr="00F35584">
          <w:tab/>
        </w:r>
      </w:del>
      <w:r w:rsidRPr="00E45104">
        <w:rPr>
          <w:color w:val="993366"/>
        </w:rPr>
        <w:t>SEQUENCE</w:t>
      </w:r>
      <w:r w:rsidRPr="00E45104">
        <w:t xml:space="preserve"> {</w:t>
      </w:r>
    </w:p>
    <w:p w:rsidR="00D24024" w:rsidRPr="00E45104" w:rsidRDefault="00D24024" w:rsidP="00D24024">
      <w:pPr>
        <w:pStyle w:val="PL"/>
      </w:pPr>
      <w:r w:rsidRPr="00E45104">
        <w:lastRenderedPageBreak/>
        <w:tab/>
        <w:t>csi-SSB-ResourceSetId</w:t>
      </w:r>
      <w:r w:rsidRPr="00E45104">
        <w:tab/>
      </w:r>
      <w:r w:rsidRPr="00E45104">
        <w:tab/>
      </w:r>
      <w:r w:rsidRPr="00E45104">
        <w:tab/>
      </w:r>
      <w:r w:rsidRPr="00E45104">
        <w:tab/>
      </w:r>
      <w:del w:id="3436" w:author="R2-1809280" w:date="2018-06-06T21:28:00Z">
        <w:r w:rsidRPr="00F35584">
          <w:tab/>
        </w:r>
        <w:r w:rsidRPr="00F35584">
          <w:tab/>
        </w:r>
      </w:del>
      <w:r w:rsidRPr="00E45104">
        <w:t>CSI-SSB-ResourceSetId,</w:t>
      </w:r>
    </w:p>
    <w:p w:rsidR="00D24024" w:rsidRPr="00E45104" w:rsidRDefault="00D24024" w:rsidP="00D24024">
      <w:pPr>
        <w:pStyle w:val="PL"/>
      </w:pPr>
      <w:r w:rsidRPr="00E45104">
        <w:tab/>
        <w:t>csi-SSB-ResourceList</w:t>
      </w:r>
      <w:del w:id="3437" w:author="R2-1809280" w:date="2018-06-06T21:28:00Z">
        <w:r w:rsidRPr="00F35584">
          <w:tab/>
        </w:r>
        <w:r w:rsidRPr="00F35584">
          <w:tab/>
        </w:r>
      </w:del>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(1..maxNrofCSI-SSB-ResourcePerSet))</w:t>
      </w:r>
      <w:r w:rsidRPr="00E45104">
        <w:rPr>
          <w:color w:val="993366"/>
        </w:rPr>
        <w:t xml:space="preserve"> OF</w:t>
      </w:r>
      <w:r w:rsidRPr="00E45104">
        <w:t xml:space="preserve"> SSB-Index,</w:t>
      </w:r>
    </w:p>
    <w:p w:rsidR="00D24024" w:rsidRPr="00E45104" w:rsidRDefault="00D24024" w:rsidP="00D24024">
      <w:pPr>
        <w:pStyle w:val="PL"/>
      </w:pPr>
      <w:r w:rsidRPr="00E45104">
        <w:tab/>
        <w:t>...</w:t>
      </w:r>
    </w:p>
    <w:p w:rsidR="00D24024" w:rsidRPr="00E45104" w:rsidRDefault="00D24024" w:rsidP="00D24024">
      <w:pPr>
        <w:pStyle w:val="PL"/>
      </w:pPr>
      <w:r w:rsidRPr="00E45104">
        <w:t>}</w:t>
      </w:r>
    </w:p>
    <w:p w:rsidR="00D24024" w:rsidRPr="00E45104" w:rsidRDefault="00D24024" w:rsidP="00D24024">
      <w:pPr>
        <w:pStyle w:val="PL"/>
      </w:pPr>
    </w:p>
    <w:p w:rsidR="00D24024" w:rsidRPr="00E45104" w:rsidRDefault="00D24024" w:rsidP="00D24024">
      <w:pPr>
        <w:pStyle w:val="PL"/>
        <w:rPr>
          <w:color w:val="808080"/>
        </w:rPr>
      </w:pPr>
      <w:r w:rsidRPr="00E45104">
        <w:rPr>
          <w:color w:val="808080"/>
        </w:rPr>
        <w:t>-- TAG-CSI-SSB-RESOURCESET-STOP</w:t>
      </w:r>
    </w:p>
    <w:p w:rsidR="00D24024" w:rsidRPr="00E45104" w:rsidRDefault="00D24024" w:rsidP="00D24024">
      <w:pPr>
        <w:pStyle w:val="PL"/>
        <w:rPr>
          <w:color w:val="808080"/>
        </w:rPr>
      </w:pPr>
      <w:r w:rsidRPr="00E45104">
        <w:rPr>
          <w:color w:val="808080"/>
        </w:rPr>
        <w:t>-- ASN1STOP</w:t>
      </w:r>
    </w:p>
    <w:p w:rsidR="001933DA" w:rsidRPr="00E45104" w:rsidRDefault="001933DA" w:rsidP="001933DA"/>
    <w:p w:rsidR="004F1F85" w:rsidRPr="00E45104" w:rsidRDefault="004F1F85" w:rsidP="004F1F85">
      <w:pPr>
        <w:pStyle w:val="Heading4"/>
      </w:pPr>
      <w:bookmarkStart w:id="3438" w:name="_Toc510018606"/>
      <w:r w:rsidRPr="00E45104">
        <w:t>–</w:t>
      </w:r>
      <w:r w:rsidRPr="00E45104">
        <w:tab/>
      </w:r>
      <w:r w:rsidRPr="00E45104">
        <w:rPr>
          <w:i/>
        </w:rPr>
        <w:t>DMRS-DownlinkConfig</w:t>
      </w:r>
      <w:bookmarkEnd w:id="3438"/>
    </w:p>
    <w:p w:rsidR="004F1F85" w:rsidRPr="00E45104" w:rsidRDefault="004F1F85" w:rsidP="004F1F85">
      <w:r w:rsidRPr="00E45104">
        <w:t xml:space="preserve">The IE </w:t>
      </w:r>
      <w:r w:rsidRPr="00E45104">
        <w:rPr>
          <w:i/>
        </w:rPr>
        <w:t>DMRS-DownlinkConfig</w:t>
      </w:r>
      <w:r w:rsidRPr="00E45104">
        <w:t xml:space="preserve"> is used to configure downlink demodulation reference signals for PDSCH.</w:t>
      </w:r>
    </w:p>
    <w:p w:rsidR="004F1F85" w:rsidRPr="00E45104" w:rsidRDefault="004F1F85" w:rsidP="004F1F85">
      <w:pPr>
        <w:pStyle w:val="TH"/>
      </w:pPr>
      <w:bookmarkStart w:id="3439" w:name="_Hlk508718432"/>
      <w:r w:rsidRPr="00E45104">
        <w:rPr>
          <w:i/>
        </w:rPr>
        <w:t>DMRS-DownlinkConfig</w:t>
      </w:r>
      <w:r w:rsidRPr="00E45104">
        <w:t xml:space="preserve"> </w:t>
      </w:r>
      <w:bookmarkEnd w:id="3439"/>
      <w:r w:rsidRPr="00E45104">
        <w:t>information element</w:t>
      </w:r>
    </w:p>
    <w:p w:rsidR="004F1F85" w:rsidRPr="00E45104" w:rsidRDefault="004F1F85" w:rsidP="004F1F85">
      <w:pPr>
        <w:pStyle w:val="PL"/>
        <w:rPr>
          <w:color w:val="808080"/>
        </w:rPr>
      </w:pPr>
      <w:r w:rsidRPr="00E45104">
        <w:rPr>
          <w:color w:val="808080"/>
        </w:rPr>
        <w:t>-- ASN1START</w:t>
      </w:r>
    </w:p>
    <w:p w:rsidR="004F1F85" w:rsidRPr="00E45104" w:rsidRDefault="004F1F85" w:rsidP="004F1F85">
      <w:pPr>
        <w:pStyle w:val="PL"/>
        <w:rPr>
          <w:color w:val="808080"/>
        </w:rPr>
      </w:pPr>
      <w:r w:rsidRPr="00E45104">
        <w:rPr>
          <w:color w:val="808080"/>
        </w:rPr>
        <w:t>-- TAG-DMRS-DOWNLINKCONFIG-START</w:t>
      </w:r>
    </w:p>
    <w:p w:rsidR="004F1F85" w:rsidRPr="00E45104" w:rsidRDefault="004F1F85" w:rsidP="004F1F85">
      <w:pPr>
        <w:pStyle w:val="PL"/>
      </w:pPr>
    </w:p>
    <w:p w:rsidR="004F1F85" w:rsidRPr="00E45104" w:rsidRDefault="004F1F85" w:rsidP="004F1F85">
      <w:pPr>
        <w:pStyle w:val="PL"/>
      </w:pPr>
      <w:bookmarkStart w:id="3440" w:name="_Hlk508718366"/>
      <w:r w:rsidRPr="00E45104">
        <w:t>DMRS-DownlinkConfig ::=</w:t>
      </w:r>
      <w:r w:rsidRPr="00E45104">
        <w:tab/>
      </w:r>
      <w:r w:rsidRPr="00E45104">
        <w:tab/>
      </w:r>
      <w:r w:rsidRPr="00E45104">
        <w:tab/>
      </w:r>
      <w:r w:rsidRPr="00E45104">
        <w:tab/>
      </w:r>
      <w:del w:id="3441" w:author="R2-1809280" w:date="2018-06-06T21:28:00Z">
        <w:r w:rsidRPr="00F35584">
          <w:tab/>
        </w:r>
      </w:del>
      <w:r w:rsidRPr="00E45104">
        <w:rPr>
          <w:color w:val="993366"/>
        </w:rPr>
        <w:t>SEQUENCE</w:t>
      </w:r>
      <w:r w:rsidRPr="00E45104">
        <w:t xml:space="preserve"> {</w:t>
      </w:r>
    </w:p>
    <w:p w:rsidR="004F1F85" w:rsidRPr="00F35584" w:rsidRDefault="004F1F85" w:rsidP="00C06796">
      <w:pPr>
        <w:pStyle w:val="PL"/>
        <w:rPr>
          <w:del w:id="3442" w:author="R2-1809280" w:date="2018-06-06T21:28:00Z"/>
          <w:color w:val="808080"/>
        </w:rPr>
      </w:pPr>
      <w:del w:id="3443" w:author="R2-1809280" w:date="2018-06-06T21:28:00Z">
        <w:r w:rsidRPr="00F35584">
          <w:tab/>
        </w:r>
        <w:r w:rsidRPr="00F35584">
          <w:rPr>
            <w:color w:val="808080"/>
          </w:rPr>
          <w:delText>-- Selection of the DMRS type to be used for DL (see 38.211, section 7.4.1.1.1)</w:delText>
        </w:r>
        <w:r w:rsidR="0045659A" w:rsidRPr="00F35584">
          <w:rPr>
            <w:color w:val="808080"/>
          </w:rPr>
          <w:delText>.</w:delText>
        </w:r>
      </w:del>
    </w:p>
    <w:p w:rsidR="0045659A" w:rsidRPr="00F35584" w:rsidRDefault="0045659A" w:rsidP="00C06796">
      <w:pPr>
        <w:pStyle w:val="PL"/>
        <w:rPr>
          <w:del w:id="3444" w:author="R2-1809280" w:date="2018-06-06T21:28:00Z"/>
          <w:color w:val="808080"/>
        </w:rPr>
      </w:pPr>
      <w:del w:id="3445" w:author="R2-1809280" w:date="2018-06-06T21:28:00Z">
        <w:r w:rsidRPr="00F35584">
          <w:tab/>
        </w:r>
        <w:r w:rsidRPr="00F35584">
          <w:rPr>
            <w:color w:val="808080"/>
          </w:rPr>
          <w:delText>-- If the field is absent, the UE uses DMRS type 1.</w:delText>
        </w:r>
      </w:del>
    </w:p>
    <w:p w:rsidR="004F1F85" w:rsidRPr="00E45104" w:rsidRDefault="004F1F85" w:rsidP="004F1F85">
      <w:pPr>
        <w:pStyle w:val="PL"/>
        <w:rPr>
          <w:color w:val="808080"/>
        </w:rPr>
      </w:pPr>
      <w:r w:rsidRPr="00E45104">
        <w:tab/>
      </w:r>
      <w:bookmarkStart w:id="3446" w:name="_Hlk508629137"/>
      <w:r w:rsidRPr="00E45104">
        <w:t>dmrs-Type</w:t>
      </w:r>
      <w:bookmarkEnd w:id="3446"/>
      <w:r w:rsidRPr="00E45104">
        <w:tab/>
      </w:r>
      <w:r w:rsidRPr="00E45104">
        <w:tab/>
      </w:r>
      <w:r w:rsidRPr="00E45104">
        <w:tab/>
      </w:r>
      <w:r w:rsidRPr="00E45104">
        <w:tab/>
      </w:r>
      <w:r w:rsidRPr="00E45104">
        <w:tab/>
      </w:r>
      <w:r w:rsidRPr="00E45104">
        <w:tab/>
      </w:r>
      <w:r w:rsidRPr="00E45104">
        <w:tab/>
      </w:r>
      <w:del w:id="3447" w:author="R2-1809280" w:date="2018-06-06T21:28:00Z">
        <w:r w:rsidRPr="00F35584">
          <w:tab/>
        </w:r>
      </w:del>
      <w:r w:rsidRPr="00E45104">
        <w:rPr>
          <w:color w:val="993366"/>
        </w:rPr>
        <w:t>ENUMERATED</w:t>
      </w:r>
      <w:r w:rsidRPr="00E45104">
        <w:t xml:space="preserve"> {type2}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r w:rsidRPr="00E45104">
        <w:tab/>
      </w:r>
      <w:r w:rsidRPr="00E45104">
        <w:tab/>
      </w:r>
      <w:ins w:id="3448" w:author="R2-1809280" w:date="2018-06-06T21:28:00Z">
        <w:r w:rsidRPr="00E45104">
          <w:tab/>
        </w:r>
      </w:ins>
      <w:r w:rsidRPr="00E45104">
        <w:rPr>
          <w:color w:val="993366"/>
        </w:rPr>
        <w:t>OPTIONAL</w:t>
      </w:r>
      <w:r w:rsidRPr="00E45104">
        <w:t>,</w:t>
      </w:r>
      <w:r w:rsidRPr="00E45104">
        <w:tab/>
      </w:r>
      <w:r w:rsidRPr="00E45104">
        <w:rPr>
          <w:color w:val="808080"/>
        </w:rPr>
        <w:t xml:space="preserve">-- Need </w:t>
      </w:r>
      <w:del w:id="3449" w:author="R2-1809280" w:date="2018-06-06T21:28:00Z">
        <w:r w:rsidRPr="00F35584">
          <w:rPr>
            <w:color w:val="808080"/>
          </w:rPr>
          <w:delText>R</w:delText>
        </w:r>
      </w:del>
      <w:ins w:id="3450" w:author="R2-1809280" w:date="2018-06-06T21:28:00Z">
        <w:r w:rsidR="001A225A" w:rsidRPr="00E45104">
          <w:rPr>
            <w:color w:val="808080"/>
          </w:rPr>
          <w:t>S</w:t>
        </w:r>
      </w:ins>
    </w:p>
    <w:p w:rsidR="004F1F85" w:rsidRPr="00F35584" w:rsidRDefault="004F1F85" w:rsidP="00C06796">
      <w:pPr>
        <w:pStyle w:val="PL"/>
        <w:rPr>
          <w:del w:id="3451" w:author="R2-1809280" w:date="2018-06-06T21:28:00Z"/>
          <w:color w:val="808080"/>
        </w:rPr>
      </w:pPr>
      <w:del w:id="3452" w:author="R2-1809280" w:date="2018-06-06T21:28:00Z">
        <w:r w:rsidRPr="00F35584">
          <w:tab/>
        </w:r>
        <w:r w:rsidRPr="00F35584">
          <w:rPr>
            <w:color w:val="808080"/>
          </w:rPr>
          <w:delText xml:space="preserve">-- Position for additional DM-RS in DL, see Table 7.4.1.1.2-4 in 38.211. </w:delText>
        </w:r>
      </w:del>
    </w:p>
    <w:p w:rsidR="004F1F85" w:rsidRPr="00F35584" w:rsidRDefault="004F1F85" w:rsidP="00C06796">
      <w:pPr>
        <w:pStyle w:val="PL"/>
        <w:rPr>
          <w:del w:id="3453" w:author="R2-1809280" w:date="2018-06-06T21:28:00Z"/>
          <w:color w:val="808080"/>
        </w:rPr>
      </w:pPr>
      <w:del w:id="3454" w:author="R2-1809280" w:date="2018-06-06T21:28:00Z">
        <w:r w:rsidRPr="00F35584">
          <w:tab/>
        </w:r>
        <w:r w:rsidRPr="00F35584">
          <w:rPr>
            <w:color w:val="808080"/>
          </w:rPr>
          <w:delText>-- The four values represent the cases of 1+0, 1+1, 1+1+1. 1+1+1+1 non-adjacent OFDM symbols for DL.</w:delText>
        </w:r>
      </w:del>
    </w:p>
    <w:p w:rsidR="0045659A" w:rsidRPr="00F35584" w:rsidRDefault="0045659A" w:rsidP="00C06796">
      <w:pPr>
        <w:pStyle w:val="PL"/>
        <w:rPr>
          <w:del w:id="3455" w:author="R2-1809280" w:date="2018-06-06T21:28:00Z"/>
          <w:color w:val="808080"/>
        </w:rPr>
      </w:pPr>
      <w:del w:id="3456" w:author="R2-1809280" w:date="2018-06-06T21:28:00Z">
        <w:r w:rsidRPr="00F35584">
          <w:tab/>
        </w:r>
        <w:r w:rsidRPr="00F35584">
          <w:rPr>
            <w:color w:val="808080"/>
          </w:rPr>
          <w:delText xml:space="preserve">-- If the field is absent, the UE applies </w:delText>
        </w:r>
        <w:r w:rsidR="00E322AD" w:rsidRPr="00F35584">
          <w:rPr>
            <w:color w:val="808080"/>
          </w:rPr>
          <w:delText>the value pos2.</w:delText>
        </w:r>
      </w:del>
    </w:p>
    <w:p w:rsidR="004F1F85" w:rsidRPr="00E45104" w:rsidRDefault="004F1F85" w:rsidP="004F1F85">
      <w:pPr>
        <w:pStyle w:val="PL"/>
        <w:rPr>
          <w:color w:val="808080"/>
        </w:rPr>
      </w:pPr>
      <w:r w:rsidRPr="00E45104">
        <w:tab/>
      </w:r>
      <w:bookmarkStart w:id="3457" w:name="_Hlk508629180"/>
      <w:r w:rsidRPr="00E45104">
        <w:t>dmrs-AdditionalPosition</w:t>
      </w:r>
      <w:bookmarkEnd w:id="3457"/>
      <w:r w:rsidRPr="00E45104">
        <w:tab/>
      </w:r>
      <w:r w:rsidRPr="00E45104">
        <w:tab/>
      </w:r>
      <w:r w:rsidRPr="00E45104">
        <w:tab/>
      </w:r>
      <w:r w:rsidRPr="00E45104">
        <w:tab/>
      </w:r>
      <w:del w:id="3458" w:author="R2-1809280" w:date="2018-06-06T21:28:00Z">
        <w:r w:rsidRPr="00F35584">
          <w:tab/>
        </w:r>
      </w:del>
      <w:r w:rsidRPr="00E45104">
        <w:rPr>
          <w:color w:val="993366"/>
        </w:rPr>
        <w:t>ENUMERATED</w:t>
      </w:r>
      <w:r w:rsidRPr="00E45104">
        <w:t xml:space="preserve"> {pos0, pos1, pos3}</w:t>
      </w:r>
      <w:r w:rsidRPr="00E45104">
        <w:tab/>
      </w:r>
      <w:r w:rsidRPr="00E45104">
        <w:tab/>
      </w:r>
      <w:r w:rsidRPr="00E45104">
        <w:tab/>
      </w:r>
      <w:r w:rsidRPr="00E45104">
        <w:tab/>
      </w:r>
      <w:r w:rsidRPr="00E45104">
        <w:tab/>
      </w:r>
      <w:r w:rsidRPr="00E45104">
        <w:tab/>
      </w:r>
      <w:r w:rsidRPr="00E45104">
        <w:tab/>
      </w:r>
      <w:r w:rsidR="00752223" w:rsidRPr="00E45104">
        <w:tab/>
      </w:r>
      <w:r w:rsidRPr="00E45104">
        <w:tab/>
      </w:r>
      <w:r w:rsidRPr="00E45104">
        <w:tab/>
      </w:r>
      <w:ins w:id="3459" w:author="R2-1809280" w:date="2018-06-06T21:28:00Z">
        <w:r w:rsidRPr="00E45104">
          <w:tab/>
        </w:r>
      </w:ins>
      <w:r w:rsidRPr="00E45104">
        <w:rPr>
          <w:color w:val="993366"/>
        </w:rPr>
        <w:t>OPTIONAL</w:t>
      </w:r>
      <w:r w:rsidRPr="00E45104">
        <w:t>,</w:t>
      </w:r>
      <w:r w:rsidRPr="00E45104">
        <w:tab/>
      </w:r>
      <w:r w:rsidRPr="00E45104">
        <w:rPr>
          <w:color w:val="808080"/>
        </w:rPr>
        <w:t>-- Need R</w:t>
      </w:r>
    </w:p>
    <w:p w:rsidR="004F1F85" w:rsidRPr="00F35584" w:rsidRDefault="004F1F85" w:rsidP="00C06796">
      <w:pPr>
        <w:pStyle w:val="PL"/>
        <w:rPr>
          <w:del w:id="3460" w:author="R2-1809280" w:date="2018-06-06T21:28:00Z"/>
          <w:color w:val="808080"/>
        </w:rPr>
      </w:pPr>
      <w:del w:id="3461" w:author="R2-1809280" w:date="2018-06-06T21:28:00Z">
        <w:r w:rsidRPr="00F35584">
          <w:tab/>
        </w:r>
        <w:r w:rsidRPr="00F35584">
          <w:rPr>
            <w:color w:val="808080"/>
          </w:rPr>
          <w:delText>-- DM-RS groups that are QCL:ed, i.e. group 1 (see 38.214, section 5.1)</w:delText>
        </w:r>
      </w:del>
    </w:p>
    <w:p w:rsidR="004F1F85" w:rsidRPr="00F35584" w:rsidRDefault="004F1F85" w:rsidP="004F1F85">
      <w:pPr>
        <w:pStyle w:val="PL"/>
        <w:rPr>
          <w:del w:id="3462" w:author="R2-1809280" w:date="2018-06-06T21:28:00Z"/>
          <w:color w:val="808080"/>
        </w:rPr>
      </w:pPr>
      <w:del w:id="3463" w:author="R2-1809280" w:date="2018-06-06T21:28:00Z">
        <w:r w:rsidRPr="00F35584">
          <w:tab/>
          <w:delText>dmrs-group1</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(12))</w:delText>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EC7D21" w:rsidRPr="00F35584">
          <w:tab/>
        </w:r>
        <w:r w:rsidR="00EC7D21" w:rsidRPr="00F35584">
          <w:tab/>
        </w:r>
        <w:r w:rsidR="00EC7D21" w:rsidRPr="00F35584">
          <w:tab/>
        </w:r>
        <w:r w:rsidR="005468AB" w:rsidRPr="00F35584">
          <w:rPr>
            <w:color w:val="993366"/>
          </w:rPr>
          <w:delText>OPTIONAL</w:delText>
        </w:r>
        <w:r w:rsidRPr="00F35584">
          <w:delText>,</w:delText>
        </w:r>
        <w:r w:rsidR="005468AB" w:rsidRPr="00F35584">
          <w:tab/>
        </w:r>
        <w:r w:rsidR="005468AB" w:rsidRPr="00F35584">
          <w:rPr>
            <w:color w:val="808080"/>
          </w:rPr>
          <w:delText>-- Need R</w:delText>
        </w:r>
      </w:del>
    </w:p>
    <w:p w:rsidR="004F1F85" w:rsidRPr="00F35584" w:rsidRDefault="004F1F85" w:rsidP="00C06796">
      <w:pPr>
        <w:pStyle w:val="PL"/>
        <w:rPr>
          <w:del w:id="3464" w:author="R2-1809280" w:date="2018-06-06T21:28:00Z"/>
          <w:color w:val="808080"/>
        </w:rPr>
      </w:pPr>
      <w:del w:id="3465" w:author="R2-1809280" w:date="2018-06-06T21:28:00Z">
        <w:r w:rsidRPr="00F35584">
          <w:tab/>
        </w:r>
        <w:r w:rsidRPr="00F35584">
          <w:rPr>
            <w:color w:val="808080"/>
          </w:rPr>
          <w:delText>-- DM-RS groups that are QCL:ed, i.e. group 2 (see 38.214, section 5.1)</w:delText>
        </w:r>
      </w:del>
    </w:p>
    <w:p w:rsidR="004F1F85" w:rsidRPr="00F35584" w:rsidRDefault="004F1F85" w:rsidP="004F1F85">
      <w:pPr>
        <w:pStyle w:val="PL"/>
        <w:rPr>
          <w:del w:id="3466" w:author="R2-1809280" w:date="2018-06-06T21:28:00Z"/>
          <w:color w:val="808080"/>
        </w:rPr>
      </w:pPr>
      <w:del w:id="3467" w:author="R2-1809280" w:date="2018-06-06T21:28:00Z">
        <w:r w:rsidRPr="00F35584">
          <w:tab/>
          <w:delText>dmrs-group2</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(12))</w:delText>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EC7D21" w:rsidRPr="00F35584">
          <w:tab/>
        </w:r>
        <w:r w:rsidR="00EC7D21" w:rsidRPr="00F35584">
          <w:tab/>
        </w:r>
        <w:r w:rsidR="00EC7D21" w:rsidRPr="00F35584">
          <w:tab/>
        </w:r>
        <w:r w:rsidR="005468AB" w:rsidRPr="00F35584">
          <w:rPr>
            <w:color w:val="993366"/>
          </w:rPr>
          <w:delText>OPTIONAL</w:delText>
        </w:r>
        <w:r w:rsidRPr="00F35584">
          <w:delText>,</w:delText>
        </w:r>
        <w:r w:rsidR="005468AB" w:rsidRPr="00F35584">
          <w:tab/>
        </w:r>
        <w:r w:rsidR="005468AB" w:rsidRPr="00F35584">
          <w:rPr>
            <w:color w:val="808080"/>
          </w:rPr>
          <w:delText>-- Need R</w:delText>
        </w:r>
      </w:del>
    </w:p>
    <w:p w:rsidR="00EC7D21" w:rsidRPr="00F35584" w:rsidRDefault="004F1F85" w:rsidP="00C06796">
      <w:pPr>
        <w:pStyle w:val="PL"/>
        <w:rPr>
          <w:del w:id="3468" w:author="R2-1809280" w:date="2018-06-06T21:28:00Z"/>
          <w:color w:val="808080"/>
        </w:rPr>
      </w:pPr>
      <w:del w:id="3469" w:author="R2-1809280" w:date="2018-06-06T21:28:00Z">
        <w:r w:rsidRPr="00F35584">
          <w:tab/>
        </w:r>
        <w:r w:rsidRPr="00F35584">
          <w:rPr>
            <w:color w:val="808080"/>
          </w:rPr>
          <w:delText>-- The maximum number of OFDM symbols for DL front loaded DMRS</w:delText>
        </w:r>
        <w:r w:rsidR="00EC7D21" w:rsidRPr="00F35584">
          <w:rPr>
            <w:color w:val="808080"/>
          </w:rPr>
          <w:delText>. 'len1' corresponds to value 1. 'len2 corresponds to value 2.</w:delText>
        </w:r>
      </w:del>
    </w:p>
    <w:p w:rsidR="004F1F85" w:rsidRPr="00F35584" w:rsidRDefault="00EC7D21" w:rsidP="00C06796">
      <w:pPr>
        <w:pStyle w:val="PL"/>
        <w:rPr>
          <w:del w:id="3470" w:author="R2-1809280" w:date="2018-06-06T21:28:00Z"/>
          <w:color w:val="808080"/>
        </w:rPr>
      </w:pPr>
      <w:del w:id="3471" w:author="R2-1809280" w:date="2018-06-06T21:28:00Z">
        <w:r w:rsidRPr="00F35584">
          <w:rPr>
            <w:color w:val="808080"/>
          </w:rPr>
          <w:tab/>
          <w:delText>-- If the field is absent, the UE applies value len1.</w:delText>
        </w:r>
      </w:del>
    </w:p>
    <w:p w:rsidR="004F1F85" w:rsidRPr="00F35584" w:rsidRDefault="004F1F85" w:rsidP="00C06796">
      <w:pPr>
        <w:pStyle w:val="PL"/>
        <w:rPr>
          <w:del w:id="3472" w:author="R2-1809280" w:date="2018-06-06T21:28:00Z"/>
          <w:color w:val="808080"/>
        </w:rPr>
      </w:pPr>
      <w:del w:id="3473" w:author="R2-1809280" w:date="2018-06-06T21:28:00Z">
        <w:r w:rsidRPr="00F35584">
          <w:tab/>
        </w:r>
        <w:r w:rsidRPr="00F35584">
          <w:rPr>
            <w:color w:val="808080"/>
          </w:rPr>
          <w:delText>-- Corresponds to L1 parameter 'DL-DMRS-max-len' (see 38.214, section 5.1)</w:delText>
        </w:r>
      </w:del>
    </w:p>
    <w:p w:rsidR="004F1F85" w:rsidRPr="00E45104" w:rsidRDefault="004F1F85" w:rsidP="004F1F85">
      <w:pPr>
        <w:pStyle w:val="PL"/>
      </w:pPr>
      <w:r w:rsidRPr="00E45104">
        <w:tab/>
        <w:t>maxLength</w:t>
      </w:r>
      <w:r w:rsidRPr="00E45104">
        <w:tab/>
      </w:r>
      <w:r w:rsidRPr="00E45104">
        <w:tab/>
      </w:r>
      <w:r w:rsidRPr="00E45104">
        <w:tab/>
      </w:r>
      <w:r w:rsidRPr="00E45104">
        <w:tab/>
      </w:r>
      <w:r w:rsidRPr="00E45104">
        <w:tab/>
      </w:r>
      <w:r w:rsidRPr="00E45104">
        <w:tab/>
      </w:r>
      <w:r w:rsidRPr="00E45104">
        <w:tab/>
      </w:r>
      <w:del w:id="3474" w:author="R2-1809280" w:date="2018-06-06T21:28:00Z">
        <w:r w:rsidRPr="00F35584">
          <w:tab/>
        </w:r>
      </w:del>
      <w:r w:rsidRPr="00E45104">
        <w:rPr>
          <w:color w:val="993366"/>
        </w:rPr>
        <w:t>ENUMERATED</w:t>
      </w:r>
      <w:r w:rsidRPr="00E45104">
        <w:t xml:space="preserve"> {len2}</w:t>
      </w:r>
      <w:r w:rsidR="00EC7D21" w:rsidRPr="00E45104">
        <w:tab/>
      </w:r>
      <w:r w:rsidR="00EC7D21" w:rsidRPr="00E45104">
        <w:tab/>
      </w:r>
      <w:r w:rsidR="00EC7D21" w:rsidRPr="00E45104">
        <w:tab/>
      </w:r>
      <w:r w:rsidR="00EC7D21" w:rsidRPr="00E45104">
        <w:tab/>
      </w:r>
      <w:r w:rsidR="00EC7D21" w:rsidRPr="00E45104">
        <w:tab/>
      </w:r>
      <w:r w:rsidR="00EC7D21" w:rsidRPr="00E45104">
        <w:tab/>
      </w:r>
      <w:r w:rsidR="00EC7D21" w:rsidRPr="00E45104">
        <w:tab/>
      </w:r>
      <w:r w:rsidR="00EC7D21" w:rsidRPr="00E45104">
        <w:tab/>
      </w:r>
      <w:r w:rsidR="00EC7D21" w:rsidRPr="00E45104">
        <w:tab/>
      </w:r>
      <w:r w:rsidR="00EC7D21" w:rsidRPr="00E45104">
        <w:tab/>
      </w:r>
      <w:r w:rsidR="00752223" w:rsidRPr="00E45104">
        <w:tab/>
      </w:r>
      <w:r w:rsidR="00EC7D21" w:rsidRPr="00E45104">
        <w:tab/>
      </w:r>
      <w:r w:rsidR="00EC7D21" w:rsidRPr="00E45104">
        <w:tab/>
      </w:r>
      <w:ins w:id="3475" w:author="R2-1809280" w:date="2018-06-06T21:28:00Z">
        <w:r w:rsidR="00EC7D21" w:rsidRPr="00E45104">
          <w:tab/>
        </w:r>
      </w:ins>
      <w:r w:rsidR="00EC7D21" w:rsidRPr="00E45104">
        <w:rPr>
          <w:color w:val="993366"/>
        </w:rPr>
        <w:t>OPTIONAL</w:t>
      </w:r>
      <w:r w:rsidRPr="00E45104">
        <w:t>,</w:t>
      </w:r>
      <w:r w:rsidR="00EC7D21" w:rsidRPr="00E45104">
        <w:t xml:space="preserve"> </w:t>
      </w:r>
      <w:r w:rsidR="00EC7D21" w:rsidRPr="00E45104">
        <w:tab/>
      </w:r>
      <w:r w:rsidR="00EC7D21" w:rsidRPr="00E45104">
        <w:rPr>
          <w:color w:val="808080"/>
        </w:rPr>
        <w:t xml:space="preserve">-- Need </w:t>
      </w:r>
      <w:del w:id="3476" w:author="R2-1809280" w:date="2018-06-06T21:28:00Z">
        <w:r w:rsidR="00EC7D21" w:rsidRPr="00F35584">
          <w:rPr>
            <w:color w:val="808080"/>
          </w:rPr>
          <w:delText>R</w:delText>
        </w:r>
      </w:del>
      <w:ins w:id="3477" w:author="R2-1809280" w:date="2018-06-06T21:28:00Z">
        <w:r w:rsidR="001A225A" w:rsidRPr="00E45104">
          <w:rPr>
            <w:color w:val="808080"/>
          </w:rPr>
          <w:t>S</w:t>
        </w:r>
      </w:ins>
    </w:p>
    <w:p w:rsidR="004F1F85" w:rsidRPr="00F35584" w:rsidRDefault="004F1F85" w:rsidP="00C06796">
      <w:pPr>
        <w:pStyle w:val="PL"/>
        <w:rPr>
          <w:del w:id="3478" w:author="R2-1809280" w:date="2018-06-06T21:28:00Z"/>
          <w:color w:val="808080"/>
        </w:rPr>
      </w:pPr>
      <w:del w:id="3479" w:author="R2-1809280" w:date="2018-06-06T21:28:00Z">
        <w:r w:rsidRPr="00F35584">
          <w:tab/>
        </w:r>
        <w:r w:rsidRPr="00F35584">
          <w:rPr>
            <w:color w:val="808080"/>
          </w:rPr>
          <w:delText>-- DL DMRS scrambling initalization</w:delText>
        </w:r>
      </w:del>
    </w:p>
    <w:p w:rsidR="004F1F85" w:rsidRPr="00F35584" w:rsidRDefault="004F1F85" w:rsidP="00C06796">
      <w:pPr>
        <w:pStyle w:val="PL"/>
        <w:rPr>
          <w:del w:id="3480" w:author="R2-1809280" w:date="2018-06-06T21:28:00Z"/>
          <w:color w:val="808080"/>
        </w:rPr>
      </w:pPr>
      <w:del w:id="3481" w:author="R2-1809280" w:date="2018-06-06T21:28:00Z">
        <w:r w:rsidRPr="00F35584">
          <w:tab/>
        </w:r>
        <w:r w:rsidRPr="00F35584">
          <w:rPr>
            <w:color w:val="808080"/>
          </w:rPr>
          <w:delText>-- Corresponds to L1 parameter '</w:delText>
        </w:r>
        <w:r w:rsidR="00420C9F" w:rsidRPr="00F35584">
          <w:rPr>
            <w:color w:val="808080"/>
          </w:rPr>
          <w:delText>n_SC</w:delText>
        </w:r>
        <w:r w:rsidRPr="00F35584">
          <w:rPr>
            <w:color w:val="808080"/>
          </w:rPr>
          <w:delText>ID</w:delText>
        </w:r>
        <w:r w:rsidR="00420C9F" w:rsidRPr="00F35584">
          <w:rPr>
            <w:color w:val="808080"/>
          </w:rPr>
          <w:delText xml:space="preserve"> 0</w:delText>
        </w:r>
        <w:r w:rsidRPr="00F35584">
          <w:rPr>
            <w:color w:val="808080"/>
          </w:rPr>
          <w:delText>' (see 38.21</w:delText>
        </w:r>
        <w:r w:rsidR="00420C9F" w:rsidRPr="00F35584">
          <w:rPr>
            <w:color w:val="808080"/>
          </w:rPr>
          <w:delText>1</w:delText>
        </w:r>
        <w:r w:rsidRPr="00F35584">
          <w:rPr>
            <w:color w:val="808080"/>
          </w:rPr>
          <w:delText xml:space="preserve">, section </w:delText>
        </w:r>
        <w:r w:rsidR="00420C9F" w:rsidRPr="00F35584">
          <w:rPr>
            <w:color w:val="808080"/>
          </w:rPr>
          <w:delText>7.4.1</w:delText>
        </w:r>
        <w:r w:rsidRPr="00F35584">
          <w:rPr>
            <w:color w:val="808080"/>
          </w:rPr>
          <w:delText>)</w:delText>
        </w:r>
      </w:del>
    </w:p>
    <w:p w:rsidR="004F1F85" w:rsidRPr="00F35584" w:rsidRDefault="004F1F85" w:rsidP="00C06796">
      <w:pPr>
        <w:pStyle w:val="PL"/>
        <w:rPr>
          <w:del w:id="3482" w:author="R2-1809280" w:date="2018-06-06T21:28:00Z"/>
          <w:color w:val="808080"/>
        </w:rPr>
      </w:pPr>
      <w:del w:id="3483" w:author="R2-1809280" w:date="2018-06-06T21:28:00Z">
        <w:r w:rsidRPr="00F35584">
          <w:tab/>
        </w:r>
        <w:r w:rsidRPr="00F35584">
          <w:rPr>
            <w:color w:val="808080"/>
          </w:rPr>
          <w:delText>-- When the field is absent the UE applies the value Physical cell ID (physCellId) configured for this serving cell."</w:delText>
        </w:r>
      </w:del>
    </w:p>
    <w:p w:rsidR="004F1F85" w:rsidRPr="00E45104" w:rsidRDefault="004F1F85" w:rsidP="004F1F85">
      <w:pPr>
        <w:pStyle w:val="PL"/>
        <w:rPr>
          <w:color w:val="808080"/>
        </w:rPr>
      </w:pPr>
      <w:r w:rsidRPr="00E45104">
        <w:tab/>
      </w:r>
      <w:bookmarkStart w:id="3484" w:name="_Hlk508718420"/>
      <w:r w:rsidRPr="00E45104">
        <w:t>scramblingID</w:t>
      </w:r>
      <w:r w:rsidR="00420C9F" w:rsidRPr="00E45104">
        <w:t>0</w:t>
      </w:r>
      <w:bookmarkEnd w:id="3484"/>
      <w:r w:rsidRPr="00E45104">
        <w:tab/>
      </w:r>
      <w:r w:rsidRPr="00E45104">
        <w:tab/>
      </w:r>
      <w:r w:rsidRPr="00E45104">
        <w:tab/>
      </w:r>
      <w:r w:rsidRPr="00E45104">
        <w:tab/>
      </w:r>
      <w:r w:rsidRPr="00E45104">
        <w:tab/>
      </w:r>
      <w:r w:rsidRPr="00E45104">
        <w:tab/>
      </w:r>
      <w:del w:id="3485" w:author="R2-1809280" w:date="2018-06-06T21:28:00Z">
        <w:r w:rsidRPr="00F35584">
          <w:tab/>
        </w:r>
      </w:del>
      <w:r w:rsidRPr="00E45104">
        <w:rPr>
          <w:color w:val="993366"/>
        </w:rPr>
        <w:t>INTEGER</w:t>
      </w:r>
      <w:r w:rsidRPr="00E45104">
        <w:t xml:space="preserve"> (0..65535)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r w:rsidRPr="00E45104">
        <w:tab/>
      </w:r>
      <w:r w:rsidRPr="00E45104">
        <w:tab/>
      </w:r>
      <w:ins w:id="3486" w:author="R2-1809280" w:date="2018-06-06T21:28:00Z">
        <w:r w:rsidRPr="00E45104">
          <w:tab/>
        </w:r>
      </w:ins>
      <w:r w:rsidRPr="00E45104">
        <w:rPr>
          <w:color w:val="993366"/>
        </w:rPr>
        <w:t>OPTIONAL</w:t>
      </w:r>
      <w:r w:rsidRPr="00E45104">
        <w:t xml:space="preserve">, </w:t>
      </w:r>
      <w:r w:rsidRPr="00E45104">
        <w:tab/>
      </w:r>
      <w:r w:rsidRPr="00E45104">
        <w:rPr>
          <w:color w:val="808080"/>
        </w:rPr>
        <w:t>-- Need S</w:t>
      </w:r>
    </w:p>
    <w:p w:rsidR="004F1F85" w:rsidRPr="00F35584" w:rsidRDefault="004F1F85" w:rsidP="00C06796">
      <w:pPr>
        <w:pStyle w:val="PL"/>
        <w:rPr>
          <w:del w:id="3487" w:author="R2-1809280" w:date="2018-06-06T21:28:00Z"/>
          <w:color w:val="808080"/>
        </w:rPr>
      </w:pPr>
      <w:del w:id="3488" w:author="R2-1809280" w:date="2018-06-06T21:28:00Z">
        <w:r w:rsidRPr="00F35584">
          <w:tab/>
        </w:r>
        <w:r w:rsidRPr="00F35584">
          <w:rPr>
            <w:color w:val="808080"/>
          </w:rPr>
          <w:delText>-- DL DMRS scrambling initalization. Corresponds to L1 parameter '</w:delText>
        </w:r>
        <w:r w:rsidR="00420C9F" w:rsidRPr="00F35584">
          <w:rPr>
            <w:color w:val="808080"/>
          </w:rPr>
          <w:delText>n_SC</w:delText>
        </w:r>
        <w:r w:rsidRPr="00F35584">
          <w:rPr>
            <w:color w:val="808080"/>
          </w:rPr>
          <w:delText>ID</w:delText>
        </w:r>
        <w:r w:rsidR="00420C9F" w:rsidRPr="00F35584">
          <w:rPr>
            <w:color w:val="808080"/>
          </w:rPr>
          <w:delText xml:space="preserve"> 1</w:delText>
        </w:r>
        <w:r w:rsidRPr="00F35584">
          <w:rPr>
            <w:color w:val="808080"/>
          </w:rPr>
          <w:delText>' (see 38.21</w:delText>
        </w:r>
        <w:r w:rsidR="00420C9F" w:rsidRPr="00F35584">
          <w:rPr>
            <w:color w:val="808080"/>
          </w:rPr>
          <w:delText>1</w:delText>
        </w:r>
        <w:r w:rsidRPr="00F35584">
          <w:rPr>
            <w:color w:val="808080"/>
          </w:rPr>
          <w:delText xml:space="preserve">, section </w:delText>
        </w:r>
        <w:r w:rsidR="00420C9F" w:rsidRPr="00F35584">
          <w:rPr>
            <w:color w:val="808080"/>
          </w:rPr>
          <w:delText>7.4.1</w:delText>
        </w:r>
        <w:r w:rsidRPr="00F35584">
          <w:rPr>
            <w:color w:val="808080"/>
          </w:rPr>
          <w:delText>)</w:delText>
        </w:r>
      </w:del>
    </w:p>
    <w:p w:rsidR="004F1F85" w:rsidRPr="00F35584" w:rsidRDefault="004F1F85" w:rsidP="00C06796">
      <w:pPr>
        <w:pStyle w:val="PL"/>
        <w:rPr>
          <w:del w:id="3489" w:author="R2-1809280" w:date="2018-06-06T21:28:00Z"/>
          <w:color w:val="808080"/>
        </w:rPr>
      </w:pPr>
      <w:del w:id="3490" w:author="R2-1809280" w:date="2018-06-06T21:28:00Z">
        <w:r w:rsidRPr="00F35584">
          <w:tab/>
        </w:r>
        <w:r w:rsidRPr="00F35584">
          <w:rPr>
            <w:color w:val="808080"/>
          </w:rPr>
          <w:delText>-- When the field is absent the UE applies the value (physCellId) configured for this serving cell.</w:delText>
        </w:r>
      </w:del>
    </w:p>
    <w:p w:rsidR="004F1F85" w:rsidRPr="00E45104" w:rsidRDefault="004F1F85" w:rsidP="00C06796">
      <w:pPr>
        <w:pStyle w:val="PL"/>
        <w:rPr>
          <w:color w:val="808080"/>
        </w:rPr>
      </w:pPr>
      <w:r w:rsidRPr="00E45104">
        <w:tab/>
        <w:t>scramblingID</w:t>
      </w:r>
      <w:r w:rsidR="00420C9F" w:rsidRPr="00E45104">
        <w:t>1</w:t>
      </w:r>
      <w:r w:rsidRPr="00E45104">
        <w:tab/>
      </w:r>
      <w:r w:rsidRPr="00E45104">
        <w:tab/>
      </w:r>
      <w:r w:rsidRPr="00E45104">
        <w:tab/>
      </w:r>
      <w:r w:rsidRPr="00E45104">
        <w:tab/>
      </w:r>
      <w:r w:rsidRPr="00E45104">
        <w:tab/>
      </w:r>
      <w:r w:rsidRPr="00E45104">
        <w:tab/>
      </w:r>
      <w:del w:id="3491" w:author="R2-1809280" w:date="2018-06-06T21:28:00Z">
        <w:r w:rsidRPr="00F35584">
          <w:tab/>
        </w:r>
      </w:del>
      <w:r w:rsidRPr="00E45104">
        <w:rPr>
          <w:color w:val="993366"/>
        </w:rPr>
        <w:t>INTEGER</w:t>
      </w:r>
      <w:r w:rsidRPr="00E45104">
        <w:t xml:space="preserve"> (0..65535)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r w:rsidRPr="00E45104">
        <w:tab/>
      </w:r>
      <w:r w:rsidRPr="00E45104">
        <w:tab/>
      </w:r>
      <w:ins w:id="3492" w:author="R2-1809280" w:date="2018-06-06T21:28:00Z">
        <w:r w:rsidRPr="00E45104">
          <w:tab/>
        </w:r>
      </w:ins>
      <w:r w:rsidRPr="00E45104">
        <w:rPr>
          <w:color w:val="993366"/>
        </w:rPr>
        <w:t>OPTIONAL</w:t>
      </w:r>
      <w:r w:rsidRPr="00E45104">
        <w:t xml:space="preserve">, </w:t>
      </w:r>
      <w:r w:rsidRPr="00E45104">
        <w:tab/>
      </w:r>
      <w:r w:rsidRPr="00E45104">
        <w:rPr>
          <w:color w:val="808080"/>
        </w:rPr>
        <w:t>-- Need S</w:t>
      </w:r>
    </w:p>
    <w:p w:rsidR="004F1F85" w:rsidRPr="00F35584" w:rsidRDefault="004F1F85" w:rsidP="00C06796">
      <w:pPr>
        <w:pStyle w:val="PL"/>
        <w:rPr>
          <w:del w:id="3493" w:author="R2-1809280" w:date="2018-06-06T21:28:00Z"/>
        </w:rPr>
      </w:pPr>
    </w:p>
    <w:p w:rsidR="004F1F85" w:rsidRPr="00F35584" w:rsidRDefault="004F1F85" w:rsidP="00C06796">
      <w:pPr>
        <w:pStyle w:val="PL"/>
        <w:rPr>
          <w:del w:id="3494" w:author="R2-1809280" w:date="2018-06-06T21:28:00Z"/>
          <w:color w:val="808080"/>
        </w:rPr>
      </w:pPr>
      <w:del w:id="3495" w:author="R2-1809280" w:date="2018-06-06T21:28:00Z">
        <w:r w:rsidRPr="00F35584">
          <w:tab/>
        </w:r>
        <w:r w:rsidRPr="00F35584">
          <w:rPr>
            <w:color w:val="808080"/>
          </w:rPr>
          <w:delText>-- Configures downlink PTRS. If absent of released, the UE assumes that downlink PTRS are not present. See 38.214 section 5.1.6.3</w:delText>
        </w:r>
      </w:del>
    </w:p>
    <w:p w:rsidR="004F1F85" w:rsidRPr="00E45104" w:rsidRDefault="004F1F85" w:rsidP="00C06796">
      <w:pPr>
        <w:pStyle w:val="PL"/>
        <w:rPr>
          <w:rPrChange w:id="3496" w:author="R2-1809280" w:date="2018-06-06T21:28:00Z">
            <w:rPr>
              <w:color w:val="808080"/>
            </w:rPr>
          </w:rPrChange>
        </w:rPr>
      </w:pPr>
      <w:r w:rsidRPr="00E45104">
        <w:tab/>
        <w:t>phaseTrackingRS</w:t>
      </w:r>
      <w:r w:rsidRPr="00E45104">
        <w:tab/>
      </w:r>
      <w:r w:rsidRPr="00E45104">
        <w:tab/>
      </w:r>
      <w:r w:rsidRPr="00E45104">
        <w:tab/>
      </w:r>
      <w:r w:rsidRPr="00E45104">
        <w:tab/>
      </w:r>
      <w:r w:rsidRPr="00E45104">
        <w:tab/>
      </w:r>
      <w:r w:rsidRPr="00E45104">
        <w:tab/>
        <w:t>SetupRelease { PTRS-DownlinkConfig</w:t>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4F1F85" w:rsidRPr="00F35584" w:rsidRDefault="004F1F85" w:rsidP="00C06796">
      <w:pPr>
        <w:pStyle w:val="PL"/>
        <w:rPr>
          <w:del w:id="3497" w:author="R2-1809280" w:date="2018-06-06T21:28:00Z"/>
        </w:rPr>
      </w:pPr>
    </w:p>
    <w:p w:rsidR="004F1F85" w:rsidRPr="00E45104" w:rsidRDefault="004F1F85" w:rsidP="00C06796">
      <w:pPr>
        <w:pStyle w:val="PL"/>
      </w:pPr>
      <w:r w:rsidRPr="00E45104">
        <w:tab/>
        <w:t>...</w:t>
      </w:r>
    </w:p>
    <w:p w:rsidR="004F1F85" w:rsidRPr="00E45104" w:rsidRDefault="004F1F85" w:rsidP="004F1F85">
      <w:pPr>
        <w:pStyle w:val="PL"/>
      </w:pPr>
      <w:r w:rsidRPr="00E45104">
        <w:t>}</w:t>
      </w:r>
    </w:p>
    <w:bookmarkEnd w:id="3440"/>
    <w:p w:rsidR="004F1F85" w:rsidRPr="00E45104" w:rsidRDefault="004F1F85" w:rsidP="004F1F85">
      <w:pPr>
        <w:pStyle w:val="PL"/>
      </w:pPr>
    </w:p>
    <w:p w:rsidR="004F1F85" w:rsidRPr="00E45104" w:rsidRDefault="004F1F85" w:rsidP="004F1F85">
      <w:pPr>
        <w:pStyle w:val="PL"/>
        <w:rPr>
          <w:color w:val="808080"/>
        </w:rPr>
      </w:pPr>
      <w:r w:rsidRPr="00E45104">
        <w:rPr>
          <w:color w:val="808080"/>
        </w:rPr>
        <w:t>-- TAG-DMRS-DOWNLINKCONFIG-STOP</w:t>
      </w:r>
    </w:p>
    <w:p w:rsidR="004F1F85" w:rsidRPr="00E45104" w:rsidRDefault="004F1F85" w:rsidP="004F1F85">
      <w:pPr>
        <w:pStyle w:val="PL"/>
        <w:rPr>
          <w:color w:val="808080"/>
        </w:rPr>
      </w:pPr>
      <w:r w:rsidRPr="00E45104">
        <w:rPr>
          <w:color w:val="808080"/>
        </w:rPr>
        <w:t>-- ASN1STOP</w:t>
      </w:r>
    </w:p>
    <w:p w:rsidR="001933DA" w:rsidRPr="00E45104" w:rsidRDefault="001933DA" w:rsidP="00F4041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40018C">
        <w:trPr>
          <w:ins w:id="3498" w:author="R2-1809280" w:date="2018-06-06T21:28:00Z"/>
        </w:trPr>
        <w:tc>
          <w:tcPr>
            <w:tcW w:w="14507" w:type="dxa"/>
            <w:shd w:val="clear" w:color="auto" w:fill="auto"/>
          </w:tcPr>
          <w:p w:rsidR="00F4041C" w:rsidRPr="00E45104" w:rsidRDefault="00F4041C" w:rsidP="00F4041C">
            <w:pPr>
              <w:pStyle w:val="TAH"/>
              <w:rPr>
                <w:ins w:id="3499" w:author="R2-1809280" w:date="2018-06-06T21:28:00Z"/>
                <w:szCs w:val="22"/>
              </w:rPr>
            </w:pPr>
            <w:ins w:id="3500" w:author="R2-1809280" w:date="2018-06-06T21:28:00Z">
              <w:r w:rsidRPr="00E45104">
                <w:rPr>
                  <w:i/>
                  <w:szCs w:val="22"/>
                </w:rPr>
                <w:lastRenderedPageBreak/>
                <w:t>DMRS-DownlinkConfig field descriptions</w:t>
              </w:r>
            </w:ins>
          </w:p>
        </w:tc>
      </w:tr>
      <w:tr w:rsidR="00F4041C" w:rsidRPr="00E45104" w:rsidTr="0040018C">
        <w:trPr>
          <w:ins w:id="3501" w:author="R2-1809280" w:date="2018-06-06T21:28:00Z"/>
        </w:trPr>
        <w:tc>
          <w:tcPr>
            <w:tcW w:w="14507" w:type="dxa"/>
            <w:shd w:val="clear" w:color="auto" w:fill="auto"/>
          </w:tcPr>
          <w:p w:rsidR="00F4041C" w:rsidRPr="00E45104" w:rsidRDefault="00F4041C" w:rsidP="00F4041C">
            <w:pPr>
              <w:pStyle w:val="TAL"/>
              <w:rPr>
                <w:ins w:id="3502" w:author="R2-1809280" w:date="2018-06-06T21:28:00Z"/>
                <w:szCs w:val="22"/>
              </w:rPr>
            </w:pPr>
            <w:ins w:id="3503" w:author="R2-1809280" w:date="2018-06-06T21:28:00Z">
              <w:r w:rsidRPr="00E45104">
                <w:rPr>
                  <w:b/>
                  <w:i/>
                  <w:szCs w:val="22"/>
                </w:rPr>
                <w:t>dmrs-AdditionalPosition</w:t>
              </w:r>
            </w:ins>
          </w:p>
          <w:p w:rsidR="00F4041C" w:rsidRPr="00E45104" w:rsidRDefault="00F4041C" w:rsidP="00F4041C">
            <w:pPr>
              <w:pStyle w:val="TAL"/>
              <w:rPr>
                <w:ins w:id="3504" w:author="R2-1809280" w:date="2018-06-06T21:28:00Z"/>
                <w:szCs w:val="22"/>
              </w:rPr>
            </w:pPr>
            <w:ins w:id="3505" w:author="R2-1809280" w:date="2018-06-06T21:28:00Z">
              <w:r w:rsidRPr="00E45104">
                <w:rPr>
                  <w:szCs w:val="22"/>
                </w:rPr>
                <w:t>Position for additional DM-RS in DL, see Table 7.4.1.1.2-4 in 38.211. The four values represent the cases of 1+0, 1+1, 1+1+1. 1+1+1+1 non-adjacent OFDM symbols for DL. If the field is absent, the UE applies the value pos2.</w:t>
              </w:r>
            </w:ins>
          </w:p>
        </w:tc>
      </w:tr>
      <w:tr w:rsidR="00F4041C" w:rsidRPr="00E45104" w:rsidTr="0040018C">
        <w:trPr>
          <w:ins w:id="3506" w:author="R2-1809280" w:date="2018-06-06T21:28:00Z"/>
        </w:trPr>
        <w:tc>
          <w:tcPr>
            <w:tcW w:w="14507" w:type="dxa"/>
            <w:shd w:val="clear" w:color="auto" w:fill="auto"/>
          </w:tcPr>
          <w:p w:rsidR="00F4041C" w:rsidRPr="00E45104" w:rsidRDefault="00F4041C" w:rsidP="00F4041C">
            <w:pPr>
              <w:pStyle w:val="TAL"/>
              <w:rPr>
                <w:ins w:id="3507" w:author="R2-1809280" w:date="2018-06-06T21:28:00Z"/>
                <w:szCs w:val="22"/>
              </w:rPr>
            </w:pPr>
          </w:p>
        </w:tc>
      </w:tr>
      <w:tr w:rsidR="00F4041C" w:rsidRPr="00E45104" w:rsidTr="0040018C">
        <w:trPr>
          <w:ins w:id="3508" w:author="R2-1809280" w:date="2018-06-06T21:28:00Z"/>
        </w:trPr>
        <w:tc>
          <w:tcPr>
            <w:tcW w:w="14507" w:type="dxa"/>
            <w:shd w:val="clear" w:color="auto" w:fill="auto"/>
          </w:tcPr>
          <w:p w:rsidR="00F4041C" w:rsidRPr="00E45104" w:rsidRDefault="00F4041C" w:rsidP="00F4041C">
            <w:pPr>
              <w:pStyle w:val="TAL"/>
              <w:rPr>
                <w:ins w:id="3509" w:author="R2-1809280" w:date="2018-06-06T21:28:00Z"/>
                <w:szCs w:val="22"/>
              </w:rPr>
            </w:pPr>
          </w:p>
        </w:tc>
      </w:tr>
      <w:tr w:rsidR="00F4041C" w:rsidRPr="00E45104" w:rsidTr="0040018C">
        <w:trPr>
          <w:ins w:id="3510" w:author="R2-1809280" w:date="2018-06-06T21:28:00Z"/>
        </w:trPr>
        <w:tc>
          <w:tcPr>
            <w:tcW w:w="14507" w:type="dxa"/>
            <w:shd w:val="clear" w:color="auto" w:fill="auto"/>
          </w:tcPr>
          <w:p w:rsidR="00F4041C" w:rsidRPr="00E45104" w:rsidRDefault="00F4041C" w:rsidP="00F4041C">
            <w:pPr>
              <w:pStyle w:val="TAL"/>
              <w:rPr>
                <w:ins w:id="3511" w:author="R2-1809280" w:date="2018-06-06T21:28:00Z"/>
                <w:szCs w:val="22"/>
              </w:rPr>
            </w:pPr>
            <w:ins w:id="3512" w:author="R2-1809280" w:date="2018-06-06T21:28:00Z">
              <w:r w:rsidRPr="00E45104">
                <w:rPr>
                  <w:b/>
                  <w:i/>
                  <w:szCs w:val="22"/>
                </w:rPr>
                <w:t>dmrs-Type</w:t>
              </w:r>
            </w:ins>
          </w:p>
          <w:p w:rsidR="00F4041C" w:rsidRPr="00E45104" w:rsidRDefault="00F4041C" w:rsidP="00F4041C">
            <w:pPr>
              <w:pStyle w:val="TAL"/>
              <w:rPr>
                <w:ins w:id="3513" w:author="R2-1809280" w:date="2018-06-06T21:28:00Z"/>
                <w:szCs w:val="22"/>
              </w:rPr>
            </w:pPr>
            <w:ins w:id="3514" w:author="R2-1809280" w:date="2018-06-06T21:28:00Z">
              <w:r w:rsidRPr="00E45104">
                <w:rPr>
                  <w:szCs w:val="22"/>
                </w:rPr>
                <w:t>Selection of the DMRS type to be used for DL (see 38.211, section 7.4.1.1.1). If the field is absent, the UE uses DMRS type 1.</w:t>
              </w:r>
            </w:ins>
          </w:p>
        </w:tc>
      </w:tr>
      <w:tr w:rsidR="00F4041C" w:rsidRPr="00E45104" w:rsidTr="0040018C">
        <w:trPr>
          <w:ins w:id="3515" w:author="R2-1809280" w:date="2018-06-06T21:28:00Z"/>
        </w:trPr>
        <w:tc>
          <w:tcPr>
            <w:tcW w:w="14507" w:type="dxa"/>
            <w:shd w:val="clear" w:color="auto" w:fill="auto"/>
          </w:tcPr>
          <w:p w:rsidR="00F4041C" w:rsidRPr="00E45104" w:rsidRDefault="00F4041C" w:rsidP="00F4041C">
            <w:pPr>
              <w:pStyle w:val="TAL"/>
              <w:rPr>
                <w:ins w:id="3516" w:author="R2-1809280" w:date="2018-06-06T21:28:00Z"/>
                <w:szCs w:val="22"/>
              </w:rPr>
            </w:pPr>
            <w:ins w:id="3517" w:author="R2-1809280" w:date="2018-06-06T21:28:00Z">
              <w:r w:rsidRPr="00E45104">
                <w:rPr>
                  <w:b/>
                  <w:i/>
                  <w:szCs w:val="22"/>
                </w:rPr>
                <w:t>maxLength</w:t>
              </w:r>
            </w:ins>
          </w:p>
          <w:p w:rsidR="00F4041C" w:rsidRPr="00E45104" w:rsidRDefault="00F4041C" w:rsidP="00F4041C">
            <w:pPr>
              <w:pStyle w:val="TAL"/>
              <w:rPr>
                <w:ins w:id="3518" w:author="R2-1809280" w:date="2018-06-06T21:28:00Z"/>
                <w:szCs w:val="22"/>
              </w:rPr>
            </w:pPr>
            <w:ins w:id="3519" w:author="R2-1809280" w:date="2018-06-06T21:28:00Z">
              <w:r w:rsidRPr="00E45104">
                <w:rPr>
                  <w:szCs w:val="22"/>
                </w:rPr>
                <w:t>The maximum number of OFDM symbols for DL front loaded DMRS. 'len1' corresponds to value 1. 'len2 corresponds to value 2. If the field is absent, the UE applies value len1. Corresponds to L1 parameter 'DL-DMRS-max-len' (see 38.214, section 5.1)</w:t>
              </w:r>
            </w:ins>
          </w:p>
        </w:tc>
      </w:tr>
      <w:tr w:rsidR="00F4041C" w:rsidRPr="00E45104" w:rsidTr="0040018C">
        <w:trPr>
          <w:ins w:id="3520" w:author="R2-1809280" w:date="2018-06-06T21:28:00Z"/>
        </w:trPr>
        <w:tc>
          <w:tcPr>
            <w:tcW w:w="14507" w:type="dxa"/>
            <w:shd w:val="clear" w:color="auto" w:fill="auto"/>
          </w:tcPr>
          <w:p w:rsidR="00F4041C" w:rsidRPr="00E45104" w:rsidRDefault="00F4041C" w:rsidP="00F4041C">
            <w:pPr>
              <w:pStyle w:val="TAL"/>
              <w:rPr>
                <w:ins w:id="3521" w:author="R2-1809280" w:date="2018-06-06T21:28:00Z"/>
                <w:szCs w:val="22"/>
              </w:rPr>
            </w:pPr>
            <w:ins w:id="3522" w:author="R2-1809280" w:date="2018-06-06T21:28:00Z">
              <w:r w:rsidRPr="00E45104">
                <w:rPr>
                  <w:b/>
                  <w:i/>
                  <w:szCs w:val="22"/>
                </w:rPr>
                <w:t>phaseTrackingRS</w:t>
              </w:r>
            </w:ins>
          </w:p>
          <w:p w:rsidR="00F4041C" w:rsidRPr="00E45104" w:rsidRDefault="00F4041C" w:rsidP="00F4041C">
            <w:pPr>
              <w:pStyle w:val="TAL"/>
              <w:rPr>
                <w:ins w:id="3523" w:author="R2-1809280" w:date="2018-06-06T21:28:00Z"/>
                <w:szCs w:val="22"/>
              </w:rPr>
            </w:pPr>
            <w:ins w:id="3524" w:author="R2-1809280" w:date="2018-06-06T21:28:00Z">
              <w:r w:rsidRPr="00E45104">
                <w:rPr>
                  <w:szCs w:val="22"/>
                </w:rPr>
                <w:t>Configures downlink PTRS. If absent of released, the UE assumes that downlink PTRS are not present. See 38.214 section 5.1.6.3</w:t>
              </w:r>
            </w:ins>
          </w:p>
        </w:tc>
      </w:tr>
      <w:tr w:rsidR="00F4041C" w:rsidRPr="00E45104" w:rsidTr="0040018C">
        <w:trPr>
          <w:ins w:id="3525" w:author="R2-1809280" w:date="2018-06-06T21:28:00Z"/>
        </w:trPr>
        <w:tc>
          <w:tcPr>
            <w:tcW w:w="14507" w:type="dxa"/>
            <w:shd w:val="clear" w:color="auto" w:fill="auto"/>
          </w:tcPr>
          <w:p w:rsidR="00F4041C" w:rsidRPr="00E45104" w:rsidRDefault="00F4041C" w:rsidP="00F4041C">
            <w:pPr>
              <w:pStyle w:val="TAL"/>
              <w:rPr>
                <w:ins w:id="3526" w:author="R2-1809280" w:date="2018-06-06T21:28:00Z"/>
                <w:szCs w:val="22"/>
              </w:rPr>
            </w:pPr>
            <w:ins w:id="3527" w:author="R2-1809280" w:date="2018-06-06T21:28:00Z">
              <w:r w:rsidRPr="00E45104">
                <w:rPr>
                  <w:b/>
                  <w:i/>
                  <w:szCs w:val="22"/>
                </w:rPr>
                <w:t>scramblingID0</w:t>
              </w:r>
            </w:ins>
          </w:p>
          <w:p w:rsidR="00F4041C" w:rsidRPr="00E45104" w:rsidRDefault="00F4041C" w:rsidP="00F4041C">
            <w:pPr>
              <w:pStyle w:val="TAL"/>
              <w:rPr>
                <w:ins w:id="3528" w:author="R2-1809280" w:date="2018-06-06T21:28:00Z"/>
                <w:szCs w:val="22"/>
              </w:rPr>
            </w:pPr>
            <w:ins w:id="3529" w:author="R2-1809280" w:date="2018-06-06T21:28:00Z">
              <w:r w:rsidRPr="00E45104">
                <w:rPr>
                  <w:szCs w:val="22"/>
                </w:rPr>
                <w:t>DL DMRS scrambling initalization Corresponds to L1 parameter 'n_SCID 0' (see 38.211, section 7.4.1)</w:t>
              </w:r>
              <w:r w:rsidR="00752223" w:rsidRPr="00E45104">
                <w:rPr>
                  <w:szCs w:val="22"/>
                </w:rPr>
                <w:t>.</w:t>
              </w:r>
              <w:r w:rsidRPr="00E45104">
                <w:rPr>
                  <w:szCs w:val="22"/>
                </w:rPr>
                <w:t xml:space="preserve"> When the field is absent the UE applies the value Physical cell ID (physCellId) configured for this serving cell."</w:t>
              </w:r>
            </w:ins>
          </w:p>
        </w:tc>
      </w:tr>
      <w:tr w:rsidR="00F4041C" w:rsidRPr="00E45104" w:rsidTr="0040018C">
        <w:trPr>
          <w:ins w:id="3530" w:author="R2-1809280" w:date="2018-06-06T21:28:00Z"/>
        </w:trPr>
        <w:tc>
          <w:tcPr>
            <w:tcW w:w="14507" w:type="dxa"/>
            <w:shd w:val="clear" w:color="auto" w:fill="auto"/>
          </w:tcPr>
          <w:p w:rsidR="00F4041C" w:rsidRPr="00E45104" w:rsidRDefault="00F4041C" w:rsidP="00F4041C">
            <w:pPr>
              <w:pStyle w:val="TAL"/>
              <w:rPr>
                <w:ins w:id="3531" w:author="R2-1809280" w:date="2018-06-06T21:28:00Z"/>
                <w:szCs w:val="22"/>
              </w:rPr>
            </w:pPr>
            <w:ins w:id="3532" w:author="R2-1809280" w:date="2018-06-06T21:28:00Z">
              <w:r w:rsidRPr="00E45104">
                <w:rPr>
                  <w:b/>
                  <w:i/>
                  <w:szCs w:val="22"/>
                </w:rPr>
                <w:t>scramblingID1</w:t>
              </w:r>
            </w:ins>
          </w:p>
          <w:p w:rsidR="00F4041C" w:rsidRPr="00E45104" w:rsidRDefault="00F4041C" w:rsidP="00F4041C">
            <w:pPr>
              <w:pStyle w:val="TAL"/>
              <w:rPr>
                <w:ins w:id="3533" w:author="R2-1809280" w:date="2018-06-06T21:28:00Z"/>
                <w:szCs w:val="22"/>
              </w:rPr>
            </w:pPr>
            <w:ins w:id="3534" w:author="R2-1809280" w:date="2018-06-06T21:28:00Z">
              <w:r w:rsidRPr="00E45104">
                <w:rPr>
                  <w:szCs w:val="22"/>
                </w:rPr>
                <w:t>DL DMRS scrambling initalization. Corresponds to L1 parameter 'n_SCID 1' (see 38.211, section 7.4.1)</w:t>
              </w:r>
              <w:r w:rsidR="00752223" w:rsidRPr="00E45104">
                <w:rPr>
                  <w:szCs w:val="22"/>
                </w:rPr>
                <w:t>.</w:t>
              </w:r>
              <w:r w:rsidRPr="00E45104">
                <w:rPr>
                  <w:szCs w:val="22"/>
                </w:rPr>
                <w:t xml:space="preserve"> When the field is absent the UE applies the value (physCellId) configured for this serving cell.</w:t>
              </w:r>
            </w:ins>
          </w:p>
        </w:tc>
      </w:tr>
    </w:tbl>
    <w:p w:rsidR="00F4041C" w:rsidRPr="00E45104" w:rsidRDefault="00F4041C" w:rsidP="00F4041C">
      <w:pPr>
        <w:rPr>
          <w:ins w:id="3535" w:author="R2-1809280" w:date="2018-06-06T21:28:00Z"/>
        </w:rPr>
      </w:pPr>
    </w:p>
    <w:p w:rsidR="004F1F85" w:rsidRPr="00E45104" w:rsidRDefault="004F1F85" w:rsidP="004F1F85">
      <w:pPr>
        <w:pStyle w:val="Heading4"/>
      </w:pPr>
      <w:bookmarkStart w:id="3536" w:name="_Toc510018607"/>
      <w:r w:rsidRPr="00E45104">
        <w:t>–</w:t>
      </w:r>
      <w:r w:rsidRPr="00E45104">
        <w:tab/>
      </w:r>
      <w:r w:rsidRPr="00E45104">
        <w:rPr>
          <w:i/>
        </w:rPr>
        <w:t>DMRS-UplinkConfig</w:t>
      </w:r>
      <w:bookmarkEnd w:id="3536"/>
    </w:p>
    <w:p w:rsidR="004F1F85" w:rsidRPr="00E45104" w:rsidRDefault="004F1F85" w:rsidP="004F1F85">
      <w:r w:rsidRPr="00E45104">
        <w:t xml:space="preserve">The IE </w:t>
      </w:r>
      <w:r w:rsidRPr="00E45104">
        <w:rPr>
          <w:i/>
        </w:rPr>
        <w:t>DMRS-UplinkConfig</w:t>
      </w:r>
      <w:r w:rsidRPr="00E45104">
        <w:t xml:space="preserve"> is used to configure </w:t>
      </w:r>
      <w:del w:id="3537" w:author="R2-1809280" w:date="2018-06-06T21:28:00Z">
        <w:r w:rsidRPr="00F35584">
          <w:delText>FFS</w:delText>
        </w:r>
      </w:del>
      <w:ins w:id="3538" w:author="R2-1809280" w:date="2018-06-06T21:28:00Z">
        <w:r w:rsidR="00752223" w:rsidRPr="00E45104">
          <w:t xml:space="preserve"> uplink demodulation reference signals for PUSCH.</w:t>
        </w:r>
      </w:ins>
    </w:p>
    <w:p w:rsidR="004F1F85" w:rsidRPr="00E45104" w:rsidRDefault="004F1F85" w:rsidP="004F1F85">
      <w:pPr>
        <w:pStyle w:val="TH"/>
      </w:pPr>
      <w:r w:rsidRPr="00E45104">
        <w:rPr>
          <w:i/>
        </w:rPr>
        <w:t>DMRS-UplinkConfig</w:t>
      </w:r>
      <w:r w:rsidRPr="00E45104">
        <w:t xml:space="preserve"> information element</w:t>
      </w:r>
    </w:p>
    <w:p w:rsidR="004F1F85" w:rsidRPr="00E45104" w:rsidRDefault="004F1F85" w:rsidP="004F1F85">
      <w:pPr>
        <w:pStyle w:val="PL"/>
        <w:rPr>
          <w:color w:val="808080"/>
        </w:rPr>
      </w:pPr>
      <w:r w:rsidRPr="00E45104">
        <w:rPr>
          <w:color w:val="808080"/>
        </w:rPr>
        <w:t>-- ASN1START</w:t>
      </w:r>
    </w:p>
    <w:p w:rsidR="004F1F85" w:rsidRPr="00E45104" w:rsidRDefault="004F1F85" w:rsidP="004F1F85">
      <w:pPr>
        <w:pStyle w:val="PL"/>
        <w:rPr>
          <w:color w:val="808080"/>
        </w:rPr>
      </w:pPr>
      <w:r w:rsidRPr="00E45104">
        <w:rPr>
          <w:color w:val="808080"/>
        </w:rPr>
        <w:t>-- TAG-DMRS-UPLINKCONFIG-START</w:t>
      </w:r>
    </w:p>
    <w:p w:rsidR="004F1F85" w:rsidRPr="00E45104" w:rsidRDefault="004F1F85" w:rsidP="004F1F85">
      <w:pPr>
        <w:pStyle w:val="PL"/>
      </w:pPr>
    </w:p>
    <w:p w:rsidR="004F1F85" w:rsidRPr="00E45104" w:rsidRDefault="004F1F85" w:rsidP="004F1F85">
      <w:pPr>
        <w:pStyle w:val="PL"/>
      </w:pPr>
      <w:bookmarkStart w:id="3539" w:name="_Hlk508718327"/>
      <w:r w:rsidRPr="00E45104">
        <w:t>DMRS-UplinkConfig ::=</w:t>
      </w:r>
      <w:r w:rsidRPr="00E45104">
        <w:tab/>
      </w:r>
      <w:r w:rsidRPr="00E45104">
        <w:tab/>
      </w:r>
      <w:r w:rsidRPr="00E45104">
        <w:tab/>
      </w:r>
      <w:r w:rsidRPr="00E45104">
        <w:tab/>
      </w:r>
      <w:del w:id="3540" w:author="R2-1809280" w:date="2018-06-06T21:28:00Z">
        <w:r w:rsidRPr="00F35584">
          <w:tab/>
        </w:r>
      </w:del>
      <w:r w:rsidRPr="00E45104">
        <w:rPr>
          <w:color w:val="993366"/>
        </w:rPr>
        <w:t>SEQUENCE</w:t>
      </w:r>
      <w:r w:rsidRPr="00E45104">
        <w:t xml:space="preserve"> {</w:t>
      </w:r>
    </w:p>
    <w:p w:rsidR="004F1F85" w:rsidRPr="00F35584" w:rsidRDefault="004F1F85" w:rsidP="00C06796">
      <w:pPr>
        <w:pStyle w:val="PL"/>
        <w:rPr>
          <w:del w:id="3541" w:author="R2-1809280" w:date="2018-06-06T21:28:00Z"/>
          <w:color w:val="808080"/>
        </w:rPr>
      </w:pPr>
      <w:del w:id="3542" w:author="R2-1809280" w:date="2018-06-06T21:28:00Z">
        <w:r w:rsidRPr="00F35584">
          <w:tab/>
        </w:r>
        <w:r w:rsidRPr="00F35584">
          <w:rPr>
            <w:color w:val="808080"/>
          </w:rPr>
          <w:delText>-- Selection of the DMRS type to be used for UL (see section 38.211, section 6.4.1.1.3)</w:delText>
        </w:r>
      </w:del>
    </w:p>
    <w:p w:rsidR="0045659A" w:rsidRPr="00F35584" w:rsidRDefault="0045659A" w:rsidP="00C06796">
      <w:pPr>
        <w:pStyle w:val="PL"/>
        <w:rPr>
          <w:del w:id="3543" w:author="R2-1809280" w:date="2018-06-06T21:28:00Z"/>
          <w:color w:val="808080"/>
        </w:rPr>
      </w:pPr>
      <w:del w:id="3544" w:author="R2-1809280" w:date="2018-06-06T21:28:00Z">
        <w:r w:rsidRPr="00F35584">
          <w:tab/>
        </w:r>
        <w:r w:rsidRPr="00F35584">
          <w:rPr>
            <w:color w:val="808080"/>
          </w:rPr>
          <w:delText>-- If the field is absent, the UE uses DMRS type 1.</w:delText>
        </w:r>
      </w:del>
    </w:p>
    <w:p w:rsidR="004F1F85" w:rsidRPr="00E45104" w:rsidRDefault="004F1F85" w:rsidP="004F1F85">
      <w:pPr>
        <w:pStyle w:val="PL"/>
        <w:rPr>
          <w:color w:val="808080"/>
        </w:rPr>
      </w:pPr>
      <w:r w:rsidRPr="00E45104">
        <w:tab/>
        <w:t>dmrs-Type</w:t>
      </w:r>
      <w:r w:rsidRPr="00E45104">
        <w:tab/>
      </w:r>
      <w:r w:rsidRPr="00E45104">
        <w:tab/>
      </w:r>
      <w:r w:rsidRPr="00E45104">
        <w:tab/>
      </w:r>
      <w:r w:rsidRPr="00E45104">
        <w:tab/>
      </w:r>
      <w:r w:rsidRPr="00E45104">
        <w:tab/>
      </w:r>
      <w:r w:rsidRPr="00E45104">
        <w:tab/>
      </w:r>
      <w:r w:rsidRPr="00E45104">
        <w:tab/>
      </w:r>
      <w:del w:id="3545" w:author="R2-1809280" w:date="2018-06-06T21:28:00Z">
        <w:r w:rsidRPr="00F35584">
          <w:tab/>
        </w:r>
      </w:del>
      <w:r w:rsidRPr="00E45104">
        <w:rPr>
          <w:color w:val="993366"/>
        </w:rPr>
        <w:t>ENUMERATED</w:t>
      </w:r>
      <w:r w:rsidRPr="00E45104">
        <w:t xml:space="preserve"> {type2}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EC7D21"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del w:id="3546" w:author="R2-1809280" w:date="2018-06-06T21:28:00Z">
        <w:r w:rsidRPr="00F35584">
          <w:rPr>
            <w:color w:val="808080"/>
          </w:rPr>
          <w:delText>R</w:delText>
        </w:r>
      </w:del>
      <w:ins w:id="3547" w:author="R2-1809280" w:date="2018-06-06T21:28:00Z">
        <w:r w:rsidR="001A225A" w:rsidRPr="00E45104">
          <w:rPr>
            <w:color w:val="808080"/>
          </w:rPr>
          <w:t>S</w:t>
        </w:r>
      </w:ins>
    </w:p>
    <w:p w:rsidR="004F1F85" w:rsidRPr="00F35584" w:rsidRDefault="004F1F85" w:rsidP="00C06796">
      <w:pPr>
        <w:pStyle w:val="PL"/>
        <w:rPr>
          <w:del w:id="3548" w:author="R2-1809280" w:date="2018-06-06T21:28:00Z"/>
          <w:color w:val="808080"/>
        </w:rPr>
      </w:pPr>
      <w:del w:id="3549" w:author="R2-1809280" w:date="2018-06-06T21:28:00Z">
        <w:r w:rsidRPr="00F35584">
          <w:tab/>
        </w:r>
        <w:r w:rsidRPr="00F35584">
          <w:rPr>
            <w:color w:val="808080"/>
          </w:rPr>
          <w:delText xml:space="preserve">-- Position for additional DM-RS in UL. Corresponds to L1 parameter 'UL-DMRS-add-pos' (see Table 7.4.1.1.2-4 in 38.211) </w:delText>
        </w:r>
      </w:del>
    </w:p>
    <w:p w:rsidR="004F1F85" w:rsidRPr="00F35584" w:rsidRDefault="004F1F85" w:rsidP="00C06796">
      <w:pPr>
        <w:pStyle w:val="PL"/>
        <w:rPr>
          <w:del w:id="3550" w:author="R2-1809280" w:date="2018-06-06T21:28:00Z"/>
          <w:color w:val="808080"/>
        </w:rPr>
      </w:pPr>
      <w:del w:id="3551" w:author="R2-1809280" w:date="2018-06-06T21:28:00Z">
        <w:r w:rsidRPr="00F35584">
          <w:tab/>
        </w:r>
        <w:r w:rsidRPr="00F35584">
          <w:rPr>
            <w:color w:val="808080"/>
          </w:rPr>
          <w:delText xml:space="preserve">-- The four values represent the cases of 1+0, 1+1, 1+1+1. 1+1+1+1 non-adjacent OFDM symbols for UL. </w:delText>
        </w:r>
      </w:del>
    </w:p>
    <w:p w:rsidR="00E322AD" w:rsidRPr="00F35584" w:rsidRDefault="00E322AD" w:rsidP="00C06796">
      <w:pPr>
        <w:pStyle w:val="PL"/>
        <w:rPr>
          <w:del w:id="3552" w:author="R2-1809280" w:date="2018-06-06T21:28:00Z"/>
          <w:color w:val="808080"/>
        </w:rPr>
      </w:pPr>
      <w:del w:id="3553" w:author="R2-1809280" w:date="2018-06-06T21:28:00Z">
        <w:r w:rsidRPr="00F35584">
          <w:tab/>
        </w:r>
        <w:r w:rsidRPr="00F35584">
          <w:rPr>
            <w:color w:val="808080"/>
          </w:rPr>
          <w:delText>-- If the field is absent, the UE applies the value pos2.</w:delText>
        </w:r>
      </w:del>
    </w:p>
    <w:p w:rsidR="004F1F85" w:rsidRPr="00E45104" w:rsidRDefault="004F1F85" w:rsidP="004F1F85">
      <w:pPr>
        <w:pStyle w:val="PL"/>
        <w:rPr>
          <w:color w:val="808080"/>
        </w:rPr>
      </w:pPr>
      <w:r w:rsidRPr="00E45104">
        <w:tab/>
        <w:t>dmrs-AdditionalPosition</w:t>
      </w:r>
      <w:r w:rsidRPr="00E45104">
        <w:tab/>
      </w:r>
      <w:r w:rsidRPr="00E45104">
        <w:tab/>
      </w:r>
      <w:r w:rsidRPr="00E45104">
        <w:tab/>
      </w:r>
      <w:r w:rsidRPr="00E45104">
        <w:tab/>
      </w:r>
      <w:del w:id="3554" w:author="R2-1809280" w:date="2018-06-06T21:28:00Z">
        <w:r w:rsidRPr="00F35584">
          <w:tab/>
        </w:r>
      </w:del>
      <w:r w:rsidRPr="00E45104">
        <w:rPr>
          <w:color w:val="993366"/>
        </w:rPr>
        <w:t>ENUMERATED</w:t>
      </w:r>
      <w:r w:rsidRPr="00E45104">
        <w:t xml:space="preserve"> {pos0, pos1, pos3}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4F1F85" w:rsidRPr="00F35584" w:rsidRDefault="004F1F85" w:rsidP="00C06796">
      <w:pPr>
        <w:pStyle w:val="PL"/>
        <w:rPr>
          <w:del w:id="3555" w:author="R2-1809280" w:date="2018-06-06T21:28:00Z"/>
          <w:color w:val="808080"/>
        </w:rPr>
      </w:pPr>
      <w:del w:id="3556" w:author="R2-1809280" w:date="2018-06-06T21:28:00Z">
        <w:r w:rsidRPr="00F35584">
          <w:tab/>
        </w:r>
        <w:r w:rsidRPr="00F35584">
          <w:rPr>
            <w:color w:val="808080"/>
          </w:rPr>
          <w:delText>-- Configures uplink PTRS (see 38.211, section x.x.x.x) FFS_Ref</w:delText>
        </w:r>
      </w:del>
    </w:p>
    <w:p w:rsidR="004F1F85" w:rsidRPr="00E45104" w:rsidRDefault="004F1F85" w:rsidP="004F1F85">
      <w:pPr>
        <w:pStyle w:val="PL"/>
        <w:rPr>
          <w:color w:val="808080"/>
        </w:rPr>
      </w:pPr>
      <w:r w:rsidRPr="00E45104">
        <w:tab/>
        <w:t>phaseTrackingRS</w:t>
      </w:r>
      <w:r w:rsidRPr="00E45104">
        <w:tab/>
      </w:r>
      <w:r w:rsidRPr="00E45104">
        <w:tab/>
      </w:r>
      <w:r w:rsidRPr="00E45104">
        <w:tab/>
      </w:r>
      <w:r w:rsidRPr="00E45104">
        <w:tab/>
      </w:r>
      <w:r w:rsidRPr="00E45104">
        <w:tab/>
      </w:r>
      <w:r w:rsidRPr="00E45104">
        <w:tab/>
        <w:t>SetupRelease { PTRS-UplinkConfig }</w:t>
      </w:r>
      <w:r w:rsidRPr="00E45104">
        <w:tab/>
      </w:r>
      <w:r w:rsidRPr="00E45104">
        <w:tab/>
      </w:r>
      <w:r w:rsidRPr="00E45104">
        <w:tab/>
      </w:r>
      <w:r w:rsidRPr="00E45104">
        <w:tab/>
      </w:r>
      <w:r w:rsidRPr="00E45104">
        <w:tab/>
      </w:r>
      <w:r w:rsidRPr="00E45104">
        <w:tab/>
      </w:r>
      <w:r w:rsidRPr="00E45104">
        <w:tab/>
      </w:r>
      <w:r w:rsidRPr="00E45104">
        <w:tab/>
      </w:r>
      <w:r w:rsidRPr="00E45104">
        <w:tab/>
      </w:r>
      <w:del w:id="3557" w:author="R2-1809280" w:date="2018-06-06T21:28:00Z">
        <w:r w:rsidRPr="00F35584">
          <w:tab/>
        </w:r>
      </w:del>
      <w:r w:rsidRPr="00E45104">
        <w:rPr>
          <w:color w:val="993366"/>
        </w:rPr>
        <w:t>OPTIONAL</w:t>
      </w:r>
      <w:r w:rsidRPr="00E45104">
        <w:t>,</w:t>
      </w:r>
      <w:r w:rsidRPr="00E45104">
        <w:tab/>
      </w:r>
      <w:r w:rsidRPr="00E45104">
        <w:rPr>
          <w:color w:val="808080"/>
        </w:rPr>
        <w:t>-- Need M</w:t>
      </w:r>
    </w:p>
    <w:p w:rsidR="004F1F85" w:rsidRPr="00F35584" w:rsidRDefault="004F1F85" w:rsidP="00C06796">
      <w:pPr>
        <w:pStyle w:val="PL"/>
        <w:rPr>
          <w:del w:id="3558" w:author="R2-1809280" w:date="2018-06-06T21:28:00Z"/>
          <w:color w:val="808080"/>
        </w:rPr>
      </w:pPr>
      <w:del w:id="3559" w:author="R2-1809280" w:date="2018-06-06T21:28:00Z">
        <w:r w:rsidRPr="00F35584">
          <w:tab/>
        </w:r>
        <w:r w:rsidRPr="00F35584">
          <w:rPr>
            <w:color w:val="808080"/>
          </w:rPr>
          <w:delText>-- The maximum number of OFDM symbols for UL front loaded DMRS.</w:delText>
        </w:r>
        <w:r w:rsidR="00EC7D21" w:rsidRPr="00F35584">
          <w:rPr>
            <w:color w:val="808080"/>
          </w:rPr>
          <w:delText xml:space="preserve"> 'len1' corresponds to value 1. 'len2 corresponds to value 2.</w:delText>
        </w:r>
      </w:del>
    </w:p>
    <w:p w:rsidR="00EC7D21" w:rsidRPr="00F35584" w:rsidRDefault="00EC7D21" w:rsidP="00EC7D21">
      <w:pPr>
        <w:pStyle w:val="PL"/>
        <w:rPr>
          <w:del w:id="3560" w:author="R2-1809280" w:date="2018-06-06T21:28:00Z"/>
          <w:color w:val="808080"/>
        </w:rPr>
      </w:pPr>
      <w:del w:id="3561" w:author="R2-1809280" w:date="2018-06-06T21:28:00Z">
        <w:r w:rsidRPr="00F35584">
          <w:rPr>
            <w:color w:val="808080"/>
          </w:rPr>
          <w:tab/>
          <w:delText>-- If the field is absent, the UE applies value len1.</w:delText>
        </w:r>
      </w:del>
    </w:p>
    <w:p w:rsidR="004F1F85" w:rsidRPr="00F35584" w:rsidRDefault="004F1F85" w:rsidP="00C06796">
      <w:pPr>
        <w:pStyle w:val="PL"/>
        <w:rPr>
          <w:del w:id="3562" w:author="R2-1809280" w:date="2018-06-06T21:28:00Z"/>
          <w:color w:val="808080"/>
        </w:rPr>
      </w:pPr>
      <w:del w:id="3563" w:author="R2-1809280" w:date="2018-06-06T21:28:00Z">
        <w:r w:rsidRPr="00F35584">
          <w:tab/>
        </w:r>
        <w:r w:rsidRPr="00F35584">
          <w:rPr>
            <w:color w:val="808080"/>
          </w:rPr>
          <w:delText>-- Corresponds to L1 parameter 'UL-DMRS-max-len' (see 38.214, section 6.4.1.1.2)</w:delText>
        </w:r>
      </w:del>
    </w:p>
    <w:p w:rsidR="004F1F85" w:rsidRPr="00E45104" w:rsidRDefault="004F1F85" w:rsidP="004F1F85">
      <w:pPr>
        <w:pStyle w:val="PL"/>
      </w:pPr>
      <w:r w:rsidRPr="00E45104">
        <w:tab/>
        <w:t>maxLength</w:t>
      </w:r>
      <w:r w:rsidRPr="00E45104">
        <w:tab/>
      </w:r>
      <w:r w:rsidRPr="00E45104">
        <w:tab/>
      </w:r>
      <w:r w:rsidRPr="00E45104">
        <w:tab/>
      </w:r>
      <w:r w:rsidRPr="00E45104">
        <w:tab/>
      </w:r>
      <w:r w:rsidRPr="00E45104">
        <w:tab/>
      </w:r>
      <w:r w:rsidRPr="00E45104">
        <w:tab/>
      </w:r>
      <w:r w:rsidRPr="00E45104">
        <w:tab/>
      </w:r>
      <w:del w:id="3564" w:author="R2-1809280" w:date="2018-06-06T21:28:00Z">
        <w:r w:rsidRPr="00F35584">
          <w:tab/>
        </w:r>
      </w:del>
      <w:r w:rsidRPr="00E45104">
        <w:rPr>
          <w:color w:val="993366"/>
        </w:rPr>
        <w:t>ENUMERATED</w:t>
      </w:r>
      <w:r w:rsidRPr="00E45104">
        <w:t xml:space="preserve"> {len2}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EC7D21" w:rsidRPr="00E45104">
        <w:t xml:space="preserve"> </w:t>
      </w:r>
      <w:r w:rsidR="00EC7D21" w:rsidRPr="00E45104">
        <w:tab/>
      </w:r>
      <w:r w:rsidR="00EC7D21" w:rsidRPr="00E45104">
        <w:rPr>
          <w:color w:val="808080"/>
        </w:rPr>
        <w:t xml:space="preserve">-- Need </w:t>
      </w:r>
      <w:del w:id="3565" w:author="R2-1809280" w:date="2018-06-06T21:28:00Z">
        <w:r w:rsidR="00EC7D21" w:rsidRPr="00F35584">
          <w:rPr>
            <w:color w:val="808080"/>
          </w:rPr>
          <w:delText>R</w:delText>
        </w:r>
      </w:del>
      <w:ins w:id="3566" w:author="R2-1809280" w:date="2018-06-06T21:28:00Z">
        <w:r w:rsidR="001A225A" w:rsidRPr="00E45104">
          <w:rPr>
            <w:color w:val="808080"/>
          </w:rPr>
          <w:t>S</w:t>
        </w:r>
      </w:ins>
    </w:p>
    <w:p w:rsidR="004F1F85" w:rsidRPr="00E45104" w:rsidRDefault="004F1F85" w:rsidP="004F1F85">
      <w:pPr>
        <w:pStyle w:val="PL"/>
      </w:pPr>
    </w:p>
    <w:p w:rsidR="004F1F85" w:rsidRPr="00F35584" w:rsidRDefault="004F1F85" w:rsidP="004F1F85">
      <w:pPr>
        <w:pStyle w:val="PL"/>
        <w:rPr>
          <w:del w:id="3567" w:author="R2-1809280" w:date="2018-06-06T21:28:00Z"/>
        </w:rPr>
      </w:pPr>
      <w:bookmarkStart w:id="3568" w:name="_Hlk508718213"/>
      <w:del w:id="3569" w:author="R2-1809280" w:date="2018-06-06T21:28:00Z">
        <w:r w:rsidRPr="00F35584">
          <w:tab/>
        </w:r>
        <w:r w:rsidR="00DD7F45" w:rsidRPr="00F35584">
          <w:delText>transformPrecoding</w:delText>
        </w:r>
        <w:r w:rsidRPr="00F35584">
          <w:tab/>
        </w:r>
        <w:r w:rsidRPr="00F35584">
          <w:tab/>
        </w:r>
        <w:r w:rsidRPr="00F35584">
          <w:tab/>
        </w:r>
        <w:r w:rsidRPr="00F35584">
          <w:tab/>
        </w:r>
        <w:r w:rsidRPr="00F35584">
          <w:tab/>
        </w:r>
        <w:r w:rsidRPr="00F35584">
          <w:rPr>
            <w:color w:val="993366"/>
          </w:rPr>
          <w:delText>CHOICE</w:delText>
        </w:r>
        <w:r w:rsidRPr="00F35584">
          <w:delText xml:space="preserve"> {</w:delText>
        </w:r>
      </w:del>
    </w:p>
    <w:p w:rsidR="004F1F85" w:rsidRPr="00F35584" w:rsidRDefault="004F1F85" w:rsidP="00C06796">
      <w:pPr>
        <w:pStyle w:val="PL"/>
        <w:rPr>
          <w:del w:id="3570" w:author="R2-1809280" w:date="2018-06-06T21:28:00Z"/>
          <w:color w:val="808080"/>
        </w:rPr>
      </w:pPr>
      <w:del w:id="3571" w:author="R2-1809280" w:date="2018-06-06T21:28:00Z">
        <w:r w:rsidRPr="00F35584">
          <w:tab/>
        </w:r>
        <w:r w:rsidRPr="00F35584">
          <w:tab/>
        </w:r>
        <w:r w:rsidRPr="00F35584">
          <w:rPr>
            <w:color w:val="808080"/>
          </w:rPr>
          <w:delText>-- DMRS related parameters for Cyclic Prefix OFDM</w:delText>
        </w:r>
      </w:del>
    </w:p>
    <w:p w:rsidR="004F1F85" w:rsidRPr="00E45104" w:rsidRDefault="004F1F85" w:rsidP="004F1F85">
      <w:pPr>
        <w:pStyle w:val="PL"/>
      </w:pPr>
      <w:del w:id="3572" w:author="R2-1809280" w:date="2018-06-06T21:28:00Z">
        <w:r w:rsidRPr="00F35584">
          <w:tab/>
        </w:r>
        <w:r w:rsidRPr="00F35584">
          <w:tab/>
        </w:r>
        <w:r w:rsidR="00DD7F45" w:rsidRPr="00F35584">
          <w:delText>disabled</w:delText>
        </w:r>
        <w:r w:rsidRPr="00F35584">
          <w:tab/>
        </w:r>
        <w:r w:rsidRPr="00F35584">
          <w:tab/>
        </w:r>
      </w:del>
      <w:ins w:id="3573" w:author="R2-1809280" w:date="2018-06-06T21:28:00Z">
        <w:r w:rsidRPr="00E45104">
          <w:tab/>
        </w:r>
        <w:r w:rsidR="006313F5" w:rsidRPr="00E45104">
          <w:t>transformPrecodingD</w:t>
        </w:r>
        <w:r w:rsidR="00DD7F45" w:rsidRPr="00E45104">
          <w:t>isabled</w:t>
        </w:r>
      </w:ins>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4F1F85" w:rsidRPr="00F35584" w:rsidRDefault="004F1F85" w:rsidP="00C06796">
      <w:pPr>
        <w:pStyle w:val="PL"/>
        <w:rPr>
          <w:del w:id="3574" w:author="R2-1809280" w:date="2018-06-06T21:28:00Z"/>
          <w:color w:val="808080"/>
        </w:rPr>
      </w:pPr>
      <w:del w:id="3575" w:author="R2-1809280" w:date="2018-06-06T21:28:00Z">
        <w:r w:rsidRPr="00F35584">
          <w:tab/>
        </w:r>
        <w:r w:rsidRPr="00F35584">
          <w:tab/>
        </w:r>
        <w:r w:rsidRPr="00F35584">
          <w:tab/>
        </w:r>
        <w:r w:rsidRPr="00F35584">
          <w:rPr>
            <w:color w:val="808080"/>
          </w:rPr>
          <w:delText>-- UL DMRS scrambling initalization for CP-OFDM</w:delText>
        </w:r>
      </w:del>
    </w:p>
    <w:p w:rsidR="004F1F85" w:rsidRPr="00F35584" w:rsidRDefault="004F1F85" w:rsidP="00C06796">
      <w:pPr>
        <w:pStyle w:val="PL"/>
        <w:rPr>
          <w:del w:id="3576" w:author="R2-1809280" w:date="2018-06-06T21:28:00Z"/>
          <w:color w:val="808080"/>
        </w:rPr>
      </w:pPr>
      <w:del w:id="3577" w:author="R2-1809280" w:date="2018-06-06T21:28:00Z">
        <w:r w:rsidRPr="00F35584">
          <w:tab/>
        </w:r>
        <w:r w:rsidRPr="00F35584">
          <w:tab/>
        </w:r>
        <w:r w:rsidRPr="00F35584">
          <w:tab/>
        </w:r>
        <w:r w:rsidRPr="00F35584">
          <w:rPr>
            <w:color w:val="808080"/>
          </w:rPr>
          <w:delText>-- Corresponds to L1 parameter '</w:delText>
        </w:r>
        <w:r w:rsidR="00420C9F" w:rsidRPr="00F35584">
          <w:rPr>
            <w:color w:val="808080"/>
          </w:rPr>
          <w:delText>n_SC</w:delText>
        </w:r>
        <w:r w:rsidRPr="00F35584">
          <w:rPr>
            <w:color w:val="808080"/>
          </w:rPr>
          <w:delText>ID</w:delText>
        </w:r>
        <w:r w:rsidR="00420C9F" w:rsidRPr="00F35584">
          <w:rPr>
            <w:color w:val="808080"/>
          </w:rPr>
          <w:delText xml:space="preserve"> 0</w:delText>
        </w:r>
        <w:r w:rsidRPr="00F35584">
          <w:rPr>
            <w:color w:val="808080"/>
          </w:rPr>
          <w:delText>' (see 38.214, section 6.4.1.1.2)</w:delText>
        </w:r>
      </w:del>
    </w:p>
    <w:p w:rsidR="004F1F85" w:rsidRPr="00F35584" w:rsidRDefault="004F1F85" w:rsidP="00C06796">
      <w:pPr>
        <w:pStyle w:val="PL"/>
        <w:rPr>
          <w:del w:id="3578" w:author="R2-1809280" w:date="2018-06-06T21:28:00Z"/>
          <w:color w:val="808080"/>
        </w:rPr>
      </w:pPr>
      <w:del w:id="3579" w:author="R2-1809280" w:date="2018-06-06T21:28:00Z">
        <w:r w:rsidRPr="00F35584">
          <w:tab/>
        </w:r>
        <w:r w:rsidRPr="00F35584">
          <w:tab/>
        </w:r>
        <w:r w:rsidRPr="00F35584">
          <w:tab/>
        </w:r>
        <w:r w:rsidRPr="00F35584">
          <w:rPr>
            <w:color w:val="808080"/>
          </w:rPr>
          <w:delText>-- When the field is absent the UE applies the value Physical cell ID (physCellId)</w:delText>
        </w:r>
      </w:del>
    </w:p>
    <w:p w:rsidR="004F1F85" w:rsidRPr="00E45104" w:rsidRDefault="004F1F85" w:rsidP="004F1F85">
      <w:pPr>
        <w:pStyle w:val="PL"/>
        <w:rPr>
          <w:color w:val="808080"/>
        </w:rPr>
      </w:pPr>
      <w:del w:id="3580" w:author="R2-1809280" w:date="2018-06-06T21:28:00Z">
        <w:r w:rsidRPr="00F35584">
          <w:tab/>
        </w:r>
      </w:del>
      <w:r w:rsidRPr="00E45104">
        <w:tab/>
      </w:r>
      <w:r w:rsidRPr="00E45104">
        <w:tab/>
        <w:t>scramblingID</w:t>
      </w:r>
      <w:r w:rsidR="00420C9F" w:rsidRPr="00E45104">
        <w:t>0</w:t>
      </w:r>
      <w:r w:rsidRPr="00E45104">
        <w:tab/>
      </w:r>
      <w:r w:rsidRPr="00E45104">
        <w:tab/>
      </w:r>
      <w:r w:rsidRPr="00E45104">
        <w:tab/>
      </w:r>
      <w:r w:rsidR="00BB3AB4" w:rsidRPr="00E45104">
        <w:tab/>
      </w:r>
      <w:r w:rsidRPr="00E45104">
        <w:tab/>
      </w:r>
      <w:r w:rsidRPr="00E45104">
        <w:tab/>
      </w:r>
      <w:del w:id="3581" w:author="R2-1809280" w:date="2018-06-06T21:28:00Z">
        <w:r w:rsidRPr="00F35584">
          <w:tab/>
        </w:r>
      </w:del>
      <w:r w:rsidRPr="00E45104">
        <w:rPr>
          <w:color w:val="993366"/>
        </w:rPr>
        <w:t>INTEGER</w:t>
      </w:r>
      <w:r w:rsidRPr="00E45104">
        <w:t xml:space="preserve"> (0..65535)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ins w:id="3582" w:author="R2-1809280" w:date="2018-06-06T21:28:00Z">
        <w:r w:rsidR="00752223" w:rsidRPr="00E45104">
          <w:tab/>
        </w:r>
      </w:ins>
      <w:r w:rsidRPr="00E45104">
        <w:rPr>
          <w:color w:val="993366"/>
        </w:rPr>
        <w:t>OPTIONAL</w:t>
      </w:r>
      <w:r w:rsidRPr="00E45104">
        <w:t>,</w:t>
      </w:r>
      <w:r w:rsidRPr="00E45104">
        <w:tab/>
      </w:r>
      <w:r w:rsidRPr="00E45104">
        <w:rPr>
          <w:color w:val="808080"/>
        </w:rPr>
        <w:t>-- Need S</w:t>
      </w:r>
    </w:p>
    <w:p w:rsidR="004F1F85" w:rsidRPr="00F35584" w:rsidRDefault="004F1F85" w:rsidP="00C06796">
      <w:pPr>
        <w:pStyle w:val="PL"/>
        <w:rPr>
          <w:del w:id="3583" w:author="R2-1809280" w:date="2018-06-06T21:28:00Z"/>
          <w:color w:val="808080"/>
        </w:rPr>
      </w:pPr>
      <w:del w:id="3584" w:author="R2-1809280" w:date="2018-06-06T21:28:00Z">
        <w:r w:rsidRPr="00F35584">
          <w:tab/>
        </w:r>
        <w:r w:rsidRPr="00F35584">
          <w:tab/>
        </w:r>
        <w:r w:rsidRPr="00F35584">
          <w:tab/>
        </w:r>
        <w:r w:rsidRPr="00F35584">
          <w:rPr>
            <w:color w:val="808080"/>
          </w:rPr>
          <w:delText>-- UL DMRS scrambling initalization for CP-OFDM.</w:delText>
        </w:r>
      </w:del>
    </w:p>
    <w:p w:rsidR="004F1F85" w:rsidRPr="00F35584" w:rsidRDefault="004F1F85" w:rsidP="00C06796">
      <w:pPr>
        <w:pStyle w:val="PL"/>
        <w:rPr>
          <w:del w:id="3585" w:author="R2-1809280" w:date="2018-06-06T21:28:00Z"/>
          <w:color w:val="808080"/>
        </w:rPr>
      </w:pPr>
      <w:del w:id="3586" w:author="R2-1809280" w:date="2018-06-06T21:28:00Z">
        <w:r w:rsidRPr="00F35584">
          <w:tab/>
        </w:r>
        <w:r w:rsidRPr="00F35584">
          <w:tab/>
        </w:r>
        <w:r w:rsidRPr="00F35584">
          <w:tab/>
        </w:r>
        <w:r w:rsidRPr="00F35584">
          <w:rPr>
            <w:color w:val="808080"/>
          </w:rPr>
          <w:delText>-- Corresponds to L1 parameter '</w:delText>
        </w:r>
        <w:r w:rsidR="00420C9F" w:rsidRPr="00F35584">
          <w:rPr>
            <w:color w:val="808080"/>
          </w:rPr>
          <w:delText>n_SC</w:delText>
        </w:r>
        <w:r w:rsidRPr="00F35584">
          <w:rPr>
            <w:color w:val="808080"/>
          </w:rPr>
          <w:delText>ID</w:delText>
        </w:r>
        <w:r w:rsidR="00420C9F" w:rsidRPr="00F35584">
          <w:rPr>
            <w:color w:val="808080"/>
          </w:rPr>
          <w:delText xml:space="preserve"> 1</w:delText>
        </w:r>
        <w:r w:rsidRPr="00F35584">
          <w:rPr>
            <w:color w:val="808080"/>
          </w:rPr>
          <w:delText>' (see 38.214, section 6.4.1.1.2)</w:delText>
        </w:r>
      </w:del>
    </w:p>
    <w:p w:rsidR="004F1F85" w:rsidRPr="00F35584" w:rsidRDefault="004F1F85" w:rsidP="00C06796">
      <w:pPr>
        <w:pStyle w:val="PL"/>
        <w:rPr>
          <w:del w:id="3587" w:author="R2-1809280" w:date="2018-06-06T21:28:00Z"/>
          <w:color w:val="808080"/>
        </w:rPr>
      </w:pPr>
      <w:del w:id="3588" w:author="R2-1809280" w:date="2018-06-06T21:28:00Z">
        <w:r w:rsidRPr="00F35584">
          <w:tab/>
        </w:r>
        <w:r w:rsidRPr="00F35584">
          <w:tab/>
        </w:r>
        <w:r w:rsidRPr="00F35584">
          <w:tab/>
        </w:r>
        <w:r w:rsidRPr="00F35584">
          <w:rPr>
            <w:color w:val="808080"/>
          </w:rPr>
          <w:delText>-- When the field is absent the UE applies the value Physical cell ID (physCellId)</w:delText>
        </w:r>
      </w:del>
    </w:p>
    <w:p w:rsidR="004F1F85" w:rsidRPr="00E45104" w:rsidRDefault="004F1F85" w:rsidP="004F1F85">
      <w:pPr>
        <w:pStyle w:val="PL"/>
        <w:rPr>
          <w:color w:val="808080"/>
        </w:rPr>
      </w:pPr>
      <w:del w:id="3589" w:author="R2-1809280" w:date="2018-06-06T21:28:00Z">
        <w:r w:rsidRPr="00F35584">
          <w:tab/>
        </w:r>
      </w:del>
      <w:r w:rsidRPr="00E45104">
        <w:tab/>
      </w:r>
      <w:r w:rsidRPr="00E45104">
        <w:tab/>
        <w:t>scramblingID</w:t>
      </w:r>
      <w:r w:rsidR="00420C9F" w:rsidRPr="00E45104">
        <w:t>1</w:t>
      </w:r>
      <w:r w:rsidRPr="00E45104">
        <w:tab/>
      </w:r>
      <w:r w:rsidRPr="00E45104">
        <w:tab/>
      </w:r>
      <w:r w:rsidRPr="00E45104">
        <w:tab/>
      </w:r>
      <w:r w:rsidRPr="00E45104">
        <w:tab/>
      </w:r>
      <w:r w:rsidR="00BB3AB4" w:rsidRPr="00E45104">
        <w:tab/>
      </w:r>
      <w:r w:rsidRPr="00E45104">
        <w:tab/>
      </w:r>
      <w:del w:id="3590" w:author="R2-1809280" w:date="2018-06-06T21:28:00Z">
        <w:r w:rsidRPr="00F35584">
          <w:tab/>
        </w:r>
      </w:del>
      <w:r w:rsidRPr="00E45104">
        <w:rPr>
          <w:color w:val="993366"/>
        </w:rPr>
        <w:t>INTEGER</w:t>
      </w:r>
      <w:r w:rsidRPr="00E45104">
        <w:t xml:space="preserve"> (0..65535)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ins w:id="3591" w:author="R2-1809280" w:date="2018-06-06T21:28:00Z">
        <w:r w:rsidR="00752223" w:rsidRPr="00E45104">
          <w:tab/>
        </w:r>
      </w:ins>
      <w:r w:rsidRPr="00E45104">
        <w:rPr>
          <w:color w:val="993366"/>
        </w:rPr>
        <w:t>OPTIONAL</w:t>
      </w:r>
      <w:del w:id="3592" w:author="R2-1809280" w:date="2018-06-06T21:28:00Z">
        <w:r w:rsidRPr="00F35584">
          <w:tab/>
        </w:r>
      </w:del>
      <w:ins w:id="3593" w:author="R2-1809280" w:date="2018-06-06T21:28:00Z">
        <w:r w:rsidR="00E04A2F" w:rsidRPr="00E45104">
          <w:rPr>
            <w:color w:val="993366"/>
          </w:rPr>
          <w:t>,</w:t>
        </w:r>
      </w:ins>
      <w:r w:rsidRPr="00E45104">
        <w:tab/>
      </w:r>
      <w:r w:rsidRPr="00E45104">
        <w:rPr>
          <w:color w:val="808080"/>
        </w:rPr>
        <w:t>-- Need S</w:t>
      </w:r>
    </w:p>
    <w:p w:rsidR="004F1F85" w:rsidRPr="00F35584" w:rsidRDefault="004F1F85" w:rsidP="004F1F85">
      <w:pPr>
        <w:pStyle w:val="PL"/>
        <w:rPr>
          <w:del w:id="3594" w:author="R2-1809280" w:date="2018-06-06T21:28:00Z"/>
        </w:rPr>
      </w:pPr>
    </w:p>
    <w:p w:rsidR="004F1F85" w:rsidRPr="00F35584" w:rsidRDefault="004F1F85" w:rsidP="004F1F85">
      <w:pPr>
        <w:pStyle w:val="PL"/>
        <w:rPr>
          <w:del w:id="3595" w:author="R2-1809280" w:date="2018-06-06T21:28:00Z"/>
        </w:rPr>
      </w:pPr>
      <w:del w:id="3596" w:author="R2-1809280" w:date="2018-06-06T21:28:00Z">
        <w:r w:rsidRPr="00F35584">
          <w:tab/>
        </w:r>
        <w:r w:rsidRPr="00F35584">
          <w:tab/>
          <w:delText>},</w:delText>
        </w:r>
      </w:del>
    </w:p>
    <w:p w:rsidR="004F1F85" w:rsidRPr="00F35584" w:rsidRDefault="004F1F85" w:rsidP="00C06796">
      <w:pPr>
        <w:pStyle w:val="PL"/>
        <w:rPr>
          <w:del w:id="3597" w:author="R2-1809280" w:date="2018-06-06T21:28:00Z"/>
          <w:color w:val="808080"/>
        </w:rPr>
      </w:pPr>
      <w:del w:id="3598" w:author="R2-1809280" w:date="2018-06-06T21:28:00Z">
        <w:r w:rsidRPr="00F35584">
          <w:tab/>
        </w:r>
        <w:r w:rsidRPr="00F35584">
          <w:tab/>
        </w:r>
        <w:r w:rsidRPr="00F35584">
          <w:rPr>
            <w:color w:val="808080"/>
          </w:rPr>
          <w:delText>-- DMRS related parameters for DFT-s-OFDM (Transform Precoding)</w:delText>
        </w:r>
      </w:del>
    </w:p>
    <w:p w:rsidR="004F1F85" w:rsidRPr="00E45104" w:rsidRDefault="004F1F85" w:rsidP="004F1F85">
      <w:pPr>
        <w:pStyle w:val="PL"/>
        <w:rPr>
          <w:ins w:id="3599" w:author="R2-1809280" w:date="2018-06-06T21:28:00Z"/>
        </w:rPr>
      </w:pPr>
      <w:del w:id="3600" w:author="R2-1809280" w:date="2018-06-06T21:28:00Z">
        <w:r w:rsidRPr="00F35584">
          <w:tab/>
        </w:r>
        <w:r w:rsidRPr="00F35584">
          <w:tab/>
        </w:r>
        <w:r w:rsidR="00DD7F45" w:rsidRPr="00F35584">
          <w:delText>enabled</w:delText>
        </w:r>
      </w:del>
      <w:ins w:id="3601" w:author="R2-1809280" w:date="2018-06-06T21:28:00Z">
        <w:r w:rsidR="00E04A2F" w:rsidRPr="00E45104">
          <w:tab/>
        </w:r>
        <w:r w:rsidR="00E04A2F" w:rsidRPr="00E45104">
          <w:tab/>
          <w:t>...</w:t>
        </w:r>
      </w:ins>
    </w:p>
    <w:p w:rsidR="004F1F85" w:rsidRPr="00E45104" w:rsidRDefault="004F1F85" w:rsidP="004F1F85">
      <w:pPr>
        <w:pStyle w:val="PL"/>
        <w:rPr>
          <w:ins w:id="3602" w:author="R2-1809280" w:date="2018-06-06T21:28:00Z"/>
        </w:rPr>
      </w:pPr>
      <w:ins w:id="3603" w:author="R2-1809280" w:date="2018-06-06T21:28:00Z">
        <w:r w:rsidRPr="00E45104">
          <w:tab/>
          <w:t>}</w:t>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rPr>
            <w:color w:val="993366"/>
          </w:rPr>
          <w:t>OPTIONAL</w:t>
        </w:r>
        <w:r w:rsidRPr="00E45104">
          <w:t>,</w:t>
        </w:r>
        <w:r w:rsidR="00E04A2F" w:rsidRPr="00E45104">
          <w:rPr>
            <w:color w:val="808080"/>
          </w:rPr>
          <w:t xml:space="preserve"> </w:t>
        </w:r>
        <w:r w:rsidR="00E04A2F" w:rsidRPr="00E45104">
          <w:rPr>
            <w:color w:val="808080"/>
          </w:rPr>
          <w:tab/>
          <w:t>-- Need R</w:t>
        </w:r>
      </w:ins>
    </w:p>
    <w:p w:rsidR="004F1F85" w:rsidRPr="00E45104" w:rsidRDefault="004F1F85" w:rsidP="004F1F85">
      <w:pPr>
        <w:pStyle w:val="PL"/>
      </w:pPr>
      <w:ins w:id="3604" w:author="R2-1809280" w:date="2018-06-06T21:28:00Z">
        <w:r w:rsidRPr="00E45104">
          <w:tab/>
        </w:r>
        <w:r w:rsidR="00E04A2F" w:rsidRPr="00E45104">
          <w:t>transformPrecodingE</w:t>
        </w:r>
        <w:r w:rsidR="00DD7F45" w:rsidRPr="00E45104">
          <w:t>nabled</w:t>
        </w:r>
      </w:ins>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4F1F85" w:rsidRPr="00F35584" w:rsidRDefault="004F1F85" w:rsidP="00C06796">
      <w:pPr>
        <w:pStyle w:val="PL"/>
        <w:rPr>
          <w:del w:id="3605" w:author="R2-1809280" w:date="2018-06-06T21:28:00Z"/>
          <w:color w:val="808080"/>
        </w:rPr>
      </w:pPr>
      <w:del w:id="3606" w:author="R2-1809280" w:date="2018-06-06T21:28:00Z">
        <w:r w:rsidRPr="00F35584">
          <w:tab/>
        </w:r>
        <w:r w:rsidRPr="00F35584">
          <w:tab/>
        </w:r>
        <w:r w:rsidRPr="00F35584">
          <w:tab/>
        </w:r>
        <w:r w:rsidRPr="00F35584">
          <w:rPr>
            <w:color w:val="808080"/>
          </w:rPr>
          <w:delText>-- Parameter: N_ID^(PUSCH) for DFT-s-OFDM DMRS. If the value is absent or released, the UE uses the Physical cell ID.</w:delText>
        </w:r>
      </w:del>
    </w:p>
    <w:p w:rsidR="004F1F85" w:rsidRPr="00F35584" w:rsidRDefault="004F1F85" w:rsidP="00C06796">
      <w:pPr>
        <w:pStyle w:val="PL"/>
        <w:rPr>
          <w:del w:id="3607" w:author="R2-1809280" w:date="2018-06-06T21:28:00Z"/>
          <w:color w:val="808080"/>
        </w:rPr>
      </w:pPr>
      <w:del w:id="3608" w:author="R2-1809280" w:date="2018-06-06T21:28:00Z">
        <w:r w:rsidRPr="00F35584">
          <w:tab/>
        </w:r>
        <w:r w:rsidRPr="00F35584">
          <w:tab/>
        </w:r>
        <w:r w:rsidRPr="00F35584">
          <w:tab/>
        </w:r>
        <w:r w:rsidRPr="00F35584">
          <w:rPr>
            <w:color w:val="808080"/>
          </w:rPr>
          <w:delText>-- Corresponds to L1 parameter 'nPUSCH-Identity-Transform precoding' (see 38.211, section FFS_Section)</w:delText>
        </w:r>
      </w:del>
    </w:p>
    <w:p w:rsidR="004F1F85" w:rsidRPr="00E45104" w:rsidRDefault="004F1F85" w:rsidP="004F1F85">
      <w:pPr>
        <w:pStyle w:val="PL"/>
        <w:rPr>
          <w:color w:val="808080"/>
        </w:rPr>
      </w:pPr>
      <w:del w:id="3609" w:author="R2-1809280" w:date="2018-06-06T21:28:00Z">
        <w:r w:rsidRPr="00F35584">
          <w:tab/>
        </w:r>
      </w:del>
      <w:r w:rsidRPr="00E45104">
        <w:tab/>
      </w:r>
      <w:r w:rsidRPr="00E45104">
        <w:tab/>
        <w:t>nPUSCH-Identity</w:t>
      </w:r>
      <w:r w:rsidRPr="00E45104">
        <w:tab/>
      </w:r>
      <w:r w:rsidRPr="00E45104">
        <w:tab/>
      </w:r>
      <w:r w:rsidRPr="00E45104">
        <w:tab/>
      </w:r>
      <w:r w:rsidR="00752223" w:rsidRPr="00E45104">
        <w:tab/>
      </w:r>
      <w:r w:rsidRPr="00E45104">
        <w:tab/>
      </w:r>
      <w:r w:rsidRPr="00E45104">
        <w:tab/>
      </w:r>
      <w:del w:id="3610" w:author="R2-1809280" w:date="2018-06-06T21:28:00Z">
        <w:r w:rsidRPr="00F35584">
          <w:tab/>
        </w:r>
      </w:del>
      <w:r w:rsidRPr="00E45104">
        <w:rPr>
          <w:color w:val="993366"/>
        </w:rPr>
        <w:t>INTEGER</w:t>
      </w:r>
      <w:r w:rsidRPr="00E45104">
        <w:t>(0..1007)</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ins w:id="3611" w:author="R2-1809280" w:date="2018-06-06T21:28:00Z">
        <w:r w:rsidRPr="00E45104">
          <w:tab/>
        </w:r>
      </w:ins>
      <w:r w:rsidRPr="00E45104">
        <w:rPr>
          <w:color w:val="993366"/>
        </w:rPr>
        <w:t>OPTIONAL</w:t>
      </w:r>
      <w:r w:rsidRPr="00E45104">
        <w:t>,</w:t>
      </w:r>
      <w:r w:rsidRPr="00E45104">
        <w:tab/>
      </w:r>
      <w:r w:rsidRPr="00E45104">
        <w:rPr>
          <w:color w:val="808080"/>
        </w:rPr>
        <w:t>-- Need S</w:t>
      </w:r>
    </w:p>
    <w:p w:rsidR="004F1F85" w:rsidRPr="00F35584" w:rsidRDefault="004F1F85" w:rsidP="00C06796">
      <w:pPr>
        <w:pStyle w:val="PL"/>
        <w:rPr>
          <w:del w:id="3612" w:author="R2-1809280" w:date="2018-06-06T21:28:00Z"/>
          <w:color w:val="808080"/>
        </w:rPr>
      </w:pPr>
      <w:del w:id="3613" w:author="R2-1809280" w:date="2018-06-06T21:28:00Z">
        <w:r w:rsidRPr="00F35584">
          <w:tab/>
        </w:r>
        <w:r w:rsidRPr="00F35584">
          <w:tab/>
        </w:r>
        <w:r w:rsidRPr="00F35584">
          <w:tab/>
        </w:r>
        <w:r w:rsidRPr="00F35584">
          <w:rPr>
            <w:color w:val="808080"/>
          </w:rPr>
          <w:delText>-- Sequence-group hopping for PUSCH can be disabled for a certain UE despite being enabled on a cell basis. For DFT-s-OFDM DMRS</w:delText>
        </w:r>
      </w:del>
    </w:p>
    <w:p w:rsidR="004F1F85" w:rsidRPr="00F35584" w:rsidRDefault="004F1F85" w:rsidP="004F1F85">
      <w:pPr>
        <w:pStyle w:val="PL"/>
        <w:rPr>
          <w:del w:id="3614" w:author="R2-1809280" w:date="2018-06-06T21:28:00Z"/>
          <w:color w:val="808080"/>
        </w:rPr>
      </w:pPr>
      <w:del w:id="3615" w:author="R2-1809280" w:date="2018-06-06T21:28:00Z">
        <w:r w:rsidRPr="00F35584">
          <w:tab/>
        </w:r>
        <w:r w:rsidRPr="00F35584">
          <w:tab/>
        </w:r>
        <w:r w:rsidRPr="00F35584">
          <w:tab/>
        </w:r>
        <w:r w:rsidRPr="00F35584">
          <w:rPr>
            <w:color w:val="808080"/>
          </w:rPr>
          <w:delText>-- If the field is released, the UE considers group hopping to be enabled.</w:delText>
        </w:r>
      </w:del>
    </w:p>
    <w:p w:rsidR="004F1F85" w:rsidRPr="00F35584" w:rsidRDefault="004F1F85" w:rsidP="00C06796">
      <w:pPr>
        <w:pStyle w:val="PL"/>
        <w:rPr>
          <w:del w:id="3616" w:author="R2-1809280" w:date="2018-06-06T21:28:00Z"/>
          <w:color w:val="808080"/>
        </w:rPr>
      </w:pPr>
      <w:del w:id="3617" w:author="R2-1809280" w:date="2018-06-06T21:28:00Z">
        <w:r w:rsidRPr="00F35584">
          <w:tab/>
        </w:r>
        <w:r w:rsidRPr="00F35584">
          <w:tab/>
        </w:r>
        <w:r w:rsidRPr="00F35584">
          <w:tab/>
        </w:r>
        <w:r w:rsidRPr="00F35584">
          <w:rPr>
            <w:color w:val="808080"/>
          </w:rPr>
          <w:delText>-- Corresponds to L1 parameter 'Disable-sequence-group-hopping-Transform-precoding' (see 38.211, section FFS_Section)</w:delText>
        </w:r>
      </w:del>
    </w:p>
    <w:p w:rsidR="004F1F85" w:rsidRPr="00E45104" w:rsidRDefault="004F1F85" w:rsidP="004F1F85">
      <w:pPr>
        <w:pStyle w:val="PL"/>
        <w:rPr>
          <w:color w:val="808080"/>
        </w:rPr>
      </w:pPr>
      <w:del w:id="3618" w:author="R2-1809280" w:date="2018-06-06T21:28:00Z">
        <w:r w:rsidRPr="00F35584">
          <w:tab/>
        </w:r>
      </w:del>
      <w:r w:rsidRPr="00E45104">
        <w:tab/>
      </w:r>
      <w:r w:rsidRPr="00E45104">
        <w:tab/>
        <w:t>disableSequenceGroupHopping</w:t>
      </w:r>
      <w:r w:rsidRPr="00E45104">
        <w:tab/>
      </w:r>
      <w:r w:rsidRPr="00E45104">
        <w:tab/>
      </w:r>
      <w:r w:rsidRPr="00E45104">
        <w:tab/>
      </w:r>
      <w:del w:id="3619" w:author="R2-1809280" w:date="2018-06-06T21:28:00Z">
        <w:r w:rsidRPr="00F35584">
          <w:tab/>
        </w:r>
      </w:del>
      <w:r w:rsidRPr="00E45104">
        <w:rPr>
          <w:color w:val="993366"/>
        </w:rPr>
        <w:t>ENUMERATED</w:t>
      </w:r>
      <w:r w:rsidRPr="00E45104">
        <w:t xml:space="preserve"> {disabled}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3620" w:author="R2-1809280" w:date="2018-06-06T21:28:00Z">
        <w:r w:rsidR="00752223" w:rsidRPr="00E45104">
          <w:tab/>
        </w:r>
      </w:ins>
      <w:r w:rsidRPr="00E45104">
        <w:rPr>
          <w:color w:val="993366"/>
        </w:rPr>
        <w:t>OPTIONAL</w:t>
      </w:r>
      <w:r w:rsidRPr="00E45104">
        <w:t>,</w:t>
      </w:r>
      <w:r w:rsidRPr="00E45104">
        <w:tab/>
      </w:r>
      <w:r w:rsidRPr="00E45104">
        <w:rPr>
          <w:color w:val="808080"/>
        </w:rPr>
        <w:t>-- Need S</w:t>
      </w:r>
    </w:p>
    <w:p w:rsidR="004F1F85" w:rsidRPr="00F35584" w:rsidRDefault="004F1F85" w:rsidP="00C06796">
      <w:pPr>
        <w:pStyle w:val="PL"/>
        <w:rPr>
          <w:del w:id="3621" w:author="R2-1809280" w:date="2018-06-06T21:28:00Z"/>
          <w:color w:val="808080"/>
        </w:rPr>
      </w:pPr>
      <w:del w:id="3622" w:author="R2-1809280" w:date="2018-06-06T21:28:00Z">
        <w:r w:rsidRPr="00F35584">
          <w:tab/>
        </w:r>
        <w:r w:rsidRPr="00F35584">
          <w:tab/>
        </w:r>
        <w:r w:rsidRPr="00F35584">
          <w:tab/>
        </w:r>
        <w:r w:rsidRPr="00F35584">
          <w:rPr>
            <w:color w:val="808080"/>
          </w:rPr>
          <w:delText xml:space="preserve">-- Determines if sequence hopping is enabled or not. For DFT-s-OFDM DMRS. </w:delText>
        </w:r>
      </w:del>
    </w:p>
    <w:p w:rsidR="004F1F85" w:rsidRPr="00F35584" w:rsidRDefault="004F1F85" w:rsidP="00C06796">
      <w:pPr>
        <w:pStyle w:val="PL"/>
        <w:rPr>
          <w:del w:id="3623" w:author="R2-1809280" w:date="2018-06-06T21:28:00Z"/>
          <w:color w:val="808080"/>
        </w:rPr>
      </w:pPr>
      <w:del w:id="3624" w:author="R2-1809280" w:date="2018-06-06T21:28:00Z">
        <w:r w:rsidRPr="00F35584">
          <w:tab/>
        </w:r>
        <w:r w:rsidRPr="00F35584">
          <w:tab/>
        </w:r>
        <w:r w:rsidRPr="00F35584">
          <w:tab/>
        </w:r>
        <w:r w:rsidRPr="00F35584">
          <w:rPr>
            <w:color w:val="808080"/>
          </w:rPr>
          <w:delText>-- If the field is released, the UE considers sequence hopping to be disabled.</w:delText>
        </w:r>
      </w:del>
    </w:p>
    <w:p w:rsidR="004F1F85" w:rsidRPr="00F35584" w:rsidRDefault="004F1F85" w:rsidP="00C06796">
      <w:pPr>
        <w:pStyle w:val="PL"/>
        <w:rPr>
          <w:del w:id="3625" w:author="R2-1809280" w:date="2018-06-06T21:28:00Z"/>
          <w:color w:val="808080"/>
        </w:rPr>
      </w:pPr>
      <w:del w:id="3626" w:author="R2-1809280" w:date="2018-06-06T21:28:00Z">
        <w:r w:rsidRPr="00F35584">
          <w:tab/>
        </w:r>
        <w:r w:rsidRPr="00F35584">
          <w:tab/>
        </w:r>
        <w:r w:rsidRPr="00F35584">
          <w:tab/>
        </w:r>
        <w:r w:rsidRPr="00F35584">
          <w:rPr>
            <w:color w:val="808080"/>
          </w:rPr>
          <w:delText>-- Corresponds to L1 parameter 'Sequence-hopping-enabled-Transform-precoding' (see 38.211, section FFS_Section)</w:delText>
        </w:r>
      </w:del>
    </w:p>
    <w:p w:rsidR="004F1F85" w:rsidRPr="00E45104" w:rsidRDefault="004F1F85" w:rsidP="004F1F85">
      <w:pPr>
        <w:pStyle w:val="PL"/>
        <w:rPr>
          <w:color w:val="808080"/>
        </w:rPr>
      </w:pPr>
      <w:del w:id="3627" w:author="R2-1809280" w:date="2018-06-06T21:28:00Z">
        <w:r w:rsidRPr="00F35584">
          <w:tab/>
        </w:r>
      </w:del>
      <w:r w:rsidRPr="00E45104">
        <w:tab/>
      </w:r>
      <w:r w:rsidRPr="00E45104">
        <w:tab/>
        <w:t>sequenceHoppingEnabled</w:t>
      </w:r>
      <w:r w:rsidRPr="00E45104">
        <w:tab/>
      </w:r>
      <w:r w:rsidRPr="00E45104">
        <w:tab/>
      </w:r>
      <w:r w:rsidRPr="00E45104">
        <w:tab/>
      </w:r>
      <w:r w:rsidRPr="00E45104">
        <w:tab/>
      </w:r>
      <w:del w:id="3628" w:author="R2-1809280" w:date="2018-06-06T21:28:00Z">
        <w:r w:rsidRPr="00F35584">
          <w:tab/>
        </w:r>
      </w:del>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3629" w:author="R2-1809280" w:date="2018-06-06T21:28:00Z">
        <w:r w:rsidR="00752223" w:rsidRPr="00E45104">
          <w:tab/>
        </w:r>
      </w:ins>
      <w:r w:rsidRPr="00E45104">
        <w:rPr>
          <w:color w:val="993366"/>
        </w:rPr>
        <w:t>OPTIONAL</w:t>
      </w:r>
      <w:ins w:id="3630" w:author="R2-1809280" w:date="2018-06-06T21:28:00Z">
        <w:r w:rsidR="00E04A2F" w:rsidRPr="00E45104">
          <w:rPr>
            <w:color w:val="993366"/>
          </w:rPr>
          <w:t>,</w:t>
        </w:r>
      </w:ins>
      <w:r w:rsidRPr="00E45104">
        <w:tab/>
      </w:r>
      <w:r w:rsidRPr="00E45104">
        <w:rPr>
          <w:color w:val="808080"/>
        </w:rPr>
        <w:t>-- Need S</w:t>
      </w:r>
    </w:p>
    <w:p w:rsidR="00E04A2F" w:rsidRPr="00E45104" w:rsidRDefault="00E04A2F" w:rsidP="00E04A2F">
      <w:pPr>
        <w:pStyle w:val="PL"/>
      </w:pPr>
      <w:r w:rsidRPr="00E45104">
        <w:tab/>
      </w:r>
      <w:r w:rsidRPr="00E45104">
        <w:tab/>
      </w:r>
      <w:del w:id="3631" w:author="R2-1809280" w:date="2018-06-06T21:28:00Z">
        <w:r w:rsidR="004F1F85" w:rsidRPr="00F35584">
          <w:delText>}</w:delText>
        </w:r>
      </w:del>
      <w:ins w:id="3632" w:author="R2-1809280" w:date="2018-06-06T21:28:00Z">
        <w:r w:rsidRPr="00E45104">
          <w:t>...</w:t>
        </w:r>
      </w:ins>
    </w:p>
    <w:p w:rsidR="004F1F85" w:rsidRPr="00F35584" w:rsidRDefault="004F1F85" w:rsidP="004F1F85">
      <w:pPr>
        <w:pStyle w:val="PL"/>
        <w:rPr>
          <w:del w:id="3633" w:author="R2-1809280" w:date="2018-06-06T21:28:00Z"/>
        </w:rPr>
      </w:pPr>
      <w:del w:id="3634" w:author="R2-1809280" w:date="2018-06-06T21:28:00Z">
        <w:r w:rsidRPr="00F35584">
          <w:lastRenderedPageBreak/>
          <w:tab/>
          <w:delText>},</w:delText>
        </w:r>
      </w:del>
    </w:p>
    <w:p w:rsidR="004F1F85" w:rsidRPr="00E45104" w:rsidRDefault="004F1F85" w:rsidP="004F1F85">
      <w:pPr>
        <w:pStyle w:val="PL"/>
        <w:rPr>
          <w:ins w:id="3635" w:author="R2-1809280" w:date="2018-06-06T21:28:00Z"/>
        </w:rPr>
      </w:pPr>
      <w:ins w:id="3636" w:author="R2-1809280" w:date="2018-06-06T21:28:00Z">
        <w:r w:rsidRPr="00E45104">
          <w:tab/>
          <w:t>}</w:t>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rPr>
            <w:color w:val="993366"/>
          </w:rPr>
          <w:t>OPTIONAL</w:t>
        </w:r>
        <w:r w:rsidR="00E04A2F" w:rsidRPr="00E45104">
          <w:t xml:space="preserve">, </w:t>
        </w:r>
        <w:r w:rsidR="00E04A2F" w:rsidRPr="00E45104">
          <w:tab/>
        </w:r>
        <w:r w:rsidR="00E04A2F" w:rsidRPr="00E45104">
          <w:rPr>
            <w:color w:val="808080"/>
          </w:rPr>
          <w:t>-- Need R</w:t>
        </w:r>
      </w:ins>
    </w:p>
    <w:bookmarkEnd w:id="3568"/>
    <w:p w:rsidR="004F1F85" w:rsidRPr="00E45104" w:rsidRDefault="004F1F85" w:rsidP="004F1F85">
      <w:pPr>
        <w:pStyle w:val="PL"/>
      </w:pPr>
      <w:r w:rsidRPr="00E45104">
        <w:tab/>
        <w:t>...</w:t>
      </w:r>
    </w:p>
    <w:p w:rsidR="004F1F85" w:rsidRPr="00E45104" w:rsidRDefault="004F1F85" w:rsidP="004F1F85">
      <w:pPr>
        <w:pStyle w:val="PL"/>
      </w:pPr>
      <w:r w:rsidRPr="00E45104">
        <w:t>}</w:t>
      </w:r>
    </w:p>
    <w:bookmarkEnd w:id="3539"/>
    <w:p w:rsidR="004F1F85" w:rsidRPr="00E45104" w:rsidRDefault="004F1F85" w:rsidP="004F1F85">
      <w:pPr>
        <w:pStyle w:val="PL"/>
      </w:pPr>
    </w:p>
    <w:p w:rsidR="004F1F85" w:rsidRPr="00E45104" w:rsidRDefault="004F1F85" w:rsidP="004F1F85">
      <w:pPr>
        <w:pStyle w:val="PL"/>
        <w:rPr>
          <w:color w:val="808080"/>
        </w:rPr>
      </w:pPr>
      <w:r w:rsidRPr="00E45104">
        <w:rPr>
          <w:color w:val="808080"/>
        </w:rPr>
        <w:t>-- TAG-DMRS-UPLINKCONFIG-STOP</w:t>
      </w:r>
    </w:p>
    <w:p w:rsidR="004F1F85" w:rsidRPr="00E45104" w:rsidRDefault="004F1F85" w:rsidP="004F1F85">
      <w:pPr>
        <w:pStyle w:val="PL"/>
        <w:rPr>
          <w:color w:val="808080"/>
        </w:rPr>
      </w:pPr>
      <w:r w:rsidRPr="00E45104">
        <w:rPr>
          <w:color w:val="808080"/>
        </w:rPr>
        <w:t>-- ASN1STOP</w:t>
      </w:r>
    </w:p>
    <w:p w:rsidR="001933DA" w:rsidRPr="00E45104" w:rsidRDefault="001933DA" w:rsidP="00F4041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40018C">
        <w:trPr>
          <w:ins w:id="3637" w:author="R2-1809280" w:date="2018-06-06T21:28:00Z"/>
        </w:trPr>
        <w:tc>
          <w:tcPr>
            <w:tcW w:w="14507" w:type="dxa"/>
            <w:shd w:val="clear" w:color="auto" w:fill="auto"/>
          </w:tcPr>
          <w:p w:rsidR="00F4041C" w:rsidRPr="00E45104" w:rsidRDefault="00F4041C" w:rsidP="00F4041C">
            <w:pPr>
              <w:pStyle w:val="TAH"/>
              <w:rPr>
                <w:ins w:id="3638" w:author="R2-1809280" w:date="2018-06-06T21:28:00Z"/>
                <w:szCs w:val="22"/>
              </w:rPr>
            </w:pPr>
            <w:ins w:id="3639" w:author="R2-1809280" w:date="2018-06-06T21:28:00Z">
              <w:r w:rsidRPr="00E45104">
                <w:rPr>
                  <w:i/>
                  <w:szCs w:val="22"/>
                </w:rPr>
                <w:t>DMRS-UplinkConfig field descriptions</w:t>
              </w:r>
            </w:ins>
          </w:p>
        </w:tc>
      </w:tr>
      <w:tr w:rsidR="00F4041C" w:rsidRPr="00E45104" w:rsidTr="0040018C">
        <w:trPr>
          <w:ins w:id="3640" w:author="R2-1809280" w:date="2018-06-06T21:28:00Z"/>
        </w:trPr>
        <w:tc>
          <w:tcPr>
            <w:tcW w:w="14507" w:type="dxa"/>
            <w:shd w:val="clear" w:color="auto" w:fill="auto"/>
          </w:tcPr>
          <w:p w:rsidR="00F4041C" w:rsidRPr="00E45104" w:rsidRDefault="00F4041C" w:rsidP="00F4041C">
            <w:pPr>
              <w:pStyle w:val="TAL"/>
              <w:rPr>
                <w:ins w:id="3641" w:author="R2-1809280" w:date="2018-06-06T21:28:00Z"/>
                <w:szCs w:val="22"/>
              </w:rPr>
            </w:pPr>
            <w:ins w:id="3642" w:author="R2-1809280" w:date="2018-06-06T21:28:00Z">
              <w:r w:rsidRPr="00E45104">
                <w:rPr>
                  <w:b/>
                  <w:i/>
                  <w:szCs w:val="22"/>
                </w:rPr>
                <w:t>disabled</w:t>
              </w:r>
            </w:ins>
          </w:p>
          <w:p w:rsidR="00F4041C" w:rsidRPr="00E45104" w:rsidRDefault="00F4041C" w:rsidP="00F4041C">
            <w:pPr>
              <w:pStyle w:val="TAL"/>
              <w:rPr>
                <w:ins w:id="3643" w:author="R2-1809280" w:date="2018-06-06T21:28:00Z"/>
                <w:szCs w:val="22"/>
              </w:rPr>
            </w:pPr>
            <w:ins w:id="3644" w:author="R2-1809280" w:date="2018-06-06T21:28:00Z">
              <w:r w:rsidRPr="00E45104">
                <w:rPr>
                  <w:szCs w:val="22"/>
                </w:rPr>
                <w:t>DMRS related parameters for Cyclic Prefix OFDM</w:t>
              </w:r>
            </w:ins>
          </w:p>
        </w:tc>
      </w:tr>
      <w:tr w:rsidR="00F4041C" w:rsidRPr="00E45104" w:rsidTr="0040018C">
        <w:trPr>
          <w:ins w:id="3645" w:author="R2-1809280" w:date="2018-06-06T21:28:00Z"/>
        </w:trPr>
        <w:tc>
          <w:tcPr>
            <w:tcW w:w="14507" w:type="dxa"/>
            <w:shd w:val="clear" w:color="auto" w:fill="auto"/>
          </w:tcPr>
          <w:p w:rsidR="00F4041C" w:rsidRPr="00E45104" w:rsidRDefault="00F4041C" w:rsidP="00F4041C">
            <w:pPr>
              <w:pStyle w:val="TAL"/>
              <w:rPr>
                <w:ins w:id="3646" w:author="R2-1809280" w:date="2018-06-06T21:28:00Z"/>
                <w:szCs w:val="22"/>
              </w:rPr>
            </w:pPr>
            <w:ins w:id="3647" w:author="R2-1809280" w:date="2018-06-06T21:28:00Z">
              <w:r w:rsidRPr="00E45104">
                <w:rPr>
                  <w:b/>
                  <w:i/>
                  <w:szCs w:val="22"/>
                </w:rPr>
                <w:t>disableSequenceGroupHopping</w:t>
              </w:r>
            </w:ins>
          </w:p>
          <w:p w:rsidR="00F4041C" w:rsidRPr="00E45104" w:rsidRDefault="00F4041C" w:rsidP="00F4041C">
            <w:pPr>
              <w:pStyle w:val="TAL"/>
              <w:rPr>
                <w:ins w:id="3648" w:author="R2-1809280" w:date="2018-06-06T21:28:00Z"/>
                <w:szCs w:val="22"/>
              </w:rPr>
            </w:pPr>
            <w:ins w:id="3649" w:author="R2-1809280" w:date="2018-06-06T21:28:00Z">
              <w:r w:rsidRPr="00E45104">
                <w:rPr>
                  <w:szCs w:val="22"/>
                </w:rPr>
                <w:t xml:space="preserve">Sequence-group hopping for PUSCH can be disabled for a certain UE despite being enabled on a cell basis. For DFT-s-OFDM DMRS </w:t>
              </w:r>
              <w:r w:rsidR="001A225A" w:rsidRPr="00E45104">
                <w:rPr>
                  <w:szCs w:val="22"/>
                  <w:lang w:val="sv-SE"/>
                </w:rPr>
                <w:t>when</w:t>
              </w:r>
              <w:r w:rsidR="001A225A" w:rsidRPr="00E45104">
                <w:rPr>
                  <w:szCs w:val="22"/>
                </w:rPr>
                <w:t xml:space="preserve"> </w:t>
              </w:r>
              <w:r w:rsidRPr="00E45104">
                <w:rPr>
                  <w:szCs w:val="22"/>
                </w:rPr>
                <w:t xml:space="preserve">the field is </w:t>
              </w:r>
              <w:r w:rsidR="001A225A" w:rsidRPr="00E45104">
                <w:rPr>
                  <w:szCs w:val="22"/>
                  <w:lang w:val="sv-SE"/>
                </w:rPr>
                <w:t>absent</w:t>
              </w:r>
              <w:r w:rsidRPr="00E45104">
                <w:rPr>
                  <w:szCs w:val="22"/>
                </w:rPr>
                <w:t>, the UE considers group hopping to be enabled. Corresponds to L1 parameter 'Disable-sequence-group-hopping-Transform-precoding' (see 38.211, section FFS_Section)</w:t>
              </w:r>
            </w:ins>
          </w:p>
        </w:tc>
      </w:tr>
      <w:tr w:rsidR="00F4041C" w:rsidRPr="00E45104" w:rsidTr="0040018C">
        <w:trPr>
          <w:ins w:id="3650" w:author="R2-1809280" w:date="2018-06-06T21:28:00Z"/>
        </w:trPr>
        <w:tc>
          <w:tcPr>
            <w:tcW w:w="14507" w:type="dxa"/>
            <w:shd w:val="clear" w:color="auto" w:fill="auto"/>
          </w:tcPr>
          <w:p w:rsidR="00F4041C" w:rsidRPr="00E45104" w:rsidRDefault="00F4041C" w:rsidP="00F4041C">
            <w:pPr>
              <w:pStyle w:val="TAL"/>
              <w:rPr>
                <w:ins w:id="3651" w:author="R2-1809280" w:date="2018-06-06T21:28:00Z"/>
                <w:szCs w:val="22"/>
              </w:rPr>
            </w:pPr>
            <w:ins w:id="3652" w:author="R2-1809280" w:date="2018-06-06T21:28:00Z">
              <w:r w:rsidRPr="00E45104">
                <w:rPr>
                  <w:b/>
                  <w:i/>
                  <w:szCs w:val="22"/>
                </w:rPr>
                <w:t>dmrs-AdditionalPosition</w:t>
              </w:r>
            </w:ins>
          </w:p>
          <w:p w:rsidR="00F4041C" w:rsidRPr="00E45104" w:rsidRDefault="00F4041C" w:rsidP="00F4041C">
            <w:pPr>
              <w:pStyle w:val="TAL"/>
              <w:rPr>
                <w:ins w:id="3653" w:author="R2-1809280" w:date="2018-06-06T21:28:00Z"/>
                <w:szCs w:val="22"/>
              </w:rPr>
            </w:pPr>
            <w:ins w:id="3654" w:author="R2-1809280" w:date="2018-06-06T21:28:00Z">
              <w:r w:rsidRPr="00E45104">
                <w:rPr>
                  <w:szCs w:val="22"/>
                </w:rPr>
                <w:t>Position for additional DM-RS in UL. Corresponds to L1 parameter 'UL-DMRS-add-pos' (see Table 7.4.1.1.2-4 in 38.211) The four values represent the cases of 1+0, 1+1, 1+1+1. 1+1+1+1 non-adjacent OFDM symbols for UL. If the field is absent, the UE applies the value pos2.</w:t>
              </w:r>
            </w:ins>
          </w:p>
        </w:tc>
      </w:tr>
      <w:tr w:rsidR="00F4041C" w:rsidRPr="00E45104" w:rsidTr="0040018C">
        <w:trPr>
          <w:ins w:id="3655" w:author="R2-1809280" w:date="2018-06-06T21:28:00Z"/>
        </w:trPr>
        <w:tc>
          <w:tcPr>
            <w:tcW w:w="14507" w:type="dxa"/>
            <w:shd w:val="clear" w:color="auto" w:fill="auto"/>
          </w:tcPr>
          <w:p w:rsidR="00F4041C" w:rsidRPr="00E45104" w:rsidRDefault="00F4041C" w:rsidP="00F4041C">
            <w:pPr>
              <w:pStyle w:val="TAL"/>
              <w:rPr>
                <w:ins w:id="3656" w:author="R2-1809280" w:date="2018-06-06T21:28:00Z"/>
                <w:szCs w:val="22"/>
              </w:rPr>
            </w:pPr>
            <w:ins w:id="3657" w:author="R2-1809280" w:date="2018-06-06T21:28:00Z">
              <w:r w:rsidRPr="00E45104">
                <w:rPr>
                  <w:b/>
                  <w:i/>
                  <w:szCs w:val="22"/>
                </w:rPr>
                <w:t>dmrs-Type</w:t>
              </w:r>
            </w:ins>
          </w:p>
          <w:p w:rsidR="00F4041C" w:rsidRPr="00E45104" w:rsidRDefault="00F4041C" w:rsidP="00F4041C">
            <w:pPr>
              <w:pStyle w:val="TAL"/>
              <w:rPr>
                <w:ins w:id="3658" w:author="R2-1809280" w:date="2018-06-06T21:28:00Z"/>
                <w:szCs w:val="22"/>
              </w:rPr>
            </w:pPr>
            <w:ins w:id="3659" w:author="R2-1809280" w:date="2018-06-06T21:28:00Z">
              <w:r w:rsidRPr="00E45104">
                <w:rPr>
                  <w:szCs w:val="22"/>
                </w:rPr>
                <w:t>Selection of the DMRS type to be used for UL (see section 38.211, section 6.4.1.1.3) If the field is absent, the UE uses DMRS type 1.</w:t>
              </w:r>
            </w:ins>
          </w:p>
        </w:tc>
      </w:tr>
      <w:tr w:rsidR="00F4041C" w:rsidRPr="00E45104" w:rsidTr="0040018C">
        <w:trPr>
          <w:ins w:id="3660" w:author="R2-1809280" w:date="2018-06-06T21:28:00Z"/>
        </w:trPr>
        <w:tc>
          <w:tcPr>
            <w:tcW w:w="14507" w:type="dxa"/>
            <w:shd w:val="clear" w:color="auto" w:fill="auto"/>
          </w:tcPr>
          <w:p w:rsidR="00F4041C" w:rsidRPr="00E45104" w:rsidRDefault="00F4041C" w:rsidP="00F4041C">
            <w:pPr>
              <w:pStyle w:val="TAL"/>
              <w:rPr>
                <w:ins w:id="3661" w:author="R2-1809280" w:date="2018-06-06T21:28:00Z"/>
                <w:szCs w:val="22"/>
              </w:rPr>
            </w:pPr>
            <w:ins w:id="3662" w:author="R2-1809280" w:date="2018-06-06T21:28:00Z">
              <w:r w:rsidRPr="00E45104">
                <w:rPr>
                  <w:b/>
                  <w:i/>
                  <w:szCs w:val="22"/>
                </w:rPr>
                <w:t>enabled</w:t>
              </w:r>
            </w:ins>
          </w:p>
          <w:p w:rsidR="00F4041C" w:rsidRPr="00E45104" w:rsidRDefault="00F4041C" w:rsidP="00F4041C">
            <w:pPr>
              <w:pStyle w:val="TAL"/>
              <w:rPr>
                <w:ins w:id="3663" w:author="R2-1809280" w:date="2018-06-06T21:28:00Z"/>
                <w:szCs w:val="22"/>
              </w:rPr>
            </w:pPr>
            <w:ins w:id="3664" w:author="R2-1809280" w:date="2018-06-06T21:28:00Z">
              <w:r w:rsidRPr="00E45104">
                <w:rPr>
                  <w:szCs w:val="22"/>
                </w:rPr>
                <w:t>DMRS related parameters for DFT-s-OFDM (Transform Precoding)</w:t>
              </w:r>
            </w:ins>
          </w:p>
        </w:tc>
      </w:tr>
      <w:tr w:rsidR="00F4041C" w:rsidRPr="00E45104" w:rsidTr="0040018C">
        <w:trPr>
          <w:ins w:id="3665" w:author="R2-1809280" w:date="2018-06-06T21:28:00Z"/>
        </w:trPr>
        <w:tc>
          <w:tcPr>
            <w:tcW w:w="14507" w:type="dxa"/>
            <w:shd w:val="clear" w:color="auto" w:fill="auto"/>
          </w:tcPr>
          <w:p w:rsidR="00F4041C" w:rsidRPr="00E45104" w:rsidRDefault="00F4041C" w:rsidP="00F4041C">
            <w:pPr>
              <w:pStyle w:val="TAL"/>
              <w:rPr>
                <w:ins w:id="3666" w:author="R2-1809280" w:date="2018-06-06T21:28:00Z"/>
                <w:szCs w:val="22"/>
              </w:rPr>
            </w:pPr>
            <w:ins w:id="3667" w:author="R2-1809280" w:date="2018-06-06T21:28:00Z">
              <w:r w:rsidRPr="00E45104">
                <w:rPr>
                  <w:b/>
                  <w:i/>
                  <w:szCs w:val="22"/>
                </w:rPr>
                <w:t>maxLength</w:t>
              </w:r>
            </w:ins>
          </w:p>
          <w:p w:rsidR="00F4041C" w:rsidRPr="00E45104" w:rsidRDefault="00F4041C" w:rsidP="00F4041C">
            <w:pPr>
              <w:pStyle w:val="TAL"/>
              <w:rPr>
                <w:ins w:id="3668" w:author="R2-1809280" w:date="2018-06-06T21:28:00Z"/>
                <w:szCs w:val="22"/>
              </w:rPr>
            </w:pPr>
            <w:ins w:id="3669" w:author="R2-1809280" w:date="2018-06-06T21:28:00Z">
              <w:r w:rsidRPr="00E45104">
                <w:rPr>
                  <w:szCs w:val="22"/>
                </w:rPr>
                <w:t>The maximum number of OFDM symbols for UL front loaded DMRS. 'len1' corresponds to value 1. 'len2 corresponds to value 2. If the field is absent, the UE applies value len1. Corresponds to L1 parameter 'UL-DMRS-max-len' (see 38.214, section 6.4.1.1.2)</w:t>
              </w:r>
            </w:ins>
          </w:p>
        </w:tc>
      </w:tr>
      <w:tr w:rsidR="00F4041C" w:rsidRPr="00E45104" w:rsidTr="0040018C">
        <w:trPr>
          <w:ins w:id="3670" w:author="R2-1809280" w:date="2018-06-06T21:28:00Z"/>
        </w:trPr>
        <w:tc>
          <w:tcPr>
            <w:tcW w:w="14507" w:type="dxa"/>
            <w:shd w:val="clear" w:color="auto" w:fill="auto"/>
          </w:tcPr>
          <w:p w:rsidR="00F4041C" w:rsidRPr="00E45104" w:rsidRDefault="00F4041C" w:rsidP="00F4041C">
            <w:pPr>
              <w:pStyle w:val="TAL"/>
              <w:rPr>
                <w:ins w:id="3671" w:author="R2-1809280" w:date="2018-06-06T21:28:00Z"/>
                <w:szCs w:val="22"/>
              </w:rPr>
            </w:pPr>
            <w:ins w:id="3672" w:author="R2-1809280" w:date="2018-06-06T21:28:00Z">
              <w:r w:rsidRPr="00E45104">
                <w:rPr>
                  <w:b/>
                  <w:i/>
                  <w:szCs w:val="22"/>
                </w:rPr>
                <w:t>nPUSCH-Identity</w:t>
              </w:r>
            </w:ins>
          </w:p>
          <w:p w:rsidR="00F4041C" w:rsidRPr="00E45104" w:rsidRDefault="00F4041C" w:rsidP="00F4041C">
            <w:pPr>
              <w:pStyle w:val="TAL"/>
              <w:rPr>
                <w:ins w:id="3673" w:author="R2-1809280" w:date="2018-06-06T21:28:00Z"/>
                <w:szCs w:val="22"/>
              </w:rPr>
            </w:pPr>
            <w:ins w:id="3674" w:author="R2-1809280" w:date="2018-06-06T21:28:00Z">
              <w:r w:rsidRPr="00E45104">
                <w:rPr>
                  <w:szCs w:val="22"/>
                </w:rPr>
                <w:t>Parameter: N_ID^(PUSCH) for DFT-s-OFDM DMRS. If the value is absent or released, the UE uses the Physical cell ID. Corresponds to L1 parameter 'nPUSCH-Identity-Transform precoding' (see 38.211, section FFS_Section)</w:t>
              </w:r>
            </w:ins>
          </w:p>
        </w:tc>
      </w:tr>
      <w:tr w:rsidR="00F4041C" w:rsidRPr="00E45104" w:rsidTr="0040018C">
        <w:trPr>
          <w:ins w:id="3675" w:author="R2-1809280" w:date="2018-06-06T21:28:00Z"/>
        </w:trPr>
        <w:tc>
          <w:tcPr>
            <w:tcW w:w="14507" w:type="dxa"/>
            <w:shd w:val="clear" w:color="auto" w:fill="auto"/>
          </w:tcPr>
          <w:p w:rsidR="00F4041C" w:rsidRPr="00E45104" w:rsidRDefault="00F4041C" w:rsidP="00F4041C">
            <w:pPr>
              <w:pStyle w:val="TAL"/>
              <w:rPr>
                <w:ins w:id="3676" w:author="R2-1809280" w:date="2018-06-06T21:28:00Z"/>
                <w:szCs w:val="22"/>
              </w:rPr>
            </w:pPr>
            <w:ins w:id="3677" w:author="R2-1809280" w:date="2018-06-06T21:28:00Z">
              <w:r w:rsidRPr="00E45104">
                <w:rPr>
                  <w:b/>
                  <w:i/>
                  <w:szCs w:val="22"/>
                </w:rPr>
                <w:t>phaseTrackingRS</w:t>
              </w:r>
            </w:ins>
          </w:p>
          <w:p w:rsidR="00F4041C" w:rsidRPr="00E45104" w:rsidRDefault="00F4041C" w:rsidP="00F4041C">
            <w:pPr>
              <w:pStyle w:val="TAL"/>
              <w:rPr>
                <w:ins w:id="3678" w:author="R2-1809280" w:date="2018-06-06T21:28:00Z"/>
                <w:szCs w:val="22"/>
              </w:rPr>
            </w:pPr>
            <w:ins w:id="3679" w:author="R2-1809280" w:date="2018-06-06T21:28:00Z">
              <w:r w:rsidRPr="00E45104">
                <w:rPr>
                  <w:szCs w:val="22"/>
                </w:rPr>
                <w:t>Configures uplink PTRS (see 38.211, section x.x.x.x) FFS_Ref</w:t>
              </w:r>
            </w:ins>
          </w:p>
        </w:tc>
      </w:tr>
      <w:tr w:rsidR="00F4041C" w:rsidRPr="00E45104" w:rsidTr="0040018C">
        <w:trPr>
          <w:ins w:id="3680" w:author="R2-1809280" w:date="2018-06-06T21:28:00Z"/>
        </w:trPr>
        <w:tc>
          <w:tcPr>
            <w:tcW w:w="14507" w:type="dxa"/>
            <w:shd w:val="clear" w:color="auto" w:fill="auto"/>
          </w:tcPr>
          <w:p w:rsidR="00F4041C" w:rsidRPr="00E45104" w:rsidRDefault="00F4041C" w:rsidP="00F4041C">
            <w:pPr>
              <w:pStyle w:val="TAL"/>
              <w:rPr>
                <w:ins w:id="3681" w:author="R2-1809280" w:date="2018-06-06T21:28:00Z"/>
                <w:szCs w:val="22"/>
              </w:rPr>
            </w:pPr>
            <w:ins w:id="3682" w:author="R2-1809280" w:date="2018-06-06T21:28:00Z">
              <w:r w:rsidRPr="00E45104">
                <w:rPr>
                  <w:b/>
                  <w:i/>
                  <w:szCs w:val="22"/>
                </w:rPr>
                <w:t>scramblingID0</w:t>
              </w:r>
            </w:ins>
          </w:p>
          <w:p w:rsidR="00F4041C" w:rsidRPr="00E45104" w:rsidRDefault="00F4041C" w:rsidP="00F4041C">
            <w:pPr>
              <w:pStyle w:val="TAL"/>
              <w:rPr>
                <w:ins w:id="3683" w:author="R2-1809280" w:date="2018-06-06T21:28:00Z"/>
                <w:szCs w:val="22"/>
              </w:rPr>
            </w:pPr>
            <w:ins w:id="3684" w:author="R2-1809280" w:date="2018-06-06T21:28:00Z">
              <w:r w:rsidRPr="00E45104">
                <w:rPr>
                  <w:szCs w:val="22"/>
                </w:rPr>
                <w:t>UL DMRS scrambling initalization for CP-OFDM Corresponds to L1 parameter 'n_SCID 0' (see 38.214, section 6.4.1.1.2) When the field is absent the UE applies the value Physical cell ID (physCellId)</w:t>
              </w:r>
            </w:ins>
          </w:p>
        </w:tc>
      </w:tr>
      <w:tr w:rsidR="00F4041C" w:rsidRPr="00E45104" w:rsidTr="0040018C">
        <w:trPr>
          <w:ins w:id="3685" w:author="R2-1809280" w:date="2018-06-06T21:28:00Z"/>
        </w:trPr>
        <w:tc>
          <w:tcPr>
            <w:tcW w:w="14507" w:type="dxa"/>
            <w:shd w:val="clear" w:color="auto" w:fill="auto"/>
          </w:tcPr>
          <w:p w:rsidR="00F4041C" w:rsidRPr="00E45104" w:rsidRDefault="00F4041C" w:rsidP="00F4041C">
            <w:pPr>
              <w:pStyle w:val="TAL"/>
              <w:rPr>
                <w:ins w:id="3686" w:author="R2-1809280" w:date="2018-06-06T21:28:00Z"/>
                <w:szCs w:val="22"/>
              </w:rPr>
            </w:pPr>
            <w:ins w:id="3687" w:author="R2-1809280" w:date="2018-06-06T21:28:00Z">
              <w:r w:rsidRPr="00E45104">
                <w:rPr>
                  <w:b/>
                  <w:i/>
                  <w:szCs w:val="22"/>
                </w:rPr>
                <w:t>scramblingID1</w:t>
              </w:r>
            </w:ins>
          </w:p>
          <w:p w:rsidR="00F4041C" w:rsidRPr="00E45104" w:rsidRDefault="00F4041C" w:rsidP="00F4041C">
            <w:pPr>
              <w:pStyle w:val="TAL"/>
              <w:rPr>
                <w:ins w:id="3688" w:author="R2-1809280" w:date="2018-06-06T21:28:00Z"/>
                <w:szCs w:val="22"/>
              </w:rPr>
            </w:pPr>
            <w:ins w:id="3689" w:author="R2-1809280" w:date="2018-06-06T21:28:00Z">
              <w:r w:rsidRPr="00E45104">
                <w:rPr>
                  <w:szCs w:val="22"/>
                </w:rPr>
                <w:t>UL DMRS scrambling initalization for CP-OFDM. Corresponds to L1 parameter 'n_SCID 1' (see 38.214, section 6.4.1.1.2) When the field is absent the UE applies the value Physical cell ID (physCellId)</w:t>
              </w:r>
            </w:ins>
          </w:p>
        </w:tc>
      </w:tr>
      <w:tr w:rsidR="00F4041C" w:rsidRPr="00E45104" w:rsidTr="0040018C">
        <w:trPr>
          <w:ins w:id="3690" w:author="R2-1809280" w:date="2018-06-06T21:28:00Z"/>
        </w:trPr>
        <w:tc>
          <w:tcPr>
            <w:tcW w:w="14507" w:type="dxa"/>
            <w:shd w:val="clear" w:color="auto" w:fill="auto"/>
          </w:tcPr>
          <w:p w:rsidR="00F4041C" w:rsidRPr="00E45104" w:rsidRDefault="00F4041C" w:rsidP="00F4041C">
            <w:pPr>
              <w:pStyle w:val="TAL"/>
              <w:rPr>
                <w:ins w:id="3691" w:author="R2-1809280" w:date="2018-06-06T21:28:00Z"/>
                <w:szCs w:val="22"/>
              </w:rPr>
            </w:pPr>
            <w:ins w:id="3692" w:author="R2-1809280" w:date="2018-06-06T21:28:00Z">
              <w:r w:rsidRPr="00E45104">
                <w:rPr>
                  <w:b/>
                  <w:i/>
                  <w:szCs w:val="22"/>
                </w:rPr>
                <w:t>sequenceHoppingEnabled</w:t>
              </w:r>
            </w:ins>
          </w:p>
          <w:p w:rsidR="00F4041C" w:rsidRPr="00E45104" w:rsidRDefault="00F4041C" w:rsidP="00F4041C">
            <w:pPr>
              <w:pStyle w:val="TAL"/>
              <w:rPr>
                <w:ins w:id="3693" w:author="R2-1809280" w:date="2018-06-06T21:28:00Z"/>
                <w:szCs w:val="22"/>
              </w:rPr>
            </w:pPr>
            <w:ins w:id="3694" w:author="R2-1809280" w:date="2018-06-06T21:28:00Z">
              <w:r w:rsidRPr="00E45104">
                <w:rPr>
                  <w:szCs w:val="22"/>
                </w:rPr>
                <w:t xml:space="preserve">Determines if sequence hopping is enabled or not. For DFT-s-OFDM DMRS. If the field is </w:t>
              </w:r>
              <w:r w:rsidR="001A225A" w:rsidRPr="00E45104">
                <w:rPr>
                  <w:szCs w:val="22"/>
                  <w:lang w:val="sv-SE"/>
                </w:rPr>
                <w:t>absent</w:t>
              </w:r>
              <w:r w:rsidRPr="00E45104">
                <w:rPr>
                  <w:szCs w:val="22"/>
                </w:rPr>
                <w:t>, the UE considers sequence hopping to be disabled. Corresponds to L1 parameter 'Sequence-hopping-enabled-Transform-precoding' (see 38.211, section FFS_Section)</w:t>
              </w:r>
            </w:ins>
          </w:p>
        </w:tc>
      </w:tr>
    </w:tbl>
    <w:p w:rsidR="00F4041C" w:rsidRPr="00E45104" w:rsidRDefault="00F4041C" w:rsidP="00F4041C">
      <w:pPr>
        <w:rPr>
          <w:ins w:id="3695" w:author="R2-1809280" w:date="2018-06-06T21:28:00Z"/>
        </w:rPr>
      </w:pPr>
    </w:p>
    <w:p w:rsidR="00921FC2" w:rsidRPr="00E45104" w:rsidRDefault="00921FC2" w:rsidP="00921FC2">
      <w:pPr>
        <w:pStyle w:val="Heading4"/>
        <w:rPr>
          <w:ins w:id="3696" w:author="R2-1809280" w:date="2018-06-06T21:28:00Z"/>
          <w:i/>
          <w:iCs/>
        </w:rPr>
      </w:pPr>
      <w:bookmarkStart w:id="3697" w:name="_Hlk515389062"/>
      <w:bookmarkStart w:id="3698" w:name="_Toc510018608"/>
      <w:ins w:id="3699" w:author="R2-1809280" w:date="2018-06-06T21:28:00Z">
        <w:r w:rsidRPr="00E45104">
          <w:rPr>
            <w:i/>
            <w:iCs/>
          </w:rPr>
          <w:t>–</w:t>
        </w:r>
        <w:r w:rsidRPr="00E45104">
          <w:rPr>
            <w:i/>
            <w:iCs/>
          </w:rPr>
          <w:tab/>
          <w:t>DownlinkConfigCommon</w:t>
        </w:r>
      </w:ins>
    </w:p>
    <w:p w:rsidR="00921FC2" w:rsidRPr="00E45104" w:rsidRDefault="00921FC2" w:rsidP="00921FC2">
      <w:pPr>
        <w:rPr>
          <w:ins w:id="3700" w:author="R2-1809280" w:date="2018-06-06T21:28:00Z"/>
        </w:rPr>
      </w:pPr>
      <w:ins w:id="3701" w:author="R2-1809280" w:date="2018-06-06T21:28:00Z">
        <w:r w:rsidRPr="00E45104">
          <w:t xml:space="preserve">The IE </w:t>
        </w:r>
        <w:r w:rsidRPr="00E45104">
          <w:rPr>
            <w:i/>
          </w:rPr>
          <w:t xml:space="preserve">DownlinConfigCommon </w:t>
        </w:r>
        <w:r w:rsidRPr="00E45104">
          <w:t xml:space="preserve">provides common downlink parameters of a cell. </w:t>
        </w:r>
      </w:ins>
    </w:p>
    <w:p w:rsidR="00921FC2" w:rsidRPr="00E45104" w:rsidRDefault="00921FC2" w:rsidP="00921FC2">
      <w:pPr>
        <w:pStyle w:val="TH"/>
        <w:rPr>
          <w:ins w:id="3702" w:author="R2-1809280" w:date="2018-06-06T21:28:00Z"/>
        </w:rPr>
      </w:pPr>
      <w:ins w:id="3703" w:author="R2-1809280" w:date="2018-06-06T21:28:00Z">
        <w:r w:rsidRPr="00E45104">
          <w:rPr>
            <w:i/>
          </w:rPr>
          <w:lastRenderedPageBreak/>
          <w:t>DownlinkConfigCommon</w:t>
        </w:r>
        <w:r w:rsidRPr="00E45104">
          <w:t xml:space="preserve"> information element</w:t>
        </w:r>
      </w:ins>
    </w:p>
    <w:p w:rsidR="00921FC2" w:rsidRPr="00E45104" w:rsidRDefault="00921FC2" w:rsidP="00921FC2">
      <w:pPr>
        <w:pStyle w:val="PL"/>
        <w:rPr>
          <w:ins w:id="3704" w:author="R2-1809280" w:date="2018-06-06T21:28:00Z"/>
        </w:rPr>
      </w:pPr>
      <w:ins w:id="3705" w:author="R2-1809280" w:date="2018-06-06T21:28:00Z">
        <w:r w:rsidRPr="00E45104">
          <w:t>-- ASN1START</w:t>
        </w:r>
      </w:ins>
    </w:p>
    <w:p w:rsidR="00921FC2" w:rsidRPr="00E45104" w:rsidRDefault="00921FC2" w:rsidP="00921FC2">
      <w:pPr>
        <w:pStyle w:val="PL"/>
        <w:rPr>
          <w:ins w:id="3706" w:author="R2-1809280" w:date="2018-06-06T21:28:00Z"/>
        </w:rPr>
      </w:pPr>
      <w:ins w:id="3707" w:author="R2-1809280" w:date="2018-06-06T21:28:00Z">
        <w:r w:rsidRPr="00E45104">
          <w:t>-- TAG-DOWNLINK-CONFIG-COMMON-START</w:t>
        </w:r>
      </w:ins>
    </w:p>
    <w:p w:rsidR="00921FC2" w:rsidRPr="00E45104" w:rsidRDefault="00921FC2" w:rsidP="00921FC2">
      <w:pPr>
        <w:pStyle w:val="PL"/>
        <w:rPr>
          <w:ins w:id="3708" w:author="R2-1809280" w:date="2018-06-06T21:28:00Z"/>
        </w:rPr>
      </w:pPr>
    </w:p>
    <w:p w:rsidR="00921FC2" w:rsidRPr="00E45104" w:rsidRDefault="00921FC2" w:rsidP="00921FC2">
      <w:pPr>
        <w:pStyle w:val="PL"/>
        <w:rPr>
          <w:ins w:id="3709" w:author="R2-1809280" w:date="2018-06-06T21:28:00Z"/>
        </w:rPr>
      </w:pPr>
      <w:ins w:id="3710" w:author="R2-1809280" w:date="2018-06-06T21:28:00Z">
        <w:r w:rsidRPr="00E45104">
          <w:t>DownlinkConfigCommon ::=</w:t>
        </w:r>
        <w:r w:rsidRPr="00E45104">
          <w:tab/>
        </w:r>
        <w:r w:rsidRPr="00E45104">
          <w:tab/>
        </w:r>
        <w:r w:rsidRPr="00E45104">
          <w:rPr>
            <w:color w:val="993366"/>
          </w:rPr>
          <w:t>SEQUENCE</w:t>
        </w:r>
        <w:r w:rsidRPr="00E45104">
          <w:t xml:space="preserve"> {</w:t>
        </w:r>
      </w:ins>
    </w:p>
    <w:p w:rsidR="00921FC2" w:rsidRPr="00E45104" w:rsidRDefault="00921FC2" w:rsidP="00921FC2">
      <w:pPr>
        <w:pStyle w:val="PL"/>
        <w:rPr>
          <w:ins w:id="3711" w:author="R2-1809280" w:date="2018-06-06T21:28:00Z"/>
        </w:rPr>
      </w:pPr>
      <w:ins w:id="3712" w:author="R2-1809280" w:date="2018-06-06T21:28:00Z">
        <w:r w:rsidRPr="00E45104">
          <w:tab/>
          <w:t>frequencyInfoDL</w:t>
        </w:r>
        <w:r w:rsidRPr="00E45104">
          <w:tab/>
        </w:r>
        <w:r w:rsidRPr="00E45104">
          <w:tab/>
        </w:r>
        <w:r w:rsidRPr="00E45104">
          <w:tab/>
        </w:r>
        <w:r w:rsidRPr="00E45104">
          <w:tab/>
        </w:r>
        <w:r w:rsidRPr="00E45104">
          <w:tab/>
          <w:t>FrequencyInfoDL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lang w:val="en-US" w:eastAsia="zh-CN"/>
          </w:rPr>
          <w:t>OPTIONAL</w:t>
        </w:r>
        <w:r w:rsidRPr="00E45104">
          <w:rPr>
            <w:lang w:val="en-US" w:eastAsia="zh-CN"/>
          </w:rPr>
          <w:t>,</w:t>
        </w:r>
        <w:r w:rsidRPr="00E45104">
          <w:tab/>
        </w:r>
        <w:r w:rsidRPr="00E45104">
          <w:rPr>
            <w:lang w:val="en-US" w:eastAsia="zh-CN"/>
          </w:rPr>
          <w:t>-- Cond InterFreqHOAndServCellAdd</w:t>
        </w:r>
      </w:ins>
    </w:p>
    <w:p w:rsidR="00921FC2" w:rsidRPr="00E45104" w:rsidRDefault="00921FC2" w:rsidP="00921FC2">
      <w:pPr>
        <w:pStyle w:val="PL"/>
        <w:rPr>
          <w:ins w:id="3713" w:author="R2-1809280" w:date="2018-06-06T21:28:00Z"/>
        </w:rPr>
      </w:pPr>
      <w:ins w:id="3714" w:author="R2-1809280" w:date="2018-06-06T21:28:00Z">
        <w:r w:rsidRPr="00E45104">
          <w:tab/>
          <w:t>initialDownlinkBWP</w:t>
        </w:r>
        <w:r w:rsidRPr="00E45104">
          <w:tab/>
        </w:r>
        <w:r w:rsidRPr="00E45104">
          <w:tab/>
        </w:r>
        <w:r w:rsidRPr="00E45104">
          <w:tab/>
        </w:r>
        <w:r w:rsidRPr="00E45104">
          <w:tab/>
          <w:t>BWP-DownlinkCommon</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t>-- Cond ServCellAdd</w:t>
        </w:r>
        <w:bookmarkStart w:id="3715" w:name="_GoBack"/>
        <w:bookmarkEnd w:id="3715"/>
        <w:del w:id="3716" w:author="EN-DC RAN#80" w:date="2018-06-14T04:03:00Z">
          <w:r w:rsidRPr="00E45104" w:rsidDel="00172F8C">
            <w:delText>A</w:delText>
          </w:r>
        </w:del>
      </w:ins>
    </w:p>
    <w:p w:rsidR="00921FC2" w:rsidRPr="00E45104" w:rsidRDefault="00921FC2" w:rsidP="00921FC2">
      <w:pPr>
        <w:pStyle w:val="PL"/>
        <w:rPr>
          <w:ins w:id="3717" w:author="R2-1809280" w:date="2018-06-06T21:28:00Z"/>
        </w:rPr>
      </w:pPr>
      <w:ins w:id="3718" w:author="R2-1809280" w:date="2018-06-06T21:28:00Z">
        <w:r w:rsidRPr="00E45104">
          <w:tab/>
          <w:t>...</w:t>
        </w:r>
      </w:ins>
    </w:p>
    <w:p w:rsidR="00921FC2" w:rsidRPr="00E45104" w:rsidRDefault="00921FC2" w:rsidP="00921FC2">
      <w:pPr>
        <w:pStyle w:val="PL"/>
        <w:rPr>
          <w:ins w:id="3719" w:author="R2-1809280" w:date="2018-06-06T21:28:00Z"/>
        </w:rPr>
      </w:pPr>
      <w:ins w:id="3720" w:author="R2-1809280" w:date="2018-06-06T21:28:00Z">
        <w:r w:rsidRPr="00E45104">
          <w:t>}</w:t>
        </w:r>
      </w:ins>
    </w:p>
    <w:p w:rsidR="00921FC2" w:rsidRPr="00E45104" w:rsidRDefault="00921FC2" w:rsidP="00921FC2">
      <w:pPr>
        <w:pStyle w:val="PL"/>
        <w:rPr>
          <w:ins w:id="3721" w:author="R2-1809280" w:date="2018-06-06T21:28:00Z"/>
        </w:rPr>
      </w:pPr>
    </w:p>
    <w:p w:rsidR="00921FC2" w:rsidRPr="00E45104" w:rsidRDefault="00921FC2" w:rsidP="00921FC2">
      <w:pPr>
        <w:pStyle w:val="PL"/>
        <w:rPr>
          <w:ins w:id="3722" w:author="R2-1809280" w:date="2018-06-06T21:28:00Z"/>
          <w:rFonts w:eastAsia="MS Mincho"/>
        </w:rPr>
      </w:pPr>
      <w:ins w:id="3723" w:author="R2-1809280" w:date="2018-06-06T21:28:00Z">
        <w:r w:rsidRPr="00E45104">
          <w:t>-- TAG-DOWNLINK-CONFIG-COMMON-STOP</w:t>
        </w:r>
      </w:ins>
    </w:p>
    <w:p w:rsidR="00921FC2" w:rsidRPr="00E45104" w:rsidRDefault="00921FC2" w:rsidP="00921FC2">
      <w:pPr>
        <w:pStyle w:val="PL"/>
        <w:rPr>
          <w:ins w:id="3724" w:author="R2-1809280" w:date="2018-06-06T21:28:00Z"/>
        </w:rPr>
      </w:pPr>
      <w:ins w:id="3725" w:author="R2-1809280" w:date="2018-06-06T21:28:00Z">
        <w:r w:rsidRPr="00E45104">
          <w:rPr>
            <w:rFonts w:eastAsia="MS Mincho"/>
          </w:rPr>
          <w:t>-- ASN1STOP</w:t>
        </w:r>
      </w:ins>
    </w:p>
    <w:p w:rsidR="00921FC2" w:rsidRPr="00E45104" w:rsidRDefault="00921FC2" w:rsidP="00921FC2">
      <w:pPr>
        <w:rPr>
          <w:ins w:id="372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21FC2" w:rsidRPr="00E45104" w:rsidTr="00921FC2">
        <w:trPr>
          <w:ins w:id="3727" w:author="R2-1809280" w:date="2018-06-06T21:28:00Z"/>
        </w:trPr>
        <w:tc>
          <w:tcPr>
            <w:tcW w:w="14173" w:type="dxa"/>
            <w:shd w:val="clear" w:color="auto" w:fill="auto"/>
          </w:tcPr>
          <w:p w:rsidR="00921FC2" w:rsidRPr="00E45104" w:rsidRDefault="00921FC2" w:rsidP="00921FC2">
            <w:pPr>
              <w:pStyle w:val="TAH"/>
              <w:rPr>
                <w:ins w:id="3728" w:author="R2-1809280" w:date="2018-06-06T21:28:00Z"/>
              </w:rPr>
            </w:pPr>
            <w:ins w:id="3729" w:author="R2-1809280" w:date="2018-06-06T21:28:00Z">
              <w:r w:rsidRPr="00E45104">
                <w:rPr>
                  <w:i/>
                </w:rPr>
                <w:t>DownlinkConfigCommon</w:t>
              </w:r>
              <w:r w:rsidRPr="00E45104">
                <w:t xml:space="preserve"> field descriptions</w:t>
              </w:r>
            </w:ins>
          </w:p>
        </w:tc>
      </w:tr>
      <w:tr w:rsidR="00921FC2" w:rsidRPr="00E45104" w:rsidTr="00921FC2">
        <w:trPr>
          <w:ins w:id="3730" w:author="R2-1809280" w:date="2018-06-06T21:28:00Z"/>
        </w:trPr>
        <w:tc>
          <w:tcPr>
            <w:tcW w:w="14173" w:type="dxa"/>
            <w:shd w:val="clear" w:color="auto" w:fill="auto"/>
          </w:tcPr>
          <w:p w:rsidR="00921FC2" w:rsidRPr="00E45104" w:rsidRDefault="00921FC2" w:rsidP="00921FC2">
            <w:pPr>
              <w:pStyle w:val="TAL"/>
              <w:rPr>
                <w:ins w:id="3731" w:author="R2-1809280" w:date="2018-06-06T21:28:00Z"/>
                <w:b/>
                <w:i/>
                <w:lang w:val="en-US"/>
              </w:rPr>
            </w:pPr>
            <w:ins w:id="3732" w:author="R2-1809280" w:date="2018-06-06T21:28:00Z">
              <w:r w:rsidRPr="00E45104">
                <w:rPr>
                  <w:b/>
                  <w:i/>
                </w:rPr>
                <w:t>frequencyInfo</w:t>
              </w:r>
              <w:r w:rsidRPr="00E45104">
                <w:rPr>
                  <w:b/>
                  <w:i/>
                  <w:lang w:val="en-US"/>
                </w:rPr>
                <w:t>DL</w:t>
              </w:r>
            </w:ins>
          </w:p>
          <w:p w:rsidR="00921FC2" w:rsidRPr="00E45104" w:rsidRDefault="00921FC2" w:rsidP="00921FC2">
            <w:pPr>
              <w:pStyle w:val="TAL"/>
              <w:rPr>
                <w:ins w:id="3733" w:author="R2-1809280" w:date="2018-06-06T21:28:00Z"/>
              </w:rPr>
            </w:pPr>
            <w:ins w:id="3734" w:author="R2-1809280" w:date="2018-06-06T21:28:00Z">
              <w:r w:rsidRPr="00E45104">
                <w:rPr>
                  <w:lang w:val="en-US"/>
                </w:rPr>
                <w:t>B</w:t>
              </w:r>
              <w:r w:rsidRPr="00E45104">
                <w:t>asic parameters of a downlink carrier and transmission thereon</w:t>
              </w:r>
            </w:ins>
          </w:p>
        </w:tc>
      </w:tr>
      <w:tr w:rsidR="00921FC2" w:rsidRPr="00E45104" w:rsidTr="00921FC2">
        <w:trPr>
          <w:ins w:id="3735" w:author="R2-1809280" w:date="2018-06-06T21:28:00Z"/>
        </w:trPr>
        <w:tc>
          <w:tcPr>
            <w:tcW w:w="14173" w:type="dxa"/>
            <w:shd w:val="clear" w:color="auto" w:fill="auto"/>
          </w:tcPr>
          <w:p w:rsidR="00921FC2" w:rsidRPr="00E45104" w:rsidRDefault="00921FC2" w:rsidP="00921FC2">
            <w:pPr>
              <w:pStyle w:val="TAL"/>
              <w:rPr>
                <w:ins w:id="3736" w:author="R2-1809280" w:date="2018-06-06T21:28:00Z"/>
                <w:b/>
                <w:i/>
              </w:rPr>
            </w:pPr>
            <w:ins w:id="3737" w:author="R2-1809280" w:date="2018-06-06T21:28:00Z">
              <w:r w:rsidRPr="00E45104">
                <w:rPr>
                  <w:b/>
                  <w:i/>
                </w:rPr>
                <w:t>initialUplinkBWP</w:t>
              </w:r>
            </w:ins>
          </w:p>
          <w:p w:rsidR="00921FC2" w:rsidRPr="00E45104" w:rsidRDefault="00921FC2" w:rsidP="00921FC2">
            <w:pPr>
              <w:pStyle w:val="TAL"/>
              <w:rPr>
                <w:ins w:id="3738" w:author="R2-1809280" w:date="2018-06-06T21:28:00Z"/>
              </w:rPr>
            </w:pPr>
            <w:ins w:id="3739" w:author="R2-1809280" w:date="2018-06-06T21:28:00Z">
              <w:r w:rsidRPr="00E45104">
                <w:t>The initial downlink BWP configuration for a SpCell (PCell of MCG or SCG).</w:t>
              </w:r>
            </w:ins>
          </w:p>
        </w:tc>
      </w:tr>
    </w:tbl>
    <w:p w:rsidR="00921FC2" w:rsidRPr="00E45104" w:rsidRDefault="00921FC2" w:rsidP="00921FC2">
      <w:pPr>
        <w:rPr>
          <w:ins w:id="3740" w:author="R2-1809280" w:date="2018-06-06T21:28:00Z"/>
          <w:lang w:eastAsia="zh-CN"/>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0815"/>
      </w:tblGrid>
      <w:tr w:rsidR="00921FC2" w:rsidRPr="00E45104" w:rsidTr="00921FC2">
        <w:trPr>
          <w:ins w:id="3741" w:author="R2-1809280" w:date="2018-06-06T21:28:00Z"/>
        </w:trPr>
        <w:tc>
          <w:tcPr>
            <w:tcW w:w="3327" w:type="dxa"/>
            <w:tcBorders>
              <w:top w:val="single" w:sz="4" w:space="0" w:color="auto"/>
              <w:left w:val="single" w:sz="4" w:space="0" w:color="auto"/>
              <w:bottom w:val="single" w:sz="4" w:space="0" w:color="auto"/>
              <w:right w:val="single" w:sz="4" w:space="0" w:color="auto"/>
            </w:tcBorders>
            <w:hideMark/>
          </w:tcPr>
          <w:p w:rsidR="00921FC2" w:rsidRPr="00E45104" w:rsidRDefault="00921FC2" w:rsidP="00921FC2">
            <w:pPr>
              <w:pStyle w:val="TAH"/>
              <w:rPr>
                <w:ins w:id="3742" w:author="R2-1809280" w:date="2018-06-06T21:28:00Z"/>
              </w:rPr>
            </w:pPr>
            <w:ins w:id="3743" w:author="R2-1809280" w:date="2018-06-06T21:28:00Z">
              <w:r w:rsidRPr="00E45104">
                <w:t>Conditional Presence</w:t>
              </w:r>
            </w:ins>
          </w:p>
        </w:tc>
        <w:tc>
          <w:tcPr>
            <w:tcW w:w="10815" w:type="dxa"/>
            <w:tcBorders>
              <w:top w:val="single" w:sz="4" w:space="0" w:color="auto"/>
              <w:left w:val="single" w:sz="4" w:space="0" w:color="auto"/>
              <w:bottom w:val="single" w:sz="4" w:space="0" w:color="auto"/>
              <w:right w:val="single" w:sz="4" w:space="0" w:color="auto"/>
            </w:tcBorders>
            <w:hideMark/>
          </w:tcPr>
          <w:p w:rsidR="00921FC2" w:rsidRPr="00E45104" w:rsidRDefault="00921FC2" w:rsidP="00921FC2">
            <w:pPr>
              <w:pStyle w:val="TAH"/>
              <w:rPr>
                <w:ins w:id="3744" w:author="R2-1809280" w:date="2018-06-06T21:28:00Z"/>
              </w:rPr>
            </w:pPr>
            <w:ins w:id="3745" w:author="R2-1809280" w:date="2018-06-06T21:28:00Z">
              <w:r w:rsidRPr="00E45104">
                <w:t>Explanation</w:t>
              </w:r>
            </w:ins>
          </w:p>
        </w:tc>
      </w:tr>
      <w:tr w:rsidR="00921FC2" w:rsidRPr="00E45104" w:rsidTr="00921FC2">
        <w:trPr>
          <w:ins w:id="3746" w:author="R2-1809280" w:date="2018-06-06T21:28:00Z"/>
        </w:trPr>
        <w:tc>
          <w:tcPr>
            <w:tcW w:w="3327" w:type="dxa"/>
            <w:tcBorders>
              <w:top w:val="single" w:sz="4" w:space="0" w:color="auto"/>
              <w:left w:val="single" w:sz="4" w:space="0" w:color="auto"/>
              <w:bottom w:val="single" w:sz="4" w:space="0" w:color="auto"/>
              <w:right w:val="single" w:sz="4" w:space="0" w:color="auto"/>
            </w:tcBorders>
            <w:hideMark/>
          </w:tcPr>
          <w:p w:rsidR="00921FC2" w:rsidRPr="00E45104" w:rsidRDefault="00921FC2" w:rsidP="00921FC2">
            <w:pPr>
              <w:pStyle w:val="TAL"/>
              <w:rPr>
                <w:ins w:id="3747" w:author="R2-1809280" w:date="2018-06-06T21:28:00Z"/>
                <w:i/>
                <w:iCs/>
              </w:rPr>
            </w:pPr>
            <w:ins w:id="3748" w:author="R2-1809280" w:date="2018-06-06T21:28:00Z">
              <w:r w:rsidRPr="00E45104">
                <w:rPr>
                  <w:i/>
                </w:rPr>
                <w:t>InterFreqHOAndServCellAdd</w:t>
              </w:r>
            </w:ins>
          </w:p>
        </w:tc>
        <w:tc>
          <w:tcPr>
            <w:tcW w:w="10815" w:type="dxa"/>
            <w:tcBorders>
              <w:top w:val="single" w:sz="4" w:space="0" w:color="auto"/>
              <w:left w:val="single" w:sz="4" w:space="0" w:color="auto"/>
              <w:bottom w:val="single" w:sz="4" w:space="0" w:color="auto"/>
              <w:right w:val="single" w:sz="4" w:space="0" w:color="auto"/>
            </w:tcBorders>
            <w:hideMark/>
          </w:tcPr>
          <w:p w:rsidR="00921FC2" w:rsidRPr="00E45104" w:rsidRDefault="00921FC2" w:rsidP="00921FC2">
            <w:pPr>
              <w:pStyle w:val="TAL"/>
              <w:rPr>
                <w:ins w:id="3749" w:author="R2-1809280" w:date="2018-06-06T21:28:00Z"/>
              </w:rPr>
            </w:pPr>
            <w:ins w:id="3750" w:author="R2-1809280" w:date="2018-06-06T21:28:00Z">
              <w:r w:rsidRPr="00E45104">
                <w:t>This field is mandatory present for inter-frequency handover, and upon serving cell (PSCell/SCell) addition. Otherwise, the field is optionally present, Need M.</w:t>
              </w:r>
            </w:ins>
          </w:p>
        </w:tc>
      </w:tr>
      <w:tr w:rsidR="00921FC2" w:rsidRPr="00E45104" w:rsidTr="00921FC2">
        <w:trPr>
          <w:ins w:id="3751" w:author="R2-1809280" w:date="2018-06-06T21:28:00Z"/>
        </w:trPr>
        <w:tc>
          <w:tcPr>
            <w:tcW w:w="3327" w:type="dxa"/>
            <w:tcBorders>
              <w:top w:val="single" w:sz="4" w:space="0" w:color="auto"/>
              <w:left w:val="single" w:sz="4" w:space="0" w:color="auto"/>
              <w:bottom w:val="single" w:sz="4" w:space="0" w:color="auto"/>
              <w:right w:val="single" w:sz="4" w:space="0" w:color="auto"/>
            </w:tcBorders>
          </w:tcPr>
          <w:p w:rsidR="00921FC2" w:rsidRPr="00E45104" w:rsidRDefault="00921FC2" w:rsidP="00921FC2">
            <w:pPr>
              <w:pStyle w:val="TAL"/>
              <w:rPr>
                <w:ins w:id="3752" w:author="R2-1809280" w:date="2018-06-06T21:28:00Z"/>
                <w:i/>
                <w:iCs/>
              </w:rPr>
            </w:pPr>
            <w:ins w:id="3753" w:author="R2-1809280" w:date="2018-06-06T21:28:00Z">
              <w:r w:rsidRPr="00E45104">
                <w:rPr>
                  <w:i/>
                </w:rPr>
                <w:t>ServCellAdd</w:t>
              </w:r>
            </w:ins>
          </w:p>
        </w:tc>
        <w:tc>
          <w:tcPr>
            <w:tcW w:w="10815" w:type="dxa"/>
            <w:tcBorders>
              <w:top w:val="single" w:sz="4" w:space="0" w:color="auto"/>
              <w:left w:val="single" w:sz="4" w:space="0" w:color="auto"/>
              <w:bottom w:val="single" w:sz="4" w:space="0" w:color="auto"/>
              <w:right w:val="single" w:sz="4" w:space="0" w:color="auto"/>
            </w:tcBorders>
          </w:tcPr>
          <w:p w:rsidR="00921FC2" w:rsidRPr="00E45104" w:rsidRDefault="00921FC2" w:rsidP="00921FC2">
            <w:pPr>
              <w:pStyle w:val="TAL"/>
              <w:rPr>
                <w:ins w:id="3754" w:author="R2-1809280" w:date="2018-06-06T21:28:00Z"/>
              </w:rPr>
            </w:pPr>
            <w:ins w:id="3755" w:author="R2-1809280" w:date="2018-06-06T21:28:00Z">
              <w:r w:rsidRPr="00E45104">
                <w:t>This field is mandatory present upon serving cell addition (for PSCell and SCell). It is optionally present, Need M otherwise.</w:t>
              </w:r>
            </w:ins>
          </w:p>
        </w:tc>
      </w:tr>
    </w:tbl>
    <w:p w:rsidR="00921FC2" w:rsidRPr="00E45104" w:rsidRDefault="00921FC2" w:rsidP="00921FC2">
      <w:pPr>
        <w:rPr>
          <w:ins w:id="3756" w:author="R2-1809280" w:date="2018-06-06T21:28:00Z"/>
          <w:noProof/>
        </w:rPr>
      </w:pPr>
    </w:p>
    <w:p w:rsidR="003502EF" w:rsidRPr="00E45104" w:rsidRDefault="003502EF" w:rsidP="00187604">
      <w:pPr>
        <w:pStyle w:val="PL"/>
        <w:rPr>
          <w:ins w:id="3757" w:author="R2-1809280" w:date="2018-06-06T21:28:00Z"/>
        </w:rPr>
      </w:pPr>
    </w:p>
    <w:bookmarkEnd w:id="3697"/>
    <w:p w:rsidR="008D370D" w:rsidRPr="00E45104" w:rsidRDefault="008D370D" w:rsidP="008D370D">
      <w:pPr>
        <w:pStyle w:val="Heading4"/>
      </w:pPr>
      <w:r w:rsidRPr="00E45104">
        <w:t>–</w:t>
      </w:r>
      <w:r w:rsidRPr="00E45104">
        <w:tab/>
      </w:r>
      <w:r w:rsidRPr="00E45104">
        <w:rPr>
          <w:i/>
        </w:rPr>
        <w:t>DownlinkPreemption</w:t>
      </w:r>
      <w:bookmarkEnd w:id="3698"/>
    </w:p>
    <w:p w:rsidR="008D370D" w:rsidRPr="00E45104" w:rsidRDefault="008D370D" w:rsidP="008D370D">
      <w:r w:rsidRPr="00E45104">
        <w:t xml:space="preserve">The IE </w:t>
      </w:r>
      <w:r w:rsidRPr="00E45104">
        <w:rPr>
          <w:i/>
        </w:rPr>
        <w:t>DownlinkPreemption</w:t>
      </w:r>
      <w:r w:rsidRPr="00E45104">
        <w:t xml:space="preserve"> is used to configure the UE to monitor PDCCH for the INT-RNTI (interruption). </w:t>
      </w:r>
    </w:p>
    <w:p w:rsidR="008D370D" w:rsidRPr="00E45104" w:rsidRDefault="008D370D" w:rsidP="008D370D">
      <w:pPr>
        <w:pStyle w:val="TH"/>
      </w:pPr>
      <w:r w:rsidRPr="00E45104">
        <w:rPr>
          <w:i/>
        </w:rPr>
        <w:t>DownlinkPreemption</w:t>
      </w:r>
      <w:r w:rsidRPr="00E45104">
        <w:t xml:space="preserve"> information element</w:t>
      </w:r>
    </w:p>
    <w:p w:rsidR="008D370D" w:rsidRPr="00E45104" w:rsidRDefault="008D370D" w:rsidP="008D370D">
      <w:pPr>
        <w:pStyle w:val="PL"/>
        <w:rPr>
          <w:color w:val="808080"/>
        </w:rPr>
      </w:pPr>
      <w:r w:rsidRPr="00E45104">
        <w:rPr>
          <w:color w:val="808080"/>
        </w:rPr>
        <w:t>-- ASN1START</w:t>
      </w:r>
    </w:p>
    <w:p w:rsidR="008D370D" w:rsidRPr="00E45104" w:rsidRDefault="008D370D" w:rsidP="008D370D">
      <w:pPr>
        <w:pStyle w:val="PL"/>
        <w:rPr>
          <w:color w:val="808080"/>
        </w:rPr>
      </w:pPr>
      <w:r w:rsidRPr="00E45104">
        <w:rPr>
          <w:color w:val="808080"/>
        </w:rPr>
        <w:t>-- TAG-DOWNLINKPREEMPTION-START</w:t>
      </w:r>
    </w:p>
    <w:p w:rsidR="008D370D" w:rsidRPr="00E45104" w:rsidRDefault="008D370D" w:rsidP="008D370D">
      <w:pPr>
        <w:pStyle w:val="PL"/>
      </w:pPr>
    </w:p>
    <w:p w:rsidR="008D370D" w:rsidRPr="00F35584" w:rsidRDefault="008D370D" w:rsidP="00C06796">
      <w:pPr>
        <w:pStyle w:val="PL"/>
        <w:rPr>
          <w:del w:id="3758" w:author="R2-1809280" w:date="2018-06-06T21:28:00Z"/>
          <w:color w:val="808080"/>
        </w:rPr>
      </w:pPr>
      <w:del w:id="3759" w:author="R2-1809280" w:date="2018-06-06T21:28:00Z">
        <w:r w:rsidRPr="00F35584">
          <w:rPr>
            <w:color w:val="808080"/>
          </w:rPr>
          <w:delText>-- Configuration of downlink preemption indication on PDCCH.</w:delText>
        </w:r>
      </w:del>
    </w:p>
    <w:p w:rsidR="008D370D" w:rsidRPr="00E45104" w:rsidRDefault="008D370D" w:rsidP="008D370D">
      <w:pPr>
        <w:pStyle w:val="PL"/>
      </w:pPr>
      <w:r w:rsidRPr="00E45104">
        <w:t>DownlinkPreemption ::=</w:t>
      </w:r>
      <w:r w:rsidRPr="00E45104">
        <w:tab/>
      </w:r>
      <w:r w:rsidRPr="00E45104">
        <w:tab/>
      </w:r>
      <w:r w:rsidRPr="00E45104">
        <w:tab/>
      </w:r>
      <w:r w:rsidRPr="00E45104">
        <w:tab/>
      </w:r>
      <w:del w:id="3760" w:author="R2-1809280" w:date="2018-06-06T21:28:00Z">
        <w:r w:rsidRPr="00F35584">
          <w:tab/>
        </w:r>
        <w:r w:rsidRPr="00F35584">
          <w:tab/>
        </w:r>
      </w:del>
      <w:r w:rsidRPr="00E45104">
        <w:rPr>
          <w:color w:val="993366"/>
        </w:rPr>
        <w:t>SEQUENCE</w:t>
      </w:r>
      <w:r w:rsidRPr="00E45104">
        <w:t xml:space="preserve"> {</w:t>
      </w:r>
    </w:p>
    <w:p w:rsidR="008D370D" w:rsidRPr="00F35584" w:rsidRDefault="008D370D" w:rsidP="00C06796">
      <w:pPr>
        <w:pStyle w:val="PL"/>
        <w:rPr>
          <w:del w:id="3761" w:author="R2-1809280" w:date="2018-06-06T21:28:00Z"/>
          <w:color w:val="808080"/>
        </w:rPr>
      </w:pPr>
      <w:del w:id="3762" w:author="R2-1809280" w:date="2018-06-06T21:28:00Z">
        <w:r w:rsidRPr="00F35584">
          <w:tab/>
        </w:r>
        <w:r w:rsidRPr="00F35584">
          <w:rPr>
            <w:color w:val="808080"/>
          </w:rPr>
          <w:delText xml:space="preserve">-- RNTI used for indication pre-emption in DL. </w:delText>
        </w:r>
      </w:del>
    </w:p>
    <w:p w:rsidR="008D370D" w:rsidRPr="00F35584" w:rsidRDefault="008D370D" w:rsidP="00C06796">
      <w:pPr>
        <w:pStyle w:val="PL"/>
        <w:rPr>
          <w:del w:id="3763" w:author="R2-1809280" w:date="2018-06-06T21:28:00Z"/>
          <w:color w:val="808080"/>
        </w:rPr>
      </w:pPr>
      <w:del w:id="3764" w:author="R2-1809280" w:date="2018-06-06T21:28:00Z">
        <w:r w:rsidRPr="00F35584">
          <w:tab/>
        </w:r>
        <w:r w:rsidRPr="00F35584">
          <w:rPr>
            <w:color w:val="808080"/>
          </w:rPr>
          <w:delText>-- Corresponds to L1 parameter 'INT-RNTI', where ”INT” stands for ”interruption” (see 38.213, section 10)</w:delText>
        </w:r>
      </w:del>
    </w:p>
    <w:p w:rsidR="008D370D" w:rsidRPr="00E45104" w:rsidRDefault="008D370D" w:rsidP="008D370D">
      <w:pPr>
        <w:pStyle w:val="PL"/>
      </w:pPr>
      <w:r w:rsidRPr="00E45104">
        <w:tab/>
        <w:t>int-RNTI</w:t>
      </w:r>
      <w:r w:rsidRPr="00E45104">
        <w:tab/>
      </w:r>
      <w:r w:rsidRPr="00E45104">
        <w:tab/>
      </w:r>
      <w:r w:rsidRPr="00E45104">
        <w:tab/>
      </w:r>
      <w:r w:rsidRPr="00E45104">
        <w:tab/>
      </w:r>
      <w:r w:rsidRPr="00E45104">
        <w:tab/>
      </w:r>
      <w:r w:rsidRPr="00E45104">
        <w:tab/>
      </w:r>
      <w:r w:rsidRPr="00E45104">
        <w:tab/>
      </w:r>
      <w:del w:id="3765" w:author="R2-1809280" w:date="2018-06-06T21:28:00Z">
        <w:r w:rsidRPr="00F35584">
          <w:tab/>
        </w:r>
      </w:del>
      <w:r w:rsidRPr="00E45104">
        <w:t>RNTI-Value,</w:t>
      </w:r>
    </w:p>
    <w:p w:rsidR="008D370D" w:rsidRPr="00F35584" w:rsidRDefault="008D370D" w:rsidP="008D370D">
      <w:pPr>
        <w:pStyle w:val="PL"/>
        <w:rPr>
          <w:del w:id="3766" w:author="R2-1809280" w:date="2018-06-06T21:28:00Z"/>
        </w:rPr>
      </w:pPr>
    </w:p>
    <w:p w:rsidR="008D370D" w:rsidRPr="00F35584" w:rsidRDefault="008D370D" w:rsidP="008D370D">
      <w:pPr>
        <w:pStyle w:val="PL"/>
        <w:rPr>
          <w:del w:id="3767" w:author="R2-1809280" w:date="2018-06-06T21:28:00Z"/>
          <w:color w:val="808080"/>
        </w:rPr>
      </w:pPr>
      <w:del w:id="3768" w:author="R2-1809280" w:date="2018-06-06T21:28:00Z">
        <w:r w:rsidRPr="00F35584">
          <w:tab/>
        </w:r>
        <w:r w:rsidRPr="00F35584">
          <w:rPr>
            <w:color w:val="808080"/>
          </w:rPr>
          <w:delText>-- Set selection for DL-preemption indication. Corresponds to L1 parameter 'int-TF-unit' (see 38.213, section 10.1)</w:delText>
        </w:r>
      </w:del>
    </w:p>
    <w:p w:rsidR="008D370D" w:rsidRPr="00F35584" w:rsidRDefault="008D370D" w:rsidP="008D370D">
      <w:pPr>
        <w:pStyle w:val="PL"/>
        <w:rPr>
          <w:del w:id="3769" w:author="R2-1809280" w:date="2018-06-06T21:28:00Z"/>
          <w:color w:val="808080"/>
        </w:rPr>
      </w:pPr>
      <w:del w:id="3770" w:author="R2-1809280" w:date="2018-06-06T21:28:00Z">
        <w:r w:rsidRPr="00F35584">
          <w:tab/>
        </w:r>
        <w:r w:rsidRPr="00F35584">
          <w:rPr>
            <w:color w:val="808080"/>
          </w:rPr>
          <w:delText>-- The set determines how the UE interprets the DL preemption DCI payload.</w:delText>
        </w:r>
      </w:del>
    </w:p>
    <w:p w:rsidR="008D370D" w:rsidRPr="00E45104" w:rsidRDefault="008D370D" w:rsidP="008D370D">
      <w:pPr>
        <w:pStyle w:val="PL"/>
      </w:pPr>
      <w:r w:rsidRPr="00E45104">
        <w:tab/>
        <w:t>timeFrequencySet</w:t>
      </w:r>
      <w:r w:rsidRPr="00E45104">
        <w:tab/>
      </w:r>
      <w:r w:rsidRPr="00E45104">
        <w:tab/>
      </w:r>
      <w:r w:rsidRPr="00E45104">
        <w:tab/>
      </w:r>
      <w:r w:rsidRPr="00E45104">
        <w:tab/>
      </w:r>
      <w:r w:rsidRPr="00E45104">
        <w:tab/>
      </w:r>
      <w:del w:id="3771" w:author="R2-1809280" w:date="2018-06-06T21:28:00Z">
        <w:r w:rsidRPr="00F35584">
          <w:tab/>
        </w:r>
      </w:del>
      <w:r w:rsidRPr="00E45104">
        <w:rPr>
          <w:color w:val="993366"/>
        </w:rPr>
        <w:t>ENUMERATED</w:t>
      </w:r>
      <w:r w:rsidRPr="00E45104">
        <w:t xml:space="preserve"> {set0, set1},</w:t>
      </w:r>
    </w:p>
    <w:p w:rsidR="008D370D" w:rsidRPr="00F35584" w:rsidRDefault="008D370D" w:rsidP="008D370D">
      <w:pPr>
        <w:pStyle w:val="PL"/>
        <w:rPr>
          <w:del w:id="3772" w:author="R2-1809280" w:date="2018-06-06T21:28:00Z"/>
        </w:rPr>
      </w:pPr>
    </w:p>
    <w:p w:rsidR="008D370D" w:rsidRPr="00F35584" w:rsidRDefault="008D370D" w:rsidP="00C06796">
      <w:pPr>
        <w:pStyle w:val="PL"/>
        <w:rPr>
          <w:del w:id="3773" w:author="R2-1809280" w:date="2018-06-06T21:28:00Z"/>
          <w:color w:val="808080"/>
        </w:rPr>
      </w:pPr>
      <w:del w:id="3774" w:author="R2-1809280" w:date="2018-06-06T21:28:00Z">
        <w:r w:rsidRPr="00F35584">
          <w:tab/>
        </w:r>
        <w:r w:rsidRPr="00F35584">
          <w:rPr>
            <w:color w:val="808080"/>
          </w:rPr>
          <w:delText>-- Total length of the DCI payload scrambled with INT-RNTI. The value must be an integer multiple of 14 bit.</w:delText>
        </w:r>
      </w:del>
    </w:p>
    <w:p w:rsidR="008D370D" w:rsidRPr="00F35584" w:rsidRDefault="008D370D" w:rsidP="00C06796">
      <w:pPr>
        <w:pStyle w:val="PL"/>
        <w:rPr>
          <w:del w:id="3775" w:author="R2-1809280" w:date="2018-06-06T21:28:00Z"/>
          <w:color w:val="808080"/>
        </w:rPr>
      </w:pPr>
      <w:del w:id="3776" w:author="R2-1809280" w:date="2018-06-06T21:28:00Z">
        <w:r w:rsidRPr="00F35584">
          <w:tab/>
        </w:r>
        <w:r w:rsidRPr="00F35584">
          <w:rPr>
            <w:color w:val="808080"/>
          </w:rPr>
          <w:delText>-- Corresponds to L1 parameter 'INT-DCI-payload-length' (see 38.213, section 11.2)</w:delText>
        </w:r>
      </w:del>
    </w:p>
    <w:p w:rsidR="008D370D" w:rsidRPr="00E45104" w:rsidRDefault="008D370D" w:rsidP="008D370D">
      <w:pPr>
        <w:pStyle w:val="PL"/>
      </w:pPr>
      <w:r w:rsidRPr="00E45104">
        <w:tab/>
        <w:t>dci-PayloadSize</w:t>
      </w:r>
      <w:r w:rsidRPr="00E45104">
        <w:tab/>
      </w:r>
      <w:r w:rsidRPr="00E45104">
        <w:tab/>
      </w:r>
      <w:r w:rsidRPr="00E45104">
        <w:tab/>
      </w:r>
      <w:r w:rsidRPr="00E45104">
        <w:tab/>
      </w:r>
      <w:r w:rsidRPr="00E45104">
        <w:tab/>
      </w:r>
      <w:r w:rsidRPr="00E45104">
        <w:tab/>
      </w:r>
      <w:del w:id="3777" w:author="R2-1809280" w:date="2018-06-06T21:28:00Z">
        <w:r w:rsidRPr="00F35584">
          <w:tab/>
        </w:r>
      </w:del>
      <w:r w:rsidRPr="00E45104">
        <w:rPr>
          <w:color w:val="993366"/>
        </w:rPr>
        <w:t>INTEGER</w:t>
      </w:r>
      <w:r w:rsidRPr="00E45104">
        <w:t xml:space="preserve"> (0..maxINT-DCI-PayloadSize),</w:t>
      </w:r>
    </w:p>
    <w:p w:rsidR="008D370D" w:rsidRPr="00F35584" w:rsidRDefault="008D370D" w:rsidP="008D370D">
      <w:pPr>
        <w:pStyle w:val="PL"/>
        <w:rPr>
          <w:del w:id="3778" w:author="R2-1809280" w:date="2018-06-06T21:28:00Z"/>
        </w:rPr>
      </w:pPr>
    </w:p>
    <w:p w:rsidR="008D370D" w:rsidRPr="00F35584" w:rsidRDefault="008D370D" w:rsidP="00C06796">
      <w:pPr>
        <w:pStyle w:val="PL"/>
        <w:rPr>
          <w:del w:id="3779" w:author="R2-1809280" w:date="2018-06-06T21:28:00Z"/>
          <w:color w:val="808080"/>
        </w:rPr>
      </w:pPr>
      <w:del w:id="3780" w:author="R2-1809280" w:date="2018-06-06T21:28:00Z">
        <w:r w:rsidRPr="00F35584">
          <w:tab/>
        </w:r>
        <w:r w:rsidRPr="00F35584">
          <w:rPr>
            <w:color w:val="808080"/>
          </w:rPr>
          <w:delText xml:space="preserve">-- Indicates (per serving cell) the position of the 14 bit INT values inside the DCI payload. </w:delText>
        </w:r>
      </w:del>
    </w:p>
    <w:p w:rsidR="008D370D" w:rsidRPr="00F35584" w:rsidRDefault="008D370D" w:rsidP="00C06796">
      <w:pPr>
        <w:pStyle w:val="PL"/>
        <w:rPr>
          <w:del w:id="3781" w:author="R2-1809280" w:date="2018-06-06T21:28:00Z"/>
          <w:color w:val="808080"/>
        </w:rPr>
      </w:pPr>
      <w:del w:id="3782" w:author="R2-1809280" w:date="2018-06-06T21:28:00Z">
        <w:r w:rsidRPr="00F35584">
          <w:tab/>
        </w:r>
        <w:r w:rsidRPr="00F35584">
          <w:rPr>
            <w:color w:val="808080"/>
          </w:rPr>
          <w:delText>-- Corresponds to L1 parameter 'INT-cell-to-INT' and 'cell-to-INT' (see 38.213, section 11.2)</w:delText>
        </w:r>
      </w:del>
    </w:p>
    <w:p w:rsidR="008D370D" w:rsidRPr="00E45104" w:rsidRDefault="008D370D" w:rsidP="008D370D">
      <w:pPr>
        <w:pStyle w:val="PL"/>
      </w:pPr>
      <w:r w:rsidRPr="00E45104">
        <w:tab/>
        <w:t>int-ConfigurationPerServingCell</w:t>
      </w:r>
      <w:del w:id="3783" w:author="R2-1809280" w:date="2018-06-06T21:28:00Z">
        <w:r w:rsidRPr="00F35584">
          <w:tab/>
        </w:r>
      </w:del>
      <w:r w:rsidRPr="00E45104">
        <w:tab/>
      </w:r>
      <w:r w:rsidRPr="00E45104">
        <w:tab/>
      </w:r>
      <w:r w:rsidRPr="00E45104">
        <w:rPr>
          <w:color w:val="993366"/>
        </w:rPr>
        <w:t>SEQUENCE</w:t>
      </w:r>
      <w:r w:rsidRPr="00E45104">
        <w:t xml:space="preserve"> (</w:t>
      </w:r>
      <w:r w:rsidRPr="00E45104">
        <w:rPr>
          <w:color w:val="993366"/>
        </w:rPr>
        <w:t>SIZE</w:t>
      </w:r>
      <w:r w:rsidRPr="00E45104">
        <w:t xml:space="preserve"> (1..maxNrofServingCells))</w:t>
      </w:r>
      <w:r w:rsidRPr="00E45104">
        <w:rPr>
          <w:color w:val="993366"/>
        </w:rPr>
        <w:t xml:space="preserve"> OF</w:t>
      </w:r>
      <w:r w:rsidRPr="00E45104">
        <w:t xml:space="preserve"> INT-ConfigurationPerServingCell,</w:t>
      </w:r>
    </w:p>
    <w:p w:rsidR="008D370D" w:rsidRPr="00E45104" w:rsidRDefault="008D370D" w:rsidP="008D370D">
      <w:pPr>
        <w:pStyle w:val="PL"/>
      </w:pPr>
      <w:r w:rsidRPr="00E45104">
        <w:tab/>
        <w:t>...</w:t>
      </w:r>
    </w:p>
    <w:p w:rsidR="008D370D" w:rsidRPr="00E45104" w:rsidRDefault="008D370D" w:rsidP="008D370D">
      <w:pPr>
        <w:pStyle w:val="PL"/>
      </w:pPr>
      <w:r w:rsidRPr="00E45104">
        <w:t>}</w:t>
      </w:r>
    </w:p>
    <w:p w:rsidR="008D370D" w:rsidRPr="00E45104" w:rsidRDefault="008D370D" w:rsidP="008D370D">
      <w:pPr>
        <w:pStyle w:val="PL"/>
      </w:pPr>
    </w:p>
    <w:p w:rsidR="008D370D" w:rsidRPr="00E45104" w:rsidRDefault="008D370D" w:rsidP="008D370D">
      <w:pPr>
        <w:pStyle w:val="PL"/>
      </w:pPr>
      <w:r w:rsidRPr="00E45104">
        <w:lastRenderedPageBreak/>
        <w:t xml:space="preserve">INT-ConfigurationPerServingCell ::= </w:t>
      </w:r>
      <w:del w:id="3784" w:author="R2-1809280" w:date="2018-06-06T21:28:00Z">
        <w:r w:rsidRPr="00F35584">
          <w:tab/>
        </w:r>
        <w:r w:rsidRPr="00F35584">
          <w:tab/>
        </w:r>
      </w:del>
      <w:r w:rsidRPr="00E45104">
        <w:rPr>
          <w:color w:val="993366"/>
        </w:rPr>
        <w:t>SEQUENCE</w:t>
      </w:r>
      <w:r w:rsidRPr="00E45104">
        <w:t xml:space="preserve"> {</w:t>
      </w:r>
    </w:p>
    <w:p w:rsidR="008D370D" w:rsidRPr="00E45104" w:rsidRDefault="008D370D" w:rsidP="008D370D">
      <w:pPr>
        <w:pStyle w:val="PL"/>
      </w:pPr>
      <w:r w:rsidRPr="00E45104">
        <w:tab/>
        <w:t>servingCellId</w:t>
      </w:r>
      <w:r w:rsidRPr="00E45104">
        <w:tab/>
      </w:r>
      <w:r w:rsidRPr="00E45104">
        <w:tab/>
      </w:r>
      <w:r w:rsidRPr="00E45104">
        <w:tab/>
      </w:r>
      <w:r w:rsidRPr="00E45104">
        <w:tab/>
      </w:r>
      <w:r w:rsidRPr="00E45104">
        <w:tab/>
      </w:r>
      <w:r w:rsidRPr="00E45104">
        <w:tab/>
      </w:r>
      <w:del w:id="3785" w:author="R2-1809280" w:date="2018-06-06T21:28:00Z">
        <w:r w:rsidRPr="00F35584">
          <w:tab/>
        </w:r>
      </w:del>
      <w:r w:rsidRPr="00E45104">
        <w:t>ServCellIndex,</w:t>
      </w:r>
    </w:p>
    <w:p w:rsidR="008D370D" w:rsidRPr="00F35584" w:rsidRDefault="008D370D" w:rsidP="00C06796">
      <w:pPr>
        <w:pStyle w:val="PL"/>
        <w:rPr>
          <w:del w:id="3786" w:author="R2-1809280" w:date="2018-06-06T21:28:00Z"/>
          <w:color w:val="808080"/>
        </w:rPr>
      </w:pPr>
      <w:del w:id="3787" w:author="R2-1809280" w:date="2018-06-06T21:28:00Z">
        <w:r w:rsidRPr="00F35584">
          <w:tab/>
        </w:r>
        <w:r w:rsidRPr="00F35584">
          <w:rPr>
            <w:color w:val="808080"/>
          </w:rPr>
          <w:delText xml:space="preserve">-- Starting position (in number of bit) of the 14 bit INT value applicable for this serving cell (servingCellId) within the DCI </w:delText>
        </w:r>
      </w:del>
    </w:p>
    <w:p w:rsidR="008D370D" w:rsidRPr="00F35584" w:rsidRDefault="008D370D" w:rsidP="00C06796">
      <w:pPr>
        <w:pStyle w:val="PL"/>
        <w:rPr>
          <w:del w:id="3788" w:author="R2-1809280" w:date="2018-06-06T21:28:00Z"/>
          <w:color w:val="808080"/>
        </w:rPr>
      </w:pPr>
      <w:del w:id="3789" w:author="R2-1809280" w:date="2018-06-06T21:28:00Z">
        <w:r w:rsidRPr="00F35584">
          <w:tab/>
        </w:r>
        <w:r w:rsidRPr="00F35584">
          <w:rPr>
            <w:color w:val="808080"/>
          </w:rPr>
          <w:delText>-- payload. Must be multiples of 14 (bit). Corresponds to L1 parameter 'INT-values' (see 38.213, section 11.2)</w:delText>
        </w:r>
      </w:del>
    </w:p>
    <w:p w:rsidR="008D370D" w:rsidRPr="00E45104" w:rsidRDefault="008D370D" w:rsidP="008D370D">
      <w:pPr>
        <w:pStyle w:val="PL"/>
      </w:pPr>
      <w:r w:rsidRPr="00E45104">
        <w:tab/>
        <w:t>positionInDCI</w:t>
      </w:r>
      <w:r w:rsidRPr="00E45104">
        <w:tab/>
      </w:r>
      <w:r w:rsidRPr="00E45104">
        <w:tab/>
      </w:r>
      <w:r w:rsidRPr="00E45104">
        <w:tab/>
      </w:r>
      <w:r w:rsidRPr="00E45104">
        <w:tab/>
      </w:r>
      <w:r w:rsidRPr="00E45104">
        <w:tab/>
      </w:r>
      <w:r w:rsidRPr="00E45104">
        <w:tab/>
      </w:r>
      <w:del w:id="3790" w:author="R2-1809280" w:date="2018-06-06T21:28:00Z">
        <w:r w:rsidRPr="00F35584">
          <w:tab/>
        </w:r>
      </w:del>
      <w:r w:rsidRPr="00E45104">
        <w:rPr>
          <w:color w:val="993366"/>
        </w:rPr>
        <w:t>INTEGER</w:t>
      </w:r>
      <w:r w:rsidRPr="00E45104">
        <w:t xml:space="preserve"> (0..maxINT-DCI-PayloadSize-1)</w:t>
      </w:r>
    </w:p>
    <w:p w:rsidR="008D370D" w:rsidRPr="00E45104" w:rsidRDefault="008D370D" w:rsidP="008D370D">
      <w:pPr>
        <w:pStyle w:val="PL"/>
      </w:pPr>
      <w:r w:rsidRPr="00E45104">
        <w:t>}</w:t>
      </w:r>
    </w:p>
    <w:p w:rsidR="008D370D" w:rsidRPr="00E45104" w:rsidRDefault="008D370D" w:rsidP="008D370D">
      <w:pPr>
        <w:pStyle w:val="PL"/>
      </w:pPr>
    </w:p>
    <w:p w:rsidR="008D370D" w:rsidRPr="00E45104" w:rsidRDefault="008D370D" w:rsidP="008D370D">
      <w:pPr>
        <w:pStyle w:val="PL"/>
        <w:rPr>
          <w:color w:val="808080"/>
        </w:rPr>
      </w:pPr>
      <w:r w:rsidRPr="00E45104">
        <w:rPr>
          <w:color w:val="808080"/>
        </w:rPr>
        <w:t>-- TAG-DOWNLINKPREEMPTION-STOP</w:t>
      </w:r>
    </w:p>
    <w:p w:rsidR="008D370D" w:rsidRPr="00E45104" w:rsidRDefault="008D370D" w:rsidP="008D370D">
      <w:pPr>
        <w:pStyle w:val="PL"/>
        <w:rPr>
          <w:color w:val="808080"/>
        </w:rPr>
      </w:pPr>
      <w:r w:rsidRPr="00E45104">
        <w:rPr>
          <w:color w:val="808080"/>
        </w:rPr>
        <w:t>-- ASN1STOP</w:t>
      </w:r>
    </w:p>
    <w:p w:rsidR="00F4041C" w:rsidRPr="00E45104" w:rsidRDefault="00F4041C" w:rsidP="00F4041C">
      <w:pPr>
        <w:rPr>
          <w:ins w:id="379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40018C">
        <w:trPr>
          <w:ins w:id="3792" w:author="R2-1809280" w:date="2018-06-06T21:28:00Z"/>
        </w:trPr>
        <w:tc>
          <w:tcPr>
            <w:tcW w:w="14507" w:type="dxa"/>
            <w:shd w:val="clear" w:color="auto" w:fill="auto"/>
          </w:tcPr>
          <w:p w:rsidR="00F4041C" w:rsidRPr="00E45104" w:rsidRDefault="00F4041C" w:rsidP="00F4041C">
            <w:pPr>
              <w:pStyle w:val="TAH"/>
              <w:rPr>
                <w:ins w:id="3793" w:author="R2-1809280" w:date="2018-06-06T21:28:00Z"/>
                <w:szCs w:val="22"/>
              </w:rPr>
            </w:pPr>
            <w:ins w:id="3794" w:author="R2-1809280" w:date="2018-06-06T21:28:00Z">
              <w:r w:rsidRPr="00E45104">
                <w:rPr>
                  <w:i/>
                  <w:szCs w:val="22"/>
                </w:rPr>
                <w:t>DownlinkPreemption field descriptions</w:t>
              </w:r>
            </w:ins>
          </w:p>
        </w:tc>
      </w:tr>
      <w:tr w:rsidR="00F4041C" w:rsidRPr="00E45104" w:rsidTr="0040018C">
        <w:trPr>
          <w:ins w:id="3795" w:author="R2-1809280" w:date="2018-06-06T21:28:00Z"/>
        </w:trPr>
        <w:tc>
          <w:tcPr>
            <w:tcW w:w="14507" w:type="dxa"/>
            <w:shd w:val="clear" w:color="auto" w:fill="auto"/>
          </w:tcPr>
          <w:p w:rsidR="00F4041C" w:rsidRPr="00E45104" w:rsidRDefault="00F4041C" w:rsidP="00F4041C">
            <w:pPr>
              <w:pStyle w:val="TAL"/>
              <w:rPr>
                <w:ins w:id="3796" w:author="R2-1809280" w:date="2018-06-06T21:28:00Z"/>
                <w:szCs w:val="22"/>
              </w:rPr>
            </w:pPr>
            <w:ins w:id="3797" w:author="R2-1809280" w:date="2018-06-06T21:28:00Z">
              <w:r w:rsidRPr="00E45104">
                <w:rPr>
                  <w:b/>
                  <w:i/>
                  <w:szCs w:val="22"/>
                </w:rPr>
                <w:t>dci-PayloadSize</w:t>
              </w:r>
            </w:ins>
          </w:p>
          <w:p w:rsidR="00F4041C" w:rsidRPr="00E45104" w:rsidRDefault="00F4041C" w:rsidP="00F4041C">
            <w:pPr>
              <w:pStyle w:val="TAL"/>
              <w:rPr>
                <w:ins w:id="3798" w:author="R2-1809280" w:date="2018-06-06T21:28:00Z"/>
                <w:szCs w:val="22"/>
              </w:rPr>
            </w:pPr>
            <w:ins w:id="3799" w:author="R2-1809280" w:date="2018-06-06T21:28:00Z">
              <w:r w:rsidRPr="00E45104">
                <w:rPr>
                  <w:szCs w:val="22"/>
                </w:rPr>
                <w:t>Total length of the DCI payload scrambled with INT-RNTI. Corresponds to L1 parameter 'INT-DCI-payload-length' (see 38.213, section 11.2)</w:t>
              </w:r>
            </w:ins>
          </w:p>
        </w:tc>
      </w:tr>
      <w:tr w:rsidR="00F4041C" w:rsidRPr="00E45104" w:rsidTr="0040018C">
        <w:trPr>
          <w:ins w:id="3800" w:author="R2-1809280" w:date="2018-06-06T21:28:00Z"/>
        </w:trPr>
        <w:tc>
          <w:tcPr>
            <w:tcW w:w="14507" w:type="dxa"/>
            <w:shd w:val="clear" w:color="auto" w:fill="auto"/>
          </w:tcPr>
          <w:p w:rsidR="00F4041C" w:rsidRPr="00E45104" w:rsidRDefault="00F4041C" w:rsidP="00F4041C">
            <w:pPr>
              <w:pStyle w:val="TAL"/>
              <w:rPr>
                <w:ins w:id="3801" w:author="R2-1809280" w:date="2018-06-06T21:28:00Z"/>
                <w:szCs w:val="22"/>
              </w:rPr>
            </w:pPr>
            <w:bookmarkStart w:id="3802" w:name="_Hlk515947394"/>
            <w:ins w:id="3803" w:author="R2-1809280" w:date="2018-06-06T21:28:00Z">
              <w:r w:rsidRPr="00E45104">
                <w:rPr>
                  <w:b/>
                  <w:i/>
                  <w:szCs w:val="22"/>
                </w:rPr>
                <w:t>int-ConfigurationPerServingCell</w:t>
              </w:r>
            </w:ins>
          </w:p>
          <w:p w:rsidR="00F4041C" w:rsidRPr="00E45104" w:rsidRDefault="00F4041C" w:rsidP="00F4041C">
            <w:pPr>
              <w:pStyle w:val="TAL"/>
              <w:rPr>
                <w:ins w:id="3804" w:author="R2-1809280" w:date="2018-06-06T21:28:00Z"/>
                <w:szCs w:val="22"/>
              </w:rPr>
            </w:pPr>
            <w:ins w:id="3805" w:author="R2-1809280" w:date="2018-06-06T21:28:00Z">
              <w:r w:rsidRPr="00E45104">
                <w:rPr>
                  <w:szCs w:val="22"/>
                </w:rPr>
                <w:t xml:space="preserve">Indicates (per serving cell) the position of the </w:t>
              </w:r>
              <w:proofErr w:type="gramStart"/>
              <w:r w:rsidRPr="00E45104">
                <w:rPr>
                  <w:szCs w:val="22"/>
                </w:rPr>
                <w:t>14 bit</w:t>
              </w:r>
              <w:proofErr w:type="gramEnd"/>
              <w:r w:rsidRPr="00E45104">
                <w:rPr>
                  <w:szCs w:val="22"/>
                </w:rPr>
                <w:t xml:space="preserve"> INT values inside the DCI payload</w:t>
              </w:r>
              <w:bookmarkEnd w:id="3802"/>
              <w:r w:rsidRPr="00E45104">
                <w:rPr>
                  <w:szCs w:val="22"/>
                </w:rPr>
                <w:t>. Corresponds to L1 parameter 'INT-cell-to-INT' and 'cell-to-INT' (see 38.213, section 11.2)</w:t>
              </w:r>
            </w:ins>
          </w:p>
        </w:tc>
      </w:tr>
      <w:tr w:rsidR="00F4041C" w:rsidRPr="00E45104" w:rsidTr="0040018C">
        <w:trPr>
          <w:ins w:id="3806" w:author="R2-1809280" w:date="2018-06-06T21:28:00Z"/>
        </w:trPr>
        <w:tc>
          <w:tcPr>
            <w:tcW w:w="14507" w:type="dxa"/>
            <w:shd w:val="clear" w:color="auto" w:fill="auto"/>
          </w:tcPr>
          <w:p w:rsidR="00F4041C" w:rsidRPr="00E45104" w:rsidRDefault="00F4041C" w:rsidP="00F4041C">
            <w:pPr>
              <w:pStyle w:val="TAL"/>
              <w:rPr>
                <w:ins w:id="3807" w:author="R2-1809280" w:date="2018-06-06T21:28:00Z"/>
                <w:szCs w:val="22"/>
              </w:rPr>
            </w:pPr>
            <w:ins w:id="3808" w:author="R2-1809280" w:date="2018-06-06T21:28:00Z">
              <w:r w:rsidRPr="00E45104">
                <w:rPr>
                  <w:b/>
                  <w:i/>
                  <w:szCs w:val="22"/>
                </w:rPr>
                <w:t>int-RNTI</w:t>
              </w:r>
            </w:ins>
          </w:p>
          <w:p w:rsidR="00F4041C" w:rsidRPr="00E45104" w:rsidRDefault="00F4041C" w:rsidP="00F4041C">
            <w:pPr>
              <w:pStyle w:val="TAL"/>
              <w:rPr>
                <w:ins w:id="3809" w:author="R2-1809280" w:date="2018-06-06T21:28:00Z"/>
                <w:szCs w:val="22"/>
              </w:rPr>
            </w:pPr>
            <w:ins w:id="3810" w:author="R2-1809280" w:date="2018-06-06T21:28:00Z">
              <w:r w:rsidRPr="00E45104">
                <w:rPr>
                  <w:szCs w:val="22"/>
                </w:rPr>
                <w:t xml:space="preserve">RNTI used for indication pre-emption in DL. Corresponds to L1 parameter 'INT-RNTI', </w:t>
              </w:r>
              <w:proofErr w:type="gramStart"/>
              <w:r w:rsidRPr="00E45104">
                <w:rPr>
                  <w:szCs w:val="22"/>
                </w:rPr>
                <w:t>where ”INT</w:t>
              </w:r>
              <w:proofErr w:type="gramEnd"/>
              <w:r w:rsidRPr="00E45104">
                <w:rPr>
                  <w:szCs w:val="22"/>
                </w:rPr>
                <w:t>” stands for ”interruption” (see 38.213, section 10)</w:t>
              </w:r>
            </w:ins>
          </w:p>
        </w:tc>
      </w:tr>
      <w:tr w:rsidR="00F4041C" w:rsidRPr="00E45104" w:rsidTr="0040018C">
        <w:trPr>
          <w:ins w:id="3811" w:author="R2-1809280" w:date="2018-06-06T21:28:00Z"/>
        </w:trPr>
        <w:tc>
          <w:tcPr>
            <w:tcW w:w="14507" w:type="dxa"/>
            <w:shd w:val="clear" w:color="auto" w:fill="auto"/>
          </w:tcPr>
          <w:p w:rsidR="00F4041C" w:rsidRPr="00E45104" w:rsidRDefault="00F4041C" w:rsidP="00F4041C">
            <w:pPr>
              <w:pStyle w:val="TAL"/>
              <w:rPr>
                <w:ins w:id="3812" w:author="R2-1809280" w:date="2018-06-06T21:28:00Z"/>
                <w:szCs w:val="22"/>
              </w:rPr>
            </w:pPr>
            <w:ins w:id="3813" w:author="R2-1809280" w:date="2018-06-06T21:28:00Z">
              <w:r w:rsidRPr="00E45104">
                <w:rPr>
                  <w:b/>
                  <w:i/>
                  <w:szCs w:val="22"/>
                </w:rPr>
                <w:t>timeFrequencySet</w:t>
              </w:r>
            </w:ins>
          </w:p>
          <w:p w:rsidR="00F4041C" w:rsidRPr="00E45104" w:rsidRDefault="00F4041C" w:rsidP="00F4041C">
            <w:pPr>
              <w:pStyle w:val="TAL"/>
              <w:rPr>
                <w:ins w:id="3814" w:author="R2-1809280" w:date="2018-06-06T21:28:00Z"/>
                <w:szCs w:val="22"/>
              </w:rPr>
            </w:pPr>
            <w:ins w:id="3815" w:author="R2-1809280" w:date="2018-06-06T21:28:00Z">
              <w:r w:rsidRPr="00E45104">
                <w:rPr>
                  <w:szCs w:val="22"/>
                </w:rPr>
                <w:t>Set selection for DL-preemption indication. Corresponds to L1 parameter 'int-TF-unit' (see 38.213, section 10.1) The set determines how the UE interprets the DL preemption DCI payload.</w:t>
              </w:r>
            </w:ins>
          </w:p>
        </w:tc>
      </w:tr>
    </w:tbl>
    <w:p w:rsidR="00F4041C" w:rsidRPr="00E45104" w:rsidRDefault="00F4041C" w:rsidP="00F4041C">
      <w:pPr>
        <w:rPr>
          <w:ins w:id="381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3AB4" w:rsidRPr="00E45104" w:rsidTr="0040018C">
        <w:trPr>
          <w:ins w:id="3817" w:author="R2-1809280" w:date="2018-06-06T21:28:00Z"/>
        </w:trPr>
        <w:tc>
          <w:tcPr>
            <w:tcW w:w="14507" w:type="dxa"/>
            <w:shd w:val="clear" w:color="auto" w:fill="auto"/>
          </w:tcPr>
          <w:p w:rsidR="00BB3AB4" w:rsidRPr="00E45104" w:rsidRDefault="00BB3AB4" w:rsidP="00E61083">
            <w:pPr>
              <w:pStyle w:val="TAH"/>
              <w:rPr>
                <w:ins w:id="3818" w:author="R2-1809280" w:date="2018-06-06T21:28:00Z"/>
                <w:szCs w:val="22"/>
              </w:rPr>
            </w:pPr>
            <w:ins w:id="3819" w:author="R2-1809280" w:date="2018-06-06T21:28:00Z">
              <w:r w:rsidRPr="00E45104">
                <w:rPr>
                  <w:i/>
                  <w:szCs w:val="22"/>
                </w:rPr>
                <w:t>INT-ConfigurationPerServingCell field descriptions</w:t>
              </w:r>
            </w:ins>
          </w:p>
        </w:tc>
      </w:tr>
      <w:tr w:rsidR="00BB3AB4" w:rsidRPr="00E45104" w:rsidTr="0040018C">
        <w:trPr>
          <w:ins w:id="3820" w:author="R2-1809280" w:date="2018-06-06T21:28:00Z"/>
        </w:trPr>
        <w:tc>
          <w:tcPr>
            <w:tcW w:w="14507" w:type="dxa"/>
            <w:shd w:val="clear" w:color="auto" w:fill="auto"/>
          </w:tcPr>
          <w:p w:rsidR="00BB3AB4" w:rsidRPr="00E45104" w:rsidRDefault="00BB3AB4" w:rsidP="00E61083">
            <w:pPr>
              <w:pStyle w:val="TAL"/>
              <w:rPr>
                <w:ins w:id="3821" w:author="R2-1809280" w:date="2018-06-06T21:28:00Z"/>
                <w:szCs w:val="22"/>
              </w:rPr>
            </w:pPr>
            <w:ins w:id="3822" w:author="R2-1809280" w:date="2018-06-06T21:28:00Z">
              <w:r w:rsidRPr="00E45104">
                <w:rPr>
                  <w:b/>
                  <w:i/>
                  <w:szCs w:val="22"/>
                </w:rPr>
                <w:t>positionInDCI</w:t>
              </w:r>
            </w:ins>
          </w:p>
          <w:p w:rsidR="00BB3AB4" w:rsidRPr="00E45104" w:rsidRDefault="00BB3AB4" w:rsidP="00E61083">
            <w:pPr>
              <w:pStyle w:val="TAL"/>
              <w:rPr>
                <w:ins w:id="3823" w:author="R2-1809280" w:date="2018-06-06T21:28:00Z"/>
                <w:szCs w:val="22"/>
              </w:rPr>
            </w:pPr>
            <w:ins w:id="3824" w:author="R2-1809280" w:date="2018-06-06T21:28:00Z">
              <w:r w:rsidRPr="00E45104">
                <w:rPr>
                  <w:szCs w:val="22"/>
                </w:rPr>
                <w:t xml:space="preserve">Starting position (in number of bit) of the </w:t>
              </w:r>
              <w:proofErr w:type="gramStart"/>
              <w:r w:rsidRPr="00E45104">
                <w:rPr>
                  <w:szCs w:val="22"/>
                </w:rPr>
                <w:t>14 bit</w:t>
              </w:r>
              <w:proofErr w:type="gramEnd"/>
              <w:r w:rsidRPr="00E45104">
                <w:rPr>
                  <w:szCs w:val="22"/>
                </w:rPr>
                <w:t xml:space="preserve"> INT value applicable for this serving cell (servingCellId) within the DCI payload. Must be multiples of 14 (bit). Corresponds to L1 parameter 'INT-values' (see 38.213, section 11.2)</w:t>
              </w:r>
            </w:ins>
          </w:p>
        </w:tc>
      </w:tr>
    </w:tbl>
    <w:p w:rsidR="00BB3AB4" w:rsidRPr="00E45104" w:rsidRDefault="00BB3AB4" w:rsidP="00F4041C"/>
    <w:p w:rsidR="009C0E19" w:rsidRPr="00E45104" w:rsidRDefault="009C0E19" w:rsidP="009C0E19">
      <w:pPr>
        <w:pStyle w:val="Heading4"/>
      </w:pPr>
      <w:bookmarkStart w:id="3825" w:name="_Toc510018609"/>
      <w:r w:rsidRPr="00E45104">
        <w:t>–</w:t>
      </w:r>
      <w:r w:rsidRPr="00E45104">
        <w:tab/>
      </w:r>
      <w:r w:rsidRPr="00E45104">
        <w:rPr>
          <w:i/>
          <w:noProof/>
        </w:rPr>
        <w:t>DRB-Identity</w:t>
      </w:r>
      <w:bookmarkEnd w:id="3825"/>
    </w:p>
    <w:p w:rsidR="009C0E19" w:rsidRPr="00E45104" w:rsidRDefault="009C0E19" w:rsidP="009C0E19">
      <w:r w:rsidRPr="00E45104">
        <w:t xml:space="preserve">The IE </w:t>
      </w:r>
      <w:r w:rsidRPr="00E45104">
        <w:rPr>
          <w:i/>
        </w:rPr>
        <w:t>DRB-Identity</w:t>
      </w:r>
      <w:r w:rsidRPr="00E45104">
        <w:t xml:space="preserve"> is used to identify a DRB used by a UE.</w:t>
      </w:r>
    </w:p>
    <w:p w:rsidR="009C0E19" w:rsidRPr="00E45104" w:rsidRDefault="009C0E19" w:rsidP="009C0E19">
      <w:pPr>
        <w:pStyle w:val="TH"/>
      </w:pPr>
      <w:r w:rsidRPr="00E45104">
        <w:rPr>
          <w:bCs/>
          <w:i/>
          <w:iCs/>
        </w:rPr>
        <w:t>DRB-Identity</w:t>
      </w:r>
      <w:r w:rsidRPr="00E45104">
        <w:t xml:space="preserve"> information elements</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TAG-DRB-IDENTITY-START</w:t>
      </w:r>
    </w:p>
    <w:p w:rsidR="009C0E19" w:rsidRPr="00E45104" w:rsidRDefault="009C0E19" w:rsidP="009C0E19">
      <w:pPr>
        <w:pStyle w:val="PL"/>
      </w:pPr>
    </w:p>
    <w:p w:rsidR="009C0E19" w:rsidRPr="00E45104" w:rsidRDefault="009C0E19" w:rsidP="009C0E19">
      <w:pPr>
        <w:pStyle w:val="PL"/>
      </w:pPr>
      <w:r w:rsidRPr="00E45104">
        <w:t>DRB-Identity ::=</w:t>
      </w:r>
      <w:r w:rsidRPr="00E45104">
        <w:tab/>
      </w:r>
      <w:r w:rsidRPr="00E45104">
        <w:tab/>
      </w:r>
      <w:r w:rsidRPr="00E45104">
        <w:tab/>
      </w:r>
      <w:r w:rsidRPr="00E45104">
        <w:tab/>
      </w:r>
      <w:r w:rsidRPr="00E45104">
        <w:tab/>
      </w:r>
      <w:r w:rsidRPr="00E45104">
        <w:rPr>
          <w:color w:val="993366"/>
        </w:rPr>
        <w:t>INTEGER</w:t>
      </w:r>
      <w:r w:rsidRPr="00E45104">
        <w:t xml:space="preserve"> (1..32)</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TAG-DRB-IDENTITY-STOP</w:t>
      </w:r>
    </w:p>
    <w:p w:rsidR="009C0E19" w:rsidRPr="00E45104" w:rsidRDefault="009C0E19" w:rsidP="00C06796">
      <w:pPr>
        <w:pStyle w:val="PL"/>
        <w:rPr>
          <w:color w:val="808080"/>
        </w:rPr>
      </w:pPr>
      <w:r w:rsidRPr="00E45104">
        <w:rPr>
          <w:color w:val="808080"/>
        </w:rPr>
        <w:t>-- ASN1STOP</w:t>
      </w:r>
    </w:p>
    <w:p w:rsidR="0005697F" w:rsidRPr="00E45104" w:rsidRDefault="0005697F" w:rsidP="001933DA">
      <w:bookmarkStart w:id="3826" w:name="_Hlk508035486"/>
    </w:p>
    <w:p w:rsidR="007F78C2" w:rsidRPr="00E45104" w:rsidRDefault="007F78C2" w:rsidP="007F78C2">
      <w:pPr>
        <w:pStyle w:val="Heading4"/>
      </w:pPr>
      <w:bookmarkStart w:id="3827" w:name="_Toc510018610"/>
      <w:r w:rsidRPr="00E45104">
        <w:lastRenderedPageBreak/>
        <w:t>–</w:t>
      </w:r>
      <w:r w:rsidRPr="00E45104">
        <w:tab/>
      </w:r>
      <w:r w:rsidRPr="00E45104">
        <w:rPr>
          <w:i/>
        </w:rPr>
        <w:t>EUTRA-MBSFN-SubframeConfigList</w:t>
      </w:r>
      <w:bookmarkEnd w:id="3827"/>
    </w:p>
    <w:p w:rsidR="007F78C2" w:rsidRPr="00E45104" w:rsidRDefault="007F78C2" w:rsidP="007F78C2">
      <w:r w:rsidRPr="00E45104">
        <w:t xml:space="preserve">The IE </w:t>
      </w:r>
      <w:r w:rsidRPr="00E45104">
        <w:rPr>
          <w:i/>
        </w:rPr>
        <w:t>EUTRA-MBSFN-SubframeConfigList</w:t>
      </w:r>
      <w:r w:rsidRPr="00E45104">
        <w:t xml:space="preserve"> is used to define an E-UTRA MBSFN subframe pattern (</w:t>
      </w:r>
      <w:proofErr w:type="gramStart"/>
      <w:r w:rsidRPr="00E45104">
        <w:t>for the purpose of</w:t>
      </w:r>
      <w:proofErr w:type="gramEnd"/>
      <w:r w:rsidRPr="00E45104">
        <w:t xml:space="preserve"> NR rate matching).</w:t>
      </w:r>
    </w:p>
    <w:p w:rsidR="007F78C2" w:rsidRPr="00E45104" w:rsidRDefault="007F78C2" w:rsidP="007F78C2">
      <w:pPr>
        <w:pStyle w:val="TH"/>
      </w:pPr>
      <w:r w:rsidRPr="00E45104">
        <w:rPr>
          <w:i/>
        </w:rPr>
        <w:t>EUTRA-MBSFN-SubframeConfigList</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TAG-EUTRA-MBSFN-SUBFRAMECONFIGLIST-START</w:t>
      </w:r>
    </w:p>
    <w:p w:rsidR="007F78C2" w:rsidRPr="00E45104" w:rsidRDefault="007F78C2" w:rsidP="007F78C2">
      <w:pPr>
        <w:pStyle w:val="PL"/>
      </w:pPr>
    </w:p>
    <w:p w:rsidR="007F78C2" w:rsidRPr="00E45104" w:rsidRDefault="007F78C2" w:rsidP="007F78C2">
      <w:pPr>
        <w:pStyle w:val="PL"/>
      </w:pPr>
      <w:bookmarkStart w:id="3828" w:name="_Hlk508823262"/>
      <w:r w:rsidRPr="00E45104">
        <w:t xml:space="preserve">EUTRA-MBSFN-SubframeConfigList ::= </w:t>
      </w:r>
      <w:r w:rsidRPr="00E45104">
        <w:tab/>
      </w:r>
      <w:del w:id="3829" w:author="R2-1809280" w:date="2018-06-06T21:28:00Z">
        <w:r w:rsidRPr="00F35584">
          <w:tab/>
        </w:r>
      </w:del>
      <w:r w:rsidRPr="00E45104">
        <w:rPr>
          <w:color w:val="993366"/>
        </w:rPr>
        <w:t>SEQUENCE</w:t>
      </w:r>
      <w:r w:rsidRPr="00E45104">
        <w:t xml:space="preserve"> (</w:t>
      </w:r>
      <w:r w:rsidRPr="00E45104">
        <w:rPr>
          <w:color w:val="993366"/>
        </w:rPr>
        <w:t>SIZE</w:t>
      </w:r>
      <w:r w:rsidRPr="00E45104">
        <w:t xml:space="preserve"> (1..maxMBSFN-Allocations))</w:t>
      </w:r>
      <w:r w:rsidRPr="00E45104">
        <w:rPr>
          <w:color w:val="993366"/>
        </w:rPr>
        <w:t xml:space="preserve"> OF</w:t>
      </w:r>
      <w:r w:rsidRPr="00E45104">
        <w:t xml:space="preserve"> EUTRA-MBSFN-SubframeConfig</w:t>
      </w:r>
    </w:p>
    <w:bookmarkEnd w:id="3828"/>
    <w:p w:rsidR="007F78C2" w:rsidRPr="00E45104" w:rsidRDefault="007F78C2" w:rsidP="007F78C2">
      <w:pPr>
        <w:pStyle w:val="PL"/>
      </w:pPr>
    </w:p>
    <w:p w:rsidR="007F78C2" w:rsidRPr="00E45104" w:rsidRDefault="007F78C2" w:rsidP="007F78C2">
      <w:pPr>
        <w:pStyle w:val="PL"/>
      </w:pPr>
      <w:r w:rsidRPr="00E45104">
        <w:t>EUTRA-MBSFN-SubframeConfig ::=</w:t>
      </w:r>
      <w:r w:rsidRPr="00E45104">
        <w:tab/>
      </w:r>
      <w:r w:rsidRPr="00E45104">
        <w:tab/>
      </w:r>
      <w:del w:id="3830" w:author="R2-1809280" w:date="2018-06-06T21:28:00Z">
        <w:r w:rsidRPr="00F35584">
          <w:tab/>
        </w:r>
      </w:del>
      <w:r w:rsidRPr="00E45104">
        <w:rPr>
          <w:color w:val="993366"/>
        </w:rPr>
        <w:t>SEQUENCE</w:t>
      </w:r>
      <w:r w:rsidRPr="00E45104">
        <w:t xml:space="preserve"> {</w:t>
      </w:r>
    </w:p>
    <w:p w:rsidR="007F78C2" w:rsidRPr="00F35584" w:rsidRDefault="007F78C2" w:rsidP="007F78C2">
      <w:pPr>
        <w:pStyle w:val="PL"/>
        <w:rPr>
          <w:del w:id="3831" w:author="R2-1809280" w:date="2018-06-06T21:28:00Z"/>
          <w:color w:val="808080"/>
        </w:rPr>
      </w:pPr>
      <w:del w:id="3832" w:author="R2-1809280" w:date="2018-06-06T21:28:00Z">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t>radioframeAllocationPeriod</w:t>
      </w:r>
      <w:r w:rsidRPr="00E45104">
        <w:tab/>
      </w:r>
      <w:r w:rsidRPr="00E45104">
        <w:tab/>
      </w:r>
      <w:r w:rsidRPr="00E45104">
        <w:tab/>
      </w:r>
      <w:r w:rsidRPr="00E45104">
        <w:rPr>
          <w:color w:val="993366"/>
        </w:rPr>
        <w:t>ENUMERATED</w:t>
      </w:r>
      <w:r w:rsidRPr="00E45104">
        <w:t xml:space="preserve"> {n1, n2, n4, n8, n16, n32},</w:t>
      </w:r>
    </w:p>
    <w:p w:rsidR="007F78C2" w:rsidRPr="00F35584" w:rsidRDefault="007F78C2" w:rsidP="007F78C2">
      <w:pPr>
        <w:pStyle w:val="PL"/>
        <w:rPr>
          <w:del w:id="3833" w:author="R2-1809280" w:date="2018-06-06T21:28:00Z"/>
          <w:color w:val="808080"/>
        </w:rPr>
      </w:pPr>
      <w:del w:id="3834" w:author="R2-1809280" w:date="2018-06-06T21:28:00Z">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t>radioframeAllocationOffset</w:t>
      </w:r>
      <w:r w:rsidRPr="00E45104">
        <w:tab/>
      </w:r>
      <w:r w:rsidRPr="00E45104">
        <w:tab/>
      </w:r>
      <w:r w:rsidRPr="00E45104">
        <w:tab/>
      </w:r>
      <w:r w:rsidRPr="00E45104">
        <w:rPr>
          <w:color w:val="993366"/>
        </w:rPr>
        <w:t>INTEGER</w:t>
      </w:r>
      <w:r w:rsidRPr="00E45104">
        <w:t xml:space="preserve"> (0..7),</w:t>
      </w:r>
    </w:p>
    <w:p w:rsidR="007F78C2" w:rsidRPr="00F35584" w:rsidRDefault="007F78C2" w:rsidP="007F78C2">
      <w:pPr>
        <w:pStyle w:val="PL"/>
        <w:rPr>
          <w:del w:id="3835" w:author="R2-1809280" w:date="2018-06-06T21:28:00Z"/>
          <w:color w:val="808080"/>
        </w:rPr>
      </w:pPr>
      <w:del w:id="3836" w:author="R2-1809280" w:date="2018-06-06T21:28:00Z">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t>subframeAllocation</w:t>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F35584" w:rsidRDefault="007F78C2" w:rsidP="007F78C2">
      <w:pPr>
        <w:pStyle w:val="PL"/>
        <w:rPr>
          <w:del w:id="3837" w:author="R2-1809280" w:date="2018-06-06T21:28:00Z"/>
          <w:color w:val="808080"/>
        </w:rPr>
      </w:pPr>
      <w:del w:id="3838" w:author="R2-1809280" w:date="2018-06-06T21:28:00Z">
        <w:r w:rsidRPr="00F35584">
          <w:tab/>
        </w:r>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r>
      <w:r w:rsidRPr="00E45104">
        <w:tab/>
        <w:t>oneFrame</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(6)),</w:t>
      </w:r>
    </w:p>
    <w:p w:rsidR="007F78C2" w:rsidRPr="00F35584" w:rsidRDefault="007F78C2" w:rsidP="007F78C2">
      <w:pPr>
        <w:pStyle w:val="PL"/>
        <w:rPr>
          <w:del w:id="3839" w:author="R2-1809280" w:date="2018-06-06T21:28:00Z"/>
          <w:color w:val="808080"/>
        </w:rPr>
      </w:pPr>
      <w:del w:id="3840" w:author="R2-1809280" w:date="2018-06-06T21:28:00Z">
        <w:r w:rsidRPr="00F35584">
          <w:tab/>
        </w:r>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r>
      <w:r w:rsidRPr="00E45104">
        <w:tab/>
        <w:t>fourFrames</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(24))</w:t>
      </w:r>
    </w:p>
    <w:p w:rsidR="007F78C2" w:rsidRPr="00E45104" w:rsidRDefault="007F78C2" w:rsidP="007F78C2">
      <w:pPr>
        <w:pStyle w:val="PL"/>
      </w:pPr>
      <w:bookmarkStart w:id="3841" w:name="_Hlk508823362"/>
      <w:r w:rsidRPr="00E45104">
        <w:tab/>
        <w:t>},</w:t>
      </w:r>
    </w:p>
    <w:p w:rsidR="007F78C2" w:rsidRPr="00E45104" w:rsidRDefault="007F78C2" w:rsidP="007F78C2">
      <w:pPr>
        <w:pStyle w:val="PL"/>
      </w:pPr>
      <w:r w:rsidRPr="00E45104">
        <w:tab/>
        <w:t>subframeAllocation-v1430</w:t>
      </w:r>
      <w:r w:rsidRPr="00E45104">
        <w:tab/>
      </w:r>
      <w:r w:rsidRPr="00E45104">
        <w:tab/>
      </w:r>
      <w:r w:rsidRPr="00E45104">
        <w:tab/>
      </w:r>
      <w:r w:rsidRPr="00E45104">
        <w:rPr>
          <w:color w:val="993366"/>
        </w:rPr>
        <w:t>CHOICE</w:t>
      </w:r>
      <w:r w:rsidRPr="00E45104">
        <w:t xml:space="preserve"> {</w:t>
      </w:r>
    </w:p>
    <w:bookmarkEnd w:id="3841"/>
    <w:p w:rsidR="007F78C2" w:rsidRPr="00F35584" w:rsidRDefault="007F78C2" w:rsidP="007F78C2">
      <w:pPr>
        <w:pStyle w:val="PL"/>
        <w:rPr>
          <w:del w:id="3842" w:author="R2-1809280" w:date="2018-06-06T21:28:00Z"/>
          <w:color w:val="808080"/>
        </w:rPr>
      </w:pPr>
      <w:del w:id="3843" w:author="R2-1809280" w:date="2018-06-06T21:28:00Z">
        <w:r w:rsidRPr="00F35584">
          <w:tab/>
        </w:r>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r>
      <w:r w:rsidRPr="00E45104">
        <w:tab/>
        <w:t>oneFrame-v1430</w:t>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(2)),</w:t>
      </w:r>
    </w:p>
    <w:p w:rsidR="007F78C2" w:rsidRPr="00F35584" w:rsidRDefault="007F78C2" w:rsidP="007F78C2">
      <w:pPr>
        <w:pStyle w:val="PL"/>
        <w:rPr>
          <w:del w:id="3844" w:author="R2-1809280" w:date="2018-06-06T21:28:00Z"/>
          <w:color w:val="808080"/>
        </w:rPr>
      </w:pPr>
      <w:del w:id="3845" w:author="R2-1809280" w:date="2018-06-06T21:28:00Z">
        <w:r w:rsidRPr="00F35584">
          <w:tab/>
        </w:r>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r>
      <w:r w:rsidRPr="00E45104">
        <w:tab/>
        <w:t>fourFrames-v1430</w:t>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(8))</w:t>
      </w:r>
    </w:p>
    <w:p w:rsidR="007F78C2" w:rsidRPr="00E45104" w:rsidRDefault="007F78C2" w:rsidP="007F78C2">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TAG-EUTRA-MBSFN-SUBFRAMECONFIGLIST-STOP</w:t>
      </w:r>
    </w:p>
    <w:p w:rsidR="007F78C2" w:rsidRPr="00E45104" w:rsidRDefault="007F78C2" w:rsidP="007F78C2">
      <w:pPr>
        <w:pStyle w:val="PL"/>
        <w:rPr>
          <w:color w:val="808080"/>
        </w:rPr>
      </w:pPr>
      <w:r w:rsidRPr="00E45104">
        <w:rPr>
          <w:color w:val="808080"/>
        </w:rPr>
        <w:t>-- ASN1STOP</w:t>
      </w:r>
    </w:p>
    <w:bookmarkEnd w:id="3826"/>
    <w:p w:rsidR="001933DA" w:rsidRPr="00E45104" w:rsidRDefault="001933DA" w:rsidP="00F4041C">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2F0EFF">
        <w:trPr>
          <w:ins w:id="3846" w:author="R2-1809280" w:date="2018-06-06T21:28:00Z"/>
        </w:trPr>
        <w:tc>
          <w:tcPr>
            <w:tcW w:w="14173" w:type="dxa"/>
            <w:shd w:val="clear" w:color="auto" w:fill="auto"/>
          </w:tcPr>
          <w:p w:rsidR="00F4041C" w:rsidRPr="00E45104" w:rsidRDefault="00F4041C" w:rsidP="00F4041C">
            <w:pPr>
              <w:pStyle w:val="TAH"/>
              <w:rPr>
                <w:ins w:id="3847" w:author="R2-1809280" w:date="2018-06-06T21:28:00Z"/>
                <w:rFonts w:eastAsia="MS Mincho"/>
                <w:szCs w:val="22"/>
              </w:rPr>
            </w:pPr>
            <w:ins w:id="3848" w:author="R2-1809280" w:date="2018-06-06T21:28:00Z">
              <w:r w:rsidRPr="00E45104">
                <w:rPr>
                  <w:rFonts w:eastAsia="MS Mincho"/>
                  <w:i/>
                  <w:szCs w:val="22"/>
                </w:rPr>
                <w:lastRenderedPageBreak/>
                <w:t>EUTRA-MBSFN-SubframeConfig field descriptions</w:t>
              </w:r>
            </w:ins>
          </w:p>
        </w:tc>
      </w:tr>
      <w:tr w:rsidR="00F4041C" w:rsidRPr="00E45104" w:rsidTr="002F0EFF">
        <w:trPr>
          <w:ins w:id="3849" w:author="R2-1809280" w:date="2018-06-06T21:28:00Z"/>
        </w:trPr>
        <w:tc>
          <w:tcPr>
            <w:tcW w:w="14173" w:type="dxa"/>
            <w:shd w:val="clear" w:color="auto" w:fill="auto"/>
          </w:tcPr>
          <w:p w:rsidR="00F4041C" w:rsidRPr="00E45104" w:rsidRDefault="00F4041C" w:rsidP="00F4041C">
            <w:pPr>
              <w:pStyle w:val="TAL"/>
              <w:rPr>
                <w:ins w:id="3850" w:author="R2-1809280" w:date="2018-06-06T21:28:00Z"/>
                <w:rFonts w:eastAsia="MS Mincho"/>
                <w:szCs w:val="22"/>
              </w:rPr>
            </w:pPr>
            <w:ins w:id="3851" w:author="R2-1809280" w:date="2018-06-06T21:28:00Z">
              <w:r w:rsidRPr="00E45104">
                <w:rPr>
                  <w:rFonts w:eastAsia="MS Mincho"/>
                  <w:b/>
                  <w:i/>
                  <w:szCs w:val="22"/>
                </w:rPr>
                <w:t>fourFrames-v1430</w:t>
              </w:r>
            </w:ins>
          </w:p>
          <w:p w:rsidR="00F4041C" w:rsidRPr="00E45104" w:rsidRDefault="00F4041C" w:rsidP="00F4041C">
            <w:pPr>
              <w:pStyle w:val="TAL"/>
              <w:rPr>
                <w:ins w:id="3852" w:author="R2-1809280" w:date="2018-06-06T21:28:00Z"/>
                <w:rFonts w:eastAsia="MS Mincho"/>
                <w:szCs w:val="22"/>
              </w:rPr>
            </w:pPr>
            <w:ins w:id="3853" w:author="R2-1809280" w:date="2018-06-06T21:28:00Z">
              <w:r w:rsidRPr="00E45104">
                <w:rPr>
                  <w:rFonts w:eastAsia="MS Mincho"/>
                  <w:szCs w:val="22"/>
                </w:rPr>
                <w:t>Field as defined in MBSFN-SubframeConfig in 36.331</w:t>
              </w:r>
            </w:ins>
          </w:p>
        </w:tc>
      </w:tr>
      <w:tr w:rsidR="00F4041C" w:rsidRPr="00E45104" w:rsidTr="002F0EFF">
        <w:trPr>
          <w:ins w:id="3854" w:author="R2-1809280" w:date="2018-06-06T21:28:00Z"/>
        </w:trPr>
        <w:tc>
          <w:tcPr>
            <w:tcW w:w="14173" w:type="dxa"/>
            <w:shd w:val="clear" w:color="auto" w:fill="auto"/>
          </w:tcPr>
          <w:p w:rsidR="00F4041C" w:rsidRPr="00E45104" w:rsidRDefault="00F4041C" w:rsidP="00F4041C">
            <w:pPr>
              <w:pStyle w:val="TAL"/>
              <w:rPr>
                <w:ins w:id="3855" w:author="R2-1809280" w:date="2018-06-06T21:28:00Z"/>
                <w:rFonts w:eastAsia="MS Mincho"/>
                <w:szCs w:val="22"/>
              </w:rPr>
            </w:pPr>
            <w:ins w:id="3856" w:author="R2-1809280" w:date="2018-06-06T21:28:00Z">
              <w:r w:rsidRPr="00E45104">
                <w:rPr>
                  <w:rFonts w:eastAsia="MS Mincho"/>
                  <w:b/>
                  <w:i/>
                  <w:szCs w:val="22"/>
                </w:rPr>
                <w:t>fourFrames</w:t>
              </w:r>
            </w:ins>
          </w:p>
          <w:p w:rsidR="00F4041C" w:rsidRPr="00E45104" w:rsidRDefault="00F4041C" w:rsidP="00F4041C">
            <w:pPr>
              <w:pStyle w:val="TAL"/>
              <w:rPr>
                <w:ins w:id="3857" w:author="R2-1809280" w:date="2018-06-06T21:28:00Z"/>
                <w:rFonts w:eastAsia="MS Mincho"/>
                <w:szCs w:val="22"/>
              </w:rPr>
            </w:pPr>
            <w:ins w:id="3858" w:author="R2-1809280" w:date="2018-06-06T21:28:00Z">
              <w:r w:rsidRPr="00E45104">
                <w:rPr>
                  <w:rFonts w:eastAsia="MS Mincho"/>
                  <w:szCs w:val="22"/>
                </w:rPr>
                <w:t>Field as defined in MBSFN-SubframeConfig in 36.331</w:t>
              </w:r>
            </w:ins>
          </w:p>
        </w:tc>
      </w:tr>
      <w:tr w:rsidR="00F4041C" w:rsidRPr="00E45104" w:rsidTr="002F0EFF">
        <w:trPr>
          <w:ins w:id="3859" w:author="R2-1809280" w:date="2018-06-06T21:28:00Z"/>
        </w:trPr>
        <w:tc>
          <w:tcPr>
            <w:tcW w:w="14173" w:type="dxa"/>
            <w:shd w:val="clear" w:color="auto" w:fill="auto"/>
          </w:tcPr>
          <w:p w:rsidR="00F4041C" w:rsidRPr="00E45104" w:rsidRDefault="00F4041C" w:rsidP="00F4041C">
            <w:pPr>
              <w:pStyle w:val="TAL"/>
              <w:rPr>
                <w:ins w:id="3860" w:author="R2-1809280" w:date="2018-06-06T21:28:00Z"/>
                <w:rFonts w:eastAsia="MS Mincho"/>
                <w:szCs w:val="22"/>
              </w:rPr>
            </w:pPr>
            <w:ins w:id="3861" w:author="R2-1809280" w:date="2018-06-06T21:28:00Z">
              <w:r w:rsidRPr="00E45104">
                <w:rPr>
                  <w:rFonts w:eastAsia="MS Mincho"/>
                  <w:b/>
                  <w:i/>
                  <w:szCs w:val="22"/>
                </w:rPr>
                <w:t>oneFrame-v1430</w:t>
              </w:r>
            </w:ins>
          </w:p>
          <w:p w:rsidR="00F4041C" w:rsidRPr="00E45104" w:rsidRDefault="00F4041C" w:rsidP="00F4041C">
            <w:pPr>
              <w:pStyle w:val="TAL"/>
              <w:rPr>
                <w:ins w:id="3862" w:author="R2-1809280" w:date="2018-06-06T21:28:00Z"/>
                <w:rFonts w:eastAsia="MS Mincho"/>
                <w:szCs w:val="22"/>
              </w:rPr>
            </w:pPr>
            <w:ins w:id="3863" w:author="R2-1809280" w:date="2018-06-06T21:28:00Z">
              <w:r w:rsidRPr="00E45104">
                <w:rPr>
                  <w:rFonts w:eastAsia="MS Mincho"/>
                  <w:szCs w:val="22"/>
                </w:rPr>
                <w:t>Field as defined in MBSFN-SubframeConfig in 36.331</w:t>
              </w:r>
            </w:ins>
          </w:p>
        </w:tc>
      </w:tr>
      <w:tr w:rsidR="00F4041C" w:rsidRPr="00E45104" w:rsidTr="002F0EFF">
        <w:trPr>
          <w:ins w:id="3864" w:author="R2-1809280" w:date="2018-06-06T21:28:00Z"/>
        </w:trPr>
        <w:tc>
          <w:tcPr>
            <w:tcW w:w="14173" w:type="dxa"/>
            <w:shd w:val="clear" w:color="auto" w:fill="auto"/>
          </w:tcPr>
          <w:p w:rsidR="00F4041C" w:rsidRPr="00E45104" w:rsidRDefault="00F4041C" w:rsidP="00F4041C">
            <w:pPr>
              <w:pStyle w:val="TAL"/>
              <w:rPr>
                <w:ins w:id="3865" w:author="R2-1809280" w:date="2018-06-06T21:28:00Z"/>
                <w:rFonts w:eastAsia="MS Mincho"/>
                <w:szCs w:val="22"/>
              </w:rPr>
            </w:pPr>
            <w:ins w:id="3866" w:author="R2-1809280" w:date="2018-06-06T21:28:00Z">
              <w:r w:rsidRPr="00E45104">
                <w:rPr>
                  <w:rFonts w:eastAsia="MS Mincho"/>
                  <w:b/>
                  <w:i/>
                  <w:szCs w:val="22"/>
                </w:rPr>
                <w:t>oneFrame</w:t>
              </w:r>
            </w:ins>
          </w:p>
          <w:p w:rsidR="00F4041C" w:rsidRPr="00E45104" w:rsidRDefault="00F4041C" w:rsidP="00F4041C">
            <w:pPr>
              <w:pStyle w:val="TAL"/>
              <w:rPr>
                <w:ins w:id="3867" w:author="R2-1809280" w:date="2018-06-06T21:28:00Z"/>
                <w:rFonts w:eastAsia="MS Mincho"/>
                <w:szCs w:val="22"/>
              </w:rPr>
            </w:pPr>
            <w:ins w:id="3868" w:author="R2-1809280" w:date="2018-06-06T21:28:00Z">
              <w:r w:rsidRPr="00E45104">
                <w:rPr>
                  <w:rFonts w:eastAsia="MS Mincho"/>
                  <w:szCs w:val="22"/>
                </w:rPr>
                <w:t>Field as defined in MBSFN-SubframeConfig in 36.331</w:t>
              </w:r>
            </w:ins>
          </w:p>
        </w:tc>
      </w:tr>
      <w:tr w:rsidR="00F4041C" w:rsidRPr="00E45104" w:rsidTr="002F0EFF">
        <w:trPr>
          <w:ins w:id="3869" w:author="R2-1809280" w:date="2018-06-06T21:28:00Z"/>
        </w:trPr>
        <w:tc>
          <w:tcPr>
            <w:tcW w:w="14173" w:type="dxa"/>
            <w:shd w:val="clear" w:color="auto" w:fill="auto"/>
          </w:tcPr>
          <w:p w:rsidR="00F4041C" w:rsidRPr="00E45104" w:rsidRDefault="00F4041C" w:rsidP="00F4041C">
            <w:pPr>
              <w:pStyle w:val="TAL"/>
              <w:rPr>
                <w:ins w:id="3870" w:author="R2-1809280" w:date="2018-06-06T21:28:00Z"/>
                <w:rFonts w:eastAsia="MS Mincho"/>
                <w:szCs w:val="22"/>
              </w:rPr>
            </w:pPr>
            <w:ins w:id="3871" w:author="R2-1809280" w:date="2018-06-06T21:28:00Z">
              <w:r w:rsidRPr="00E45104">
                <w:rPr>
                  <w:rFonts w:eastAsia="MS Mincho"/>
                  <w:b/>
                  <w:i/>
                  <w:szCs w:val="22"/>
                </w:rPr>
                <w:t>radioframeAllocationOffset</w:t>
              </w:r>
            </w:ins>
          </w:p>
          <w:p w:rsidR="00F4041C" w:rsidRPr="00E45104" w:rsidRDefault="00F4041C" w:rsidP="00F4041C">
            <w:pPr>
              <w:pStyle w:val="TAL"/>
              <w:rPr>
                <w:ins w:id="3872" w:author="R2-1809280" w:date="2018-06-06T21:28:00Z"/>
                <w:rFonts w:eastAsia="MS Mincho"/>
                <w:szCs w:val="22"/>
              </w:rPr>
            </w:pPr>
            <w:ins w:id="3873" w:author="R2-1809280" w:date="2018-06-06T21:28:00Z">
              <w:r w:rsidRPr="00E45104">
                <w:rPr>
                  <w:rFonts w:eastAsia="MS Mincho"/>
                  <w:szCs w:val="22"/>
                </w:rPr>
                <w:t>Field as defined in MBSFN-SubframeConfig in 36.331</w:t>
              </w:r>
            </w:ins>
          </w:p>
        </w:tc>
      </w:tr>
      <w:tr w:rsidR="00F4041C" w:rsidRPr="00E45104" w:rsidTr="002F0EFF">
        <w:trPr>
          <w:ins w:id="3874" w:author="R2-1809280" w:date="2018-06-06T21:28:00Z"/>
        </w:trPr>
        <w:tc>
          <w:tcPr>
            <w:tcW w:w="14173" w:type="dxa"/>
            <w:shd w:val="clear" w:color="auto" w:fill="auto"/>
          </w:tcPr>
          <w:p w:rsidR="00F4041C" w:rsidRPr="00E45104" w:rsidRDefault="00F4041C" w:rsidP="00F4041C">
            <w:pPr>
              <w:pStyle w:val="TAL"/>
              <w:rPr>
                <w:ins w:id="3875" w:author="R2-1809280" w:date="2018-06-06T21:28:00Z"/>
                <w:rFonts w:eastAsia="MS Mincho"/>
                <w:szCs w:val="22"/>
              </w:rPr>
            </w:pPr>
            <w:ins w:id="3876" w:author="R2-1809280" w:date="2018-06-06T21:28:00Z">
              <w:r w:rsidRPr="00E45104">
                <w:rPr>
                  <w:rFonts w:eastAsia="MS Mincho"/>
                  <w:b/>
                  <w:i/>
                  <w:szCs w:val="22"/>
                </w:rPr>
                <w:t>radioframeAllocationPeriod</w:t>
              </w:r>
            </w:ins>
          </w:p>
          <w:p w:rsidR="00F4041C" w:rsidRPr="00E45104" w:rsidRDefault="00F4041C" w:rsidP="00F4041C">
            <w:pPr>
              <w:pStyle w:val="TAL"/>
              <w:rPr>
                <w:ins w:id="3877" w:author="R2-1809280" w:date="2018-06-06T21:28:00Z"/>
                <w:rFonts w:eastAsia="MS Mincho"/>
                <w:szCs w:val="22"/>
              </w:rPr>
            </w:pPr>
            <w:ins w:id="3878" w:author="R2-1809280" w:date="2018-06-06T21:28:00Z">
              <w:r w:rsidRPr="00E45104">
                <w:rPr>
                  <w:rFonts w:eastAsia="MS Mincho"/>
                  <w:szCs w:val="22"/>
                </w:rPr>
                <w:t>Field as defined in MBSFN-SubframeConfig in 36.331</w:t>
              </w:r>
            </w:ins>
          </w:p>
        </w:tc>
      </w:tr>
      <w:tr w:rsidR="00F4041C" w:rsidRPr="00E45104" w:rsidTr="002F0EFF">
        <w:trPr>
          <w:ins w:id="3879" w:author="R2-1809280" w:date="2018-06-06T21:28:00Z"/>
        </w:trPr>
        <w:tc>
          <w:tcPr>
            <w:tcW w:w="14173" w:type="dxa"/>
            <w:shd w:val="clear" w:color="auto" w:fill="auto"/>
          </w:tcPr>
          <w:p w:rsidR="00F4041C" w:rsidRPr="00E45104" w:rsidRDefault="00F4041C" w:rsidP="00F4041C">
            <w:pPr>
              <w:pStyle w:val="TAL"/>
              <w:rPr>
                <w:ins w:id="3880" w:author="R2-1809280" w:date="2018-06-06T21:28:00Z"/>
                <w:rFonts w:eastAsia="MS Mincho"/>
                <w:szCs w:val="22"/>
              </w:rPr>
            </w:pPr>
            <w:ins w:id="3881" w:author="R2-1809280" w:date="2018-06-06T21:28:00Z">
              <w:r w:rsidRPr="00E45104">
                <w:rPr>
                  <w:rFonts w:eastAsia="MS Mincho"/>
                  <w:b/>
                  <w:i/>
                  <w:szCs w:val="22"/>
                </w:rPr>
                <w:t>subframeAllocation</w:t>
              </w:r>
            </w:ins>
          </w:p>
          <w:p w:rsidR="00F4041C" w:rsidRPr="00E45104" w:rsidRDefault="00F4041C" w:rsidP="00F4041C">
            <w:pPr>
              <w:pStyle w:val="TAL"/>
              <w:rPr>
                <w:ins w:id="3882" w:author="R2-1809280" w:date="2018-06-06T21:28:00Z"/>
                <w:rFonts w:eastAsia="MS Mincho"/>
                <w:szCs w:val="22"/>
              </w:rPr>
            </w:pPr>
            <w:ins w:id="3883" w:author="R2-1809280" w:date="2018-06-06T21:28:00Z">
              <w:r w:rsidRPr="00E45104">
                <w:rPr>
                  <w:rFonts w:eastAsia="MS Mincho"/>
                  <w:szCs w:val="22"/>
                </w:rPr>
                <w:t>Field as defined in MBSFN-SubframeConfig in 36.331</w:t>
              </w:r>
            </w:ins>
          </w:p>
        </w:tc>
      </w:tr>
    </w:tbl>
    <w:p w:rsidR="007F78C2" w:rsidRPr="00E45104" w:rsidRDefault="007F78C2" w:rsidP="007F78C2">
      <w:pPr>
        <w:pStyle w:val="Heading4"/>
        <w:rPr>
          <w:rFonts w:eastAsia="MS Mincho"/>
          <w:i/>
        </w:rPr>
      </w:pPr>
      <w:bookmarkStart w:id="3884" w:name="_Toc510018611"/>
      <w:r w:rsidRPr="00E45104">
        <w:rPr>
          <w:rFonts w:eastAsia="MS Mincho"/>
        </w:rPr>
        <w:t>–</w:t>
      </w:r>
      <w:r w:rsidRPr="00E45104">
        <w:rPr>
          <w:rFonts w:eastAsia="MS Mincho"/>
        </w:rPr>
        <w:tab/>
      </w:r>
      <w:r w:rsidRPr="00E45104">
        <w:rPr>
          <w:rFonts w:eastAsia="MS Mincho"/>
          <w:i/>
        </w:rPr>
        <w:t>FilterCoefficient</w:t>
      </w:r>
      <w:bookmarkEnd w:id="3884"/>
    </w:p>
    <w:p w:rsidR="007F78C2" w:rsidRPr="00E45104" w:rsidRDefault="007F78C2" w:rsidP="007F78C2">
      <w:pPr>
        <w:rPr>
          <w:rFonts w:eastAsia="MS Mincho"/>
        </w:rPr>
      </w:pPr>
      <w:r w:rsidRPr="00E45104">
        <w:t xml:space="preserve">The IE </w:t>
      </w:r>
      <w:r w:rsidRPr="00E45104">
        <w:rPr>
          <w:i/>
        </w:rPr>
        <w:t>FilterCoefficient</w:t>
      </w:r>
      <w:r w:rsidRPr="00E45104">
        <w:t xml:space="preserve"> specifies the measurement filtering coefficient. Value </w:t>
      </w:r>
      <w:r w:rsidRPr="00E45104">
        <w:rPr>
          <w:i/>
        </w:rPr>
        <w:t>fc0</w:t>
      </w:r>
      <w:r w:rsidRPr="00E45104">
        <w:t xml:space="preserve"> corresponds to k = 0, </w:t>
      </w:r>
      <w:r w:rsidRPr="00E45104">
        <w:rPr>
          <w:i/>
        </w:rPr>
        <w:t>fc1</w:t>
      </w:r>
      <w:r w:rsidRPr="00E45104">
        <w:t xml:space="preserve"> corresponds to k = 1, and so on.</w:t>
      </w:r>
    </w:p>
    <w:p w:rsidR="007F78C2" w:rsidRPr="00E45104" w:rsidRDefault="007F78C2" w:rsidP="007F78C2">
      <w:pPr>
        <w:pStyle w:val="TH"/>
      </w:pPr>
      <w:r w:rsidRPr="00E45104">
        <w:rPr>
          <w:bCs/>
          <w:i/>
          <w:iCs/>
        </w:rPr>
        <w:t xml:space="preserve">FilterCoefficient </w:t>
      </w:r>
      <w:r w:rsidRPr="00E45104">
        <w:t>information element</w:t>
      </w:r>
    </w:p>
    <w:p w:rsidR="007F78C2" w:rsidRPr="00E45104" w:rsidRDefault="007F78C2" w:rsidP="007F78C2">
      <w:pPr>
        <w:pStyle w:val="PL"/>
        <w:rPr>
          <w:color w:val="808080"/>
        </w:rPr>
      </w:pPr>
      <w:r w:rsidRPr="00E45104">
        <w:rPr>
          <w:color w:val="808080"/>
        </w:rPr>
        <w:t>-- ASN1START</w:t>
      </w:r>
    </w:p>
    <w:p w:rsidR="00BB3AB4" w:rsidRPr="00E45104" w:rsidRDefault="00BB3AB4" w:rsidP="007F78C2">
      <w:pPr>
        <w:pStyle w:val="PL"/>
        <w:rPr>
          <w:ins w:id="3885" w:author="R2-1809280" w:date="2018-06-06T21:28:00Z"/>
          <w:color w:val="808080"/>
        </w:rPr>
      </w:pPr>
      <w:ins w:id="3886" w:author="R2-1809280" w:date="2018-06-06T21:28:00Z">
        <w:r w:rsidRPr="00E45104">
          <w:rPr>
            <w:color w:val="808080"/>
          </w:rPr>
          <w:t>-- TAG-FILTERCOEFFICIENT-START</w:t>
        </w:r>
      </w:ins>
    </w:p>
    <w:p w:rsidR="007F78C2" w:rsidRPr="00E45104" w:rsidRDefault="007F78C2" w:rsidP="007F78C2">
      <w:pPr>
        <w:pStyle w:val="PL"/>
      </w:pPr>
    </w:p>
    <w:p w:rsidR="007F78C2" w:rsidRPr="00F35584" w:rsidRDefault="007F78C2" w:rsidP="007F78C2">
      <w:pPr>
        <w:pStyle w:val="PL"/>
        <w:rPr>
          <w:del w:id="3887" w:author="R2-1809280" w:date="2018-06-06T21:28:00Z"/>
        </w:rPr>
      </w:pPr>
      <w:bookmarkStart w:id="3888" w:name="_Hlk508971982"/>
      <w:r w:rsidRPr="00E45104">
        <w:t>FilterCoefficient</w:t>
      </w:r>
      <w:bookmarkEnd w:id="3888"/>
      <w:r w:rsidRPr="00E45104">
        <w:t xml:space="preserve"> ::=</w:t>
      </w:r>
      <w:r w:rsidRPr="00E45104">
        <w:tab/>
      </w:r>
      <w:r w:rsidRPr="00E45104">
        <w:tab/>
      </w:r>
      <w:r w:rsidRPr="00E45104">
        <w:tab/>
      </w:r>
      <w:r w:rsidRPr="00E45104">
        <w:tab/>
      </w:r>
      <w:del w:id="3889" w:author="R2-1809280" w:date="2018-06-06T21:28:00Z">
        <w:r w:rsidRPr="00F35584">
          <w:tab/>
        </w:r>
      </w:del>
      <w:r w:rsidRPr="00E45104">
        <w:rPr>
          <w:color w:val="993366"/>
        </w:rPr>
        <w:t>ENUMERATED</w:t>
      </w:r>
      <w:r w:rsidRPr="00E45104">
        <w:t xml:space="preserve"> {</w:t>
      </w:r>
    </w:p>
    <w:p w:rsidR="007F78C2" w:rsidRPr="00F35584" w:rsidRDefault="007F78C2" w:rsidP="007F78C2">
      <w:pPr>
        <w:pStyle w:val="PL"/>
        <w:rPr>
          <w:del w:id="3890" w:author="R2-1809280" w:date="2018-06-06T21:28:00Z"/>
        </w:rPr>
      </w:pPr>
      <w:del w:id="3891"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3892" w:author="R2-1809280" w:date="2018-06-06T21:28:00Z">
        <w:r w:rsidR="00D8406D" w:rsidRPr="00E45104">
          <w:t xml:space="preserve"> </w:t>
        </w:r>
      </w:ins>
      <w:r w:rsidRPr="00E45104">
        <w:t>fc0, fc1, fc2, fc3, fc4, fc5,</w:t>
      </w:r>
    </w:p>
    <w:p w:rsidR="007F78C2" w:rsidRPr="00F35584" w:rsidRDefault="007F78C2" w:rsidP="007F78C2">
      <w:pPr>
        <w:pStyle w:val="PL"/>
        <w:rPr>
          <w:del w:id="3893" w:author="R2-1809280" w:date="2018-06-06T21:28:00Z"/>
        </w:rPr>
      </w:pPr>
      <w:del w:id="3894"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3895" w:author="R2-1809280" w:date="2018-06-06T21:28:00Z">
        <w:r w:rsidR="00D8406D" w:rsidRPr="00E45104">
          <w:t xml:space="preserve"> </w:t>
        </w:r>
      </w:ins>
      <w:r w:rsidRPr="00E45104">
        <w:t xml:space="preserve">fc6, fc7, fc8, fc9, fc11, fc13, </w:t>
      </w:r>
    </w:p>
    <w:p w:rsidR="007F78C2" w:rsidRPr="00E45104" w:rsidRDefault="007F78C2" w:rsidP="007F78C2">
      <w:pPr>
        <w:pStyle w:val="PL"/>
      </w:pPr>
      <w:del w:id="3896"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r w:rsidRPr="00E45104">
        <w:t>fc15, fc17, fc19, spare1, ...}</w:t>
      </w:r>
    </w:p>
    <w:p w:rsidR="007F78C2" w:rsidRPr="00F35584" w:rsidRDefault="007F78C2" w:rsidP="007F78C2">
      <w:pPr>
        <w:pStyle w:val="PL"/>
        <w:rPr>
          <w:del w:id="3897" w:author="R2-1809280" w:date="2018-06-06T21:28:00Z"/>
        </w:rPr>
      </w:pPr>
    </w:p>
    <w:p w:rsidR="007F78C2" w:rsidRPr="00E45104" w:rsidRDefault="007F78C2" w:rsidP="007F78C2">
      <w:pPr>
        <w:pStyle w:val="PL"/>
        <w:rPr>
          <w:ins w:id="3898" w:author="R2-1809280" w:date="2018-06-06T21:28:00Z"/>
        </w:rPr>
      </w:pPr>
    </w:p>
    <w:p w:rsidR="00BB3AB4" w:rsidRPr="00E45104" w:rsidRDefault="00BB3AB4" w:rsidP="007F78C2">
      <w:pPr>
        <w:pStyle w:val="PL"/>
        <w:rPr>
          <w:ins w:id="3899" w:author="R2-1809280" w:date="2018-06-06T21:28:00Z"/>
          <w:color w:val="808080"/>
        </w:rPr>
      </w:pPr>
      <w:ins w:id="3900" w:author="R2-1809280" w:date="2018-06-06T21:28:00Z">
        <w:r w:rsidRPr="00E45104">
          <w:rPr>
            <w:color w:val="808080"/>
          </w:rPr>
          <w:t>-- TAG-FILTERCOEFFICIENT-STOP</w:t>
        </w:r>
      </w:ins>
    </w:p>
    <w:p w:rsidR="007F78C2" w:rsidRPr="00E45104" w:rsidRDefault="007F78C2" w:rsidP="007F78C2">
      <w:pPr>
        <w:pStyle w:val="PL"/>
        <w:rPr>
          <w:color w:val="808080"/>
        </w:rPr>
      </w:pPr>
      <w:r w:rsidRPr="00E45104">
        <w:rPr>
          <w:color w:val="808080"/>
        </w:rPr>
        <w:t>-- ASN1STOP</w:t>
      </w:r>
    </w:p>
    <w:p w:rsidR="007F78C2" w:rsidRPr="00E45104" w:rsidRDefault="007F78C2" w:rsidP="007F78C2">
      <w:pPr>
        <w:rPr>
          <w:iCs/>
        </w:rPr>
      </w:pPr>
    </w:p>
    <w:p w:rsidR="007F78C2" w:rsidRPr="00E45104" w:rsidRDefault="007F78C2" w:rsidP="00580FEC">
      <w:pPr>
        <w:pStyle w:val="EditorsNote"/>
      </w:pPr>
      <w:r w:rsidRPr="00E45104">
        <w:t>Editor’s Note: Values should be checked.</w:t>
      </w:r>
    </w:p>
    <w:p w:rsidR="00985480" w:rsidRPr="00E45104" w:rsidRDefault="00985480" w:rsidP="00985480">
      <w:pPr>
        <w:pStyle w:val="Heading4"/>
      </w:pPr>
      <w:bookmarkStart w:id="3901" w:name="_Toc510018612"/>
      <w:r w:rsidRPr="00E45104">
        <w:t>–</w:t>
      </w:r>
      <w:r w:rsidRPr="00E45104">
        <w:tab/>
      </w:r>
      <w:r w:rsidRPr="00E45104">
        <w:rPr>
          <w:i/>
        </w:rPr>
        <w:t>FreqBandIndicatorNR</w:t>
      </w:r>
      <w:bookmarkEnd w:id="3901"/>
    </w:p>
    <w:p w:rsidR="00985480" w:rsidRPr="00E45104" w:rsidRDefault="00985480" w:rsidP="00985480">
      <w:r w:rsidRPr="00E45104">
        <w:t xml:space="preserve">The IE </w:t>
      </w:r>
      <w:r w:rsidRPr="00E45104">
        <w:rPr>
          <w:i/>
        </w:rPr>
        <w:t>FreqBandIndicatorNR</w:t>
      </w:r>
      <w:r w:rsidRPr="00E45104">
        <w:t xml:space="preserve"> is used to </w:t>
      </w:r>
      <w:r w:rsidR="00BF7976" w:rsidRPr="00E45104">
        <w:t>convey an NR frequency band number as defined in 38.101.</w:t>
      </w:r>
    </w:p>
    <w:p w:rsidR="00985480" w:rsidRPr="00E45104" w:rsidRDefault="00985480" w:rsidP="00985480">
      <w:pPr>
        <w:pStyle w:val="TH"/>
      </w:pPr>
      <w:r w:rsidRPr="00E45104">
        <w:rPr>
          <w:i/>
        </w:rPr>
        <w:t>FreqBandIndicatorNR</w:t>
      </w:r>
      <w:r w:rsidRPr="00E45104">
        <w:t xml:space="preserve"> information element</w:t>
      </w:r>
    </w:p>
    <w:p w:rsidR="00985480" w:rsidRPr="00E45104" w:rsidRDefault="00985480" w:rsidP="00985480">
      <w:pPr>
        <w:pStyle w:val="PL"/>
        <w:rPr>
          <w:color w:val="808080"/>
        </w:rPr>
      </w:pPr>
      <w:r w:rsidRPr="00E45104">
        <w:rPr>
          <w:color w:val="808080"/>
        </w:rPr>
        <w:t>-- ASN1START</w:t>
      </w:r>
    </w:p>
    <w:p w:rsidR="00985480" w:rsidRPr="00E45104" w:rsidRDefault="00985480" w:rsidP="00985480">
      <w:pPr>
        <w:pStyle w:val="PL"/>
        <w:rPr>
          <w:color w:val="808080"/>
        </w:rPr>
      </w:pPr>
      <w:r w:rsidRPr="00E45104">
        <w:rPr>
          <w:color w:val="808080"/>
        </w:rPr>
        <w:t>-- TAG-FREQBANDINDICATORNR-START</w:t>
      </w:r>
    </w:p>
    <w:p w:rsidR="00985480" w:rsidRPr="00E45104" w:rsidRDefault="00985480" w:rsidP="00985480">
      <w:pPr>
        <w:pStyle w:val="PL"/>
      </w:pPr>
    </w:p>
    <w:p w:rsidR="00985480" w:rsidRPr="00E45104" w:rsidRDefault="00985480" w:rsidP="00985480">
      <w:pPr>
        <w:pStyle w:val="PL"/>
      </w:pPr>
      <w:r w:rsidRPr="00E45104">
        <w:t xml:space="preserve">FreqBandIndicatorNR ::=     </w:t>
      </w:r>
      <w:r w:rsidRPr="00E45104">
        <w:tab/>
      </w:r>
      <w:r w:rsidRPr="00E45104">
        <w:tab/>
      </w:r>
      <w:r w:rsidRPr="00E45104">
        <w:rPr>
          <w:color w:val="993366"/>
        </w:rPr>
        <w:t>INTEGER</w:t>
      </w:r>
      <w:r w:rsidRPr="00E45104">
        <w:t xml:space="preserve"> (1..1024)</w:t>
      </w:r>
    </w:p>
    <w:p w:rsidR="00985480" w:rsidRPr="00E45104" w:rsidRDefault="00985480" w:rsidP="00985480">
      <w:pPr>
        <w:pStyle w:val="PL"/>
      </w:pPr>
    </w:p>
    <w:p w:rsidR="00985480" w:rsidRPr="00E45104" w:rsidRDefault="00985480" w:rsidP="00985480">
      <w:pPr>
        <w:pStyle w:val="PL"/>
        <w:rPr>
          <w:color w:val="808080"/>
        </w:rPr>
      </w:pPr>
      <w:r w:rsidRPr="00E45104">
        <w:rPr>
          <w:color w:val="808080"/>
        </w:rPr>
        <w:t>-- TAG-FREQBANDINDICATORNR-STOP</w:t>
      </w:r>
    </w:p>
    <w:p w:rsidR="00985480" w:rsidRPr="00E45104" w:rsidRDefault="00985480" w:rsidP="006100BB">
      <w:pPr>
        <w:pStyle w:val="PL"/>
        <w:rPr>
          <w:color w:val="808080"/>
        </w:rPr>
      </w:pPr>
      <w:r w:rsidRPr="00E45104">
        <w:rPr>
          <w:color w:val="808080"/>
        </w:rPr>
        <w:t>-- ASN1STOP</w:t>
      </w:r>
    </w:p>
    <w:p w:rsidR="001933DA" w:rsidRPr="00E45104" w:rsidRDefault="001933DA" w:rsidP="001933DA"/>
    <w:p w:rsidR="001610A9" w:rsidRPr="00E45104" w:rsidRDefault="001610A9" w:rsidP="001610A9">
      <w:pPr>
        <w:pStyle w:val="Heading4"/>
        <w:rPr>
          <w:i/>
          <w:noProof/>
        </w:rPr>
      </w:pPr>
      <w:bookmarkStart w:id="3902" w:name="_Toc510018613"/>
      <w:r w:rsidRPr="00E45104">
        <w:t>–</w:t>
      </w:r>
      <w:r w:rsidRPr="00E45104">
        <w:tab/>
        <w:t>FrequencyInfoDL</w:t>
      </w:r>
      <w:bookmarkEnd w:id="3902"/>
    </w:p>
    <w:p w:rsidR="001610A9" w:rsidRPr="00E45104" w:rsidRDefault="001610A9" w:rsidP="001610A9">
      <w:r w:rsidRPr="00E45104">
        <w:t xml:space="preserve">The IE </w:t>
      </w:r>
      <w:r w:rsidRPr="00E45104">
        <w:rPr>
          <w:i/>
        </w:rPr>
        <w:t xml:space="preserve">FrequencyInfoDL </w:t>
      </w:r>
      <w:r w:rsidRPr="00E45104">
        <w:t xml:space="preserve">provides basic parameters of a downlink carrier and transmission thereon. </w:t>
      </w:r>
    </w:p>
    <w:p w:rsidR="001610A9" w:rsidRPr="00E45104" w:rsidRDefault="001610A9" w:rsidP="001610A9">
      <w:pPr>
        <w:pStyle w:val="TH"/>
      </w:pPr>
      <w:r w:rsidRPr="00E45104">
        <w:rPr>
          <w:bCs/>
          <w:i/>
          <w:iCs/>
        </w:rPr>
        <w:t xml:space="preserve">FrequencyInfoDL </w:t>
      </w:r>
      <w:r w:rsidRPr="00E45104">
        <w:t>information element</w:t>
      </w:r>
    </w:p>
    <w:p w:rsidR="001610A9" w:rsidRPr="00E45104" w:rsidRDefault="001610A9" w:rsidP="00C06796">
      <w:pPr>
        <w:pStyle w:val="PL"/>
        <w:rPr>
          <w:color w:val="808080"/>
        </w:rPr>
      </w:pPr>
      <w:r w:rsidRPr="00E45104">
        <w:rPr>
          <w:color w:val="808080"/>
        </w:rPr>
        <w:t>-- ASN1START</w:t>
      </w:r>
    </w:p>
    <w:p w:rsidR="001610A9" w:rsidRPr="00E45104" w:rsidRDefault="001610A9" w:rsidP="00C06796">
      <w:pPr>
        <w:pStyle w:val="PL"/>
        <w:rPr>
          <w:color w:val="808080"/>
        </w:rPr>
      </w:pPr>
      <w:r w:rsidRPr="00E45104">
        <w:rPr>
          <w:color w:val="808080"/>
        </w:rPr>
        <w:t>-- TAG-FREQUENCY-INFO-DL-START</w:t>
      </w:r>
    </w:p>
    <w:p w:rsidR="001610A9" w:rsidRPr="00E45104" w:rsidRDefault="001610A9" w:rsidP="001610A9">
      <w:pPr>
        <w:pStyle w:val="PL"/>
      </w:pPr>
    </w:p>
    <w:p w:rsidR="001610A9" w:rsidRPr="00E45104" w:rsidRDefault="001610A9" w:rsidP="001610A9">
      <w:pPr>
        <w:pStyle w:val="PL"/>
      </w:pPr>
      <w:bookmarkStart w:id="3903" w:name="_Hlk505296607"/>
      <w:r w:rsidRPr="00E45104">
        <w:t xml:space="preserve">FrequencyInfoDL </w:t>
      </w:r>
      <w:bookmarkEnd w:id="3903"/>
      <w:r w:rsidRPr="00E45104">
        <w:t xml:space="preserve">::= </w:t>
      </w:r>
      <w:r w:rsidRPr="00E45104">
        <w:tab/>
      </w:r>
      <w:r w:rsidRPr="00E45104">
        <w:tab/>
      </w:r>
      <w:r w:rsidRPr="00E45104">
        <w:tab/>
      </w:r>
      <w:r w:rsidRPr="00E45104">
        <w:tab/>
      </w:r>
      <w:r w:rsidRPr="00E45104">
        <w:rPr>
          <w:color w:val="993366"/>
        </w:rPr>
        <w:t>SEQUENCE</w:t>
      </w:r>
      <w:r w:rsidRPr="00E45104">
        <w:t xml:space="preserve"> {</w:t>
      </w:r>
    </w:p>
    <w:p w:rsidR="00833659" w:rsidRPr="00F35584" w:rsidRDefault="001610A9" w:rsidP="00C06796">
      <w:pPr>
        <w:pStyle w:val="PL"/>
        <w:rPr>
          <w:del w:id="3904" w:author="R2-1809280" w:date="2018-06-06T21:28:00Z"/>
          <w:color w:val="808080"/>
        </w:rPr>
      </w:pPr>
      <w:del w:id="3905" w:author="R2-1809280" w:date="2018-06-06T21:28:00Z">
        <w:r w:rsidRPr="00F35584">
          <w:tab/>
        </w:r>
        <w:r w:rsidRPr="00F35584">
          <w:rPr>
            <w:color w:val="808080"/>
          </w:rPr>
          <w:delText xml:space="preserve">-- Frequency of the SSB to be used for this serving cell. </w:delText>
        </w:r>
        <w:r w:rsidR="00833659" w:rsidRPr="00F35584">
          <w:rPr>
            <w:color w:val="808080"/>
          </w:rPr>
          <w:delText xml:space="preserve">The frequency provided in this field identifies the position of </w:delText>
        </w:r>
      </w:del>
    </w:p>
    <w:p w:rsidR="009366EF" w:rsidRPr="00F35584" w:rsidRDefault="00833659" w:rsidP="00C06796">
      <w:pPr>
        <w:pStyle w:val="PL"/>
        <w:rPr>
          <w:del w:id="3906" w:author="R2-1809280" w:date="2018-06-06T21:28:00Z"/>
          <w:color w:val="808080"/>
        </w:rPr>
      </w:pPr>
      <w:del w:id="3907" w:author="R2-1809280" w:date="2018-06-06T21:28:00Z">
        <w:r w:rsidRPr="00F35584">
          <w:tab/>
        </w:r>
        <w:r w:rsidRPr="00F35584">
          <w:rPr>
            <w:color w:val="808080"/>
          </w:rPr>
          <w:delText>-- resource element RE=#0 (subcarrier #0) of resource block RB#10 of the SS block.</w:delText>
        </w:r>
        <w:r w:rsidR="00B11D20" w:rsidRPr="00F35584">
          <w:rPr>
            <w:color w:val="808080"/>
          </w:rPr>
          <w:delText xml:space="preserve"> </w:delText>
        </w:r>
        <w:r w:rsidR="009366EF" w:rsidRPr="00F35584">
          <w:rPr>
            <w:color w:val="808080"/>
          </w:rPr>
          <w:delText>The cell-defining SSB of an SpCell is always on</w:delText>
        </w:r>
      </w:del>
    </w:p>
    <w:p w:rsidR="00B11D20" w:rsidRPr="00F35584" w:rsidRDefault="009366EF" w:rsidP="00C06796">
      <w:pPr>
        <w:pStyle w:val="PL"/>
        <w:rPr>
          <w:del w:id="3908" w:author="R2-1809280" w:date="2018-06-06T21:28:00Z"/>
          <w:color w:val="808080"/>
        </w:rPr>
      </w:pPr>
      <w:del w:id="3909" w:author="R2-1809280" w:date="2018-06-06T21:28:00Z">
        <w:r w:rsidRPr="00F35584">
          <w:tab/>
        </w:r>
        <w:r w:rsidRPr="00F35584">
          <w:rPr>
            <w:color w:val="808080"/>
          </w:rPr>
          <w:delText xml:space="preserve">-- the sync raster. </w:delText>
        </w:r>
        <w:r w:rsidR="00B11D20" w:rsidRPr="00F35584">
          <w:rPr>
            <w:color w:val="808080"/>
          </w:rPr>
          <w:delText>Frequencies are considered to be on the sync raster if they are also identifiable with a GSCN value (see 38.101).</w:delText>
        </w:r>
      </w:del>
    </w:p>
    <w:p w:rsidR="001610A9" w:rsidRPr="00F35584" w:rsidRDefault="001610A9" w:rsidP="001610A9">
      <w:pPr>
        <w:pStyle w:val="PL"/>
        <w:rPr>
          <w:del w:id="3910" w:author="R2-1809280" w:date="2018-06-06T21:28:00Z"/>
        </w:rPr>
      </w:pPr>
      <w:r w:rsidRPr="00E45104">
        <w:tab/>
        <w:t>absoluteFrequencySSB</w:t>
      </w:r>
      <w:r w:rsidRPr="00E45104">
        <w:tab/>
      </w:r>
      <w:r w:rsidRPr="00E45104">
        <w:tab/>
      </w:r>
      <w:r w:rsidRPr="00E45104">
        <w:tab/>
      </w:r>
      <w:r w:rsidRPr="00E45104">
        <w:tab/>
      </w:r>
      <w:del w:id="3911" w:author="R2-1809280" w:date="2018-06-06T21:28:00Z">
        <w:r w:rsidRPr="00F35584">
          <w:tab/>
        </w:r>
      </w:del>
      <w:r w:rsidRPr="00E45104">
        <w:t>ARFCN-ValueNR</w:t>
      </w:r>
      <w:del w:id="3912" w:author="R2-1809280" w:date="2018-06-06T21:28:00Z">
        <w:r w:rsidRPr="00F35584">
          <w:delText>,</w:delText>
        </w:r>
      </w:del>
    </w:p>
    <w:p w:rsidR="001610A9" w:rsidRPr="00F35584" w:rsidRDefault="001610A9" w:rsidP="00C06796">
      <w:pPr>
        <w:pStyle w:val="PL"/>
        <w:rPr>
          <w:del w:id="3913" w:author="R2-1809280" w:date="2018-06-06T21:28:00Z"/>
          <w:color w:val="808080"/>
        </w:rPr>
      </w:pPr>
      <w:del w:id="3914" w:author="R2-1809280" w:date="2018-06-06T21:28:00Z">
        <w:r w:rsidRPr="00F35584">
          <w:tab/>
        </w:r>
        <w:r w:rsidRPr="00F35584">
          <w:rPr>
            <w:color w:val="808080"/>
          </w:rPr>
          <w:delText xml:space="preserve">-- The frequency domain offset between SSB and the overall resource block grid in number of subcarriers. </w:delText>
        </w:r>
      </w:del>
    </w:p>
    <w:p w:rsidR="0016340E" w:rsidRPr="00F35584" w:rsidRDefault="001610A9" w:rsidP="00C06796">
      <w:pPr>
        <w:pStyle w:val="PL"/>
        <w:rPr>
          <w:del w:id="3915" w:author="R2-1809280" w:date="2018-06-06T21:28:00Z"/>
          <w:color w:val="808080"/>
        </w:rPr>
      </w:pPr>
      <w:del w:id="3916" w:author="R2-1809280" w:date="2018-06-06T21:28:00Z">
        <w:r w:rsidRPr="00F35584">
          <w:tab/>
        </w:r>
        <w:r w:rsidRPr="00F35584">
          <w:rPr>
            <w:color w:val="808080"/>
          </w:rPr>
          <w:delText xml:space="preserve">-- Absence of the field indicates that no offset is applied (offset = 0). </w:delText>
        </w:r>
        <w:r w:rsidR="0016340E" w:rsidRPr="00F35584">
          <w:rPr>
            <w:color w:val="808080"/>
          </w:rPr>
          <w:delText>For FR</w:delText>
        </w:r>
        <w:r w:rsidR="0038355C" w:rsidRPr="00F35584">
          <w:rPr>
            <w:color w:val="808080"/>
          </w:rPr>
          <w:delText>2 only values up to 1</w:delText>
        </w:r>
        <w:r w:rsidR="008D49DA" w:rsidRPr="00F35584">
          <w:rPr>
            <w:color w:val="808080"/>
          </w:rPr>
          <w:delText>1</w:delText>
        </w:r>
        <w:r w:rsidR="0038355C" w:rsidRPr="00F35584">
          <w:rPr>
            <w:color w:val="808080"/>
          </w:rPr>
          <w:delText xml:space="preserve"> are applicable. </w:delText>
        </w:r>
      </w:del>
    </w:p>
    <w:p w:rsidR="001610A9" w:rsidRPr="00F35584" w:rsidRDefault="0016340E" w:rsidP="00C06796">
      <w:pPr>
        <w:pStyle w:val="PL"/>
        <w:rPr>
          <w:del w:id="3917" w:author="R2-1809280" w:date="2018-06-06T21:28:00Z"/>
          <w:color w:val="808080"/>
        </w:rPr>
      </w:pPr>
      <w:del w:id="3918" w:author="R2-1809280" w:date="2018-06-06T21:28:00Z">
        <w:r w:rsidRPr="00F35584">
          <w:tab/>
        </w:r>
        <w:r w:rsidRPr="00F35584">
          <w:rPr>
            <w:color w:val="808080"/>
          </w:rPr>
          <w:delText xml:space="preserve">-- </w:delText>
        </w:r>
        <w:r w:rsidR="001610A9" w:rsidRPr="00F35584">
          <w:rPr>
            <w:color w:val="808080"/>
          </w:rPr>
          <w:delText>Corresponds to L1 parameter kssb (See 38.211, section 7.4.3.1)</w:delText>
        </w:r>
      </w:del>
    </w:p>
    <w:p w:rsidR="001610A9" w:rsidRPr="00E45104" w:rsidRDefault="001610A9" w:rsidP="001610A9">
      <w:pPr>
        <w:pStyle w:val="PL"/>
        <w:rPr>
          <w:rPrChange w:id="3919" w:author="R2-1809280" w:date="2018-06-06T21:28:00Z">
            <w:rPr>
              <w:color w:val="808080"/>
            </w:rPr>
          </w:rPrChange>
        </w:rPr>
      </w:pPr>
      <w:bookmarkStart w:id="3920" w:name="_Hlk503917613"/>
      <w:del w:id="3921" w:author="R2-1809280" w:date="2018-06-06T21:28:00Z">
        <w:r w:rsidRPr="00F35584">
          <w:tab/>
          <w:delText>ssb-SubcarrierOffset</w:delText>
        </w:r>
        <w:r w:rsidRPr="00F35584">
          <w:tab/>
        </w:r>
        <w:r w:rsidRPr="00F35584">
          <w:tab/>
        </w:r>
        <w:r w:rsidRPr="00F35584">
          <w:tab/>
        </w:r>
        <w:r w:rsidRPr="00F35584">
          <w:tab/>
        </w:r>
        <w:r w:rsidRPr="00F35584">
          <w:tab/>
        </w:r>
        <w:r w:rsidRPr="00F35584">
          <w:rPr>
            <w:color w:val="993366"/>
          </w:rPr>
          <w:delText>INTEGER</w:delText>
        </w:r>
        <w:r w:rsidRPr="00F35584">
          <w:delText xml:space="preserve"> (1..23)</w:delText>
        </w:r>
      </w:del>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B623EB" w:rsidRPr="00B623EB">
        <w:rPr>
          <w:rPrChange w:id="3922" w:author="R2-1809280" w:date="2018-06-06T21:28:00Z">
            <w:rPr>
              <w:color w:val="993366"/>
            </w:rPr>
          </w:rPrChange>
        </w:rPr>
        <w:t>OPTIONAL</w:t>
      </w:r>
      <w:r w:rsidRPr="00E45104">
        <w:t>,</w:t>
      </w:r>
      <w:r w:rsidR="0088242F" w:rsidRPr="00E45104">
        <w:tab/>
      </w:r>
      <w:r w:rsidR="00B623EB" w:rsidRPr="00B623EB">
        <w:rPr>
          <w:rPrChange w:id="3923" w:author="R2-1809280" w:date="2018-06-06T21:28:00Z">
            <w:rPr>
              <w:color w:val="808080"/>
            </w:rPr>
          </w:rPrChange>
        </w:rPr>
        <w:t xml:space="preserve">-- </w:t>
      </w:r>
      <w:del w:id="3924" w:author="R2-1809280" w:date="2018-06-06T21:28:00Z">
        <w:r w:rsidRPr="00F35584">
          <w:rPr>
            <w:color w:val="808080"/>
          </w:rPr>
          <w:delText>Need S</w:delText>
        </w:r>
      </w:del>
      <w:ins w:id="3925" w:author="R2-1809280" w:date="2018-06-06T21:28:00Z">
        <w:r w:rsidR="0088242F" w:rsidRPr="00E45104">
          <w:t>Cond SpCellAdd</w:t>
        </w:r>
      </w:ins>
    </w:p>
    <w:bookmarkEnd w:id="3920"/>
    <w:p w:rsidR="001610A9" w:rsidRPr="00F35584" w:rsidRDefault="001610A9" w:rsidP="001610A9">
      <w:pPr>
        <w:pStyle w:val="PL"/>
        <w:rPr>
          <w:del w:id="3926" w:author="R2-1809280" w:date="2018-06-06T21:28:00Z"/>
          <w:color w:val="808080"/>
        </w:rPr>
      </w:pPr>
      <w:del w:id="3927" w:author="R2-1809280" w:date="2018-06-06T21:28:00Z">
        <w:r w:rsidRPr="00F35584">
          <w:tab/>
        </w:r>
        <w:r w:rsidRPr="00F35584">
          <w:rPr>
            <w:color w:val="808080"/>
          </w:rPr>
          <w:delText xml:space="preserve">-- List of one or multiple frequency bands to which this carrier(s) belongs. Multiple values are only supported in </w:delText>
        </w:r>
      </w:del>
    </w:p>
    <w:p w:rsidR="001610A9" w:rsidRPr="00F35584" w:rsidRDefault="001610A9" w:rsidP="001610A9">
      <w:pPr>
        <w:pStyle w:val="PL"/>
        <w:rPr>
          <w:del w:id="3928" w:author="R2-1809280" w:date="2018-06-06T21:28:00Z"/>
          <w:color w:val="808080"/>
        </w:rPr>
      </w:pPr>
      <w:del w:id="3929" w:author="R2-1809280" w:date="2018-06-06T21:28:00Z">
        <w:r w:rsidRPr="00F35584">
          <w:tab/>
        </w:r>
        <w:r w:rsidRPr="00F35584">
          <w:rPr>
            <w:color w:val="808080"/>
          </w:rPr>
          <w:delText>-- system information but not when the FrequencyInfoDL is provided in dedicated signalling (HO or S(p)Cell addition).</w:delText>
        </w:r>
      </w:del>
    </w:p>
    <w:p w:rsidR="001610A9" w:rsidRPr="00E45104" w:rsidRDefault="001610A9" w:rsidP="001610A9">
      <w:pPr>
        <w:pStyle w:val="PL"/>
      </w:pPr>
      <w:r w:rsidRPr="00E45104">
        <w:tab/>
        <w:t>frequencyBandList</w:t>
      </w:r>
      <w:r w:rsidRPr="00E45104">
        <w:tab/>
      </w:r>
      <w:r w:rsidRPr="00E45104">
        <w:tab/>
      </w:r>
      <w:r w:rsidRPr="00E45104">
        <w:tab/>
      </w:r>
      <w:r w:rsidRPr="00E45104">
        <w:tab/>
      </w:r>
      <w:r w:rsidRPr="00E45104">
        <w:tab/>
        <w:t>MultiFrequencyBandListNR,</w:t>
      </w:r>
    </w:p>
    <w:p w:rsidR="001610A9" w:rsidRPr="00F35584" w:rsidRDefault="001610A9" w:rsidP="00C06796">
      <w:pPr>
        <w:pStyle w:val="PL"/>
        <w:rPr>
          <w:del w:id="3930" w:author="R2-1809280" w:date="2018-06-06T21:28:00Z"/>
          <w:color w:val="808080"/>
        </w:rPr>
      </w:pPr>
      <w:del w:id="3931" w:author="R2-1809280" w:date="2018-06-06T21:28:00Z">
        <w:r w:rsidRPr="00F35584">
          <w:tab/>
        </w:r>
        <w:r w:rsidRPr="00F35584">
          <w:rPr>
            <w:color w:val="808080"/>
          </w:rPr>
          <w:delText>-- Absolute frequency position of the reference resource block (Common RB 0). It</w:delText>
        </w:r>
        <w:r w:rsidR="00261C6E" w:rsidRPr="00F35584">
          <w:rPr>
            <w:color w:val="808080"/>
          </w:rPr>
          <w:delText>s lowest subcarrier</w:delText>
        </w:r>
        <w:r w:rsidRPr="00F35584">
          <w:rPr>
            <w:color w:val="808080"/>
          </w:rPr>
          <w:delText xml:space="preserve"> is also known as Point A. </w:delText>
        </w:r>
      </w:del>
    </w:p>
    <w:p w:rsidR="001610A9" w:rsidRPr="00F35584" w:rsidRDefault="001610A9" w:rsidP="00C06796">
      <w:pPr>
        <w:pStyle w:val="PL"/>
        <w:rPr>
          <w:del w:id="3932" w:author="R2-1809280" w:date="2018-06-06T21:28:00Z"/>
          <w:color w:val="808080"/>
        </w:rPr>
      </w:pPr>
      <w:del w:id="3933" w:author="R2-1809280" w:date="2018-06-06T21:28:00Z">
        <w:r w:rsidRPr="00F35584">
          <w:tab/>
        </w:r>
        <w:r w:rsidRPr="00F35584">
          <w:rPr>
            <w:color w:val="808080"/>
          </w:rPr>
          <w:delText>-- Note that the lower edge of the actual carrier is not defined by this field but rather in the scs-SpecificCarrierList.</w:delText>
        </w:r>
      </w:del>
    </w:p>
    <w:p w:rsidR="001610A9" w:rsidRPr="00F35584" w:rsidRDefault="001610A9" w:rsidP="00C06796">
      <w:pPr>
        <w:pStyle w:val="PL"/>
        <w:rPr>
          <w:del w:id="3934" w:author="R2-1809280" w:date="2018-06-06T21:28:00Z"/>
          <w:color w:val="808080"/>
        </w:rPr>
      </w:pPr>
      <w:del w:id="3935" w:author="R2-1809280" w:date="2018-06-06T21:28:00Z">
        <w:r w:rsidRPr="00F35584">
          <w:tab/>
        </w:r>
        <w:r w:rsidRPr="00F35584">
          <w:rPr>
            <w:color w:val="808080"/>
          </w:rPr>
          <w:delText>-- Corresponds to L1 parameter 'offset-ref-low-scs-ref-PRB' (see 38.211, section FFS_Section)</w:delText>
        </w:r>
      </w:del>
    </w:p>
    <w:p w:rsidR="001610A9" w:rsidRPr="00E45104" w:rsidRDefault="001610A9" w:rsidP="001610A9">
      <w:pPr>
        <w:pStyle w:val="PL"/>
      </w:pPr>
      <w:r w:rsidRPr="00E45104">
        <w:tab/>
        <w:t>absoluteFrequencyPointA</w:t>
      </w:r>
      <w:r w:rsidRPr="00E45104">
        <w:tab/>
      </w:r>
      <w:r w:rsidRPr="00E45104">
        <w:tab/>
      </w:r>
      <w:r w:rsidRPr="00E45104">
        <w:tab/>
      </w:r>
      <w:r w:rsidRPr="00E45104">
        <w:tab/>
      </w:r>
      <w:del w:id="3936" w:author="R2-1809280" w:date="2018-06-06T21:28:00Z">
        <w:r w:rsidRPr="00F35584">
          <w:tab/>
        </w:r>
      </w:del>
      <w:r w:rsidRPr="00E45104">
        <w:t>ARFCN-ValueNR,</w:t>
      </w:r>
    </w:p>
    <w:p w:rsidR="001610A9" w:rsidRPr="00F35584" w:rsidRDefault="001610A9" w:rsidP="001610A9">
      <w:pPr>
        <w:pStyle w:val="PL"/>
        <w:rPr>
          <w:del w:id="3937" w:author="R2-1809280" w:date="2018-06-06T21:28:00Z"/>
        </w:rPr>
      </w:pPr>
    </w:p>
    <w:p w:rsidR="001610A9" w:rsidRPr="00F35584" w:rsidRDefault="001610A9" w:rsidP="00C06796">
      <w:pPr>
        <w:pStyle w:val="PL"/>
        <w:rPr>
          <w:del w:id="3938" w:author="R2-1809280" w:date="2018-06-06T21:28:00Z"/>
          <w:color w:val="808080"/>
        </w:rPr>
      </w:pPr>
      <w:del w:id="3939" w:author="R2-1809280" w:date="2018-06-06T21:28:00Z">
        <w:r w:rsidRPr="00F35584">
          <w:tab/>
        </w:r>
        <w:r w:rsidRPr="00F35584">
          <w:rPr>
            <w:color w:val="808080"/>
          </w:rPr>
          <w:delText>-- A set of carriers for different subcarrier spacings (numerologies). Defined in relation to Point A.</w:delText>
        </w:r>
      </w:del>
    </w:p>
    <w:p w:rsidR="001610A9" w:rsidRPr="00F35584" w:rsidRDefault="001610A9" w:rsidP="00C06796">
      <w:pPr>
        <w:pStyle w:val="PL"/>
        <w:rPr>
          <w:del w:id="3940" w:author="R2-1809280" w:date="2018-06-06T21:28:00Z"/>
          <w:color w:val="808080"/>
        </w:rPr>
      </w:pPr>
      <w:del w:id="3941" w:author="R2-1809280" w:date="2018-06-06T21:28:00Z">
        <w:r w:rsidRPr="00F35584">
          <w:tab/>
        </w:r>
        <w:r w:rsidRPr="00F35584">
          <w:rPr>
            <w:color w:val="808080"/>
          </w:rPr>
          <w:delText>-- Corresponds to L1 parameter 'offset-pointA-set' (see 38.211, section FFS_Section)</w:delText>
        </w:r>
      </w:del>
    </w:p>
    <w:p w:rsidR="001610A9" w:rsidRPr="00E45104" w:rsidRDefault="001610A9" w:rsidP="001610A9">
      <w:pPr>
        <w:pStyle w:val="PL"/>
      </w:pPr>
      <w:r w:rsidRPr="00E45104">
        <w:tab/>
        <w:t>scs-SpecificCarrierList</w:t>
      </w:r>
      <w:del w:id="3942" w:author="R2-1809280" w:date="2018-06-06T21:28:00Z">
        <w:r w:rsidRPr="00F35584">
          <w:tab/>
        </w:r>
      </w:del>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r w:rsidR="00910395" w:rsidRPr="00E45104">
        <w:t>maxSCS</w:t>
      </w:r>
      <w:r w:rsidR="00B23ABF" w:rsidRPr="00E45104">
        <w:t>s</w:t>
      </w:r>
      <w:r w:rsidRPr="00E45104">
        <w:t>))</w:t>
      </w:r>
      <w:r w:rsidRPr="00E45104">
        <w:rPr>
          <w:color w:val="993366"/>
        </w:rPr>
        <w:t xml:space="preserve"> OF</w:t>
      </w:r>
      <w:r w:rsidRPr="00E45104">
        <w:t xml:space="preserve"> SCS-SpecificCarrier,</w:t>
      </w:r>
    </w:p>
    <w:p w:rsidR="001610A9" w:rsidRPr="00E45104" w:rsidRDefault="001610A9" w:rsidP="001610A9">
      <w:pPr>
        <w:pStyle w:val="PL"/>
      </w:pPr>
      <w:r w:rsidRPr="00E45104">
        <w:tab/>
        <w:t>...</w:t>
      </w:r>
    </w:p>
    <w:p w:rsidR="001610A9" w:rsidRPr="00E45104" w:rsidRDefault="001610A9" w:rsidP="001610A9">
      <w:pPr>
        <w:pStyle w:val="PL"/>
      </w:pPr>
      <w:r w:rsidRPr="00E45104">
        <w:t>}</w:t>
      </w:r>
    </w:p>
    <w:p w:rsidR="001610A9" w:rsidRPr="00E45104" w:rsidRDefault="001610A9" w:rsidP="001610A9">
      <w:pPr>
        <w:pStyle w:val="PL"/>
      </w:pPr>
    </w:p>
    <w:p w:rsidR="001610A9" w:rsidRPr="00E45104" w:rsidRDefault="001610A9" w:rsidP="00C06796">
      <w:pPr>
        <w:pStyle w:val="PL"/>
        <w:rPr>
          <w:rFonts w:eastAsia="MS Mincho"/>
          <w:color w:val="808080"/>
        </w:rPr>
      </w:pPr>
      <w:r w:rsidRPr="00E45104">
        <w:rPr>
          <w:color w:val="808080"/>
        </w:rPr>
        <w:t>-- TAG-FREQUENCY-INFO-UL-STOP</w:t>
      </w:r>
    </w:p>
    <w:p w:rsidR="001610A9" w:rsidRPr="00E45104" w:rsidRDefault="001610A9" w:rsidP="00C06796">
      <w:pPr>
        <w:pStyle w:val="PL"/>
        <w:rPr>
          <w:color w:val="808080"/>
        </w:rPr>
      </w:pPr>
      <w:r w:rsidRPr="00E45104">
        <w:rPr>
          <w:rFonts w:eastAsia="MS Mincho"/>
          <w:color w:val="808080"/>
        </w:rPr>
        <w:t>-- ASN1STOP</w:t>
      </w:r>
    </w:p>
    <w:p w:rsidR="001933DA" w:rsidRPr="00E45104" w:rsidRDefault="001933DA" w:rsidP="00F4041C"/>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E45104">
        <w:trPr>
          <w:ins w:id="3943" w:author="R2-1809280" w:date="2018-06-06T21:28:00Z"/>
        </w:trPr>
        <w:tc>
          <w:tcPr>
            <w:tcW w:w="14173" w:type="dxa"/>
            <w:shd w:val="clear" w:color="auto" w:fill="auto"/>
          </w:tcPr>
          <w:p w:rsidR="00F4041C" w:rsidRPr="00E45104" w:rsidRDefault="00F4041C" w:rsidP="00F4041C">
            <w:pPr>
              <w:pStyle w:val="TAH"/>
              <w:rPr>
                <w:ins w:id="3944" w:author="R2-1809280" w:date="2018-06-06T21:28:00Z"/>
                <w:szCs w:val="22"/>
              </w:rPr>
            </w:pPr>
            <w:bookmarkStart w:id="3945" w:name="_Hlk513522673"/>
            <w:ins w:id="3946" w:author="R2-1809280" w:date="2018-06-06T21:28:00Z">
              <w:r w:rsidRPr="00E45104">
                <w:rPr>
                  <w:i/>
                  <w:szCs w:val="22"/>
                </w:rPr>
                <w:t>FrequencyInfoDL field descriptions</w:t>
              </w:r>
              <w:bookmarkEnd w:id="3945"/>
            </w:ins>
          </w:p>
        </w:tc>
      </w:tr>
      <w:tr w:rsidR="00F4041C" w:rsidRPr="00E45104" w:rsidTr="00E45104">
        <w:trPr>
          <w:ins w:id="3947" w:author="R2-1809280" w:date="2018-06-06T21:28:00Z"/>
        </w:trPr>
        <w:tc>
          <w:tcPr>
            <w:tcW w:w="14173" w:type="dxa"/>
            <w:shd w:val="clear" w:color="auto" w:fill="auto"/>
          </w:tcPr>
          <w:p w:rsidR="00F4041C" w:rsidRPr="00E45104" w:rsidRDefault="00F4041C" w:rsidP="00F4041C">
            <w:pPr>
              <w:pStyle w:val="TAL"/>
              <w:rPr>
                <w:ins w:id="3948" w:author="R2-1809280" w:date="2018-06-06T21:28:00Z"/>
                <w:szCs w:val="22"/>
              </w:rPr>
            </w:pPr>
            <w:ins w:id="3949" w:author="R2-1809280" w:date="2018-06-06T21:28:00Z">
              <w:r w:rsidRPr="00E45104">
                <w:rPr>
                  <w:b/>
                  <w:i/>
                  <w:szCs w:val="22"/>
                </w:rPr>
                <w:t>absoluteFrequencyPointA</w:t>
              </w:r>
            </w:ins>
          </w:p>
          <w:p w:rsidR="00F4041C" w:rsidRPr="00E45104" w:rsidRDefault="00F4041C" w:rsidP="00F4041C">
            <w:pPr>
              <w:pStyle w:val="TAL"/>
              <w:rPr>
                <w:ins w:id="3950" w:author="R2-1809280" w:date="2018-06-06T21:28:00Z"/>
                <w:szCs w:val="22"/>
              </w:rPr>
            </w:pPr>
            <w:ins w:id="3951" w:author="R2-1809280" w:date="2018-06-06T21:28:00Z">
              <w:r w:rsidRPr="00E45104">
                <w:rPr>
                  <w:szCs w:val="22"/>
                </w:rPr>
                <w:t>Absolute frequency position of the reference resource block (Common RB 0). Its lowest subcarrier is also known as Point A. Note that the lower edge of the actual carrier is not defined by this field but rather in the scs-SpecificCarrierList. Corresponds to L1 parameter 'offset-ref-low-scs-ref-PRB' (see 38.211, section FFS_Section)</w:t>
              </w:r>
            </w:ins>
          </w:p>
        </w:tc>
      </w:tr>
      <w:tr w:rsidR="00F4041C" w:rsidRPr="00E45104" w:rsidTr="00E45104">
        <w:trPr>
          <w:ins w:id="3952" w:author="R2-1809280" w:date="2018-06-06T21:28:00Z"/>
        </w:trPr>
        <w:tc>
          <w:tcPr>
            <w:tcW w:w="14173" w:type="dxa"/>
            <w:shd w:val="clear" w:color="auto" w:fill="auto"/>
          </w:tcPr>
          <w:p w:rsidR="00F4041C" w:rsidRPr="00E45104" w:rsidRDefault="00F4041C" w:rsidP="00F4041C">
            <w:pPr>
              <w:pStyle w:val="TAL"/>
              <w:rPr>
                <w:ins w:id="3953" w:author="R2-1809280" w:date="2018-06-06T21:28:00Z"/>
                <w:szCs w:val="22"/>
              </w:rPr>
            </w:pPr>
            <w:bookmarkStart w:id="3954" w:name="_Hlk513522650"/>
            <w:ins w:id="3955" w:author="R2-1809280" w:date="2018-06-06T21:28:00Z">
              <w:r w:rsidRPr="00E45104">
                <w:rPr>
                  <w:b/>
                  <w:i/>
                  <w:szCs w:val="22"/>
                </w:rPr>
                <w:t>absoluteFrequencySSB</w:t>
              </w:r>
            </w:ins>
          </w:p>
          <w:bookmarkEnd w:id="3954"/>
          <w:p w:rsidR="00F4041C" w:rsidRPr="00E45104" w:rsidRDefault="00F4041C" w:rsidP="00785EE8">
            <w:pPr>
              <w:pStyle w:val="TAL"/>
              <w:rPr>
                <w:ins w:id="3956" w:author="R2-1809280" w:date="2018-06-06T21:28:00Z"/>
                <w:szCs w:val="22"/>
                <w:lang w:val="en-US"/>
              </w:rPr>
            </w:pPr>
            <w:ins w:id="3957" w:author="R2-1809280" w:date="2018-06-06T21:28:00Z">
              <w:r w:rsidRPr="00E45104">
                <w:rPr>
                  <w:szCs w:val="22"/>
                </w:rPr>
                <w:t xml:space="preserve">Frequency of the SSB to be used for this serving cell. The frequency provided in this field identifies the position of resource element RE=#0 (subcarrier #0) of resource block RB#10 of the SS block. The cell-defining SSB of </w:t>
              </w:r>
              <w:r w:rsidR="005732DB" w:rsidRPr="00E45104">
                <w:rPr>
                  <w:szCs w:val="22"/>
                  <w:lang w:val="sv-SE"/>
                </w:rPr>
                <w:t>the</w:t>
              </w:r>
              <w:r w:rsidR="005732DB" w:rsidRPr="00E45104">
                <w:rPr>
                  <w:szCs w:val="22"/>
                </w:rPr>
                <w:t xml:space="preserve"> </w:t>
              </w:r>
              <w:r w:rsidR="005732DB" w:rsidRPr="00E45104">
                <w:rPr>
                  <w:szCs w:val="22"/>
                  <w:lang w:val="sv-SE"/>
                </w:rPr>
                <w:t>P</w:t>
              </w:r>
              <w:r w:rsidRPr="00E45104">
                <w:rPr>
                  <w:szCs w:val="22"/>
                </w:rPr>
                <w:t xml:space="preserve">Cell is always on the sync raster. Frequencies </w:t>
              </w:r>
              <w:proofErr w:type="gramStart"/>
              <w:r w:rsidRPr="00E45104">
                <w:rPr>
                  <w:szCs w:val="22"/>
                </w:rPr>
                <w:t>are considered to be</w:t>
              </w:r>
              <w:proofErr w:type="gramEnd"/>
              <w:r w:rsidRPr="00E45104">
                <w:rPr>
                  <w:szCs w:val="22"/>
                </w:rPr>
                <w:t xml:space="preserve"> on the sync raster if they are also identifiable with a GSCN value (see 38.101).</w:t>
              </w:r>
              <w:r w:rsidR="00785EE8" w:rsidRPr="00E45104">
                <w:rPr>
                  <w:szCs w:val="22"/>
                </w:rPr>
                <w:t xml:space="preserve"> If the field is absent, the SSB related parameters should be absent, e.g. ssb-PositionsInBurst, ssb-periodicityServingCell and subcarrierSpacing in ServingCellConfigCommon IE.</w:t>
              </w:r>
              <w:r w:rsidR="0088242F" w:rsidRPr="00E45104">
                <w:rPr>
                  <w:szCs w:val="22"/>
                </w:rPr>
                <w:t xml:space="preserve"> If </w:t>
              </w:r>
              <w:r w:rsidR="0088242F" w:rsidRPr="00E45104">
                <w:rPr>
                  <w:szCs w:val="22"/>
                  <w:lang w:val="en-US"/>
                </w:rPr>
                <w:t>the</w:t>
              </w:r>
              <w:r w:rsidR="0088242F" w:rsidRPr="00E45104">
                <w:rPr>
                  <w:szCs w:val="22"/>
                </w:rPr>
                <w:t xml:space="preserve"> field is absent, the UE obtains timing </w:t>
              </w:r>
              <w:r w:rsidR="0088242F" w:rsidRPr="00E45104">
                <w:rPr>
                  <w:szCs w:val="22"/>
                  <w:lang w:val="en-US"/>
                </w:rPr>
                <w:t>reference</w:t>
              </w:r>
              <w:r w:rsidR="0088242F" w:rsidRPr="00E45104">
                <w:rPr>
                  <w:szCs w:val="22"/>
                </w:rPr>
                <w:t xml:space="preserve"> from the SpCell</w:t>
              </w:r>
              <w:r w:rsidR="00DC161F" w:rsidRPr="00E45104">
                <w:rPr>
                  <w:szCs w:val="22"/>
                  <w:lang w:val="en-US"/>
                </w:rPr>
                <w:t>. This is only supported in case the Scell is in the same frequency band as the SpCell</w:t>
              </w:r>
              <w:r w:rsidR="00DF44E7" w:rsidRPr="00E45104">
                <w:rPr>
                  <w:szCs w:val="22"/>
                  <w:lang w:val="en-US"/>
                </w:rPr>
                <w:t>.</w:t>
              </w:r>
            </w:ins>
          </w:p>
        </w:tc>
      </w:tr>
      <w:tr w:rsidR="00F4041C" w:rsidRPr="00E45104" w:rsidTr="00E45104">
        <w:trPr>
          <w:ins w:id="3958" w:author="R2-1809280" w:date="2018-06-06T21:28:00Z"/>
        </w:trPr>
        <w:tc>
          <w:tcPr>
            <w:tcW w:w="14173" w:type="dxa"/>
            <w:shd w:val="clear" w:color="auto" w:fill="auto"/>
          </w:tcPr>
          <w:p w:rsidR="00F4041C" w:rsidRPr="00E45104" w:rsidRDefault="00F4041C" w:rsidP="00F4041C">
            <w:pPr>
              <w:pStyle w:val="TAL"/>
              <w:rPr>
                <w:ins w:id="3959" w:author="R2-1809280" w:date="2018-06-06T21:28:00Z"/>
                <w:szCs w:val="22"/>
              </w:rPr>
            </w:pPr>
            <w:ins w:id="3960" w:author="R2-1809280" w:date="2018-06-06T21:28:00Z">
              <w:r w:rsidRPr="00E45104">
                <w:rPr>
                  <w:b/>
                  <w:i/>
                  <w:szCs w:val="22"/>
                </w:rPr>
                <w:t>frequencyBandList</w:t>
              </w:r>
            </w:ins>
          </w:p>
          <w:p w:rsidR="00F4041C" w:rsidRPr="00E45104" w:rsidRDefault="00F4041C" w:rsidP="00F4041C">
            <w:pPr>
              <w:pStyle w:val="TAL"/>
              <w:rPr>
                <w:ins w:id="3961" w:author="R2-1809280" w:date="2018-06-06T21:28:00Z"/>
                <w:szCs w:val="22"/>
              </w:rPr>
            </w:pPr>
            <w:ins w:id="3962" w:author="R2-1809280" w:date="2018-06-06T21:28:00Z">
              <w:r w:rsidRPr="00E45104">
                <w:rPr>
                  <w:szCs w:val="22"/>
                </w:rPr>
                <w:t>List of one or multiple frequency bands to which this carrier(s) belongs. Multiple values are only supported in system information but not when the FrequencyInfoDL is provided in dedicated signalling (HO or S(p)Cell addition).</w:t>
              </w:r>
            </w:ins>
          </w:p>
        </w:tc>
      </w:tr>
      <w:tr w:rsidR="00F4041C" w:rsidRPr="00E45104" w:rsidTr="00E45104">
        <w:trPr>
          <w:ins w:id="3963" w:author="R2-1809280" w:date="2018-06-06T21:28:00Z"/>
        </w:trPr>
        <w:tc>
          <w:tcPr>
            <w:tcW w:w="14173" w:type="dxa"/>
            <w:shd w:val="clear" w:color="auto" w:fill="auto"/>
          </w:tcPr>
          <w:p w:rsidR="00F4041C" w:rsidRPr="00E45104" w:rsidRDefault="00F4041C" w:rsidP="00F4041C">
            <w:pPr>
              <w:pStyle w:val="TAL"/>
              <w:rPr>
                <w:ins w:id="3964" w:author="R2-1809280" w:date="2018-06-06T21:28:00Z"/>
                <w:szCs w:val="22"/>
              </w:rPr>
            </w:pPr>
            <w:ins w:id="3965" w:author="R2-1809280" w:date="2018-06-06T21:28:00Z">
              <w:r w:rsidRPr="00E45104">
                <w:rPr>
                  <w:b/>
                  <w:i/>
                  <w:szCs w:val="22"/>
                </w:rPr>
                <w:t>scs-SpecificCarrierList</w:t>
              </w:r>
            </w:ins>
          </w:p>
          <w:p w:rsidR="00F4041C" w:rsidRPr="00E45104" w:rsidRDefault="00F4041C" w:rsidP="00F4041C">
            <w:pPr>
              <w:pStyle w:val="TAL"/>
              <w:rPr>
                <w:ins w:id="3966" w:author="R2-1809280" w:date="2018-06-06T21:28:00Z"/>
                <w:szCs w:val="22"/>
              </w:rPr>
            </w:pPr>
            <w:ins w:id="3967" w:author="R2-1809280" w:date="2018-06-06T21:28:00Z">
              <w:r w:rsidRPr="00E45104">
                <w:rPr>
                  <w:szCs w:val="22"/>
                </w:rPr>
                <w:t>A set of carriers for different subcarrier spacings (numerologies). Defined in relation to Point A. Corresponds to L1 parameter 'offset-pointA-set' (see 38.211, section FFS_Section)</w:t>
              </w:r>
            </w:ins>
          </w:p>
        </w:tc>
      </w:tr>
    </w:tbl>
    <w:p w:rsidR="0088242F" w:rsidRPr="00E45104" w:rsidRDefault="0088242F" w:rsidP="0088242F">
      <w:pPr>
        <w:rPr>
          <w:ins w:id="3968" w:author="R2-1809280" w:date="2018-06-06T21:28:00Z"/>
          <w:lang w:eastAsia="zh-CN"/>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057"/>
      </w:tblGrid>
      <w:tr w:rsidR="0088242F" w:rsidRPr="00E45104" w:rsidTr="0088242F">
        <w:trPr>
          <w:ins w:id="3969" w:author="R2-1809280" w:date="2018-06-06T21:28:00Z"/>
        </w:trPr>
        <w:tc>
          <w:tcPr>
            <w:tcW w:w="3085" w:type="dxa"/>
            <w:tcBorders>
              <w:top w:val="single" w:sz="4" w:space="0" w:color="auto"/>
              <w:left w:val="single" w:sz="4" w:space="0" w:color="auto"/>
              <w:bottom w:val="single" w:sz="4" w:space="0" w:color="auto"/>
              <w:right w:val="single" w:sz="4" w:space="0" w:color="auto"/>
            </w:tcBorders>
            <w:hideMark/>
          </w:tcPr>
          <w:p w:rsidR="0088242F" w:rsidRPr="00E45104" w:rsidRDefault="0088242F" w:rsidP="0088242F">
            <w:pPr>
              <w:pStyle w:val="TAH"/>
              <w:rPr>
                <w:ins w:id="3970" w:author="R2-1809280" w:date="2018-06-06T21:28:00Z"/>
              </w:rPr>
            </w:pPr>
            <w:ins w:id="3971" w:author="R2-1809280" w:date="2018-06-06T21:28:00Z">
              <w:r w:rsidRPr="00E45104">
                <w:lastRenderedPageBreak/>
                <w:t>Conditional Presence</w:t>
              </w:r>
            </w:ins>
          </w:p>
        </w:tc>
        <w:tc>
          <w:tcPr>
            <w:tcW w:w="11057" w:type="dxa"/>
            <w:tcBorders>
              <w:top w:val="single" w:sz="4" w:space="0" w:color="auto"/>
              <w:left w:val="single" w:sz="4" w:space="0" w:color="auto"/>
              <w:bottom w:val="single" w:sz="4" w:space="0" w:color="auto"/>
              <w:right w:val="single" w:sz="4" w:space="0" w:color="auto"/>
            </w:tcBorders>
            <w:hideMark/>
          </w:tcPr>
          <w:p w:rsidR="0088242F" w:rsidRPr="00E45104" w:rsidRDefault="0088242F" w:rsidP="00135A88">
            <w:pPr>
              <w:pStyle w:val="TAH"/>
              <w:rPr>
                <w:ins w:id="3972" w:author="R2-1809280" w:date="2018-06-06T21:28:00Z"/>
              </w:rPr>
            </w:pPr>
            <w:ins w:id="3973" w:author="R2-1809280" w:date="2018-06-06T21:28:00Z">
              <w:r w:rsidRPr="00E45104">
                <w:t>Explanation</w:t>
              </w:r>
            </w:ins>
          </w:p>
        </w:tc>
      </w:tr>
      <w:tr w:rsidR="0088242F" w:rsidRPr="00E45104" w:rsidTr="0088242F">
        <w:trPr>
          <w:ins w:id="3974" w:author="R2-1809280" w:date="2018-06-06T21:28:00Z"/>
        </w:trPr>
        <w:tc>
          <w:tcPr>
            <w:tcW w:w="3085" w:type="dxa"/>
            <w:tcBorders>
              <w:top w:val="single" w:sz="4" w:space="0" w:color="auto"/>
              <w:left w:val="single" w:sz="4" w:space="0" w:color="auto"/>
              <w:bottom w:val="single" w:sz="4" w:space="0" w:color="auto"/>
              <w:right w:val="single" w:sz="4" w:space="0" w:color="auto"/>
            </w:tcBorders>
            <w:hideMark/>
          </w:tcPr>
          <w:p w:rsidR="0088242F" w:rsidRPr="00E45104" w:rsidRDefault="0088242F" w:rsidP="0088242F">
            <w:pPr>
              <w:pStyle w:val="TAL"/>
              <w:rPr>
                <w:ins w:id="3975" w:author="R2-1809280" w:date="2018-06-06T21:28:00Z"/>
                <w:i/>
                <w:iCs/>
              </w:rPr>
            </w:pPr>
            <w:ins w:id="3976" w:author="R2-1809280" w:date="2018-06-06T21:28:00Z">
              <w:r w:rsidRPr="00E45104">
                <w:rPr>
                  <w:i/>
                  <w:iCs/>
                </w:rPr>
                <w:t>SpCellAdd</w:t>
              </w:r>
            </w:ins>
          </w:p>
        </w:tc>
        <w:tc>
          <w:tcPr>
            <w:tcW w:w="11057" w:type="dxa"/>
            <w:tcBorders>
              <w:top w:val="single" w:sz="4" w:space="0" w:color="auto"/>
              <w:left w:val="single" w:sz="4" w:space="0" w:color="auto"/>
              <w:bottom w:val="single" w:sz="4" w:space="0" w:color="auto"/>
              <w:right w:val="single" w:sz="4" w:space="0" w:color="auto"/>
            </w:tcBorders>
            <w:hideMark/>
          </w:tcPr>
          <w:p w:rsidR="0088242F" w:rsidRPr="00E45104" w:rsidRDefault="0088242F" w:rsidP="0088242F">
            <w:pPr>
              <w:pStyle w:val="TAL"/>
              <w:rPr>
                <w:ins w:id="3977" w:author="R2-1809280" w:date="2018-06-06T21:28:00Z"/>
              </w:rPr>
            </w:pPr>
            <w:ins w:id="3978" w:author="R2-1809280" w:date="2018-06-06T21:28:00Z">
              <w:r w:rsidRPr="00E45104">
                <w:t xml:space="preserve">The field is mandatory present if this </w:t>
              </w:r>
              <w:r w:rsidRPr="00E45104">
                <w:rPr>
                  <w:i/>
                </w:rPr>
                <w:t>FrequencyInfoDL</w:t>
              </w:r>
              <w:r w:rsidRPr="00E45104">
                <w:t xml:space="preserve"> is for SpCell. Otherwise the field is optionally present, Need R.</w:t>
              </w:r>
            </w:ins>
          </w:p>
        </w:tc>
      </w:tr>
    </w:tbl>
    <w:p w:rsidR="0088242F" w:rsidRPr="00E45104" w:rsidRDefault="0088242F" w:rsidP="00E45104">
      <w:pPr>
        <w:pStyle w:val="TAH"/>
        <w:rPr>
          <w:ins w:id="3979" w:author="R2-1809280" w:date="2018-06-06T21:28:00Z"/>
        </w:rPr>
      </w:pPr>
    </w:p>
    <w:p w:rsidR="007F78C2" w:rsidRPr="00E45104" w:rsidRDefault="007F78C2" w:rsidP="007F78C2">
      <w:pPr>
        <w:pStyle w:val="Heading4"/>
        <w:rPr>
          <w:i/>
          <w:noProof/>
        </w:rPr>
      </w:pPr>
      <w:bookmarkStart w:id="3980" w:name="_Toc510018614"/>
      <w:r w:rsidRPr="00E45104">
        <w:t>–</w:t>
      </w:r>
      <w:r w:rsidRPr="00E45104">
        <w:tab/>
      </w:r>
      <w:r w:rsidRPr="00E45104">
        <w:rPr>
          <w:i/>
        </w:rPr>
        <w:t>FrequencyInfoUL</w:t>
      </w:r>
      <w:bookmarkEnd w:id="3980"/>
    </w:p>
    <w:p w:rsidR="007F78C2" w:rsidRPr="00E45104" w:rsidRDefault="007F78C2" w:rsidP="007F78C2">
      <w:r w:rsidRPr="00E45104">
        <w:t xml:space="preserve">The IE </w:t>
      </w:r>
      <w:r w:rsidRPr="00E45104">
        <w:rPr>
          <w:i/>
        </w:rPr>
        <w:t xml:space="preserve">FrequencyInfoUL </w:t>
      </w:r>
      <w:r w:rsidRPr="00E45104">
        <w:t xml:space="preserve">provides basic parameters of an uplink carrier and transmission thereon. </w:t>
      </w:r>
    </w:p>
    <w:p w:rsidR="007F78C2" w:rsidRPr="00E45104" w:rsidRDefault="007F78C2" w:rsidP="007F78C2">
      <w:pPr>
        <w:pStyle w:val="TH"/>
      </w:pPr>
      <w:r w:rsidRPr="00E45104">
        <w:rPr>
          <w:bCs/>
          <w:i/>
          <w:iCs/>
        </w:rPr>
        <w:t xml:space="preserve">FrequencyInfoUL </w:t>
      </w:r>
      <w:r w:rsidRPr="00E45104">
        <w:t>information element</w:t>
      </w:r>
    </w:p>
    <w:p w:rsidR="007F78C2" w:rsidRPr="00E45104" w:rsidRDefault="007F78C2" w:rsidP="00C06796">
      <w:pPr>
        <w:pStyle w:val="PL"/>
        <w:rPr>
          <w:color w:val="808080"/>
        </w:rPr>
      </w:pPr>
      <w:r w:rsidRPr="00E45104">
        <w:rPr>
          <w:color w:val="808080"/>
        </w:rPr>
        <w:t>-- ASN1START</w:t>
      </w:r>
    </w:p>
    <w:p w:rsidR="007F78C2" w:rsidRPr="00E45104" w:rsidRDefault="007F78C2" w:rsidP="00C06796">
      <w:pPr>
        <w:pStyle w:val="PL"/>
        <w:rPr>
          <w:color w:val="808080"/>
        </w:rPr>
      </w:pPr>
      <w:r w:rsidRPr="00E45104">
        <w:rPr>
          <w:color w:val="808080"/>
        </w:rPr>
        <w:t>-- TAG-FREQUENCY-INFO-UL-START</w:t>
      </w:r>
    </w:p>
    <w:p w:rsidR="007F78C2" w:rsidRPr="00E45104" w:rsidRDefault="007F78C2" w:rsidP="007F78C2">
      <w:pPr>
        <w:pStyle w:val="PL"/>
      </w:pPr>
    </w:p>
    <w:p w:rsidR="007F78C2" w:rsidRPr="00E45104" w:rsidRDefault="007F78C2" w:rsidP="007F78C2">
      <w:pPr>
        <w:pStyle w:val="PL"/>
      </w:pPr>
      <w:r w:rsidRPr="00E45104">
        <w:t xml:space="preserve">FrequencyInfoUL ::= </w:t>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7F78C2">
      <w:pPr>
        <w:pStyle w:val="PL"/>
        <w:rPr>
          <w:del w:id="3981" w:author="R2-1809280" w:date="2018-06-06T21:28:00Z"/>
          <w:color w:val="808080"/>
        </w:rPr>
      </w:pPr>
      <w:bookmarkStart w:id="3982" w:name="_Hlk506657608"/>
      <w:del w:id="3983" w:author="R2-1809280" w:date="2018-06-06T21:28:00Z">
        <w:r w:rsidRPr="00F35584">
          <w:tab/>
        </w:r>
        <w:r w:rsidRPr="00F35584">
          <w:rPr>
            <w:color w:val="808080"/>
          </w:rPr>
          <w:delText xml:space="preserve">-- List of one or multiple frequency bands to which this carrier(s) belongs. Multiple values are only supported in </w:delText>
        </w:r>
      </w:del>
    </w:p>
    <w:p w:rsidR="007F78C2" w:rsidRPr="00F35584" w:rsidRDefault="007F78C2" w:rsidP="007F78C2">
      <w:pPr>
        <w:pStyle w:val="PL"/>
        <w:rPr>
          <w:del w:id="3984" w:author="R2-1809280" w:date="2018-06-06T21:28:00Z"/>
          <w:color w:val="808080"/>
        </w:rPr>
      </w:pPr>
      <w:del w:id="3985" w:author="R2-1809280" w:date="2018-06-06T21:28:00Z">
        <w:r w:rsidRPr="00F35584">
          <w:tab/>
        </w:r>
        <w:r w:rsidRPr="00F35584">
          <w:rPr>
            <w:color w:val="808080"/>
          </w:rPr>
          <w:delText>-- system information but not when the FrequencyInfoDL is provided in dedicated signalling (HO or S(p)Cell addition).</w:delText>
        </w:r>
      </w:del>
    </w:p>
    <w:p w:rsidR="007F78C2" w:rsidRPr="00E45104" w:rsidRDefault="007F78C2" w:rsidP="007F78C2">
      <w:pPr>
        <w:pStyle w:val="PL"/>
        <w:rPr>
          <w:color w:val="808080"/>
        </w:rPr>
      </w:pPr>
      <w:r w:rsidRPr="00E45104">
        <w:tab/>
        <w:t>frequencyBandList</w:t>
      </w:r>
      <w:r w:rsidRPr="00E45104">
        <w:tab/>
      </w:r>
      <w:r w:rsidRPr="00E45104">
        <w:tab/>
      </w:r>
      <w:r w:rsidRPr="00E45104">
        <w:tab/>
      </w:r>
      <w:r w:rsidRPr="00E45104">
        <w:tab/>
      </w:r>
      <w:r w:rsidRPr="00E45104">
        <w:tab/>
        <w:t>MultiFrequencyBandListNR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FDD-OrSUL</w:t>
      </w:r>
    </w:p>
    <w:bookmarkEnd w:id="3982"/>
    <w:p w:rsidR="007F78C2" w:rsidRPr="00F35584" w:rsidRDefault="007F78C2" w:rsidP="00C06796">
      <w:pPr>
        <w:pStyle w:val="PL"/>
        <w:rPr>
          <w:del w:id="3986" w:author="R2-1809280" w:date="2018-06-06T21:28:00Z"/>
          <w:color w:val="808080"/>
        </w:rPr>
      </w:pPr>
      <w:del w:id="3987" w:author="R2-1809280" w:date="2018-06-06T21:28:00Z">
        <w:r w:rsidRPr="00F35584">
          <w:tab/>
        </w:r>
        <w:r w:rsidRPr="00F35584">
          <w:rPr>
            <w:color w:val="808080"/>
          </w:rPr>
          <w:delText>-- Absolute frequency of the reference resource block (Common RB 0). Its lowest subcarrier is also known as Point A.</w:delText>
        </w:r>
      </w:del>
    </w:p>
    <w:p w:rsidR="007F78C2" w:rsidRPr="00F35584" w:rsidRDefault="007F78C2" w:rsidP="00C06796">
      <w:pPr>
        <w:pStyle w:val="PL"/>
        <w:rPr>
          <w:del w:id="3988" w:author="R2-1809280" w:date="2018-06-06T21:28:00Z"/>
          <w:color w:val="808080"/>
        </w:rPr>
      </w:pPr>
      <w:del w:id="3989" w:author="R2-1809280" w:date="2018-06-06T21:28:00Z">
        <w:r w:rsidRPr="00F35584">
          <w:tab/>
        </w:r>
        <w:r w:rsidRPr="00F35584">
          <w:rPr>
            <w:color w:val="808080"/>
          </w:rPr>
          <w:delText>-- Corresponds to L1 parameter 'offset-ref-low-scs-ref-PRB' (see 38.211, section FFS_Section)</w:delText>
        </w:r>
      </w:del>
    </w:p>
    <w:p w:rsidR="007F78C2" w:rsidRPr="00E45104" w:rsidRDefault="007F78C2" w:rsidP="007F78C2">
      <w:pPr>
        <w:pStyle w:val="PL"/>
        <w:rPr>
          <w:color w:val="808080"/>
        </w:rPr>
      </w:pPr>
      <w:r w:rsidRPr="00E45104">
        <w:tab/>
        <w:t>absoluteFrequencyPointA</w:t>
      </w:r>
      <w:r w:rsidRPr="00E45104">
        <w:tab/>
      </w:r>
      <w:r w:rsidRPr="00E45104">
        <w:tab/>
      </w:r>
      <w:r w:rsidRPr="00E45104">
        <w:tab/>
      </w:r>
      <w:r w:rsidRPr="00E45104">
        <w:tab/>
      </w:r>
      <w:del w:id="3990" w:author="R2-1809280" w:date="2018-06-06T21:28:00Z">
        <w:r w:rsidRPr="00F35584">
          <w:tab/>
        </w:r>
        <w:r w:rsidRPr="00F35584">
          <w:tab/>
        </w:r>
      </w:del>
      <w:r w:rsidRPr="00E45104">
        <w:t>ARFCN-ValueNR</w:t>
      </w:r>
      <w:r w:rsidR="00382C7D" w:rsidRPr="00E45104">
        <w:tab/>
      </w:r>
      <w:r w:rsidR="00382C7D" w:rsidRPr="00E45104">
        <w:tab/>
      </w:r>
      <w:r w:rsidR="00382C7D" w:rsidRPr="00E45104">
        <w:tab/>
      </w:r>
      <w:r w:rsidR="00382C7D" w:rsidRPr="00E45104">
        <w:tab/>
      </w:r>
      <w:r w:rsidR="00382C7D" w:rsidRPr="00E45104">
        <w:tab/>
      </w:r>
      <w:ins w:id="3991" w:author="R2-1809280" w:date="2018-06-06T21:28:00Z">
        <w:r w:rsidR="00382C7D" w:rsidRPr="00E45104">
          <w:tab/>
        </w:r>
        <w:r w:rsidR="00382C7D" w:rsidRPr="00E45104">
          <w:tab/>
        </w:r>
        <w:r w:rsidR="00382C7D" w:rsidRPr="00E45104">
          <w:tab/>
        </w:r>
        <w:r w:rsidRPr="00E45104">
          <w:tab/>
        </w:r>
        <w:r w:rsidRPr="00E45104">
          <w:tab/>
        </w:r>
        <w:r w:rsidRPr="00E45104">
          <w:tab/>
        </w:r>
        <w:r w:rsidRPr="00E45104">
          <w:tab/>
        </w:r>
        <w:r w:rsidRPr="00E45104">
          <w:tab/>
        </w:r>
      </w:ins>
      <w:r w:rsidRPr="00E45104">
        <w:rPr>
          <w:color w:val="993366"/>
        </w:rPr>
        <w:t>OPTIONAL</w:t>
      </w:r>
      <w:r w:rsidRPr="00E45104">
        <w:t>,</w:t>
      </w:r>
      <w:r w:rsidRPr="00E45104">
        <w:tab/>
      </w:r>
      <w:r w:rsidRPr="00E45104">
        <w:rPr>
          <w:color w:val="808080"/>
        </w:rPr>
        <w:t>-- Cond FDD-OrSUL</w:t>
      </w:r>
    </w:p>
    <w:p w:rsidR="007F78C2" w:rsidRPr="00F35584" w:rsidRDefault="007F78C2" w:rsidP="00C06796">
      <w:pPr>
        <w:pStyle w:val="PL"/>
        <w:rPr>
          <w:del w:id="3992" w:author="R2-1809280" w:date="2018-06-06T21:28:00Z"/>
          <w:color w:val="808080"/>
        </w:rPr>
      </w:pPr>
      <w:del w:id="3993" w:author="R2-1809280" w:date="2018-06-06T21:28:00Z">
        <w:r w:rsidRPr="00F35584">
          <w:tab/>
        </w:r>
        <w:r w:rsidRPr="00F35584">
          <w:rPr>
            <w:color w:val="808080"/>
          </w:rPr>
          <w:delText>-- A set of virtual carriers for different subcarrier spacings (numerologies). Defined in relation to Point A.</w:delText>
        </w:r>
      </w:del>
    </w:p>
    <w:p w:rsidR="007F78C2" w:rsidRPr="00F35584" w:rsidRDefault="007F78C2" w:rsidP="00C06796">
      <w:pPr>
        <w:pStyle w:val="PL"/>
        <w:rPr>
          <w:del w:id="3994" w:author="R2-1809280" w:date="2018-06-06T21:28:00Z"/>
          <w:color w:val="808080"/>
        </w:rPr>
      </w:pPr>
      <w:del w:id="3995" w:author="R2-1809280" w:date="2018-06-06T21:28:00Z">
        <w:r w:rsidRPr="00F35584">
          <w:tab/>
        </w:r>
        <w:r w:rsidRPr="00F35584">
          <w:rPr>
            <w:color w:val="808080"/>
          </w:rPr>
          <w:delText xml:space="preserve">-- Note that the lower edge of the actual carrier is not defined by this field but rather in the </w:delText>
        </w:r>
      </w:del>
      <w:ins w:id="3996" w:author="R2-1809280" w:date="2018-06-06T21:28:00Z">
        <w:r w:rsidRPr="00E45104">
          <w:tab/>
        </w:r>
      </w:ins>
      <w:r w:rsidR="00B623EB" w:rsidRPr="00B623EB">
        <w:rPr>
          <w:rPrChange w:id="3997" w:author="R2-1809280" w:date="2018-06-06T21:28:00Z">
            <w:rPr>
              <w:color w:val="808080"/>
            </w:rPr>
          </w:rPrChange>
        </w:rPr>
        <w:t>scs-SpecificCarrierList</w:t>
      </w:r>
      <w:del w:id="3998" w:author="R2-1809280" w:date="2018-06-06T21:28:00Z">
        <w:r w:rsidRPr="00F35584">
          <w:rPr>
            <w:color w:val="808080"/>
          </w:rPr>
          <w:delText>.</w:delText>
        </w:r>
      </w:del>
    </w:p>
    <w:p w:rsidR="007F78C2" w:rsidRPr="00F35584" w:rsidRDefault="007F78C2" w:rsidP="00C06796">
      <w:pPr>
        <w:pStyle w:val="PL"/>
        <w:rPr>
          <w:del w:id="3999" w:author="R2-1809280" w:date="2018-06-06T21:28:00Z"/>
          <w:color w:val="808080"/>
        </w:rPr>
      </w:pPr>
      <w:del w:id="4000" w:author="R2-1809280" w:date="2018-06-06T21:28:00Z">
        <w:r w:rsidRPr="00F35584">
          <w:tab/>
        </w:r>
        <w:r w:rsidRPr="00F35584">
          <w:rPr>
            <w:color w:val="808080"/>
          </w:rPr>
          <w:delText>-- Corresponds to L1 parameter 'offset-pointA-set' (see 38.211, section FFS_Section)</w:delText>
        </w:r>
      </w:del>
    </w:p>
    <w:p w:rsidR="007F78C2" w:rsidRPr="00E45104" w:rsidRDefault="007F78C2" w:rsidP="007F78C2">
      <w:pPr>
        <w:pStyle w:val="PL"/>
      </w:pPr>
      <w:del w:id="4001" w:author="R2-1809280" w:date="2018-06-06T21:28:00Z">
        <w:r w:rsidRPr="00F35584">
          <w:tab/>
          <w:delText>scs-SpecificCarriers</w:delText>
        </w:r>
      </w:del>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(1..maxSCS</w:t>
      </w:r>
      <w:r w:rsidR="00B23ABF" w:rsidRPr="00E45104">
        <w:t>s</w:t>
      </w:r>
      <w:r w:rsidRPr="00E45104">
        <w:t>))</w:t>
      </w:r>
      <w:r w:rsidRPr="00E45104">
        <w:rPr>
          <w:color w:val="993366"/>
        </w:rPr>
        <w:t xml:space="preserve"> OF</w:t>
      </w:r>
      <w:r w:rsidRPr="00E45104">
        <w:t xml:space="preserve"> SCS-SpecificCarrier,</w:t>
      </w:r>
    </w:p>
    <w:p w:rsidR="007F78C2" w:rsidRPr="00F35584" w:rsidRDefault="007F78C2" w:rsidP="007F78C2">
      <w:pPr>
        <w:pStyle w:val="PL"/>
        <w:rPr>
          <w:del w:id="4002" w:author="R2-1809280" w:date="2018-06-06T21:28:00Z"/>
        </w:rPr>
      </w:pPr>
    </w:p>
    <w:p w:rsidR="007F78C2" w:rsidRPr="00F35584" w:rsidRDefault="007F78C2" w:rsidP="007F78C2">
      <w:pPr>
        <w:pStyle w:val="PL"/>
        <w:rPr>
          <w:del w:id="4003" w:author="R2-1809280" w:date="2018-06-06T21:28:00Z"/>
          <w:color w:val="808080"/>
        </w:rPr>
      </w:pPr>
      <w:del w:id="4004" w:author="R2-1809280" w:date="2018-06-06T21:28:00Z">
        <w:r w:rsidRPr="00F35584">
          <w:tab/>
        </w:r>
        <w:r w:rsidRPr="00F35584">
          <w:rPr>
            <w:color w:val="808080"/>
          </w:rPr>
          <w:delText xml:space="preserve">-- The additional spectrum emission requirements to be applied by the UE on this uplink. </w:delText>
        </w:r>
      </w:del>
    </w:p>
    <w:p w:rsidR="007F78C2" w:rsidRPr="00F35584" w:rsidRDefault="007F78C2" w:rsidP="007F78C2">
      <w:pPr>
        <w:pStyle w:val="PL"/>
        <w:rPr>
          <w:del w:id="4005" w:author="R2-1809280" w:date="2018-06-06T21:28:00Z"/>
          <w:color w:val="808080"/>
        </w:rPr>
      </w:pPr>
      <w:del w:id="4006" w:author="R2-1809280" w:date="2018-06-06T21:28:00Z">
        <w:r w:rsidRPr="00F35584">
          <w:tab/>
        </w:r>
        <w:r w:rsidRPr="00F35584">
          <w:rPr>
            <w:color w:val="808080"/>
          </w:rPr>
          <w:delText>-- If the field is absent, the UE applies the value FFS_RAN4. (see FFS_section, section FFS_Section)</w:delText>
        </w:r>
      </w:del>
    </w:p>
    <w:p w:rsidR="007F78C2" w:rsidRPr="00E45104" w:rsidRDefault="007F78C2" w:rsidP="007F78C2">
      <w:pPr>
        <w:pStyle w:val="PL"/>
        <w:rPr>
          <w:color w:val="808080"/>
        </w:rPr>
      </w:pPr>
      <w:r w:rsidRPr="00E45104">
        <w:tab/>
        <w:t>additionalSpectrumEmission</w:t>
      </w:r>
      <w:r w:rsidRPr="00E45104">
        <w:tab/>
      </w:r>
      <w:r w:rsidRPr="00E45104">
        <w:tab/>
      </w:r>
      <w:r w:rsidRPr="00E45104">
        <w:tab/>
        <w:t>AdditionalSpectrumEmission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7F78C2" w:rsidRPr="00F35584" w:rsidRDefault="007F78C2" w:rsidP="007F78C2">
      <w:pPr>
        <w:pStyle w:val="PL"/>
        <w:rPr>
          <w:del w:id="4007" w:author="R2-1809280" w:date="2018-06-06T21:28:00Z"/>
          <w:color w:val="808080"/>
        </w:rPr>
      </w:pPr>
      <w:del w:id="4008" w:author="R2-1809280" w:date="2018-06-06T21:28:00Z">
        <w:r w:rsidRPr="00F35584">
          <w:tab/>
        </w:r>
        <w:r w:rsidRPr="00F35584">
          <w:rPr>
            <w:color w:val="808080"/>
          </w:rPr>
          <w:delText>-- FFS_Definition. Corresponds to parameter FFS_RAN4. (see FFS_Spec, section FFS_Section)</w:delText>
        </w:r>
      </w:del>
    </w:p>
    <w:p w:rsidR="007F78C2" w:rsidRPr="00F35584" w:rsidRDefault="007F78C2" w:rsidP="007F78C2">
      <w:pPr>
        <w:pStyle w:val="PL"/>
        <w:rPr>
          <w:del w:id="4009" w:author="R2-1809280" w:date="2018-06-06T21:28:00Z"/>
          <w:color w:val="808080"/>
        </w:rPr>
      </w:pPr>
      <w:del w:id="4010" w:author="R2-1809280" w:date="2018-06-06T21:28:00Z">
        <w:r w:rsidRPr="00F35584">
          <w:tab/>
        </w:r>
        <w:r w:rsidRPr="00F35584">
          <w:rPr>
            <w:color w:val="808080"/>
          </w:rPr>
          <w:delText>-- If the field is absent, the UE applies the value FFS_RAN4.</w:delText>
        </w:r>
      </w:del>
    </w:p>
    <w:p w:rsidR="007F78C2" w:rsidRPr="00E45104" w:rsidRDefault="007F78C2" w:rsidP="007F78C2">
      <w:pPr>
        <w:pStyle w:val="PL"/>
        <w:rPr>
          <w:color w:val="808080"/>
        </w:rPr>
      </w:pPr>
      <w:r w:rsidRPr="00E45104">
        <w:tab/>
        <w:t>p-Max</w:t>
      </w:r>
      <w:r w:rsidRPr="00E45104">
        <w:tab/>
      </w:r>
      <w:r w:rsidRPr="00E45104">
        <w:tab/>
      </w:r>
      <w:r w:rsidRPr="00E45104">
        <w:tab/>
      </w:r>
      <w:r w:rsidRPr="00E45104">
        <w:tab/>
      </w:r>
      <w:r w:rsidRPr="00E45104">
        <w:tab/>
      </w:r>
      <w:r w:rsidRPr="00E45104">
        <w:tab/>
      </w:r>
      <w:r w:rsidRPr="00E45104">
        <w:tab/>
      </w:r>
      <w:r w:rsidRPr="00E45104">
        <w:tab/>
        <w:t>P-Max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7F78C2" w:rsidRPr="00F35584" w:rsidRDefault="007F78C2" w:rsidP="00C06796">
      <w:pPr>
        <w:pStyle w:val="PL"/>
        <w:rPr>
          <w:del w:id="4011" w:author="R2-1809280" w:date="2018-06-06T21:28:00Z"/>
          <w:color w:val="808080"/>
        </w:rPr>
      </w:pPr>
      <w:del w:id="4012" w:author="R2-1809280" w:date="2018-06-06T21:28:00Z">
        <w:r w:rsidRPr="00F35584">
          <w:tab/>
        </w:r>
        <w:r w:rsidRPr="00F35584">
          <w:rPr>
            <w:color w:val="808080"/>
          </w:rPr>
          <w:delText>-- Enable the NR UL transmission with a 7.5KHz shift to the LTE raster. If the field is absent, the frequency shift is disabled.</w:delText>
        </w:r>
      </w:del>
    </w:p>
    <w:p w:rsidR="007F78C2" w:rsidRPr="00E45104" w:rsidRDefault="007F78C2" w:rsidP="007F78C2">
      <w:pPr>
        <w:pStyle w:val="PL"/>
        <w:rPr>
          <w:color w:val="808080"/>
        </w:rPr>
      </w:pPr>
      <w:r w:rsidRPr="00E45104">
        <w:tab/>
        <w:t>frequencyShift7p5khz</w:t>
      </w:r>
      <w:r w:rsidRPr="00E45104">
        <w:tab/>
      </w:r>
      <w:r w:rsidRPr="00E45104">
        <w:tab/>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FDD-OrSUL-Optional</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C06796">
      <w:pPr>
        <w:pStyle w:val="PL"/>
        <w:rPr>
          <w:color w:val="808080"/>
        </w:rPr>
      </w:pPr>
      <w:r w:rsidRPr="00E45104">
        <w:rPr>
          <w:color w:val="808080"/>
        </w:rPr>
        <w:t>-- TAG-FREQUENCY-INFO-UL-STOP</w:t>
      </w:r>
    </w:p>
    <w:p w:rsidR="007F78C2" w:rsidRPr="00E45104" w:rsidRDefault="007F78C2" w:rsidP="00C06796">
      <w:pPr>
        <w:pStyle w:val="PL"/>
        <w:rPr>
          <w:color w:val="808080"/>
        </w:rPr>
      </w:pPr>
      <w:r w:rsidRPr="00E45104">
        <w:rPr>
          <w:color w:val="808080"/>
        </w:rPr>
        <w:t>-- ASN1STOP</w:t>
      </w:r>
    </w:p>
    <w:p w:rsidR="007F78C2" w:rsidRPr="00E45104" w:rsidRDefault="007F78C2" w:rsidP="00F4041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40018C">
        <w:trPr>
          <w:ins w:id="4013" w:author="R2-1809280" w:date="2018-06-06T21:28:00Z"/>
        </w:trPr>
        <w:tc>
          <w:tcPr>
            <w:tcW w:w="14507" w:type="dxa"/>
            <w:shd w:val="clear" w:color="auto" w:fill="auto"/>
          </w:tcPr>
          <w:p w:rsidR="00F4041C" w:rsidRPr="00E45104" w:rsidRDefault="00F4041C" w:rsidP="00F4041C">
            <w:pPr>
              <w:pStyle w:val="TAH"/>
              <w:rPr>
                <w:ins w:id="4014" w:author="R2-1809280" w:date="2018-06-06T21:28:00Z"/>
                <w:szCs w:val="22"/>
              </w:rPr>
            </w:pPr>
            <w:ins w:id="4015" w:author="R2-1809280" w:date="2018-06-06T21:28:00Z">
              <w:r w:rsidRPr="00E45104">
                <w:rPr>
                  <w:i/>
                  <w:szCs w:val="22"/>
                </w:rPr>
                <w:t>FrequencyInfoUL field descriptions</w:t>
              </w:r>
            </w:ins>
          </w:p>
        </w:tc>
      </w:tr>
      <w:tr w:rsidR="00F4041C" w:rsidRPr="00E45104" w:rsidTr="0040018C">
        <w:trPr>
          <w:ins w:id="4016" w:author="R2-1809280" w:date="2018-06-06T21:28:00Z"/>
        </w:trPr>
        <w:tc>
          <w:tcPr>
            <w:tcW w:w="14507" w:type="dxa"/>
            <w:shd w:val="clear" w:color="auto" w:fill="auto"/>
          </w:tcPr>
          <w:p w:rsidR="00F4041C" w:rsidRPr="00E45104" w:rsidRDefault="00F4041C" w:rsidP="00F4041C">
            <w:pPr>
              <w:pStyle w:val="TAL"/>
              <w:rPr>
                <w:ins w:id="4017" w:author="R2-1809280" w:date="2018-06-06T21:28:00Z"/>
                <w:szCs w:val="22"/>
              </w:rPr>
            </w:pPr>
            <w:ins w:id="4018" w:author="R2-1809280" w:date="2018-06-06T21:28:00Z">
              <w:r w:rsidRPr="00E45104">
                <w:rPr>
                  <w:b/>
                  <w:i/>
                  <w:szCs w:val="22"/>
                </w:rPr>
                <w:t>absoluteFrequencyPointA</w:t>
              </w:r>
            </w:ins>
          </w:p>
          <w:p w:rsidR="00F4041C" w:rsidRPr="00E45104" w:rsidRDefault="00F4041C" w:rsidP="00F4041C">
            <w:pPr>
              <w:pStyle w:val="TAL"/>
              <w:rPr>
                <w:ins w:id="4019" w:author="R2-1809280" w:date="2018-06-06T21:28:00Z"/>
                <w:szCs w:val="22"/>
              </w:rPr>
            </w:pPr>
            <w:ins w:id="4020" w:author="R2-1809280" w:date="2018-06-06T21:28:00Z">
              <w:r w:rsidRPr="00E45104">
                <w:rPr>
                  <w:szCs w:val="22"/>
                </w:rPr>
                <w:t xml:space="preserve">Absolute frequency of the reference resource block (Common RB 0). Its lowest subcarrier is also known as Point A. </w:t>
              </w:r>
              <w:r w:rsidR="00382C7D" w:rsidRPr="00E45104">
                <w:rPr>
                  <w:szCs w:val="22"/>
                </w:rPr>
                <w:t xml:space="preserve">Note that the lower edge of the actual carrier is not defined by this field but rather in the scs-SpecificCarrierList. </w:t>
              </w:r>
              <w:r w:rsidRPr="00E45104">
                <w:rPr>
                  <w:szCs w:val="22"/>
                </w:rPr>
                <w:t>Corresponds to L1 parameter 'offset-ref-low-scs-ref-PRB' (see 38.211, section FFS_Section)</w:t>
              </w:r>
            </w:ins>
          </w:p>
        </w:tc>
      </w:tr>
      <w:tr w:rsidR="00F4041C" w:rsidRPr="00E45104" w:rsidTr="0040018C">
        <w:trPr>
          <w:ins w:id="4021" w:author="R2-1809280" w:date="2018-06-06T21:28:00Z"/>
        </w:trPr>
        <w:tc>
          <w:tcPr>
            <w:tcW w:w="14507" w:type="dxa"/>
            <w:shd w:val="clear" w:color="auto" w:fill="auto"/>
          </w:tcPr>
          <w:p w:rsidR="00F4041C" w:rsidRPr="00E45104" w:rsidRDefault="00F4041C" w:rsidP="00F4041C">
            <w:pPr>
              <w:pStyle w:val="TAL"/>
              <w:rPr>
                <w:ins w:id="4022" w:author="R2-1809280" w:date="2018-06-06T21:28:00Z"/>
                <w:szCs w:val="22"/>
              </w:rPr>
            </w:pPr>
            <w:ins w:id="4023" w:author="R2-1809280" w:date="2018-06-06T21:28:00Z">
              <w:r w:rsidRPr="00E45104">
                <w:rPr>
                  <w:b/>
                  <w:i/>
                  <w:szCs w:val="22"/>
                </w:rPr>
                <w:t>additionalSpectrumEmission</w:t>
              </w:r>
            </w:ins>
          </w:p>
          <w:p w:rsidR="00F4041C" w:rsidRPr="00E45104" w:rsidRDefault="00F4041C" w:rsidP="00F4041C">
            <w:pPr>
              <w:pStyle w:val="TAL"/>
              <w:rPr>
                <w:ins w:id="4024" w:author="R2-1809280" w:date="2018-06-06T21:28:00Z"/>
                <w:szCs w:val="22"/>
              </w:rPr>
            </w:pPr>
            <w:ins w:id="4025" w:author="R2-1809280" w:date="2018-06-06T21:28:00Z">
              <w:r w:rsidRPr="00E45104">
                <w:rPr>
                  <w:szCs w:val="22"/>
                </w:rPr>
                <w:t>The additional spectrum emission requirements to be applied by the UE on this uplink. If the field is absent, the UE applies the value FFS_RAN4. (see FFS_section, section FFS_Section)</w:t>
              </w:r>
            </w:ins>
          </w:p>
        </w:tc>
      </w:tr>
      <w:tr w:rsidR="00F4041C" w:rsidRPr="00E45104" w:rsidTr="0040018C">
        <w:trPr>
          <w:ins w:id="4026" w:author="R2-1809280" w:date="2018-06-06T21:28:00Z"/>
        </w:trPr>
        <w:tc>
          <w:tcPr>
            <w:tcW w:w="14507" w:type="dxa"/>
            <w:shd w:val="clear" w:color="auto" w:fill="auto"/>
          </w:tcPr>
          <w:p w:rsidR="00F4041C" w:rsidRPr="00E45104" w:rsidRDefault="00F4041C" w:rsidP="00F4041C">
            <w:pPr>
              <w:pStyle w:val="TAL"/>
              <w:rPr>
                <w:ins w:id="4027" w:author="R2-1809280" w:date="2018-06-06T21:28:00Z"/>
                <w:szCs w:val="22"/>
              </w:rPr>
            </w:pPr>
            <w:ins w:id="4028" w:author="R2-1809280" w:date="2018-06-06T21:28:00Z">
              <w:r w:rsidRPr="00E45104">
                <w:rPr>
                  <w:b/>
                  <w:i/>
                  <w:szCs w:val="22"/>
                </w:rPr>
                <w:t>frequencyBandList</w:t>
              </w:r>
            </w:ins>
          </w:p>
          <w:p w:rsidR="00F4041C" w:rsidRPr="00E45104" w:rsidRDefault="00F4041C" w:rsidP="00F4041C">
            <w:pPr>
              <w:pStyle w:val="TAL"/>
              <w:rPr>
                <w:ins w:id="4029" w:author="R2-1809280" w:date="2018-06-06T21:28:00Z"/>
                <w:szCs w:val="22"/>
              </w:rPr>
            </w:pPr>
            <w:ins w:id="4030" w:author="R2-1809280" w:date="2018-06-06T21:28:00Z">
              <w:r w:rsidRPr="00E45104">
                <w:rPr>
                  <w:szCs w:val="22"/>
                </w:rPr>
                <w:t>List of one or multiple frequency bands to which this carrier(s) belongs. Multiple values are only supported in system information but not when the FrequencyInfoDL is provided in dedicated signalling (HO or S(p)Cell addition).</w:t>
              </w:r>
            </w:ins>
          </w:p>
        </w:tc>
      </w:tr>
      <w:tr w:rsidR="00F4041C" w:rsidRPr="00E45104" w:rsidTr="0040018C">
        <w:trPr>
          <w:ins w:id="4031" w:author="R2-1809280" w:date="2018-06-06T21:28:00Z"/>
        </w:trPr>
        <w:tc>
          <w:tcPr>
            <w:tcW w:w="14507" w:type="dxa"/>
            <w:shd w:val="clear" w:color="auto" w:fill="auto"/>
          </w:tcPr>
          <w:p w:rsidR="00F4041C" w:rsidRPr="00E45104" w:rsidRDefault="00F4041C" w:rsidP="00F4041C">
            <w:pPr>
              <w:pStyle w:val="TAL"/>
              <w:rPr>
                <w:ins w:id="4032" w:author="R2-1809280" w:date="2018-06-06T21:28:00Z"/>
                <w:szCs w:val="22"/>
              </w:rPr>
            </w:pPr>
            <w:ins w:id="4033" w:author="R2-1809280" w:date="2018-06-06T21:28:00Z">
              <w:r w:rsidRPr="00E45104">
                <w:rPr>
                  <w:b/>
                  <w:i/>
                  <w:szCs w:val="22"/>
                </w:rPr>
                <w:t>frequencyShift7p5khz</w:t>
              </w:r>
            </w:ins>
          </w:p>
          <w:p w:rsidR="00F4041C" w:rsidRPr="00E45104" w:rsidRDefault="00F4041C" w:rsidP="00F4041C">
            <w:pPr>
              <w:pStyle w:val="TAL"/>
              <w:rPr>
                <w:ins w:id="4034" w:author="R2-1809280" w:date="2018-06-06T21:28:00Z"/>
                <w:szCs w:val="22"/>
              </w:rPr>
            </w:pPr>
            <w:ins w:id="4035" w:author="R2-1809280" w:date="2018-06-06T21:28:00Z">
              <w:r w:rsidRPr="00E45104">
                <w:rPr>
                  <w:szCs w:val="22"/>
                </w:rPr>
                <w:t>Enable the NR UL transmission with a 7.5KHz shift to the LTE raster. If the field is absent, the frequency shift is disabled.</w:t>
              </w:r>
            </w:ins>
          </w:p>
        </w:tc>
      </w:tr>
      <w:tr w:rsidR="00F4041C" w:rsidRPr="00E45104" w:rsidTr="0040018C">
        <w:trPr>
          <w:ins w:id="4036" w:author="R2-1809280" w:date="2018-06-06T21:28:00Z"/>
        </w:trPr>
        <w:tc>
          <w:tcPr>
            <w:tcW w:w="14507" w:type="dxa"/>
            <w:shd w:val="clear" w:color="auto" w:fill="auto"/>
          </w:tcPr>
          <w:p w:rsidR="00F4041C" w:rsidRPr="00E45104" w:rsidRDefault="00F4041C" w:rsidP="00F4041C">
            <w:pPr>
              <w:pStyle w:val="TAL"/>
              <w:rPr>
                <w:ins w:id="4037" w:author="R2-1809280" w:date="2018-06-06T21:28:00Z"/>
                <w:szCs w:val="22"/>
              </w:rPr>
            </w:pPr>
            <w:ins w:id="4038" w:author="R2-1809280" w:date="2018-06-06T21:28:00Z">
              <w:r w:rsidRPr="00E45104">
                <w:rPr>
                  <w:b/>
                  <w:i/>
                  <w:szCs w:val="22"/>
                </w:rPr>
                <w:t>p-Max</w:t>
              </w:r>
            </w:ins>
          </w:p>
          <w:p w:rsidR="00F4041C" w:rsidRPr="00E45104" w:rsidRDefault="00F4041C" w:rsidP="00F4041C">
            <w:pPr>
              <w:pStyle w:val="TAL"/>
              <w:rPr>
                <w:ins w:id="4039" w:author="R2-1809280" w:date="2018-06-06T21:28:00Z"/>
                <w:szCs w:val="22"/>
              </w:rPr>
            </w:pPr>
            <w:ins w:id="4040" w:author="R2-1809280" w:date="2018-06-06T21:28:00Z">
              <w:r w:rsidRPr="00E45104">
                <w:rPr>
                  <w:szCs w:val="22"/>
                </w:rPr>
                <w:t>FFS_Definition. Corresponds to parameter FFS_RAN4. (see FFS_Spec, section FFS_Section) If the field is absent, the UE applies the value FFS_RAN4.</w:t>
              </w:r>
            </w:ins>
          </w:p>
        </w:tc>
      </w:tr>
      <w:tr w:rsidR="00F4041C" w:rsidRPr="00E45104" w:rsidTr="0040018C">
        <w:trPr>
          <w:ins w:id="4041" w:author="R2-1809280" w:date="2018-06-06T21:28:00Z"/>
        </w:trPr>
        <w:tc>
          <w:tcPr>
            <w:tcW w:w="14507" w:type="dxa"/>
            <w:shd w:val="clear" w:color="auto" w:fill="auto"/>
          </w:tcPr>
          <w:p w:rsidR="00F4041C" w:rsidRPr="00E45104" w:rsidRDefault="00F4041C" w:rsidP="00F4041C">
            <w:pPr>
              <w:pStyle w:val="TAL"/>
              <w:rPr>
                <w:ins w:id="4042" w:author="R2-1809280" w:date="2018-06-06T21:28:00Z"/>
                <w:szCs w:val="22"/>
                <w:lang w:val="en-US"/>
              </w:rPr>
            </w:pPr>
            <w:ins w:id="4043" w:author="R2-1809280" w:date="2018-06-06T21:28:00Z">
              <w:r w:rsidRPr="00E45104">
                <w:rPr>
                  <w:b/>
                  <w:i/>
                  <w:szCs w:val="22"/>
                </w:rPr>
                <w:t>scs-SpecificCarrier</w:t>
              </w:r>
              <w:r w:rsidR="004C23F1" w:rsidRPr="00E45104">
                <w:rPr>
                  <w:b/>
                  <w:i/>
                  <w:szCs w:val="22"/>
                  <w:lang w:val="en-US"/>
                </w:rPr>
                <w:t>Li</w:t>
              </w:r>
              <w:r w:rsidRPr="00E45104">
                <w:rPr>
                  <w:b/>
                  <w:i/>
                  <w:szCs w:val="22"/>
                </w:rPr>
                <w:t>s</w:t>
              </w:r>
              <w:r w:rsidR="004C23F1" w:rsidRPr="00E45104">
                <w:rPr>
                  <w:b/>
                  <w:i/>
                  <w:szCs w:val="22"/>
                  <w:lang w:val="en-US"/>
                </w:rPr>
                <w:t>t</w:t>
              </w:r>
            </w:ins>
          </w:p>
          <w:p w:rsidR="00F4041C" w:rsidRPr="00E45104" w:rsidRDefault="00F4041C" w:rsidP="00F4041C">
            <w:pPr>
              <w:pStyle w:val="TAL"/>
              <w:rPr>
                <w:ins w:id="4044" w:author="R2-1809280" w:date="2018-06-06T21:28:00Z"/>
                <w:szCs w:val="22"/>
              </w:rPr>
            </w:pPr>
            <w:ins w:id="4045" w:author="R2-1809280" w:date="2018-06-06T21:28:00Z">
              <w:r w:rsidRPr="00E45104">
                <w:rPr>
                  <w:szCs w:val="22"/>
                </w:rPr>
                <w:t>A set of carriers for different subcarrier spacings (numerologies). Defined in relation to Point A. Corresponds to L1 parameter 'offset-pointA-set' (see 38.211, section FFS_Section)</w:t>
              </w:r>
            </w:ins>
          </w:p>
        </w:tc>
      </w:tr>
    </w:tbl>
    <w:p w:rsidR="00F4041C" w:rsidRPr="00E45104" w:rsidRDefault="00F4041C" w:rsidP="00F4041C">
      <w:pPr>
        <w:rPr>
          <w:ins w:id="404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47"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4048">
          <w:tblGrid>
            <w:gridCol w:w="4027"/>
            <w:gridCol w:w="10146"/>
          </w:tblGrid>
        </w:tblGridChange>
      </w:tblGrid>
      <w:tr w:rsidR="007F78C2" w:rsidRPr="00E45104" w:rsidTr="00CE59C2">
        <w:tc>
          <w:tcPr>
            <w:tcW w:w="2834" w:type="dxa"/>
            <w:tcPrChange w:id="4049" w:author="R2-1809280" w:date="2018-06-06T21:28:00Z">
              <w:tcPr>
                <w:tcW w:w="2834" w:type="dxa"/>
              </w:tcPr>
            </w:tcPrChange>
          </w:tcPr>
          <w:p w:rsidR="007F78C2" w:rsidRPr="00E45104" w:rsidRDefault="007F78C2" w:rsidP="00CE59C2">
            <w:pPr>
              <w:pStyle w:val="TAH"/>
            </w:pPr>
            <w:r w:rsidRPr="00E45104">
              <w:lastRenderedPageBreak/>
              <w:t>Conditional Presence</w:t>
            </w:r>
          </w:p>
        </w:tc>
        <w:tc>
          <w:tcPr>
            <w:tcW w:w="7141" w:type="dxa"/>
            <w:tcPrChange w:id="4050" w:author="R2-1809280" w:date="2018-06-06T21:28:00Z">
              <w:tcPr>
                <w:tcW w:w="7141" w:type="dxa"/>
              </w:tcPr>
            </w:tcPrChange>
          </w:tcPr>
          <w:p w:rsidR="007F78C2" w:rsidRPr="00E45104" w:rsidRDefault="007F78C2" w:rsidP="00CE59C2">
            <w:pPr>
              <w:pStyle w:val="TAH"/>
            </w:pPr>
            <w:r w:rsidRPr="00E45104">
              <w:t>Explanation</w:t>
            </w:r>
          </w:p>
        </w:tc>
      </w:tr>
      <w:tr w:rsidR="007F78C2" w:rsidRPr="00E45104" w:rsidTr="00CE59C2">
        <w:tc>
          <w:tcPr>
            <w:tcW w:w="2834" w:type="dxa"/>
            <w:tcPrChange w:id="4051" w:author="R2-1809280" w:date="2018-06-06T21:28:00Z">
              <w:tcPr>
                <w:tcW w:w="2834" w:type="dxa"/>
              </w:tcPr>
            </w:tcPrChange>
          </w:tcPr>
          <w:p w:rsidR="007F78C2" w:rsidRPr="00E45104" w:rsidRDefault="007F78C2" w:rsidP="00CE59C2">
            <w:pPr>
              <w:pStyle w:val="TAL"/>
              <w:rPr>
                <w:i/>
              </w:rPr>
            </w:pPr>
            <w:r w:rsidRPr="00E45104">
              <w:rPr>
                <w:i/>
              </w:rPr>
              <w:t>FDD-OrSUL</w:t>
            </w:r>
          </w:p>
        </w:tc>
        <w:tc>
          <w:tcPr>
            <w:tcW w:w="7141" w:type="dxa"/>
            <w:tcPrChange w:id="4052" w:author="R2-1809280" w:date="2018-06-06T21:28:00Z">
              <w:tcPr>
                <w:tcW w:w="7141" w:type="dxa"/>
              </w:tcPr>
            </w:tcPrChange>
          </w:tcPr>
          <w:p w:rsidR="007F78C2" w:rsidRPr="00E45104" w:rsidRDefault="007F78C2" w:rsidP="00CE59C2">
            <w:pPr>
              <w:pStyle w:val="TAL"/>
            </w:pPr>
            <w:r w:rsidRPr="00E45104">
              <w:t>The field is mandatory present if this FrequencyInfoUL is for the paired UL for a DL (defined in a FrequencyInfoDL) or if this FrequencyInfoUL is for a supplementary uplink (SUL). It is absent otherwise (if this FrequencyInfoUL is for an unpaired UL (TDD).</w:t>
            </w:r>
          </w:p>
        </w:tc>
      </w:tr>
      <w:tr w:rsidR="007F78C2" w:rsidRPr="00E45104" w:rsidTr="00CE59C2">
        <w:tc>
          <w:tcPr>
            <w:tcW w:w="2834" w:type="dxa"/>
            <w:tcPrChange w:id="4053" w:author="R2-1809280" w:date="2018-06-06T21:28:00Z">
              <w:tcPr>
                <w:tcW w:w="2834" w:type="dxa"/>
              </w:tcPr>
            </w:tcPrChange>
          </w:tcPr>
          <w:p w:rsidR="007F78C2" w:rsidRPr="00E45104" w:rsidRDefault="007F78C2" w:rsidP="00CE59C2">
            <w:pPr>
              <w:pStyle w:val="TAL"/>
              <w:rPr>
                <w:i/>
              </w:rPr>
            </w:pPr>
            <w:r w:rsidRPr="00E45104">
              <w:rPr>
                <w:i/>
              </w:rPr>
              <w:t>FDD-OrSUL-Optional</w:t>
            </w:r>
          </w:p>
        </w:tc>
        <w:tc>
          <w:tcPr>
            <w:tcW w:w="7141" w:type="dxa"/>
            <w:tcPrChange w:id="4054" w:author="R2-1809280" w:date="2018-06-06T21:28:00Z">
              <w:tcPr>
                <w:tcW w:w="7141" w:type="dxa"/>
              </w:tcPr>
            </w:tcPrChange>
          </w:tcPr>
          <w:p w:rsidR="007F78C2" w:rsidRPr="00E45104" w:rsidRDefault="007F78C2" w:rsidP="00CE59C2">
            <w:pPr>
              <w:pStyle w:val="TAL"/>
            </w:pPr>
            <w:r w:rsidRPr="00E45104">
              <w:t>The field is optionally present, Need R, if this FrequencyInfoUL is for the paired UL for a DL (defined in a FrequencyInfoDL) or if this FrequencyInfoUL is for a supplementary uplink (SUL). It is absent otherwise.</w:t>
            </w:r>
          </w:p>
        </w:tc>
      </w:tr>
    </w:tbl>
    <w:p w:rsidR="001933DA" w:rsidRPr="00E45104" w:rsidRDefault="001933DA" w:rsidP="001933DA"/>
    <w:p w:rsidR="001610A9" w:rsidRPr="00F35584" w:rsidRDefault="001610A9" w:rsidP="001610A9">
      <w:pPr>
        <w:pStyle w:val="Heading4"/>
        <w:rPr>
          <w:del w:id="4055" w:author="R2-1809280" w:date="2018-06-06T21:28:00Z"/>
        </w:rPr>
      </w:pPr>
      <w:bookmarkStart w:id="4056" w:name="_Toc510018615"/>
      <w:del w:id="4057" w:author="R2-1809280" w:date="2018-06-06T21:28:00Z">
        <w:r w:rsidRPr="00F35584">
          <w:delText>–</w:delText>
        </w:r>
        <w:r w:rsidRPr="00F35584">
          <w:tab/>
        </w:r>
        <w:r w:rsidRPr="00F35584">
          <w:rPr>
            <w:i/>
          </w:rPr>
          <w:delText>GSCN-ValueNR</w:delText>
        </w:r>
        <w:bookmarkEnd w:id="4056"/>
      </w:del>
    </w:p>
    <w:p w:rsidR="001610A9" w:rsidRPr="00F35584" w:rsidRDefault="001610A9" w:rsidP="001610A9">
      <w:pPr>
        <w:rPr>
          <w:del w:id="4058" w:author="R2-1809280" w:date="2018-06-06T21:28:00Z"/>
        </w:rPr>
      </w:pPr>
      <w:del w:id="4059" w:author="R2-1809280" w:date="2018-06-06T21:28:00Z">
        <w:r w:rsidRPr="00F35584">
          <w:delText xml:space="preserve">The IE </w:delText>
        </w:r>
        <w:r w:rsidRPr="00F35584">
          <w:rPr>
            <w:i/>
          </w:rPr>
          <w:delText>GSCN-ValueNR</w:delText>
        </w:r>
        <w:r w:rsidRPr="00F35584">
          <w:delText xml:space="preserve"> is used to indicate the frequency positions of the SS/PBCH Blocks, as defined in TS 38.101 [15].</w:delText>
        </w:r>
      </w:del>
    </w:p>
    <w:p w:rsidR="001610A9" w:rsidRPr="00F35584" w:rsidRDefault="001610A9" w:rsidP="00C06796">
      <w:pPr>
        <w:pStyle w:val="PL"/>
        <w:rPr>
          <w:del w:id="4060" w:author="R2-1809280" w:date="2018-06-06T21:28:00Z"/>
          <w:color w:val="808080"/>
        </w:rPr>
      </w:pPr>
      <w:del w:id="4061" w:author="R2-1809280" w:date="2018-06-06T21:28:00Z">
        <w:r w:rsidRPr="00F35584">
          <w:rPr>
            <w:color w:val="808080"/>
          </w:rPr>
          <w:delText>-- ASN1START</w:delText>
        </w:r>
      </w:del>
    </w:p>
    <w:p w:rsidR="001610A9" w:rsidRPr="00F35584" w:rsidRDefault="001610A9" w:rsidP="00C06796">
      <w:pPr>
        <w:pStyle w:val="PL"/>
        <w:rPr>
          <w:del w:id="4062" w:author="R2-1809280" w:date="2018-06-06T21:28:00Z"/>
          <w:color w:val="808080"/>
        </w:rPr>
      </w:pPr>
      <w:del w:id="4063" w:author="R2-1809280" w:date="2018-06-06T21:28:00Z">
        <w:r w:rsidRPr="00F35584">
          <w:rPr>
            <w:color w:val="808080"/>
          </w:rPr>
          <w:delText>-- TAG-GSCN-VALUE-NR-START</w:delText>
        </w:r>
      </w:del>
    </w:p>
    <w:p w:rsidR="001610A9" w:rsidRPr="00F35584" w:rsidRDefault="001610A9" w:rsidP="001610A9">
      <w:pPr>
        <w:pStyle w:val="PL"/>
        <w:rPr>
          <w:del w:id="4064" w:author="R2-1809280" w:date="2018-06-06T21:28:00Z"/>
        </w:rPr>
      </w:pPr>
    </w:p>
    <w:p w:rsidR="001610A9" w:rsidRPr="00F35584" w:rsidRDefault="001610A9" w:rsidP="001610A9">
      <w:pPr>
        <w:pStyle w:val="PL"/>
        <w:rPr>
          <w:del w:id="4065" w:author="R2-1809280" w:date="2018-06-06T21:28:00Z"/>
        </w:rPr>
      </w:pPr>
      <w:del w:id="4066" w:author="R2-1809280" w:date="2018-06-06T21:28:00Z">
        <w:r w:rsidRPr="00F35584">
          <w:delText>GSCN-ValueNR ::=</w:delText>
        </w:r>
        <w:r w:rsidRPr="00F35584">
          <w:tab/>
        </w:r>
        <w:r w:rsidRPr="00F35584">
          <w:tab/>
        </w:r>
        <w:r w:rsidRPr="00F35584">
          <w:tab/>
        </w:r>
        <w:r w:rsidRPr="00F35584">
          <w:tab/>
        </w:r>
        <w:r w:rsidRPr="00F35584">
          <w:rPr>
            <w:color w:val="993366"/>
          </w:rPr>
          <w:delText>INTEGER</w:delText>
        </w:r>
        <w:r w:rsidRPr="00F35584">
          <w:delText xml:space="preserve"> (1..28557)</w:delText>
        </w:r>
      </w:del>
    </w:p>
    <w:p w:rsidR="001610A9" w:rsidRPr="00F35584" w:rsidRDefault="001610A9" w:rsidP="001610A9">
      <w:pPr>
        <w:pStyle w:val="PL"/>
        <w:rPr>
          <w:del w:id="4067" w:author="R2-1809280" w:date="2018-06-06T21:28:00Z"/>
        </w:rPr>
      </w:pPr>
    </w:p>
    <w:p w:rsidR="001610A9" w:rsidRPr="00F35584" w:rsidRDefault="001610A9" w:rsidP="001610A9">
      <w:pPr>
        <w:pStyle w:val="PL"/>
        <w:rPr>
          <w:del w:id="4068" w:author="R2-1809280" w:date="2018-06-06T21:28:00Z"/>
        </w:rPr>
      </w:pPr>
    </w:p>
    <w:p w:rsidR="001610A9" w:rsidRPr="00F35584" w:rsidRDefault="001610A9" w:rsidP="00C06796">
      <w:pPr>
        <w:pStyle w:val="PL"/>
        <w:rPr>
          <w:del w:id="4069" w:author="R2-1809280" w:date="2018-06-06T21:28:00Z"/>
          <w:color w:val="808080"/>
        </w:rPr>
      </w:pPr>
      <w:del w:id="4070" w:author="R2-1809280" w:date="2018-06-06T21:28:00Z">
        <w:r w:rsidRPr="00F35584">
          <w:rPr>
            <w:color w:val="808080"/>
          </w:rPr>
          <w:delText>-- TAG-GSCN-VALUE-NR-STOP</w:delText>
        </w:r>
      </w:del>
    </w:p>
    <w:p w:rsidR="001610A9" w:rsidRPr="00F35584" w:rsidRDefault="001610A9" w:rsidP="00C06796">
      <w:pPr>
        <w:pStyle w:val="PL"/>
        <w:rPr>
          <w:del w:id="4071" w:author="R2-1809280" w:date="2018-06-06T21:28:00Z"/>
          <w:color w:val="808080"/>
        </w:rPr>
      </w:pPr>
      <w:del w:id="4072" w:author="R2-1809280" w:date="2018-06-06T21:28:00Z">
        <w:r w:rsidRPr="00F35584">
          <w:rPr>
            <w:color w:val="808080"/>
          </w:rPr>
          <w:delText>-- ASN1STOP</w:delText>
        </w:r>
      </w:del>
    </w:p>
    <w:p w:rsidR="001933DA" w:rsidRPr="00F35584" w:rsidRDefault="001933DA" w:rsidP="001933DA">
      <w:pPr>
        <w:rPr>
          <w:del w:id="4073" w:author="R2-1809280" w:date="2018-06-06T21:28:00Z"/>
          <w:rFonts w:eastAsia="MS Mincho"/>
        </w:rPr>
      </w:pPr>
    </w:p>
    <w:p w:rsidR="00BA2F56" w:rsidRPr="00E45104" w:rsidRDefault="00BA2F56" w:rsidP="00BA2F56">
      <w:pPr>
        <w:pStyle w:val="Heading4"/>
        <w:rPr>
          <w:rFonts w:eastAsia="MS Mincho"/>
        </w:rPr>
      </w:pPr>
      <w:bookmarkStart w:id="4074" w:name="_Toc510018616"/>
      <w:r w:rsidRPr="00E45104">
        <w:rPr>
          <w:rFonts w:eastAsia="MS Mincho"/>
        </w:rPr>
        <w:t>–</w:t>
      </w:r>
      <w:r w:rsidRPr="00E45104">
        <w:rPr>
          <w:rFonts w:eastAsia="MS Mincho"/>
        </w:rPr>
        <w:tab/>
      </w:r>
      <w:r w:rsidRPr="00E45104">
        <w:rPr>
          <w:rFonts w:eastAsia="MS Mincho"/>
          <w:i/>
        </w:rPr>
        <w:t>Hysteresis</w:t>
      </w:r>
      <w:bookmarkEnd w:id="4074"/>
    </w:p>
    <w:p w:rsidR="00BA2F56" w:rsidRPr="00E45104" w:rsidRDefault="00BA2F56" w:rsidP="00BA2F56">
      <w:pPr>
        <w:rPr>
          <w:rFonts w:eastAsia="MS Mincho"/>
        </w:rPr>
      </w:pPr>
      <w:r w:rsidRPr="00E45104">
        <w:t xml:space="preserve">The IE </w:t>
      </w:r>
      <w:r w:rsidRPr="00E45104">
        <w:rPr>
          <w:i/>
        </w:rPr>
        <w:t>Hysteresis</w:t>
      </w:r>
      <w:r w:rsidRPr="00E45104">
        <w:t xml:space="preserve"> is a parameter used within the entry and leave condition of an event triggered reporting condition.</w:t>
      </w:r>
      <w:r w:rsidRPr="00E45104">
        <w:rPr>
          <w:lang w:eastAsia="ko-KR"/>
        </w:rPr>
        <w:t xml:space="preserve"> The actual value is field value * 0.5 dB.</w:t>
      </w:r>
    </w:p>
    <w:p w:rsidR="00BA2F56" w:rsidRPr="00E45104" w:rsidRDefault="00BA2F56" w:rsidP="00BA2F56">
      <w:pPr>
        <w:pStyle w:val="TH"/>
      </w:pPr>
      <w:r w:rsidRPr="00E45104">
        <w:rPr>
          <w:bCs/>
          <w:i/>
          <w:iCs/>
        </w:rPr>
        <w:t xml:space="preserve">Hysteresis </w:t>
      </w:r>
      <w:r w:rsidRPr="00E45104">
        <w:t>information element</w:t>
      </w:r>
    </w:p>
    <w:p w:rsidR="00BA2F56" w:rsidRPr="00E45104" w:rsidRDefault="00BA2F56" w:rsidP="00BA2F56">
      <w:pPr>
        <w:pStyle w:val="PL"/>
        <w:rPr>
          <w:color w:val="808080"/>
        </w:rPr>
      </w:pPr>
      <w:r w:rsidRPr="00E45104">
        <w:rPr>
          <w:color w:val="808080"/>
        </w:rPr>
        <w:t>-- ASN1START</w:t>
      </w:r>
    </w:p>
    <w:p w:rsidR="00BA2F56" w:rsidRPr="00E45104" w:rsidRDefault="00BA2F56" w:rsidP="00BA2F56">
      <w:pPr>
        <w:pStyle w:val="PL"/>
      </w:pPr>
    </w:p>
    <w:p w:rsidR="00BA2F56" w:rsidRPr="00E45104" w:rsidRDefault="00BA2F56" w:rsidP="00BA2F56">
      <w:pPr>
        <w:pStyle w:val="PL"/>
      </w:pPr>
      <w:r w:rsidRPr="00E45104">
        <w:t>Hysteresis ::=</w:t>
      </w:r>
      <w:r w:rsidRPr="00E45104">
        <w:tab/>
      </w:r>
      <w:r w:rsidRPr="00E45104">
        <w:tab/>
      </w:r>
      <w:r w:rsidRPr="00E45104">
        <w:tab/>
      </w:r>
      <w:r w:rsidRPr="00E45104">
        <w:tab/>
      </w:r>
      <w:r w:rsidRPr="00E45104">
        <w:tab/>
      </w:r>
      <w:r w:rsidRPr="00E45104">
        <w:tab/>
      </w:r>
      <w:del w:id="4075" w:author="R2-1809280" w:date="2018-06-06T21:28:00Z">
        <w:r w:rsidRPr="00F35584">
          <w:tab/>
        </w:r>
      </w:del>
      <w:r w:rsidRPr="00E45104">
        <w:rPr>
          <w:color w:val="993366"/>
        </w:rPr>
        <w:t>INTEGER</w:t>
      </w:r>
      <w:r w:rsidRPr="00E45104">
        <w:t xml:space="preserve"> (0..30)</w:t>
      </w:r>
    </w:p>
    <w:p w:rsidR="00BA2F56" w:rsidRPr="00E45104" w:rsidRDefault="00BA2F56" w:rsidP="00BA2F56">
      <w:pPr>
        <w:pStyle w:val="PL"/>
      </w:pPr>
    </w:p>
    <w:p w:rsidR="00BA2F56" w:rsidRPr="00E45104" w:rsidRDefault="00BA2F56" w:rsidP="00BA2F56">
      <w:pPr>
        <w:pStyle w:val="PL"/>
        <w:rPr>
          <w:color w:val="808080"/>
        </w:rPr>
      </w:pPr>
      <w:r w:rsidRPr="00E45104">
        <w:rPr>
          <w:color w:val="808080"/>
        </w:rPr>
        <w:t>-- ASN1STOP</w:t>
      </w:r>
    </w:p>
    <w:p w:rsidR="00BA2F56" w:rsidRPr="00E45104" w:rsidRDefault="00BA2F56" w:rsidP="00580FEC">
      <w:pPr>
        <w:pStyle w:val="EditorsNote"/>
      </w:pPr>
      <w:r w:rsidRPr="00E45104">
        <w:t>Editor’s Note: Values should be checked.</w:t>
      </w:r>
    </w:p>
    <w:p w:rsidR="001933DA" w:rsidRPr="00F35584" w:rsidRDefault="001933DA" w:rsidP="001933DA">
      <w:pPr>
        <w:rPr>
          <w:del w:id="4076" w:author="R2-1809280" w:date="2018-06-06T21:28:00Z"/>
          <w:rFonts w:eastAsia="SimSun"/>
        </w:rPr>
      </w:pPr>
    </w:p>
    <w:p w:rsidR="00BC561A" w:rsidRPr="00E45104" w:rsidRDefault="00BA2F56" w:rsidP="00BC561A">
      <w:pPr>
        <w:pStyle w:val="Heading4"/>
        <w:rPr>
          <w:rFonts w:eastAsia="SimSun"/>
        </w:rPr>
      </w:pPr>
      <w:bookmarkStart w:id="4077" w:name="_Toc510018617"/>
      <w:r w:rsidRPr="00E45104">
        <w:rPr>
          <w:rFonts w:eastAsia="SimSun"/>
        </w:rPr>
        <w:t>-</w:t>
      </w:r>
      <w:r w:rsidR="00BC561A" w:rsidRPr="00E45104">
        <w:rPr>
          <w:rFonts w:eastAsia="SimSun"/>
        </w:rPr>
        <w:tab/>
      </w:r>
      <w:r w:rsidR="00BC561A" w:rsidRPr="00E45104">
        <w:rPr>
          <w:rFonts w:eastAsia="SimSun"/>
          <w:i/>
        </w:rPr>
        <w:t>LogicalChannelConfig</w:t>
      </w:r>
      <w:bookmarkEnd w:id="4077"/>
    </w:p>
    <w:p w:rsidR="00BC561A" w:rsidRPr="00E45104" w:rsidRDefault="00BC561A" w:rsidP="00BC561A">
      <w:pPr>
        <w:rPr>
          <w:rFonts w:eastAsia="SimSun"/>
          <w:lang w:eastAsia="zh-CN"/>
        </w:rPr>
      </w:pPr>
      <w:r w:rsidRPr="00E45104">
        <w:rPr>
          <w:rFonts w:eastAsia="SimSun"/>
          <w:lang w:eastAsia="zh-CN"/>
        </w:rPr>
        <w:t xml:space="preserve">The IE </w:t>
      </w:r>
      <w:r w:rsidRPr="00E45104">
        <w:rPr>
          <w:rFonts w:eastAsia="SimSun"/>
          <w:i/>
          <w:lang w:eastAsia="zh-CN"/>
        </w:rPr>
        <w:t>LogicalChannelConfig</w:t>
      </w:r>
      <w:r w:rsidRPr="00E45104">
        <w:rPr>
          <w:rFonts w:eastAsia="SimSun"/>
          <w:lang w:eastAsia="zh-CN"/>
        </w:rPr>
        <w:t xml:space="preserve"> is used to configure the logical channel parameters.</w:t>
      </w:r>
    </w:p>
    <w:p w:rsidR="00BC561A" w:rsidRPr="00E45104" w:rsidRDefault="00BC561A" w:rsidP="00BC561A">
      <w:pPr>
        <w:pStyle w:val="TH"/>
        <w:rPr>
          <w:rFonts w:eastAsia="SimSun"/>
          <w:lang w:eastAsia="zh-CN"/>
        </w:rPr>
      </w:pPr>
      <w:r w:rsidRPr="00E45104">
        <w:rPr>
          <w:i/>
        </w:rPr>
        <w:t>LogicalChannelConfig</w:t>
      </w:r>
      <w:r w:rsidRPr="00E45104">
        <w:t xml:space="preserve"> information element</w:t>
      </w:r>
    </w:p>
    <w:p w:rsidR="00BC561A" w:rsidRPr="00E45104" w:rsidRDefault="00BC561A" w:rsidP="00C06796">
      <w:pPr>
        <w:pStyle w:val="PL"/>
        <w:rPr>
          <w:color w:val="808080"/>
        </w:rPr>
      </w:pPr>
      <w:r w:rsidRPr="00E45104">
        <w:rPr>
          <w:color w:val="808080"/>
        </w:rPr>
        <w:t>-- ASN1START</w:t>
      </w:r>
    </w:p>
    <w:p w:rsidR="00BC561A" w:rsidRPr="00E45104" w:rsidRDefault="00BC561A" w:rsidP="00C06796">
      <w:pPr>
        <w:pStyle w:val="PL"/>
        <w:rPr>
          <w:color w:val="808080"/>
        </w:rPr>
      </w:pPr>
      <w:r w:rsidRPr="00E45104">
        <w:rPr>
          <w:color w:val="808080"/>
        </w:rPr>
        <w:t>-- TAG-LOGICAL-CHANNEL-CONFIG-START</w:t>
      </w:r>
    </w:p>
    <w:p w:rsidR="00BC561A" w:rsidRPr="00E45104" w:rsidRDefault="00BC561A" w:rsidP="00BC561A">
      <w:pPr>
        <w:pStyle w:val="PL"/>
      </w:pPr>
    </w:p>
    <w:p w:rsidR="00BC561A" w:rsidRPr="00E45104" w:rsidRDefault="00BC561A" w:rsidP="00BC561A">
      <w:pPr>
        <w:pStyle w:val="PL"/>
      </w:pPr>
      <w:r w:rsidRPr="00E45104">
        <w:t>LogicalChannelConfig ::=</w:t>
      </w:r>
      <w:r w:rsidRPr="00E45104">
        <w:tab/>
      </w:r>
      <w:r w:rsidRPr="00E45104">
        <w:tab/>
      </w:r>
      <w:ins w:id="4078" w:author="R2-1809280" w:date="2018-06-06T21:28:00Z">
        <w:r w:rsidR="00282D6C" w:rsidRPr="00E45104">
          <w:tab/>
        </w:r>
      </w:ins>
      <w:r w:rsidRPr="00E45104">
        <w:rPr>
          <w:color w:val="993366"/>
        </w:rPr>
        <w:t>SEQUENCE</w:t>
      </w:r>
      <w:r w:rsidRPr="00E45104">
        <w:t xml:space="preserve"> {</w:t>
      </w:r>
    </w:p>
    <w:p w:rsidR="00BC561A" w:rsidRPr="00E45104" w:rsidRDefault="00BC561A" w:rsidP="00BC561A">
      <w:pPr>
        <w:pStyle w:val="PL"/>
      </w:pPr>
      <w:r w:rsidRPr="00E45104">
        <w:tab/>
        <w:t>ul-SpecificParameters</w:t>
      </w:r>
      <w:r w:rsidRPr="00E45104">
        <w:tab/>
      </w:r>
      <w:r w:rsidRPr="00E45104">
        <w:tab/>
      </w:r>
      <w:r w:rsidR="00282D6C" w:rsidRPr="00E45104">
        <w:tab/>
      </w:r>
      <w:ins w:id="4079" w:author="R2-1809280" w:date="2018-06-06T21:28:00Z">
        <w:r w:rsidRPr="00E45104">
          <w:tab/>
        </w:r>
      </w:ins>
      <w:r w:rsidRPr="00E45104">
        <w:rPr>
          <w:color w:val="993366"/>
        </w:rPr>
        <w:t>SEQUENCE</w:t>
      </w:r>
      <w:r w:rsidRPr="00E45104">
        <w:t xml:space="preserve"> {</w:t>
      </w:r>
    </w:p>
    <w:p w:rsidR="00BC561A" w:rsidRPr="00E45104" w:rsidRDefault="00BC561A" w:rsidP="00BC561A">
      <w:pPr>
        <w:pStyle w:val="PL"/>
      </w:pPr>
      <w:r w:rsidRPr="00E45104">
        <w:tab/>
      </w:r>
      <w:r w:rsidRPr="00E45104">
        <w:tab/>
        <w:t>priority</w:t>
      </w:r>
      <w:r w:rsidRPr="00E45104">
        <w:tab/>
      </w:r>
      <w:r w:rsidRPr="00E45104">
        <w:tab/>
      </w:r>
      <w:r w:rsidRPr="00E45104">
        <w:tab/>
      </w:r>
      <w:r w:rsidR="00282D6C" w:rsidRPr="00E45104">
        <w:tab/>
      </w:r>
      <w:r w:rsidRPr="00E45104">
        <w:tab/>
      </w:r>
      <w:r w:rsidRPr="00E45104">
        <w:tab/>
      </w:r>
      <w:ins w:id="4080" w:author="R2-1809280" w:date="2018-06-06T21:28:00Z">
        <w:r w:rsidRPr="00E45104">
          <w:tab/>
        </w:r>
      </w:ins>
      <w:r w:rsidRPr="00E45104">
        <w:rPr>
          <w:color w:val="993366"/>
        </w:rPr>
        <w:t>INTEGER</w:t>
      </w:r>
      <w:r w:rsidRPr="00E45104">
        <w:t xml:space="preserve"> (1..16),</w:t>
      </w:r>
    </w:p>
    <w:p w:rsidR="00BC561A" w:rsidRPr="00E45104" w:rsidRDefault="00BC561A" w:rsidP="00BC561A">
      <w:pPr>
        <w:pStyle w:val="PL"/>
      </w:pPr>
      <w:r w:rsidRPr="00E45104">
        <w:tab/>
      </w:r>
      <w:r w:rsidRPr="00E45104">
        <w:tab/>
        <w:t>prioritisedBitRate</w:t>
      </w:r>
      <w:ins w:id="4081" w:author="R2-1809280" w:date="2018-06-06T21:28:00Z">
        <w:r w:rsidRPr="00E45104">
          <w:tab/>
        </w:r>
      </w:ins>
      <w:r w:rsidRPr="00E45104">
        <w:tab/>
      </w:r>
      <w:r w:rsidR="00282D6C" w:rsidRPr="00E45104">
        <w:tab/>
      </w:r>
      <w:r w:rsidRPr="00E45104">
        <w:tab/>
      </w:r>
      <w:r w:rsidRPr="00E45104">
        <w:tab/>
      </w:r>
      <w:r w:rsidRPr="00E45104">
        <w:rPr>
          <w:color w:val="993366"/>
        </w:rPr>
        <w:t>ENUMERATED</w:t>
      </w:r>
      <w:r w:rsidRPr="00E45104">
        <w:t xml:space="preserve"> {kBps0, kBps8, kBps16, kBps32, kBps64, kBps128, kBps256, kBps512,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kBps1024, kBps2048, kBps4096, kBps8192, kBps16384, kBps32768, kBps65536, infinity},</w:t>
      </w:r>
    </w:p>
    <w:p w:rsidR="00CC4111" w:rsidRPr="00E45104" w:rsidRDefault="00BC561A" w:rsidP="00BC561A">
      <w:pPr>
        <w:pStyle w:val="PL"/>
      </w:pPr>
      <w:r w:rsidRPr="00E45104">
        <w:tab/>
      </w:r>
      <w:r w:rsidRPr="00E45104">
        <w:tab/>
        <w:t>bucketSizeDuration</w:t>
      </w:r>
      <w:r w:rsidRPr="00E45104">
        <w:tab/>
      </w:r>
      <w:r w:rsidRPr="00E45104">
        <w:tab/>
      </w:r>
      <w:r w:rsidR="00282D6C" w:rsidRPr="00E45104">
        <w:tab/>
      </w:r>
      <w:r w:rsidRPr="00E45104">
        <w:tab/>
      </w:r>
      <w:ins w:id="4082" w:author="R2-1809280" w:date="2018-06-06T21:28:00Z">
        <w:r w:rsidRPr="00E45104">
          <w:tab/>
        </w:r>
      </w:ins>
      <w:r w:rsidRPr="00E45104">
        <w:rPr>
          <w:color w:val="993366"/>
        </w:rPr>
        <w:t>ENUMERATED</w:t>
      </w:r>
      <w:r w:rsidRPr="00E45104">
        <w:t xml:space="preserve"> {</w:t>
      </w:r>
      <w:ins w:id="4083" w:author="R2-1809280" w:date="2018-06-06T21:28:00Z">
        <w:r w:rsidR="00E54D18" w:rsidRPr="00E45104">
          <w:t xml:space="preserve">ms5, ms10, ms20, </w:t>
        </w:r>
      </w:ins>
      <w:r w:rsidRPr="00E45104">
        <w:t xml:space="preserve">ms50, ms100, ms150, ms300, ms500, ms1000, </w:t>
      </w:r>
      <w:del w:id="4084" w:author="R2-1809280" w:date="2018-06-06T21:28:00Z">
        <w:r w:rsidRPr="00F35584">
          <w:delText>spare2, spare1},</w:delText>
        </w:r>
      </w:del>
    </w:p>
    <w:p w:rsidR="00BC561A" w:rsidRPr="00E45104" w:rsidRDefault="00CC4111" w:rsidP="00BC561A">
      <w:pPr>
        <w:pStyle w:val="PL"/>
        <w:rPr>
          <w:ins w:id="4085" w:author="R2-1809280" w:date="2018-06-06T21:28:00Z"/>
        </w:rPr>
      </w:pPr>
      <w:ins w:id="4086"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spare7, spare6, spare5, spare4, spare3,</w:t>
        </w:r>
        <w:r w:rsidR="00BC561A" w:rsidRPr="00E45104">
          <w:t>spare2, spare1},</w:t>
        </w:r>
      </w:ins>
    </w:p>
    <w:p w:rsidR="00BC561A" w:rsidRPr="00E45104" w:rsidRDefault="00BC561A" w:rsidP="00BC561A">
      <w:pPr>
        <w:pStyle w:val="PL"/>
      </w:pPr>
    </w:p>
    <w:p w:rsidR="00BC561A" w:rsidRPr="00E45104" w:rsidRDefault="00BC561A" w:rsidP="00BC561A">
      <w:pPr>
        <w:pStyle w:val="PL"/>
        <w:rPr>
          <w:color w:val="808080"/>
          <w:lang w:eastAsia="ko-KR"/>
        </w:rPr>
      </w:pPr>
      <w:r w:rsidRPr="00E45104">
        <w:rPr>
          <w:lang w:eastAsia="ko-KR"/>
        </w:rPr>
        <w:tab/>
      </w:r>
      <w:r w:rsidRPr="00E45104">
        <w:rPr>
          <w:lang w:eastAsia="ko-KR"/>
        </w:rPr>
        <w:tab/>
        <w:t>allowedServingCells</w:t>
      </w:r>
      <w:ins w:id="4087" w:author="R2-1809280" w:date="2018-06-06T21:28:00Z">
        <w:r w:rsidRPr="00E45104">
          <w:rPr>
            <w:lang w:eastAsia="ko-KR"/>
          </w:rPr>
          <w:tab/>
        </w:r>
      </w:ins>
      <w:r w:rsidRPr="00E45104">
        <w:rPr>
          <w:lang w:eastAsia="ko-KR"/>
        </w:rPr>
        <w:tab/>
      </w:r>
      <w:r w:rsidRPr="00E45104">
        <w:rPr>
          <w:lang w:eastAsia="ko-KR"/>
        </w:rPr>
        <w:tab/>
      </w:r>
      <w:r w:rsidR="00282D6C" w:rsidRPr="00E45104">
        <w:rPr>
          <w:lang w:eastAsia="ko-KR"/>
        </w:rPr>
        <w:tab/>
      </w:r>
      <w:r w:rsidRPr="00E45104">
        <w:rPr>
          <w:lang w:eastAsia="ko-KR"/>
        </w:rPr>
        <w:tab/>
      </w:r>
      <w:r w:rsidRPr="00E45104">
        <w:rPr>
          <w:color w:val="993366"/>
          <w:lang w:eastAsia="ko-KR"/>
        </w:rPr>
        <w:t>SEQUENCE</w:t>
      </w:r>
      <w:r w:rsidRPr="00E45104">
        <w:rPr>
          <w:lang w:eastAsia="ko-KR"/>
        </w:rPr>
        <w:t xml:space="preserve"> (</w:t>
      </w:r>
      <w:r w:rsidRPr="00E45104">
        <w:rPr>
          <w:color w:val="993366"/>
          <w:lang w:eastAsia="ko-KR"/>
        </w:rPr>
        <w:t>SIZE</w:t>
      </w:r>
      <w:r w:rsidRPr="00E45104">
        <w:rPr>
          <w:lang w:eastAsia="ko-KR"/>
        </w:rPr>
        <w:t xml:space="preserve"> (1..maxNrofServingCells-1))</w:t>
      </w:r>
      <w:r w:rsidRPr="00E45104">
        <w:rPr>
          <w:color w:val="993366"/>
          <w:lang w:eastAsia="ko-KR"/>
        </w:rPr>
        <w:t xml:space="preserve"> OF</w:t>
      </w:r>
      <w:r w:rsidRPr="00E45104">
        <w:rPr>
          <w:lang w:eastAsia="ko-KR"/>
        </w:rPr>
        <w:t xml:space="preserve"> ServCellIndex</w:t>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color w:val="993366"/>
          <w:lang w:eastAsia="ko-KR"/>
        </w:rPr>
        <w:t>OPTIONAL</w:t>
      </w:r>
      <w:r w:rsidRPr="00E45104">
        <w:rPr>
          <w:lang w:eastAsia="ko-KR"/>
        </w:rPr>
        <w:t>,</w:t>
      </w:r>
      <w:r w:rsidRPr="00E45104">
        <w:rPr>
          <w:lang w:eastAsia="ko-KR"/>
        </w:rPr>
        <w:tab/>
      </w:r>
      <w:r w:rsidRPr="00E45104">
        <w:rPr>
          <w:color w:val="808080"/>
          <w:lang w:eastAsia="ko-KR"/>
        </w:rPr>
        <w:t>-- Need R</w:t>
      </w:r>
    </w:p>
    <w:p w:rsidR="00BC561A" w:rsidRPr="00E45104" w:rsidRDefault="00BC561A" w:rsidP="00BC561A">
      <w:pPr>
        <w:pStyle w:val="PL"/>
        <w:rPr>
          <w:color w:val="808080"/>
        </w:rPr>
      </w:pPr>
      <w:r w:rsidRPr="00E45104">
        <w:tab/>
      </w:r>
      <w:r w:rsidRPr="00E45104">
        <w:tab/>
        <w:t>allowedSCS-List</w:t>
      </w:r>
      <w:r w:rsidRPr="00E45104">
        <w:tab/>
      </w:r>
      <w:r w:rsidRPr="00E45104">
        <w:tab/>
      </w:r>
      <w:r w:rsidRPr="00E45104">
        <w:tab/>
      </w:r>
      <w:r w:rsidRPr="00E45104">
        <w:tab/>
      </w:r>
      <w:r w:rsidR="00282D6C" w:rsidRPr="00E45104">
        <w:tab/>
      </w:r>
      <w:ins w:id="4088" w:author="R2-1809280" w:date="2018-06-06T21:28:00Z">
        <w:r w:rsidRPr="00E45104">
          <w:tab/>
        </w:r>
      </w:ins>
      <w:r w:rsidRPr="00E45104">
        <w:rPr>
          <w:color w:val="993366"/>
        </w:rPr>
        <w:t>SEQUENCE</w:t>
      </w:r>
      <w:r w:rsidRPr="00E45104">
        <w:t xml:space="preserve"> (</w:t>
      </w:r>
      <w:r w:rsidRPr="00E45104">
        <w:rPr>
          <w:color w:val="993366"/>
        </w:rPr>
        <w:t>SIZE</w:t>
      </w:r>
      <w:r w:rsidRPr="00E45104">
        <w:t xml:space="preserve"> (1..maxSCSs))</w:t>
      </w:r>
      <w:r w:rsidRPr="00E45104">
        <w:rPr>
          <w:color w:val="993366"/>
        </w:rPr>
        <w:t xml:space="preserve"> OF</w:t>
      </w:r>
      <w:r w:rsidRPr="00E45104">
        <w:t xml:space="preserve"> SubcarrierSpacing</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282D6C" w:rsidRPr="00E45104" w:rsidRDefault="00BC561A" w:rsidP="00BC561A">
      <w:pPr>
        <w:pStyle w:val="PL"/>
        <w:rPr>
          <w:rPrChange w:id="4089" w:author="R2-1809280" w:date="2018-06-06T21:28:00Z">
            <w:rPr>
              <w:color w:val="808080"/>
            </w:rPr>
          </w:rPrChange>
        </w:rPr>
      </w:pPr>
      <w:r w:rsidRPr="00E45104">
        <w:tab/>
      </w:r>
      <w:r w:rsidRPr="00E45104">
        <w:tab/>
        <w:t>maxPUSCH-Duration</w:t>
      </w:r>
      <w:r w:rsidRPr="00E45104">
        <w:tab/>
      </w:r>
      <w:r w:rsidRPr="00E45104">
        <w:tab/>
      </w:r>
      <w:r w:rsidRPr="00E45104">
        <w:tab/>
      </w:r>
      <w:r w:rsidR="00282D6C" w:rsidRPr="00E45104">
        <w:tab/>
      </w:r>
      <w:ins w:id="4090" w:author="R2-1809280" w:date="2018-06-06T21:28:00Z">
        <w:r w:rsidRPr="00E45104">
          <w:tab/>
        </w:r>
      </w:ins>
      <w:r w:rsidRPr="00E45104">
        <w:rPr>
          <w:color w:val="993366"/>
        </w:rPr>
        <w:t>ENUMERATED</w:t>
      </w:r>
      <w:r w:rsidRPr="00E45104">
        <w:t xml:space="preserve"> { ms0p02, ms0p04, ms0p0625, ms0p125, ms0p25, ms0p5, spare2, spare1 }</w:t>
      </w:r>
      <w:del w:id="4091"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BC561A" w:rsidRPr="00E45104" w:rsidRDefault="00282D6C" w:rsidP="00BC561A">
      <w:pPr>
        <w:pStyle w:val="PL"/>
        <w:rPr>
          <w:ins w:id="4092" w:author="R2-1809280" w:date="2018-06-06T21:28:00Z"/>
          <w:color w:val="808080"/>
        </w:rPr>
      </w:pPr>
      <w:ins w:id="4093"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Pr="00E45104">
          <w:tab/>
        </w:r>
        <w:r w:rsidR="00BC561A" w:rsidRPr="00E45104">
          <w:rPr>
            <w:color w:val="993366"/>
          </w:rPr>
          <w:t>OPTIONAL</w:t>
        </w:r>
        <w:r w:rsidR="00BC561A" w:rsidRPr="00E45104">
          <w:t>,</w:t>
        </w:r>
        <w:r w:rsidR="00BC561A" w:rsidRPr="00E45104">
          <w:tab/>
        </w:r>
        <w:r w:rsidR="00BC561A" w:rsidRPr="00E45104">
          <w:rPr>
            <w:color w:val="808080"/>
          </w:rPr>
          <w:t>-- Need R</w:t>
        </w:r>
      </w:ins>
    </w:p>
    <w:p w:rsidR="00BC561A" w:rsidRPr="00E45104" w:rsidRDefault="00BC561A" w:rsidP="00BC561A">
      <w:pPr>
        <w:pStyle w:val="PL"/>
        <w:rPr>
          <w:color w:val="808080"/>
        </w:rPr>
      </w:pPr>
      <w:r w:rsidRPr="00E45104">
        <w:tab/>
      </w:r>
      <w:r w:rsidRPr="00E45104">
        <w:tab/>
        <w:t>configuredGrantType1Allowed</w:t>
      </w:r>
      <w:r w:rsidRPr="00E45104">
        <w:tab/>
      </w:r>
      <w:r w:rsidR="00282D6C" w:rsidRPr="00E45104">
        <w:tab/>
      </w:r>
      <w:ins w:id="4094" w:author="R2-1809280" w:date="2018-06-06T21:28:00Z">
        <w:r w:rsidRPr="00E45104">
          <w:tab/>
        </w:r>
      </w:ins>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BC561A" w:rsidRPr="00E45104" w:rsidRDefault="00BC561A" w:rsidP="00BC561A">
      <w:pPr>
        <w:pStyle w:val="PL"/>
      </w:pPr>
    </w:p>
    <w:p w:rsidR="00BC561A" w:rsidRPr="00E45104" w:rsidRDefault="00BC561A" w:rsidP="00BC561A">
      <w:pPr>
        <w:pStyle w:val="PL"/>
        <w:rPr>
          <w:color w:val="808080"/>
        </w:rPr>
      </w:pPr>
      <w:r w:rsidRPr="00E45104">
        <w:tab/>
      </w:r>
      <w:r w:rsidRPr="00E45104">
        <w:tab/>
        <w:t>logicalChannelGroup</w:t>
      </w:r>
      <w:r w:rsidRPr="00E45104">
        <w:tab/>
      </w:r>
      <w:r w:rsidRPr="00E45104">
        <w:tab/>
      </w:r>
      <w:r w:rsidR="00282D6C" w:rsidRPr="00E45104">
        <w:tab/>
      </w:r>
      <w:r w:rsidRPr="00E45104">
        <w:tab/>
      </w:r>
      <w:ins w:id="4095" w:author="R2-1809280" w:date="2018-06-06T21:28:00Z">
        <w:r w:rsidRPr="00E45104">
          <w:tab/>
        </w:r>
      </w:ins>
      <w:r w:rsidRPr="00E45104">
        <w:rPr>
          <w:color w:val="993366"/>
        </w:rPr>
        <w:t>INTEGER</w:t>
      </w:r>
      <w:r w:rsidRPr="00E45104">
        <w:t xml:space="preserve"> (0..maxLCG-ID)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BC561A" w:rsidRPr="00E45104" w:rsidRDefault="00BC561A" w:rsidP="00BC561A">
      <w:pPr>
        <w:pStyle w:val="PL"/>
        <w:rPr>
          <w:color w:val="808080"/>
        </w:rPr>
      </w:pPr>
      <w:r w:rsidRPr="00E45104">
        <w:tab/>
      </w:r>
      <w:r w:rsidRPr="00E45104">
        <w:tab/>
        <w:t>schedulingRequestID</w:t>
      </w:r>
      <w:r w:rsidRPr="00E45104">
        <w:tab/>
      </w:r>
      <w:r w:rsidRPr="00E45104">
        <w:tab/>
      </w:r>
      <w:r w:rsidR="00282D6C" w:rsidRPr="00E45104">
        <w:tab/>
      </w:r>
      <w:r w:rsidRPr="00E45104">
        <w:tab/>
      </w:r>
      <w:ins w:id="4096" w:author="R2-1809280" w:date="2018-06-06T21:28:00Z">
        <w:r w:rsidRPr="00E45104">
          <w:tab/>
        </w:r>
      </w:ins>
      <w:r w:rsidRPr="00E45104">
        <w:t>SchedulingRequestId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BC561A" w:rsidRPr="00E45104" w:rsidRDefault="00BC561A" w:rsidP="00BC561A">
      <w:pPr>
        <w:pStyle w:val="PL"/>
      </w:pPr>
      <w:r w:rsidRPr="00E45104">
        <w:tab/>
      </w:r>
      <w:r w:rsidRPr="00E45104">
        <w:tab/>
        <w:t>logicalChannelSR-Mask</w:t>
      </w:r>
      <w:r w:rsidRPr="00E45104">
        <w:tab/>
      </w:r>
      <w:r w:rsidR="00282D6C" w:rsidRPr="00E45104">
        <w:tab/>
      </w:r>
      <w:r w:rsidRPr="00E45104">
        <w:tab/>
      </w:r>
      <w:ins w:id="4097" w:author="R2-1809280" w:date="2018-06-06T21:28:00Z">
        <w:r w:rsidRPr="00E45104">
          <w:tab/>
        </w:r>
      </w:ins>
      <w:r w:rsidRPr="00E45104">
        <w:rPr>
          <w:color w:val="993366"/>
        </w:rPr>
        <w:t>BOOLEAN</w:t>
      </w:r>
      <w:r w:rsidRPr="00E45104">
        <w:t>,</w:t>
      </w:r>
    </w:p>
    <w:p w:rsidR="00BC561A" w:rsidRPr="00E45104" w:rsidRDefault="00BC561A" w:rsidP="00BC561A">
      <w:pPr>
        <w:pStyle w:val="PL"/>
        <w:rPr>
          <w:color w:val="993366"/>
          <w:rPrChange w:id="4098" w:author="R2-1809280" w:date="2018-06-06T21:28:00Z">
            <w:rPr/>
          </w:rPrChange>
        </w:rPr>
      </w:pPr>
      <w:r w:rsidRPr="00E45104">
        <w:lastRenderedPageBreak/>
        <w:tab/>
      </w:r>
      <w:r w:rsidRPr="00E45104">
        <w:tab/>
        <w:t>logicalChannelSR-DelayTimerApplied</w:t>
      </w:r>
      <w:r w:rsidRPr="00E45104">
        <w:tab/>
      </w:r>
      <w:r w:rsidRPr="00E45104">
        <w:rPr>
          <w:color w:val="993366"/>
        </w:rPr>
        <w:t>BOOLEAN</w:t>
      </w:r>
      <w:ins w:id="4099" w:author="R2-1809280" w:date="2018-06-06T21:28:00Z">
        <w:r w:rsidR="00F249B0" w:rsidRPr="00E45104">
          <w:rPr>
            <w:color w:val="993366"/>
          </w:rPr>
          <w:t>,</w:t>
        </w:r>
      </w:ins>
    </w:p>
    <w:p w:rsidR="00F249B0" w:rsidRPr="00E45104" w:rsidRDefault="00F249B0" w:rsidP="00BC561A">
      <w:pPr>
        <w:pStyle w:val="PL"/>
        <w:rPr>
          <w:ins w:id="4100" w:author="R2-1809280" w:date="2018-06-06T21:28:00Z"/>
        </w:rPr>
      </w:pPr>
      <w:r w:rsidRPr="00E45104">
        <w:tab/>
      </w:r>
      <w:del w:id="4101" w:author="R2-1809280" w:date="2018-06-06T21:28:00Z">
        <w:r w:rsidR="00BC561A" w:rsidRPr="00F35584">
          <w:delText>}</w:delText>
        </w:r>
      </w:del>
      <w:ins w:id="4102" w:author="R2-1809280" w:date="2018-06-06T21:28:00Z">
        <w:r w:rsidRPr="00E45104">
          <w:tab/>
          <w:t>...</w:t>
        </w:r>
      </w:ins>
    </w:p>
    <w:p w:rsidR="00BC561A" w:rsidRPr="00E45104" w:rsidRDefault="00BC561A" w:rsidP="00BC561A">
      <w:pPr>
        <w:pStyle w:val="PL"/>
        <w:rPr>
          <w:color w:val="808080"/>
        </w:rPr>
      </w:pPr>
      <w:ins w:id="4103" w:author="R2-1809280" w:date="2018-06-06T21:28:00Z">
        <w:r w:rsidRPr="00E45104">
          <w:tab/>
          <w:t>}</w:t>
        </w:r>
        <w:r w:rsidRPr="00E45104">
          <w:tab/>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282D6C" w:rsidRPr="00E45104">
        <w:tab/>
      </w:r>
      <w:r w:rsidRPr="00E45104">
        <w:tab/>
      </w:r>
      <w:r w:rsidRPr="00E45104">
        <w:rPr>
          <w:color w:val="993366"/>
        </w:rPr>
        <w:t>OPTIONAL</w:t>
      </w:r>
      <w:r w:rsidRPr="00E45104">
        <w:t>,</w:t>
      </w:r>
      <w:del w:id="4104" w:author="R2-1809280" w:date="2018-06-06T21:28:00Z">
        <w:r w:rsidRPr="00F35584">
          <w:tab/>
        </w:r>
      </w:del>
      <w:r w:rsidRPr="00E45104">
        <w:tab/>
      </w:r>
      <w:r w:rsidRPr="00E45104">
        <w:rPr>
          <w:color w:val="808080"/>
        </w:rPr>
        <w:t>-- Cond UL</w:t>
      </w:r>
    </w:p>
    <w:p w:rsidR="00BC561A" w:rsidRPr="00F35584" w:rsidRDefault="00BC561A" w:rsidP="00BC561A">
      <w:pPr>
        <w:pStyle w:val="PL"/>
        <w:rPr>
          <w:del w:id="4105" w:author="R2-1809280" w:date="2018-06-06T21:28:00Z"/>
        </w:rPr>
      </w:pPr>
    </w:p>
    <w:p w:rsidR="00BC561A" w:rsidRPr="00E45104" w:rsidRDefault="00BC561A" w:rsidP="00BC561A">
      <w:pPr>
        <w:pStyle w:val="PL"/>
        <w:rPr>
          <w:rPrChange w:id="4106" w:author="R2-1809280" w:date="2018-06-06T21:28:00Z">
            <w:rPr>
              <w:color w:val="808080"/>
            </w:rPr>
          </w:rPrChange>
        </w:rPr>
      </w:pPr>
      <w:del w:id="4107" w:author="R2-1809280" w:date="2018-06-06T21:28:00Z">
        <w:r w:rsidRPr="00F35584">
          <w:tab/>
        </w:r>
        <w:r w:rsidRPr="00F35584">
          <w:rPr>
            <w:color w:val="808080"/>
          </w:rPr>
          <w:delText>-- other parameters</w:delText>
        </w:r>
      </w:del>
    </w:p>
    <w:p w:rsidR="00BC561A" w:rsidRPr="00E45104" w:rsidRDefault="00BC561A" w:rsidP="00C06796">
      <w:pPr>
        <w:pStyle w:val="PL"/>
      </w:pPr>
      <w:r w:rsidRPr="00E45104">
        <w:tab/>
        <w:t>...</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TAG-LOGICAL-CHANNEL-CONFIG-STOP</w:t>
      </w:r>
    </w:p>
    <w:p w:rsidR="00BC561A" w:rsidRPr="00E45104" w:rsidRDefault="00BC561A" w:rsidP="00C06796">
      <w:pPr>
        <w:pStyle w:val="PL"/>
        <w:rPr>
          <w:color w:val="808080"/>
        </w:rPr>
      </w:pPr>
      <w:r w:rsidRPr="00E45104">
        <w:rPr>
          <w:color w:val="808080"/>
        </w:rPr>
        <w:t>-- ASN1STOP</w:t>
      </w:r>
    </w:p>
    <w:p w:rsidR="00BC561A" w:rsidRPr="00E45104" w:rsidRDefault="00BC561A" w:rsidP="00BC561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108"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4109">
          <w:tblGrid>
            <w:gridCol w:w="14173"/>
          </w:tblGrid>
        </w:tblGridChange>
      </w:tblGrid>
      <w:tr w:rsidR="00BC561A" w:rsidRPr="00E45104" w:rsidTr="00BC561A">
        <w:tc>
          <w:tcPr>
            <w:tcW w:w="14173" w:type="dxa"/>
            <w:tcPrChange w:id="4110" w:author="R2-1809280" w:date="2018-06-06T21:28:00Z">
              <w:tcPr>
                <w:tcW w:w="14173" w:type="dxa"/>
              </w:tcPr>
            </w:tcPrChange>
          </w:tcPr>
          <w:p w:rsidR="00BC561A" w:rsidRPr="00E45104" w:rsidRDefault="00BC561A" w:rsidP="00BC561A">
            <w:pPr>
              <w:pStyle w:val="TAH"/>
            </w:pPr>
            <w:r w:rsidRPr="00E45104">
              <w:rPr>
                <w:i/>
              </w:rPr>
              <w:t>LogicalChannelConfig field descriptions</w:t>
            </w:r>
          </w:p>
        </w:tc>
      </w:tr>
      <w:tr w:rsidR="00BC561A" w:rsidRPr="00E45104" w:rsidTr="00BC561A">
        <w:tc>
          <w:tcPr>
            <w:tcW w:w="14173" w:type="dxa"/>
            <w:tcPrChange w:id="4111" w:author="R2-1809280" w:date="2018-06-06T21:28:00Z">
              <w:tcPr>
                <w:tcW w:w="14173" w:type="dxa"/>
              </w:tcPr>
            </w:tcPrChange>
          </w:tcPr>
          <w:p w:rsidR="00BC561A" w:rsidRPr="00E45104" w:rsidRDefault="00BC561A" w:rsidP="00BC561A">
            <w:pPr>
              <w:pStyle w:val="TAL"/>
              <w:rPr>
                <w:b/>
                <w:i/>
                <w:lang w:eastAsia="en-GB"/>
              </w:rPr>
            </w:pPr>
            <w:r w:rsidRPr="00E45104">
              <w:rPr>
                <w:b/>
                <w:i/>
                <w:lang w:eastAsia="en-GB"/>
              </w:rPr>
              <w:t>allowedSCS-List</w:t>
            </w:r>
          </w:p>
          <w:p w:rsidR="00BC561A" w:rsidRPr="00E45104" w:rsidRDefault="00BC561A" w:rsidP="00BC561A">
            <w:pPr>
              <w:pStyle w:val="TAL"/>
              <w:rPr>
                <w:b/>
                <w:i/>
              </w:rPr>
            </w:pPr>
            <w:r w:rsidRPr="00E45104">
              <w:rPr>
                <w:lang w:eastAsia="en-GB"/>
              </w:rPr>
              <w:t xml:space="preserve">If present, UL MAC </w:t>
            </w:r>
            <w:r w:rsidRPr="00E45104">
              <w:rPr>
                <w:rFonts w:eastAsia="Yu Mincho"/>
              </w:rPr>
              <w:t>S</w:t>
            </w:r>
            <w:r w:rsidRPr="00E45104">
              <w:rPr>
                <w:lang w:eastAsia="en-GB"/>
              </w:rPr>
              <w:t xml:space="preserve">DUs from this logical channel can only be mapped to the indicated numerology. Otherwise, UL MAC </w:t>
            </w:r>
            <w:r w:rsidRPr="00E45104">
              <w:rPr>
                <w:rFonts w:eastAsia="Yu Mincho"/>
              </w:rPr>
              <w:t>S</w:t>
            </w:r>
            <w:r w:rsidRPr="00E45104">
              <w:rPr>
                <w:lang w:eastAsia="en-GB"/>
              </w:rPr>
              <w:t>DUs from this logical channel can be mapped to any configured numerology. Corresponds to ‘allowedSCS-List’ as specified in TS 38.321 [3].</w:t>
            </w:r>
          </w:p>
        </w:tc>
      </w:tr>
      <w:tr w:rsidR="00BC561A" w:rsidRPr="00E45104" w:rsidTr="00BC561A">
        <w:tc>
          <w:tcPr>
            <w:tcW w:w="14173" w:type="dxa"/>
            <w:tcPrChange w:id="4112" w:author="R2-1809280" w:date="2018-06-06T21:28:00Z">
              <w:tcPr>
                <w:tcW w:w="14173" w:type="dxa"/>
              </w:tcPr>
            </w:tcPrChange>
          </w:tcPr>
          <w:p w:rsidR="00BC561A" w:rsidRPr="00E45104" w:rsidRDefault="00BC561A" w:rsidP="00BC561A">
            <w:pPr>
              <w:pStyle w:val="TAL"/>
              <w:rPr>
                <w:b/>
                <w:i/>
              </w:rPr>
            </w:pPr>
            <w:r w:rsidRPr="00E45104">
              <w:rPr>
                <w:b/>
                <w:i/>
              </w:rPr>
              <w:t>allowedServingCells</w:t>
            </w:r>
          </w:p>
          <w:p w:rsidR="00BC561A" w:rsidRPr="00E45104" w:rsidRDefault="00BC561A" w:rsidP="00BC561A">
            <w:pPr>
              <w:pStyle w:val="TAL"/>
            </w:pPr>
            <w:r w:rsidRPr="00E45104">
              <w:t xml:space="preserve">If present, </w:t>
            </w:r>
            <w:r w:rsidRPr="00E45104">
              <w:rPr>
                <w:rFonts w:eastAsia="Yu Mincho"/>
              </w:rPr>
              <w:t>UL MAC S</w:t>
            </w:r>
            <w:r w:rsidRPr="00E45104">
              <w:t xml:space="preserve">DUs </w:t>
            </w:r>
            <w:r w:rsidRPr="00E45104">
              <w:rPr>
                <w:rFonts w:eastAsia="Yu Mincho"/>
              </w:rPr>
              <w:t>from</w:t>
            </w:r>
            <w:r w:rsidRPr="00E45104">
              <w:t xml:space="preserve"> this logical channel </w:t>
            </w:r>
            <w:r w:rsidRPr="00E45104">
              <w:rPr>
                <w:rFonts w:eastAsia="Yu Mincho"/>
              </w:rPr>
              <w:t xml:space="preserve">can </w:t>
            </w:r>
            <w:r w:rsidRPr="00E45104">
              <w:t xml:space="preserve">only </w:t>
            </w:r>
            <w:r w:rsidRPr="00E45104">
              <w:rPr>
                <w:rFonts w:eastAsia="Yu Mincho"/>
              </w:rPr>
              <w:t xml:space="preserve">be mapped </w:t>
            </w:r>
            <w:r w:rsidRPr="00E45104">
              <w:t xml:space="preserve">to the serving cells indicated in this list. Otherwise, </w:t>
            </w:r>
            <w:r w:rsidRPr="00E45104">
              <w:rPr>
                <w:rFonts w:eastAsia="Yu Mincho"/>
              </w:rPr>
              <w:t>UL MAC S</w:t>
            </w:r>
            <w:r w:rsidRPr="00E45104">
              <w:t xml:space="preserve">DUs </w:t>
            </w:r>
            <w:r w:rsidRPr="00E45104">
              <w:rPr>
                <w:rFonts w:eastAsia="Yu Mincho"/>
              </w:rPr>
              <w:t>from</w:t>
            </w:r>
            <w:r w:rsidRPr="00E45104">
              <w:t xml:space="preserve"> this logical channel </w:t>
            </w:r>
            <w:r w:rsidRPr="00E45104">
              <w:rPr>
                <w:rFonts w:eastAsia="Yu Mincho"/>
              </w:rPr>
              <w:t xml:space="preserve">can be mapped </w:t>
            </w:r>
            <w:r w:rsidRPr="00E45104">
              <w:t>to any configured serving cell of this cell group. Corresponds to 'allowedServingCells' in TS 38.321 [3].</w:t>
            </w:r>
          </w:p>
        </w:tc>
      </w:tr>
      <w:tr w:rsidR="00BC561A" w:rsidRPr="00E45104" w:rsidTr="00BC561A">
        <w:tc>
          <w:tcPr>
            <w:tcW w:w="14173" w:type="dxa"/>
            <w:tcPrChange w:id="4113" w:author="R2-1809280" w:date="2018-06-06T21:28:00Z">
              <w:tcPr>
                <w:tcW w:w="14173" w:type="dxa"/>
              </w:tcPr>
            </w:tcPrChange>
          </w:tcPr>
          <w:p w:rsidR="00BC561A" w:rsidRPr="00E45104" w:rsidRDefault="00BC561A" w:rsidP="00BC561A">
            <w:pPr>
              <w:pStyle w:val="TAL"/>
              <w:rPr>
                <w:b/>
                <w:i/>
              </w:rPr>
            </w:pPr>
            <w:r w:rsidRPr="00E45104">
              <w:rPr>
                <w:b/>
                <w:i/>
              </w:rPr>
              <w:t>bucketSizeDuration</w:t>
            </w:r>
          </w:p>
          <w:p w:rsidR="00BC561A" w:rsidRPr="00E45104" w:rsidRDefault="00BC561A" w:rsidP="00BC561A">
            <w:pPr>
              <w:pStyle w:val="TAL"/>
              <w:rPr>
                <w:b/>
                <w:i/>
                <w:lang w:eastAsia="en-GB"/>
              </w:rPr>
            </w:pPr>
            <w:r w:rsidRPr="00E45104">
              <w:rPr>
                <w:iCs/>
                <w:lang w:eastAsia="en-GB"/>
              </w:rPr>
              <w:t xml:space="preserve">Value in ms. </w:t>
            </w:r>
            <w:del w:id="4114" w:author="R2-1809280" w:date="2018-06-06T21:28:00Z">
              <w:r w:rsidRPr="00F35584">
                <w:rPr>
                  <w:iCs/>
                  <w:lang w:eastAsia="en-GB"/>
                </w:rPr>
                <w:delText>ms50</w:delText>
              </w:r>
            </w:del>
            <w:ins w:id="4115" w:author="R2-1809280" w:date="2018-06-06T21:28:00Z">
              <w:r w:rsidRPr="00E45104">
                <w:rPr>
                  <w:iCs/>
                  <w:lang w:eastAsia="en-GB"/>
                </w:rPr>
                <w:t>ms5</w:t>
              </w:r>
            </w:ins>
            <w:r w:rsidRPr="00E45104">
              <w:rPr>
                <w:iCs/>
                <w:lang w:eastAsia="en-GB"/>
              </w:rPr>
              <w:t xml:space="preserve"> corresponds to </w:t>
            </w:r>
            <w:del w:id="4116" w:author="R2-1809280" w:date="2018-06-06T21:28:00Z">
              <w:r w:rsidRPr="00F35584">
                <w:rPr>
                  <w:iCs/>
                  <w:lang w:eastAsia="en-GB"/>
                </w:rPr>
                <w:delText>50ms, ms100</w:delText>
              </w:r>
            </w:del>
            <w:ins w:id="4117" w:author="R2-1809280" w:date="2018-06-06T21:28:00Z">
              <w:r w:rsidRPr="00E45104">
                <w:rPr>
                  <w:iCs/>
                  <w:lang w:eastAsia="en-GB"/>
                </w:rPr>
                <w:t>5ms, ms10</w:t>
              </w:r>
            </w:ins>
            <w:r w:rsidRPr="00E45104">
              <w:rPr>
                <w:iCs/>
                <w:lang w:eastAsia="en-GB"/>
              </w:rPr>
              <w:t xml:space="preserve"> corresponds to </w:t>
            </w:r>
            <w:del w:id="4118" w:author="R2-1809280" w:date="2018-06-06T21:28:00Z">
              <w:r w:rsidRPr="00F35584">
                <w:rPr>
                  <w:iCs/>
                  <w:lang w:eastAsia="en-GB"/>
                </w:rPr>
                <w:delText>100ms</w:delText>
              </w:r>
            </w:del>
            <w:ins w:id="4119" w:author="R2-1809280" w:date="2018-06-06T21:28:00Z">
              <w:r w:rsidRPr="00E45104">
                <w:rPr>
                  <w:iCs/>
                  <w:lang w:eastAsia="en-GB"/>
                </w:rPr>
                <w:t>10ms</w:t>
              </w:r>
            </w:ins>
            <w:r w:rsidRPr="00E45104">
              <w:rPr>
                <w:iCs/>
                <w:lang w:eastAsia="en-GB"/>
              </w:rPr>
              <w:t>, and so on.</w:t>
            </w:r>
          </w:p>
        </w:tc>
      </w:tr>
      <w:tr w:rsidR="00BC561A" w:rsidRPr="00E45104" w:rsidTr="00BC561A">
        <w:tc>
          <w:tcPr>
            <w:tcW w:w="14173" w:type="dxa"/>
            <w:tcPrChange w:id="4120" w:author="R2-1809280" w:date="2018-06-06T21:28:00Z">
              <w:tcPr>
                <w:tcW w:w="14173" w:type="dxa"/>
              </w:tcPr>
            </w:tcPrChange>
          </w:tcPr>
          <w:p w:rsidR="00BC561A" w:rsidRPr="00E45104" w:rsidRDefault="00BC561A" w:rsidP="00BC561A">
            <w:pPr>
              <w:pStyle w:val="TAL"/>
              <w:rPr>
                <w:b/>
                <w:i/>
              </w:rPr>
            </w:pPr>
            <w:r w:rsidRPr="00E45104">
              <w:rPr>
                <w:b/>
                <w:i/>
              </w:rPr>
              <w:t>configuredGrantType1Allowed</w:t>
            </w:r>
          </w:p>
          <w:p w:rsidR="00BC561A" w:rsidRPr="00E45104" w:rsidRDefault="00BC561A" w:rsidP="00BC561A">
            <w:pPr>
              <w:pStyle w:val="TAL"/>
            </w:pPr>
            <w:r w:rsidRPr="00E45104">
              <w:t xml:space="preserve">If present, UL MAC </w:t>
            </w:r>
            <w:r w:rsidRPr="00E45104">
              <w:rPr>
                <w:rFonts w:eastAsia="Yu Mincho"/>
              </w:rPr>
              <w:t>S</w:t>
            </w:r>
            <w:r w:rsidRPr="00E45104">
              <w:t xml:space="preserve">DUs from this logical channel </w:t>
            </w:r>
            <w:r w:rsidRPr="00E45104">
              <w:rPr>
                <w:rFonts w:eastAsia="Yu Mincho"/>
              </w:rPr>
              <w:t xml:space="preserve">can </w:t>
            </w:r>
            <w:r w:rsidRPr="00E45104">
              <w:t>be transmitted on a configured grant type 1. Corresponds to 'configuredGrantType1Allowed' in TS 38.321 [3].</w:t>
            </w:r>
          </w:p>
        </w:tc>
      </w:tr>
      <w:tr w:rsidR="00BC561A" w:rsidRPr="00E45104" w:rsidTr="00BC561A">
        <w:tc>
          <w:tcPr>
            <w:tcW w:w="14173" w:type="dxa"/>
            <w:tcPrChange w:id="4121" w:author="R2-1809280" w:date="2018-06-06T21:28:00Z">
              <w:tcPr>
                <w:tcW w:w="14173" w:type="dxa"/>
              </w:tcPr>
            </w:tcPrChange>
          </w:tcPr>
          <w:p w:rsidR="00BC561A" w:rsidRPr="00E45104" w:rsidRDefault="00BC561A" w:rsidP="00BC561A">
            <w:pPr>
              <w:pStyle w:val="TAL"/>
              <w:rPr>
                <w:b/>
                <w:i/>
              </w:rPr>
            </w:pPr>
            <w:r w:rsidRPr="00E45104">
              <w:rPr>
                <w:b/>
                <w:i/>
              </w:rPr>
              <w:t xml:space="preserve">logicalChannelGroup </w:t>
            </w:r>
          </w:p>
          <w:p w:rsidR="00BC561A" w:rsidRPr="00E45104" w:rsidRDefault="00BC561A" w:rsidP="00BC561A">
            <w:pPr>
              <w:pStyle w:val="TAL"/>
              <w:rPr>
                <w:b/>
                <w:i/>
              </w:rPr>
            </w:pPr>
            <w:r w:rsidRPr="00E45104">
              <w:rPr>
                <w:iCs/>
                <w:lang w:eastAsia="en-GB"/>
              </w:rPr>
              <w:t>ID of the logical channel group, as specified in TS 38.321 [3], which the logical channel belongs to.</w:t>
            </w:r>
          </w:p>
        </w:tc>
      </w:tr>
      <w:tr w:rsidR="00BC561A" w:rsidRPr="00E45104" w:rsidTr="00BC561A">
        <w:tc>
          <w:tcPr>
            <w:tcW w:w="14173" w:type="dxa"/>
            <w:tcPrChange w:id="4122" w:author="R2-1809280" w:date="2018-06-06T21:28:00Z">
              <w:tcPr>
                <w:tcW w:w="14173" w:type="dxa"/>
              </w:tcPr>
            </w:tcPrChange>
          </w:tcPr>
          <w:p w:rsidR="00BC561A" w:rsidRPr="00E45104" w:rsidRDefault="00BC561A" w:rsidP="00BC561A">
            <w:pPr>
              <w:pStyle w:val="TAL"/>
              <w:rPr>
                <w:b/>
                <w:i/>
              </w:rPr>
            </w:pPr>
            <w:r w:rsidRPr="00E45104">
              <w:rPr>
                <w:b/>
                <w:i/>
              </w:rPr>
              <w:t>logicalChannelSR-Mask</w:t>
            </w:r>
          </w:p>
          <w:p w:rsidR="00BC561A" w:rsidRPr="00E45104" w:rsidRDefault="00BC561A" w:rsidP="00BC561A">
            <w:pPr>
              <w:pStyle w:val="TAL"/>
              <w:rPr>
                <w:b/>
                <w:i/>
              </w:rPr>
            </w:pPr>
            <w:r w:rsidRPr="00E45104">
              <w:rPr>
                <w:iCs/>
                <w:lang w:eastAsia="en-GB"/>
              </w:rPr>
              <w:t>Indicates whether SR masking is configured for this logical channel.</w:t>
            </w:r>
          </w:p>
        </w:tc>
      </w:tr>
      <w:tr w:rsidR="00BC561A" w:rsidRPr="00E45104" w:rsidTr="00BC561A">
        <w:tc>
          <w:tcPr>
            <w:tcW w:w="14173" w:type="dxa"/>
            <w:tcPrChange w:id="4123" w:author="R2-1809280" w:date="2018-06-06T21:28:00Z">
              <w:tcPr>
                <w:tcW w:w="14173" w:type="dxa"/>
              </w:tcPr>
            </w:tcPrChange>
          </w:tcPr>
          <w:p w:rsidR="00BC561A" w:rsidRPr="00E45104" w:rsidRDefault="00BC561A" w:rsidP="00BC561A">
            <w:pPr>
              <w:pStyle w:val="TAL"/>
              <w:rPr>
                <w:b/>
                <w:i/>
                <w:lang w:eastAsia="en-GB"/>
              </w:rPr>
            </w:pPr>
            <w:r w:rsidRPr="00E45104">
              <w:rPr>
                <w:b/>
                <w:i/>
                <w:lang w:eastAsia="en-GB"/>
              </w:rPr>
              <w:t xml:space="preserve">logicalChannelSR-DelayTimerApplied </w:t>
            </w:r>
          </w:p>
          <w:p w:rsidR="00BC561A" w:rsidRPr="00E45104" w:rsidRDefault="00BC561A" w:rsidP="00BC561A">
            <w:pPr>
              <w:pStyle w:val="TAL"/>
              <w:rPr>
                <w:b/>
                <w:i/>
              </w:rPr>
            </w:pPr>
            <w:r w:rsidRPr="00E45104">
              <w:rPr>
                <w:iCs/>
                <w:lang w:eastAsia="en-GB"/>
              </w:rPr>
              <w:t xml:space="preserve">Indicates whether to apply the delay timer for SR transmission for this logical channel. Set to FALSE if </w:t>
            </w:r>
            <w:r w:rsidRPr="00E45104">
              <w:rPr>
                <w:i/>
                <w:iCs/>
                <w:lang w:eastAsia="en-GB"/>
              </w:rPr>
              <w:t>logicalChannelSR-DelayTimer</w:t>
            </w:r>
            <w:r w:rsidRPr="00E45104">
              <w:rPr>
                <w:iCs/>
                <w:lang w:eastAsia="en-GB"/>
              </w:rPr>
              <w:t xml:space="preserve"> is not included in </w:t>
            </w:r>
            <w:r w:rsidRPr="00E45104">
              <w:rPr>
                <w:i/>
                <w:iCs/>
                <w:lang w:eastAsia="en-GB"/>
              </w:rPr>
              <w:t>BSR-Config</w:t>
            </w:r>
            <w:r w:rsidRPr="00E45104">
              <w:rPr>
                <w:iCs/>
                <w:lang w:eastAsia="en-GB"/>
              </w:rPr>
              <w:t>.</w:t>
            </w:r>
          </w:p>
        </w:tc>
      </w:tr>
      <w:tr w:rsidR="00BC561A" w:rsidRPr="00E45104" w:rsidTr="00BC561A">
        <w:tc>
          <w:tcPr>
            <w:tcW w:w="14173" w:type="dxa"/>
            <w:tcPrChange w:id="4124" w:author="R2-1809280" w:date="2018-06-06T21:28:00Z">
              <w:tcPr>
                <w:tcW w:w="14173" w:type="dxa"/>
              </w:tcPr>
            </w:tcPrChange>
          </w:tcPr>
          <w:p w:rsidR="00BC561A" w:rsidRPr="00E45104" w:rsidRDefault="00BC561A" w:rsidP="00BC561A">
            <w:pPr>
              <w:pStyle w:val="TAL"/>
              <w:rPr>
                <w:b/>
                <w:i/>
              </w:rPr>
            </w:pPr>
            <w:r w:rsidRPr="00E45104">
              <w:rPr>
                <w:b/>
                <w:i/>
              </w:rPr>
              <w:t>maxPUSCH-Duration</w:t>
            </w:r>
          </w:p>
          <w:p w:rsidR="00BC561A" w:rsidRPr="00E45104" w:rsidRDefault="00BC561A" w:rsidP="00BC561A">
            <w:pPr>
              <w:pStyle w:val="TAL"/>
            </w:pPr>
            <w:r w:rsidRPr="00E45104">
              <w:rPr>
                <w:iCs/>
                <w:lang w:eastAsia="en-GB"/>
              </w:rPr>
              <w:t xml:space="preserve">If present, </w:t>
            </w:r>
            <w:r w:rsidRPr="00E45104">
              <w:rPr>
                <w:lang w:eastAsia="en-GB"/>
              </w:rPr>
              <w:t xml:space="preserve">UL MAC </w:t>
            </w:r>
            <w:r w:rsidRPr="00E45104">
              <w:rPr>
                <w:rFonts w:eastAsia="Yu Mincho"/>
              </w:rPr>
              <w:t>S</w:t>
            </w:r>
            <w:r w:rsidRPr="00E45104">
              <w:rPr>
                <w:lang w:eastAsia="en-GB"/>
              </w:rPr>
              <w:t xml:space="preserve">DUs from this logical channel can only be transmitted using uplink grants that result in a PUSCH duration shorter than or equal to the the duration indicated by this field. Otherwise, UL MAC </w:t>
            </w:r>
            <w:r w:rsidRPr="00E45104">
              <w:rPr>
                <w:rFonts w:eastAsia="Yu Mincho"/>
              </w:rPr>
              <w:t>S</w:t>
            </w:r>
            <w:r w:rsidRPr="00E45104">
              <w:rPr>
                <w:lang w:eastAsia="en-GB"/>
              </w:rPr>
              <w:t xml:space="preserve">DUs from this logical channel </w:t>
            </w:r>
            <w:r w:rsidRPr="00E45104">
              <w:rPr>
                <w:rFonts w:eastAsia="Yu Mincho"/>
              </w:rPr>
              <w:t>can</w:t>
            </w:r>
            <w:r w:rsidRPr="00E45104">
              <w:rPr>
                <w:lang w:eastAsia="en-GB"/>
              </w:rPr>
              <w:t xml:space="preserve"> be transmitted using an uplink grant resulting in any PUSCH duration. Corresponds to "maxPUSCH-Duration' in TS 38.321 [3].</w:t>
            </w:r>
          </w:p>
        </w:tc>
      </w:tr>
      <w:tr w:rsidR="00BC561A" w:rsidRPr="00E45104" w:rsidTr="00BC561A">
        <w:tc>
          <w:tcPr>
            <w:tcW w:w="14173" w:type="dxa"/>
            <w:tcPrChange w:id="4125" w:author="R2-1809280" w:date="2018-06-06T21:28:00Z">
              <w:tcPr>
                <w:tcW w:w="14173" w:type="dxa"/>
              </w:tcPr>
            </w:tcPrChange>
          </w:tcPr>
          <w:p w:rsidR="00BC561A" w:rsidRPr="00E45104" w:rsidRDefault="00BC561A" w:rsidP="00BC561A">
            <w:pPr>
              <w:pStyle w:val="TAL"/>
              <w:rPr>
                <w:b/>
                <w:i/>
                <w:lang w:eastAsia="en-GB"/>
              </w:rPr>
            </w:pPr>
            <w:r w:rsidRPr="00E45104">
              <w:rPr>
                <w:b/>
                <w:i/>
                <w:lang w:eastAsia="en-GB"/>
              </w:rPr>
              <w:t>priority</w:t>
            </w:r>
          </w:p>
          <w:p w:rsidR="00BC561A" w:rsidRPr="00E45104" w:rsidRDefault="00BC561A" w:rsidP="00BC561A">
            <w:pPr>
              <w:pStyle w:val="TAL"/>
              <w:rPr>
                <w:b/>
                <w:i/>
                <w:lang w:eastAsia="en-GB"/>
              </w:rPr>
            </w:pPr>
            <w:r w:rsidRPr="00E45104">
              <w:rPr>
                <w:iCs/>
                <w:lang w:eastAsia="en-GB"/>
              </w:rPr>
              <w:t>Logical channel priority, as specified in TS 38.321 [3].</w:t>
            </w:r>
          </w:p>
        </w:tc>
      </w:tr>
      <w:tr w:rsidR="00BC561A" w:rsidRPr="00E45104" w:rsidTr="00BC561A">
        <w:tc>
          <w:tcPr>
            <w:tcW w:w="14173" w:type="dxa"/>
            <w:tcPrChange w:id="4126" w:author="R2-1809280" w:date="2018-06-06T21:28:00Z">
              <w:tcPr>
                <w:tcW w:w="14173" w:type="dxa"/>
              </w:tcPr>
            </w:tcPrChange>
          </w:tcPr>
          <w:p w:rsidR="00BC561A" w:rsidRPr="00E45104" w:rsidRDefault="00BC561A" w:rsidP="00BC561A">
            <w:pPr>
              <w:pStyle w:val="TAL"/>
              <w:rPr>
                <w:b/>
                <w:i/>
                <w:lang w:eastAsia="en-GB"/>
              </w:rPr>
            </w:pPr>
            <w:r w:rsidRPr="00E45104">
              <w:rPr>
                <w:b/>
                <w:i/>
                <w:lang w:eastAsia="en-GB"/>
              </w:rPr>
              <w:t>prioritisedBitRate</w:t>
            </w:r>
          </w:p>
          <w:p w:rsidR="00BC561A" w:rsidRPr="00E45104" w:rsidRDefault="00BC561A" w:rsidP="00BC561A">
            <w:pPr>
              <w:pStyle w:val="TAL"/>
              <w:rPr>
                <w:b/>
                <w:i/>
                <w:lang w:eastAsia="en-GB"/>
              </w:rPr>
            </w:pPr>
            <w:r w:rsidRPr="00E45104">
              <w:rPr>
                <w:iCs/>
                <w:lang w:eastAsia="en-GB"/>
              </w:rPr>
              <w:t xml:space="preserve">Value in kiloBytes/s. 0kBps corresponds to 0, 8kBps corresponds to 8 kiloBytes/s,16 kBps corresponds to 16 kiloBytes/s, and so on.   </w:t>
            </w:r>
            <w:r w:rsidRPr="00E45104">
              <w:rPr>
                <w:lang w:eastAsia="en-GB"/>
              </w:rPr>
              <w:t>For SRBs, the value can only be set to infinity.</w:t>
            </w:r>
          </w:p>
        </w:tc>
      </w:tr>
      <w:tr w:rsidR="00BC561A" w:rsidRPr="00E45104" w:rsidTr="00BC561A">
        <w:tc>
          <w:tcPr>
            <w:tcW w:w="14173" w:type="dxa"/>
            <w:tcPrChange w:id="4127" w:author="R2-1809280" w:date="2018-06-06T21:28:00Z">
              <w:tcPr>
                <w:tcW w:w="14173" w:type="dxa"/>
              </w:tcPr>
            </w:tcPrChange>
          </w:tcPr>
          <w:p w:rsidR="00BC561A" w:rsidRPr="00E45104" w:rsidRDefault="00B623EB" w:rsidP="00BC561A">
            <w:pPr>
              <w:pStyle w:val="TAL"/>
              <w:rPr>
                <w:b/>
                <w:i/>
                <w:rPrChange w:id="4128" w:author="R2-1809280" w:date="2018-06-06T21:28:00Z">
                  <w:rPr>
                    <w:b/>
                  </w:rPr>
                </w:rPrChange>
              </w:rPr>
            </w:pPr>
            <w:r w:rsidRPr="00B623EB">
              <w:rPr>
                <w:b/>
                <w:i/>
                <w:rPrChange w:id="4129" w:author="R2-1809280" w:date="2018-06-06T21:28:00Z">
                  <w:rPr>
                    <w:b/>
                  </w:rPr>
                </w:rPrChange>
              </w:rPr>
              <w:t>schedulingRequestId</w:t>
            </w:r>
          </w:p>
          <w:p w:rsidR="00BC561A" w:rsidRPr="00E45104" w:rsidRDefault="00BC561A" w:rsidP="00BC561A">
            <w:pPr>
              <w:pStyle w:val="TAL"/>
              <w:rPr>
                <w:b/>
                <w:lang w:eastAsia="en-GB"/>
              </w:rPr>
            </w:pPr>
            <w:r w:rsidRPr="00E45104">
              <w:rPr>
                <w:lang w:eastAsia="en-GB"/>
              </w:rPr>
              <w:t>If present, it indicates the scheduling request configuration applicable for this logical channel, as specified in TS 38.321 [3].</w:t>
            </w:r>
          </w:p>
        </w:tc>
      </w:tr>
    </w:tbl>
    <w:p w:rsidR="00BC561A" w:rsidRPr="00E45104" w:rsidRDefault="00BC561A" w:rsidP="00BC561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130"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4131">
          <w:tblGrid>
            <w:gridCol w:w="4027"/>
            <w:gridCol w:w="10146"/>
          </w:tblGrid>
        </w:tblGridChange>
      </w:tblGrid>
      <w:tr w:rsidR="00BC561A" w:rsidRPr="00E45104" w:rsidTr="006E184C">
        <w:tc>
          <w:tcPr>
            <w:tcW w:w="2834" w:type="dxa"/>
            <w:tcPrChange w:id="4132" w:author="R2-1809280" w:date="2018-06-06T21:28:00Z">
              <w:tcPr>
                <w:tcW w:w="2834" w:type="dxa"/>
              </w:tcPr>
            </w:tcPrChange>
          </w:tcPr>
          <w:p w:rsidR="00BC561A" w:rsidRPr="00E45104" w:rsidRDefault="00BC561A" w:rsidP="00BC561A">
            <w:pPr>
              <w:pStyle w:val="TAH"/>
            </w:pPr>
            <w:r w:rsidRPr="00E45104">
              <w:t>Conditional Presence</w:t>
            </w:r>
          </w:p>
        </w:tc>
        <w:tc>
          <w:tcPr>
            <w:tcW w:w="7141" w:type="dxa"/>
            <w:tcPrChange w:id="4133" w:author="R2-1809280" w:date="2018-06-06T21:28:00Z">
              <w:tcPr>
                <w:tcW w:w="7141" w:type="dxa"/>
              </w:tcPr>
            </w:tcPrChange>
          </w:tcPr>
          <w:p w:rsidR="00BC561A" w:rsidRPr="00E45104" w:rsidRDefault="00BC561A" w:rsidP="00BC561A">
            <w:pPr>
              <w:pStyle w:val="TAH"/>
            </w:pPr>
            <w:r w:rsidRPr="00E45104">
              <w:t>Explanation</w:t>
            </w:r>
          </w:p>
        </w:tc>
      </w:tr>
      <w:tr w:rsidR="00BC561A" w:rsidRPr="00E45104" w:rsidTr="006E184C">
        <w:tc>
          <w:tcPr>
            <w:tcW w:w="2834" w:type="dxa"/>
            <w:tcPrChange w:id="4134" w:author="R2-1809280" w:date="2018-06-06T21:28:00Z">
              <w:tcPr>
                <w:tcW w:w="2834" w:type="dxa"/>
              </w:tcPr>
            </w:tcPrChange>
          </w:tcPr>
          <w:p w:rsidR="00BC561A" w:rsidRPr="00E45104" w:rsidRDefault="00BC561A" w:rsidP="00BC561A">
            <w:pPr>
              <w:pStyle w:val="TAL"/>
              <w:rPr>
                <w:i/>
              </w:rPr>
            </w:pPr>
            <w:r w:rsidRPr="00E45104">
              <w:rPr>
                <w:i/>
              </w:rPr>
              <w:t>UL</w:t>
            </w:r>
          </w:p>
        </w:tc>
        <w:tc>
          <w:tcPr>
            <w:tcW w:w="7141" w:type="dxa"/>
            <w:tcPrChange w:id="4135" w:author="R2-1809280" w:date="2018-06-06T21:28:00Z">
              <w:tcPr>
                <w:tcW w:w="7141" w:type="dxa"/>
              </w:tcPr>
            </w:tcPrChange>
          </w:tcPr>
          <w:p w:rsidR="00BC561A" w:rsidRPr="00E45104" w:rsidRDefault="00BC561A" w:rsidP="00BC561A">
            <w:pPr>
              <w:pStyle w:val="TAL"/>
            </w:pPr>
            <w:r w:rsidRPr="00E45104">
              <w:t>The field is mandatory present for a logical channel with uplink if it serves DRB. It is optionally present for a logical channel with uplink if it serves an SRB. otherwise it is not present.</w:t>
            </w:r>
          </w:p>
        </w:tc>
      </w:tr>
    </w:tbl>
    <w:p w:rsidR="00BC561A" w:rsidRPr="00E45104" w:rsidRDefault="00BC561A" w:rsidP="00BC561A">
      <w:pPr>
        <w:rPr>
          <w:rFonts w:eastAsia="SimSun"/>
        </w:rPr>
      </w:pPr>
    </w:p>
    <w:p w:rsidR="00FB681B" w:rsidRPr="00E45104" w:rsidRDefault="00FB681B" w:rsidP="00FB681B">
      <w:pPr>
        <w:pStyle w:val="Heading4"/>
        <w:rPr>
          <w:ins w:id="4136" w:author="R2-1809280" w:date="2018-06-06T21:28:00Z"/>
          <w:rFonts w:eastAsia="SimSun"/>
        </w:rPr>
      </w:pPr>
      <w:ins w:id="4137" w:author="R2-1809280" w:date="2018-06-06T21:28:00Z">
        <w:r w:rsidRPr="00E45104">
          <w:rPr>
            <w:rFonts w:eastAsia="SimSun"/>
          </w:rPr>
          <w:lastRenderedPageBreak/>
          <w:t>–</w:t>
        </w:r>
        <w:r w:rsidRPr="00E45104">
          <w:rPr>
            <w:rFonts w:eastAsia="SimSun"/>
          </w:rPr>
          <w:tab/>
        </w:r>
        <w:r w:rsidRPr="00E45104">
          <w:rPr>
            <w:rFonts w:eastAsia="SimSun"/>
            <w:i/>
          </w:rPr>
          <w:t>LogicalChannelIdentity</w:t>
        </w:r>
      </w:ins>
    </w:p>
    <w:p w:rsidR="00FB681B" w:rsidRPr="00E45104" w:rsidRDefault="00FB681B" w:rsidP="00FB681B">
      <w:pPr>
        <w:rPr>
          <w:ins w:id="4138" w:author="R2-1809280" w:date="2018-06-06T21:28:00Z"/>
          <w:rFonts w:eastAsia="SimSun"/>
        </w:rPr>
      </w:pPr>
      <w:ins w:id="4139" w:author="R2-1809280" w:date="2018-06-06T21:28:00Z">
        <w:r w:rsidRPr="00E45104">
          <w:rPr>
            <w:rFonts w:eastAsia="SimSun"/>
          </w:rPr>
          <w:t xml:space="preserve">The IE </w:t>
        </w:r>
        <w:r w:rsidRPr="00E45104">
          <w:rPr>
            <w:rFonts w:eastAsia="SimSun"/>
            <w:i/>
          </w:rPr>
          <w:t>LogicalChannelIdentity</w:t>
        </w:r>
        <w:r w:rsidRPr="00E45104">
          <w:rPr>
            <w:rFonts w:eastAsia="SimSun"/>
          </w:rPr>
          <w:t xml:space="preserve"> is used to identify one logical channel (</w:t>
        </w:r>
        <w:r w:rsidRPr="00E45104">
          <w:rPr>
            <w:rFonts w:eastAsia="SimSun"/>
            <w:i/>
          </w:rPr>
          <w:t>LogicalChannelConfig</w:t>
        </w:r>
        <w:r w:rsidRPr="00E45104">
          <w:rPr>
            <w:rFonts w:eastAsia="SimSun"/>
          </w:rPr>
          <w:t>)</w:t>
        </w:r>
        <w:r w:rsidR="003F16D6" w:rsidRPr="00E45104">
          <w:rPr>
            <w:rFonts w:eastAsia="SimSun"/>
          </w:rPr>
          <w:t xml:space="preserve"> and the corresponding RLC bearer (</w:t>
        </w:r>
        <w:r w:rsidR="003F16D6" w:rsidRPr="00E45104">
          <w:rPr>
            <w:rFonts w:eastAsia="SimSun"/>
            <w:i/>
          </w:rPr>
          <w:t>RLC-BearerConfig</w:t>
        </w:r>
        <w:r w:rsidR="003F16D6" w:rsidRPr="00E45104">
          <w:rPr>
            <w:rFonts w:eastAsia="SimSun"/>
          </w:rPr>
          <w:t>)</w:t>
        </w:r>
        <w:r w:rsidRPr="00E45104">
          <w:rPr>
            <w:rFonts w:eastAsia="SimSun"/>
          </w:rPr>
          <w:t>.</w:t>
        </w:r>
      </w:ins>
    </w:p>
    <w:p w:rsidR="00FB681B" w:rsidRPr="00E45104" w:rsidRDefault="00FB681B" w:rsidP="00FB681B">
      <w:pPr>
        <w:pStyle w:val="TH"/>
        <w:rPr>
          <w:ins w:id="4140" w:author="R2-1809280" w:date="2018-06-06T21:28:00Z"/>
          <w:rFonts w:eastAsia="SimSun"/>
        </w:rPr>
      </w:pPr>
      <w:ins w:id="4141" w:author="R2-1809280" w:date="2018-06-06T21:28:00Z">
        <w:r w:rsidRPr="00E45104">
          <w:rPr>
            <w:rFonts w:eastAsia="SimSun"/>
            <w:i/>
          </w:rPr>
          <w:t>LogicalChannelIdentity</w:t>
        </w:r>
        <w:r w:rsidRPr="00E45104">
          <w:rPr>
            <w:rFonts w:eastAsia="SimSun"/>
          </w:rPr>
          <w:t xml:space="preserve"> information element</w:t>
        </w:r>
      </w:ins>
    </w:p>
    <w:p w:rsidR="00FB681B" w:rsidRPr="00E45104" w:rsidRDefault="00FB681B" w:rsidP="00FB681B">
      <w:pPr>
        <w:pStyle w:val="PL"/>
        <w:rPr>
          <w:ins w:id="4142" w:author="R2-1809280" w:date="2018-06-06T21:28:00Z"/>
        </w:rPr>
      </w:pPr>
      <w:ins w:id="4143" w:author="R2-1809280" w:date="2018-06-06T21:28:00Z">
        <w:r w:rsidRPr="00E45104">
          <w:t>-- ASN1START</w:t>
        </w:r>
      </w:ins>
    </w:p>
    <w:p w:rsidR="00FB681B" w:rsidRPr="00E45104" w:rsidRDefault="00FB681B" w:rsidP="00FB681B">
      <w:pPr>
        <w:pStyle w:val="PL"/>
        <w:rPr>
          <w:ins w:id="4144" w:author="R2-1809280" w:date="2018-06-06T21:28:00Z"/>
        </w:rPr>
      </w:pPr>
      <w:ins w:id="4145" w:author="R2-1809280" w:date="2018-06-06T21:28:00Z">
        <w:r w:rsidRPr="00E45104">
          <w:t>-- TAG-LOGICALCHANNELIDENTITY-START</w:t>
        </w:r>
      </w:ins>
    </w:p>
    <w:p w:rsidR="00FB681B" w:rsidRPr="00E45104" w:rsidRDefault="00FB681B" w:rsidP="00FB681B">
      <w:pPr>
        <w:pStyle w:val="PL"/>
        <w:rPr>
          <w:ins w:id="4146" w:author="R2-1809280" w:date="2018-06-06T21:28:00Z"/>
        </w:rPr>
      </w:pPr>
    </w:p>
    <w:p w:rsidR="00FB681B" w:rsidRPr="00E45104" w:rsidRDefault="00FB681B" w:rsidP="00FB681B">
      <w:pPr>
        <w:pStyle w:val="PL"/>
        <w:rPr>
          <w:ins w:id="4147" w:author="R2-1809280" w:date="2018-06-06T21:28:00Z"/>
        </w:rPr>
      </w:pPr>
      <w:ins w:id="4148" w:author="R2-1809280" w:date="2018-06-06T21:28:00Z">
        <w:r w:rsidRPr="00E45104">
          <w:t xml:space="preserve">LogicalChannelIdentity ::= </w:t>
        </w:r>
        <w:r w:rsidRPr="00E45104">
          <w:tab/>
        </w:r>
        <w:r w:rsidRPr="00E45104">
          <w:tab/>
        </w:r>
        <w:r w:rsidRPr="00E45104">
          <w:tab/>
        </w:r>
        <w:r w:rsidRPr="00E45104">
          <w:rPr>
            <w:color w:val="993366"/>
          </w:rPr>
          <w:t>INTEGER</w:t>
        </w:r>
        <w:r w:rsidRPr="00E45104">
          <w:t xml:space="preserve"> (1..maxLC-ID)</w:t>
        </w:r>
      </w:ins>
    </w:p>
    <w:p w:rsidR="00FB681B" w:rsidRPr="00E45104" w:rsidRDefault="00FB681B" w:rsidP="00FB681B">
      <w:pPr>
        <w:pStyle w:val="PL"/>
        <w:rPr>
          <w:ins w:id="4149" w:author="R2-1809280" w:date="2018-06-06T21:28:00Z"/>
        </w:rPr>
      </w:pPr>
    </w:p>
    <w:p w:rsidR="00FB681B" w:rsidRPr="00E45104" w:rsidRDefault="00FB681B" w:rsidP="00FB681B">
      <w:pPr>
        <w:pStyle w:val="PL"/>
        <w:rPr>
          <w:ins w:id="4150" w:author="R2-1809280" w:date="2018-06-06T21:28:00Z"/>
        </w:rPr>
      </w:pPr>
      <w:ins w:id="4151" w:author="R2-1809280" w:date="2018-06-06T21:28:00Z">
        <w:r w:rsidRPr="00E45104">
          <w:t>-- TAG-LOGICALCHANNELIDENTITY-STOP</w:t>
        </w:r>
      </w:ins>
    </w:p>
    <w:p w:rsidR="00FB681B" w:rsidRPr="00E45104" w:rsidRDefault="00FB681B" w:rsidP="00FB681B">
      <w:pPr>
        <w:pStyle w:val="PL"/>
        <w:rPr>
          <w:ins w:id="4152" w:author="R2-1809280" w:date="2018-06-06T21:28:00Z"/>
        </w:rPr>
      </w:pPr>
      <w:ins w:id="4153" w:author="R2-1809280" w:date="2018-06-06T21:28:00Z">
        <w:r w:rsidRPr="00E45104">
          <w:t>-- ASN1STOP</w:t>
        </w:r>
      </w:ins>
    </w:p>
    <w:p w:rsidR="00BC561A" w:rsidRPr="00E45104" w:rsidRDefault="00BC561A" w:rsidP="00BC561A">
      <w:pPr>
        <w:pStyle w:val="Heading4"/>
        <w:rPr>
          <w:rFonts w:eastAsia="SimSun"/>
        </w:rPr>
      </w:pPr>
      <w:bookmarkStart w:id="4154" w:name="_Toc510018618"/>
      <w:r w:rsidRPr="00E45104">
        <w:rPr>
          <w:rFonts w:eastAsia="SimSun"/>
        </w:rPr>
        <w:t>–</w:t>
      </w:r>
      <w:r w:rsidRPr="00E45104">
        <w:rPr>
          <w:rFonts w:eastAsia="SimSun"/>
        </w:rPr>
        <w:tab/>
      </w:r>
      <w:r w:rsidRPr="00E45104">
        <w:rPr>
          <w:i/>
        </w:rPr>
        <w:t>MAC-CellGroupConfig</w:t>
      </w:r>
      <w:bookmarkEnd w:id="4154"/>
    </w:p>
    <w:p w:rsidR="00BC561A" w:rsidRPr="00E45104" w:rsidRDefault="00BC561A" w:rsidP="00BC561A">
      <w:pPr>
        <w:rPr>
          <w:rFonts w:eastAsia="SimSun"/>
          <w:lang w:eastAsia="zh-CN"/>
        </w:rPr>
      </w:pPr>
      <w:r w:rsidRPr="00E45104">
        <w:rPr>
          <w:rFonts w:eastAsia="SimSun"/>
          <w:lang w:eastAsia="zh-CN"/>
        </w:rPr>
        <w:t xml:space="preserve">The IE </w:t>
      </w:r>
      <w:r w:rsidRPr="00E45104">
        <w:rPr>
          <w:i/>
        </w:rPr>
        <w:t>MAC-CellGroupConfig</w:t>
      </w:r>
      <w:r w:rsidRPr="00E45104">
        <w:rPr>
          <w:rFonts w:eastAsia="SimSun"/>
          <w:lang w:eastAsia="zh-CN"/>
        </w:rPr>
        <w:t xml:space="preserve"> is used to configure MAC parameters for a cell group, including DRX.</w:t>
      </w:r>
    </w:p>
    <w:p w:rsidR="00BC561A" w:rsidRPr="00E45104" w:rsidRDefault="00BC561A" w:rsidP="00BC561A">
      <w:pPr>
        <w:pStyle w:val="TH"/>
        <w:rPr>
          <w:rFonts w:eastAsia="SimSun"/>
          <w:lang w:eastAsia="zh-CN"/>
        </w:rPr>
      </w:pPr>
      <w:r w:rsidRPr="00E45104">
        <w:rPr>
          <w:i/>
        </w:rPr>
        <w:t>MAC-CellGroupConfig</w:t>
      </w:r>
      <w:r w:rsidRPr="00E45104">
        <w:t xml:space="preserve"> information element</w:t>
      </w:r>
    </w:p>
    <w:p w:rsidR="00BC561A" w:rsidRPr="00E45104" w:rsidRDefault="00BC561A" w:rsidP="00C06796">
      <w:pPr>
        <w:pStyle w:val="PL"/>
        <w:rPr>
          <w:color w:val="808080"/>
        </w:rPr>
      </w:pPr>
      <w:r w:rsidRPr="00E45104">
        <w:rPr>
          <w:color w:val="808080"/>
        </w:rPr>
        <w:t>-- ASN1START</w:t>
      </w:r>
    </w:p>
    <w:p w:rsidR="00BC561A" w:rsidRPr="00E45104" w:rsidRDefault="00BC561A" w:rsidP="00C06796">
      <w:pPr>
        <w:pStyle w:val="PL"/>
        <w:rPr>
          <w:color w:val="808080"/>
        </w:rPr>
      </w:pPr>
      <w:r w:rsidRPr="00E45104">
        <w:rPr>
          <w:color w:val="808080"/>
        </w:rPr>
        <w:t>-- TAG-MAC-CELL-GROUP-CONFIG-START</w:t>
      </w:r>
    </w:p>
    <w:p w:rsidR="00BC561A" w:rsidRPr="00E45104" w:rsidRDefault="00BC561A" w:rsidP="00BC561A">
      <w:pPr>
        <w:pStyle w:val="PL"/>
      </w:pPr>
    </w:p>
    <w:p w:rsidR="00BC561A" w:rsidRPr="00E45104" w:rsidRDefault="00BC561A" w:rsidP="00BC561A">
      <w:pPr>
        <w:pStyle w:val="PL"/>
      </w:pPr>
      <w:bookmarkStart w:id="4155" w:name="_Hlk500923743"/>
      <w:r w:rsidRPr="00E45104">
        <w:t xml:space="preserve">MAC-CellGroupConfig </w:t>
      </w:r>
      <w:bookmarkEnd w:id="4155"/>
      <w:r w:rsidRPr="00E45104">
        <w:t xml:space="preserve">::= </w:t>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rPr>
          <w:color w:val="808080"/>
        </w:rPr>
      </w:pPr>
      <w:r w:rsidRPr="00E45104">
        <w:tab/>
        <w:t>drx-Config</w:t>
      </w:r>
      <w:r w:rsidRPr="00E45104">
        <w:tab/>
      </w:r>
      <w:r w:rsidRPr="00E45104">
        <w:tab/>
      </w:r>
      <w:r w:rsidRPr="00E45104">
        <w:tab/>
      </w:r>
      <w:r w:rsidRPr="00E45104">
        <w:tab/>
      </w:r>
      <w:r w:rsidRPr="00E45104">
        <w:tab/>
      </w:r>
      <w:r w:rsidRPr="00E45104">
        <w:tab/>
      </w:r>
      <w:r w:rsidRPr="00E45104">
        <w:tab/>
        <w:t>SetupRelease { DRX-Config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156" w:author="R2-1809280" w:date="2018-06-06T21:28:00Z">
        <w:r w:rsidRPr="00F35584">
          <w:tab/>
        </w:r>
        <w:r w:rsidRPr="00F35584">
          <w:tab/>
        </w:r>
        <w:r w:rsidRPr="00F35584">
          <w:tab/>
        </w:r>
      </w:del>
      <w:r w:rsidRPr="00E45104">
        <w:rPr>
          <w:color w:val="993366"/>
        </w:rPr>
        <w:t>OPTIONAL</w:t>
      </w:r>
      <w:r w:rsidRPr="00E45104">
        <w:t xml:space="preserve">, </w:t>
      </w:r>
      <w:r w:rsidRPr="00E45104">
        <w:rPr>
          <w:color w:val="808080"/>
        </w:rPr>
        <w:t>-- Need M</w:t>
      </w:r>
    </w:p>
    <w:p w:rsidR="00BC561A" w:rsidRPr="00F35584" w:rsidRDefault="00BC561A" w:rsidP="00BC561A">
      <w:pPr>
        <w:pStyle w:val="PL"/>
        <w:rPr>
          <w:del w:id="4157" w:author="R2-1809280" w:date="2018-06-06T21:28:00Z"/>
        </w:rPr>
      </w:pPr>
    </w:p>
    <w:p w:rsidR="00BC561A" w:rsidRPr="00E45104" w:rsidRDefault="00BC561A" w:rsidP="00BC561A">
      <w:pPr>
        <w:pStyle w:val="PL"/>
        <w:rPr>
          <w:color w:val="808080"/>
        </w:rPr>
      </w:pPr>
      <w:r w:rsidRPr="00E45104">
        <w:tab/>
        <w:t>schedulingRequestConfig</w:t>
      </w:r>
      <w:r w:rsidRPr="00E45104">
        <w:tab/>
      </w:r>
      <w:r w:rsidRPr="00E45104">
        <w:tab/>
      </w:r>
      <w:r w:rsidRPr="00E45104">
        <w:tab/>
      </w:r>
      <w:r w:rsidRPr="00E45104">
        <w:tab/>
        <w:t>SchedulingRequestConfig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158" w:author="R2-1809280" w:date="2018-06-06T21:28:00Z">
        <w:r w:rsidRPr="00F35584">
          <w:tab/>
        </w:r>
        <w:r w:rsidRPr="00F35584">
          <w:tab/>
        </w:r>
      </w:del>
      <w:r w:rsidRPr="00E45104">
        <w:rPr>
          <w:color w:val="993366"/>
        </w:rPr>
        <w:t>OPTIONAL</w:t>
      </w:r>
      <w:r w:rsidRPr="00E45104">
        <w:t xml:space="preserve">, </w:t>
      </w:r>
      <w:r w:rsidRPr="00E45104">
        <w:rPr>
          <w:color w:val="808080"/>
        </w:rPr>
        <w:t>-- Need M</w:t>
      </w:r>
    </w:p>
    <w:p w:rsidR="00BC561A" w:rsidRPr="00E45104" w:rsidRDefault="00BC561A" w:rsidP="00BC561A">
      <w:pPr>
        <w:pStyle w:val="PL"/>
        <w:rPr>
          <w:color w:val="808080"/>
        </w:rPr>
      </w:pPr>
      <w:r w:rsidRPr="00E45104">
        <w:tab/>
        <w:t>bsr-Config</w:t>
      </w:r>
      <w:r w:rsidRPr="00E45104">
        <w:tab/>
      </w:r>
      <w:r w:rsidRPr="00E45104">
        <w:tab/>
      </w:r>
      <w:r w:rsidRPr="00E45104">
        <w:tab/>
      </w:r>
      <w:r w:rsidRPr="00E45104">
        <w:tab/>
      </w:r>
      <w:r w:rsidRPr="00E45104">
        <w:tab/>
      </w:r>
      <w:r w:rsidRPr="00E45104">
        <w:tab/>
      </w:r>
      <w:r w:rsidRPr="00E45104">
        <w:tab/>
        <w:t>BSR-Config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4159" w:author="R2-1809280" w:date="2018-06-06T21:28:00Z">
        <w:r w:rsidRPr="00F35584">
          <w:tab/>
        </w:r>
      </w:del>
      <w:ins w:id="4160" w:author="R2-1809280" w:date="2018-06-06T21:28:00Z">
        <w:r w:rsidR="00E61083" w:rsidRPr="00E45104">
          <w:t xml:space="preserve"> </w:t>
        </w:r>
      </w:ins>
      <w:r w:rsidRPr="00E45104">
        <w:rPr>
          <w:color w:val="808080"/>
        </w:rPr>
        <w:t>-- Need M</w:t>
      </w:r>
    </w:p>
    <w:p w:rsidR="00BC561A" w:rsidRPr="00E45104" w:rsidRDefault="00BC561A" w:rsidP="00BC561A">
      <w:pPr>
        <w:pStyle w:val="PL"/>
        <w:rPr>
          <w:color w:val="808080"/>
        </w:rPr>
      </w:pPr>
      <w:r w:rsidRPr="00E45104">
        <w:tab/>
        <w:t>tag-Config</w:t>
      </w:r>
      <w:r w:rsidRPr="00E45104">
        <w:tab/>
      </w:r>
      <w:r w:rsidRPr="00E45104">
        <w:tab/>
      </w:r>
      <w:r w:rsidRPr="00E45104">
        <w:tab/>
      </w:r>
      <w:r w:rsidRPr="00E45104">
        <w:tab/>
      </w:r>
      <w:r w:rsidRPr="00E45104">
        <w:tab/>
      </w:r>
      <w:r w:rsidRPr="00E45104">
        <w:tab/>
      </w:r>
      <w:r w:rsidRPr="00E45104">
        <w:tab/>
        <w:t>TAG-Config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4161" w:author="R2-1809280" w:date="2018-06-06T21:28:00Z">
        <w:r w:rsidRPr="00F35584">
          <w:tab/>
        </w:r>
      </w:del>
      <w:ins w:id="4162" w:author="R2-1809280" w:date="2018-06-06T21:28:00Z">
        <w:r w:rsidR="00E61083" w:rsidRPr="00E45104">
          <w:t xml:space="preserve"> </w:t>
        </w:r>
      </w:ins>
      <w:r w:rsidRPr="00E45104">
        <w:rPr>
          <w:color w:val="808080"/>
        </w:rPr>
        <w:t>-- Need M</w:t>
      </w:r>
      <w:r w:rsidRPr="00E45104">
        <w:rPr>
          <w:color w:val="808080"/>
        </w:rPr>
        <w:tab/>
      </w:r>
    </w:p>
    <w:p w:rsidR="00BC561A" w:rsidRPr="00E45104" w:rsidRDefault="00BC561A" w:rsidP="00BC561A">
      <w:pPr>
        <w:pStyle w:val="PL"/>
        <w:rPr>
          <w:color w:val="808080"/>
        </w:rPr>
      </w:pPr>
      <w:r w:rsidRPr="00E45104">
        <w:tab/>
        <w:t>phr-Config</w:t>
      </w:r>
      <w:r w:rsidRPr="00E45104">
        <w:tab/>
      </w:r>
      <w:r w:rsidRPr="00E45104">
        <w:tab/>
      </w:r>
      <w:r w:rsidRPr="00E45104">
        <w:tab/>
      </w:r>
      <w:r w:rsidRPr="00E45104">
        <w:tab/>
      </w:r>
      <w:r w:rsidRPr="00E45104">
        <w:tab/>
      </w:r>
      <w:r w:rsidRPr="00E45104">
        <w:tab/>
      </w:r>
      <w:r w:rsidRPr="00E45104">
        <w:tab/>
        <w:t>SetupRelease { PHR-Config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163" w:author="R2-1809280" w:date="2018-06-06T21:28:00Z">
        <w:r w:rsidRPr="00F35584">
          <w:tab/>
        </w:r>
        <w:r w:rsidRPr="00F35584">
          <w:tab/>
        </w:r>
        <w:r w:rsidRPr="00F35584">
          <w:tab/>
        </w:r>
      </w:del>
      <w:r w:rsidRPr="00E45104">
        <w:rPr>
          <w:color w:val="993366"/>
        </w:rPr>
        <w:t>OPTIONAL</w:t>
      </w:r>
      <w:r w:rsidRPr="00E45104">
        <w:t>,</w:t>
      </w:r>
      <w:del w:id="4164" w:author="R2-1809280" w:date="2018-06-06T21:28:00Z">
        <w:r w:rsidRPr="00F35584">
          <w:tab/>
        </w:r>
      </w:del>
      <w:ins w:id="4165" w:author="R2-1809280" w:date="2018-06-06T21:28:00Z">
        <w:r w:rsidR="00E61083" w:rsidRPr="00E45104">
          <w:t xml:space="preserve"> </w:t>
        </w:r>
      </w:ins>
      <w:r w:rsidRPr="00E45104">
        <w:rPr>
          <w:color w:val="808080"/>
        </w:rPr>
        <w:t>-- Need M</w:t>
      </w:r>
    </w:p>
    <w:p w:rsidR="00BC561A" w:rsidRPr="00F35584" w:rsidRDefault="00BC561A" w:rsidP="00C06796">
      <w:pPr>
        <w:pStyle w:val="PL"/>
        <w:rPr>
          <w:del w:id="4166" w:author="R2-1809280" w:date="2018-06-06T21:28:00Z"/>
          <w:color w:val="808080"/>
        </w:rPr>
      </w:pPr>
      <w:del w:id="4167" w:author="R2-1809280" w:date="2018-06-06T21:28:00Z">
        <w:r w:rsidRPr="00F35584">
          <w:tab/>
        </w:r>
        <w:r w:rsidRPr="00F35584">
          <w:rPr>
            <w:color w:val="808080"/>
          </w:rPr>
          <w:delText>-- FFS : configurable per SCell?</w:delText>
        </w:r>
      </w:del>
    </w:p>
    <w:p w:rsidR="009977F7" w:rsidRDefault="00BC561A" w:rsidP="00BC561A">
      <w:pPr>
        <w:pStyle w:val="PL"/>
        <w:rPr>
          <w:ins w:id="4168" w:author="EN-DC RAN#80" w:date="2018-06-13T05:36:00Z"/>
          <w:color w:val="993366"/>
        </w:rPr>
      </w:pPr>
      <w:r w:rsidRPr="00E45104">
        <w:tab/>
        <w:t>skipUplinkTxDynamic</w:t>
      </w:r>
      <w:r w:rsidRPr="00E45104">
        <w:tab/>
      </w:r>
      <w:r w:rsidRPr="00E45104">
        <w:tab/>
      </w:r>
      <w:r w:rsidRPr="00E45104">
        <w:tab/>
      </w:r>
      <w:r w:rsidRPr="00E45104">
        <w:tab/>
      </w:r>
      <w:del w:id="4169" w:author="EN-DC RAN#80" w:date="2018-06-13T17:33:00Z">
        <w:r w:rsidRPr="00E45104" w:rsidDel="00D049A0">
          <w:tab/>
        </w:r>
      </w:del>
      <w:r w:rsidRPr="00E45104">
        <w:rPr>
          <w:color w:val="993366"/>
        </w:rPr>
        <w:t>BOOLEAN</w:t>
      </w:r>
      <w:ins w:id="4170" w:author="EN-DC RAN#80" w:date="2018-06-13T05:35:00Z">
        <w:r w:rsidR="009977F7">
          <w:rPr>
            <w:color w:val="993366"/>
          </w:rPr>
          <w:t>,</w:t>
        </w:r>
      </w:ins>
    </w:p>
    <w:p w:rsidR="00BC561A" w:rsidRPr="00E45104" w:rsidRDefault="009977F7" w:rsidP="00BC561A">
      <w:pPr>
        <w:pStyle w:val="PL"/>
      </w:pPr>
      <w:ins w:id="4171" w:author="EN-DC RAN#80" w:date="2018-06-13T05:36:00Z">
        <w:r>
          <w:tab/>
          <w:t>...</w:t>
        </w:r>
      </w:ins>
      <w:del w:id="4172" w:author="R2-1809280" w:date="2018-06-06T21:28:00Z">
        <w:r w:rsidR="00BC561A" w:rsidRPr="00F35584">
          <w:delText>,</w:delText>
        </w:r>
      </w:del>
    </w:p>
    <w:p w:rsidR="00BC561A" w:rsidRPr="00F35584" w:rsidRDefault="00BC561A" w:rsidP="00BC561A">
      <w:pPr>
        <w:pStyle w:val="PL"/>
        <w:rPr>
          <w:del w:id="4173" w:author="R2-1809280" w:date="2018-06-06T21:28:00Z"/>
          <w:color w:val="808080"/>
        </w:rPr>
      </w:pPr>
      <w:del w:id="4174" w:author="R2-1809280" w:date="2018-06-06T21:28:00Z">
        <w:r w:rsidRPr="00F35584">
          <w:tab/>
        </w:r>
        <w:r w:rsidRPr="00F35584">
          <w:rPr>
            <w:color w:val="808080"/>
          </w:rPr>
          <w:delText>-- RNTI value for downlink SPS (see SPS-config) and uplink configured scheduling (see ConfiguredSchedulingConfig).</w:delText>
        </w:r>
      </w:del>
    </w:p>
    <w:p w:rsidR="00BC561A" w:rsidRPr="00F35584" w:rsidRDefault="00BC561A" w:rsidP="00BC561A">
      <w:pPr>
        <w:pStyle w:val="PL"/>
        <w:rPr>
          <w:del w:id="4175" w:author="R2-1809280" w:date="2018-06-06T21:28:00Z"/>
          <w:color w:val="808080"/>
        </w:rPr>
      </w:pPr>
      <w:del w:id="4176" w:author="R2-1809280" w:date="2018-06-06T21:28:00Z">
        <w:r w:rsidRPr="00F35584">
          <w:tab/>
          <w:delText>cs-RNTI</w:delText>
        </w:r>
        <w:r w:rsidRPr="00F35584">
          <w:tab/>
        </w:r>
        <w:r w:rsidRPr="00F35584">
          <w:tab/>
        </w:r>
        <w:r w:rsidRPr="00F35584">
          <w:tab/>
        </w:r>
        <w:r w:rsidRPr="00F35584">
          <w:tab/>
        </w:r>
        <w:r w:rsidRPr="00F35584">
          <w:tab/>
        </w:r>
        <w:r w:rsidRPr="00F35584">
          <w:tab/>
        </w:r>
        <w:r w:rsidRPr="00F35584">
          <w:tab/>
        </w:r>
        <w:r w:rsidRPr="00F35584">
          <w:tab/>
          <w:delText>SetupRelease { RNTI-Value }</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tab/>
        </w:r>
        <w:r w:rsidRPr="00F35584">
          <w:rPr>
            <w:color w:val="808080"/>
          </w:rPr>
          <w:delText>-- Need M</w:delText>
        </w:r>
      </w:del>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DRX-Config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drx-onDurationTimer</w:t>
      </w:r>
      <w:r w:rsidRPr="00E45104">
        <w:tab/>
      </w:r>
      <w:r w:rsidRPr="00E45104">
        <w:tab/>
      </w:r>
      <w:r w:rsidRPr="00E45104">
        <w:tab/>
      </w:r>
      <w:r w:rsidRPr="00E45104">
        <w:tab/>
      </w:r>
      <w:r w:rsidRPr="00E45104">
        <w:tab/>
      </w:r>
      <w:r w:rsidRPr="00E45104">
        <w:rPr>
          <w:color w:val="993366"/>
        </w:rPr>
        <w:t>CHOICE</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subMilliSeconds</w:t>
      </w:r>
      <w:r w:rsidRPr="00E45104">
        <w:tab/>
      </w:r>
      <w:r w:rsidRPr="00E45104">
        <w:rPr>
          <w:color w:val="993366"/>
        </w:rPr>
        <w:t>INTEGER</w:t>
      </w:r>
      <w:r w:rsidRPr="00E45104">
        <w:t xml:space="preserve"> (1..31),</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milliSeconds</w:t>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4177" w:author="R2-1809280" w:date="2018-06-06T21:28:00Z">
        <w:r w:rsidR="00282D6C" w:rsidRPr="00E45104">
          <w:tab/>
        </w:r>
      </w:ins>
      <w:r w:rsidRPr="00E45104">
        <w:t xml:space="preserve">ms1, ms2, ms3, ms4, ms5, ms6, ms8, ms10, ms20, ms30, ms40, ms50, ms60, </w:t>
      </w:r>
    </w:p>
    <w:p w:rsidR="00BC561A" w:rsidRPr="00E45104" w:rsidRDefault="00BC561A" w:rsidP="00BC561A">
      <w:pPr>
        <w:pStyle w:val="PL"/>
      </w:pPr>
      <w:ins w:id="4178" w:author="R2-1809280" w:date="2018-06-06T21:28:00Z">
        <w:r w:rsidRPr="00E45104">
          <w:tab/>
        </w:r>
      </w:ins>
      <w:r w:rsidRPr="00E45104">
        <w:tab/>
      </w:r>
      <w:r w:rsidRPr="00E45104">
        <w:tab/>
      </w:r>
      <w:r w:rsidRPr="00E45104">
        <w:tab/>
      </w:r>
      <w:r w:rsidRPr="00E45104">
        <w:tab/>
      </w:r>
      <w:r w:rsidRPr="00E45104">
        <w:tab/>
      </w:r>
      <w:r w:rsidRPr="00E45104">
        <w:tab/>
      </w:r>
      <w:r w:rsidRPr="00E45104">
        <w:tab/>
      </w:r>
      <w:r w:rsidRPr="00E45104">
        <w:tab/>
      </w:r>
      <w:r w:rsidR="00282D6C" w:rsidRPr="00E45104">
        <w:tab/>
      </w:r>
      <w:r w:rsidRPr="00E45104">
        <w:tab/>
      </w:r>
      <w:r w:rsidRPr="00E45104">
        <w:tab/>
        <w:t xml:space="preserve">ms80, ms100, ms200, ms300, ms400, ms500, ms600, ms800, ms1000, ms1200, </w:t>
      </w:r>
    </w:p>
    <w:p w:rsidR="00BC561A" w:rsidRPr="00E45104" w:rsidRDefault="00BC561A" w:rsidP="00BC561A">
      <w:pPr>
        <w:pStyle w:val="PL"/>
      </w:pPr>
      <w:ins w:id="4179" w:author="R2-1809280" w:date="2018-06-06T21:28:00Z">
        <w:r w:rsidRPr="00E45104">
          <w:tab/>
        </w:r>
      </w:ins>
      <w:r w:rsidRPr="00E45104">
        <w:tab/>
      </w:r>
      <w:r w:rsidRPr="00E45104">
        <w:tab/>
      </w:r>
      <w:r w:rsidRPr="00E45104">
        <w:tab/>
      </w:r>
      <w:r w:rsidRPr="00E45104">
        <w:tab/>
      </w:r>
      <w:r w:rsidRPr="00E45104">
        <w:tab/>
      </w:r>
      <w:r w:rsidRPr="00E45104">
        <w:tab/>
      </w:r>
      <w:r w:rsidRPr="00E45104">
        <w:tab/>
      </w:r>
      <w:r w:rsidRPr="00E45104">
        <w:tab/>
      </w:r>
      <w:r w:rsidR="00282D6C" w:rsidRPr="00E45104">
        <w:tab/>
      </w:r>
      <w:r w:rsidRPr="00E45104">
        <w:tab/>
      </w:r>
      <w:r w:rsidRPr="00E45104">
        <w:tab/>
        <w:t>ms1600</w:t>
      </w:r>
      <w:del w:id="4180" w:author="R2-1809280" w:date="2018-06-06T21:28:00Z">
        <w:r w:rsidRPr="00F35584">
          <w:delText>, spare9</w:delText>
        </w:r>
      </w:del>
      <w:r w:rsidRPr="00E45104">
        <w:t>, spare8, spare7, spare6, spare5, spare4, spare3, spare2, spare1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w:t>
      </w:r>
    </w:p>
    <w:p w:rsidR="00BC561A" w:rsidRPr="00E45104" w:rsidRDefault="00BC561A" w:rsidP="00BC561A">
      <w:pPr>
        <w:pStyle w:val="PL"/>
      </w:pPr>
      <w:r w:rsidRPr="00E45104">
        <w:tab/>
        <w:t>drx-InactivityTimer</w:t>
      </w:r>
      <w:r w:rsidRPr="00E45104">
        <w:tab/>
      </w:r>
      <w:r w:rsidRPr="00E45104">
        <w:tab/>
      </w:r>
      <w:r w:rsidRPr="00E45104">
        <w:tab/>
      </w:r>
      <w:r w:rsidRPr="00E45104">
        <w:tab/>
      </w:r>
      <w:r w:rsidRPr="00E45104">
        <w:tab/>
      </w:r>
      <w:r w:rsidRPr="00E45104">
        <w:rPr>
          <w:color w:val="993366"/>
        </w:rPr>
        <w:t>ENUMERATED</w:t>
      </w:r>
      <w:r w:rsidRPr="00E45104">
        <w:t xml:space="preserve"> {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ms0, ms1, ms2, ms3, ms4, ms5, ms6, ms8, ms10, ms20, ms30, ms40, ms50, ms60, ms80,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ms100, ms200, ms300, ms500, ms750, ms1280, ms1920, ms2560, spare9, spare8,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spare7, spare6, spare5, spare4, spare3, spare2, spare1},</w:t>
      </w:r>
    </w:p>
    <w:p w:rsidR="00BC561A" w:rsidRPr="00E45104" w:rsidRDefault="00BC561A" w:rsidP="00BC561A">
      <w:pPr>
        <w:pStyle w:val="PL"/>
      </w:pPr>
      <w:r w:rsidRPr="00E45104">
        <w:tab/>
        <w:t>drx-HARQ-RTT-TimerDL</w:t>
      </w:r>
      <w:r w:rsidRPr="00E45104">
        <w:tab/>
      </w:r>
      <w:r w:rsidRPr="00E45104">
        <w:tab/>
      </w:r>
      <w:r w:rsidRPr="00E45104">
        <w:tab/>
      </w:r>
      <w:r w:rsidRPr="00E45104">
        <w:tab/>
      </w:r>
      <w:bookmarkStart w:id="4181" w:name="_Hlk500879922"/>
      <w:r w:rsidRPr="00E45104">
        <w:rPr>
          <w:color w:val="993366"/>
        </w:rPr>
        <w:t>INTEGER</w:t>
      </w:r>
      <w:r w:rsidRPr="00E45104">
        <w:t xml:space="preserve"> (0..56),</w:t>
      </w:r>
      <w:bookmarkEnd w:id="4181"/>
    </w:p>
    <w:p w:rsidR="00BC561A" w:rsidRPr="00E45104" w:rsidRDefault="00BC561A" w:rsidP="00BC561A">
      <w:pPr>
        <w:pStyle w:val="PL"/>
      </w:pPr>
      <w:r w:rsidRPr="00E45104">
        <w:tab/>
        <w:t>drx-HARQ-RTT-TimerUL</w:t>
      </w:r>
      <w:r w:rsidRPr="00E45104">
        <w:tab/>
      </w:r>
      <w:r w:rsidRPr="00E45104">
        <w:tab/>
      </w:r>
      <w:r w:rsidRPr="00E45104">
        <w:tab/>
      </w:r>
      <w:r w:rsidRPr="00E45104">
        <w:tab/>
      </w:r>
      <w:r w:rsidRPr="00E45104">
        <w:rPr>
          <w:color w:val="993366"/>
        </w:rPr>
        <w:t>INTEGER</w:t>
      </w:r>
      <w:r w:rsidRPr="00E45104">
        <w:t xml:space="preserve"> (0..56),</w:t>
      </w:r>
    </w:p>
    <w:p w:rsidR="00BC561A" w:rsidRPr="00E45104" w:rsidRDefault="00BC561A" w:rsidP="00BC561A">
      <w:pPr>
        <w:pStyle w:val="PL"/>
      </w:pPr>
      <w:r w:rsidRPr="00E45104">
        <w:tab/>
        <w:t>drx-RetransmissionTimerDL</w:t>
      </w:r>
      <w:r w:rsidRPr="00E45104">
        <w:tab/>
      </w:r>
      <w:r w:rsidRPr="00E45104">
        <w:tab/>
      </w:r>
      <w:r w:rsidRPr="00E45104">
        <w:tab/>
      </w:r>
      <w:r w:rsidRPr="00E45104">
        <w:rPr>
          <w:color w:val="993366"/>
        </w:rPr>
        <w:t>ENUMERATED</w:t>
      </w:r>
      <w:r w:rsidRPr="00E45104">
        <w:t xml:space="preserve"> {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sl0, sl1, sl2, sl4, sl6, sl8, sl16, sl24, sl33, sl40, sl64, sl80, sl96, sl112, sl128, </w:t>
      </w:r>
    </w:p>
    <w:p w:rsidR="00BC561A" w:rsidRPr="00E45104" w:rsidRDefault="00BC561A" w:rsidP="00BC561A">
      <w:pPr>
        <w:pStyle w:val="PL"/>
      </w:pPr>
      <w:r w:rsidRPr="00E45104">
        <w:lastRenderedPageBreak/>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sl160, sl320, spare15, spare14, spare13, spare12, spare11, spare10, spare9,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spare8, spare7, spare6, spare5, spare4, spare3, spare2, spare1},</w:t>
      </w:r>
    </w:p>
    <w:p w:rsidR="00BC561A" w:rsidRPr="00E45104" w:rsidRDefault="00BC561A" w:rsidP="00BC561A">
      <w:pPr>
        <w:pStyle w:val="PL"/>
      </w:pPr>
      <w:r w:rsidRPr="00E45104">
        <w:tab/>
        <w:t>drx-RetransmissionTimerUL</w:t>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sl0, sl1, sl2, sl4, sl6, sl8, sl16, sl24, sl33, sl40, sl64, sl80, sl96, sl112, sl128,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sl160, sl320, spare15, spare14, spare13, spare12, spare11, spare10, spare9,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spare8, spare7, spare6, spare5, spare4, spare3, spare2, spare1 },</w:t>
      </w:r>
    </w:p>
    <w:p w:rsidR="00BC561A" w:rsidRPr="00E45104" w:rsidRDefault="00BC561A" w:rsidP="00BC561A">
      <w:pPr>
        <w:pStyle w:val="PL"/>
      </w:pPr>
      <w:r w:rsidRPr="00E45104">
        <w:tab/>
        <w:t>drx-LongCycleStartOffset</w:t>
      </w:r>
      <w:r w:rsidRPr="00E45104">
        <w:tab/>
      </w:r>
      <w:r w:rsidR="00282D6C" w:rsidRPr="00E45104">
        <w:tab/>
      </w:r>
      <w:ins w:id="4182" w:author="R2-1809280" w:date="2018-06-06T21:28:00Z">
        <w:r w:rsidRPr="00E45104">
          <w:tab/>
        </w:r>
      </w:ins>
      <w:r w:rsidRPr="00E45104">
        <w:rPr>
          <w:color w:val="993366"/>
        </w:rPr>
        <w:t>CHOICE</w:t>
      </w:r>
      <w:r w:rsidRPr="00E45104">
        <w:t xml:space="preserve"> {</w:t>
      </w:r>
    </w:p>
    <w:p w:rsidR="00BC561A" w:rsidRPr="00E45104" w:rsidRDefault="00BC561A" w:rsidP="00BC561A">
      <w:pPr>
        <w:pStyle w:val="PL"/>
      </w:pPr>
      <w:r w:rsidRPr="00E45104">
        <w:tab/>
      </w:r>
      <w:r w:rsidRPr="00E45104">
        <w:tab/>
        <w:t>ms10</w:t>
      </w:r>
      <w:r w:rsidRPr="00E45104">
        <w:tab/>
      </w:r>
      <w:r w:rsidRPr="00E45104">
        <w:tab/>
      </w:r>
      <w:r w:rsidRPr="00E45104">
        <w:tab/>
      </w:r>
      <w:r w:rsidRPr="00E45104">
        <w:tab/>
      </w:r>
      <w:r w:rsidRPr="00E45104">
        <w:tab/>
      </w:r>
      <w:r w:rsidRPr="00E45104">
        <w:tab/>
      </w:r>
      <w:r w:rsidR="00282D6C" w:rsidRPr="00E45104">
        <w:tab/>
      </w:r>
      <w:ins w:id="4183" w:author="R2-1809280" w:date="2018-06-06T21:28:00Z">
        <w:r w:rsidRPr="00E45104">
          <w:tab/>
        </w:r>
      </w:ins>
      <w:r w:rsidRPr="00E45104">
        <w:rPr>
          <w:color w:val="993366"/>
        </w:rPr>
        <w:t>INTEGER</w:t>
      </w:r>
      <w:r w:rsidRPr="00E45104">
        <w:t>(0..9),</w:t>
      </w:r>
    </w:p>
    <w:p w:rsidR="00BC561A" w:rsidRPr="00E45104" w:rsidRDefault="00BC561A" w:rsidP="00BC561A">
      <w:pPr>
        <w:pStyle w:val="PL"/>
      </w:pPr>
      <w:r w:rsidRPr="00E45104">
        <w:tab/>
      </w:r>
      <w:r w:rsidRPr="00E45104">
        <w:tab/>
        <w:t>ms20</w:t>
      </w:r>
      <w:r w:rsidRPr="00E45104">
        <w:tab/>
      </w:r>
      <w:r w:rsidRPr="00E45104">
        <w:tab/>
      </w:r>
      <w:r w:rsidRPr="00E45104">
        <w:tab/>
      </w:r>
      <w:r w:rsidRPr="00E45104">
        <w:tab/>
      </w:r>
      <w:r w:rsidRPr="00E45104">
        <w:tab/>
      </w:r>
      <w:r w:rsidR="00282D6C" w:rsidRPr="00E45104">
        <w:tab/>
      </w:r>
      <w:r w:rsidRPr="00E45104">
        <w:tab/>
      </w:r>
      <w:ins w:id="4184" w:author="R2-1809280" w:date="2018-06-06T21:28:00Z">
        <w:r w:rsidRPr="00E45104">
          <w:tab/>
        </w:r>
      </w:ins>
      <w:r w:rsidRPr="00E45104">
        <w:rPr>
          <w:color w:val="993366"/>
        </w:rPr>
        <w:t>INTEGER</w:t>
      </w:r>
      <w:r w:rsidRPr="00E45104">
        <w:t>(0..19),</w:t>
      </w:r>
    </w:p>
    <w:p w:rsidR="00BC561A" w:rsidRPr="00E45104" w:rsidRDefault="00BC561A" w:rsidP="00BC561A">
      <w:pPr>
        <w:pStyle w:val="PL"/>
      </w:pPr>
      <w:r w:rsidRPr="00E45104">
        <w:tab/>
      </w:r>
      <w:r w:rsidRPr="00E45104">
        <w:tab/>
        <w:t>ms32</w:t>
      </w:r>
      <w:r w:rsidR="00282D6C" w:rsidRPr="00E45104">
        <w:tab/>
      </w:r>
      <w:r w:rsidRPr="00E45104">
        <w:tab/>
      </w:r>
      <w:r w:rsidRPr="00E45104">
        <w:tab/>
      </w:r>
      <w:r w:rsidRPr="00E45104">
        <w:tab/>
      </w:r>
      <w:r w:rsidRPr="00E45104">
        <w:tab/>
      </w:r>
      <w:r w:rsidRPr="00E45104">
        <w:tab/>
      </w:r>
      <w:r w:rsidRPr="00E45104">
        <w:tab/>
      </w:r>
      <w:ins w:id="4185" w:author="R2-1809280" w:date="2018-06-06T21:28:00Z">
        <w:r w:rsidRPr="00E45104">
          <w:tab/>
        </w:r>
      </w:ins>
      <w:r w:rsidRPr="00E45104">
        <w:rPr>
          <w:color w:val="993366"/>
        </w:rPr>
        <w:t>INTEGER</w:t>
      </w:r>
      <w:r w:rsidRPr="00E45104">
        <w:t>(0..31),</w:t>
      </w:r>
    </w:p>
    <w:p w:rsidR="00BC561A" w:rsidRPr="00E45104" w:rsidRDefault="00BC561A" w:rsidP="00BC561A">
      <w:pPr>
        <w:pStyle w:val="PL"/>
      </w:pPr>
      <w:r w:rsidRPr="00E45104">
        <w:tab/>
      </w:r>
      <w:r w:rsidRPr="00E45104">
        <w:tab/>
        <w:t>ms40</w:t>
      </w:r>
      <w:r w:rsidRPr="00E45104">
        <w:tab/>
      </w:r>
      <w:r w:rsidR="00282D6C" w:rsidRPr="00E45104">
        <w:tab/>
      </w:r>
      <w:r w:rsidRPr="00E45104">
        <w:tab/>
      </w:r>
      <w:r w:rsidRPr="00E45104">
        <w:tab/>
      </w:r>
      <w:r w:rsidRPr="00E45104">
        <w:tab/>
      </w:r>
      <w:r w:rsidRPr="00E45104">
        <w:tab/>
      </w:r>
      <w:r w:rsidRPr="00E45104">
        <w:tab/>
      </w:r>
      <w:ins w:id="4186" w:author="R2-1809280" w:date="2018-06-06T21:28:00Z">
        <w:r w:rsidRPr="00E45104">
          <w:tab/>
        </w:r>
      </w:ins>
      <w:r w:rsidRPr="00E45104">
        <w:rPr>
          <w:color w:val="993366"/>
        </w:rPr>
        <w:t>INTEGER</w:t>
      </w:r>
      <w:r w:rsidRPr="00E45104">
        <w:t>(0..39),</w:t>
      </w:r>
    </w:p>
    <w:p w:rsidR="00BC561A" w:rsidRPr="00E45104" w:rsidRDefault="00BC561A" w:rsidP="00BC561A">
      <w:pPr>
        <w:pStyle w:val="PL"/>
      </w:pPr>
      <w:r w:rsidRPr="00E45104">
        <w:tab/>
      </w:r>
      <w:r w:rsidRPr="00E45104">
        <w:tab/>
        <w:t>ms60</w:t>
      </w:r>
      <w:r w:rsidRPr="00E45104">
        <w:tab/>
      </w:r>
      <w:r w:rsidR="00282D6C" w:rsidRPr="00E45104">
        <w:tab/>
      </w:r>
      <w:r w:rsidRPr="00E45104">
        <w:tab/>
      </w:r>
      <w:r w:rsidRPr="00E45104">
        <w:tab/>
      </w:r>
      <w:r w:rsidRPr="00E45104">
        <w:tab/>
      </w:r>
      <w:r w:rsidRPr="00E45104">
        <w:tab/>
      </w:r>
      <w:r w:rsidRPr="00E45104">
        <w:tab/>
      </w:r>
      <w:ins w:id="4187" w:author="R2-1809280" w:date="2018-06-06T21:28:00Z">
        <w:r w:rsidRPr="00E45104">
          <w:tab/>
        </w:r>
      </w:ins>
      <w:r w:rsidRPr="00E45104">
        <w:rPr>
          <w:color w:val="993366"/>
        </w:rPr>
        <w:t>INTEGER</w:t>
      </w:r>
      <w:r w:rsidRPr="00E45104">
        <w:t>(0..59),</w:t>
      </w:r>
    </w:p>
    <w:p w:rsidR="00BC561A" w:rsidRPr="00E45104" w:rsidRDefault="00BC561A" w:rsidP="00BC561A">
      <w:pPr>
        <w:pStyle w:val="PL"/>
      </w:pPr>
      <w:r w:rsidRPr="00E45104">
        <w:tab/>
      </w:r>
      <w:r w:rsidRPr="00E45104">
        <w:tab/>
        <w:t>ms64</w:t>
      </w:r>
      <w:r w:rsidRPr="00E45104">
        <w:tab/>
      </w:r>
      <w:r w:rsidR="00282D6C" w:rsidRPr="00E45104">
        <w:tab/>
      </w:r>
      <w:r w:rsidRPr="00E45104">
        <w:tab/>
      </w:r>
      <w:r w:rsidRPr="00E45104">
        <w:tab/>
      </w:r>
      <w:r w:rsidRPr="00E45104">
        <w:tab/>
      </w:r>
      <w:r w:rsidRPr="00E45104">
        <w:tab/>
      </w:r>
      <w:r w:rsidRPr="00E45104">
        <w:tab/>
      </w:r>
      <w:ins w:id="4188" w:author="R2-1809280" w:date="2018-06-06T21:28:00Z">
        <w:r w:rsidRPr="00E45104">
          <w:tab/>
        </w:r>
      </w:ins>
      <w:r w:rsidRPr="00E45104">
        <w:rPr>
          <w:color w:val="993366"/>
        </w:rPr>
        <w:t>INTEGER</w:t>
      </w:r>
      <w:r w:rsidRPr="00E45104">
        <w:t>(0..63),</w:t>
      </w:r>
    </w:p>
    <w:p w:rsidR="00BC561A" w:rsidRPr="00E45104" w:rsidRDefault="00BC561A" w:rsidP="00BC561A">
      <w:pPr>
        <w:pStyle w:val="PL"/>
      </w:pPr>
      <w:r w:rsidRPr="00E45104">
        <w:tab/>
      </w:r>
      <w:r w:rsidRPr="00E45104">
        <w:tab/>
        <w:t>ms70</w:t>
      </w:r>
      <w:r w:rsidRPr="00E45104">
        <w:tab/>
      </w:r>
      <w:r w:rsidR="00282D6C" w:rsidRPr="00E45104">
        <w:tab/>
      </w:r>
      <w:r w:rsidRPr="00E45104">
        <w:tab/>
      </w:r>
      <w:r w:rsidRPr="00E45104">
        <w:tab/>
      </w:r>
      <w:r w:rsidRPr="00E45104">
        <w:tab/>
      </w:r>
      <w:r w:rsidRPr="00E45104">
        <w:tab/>
      </w:r>
      <w:r w:rsidRPr="00E45104">
        <w:tab/>
      </w:r>
      <w:ins w:id="4189" w:author="R2-1809280" w:date="2018-06-06T21:28:00Z">
        <w:r w:rsidRPr="00E45104">
          <w:tab/>
        </w:r>
      </w:ins>
      <w:r w:rsidRPr="00E45104">
        <w:rPr>
          <w:color w:val="993366"/>
        </w:rPr>
        <w:t>INTEGER</w:t>
      </w:r>
      <w:r w:rsidRPr="00E45104">
        <w:t>(0..69),</w:t>
      </w:r>
    </w:p>
    <w:p w:rsidR="00BC561A" w:rsidRPr="00E45104" w:rsidRDefault="00BC561A" w:rsidP="00BC561A">
      <w:pPr>
        <w:pStyle w:val="PL"/>
      </w:pPr>
      <w:r w:rsidRPr="00E45104">
        <w:tab/>
      </w:r>
      <w:r w:rsidRPr="00E45104">
        <w:tab/>
        <w:t>ms80</w:t>
      </w:r>
      <w:r w:rsidRPr="00E45104">
        <w:tab/>
      </w:r>
      <w:r w:rsidR="00282D6C" w:rsidRPr="00E45104">
        <w:tab/>
      </w:r>
      <w:r w:rsidRPr="00E45104">
        <w:tab/>
      </w:r>
      <w:r w:rsidRPr="00E45104">
        <w:tab/>
      </w:r>
      <w:r w:rsidRPr="00E45104">
        <w:tab/>
      </w:r>
      <w:r w:rsidRPr="00E45104">
        <w:tab/>
      </w:r>
      <w:r w:rsidRPr="00E45104">
        <w:tab/>
      </w:r>
      <w:ins w:id="4190" w:author="R2-1809280" w:date="2018-06-06T21:28:00Z">
        <w:r w:rsidRPr="00E45104">
          <w:tab/>
        </w:r>
      </w:ins>
      <w:r w:rsidRPr="00E45104">
        <w:rPr>
          <w:color w:val="993366"/>
        </w:rPr>
        <w:t>INTEGER</w:t>
      </w:r>
      <w:r w:rsidRPr="00E45104">
        <w:t>(0..79),</w:t>
      </w:r>
    </w:p>
    <w:p w:rsidR="00BC561A" w:rsidRPr="00E45104" w:rsidRDefault="00BC561A" w:rsidP="00BC561A">
      <w:pPr>
        <w:pStyle w:val="PL"/>
      </w:pPr>
      <w:r w:rsidRPr="00E45104">
        <w:tab/>
      </w:r>
      <w:r w:rsidRPr="00E45104">
        <w:tab/>
        <w:t>ms128</w:t>
      </w:r>
      <w:r w:rsidRPr="00E45104">
        <w:tab/>
      </w:r>
      <w:r w:rsidR="00282D6C" w:rsidRPr="00E45104">
        <w:tab/>
      </w:r>
      <w:r w:rsidRPr="00E45104">
        <w:tab/>
      </w:r>
      <w:r w:rsidRPr="00E45104">
        <w:tab/>
      </w:r>
      <w:r w:rsidRPr="00E45104">
        <w:tab/>
      </w:r>
      <w:r w:rsidRPr="00E45104">
        <w:tab/>
      </w:r>
      <w:r w:rsidRPr="00E45104">
        <w:tab/>
      </w:r>
      <w:ins w:id="4191" w:author="R2-1809280" w:date="2018-06-06T21:28:00Z">
        <w:r w:rsidRPr="00E45104">
          <w:tab/>
        </w:r>
      </w:ins>
      <w:r w:rsidRPr="00E45104">
        <w:rPr>
          <w:color w:val="993366"/>
        </w:rPr>
        <w:t>INTEGER</w:t>
      </w:r>
      <w:r w:rsidRPr="00E45104">
        <w:t>(0..127),</w:t>
      </w:r>
    </w:p>
    <w:p w:rsidR="00BC561A" w:rsidRPr="00E45104" w:rsidRDefault="00BC561A" w:rsidP="00BC561A">
      <w:pPr>
        <w:pStyle w:val="PL"/>
      </w:pPr>
      <w:r w:rsidRPr="00E45104">
        <w:tab/>
      </w:r>
      <w:r w:rsidRPr="00E45104">
        <w:tab/>
        <w:t>ms160</w:t>
      </w:r>
      <w:r w:rsidRPr="00E45104">
        <w:tab/>
      </w:r>
      <w:r w:rsidR="00282D6C" w:rsidRPr="00E45104">
        <w:tab/>
      </w:r>
      <w:r w:rsidRPr="00E45104">
        <w:tab/>
      </w:r>
      <w:r w:rsidRPr="00E45104">
        <w:tab/>
      </w:r>
      <w:r w:rsidRPr="00E45104">
        <w:tab/>
      </w:r>
      <w:r w:rsidRPr="00E45104">
        <w:tab/>
      </w:r>
      <w:r w:rsidRPr="00E45104">
        <w:tab/>
      </w:r>
      <w:ins w:id="4192" w:author="R2-1809280" w:date="2018-06-06T21:28:00Z">
        <w:r w:rsidRPr="00E45104">
          <w:tab/>
        </w:r>
      </w:ins>
      <w:r w:rsidRPr="00E45104">
        <w:rPr>
          <w:color w:val="993366"/>
        </w:rPr>
        <w:t>INTEGER</w:t>
      </w:r>
      <w:r w:rsidRPr="00E45104">
        <w:t>(0..159),</w:t>
      </w:r>
    </w:p>
    <w:p w:rsidR="00BC561A" w:rsidRPr="00E45104" w:rsidRDefault="00BC561A" w:rsidP="00BC561A">
      <w:pPr>
        <w:pStyle w:val="PL"/>
      </w:pPr>
      <w:r w:rsidRPr="00E45104">
        <w:tab/>
      </w:r>
      <w:r w:rsidRPr="00E45104">
        <w:tab/>
        <w:t>ms256</w:t>
      </w:r>
      <w:r w:rsidRPr="00E45104">
        <w:tab/>
      </w:r>
      <w:r w:rsidR="00282D6C" w:rsidRPr="00E45104">
        <w:tab/>
      </w:r>
      <w:r w:rsidRPr="00E45104">
        <w:tab/>
      </w:r>
      <w:r w:rsidRPr="00E45104">
        <w:tab/>
      </w:r>
      <w:r w:rsidRPr="00E45104">
        <w:tab/>
      </w:r>
      <w:r w:rsidRPr="00E45104">
        <w:tab/>
      </w:r>
      <w:r w:rsidRPr="00E45104">
        <w:tab/>
      </w:r>
      <w:ins w:id="4193" w:author="R2-1809280" w:date="2018-06-06T21:28:00Z">
        <w:r w:rsidRPr="00E45104">
          <w:tab/>
        </w:r>
      </w:ins>
      <w:r w:rsidRPr="00E45104">
        <w:rPr>
          <w:color w:val="993366"/>
        </w:rPr>
        <w:t>INTEGER</w:t>
      </w:r>
      <w:r w:rsidRPr="00E45104">
        <w:t>(0..255),</w:t>
      </w:r>
    </w:p>
    <w:p w:rsidR="00BC561A" w:rsidRPr="00E45104" w:rsidRDefault="00BC561A" w:rsidP="00BC561A">
      <w:pPr>
        <w:pStyle w:val="PL"/>
      </w:pPr>
      <w:r w:rsidRPr="00E45104">
        <w:tab/>
      </w:r>
      <w:r w:rsidRPr="00E45104">
        <w:tab/>
        <w:t>ms320</w:t>
      </w:r>
      <w:r w:rsidRPr="00E45104">
        <w:tab/>
      </w:r>
      <w:r w:rsidR="00282D6C" w:rsidRPr="00E45104">
        <w:tab/>
      </w:r>
      <w:r w:rsidRPr="00E45104">
        <w:tab/>
      </w:r>
      <w:r w:rsidRPr="00E45104">
        <w:tab/>
      </w:r>
      <w:r w:rsidRPr="00E45104">
        <w:tab/>
      </w:r>
      <w:r w:rsidRPr="00E45104">
        <w:tab/>
      </w:r>
      <w:r w:rsidRPr="00E45104">
        <w:tab/>
      </w:r>
      <w:ins w:id="4194" w:author="R2-1809280" w:date="2018-06-06T21:28:00Z">
        <w:r w:rsidRPr="00E45104">
          <w:tab/>
        </w:r>
      </w:ins>
      <w:r w:rsidRPr="00E45104">
        <w:rPr>
          <w:color w:val="993366"/>
        </w:rPr>
        <w:t>INTEGER</w:t>
      </w:r>
      <w:r w:rsidRPr="00E45104">
        <w:t>(0..319),</w:t>
      </w:r>
    </w:p>
    <w:p w:rsidR="00BC561A" w:rsidRPr="00E45104" w:rsidRDefault="00BC561A" w:rsidP="00BC561A">
      <w:pPr>
        <w:pStyle w:val="PL"/>
      </w:pPr>
      <w:r w:rsidRPr="00E45104">
        <w:tab/>
      </w:r>
      <w:r w:rsidRPr="00E45104">
        <w:tab/>
        <w:t>ms512</w:t>
      </w:r>
      <w:r w:rsidRPr="00E45104">
        <w:tab/>
      </w:r>
      <w:r w:rsidR="00282D6C" w:rsidRPr="00E45104">
        <w:tab/>
      </w:r>
      <w:r w:rsidRPr="00E45104">
        <w:tab/>
      </w:r>
      <w:r w:rsidRPr="00E45104">
        <w:tab/>
      </w:r>
      <w:r w:rsidRPr="00E45104">
        <w:tab/>
      </w:r>
      <w:r w:rsidRPr="00E45104">
        <w:tab/>
      </w:r>
      <w:r w:rsidRPr="00E45104">
        <w:tab/>
      </w:r>
      <w:ins w:id="4195" w:author="R2-1809280" w:date="2018-06-06T21:28:00Z">
        <w:r w:rsidRPr="00E45104">
          <w:tab/>
        </w:r>
      </w:ins>
      <w:r w:rsidRPr="00E45104">
        <w:rPr>
          <w:color w:val="993366"/>
        </w:rPr>
        <w:t>INTEGER</w:t>
      </w:r>
      <w:r w:rsidRPr="00E45104">
        <w:t>(0..511),</w:t>
      </w:r>
    </w:p>
    <w:p w:rsidR="00BC561A" w:rsidRPr="00E45104" w:rsidRDefault="00BC561A" w:rsidP="00BC561A">
      <w:pPr>
        <w:pStyle w:val="PL"/>
      </w:pPr>
      <w:r w:rsidRPr="00E45104">
        <w:tab/>
      </w:r>
      <w:r w:rsidRPr="00E45104">
        <w:tab/>
        <w:t>ms640</w:t>
      </w:r>
      <w:r w:rsidRPr="00E45104">
        <w:tab/>
      </w:r>
      <w:r w:rsidR="00282D6C" w:rsidRPr="00E45104">
        <w:tab/>
      </w:r>
      <w:r w:rsidRPr="00E45104">
        <w:tab/>
      </w:r>
      <w:r w:rsidRPr="00E45104">
        <w:tab/>
      </w:r>
      <w:r w:rsidRPr="00E45104">
        <w:tab/>
      </w:r>
      <w:r w:rsidRPr="00E45104">
        <w:tab/>
      </w:r>
      <w:r w:rsidRPr="00E45104">
        <w:tab/>
      </w:r>
      <w:ins w:id="4196" w:author="R2-1809280" w:date="2018-06-06T21:28:00Z">
        <w:r w:rsidRPr="00E45104">
          <w:tab/>
        </w:r>
      </w:ins>
      <w:r w:rsidRPr="00E45104">
        <w:rPr>
          <w:color w:val="993366"/>
        </w:rPr>
        <w:t>INTEGER</w:t>
      </w:r>
      <w:r w:rsidRPr="00E45104">
        <w:t>(0..639),</w:t>
      </w:r>
    </w:p>
    <w:p w:rsidR="00BC561A" w:rsidRPr="00E45104" w:rsidRDefault="00BC561A" w:rsidP="00BC561A">
      <w:pPr>
        <w:pStyle w:val="PL"/>
      </w:pPr>
      <w:r w:rsidRPr="00E45104">
        <w:tab/>
      </w:r>
      <w:r w:rsidRPr="00E45104">
        <w:tab/>
        <w:t>ms1024</w:t>
      </w:r>
      <w:r w:rsidRPr="00E45104">
        <w:tab/>
      </w:r>
      <w:r w:rsidR="00282D6C" w:rsidRPr="00E45104">
        <w:tab/>
      </w:r>
      <w:r w:rsidRPr="00E45104">
        <w:tab/>
      </w:r>
      <w:r w:rsidRPr="00E45104">
        <w:tab/>
      </w:r>
      <w:r w:rsidRPr="00E45104">
        <w:tab/>
      </w:r>
      <w:r w:rsidRPr="00E45104">
        <w:tab/>
      </w:r>
      <w:r w:rsidRPr="00E45104">
        <w:tab/>
      </w:r>
      <w:ins w:id="4197" w:author="R2-1809280" w:date="2018-06-06T21:28:00Z">
        <w:r w:rsidRPr="00E45104">
          <w:tab/>
        </w:r>
      </w:ins>
      <w:r w:rsidRPr="00E45104">
        <w:rPr>
          <w:color w:val="993366"/>
        </w:rPr>
        <w:t>INTEGER</w:t>
      </w:r>
      <w:r w:rsidRPr="00E45104">
        <w:t>(0..1023),</w:t>
      </w:r>
    </w:p>
    <w:p w:rsidR="00BC561A" w:rsidRPr="00E45104" w:rsidRDefault="00BC561A" w:rsidP="00BC561A">
      <w:pPr>
        <w:pStyle w:val="PL"/>
      </w:pPr>
      <w:r w:rsidRPr="00E45104">
        <w:tab/>
      </w:r>
      <w:r w:rsidRPr="00E45104">
        <w:tab/>
        <w:t>ms1280</w:t>
      </w:r>
      <w:r w:rsidRPr="00E45104">
        <w:tab/>
      </w:r>
      <w:r w:rsidR="00282D6C" w:rsidRPr="00E45104">
        <w:tab/>
      </w:r>
      <w:r w:rsidRPr="00E45104">
        <w:tab/>
      </w:r>
      <w:r w:rsidRPr="00E45104">
        <w:tab/>
      </w:r>
      <w:r w:rsidRPr="00E45104">
        <w:tab/>
      </w:r>
      <w:r w:rsidRPr="00E45104">
        <w:tab/>
      </w:r>
      <w:r w:rsidRPr="00E45104">
        <w:tab/>
      </w:r>
      <w:ins w:id="4198" w:author="R2-1809280" w:date="2018-06-06T21:28:00Z">
        <w:r w:rsidRPr="00E45104">
          <w:tab/>
        </w:r>
      </w:ins>
      <w:r w:rsidRPr="00E45104">
        <w:rPr>
          <w:color w:val="993366"/>
        </w:rPr>
        <w:t>INTEGER</w:t>
      </w:r>
      <w:r w:rsidRPr="00E45104">
        <w:t>(0..1279),</w:t>
      </w:r>
    </w:p>
    <w:p w:rsidR="00BC561A" w:rsidRPr="00E45104" w:rsidRDefault="00BC561A" w:rsidP="00BC561A">
      <w:pPr>
        <w:pStyle w:val="PL"/>
      </w:pPr>
      <w:r w:rsidRPr="00E45104">
        <w:tab/>
      </w:r>
      <w:r w:rsidRPr="00E45104">
        <w:tab/>
        <w:t>ms2048</w:t>
      </w:r>
      <w:r w:rsidRPr="00E45104">
        <w:tab/>
      </w:r>
      <w:r w:rsidR="00282D6C" w:rsidRPr="00E45104">
        <w:tab/>
      </w:r>
      <w:r w:rsidRPr="00E45104">
        <w:tab/>
      </w:r>
      <w:r w:rsidRPr="00E45104">
        <w:tab/>
      </w:r>
      <w:r w:rsidRPr="00E45104">
        <w:tab/>
      </w:r>
      <w:r w:rsidRPr="00E45104">
        <w:tab/>
      </w:r>
      <w:r w:rsidRPr="00E45104">
        <w:tab/>
      </w:r>
      <w:ins w:id="4199" w:author="R2-1809280" w:date="2018-06-06T21:28:00Z">
        <w:r w:rsidRPr="00E45104">
          <w:tab/>
        </w:r>
      </w:ins>
      <w:r w:rsidRPr="00E45104">
        <w:rPr>
          <w:color w:val="993366"/>
        </w:rPr>
        <w:t>INTEGER</w:t>
      </w:r>
      <w:r w:rsidRPr="00E45104">
        <w:t>(0..2047),</w:t>
      </w:r>
    </w:p>
    <w:p w:rsidR="00BC561A" w:rsidRPr="00E45104" w:rsidRDefault="00BC561A" w:rsidP="00BC561A">
      <w:pPr>
        <w:pStyle w:val="PL"/>
      </w:pPr>
      <w:r w:rsidRPr="00E45104">
        <w:tab/>
      </w:r>
      <w:r w:rsidRPr="00E45104">
        <w:tab/>
        <w:t>ms2560</w:t>
      </w:r>
      <w:r w:rsidRPr="00E45104">
        <w:tab/>
      </w:r>
      <w:r w:rsidR="00282D6C" w:rsidRPr="00E45104">
        <w:tab/>
      </w:r>
      <w:r w:rsidRPr="00E45104">
        <w:tab/>
      </w:r>
      <w:r w:rsidRPr="00E45104">
        <w:tab/>
      </w:r>
      <w:r w:rsidRPr="00E45104">
        <w:tab/>
      </w:r>
      <w:r w:rsidRPr="00E45104">
        <w:tab/>
      </w:r>
      <w:r w:rsidRPr="00E45104">
        <w:tab/>
      </w:r>
      <w:ins w:id="4200" w:author="R2-1809280" w:date="2018-06-06T21:28:00Z">
        <w:r w:rsidRPr="00E45104">
          <w:tab/>
        </w:r>
      </w:ins>
      <w:r w:rsidRPr="00E45104">
        <w:rPr>
          <w:color w:val="993366"/>
        </w:rPr>
        <w:t>INTEGER</w:t>
      </w:r>
      <w:r w:rsidRPr="00E45104">
        <w:t>(0..2559),</w:t>
      </w:r>
    </w:p>
    <w:p w:rsidR="00BC561A" w:rsidRPr="00E45104" w:rsidRDefault="00BC561A" w:rsidP="00BC561A">
      <w:pPr>
        <w:pStyle w:val="PL"/>
      </w:pPr>
      <w:r w:rsidRPr="00E45104">
        <w:tab/>
      </w:r>
      <w:r w:rsidRPr="00E45104">
        <w:tab/>
        <w:t>ms5120</w:t>
      </w:r>
      <w:r w:rsidRPr="00E45104">
        <w:tab/>
      </w:r>
      <w:r w:rsidR="00282D6C" w:rsidRPr="00E45104">
        <w:tab/>
      </w:r>
      <w:r w:rsidRPr="00E45104">
        <w:tab/>
      </w:r>
      <w:r w:rsidRPr="00E45104">
        <w:tab/>
      </w:r>
      <w:r w:rsidRPr="00E45104">
        <w:tab/>
      </w:r>
      <w:r w:rsidRPr="00E45104">
        <w:tab/>
      </w:r>
      <w:r w:rsidRPr="00E45104">
        <w:tab/>
      </w:r>
      <w:ins w:id="4201" w:author="R2-1809280" w:date="2018-06-06T21:28:00Z">
        <w:r w:rsidRPr="00E45104">
          <w:tab/>
        </w:r>
      </w:ins>
      <w:r w:rsidRPr="00E45104">
        <w:rPr>
          <w:color w:val="993366"/>
        </w:rPr>
        <w:t>INTEGER</w:t>
      </w:r>
      <w:r w:rsidRPr="00E45104">
        <w:t>(0..5119),</w:t>
      </w:r>
    </w:p>
    <w:p w:rsidR="00BC561A" w:rsidRPr="00E45104" w:rsidRDefault="00BC561A" w:rsidP="00BC561A">
      <w:pPr>
        <w:pStyle w:val="PL"/>
      </w:pPr>
      <w:r w:rsidRPr="00E45104">
        <w:tab/>
      </w:r>
      <w:r w:rsidRPr="00E45104">
        <w:tab/>
        <w:t>ms10240</w:t>
      </w:r>
      <w:ins w:id="4202" w:author="R2-1809280" w:date="2018-06-06T21:28:00Z">
        <w:r w:rsidRPr="00E45104">
          <w:tab/>
        </w:r>
      </w:ins>
      <w:r w:rsidR="00282D6C"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(0..10239)</w:t>
      </w:r>
    </w:p>
    <w:p w:rsidR="00BC561A" w:rsidRPr="00E45104" w:rsidRDefault="00BC561A" w:rsidP="00BC561A">
      <w:pPr>
        <w:pStyle w:val="PL"/>
      </w:pPr>
      <w:r w:rsidRPr="00E45104">
        <w:tab/>
        <w:t>},</w:t>
      </w:r>
    </w:p>
    <w:p w:rsidR="00BC561A" w:rsidRPr="00E45104" w:rsidRDefault="00BC561A" w:rsidP="00C06796">
      <w:pPr>
        <w:pStyle w:val="PL"/>
        <w:rPr>
          <w:color w:val="808080"/>
        </w:rPr>
      </w:pPr>
      <w:r w:rsidRPr="00E45104">
        <w:tab/>
      </w:r>
      <w:r w:rsidRPr="00E45104">
        <w:rPr>
          <w:color w:val="808080"/>
        </w:rPr>
        <w:t>-- FFS need for finer offset granulary</w:t>
      </w:r>
    </w:p>
    <w:p w:rsidR="00BC561A" w:rsidRPr="00E45104" w:rsidRDefault="00BC561A" w:rsidP="00C06796">
      <w:pPr>
        <w:pStyle w:val="PL"/>
        <w:rPr>
          <w:color w:val="808080"/>
        </w:rPr>
      </w:pPr>
      <w:r w:rsidRPr="00E45104">
        <w:tab/>
      </w:r>
      <w:r w:rsidRPr="00E45104">
        <w:rPr>
          <w:color w:val="808080"/>
        </w:rPr>
        <w:t>-- FFS need for shorter values for long and short cycles</w:t>
      </w:r>
    </w:p>
    <w:p w:rsidR="00BC561A" w:rsidRPr="00E45104" w:rsidRDefault="00BC561A" w:rsidP="00BC561A">
      <w:pPr>
        <w:pStyle w:val="PL"/>
      </w:pPr>
      <w:r w:rsidRPr="00E45104">
        <w:tab/>
        <w:t>shortDRX</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drx-ShortCycle</w:t>
      </w:r>
      <w:r w:rsidRPr="00E45104">
        <w:tab/>
      </w:r>
      <w:r w:rsidRPr="00E45104">
        <w:tab/>
      </w:r>
      <w:r w:rsidRPr="00E45104">
        <w:tab/>
      </w:r>
      <w:r w:rsidRPr="00E45104">
        <w:tab/>
      </w:r>
      <w:r w:rsidRPr="00E45104">
        <w:tab/>
      </w:r>
      <w:r w:rsidRPr="00E45104">
        <w:tab/>
      </w:r>
      <w:r w:rsidRPr="00E45104">
        <w:rPr>
          <w:color w:val="993366"/>
        </w:rPr>
        <w:t>ENUMERATED</w:t>
      </w:r>
      <w:r w:rsidRPr="00E45104">
        <w:tab/>
        <w:t>{</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 ms3, ms4, ms5, ms6, ms7, ms8, ms10, ms14, ms16, ms20, ms30, ms32,</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ms35, ms40, ms64, ms80, ms128, ms160, ms256, ms320, ms512, ms640, spare9,</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spare8, spare7, spare6, spare5, spare4, spare3, spare2, spare1 },</w:t>
      </w:r>
    </w:p>
    <w:p w:rsidR="00BC561A" w:rsidRPr="00E45104" w:rsidRDefault="00BC561A" w:rsidP="00BC561A">
      <w:pPr>
        <w:pStyle w:val="PL"/>
      </w:pPr>
      <w:r w:rsidRPr="00E45104">
        <w:tab/>
      </w:r>
      <w:r w:rsidRPr="00E45104">
        <w:tab/>
        <w:t>drx-ShortCycleTimer</w:t>
      </w:r>
      <w:r w:rsidRPr="00E45104">
        <w:tab/>
      </w:r>
      <w:r w:rsidRPr="00E45104">
        <w:tab/>
      </w:r>
      <w:r w:rsidRPr="00E45104">
        <w:tab/>
      </w:r>
      <w:r w:rsidRPr="00E45104">
        <w:tab/>
      </w:r>
      <w:r w:rsidRPr="00E45104">
        <w:tab/>
      </w:r>
      <w:r w:rsidRPr="00E45104">
        <w:rPr>
          <w:color w:val="993366"/>
        </w:rPr>
        <w:t>INTEGER</w:t>
      </w:r>
      <w:r w:rsidRPr="00E45104">
        <w:t xml:space="preserve"> (1..16)</w:t>
      </w:r>
    </w:p>
    <w:p w:rsidR="00BC561A" w:rsidRPr="00E45104" w:rsidRDefault="00BC561A" w:rsidP="00BC561A">
      <w:pPr>
        <w:pStyle w:val="PL"/>
        <w:rPr>
          <w:color w:val="808080"/>
        </w:rPr>
      </w:pPr>
      <w:r w:rsidRPr="00E45104">
        <w:tab/>
        <w:t>}</w:t>
      </w:r>
      <w:r w:rsidRPr="00E45104">
        <w:tab/>
      </w:r>
      <w:r w:rsidR="00E61083" w:rsidRPr="00E45104">
        <w:tab/>
      </w:r>
      <w:ins w:id="4203" w:author="R2-1809280" w:date="2018-06-06T21:28:00Z">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Pr="00E45104">
          <w:tab/>
        </w:r>
      </w:ins>
      <w:r w:rsidRPr="00E45104">
        <w:rPr>
          <w:color w:val="993366"/>
        </w:rPr>
        <w:t>OPTIONAL</w:t>
      </w:r>
      <w:r w:rsidRPr="00E45104">
        <w:t>,</w:t>
      </w:r>
      <w:r w:rsidRPr="00E45104">
        <w:tab/>
      </w:r>
      <w:del w:id="4204"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r w:rsidRPr="00E45104">
        <w:rPr>
          <w:color w:val="808080"/>
        </w:rPr>
        <w:t>-- Need R</w:t>
      </w:r>
    </w:p>
    <w:p w:rsidR="00BC561A" w:rsidRPr="00E45104" w:rsidRDefault="00BC561A" w:rsidP="00BC561A">
      <w:pPr>
        <w:pStyle w:val="PL"/>
      </w:pPr>
      <w:r w:rsidRPr="00E45104">
        <w:tab/>
        <w:t>drx-SlotOffset</w:t>
      </w:r>
      <w:r w:rsidRPr="00E45104">
        <w:tab/>
      </w:r>
      <w:r w:rsidRPr="00E45104">
        <w:tab/>
      </w:r>
      <w:r w:rsidRPr="00E45104">
        <w:tab/>
      </w:r>
      <w:r w:rsidRPr="00E45104">
        <w:tab/>
      </w:r>
      <w:r w:rsidRPr="00E45104">
        <w:tab/>
      </w:r>
      <w:r w:rsidRPr="00E45104">
        <w:tab/>
      </w:r>
      <w:r w:rsidRPr="00E45104">
        <w:rPr>
          <w:color w:val="993366"/>
        </w:rPr>
        <w:t>INTEGER</w:t>
      </w:r>
      <w:r w:rsidRPr="00E45104">
        <w:t xml:space="preserve"> (0..31)</w:t>
      </w:r>
    </w:p>
    <w:p w:rsidR="00BC561A" w:rsidRPr="00E45104" w:rsidRDefault="00BC561A" w:rsidP="00BC561A">
      <w:pPr>
        <w:pStyle w:val="PL"/>
      </w:pP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PHR-Config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phr-PeriodicTimer</w:t>
      </w:r>
      <w:r w:rsidRPr="00E45104">
        <w:tab/>
      </w:r>
      <w:r w:rsidRPr="00E45104">
        <w:tab/>
      </w:r>
      <w:r w:rsidRPr="00E45104">
        <w:tab/>
      </w:r>
      <w:r w:rsidRPr="00E45104">
        <w:tab/>
      </w:r>
      <w:r w:rsidRPr="00E45104">
        <w:tab/>
      </w:r>
      <w:r w:rsidRPr="00E45104">
        <w:rPr>
          <w:color w:val="993366"/>
        </w:rPr>
        <w:t>ENUMERATED</w:t>
      </w:r>
      <w:r w:rsidRPr="00E45104">
        <w:t xml:space="preserve"> {sf10, sf20, sf50, sf100, sf200,sf500, sf1000, infinity},</w:t>
      </w:r>
    </w:p>
    <w:p w:rsidR="00BC561A" w:rsidRPr="00E45104" w:rsidRDefault="00BC561A" w:rsidP="00BC561A">
      <w:pPr>
        <w:pStyle w:val="PL"/>
      </w:pPr>
      <w:r w:rsidRPr="00E45104">
        <w:tab/>
        <w:t>phr-ProhibitTimer</w:t>
      </w:r>
      <w:r w:rsidRPr="00E45104">
        <w:tab/>
      </w:r>
      <w:r w:rsidRPr="00E45104">
        <w:tab/>
      </w:r>
      <w:r w:rsidRPr="00E45104">
        <w:tab/>
      </w:r>
      <w:r w:rsidRPr="00E45104">
        <w:tab/>
      </w:r>
      <w:r w:rsidRPr="00E45104">
        <w:tab/>
      </w:r>
      <w:r w:rsidRPr="00E45104">
        <w:rPr>
          <w:color w:val="993366"/>
        </w:rPr>
        <w:t>ENUMERATED</w:t>
      </w:r>
      <w:r w:rsidRPr="00E45104">
        <w:t xml:space="preserve"> {sf0, sf10, sf20, sf50, sf100,sf200, sf500, sf1000},</w:t>
      </w:r>
    </w:p>
    <w:p w:rsidR="00BC561A" w:rsidRPr="00E45104" w:rsidRDefault="00BC561A" w:rsidP="00BC561A">
      <w:pPr>
        <w:pStyle w:val="PL"/>
      </w:pPr>
      <w:r w:rsidRPr="00E45104">
        <w:tab/>
        <w:t>phr-Tx-PowerFactorChange</w:t>
      </w:r>
      <w:r w:rsidRPr="00E45104">
        <w:tab/>
      </w:r>
      <w:r w:rsidRPr="00E45104">
        <w:tab/>
      </w:r>
      <w:r w:rsidRPr="00E45104">
        <w:tab/>
      </w:r>
      <w:r w:rsidRPr="00E45104">
        <w:rPr>
          <w:color w:val="993366"/>
        </w:rPr>
        <w:t>ENUMERATED</w:t>
      </w:r>
      <w:r w:rsidRPr="00E45104">
        <w:t xml:space="preserve"> {dB1, dB3, dB6, infinity},</w:t>
      </w:r>
    </w:p>
    <w:p w:rsidR="00BC561A" w:rsidRPr="00E45104" w:rsidRDefault="00BC561A" w:rsidP="00BC561A">
      <w:pPr>
        <w:pStyle w:val="PL"/>
      </w:pPr>
      <w:r w:rsidRPr="00E45104">
        <w:rPr>
          <w:rFonts w:eastAsia="MS Mincho"/>
          <w:lang w:eastAsia="ja-JP"/>
        </w:rPr>
        <w:tab/>
      </w:r>
      <w:r w:rsidRPr="00E45104">
        <w:t>multiplePHR</w:t>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color w:val="993366"/>
        </w:rPr>
        <w:t>BOOLEAN</w:t>
      </w:r>
      <w:r w:rsidRPr="00E45104">
        <w:t>,</w:t>
      </w:r>
    </w:p>
    <w:p w:rsidR="00BC561A" w:rsidRPr="00E45104" w:rsidRDefault="00BC561A" w:rsidP="00BC561A">
      <w:pPr>
        <w:pStyle w:val="PL"/>
      </w:pPr>
      <w:r w:rsidRPr="00E45104">
        <w:tab/>
        <w:t>phr-</w:t>
      </w:r>
      <w:del w:id="4205" w:author="R2-1809280" w:date="2018-06-06T21:28:00Z">
        <w:r w:rsidRPr="00F35584">
          <w:delText>Type2PCell</w:delText>
        </w:r>
      </w:del>
      <w:ins w:id="4206" w:author="R2-1809280" w:date="2018-06-06T21:28:00Z">
        <w:r w:rsidRPr="00E45104">
          <w:t>Type2</w:t>
        </w:r>
        <w:r w:rsidR="00E367B0" w:rsidRPr="00E45104">
          <w:t>Sp</w:t>
        </w:r>
        <w:r w:rsidRPr="00E45104">
          <w:t>Cell</w:t>
        </w:r>
      </w:ins>
      <w:r w:rsidRPr="00E45104">
        <w:tab/>
      </w:r>
      <w:r w:rsidRPr="00E45104">
        <w:tab/>
      </w:r>
      <w:r w:rsidRPr="00E45104">
        <w:tab/>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t>phr-Type2OtherCell</w:t>
      </w:r>
      <w:r w:rsidRPr="00E45104">
        <w:tab/>
      </w:r>
      <w:r w:rsidRPr="00E45104">
        <w:tab/>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t>phr-ModeOtherCG</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{real, virtual</w:t>
      </w:r>
      <w:del w:id="4207" w:author="R2-1809280" w:date="2018-06-06T21:28:00Z">
        <w:r w:rsidRPr="00F35584">
          <w:delText>}</w:delText>
        </w:r>
      </w:del>
      <w:ins w:id="4208" w:author="R2-1809280" w:date="2018-06-06T21:28:00Z">
        <w:r w:rsidRPr="00E45104">
          <w:t>}</w:t>
        </w:r>
        <w:r w:rsidR="00FA0B57" w:rsidRPr="00E45104">
          <w:t>,</w:t>
        </w:r>
      </w:ins>
    </w:p>
    <w:p w:rsidR="00BC561A" w:rsidRPr="00E45104" w:rsidRDefault="00FA0B57" w:rsidP="00BC561A">
      <w:pPr>
        <w:pStyle w:val="PL"/>
      </w:pPr>
      <w:ins w:id="4209" w:author="R2-1809280" w:date="2018-06-06T21:28:00Z">
        <w:r w:rsidRPr="00E45104">
          <w:tab/>
          <w:t>...</w:t>
        </w:r>
      </w:ins>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p>
    <w:p w:rsidR="00BC561A" w:rsidRPr="00E45104" w:rsidRDefault="00BC561A" w:rsidP="00BC561A">
      <w:pPr>
        <w:pStyle w:val="PL"/>
      </w:pPr>
      <w:r w:rsidRPr="00E45104">
        <w:t>TAG-Config ::=</w:t>
      </w:r>
      <w:r w:rsidRPr="00E45104">
        <w:tab/>
      </w:r>
      <w:r w:rsidRPr="00E45104">
        <w:tab/>
      </w:r>
      <w:r w:rsidRPr="00E45104">
        <w:tab/>
      </w:r>
      <w:r w:rsidRPr="00E45104">
        <w:tab/>
      </w:r>
      <w:ins w:id="4210" w:author="R2-1809280" w:date="2018-06-06T21:28:00Z">
        <w:r w:rsidR="00282D6C" w:rsidRPr="00E45104">
          <w:tab/>
        </w:r>
        <w:r w:rsidR="00282D6C" w:rsidRPr="00E45104">
          <w:tab/>
        </w:r>
      </w:ins>
      <w:r w:rsidRPr="00E45104">
        <w:rPr>
          <w:color w:val="993366"/>
        </w:rPr>
        <w:t>SEQUENCE</w:t>
      </w:r>
      <w:r w:rsidRPr="00E45104">
        <w:t xml:space="preserve"> {</w:t>
      </w:r>
    </w:p>
    <w:p w:rsidR="00BC561A" w:rsidRPr="00E45104" w:rsidRDefault="00BC561A" w:rsidP="00BC561A">
      <w:pPr>
        <w:pStyle w:val="PL"/>
        <w:rPr>
          <w:color w:val="808080"/>
        </w:rPr>
      </w:pPr>
      <w:r w:rsidRPr="00E45104">
        <w:tab/>
        <w:t>tag-ToReleaseList</w:t>
      </w:r>
      <w:r w:rsidRPr="00E45104">
        <w:tab/>
      </w:r>
      <w:r w:rsidRPr="00E45104">
        <w:tab/>
      </w:r>
      <w:r w:rsidR="00282D6C" w:rsidRPr="00E45104">
        <w:tab/>
      </w:r>
      <w:ins w:id="4211" w:author="R2-1809280" w:date="2018-06-06T21:28:00Z">
        <w:r w:rsidR="00282D6C" w:rsidRPr="00E45104">
          <w:tab/>
        </w:r>
        <w:r w:rsidRPr="00E45104">
          <w:tab/>
        </w:r>
      </w:ins>
      <w:r w:rsidRPr="00E45104">
        <w:rPr>
          <w:color w:val="993366"/>
        </w:rPr>
        <w:t>SEQUENCE</w:t>
      </w:r>
      <w:r w:rsidRPr="00E45104">
        <w:t xml:space="preserve"> (</w:t>
      </w:r>
      <w:r w:rsidRPr="00E45104">
        <w:rPr>
          <w:color w:val="993366"/>
        </w:rPr>
        <w:t>SIZE</w:t>
      </w:r>
      <w:r w:rsidRPr="00E45104">
        <w:t xml:space="preserve"> (1..maxNrofTAGs))</w:t>
      </w:r>
      <w:r w:rsidRPr="00E45104">
        <w:rPr>
          <w:color w:val="993366"/>
        </w:rPr>
        <w:t xml:space="preserve"> OF</w:t>
      </w:r>
      <w:r w:rsidRPr="00E45104">
        <w:t xml:space="preserve"> TAG-Id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212" w:author="R2-1809280" w:date="2018-06-06T21:28:00Z">
        <w:r w:rsidRPr="00F35584">
          <w:tab/>
        </w:r>
      </w:del>
      <w:r w:rsidRPr="00E45104">
        <w:rPr>
          <w:color w:val="993366"/>
        </w:rPr>
        <w:t>OPTIONAL</w:t>
      </w:r>
      <w:r w:rsidRPr="00E45104">
        <w:t>,</w:t>
      </w:r>
      <w:r w:rsidRPr="00E45104">
        <w:tab/>
      </w:r>
      <w:r w:rsidRPr="00E45104">
        <w:rPr>
          <w:color w:val="808080"/>
        </w:rPr>
        <w:t>-- Need N</w:t>
      </w:r>
    </w:p>
    <w:p w:rsidR="00BC561A" w:rsidRPr="00E45104" w:rsidRDefault="00BC561A" w:rsidP="00BC561A">
      <w:pPr>
        <w:pStyle w:val="PL"/>
        <w:rPr>
          <w:color w:val="808080"/>
        </w:rPr>
      </w:pPr>
      <w:r w:rsidRPr="00E45104">
        <w:tab/>
        <w:t>tag-ToAddModList</w:t>
      </w:r>
      <w:r w:rsidRPr="00E45104">
        <w:tab/>
      </w:r>
      <w:r w:rsidRPr="00E45104">
        <w:tab/>
      </w:r>
      <w:r w:rsidR="00282D6C" w:rsidRPr="00E45104">
        <w:tab/>
      </w:r>
      <w:ins w:id="4213" w:author="R2-1809280" w:date="2018-06-06T21:28:00Z">
        <w:r w:rsidR="00282D6C" w:rsidRPr="00E45104">
          <w:tab/>
        </w:r>
        <w:r w:rsidRPr="00E45104">
          <w:tab/>
        </w:r>
      </w:ins>
      <w:r w:rsidRPr="00E45104">
        <w:rPr>
          <w:color w:val="993366"/>
        </w:rPr>
        <w:t>SEQUENCE</w:t>
      </w:r>
      <w:r w:rsidRPr="00E45104">
        <w:t xml:space="preserve"> (</w:t>
      </w:r>
      <w:r w:rsidRPr="00E45104">
        <w:rPr>
          <w:color w:val="993366"/>
        </w:rPr>
        <w:t>SIZE</w:t>
      </w:r>
      <w:r w:rsidRPr="00E45104">
        <w:t xml:space="preserve"> (1..maxNrofTAGs))</w:t>
      </w:r>
      <w:r w:rsidRPr="00E45104">
        <w:rPr>
          <w:color w:val="993366"/>
        </w:rPr>
        <w:t xml:space="preserve"> OF</w:t>
      </w:r>
      <w:r w:rsidRPr="00E45104">
        <w:t xml:space="preserve"> TAG</w:t>
      </w:r>
      <w:del w:id="4214" w:author="R2-1809280" w:date="2018-06-06T21:28:00Z">
        <w:r w:rsidRPr="00F35584">
          <w:delText>-ToAddMod</w:delText>
        </w:r>
        <w:r w:rsidRPr="00F35584">
          <w:tab/>
        </w:r>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del w:id="4215" w:author="R2-1809280" w:date="2018-06-06T21:28:00Z">
        <w:r w:rsidRPr="00F35584">
          <w:tab/>
        </w:r>
      </w:del>
      <w:r w:rsidRPr="00E45104">
        <w:rPr>
          <w:color w:val="808080"/>
        </w:rPr>
        <w:t>-- Need N</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TAG</w:t>
      </w:r>
      <w:del w:id="4216" w:author="R2-1809280" w:date="2018-06-06T21:28:00Z">
        <w:r w:rsidRPr="00F35584">
          <w:delText xml:space="preserve">-ToAddMod ::= </w:delText>
        </w:r>
      </w:del>
      <w:ins w:id="4217" w:author="R2-1809280" w:date="2018-06-06T21:28:00Z">
        <w:r w:rsidRPr="00E45104">
          <w:t xml:space="preserve"> ::= </w:t>
        </w:r>
        <w:r w:rsidRPr="00E45104">
          <w:tab/>
        </w:r>
        <w:r w:rsidRPr="00E45104">
          <w:tab/>
        </w:r>
      </w:ins>
      <w:r w:rsidR="00282D6C" w:rsidRPr="00E45104">
        <w:tab/>
      </w:r>
      <w:r w:rsidR="00282D6C"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tag-Id</w:t>
      </w:r>
      <w:r w:rsidRPr="00E45104">
        <w:tab/>
      </w:r>
      <w:r w:rsidRPr="00E45104">
        <w:tab/>
      </w:r>
      <w:r w:rsidRPr="00E45104">
        <w:tab/>
      </w:r>
      <w:r w:rsidRPr="00E45104">
        <w:tab/>
      </w:r>
      <w:r w:rsidRPr="00E45104">
        <w:tab/>
      </w:r>
      <w:r w:rsidR="00282D6C" w:rsidRPr="00E45104">
        <w:tab/>
      </w:r>
      <w:ins w:id="4218" w:author="R2-1809280" w:date="2018-06-06T21:28:00Z">
        <w:r w:rsidR="00282D6C" w:rsidRPr="00E45104">
          <w:tab/>
        </w:r>
        <w:r w:rsidRPr="00E45104">
          <w:tab/>
        </w:r>
      </w:ins>
      <w:r w:rsidRPr="00E45104">
        <w:t>TAG-Id,</w:t>
      </w:r>
    </w:p>
    <w:p w:rsidR="00BC561A" w:rsidRPr="00E45104" w:rsidRDefault="00BC561A" w:rsidP="00BC561A">
      <w:pPr>
        <w:pStyle w:val="PL"/>
      </w:pPr>
      <w:r w:rsidRPr="00E45104">
        <w:tab/>
        <w:t>timeAlignmentTimer</w:t>
      </w:r>
      <w:r w:rsidRPr="00E45104">
        <w:tab/>
      </w:r>
      <w:r w:rsidRPr="00E45104">
        <w:tab/>
      </w:r>
      <w:r w:rsidR="00282D6C" w:rsidRPr="00E45104">
        <w:tab/>
      </w:r>
      <w:ins w:id="4219" w:author="R2-1809280" w:date="2018-06-06T21:28:00Z">
        <w:r w:rsidR="00282D6C" w:rsidRPr="00E45104">
          <w:tab/>
        </w:r>
        <w:r w:rsidRPr="00E45104">
          <w:tab/>
        </w:r>
      </w:ins>
      <w:r w:rsidRPr="00E45104">
        <w:t>TimeAlignmentTimer,</w:t>
      </w:r>
    </w:p>
    <w:p w:rsidR="00BC561A" w:rsidRPr="00E45104" w:rsidRDefault="00BC561A" w:rsidP="00BC561A">
      <w:pPr>
        <w:pStyle w:val="PL"/>
      </w:pPr>
      <w:r w:rsidRPr="00E45104">
        <w:tab/>
        <w:t>...</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TAG-Id ::=</w:t>
      </w:r>
      <w:r w:rsidRPr="00E45104">
        <w:tab/>
      </w:r>
      <w:r w:rsidRPr="00E45104">
        <w:tab/>
      </w:r>
      <w:r w:rsidRPr="00E45104">
        <w:tab/>
      </w:r>
      <w:r w:rsidRPr="00E45104">
        <w:tab/>
      </w:r>
      <w:r w:rsidR="00282D6C" w:rsidRPr="00E45104">
        <w:tab/>
      </w:r>
      <w:ins w:id="4220" w:author="R2-1809280" w:date="2018-06-06T21:28:00Z">
        <w:r w:rsidR="00282D6C" w:rsidRPr="00E45104">
          <w:tab/>
        </w:r>
        <w:r w:rsidRPr="00E45104">
          <w:tab/>
        </w:r>
      </w:ins>
      <w:r w:rsidRPr="00E45104">
        <w:rPr>
          <w:color w:val="993366"/>
        </w:rPr>
        <w:t>INTEGER</w:t>
      </w:r>
      <w:r w:rsidRPr="00E45104">
        <w:t xml:space="preserve"> (0..maxNrofTAGs-1)</w:t>
      </w:r>
    </w:p>
    <w:p w:rsidR="00BC561A" w:rsidRPr="00E45104" w:rsidRDefault="00BC561A" w:rsidP="00BC561A">
      <w:pPr>
        <w:pStyle w:val="PL"/>
      </w:pPr>
    </w:p>
    <w:p w:rsidR="00BC561A" w:rsidRPr="00E45104" w:rsidRDefault="00BC561A" w:rsidP="00BC561A">
      <w:pPr>
        <w:pStyle w:val="PL"/>
      </w:pPr>
      <w:r w:rsidRPr="00E45104">
        <w:t xml:space="preserve">TimeAlignmentTimer ::= </w:t>
      </w:r>
      <w:r w:rsidRPr="00E45104">
        <w:tab/>
      </w:r>
      <w:r w:rsidR="00282D6C" w:rsidRPr="00E45104">
        <w:tab/>
      </w:r>
      <w:ins w:id="4221" w:author="R2-1809280" w:date="2018-06-06T21:28:00Z">
        <w:r w:rsidR="00282D6C" w:rsidRPr="00E45104">
          <w:tab/>
        </w:r>
        <w:r w:rsidRPr="00E45104">
          <w:tab/>
        </w:r>
      </w:ins>
      <w:r w:rsidRPr="00E45104">
        <w:rPr>
          <w:color w:val="993366"/>
        </w:rPr>
        <w:t>ENUMERATED</w:t>
      </w:r>
      <w:r w:rsidRPr="00E45104">
        <w:t xml:space="preserve"> {ms500, ms750, ms1280, ms1920, ms2560, ms5120, ms10240, infinity}</w:t>
      </w:r>
    </w:p>
    <w:p w:rsidR="00BC561A" w:rsidRPr="00E45104" w:rsidRDefault="00BC561A" w:rsidP="00BC561A">
      <w:pPr>
        <w:pStyle w:val="PL"/>
      </w:pPr>
    </w:p>
    <w:p w:rsidR="00BC561A" w:rsidRPr="00E45104" w:rsidRDefault="00BC561A" w:rsidP="00BC561A">
      <w:pPr>
        <w:pStyle w:val="PL"/>
      </w:pPr>
      <w:r w:rsidRPr="00E45104">
        <w:t>BSR-Config ::=</w:t>
      </w:r>
      <w:r w:rsidRPr="00E45104">
        <w:tab/>
      </w:r>
      <w:r w:rsidRPr="00E45104">
        <w:tab/>
      </w:r>
      <w:r w:rsidRPr="00E45104">
        <w:tab/>
      </w:r>
      <w:r w:rsidRPr="00E45104">
        <w:tab/>
      </w:r>
      <w:ins w:id="4222" w:author="R2-1809280" w:date="2018-06-06T21:28:00Z">
        <w:r w:rsidR="00282D6C" w:rsidRPr="00E45104">
          <w:tab/>
        </w:r>
        <w:r w:rsidR="00282D6C" w:rsidRPr="00E45104">
          <w:tab/>
        </w:r>
      </w:ins>
      <w:r w:rsidRPr="00E45104">
        <w:rPr>
          <w:color w:val="993366"/>
        </w:rPr>
        <w:t>SEQUENCE</w:t>
      </w:r>
      <w:r w:rsidRPr="00E45104">
        <w:t xml:space="preserve"> {</w:t>
      </w:r>
    </w:p>
    <w:p w:rsidR="00BC561A" w:rsidRPr="00F35584" w:rsidRDefault="00BC561A" w:rsidP="00BC561A">
      <w:pPr>
        <w:pStyle w:val="PL"/>
        <w:rPr>
          <w:del w:id="4223" w:author="R2-1809280" w:date="2018-06-06T21:28:00Z"/>
        </w:rPr>
      </w:pPr>
      <w:r w:rsidRPr="00E45104">
        <w:tab/>
        <w:t>periodicBSR-Timer</w:t>
      </w:r>
      <w:r w:rsidRPr="00E45104">
        <w:tab/>
      </w:r>
      <w:r w:rsidRPr="00E45104">
        <w:tab/>
      </w:r>
      <w:r w:rsidR="00282D6C" w:rsidRPr="00E45104">
        <w:tab/>
      </w:r>
      <w:ins w:id="4224" w:author="R2-1809280" w:date="2018-06-06T21:28:00Z">
        <w:r w:rsidR="00282D6C" w:rsidRPr="00E45104">
          <w:tab/>
        </w:r>
        <w:r w:rsidRPr="00E45104">
          <w:tab/>
        </w:r>
      </w:ins>
      <w:r w:rsidRPr="00E45104">
        <w:rPr>
          <w:color w:val="993366"/>
        </w:rPr>
        <w:t>ENUMERATED</w:t>
      </w:r>
      <w:r w:rsidRPr="00E45104">
        <w:t xml:space="preserve"> {</w:t>
      </w:r>
    </w:p>
    <w:p w:rsidR="00282D6C" w:rsidRPr="00E45104" w:rsidRDefault="00BC561A" w:rsidP="00282D6C">
      <w:pPr>
        <w:pStyle w:val="PL"/>
        <w:rPr>
          <w:ins w:id="4225" w:author="R2-1809280" w:date="2018-06-06T21:28:00Z"/>
        </w:rPr>
      </w:pPr>
      <w:del w:id="4226"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del>
      <w:ins w:id="4227" w:author="R2-1809280" w:date="2018-06-06T21:28:00Z">
        <w:r w:rsidR="00282D6C" w:rsidRPr="00E45104">
          <w:t xml:space="preserve"> </w:t>
        </w:r>
      </w:ins>
      <w:r w:rsidRPr="00E45104">
        <w:t xml:space="preserve">sf1, sf5, sf10, sf16, sf20, sf32, sf40, sf64, </w:t>
      </w:r>
    </w:p>
    <w:p w:rsidR="00BC561A" w:rsidRPr="00E45104" w:rsidRDefault="00282D6C" w:rsidP="00282D6C">
      <w:pPr>
        <w:pStyle w:val="PL"/>
      </w:pPr>
      <w:ins w:id="4228"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r w:rsidR="00BC561A" w:rsidRPr="00E45104">
        <w:t>sf80, sf128, sf160, sf320, sf640, sf1280, sf2560, infinity</w:t>
      </w:r>
      <w:ins w:id="4229" w:author="R2-1809280" w:date="2018-06-06T21:28:00Z">
        <w:r w:rsidRPr="00E45104">
          <w:t xml:space="preserve"> </w:t>
        </w:r>
      </w:ins>
      <w:r w:rsidR="00BC561A" w:rsidRPr="00E45104">
        <w:t>},</w:t>
      </w:r>
    </w:p>
    <w:p w:rsidR="00282D6C" w:rsidRPr="00E45104" w:rsidRDefault="00BC561A" w:rsidP="00BC561A">
      <w:pPr>
        <w:pStyle w:val="PL"/>
        <w:rPr>
          <w:ins w:id="4230" w:author="R2-1809280" w:date="2018-06-06T21:28:00Z"/>
        </w:rPr>
      </w:pPr>
      <w:r w:rsidRPr="00E45104">
        <w:tab/>
        <w:t>retxBSR-Timer</w:t>
      </w:r>
      <w:r w:rsidRPr="00E45104">
        <w:tab/>
      </w:r>
      <w:r w:rsidRPr="00E45104">
        <w:tab/>
      </w:r>
      <w:r w:rsidRPr="00E45104">
        <w:tab/>
      </w:r>
      <w:r w:rsidRPr="00E45104">
        <w:tab/>
      </w:r>
      <w:ins w:id="4231" w:author="R2-1809280" w:date="2018-06-06T21:28:00Z">
        <w:r w:rsidR="00282D6C" w:rsidRPr="00E45104">
          <w:tab/>
        </w:r>
        <w:r w:rsidR="00282D6C" w:rsidRPr="00E45104">
          <w:tab/>
        </w:r>
      </w:ins>
      <w:r w:rsidRPr="00E45104">
        <w:rPr>
          <w:color w:val="993366"/>
        </w:rPr>
        <w:t>ENUMERATED</w:t>
      </w:r>
      <w:r w:rsidRPr="00E45104">
        <w:t xml:space="preserve"> { sf10, sf20, sf40, sf80, sf160, sf320, sf640, sf1280, sf2560, </w:t>
      </w:r>
    </w:p>
    <w:p w:rsidR="00BC561A" w:rsidRPr="00F35584" w:rsidRDefault="00282D6C" w:rsidP="00BC561A">
      <w:pPr>
        <w:pStyle w:val="PL"/>
        <w:rPr>
          <w:del w:id="4232" w:author="R2-1809280" w:date="2018-06-06T21:28:00Z"/>
        </w:rPr>
      </w:pPr>
      <w:ins w:id="4233"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r w:rsidR="00BC561A" w:rsidRPr="00E45104">
        <w:t>sf5120, sf10240, spare5, spare4,</w:t>
      </w:r>
    </w:p>
    <w:p w:rsidR="00BC561A" w:rsidRPr="00E45104" w:rsidRDefault="00BC561A" w:rsidP="00BC561A">
      <w:pPr>
        <w:pStyle w:val="PL"/>
      </w:pPr>
      <w:del w:id="4234"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4235" w:author="R2-1809280" w:date="2018-06-06T21:28:00Z">
        <w:r w:rsidR="00282D6C" w:rsidRPr="00E45104">
          <w:t xml:space="preserve"> </w:t>
        </w:r>
      </w:ins>
      <w:r w:rsidR="00282D6C" w:rsidRPr="00E45104">
        <w:t>s</w:t>
      </w:r>
      <w:r w:rsidRPr="00E45104">
        <w:t>pare3, spare2, spare1},</w:t>
      </w:r>
    </w:p>
    <w:p w:rsidR="00BC561A" w:rsidRPr="00E45104" w:rsidRDefault="00BC561A" w:rsidP="00BC561A">
      <w:pPr>
        <w:pStyle w:val="PL"/>
        <w:rPr>
          <w:color w:val="808080"/>
        </w:rPr>
      </w:pPr>
      <w:r w:rsidRPr="00E45104">
        <w:tab/>
        <w:t>logicalChannelSR-DelayTimer</w:t>
      </w:r>
      <w:r w:rsidRPr="00E45104">
        <w:tab/>
      </w:r>
      <w:r w:rsidR="00282D6C" w:rsidRPr="00E45104">
        <w:tab/>
      </w:r>
      <w:ins w:id="4236" w:author="R2-1809280" w:date="2018-06-06T21:28:00Z">
        <w:r w:rsidRPr="00E45104">
          <w:tab/>
        </w:r>
      </w:ins>
      <w:r w:rsidRPr="00E45104">
        <w:rPr>
          <w:color w:val="993366"/>
        </w:rPr>
        <w:t>ENUMERATED</w:t>
      </w:r>
      <w:r w:rsidRPr="00E45104">
        <w:t xml:space="preserve"> { sf20, sf40, sf64, sf128, sf512, sf1024, sf2560, spare1}</w:t>
      </w:r>
      <w:r w:rsidR="00282D6C" w:rsidRPr="00E45104">
        <w:tab/>
      </w:r>
      <w:ins w:id="4237" w:author="R2-1809280" w:date="2018-06-06T21:28:00Z">
        <w:r w:rsidR="00282D6C" w:rsidRPr="00E45104">
          <w:tab/>
        </w:r>
        <w:r w:rsidRPr="00E45104">
          <w:tab/>
        </w:r>
      </w:ins>
      <w:r w:rsidRPr="00E45104">
        <w:rPr>
          <w:color w:val="993366"/>
        </w:rPr>
        <w:t>OPTIONAL</w:t>
      </w:r>
      <w:ins w:id="4238" w:author="R2-1809280" w:date="2018-06-06T21:28:00Z">
        <w:r w:rsidR="00FA0B57" w:rsidRPr="00E45104">
          <w:rPr>
            <w:color w:val="993366"/>
          </w:rPr>
          <w:t>,</w:t>
        </w:r>
      </w:ins>
      <w:r w:rsidRPr="00E45104">
        <w:tab/>
      </w:r>
      <w:r w:rsidRPr="00E45104">
        <w:rPr>
          <w:color w:val="808080"/>
        </w:rPr>
        <w:t>-- Need R</w:t>
      </w:r>
    </w:p>
    <w:p w:rsidR="00FA0B57" w:rsidRPr="00E45104" w:rsidRDefault="00FA0B57" w:rsidP="00BC561A">
      <w:pPr>
        <w:pStyle w:val="PL"/>
        <w:rPr>
          <w:ins w:id="4239" w:author="R2-1809280" w:date="2018-06-06T21:28:00Z"/>
          <w:color w:val="808080"/>
        </w:rPr>
      </w:pPr>
      <w:ins w:id="4240" w:author="R2-1809280" w:date="2018-06-06T21:28:00Z">
        <w:r w:rsidRPr="00E45104">
          <w:rPr>
            <w:color w:val="808080"/>
          </w:rPr>
          <w:tab/>
          <w:t>...</w:t>
        </w:r>
      </w:ins>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TAG-MAC-CELL-GROUP-CONFIG-STOP</w:t>
      </w:r>
    </w:p>
    <w:p w:rsidR="00BC561A" w:rsidRPr="00E45104" w:rsidRDefault="00BC561A" w:rsidP="00C06796">
      <w:pPr>
        <w:pStyle w:val="PL"/>
        <w:rPr>
          <w:color w:val="808080"/>
        </w:rPr>
      </w:pPr>
      <w:r w:rsidRPr="00E45104">
        <w:rPr>
          <w:color w:val="808080"/>
        </w:rPr>
        <w:t>-- ASN1STOP</w:t>
      </w:r>
    </w:p>
    <w:p w:rsidR="00BC561A" w:rsidRPr="00E4510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241"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4242">
          <w:tblGrid>
            <w:gridCol w:w="14062"/>
          </w:tblGrid>
        </w:tblGridChange>
      </w:tblGrid>
      <w:tr w:rsidR="00BC561A" w:rsidRPr="00E45104" w:rsidTr="00BC561A">
        <w:trPr>
          <w:cantSplit/>
          <w:tblHeader/>
          <w:trPrChange w:id="4243" w:author="R2-1809280" w:date="2018-06-06T21:28:00Z">
            <w:trPr>
              <w:cantSplit/>
              <w:tblHeader/>
            </w:trPr>
          </w:trPrChange>
        </w:trPr>
        <w:tc>
          <w:tcPr>
            <w:tcW w:w="14062" w:type="dxa"/>
            <w:tcPrChange w:id="4244" w:author="R2-1809280" w:date="2018-06-06T21:28:00Z">
              <w:tcPr>
                <w:tcW w:w="14062" w:type="dxa"/>
              </w:tcPr>
            </w:tcPrChange>
          </w:tcPr>
          <w:p w:rsidR="00BC561A" w:rsidRPr="00E45104" w:rsidRDefault="00BC561A" w:rsidP="00BC561A">
            <w:pPr>
              <w:pStyle w:val="TAH"/>
              <w:rPr>
                <w:lang w:eastAsia="en-GB"/>
              </w:rPr>
            </w:pPr>
            <w:r w:rsidRPr="00E45104">
              <w:rPr>
                <w:i/>
                <w:lang w:eastAsia="en-GB"/>
              </w:rPr>
              <w:lastRenderedPageBreak/>
              <w:t>MAC-CellGroupConfig</w:t>
            </w:r>
            <w:r w:rsidRPr="00E45104">
              <w:rPr>
                <w:lang w:eastAsia="en-GB"/>
              </w:rPr>
              <w:t xml:space="preserve"> field descriptions</w:t>
            </w:r>
          </w:p>
        </w:tc>
      </w:tr>
      <w:tr w:rsidR="00BC561A" w:rsidRPr="00E45104" w:rsidTr="00BC561A">
        <w:trPr>
          <w:cantSplit/>
          <w:trHeight w:val="52"/>
          <w:trPrChange w:id="4245" w:author="R2-1809280" w:date="2018-06-06T21:28:00Z">
            <w:trPr>
              <w:cantSplit/>
              <w:trHeight w:val="52"/>
            </w:trPr>
          </w:trPrChange>
        </w:trPr>
        <w:tc>
          <w:tcPr>
            <w:tcW w:w="14062" w:type="dxa"/>
            <w:tcPrChange w:id="4246"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drx-Config</w:t>
            </w:r>
          </w:p>
          <w:p w:rsidR="00BC561A" w:rsidRPr="00E45104" w:rsidRDefault="00BC561A" w:rsidP="00BC561A">
            <w:pPr>
              <w:pStyle w:val="TAL"/>
              <w:rPr>
                <w:iCs/>
                <w:lang w:eastAsia="en-GB"/>
              </w:rPr>
            </w:pPr>
            <w:r w:rsidRPr="00E45104">
              <w:rPr>
                <w:lang w:eastAsia="en-GB"/>
              </w:rPr>
              <w:t>Used to configure DRX as specified in TS 38.321 [3].</w:t>
            </w:r>
          </w:p>
        </w:tc>
      </w:tr>
      <w:tr w:rsidR="00BC561A" w:rsidRPr="00E45104" w:rsidTr="00BC561A">
        <w:trPr>
          <w:cantSplit/>
          <w:trHeight w:val="52"/>
          <w:trPrChange w:id="4247" w:author="R2-1809280" w:date="2018-06-06T21:28:00Z">
            <w:trPr>
              <w:cantSplit/>
              <w:trHeight w:val="52"/>
            </w:trPr>
          </w:trPrChange>
        </w:trPr>
        <w:tc>
          <w:tcPr>
            <w:tcW w:w="14062" w:type="dxa"/>
            <w:tcPrChange w:id="4248" w:author="R2-1809280" w:date="2018-06-06T21:28:00Z">
              <w:tcPr>
                <w:tcW w:w="14062" w:type="dxa"/>
              </w:tcPr>
            </w:tcPrChange>
          </w:tcPr>
          <w:p w:rsidR="00BC561A" w:rsidRPr="00E45104" w:rsidRDefault="00BC561A" w:rsidP="00BC561A">
            <w:pPr>
              <w:pStyle w:val="TAL"/>
              <w:rPr>
                <w:b/>
                <w:i/>
              </w:rPr>
            </w:pPr>
            <w:r w:rsidRPr="00E45104">
              <w:rPr>
                <w:b/>
                <w:i/>
              </w:rPr>
              <w:t>drx-HARQ-RTT-TimerDL</w:t>
            </w:r>
          </w:p>
          <w:p w:rsidR="00BC561A" w:rsidRPr="00E45104" w:rsidRDefault="00BC561A" w:rsidP="00BC561A">
            <w:pPr>
              <w:pStyle w:val="TAL"/>
            </w:pPr>
            <w:r w:rsidRPr="00E45104">
              <w:rPr>
                <w:iCs/>
                <w:lang w:eastAsia="en-GB"/>
              </w:rPr>
              <w:t>Value in number of symbols.</w:t>
            </w:r>
          </w:p>
        </w:tc>
      </w:tr>
      <w:tr w:rsidR="00BC561A" w:rsidRPr="00E45104" w:rsidTr="00BC561A">
        <w:trPr>
          <w:cantSplit/>
          <w:trHeight w:val="52"/>
          <w:trPrChange w:id="4249" w:author="R2-1809280" w:date="2018-06-06T21:28:00Z">
            <w:trPr>
              <w:cantSplit/>
              <w:trHeight w:val="52"/>
            </w:trPr>
          </w:trPrChange>
        </w:trPr>
        <w:tc>
          <w:tcPr>
            <w:tcW w:w="14062" w:type="dxa"/>
            <w:tcPrChange w:id="4250" w:author="R2-1809280" w:date="2018-06-06T21:28:00Z">
              <w:tcPr>
                <w:tcW w:w="14062" w:type="dxa"/>
              </w:tcPr>
            </w:tcPrChange>
          </w:tcPr>
          <w:p w:rsidR="00BC561A" w:rsidRPr="00E45104" w:rsidRDefault="00BC561A" w:rsidP="00BC561A">
            <w:pPr>
              <w:pStyle w:val="TAL"/>
              <w:rPr>
                <w:b/>
                <w:i/>
              </w:rPr>
            </w:pPr>
            <w:r w:rsidRPr="00E45104">
              <w:rPr>
                <w:b/>
                <w:i/>
              </w:rPr>
              <w:t>drx-HARQ-RTT-TimerUL</w:t>
            </w:r>
          </w:p>
          <w:p w:rsidR="00BC561A" w:rsidRPr="00E45104" w:rsidRDefault="00BC561A" w:rsidP="00BC561A">
            <w:pPr>
              <w:pStyle w:val="TAL"/>
              <w:rPr>
                <w:iCs/>
                <w:lang w:eastAsia="en-GB"/>
              </w:rPr>
            </w:pPr>
            <w:r w:rsidRPr="00E45104">
              <w:rPr>
                <w:iCs/>
                <w:lang w:eastAsia="en-GB"/>
              </w:rPr>
              <w:t>Value in number of symbols.</w:t>
            </w:r>
          </w:p>
        </w:tc>
      </w:tr>
      <w:tr w:rsidR="00BC561A" w:rsidRPr="00E45104" w:rsidTr="00BC561A">
        <w:trPr>
          <w:cantSplit/>
          <w:trHeight w:val="52"/>
          <w:trPrChange w:id="4251" w:author="R2-1809280" w:date="2018-06-06T21:28:00Z">
            <w:trPr>
              <w:cantSplit/>
              <w:trHeight w:val="52"/>
            </w:trPr>
          </w:trPrChange>
        </w:trPr>
        <w:tc>
          <w:tcPr>
            <w:tcW w:w="14062" w:type="dxa"/>
            <w:tcPrChange w:id="4252"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drx-InactivityTimer</w:t>
            </w:r>
          </w:p>
          <w:p w:rsidR="00BC561A" w:rsidRPr="00E45104" w:rsidRDefault="00BC561A" w:rsidP="00BC561A">
            <w:pPr>
              <w:pStyle w:val="TAL"/>
              <w:rPr>
                <w:iCs/>
                <w:lang w:eastAsia="en-GB"/>
              </w:rPr>
            </w:pPr>
            <w:r w:rsidRPr="00E45104">
              <w:rPr>
                <w:iCs/>
                <w:lang w:eastAsia="en-GB"/>
              </w:rPr>
              <w:t>Value in multiple integers of 1ms. ms0 corresponds to 0, ms1 corresponds to 1ms, ms2 corresponds to 2ms, and so on.</w:t>
            </w:r>
          </w:p>
        </w:tc>
      </w:tr>
      <w:tr w:rsidR="00BC561A" w:rsidRPr="00E45104" w:rsidTr="00BC561A">
        <w:trPr>
          <w:cantSplit/>
          <w:trHeight w:val="52"/>
          <w:trPrChange w:id="4253" w:author="R2-1809280" w:date="2018-06-06T21:28:00Z">
            <w:trPr>
              <w:cantSplit/>
              <w:trHeight w:val="52"/>
            </w:trPr>
          </w:trPrChange>
        </w:trPr>
        <w:tc>
          <w:tcPr>
            <w:tcW w:w="14062" w:type="dxa"/>
            <w:tcPrChange w:id="4254"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drx-onDurationTimer</w:t>
            </w:r>
          </w:p>
          <w:p w:rsidR="00BC561A" w:rsidRPr="00E45104" w:rsidRDefault="00BC561A" w:rsidP="00BC561A">
            <w:pPr>
              <w:pStyle w:val="TAL"/>
              <w:rPr>
                <w:iCs/>
                <w:lang w:eastAsia="en-GB"/>
              </w:rPr>
            </w:pPr>
            <w:r w:rsidRPr="00E45104">
              <w:rPr>
                <w:iCs/>
                <w:lang w:eastAsia="en-GB"/>
              </w:rPr>
              <w:t>Value in multiples of 1/32 ms (subMilliSeconds) or in ms (milliSecond). For the latter, ms1 corresponds to 1ms, ms2 corresponds to 2ms, and so on.</w:t>
            </w:r>
          </w:p>
        </w:tc>
      </w:tr>
      <w:tr w:rsidR="00BC561A" w:rsidRPr="00E45104" w:rsidTr="00BC561A">
        <w:trPr>
          <w:cantSplit/>
          <w:trPrChange w:id="4255" w:author="R2-1809280" w:date="2018-06-06T21:28:00Z">
            <w:trPr>
              <w:cantSplit/>
            </w:trPr>
          </w:trPrChange>
        </w:trPr>
        <w:tc>
          <w:tcPr>
            <w:tcW w:w="14062" w:type="dxa"/>
            <w:tcPrChange w:id="4256"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 xml:space="preserve">drx-LongCycleStartOffset </w:t>
            </w:r>
          </w:p>
          <w:p w:rsidR="00BC561A" w:rsidRPr="00E45104" w:rsidRDefault="00BC561A" w:rsidP="00BC561A">
            <w:pPr>
              <w:pStyle w:val="TAL"/>
              <w:rPr>
                <w:lang w:eastAsia="en-GB"/>
              </w:rPr>
            </w:pPr>
            <w:r w:rsidRPr="00E45104">
              <w:rPr>
                <w:i/>
                <w:lang w:eastAsia="en-GB"/>
              </w:rPr>
              <w:t xml:space="preserve">drx-LongCycle </w:t>
            </w:r>
            <w:r w:rsidRPr="00E45104">
              <w:rPr>
                <w:lang w:eastAsia="en-GB"/>
              </w:rPr>
              <w:t xml:space="preserve">in ms and </w:t>
            </w:r>
            <w:r w:rsidRPr="00E45104">
              <w:rPr>
                <w:i/>
                <w:lang w:eastAsia="en-GB"/>
              </w:rPr>
              <w:t>drx-StartOffset</w:t>
            </w:r>
            <w:r w:rsidRPr="00E45104">
              <w:rPr>
                <w:lang w:eastAsia="en-GB"/>
              </w:rPr>
              <w:t xml:space="preserve"> in multiples of 1ms.</w:t>
            </w:r>
          </w:p>
        </w:tc>
      </w:tr>
      <w:tr w:rsidR="00BC561A" w:rsidRPr="00E45104" w:rsidTr="00BC561A">
        <w:trPr>
          <w:cantSplit/>
          <w:trPrChange w:id="4257" w:author="R2-1809280" w:date="2018-06-06T21:28:00Z">
            <w:trPr>
              <w:cantSplit/>
            </w:trPr>
          </w:trPrChange>
        </w:trPr>
        <w:tc>
          <w:tcPr>
            <w:tcW w:w="14062" w:type="dxa"/>
            <w:tcPrChange w:id="4258"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 xml:space="preserve">drx-RetransmissionTimerDL </w:t>
            </w:r>
          </w:p>
          <w:p w:rsidR="00BC561A" w:rsidRPr="00E45104" w:rsidRDefault="00BC561A" w:rsidP="00BC561A">
            <w:pPr>
              <w:pStyle w:val="TAL"/>
              <w:rPr>
                <w:lang w:eastAsia="en-GB"/>
              </w:rPr>
            </w:pPr>
            <w:r w:rsidRPr="00E45104">
              <w:rPr>
                <w:lang w:eastAsia="en-GB"/>
              </w:rPr>
              <w:t>Value in number of slot lengths. sl1 corresponds to 1 slot, sl2 corresponds to 2 slots, and so on.</w:t>
            </w:r>
          </w:p>
        </w:tc>
      </w:tr>
      <w:tr w:rsidR="00BC561A" w:rsidRPr="00E45104" w:rsidTr="00BC561A">
        <w:trPr>
          <w:cantSplit/>
          <w:trHeight w:val="52"/>
          <w:trPrChange w:id="4259" w:author="R2-1809280" w:date="2018-06-06T21:28:00Z">
            <w:trPr>
              <w:cantSplit/>
              <w:trHeight w:val="52"/>
            </w:trPr>
          </w:trPrChange>
        </w:trPr>
        <w:tc>
          <w:tcPr>
            <w:tcW w:w="14062" w:type="dxa"/>
            <w:tcBorders>
              <w:bottom w:val="single" w:sz="4" w:space="0" w:color="808080"/>
            </w:tcBorders>
            <w:tcPrChange w:id="4260" w:author="R2-1809280" w:date="2018-06-06T21:28:00Z">
              <w:tcPr>
                <w:tcW w:w="14062" w:type="dxa"/>
                <w:tcBorders>
                  <w:bottom w:val="single" w:sz="4" w:space="0" w:color="808080"/>
                </w:tcBorders>
              </w:tcPr>
            </w:tcPrChange>
          </w:tcPr>
          <w:p w:rsidR="00BC561A" w:rsidRPr="00E45104" w:rsidRDefault="00BC561A" w:rsidP="00BC561A">
            <w:pPr>
              <w:pStyle w:val="TAL"/>
              <w:rPr>
                <w:b/>
                <w:i/>
                <w:lang w:eastAsia="en-GB"/>
              </w:rPr>
            </w:pPr>
            <w:r w:rsidRPr="00E45104">
              <w:rPr>
                <w:b/>
                <w:i/>
                <w:lang w:eastAsia="en-GB"/>
              </w:rPr>
              <w:t>drx-RetransmissionTimerUL</w:t>
            </w:r>
          </w:p>
          <w:p w:rsidR="00BC561A" w:rsidRPr="00E45104" w:rsidRDefault="00BC561A" w:rsidP="00BC561A">
            <w:pPr>
              <w:pStyle w:val="TAL"/>
              <w:rPr>
                <w:lang w:eastAsia="en-GB"/>
              </w:rPr>
            </w:pPr>
            <w:r w:rsidRPr="00E45104">
              <w:rPr>
                <w:lang w:eastAsia="en-GB"/>
              </w:rPr>
              <w:t>Value in number of slot lengths. sl1 corresponds to 1 slot, sl2 corresponds to 2 slots, and so on.</w:t>
            </w:r>
          </w:p>
        </w:tc>
      </w:tr>
      <w:tr w:rsidR="00BC561A" w:rsidRPr="00E45104" w:rsidTr="00BC561A">
        <w:trPr>
          <w:cantSplit/>
          <w:trHeight w:val="52"/>
          <w:trPrChange w:id="4261" w:author="R2-1809280" w:date="2018-06-06T21:28:00Z">
            <w:trPr>
              <w:cantSplit/>
              <w:trHeight w:val="52"/>
            </w:trPr>
          </w:trPrChange>
        </w:trPr>
        <w:tc>
          <w:tcPr>
            <w:tcW w:w="14062" w:type="dxa"/>
            <w:tcBorders>
              <w:bottom w:val="single" w:sz="4" w:space="0" w:color="808080"/>
            </w:tcBorders>
            <w:tcPrChange w:id="4262" w:author="R2-1809280" w:date="2018-06-06T21:28:00Z">
              <w:tcPr>
                <w:tcW w:w="14062" w:type="dxa"/>
                <w:tcBorders>
                  <w:bottom w:val="single" w:sz="4" w:space="0" w:color="808080"/>
                </w:tcBorders>
              </w:tcPr>
            </w:tcPrChange>
          </w:tcPr>
          <w:p w:rsidR="00BC561A" w:rsidRPr="00E45104" w:rsidRDefault="00BC561A" w:rsidP="00BC561A">
            <w:pPr>
              <w:pStyle w:val="TAL"/>
              <w:rPr>
                <w:b/>
                <w:i/>
                <w:lang w:eastAsia="en-GB"/>
              </w:rPr>
            </w:pPr>
            <w:r w:rsidRPr="00E45104">
              <w:rPr>
                <w:b/>
                <w:i/>
                <w:lang w:eastAsia="en-GB"/>
              </w:rPr>
              <w:t xml:space="preserve">drx-ShortCycle </w:t>
            </w:r>
          </w:p>
          <w:p w:rsidR="00BC561A" w:rsidRPr="00E45104" w:rsidRDefault="00BC561A" w:rsidP="00BC561A">
            <w:pPr>
              <w:pStyle w:val="TAL"/>
              <w:rPr>
                <w:b/>
                <w:i/>
                <w:lang w:eastAsia="en-GB"/>
              </w:rPr>
            </w:pPr>
            <w:r w:rsidRPr="00E45104">
              <w:rPr>
                <w:lang w:eastAsia="en-GB"/>
              </w:rPr>
              <w:t>Value in ms. ms1 corresponds to 1ms, ms2 corresponds to 2ms, and so on.</w:t>
            </w:r>
          </w:p>
        </w:tc>
      </w:tr>
      <w:tr w:rsidR="00BC561A" w:rsidRPr="00E45104" w:rsidTr="00BC561A">
        <w:trPr>
          <w:cantSplit/>
          <w:trPrChange w:id="4263" w:author="R2-1809280" w:date="2018-06-06T21:28:00Z">
            <w:trPr>
              <w:cantSplit/>
            </w:trPr>
          </w:trPrChange>
        </w:trPr>
        <w:tc>
          <w:tcPr>
            <w:tcW w:w="14062" w:type="dxa"/>
            <w:tcPrChange w:id="4264"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 xml:space="preserve">drx-ShortCycleTimer </w:t>
            </w:r>
          </w:p>
          <w:p w:rsidR="00BC561A" w:rsidRPr="00E45104" w:rsidRDefault="00BC561A" w:rsidP="00BC561A">
            <w:pPr>
              <w:pStyle w:val="TAL"/>
              <w:rPr>
                <w:lang w:eastAsia="en-GB"/>
              </w:rPr>
            </w:pPr>
            <w:r w:rsidRPr="00E45104">
              <w:rPr>
                <w:lang w:eastAsia="en-GB"/>
              </w:rPr>
              <w:t xml:space="preserve">Value in multiples of </w:t>
            </w:r>
            <w:r w:rsidRPr="00E45104">
              <w:rPr>
                <w:i/>
                <w:lang w:eastAsia="en-GB"/>
              </w:rPr>
              <w:t>drx-ShortCycle</w:t>
            </w:r>
            <w:r w:rsidRPr="00E45104">
              <w:rPr>
                <w:lang w:eastAsia="en-GB"/>
              </w:rPr>
              <w:t xml:space="preserve">. A value of 1 corresponds to </w:t>
            </w:r>
            <w:r w:rsidRPr="00E45104">
              <w:rPr>
                <w:i/>
                <w:lang w:eastAsia="en-GB"/>
              </w:rPr>
              <w:t>drx-ShortCycle</w:t>
            </w:r>
            <w:r w:rsidRPr="00E45104">
              <w:rPr>
                <w:lang w:eastAsia="en-GB"/>
              </w:rPr>
              <w:t xml:space="preserve">, a value of 2 corresponds to 2 * </w:t>
            </w:r>
            <w:r w:rsidRPr="00E45104">
              <w:rPr>
                <w:i/>
                <w:lang w:eastAsia="en-GB"/>
              </w:rPr>
              <w:t>drx-ShortCycle</w:t>
            </w:r>
            <w:r w:rsidRPr="00E45104">
              <w:rPr>
                <w:lang w:eastAsia="en-GB"/>
              </w:rPr>
              <w:t xml:space="preserve"> and so on.</w:t>
            </w:r>
          </w:p>
        </w:tc>
      </w:tr>
      <w:tr w:rsidR="00BC561A" w:rsidRPr="00E45104" w:rsidTr="00BC561A">
        <w:trPr>
          <w:cantSplit/>
          <w:trPrChange w:id="4265" w:author="R2-1809280" w:date="2018-06-06T21:28:00Z">
            <w:trPr>
              <w:cantSplit/>
            </w:trPr>
          </w:trPrChange>
        </w:trPr>
        <w:tc>
          <w:tcPr>
            <w:tcW w:w="14062" w:type="dxa"/>
            <w:tcPrChange w:id="4266"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drx-SlotOffset</w:t>
            </w:r>
          </w:p>
          <w:p w:rsidR="00BC561A" w:rsidRPr="00E45104" w:rsidRDefault="00BC561A" w:rsidP="00BC561A">
            <w:pPr>
              <w:pStyle w:val="TAL"/>
              <w:rPr>
                <w:b/>
                <w:i/>
              </w:rPr>
            </w:pPr>
            <w:r w:rsidRPr="00E45104">
              <w:rPr>
                <w:lang w:eastAsia="en-GB"/>
              </w:rPr>
              <w:t>Value in 1/32 ms. Value 0 corresponds to 0ms, value 1 corresponds to 1/32ms, value 2 corresponds to 2/32ms, and so on.</w:t>
            </w:r>
          </w:p>
        </w:tc>
      </w:tr>
      <w:tr w:rsidR="00BC561A" w:rsidRPr="00E45104" w:rsidTr="00BC561A">
        <w:trPr>
          <w:cantSplit/>
          <w:trPrChange w:id="4267" w:author="R2-1809280" w:date="2018-06-06T21:28:00Z">
            <w:trPr>
              <w:cantSplit/>
            </w:trPr>
          </w:trPrChange>
        </w:trPr>
        <w:tc>
          <w:tcPr>
            <w:tcW w:w="14062" w:type="dxa"/>
            <w:tcPrChange w:id="4268" w:author="R2-1809280" w:date="2018-06-06T21:28:00Z">
              <w:tcPr>
                <w:tcW w:w="14062" w:type="dxa"/>
              </w:tcPr>
            </w:tcPrChange>
          </w:tcPr>
          <w:p w:rsidR="00BC561A" w:rsidRPr="00E45104" w:rsidRDefault="00BC561A" w:rsidP="00BC561A">
            <w:pPr>
              <w:pStyle w:val="TAL"/>
              <w:rPr>
                <w:b/>
                <w:i/>
              </w:rPr>
            </w:pPr>
            <w:r w:rsidRPr="00E45104">
              <w:rPr>
                <w:b/>
                <w:i/>
              </w:rPr>
              <w:t>logicalChannelSR-DelayTimer</w:t>
            </w:r>
          </w:p>
          <w:p w:rsidR="00BC561A" w:rsidRPr="00E45104" w:rsidRDefault="00BC561A" w:rsidP="00BC561A">
            <w:pPr>
              <w:pStyle w:val="TAL"/>
              <w:rPr>
                <w:b/>
                <w:i/>
              </w:rPr>
            </w:pPr>
            <w:r w:rsidRPr="00E45104">
              <w:t>Value in number of subframes. sf1 corresponds to one subframe, sf2 corresponds to 2 subframes, and so on.</w:t>
            </w:r>
          </w:p>
        </w:tc>
      </w:tr>
      <w:tr w:rsidR="00BC561A" w:rsidRPr="00E45104" w:rsidTr="00BC561A">
        <w:trPr>
          <w:cantSplit/>
          <w:trPrChange w:id="4269" w:author="R2-1809280" w:date="2018-06-06T21:28:00Z">
            <w:trPr>
              <w:cantSplit/>
            </w:trPr>
          </w:trPrChange>
        </w:trPr>
        <w:tc>
          <w:tcPr>
            <w:tcW w:w="14062" w:type="dxa"/>
            <w:tcPrChange w:id="4270" w:author="R2-1809280" w:date="2018-06-06T21:28:00Z">
              <w:tcPr>
                <w:tcW w:w="14062" w:type="dxa"/>
              </w:tcPr>
            </w:tcPrChange>
          </w:tcPr>
          <w:p w:rsidR="00BC561A" w:rsidRPr="00E45104" w:rsidRDefault="00BC561A" w:rsidP="00BC561A">
            <w:pPr>
              <w:pStyle w:val="TAL"/>
              <w:rPr>
                <w:rFonts w:eastAsia="MS Mincho"/>
                <w:b/>
                <w:i/>
              </w:rPr>
            </w:pPr>
            <w:r w:rsidRPr="00E45104">
              <w:rPr>
                <w:b/>
                <w:i/>
                <w:lang w:eastAsia="en-GB"/>
              </w:rPr>
              <w:t>multiplePHR</w:t>
            </w:r>
          </w:p>
          <w:p w:rsidR="00BC561A" w:rsidRPr="00E45104" w:rsidRDefault="00BC561A" w:rsidP="00BC561A">
            <w:pPr>
              <w:pStyle w:val="TAL"/>
              <w:rPr>
                <w:b/>
                <w:i/>
              </w:rPr>
            </w:pPr>
            <w:r w:rsidRPr="00E45104">
              <w:rPr>
                <w:lang w:eastAsia="en-GB"/>
              </w:rPr>
              <w:t xml:space="preserve">Indicates if power headroom shall be reported using the </w:t>
            </w:r>
            <w:r w:rsidRPr="00E45104">
              <w:rPr>
                <w:rFonts w:eastAsia="MS Mincho"/>
              </w:rPr>
              <w:t>Single Entry PHR MAC control element or Multiple</w:t>
            </w:r>
            <w:r w:rsidRPr="00E45104">
              <w:rPr>
                <w:lang w:eastAsia="en-GB"/>
              </w:rPr>
              <w:t xml:space="preserve"> Entry </w:t>
            </w:r>
            <w:r w:rsidRPr="00E45104">
              <w:rPr>
                <w:rFonts w:eastAsia="MS Mincho"/>
              </w:rPr>
              <w:t>PHR</w:t>
            </w:r>
            <w:r w:rsidRPr="00E45104">
              <w:rPr>
                <w:lang w:eastAsia="en-GB"/>
              </w:rPr>
              <w:t xml:space="preserve"> MAC control element defined in TS 3</w:t>
            </w:r>
            <w:r w:rsidRPr="00E45104">
              <w:rPr>
                <w:rFonts w:eastAsia="MS Mincho"/>
              </w:rPr>
              <w:t>8</w:t>
            </w:r>
            <w:r w:rsidRPr="00E45104">
              <w:rPr>
                <w:lang w:eastAsia="en-GB"/>
              </w:rPr>
              <w:t>.321 [</w:t>
            </w:r>
            <w:r w:rsidRPr="00E45104">
              <w:rPr>
                <w:rFonts w:eastAsia="MS Mincho"/>
              </w:rPr>
              <w:t>3</w:t>
            </w:r>
            <w:r w:rsidRPr="00E45104">
              <w:rPr>
                <w:lang w:eastAsia="en-GB"/>
              </w:rPr>
              <w:t xml:space="preserve">]. </w:t>
            </w:r>
            <w:r w:rsidRPr="00E45104">
              <w:rPr>
                <w:rFonts w:eastAsia="MS Mincho"/>
              </w:rPr>
              <w:t>True means to use Multiple</w:t>
            </w:r>
            <w:r w:rsidRPr="00E45104">
              <w:rPr>
                <w:lang w:eastAsia="en-GB"/>
              </w:rPr>
              <w:t xml:space="preserve"> Entry </w:t>
            </w:r>
            <w:r w:rsidRPr="00E45104">
              <w:rPr>
                <w:rFonts w:eastAsia="MS Mincho"/>
              </w:rPr>
              <w:t>PHR</w:t>
            </w:r>
            <w:r w:rsidRPr="00E45104">
              <w:rPr>
                <w:lang w:eastAsia="en-GB"/>
              </w:rPr>
              <w:t xml:space="preserve"> MAC control element</w:t>
            </w:r>
            <w:r w:rsidRPr="00E45104">
              <w:rPr>
                <w:rFonts w:eastAsia="MS Mincho"/>
              </w:rPr>
              <w:t xml:space="preserve"> and False means to use </w:t>
            </w:r>
            <w:r w:rsidRPr="00E45104">
              <w:rPr>
                <w:lang w:eastAsia="en-GB"/>
              </w:rPr>
              <w:t xml:space="preserve">the </w:t>
            </w:r>
            <w:r w:rsidRPr="00E45104">
              <w:rPr>
                <w:lang w:eastAsia="ko-KR"/>
              </w:rPr>
              <w:t>Single Entry PHR</w:t>
            </w:r>
            <w:r w:rsidRPr="00E45104">
              <w:t xml:space="preserve"> MAC </w:t>
            </w:r>
            <w:r w:rsidRPr="00E45104">
              <w:rPr>
                <w:lang w:eastAsia="en-GB"/>
              </w:rPr>
              <w:t>control element defined in TS 3</w:t>
            </w:r>
            <w:r w:rsidRPr="00E45104">
              <w:rPr>
                <w:rFonts w:eastAsia="MS Mincho"/>
              </w:rPr>
              <w:t>8</w:t>
            </w:r>
            <w:r w:rsidRPr="00E45104">
              <w:rPr>
                <w:lang w:eastAsia="en-GB"/>
              </w:rPr>
              <w:t>.321 [</w:t>
            </w:r>
            <w:r w:rsidRPr="00E45104">
              <w:rPr>
                <w:rFonts w:eastAsia="MS Mincho"/>
              </w:rPr>
              <w:t>3</w:t>
            </w:r>
            <w:r w:rsidRPr="00E45104">
              <w:rPr>
                <w:lang w:eastAsia="en-GB"/>
              </w:rPr>
              <w:t>].</w:t>
            </w:r>
            <w:r w:rsidRPr="00E45104">
              <w:rPr>
                <w:lang w:eastAsia="ko-KR"/>
              </w:rPr>
              <w:t xml:space="preserve"> </w:t>
            </w:r>
          </w:p>
        </w:tc>
      </w:tr>
      <w:tr w:rsidR="00BC561A" w:rsidRPr="00E45104" w:rsidTr="00BC561A">
        <w:trPr>
          <w:cantSplit/>
          <w:trPrChange w:id="4271" w:author="R2-1809280" w:date="2018-06-06T21:28:00Z">
            <w:trPr>
              <w:cantSplit/>
            </w:trPr>
          </w:trPrChange>
        </w:trPr>
        <w:tc>
          <w:tcPr>
            <w:tcW w:w="14062" w:type="dxa"/>
            <w:tcPrChange w:id="4272" w:author="R2-1809280" w:date="2018-06-06T21:28:00Z">
              <w:tcPr>
                <w:tcW w:w="14062" w:type="dxa"/>
              </w:tcPr>
            </w:tcPrChange>
          </w:tcPr>
          <w:p w:rsidR="00BC561A" w:rsidRPr="00E45104" w:rsidRDefault="00BC561A" w:rsidP="00BC561A">
            <w:pPr>
              <w:pStyle w:val="TAL"/>
              <w:rPr>
                <w:rFonts w:eastAsia="MS Mincho"/>
                <w:b/>
                <w:i/>
              </w:rPr>
            </w:pPr>
            <w:r w:rsidRPr="00E45104">
              <w:rPr>
                <w:rFonts w:eastAsia="Yu Mincho"/>
                <w:b/>
                <w:i/>
              </w:rPr>
              <w:t>periodicBSR-Timer</w:t>
            </w:r>
          </w:p>
          <w:p w:rsidR="00BC561A" w:rsidRPr="00E45104" w:rsidRDefault="00BC561A" w:rsidP="00BC561A">
            <w:pPr>
              <w:pStyle w:val="TAL"/>
              <w:rPr>
                <w:b/>
                <w:i/>
                <w:lang w:eastAsia="en-GB"/>
              </w:rPr>
            </w:pPr>
            <w:r w:rsidRPr="00E45104">
              <w:rPr>
                <w:lang w:eastAsia="en-GB"/>
              </w:rPr>
              <w:t>Value in number of subframes. Value sf</w:t>
            </w:r>
            <w:r w:rsidRPr="00E45104">
              <w:rPr>
                <w:rFonts w:eastAsia="Yu Mincho"/>
              </w:rPr>
              <w:t>1</w:t>
            </w:r>
            <w:r w:rsidRPr="00E45104">
              <w:rPr>
                <w:lang w:eastAsia="en-GB"/>
              </w:rPr>
              <w:t xml:space="preserve"> corresponds to </w:t>
            </w:r>
            <w:r w:rsidRPr="00E45104">
              <w:rPr>
                <w:rFonts w:eastAsia="Yu Mincho"/>
              </w:rPr>
              <w:t>1</w:t>
            </w:r>
            <w:r w:rsidRPr="00E45104">
              <w:rPr>
                <w:lang w:eastAsia="en-GB"/>
              </w:rPr>
              <w:t xml:space="preserve"> subframe, sf</w:t>
            </w:r>
            <w:r w:rsidRPr="00E45104">
              <w:rPr>
                <w:rFonts w:eastAsia="Yu Mincho"/>
              </w:rPr>
              <w:t>5</w:t>
            </w:r>
            <w:r w:rsidRPr="00E45104">
              <w:rPr>
                <w:lang w:eastAsia="en-GB"/>
              </w:rPr>
              <w:t xml:space="preserve"> corresponds to </w:t>
            </w:r>
            <w:r w:rsidRPr="00E45104">
              <w:rPr>
                <w:rFonts w:eastAsia="Yu Mincho"/>
              </w:rPr>
              <w:t>5</w:t>
            </w:r>
            <w:r w:rsidRPr="00E45104">
              <w:rPr>
                <w:lang w:eastAsia="en-GB"/>
              </w:rPr>
              <w:t xml:space="preserve"> subframes and so on.</w:t>
            </w:r>
          </w:p>
        </w:tc>
      </w:tr>
      <w:tr w:rsidR="00BC561A" w:rsidRPr="00E45104" w:rsidTr="00BC561A">
        <w:trPr>
          <w:cantSplit/>
          <w:trPrChange w:id="4273" w:author="R2-1809280" w:date="2018-06-06T21:28:00Z">
            <w:trPr>
              <w:cantSplit/>
            </w:trPr>
          </w:trPrChange>
        </w:trPr>
        <w:tc>
          <w:tcPr>
            <w:tcW w:w="14062" w:type="dxa"/>
            <w:tcPrChange w:id="4274" w:author="R2-1809280" w:date="2018-06-06T21:28:00Z">
              <w:tcPr>
                <w:tcW w:w="14062" w:type="dxa"/>
              </w:tcPr>
            </w:tcPrChange>
          </w:tcPr>
          <w:p w:rsidR="00BC561A" w:rsidRPr="00E45104" w:rsidRDefault="00BC561A" w:rsidP="00BC561A">
            <w:pPr>
              <w:pStyle w:val="TAL"/>
              <w:rPr>
                <w:b/>
                <w:i/>
              </w:rPr>
            </w:pPr>
            <w:r w:rsidRPr="00E45104">
              <w:rPr>
                <w:b/>
                <w:i/>
              </w:rPr>
              <w:t>phr-Tx-PowerFactorChange</w:t>
            </w:r>
          </w:p>
          <w:p w:rsidR="00BC561A" w:rsidRPr="00E45104" w:rsidRDefault="00BC561A" w:rsidP="00BC561A">
            <w:pPr>
              <w:pStyle w:val="TAL"/>
              <w:rPr>
                <w:b/>
                <w:i/>
                <w:lang w:eastAsia="en-GB"/>
              </w:rPr>
            </w:pPr>
            <w:r w:rsidRPr="00E45104">
              <w:rPr>
                <w:lang w:eastAsia="en-GB"/>
              </w:rPr>
              <w:t>Value in dB for PHR reporting as specified in TS 38.321 [3]. Value dB1 corresponds to 1 dB, dB3 corresponds to 3 dB and so on. The same value applies for each serving cell (although the associated functionality is performed independently for each cell).</w:t>
            </w:r>
          </w:p>
        </w:tc>
      </w:tr>
      <w:tr w:rsidR="00BC561A" w:rsidRPr="00E45104" w:rsidTr="00BC561A">
        <w:trPr>
          <w:cantSplit/>
          <w:trPrChange w:id="4275" w:author="R2-1809280" w:date="2018-06-06T21:28:00Z">
            <w:trPr>
              <w:cantSplit/>
            </w:trPr>
          </w:trPrChange>
        </w:trPr>
        <w:tc>
          <w:tcPr>
            <w:tcW w:w="14062" w:type="dxa"/>
            <w:tcPrChange w:id="4276" w:author="R2-1809280" w:date="2018-06-06T21:28:00Z">
              <w:tcPr>
                <w:tcW w:w="14062" w:type="dxa"/>
              </w:tcPr>
            </w:tcPrChange>
          </w:tcPr>
          <w:p w:rsidR="00BC561A" w:rsidRPr="00E45104" w:rsidRDefault="00BC561A" w:rsidP="00BC561A">
            <w:pPr>
              <w:pStyle w:val="TAL"/>
              <w:rPr>
                <w:b/>
                <w:i/>
              </w:rPr>
            </w:pPr>
            <w:r w:rsidRPr="00E45104">
              <w:rPr>
                <w:b/>
                <w:i/>
              </w:rPr>
              <w:t>phr-ModeOtherCG</w:t>
            </w:r>
          </w:p>
          <w:p w:rsidR="00BC561A" w:rsidRPr="00E45104" w:rsidRDefault="00BC561A" w:rsidP="00BC561A">
            <w:pPr>
              <w:pStyle w:val="TAL"/>
              <w:rPr>
                <w:b/>
                <w:i/>
              </w:rPr>
            </w:pPr>
            <w:r w:rsidRPr="00E45104">
              <w:rPr>
                <w:rFonts w:eastAsia="Yu Mincho"/>
              </w:rPr>
              <w:t xml:space="preserve">Indicates the mode (i.e. </w:t>
            </w:r>
            <w:r w:rsidRPr="00E45104">
              <w:rPr>
                <w:rFonts w:eastAsia="Yu Mincho"/>
                <w:i/>
              </w:rPr>
              <w:t>real</w:t>
            </w:r>
            <w:r w:rsidRPr="00E45104">
              <w:rPr>
                <w:rFonts w:eastAsia="Yu Mincho"/>
              </w:rPr>
              <w:t xml:space="preserve"> or </w:t>
            </w:r>
            <w:r w:rsidRPr="00E45104">
              <w:rPr>
                <w:rFonts w:eastAsia="Yu Mincho"/>
                <w:i/>
              </w:rPr>
              <w:t>virtual</w:t>
            </w:r>
            <w:r w:rsidRPr="00E45104">
              <w:rPr>
                <w:rFonts w:eastAsia="Yu Mincho"/>
              </w:rPr>
              <w:t>) used for the PHR of the activated cells that are part of the other Cell Group (i.e. MCG or SCG), when DC is configured.</w:t>
            </w:r>
          </w:p>
        </w:tc>
      </w:tr>
      <w:tr w:rsidR="00BC561A" w:rsidRPr="00E45104" w:rsidTr="00BC561A">
        <w:trPr>
          <w:cantSplit/>
          <w:trPrChange w:id="4277" w:author="R2-1809280" w:date="2018-06-06T21:28:00Z">
            <w:trPr>
              <w:cantSplit/>
            </w:trPr>
          </w:trPrChange>
        </w:trPr>
        <w:tc>
          <w:tcPr>
            <w:tcW w:w="14062" w:type="dxa"/>
            <w:tcPrChange w:id="4278" w:author="R2-1809280" w:date="2018-06-06T21:28:00Z">
              <w:tcPr>
                <w:tcW w:w="14062" w:type="dxa"/>
              </w:tcPr>
            </w:tcPrChange>
          </w:tcPr>
          <w:p w:rsidR="00BC561A" w:rsidRPr="00E45104" w:rsidRDefault="00BC561A" w:rsidP="00BC561A">
            <w:pPr>
              <w:pStyle w:val="TAL"/>
              <w:rPr>
                <w:b/>
                <w:i/>
              </w:rPr>
            </w:pPr>
            <w:r w:rsidRPr="00E45104">
              <w:rPr>
                <w:b/>
                <w:i/>
              </w:rPr>
              <w:t>phr-PeriodicTimer</w:t>
            </w:r>
          </w:p>
          <w:p w:rsidR="00BC561A" w:rsidRPr="00E45104" w:rsidRDefault="00BC561A" w:rsidP="00BC561A">
            <w:pPr>
              <w:pStyle w:val="TAL"/>
              <w:rPr>
                <w:lang w:eastAsia="en-GB"/>
              </w:rPr>
            </w:pPr>
            <w:r w:rsidRPr="00E45104">
              <w:rPr>
                <w:lang w:eastAsia="en-GB"/>
              </w:rPr>
              <w:t>Value in number of subframes for PHR reporting as specified in TS 38.321 [3]. sf10 corresponds to 10 subframes, sf20 corresonds to 20 subframes, and so on.</w:t>
            </w:r>
          </w:p>
        </w:tc>
      </w:tr>
      <w:tr w:rsidR="00BC561A" w:rsidRPr="00E45104" w:rsidTr="00BC561A">
        <w:trPr>
          <w:cantSplit/>
          <w:trPrChange w:id="4279" w:author="R2-1809280" w:date="2018-06-06T21:28:00Z">
            <w:trPr>
              <w:cantSplit/>
            </w:trPr>
          </w:trPrChange>
        </w:trPr>
        <w:tc>
          <w:tcPr>
            <w:tcW w:w="14062" w:type="dxa"/>
            <w:tcPrChange w:id="4280" w:author="R2-1809280" w:date="2018-06-06T21:28:00Z">
              <w:tcPr>
                <w:tcW w:w="14062" w:type="dxa"/>
              </w:tcPr>
            </w:tcPrChange>
          </w:tcPr>
          <w:p w:rsidR="00BC561A" w:rsidRPr="00E45104" w:rsidRDefault="00BC561A" w:rsidP="00BC561A">
            <w:pPr>
              <w:pStyle w:val="TAL"/>
              <w:rPr>
                <w:b/>
                <w:i/>
              </w:rPr>
            </w:pPr>
            <w:r w:rsidRPr="00E45104">
              <w:rPr>
                <w:b/>
                <w:i/>
              </w:rPr>
              <w:t>phr-ProhibitTimer</w:t>
            </w:r>
          </w:p>
          <w:p w:rsidR="00BC561A" w:rsidRPr="00E45104" w:rsidRDefault="00BC561A" w:rsidP="00BC561A">
            <w:pPr>
              <w:pStyle w:val="TAL"/>
            </w:pPr>
            <w:r w:rsidRPr="00E45104">
              <w:rPr>
                <w:lang w:eastAsia="en-GB"/>
              </w:rPr>
              <w:t>Value in number of subframes for PHR reporting as specified in TS 38.321 [3]. sf0 corresponds to 0 subframe, sf10 corresponds to 10 subframes, sf20 corresponds to 20 subframes, and so on.</w:t>
            </w:r>
          </w:p>
        </w:tc>
      </w:tr>
      <w:tr w:rsidR="00BC561A" w:rsidRPr="00E45104" w:rsidTr="00BC561A">
        <w:trPr>
          <w:cantSplit/>
          <w:trPrChange w:id="4281" w:author="R2-1809280" w:date="2018-06-06T21:28:00Z">
            <w:trPr>
              <w:cantSplit/>
            </w:trPr>
          </w:trPrChange>
        </w:trPr>
        <w:tc>
          <w:tcPr>
            <w:tcW w:w="14062" w:type="dxa"/>
            <w:tcPrChange w:id="4282" w:author="R2-1809280" w:date="2018-06-06T21:28:00Z">
              <w:tcPr>
                <w:tcW w:w="14062" w:type="dxa"/>
              </w:tcPr>
            </w:tcPrChange>
          </w:tcPr>
          <w:p w:rsidR="00BC561A" w:rsidRPr="00E45104" w:rsidRDefault="00BC561A" w:rsidP="00BC561A">
            <w:pPr>
              <w:pStyle w:val="TAL"/>
              <w:rPr>
                <w:b/>
                <w:i/>
              </w:rPr>
            </w:pPr>
            <w:r w:rsidRPr="00E45104">
              <w:rPr>
                <w:b/>
                <w:i/>
              </w:rPr>
              <w:t>phr-</w:t>
            </w:r>
            <w:del w:id="4283" w:author="R2-1809280" w:date="2018-06-06T21:28:00Z">
              <w:r w:rsidRPr="00F35584">
                <w:rPr>
                  <w:b/>
                  <w:i/>
                </w:rPr>
                <w:delText>Type2PCell</w:delText>
              </w:r>
            </w:del>
            <w:ins w:id="4284" w:author="R2-1809280" w:date="2018-06-06T21:28:00Z">
              <w:r w:rsidRPr="00E45104">
                <w:rPr>
                  <w:b/>
                  <w:i/>
                </w:rPr>
                <w:t>Type2</w:t>
              </w:r>
              <w:r w:rsidR="0034009E" w:rsidRPr="00E45104">
                <w:rPr>
                  <w:b/>
                  <w:i/>
                </w:rPr>
                <w:t>Sp</w:t>
              </w:r>
              <w:r w:rsidRPr="00E45104">
                <w:rPr>
                  <w:b/>
                  <w:i/>
                </w:rPr>
                <w:t>Cell</w:t>
              </w:r>
            </w:ins>
          </w:p>
          <w:p w:rsidR="00BC561A" w:rsidRPr="00E45104" w:rsidRDefault="00BC561A" w:rsidP="00BC561A">
            <w:pPr>
              <w:pStyle w:val="TAL"/>
            </w:pPr>
            <w:r w:rsidRPr="00E45104">
              <w:t xml:space="preserve">Indicates </w:t>
            </w:r>
            <w:proofErr w:type="gramStart"/>
            <w:r w:rsidRPr="00E45104">
              <w:t>whether or not</w:t>
            </w:r>
            <w:proofErr w:type="gramEnd"/>
            <w:r w:rsidRPr="00E45104">
              <w:t xml:space="preserve"> PHR type 2 is reported for the </w:t>
            </w:r>
            <w:del w:id="4285" w:author="R2-1809280" w:date="2018-06-06T21:28:00Z">
              <w:r w:rsidRPr="00F35584">
                <w:delText>PCell</w:delText>
              </w:r>
            </w:del>
            <w:ins w:id="4286" w:author="R2-1809280" w:date="2018-06-06T21:28:00Z">
              <w:r w:rsidR="0034009E" w:rsidRPr="00E45104">
                <w:t>SpCell of the MAC entity</w:t>
              </w:r>
              <w:r w:rsidR="0034009E" w:rsidRPr="00E45104">
                <w:rPr>
                  <w:lang w:eastAsia="ko-KR"/>
                </w:rPr>
                <w:t>. It is set to false in this release of the specification.</w:t>
              </w:r>
            </w:ins>
          </w:p>
        </w:tc>
      </w:tr>
      <w:tr w:rsidR="00BC561A" w:rsidRPr="00E45104" w:rsidTr="00BC561A">
        <w:trPr>
          <w:cantSplit/>
          <w:trPrChange w:id="4287" w:author="R2-1809280" w:date="2018-06-06T21:28:00Z">
            <w:trPr>
              <w:cantSplit/>
            </w:trPr>
          </w:trPrChange>
        </w:trPr>
        <w:tc>
          <w:tcPr>
            <w:tcW w:w="14062" w:type="dxa"/>
            <w:tcPrChange w:id="4288" w:author="R2-1809280" w:date="2018-06-06T21:28:00Z">
              <w:tcPr>
                <w:tcW w:w="14062" w:type="dxa"/>
              </w:tcPr>
            </w:tcPrChange>
          </w:tcPr>
          <w:p w:rsidR="00BC561A" w:rsidRPr="00E45104" w:rsidRDefault="00BC561A" w:rsidP="00BC561A">
            <w:pPr>
              <w:pStyle w:val="TAL"/>
              <w:rPr>
                <w:b/>
                <w:i/>
              </w:rPr>
            </w:pPr>
            <w:r w:rsidRPr="00E45104">
              <w:rPr>
                <w:b/>
                <w:i/>
              </w:rPr>
              <w:lastRenderedPageBreak/>
              <w:t>phr-Type2OtherCell</w:t>
            </w:r>
          </w:p>
          <w:p w:rsidR="00BC561A" w:rsidRPr="00E45104" w:rsidRDefault="00BC561A" w:rsidP="00BC561A">
            <w:pPr>
              <w:pStyle w:val="TAL"/>
            </w:pPr>
            <w:r w:rsidRPr="00E45104">
              <w:t xml:space="preserve">Indicates </w:t>
            </w:r>
            <w:proofErr w:type="gramStart"/>
            <w:r w:rsidRPr="00E45104">
              <w:t>whether or not</w:t>
            </w:r>
            <w:proofErr w:type="gramEnd"/>
            <w:r w:rsidRPr="00E45104">
              <w:t xml:space="preserve"> PHR type 2 is reported for the </w:t>
            </w:r>
            <w:del w:id="4289" w:author="R2-1809280" w:date="2018-06-06T21:28:00Z">
              <w:r w:rsidRPr="00F35584">
                <w:delText>PSCell and</w:delText>
              </w:r>
            </w:del>
            <w:ins w:id="4290" w:author="R2-1809280" w:date="2018-06-06T21:28:00Z">
              <w:r w:rsidR="0034009E" w:rsidRPr="00E45104">
                <w:t>SpCell of the other MAC entity</w:t>
              </w:r>
              <w:r w:rsidR="0034009E" w:rsidRPr="00E45104">
                <w:rPr>
                  <w:lang w:eastAsia="ko-KR"/>
                </w:rPr>
                <w:t xml:space="preserve"> or</w:t>
              </w:r>
            </w:ins>
            <w:r w:rsidR="00B623EB" w:rsidRPr="00B623EB">
              <w:rPr>
                <w:lang w:val="sv-SE"/>
                <w:rPrChange w:id="4291" w:author="R2-1809280" w:date="2018-06-06T21:28:00Z">
                  <w:rPr/>
                </w:rPrChange>
              </w:rPr>
              <w:t xml:space="preserve"> </w:t>
            </w:r>
            <w:r w:rsidRPr="00E45104">
              <w:t>PUCCH SCells</w:t>
            </w:r>
            <w:ins w:id="4292" w:author="R2-1809280" w:date="2018-06-06T21:28:00Z">
              <w:r w:rsidR="0034009E" w:rsidRPr="00E45104">
                <w:rPr>
                  <w:lang w:eastAsia="ko-KR"/>
                </w:rPr>
                <w:t xml:space="preserve"> of the MAC entity</w:t>
              </w:r>
            </w:ins>
            <w:r w:rsidRPr="00E45104">
              <w:t>.</w:t>
            </w:r>
          </w:p>
        </w:tc>
      </w:tr>
      <w:tr w:rsidR="00BC561A" w:rsidRPr="00E45104" w:rsidTr="00BC561A">
        <w:trPr>
          <w:cantSplit/>
          <w:trPrChange w:id="4293" w:author="R2-1809280" w:date="2018-06-06T21:28:00Z">
            <w:trPr>
              <w:cantSplit/>
            </w:trPr>
          </w:trPrChange>
        </w:trPr>
        <w:tc>
          <w:tcPr>
            <w:tcW w:w="14062" w:type="dxa"/>
            <w:tcPrChange w:id="4294"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retxBSR-Timer</w:t>
            </w:r>
          </w:p>
          <w:p w:rsidR="00BC561A" w:rsidRPr="00E45104" w:rsidRDefault="00BC561A" w:rsidP="00BC561A">
            <w:pPr>
              <w:pStyle w:val="TAL"/>
              <w:rPr>
                <w:b/>
                <w:i/>
              </w:rPr>
            </w:pPr>
            <w:r w:rsidRPr="00E45104">
              <w:rPr>
                <w:lang w:eastAsia="en-GB"/>
              </w:rPr>
              <w:t>Value in number of subframes. Value sf</w:t>
            </w:r>
            <w:r w:rsidRPr="00E45104">
              <w:rPr>
                <w:rFonts w:eastAsia="Yu Mincho"/>
              </w:rPr>
              <w:t xml:space="preserve">10 </w:t>
            </w:r>
            <w:r w:rsidRPr="00E45104">
              <w:rPr>
                <w:lang w:eastAsia="en-GB"/>
              </w:rPr>
              <w:t xml:space="preserve">corresponds to </w:t>
            </w:r>
            <w:r w:rsidRPr="00E45104">
              <w:rPr>
                <w:rFonts w:eastAsia="Yu Mincho"/>
              </w:rPr>
              <w:t>10</w:t>
            </w:r>
            <w:r w:rsidRPr="00E45104">
              <w:rPr>
                <w:lang w:eastAsia="en-GB"/>
              </w:rPr>
              <w:t xml:space="preserve"> subframes, sf</w:t>
            </w:r>
            <w:r w:rsidRPr="00E45104">
              <w:rPr>
                <w:rFonts w:eastAsia="Yu Mincho"/>
              </w:rPr>
              <w:t>2</w:t>
            </w:r>
            <w:r w:rsidRPr="00E45104">
              <w:rPr>
                <w:lang w:eastAsia="en-GB"/>
              </w:rPr>
              <w:t xml:space="preserve">0 corresponds to </w:t>
            </w:r>
            <w:r w:rsidRPr="00E45104">
              <w:rPr>
                <w:rFonts w:eastAsia="Yu Mincho"/>
              </w:rPr>
              <w:t>2</w:t>
            </w:r>
            <w:r w:rsidRPr="00E45104">
              <w:rPr>
                <w:lang w:eastAsia="en-GB"/>
              </w:rPr>
              <w:t>0 subframes and so on.</w:t>
            </w:r>
          </w:p>
        </w:tc>
      </w:tr>
      <w:tr w:rsidR="00BC561A" w:rsidRPr="00E45104" w:rsidTr="00BC561A">
        <w:trPr>
          <w:cantSplit/>
          <w:trPrChange w:id="4295" w:author="R2-1809280" w:date="2018-06-06T21:28:00Z">
            <w:trPr>
              <w:cantSplit/>
            </w:trPr>
          </w:trPrChange>
        </w:trPr>
        <w:tc>
          <w:tcPr>
            <w:tcW w:w="14062" w:type="dxa"/>
            <w:tcPrChange w:id="4296" w:author="R2-1809280" w:date="2018-06-06T21:28:00Z">
              <w:tcPr>
                <w:tcW w:w="14062" w:type="dxa"/>
              </w:tcPr>
            </w:tcPrChange>
          </w:tcPr>
          <w:p w:rsidR="00BC561A" w:rsidRPr="00E45104" w:rsidRDefault="00BC561A" w:rsidP="00BC561A">
            <w:pPr>
              <w:pStyle w:val="TAL"/>
              <w:rPr>
                <w:b/>
                <w:i/>
              </w:rPr>
            </w:pPr>
            <w:r w:rsidRPr="00E45104">
              <w:rPr>
                <w:b/>
                <w:i/>
              </w:rPr>
              <w:t>skipUplinkTxDynamic</w:t>
            </w:r>
          </w:p>
          <w:p w:rsidR="00282D6C" w:rsidRPr="00E45104" w:rsidRDefault="00BC561A" w:rsidP="00BC561A">
            <w:pPr>
              <w:pStyle w:val="TAL"/>
              <w:rPr>
                <w:ins w:id="4297" w:author="R2-1809280" w:date="2018-06-06T21:28:00Z"/>
                <w:lang w:eastAsia="en-GB"/>
              </w:rPr>
            </w:pPr>
            <w:r w:rsidRPr="00E45104">
              <w:rPr>
                <w:lang w:eastAsia="en-GB"/>
              </w:rPr>
              <w:t>If configured, indicates whether the UE skips UL transmissions for an uplink grant other than a configured uplink grant if no data is available for transmission in the UE buffer as described in TS 3</w:t>
            </w:r>
            <w:r w:rsidRPr="00E45104">
              <w:t>8</w:t>
            </w:r>
            <w:r w:rsidRPr="00E45104">
              <w:rPr>
                <w:lang w:eastAsia="en-GB"/>
              </w:rPr>
              <w:t>.321 [</w:t>
            </w:r>
            <w:r w:rsidRPr="00E45104">
              <w:t>3</w:t>
            </w:r>
            <w:r w:rsidRPr="00E45104">
              <w:rPr>
                <w:lang w:eastAsia="en-GB"/>
              </w:rPr>
              <w:t>].</w:t>
            </w:r>
          </w:p>
          <w:p w:rsidR="00BC561A" w:rsidRPr="00E45104" w:rsidRDefault="00282D6C" w:rsidP="00BC561A">
            <w:pPr>
              <w:pStyle w:val="TAL"/>
              <w:rPr>
                <w:rPrChange w:id="4298" w:author="R2-1809280" w:date="2018-06-06T21:28:00Z">
                  <w:rPr>
                    <w:b/>
                    <w:i/>
                  </w:rPr>
                </w:rPrChange>
              </w:rPr>
            </w:pPr>
            <w:proofErr w:type="gramStart"/>
            <w:ins w:id="4299" w:author="R2-1809280" w:date="2018-06-06T21:28:00Z">
              <w:r w:rsidRPr="00E45104">
                <w:rPr>
                  <w:lang w:eastAsia="en-GB"/>
                </w:rPr>
                <w:t>FFS :</w:t>
              </w:r>
              <w:proofErr w:type="gramEnd"/>
              <w:r w:rsidRPr="00E45104">
                <w:rPr>
                  <w:lang w:eastAsia="en-GB"/>
                </w:rPr>
                <w:t xml:space="preserve"> configurable per SCell?</w:t>
              </w:r>
            </w:ins>
          </w:p>
        </w:tc>
      </w:tr>
      <w:tr w:rsidR="00BC561A" w:rsidRPr="00E45104" w:rsidTr="00BC561A">
        <w:trPr>
          <w:cantSplit/>
          <w:trPrChange w:id="4300" w:author="R2-1809280" w:date="2018-06-06T21:28:00Z">
            <w:trPr>
              <w:cantSplit/>
            </w:trPr>
          </w:trPrChange>
        </w:trPr>
        <w:tc>
          <w:tcPr>
            <w:tcW w:w="14062" w:type="dxa"/>
            <w:tcPrChange w:id="4301" w:author="R2-1809280" w:date="2018-06-06T21:28:00Z">
              <w:tcPr>
                <w:tcW w:w="14062" w:type="dxa"/>
              </w:tcPr>
            </w:tcPrChange>
          </w:tcPr>
          <w:p w:rsidR="00BC561A" w:rsidRPr="00E45104" w:rsidRDefault="00BC561A" w:rsidP="00BC561A">
            <w:pPr>
              <w:pStyle w:val="TAL"/>
              <w:rPr>
                <w:b/>
                <w:i/>
                <w:lang w:eastAsia="en-GB"/>
              </w:rPr>
            </w:pPr>
            <w:r w:rsidRPr="00E45104">
              <w:rPr>
                <w:rFonts w:eastAsia="Yu Mincho"/>
                <w:b/>
                <w:i/>
              </w:rPr>
              <w:t>tag-ID</w:t>
            </w:r>
          </w:p>
          <w:p w:rsidR="00BC561A" w:rsidRPr="00E45104" w:rsidRDefault="00BC561A" w:rsidP="00BC561A">
            <w:pPr>
              <w:pStyle w:val="TAL"/>
              <w:rPr>
                <w:b/>
                <w:i/>
              </w:rPr>
            </w:pPr>
            <w:r w:rsidRPr="00E45104">
              <w:rPr>
                <w:lang w:eastAsia="en-GB"/>
              </w:rPr>
              <w:t>Indicates the TAG of an SCell, see TS 3</w:t>
            </w:r>
            <w:r w:rsidRPr="00E45104">
              <w:rPr>
                <w:rFonts w:eastAsia="Yu Mincho"/>
              </w:rPr>
              <w:t>8</w:t>
            </w:r>
            <w:r w:rsidRPr="00E45104">
              <w:rPr>
                <w:lang w:eastAsia="en-GB"/>
              </w:rPr>
              <w:t>.321 [</w:t>
            </w:r>
            <w:r w:rsidRPr="00E45104">
              <w:rPr>
                <w:rFonts w:eastAsia="Yu Mincho"/>
              </w:rPr>
              <w:t>3</w:t>
            </w:r>
            <w:r w:rsidRPr="00E45104">
              <w:rPr>
                <w:lang w:eastAsia="en-GB"/>
              </w:rPr>
              <w:t>]. Uniquely identifies the TAG within the scope of a Cell Group (i.e. MCG or SCG). If the field is not configured for an SCell, the SCell is part of the PTAG.</w:t>
            </w:r>
          </w:p>
        </w:tc>
      </w:tr>
      <w:tr w:rsidR="00BC561A" w:rsidRPr="00E45104" w:rsidTr="00BC561A">
        <w:trPr>
          <w:cantSplit/>
          <w:trPrChange w:id="4302" w:author="R2-1809280" w:date="2018-06-06T21:28:00Z">
            <w:trPr>
              <w:cantSplit/>
            </w:trPr>
          </w:trPrChange>
        </w:trPr>
        <w:tc>
          <w:tcPr>
            <w:tcW w:w="14062" w:type="dxa"/>
            <w:tcPrChange w:id="4303"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timeAlignmentTimer</w:t>
            </w:r>
          </w:p>
          <w:p w:rsidR="00BC561A" w:rsidRPr="00E45104" w:rsidRDefault="00BC561A" w:rsidP="00BC561A">
            <w:pPr>
              <w:pStyle w:val="TAL"/>
              <w:rPr>
                <w:lang w:eastAsia="en-GB"/>
              </w:rPr>
            </w:pPr>
            <w:r w:rsidRPr="00E45104">
              <w:rPr>
                <w:lang w:eastAsia="en-GB"/>
              </w:rPr>
              <w:t xml:space="preserve">Value in ms of the </w:t>
            </w:r>
            <w:r w:rsidRPr="00E45104">
              <w:rPr>
                <w:i/>
                <w:lang w:eastAsia="en-GB"/>
              </w:rPr>
              <w:t xml:space="preserve">timeAlignmentTimer </w:t>
            </w:r>
            <w:r w:rsidRPr="00E45104">
              <w:rPr>
                <w:lang w:eastAsia="en-GB"/>
              </w:rPr>
              <w:t xml:space="preserve">for TAG with ID </w:t>
            </w:r>
            <w:r w:rsidRPr="00E45104">
              <w:rPr>
                <w:i/>
                <w:lang w:eastAsia="en-GB"/>
              </w:rPr>
              <w:t>tag-Id</w:t>
            </w:r>
            <w:r w:rsidRPr="00E45104">
              <w:rPr>
                <w:lang w:eastAsia="en-GB"/>
              </w:rPr>
              <w:t>, as specified in TS 38.321 [3].</w:t>
            </w:r>
          </w:p>
        </w:tc>
      </w:tr>
    </w:tbl>
    <w:p w:rsidR="001933DA" w:rsidRPr="00E45104" w:rsidRDefault="001933DA" w:rsidP="001933DA"/>
    <w:p w:rsidR="00B24E64" w:rsidRPr="00E45104" w:rsidRDefault="00B24E64" w:rsidP="00B24E64">
      <w:pPr>
        <w:pStyle w:val="Heading4"/>
        <w:rPr>
          <w:i/>
        </w:rPr>
      </w:pPr>
      <w:bookmarkStart w:id="4304" w:name="_Toc510018619"/>
      <w:r w:rsidRPr="00E45104">
        <w:t>–</w:t>
      </w:r>
      <w:r w:rsidRPr="00E45104">
        <w:tab/>
      </w:r>
      <w:r w:rsidRPr="00E45104">
        <w:rPr>
          <w:i/>
        </w:rPr>
        <w:t>MeasConfig</w:t>
      </w:r>
      <w:bookmarkEnd w:id="4304"/>
    </w:p>
    <w:p w:rsidR="00B24E64" w:rsidRPr="00E45104" w:rsidRDefault="00B24E64" w:rsidP="00B24E64">
      <w:r w:rsidRPr="00E45104">
        <w:t xml:space="preserve">The IE </w:t>
      </w:r>
      <w:r w:rsidRPr="00E45104">
        <w:rPr>
          <w:i/>
        </w:rPr>
        <w:t>MeasConfig</w:t>
      </w:r>
      <w:r w:rsidRPr="00E45104">
        <w:t xml:space="preserve"> specifies measurements to be performed by the UE, and covers intra-frequency, inter-</w:t>
      </w:r>
      <w:proofErr w:type="gramStart"/>
      <w:r w:rsidRPr="00E45104">
        <w:t>frequency</w:t>
      </w:r>
      <w:proofErr w:type="gramEnd"/>
      <w:r w:rsidRPr="00E45104">
        <w:t xml:space="preserve"> and inter-RAT mobility as well as configuration of measurement gaps.</w:t>
      </w:r>
    </w:p>
    <w:p w:rsidR="00B24E64" w:rsidRPr="00E45104" w:rsidRDefault="00B24E64" w:rsidP="00B24E64">
      <w:pPr>
        <w:pStyle w:val="TH"/>
      </w:pPr>
      <w:r w:rsidRPr="00E45104">
        <w:rPr>
          <w:i/>
        </w:rPr>
        <w:t>MeasConfig</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TAG-MEAS-CONFIG-START</w:t>
      </w:r>
    </w:p>
    <w:p w:rsidR="00B24E64" w:rsidRPr="00E45104" w:rsidRDefault="00B24E64" w:rsidP="00B24E64">
      <w:pPr>
        <w:pStyle w:val="PL"/>
      </w:pPr>
    </w:p>
    <w:p w:rsidR="00B24E64" w:rsidRPr="00E45104" w:rsidRDefault="00B24E64" w:rsidP="00B24E64">
      <w:pPr>
        <w:pStyle w:val="PL"/>
      </w:pPr>
      <w:r w:rsidRPr="00E45104">
        <w:t>MeasConfig ::=</w:t>
      </w:r>
      <w:r w:rsidRPr="00E45104">
        <w:tab/>
      </w:r>
      <w:r w:rsidRPr="00E45104">
        <w:tab/>
      </w:r>
      <w:r w:rsidRPr="00E45104">
        <w:tab/>
      </w:r>
      <w:r w:rsidRPr="00E45104">
        <w:tab/>
      </w:r>
      <w:r w:rsidRPr="00E45104">
        <w:tab/>
      </w:r>
      <w:r w:rsidRPr="00E45104">
        <w:tab/>
      </w:r>
      <w:del w:id="4305" w:author="R2-1809280" w:date="2018-06-06T21:28:00Z">
        <w:r w:rsidRPr="00F35584">
          <w:tab/>
        </w:r>
      </w:del>
      <w:r w:rsidRPr="00E45104">
        <w:rPr>
          <w:color w:val="993366"/>
        </w:rPr>
        <w:t>SEQUENCE</w:t>
      </w:r>
      <w:r w:rsidRPr="00E45104">
        <w:t xml:space="preserve"> {</w:t>
      </w:r>
    </w:p>
    <w:p w:rsidR="00B24E64" w:rsidRPr="00F35584" w:rsidRDefault="00B24E64" w:rsidP="00C06796">
      <w:pPr>
        <w:pStyle w:val="PL"/>
        <w:rPr>
          <w:del w:id="4306" w:author="R2-1809280" w:date="2018-06-06T21:28:00Z"/>
          <w:color w:val="808080"/>
        </w:rPr>
      </w:pPr>
      <w:del w:id="4307" w:author="R2-1809280" w:date="2018-06-06T21:28:00Z">
        <w:r w:rsidRPr="00F35584">
          <w:tab/>
        </w:r>
        <w:r w:rsidRPr="00F35584">
          <w:rPr>
            <w:color w:val="808080"/>
          </w:rPr>
          <w:delText>-- Measurement objects</w:delText>
        </w:r>
      </w:del>
    </w:p>
    <w:p w:rsidR="00B24E64" w:rsidRPr="00E45104" w:rsidRDefault="00B24E64" w:rsidP="00B24E64">
      <w:pPr>
        <w:pStyle w:val="PL"/>
        <w:rPr>
          <w:color w:val="808080"/>
        </w:rPr>
      </w:pPr>
      <w:r w:rsidRPr="00E45104">
        <w:tab/>
        <w:t>measObjectToRemoveList</w:t>
      </w:r>
      <w:r w:rsidRPr="00E45104">
        <w:tab/>
      </w:r>
      <w:r w:rsidRPr="00E45104">
        <w:tab/>
      </w:r>
      <w:r w:rsidRPr="00E45104">
        <w:tab/>
      </w:r>
      <w:r w:rsidRPr="00E45104">
        <w:tab/>
      </w:r>
      <w:del w:id="4308" w:author="R2-1809280" w:date="2018-06-06T21:28:00Z">
        <w:r w:rsidRPr="00F35584">
          <w:tab/>
        </w:r>
      </w:del>
      <w:r w:rsidRPr="00E45104">
        <w:t>MeasObjectToRemoveList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ins w:id="4309"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measObjectToAddModList</w:t>
      </w:r>
      <w:r w:rsidRPr="00E45104">
        <w:tab/>
      </w:r>
      <w:r w:rsidRPr="00E45104">
        <w:tab/>
      </w:r>
      <w:r w:rsidRPr="00E45104">
        <w:tab/>
      </w:r>
      <w:r w:rsidRPr="00E45104">
        <w:tab/>
      </w:r>
      <w:del w:id="4310" w:author="R2-1809280" w:date="2018-06-06T21:28:00Z">
        <w:r w:rsidRPr="00F35584">
          <w:tab/>
        </w:r>
      </w:del>
      <w:r w:rsidRPr="00E45104">
        <w:t>MeasObjectToAddModList</w:t>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r w:rsidRPr="00E45104">
        <w:tab/>
      </w:r>
      <w:ins w:id="4311"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p>
    <w:p w:rsidR="00B24E64" w:rsidRPr="00F35584" w:rsidRDefault="00B24E64" w:rsidP="00C06796">
      <w:pPr>
        <w:pStyle w:val="PL"/>
        <w:rPr>
          <w:del w:id="4312" w:author="R2-1809280" w:date="2018-06-06T21:28:00Z"/>
          <w:color w:val="808080"/>
        </w:rPr>
      </w:pPr>
      <w:del w:id="4313" w:author="R2-1809280" w:date="2018-06-06T21:28:00Z">
        <w:r w:rsidRPr="00F35584">
          <w:tab/>
        </w:r>
        <w:r w:rsidRPr="00F35584">
          <w:rPr>
            <w:color w:val="808080"/>
          </w:rPr>
          <w:delText>-- Reporting configurations</w:delText>
        </w:r>
      </w:del>
    </w:p>
    <w:p w:rsidR="00B24E64" w:rsidRPr="00E45104" w:rsidRDefault="00B24E64" w:rsidP="00B24E64">
      <w:pPr>
        <w:pStyle w:val="PL"/>
        <w:rPr>
          <w:color w:val="808080"/>
        </w:rPr>
      </w:pPr>
      <w:r w:rsidRPr="00E45104">
        <w:tab/>
        <w:t>reportConfigToRemoveList</w:t>
      </w:r>
      <w:r w:rsidRPr="00E45104">
        <w:tab/>
      </w:r>
      <w:r w:rsidRPr="00E45104">
        <w:tab/>
      </w:r>
      <w:r w:rsidRPr="00E45104">
        <w:tab/>
      </w:r>
      <w:del w:id="4314" w:author="R2-1809280" w:date="2018-06-06T21:28:00Z">
        <w:r w:rsidRPr="00F35584">
          <w:tab/>
        </w:r>
      </w:del>
      <w:r w:rsidRPr="00E45104">
        <w:t>ReportConfigToRemoveList</w:t>
      </w:r>
      <w:r w:rsidRPr="00E45104">
        <w:tab/>
      </w:r>
      <w:r w:rsidRPr="00E45104">
        <w:tab/>
      </w:r>
      <w:r w:rsidRPr="00E45104">
        <w:tab/>
      </w:r>
      <w:r w:rsidRPr="00E45104">
        <w:tab/>
      </w:r>
      <w:r w:rsidRPr="00E45104">
        <w:tab/>
      </w:r>
      <w:r w:rsidRPr="00E45104">
        <w:tab/>
      </w:r>
      <w:r w:rsidRPr="00E45104">
        <w:tab/>
      </w:r>
      <w:r w:rsidRPr="00E45104">
        <w:tab/>
      </w:r>
      <w:r w:rsidR="00FB3B61" w:rsidRPr="00E45104">
        <w:tab/>
      </w:r>
      <w:r w:rsidRPr="00E45104">
        <w:tab/>
      </w:r>
      <w:ins w:id="4315"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reportConfigToAddModList</w:t>
      </w:r>
      <w:r w:rsidRPr="00E45104">
        <w:tab/>
      </w:r>
      <w:r w:rsidRPr="00E45104">
        <w:tab/>
      </w:r>
      <w:r w:rsidRPr="00E45104">
        <w:tab/>
      </w:r>
      <w:del w:id="4316" w:author="R2-1809280" w:date="2018-06-06T21:28:00Z">
        <w:r w:rsidRPr="00F35584">
          <w:tab/>
        </w:r>
      </w:del>
      <w:r w:rsidRPr="00E45104">
        <w:t>ReportConfigToAddModList</w:t>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ins w:id="4317"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p>
    <w:p w:rsidR="00B24E64" w:rsidRPr="00F35584" w:rsidRDefault="00B24E64" w:rsidP="00C06796">
      <w:pPr>
        <w:pStyle w:val="PL"/>
        <w:rPr>
          <w:del w:id="4318" w:author="R2-1809280" w:date="2018-06-06T21:28:00Z"/>
          <w:color w:val="808080"/>
        </w:rPr>
      </w:pPr>
      <w:del w:id="4319" w:author="R2-1809280" w:date="2018-06-06T21:28:00Z">
        <w:r w:rsidRPr="00F35584">
          <w:tab/>
        </w:r>
        <w:r w:rsidRPr="00F35584">
          <w:rPr>
            <w:color w:val="808080"/>
          </w:rPr>
          <w:delText>-- Measurement identities</w:delText>
        </w:r>
      </w:del>
    </w:p>
    <w:p w:rsidR="00B24E64" w:rsidRPr="00E45104" w:rsidRDefault="00B24E64" w:rsidP="00B24E64">
      <w:pPr>
        <w:pStyle w:val="PL"/>
        <w:rPr>
          <w:color w:val="808080"/>
        </w:rPr>
      </w:pPr>
      <w:r w:rsidRPr="00E45104">
        <w:tab/>
        <w:t>measIdToRemoveList</w:t>
      </w:r>
      <w:r w:rsidRPr="00E45104">
        <w:tab/>
      </w:r>
      <w:r w:rsidRPr="00E45104">
        <w:tab/>
      </w:r>
      <w:r w:rsidRPr="00E45104">
        <w:tab/>
      </w:r>
      <w:r w:rsidRPr="00E45104">
        <w:tab/>
      </w:r>
      <w:r w:rsidRPr="00E45104">
        <w:tab/>
      </w:r>
      <w:del w:id="4320" w:author="R2-1809280" w:date="2018-06-06T21:28:00Z">
        <w:r w:rsidRPr="00F35584">
          <w:tab/>
        </w:r>
      </w:del>
      <w:r w:rsidRPr="00E45104">
        <w:t>MeasIdToRemoveList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ins w:id="4321"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measIdToAddModList</w:t>
      </w:r>
      <w:r w:rsidRPr="00E45104">
        <w:tab/>
      </w:r>
      <w:r w:rsidRPr="00E45104">
        <w:tab/>
      </w:r>
      <w:r w:rsidRPr="00E45104">
        <w:tab/>
      </w:r>
      <w:r w:rsidRPr="00E45104">
        <w:tab/>
      </w:r>
      <w:r w:rsidRPr="00E45104">
        <w:tab/>
      </w:r>
      <w:del w:id="4322" w:author="R2-1809280" w:date="2018-06-06T21:28:00Z">
        <w:r w:rsidRPr="00F35584">
          <w:tab/>
        </w:r>
      </w:del>
      <w:r w:rsidRPr="00E45104">
        <w:t>MeasIdToAddModList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ins w:id="4323"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p>
    <w:p w:rsidR="00B24E64" w:rsidRPr="00F35584" w:rsidRDefault="00B24E64" w:rsidP="00C06796">
      <w:pPr>
        <w:pStyle w:val="PL"/>
        <w:rPr>
          <w:del w:id="4324" w:author="R2-1809280" w:date="2018-06-06T21:28:00Z"/>
          <w:color w:val="808080"/>
        </w:rPr>
      </w:pPr>
      <w:del w:id="4325" w:author="R2-1809280" w:date="2018-06-06T21:28:00Z">
        <w:r w:rsidRPr="00F35584">
          <w:tab/>
        </w:r>
        <w:r w:rsidRPr="00F35584">
          <w:rPr>
            <w:color w:val="808080"/>
          </w:rPr>
          <w:delText>-- Other parameters</w:delText>
        </w:r>
      </w:del>
    </w:p>
    <w:p w:rsidR="00B24E64" w:rsidRPr="00F35584" w:rsidRDefault="00B24E64" w:rsidP="00C06796">
      <w:pPr>
        <w:pStyle w:val="PL"/>
        <w:rPr>
          <w:del w:id="4326" w:author="R2-1809280" w:date="2018-06-06T21:28:00Z"/>
          <w:color w:val="808080"/>
        </w:rPr>
      </w:pPr>
      <w:del w:id="4327" w:author="R2-1809280" w:date="2018-06-06T21:28:00Z">
        <w:r w:rsidRPr="00F35584">
          <w:tab/>
        </w:r>
        <w:r w:rsidRPr="00F35584">
          <w:rPr>
            <w:color w:val="808080"/>
          </w:rPr>
          <w:delText>--s-Measure config</w:delText>
        </w:r>
      </w:del>
    </w:p>
    <w:p w:rsidR="00B24E64" w:rsidRPr="00E45104" w:rsidRDefault="00B24E64" w:rsidP="00B24E64">
      <w:pPr>
        <w:pStyle w:val="PL"/>
      </w:pPr>
      <w:r w:rsidRPr="00E45104">
        <w:tab/>
        <w:t>s-MeasureConfig</w:t>
      </w:r>
      <w:r w:rsidRPr="00E45104">
        <w:tab/>
      </w:r>
      <w:r w:rsidRPr="00E45104">
        <w:tab/>
      </w:r>
      <w:r w:rsidRPr="00E45104">
        <w:tab/>
      </w:r>
      <w:r w:rsidRPr="00E45104">
        <w:tab/>
      </w:r>
      <w:r w:rsidRPr="00E45104">
        <w:tab/>
      </w:r>
      <w:r w:rsidRPr="00E45104">
        <w:tab/>
      </w:r>
      <w:del w:id="4328" w:author="R2-1809280" w:date="2018-06-06T21:28:00Z">
        <w:r w:rsidRPr="00F35584">
          <w:tab/>
        </w:r>
      </w:del>
      <w:r w:rsidRPr="00E45104">
        <w:rPr>
          <w:color w:val="993366"/>
        </w:rPr>
        <w:t>CHOICE</w:t>
      </w:r>
      <w:r w:rsidRPr="00E45104">
        <w:t xml:space="preserve"> {</w:t>
      </w:r>
    </w:p>
    <w:p w:rsidR="00B24E64" w:rsidRPr="00E45104" w:rsidRDefault="00B24E64" w:rsidP="00B24E64">
      <w:pPr>
        <w:pStyle w:val="PL"/>
      </w:pPr>
      <w:r w:rsidRPr="00E45104">
        <w:tab/>
      </w:r>
      <w:r w:rsidRPr="00E45104">
        <w:tab/>
        <w:t>ssb-RSRP</w:t>
      </w:r>
      <w:r w:rsidRPr="00E45104">
        <w:tab/>
      </w:r>
      <w:r w:rsidRPr="00E45104">
        <w:tab/>
      </w:r>
      <w:r w:rsidRPr="00E45104">
        <w:tab/>
      </w:r>
      <w:r w:rsidRPr="00E45104">
        <w:tab/>
      </w:r>
      <w:r w:rsidRPr="00E45104">
        <w:tab/>
      </w:r>
      <w:r w:rsidRPr="00E45104">
        <w:tab/>
      </w:r>
      <w:r w:rsidRPr="00E45104">
        <w:tab/>
      </w:r>
      <w:del w:id="4329" w:author="R2-1809280" w:date="2018-06-06T21:28:00Z">
        <w:r w:rsidRPr="00F35584">
          <w:tab/>
        </w:r>
      </w:del>
      <w:r w:rsidRPr="00E45104">
        <w:t>RSRP-Range,</w:t>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r>
      <w:r w:rsidRPr="00E45104">
        <w:tab/>
        <w:t>csi-RSRP</w:t>
      </w:r>
      <w:del w:id="4330" w:author="R2-1809280" w:date="2018-06-06T21:28:00Z">
        <w:r w:rsidRPr="00F35584">
          <w:tab/>
        </w:r>
      </w:del>
      <w:r w:rsidRPr="00E45104">
        <w:tab/>
      </w:r>
      <w:r w:rsidRPr="00E45104">
        <w:tab/>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tab/>
      </w:r>
    </w:p>
    <w:p w:rsidR="00B24E64" w:rsidRPr="00E45104" w:rsidRDefault="00B24E64" w:rsidP="00B24E64">
      <w:pPr>
        <w:pStyle w:val="PL"/>
        <w:rPr>
          <w:color w:val="808080"/>
        </w:rPr>
      </w:pPr>
      <w:r w:rsidRPr="00E45104">
        <w:tab/>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r w:rsidRPr="00E45104">
        <w:tab/>
      </w:r>
      <w:r w:rsidRPr="00E45104">
        <w:tab/>
      </w:r>
      <w:r w:rsidRPr="00E45104">
        <w:rPr>
          <w:color w:val="993366"/>
        </w:rPr>
        <w:t>OPTIONAL</w:t>
      </w:r>
      <w:r w:rsidRPr="00E45104">
        <w:t>,</w:t>
      </w:r>
      <w:r w:rsidRPr="00E45104">
        <w:tab/>
      </w:r>
      <w:r w:rsidRPr="00E45104">
        <w:rPr>
          <w:color w:val="808080"/>
        </w:rPr>
        <w:t>-- Need M</w:t>
      </w:r>
    </w:p>
    <w:p w:rsidR="00B24E64" w:rsidRPr="00E45104" w:rsidRDefault="00B24E64" w:rsidP="00B24E64">
      <w:pPr>
        <w:pStyle w:val="PL"/>
      </w:pPr>
    </w:p>
    <w:p w:rsidR="00B24E64" w:rsidRPr="00E45104" w:rsidRDefault="00B24E64" w:rsidP="00B24E64">
      <w:pPr>
        <w:pStyle w:val="PL"/>
        <w:rPr>
          <w:color w:val="808080"/>
        </w:rPr>
      </w:pPr>
      <w:r w:rsidRPr="00E45104">
        <w:tab/>
        <w:t>quantityConfig</w:t>
      </w:r>
      <w:r w:rsidRPr="00E45104">
        <w:tab/>
      </w:r>
      <w:r w:rsidRPr="00E45104">
        <w:tab/>
      </w:r>
      <w:r w:rsidRPr="00E45104">
        <w:tab/>
      </w:r>
      <w:r w:rsidRPr="00E45104">
        <w:tab/>
      </w:r>
      <w:r w:rsidRPr="00E45104">
        <w:tab/>
      </w:r>
      <w:r w:rsidRPr="00E45104">
        <w:tab/>
        <w:t>QuantityConfig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r w:rsidRPr="00E45104">
        <w:tab/>
      </w:r>
      <w:r w:rsidRPr="00E45104">
        <w:tab/>
      </w:r>
      <w:r w:rsidRPr="00E45104">
        <w:rPr>
          <w:color w:val="993366"/>
        </w:rPr>
        <w:t>OPTIONAL</w:t>
      </w:r>
      <w:r w:rsidRPr="00E45104">
        <w:t>,</w:t>
      </w:r>
      <w:r w:rsidRPr="00E45104">
        <w:tab/>
      </w:r>
      <w:r w:rsidRPr="00E45104">
        <w:rPr>
          <w:color w:val="808080"/>
        </w:rPr>
        <w:t>-- Need M</w:t>
      </w:r>
    </w:p>
    <w:p w:rsidR="00B24E64" w:rsidRPr="00E45104" w:rsidRDefault="00B24E64" w:rsidP="00B24E64">
      <w:pPr>
        <w:pStyle w:val="PL"/>
      </w:pPr>
    </w:p>
    <w:p w:rsidR="00B24E64" w:rsidRPr="00F35584" w:rsidRDefault="00B24E64" w:rsidP="00C06796">
      <w:pPr>
        <w:pStyle w:val="PL"/>
        <w:rPr>
          <w:del w:id="4331" w:author="R2-1809280" w:date="2018-06-06T21:28:00Z"/>
          <w:color w:val="808080"/>
        </w:rPr>
      </w:pPr>
      <w:r w:rsidRPr="00E45104">
        <w:tab/>
      </w:r>
      <w:del w:id="4332" w:author="R2-1809280" w:date="2018-06-06T21:28:00Z">
        <w:r w:rsidRPr="00F35584">
          <w:rPr>
            <w:color w:val="808080"/>
          </w:rPr>
          <w:delText xml:space="preserve">--Placehold for </w:delText>
        </w:r>
      </w:del>
      <w:r w:rsidR="00B623EB" w:rsidRPr="00B623EB">
        <w:rPr>
          <w:rPrChange w:id="4333" w:author="R2-1809280" w:date="2018-06-06T21:28:00Z">
            <w:rPr>
              <w:color w:val="808080"/>
            </w:rPr>
          </w:rPrChange>
        </w:rPr>
        <w:t>measGapConfig</w:t>
      </w:r>
    </w:p>
    <w:p w:rsidR="00B24E64" w:rsidRPr="00E45104" w:rsidRDefault="00B24E64" w:rsidP="00B24E64">
      <w:pPr>
        <w:pStyle w:val="PL"/>
        <w:rPr>
          <w:color w:val="808080"/>
        </w:rPr>
      </w:pPr>
      <w:del w:id="4334" w:author="R2-1809280" w:date="2018-06-06T21:28:00Z">
        <w:r w:rsidRPr="00F35584">
          <w:tab/>
          <w:delText>measGapConfig</w:delText>
        </w:r>
        <w:r w:rsidRPr="00F35584">
          <w:tab/>
        </w:r>
      </w:del>
      <w:r w:rsidRPr="00E45104">
        <w:tab/>
      </w:r>
      <w:r w:rsidRPr="00E45104">
        <w:tab/>
      </w:r>
      <w:r w:rsidRPr="00E45104">
        <w:tab/>
      </w:r>
      <w:r w:rsidRPr="00E45104">
        <w:tab/>
      </w:r>
      <w:r w:rsidRPr="00E45104">
        <w:tab/>
      </w:r>
      <w:r w:rsidRPr="00E45104">
        <w:tab/>
        <w:t>MeasGapConfig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r w:rsidRPr="00E45104">
        <w:tab/>
      </w:r>
      <w:ins w:id="4335" w:author="R2-1809280" w:date="2018-06-06T21:28:00Z">
        <w:r w:rsidRPr="00E45104">
          <w:tab/>
        </w:r>
      </w:ins>
      <w:r w:rsidRPr="00E45104">
        <w:rPr>
          <w:color w:val="993366"/>
        </w:rPr>
        <w:t>OPTIONAL</w:t>
      </w:r>
      <w:r w:rsidRPr="00E45104">
        <w:t>,</w:t>
      </w:r>
      <w:r w:rsidRPr="00E45104">
        <w:tab/>
      </w:r>
      <w:r w:rsidRPr="00E45104">
        <w:rPr>
          <w:color w:val="808080"/>
        </w:rPr>
        <w:t>-- Need M</w:t>
      </w:r>
    </w:p>
    <w:p w:rsidR="002C1E70" w:rsidRPr="00E45104" w:rsidRDefault="002C1E70" w:rsidP="00B24E64">
      <w:pPr>
        <w:pStyle w:val="PL"/>
        <w:rPr>
          <w:ins w:id="4336" w:author="R2-1809280" w:date="2018-06-06T21:28:00Z"/>
          <w:color w:val="808080"/>
        </w:rPr>
      </w:pPr>
      <w:ins w:id="4337" w:author="R2-1809280" w:date="2018-06-06T21:28:00Z">
        <w:r w:rsidRPr="00E45104">
          <w:tab/>
          <w:t>measGapSharingConfig</w:t>
        </w:r>
        <w:r w:rsidRPr="00E45104">
          <w:tab/>
        </w:r>
        <w:r w:rsidRPr="00E45104">
          <w:tab/>
        </w:r>
        <w:r w:rsidRPr="00E45104">
          <w:tab/>
        </w:r>
        <w:r w:rsidRPr="00E45104">
          <w:tab/>
        </w:r>
        <w:r w:rsidRPr="00E45104">
          <w:tab/>
          <w:t>MeasGapSharingConfig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Pr>
            <w:color w:val="993366"/>
          </w:rPr>
          <w:tab/>
        </w:r>
        <w:r w:rsidRPr="00E45104">
          <w:rPr>
            <w:color w:val="808080"/>
          </w:rPr>
          <w:t>-- Need M</w:t>
        </w:r>
      </w:ins>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MeasObjectToRemoveList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(1..maxNrofObjectId))</w:t>
      </w:r>
      <w:r w:rsidRPr="00E45104">
        <w:rPr>
          <w:color w:val="993366"/>
        </w:rPr>
        <w:t xml:space="preserve"> OF</w:t>
      </w:r>
      <w:r w:rsidRPr="00E45104">
        <w:t xml:space="preserve"> MeasObjectId</w:t>
      </w:r>
    </w:p>
    <w:p w:rsidR="00B24E64" w:rsidRPr="00E45104" w:rsidRDefault="00B24E64" w:rsidP="00B24E64">
      <w:pPr>
        <w:pStyle w:val="PL"/>
      </w:pPr>
    </w:p>
    <w:p w:rsidR="00B24E64" w:rsidRPr="00E45104" w:rsidRDefault="00B24E64" w:rsidP="00B24E64">
      <w:pPr>
        <w:pStyle w:val="PL"/>
      </w:pPr>
      <w:r w:rsidRPr="00E45104">
        <w:t>MeasIdToRemoveList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(1..maxNrofMeasId))</w:t>
      </w:r>
      <w:r w:rsidRPr="00E45104">
        <w:rPr>
          <w:color w:val="993366"/>
        </w:rPr>
        <w:t xml:space="preserve"> OF</w:t>
      </w:r>
      <w:r w:rsidRPr="00E45104">
        <w:t xml:space="preserve"> MeasId</w:t>
      </w:r>
    </w:p>
    <w:p w:rsidR="00B24E64" w:rsidRPr="00E45104" w:rsidRDefault="00B24E64" w:rsidP="00B24E64">
      <w:pPr>
        <w:pStyle w:val="PL"/>
      </w:pPr>
    </w:p>
    <w:p w:rsidR="00B24E64" w:rsidRPr="00E45104" w:rsidRDefault="00B24E64" w:rsidP="00B24E64">
      <w:pPr>
        <w:pStyle w:val="PL"/>
      </w:pPr>
      <w:r w:rsidRPr="00E45104">
        <w:t>ReportConfigToRemoveList ::=</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(1..maxReportConfigId))</w:t>
      </w:r>
      <w:r w:rsidRPr="00E45104">
        <w:rPr>
          <w:color w:val="993366"/>
        </w:rPr>
        <w:t xml:space="preserve"> OF</w:t>
      </w:r>
      <w:r w:rsidRPr="00E45104">
        <w:t xml:space="preserve"> ReportConfigId</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TAG-MEAS-CONFIG-STOP</w:t>
      </w:r>
    </w:p>
    <w:p w:rsidR="00B24E64" w:rsidRPr="00E45104" w:rsidRDefault="00B24E64" w:rsidP="00C06796">
      <w:pPr>
        <w:pStyle w:val="PL"/>
        <w:rPr>
          <w:color w:val="808080"/>
        </w:rPr>
      </w:pPr>
      <w:r w:rsidRPr="00E45104">
        <w:rPr>
          <w:color w:val="808080"/>
        </w:rPr>
        <w:t>-- ASN1STOP</w:t>
      </w:r>
    </w:p>
    <w:p w:rsidR="00B24E64" w:rsidRPr="00E45104" w:rsidRDefault="00B24E64" w:rsidP="00B24E64"/>
    <w:p w:rsidR="00B24E64" w:rsidRPr="00E45104" w:rsidRDefault="00B24E64" w:rsidP="00B24E64">
      <w:pPr>
        <w:pStyle w:val="EditorsNote"/>
      </w:pPr>
      <w:r w:rsidRPr="00E45104">
        <w:t>Editor’s Note: FFS Whether UE speed based TTT scaling (e.g. speedStatePars) is supported in Rel-15 (not applicable for EN-DC).</w:t>
      </w:r>
    </w:p>
    <w:p w:rsidR="00B24E64" w:rsidRPr="00E45104" w:rsidRDefault="00B24E64" w:rsidP="00B24E64">
      <w:pPr>
        <w:pStyle w:val="EditorsNote"/>
      </w:pPr>
      <w:r w:rsidRPr="00E45104">
        <w:t>Editor’s Note: FFS Whether measScaleFactor (or equivalent) is supported in Rel-15 (not applicable for EN-DC).</w:t>
      </w:r>
    </w:p>
    <w:p w:rsidR="00B24E64" w:rsidRPr="00E45104" w:rsidRDefault="00B24E64" w:rsidP="00B24E64">
      <w:pPr>
        <w:pStyle w:val="EditorsNote"/>
      </w:pPr>
      <w:r w:rsidRPr="00E45104">
        <w:t>Editor’s Note: FFS How to support allowInterruptions in NR (RAN4 input needed) in Rel-15.</w:t>
      </w:r>
    </w:p>
    <w:p w:rsidR="00B24E64" w:rsidRPr="00E45104" w:rsidRDefault="00B24E64" w:rsidP="00B24E64">
      <w:pPr>
        <w:pStyle w:val="EditorsNote"/>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4338"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055"/>
        <w:tblGridChange w:id="4339">
          <w:tblGrid>
            <w:gridCol w:w="14055"/>
          </w:tblGrid>
        </w:tblGridChange>
      </w:tblGrid>
      <w:tr w:rsidR="00B24E64" w:rsidRPr="00E45104" w:rsidTr="00B24E64">
        <w:trPr>
          <w:cantSplit/>
          <w:tblHeader/>
          <w:trPrChange w:id="4340" w:author="R2-1809280" w:date="2018-06-06T21:28:00Z">
            <w:trPr>
              <w:cantSplit/>
              <w:tblHeader/>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41"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H"/>
              <w:rPr>
                <w:lang w:eastAsia="en-GB"/>
              </w:rPr>
            </w:pPr>
            <w:r w:rsidRPr="00E45104">
              <w:rPr>
                <w:rFonts w:eastAsia="SimSun"/>
                <w:i/>
                <w:lang w:eastAsia="zh-CN"/>
              </w:rPr>
              <w:t xml:space="preserve">MeasConfig </w:t>
            </w:r>
            <w:r w:rsidRPr="00E45104">
              <w:rPr>
                <w:iCs/>
                <w:lang w:eastAsia="en-GB"/>
              </w:rPr>
              <w:t>field descriptions</w:t>
            </w:r>
          </w:p>
        </w:tc>
      </w:tr>
      <w:tr w:rsidR="00B24E64" w:rsidRPr="00E45104" w:rsidTr="00B24E64">
        <w:trPr>
          <w:cantSplit/>
          <w:trPrChange w:id="4342"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43"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measGapConfig</w:t>
            </w:r>
          </w:p>
          <w:p w:rsidR="00B24E64" w:rsidRPr="00E45104" w:rsidRDefault="00B24E64">
            <w:pPr>
              <w:pStyle w:val="TAL"/>
              <w:rPr>
                <w:rFonts w:eastAsia="MS Mincho"/>
                <w:lang w:eastAsia="en-GB"/>
              </w:rPr>
            </w:pPr>
            <w:r w:rsidRPr="00E45104">
              <w:rPr>
                <w:rFonts w:eastAsia="SimSun"/>
                <w:lang w:eastAsia="zh-CN"/>
              </w:rPr>
              <w:t>Used to setup and release measurement gaps in NR.</w:t>
            </w:r>
          </w:p>
        </w:tc>
      </w:tr>
      <w:tr w:rsidR="00B24E64" w:rsidRPr="00E45104" w:rsidTr="00B24E64">
        <w:trPr>
          <w:cantSplit/>
          <w:trPrChange w:id="4344"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45"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measIdToAddModList</w:t>
            </w:r>
          </w:p>
          <w:p w:rsidR="00B24E64" w:rsidRPr="00E45104" w:rsidRDefault="00B24E64">
            <w:pPr>
              <w:pStyle w:val="TAL"/>
              <w:rPr>
                <w:rFonts w:eastAsia="SimSun"/>
                <w:lang w:eastAsia="zh-CN"/>
              </w:rPr>
            </w:pPr>
            <w:r w:rsidRPr="00E45104">
              <w:rPr>
                <w:rFonts w:eastAsia="SimSun"/>
                <w:lang w:eastAsia="zh-CN"/>
              </w:rPr>
              <w:t>List of measurement identities</w:t>
            </w:r>
            <w:r w:rsidRPr="00E45104">
              <w:t xml:space="preserve"> to add and/or modify</w:t>
            </w:r>
            <w:r w:rsidRPr="00E45104">
              <w:rPr>
                <w:rFonts w:eastAsia="SimSun"/>
                <w:lang w:eastAsia="zh-CN"/>
              </w:rPr>
              <w:t>.</w:t>
            </w:r>
          </w:p>
        </w:tc>
      </w:tr>
      <w:tr w:rsidR="00B24E64" w:rsidRPr="00E45104" w:rsidTr="00B24E64">
        <w:trPr>
          <w:cantSplit/>
          <w:trPrChange w:id="4346"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47"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measIdToRemoveList</w:t>
            </w:r>
          </w:p>
          <w:p w:rsidR="00B24E64" w:rsidRPr="00E45104" w:rsidRDefault="00B24E64">
            <w:pPr>
              <w:pStyle w:val="TAL"/>
              <w:rPr>
                <w:rFonts w:eastAsia="SimSun"/>
                <w:lang w:eastAsia="zh-CN"/>
              </w:rPr>
            </w:pPr>
            <w:r w:rsidRPr="00E45104">
              <w:rPr>
                <w:rFonts w:eastAsia="SimSun"/>
                <w:lang w:eastAsia="zh-CN"/>
              </w:rPr>
              <w:t>List of measurement identities to remove.</w:t>
            </w:r>
          </w:p>
        </w:tc>
      </w:tr>
      <w:tr w:rsidR="00B24E64" w:rsidRPr="00E45104" w:rsidTr="00B24E64">
        <w:trPr>
          <w:cantSplit/>
          <w:trPrChange w:id="4348"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49"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measObjectToAddModList</w:t>
            </w:r>
          </w:p>
          <w:p w:rsidR="00B24E64" w:rsidRPr="00E45104" w:rsidRDefault="00B24E64">
            <w:pPr>
              <w:pStyle w:val="TAL"/>
              <w:rPr>
                <w:rFonts w:eastAsia="SimSun"/>
                <w:lang w:eastAsia="zh-CN"/>
              </w:rPr>
            </w:pPr>
            <w:r w:rsidRPr="00E45104">
              <w:rPr>
                <w:rFonts w:eastAsia="SimSun"/>
                <w:lang w:eastAsia="zh-CN"/>
              </w:rPr>
              <w:t>List of measurement objects to add and/or modify.</w:t>
            </w:r>
          </w:p>
        </w:tc>
      </w:tr>
      <w:tr w:rsidR="00B24E64" w:rsidRPr="00E45104" w:rsidTr="00B24E64">
        <w:trPr>
          <w:cantSplit/>
          <w:trPrChange w:id="4350"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51"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measObjectToRemoveList</w:t>
            </w:r>
          </w:p>
          <w:p w:rsidR="00B24E64" w:rsidRPr="00E45104" w:rsidRDefault="00B24E64">
            <w:pPr>
              <w:pStyle w:val="TAL"/>
              <w:rPr>
                <w:rFonts w:eastAsia="SimSun"/>
                <w:lang w:eastAsia="zh-CN"/>
              </w:rPr>
            </w:pPr>
            <w:r w:rsidRPr="00E45104">
              <w:rPr>
                <w:rFonts w:eastAsia="SimSun"/>
                <w:lang w:eastAsia="zh-CN"/>
              </w:rPr>
              <w:t>List of measurement objects to remove.</w:t>
            </w:r>
          </w:p>
        </w:tc>
      </w:tr>
      <w:tr w:rsidR="00B24E64" w:rsidRPr="00E45104" w:rsidTr="00B24E64">
        <w:trPr>
          <w:cantSplit/>
          <w:trPrChange w:id="4352"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53"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MS Mincho"/>
                <w:b/>
                <w:i/>
              </w:rPr>
            </w:pPr>
            <w:r w:rsidRPr="00E45104">
              <w:rPr>
                <w:b/>
                <w:i/>
              </w:rPr>
              <w:t>reportConfigToAddModList</w:t>
            </w:r>
          </w:p>
          <w:p w:rsidR="00B24E64" w:rsidRPr="00E45104" w:rsidRDefault="00B24E64">
            <w:pPr>
              <w:pStyle w:val="TAL"/>
            </w:pPr>
            <w:r w:rsidRPr="00E45104">
              <w:t>List of measurement reporting configurations to add and/or modify</w:t>
            </w:r>
          </w:p>
        </w:tc>
      </w:tr>
      <w:tr w:rsidR="00B24E64" w:rsidRPr="00E45104" w:rsidTr="00B24E64">
        <w:trPr>
          <w:cantSplit/>
          <w:trPrChange w:id="4354"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55"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 xml:space="preserve">reportConfigToRemoveList </w:t>
            </w:r>
          </w:p>
          <w:p w:rsidR="00B24E64" w:rsidRPr="00E45104" w:rsidRDefault="00B24E64">
            <w:pPr>
              <w:pStyle w:val="TAL"/>
              <w:rPr>
                <w:rFonts w:eastAsia="SimSun"/>
                <w:lang w:eastAsia="zh-CN"/>
              </w:rPr>
            </w:pPr>
            <w:r w:rsidRPr="00E45104">
              <w:rPr>
                <w:rFonts w:eastAsia="SimSun"/>
                <w:lang w:eastAsia="zh-CN"/>
              </w:rPr>
              <w:t>List of measurement reporting configurations to remove.</w:t>
            </w:r>
          </w:p>
        </w:tc>
      </w:tr>
      <w:tr w:rsidR="00B24E64" w:rsidRPr="00E45104" w:rsidTr="00B24E64">
        <w:trPr>
          <w:cantSplit/>
          <w:trPrChange w:id="4356"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tcPrChange w:id="4357" w:author="R2-1809280" w:date="2018-06-06T21:28:00Z">
              <w:tcPr>
                <w:tcW w:w="14062" w:type="dxa"/>
                <w:tcBorders>
                  <w:top w:val="single" w:sz="4" w:space="0" w:color="808080"/>
                  <w:left w:val="single" w:sz="4" w:space="0" w:color="808080"/>
                  <w:bottom w:val="single" w:sz="4" w:space="0" w:color="808080"/>
                  <w:right w:val="single" w:sz="4" w:space="0" w:color="808080"/>
                </w:tcBorders>
              </w:tcPr>
            </w:tcPrChange>
          </w:tcPr>
          <w:p w:rsidR="00B24E64" w:rsidRPr="00E45104" w:rsidRDefault="00B24E64">
            <w:pPr>
              <w:pStyle w:val="TAL"/>
              <w:rPr>
                <w:rFonts w:eastAsia="MS Mincho"/>
                <w:b/>
                <w:i/>
                <w:lang w:eastAsia="zh-CN"/>
              </w:rPr>
            </w:pPr>
            <w:r w:rsidRPr="00E45104">
              <w:rPr>
                <w:b/>
                <w:i/>
                <w:lang w:eastAsia="zh-CN"/>
              </w:rPr>
              <w:t>s-MeasureConfig</w:t>
            </w:r>
          </w:p>
          <w:p w:rsidR="00B24E64" w:rsidRPr="00E45104" w:rsidRDefault="00B24E64">
            <w:pPr>
              <w:pStyle w:val="TAL"/>
              <w:rPr>
                <w:rFonts w:eastAsia="SimSun"/>
                <w:lang w:eastAsia="zh-CN"/>
              </w:rPr>
            </w:pPr>
            <w:r w:rsidRPr="00E45104">
              <w:rPr>
                <w:lang w:eastAsia="zh-CN"/>
              </w:rPr>
              <w:t xml:space="preserve">Threshold for NR SpCell RSRP measurement controlling when the UE is required to perform measurements on non-serving cells. Choice of </w:t>
            </w:r>
            <w:r w:rsidRPr="00E45104">
              <w:rPr>
                <w:i/>
                <w:lang w:eastAsia="zh-CN"/>
              </w:rPr>
              <w:t xml:space="preserve">ssb-RSRP </w:t>
            </w:r>
            <w:r w:rsidRPr="00E45104">
              <w:rPr>
                <w:lang w:eastAsia="zh-CN"/>
              </w:rPr>
              <w:t xml:space="preserve">corresponds to cell RSRP based on SS/PBCH block and choice of </w:t>
            </w:r>
            <w:r w:rsidRPr="00E45104">
              <w:rPr>
                <w:i/>
                <w:lang w:eastAsia="zh-CN"/>
              </w:rPr>
              <w:t xml:space="preserve">csi-RSRP </w:t>
            </w:r>
            <w:r w:rsidRPr="00E45104">
              <w:rPr>
                <w:lang w:eastAsia="zh-CN"/>
              </w:rPr>
              <w:t>corresponds to cell RSRP of CSI-RS. The UE is only required to perform measurements on non-serving cells when the SpCell RSRP is below that threshold.</w:t>
            </w:r>
          </w:p>
        </w:tc>
      </w:tr>
      <w:tr w:rsidR="002C1E70" w:rsidRPr="00E45104" w:rsidTr="00B24E64">
        <w:trPr>
          <w:cantSplit/>
          <w:ins w:id="4358" w:author="R2-1809280" w:date="2018-06-06T21:28:00Z"/>
        </w:trPr>
        <w:tc>
          <w:tcPr>
            <w:tcW w:w="14062" w:type="dxa"/>
            <w:tcBorders>
              <w:top w:val="single" w:sz="4" w:space="0" w:color="808080"/>
              <w:left w:val="single" w:sz="4" w:space="0" w:color="808080"/>
              <w:bottom w:val="single" w:sz="4" w:space="0" w:color="808080"/>
              <w:right w:val="single" w:sz="4" w:space="0" w:color="808080"/>
            </w:tcBorders>
          </w:tcPr>
          <w:p w:rsidR="002C1E70" w:rsidRPr="00E45104" w:rsidRDefault="002C1E70" w:rsidP="002C1E70">
            <w:pPr>
              <w:pStyle w:val="TAL"/>
              <w:rPr>
                <w:ins w:id="4359" w:author="R2-1809280" w:date="2018-06-06T21:28:00Z"/>
                <w:rFonts w:eastAsia="MS Mincho"/>
                <w:b/>
                <w:i/>
                <w:lang w:eastAsia="zh-CN"/>
              </w:rPr>
            </w:pPr>
            <w:ins w:id="4360" w:author="R2-1809280" w:date="2018-06-06T21:28:00Z">
              <w:r w:rsidRPr="00E45104">
                <w:rPr>
                  <w:b/>
                  <w:i/>
                  <w:lang w:eastAsia="zh-CN"/>
                </w:rPr>
                <w:t>MeasGapSharingConfig</w:t>
              </w:r>
            </w:ins>
          </w:p>
          <w:p w:rsidR="002C1E70" w:rsidRPr="00E45104" w:rsidRDefault="002C1E70" w:rsidP="002C1E70">
            <w:pPr>
              <w:pStyle w:val="TAL"/>
              <w:rPr>
                <w:ins w:id="4361" w:author="R2-1809280" w:date="2018-06-06T21:28:00Z"/>
                <w:b/>
                <w:i/>
                <w:lang w:eastAsia="zh-CN"/>
              </w:rPr>
            </w:pPr>
            <w:ins w:id="4362" w:author="R2-1809280" w:date="2018-06-06T21:28:00Z">
              <w:r w:rsidRPr="00E45104">
                <w:rPr>
                  <w:lang w:eastAsia="zh-CN"/>
                </w:rPr>
                <w:t>The IE MeasGapSharingConfig specifies the measurement gap sharing scheme</w:t>
              </w:r>
            </w:ins>
          </w:p>
        </w:tc>
      </w:tr>
    </w:tbl>
    <w:p w:rsidR="00D224EC" w:rsidRPr="00E45104" w:rsidRDefault="00D224EC" w:rsidP="00D224EC"/>
    <w:p w:rsidR="00B24E64" w:rsidRPr="00E45104" w:rsidRDefault="00B24E64" w:rsidP="00B24E64">
      <w:pPr>
        <w:pStyle w:val="Heading4"/>
        <w:rPr>
          <w:rFonts w:eastAsia="MS Mincho"/>
        </w:rPr>
      </w:pPr>
      <w:bookmarkStart w:id="4363" w:name="_Toc510018620"/>
      <w:r w:rsidRPr="00E45104">
        <w:t>–</w:t>
      </w:r>
      <w:r w:rsidRPr="00E45104">
        <w:tab/>
      </w:r>
      <w:r w:rsidRPr="00E45104">
        <w:rPr>
          <w:i/>
        </w:rPr>
        <w:t>MeasGapConfig</w:t>
      </w:r>
      <w:bookmarkEnd w:id="4363"/>
    </w:p>
    <w:p w:rsidR="00B24E64" w:rsidRPr="00E45104" w:rsidRDefault="00B24E64" w:rsidP="00B24E64">
      <w:r w:rsidRPr="00E45104">
        <w:t xml:space="preserve">The IE </w:t>
      </w:r>
      <w:r w:rsidRPr="00E45104">
        <w:rPr>
          <w:i/>
        </w:rPr>
        <w:t>MeasGapConfig</w:t>
      </w:r>
      <w:r w:rsidRPr="00E45104">
        <w:t xml:space="preserve"> specifies the measurement gap configuration and controls setup/ release of measurement gaps.</w:t>
      </w:r>
    </w:p>
    <w:p w:rsidR="00B24E64" w:rsidRPr="00E45104" w:rsidRDefault="00B24E64" w:rsidP="00B24E64">
      <w:pPr>
        <w:pStyle w:val="TH"/>
      </w:pPr>
      <w:r w:rsidRPr="00E45104">
        <w:rPr>
          <w:bCs/>
          <w:i/>
          <w:iCs/>
        </w:rPr>
        <w:lastRenderedPageBreak/>
        <w:t xml:space="preserve">MeasGapConfig </w:t>
      </w:r>
      <w:r w:rsidRPr="00E45104">
        <w:t>information element</w:t>
      </w:r>
    </w:p>
    <w:p w:rsidR="00B24E64" w:rsidRPr="00E45104" w:rsidRDefault="00B24E64" w:rsidP="00B24E64">
      <w:pPr>
        <w:pStyle w:val="PL"/>
        <w:rPr>
          <w:color w:val="808080"/>
        </w:rPr>
      </w:pPr>
      <w:r w:rsidRPr="00E45104">
        <w:rPr>
          <w:color w:val="808080"/>
        </w:rPr>
        <w:t>-- ASN1START</w:t>
      </w:r>
    </w:p>
    <w:p w:rsidR="00B24E64" w:rsidRPr="00E45104" w:rsidRDefault="00B24E64" w:rsidP="00B24E64">
      <w:pPr>
        <w:pStyle w:val="PL"/>
        <w:rPr>
          <w:color w:val="808080"/>
        </w:rPr>
      </w:pPr>
      <w:r w:rsidRPr="00E45104">
        <w:rPr>
          <w:color w:val="808080"/>
          <w:lang w:eastAsia="ja-JP"/>
        </w:rPr>
        <w:t>--</w:t>
      </w:r>
      <w:r w:rsidRPr="00E45104">
        <w:rPr>
          <w:color w:val="808080"/>
        </w:rPr>
        <w:t>TAG-MEAS-GAP-CONFIG-START</w:t>
      </w:r>
    </w:p>
    <w:p w:rsidR="00B24E64" w:rsidRPr="00E45104" w:rsidRDefault="00B24E64" w:rsidP="00B24E64">
      <w:pPr>
        <w:pStyle w:val="PL"/>
        <w:rPr>
          <w:lang w:eastAsia="ja-JP"/>
        </w:rPr>
      </w:pPr>
    </w:p>
    <w:p w:rsidR="00B24E64" w:rsidRPr="00E45104" w:rsidRDefault="00B24E64" w:rsidP="00B24E64">
      <w:pPr>
        <w:pStyle w:val="PL"/>
      </w:pPr>
      <w:r w:rsidRPr="00E45104">
        <w:t>MeasGapConfig ::=</w:t>
      </w:r>
      <w:r w:rsidRPr="00E45104">
        <w:tab/>
      </w:r>
      <w:r w:rsidRPr="00E45104">
        <w:tab/>
      </w:r>
      <w:r w:rsidRPr="00E45104">
        <w:tab/>
      </w:r>
      <w:r w:rsidRPr="00E45104">
        <w:tab/>
      </w:r>
      <w:ins w:id="4364" w:author="R2-1809280" w:date="2018-06-06T21:28:00Z">
        <w:r w:rsidR="00FB3B61" w:rsidRPr="00E45104">
          <w:tab/>
        </w:r>
      </w:ins>
      <w:r w:rsidRPr="00E45104">
        <w:rPr>
          <w:color w:val="993366"/>
        </w:rPr>
        <w:t>SEQUENCE</w:t>
      </w:r>
      <w:r w:rsidRPr="00E45104">
        <w:t xml:space="preserve"> {</w:t>
      </w:r>
    </w:p>
    <w:p w:rsidR="00B24E64" w:rsidRPr="00E45104" w:rsidRDefault="00B24E64" w:rsidP="00B24E64">
      <w:pPr>
        <w:pStyle w:val="PL"/>
      </w:pPr>
      <w:del w:id="4365" w:author="R2-1809280" w:date="2018-06-06T21:28:00Z">
        <w:r w:rsidRPr="00F35584">
          <w:tab/>
        </w:r>
      </w:del>
      <w:r w:rsidRPr="00E45104">
        <w:tab/>
        <w:t xml:space="preserve">gapFR2 </w:t>
      </w:r>
      <w:r w:rsidRPr="00E45104">
        <w:tab/>
      </w:r>
      <w:r w:rsidRPr="00E45104">
        <w:tab/>
      </w:r>
      <w:r w:rsidRPr="00E45104">
        <w:tab/>
      </w:r>
      <w:r w:rsidRPr="00E45104">
        <w:tab/>
      </w:r>
      <w:r w:rsidRPr="00E45104">
        <w:tab/>
      </w:r>
      <w:r w:rsidR="00FB3B61" w:rsidRPr="00E45104">
        <w:tab/>
      </w:r>
      <w:ins w:id="4366" w:author="R2-1809280" w:date="2018-06-06T21:28:00Z">
        <w:r w:rsidR="00FB3B61" w:rsidRPr="00E45104">
          <w:tab/>
        </w:r>
        <w:r w:rsidRPr="00E45104">
          <w:tab/>
        </w:r>
      </w:ins>
      <w:r w:rsidRPr="00E45104">
        <w:t>SetupRelease { GapConfig }</w:t>
      </w:r>
      <w:r w:rsidRPr="00E45104">
        <w:tab/>
      </w:r>
      <w:r w:rsidRPr="00E45104">
        <w:tab/>
      </w:r>
      <w:r w:rsidR="00FB3B61" w:rsidRPr="00E45104">
        <w:tab/>
      </w:r>
      <w:r w:rsidR="00FB3B61" w:rsidRPr="00E45104">
        <w:tab/>
      </w:r>
      <w:ins w:id="4367" w:author="R2-1809280" w:date="2018-06-06T21:28:00Z">
        <w:r w:rsidR="00FB3B61" w:rsidRPr="00E45104">
          <w:tab/>
        </w:r>
        <w:r w:rsidR="00FB3B61" w:rsidRPr="00E45104">
          <w:tab/>
        </w:r>
        <w:r w:rsidR="00FB3B61" w:rsidRPr="00E45104">
          <w:tab/>
        </w:r>
        <w:r w:rsidR="00FB3B61" w:rsidRPr="00E45104">
          <w:tab/>
        </w:r>
        <w:r w:rsidR="00FB3B61" w:rsidRPr="00E45104">
          <w:tab/>
        </w:r>
        <w:r w:rsidR="00FB3B61" w:rsidRPr="00E45104">
          <w:tab/>
        </w:r>
        <w:r w:rsidR="00FB3B61" w:rsidRPr="00E45104">
          <w:tab/>
        </w:r>
        <w:r w:rsidR="00FB3B61" w:rsidRPr="00E45104">
          <w:tab/>
        </w:r>
        <w:r w:rsidRPr="00E45104">
          <w:tab/>
        </w:r>
        <w:r w:rsidRPr="00E45104">
          <w:tab/>
        </w:r>
      </w:ins>
      <w:r w:rsidRPr="00E45104">
        <w:rPr>
          <w:color w:val="993366"/>
        </w:rPr>
        <w:t>OPTIONAL</w:t>
      </w:r>
      <w:r w:rsidRPr="00E45104">
        <w:t>,</w:t>
      </w:r>
      <w:ins w:id="4368" w:author="R2-1809280" w:date="2018-06-06T21:28:00Z">
        <w:r w:rsidR="00FB3B61" w:rsidRPr="00E45104">
          <w:tab/>
          <w:t>-- Need M</w:t>
        </w:r>
      </w:ins>
    </w:p>
    <w:p w:rsidR="00B24E64" w:rsidRPr="00E45104" w:rsidRDefault="00B24E64" w:rsidP="00B24E64">
      <w:pPr>
        <w:pStyle w:val="PL"/>
      </w:pPr>
      <w:del w:id="4369" w:author="R2-1809280" w:date="2018-06-06T21:28:00Z">
        <w:r w:rsidRPr="00F35584">
          <w:tab/>
        </w:r>
      </w:del>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bookmarkStart w:id="4370" w:name="_Hlk505585798"/>
      <w:r w:rsidRPr="00E45104">
        <w:t>GapConfig ::=</w:t>
      </w:r>
      <w:r w:rsidRPr="00E45104">
        <w:tab/>
      </w:r>
      <w:r w:rsidRPr="00E45104">
        <w:tab/>
      </w:r>
      <w:r w:rsidRPr="00E45104">
        <w:tab/>
      </w:r>
      <w:r w:rsidRPr="00E45104">
        <w:tab/>
      </w:r>
      <w:r w:rsidR="00FB3B61" w:rsidRPr="00E45104">
        <w:tab/>
      </w:r>
      <w:ins w:id="4371" w:author="R2-1809280" w:date="2018-06-06T21:28:00Z">
        <w:r w:rsidRPr="00E45104">
          <w:tab/>
        </w:r>
      </w:ins>
      <w:r w:rsidRPr="00E45104">
        <w:rPr>
          <w:color w:val="993366"/>
        </w:rPr>
        <w:t>SEQUENCE</w:t>
      </w:r>
      <w:r w:rsidRPr="00E45104">
        <w:t xml:space="preserve"> {</w:t>
      </w:r>
    </w:p>
    <w:p w:rsidR="00B24E64" w:rsidRPr="00E45104" w:rsidRDefault="00B24E64" w:rsidP="00B24E64">
      <w:pPr>
        <w:pStyle w:val="PL"/>
      </w:pPr>
      <w:del w:id="4372" w:author="R2-1809280" w:date="2018-06-06T21:28:00Z">
        <w:r w:rsidRPr="00F35584">
          <w:tab/>
        </w:r>
      </w:del>
      <w:r w:rsidRPr="00E45104">
        <w:tab/>
        <w:t xml:space="preserve">gapOffset </w:t>
      </w:r>
      <w:r w:rsidRPr="00E45104">
        <w:tab/>
      </w:r>
      <w:r w:rsidRPr="00E45104">
        <w:tab/>
      </w:r>
      <w:r w:rsidRPr="00E45104">
        <w:tab/>
      </w:r>
      <w:r w:rsidRPr="00E45104">
        <w:tab/>
      </w:r>
      <w:r w:rsidR="00FB3B61" w:rsidRPr="00E45104">
        <w:tab/>
      </w:r>
      <w:ins w:id="4373" w:author="R2-1809280" w:date="2018-06-06T21:28:00Z">
        <w:r w:rsidR="00FB3B61" w:rsidRPr="00E45104">
          <w:tab/>
        </w:r>
        <w:r w:rsidRPr="00E45104">
          <w:tab/>
        </w:r>
      </w:ins>
      <w:r w:rsidRPr="00E45104">
        <w:rPr>
          <w:color w:val="993366"/>
        </w:rPr>
        <w:t>INTEGER</w:t>
      </w:r>
      <w:r w:rsidRPr="00E45104">
        <w:t xml:space="preserve"> (0..159),</w:t>
      </w:r>
    </w:p>
    <w:p w:rsidR="00B24E64" w:rsidRPr="00E45104" w:rsidRDefault="00B24E64" w:rsidP="00B24E64">
      <w:pPr>
        <w:pStyle w:val="PL"/>
      </w:pPr>
      <w:del w:id="4374" w:author="R2-1809280" w:date="2018-06-06T21:28:00Z">
        <w:r w:rsidRPr="00F35584">
          <w:tab/>
        </w:r>
      </w:del>
      <w:r w:rsidRPr="00E45104">
        <w:tab/>
        <w:t xml:space="preserve">mgl </w:t>
      </w:r>
      <w:r w:rsidRPr="00E45104">
        <w:tab/>
      </w:r>
      <w:r w:rsidRPr="00E45104">
        <w:tab/>
      </w:r>
      <w:r w:rsidRPr="00E45104">
        <w:tab/>
      </w:r>
      <w:r w:rsidRPr="00E45104">
        <w:tab/>
      </w:r>
      <w:r w:rsidRPr="00E45104">
        <w:tab/>
      </w:r>
      <w:r w:rsidR="00FB3B61" w:rsidRPr="00E45104">
        <w:tab/>
      </w:r>
      <w:ins w:id="4375" w:author="R2-1809280" w:date="2018-06-06T21:28:00Z">
        <w:r w:rsidR="00FB3B61" w:rsidRPr="00E45104">
          <w:tab/>
        </w:r>
        <w:r w:rsidRPr="00E45104">
          <w:tab/>
        </w:r>
      </w:ins>
      <w:r w:rsidRPr="00E45104">
        <w:rPr>
          <w:color w:val="993366"/>
        </w:rPr>
        <w:t>ENUMERATED</w:t>
      </w:r>
      <w:r w:rsidRPr="00E45104">
        <w:t xml:space="preserve"> {ms1dot5, ms3, ms3dot5, ms4, ms5dot5, ms6},</w:t>
      </w:r>
    </w:p>
    <w:p w:rsidR="00B24E64" w:rsidRPr="00E45104" w:rsidRDefault="00B24E64" w:rsidP="00B24E64">
      <w:pPr>
        <w:pStyle w:val="PL"/>
      </w:pPr>
      <w:del w:id="4376" w:author="R2-1809280" w:date="2018-06-06T21:28:00Z">
        <w:r w:rsidRPr="00F35584">
          <w:tab/>
        </w:r>
      </w:del>
      <w:r w:rsidRPr="00E45104">
        <w:tab/>
        <w:t xml:space="preserve">mgrp </w:t>
      </w:r>
      <w:r w:rsidRPr="00E45104">
        <w:tab/>
      </w:r>
      <w:r w:rsidRPr="00E45104">
        <w:tab/>
      </w:r>
      <w:r w:rsidRPr="00E45104">
        <w:tab/>
      </w:r>
      <w:r w:rsidRPr="00E45104">
        <w:tab/>
      </w:r>
      <w:r w:rsidRPr="00E45104">
        <w:tab/>
      </w:r>
      <w:r w:rsidR="00FB3B61" w:rsidRPr="00E45104">
        <w:tab/>
      </w:r>
      <w:ins w:id="4377" w:author="R2-1809280" w:date="2018-06-06T21:28:00Z">
        <w:r w:rsidR="00FB3B61" w:rsidRPr="00E45104">
          <w:tab/>
        </w:r>
        <w:r w:rsidRPr="00E45104">
          <w:tab/>
        </w:r>
      </w:ins>
      <w:r w:rsidRPr="00E45104">
        <w:rPr>
          <w:color w:val="993366"/>
        </w:rPr>
        <w:t>ENUMERATED</w:t>
      </w:r>
      <w:r w:rsidRPr="00E45104">
        <w:t xml:space="preserve"> {ms20, ms40, ms80, ms160},</w:t>
      </w:r>
    </w:p>
    <w:p w:rsidR="00B24E64" w:rsidRPr="00E45104" w:rsidRDefault="00B24E64" w:rsidP="003D18AD">
      <w:pPr>
        <w:pStyle w:val="PL"/>
      </w:pPr>
      <w:del w:id="4378" w:author="R2-1809280" w:date="2018-06-06T21:28:00Z">
        <w:r w:rsidRPr="00F35584">
          <w:tab/>
        </w:r>
      </w:del>
      <w:r w:rsidRPr="00E45104">
        <w:tab/>
      </w:r>
      <w:bookmarkStart w:id="4379" w:name="_Hlk508484848"/>
      <w:bookmarkStart w:id="4380" w:name="_Hlk507610347"/>
      <w:r w:rsidRPr="00E45104">
        <w:t>mgta</w:t>
      </w:r>
      <w:r w:rsidRPr="00E45104">
        <w:tab/>
      </w:r>
      <w:r w:rsidRPr="00E45104">
        <w:tab/>
      </w:r>
      <w:r w:rsidRPr="00E45104">
        <w:tab/>
      </w:r>
      <w:r w:rsidRPr="00E45104">
        <w:tab/>
      </w:r>
      <w:r w:rsidRPr="00E45104">
        <w:tab/>
      </w:r>
      <w:r w:rsidR="00FB3B61" w:rsidRPr="00E45104">
        <w:tab/>
      </w:r>
      <w:ins w:id="4381" w:author="R2-1809280" w:date="2018-06-06T21:28:00Z">
        <w:r w:rsidR="00FB3B61" w:rsidRPr="00E45104">
          <w:tab/>
        </w:r>
        <w:r w:rsidRPr="00E45104">
          <w:tab/>
        </w:r>
      </w:ins>
      <w:r w:rsidRPr="00E45104">
        <w:rPr>
          <w:color w:val="993366"/>
        </w:rPr>
        <w:t>ENUMERATED</w:t>
      </w:r>
      <w:r w:rsidRPr="00E45104">
        <w:t xml:space="preserve"> {ms0, ms0dot25, ms0dot5},</w:t>
      </w:r>
      <w:bookmarkEnd w:id="4379"/>
    </w:p>
    <w:bookmarkEnd w:id="4380"/>
    <w:p w:rsidR="00B24E64" w:rsidRPr="00E45104" w:rsidRDefault="00B24E64" w:rsidP="00B24E64">
      <w:pPr>
        <w:pStyle w:val="PL"/>
      </w:pPr>
      <w:del w:id="4382" w:author="R2-1809280" w:date="2018-06-06T21:28:00Z">
        <w:r w:rsidRPr="00F35584">
          <w:tab/>
        </w:r>
      </w:del>
      <w:r w:rsidRPr="00E45104">
        <w:tab/>
        <w:t>...</w:t>
      </w:r>
    </w:p>
    <w:p w:rsidR="00B24E64" w:rsidRPr="00E45104" w:rsidRDefault="00B24E64" w:rsidP="00B24E64">
      <w:pPr>
        <w:pStyle w:val="PL"/>
      </w:pPr>
      <w:r w:rsidRPr="00E45104">
        <w:t>}</w:t>
      </w:r>
    </w:p>
    <w:bookmarkEnd w:id="4370"/>
    <w:p w:rsidR="00B24E64" w:rsidRPr="00E45104" w:rsidRDefault="00B24E64" w:rsidP="00B24E64">
      <w:pPr>
        <w:pStyle w:val="PL"/>
        <w:rPr>
          <w:lang w:eastAsia="ja-JP"/>
        </w:rPr>
      </w:pPr>
    </w:p>
    <w:p w:rsidR="00B24E64" w:rsidRPr="00E45104" w:rsidRDefault="00B24E64" w:rsidP="00B24E64">
      <w:pPr>
        <w:pStyle w:val="PL"/>
        <w:rPr>
          <w:color w:val="808080"/>
          <w:lang w:eastAsia="ja-JP"/>
        </w:rPr>
      </w:pPr>
      <w:r w:rsidRPr="00E45104">
        <w:rPr>
          <w:color w:val="808080"/>
          <w:lang w:eastAsia="ja-JP"/>
        </w:rPr>
        <w:t xml:space="preserve">-- </w:t>
      </w:r>
      <w:r w:rsidRPr="00E45104">
        <w:rPr>
          <w:color w:val="808080"/>
        </w:rPr>
        <w:t>TAG-MEAS-GAP-CONFIG-STOP</w:t>
      </w:r>
    </w:p>
    <w:p w:rsidR="00B24E64" w:rsidRPr="00E45104" w:rsidRDefault="00B24E64" w:rsidP="00B24E64">
      <w:pPr>
        <w:pStyle w:val="PL"/>
        <w:rPr>
          <w:color w:val="808080"/>
        </w:rPr>
      </w:pPr>
      <w:r w:rsidRPr="00E45104">
        <w:rPr>
          <w:color w:val="808080"/>
        </w:rPr>
        <w:t>-- ASN1STOP</w:t>
      </w:r>
    </w:p>
    <w:p w:rsidR="00B24E64" w:rsidRPr="00E45104" w:rsidRDefault="00B24E64" w:rsidP="00B24E64">
      <w:pPr>
        <w:rPr>
          <w:iCs/>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4383"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204"/>
        <w:tblGridChange w:id="4384">
          <w:tblGrid>
            <w:gridCol w:w="14204"/>
          </w:tblGrid>
        </w:tblGridChange>
      </w:tblGrid>
      <w:tr w:rsidR="00B24E64" w:rsidRPr="00E45104" w:rsidTr="00E01771">
        <w:trPr>
          <w:cantSplit/>
          <w:trHeight w:val="52"/>
          <w:tblHeader/>
          <w:trPrChange w:id="4385" w:author="R2-1809280" w:date="2018-06-06T21:28:00Z">
            <w:trPr>
              <w:cantSplit/>
              <w:trHeight w:val="52"/>
              <w:tblHeader/>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86"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H"/>
              <w:rPr>
                <w:lang w:eastAsia="en-GB"/>
              </w:rPr>
            </w:pPr>
            <w:r w:rsidRPr="00E45104">
              <w:rPr>
                <w:i/>
                <w:lang w:eastAsia="en-GB"/>
              </w:rPr>
              <w:t>MeasGapConfig</w:t>
            </w:r>
            <w:r w:rsidRPr="00E45104">
              <w:rPr>
                <w:iCs/>
                <w:lang w:eastAsia="en-GB"/>
              </w:rPr>
              <w:t xml:space="preserve"> field descriptions</w:t>
            </w:r>
          </w:p>
        </w:tc>
      </w:tr>
      <w:tr w:rsidR="00B24E64" w:rsidRPr="00E45104" w:rsidTr="00E01771">
        <w:trPr>
          <w:cantSplit/>
          <w:trPrChange w:id="4387" w:author="R2-1809280" w:date="2018-06-06T21:28:00Z">
            <w:trPr>
              <w:cantSplit/>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88"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gapFR2</w:t>
            </w:r>
          </w:p>
          <w:p w:rsidR="00B24E64" w:rsidRPr="00E45104" w:rsidRDefault="00B24E64">
            <w:pPr>
              <w:pStyle w:val="TAL"/>
            </w:pPr>
            <w:r w:rsidRPr="00E45104">
              <w:rPr>
                <w:rFonts w:cs="Arial"/>
                <w:szCs w:val="18"/>
              </w:rPr>
              <w:t>Indicates</w:t>
            </w:r>
            <w:r w:rsidRPr="00E45104">
              <w:rPr>
                <w:rFonts w:cs="Arial"/>
                <w:szCs w:val="18"/>
                <w:lang w:eastAsia="zh-CN"/>
              </w:rPr>
              <w:t xml:space="preserve"> measurement gap configuration </w:t>
            </w:r>
            <w:r w:rsidRPr="00E45104">
              <w:t xml:space="preserve">applies to FR2 only. The applicability of the measurement gap is according to </w:t>
            </w:r>
            <w:r w:rsidRPr="00E45104">
              <w:rPr>
                <w:snapToGrid w:val="0"/>
              </w:rPr>
              <w:t>Table 9.1.2-2 in TS 38.133 [14]</w:t>
            </w:r>
            <w:r w:rsidRPr="00E45104">
              <w:t>.</w:t>
            </w:r>
          </w:p>
        </w:tc>
      </w:tr>
      <w:tr w:rsidR="00B24E64" w:rsidRPr="00E45104" w:rsidTr="00E01771">
        <w:trPr>
          <w:cantSplit/>
          <w:trPrChange w:id="4389" w:author="R2-1809280" w:date="2018-06-06T21:28:00Z">
            <w:trPr>
              <w:cantSplit/>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90"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gapOffset</w:t>
            </w:r>
          </w:p>
          <w:p w:rsidR="00B24E64" w:rsidRPr="00E45104" w:rsidRDefault="00B24E64">
            <w:pPr>
              <w:pStyle w:val="TAL"/>
              <w:rPr>
                <w:b/>
                <w:bCs/>
                <w:i/>
                <w:lang w:eastAsia="en-GB"/>
              </w:rPr>
            </w:pPr>
            <w:r w:rsidRPr="00E45104">
              <w:rPr>
                <w:lang w:eastAsia="en-GB"/>
              </w:rPr>
              <w:t xml:space="preserve">Value </w:t>
            </w:r>
            <w:r w:rsidRPr="00E45104">
              <w:rPr>
                <w:i/>
                <w:lang w:eastAsia="en-GB"/>
              </w:rPr>
              <w:t>gapOffset</w:t>
            </w:r>
            <w:r w:rsidRPr="00E45104">
              <w:rPr>
                <w:lang w:eastAsia="en-GB"/>
              </w:rPr>
              <w:t xml:space="preserve"> is the gap offset of the gap pattern with MGRP indicate</w:t>
            </w:r>
            <w:r w:rsidRPr="00E45104">
              <w:t>d</w:t>
            </w:r>
            <w:r w:rsidRPr="00E45104">
              <w:rPr>
                <w:lang w:eastAsia="en-GB"/>
              </w:rPr>
              <w:t xml:space="preserve"> in the field </w:t>
            </w:r>
            <w:r w:rsidRPr="00E45104">
              <w:rPr>
                <w:i/>
                <w:lang w:eastAsia="en-GB"/>
              </w:rPr>
              <w:t>mgrp</w:t>
            </w:r>
            <w:r w:rsidRPr="00E45104">
              <w:rPr>
                <w:lang w:eastAsia="en-GB"/>
              </w:rPr>
              <w:t xml:space="preserve">. The value range should be from 0 to </w:t>
            </w:r>
            <w:r w:rsidRPr="00E45104">
              <w:rPr>
                <w:i/>
                <w:lang w:eastAsia="en-GB"/>
              </w:rPr>
              <w:t>mgrp</w:t>
            </w:r>
            <w:r w:rsidRPr="00E45104">
              <w:rPr>
                <w:lang w:eastAsia="en-GB"/>
              </w:rPr>
              <w:t>-1</w:t>
            </w:r>
            <w:r w:rsidRPr="00E45104">
              <w:t>.</w:t>
            </w:r>
          </w:p>
        </w:tc>
      </w:tr>
      <w:tr w:rsidR="00B24E64" w:rsidRPr="00E45104" w:rsidTr="00E01771">
        <w:trPr>
          <w:cantSplit/>
          <w:trPrChange w:id="4391" w:author="R2-1809280" w:date="2018-06-06T21:28:00Z">
            <w:trPr>
              <w:cantSplit/>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92"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mgl</w:t>
            </w:r>
          </w:p>
          <w:p w:rsidR="00B24E64" w:rsidRPr="00E45104" w:rsidRDefault="00B24E64">
            <w:pPr>
              <w:pStyle w:val="TAL"/>
              <w:rPr>
                <w:b/>
                <w:bCs/>
                <w:i/>
                <w:lang w:eastAsia="en-GB"/>
              </w:rPr>
            </w:pPr>
            <w:r w:rsidRPr="00E45104">
              <w:rPr>
                <w:lang w:eastAsia="en-GB"/>
              </w:rPr>
              <w:t xml:space="preserve">Value </w:t>
            </w:r>
            <w:r w:rsidRPr="00E45104">
              <w:rPr>
                <w:i/>
                <w:lang w:eastAsia="en-GB"/>
              </w:rPr>
              <w:t>mgl</w:t>
            </w:r>
            <w:r w:rsidRPr="00E45104">
              <w:rPr>
                <w:lang w:eastAsia="en-GB"/>
              </w:rPr>
              <w:t xml:space="preserve"> is the measurement gap length in ms of the measurement gap. The applicability of the measurement gap is according to in Table 9.1.2-1 and Table 9.1.2-2 in TS 38.133 [14]. Value </w:t>
            </w:r>
            <w:r w:rsidR="00B623EB" w:rsidRPr="00B623EB">
              <w:rPr>
                <w:i/>
                <w:rPrChange w:id="4393" w:author="R2-1809280" w:date="2018-06-06T21:28:00Z">
                  <w:rPr/>
                </w:rPrChange>
              </w:rPr>
              <w:t>ms1dot5</w:t>
            </w:r>
            <w:r w:rsidRPr="00E45104">
              <w:rPr>
                <w:lang w:eastAsia="en-GB"/>
              </w:rPr>
              <w:t xml:space="preserve"> corresponds to 1.5ms, </w:t>
            </w:r>
            <w:r w:rsidR="00B623EB" w:rsidRPr="00B623EB">
              <w:rPr>
                <w:i/>
                <w:rPrChange w:id="4394" w:author="R2-1809280" w:date="2018-06-06T21:28:00Z">
                  <w:rPr/>
                </w:rPrChange>
              </w:rPr>
              <w:t>ms3</w:t>
            </w:r>
            <w:r w:rsidRPr="00E45104">
              <w:rPr>
                <w:lang w:eastAsia="en-GB"/>
              </w:rPr>
              <w:t xml:space="preserve"> corresponds to 3ms and so on.</w:t>
            </w:r>
          </w:p>
        </w:tc>
      </w:tr>
      <w:tr w:rsidR="00B24E64" w:rsidRPr="00E45104" w:rsidTr="00E01771">
        <w:trPr>
          <w:cantSplit/>
          <w:trPrChange w:id="4395" w:author="R2-1809280" w:date="2018-06-06T21:28:00Z">
            <w:trPr>
              <w:cantSplit/>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96"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mgrp</w:t>
            </w:r>
          </w:p>
          <w:p w:rsidR="00B24E64" w:rsidRPr="00E45104" w:rsidRDefault="00B24E64">
            <w:pPr>
              <w:pStyle w:val="TAL"/>
              <w:rPr>
                <w:b/>
                <w:bCs/>
                <w:i/>
                <w:lang w:eastAsia="en-GB"/>
              </w:rPr>
            </w:pPr>
            <w:r w:rsidRPr="00E45104">
              <w:t xml:space="preserve">Value </w:t>
            </w:r>
            <w:r w:rsidRPr="00E45104">
              <w:rPr>
                <w:i/>
              </w:rPr>
              <w:t>mgrp</w:t>
            </w:r>
            <w:r w:rsidRPr="00E45104">
              <w:t xml:space="preserve"> is measurement gap repetition period in (ms) of the measurement gap. </w:t>
            </w:r>
            <w:r w:rsidRPr="00E45104">
              <w:rPr>
                <w:lang w:eastAsia="en-GB"/>
              </w:rPr>
              <w:t>The applicability of the measurement gap is according to in Table 9.1.2-1 and Table 9.1.2-2 in TS 38.133 [14].</w:t>
            </w:r>
          </w:p>
        </w:tc>
      </w:tr>
      <w:tr w:rsidR="00B24E64" w:rsidRPr="00E45104" w:rsidTr="00E01771">
        <w:trPr>
          <w:cantSplit/>
          <w:trPrChange w:id="4397" w:author="R2-1809280" w:date="2018-06-06T21:28:00Z">
            <w:trPr>
              <w:cantSplit/>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98"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mgta</w:t>
            </w:r>
          </w:p>
          <w:p w:rsidR="00B24E64" w:rsidRPr="00E45104" w:rsidRDefault="00B24E64">
            <w:pPr>
              <w:pStyle w:val="TAL"/>
              <w:rPr>
                <w:bCs/>
                <w:lang w:eastAsia="en-GB"/>
              </w:rPr>
            </w:pPr>
            <w:r w:rsidRPr="00E45104">
              <w:rPr>
                <w:bCs/>
                <w:lang w:eastAsia="en-GB"/>
              </w:rPr>
              <w:t xml:space="preserve">Value </w:t>
            </w:r>
            <w:r w:rsidRPr="00E45104">
              <w:rPr>
                <w:bCs/>
                <w:i/>
                <w:lang w:eastAsia="en-GB"/>
              </w:rPr>
              <w:t>mgta</w:t>
            </w:r>
            <w:r w:rsidRPr="00E45104">
              <w:rPr>
                <w:bCs/>
                <w:lang w:eastAsia="en-GB"/>
              </w:rPr>
              <w:t xml:space="preserve"> is the measurement gap timing advance in ms. The applicability of the measurement gap timing advance is according to </w:t>
            </w:r>
            <w:del w:id="4399" w:author="R2-1809280" w:date="2018-06-06T21:28:00Z">
              <w:r w:rsidRPr="00F35584">
                <w:rPr>
                  <w:bCs/>
                  <w:lang w:eastAsia="en-GB"/>
                </w:rPr>
                <w:delText>section</w:delText>
              </w:r>
              <w:r w:rsidRPr="00F35584">
                <w:rPr>
                  <w:bCs/>
                </w:rPr>
                <w:delText>9</w:delText>
              </w:r>
            </w:del>
            <w:ins w:id="4400" w:author="R2-1809280" w:date="2018-06-06T21:28:00Z">
              <w:r w:rsidRPr="00E45104">
                <w:rPr>
                  <w:bCs/>
                  <w:lang w:eastAsia="en-GB"/>
                </w:rPr>
                <w:t>section</w:t>
              </w:r>
              <w:r w:rsidR="00FB3B61" w:rsidRPr="00E45104">
                <w:rPr>
                  <w:bCs/>
                  <w:lang w:eastAsia="en-GB"/>
                </w:rPr>
                <w:t xml:space="preserve"> </w:t>
              </w:r>
              <w:r w:rsidRPr="00E45104">
                <w:rPr>
                  <w:bCs/>
                </w:rPr>
                <w:t>9</w:t>
              </w:r>
            </w:ins>
            <w:r w:rsidRPr="00E45104">
              <w:rPr>
                <w:bCs/>
              </w:rPr>
              <w:t>.1.2</w:t>
            </w:r>
            <w:r w:rsidRPr="00E45104">
              <w:rPr>
                <w:bCs/>
                <w:lang w:eastAsia="en-GB"/>
              </w:rPr>
              <w:t xml:space="preserve"> of TS 38.133 [14]. Value </w:t>
            </w:r>
            <w:r w:rsidR="00B623EB" w:rsidRPr="00B623EB">
              <w:rPr>
                <w:i/>
                <w:rPrChange w:id="4401" w:author="R2-1809280" w:date="2018-06-06T21:28:00Z">
                  <w:rPr/>
                </w:rPrChange>
              </w:rPr>
              <w:t>ms0</w:t>
            </w:r>
            <w:r w:rsidRPr="00E45104">
              <w:rPr>
                <w:bCs/>
                <w:lang w:eastAsia="en-GB"/>
              </w:rPr>
              <w:t xml:space="preserve"> corresponds to 0 ms, </w:t>
            </w:r>
            <w:r w:rsidR="00B623EB" w:rsidRPr="00B623EB">
              <w:rPr>
                <w:i/>
                <w:rPrChange w:id="4402" w:author="R2-1809280" w:date="2018-06-06T21:28:00Z">
                  <w:rPr/>
                </w:rPrChange>
              </w:rPr>
              <w:t>ms0dot25</w:t>
            </w:r>
            <w:r w:rsidRPr="00E45104">
              <w:rPr>
                <w:bCs/>
                <w:lang w:eastAsia="en-GB"/>
              </w:rPr>
              <w:t xml:space="preserve"> corresponds to 0.25ms and </w:t>
            </w:r>
            <w:r w:rsidR="00B623EB" w:rsidRPr="00B623EB">
              <w:rPr>
                <w:i/>
                <w:rPrChange w:id="4403" w:author="R2-1809280" w:date="2018-06-06T21:28:00Z">
                  <w:rPr/>
                </w:rPrChange>
              </w:rPr>
              <w:t>ms0dot5</w:t>
            </w:r>
            <w:r w:rsidRPr="00E45104">
              <w:rPr>
                <w:bCs/>
                <w:lang w:eastAsia="en-GB"/>
              </w:rPr>
              <w:t xml:space="preserve"> corresponds to 0.5ms.</w:t>
            </w:r>
            <w:ins w:id="4404" w:author="R2-1809280" w:date="2018-06-06T21:28:00Z">
              <w:r w:rsidR="00FB3B61" w:rsidRPr="00E45104">
                <w:rPr>
                  <w:bCs/>
                  <w:lang w:eastAsia="en-GB"/>
                </w:rPr>
                <w:t xml:space="preserve"> </w:t>
              </w:r>
            </w:ins>
            <w:r w:rsidRPr="00E45104">
              <w:rPr>
                <w:bCs/>
                <w:lang w:eastAsia="en-GB"/>
              </w:rPr>
              <w:t xml:space="preserve">For FR2, the network only configures 0 and 0.25ms. </w:t>
            </w:r>
          </w:p>
        </w:tc>
      </w:tr>
    </w:tbl>
    <w:p w:rsidR="00D224EC" w:rsidRPr="00E45104" w:rsidRDefault="00D224EC" w:rsidP="00D224EC"/>
    <w:p w:rsidR="00E97270" w:rsidRPr="00E45104" w:rsidRDefault="00E97270" w:rsidP="00E45104">
      <w:pPr>
        <w:pStyle w:val="Heading4"/>
        <w:rPr>
          <w:ins w:id="4405" w:author="R2-1809280" w:date="2018-06-06T21:28:00Z"/>
          <w:lang w:eastAsia="en-US"/>
        </w:rPr>
      </w:pPr>
      <w:bookmarkStart w:id="4406" w:name="_Toc510531689"/>
      <w:ins w:id="4407" w:author="R2-1809280" w:date="2018-06-06T21:28:00Z">
        <w:r w:rsidRPr="00E45104">
          <w:rPr>
            <w:lang w:eastAsia="en-US"/>
          </w:rPr>
          <w:t>–</w:t>
        </w:r>
        <w:r w:rsidRPr="00E45104">
          <w:rPr>
            <w:lang w:eastAsia="en-US"/>
          </w:rPr>
          <w:tab/>
        </w:r>
        <w:r w:rsidRPr="00E45104">
          <w:rPr>
            <w:i/>
            <w:noProof/>
            <w:lang w:eastAsia="en-US"/>
          </w:rPr>
          <w:t>MeasGapSharingConfig</w:t>
        </w:r>
        <w:bookmarkEnd w:id="4406"/>
      </w:ins>
    </w:p>
    <w:p w:rsidR="00E97270" w:rsidRPr="00E45104" w:rsidRDefault="00E97270" w:rsidP="00E97270">
      <w:pPr>
        <w:overflowPunct/>
        <w:autoSpaceDE/>
        <w:autoSpaceDN/>
        <w:adjustRightInd/>
        <w:textAlignment w:val="auto"/>
        <w:rPr>
          <w:ins w:id="4408" w:author="R2-1809280" w:date="2018-06-06T21:28:00Z"/>
          <w:lang w:eastAsia="en-US"/>
        </w:rPr>
      </w:pPr>
      <w:ins w:id="4409" w:author="R2-1809280" w:date="2018-06-06T21:28:00Z">
        <w:r w:rsidRPr="00E45104">
          <w:rPr>
            <w:lang w:eastAsia="en-US"/>
          </w:rPr>
          <w:t xml:space="preserve">The IE </w:t>
        </w:r>
        <w:r w:rsidRPr="00E45104">
          <w:rPr>
            <w:i/>
            <w:noProof/>
            <w:lang w:eastAsia="en-US"/>
          </w:rPr>
          <w:t>MeasGapSharingConfig</w:t>
        </w:r>
        <w:r w:rsidRPr="00E45104">
          <w:rPr>
            <w:lang w:eastAsia="en-US"/>
          </w:rPr>
          <w:t xml:space="preserve"> specifies the measurement gap sharing scheme and controls setup/ release of measurement gap sharing.</w:t>
        </w:r>
      </w:ins>
    </w:p>
    <w:p w:rsidR="00E97270" w:rsidRPr="00E45104" w:rsidRDefault="00E97270" w:rsidP="00E45104">
      <w:pPr>
        <w:pStyle w:val="TH"/>
        <w:rPr>
          <w:ins w:id="4410" w:author="R2-1809280" w:date="2018-06-06T21:28:00Z"/>
        </w:rPr>
      </w:pPr>
      <w:ins w:id="4411" w:author="R2-1809280" w:date="2018-06-06T21:28:00Z">
        <w:r w:rsidRPr="00E45104">
          <w:rPr>
            <w:i/>
          </w:rPr>
          <w:t>MeasGapSharingConfig</w:t>
        </w:r>
        <w:r w:rsidRPr="00E45104">
          <w:t xml:space="preserve"> information element</w:t>
        </w:r>
      </w:ins>
    </w:p>
    <w:p w:rsidR="00E97270" w:rsidRPr="00E45104" w:rsidRDefault="00E97270" w:rsidP="00E45104">
      <w:pPr>
        <w:pStyle w:val="PL"/>
        <w:rPr>
          <w:ins w:id="4412" w:author="R2-1809280" w:date="2018-06-06T21:28:00Z"/>
        </w:rPr>
      </w:pPr>
      <w:ins w:id="4413" w:author="R2-1809280" w:date="2018-06-06T21:28:00Z">
        <w:r w:rsidRPr="00E45104">
          <w:t>-- ASN1START</w:t>
        </w:r>
      </w:ins>
    </w:p>
    <w:p w:rsidR="00E97270" w:rsidRPr="00E45104" w:rsidRDefault="00E97270" w:rsidP="00E45104">
      <w:pPr>
        <w:pStyle w:val="PL"/>
        <w:rPr>
          <w:ins w:id="4414" w:author="R2-1809280" w:date="2018-06-06T21:28:00Z"/>
          <w:color w:val="808080"/>
        </w:rPr>
      </w:pPr>
      <w:ins w:id="4415" w:author="R2-1809280" w:date="2018-06-06T21:28:00Z">
        <w:r w:rsidRPr="00E45104">
          <w:rPr>
            <w:color w:val="808080"/>
          </w:rPr>
          <w:t>--TAG-MEAS-GAP-SHARING-CONFIG-START</w:t>
        </w:r>
      </w:ins>
    </w:p>
    <w:p w:rsidR="00E97270" w:rsidRPr="00E45104" w:rsidRDefault="00E97270" w:rsidP="00E45104">
      <w:pPr>
        <w:pStyle w:val="PL"/>
        <w:rPr>
          <w:ins w:id="4416" w:author="R2-1809280" w:date="2018-06-06T21:28:00Z"/>
        </w:rPr>
      </w:pPr>
    </w:p>
    <w:p w:rsidR="00E97270" w:rsidRPr="00E45104" w:rsidRDefault="00E97270" w:rsidP="00E45104">
      <w:pPr>
        <w:pStyle w:val="PL"/>
        <w:rPr>
          <w:ins w:id="4417" w:author="R2-1809280" w:date="2018-06-06T21:28:00Z"/>
        </w:rPr>
      </w:pPr>
      <w:ins w:id="4418" w:author="R2-1809280" w:date="2018-06-06T21:28:00Z">
        <w:r w:rsidRPr="00E45104">
          <w:lastRenderedPageBreak/>
          <w:t>MeasGapSharingConfig ::=</w:t>
        </w:r>
        <w:r w:rsidR="00AA21A3" w:rsidRPr="00E45104">
          <w:tab/>
        </w:r>
        <w:r w:rsidR="00AA21A3" w:rsidRPr="00E45104">
          <w:tab/>
        </w:r>
        <w:r w:rsidRPr="00E45104">
          <w:rPr>
            <w:color w:val="993366"/>
          </w:rPr>
          <w:t>SEQUENCE</w:t>
        </w:r>
        <w:r w:rsidRPr="00E45104">
          <w:t xml:space="preserve"> {</w:t>
        </w:r>
      </w:ins>
    </w:p>
    <w:p w:rsidR="00E97270" w:rsidRPr="00E45104" w:rsidRDefault="00E97270" w:rsidP="00E45104">
      <w:pPr>
        <w:pStyle w:val="PL"/>
        <w:rPr>
          <w:ins w:id="4419" w:author="R2-1809280" w:date="2018-06-06T21:28:00Z"/>
        </w:rPr>
      </w:pPr>
      <w:ins w:id="4420" w:author="R2-1809280" w:date="2018-06-06T21:28:00Z">
        <w:r w:rsidRPr="00E45104">
          <w:tab/>
          <w:t xml:space="preserve">gapSharingFR2 </w:t>
        </w:r>
        <w:r w:rsidRPr="00E45104">
          <w:tab/>
        </w:r>
        <w:r w:rsidRPr="00E45104">
          <w:tab/>
        </w:r>
        <w:r w:rsidRPr="00E45104">
          <w:tab/>
        </w:r>
        <w:r w:rsidR="00AA21A3" w:rsidRPr="00E45104">
          <w:tab/>
        </w:r>
        <w:r w:rsidRPr="00E45104">
          <w:t xml:space="preserve">SetupRelease { </w:t>
        </w:r>
        <w:r w:rsidR="00AA21A3" w:rsidRPr="00E45104">
          <w:t>M</w:t>
        </w:r>
        <w:r w:rsidRPr="00E45104">
          <w:t>easGapSharingScheme }</w:t>
        </w:r>
        <w:r w:rsidRPr="00E45104">
          <w:tab/>
        </w:r>
        <w:r w:rsidRPr="00E45104">
          <w:tab/>
        </w:r>
        <w:r w:rsidRPr="00E45104">
          <w:rPr>
            <w:color w:val="993366"/>
          </w:rPr>
          <w:t>OPTIONAL</w:t>
        </w:r>
        <w:r w:rsidRPr="00E45104">
          <w:t>,</w:t>
        </w:r>
        <w:r w:rsidRPr="00E45104">
          <w:tab/>
          <w:t>-- Need M</w:t>
        </w:r>
      </w:ins>
    </w:p>
    <w:p w:rsidR="00E97270" w:rsidRPr="00E45104" w:rsidRDefault="00E97270" w:rsidP="00E45104">
      <w:pPr>
        <w:pStyle w:val="PL"/>
        <w:rPr>
          <w:ins w:id="4421" w:author="R2-1809280" w:date="2018-06-06T21:28:00Z"/>
        </w:rPr>
      </w:pPr>
      <w:ins w:id="4422" w:author="R2-1809280" w:date="2018-06-06T21:28:00Z">
        <w:r w:rsidRPr="00E45104">
          <w:tab/>
          <w:t>...</w:t>
        </w:r>
      </w:ins>
    </w:p>
    <w:p w:rsidR="00E97270" w:rsidRPr="00E45104" w:rsidRDefault="00E97270" w:rsidP="00E45104">
      <w:pPr>
        <w:pStyle w:val="PL"/>
        <w:rPr>
          <w:ins w:id="4423" w:author="R2-1809280" w:date="2018-06-06T21:28:00Z"/>
        </w:rPr>
      </w:pPr>
      <w:ins w:id="4424" w:author="R2-1809280" w:date="2018-06-06T21:28:00Z">
        <w:r w:rsidRPr="00E45104">
          <w:t>}</w:t>
        </w:r>
      </w:ins>
    </w:p>
    <w:p w:rsidR="00E97270" w:rsidRPr="00E45104" w:rsidRDefault="00E97270" w:rsidP="00E45104">
      <w:pPr>
        <w:pStyle w:val="PL"/>
        <w:rPr>
          <w:ins w:id="4425" w:author="R2-1809280" w:date="2018-06-06T21:28:00Z"/>
        </w:rPr>
      </w:pPr>
    </w:p>
    <w:p w:rsidR="00E97270" w:rsidRPr="00E45104" w:rsidRDefault="00AA21A3" w:rsidP="00E45104">
      <w:pPr>
        <w:pStyle w:val="PL"/>
        <w:rPr>
          <w:ins w:id="4426" w:author="R2-1809280" w:date="2018-06-06T21:28:00Z"/>
        </w:rPr>
      </w:pPr>
      <w:ins w:id="4427" w:author="R2-1809280" w:date="2018-06-06T21:28:00Z">
        <w:r w:rsidRPr="00E45104">
          <w:t>M</w:t>
        </w:r>
        <w:r w:rsidR="00E97270" w:rsidRPr="00E45104">
          <w:t>easGapSharingScheme</w:t>
        </w:r>
        <w:r w:rsidRPr="00E45104">
          <w:t xml:space="preserve"> </w:t>
        </w:r>
        <w:r w:rsidR="00E97270" w:rsidRPr="00E45104">
          <w:t>::=</w:t>
        </w:r>
        <w:r w:rsidRPr="00E45104">
          <w:tab/>
        </w:r>
        <w:r w:rsidRPr="00E45104">
          <w:tab/>
        </w:r>
        <w:r w:rsidR="00E97270" w:rsidRPr="00E45104">
          <w:t>ENUMERATED {</w:t>
        </w:r>
        <w:r w:rsidRPr="00E45104">
          <w:t xml:space="preserve"> </w:t>
        </w:r>
        <w:r w:rsidR="00E97270" w:rsidRPr="00E45104">
          <w:t>scheme00, scheme01, scheme10, scheme11</w:t>
        </w:r>
        <w:r w:rsidRPr="00E45104">
          <w:t xml:space="preserve"> </w:t>
        </w:r>
        <w:r w:rsidR="00E97270" w:rsidRPr="00E45104">
          <w:t>}</w:t>
        </w:r>
      </w:ins>
    </w:p>
    <w:p w:rsidR="00E97270" w:rsidRPr="00E45104" w:rsidRDefault="00E97270" w:rsidP="00E45104">
      <w:pPr>
        <w:pStyle w:val="PL"/>
        <w:rPr>
          <w:ins w:id="4428" w:author="R2-1809280" w:date="2018-06-06T21:28:00Z"/>
        </w:rPr>
      </w:pPr>
    </w:p>
    <w:p w:rsidR="00E97270" w:rsidRPr="00E45104" w:rsidRDefault="00E97270" w:rsidP="00E45104">
      <w:pPr>
        <w:pStyle w:val="PL"/>
        <w:rPr>
          <w:ins w:id="4429" w:author="R2-1809280" w:date="2018-06-06T21:28:00Z"/>
          <w:color w:val="808080"/>
        </w:rPr>
      </w:pPr>
      <w:ins w:id="4430" w:author="R2-1809280" w:date="2018-06-06T21:28:00Z">
        <w:r w:rsidRPr="00E45104">
          <w:rPr>
            <w:color w:val="808080"/>
          </w:rPr>
          <w:t>--TAG-MEAS-GAP-SHARING-CONFIG-STOP</w:t>
        </w:r>
      </w:ins>
    </w:p>
    <w:p w:rsidR="00E97270" w:rsidRPr="00E45104" w:rsidRDefault="00E97270" w:rsidP="00E45104">
      <w:pPr>
        <w:pStyle w:val="PL"/>
        <w:rPr>
          <w:ins w:id="4431" w:author="R2-1809280" w:date="2018-06-06T21:28:00Z"/>
        </w:rPr>
      </w:pPr>
      <w:ins w:id="4432" w:author="R2-1809280" w:date="2018-06-06T21:28:00Z">
        <w:r w:rsidRPr="00E45104">
          <w:t>-- ASN1STOP</w:t>
        </w:r>
      </w:ins>
    </w:p>
    <w:p w:rsidR="000B3CDA" w:rsidRPr="00E45104" w:rsidRDefault="000B3CDA" w:rsidP="000B3CDA">
      <w:pPr>
        <w:rPr>
          <w:ins w:id="4433" w:author="R2-1809280" w:date="2018-06-06T21:28:00Z"/>
        </w:rPr>
      </w:pPr>
      <w:bookmarkStart w:id="4434" w:name="_Toc510018621"/>
    </w:p>
    <w:tbl>
      <w:tblPr>
        <w:tblStyle w:val="TableGrid"/>
        <w:tblW w:w="14173" w:type="dxa"/>
        <w:tblLook w:val="04A0" w:firstRow="1" w:lastRow="0" w:firstColumn="1" w:lastColumn="0" w:noHBand="0" w:noVBand="1"/>
      </w:tblPr>
      <w:tblGrid>
        <w:gridCol w:w="14173"/>
      </w:tblGrid>
      <w:tr w:rsidR="000B3CDA" w:rsidRPr="00E45104" w:rsidTr="000B3CDA">
        <w:trPr>
          <w:ins w:id="4435" w:author="R2-1809280" w:date="2018-06-06T21:28:00Z"/>
        </w:trPr>
        <w:tc>
          <w:tcPr>
            <w:tcW w:w="14281" w:type="dxa"/>
          </w:tcPr>
          <w:p w:rsidR="000B3CDA" w:rsidRPr="00E45104" w:rsidRDefault="000B3CDA" w:rsidP="000B3CDA">
            <w:pPr>
              <w:pStyle w:val="TAH"/>
              <w:rPr>
                <w:ins w:id="4436" w:author="R2-1809280" w:date="2018-06-06T21:28:00Z"/>
              </w:rPr>
            </w:pPr>
            <w:ins w:id="4437" w:author="R2-1809280" w:date="2018-06-06T21:28:00Z">
              <w:r w:rsidRPr="00E45104">
                <w:rPr>
                  <w:i/>
                </w:rPr>
                <w:t>MeasGapSharingConfig field descriptions</w:t>
              </w:r>
            </w:ins>
          </w:p>
        </w:tc>
      </w:tr>
      <w:tr w:rsidR="000B3CDA" w:rsidRPr="00E45104" w:rsidTr="000B3CDA">
        <w:trPr>
          <w:ins w:id="4438" w:author="R2-1809280" w:date="2018-06-06T21:28:00Z"/>
        </w:trPr>
        <w:tc>
          <w:tcPr>
            <w:tcW w:w="14281" w:type="dxa"/>
          </w:tcPr>
          <w:p w:rsidR="000B3CDA" w:rsidRPr="00E45104" w:rsidRDefault="000B3CDA" w:rsidP="000B3CDA">
            <w:pPr>
              <w:pStyle w:val="TAL"/>
              <w:rPr>
                <w:ins w:id="4439" w:author="R2-1809280" w:date="2018-06-06T21:28:00Z"/>
              </w:rPr>
            </w:pPr>
            <w:ins w:id="4440" w:author="R2-1809280" w:date="2018-06-06T21:28:00Z">
              <w:r w:rsidRPr="00E45104">
                <w:rPr>
                  <w:b/>
                  <w:i/>
                </w:rPr>
                <w:t>gapSharingFR2</w:t>
              </w:r>
            </w:ins>
          </w:p>
          <w:p w:rsidR="000B3CDA" w:rsidRPr="00E45104" w:rsidRDefault="000B3CDA" w:rsidP="000B3CDA">
            <w:pPr>
              <w:pStyle w:val="TAL"/>
              <w:rPr>
                <w:ins w:id="4441" w:author="R2-1809280" w:date="2018-06-06T21:28:00Z"/>
              </w:rPr>
            </w:pPr>
            <w:ins w:id="4442" w:author="R2-1809280" w:date="2018-06-06T21:28:00Z">
              <w:r w:rsidRPr="00E45104">
                <w:t>Indicates the measurement gaps sharing scheme, see TS 38.133 [14]. Value scheme00 corresponds to "00", value scheme01 corresponds to "01", and so on.</w:t>
              </w:r>
            </w:ins>
          </w:p>
        </w:tc>
      </w:tr>
    </w:tbl>
    <w:p w:rsidR="00B24E64" w:rsidRPr="00E45104" w:rsidRDefault="00B24E64" w:rsidP="00B24E64">
      <w:pPr>
        <w:pStyle w:val="Heading4"/>
        <w:rPr>
          <w:i/>
        </w:rPr>
      </w:pPr>
      <w:r w:rsidRPr="00E45104">
        <w:t>–</w:t>
      </w:r>
      <w:r w:rsidRPr="00E45104">
        <w:tab/>
      </w:r>
      <w:r w:rsidRPr="00E45104">
        <w:rPr>
          <w:i/>
        </w:rPr>
        <w:t>MeasId</w:t>
      </w:r>
      <w:bookmarkEnd w:id="4434"/>
    </w:p>
    <w:p w:rsidR="00B24E64" w:rsidRPr="00E45104" w:rsidRDefault="00B24E64" w:rsidP="00B24E64">
      <w:r w:rsidRPr="00E45104">
        <w:t xml:space="preserve">The IE </w:t>
      </w:r>
      <w:r w:rsidRPr="00E45104">
        <w:rPr>
          <w:i/>
        </w:rPr>
        <w:t>MeasId</w:t>
      </w:r>
      <w:r w:rsidRPr="00E45104">
        <w:t xml:space="preserve"> is used to identify a measurement configuration, i.e., linking of a measurement object and a reporting configuration.</w:t>
      </w:r>
    </w:p>
    <w:p w:rsidR="00B24E64" w:rsidRPr="00E45104" w:rsidRDefault="00B24E64" w:rsidP="00B24E64">
      <w:pPr>
        <w:pStyle w:val="TH"/>
      </w:pPr>
      <w:r w:rsidRPr="00E45104">
        <w:rPr>
          <w:i/>
        </w:rPr>
        <w:t>MeasId</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TAG-MEAS-ID-START</w:t>
      </w:r>
    </w:p>
    <w:p w:rsidR="00B24E64" w:rsidRPr="00E45104" w:rsidRDefault="00B24E64" w:rsidP="00B24E64">
      <w:pPr>
        <w:pStyle w:val="PL"/>
      </w:pPr>
    </w:p>
    <w:p w:rsidR="00B24E64" w:rsidRPr="00E45104" w:rsidRDefault="00B24E64" w:rsidP="00B24E64">
      <w:pPr>
        <w:pStyle w:val="PL"/>
      </w:pPr>
      <w:r w:rsidRPr="00E45104">
        <w:t>MeasId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(1..maxNrofMeasId)</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TAG-MEAS-ID-STOP</w:t>
      </w:r>
    </w:p>
    <w:p w:rsidR="00B24E64" w:rsidRPr="00E45104" w:rsidRDefault="00B24E64" w:rsidP="00C06796">
      <w:pPr>
        <w:pStyle w:val="PL"/>
        <w:rPr>
          <w:color w:val="808080"/>
        </w:rPr>
      </w:pPr>
      <w:r w:rsidRPr="00E45104">
        <w:rPr>
          <w:color w:val="808080"/>
        </w:rPr>
        <w:t>-- ASN1STOP</w:t>
      </w:r>
    </w:p>
    <w:p w:rsidR="00D224EC" w:rsidRPr="00E45104" w:rsidRDefault="00D224EC" w:rsidP="00D224EC"/>
    <w:p w:rsidR="00B24E64" w:rsidRPr="00E45104" w:rsidRDefault="00B24E64" w:rsidP="00B24E64">
      <w:pPr>
        <w:pStyle w:val="Heading4"/>
        <w:rPr>
          <w:i/>
        </w:rPr>
      </w:pPr>
      <w:bookmarkStart w:id="4443" w:name="_Toc510018622"/>
      <w:r w:rsidRPr="00E45104">
        <w:t>–</w:t>
      </w:r>
      <w:r w:rsidRPr="00E45104">
        <w:tab/>
      </w:r>
      <w:r w:rsidRPr="00E45104">
        <w:rPr>
          <w:i/>
        </w:rPr>
        <w:t>MeasIdToAddModList</w:t>
      </w:r>
      <w:bookmarkEnd w:id="4443"/>
    </w:p>
    <w:p w:rsidR="00B24E64" w:rsidRPr="00E45104" w:rsidRDefault="00B24E64" w:rsidP="00B24E64">
      <w:r w:rsidRPr="00E45104">
        <w:t xml:space="preserve">The IE </w:t>
      </w:r>
      <w:r w:rsidRPr="00E45104">
        <w:rPr>
          <w:i/>
        </w:rPr>
        <w:t xml:space="preserve">MeasIdToAddModList </w:t>
      </w:r>
      <w:r w:rsidRPr="00E45104">
        <w:t xml:space="preserve">concerns a list of measurement identities to add or modify, with for each entry the measId, the associated </w:t>
      </w:r>
      <w:r w:rsidRPr="00E45104">
        <w:rPr>
          <w:i/>
        </w:rPr>
        <w:t>measObjectId</w:t>
      </w:r>
      <w:r w:rsidRPr="00E45104">
        <w:t xml:space="preserve"> and the associated </w:t>
      </w:r>
      <w:r w:rsidRPr="00E45104">
        <w:rPr>
          <w:i/>
        </w:rPr>
        <w:t>reportConfigId</w:t>
      </w:r>
      <w:r w:rsidRPr="00E45104">
        <w:t>.</w:t>
      </w:r>
    </w:p>
    <w:p w:rsidR="00B24E64" w:rsidRPr="00E45104" w:rsidRDefault="00B24E64" w:rsidP="00B24E64">
      <w:pPr>
        <w:pStyle w:val="TH"/>
      </w:pPr>
      <w:r w:rsidRPr="00E45104">
        <w:rPr>
          <w:i/>
        </w:rPr>
        <w:t xml:space="preserve">MeasIdToAddModList </w:t>
      </w:r>
      <w:r w:rsidRPr="00E45104">
        <w:t>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TAG-MEAS-ID-TO-ADD-MOD-LIST-START</w:t>
      </w:r>
    </w:p>
    <w:p w:rsidR="00B24E64" w:rsidRPr="00E45104" w:rsidRDefault="00B24E64" w:rsidP="00B24E64">
      <w:pPr>
        <w:pStyle w:val="PL"/>
      </w:pPr>
    </w:p>
    <w:p w:rsidR="00B24E64" w:rsidRPr="00E45104" w:rsidRDefault="00B24E64" w:rsidP="00B24E64">
      <w:pPr>
        <w:pStyle w:val="PL"/>
      </w:pPr>
      <w:r w:rsidRPr="00E45104">
        <w:t>MeasIdToAddModList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(1..maxNrofMeasId))</w:t>
      </w:r>
      <w:r w:rsidRPr="00E45104">
        <w:rPr>
          <w:color w:val="993366"/>
        </w:rPr>
        <w:t xml:space="preserve"> OF</w:t>
      </w:r>
      <w:r w:rsidRPr="00E45104">
        <w:t xml:space="preserve"> MeasIdToAddMod</w:t>
      </w:r>
    </w:p>
    <w:p w:rsidR="00B24E64" w:rsidRPr="00E45104" w:rsidRDefault="00B24E64" w:rsidP="00B24E64">
      <w:pPr>
        <w:pStyle w:val="PL"/>
      </w:pPr>
    </w:p>
    <w:p w:rsidR="00B24E64" w:rsidRPr="00E45104" w:rsidRDefault="00B24E64" w:rsidP="00B24E64">
      <w:pPr>
        <w:pStyle w:val="PL"/>
      </w:pPr>
      <w:r w:rsidRPr="00E45104">
        <w:t>MeasIdToAddMod ::=</w:t>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measId</w:t>
      </w:r>
      <w:r w:rsidRPr="00E45104">
        <w:tab/>
      </w:r>
      <w:r w:rsidRPr="00E45104">
        <w:tab/>
      </w:r>
      <w:r w:rsidRPr="00E45104">
        <w:tab/>
      </w:r>
      <w:r w:rsidRPr="00E45104">
        <w:tab/>
      </w:r>
      <w:r w:rsidRPr="00E45104">
        <w:tab/>
      </w:r>
      <w:r w:rsidRPr="00E45104">
        <w:tab/>
      </w:r>
      <w:r w:rsidRPr="00E45104">
        <w:tab/>
      </w:r>
      <w:r w:rsidRPr="00E45104">
        <w:tab/>
        <w:t>MeasId,</w:t>
      </w:r>
    </w:p>
    <w:p w:rsidR="00B24E64" w:rsidRPr="00E45104" w:rsidRDefault="00B24E64" w:rsidP="00B24E64">
      <w:pPr>
        <w:pStyle w:val="PL"/>
      </w:pPr>
      <w:r w:rsidRPr="00E45104">
        <w:tab/>
        <w:t>measObjectId</w:t>
      </w:r>
      <w:r w:rsidRPr="00E45104">
        <w:tab/>
      </w:r>
      <w:r w:rsidRPr="00E45104">
        <w:tab/>
      </w:r>
      <w:r w:rsidRPr="00E45104">
        <w:tab/>
      </w:r>
      <w:r w:rsidRPr="00E45104">
        <w:tab/>
      </w:r>
      <w:r w:rsidRPr="00E45104">
        <w:tab/>
      </w:r>
      <w:r w:rsidRPr="00E45104">
        <w:tab/>
        <w:t>MeasObjectId,</w:t>
      </w:r>
    </w:p>
    <w:p w:rsidR="00B24E64" w:rsidRPr="00E45104" w:rsidRDefault="00B24E64" w:rsidP="00B24E64">
      <w:pPr>
        <w:pStyle w:val="PL"/>
      </w:pPr>
      <w:r w:rsidRPr="00E45104">
        <w:tab/>
        <w:t>reportConfigId</w:t>
      </w:r>
      <w:r w:rsidRPr="00E45104">
        <w:tab/>
      </w:r>
      <w:r w:rsidRPr="00E45104">
        <w:tab/>
      </w:r>
      <w:r w:rsidRPr="00E45104">
        <w:tab/>
      </w:r>
      <w:r w:rsidRPr="00E45104">
        <w:tab/>
      </w:r>
      <w:r w:rsidRPr="00E45104">
        <w:tab/>
      </w:r>
      <w:r w:rsidRPr="00E45104">
        <w:tab/>
        <w:t>ReportConfigId</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lastRenderedPageBreak/>
        <w:t>-- TAG-MEAS-ID-TO-ADD-MOD-LIST-STOP</w:t>
      </w:r>
    </w:p>
    <w:p w:rsidR="00B24E64" w:rsidRPr="00E45104" w:rsidRDefault="00B24E64" w:rsidP="00C06796">
      <w:pPr>
        <w:pStyle w:val="PL"/>
        <w:rPr>
          <w:color w:val="808080"/>
        </w:rPr>
      </w:pPr>
      <w:r w:rsidRPr="00E45104">
        <w:rPr>
          <w:color w:val="808080"/>
        </w:rPr>
        <w:t>-- ASN1STOP</w:t>
      </w:r>
    </w:p>
    <w:p w:rsidR="00D224EC" w:rsidRPr="00E45104" w:rsidRDefault="00D224EC" w:rsidP="00D224EC"/>
    <w:p w:rsidR="00B24E64" w:rsidRPr="00E45104" w:rsidRDefault="00B24E64" w:rsidP="00B24E64">
      <w:pPr>
        <w:pStyle w:val="Heading4"/>
        <w:rPr>
          <w:i/>
          <w:iCs/>
        </w:rPr>
      </w:pPr>
      <w:bookmarkStart w:id="4444" w:name="_Toc510018623"/>
      <w:r w:rsidRPr="00E45104">
        <w:rPr>
          <w:i/>
          <w:iCs/>
        </w:rPr>
        <w:t>–</w:t>
      </w:r>
      <w:r w:rsidRPr="00E45104">
        <w:rPr>
          <w:i/>
          <w:iCs/>
        </w:rPr>
        <w:tab/>
        <w:t>MeasObjectEUTRA</w:t>
      </w:r>
      <w:bookmarkEnd w:id="4444"/>
    </w:p>
    <w:p w:rsidR="00B24E64" w:rsidRPr="00E45104" w:rsidRDefault="00B24E64" w:rsidP="00B24E64">
      <w:r w:rsidRPr="00E45104">
        <w:t xml:space="preserve">The IE </w:t>
      </w:r>
      <w:r w:rsidRPr="00E45104">
        <w:rPr>
          <w:i/>
        </w:rPr>
        <w:t>MeasObjectEUTRA</w:t>
      </w:r>
      <w:r w:rsidRPr="00E45104">
        <w:t xml:space="preserve"> specifies information applicable for E</w:t>
      </w:r>
      <w:r w:rsidRPr="00E45104">
        <w:noBreakHyphen/>
        <w:t>UTRA cells.</w:t>
      </w:r>
    </w:p>
    <w:p w:rsidR="00B24E64" w:rsidRPr="00E45104" w:rsidRDefault="00B24E64" w:rsidP="00B24E64">
      <w:pPr>
        <w:pStyle w:val="EditorsNote"/>
      </w:pPr>
      <w:bookmarkStart w:id="4445" w:name="_Hlk497717758"/>
      <w:r w:rsidRPr="00E45104">
        <w:t xml:space="preserve">Editor’s Note: FFS Details of </w:t>
      </w:r>
      <w:r w:rsidRPr="00E45104">
        <w:rPr>
          <w:i/>
        </w:rPr>
        <w:t>measObjectEUTRA</w:t>
      </w:r>
      <w:r w:rsidRPr="00E45104">
        <w:t xml:space="preserve"> that can be configured via NR (not applicable for EN-DC).</w:t>
      </w:r>
    </w:p>
    <w:bookmarkEnd w:id="4445"/>
    <w:p w:rsidR="00D224EC" w:rsidRPr="00E45104" w:rsidRDefault="00D224EC" w:rsidP="00D224EC"/>
    <w:p w:rsidR="00B24E64" w:rsidRPr="00E45104" w:rsidRDefault="00B24E64" w:rsidP="00B24E64">
      <w:pPr>
        <w:pStyle w:val="Heading4"/>
        <w:rPr>
          <w:i/>
          <w:iCs/>
        </w:rPr>
      </w:pPr>
      <w:bookmarkStart w:id="4446" w:name="_Toc510018624"/>
      <w:r w:rsidRPr="00E45104">
        <w:rPr>
          <w:i/>
          <w:iCs/>
        </w:rPr>
        <w:t>–</w:t>
      </w:r>
      <w:r w:rsidRPr="00E45104">
        <w:rPr>
          <w:i/>
          <w:iCs/>
        </w:rPr>
        <w:tab/>
        <w:t>MeasObjectId</w:t>
      </w:r>
      <w:bookmarkEnd w:id="4446"/>
    </w:p>
    <w:p w:rsidR="00B24E64" w:rsidRPr="00E45104" w:rsidRDefault="00B24E64" w:rsidP="00B24E64">
      <w:r w:rsidRPr="00E45104">
        <w:t xml:space="preserve">The IE </w:t>
      </w:r>
      <w:r w:rsidRPr="00E45104">
        <w:rPr>
          <w:i/>
        </w:rPr>
        <w:t>MeasObjectId</w:t>
      </w:r>
      <w:r w:rsidRPr="00E45104">
        <w:t xml:space="preserve"> used to identify a measurement object configuration.</w:t>
      </w:r>
    </w:p>
    <w:p w:rsidR="00B24E64" w:rsidRPr="00E45104" w:rsidRDefault="00B24E64" w:rsidP="00B24E64">
      <w:pPr>
        <w:pStyle w:val="TH"/>
      </w:pPr>
      <w:r w:rsidRPr="00E45104">
        <w:rPr>
          <w:i/>
        </w:rPr>
        <w:t>MeasObjectId</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TAG-MEAS-OBJECT-ID-START</w:t>
      </w:r>
    </w:p>
    <w:p w:rsidR="00B24E64" w:rsidRPr="00E45104" w:rsidRDefault="00B24E64" w:rsidP="00B24E64">
      <w:pPr>
        <w:pStyle w:val="PL"/>
      </w:pPr>
    </w:p>
    <w:p w:rsidR="00B24E64" w:rsidRPr="00E45104" w:rsidRDefault="00B24E64" w:rsidP="00B24E64">
      <w:pPr>
        <w:pStyle w:val="PL"/>
      </w:pPr>
      <w:r w:rsidRPr="00E45104">
        <w:t>MeasObjectId ::=</w:t>
      </w:r>
      <w:r w:rsidRPr="00E45104">
        <w:tab/>
      </w:r>
      <w:r w:rsidRPr="00E45104">
        <w:tab/>
      </w:r>
      <w:r w:rsidRPr="00E45104">
        <w:tab/>
      </w:r>
      <w:r w:rsidRPr="00E45104">
        <w:tab/>
      </w:r>
      <w:r w:rsidRPr="00E45104">
        <w:tab/>
      </w:r>
      <w:del w:id="4447" w:author="R2-1809280" w:date="2018-06-06T21:28:00Z">
        <w:r w:rsidRPr="00F35584">
          <w:tab/>
        </w:r>
        <w:r w:rsidRPr="00F35584">
          <w:tab/>
        </w:r>
      </w:del>
      <w:r w:rsidRPr="00E45104">
        <w:rPr>
          <w:color w:val="993366"/>
        </w:rPr>
        <w:t>INTEGER</w:t>
      </w:r>
      <w:r w:rsidRPr="00E45104">
        <w:t xml:space="preserve"> (1..maxNrofObjectId)</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TAG-MEAS-OBJECT-ID-STOP</w:t>
      </w:r>
    </w:p>
    <w:p w:rsidR="00B24E64" w:rsidRPr="00E45104" w:rsidRDefault="00B24E64" w:rsidP="00C06796">
      <w:pPr>
        <w:pStyle w:val="PL"/>
        <w:rPr>
          <w:color w:val="808080"/>
        </w:rPr>
      </w:pPr>
      <w:r w:rsidRPr="00E45104">
        <w:rPr>
          <w:color w:val="808080"/>
        </w:rPr>
        <w:t>-- ASN1STOP</w:t>
      </w:r>
    </w:p>
    <w:p w:rsidR="00D224EC" w:rsidRPr="00E45104" w:rsidRDefault="00D224EC" w:rsidP="00D224EC"/>
    <w:p w:rsidR="00B24E64" w:rsidRPr="00E45104" w:rsidRDefault="00B24E64" w:rsidP="00B24E64">
      <w:pPr>
        <w:pStyle w:val="Heading4"/>
        <w:rPr>
          <w:i/>
          <w:iCs/>
        </w:rPr>
      </w:pPr>
      <w:bookmarkStart w:id="4448" w:name="_Toc510018625"/>
      <w:r w:rsidRPr="00E45104">
        <w:rPr>
          <w:i/>
          <w:iCs/>
        </w:rPr>
        <w:t>–</w:t>
      </w:r>
      <w:r w:rsidRPr="00E45104">
        <w:rPr>
          <w:i/>
          <w:iCs/>
        </w:rPr>
        <w:tab/>
        <w:t>MeasObjectNR</w:t>
      </w:r>
      <w:bookmarkEnd w:id="4448"/>
    </w:p>
    <w:p w:rsidR="00B24E64" w:rsidRPr="00E45104" w:rsidRDefault="00B24E64" w:rsidP="00B24E64">
      <w:r w:rsidRPr="00E45104">
        <w:t xml:space="preserve">The IE </w:t>
      </w:r>
      <w:r w:rsidRPr="00E45104">
        <w:rPr>
          <w:i/>
        </w:rPr>
        <w:t>MeasObjectNR</w:t>
      </w:r>
      <w:r w:rsidRPr="00E45104">
        <w:t xml:space="preserve"> specifies information applicable for SS/PBCH block(s) intra/inter-frequency measurements or CSI-RS intra/inter-frequency measurements.</w:t>
      </w:r>
    </w:p>
    <w:p w:rsidR="00B24E64" w:rsidRPr="00E45104" w:rsidRDefault="00B24E64" w:rsidP="00B24E64">
      <w:pPr>
        <w:pStyle w:val="TH"/>
      </w:pPr>
      <w:r w:rsidRPr="00E45104">
        <w:rPr>
          <w:i/>
        </w:rPr>
        <w:t>MeasObjectNR</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TAG-MEAS-OBJECT-NR-START</w:t>
      </w:r>
    </w:p>
    <w:p w:rsidR="00B24E64" w:rsidRPr="00E45104" w:rsidRDefault="00B24E64" w:rsidP="00B24E64">
      <w:pPr>
        <w:pStyle w:val="PL"/>
      </w:pPr>
    </w:p>
    <w:p w:rsidR="00B24E64" w:rsidRPr="00E45104" w:rsidRDefault="00B24E64" w:rsidP="00B24E64">
      <w:pPr>
        <w:pStyle w:val="PL"/>
      </w:pPr>
      <w:r w:rsidRPr="00E45104">
        <w:t>MeasObjectNR ::=</w:t>
      </w:r>
      <w:r w:rsidRPr="00E45104">
        <w:tab/>
      </w:r>
      <w:r w:rsidRPr="00E45104">
        <w:tab/>
      </w:r>
      <w:r w:rsidRPr="00E45104">
        <w:tab/>
      </w:r>
      <w:r w:rsidRPr="00E45104">
        <w:tab/>
      </w:r>
      <w:r w:rsidRPr="00E45104">
        <w:tab/>
      </w:r>
      <w:del w:id="4449" w:author="R2-1809280" w:date="2018-06-06T21:28:00Z">
        <w:r w:rsidRPr="00F35584">
          <w:tab/>
        </w:r>
        <w:r w:rsidRPr="00F35584">
          <w:tab/>
        </w:r>
      </w:del>
      <w:r w:rsidRPr="00E45104">
        <w:rPr>
          <w:color w:val="993366"/>
        </w:rPr>
        <w:t>SEQUENCE</w:t>
      </w:r>
      <w:r w:rsidRPr="00E45104">
        <w:t xml:space="preserve"> {</w:t>
      </w:r>
    </w:p>
    <w:p w:rsidR="00B24E64" w:rsidRPr="00E45104" w:rsidRDefault="00B24E64" w:rsidP="00B24E64">
      <w:pPr>
        <w:pStyle w:val="PL"/>
      </w:pPr>
      <w:r w:rsidRPr="00E45104">
        <w:tab/>
      </w:r>
      <w:bookmarkStart w:id="4450" w:name="_Hlk516081175"/>
      <w:r w:rsidRPr="00E45104">
        <w:t>ssbFrequency</w:t>
      </w:r>
      <w:bookmarkEnd w:id="4450"/>
      <w:r w:rsidRPr="00E45104">
        <w:tab/>
      </w:r>
      <w:r w:rsidRPr="00E45104">
        <w:tab/>
      </w:r>
      <w:r w:rsidRPr="00E45104">
        <w:tab/>
      </w:r>
      <w:r w:rsidRPr="00E45104">
        <w:tab/>
      </w:r>
      <w:r w:rsidRPr="00E45104">
        <w:tab/>
      </w:r>
      <w:r w:rsidRPr="00E45104">
        <w:tab/>
      </w:r>
      <w:del w:id="4451" w:author="R2-1809280" w:date="2018-06-06T21:28:00Z">
        <w:r w:rsidRPr="00F35584">
          <w:tab/>
        </w:r>
        <w:r w:rsidRPr="00F35584">
          <w:tab/>
        </w:r>
      </w:del>
      <w:r w:rsidRPr="00E45104">
        <w:t>ARFCN-ValueNR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452" w:author="R2-1809280" w:date="2018-06-06T21:28:00Z">
        <w:r w:rsidRPr="00F35584">
          <w:tab/>
        </w:r>
        <w:r w:rsidRPr="00F35584">
          <w:tab/>
        </w:r>
      </w:del>
      <w:r w:rsidRPr="00E45104">
        <w:rPr>
          <w:color w:val="993366"/>
        </w:rPr>
        <w:t>OPTIONAL</w:t>
      </w:r>
      <w:r w:rsidRPr="00E45104">
        <w:t>,</w:t>
      </w:r>
      <w:ins w:id="4453" w:author="R2-1809280" w:date="2018-06-06T21:28:00Z">
        <w:r w:rsidR="001774F3" w:rsidRPr="00E45104">
          <w:tab/>
        </w:r>
        <w:r w:rsidR="00DD58D0" w:rsidRPr="00E45104">
          <w:t xml:space="preserve">-- Cond </w:t>
        </w:r>
        <w:r w:rsidR="00523C1B" w:rsidRPr="00E45104">
          <w:t>SSBor</w:t>
        </w:r>
        <w:r w:rsidR="00DD58D0" w:rsidRPr="00E45104">
          <w:t>AssociatedSSB</w:t>
        </w:r>
      </w:ins>
    </w:p>
    <w:p w:rsidR="00DD58D0" w:rsidRPr="00E45104" w:rsidRDefault="00DD58D0" w:rsidP="008C4961">
      <w:pPr>
        <w:pStyle w:val="PL"/>
        <w:rPr>
          <w:ins w:id="4454" w:author="R2-1809280" w:date="2018-06-06T21:28:00Z"/>
        </w:rPr>
      </w:pPr>
      <w:ins w:id="4455" w:author="R2-1809280" w:date="2018-06-06T21:28:00Z">
        <w:r w:rsidRPr="00E45104">
          <w:t xml:space="preserve">    ssbSubcarrierSpacing</w:t>
        </w:r>
        <w:r w:rsidR="001774F3" w:rsidRPr="00E45104">
          <w:tab/>
        </w:r>
        <w:r w:rsidR="001774F3" w:rsidRPr="00E45104">
          <w:tab/>
        </w:r>
        <w:r w:rsidR="001774F3" w:rsidRPr="00E45104">
          <w:tab/>
        </w:r>
        <w:r w:rsidR="001774F3" w:rsidRPr="00E45104">
          <w:tab/>
        </w:r>
        <w:r w:rsidR="001774F3" w:rsidRPr="00E45104">
          <w:tab/>
        </w:r>
        <w:r w:rsidRPr="00E45104">
          <w:t>SubcarrierSpacing</w:t>
        </w:r>
        <w:r w:rsidR="001774F3" w:rsidRPr="00E45104">
          <w:tab/>
        </w:r>
        <w:r w:rsidR="001774F3" w:rsidRPr="00E45104">
          <w:tab/>
        </w:r>
        <w:r w:rsidR="001774F3" w:rsidRPr="00E45104">
          <w:tab/>
        </w:r>
        <w:r w:rsidR="001774F3" w:rsidRPr="00E45104">
          <w:tab/>
        </w:r>
        <w:r w:rsidR="001774F3" w:rsidRPr="00E45104">
          <w:tab/>
        </w:r>
        <w:r w:rsidR="001774F3" w:rsidRPr="00E45104">
          <w:tab/>
        </w:r>
        <w:r w:rsidR="001774F3" w:rsidRPr="00E45104">
          <w:tab/>
        </w:r>
        <w:r w:rsidR="001774F3" w:rsidRPr="00E45104">
          <w:tab/>
        </w:r>
        <w:r w:rsidR="001774F3" w:rsidRPr="00E45104">
          <w:tab/>
        </w:r>
        <w:r w:rsidR="001774F3" w:rsidRPr="00E45104">
          <w:tab/>
        </w:r>
        <w:r w:rsidR="001774F3" w:rsidRPr="00E45104">
          <w:tab/>
        </w:r>
        <w:r w:rsidRPr="00E45104">
          <w:t>OPTIONAL,</w:t>
        </w:r>
        <w:r w:rsidR="001774F3" w:rsidRPr="00E45104">
          <w:tab/>
        </w:r>
        <w:r w:rsidRPr="00E45104">
          <w:t>-- Cond SSBorAssociatedSSB</w:t>
        </w:r>
      </w:ins>
    </w:p>
    <w:p w:rsidR="00DD58D0" w:rsidRPr="00E45104" w:rsidRDefault="00AC724F" w:rsidP="00AC724F">
      <w:pPr>
        <w:pStyle w:val="PL"/>
        <w:rPr>
          <w:ins w:id="4456" w:author="R2-1809280" w:date="2018-06-06T21:28:00Z"/>
        </w:rPr>
      </w:pPr>
      <w:ins w:id="4457" w:author="R2-1809280" w:date="2018-06-06T21:28:00Z">
        <w:r w:rsidRPr="00E45104">
          <w:tab/>
          <w:t>smtc1</w:t>
        </w:r>
        <w:r w:rsidRPr="00E45104">
          <w:tab/>
        </w:r>
        <w:r w:rsidRPr="00E45104">
          <w:tab/>
        </w:r>
        <w:r w:rsidRPr="00E45104">
          <w:tab/>
        </w:r>
        <w:r w:rsidRPr="00E45104">
          <w:tab/>
        </w:r>
        <w:r w:rsidRPr="00E45104">
          <w:tab/>
        </w:r>
        <w:r w:rsidRPr="00E45104">
          <w:tab/>
        </w:r>
        <w:r w:rsidRPr="00E45104">
          <w:tab/>
        </w:r>
        <w:r w:rsidRPr="00E45104">
          <w:tab/>
          <w:t xml:space="preserve">SSB-MTC                                                </w:t>
        </w:r>
        <w:r w:rsidRPr="00E45104">
          <w:tab/>
        </w:r>
        <w:r w:rsidR="005F0027" w:rsidRPr="00E45104">
          <w:tab/>
        </w:r>
        <w:r w:rsidRPr="00E45104">
          <w:tab/>
          <w:t>OPTIONAL,   -- Cond SSBorAssociatedSSB</w:t>
        </w:r>
      </w:ins>
    </w:p>
    <w:p w:rsidR="009A5ABE" w:rsidRPr="00E45104" w:rsidRDefault="009A5ABE" w:rsidP="00AC724F">
      <w:pPr>
        <w:pStyle w:val="PL"/>
        <w:rPr>
          <w:ins w:id="4458" w:author="R2-1809280" w:date="2018-06-06T21:28:00Z"/>
        </w:rPr>
      </w:pPr>
      <w:ins w:id="4459" w:author="R2-1809280" w:date="2018-06-06T21:28:00Z">
        <w:r w:rsidRPr="00E45104">
          <w:tab/>
          <w:t>smtc2</w:t>
        </w:r>
        <w:r w:rsidRPr="00E45104">
          <w:tab/>
        </w:r>
        <w:r w:rsidRPr="00E45104">
          <w:tab/>
        </w:r>
        <w:r w:rsidRPr="00E45104">
          <w:tab/>
        </w:r>
        <w:r w:rsidRPr="00E45104">
          <w:tab/>
        </w:r>
        <w:r w:rsidRPr="00E45104">
          <w:tab/>
        </w:r>
        <w:r w:rsidRPr="00E45104">
          <w:tab/>
        </w:r>
        <w:r w:rsidRPr="00E45104">
          <w:tab/>
        </w:r>
        <w:r w:rsidRPr="00E45104">
          <w:tab/>
          <w:t>SSB-MTC2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IntraFreqConnected</w:t>
        </w:r>
      </w:ins>
    </w:p>
    <w:p w:rsidR="00AC724F" w:rsidRPr="00E45104" w:rsidRDefault="00AC724F" w:rsidP="00AC724F">
      <w:pPr>
        <w:pStyle w:val="PL"/>
        <w:rPr>
          <w:ins w:id="4460" w:author="R2-1809280" w:date="2018-06-06T21:28:00Z"/>
        </w:rPr>
      </w:pPr>
    </w:p>
    <w:p w:rsidR="00B24E64" w:rsidRPr="00E45104" w:rsidRDefault="00B24E64" w:rsidP="00B24E64">
      <w:pPr>
        <w:pStyle w:val="PL"/>
      </w:pPr>
      <w:r w:rsidRPr="00E45104">
        <w:tab/>
        <w:t>refFreqCSI-RS</w:t>
      </w:r>
      <w:r w:rsidRPr="00E45104">
        <w:tab/>
      </w:r>
      <w:r w:rsidRPr="00E45104">
        <w:tab/>
      </w:r>
      <w:r w:rsidRPr="00E45104">
        <w:tab/>
      </w:r>
      <w:r w:rsidRPr="00E45104">
        <w:tab/>
      </w:r>
      <w:r w:rsidRPr="00E45104">
        <w:tab/>
      </w:r>
      <w:r w:rsidRPr="00E45104">
        <w:tab/>
      </w:r>
      <w:del w:id="4461" w:author="R2-1809280" w:date="2018-06-06T21:28:00Z">
        <w:r w:rsidRPr="00F35584">
          <w:tab/>
        </w:r>
        <w:r w:rsidRPr="00F35584">
          <w:tab/>
        </w:r>
      </w:del>
      <w:r w:rsidRPr="00E45104">
        <w:t>ARFCN-ValueNR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F35584" w:rsidRDefault="00B24E64" w:rsidP="00B24E64">
      <w:pPr>
        <w:pStyle w:val="PL"/>
        <w:rPr>
          <w:del w:id="4462" w:author="R2-1809280" w:date="2018-06-06T21:28:00Z"/>
        </w:rPr>
      </w:pPr>
    </w:p>
    <w:p w:rsidR="00B24E64" w:rsidRPr="00F35584" w:rsidRDefault="00B24E64" w:rsidP="00C06796">
      <w:pPr>
        <w:pStyle w:val="PL"/>
        <w:rPr>
          <w:del w:id="4463" w:author="R2-1809280" w:date="2018-06-06T21:28:00Z"/>
          <w:color w:val="808080"/>
        </w:rPr>
      </w:pPr>
      <w:del w:id="4464" w:author="R2-1809280" w:date="2018-06-06T21:28:00Z">
        <w:r w:rsidRPr="00F35584">
          <w:tab/>
        </w:r>
        <w:r w:rsidRPr="00F35584">
          <w:rPr>
            <w:color w:val="808080"/>
          </w:rPr>
          <w:delText>--RS configuration (e.g. SMTC window, CSI-RS resource, etc.)</w:delText>
        </w:r>
      </w:del>
    </w:p>
    <w:p w:rsidR="00B24E64" w:rsidRPr="00E45104" w:rsidRDefault="00B24E64" w:rsidP="006E184C">
      <w:pPr>
        <w:pStyle w:val="PL"/>
        <w:tabs>
          <w:tab w:val="clear" w:pos="11884"/>
          <w:tab w:val="clear" w:pos="13415"/>
        </w:tabs>
      </w:pPr>
      <w:r w:rsidRPr="00E45104">
        <w:tab/>
        <w:t>referenceSignalConfig</w:t>
      </w:r>
      <w:r w:rsidRPr="00E45104">
        <w:tab/>
      </w:r>
      <w:r w:rsidRPr="00E45104">
        <w:tab/>
      </w:r>
      <w:r w:rsidRPr="00E45104">
        <w:tab/>
      </w:r>
      <w:r w:rsidRPr="00E45104">
        <w:tab/>
      </w:r>
      <w:del w:id="4465" w:author="R2-1809280" w:date="2018-06-06T21:28:00Z">
        <w:r w:rsidRPr="00F35584">
          <w:tab/>
        </w:r>
        <w:r w:rsidRPr="00F35584">
          <w:tab/>
        </w:r>
      </w:del>
      <w:r w:rsidRPr="00E45104">
        <w:t>ReferenceSignalConfig,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p>
    <w:p w:rsidR="00B24E64" w:rsidRPr="00F35584" w:rsidRDefault="00B24E64" w:rsidP="00C06796">
      <w:pPr>
        <w:pStyle w:val="PL"/>
        <w:rPr>
          <w:del w:id="4466" w:author="R2-1809280" w:date="2018-06-06T21:28:00Z"/>
          <w:color w:val="808080"/>
        </w:rPr>
      </w:pPr>
      <w:del w:id="4467" w:author="R2-1809280" w:date="2018-06-06T21:28:00Z">
        <w:r w:rsidRPr="00F35584">
          <w:tab/>
        </w:r>
        <w:r w:rsidRPr="00F35584">
          <w:rPr>
            <w:color w:val="808080"/>
          </w:rPr>
          <w:delText>--Consolidation of L1 measurements per RS index</w:delText>
        </w:r>
      </w:del>
    </w:p>
    <w:p w:rsidR="00B24E64" w:rsidRPr="00E45104" w:rsidRDefault="00B24E64" w:rsidP="00B24E64">
      <w:pPr>
        <w:pStyle w:val="PL"/>
        <w:rPr>
          <w:color w:val="808080"/>
        </w:rPr>
      </w:pPr>
      <w:r w:rsidRPr="00E45104">
        <w:tab/>
        <w:t>absThreshSS-BlocksConsolidation</w:t>
      </w:r>
      <w:r w:rsidRPr="00E45104">
        <w:tab/>
      </w:r>
      <w:r w:rsidRPr="00E45104">
        <w:tab/>
      </w:r>
      <w:del w:id="4468" w:author="R2-1809280" w:date="2018-06-06T21:28:00Z">
        <w:r w:rsidRPr="00F35584">
          <w:tab/>
        </w:r>
      </w:del>
      <w:r w:rsidRPr="00E45104">
        <w:t>ThresholdNR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469" w:author="R2-1809280" w:date="2018-06-06T21:28:00Z">
        <w:r w:rsidRPr="00F35584">
          <w:tab/>
        </w:r>
      </w:del>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rPr>
          <w:color w:val="808080"/>
        </w:rPr>
      </w:pPr>
      <w:r w:rsidRPr="00E45104">
        <w:tab/>
        <w:t>absThreshCSI-RS-Consolidation</w:t>
      </w:r>
      <w:r w:rsidRPr="00E45104">
        <w:tab/>
      </w:r>
      <w:r w:rsidRPr="00E45104">
        <w:tab/>
      </w:r>
      <w:del w:id="4470" w:author="R2-1809280" w:date="2018-06-06T21:28:00Z">
        <w:r w:rsidRPr="00F35584">
          <w:tab/>
        </w:r>
      </w:del>
      <w:r w:rsidRPr="00E45104">
        <w:t>ThresholdNR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471" w:author="R2-1809280" w:date="2018-06-06T21:28:00Z">
        <w:r w:rsidRPr="00F35584">
          <w:tab/>
        </w:r>
      </w:del>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pPr>
      <w:r w:rsidRPr="00E45104">
        <w:lastRenderedPageBreak/>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F35584" w:rsidRDefault="00B24E64" w:rsidP="00C06796">
      <w:pPr>
        <w:pStyle w:val="PL"/>
        <w:rPr>
          <w:del w:id="4472" w:author="R2-1809280" w:date="2018-06-06T21:28:00Z"/>
          <w:color w:val="808080"/>
        </w:rPr>
      </w:pPr>
      <w:del w:id="4473" w:author="R2-1809280" w:date="2018-06-06T21:28:00Z">
        <w:r w:rsidRPr="00F35584">
          <w:tab/>
        </w:r>
        <w:r w:rsidRPr="00F35584">
          <w:rPr>
            <w:color w:val="808080"/>
          </w:rPr>
          <w:delText>--Config for cell measurement derivation</w:delText>
        </w:r>
      </w:del>
    </w:p>
    <w:p w:rsidR="00B24E64" w:rsidRPr="00E45104" w:rsidRDefault="00B24E64" w:rsidP="00B24E64">
      <w:pPr>
        <w:pStyle w:val="PL"/>
        <w:rPr>
          <w:color w:val="808080"/>
        </w:rPr>
      </w:pPr>
      <w:r w:rsidRPr="00E45104">
        <w:tab/>
        <w:t>nrofSS-BlocksToAverage</w:t>
      </w:r>
      <w:r w:rsidRPr="00E45104">
        <w:tab/>
      </w:r>
      <w:r w:rsidRPr="00E45104">
        <w:tab/>
      </w:r>
      <w:r w:rsidRPr="00E45104">
        <w:tab/>
      </w:r>
      <w:r w:rsidRPr="00E45104">
        <w:tab/>
      </w:r>
      <w:del w:id="4474" w:author="R2-1809280" w:date="2018-06-06T21:28:00Z">
        <w:r w:rsidRPr="00F35584">
          <w:tab/>
        </w:r>
      </w:del>
      <w:r w:rsidRPr="00E45104">
        <w:rPr>
          <w:color w:val="993366"/>
        </w:rPr>
        <w:t>INTEGER</w:t>
      </w:r>
      <w:r w:rsidRPr="00E45104">
        <w:t xml:space="preserve"> (2..maxNrofSS-BlocksToAverage)</w:t>
      </w:r>
      <w:r w:rsidRPr="00E45104">
        <w:tab/>
      </w:r>
      <w:r w:rsidRPr="00E45104">
        <w:tab/>
      </w:r>
      <w:r w:rsidRPr="00E45104">
        <w:tab/>
      </w:r>
      <w:r w:rsidRPr="00E45104">
        <w:tab/>
      </w:r>
      <w:r w:rsidRPr="00E45104">
        <w:tab/>
      </w:r>
      <w:r w:rsidRPr="00E45104">
        <w:tab/>
      </w:r>
      <w:r w:rsidRPr="00E45104">
        <w:tab/>
      </w:r>
      <w:r w:rsidRPr="00E45104">
        <w:tab/>
      </w:r>
      <w:r w:rsidRPr="00E45104">
        <w:tab/>
      </w:r>
      <w:del w:id="4475" w:author="R2-1809280" w:date="2018-06-06T21:28:00Z">
        <w:r w:rsidRPr="00F35584">
          <w:tab/>
        </w:r>
      </w:del>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rPr>
          <w:color w:val="808080"/>
        </w:rPr>
      </w:pPr>
      <w:r w:rsidRPr="00E45104">
        <w:tab/>
        <w:t>nrofCSI-RS-ResourcesToAverage</w:t>
      </w:r>
      <w:r w:rsidRPr="00E45104">
        <w:tab/>
      </w:r>
      <w:r w:rsidRPr="00E45104">
        <w:tab/>
      </w:r>
      <w:del w:id="4476" w:author="R2-1809280" w:date="2018-06-06T21:28:00Z">
        <w:r w:rsidRPr="00F35584">
          <w:tab/>
        </w:r>
      </w:del>
      <w:r w:rsidRPr="00E45104">
        <w:rPr>
          <w:color w:val="993366"/>
        </w:rPr>
        <w:t>INTEGER</w:t>
      </w:r>
      <w:r w:rsidRPr="00E45104">
        <w:t xml:space="preserve"> (2..maxNrofCSI-RS-ResourcesToAverage)</w:t>
      </w:r>
      <w:r w:rsidRPr="00E45104">
        <w:tab/>
      </w:r>
      <w:r w:rsidRPr="00E45104">
        <w:tab/>
      </w:r>
      <w:r w:rsidRPr="00E45104">
        <w:tab/>
      </w:r>
      <w:r w:rsidRPr="00E45104">
        <w:tab/>
      </w:r>
      <w:r w:rsidRPr="00E45104">
        <w:tab/>
      </w:r>
      <w:r w:rsidRPr="00E45104">
        <w:tab/>
      </w:r>
      <w:r w:rsidRPr="00E45104">
        <w:tab/>
      </w:r>
      <w:del w:id="4477" w:author="R2-1809280" w:date="2018-06-06T21:28:00Z">
        <w:r w:rsidRPr="00F35584">
          <w:tab/>
        </w:r>
      </w:del>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F35584" w:rsidRDefault="00B24E64" w:rsidP="003D18AD">
      <w:pPr>
        <w:pStyle w:val="PL"/>
        <w:rPr>
          <w:del w:id="4478" w:author="R2-1809280" w:date="2018-06-06T21:28:00Z"/>
          <w:color w:val="808080"/>
        </w:rPr>
      </w:pPr>
      <w:del w:id="4479" w:author="R2-1809280" w:date="2018-06-06T21:28:00Z">
        <w:r w:rsidRPr="00F35584">
          <w:tab/>
        </w:r>
        <w:r w:rsidRPr="00F35584">
          <w:rPr>
            <w:color w:val="808080"/>
          </w:rPr>
          <w:delText>-- Filter coefficients applicable to this measurement object</w:delText>
        </w:r>
      </w:del>
    </w:p>
    <w:p w:rsidR="00B24E64" w:rsidRPr="00E45104" w:rsidRDefault="00B24E64" w:rsidP="007C2563">
      <w:pPr>
        <w:pStyle w:val="PL"/>
      </w:pPr>
      <w:r w:rsidRPr="00E45104">
        <w:tab/>
        <w:t>quantityConfigIndex</w:t>
      </w:r>
      <w:r w:rsidRPr="00E45104">
        <w:tab/>
      </w:r>
      <w:r w:rsidRPr="00E45104">
        <w:tab/>
      </w:r>
      <w:r w:rsidRPr="00E45104">
        <w:tab/>
      </w:r>
      <w:r w:rsidRPr="00E45104">
        <w:tab/>
      </w:r>
      <w:r w:rsidR="00FB3B61" w:rsidRPr="00E45104">
        <w:tab/>
      </w:r>
      <w:del w:id="4480" w:author="R2-1809280" w:date="2018-06-06T21:28:00Z">
        <w:r w:rsidRPr="00F35584">
          <w:tab/>
        </w:r>
        <w:r w:rsidRPr="00F35584">
          <w:tab/>
        </w:r>
      </w:del>
      <w:r w:rsidRPr="00E45104">
        <w:rPr>
          <w:color w:val="993366"/>
        </w:rPr>
        <w:t>INTEGER</w:t>
      </w:r>
      <w:r w:rsidRPr="00E45104">
        <w:t xml:space="preserve"> (1..maxNrofQuantityConfig),</w:t>
      </w:r>
    </w:p>
    <w:p w:rsidR="00B24E64" w:rsidRPr="00E45104" w:rsidRDefault="00B24E64" w:rsidP="00B24E64">
      <w:pPr>
        <w:pStyle w:val="PL"/>
      </w:pPr>
    </w:p>
    <w:p w:rsidR="00B24E64" w:rsidRPr="00F35584" w:rsidRDefault="00B24E64" w:rsidP="00C06796">
      <w:pPr>
        <w:pStyle w:val="PL"/>
        <w:rPr>
          <w:del w:id="4481" w:author="R2-1809280" w:date="2018-06-06T21:28:00Z"/>
          <w:color w:val="808080"/>
        </w:rPr>
      </w:pPr>
      <w:del w:id="4482" w:author="R2-1809280" w:date="2018-06-06T21:28:00Z">
        <w:r w:rsidRPr="00F35584">
          <w:tab/>
        </w:r>
        <w:r w:rsidRPr="00F35584">
          <w:rPr>
            <w:color w:val="808080"/>
          </w:rPr>
          <w:delText xml:space="preserve">--Frequency-specific offsets </w:delText>
        </w:r>
      </w:del>
    </w:p>
    <w:p w:rsidR="00B24E64" w:rsidRPr="00E45104" w:rsidRDefault="00B24E64" w:rsidP="00B24E64">
      <w:pPr>
        <w:pStyle w:val="PL"/>
      </w:pPr>
      <w:del w:id="4483" w:author="R2-1809280" w:date="2018-06-06T21:28:00Z">
        <w:r w:rsidRPr="00F35584">
          <w:tab/>
          <w:delText>offsetFreq</w:delText>
        </w:r>
        <w:r w:rsidRPr="00F35584">
          <w:tab/>
        </w:r>
        <w:r w:rsidRPr="00F35584">
          <w:tab/>
        </w:r>
      </w:del>
      <w:ins w:id="4484" w:author="R2-1809280" w:date="2018-06-06T21:28:00Z">
        <w:r w:rsidRPr="00E45104">
          <w:tab/>
          <w:t>offset</w:t>
        </w:r>
        <w:r w:rsidR="009871CE" w:rsidRPr="00E45104">
          <w:t>MO</w:t>
        </w:r>
      </w:ins>
      <w:r w:rsidRPr="00E45104">
        <w:tab/>
      </w:r>
      <w:r w:rsidRPr="00E45104">
        <w:tab/>
      </w:r>
      <w:r w:rsidRPr="00E45104">
        <w:tab/>
      </w:r>
      <w:r w:rsidRPr="00E45104">
        <w:tab/>
      </w:r>
      <w:r w:rsidRPr="00E45104">
        <w:tab/>
      </w:r>
      <w:r w:rsidRPr="00E45104">
        <w:tab/>
      </w:r>
      <w:r w:rsidRPr="00E45104">
        <w:tab/>
        <w:t>Q-OffsetRangeList,</w:t>
      </w:r>
    </w:p>
    <w:p w:rsidR="00B24E64" w:rsidRPr="00E45104" w:rsidRDefault="00B24E64" w:rsidP="00B24E64">
      <w:pPr>
        <w:pStyle w:val="PL"/>
      </w:pPr>
    </w:p>
    <w:p w:rsidR="00B24E64" w:rsidRPr="00F35584" w:rsidRDefault="00B24E64" w:rsidP="00C06796">
      <w:pPr>
        <w:pStyle w:val="PL"/>
        <w:rPr>
          <w:del w:id="4485" w:author="R2-1809280" w:date="2018-06-06T21:28:00Z"/>
          <w:color w:val="808080"/>
        </w:rPr>
      </w:pPr>
      <w:del w:id="4486" w:author="R2-1809280" w:date="2018-06-06T21:28:00Z">
        <w:r w:rsidRPr="00F35584">
          <w:tab/>
        </w:r>
        <w:r w:rsidRPr="00F35584">
          <w:rPr>
            <w:color w:val="808080"/>
          </w:rPr>
          <w:delText>-- Cell list</w:delText>
        </w:r>
      </w:del>
    </w:p>
    <w:p w:rsidR="00B24E64" w:rsidRPr="00E45104" w:rsidRDefault="00B24E64" w:rsidP="00B24E64">
      <w:pPr>
        <w:pStyle w:val="PL"/>
        <w:rPr>
          <w:color w:val="808080"/>
        </w:rPr>
      </w:pPr>
      <w:r w:rsidRPr="00E45104">
        <w:tab/>
        <w:t>cellsToRemoveList</w:t>
      </w:r>
      <w:r w:rsidRPr="00E45104">
        <w:tab/>
      </w:r>
      <w:r w:rsidRPr="00E45104">
        <w:tab/>
      </w:r>
      <w:r w:rsidRPr="00E45104">
        <w:tab/>
      </w:r>
      <w:r w:rsidRPr="00E45104">
        <w:tab/>
      </w:r>
      <w:r w:rsidRPr="00E45104">
        <w:tab/>
      </w:r>
      <w:del w:id="4487" w:author="R2-1809280" w:date="2018-06-06T21:28:00Z">
        <w:r w:rsidRPr="00F35584">
          <w:tab/>
        </w:r>
        <w:r w:rsidRPr="00F35584">
          <w:tab/>
        </w:r>
      </w:del>
      <w:r w:rsidRPr="00E45104">
        <w:t>PCI-List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cellsToAddModList</w:t>
      </w:r>
      <w:r w:rsidRPr="00E45104">
        <w:tab/>
      </w:r>
      <w:r w:rsidRPr="00E45104">
        <w:tab/>
      </w:r>
      <w:r w:rsidRPr="00E45104">
        <w:tab/>
      </w:r>
      <w:r w:rsidRPr="00E45104">
        <w:tab/>
      </w:r>
      <w:r w:rsidRPr="00E45104">
        <w:tab/>
      </w:r>
      <w:del w:id="4488" w:author="R2-1809280" w:date="2018-06-06T21:28:00Z">
        <w:r w:rsidRPr="00F35584">
          <w:tab/>
        </w:r>
        <w:r w:rsidRPr="00F35584">
          <w:tab/>
        </w:r>
      </w:del>
      <w:r w:rsidRPr="00E45104">
        <w:t>CellsToAddModList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p>
    <w:p w:rsidR="00B24E64" w:rsidRPr="00F35584" w:rsidRDefault="00B24E64" w:rsidP="00C06796">
      <w:pPr>
        <w:pStyle w:val="PL"/>
        <w:rPr>
          <w:del w:id="4489" w:author="R2-1809280" w:date="2018-06-06T21:28:00Z"/>
          <w:color w:val="808080"/>
        </w:rPr>
      </w:pPr>
      <w:del w:id="4490" w:author="R2-1809280" w:date="2018-06-06T21:28:00Z">
        <w:r w:rsidRPr="00F35584">
          <w:tab/>
        </w:r>
        <w:r w:rsidRPr="00F35584">
          <w:rPr>
            <w:color w:val="808080"/>
          </w:rPr>
          <w:delText>-- Black list</w:delText>
        </w:r>
      </w:del>
    </w:p>
    <w:p w:rsidR="00B24E64" w:rsidRPr="00E45104" w:rsidRDefault="00B24E64" w:rsidP="00B24E64">
      <w:pPr>
        <w:pStyle w:val="PL"/>
        <w:rPr>
          <w:color w:val="808080"/>
        </w:rPr>
      </w:pPr>
      <w:r w:rsidRPr="00E45104">
        <w:tab/>
        <w:t>blackCellsToRemoveList</w:t>
      </w:r>
      <w:r w:rsidRPr="00E45104">
        <w:tab/>
      </w:r>
      <w:r w:rsidRPr="00E45104">
        <w:tab/>
      </w:r>
      <w:r w:rsidRPr="00E45104">
        <w:tab/>
      </w:r>
      <w:r w:rsidRPr="00E45104">
        <w:tab/>
      </w:r>
      <w:del w:id="4491" w:author="R2-1809280" w:date="2018-06-06T21:28:00Z">
        <w:r w:rsidRPr="00F35584">
          <w:tab/>
        </w:r>
        <w:r w:rsidRPr="00F35584">
          <w:tab/>
        </w:r>
      </w:del>
      <w:r w:rsidRPr="00E45104">
        <w:t>PCI-RangeIndexList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blackCellsToAddModList</w:t>
      </w:r>
      <w:r w:rsidRPr="00E45104">
        <w:tab/>
      </w:r>
      <w:r w:rsidRPr="00E45104">
        <w:tab/>
      </w:r>
      <w:r w:rsidRPr="00E45104">
        <w:tab/>
      </w:r>
      <w:r w:rsidRPr="00E45104">
        <w:tab/>
      </w:r>
      <w:del w:id="4492" w:author="R2-1809280" w:date="2018-06-06T21:28:00Z">
        <w:r w:rsidRPr="00F35584">
          <w:tab/>
        </w:r>
        <w:r w:rsidRPr="00F35584">
          <w:tab/>
          <w:delText>BlackCellsToAddModList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4493" w:author="R2-1809280" w:date="2018-06-06T21:28:00Z">
        <w:r w:rsidR="00365124" w:rsidRPr="00E45104">
          <w:rPr>
            <w:color w:val="993366"/>
          </w:rPr>
          <w:t>SEQUENCE</w:t>
        </w:r>
        <w:r w:rsidR="00365124" w:rsidRPr="00E45104">
          <w:t xml:space="preserve"> (</w:t>
        </w:r>
        <w:r w:rsidR="00365124" w:rsidRPr="00E45104">
          <w:rPr>
            <w:color w:val="993366"/>
          </w:rPr>
          <w:t>SIZE</w:t>
        </w:r>
        <w:r w:rsidR="00365124" w:rsidRPr="00E45104">
          <w:t xml:space="preserve"> (1..maxNrofPCI-Ranges))</w:t>
        </w:r>
        <w:r w:rsidR="00365124" w:rsidRPr="00E45104">
          <w:rPr>
            <w:color w:val="993366"/>
          </w:rPr>
          <w:t xml:space="preserve"> OF</w:t>
        </w:r>
        <w:r w:rsidR="00365124" w:rsidRPr="00E45104">
          <w:t xml:space="preserve"> PCI-Range</w:t>
        </w:r>
        <w:r w:rsidR="00E17ED8" w:rsidRPr="00E45104">
          <w:t>Element</w:t>
        </w:r>
      </w:ins>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p>
    <w:p w:rsidR="00B24E64" w:rsidRPr="00F35584" w:rsidRDefault="00B24E64" w:rsidP="00C06796">
      <w:pPr>
        <w:pStyle w:val="PL"/>
        <w:rPr>
          <w:del w:id="4494" w:author="R2-1809280" w:date="2018-06-06T21:28:00Z"/>
          <w:color w:val="808080"/>
        </w:rPr>
      </w:pPr>
      <w:del w:id="4495" w:author="R2-1809280" w:date="2018-06-06T21:28:00Z">
        <w:r w:rsidRPr="00F35584">
          <w:tab/>
        </w:r>
        <w:r w:rsidRPr="00F35584">
          <w:rPr>
            <w:color w:val="808080"/>
          </w:rPr>
          <w:delText>-- White list</w:delText>
        </w:r>
      </w:del>
    </w:p>
    <w:p w:rsidR="00B24E64" w:rsidRPr="00E45104" w:rsidRDefault="00B24E64" w:rsidP="00B24E64">
      <w:pPr>
        <w:pStyle w:val="PL"/>
        <w:rPr>
          <w:color w:val="808080"/>
        </w:rPr>
      </w:pPr>
      <w:r w:rsidRPr="00E45104">
        <w:tab/>
        <w:t>whiteCellsToRemoveList</w:t>
      </w:r>
      <w:r w:rsidRPr="00E45104">
        <w:tab/>
      </w:r>
      <w:r w:rsidRPr="00E45104">
        <w:tab/>
      </w:r>
      <w:r w:rsidRPr="00E45104">
        <w:tab/>
      </w:r>
      <w:r w:rsidRPr="00E45104">
        <w:tab/>
      </w:r>
      <w:del w:id="4496" w:author="R2-1809280" w:date="2018-06-06T21:28:00Z">
        <w:r w:rsidRPr="00F35584">
          <w:tab/>
        </w:r>
        <w:r w:rsidRPr="00F35584">
          <w:tab/>
        </w:r>
      </w:del>
      <w:r w:rsidRPr="00E45104">
        <w:t>PCI-RangeIndexList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whiteCellsToAddModList</w:t>
      </w:r>
      <w:r w:rsidRPr="00E45104">
        <w:tab/>
      </w:r>
      <w:r w:rsidRPr="00E45104">
        <w:tab/>
      </w:r>
      <w:r w:rsidRPr="00E45104">
        <w:tab/>
      </w:r>
      <w:r w:rsidRPr="00E45104">
        <w:tab/>
      </w:r>
      <w:del w:id="4497" w:author="R2-1809280" w:date="2018-06-06T21:28:00Z">
        <w:r w:rsidRPr="00F35584">
          <w:tab/>
        </w:r>
        <w:r w:rsidRPr="00F35584">
          <w:tab/>
          <w:delText>WhiteCellsToAddModList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4498" w:author="R2-1809280" w:date="2018-06-06T21:28:00Z">
        <w:r w:rsidR="00365124" w:rsidRPr="00E45104">
          <w:rPr>
            <w:color w:val="993366"/>
          </w:rPr>
          <w:t>SEQUENCE</w:t>
        </w:r>
        <w:r w:rsidR="00365124" w:rsidRPr="00E45104">
          <w:t xml:space="preserve"> (</w:t>
        </w:r>
        <w:r w:rsidR="00365124" w:rsidRPr="00E45104">
          <w:rPr>
            <w:color w:val="993366"/>
          </w:rPr>
          <w:t>SIZE</w:t>
        </w:r>
        <w:r w:rsidR="00365124" w:rsidRPr="00E45104">
          <w:t xml:space="preserve"> (1..maxNrofPCI-Ranges))</w:t>
        </w:r>
        <w:r w:rsidR="00365124" w:rsidRPr="00E45104">
          <w:rPr>
            <w:color w:val="993366"/>
          </w:rPr>
          <w:t xml:space="preserve"> OF</w:t>
        </w:r>
        <w:r w:rsidR="00365124" w:rsidRPr="00E45104">
          <w:t xml:space="preserve"> PCI-Range</w:t>
        </w:r>
        <w:r w:rsidR="00E17ED8" w:rsidRPr="00E45104">
          <w:t>Element</w:t>
        </w:r>
      </w:ins>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bookmarkStart w:id="4499" w:name="_Hlk505296466"/>
      <w:bookmarkStart w:id="4500" w:name="_Hlk500774924"/>
      <w:r w:rsidRPr="00E45104">
        <w:t>ReferenceSignalConfig</w:t>
      </w:r>
      <w:bookmarkEnd w:id="4499"/>
      <w:r w:rsidRPr="00E45104">
        <w:t xml:space="preserve">::=     </w:t>
      </w:r>
      <w:r w:rsidRPr="00E45104">
        <w:tab/>
      </w:r>
      <w:r w:rsidRPr="00E45104">
        <w:tab/>
      </w:r>
      <w:del w:id="4501" w:author="R2-1809280" w:date="2018-06-06T21:28:00Z">
        <w:r w:rsidRPr="00F35584">
          <w:tab/>
        </w:r>
      </w:del>
      <w:r w:rsidRPr="00E45104">
        <w:rPr>
          <w:color w:val="993366"/>
        </w:rPr>
        <w:t>SEQUENCE</w:t>
      </w:r>
      <w:r w:rsidRPr="00E45104">
        <w:t xml:space="preserve"> {</w:t>
      </w:r>
    </w:p>
    <w:p w:rsidR="00B24E64" w:rsidRPr="00F35584" w:rsidRDefault="00B24E64" w:rsidP="00B24E64">
      <w:pPr>
        <w:pStyle w:val="PL"/>
        <w:rPr>
          <w:del w:id="4502" w:author="R2-1809280" w:date="2018-06-06T21:28:00Z"/>
        </w:rPr>
      </w:pPr>
      <w:del w:id="4503" w:author="R2-1809280" w:date="2018-06-06T21:28:00Z">
        <w:r w:rsidRPr="00F35584">
          <w:tab/>
        </w:r>
      </w:del>
    </w:p>
    <w:p w:rsidR="00B24E64" w:rsidRPr="00F35584" w:rsidRDefault="00B24E64" w:rsidP="00B24E64">
      <w:pPr>
        <w:pStyle w:val="PL"/>
        <w:rPr>
          <w:del w:id="4504" w:author="R2-1809280" w:date="2018-06-06T21:28:00Z"/>
        </w:rPr>
      </w:pPr>
    </w:p>
    <w:p w:rsidR="00B24E64" w:rsidRPr="00F35584" w:rsidRDefault="00B24E64" w:rsidP="00C06796">
      <w:pPr>
        <w:pStyle w:val="PL"/>
        <w:rPr>
          <w:del w:id="4505" w:author="R2-1809280" w:date="2018-06-06T21:28:00Z"/>
          <w:color w:val="808080"/>
        </w:rPr>
      </w:pPr>
      <w:del w:id="4506" w:author="R2-1809280" w:date="2018-06-06T21:28:00Z">
        <w:r w:rsidRPr="00F35584">
          <w:tab/>
        </w:r>
        <w:r w:rsidRPr="00F35584">
          <w:rPr>
            <w:color w:val="808080"/>
          </w:rPr>
          <w:delText>-- SSB configuration for mobility (nominal SSBs, timing configuration)</w:delText>
        </w:r>
      </w:del>
    </w:p>
    <w:p w:rsidR="00B24E64" w:rsidRPr="00E45104" w:rsidRDefault="00B24E64" w:rsidP="00B24E64">
      <w:pPr>
        <w:pStyle w:val="PL"/>
        <w:rPr>
          <w:color w:val="808080"/>
        </w:rPr>
      </w:pPr>
      <w:r w:rsidRPr="00E45104">
        <w:tab/>
        <w:t>ssb-ConfigMobility</w:t>
      </w:r>
      <w:r w:rsidRPr="00E45104">
        <w:tab/>
      </w:r>
      <w:r w:rsidRPr="00E45104">
        <w:tab/>
      </w:r>
      <w:r w:rsidRPr="00E45104">
        <w:tab/>
      </w:r>
      <w:r w:rsidRPr="00E45104">
        <w:tab/>
      </w:r>
      <w:r w:rsidRPr="00E45104">
        <w:tab/>
      </w:r>
      <w:del w:id="4507" w:author="R2-1809280" w:date="2018-06-06T21:28:00Z">
        <w:r w:rsidRPr="00F35584">
          <w:tab/>
        </w:r>
      </w:del>
      <w:r w:rsidRPr="00E45104">
        <w:t>SSB-ConfigMobility</w:t>
      </w:r>
      <w:r w:rsidRPr="00E45104">
        <w:tab/>
      </w:r>
      <w:r w:rsidRPr="00E45104">
        <w:tab/>
      </w:r>
      <w:r w:rsidRPr="00E45104">
        <w:tab/>
      </w:r>
      <w:r w:rsidR="003D2E9D" w:rsidRPr="00E45104">
        <w:tab/>
      </w:r>
      <w:ins w:id="4508" w:author="R2-1809280" w:date="2018-06-06T21:28:00Z">
        <w:r w:rsidR="003D2E9D" w:rsidRPr="00E45104">
          <w:tab/>
        </w:r>
        <w:r w:rsidR="003D2E9D" w:rsidRPr="00E45104">
          <w:tab/>
        </w:r>
        <w:r w:rsidR="003D2E9D" w:rsidRPr="00E45104">
          <w:tab/>
        </w:r>
        <w:r w:rsidR="003D2E9D" w:rsidRPr="00E45104">
          <w:tab/>
        </w:r>
        <w:r w:rsidR="003D2E9D" w:rsidRPr="00E45104">
          <w:tab/>
        </w:r>
        <w:r w:rsidR="003D2E9D" w:rsidRPr="00E45104">
          <w:tab/>
        </w:r>
        <w:r w:rsidR="003D2E9D" w:rsidRPr="00E45104">
          <w:tab/>
        </w:r>
        <w:r w:rsidR="003D2E9D" w:rsidRPr="00E45104">
          <w:tab/>
        </w:r>
        <w:r w:rsidR="003D2E9D" w:rsidRPr="00E45104">
          <w:tab/>
        </w:r>
        <w:r w:rsidRPr="00E45104">
          <w:tab/>
        </w:r>
      </w:ins>
      <w:r w:rsidRPr="00E45104">
        <w:rPr>
          <w:color w:val="993366"/>
        </w:rPr>
        <w:t>OPTIONAL</w:t>
      </w:r>
      <w:r w:rsidRPr="00E45104">
        <w:t>,</w:t>
      </w:r>
      <w:r w:rsidRPr="00E45104">
        <w:tab/>
      </w:r>
      <w:r w:rsidRPr="00E45104">
        <w:rPr>
          <w:color w:val="808080"/>
        </w:rPr>
        <w:t>-- Need M</w:t>
      </w:r>
    </w:p>
    <w:p w:rsidR="00B24E64" w:rsidRPr="00F35584" w:rsidRDefault="00B24E64" w:rsidP="00C06796">
      <w:pPr>
        <w:pStyle w:val="PL"/>
        <w:rPr>
          <w:del w:id="4509" w:author="R2-1809280" w:date="2018-06-06T21:28:00Z"/>
          <w:color w:val="808080"/>
        </w:rPr>
      </w:pPr>
      <w:del w:id="4510" w:author="R2-1809280" w:date="2018-06-06T21:28:00Z">
        <w:r w:rsidRPr="00F35584">
          <w:tab/>
        </w:r>
        <w:r w:rsidRPr="00F35584">
          <w:rPr>
            <w:color w:val="808080"/>
          </w:rPr>
          <w:delText>-- CSI-RS resources to be used for CSI-RS based RRM measurements</w:delText>
        </w:r>
      </w:del>
    </w:p>
    <w:p w:rsidR="00B24E64" w:rsidRPr="00E45104" w:rsidRDefault="00B24E64" w:rsidP="00B24E64">
      <w:pPr>
        <w:pStyle w:val="PL"/>
        <w:rPr>
          <w:color w:val="808080"/>
        </w:rPr>
      </w:pPr>
      <w:r w:rsidRPr="00E45104">
        <w:tab/>
        <w:t>csi-rs-ResourceConfigMobility</w:t>
      </w:r>
      <w:r w:rsidRPr="00E45104">
        <w:tab/>
      </w:r>
      <w:r w:rsidRPr="00E45104">
        <w:tab/>
      </w:r>
      <w:del w:id="4511" w:author="R2-1809280" w:date="2018-06-06T21:28:00Z">
        <w:r w:rsidRPr="00F35584">
          <w:tab/>
        </w:r>
      </w:del>
      <w:r w:rsidRPr="00E45104">
        <w:t xml:space="preserve">SetupRelease { CSI-RS-ResourceConfigMobility } </w:t>
      </w:r>
      <w:ins w:id="4512" w:author="R2-1809280" w:date="2018-06-06T21:28:00Z">
        <w:r w:rsidR="003D2E9D" w:rsidRPr="00E45104">
          <w:tab/>
        </w:r>
        <w:r w:rsidR="003D2E9D" w:rsidRPr="00E45104">
          <w:tab/>
        </w:r>
        <w:r w:rsidR="003D2E9D" w:rsidRPr="00E45104">
          <w:tab/>
        </w:r>
        <w:r w:rsidR="003D2E9D" w:rsidRPr="00E45104">
          <w:tab/>
        </w:r>
        <w:r w:rsidR="003D2E9D" w:rsidRPr="00E45104">
          <w:tab/>
        </w:r>
        <w:r w:rsidR="003D2E9D" w:rsidRPr="00E45104">
          <w:tab/>
        </w:r>
        <w:r w:rsidR="003D2E9D" w:rsidRPr="00E45104">
          <w:tab/>
        </w:r>
      </w:ins>
      <w:r w:rsidRPr="00E45104">
        <w:rPr>
          <w:color w:val="993366"/>
        </w:rPr>
        <w:t>OPTIONAL</w:t>
      </w:r>
      <w:ins w:id="4513" w:author="R2-1809280" w:date="2018-06-06T21:28:00Z">
        <w:r w:rsidR="00693F8B" w:rsidRPr="00E45104">
          <w:rPr>
            <w:color w:val="993366"/>
          </w:rPr>
          <w:tab/>
        </w:r>
      </w:ins>
      <w:r w:rsidRPr="00E45104">
        <w:rPr>
          <w:color w:val="808080"/>
        </w:rPr>
        <w:t>-- Need M</w:t>
      </w:r>
      <w:r w:rsidRPr="00E45104">
        <w:rPr>
          <w:color w:val="808080"/>
        </w:rPr>
        <w:tab/>
      </w:r>
      <w:r w:rsidRPr="00E45104">
        <w:rPr>
          <w:color w:val="808080"/>
        </w:rPr>
        <w:tab/>
      </w:r>
    </w:p>
    <w:p w:rsidR="00B24E64" w:rsidRPr="00F35584" w:rsidRDefault="00B24E64" w:rsidP="00B24E64">
      <w:pPr>
        <w:pStyle w:val="PL"/>
        <w:rPr>
          <w:del w:id="4514" w:author="R2-1809280" w:date="2018-06-06T21:28:00Z"/>
        </w:rPr>
      </w:pPr>
    </w:p>
    <w:p w:rsidR="00B24E64" w:rsidRPr="00F35584" w:rsidRDefault="00B24E64" w:rsidP="00B24E64">
      <w:pPr>
        <w:pStyle w:val="PL"/>
        <w:rPr>
          <w:del w:id="4515" w:author="R2-1809280" w:date="2018-06-06T21:28:00Z"/>
        </w:rPr>
      </w:pPr>
      <w:del w:id="4516" w:author="R2-1809280" w:date="2018-06-06T21:28:00Z">
        <w:r w:rsidRPr="00F35584">
          <w:delText>}</w:delText>
        </w:r>
      </w:del>
    </w:p>
    <w:p w:rsidR="00B24E64" w:rsidRPr="00F35584" w:rsidRDefault="00B24E64" w:rsidP="00B24E64">
      <w:pPr>
        <w:pStyle w:val="PL"/>
        <w:rPr>
          <w:del w:id="4517" w:author="R2-1809280" w:date="2018-06-06T21:28:00Z"/>
        </w:rPr>
      </w:pPr>
    </w:p>
    <w:p w:rsidR="00B24E64" w:rsidRPr="00F35584" w:rsidRDefault="00B24E64" w:rsidP="00C06796">
      <w:pPr>
        <w:pStyle w:val="PL"/>
        <w:rPr>
          <w:del w:id="4518" w:author="R2-1809280" w:date="2018-06-06T21:28:00Z"/>
          <w:color w:val="808080"/>
        </w:rPr>
      </w:pPr>
      <w:del w:id="4519" w:author="R2-1809280" w:date="2018-06-06T21:28:00Z">
        <w:r w:rsidRPr="00F35584">
          <w:rPr>
            <w:color w:val="808080"/>
          </w:rPr>
          <w:delText>-- A measurement timing configuration</w:delText>
        </w:r>
      </w:del>
    </w:p>
    <w:p w:rsidR="00B24E64" w:rsidRPr="00E45104" w:rsidRDefault="00B24E64" w:rsidP="00B24E64">
      <w:pPr>
        <w:pStyle w:val="PL"/>
        <w:rPr>
          <w:ins w:id="4520" w:author="R2-1809280" w:date="2018-06-06T21:28:00Z"/>
        </w:rPr>
      </w:pPr>
      <w:ins w:id="4521" w:author="R2-1809280" w:date="2018-06-06T21:28:00Z">
        <w:r w:rsidRPr="00E45104">
          <w:t>}</w:t>
        </w:r>
      </w:ins>
    </w:p>
    <w:bookmarkEnd w:id="4500"/>
    <w:p w:rsidR="00B24E64" w:rsidRPr="00E45104" w:rsidRDefault="00B24E64" w:rsidP="00B24E64">
      <w:pPr>
        <w:pStyle w:val="PL"/>
        <w:rPr>
          <w:ins w:id="4522" w:author="R2-1809280" w:date="2018-06-06T21:28:00Z"/>
        </w:rPr>
      </w:pPr>
    </w:p>
    <w:p w:rsidR="00B24E64" w:rsidRPr="00E45104" w:rsidRDefault="00B24E64" w:rsidP="00B24E64">
      <w:pPr>
        <w:pStyle w:val="PL"/>
      </w:pPr>
      <w:bookmarkStart w:id="4523" w:name="_Hlk496184822"/>
      <w:bookmarkStart w:id="4524" w:name="_Hlk496185501"/>
      <w:r w:rsidRPr="00E45104">
        <w:t>SSB-ConfigMobility</w:t>
      </w:r>
      <w:del w:id="4525" w:author="R2-1809280" w:date="2018-06-06T21:28:00Z">
        <w:r w:rsidRPr="00F35584">
          <w:delText xml:space="preserve">::= </w:delText>
        </w:r>
      </w:del>
      <w:ins w:id="4526" w:author="R2-1809280" w:date="2018-06-06T21:28:00Z">
        <w:r w:rsidR="002F4E67" w:rsidRPr="00E45104">
          <w:t xml:space="preserve"> </w:t>
        </w:r>
        <w:r w:rsidRPr="00E45104">
          <w:t xml:space="preserve">::= </w:t>
        </w:r>
        <w:r w:rsidRPr="00E45104">
          <w:tab/>
        </w:r>
        <w:r w:rsidR="003D2E9D" w:rsidRPr="00E45104">
          <w:tab/>
        </w:r>
        <w:r w:rsidR="003D2E9D" w:rsidRPr="00E45104">
          <w:tab/>
        </w:r>
      </w:ins>
      <w:r w:rsidR="003D2E9D" w:rsidRPr="00E45104">
        <w:tab/>
      </w:r>
      <w:r w:rsidRPr="00E45104">
        <w:rPr>
          <w:color w:val="993366"/>
        </w:rPr>
        <w:t>SEQUENCE</w:t>
      </w:r>
      <w:r w:rsidRPr="00E45104">
        <w:t xml:space="preserve"> {</w:t>
      </w:r>
    </w:p>
    <w:p w:rsidR="00B24E64" w:rsidRPr="00F35584" w:rsidRDefault="00B24E64" w:rsidP="00B24E64">
      <w:pPr>
        <w:pStyle w:val="PL"/>
        <w:rPr>
          <w:del w:id="4527" w:author="R2-1809280" w:date="2018-06-06T21:28:00Z"/>
          <w:color w:val="808080"/>
        </w:rPr>
      </w:pPr>
      <w:del w:id="4528" w:author="R2-1809280" w:date="2018-06-06T21:28:00Z">
        <w:r w:rsidRPr="00F35584">
          <w:tab/>
        </w:r>
        <w:r w:rsidRPr="00F35584">
          <w:tab/>
        </w:r>
        <w:r w:rsidRPr="00F35584">
          <w:rPr>
            <w:color w:val="808080"/>
          </w:rPr>
          <w:delText>--Only the values 15, 30 or 60 kHz  (&lt;6GHz), 60 or 120 kHz (&gt;6GHz) are applicable</w:delText>
        </w:r>
      </w:del>
    </w:p>
    <w:p w:rsidR="00B24E64" w:rsidRPr="00F35584" w:rsidRDefault="00B24E64" w:rsidP="00B24E64">
      <w:pPr>
        <w:pStyle w:val="PL"/>
        <w:rPr>
          <w:del w:id="4529" w:author="R2-1809280" w:date="2018-06-06T21:28:00Z"/>
        </w:rPr>
      </w:pPr>
      <w:del w:id="4530" w:author="R2-1809280" w:date="2018-06-06T21:28:00Z">
        <w:r w:rsidRPr="00F35584">
          <w:tab/>
        </w:r>
        <w:r w:rsidRPr="00F35584">
          <w:tab/>
          <w:delText>subcarrierSpacing                    SubcarrierSpacing,</w:delText>
        </w:r>
      </w:del>
    </w:p>
    <w:p w:rsidR="00B24E64" w:rsidRPr="00F35584" w:rsidRDefault="00B24E64" w:rsidP="00C06796">
      <w:pPr>
        <w:pStyle w:val="PL"/>
        <w:rPr>
          <w:del w:id="4531" w:author="R2-1809280" w:date="2018-06-06T21:28:00Z"/>
          <w:color w:val="808080"/>
        </w:rPr>
      </w:pPr>
      <w:del w:id="4532" w:author="R2-1809280" w:date="2018-06-06T21:28:00Z">
        <w:r w:rsidRPr="00F35584">
          <w:tab/>
        </w:r>
        <w:r w:rsidRPr="00F35584">
          <w:tab/>
        </w:r>
        <w:r w:rsidRPr="00F35584">
          <w:rPr>
            <w:color w:val="808080"/>
          </w:rPr>
          <w:delText xml:space="preserve">-- The set of SS blocks to be measured within the SMTC measurement duration. </w:delText>
        </w:r>
      </w:del>
    </w:p>
    <w:p w:rsidR="00B24E64" w:rsidRPr="00F35584" w:rsidRDefault="00B24E64" w:rsidP="00C06796">
      <w:pPr>
        <w:pStyle w:val="PL"/>
        <w:rPr>
          <w:del w:id="4533" w:author="R2-1809280" w:date="2018-06-06T21:28:00Z"/>
          <w:color w:val="808080"/>
        </w:rPr>
      </w:pPr>
      <w:del w:id="4534" w:author="R2-1809280" w:date="2018-06-06T21:28:00Z">
        <w:r w:rsidRPr="00F35584">
          <w:tab/>
        </w:r>
        <w:r w:rsidRPr="00F35584">
          <w:tab/>
        </w:r>
        <w:r w:rsidRPr="00F35584">
          <w:rPr>
            <w:color w:val="808080"/>
          </w:rPr>
          <w:delText>-- Corresponds to L1 parameter 'SSB-measured' (see FFS_Spec, section FFS_Section)</w:delText>
        </w:r>
      </w:del>
    </w:p>
    <w:p w:rsidR="00B24E64" w:rsidRPr="00F35584" w:rsidRDefault="00B24E64" w:rsidP="00C06796">
      <w:pPr>
        <w:pStyle w:val="PL"/>
        <w:rPr>
          <w:del w:id="4535" w:author="R2-1809280" w:date="2018-06-06T21:28:00Z"/>
          <w:color w:val="808080"/>
        </w:rPr>
      </w:pPr>
      <w:del w:id="4536" w:author="R2-1809280" w:date="2018-06-06T21:28:00Z">
        <w:r w:rsidRPr="00F35584">
          <w:tab/>
        </w:r>
        <w:r w:rsidRPr="00F35584">
          <w:tab/>
        </w:r>
        <w:r w:rsidRPr="00F35584">
          <w:rPr>
            <w:color w:val="808080"/>
          </w:rPr>
          <w:delText xml:space="preserve">-- When the field is absent the UE measures on all SS-blocks </w:delText>
        </w:r>
      </w:del>
    </w:p>
    <w:p w:rsidR="00B24E64" w:rsidRPr="00F35584" w:rsidRDefault="00B24E64" w:rsidP="00C06796">
      <w:pPr>
        <w:pStyle w:val="PL"/>
        <w:rPr>
          <w:del w:id="4537" w:author="R2-1809280" w:date="2018-06-06T21:28:00Z"/>
          <w:color w:val="808080"/>
        </w:rPr>
      </w:pPr>
      <w:del w:id="4538" w:author="R2-1809280" w:date="2018-06-06T21:28:00Z">
        <w:r w:rsidRPr="00F35584">
          <w:tab/>
        </w:r>
        <w:r w:rsidRPr="00F35584">
          <w:tab/>
        </w:r>
        <w:r w:rsidRPr="00F35584">
          <w:rPr>
            <w:color w:val="808080"/>
          </w:rPr>
          <w:delText>-- FFS_CHECK: Is this IE placed correctly.</w:delText>
        </w:r>
      </w:del>
    </w:p>
    <w:p w:rsidR="00B24E64" w:rsidRPr="00E45104" w:rsidDel="00693515" w:rsidRDefault="00B24E64" w:rsidP="00B24E64">
      <w:pPr>
        <w:pStyle w:val="PL"/>
        <w:rPr>
          <w:ins w:id="4539" w:author="R2-1809280" w:date="2018-06-06T21:28:00Z"/>
          <w:del w:id="4540" w:author="R2-9280" w:date="2018-06-07T00:02:00Z"/>
        </w:rPr>
      </w:pPr>
      <w:del w:id="4541" w:author="R2-1809280" w:date="2018-06-06T21:28:00Z">
        <w:r w:rsidRPr="00F35584">
          <w:tab/>
        </w:r>
      </w:del>
      <w:ins w:id="4542" w:author="R2-1809280" w:date="2018-06-06T21:28:00Z">
        <w:r w:rsidRPr="00E45104">
          <w:tab/>
        </w:r>
      </w:ins>
    </w:p>
    <w:p w:rsidR="00B24E64" w:rsidRPr="00E45104" w:rsidRDefault="00B24E64" w:rsidP="00B24E64">
      <w:pPr>
        <w:pStyle w:val="PL"/>
        <w:rPr>
          <w:color w:val="808080"/>
        </w:rPr>
      </w:pPr>
      <w:del w:id="4543" w:author="R2-9280" w:date="2018-06-07T00:02:00Z">
        <w:r w:rsidRPr="00E45104" w:rsidDel="00693515">
          <w:tab/>
        </w:r>
      </w:del>
      <w:r w:rsidRPr="00E45104">
        <w:t>ssb-ToMeasure</w:t>
      </w:r>
      <w:r w:rsidRPr="00E45104">
        <w:tab/>
      </w:r>
      <w:r w:rsidRPr="00E45104">
        <w:tab/>
      </w:r>
      <w:r w:rsidRPr="00E45104">
        <w:tab/>
      </w:r>
      <w:r w:rsidRPr="00E45104">
        <w:tab/>
      </w:r>
      <w:r w:rsidRPr="00E45104">
        <w:tab/>
      </w:r>
      <w:r w:rsidRPr="00E45104">
        <w:tab/>
      </w:r>
      <w:r w:rsidRPr="00E45104">
        <w:tab/>
        <w:t xml:space="preserve">SetupRelease { </w:t>
      </w:r>
      <w:r w:rsidR="008A75C6" w:rsidRPr="00E45104">
        <w:t>SSB-ToMeasure }</w:t>
      </w:r>
      <w:r w:rsidR="008A75C6" w:rsidRPr="00E45104">
        <w:tab/>
      </w:r>
      <w:r w:rsidR="008A75C6" w:rsidRPr="00E45104">
        <w:tab/>
      </w:r>
      <w:r w:rsidR="008A75C6" w:rsidRPr="00E45104">
        <w:tab/>
      </w:r>
      <w:r w:rsidR="008A75C6" w:rsidRPr="00E45104">
        <w:tab/>
      </w:r>
      <w:r w:rsidR="008A75C6" w:rsidRPr="00E45104">
        <w:tab/>
      </w:r>
      <w:r w:rsidR="008A75C6" w:rsidRPr="00E45104">
        <w:tab/>
      </w:r>
      <w:r w:rsidR="003D2E9D" w:rsidRPr="00E45104">
        <w:tab/>
      </w:r>
      <w:r w:rsidR="003D2E9D" w:rsidRPr="00E45104">
        <w:tab/>
      </w:r>
      <w:ins w:id="4544" w:author="R2-1809280" w:date="2018-06-06T21:28:00Z">
        <w:r w:rsidR="008A75C6" w:rsidRPr="00E45104">
          <w:tab/>
        </w:r>
        <w:r w:rsidR="008A75C6" w:rsidRPr="00E45104">
          <w:tab/>
        </w:r>
      </w:ins>
      <w:r w:rsidRPr="00E45104">
        <w:rPr>
          <w:color w:val="993366"/>
        </w:rPr>
        <w:t>OPTIONAL</w:t>
      </w:r>
      <w:r w:rsidRPr="00E45104">
        <w:t>,</w:t>
      </w:r>
      <w:r w:rsidRPr="00E45104">
        <w:tab/>
      </w:r>
      <w:r w:rsidRPr="00E45104">
        <w:rPr>
          <w:color w:val="808080"/>
        </w:rPr>
        <w:t>-- Need M</w:t>
      </w:r>
    </w:p>
    <w:p w:rsidR="00B24E64" w:rsidRPr="00F35584" w:rsidRDefault="00B24E64" w:rsidP="00B24E64">
      <w:pPr>
        <w:pStyle w:val="PL"/>
        <w:rPr>
          <w:del w:id="4545" w:author="R2-1809280" w:date="2018-06-06T21:28:00Z"/>
        </w:rPr>
      </w:pPr>
    </w:p>
    <w:p w:rsidR="00B24E64" w:rsidRPr="00F35584" w:rsidRDefault="00B24E64" w:rsidP="00C06796">
      <w:pPr>
        <w:pStyle w:val="PL"/>
        <w:rPr>
          <w:del w:id="4546" w:author="R2-1809280" w:date="2018-06-06T21:28:00Z"/>
          <w:color w:val="808080"/>
        </w:rPr>
      </w:pPr>
      <w:del w:id="4547" w:author="R2-1809280" w:date="2018-06-06T21:28:00Z">
        <w:r w:rsidRPr="00F35584">
          <w:tab/>
        </w:r>
        <w:r w:rsidRPr="00F35584">
          <w:rPr>
            <w:color w:val="808080"/>
          </w:rPr>
          <w:delText>-- Indicates whether the UE can utilize serving cell timing to derive the index of SS block transmitted by neighbour cell:</w:delText>
        </w:r>
      </w:del>
    </w:p>
    <w:p w:rsidR="00B24E64" w:rsidRPr="00E45104" w:rsidRDefault="00B24E64" w:rsidP="00B24E64">
      <w:pPr>
        <w:pStyle w:val="PL"/>
      </w:pPr>
      <w:r w:rsidRPr="00E45104">
        <w:tab/>
        <w:t>useServingCellTimingForSync</w:t>
      </w:r>
      <w:r w:rsidRPr="00E45104">
        <w:tab/>
      </w:r>
      <w:r w:rsidRPr="00E45104">
        <w:tab/>
      </w:r>
      <w:r w:rsidRPr="00E45104">
        <w:tab/>
      </w:r>
      <w:r w:rsidRPr="00E45104">
        <w:tab/>
      </w:r>
      <w:r w:rsidRPr="00E45104">
        <w:rPr>
          <w:color w:val="993366"/>
        </w:rPr>
        <w:t>BOOLEAN</w:t>
      </w:r>
      <w:r w:rsidRPr="00E45104">
        <w:t>,</w:t>
      </w:r>
    </w:p>
    <w:p w:rsidR="00B24E64" w:rsidRPr="00F35584" w:rsidRDefault="00B24E64" w:rsidP="00B24E64">
      <w:pPr>
        <w:pStyle w:val="PL"/>
        <w:rPr>
          <w:del w:id="4548" w:author="R2-1809280" w:date="2018-06-06T21:28:00Z"/>
        </w:rPr>
      </w:pPr>
      <w:del w:id="4549"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p>
    <w:p w:rsidR="00B24E64" w:rsidRPr="00F35584" w:rsidRDefault="00B24E64" w:rsidP="00C06796">
      <w:pPr>
        <w:pStyle w:val="PL"/>
        <w:rPr>
          <w:del w:id="4550" w:author="R2-1809280" w:date="2018-06-06T21:28:00Z"/>
          <w:color w:val="808080"/>
        </w:rPr>
      </w:pPr>
      <w:del w:id="4551" w:author="R2-1809280" w:date="2018-06-06T21:28:00Z">
        <w:r w:rsidRPr="00F35584">
          <w:tab/>
        </w:r>
        <w:r w:rsidRPr="00F35584">
          <w:rPr>
            <w:color w:val="808080"/>
          </w:rPr>
          <w:delText xml:space="preserve">-- Primary measurement timing configuration. Applicable for intra- and inter-frequency measurements. </w:delText>
        </w:r>
      </w:del>
    </w:p>
    <w:p w:rsidR="00B24E64" w:rsidRPr="00F35584" w:rsidRDefault="00B24E64" w:rsidP="00B24E64">
      <w:pPr>
        <w:pStyle w:val="PL"/>
        <w:rPr>
          <w:del w:id="4552" w:author="R2-1809280" w:date="2018-06-06T21:28:00Z"/>
        </w:rPr>
      </w:pPr>
      <w:del w:id="4553" w:author="R2-1809280" w:date="2018-06-06T21:28:00Z">
        <w:r w:rsidRPr="00F35584">
          <w:tab/>
          <w:delText>smtc1</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C06796">
      <w:pPr>
        <w:pStyle w:val="PL"/>
        <w:rPr>
          <w:del w:id="4554" w:author="R2-1809280" w:date="2018-06-06T21:28:00Z"/>
          <w:color w:val="808080"/>
        </w:rPr>
      </w:pPr>
      <w:del w:id="4555" w:author="R2-1809280" w:date="2018-06-06T21:28:00Z">
        <w:r w:rsidRPr="00F35584">
          <w:tab/>
        </w:r>
        <w:r w:rsidRPr="00F35584">
          <w:tab/>
        </w:r>
        <w:r w:rsidRPr="00F35584">
          <w:rPr>
            <w:color w:val="808080"/>
          </w:rPr>
          <w:delText xml:space="preserve">-- Periodicity and offset of the measurement window in which to receive SS/PBCH blocks. </w:delText>
        </w:r>
      </w:del>
    </w:p>
    <w:p w:rsidR="00B24E64" w:rsidRPr="00F35584" w:rsidRDefault="00B24E64" w:rsidP="00C06796">
      <w:pPr>
        <w:pStyle w:val="PL"/>
        <w:rPr>
          <w:del w:id="4556" w:author="R2-1809280" w:date="2018-06-06T21:28:00Z"/>
          <w:color w:val="808080"/>
        </w:rPr>
      </w:pPr>
      <w:del w:id="4557" w:author="R2-1809280" w:date="2018-06-06T21:28:00Z">
        <w:r w:rsidRPr="00F35584">
          <w:tab/>
        </w:r>
        <w:r w:rsidRPr="00F35584">
          <w:tab/>
        </w:r>
        <w:r w:rsidRPr="00F35584">
          <w:rPr>
            <w:color w:val="808080"/>
          </w:rPr>
          <w:delText>-- Periodicity and offset are given in number of subframes.</w:delText>
        </w:r>
      </w:del>
    </w:p>
    <w:p w:rsidR="00B24E64" w:rsidRPr="00F35584" w:rsidRDefault="00B24E64" w:rsidP="00C06796">
      <w:pPr>
        <w:pStyle w:val="PL"/>
        <w:rPr>
          <w:del w:id="4558" w:author="R2-1809280" w:date="2018-06-06T21:28:00Z"/>
          <w:color w:val="808080"/>
        </w:rPr>
      </w:pPr>
      <w:del w:id="4559" w:author="R2-1809280" w:date="2018-06-06T21:28:00Z">
        <w:r w:rsidRPr="00F35584">
          <w:tab/>
        </w:r>
        <w:r w:rsidRPr="00F35584">
          <w:tab/>
        </w:r>
        <w:r w:rsidRPr="00F35584">
          <w:rPr>
            <w:color w:val="808080"/>
          </w:rPr>
          <w:delText xml:space="preserve">-- FFS_FIXME: This does not match the L1 parameter table! They seem to intend an index to a hidden table in L1 specs. </w:delText>
        </w:r>
      </w:del>
    </w:p>
    <w:p w:rsidR="00B24E64" w:rsidRPr="00F35584" w:rsidRDefault="00B24E64" w:rsidP="00C06796">
      <w:pPr>
        <w:pStyle w:val="PL"/>
        <w:rPr>
          <w:del w:id="4560" w:author="R2-1809280" w:date="2018-06-06T21:28:00Z"/>
          <w:color w:val="808080"/>
        </w:rPr>
      </w:pPr>
      <w:del w:id="4561" w:author="R2-1809280" w:date="2018-06-06T21:28:00Z">
        <w:r w:rsidRPr="00F35584">
          <w:tab/>
        </w:r>
        <w:r w:rsidRPr="00F35584">
          <w:tab/>
        </w:r>
        <w:r w:rsidRPr="00F35584">
          <w:rPr>
            <w:color w:val="808080"/>
          </w:rPr>
          <w:delText>-- (see 38.213, section REF):</w:delText>
        </w:r>
      </w:del>
    </w:p>
    <w:p w:rsidR="00B24E64" w:rsidRPr="00F35584" w:rsidRDefault="00B24E64" w:rsidP="00B24E64">
      <w:pPr>
        <w:pStyle w:val="PL"/>
        <w:rPr>
          <w:del w:id="4562" w:author="R2-1809280" w:date="2018-06-06T21:28:00Z"/>
        </w:rPr>
      </w:pPr>
      <w:del w:id="4563" w:author="R2-1809280" w:date="2018-06-06T21:28:00Z">
        <w:r w:rsidRPr="00F35584">
          <w:tab/>
        </w:r>
        <w:r w:rsidRPr="00F35584">
          <w:tab/>
          <w:delText>periodicityAndOffset</w:delText>
        </w:r>
        <w:r w:rsidRPr="00F35584">
          <w:tab/>
        </w:r>
        <w:r w:rsidRPr="00F35584">
          <w:tab/>
        </w:r>
        <w:r w:rsidRPr="00F35584">
          <w:tab/>
        </w:r>
        <w:r w:rsidRPr="00F35584">
          <w:tab/>
        </w:r>
        <w:r w:rsidRPr="00F35584">
          <w:tab/>
        </w:r>
        <w:r w:rsidRPr="00F35584">
          <w:rPr>
            <w:color w:val="993366"/>
          </w:rPr>
          <w:delText>CHOICE</w:delText>
        </w:r>
        <w:r w:rsidRPr="00F35584">
          <w:delText xml:space="preserve"> {</w:delText>
        </w:r>
      </w:del>
    </w:p>
    <w:p w:rsidR="00B24E64" w:rsidRPr="00F35584" w:rsidRDefault="00B24E64" w:rsidP="00B24E64">
      <w:pPr>
        <w:pStyle w:val="PL"/>
        <w:rPr>
          <w:del w:id="4564" w:author="R2-1809280" w:date="2018-06-06T21:28:00Z"/>
        </w:rPr>
      </w:pPr>
      <w:del w:id="4565" w:author="R2-1809280" w:date="2018-06-06T21:28:00Z">
        <w:r w:rsidRPr="00F35584">
          <w:tab/>
        </w:r>
        <w:r w:rsidRPr="00F35584">
          <w:tab/>
        </w:r>
        <w:r w:rsidRPr="00F35584">
          <w:tab/>
          <w:delText>sf5</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(0..4),</w:delText>
        </w:r>
      </w:del>
    </w:p>
    <w:p w:rsidR="00B24E64" w:rsidRPr="00F35584" w:rsidRDefault="00B24E64" w:rsidP="00B24E64">
      <w:pPr>
        <w:pStyle w:val="PL"/>
        <w:rPr>
          <w:del w:id="4566" w:author="R2-1809280" w:date="2018-06-06T21:28:00Z"/>
        </w:rPr>
      </w:pPr>
      <w:del w:id="4567" w:author="R2-1809280" w:date="2018-06-06T21:28:00Z">
        <w:r w:rsidRPr="00F35584">
          <w:tab/>
        </w:r>
        <w:r w:rsidRPr="00F35584">
          <w:tab/>
        </w:r>
        <w:r w:rsidRPr="00F35584">
          <w:tab/>
          <w:delText>sf10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(0..9),</w:delText>
        </w:r>
      </w:del>
    </w:p>
    <w:p w:rsidR="00B24E64" w:rsidRPr="00F35584" w:rsidRDefault="00B24E64" w:rsidP="00B24E64">
      <w:pPr>
        <w:pStyle w:val="PL"/>
        <w:rPr>
          <w:del w:id="4568" w:author="R2-1809280" w:date="2018-06-06T21:28:00Z"/>
        </w:rPr>
      </w:pPr>
      <w:del w:id="4569" w:author="R2-1809280" w:date="2018-06-06T21:28:00Z">
        <w:r w:rsidRPr="00F35584">
          <w:tab/>
        </w:r>
        <w:r w:rsidRPr="00F35584">
          <w:tab/>
        </w:r>
        <w:r w:rsidRPr="00F35584">
          <w:tab/>
          <w:delText>sf20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(0..19),</w:delText>
        </w:r>
      </w:del>
    </w:p>
    <w:p w:rsidR="00B24E64" w:rsidRPr="00F35584" w:rsidRDefault="00B24E64" w:rsidP="00B24E64">
      <w:pPr>
        <w:pStyle w:val="PL"/>
        <w:rPr>
          <w:del w:id="4570" w:author="R2-1809280" w:date="2018-06-06T21:28:00Z"/>
        </w:rPr>
      </w:pPr>
      <w:del w:id="4571" w:author="R2-1809280" w:date="2018-06-06T21:28:00Z">
        <w:r w:rsidRPr="00F35584">
          <w:tab/>
        </w:r>
        <w:r w:rsidRPr="00F35584">
          <w:tab/>
        </w:r>
        <w:r w:rsidRPr="00F35584">
          <w:tab/>
          <w:delText>sf40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(0..39),</w:delText>
        </w:r>
      </w:del>
    </w:p>
    <w:p w:rsidR="00B24E64" w:rsidRPr="00F35584" w:rsidRDefault="00B24E64" w:rsidP="00B24E64">
      <w:pPr>
        <w:pStyle w:val="PL"/>
        <w:rPr>
          <w:del w:id="4572" w:author="R2-1809280" w:date="2018-06-06T21:28:00Z"/>
        </w:rPr>
      </w:pPr>
      <w:del w:id="4573" w:author="R2-1809280" w:date="2018-06-06T21:28:00Z">
        <w:r w:rsidRPr="00F35584">
          <w:tab/>
        </w:r>
        <w:r w:rsidRPr="00F35584">
          <w:tab/>
        </w:r>
        <w:r w:rsidRPr="00F35584">
          <w:tab/>
          <w:delText>sf80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(0..79),</w:delText>
        </w:r>
      </w:del>
    </w:p>
    <w:p w:rsidR="00B24E64" w:rsidRPr="00F35584" w:rsidRDefault="00B24E64" w:rsidP="00B24E64">
      <w:pPr>
        <w:pStyle w:val="PL"/>
        <w:rPr>
          <w:del w:id="4574" w:author="R2-1809280" w:date="2018-06-06T21:28:00Z"/>
        </w:rPr>
      </w:pPr>
      <w:del w:id="4575" w:author="R2-1809280" w:date="2018-06-06T21:28:00Z">
        <w:r w:rsidRPr="00F35584">
          <w:tab/>
        </w:r>
        <w:r w:rsidRPr="00F35584">
          <w:tab/>
        </w:r>
        <w:r w:rsidRPr="00F35584">
          <w:tab/>
          <w:delText>sf160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(0..159)</w:delText>
        </w:r>
      </w:del>
    </w:p>
    <w:p w:rsidR="00B24E64" w:rsidRPr="00F35584" w:rsidRDefault="00B24E64" w:rsidP="00B24E64">
      <w:pPr>
        <w:pStyle w:val="PL"/>
        <w:rPr>
          <w:del w:id="4576" w:author="R2-1809280" w:date="2018-06-06T21:28:00Z"/>
        </w:rPr>
      </w:pPr>
      <w:del w:id="4577" w:author="R2-1809280" w:date="2018-06-06T21:28:00Z">
        <w:r w:rsidRPr="00F35584">
          <w:tab/>
        </w:r>
        <w:r w:rsidRPr="00F35584">
          <w:tab/>
          <w:delText>},</w:delText>
        </w:r>
      </w:del>
    </w:p>
    <w:p w:rsidR="00B24E64" w:rsidRPr="00F35584" w:rsidRDefault="00B24E64" w:rsidP="00C06796">
      <w:pPr>
        <w:pStyle w:val="PL"/>
        <w:rPr>
          <w:del w:id="4578" w:author="R2-1809280" w:date="2018-06-06T21:28:00Z"/>
          <w:color w:val="808080"/>
        </w:rPr>
      </w:pPr>
      <w:del w:id="4579" w:author="R2-1809280" w:date="2018-06-06T21:28:00Z">
        <w:r w:rsidRPr="00F35584">
          <w:tab/>
        </w:r>
        <w:r w:rsidRPr="00F35584">
          <w:tab/>
        </w:r>
        <w:r w:rsidRPr="00F35584">
          <w:rPr>
            <w:color w:val="808080"/>
          </w:rPr>
          <w:delText xml:space="preserve">-- Duration of the measurement window in which to receive SS/PBCH blocks. It is given in number of subframes </w:delText>
        </w:r>
      </w:del>
    </w:p>
    <w:p w:rsidR="00B24E64" w:rsidRPr="00F35584" w:rsidRDefault="00B24E64" w:rsidP="00C06796">
      <w:pPr>
        <w:pStyle w:val="PL"/>
        <w:rPr>
          <w:del w:id="4580" w:author="R2-1809280" w:date="2018-06-06T21:28:00Z"/>
          <w:color w:val="808080"/>
        </w:rPr>
      </w:pPr>
      <w:del w:id="4581" w:author="R2-1809280" w:date="2018-06-06T21:28:00Z">
        <w:r w:rsidRPr="00F35584">
          <w:tab/>
        </w:r>
        <w:r w:rsidRPr="00F35584">
          <w:tab/>
        </w:r>
        <w:r w:rsidRPr="00F35584">
          <w:rPr>
            <w:color w:val="808080"/>
          </w:rPr>
          <w:delText>-- (see 38.213, section 4.1)</w:delText>
        </w:r>
      </w:del>
    </w:p>
    <w:p w:rsidR="00B24E64" w:rsidRPr="00F35584" w:rsidRDefault="00B24E64" w:rsidP="00B24E64">
      <w:pPr>
        <w:pStyle w:val="PL"/>
        <w:rPr>
          <w:del w:id="4582" w:author="R2-1809280" w:date="2018-06-06T21:28:00Z"/>
        </w:rPr>
      </w:pPr>
      <w:del w:id="4583" w:author="R2-1809280" w:date="2018-06-06T21:28:00Z">
        <w:r w:rsidRPr="00F35584">
          <w:tab/>
        </w:r>
        <w:r w:rsidRPr="00F35584">
          <w:tab/>
          <w:delText>duration</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 sf1, sf2, sf3, sf4, sf5 }</w:delText>
        </w:r>
      </w:del>
    </w:p>
    <w:p w:rsidR="00B24E64" w:rsidRPr="00F35584" w:rsidRDefault="00B24E64" w:rsidP="00B24E64">
      <w:pPr>
        <w:pStyle w:val="PL"/>
        <w:rPr>
          <w:del w:id="4584" w:author="R2-1809280" w:date="2018-06-06T21:28:00Z"/>
        </w:rPr>
      </w:pPr>
      <w:del w:id="4585" w:author="R2-1809280" w:date="2018-06-06T21:28:00Z">
        <w:r w:rsidRPr="00F35584">
          <w:tab/>
          <w:delText>},</w:delText>
        </w:r>
      </w:del>
    </w:p>
    <w:p w:rsidR="00B24E64" w:rsidRPr="00F35584" w:rsidRDefault="00B24E64" w:rsidP="00B24E64">
      <w:pPr>
        <w:pStyle w:val="PL"/>
        <w:rPr>
          <w:del w:id="4586" w:author="R2-1809280" w:date="2018-06-06T21:28:00Z"/>
        </w:rPr>
      </w:pPr>
    </w:p>
    <w:p w:rsidR="00B24E64" w:rsidRPr="00F35584" w:rsidRDefault="00B24E64" w:rsidP="00C06796">
      <w:pPr>
        <w:pStyle w:val="PL"/>
        <w:rPr>
          <w:del w:id="4587" w:author="R2-1809280" w:date="2018-06-06T21:28:00Z"/>
          <w:color w:val="808080"/>
        </w:rPr>
      </w:pPr>
      <w:del w:id="4588" w:author="R2-1809280" w:date="2018-06-06T21:28:00Z">
        <w:r w:rsidRPr="00F35584">
          <w:tab/>
        </w:r>
        <w:r w:rsidRPr="00F35584">
          <w:rPr>
            <w:color w:val="808080"/>
          </w:rPr>
          <w:delText>-- Secondary measurement timing confguration for explicitly signalled PCIs. It uses the offset and duration from smtc1.</w:delText>
        </w:r>
      </w:del>
    </w:p>
    <w:p w:rsidR="00B24E64" w:rsidRPr="00F35584" w:rsidRDefault="00B24E64" w:rsidP="00C06796">
      <w:pPr>
        <w:pStyle w:val="PL"/>
        <w:rPr>
          <w:del w:id="4589" w:author="R2-1809280" w:date="2018-06-06T21:28:00Z"/>
          <w:color w:val="808080"/>
        </w:rPr>
      </w:pPr>
      <w:del w:id="4590" w:author="R2-1809280" w:date="2018-06-06T21:28:00Z">
        <w:r w:rsidRPr="00F35584">
          <w:tab/>
        </w:r>
        <w:r w:rsidRPr="00F35584">
          <w:rPr>
            <w:color w:val="808080"/>
          </w:rPr>
          <w:delText xml:space="preserve">-- It is supported only for intra-frequency measurements in RRC CONNECTED. </w:delText>
        </w:r>
      </w:del>
    </w:p>
    <w:p w:rsidR="00B24E64" w:rsidRPr="00F35584" w:rsidRDefault="00B24E64" w:rsidP="00B24E64">
      <w:pPr>
        <w:pStyle w:val="PL"/>
        <w:rPr>
          <w:del w:id="4591" w:author="R2-1809280" w:date="2018-06-06T21:28:00Z"/>
        </w:rPr>
      </w:pPr>
      <w:del w:id="4592" w:author="R2-1809280" w:date="2018-06-06T21:28:00Z">
        <w:r w:rsidRPr="00F35584">
          <w:tab/>
          <w:delText xml:space="preserve">smtc2 </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C06796">
      <w:pPr>
        <w:pStyle w:val="PL"/>
        <w:rPr>
          <w:del w:id="4593" w:author="R2-1809280" w:date="2018-06-06T21:28:00Z"/>
          <w:color w:val="808080"/>
        </w:rPr>
      </w:pPr>
      <w:del w:id="4594" w:author="R2-1809280" w:date="2018-06-06T21:28:00Z">
        <w:r w:rsidRPr="00F35584">
          <w:tab/>
        </w:r>
        <w:r w:rsidRPr="00F35584">
          <w:tab/>
        </w:r>
        <w:r w:rsidRPr="00F35584">
          <w:rPr>
            <w:color w:val="808080"/>
          </w:rPr>
          <w:delText>-- PCIs that are known to follow this SMTC.</w:delText>
        </w:r>
      </w:del>
    </w:p>
    <w:p w:rsidR="00B24E64" w:rsidRPr="00F35584" w:rsidRDefault="00B24E64" w:rsidP="00B24E64">
      <w:pPr>
        <w:pStyle w:val="PL"/>
        <w:rPr>
          <w:del w:id="4595" w:author="R2-1809280" w:date="2018-06-06T21:28:00Z"/>
          <w:color w:val="808080"/>
        </w:rPr>
      </w:pPr>
      <w:del w:id="4596" w:author="R2-1809280" w:date="2018-06-06T21:28:00Z">
        <w:r w:rsidRPr="00F35584">
          <w:tab/>
        </w:r>
        <w:r w:rsidRPr="00F35584">
          <w:tab/>
          <w:delText>pci-List</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(1..maxNrofPCIsPerSMTC))</w:delText>
        </w:r>
        <w:r w:rsidRPr="00F35584">
          <w:rPr>
            <w:color w:val="993366"/>
          </w:rPr>
          <w:delText xml:space="preserve"> OF</w:delText>
        </w:r>
        <w:r w:rsidRPr="00F35584">
          <w:delText xml:space="preserve"> PhysCellId</w:delText>
        </w:r>
        <w:r w:rsidRPr="00F35584">
          <w:tab/>
        </w:r>
        <w:r w:rsidRPr="00F35584">
          <w:tab/>
        </w:r>
        <w:r w:rsidRPr="00F35584">
          <w:rPr>
            <w:color w:val="993366"/>
          </w:rPr>
          <w:delText>OPTIONAL</w:delText>
        </w:r>
        <w:r w:rsidRPr="00F35584">
          <w:delText>,</w:delText>
        </w:r>
        <w:r w:rsidRPr="00F35584">
          <w:tab/>
        </w:r>
        <w:r w:rsidRPr="00F35584">
          <w:rPr>
            <w:color w:val="808080"/>
          </w:rPr>
          <w:delText>-- Need M</w:delText>
        </w:r>
      </w:del>
    </w:p>
    <w:p w:rsidR="00B24E64" w:rsidRPr="00F35584" w:rsidRDefault="00B24E64" w:rsidP="00C06796">
      <w:pPr>
        <w:pStyle w:val="PL"/>
        <w:rPr>
          <w:del w:id="4597" w:author="R2-1809280" w:date="2018-06-06T21:28:00Z"/>
          <w:color w:val="808080"/>
        </w:rPr>
      </w:pPr>
      <w:del w:id="4598" w:author="R2-1809280" w:date="2018-06-06T21:28:00Z">
        <w:r w:rsidRPr="00F35584">
          <w:tab/>
        </w:r>
        <w:r w:rsidRPr="00F35584">
          <w:tab/>
        </w:r>
        <w:r w:rsidRPr="00F35584">
          <w:rPr>
            <w:color w:val="808080"/>
          </w:rPr>
          <w:delText>-- Periodicity for the given PCIs. Timing offset and Duration as provided in smtc1.</w:delText>
        </w:r>
      </w:del>
    </w:p>
    <w:p w:rsidR="00B24E64" w:rsidRPr="00F35584" w:rsidRDefault="00B24E64" w:rsidP="00B24E64">
      <w:pPr>
        <w:pStyle w:val="PL"/>
        <w:rPr>
          <w:del w:id="4599" w:author="R2-1809280" w:date="2018-06-06T21:28:00Z"/>
        </w:rPr>
      </w:pPr>
      <w:del w:id="4600" w:author="R2-1809280" w:date="2018-06-06T21:28:00Z">
        <w:r w:rsidRPr="00F35584">
          <w:tab/>
        </w:r>
        <w:r w:rsidRPr="00F35584">
          <w:tab/>
          <w:delText>periodicity</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{sf5, sf10, sf20, sf40, sf80, sf160, spare2, spare1}</w:delText>
        </w:r>
      </w:del>
    </w:p>
    <w:p w:rsidR="00B24E64" w:rsidRPr="00F35584" w:rsidRDefault="00B24E64" w:rsidP="00B24E64">
      <w:pPr>
        <w:pStyle w:val="PL"/>
        <w:rPr>
          <w:del w:id="4601" w:author="R2-1809280" w:date="2018-06-06T21:28:00Z"/>
          <w:color w:val="808080"/>
        </w:rPr>
      </w:pPr>
      <w:del w:id="4602" w:author="R2-1809280" w:date="2018-06-06T21:28:00Z">
        <w:r w:rsidRPr="00F35584">
          <w:tab/>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rPr>
            <w:color w:val="808080"/>
          </w:rPr>
          <w:delText>-- Cond IntraFreqConnected</w:delText>
        </w:r>
      </w:del>
    </w:p>
    <w:bookmarkEnd w:id="4523"/>
    <w:bookmarkEnd w:id="4524"/>
    <w:p w:rsidR="00B24E64" w:rsidRPr="00E45104" w:rsidDel="00693515" w:rsidRDefault="00B24E64" w:rsidP="00722A89">
      <w:pPr>
        <w:pStyle w:val="PL"/>
        <w:rPr>
          <w:ins w:id="4603" w:author="R2-1809280" w:date="2018-06-06T21:28:00Z"/>
          <w:del w:id="4604" w:author="R2-9280" w:date="2018-06-07T00:02:00Z"/>
          <w:color w:val="808080"/>
        </w:rPr>
      </w:pPr>
    </w:p>
    <w:p w:rsidR="00B24E64" w:rsidRPr="00E45104" w:rsidRDefault="00B24E64">
      <w:pPr>
        <w:pStyle w:val="PL"/>
      </w:pPr>
      <w:r w:rsidRPr="00E45104">
        <w:tab/>
        <w:t>ss-RSSI-Measurement</w:t>
      </w:r>
      <w:r w:rsidRPr="00E45104">
        <w:tab/>
      </w:r>
      <w:r w:rsidRPr="00E45104">
        <w:tab/>
      </w:r>
      <w:r w:rsidRPr="00E45104">
        <w:tab/>
      </w:r>
      <w:r w:rsidRPr="00E45104">
        <w:tab/>
      </w:r>
      <w:r w:rsidRPr="00E45104">
        <w:tab/>
      </w:r>
      <w:r w:rsidRPr="00E45104">
        <w:tab/>
      </w:r>
      <w:r w:rsidRPr="00E45104">
        <w:tab/>
      </w:r>
      <w:del w:id="4605" w:author="R2-1809280" w:date="2018-06-06T21:28:00Z">
        <w:r w:rsidRPr="00F35584">
          <w:rPr>
            <w:color w:val="993366"/>
          </w:rPr>
          <w:delText>SEQUENCE</w:delText>
        </w:r>
        <w:r w:rsidRPr="00F35584">
          <w:delText xml:space="preserve"> {</w:delText>
        </w:r>
      </w:del>
      <w:ins w:id="4606" w:author="R2-1809280" w:date="2018-06-06T21:28:00Z">
        <w:r w:rsidR="00D63365" w:rsidRPr="00E45104">
          <w:t>SS-RSSI-Measurement</w:t>
        </w:r>
        <w:r w:rsidR="000028B6" w:rsidRPr="00E45104">
          <w:tab/>
        </w:r>
        <w:r w:rsidR="000028B6" w:rsidRPr="00E45104">
          <w:tab/>
        </w:r>
        <w:r w:rsidR="000028B6" w:rsidRPr="00E45104">
          <w:tab/>
        </w:r>
        <w:r w:rsidR="000028B6" w:rsidRPr="00E45104">
          <w:tab/>
        </w:r>
        <w:r w:rsidR="000028B6" w:rsidRPr="00E45104">
          <w:tab/>
        </w:r>
        <w:r w:rsidR="000028B6" w:rsidRPr="00E45104">
          <w:tab/>
        </w:r>
        <w:r w:rsidR="000028B6" w:rsidRPr="00E45104">
          <w:tab/>
        </w:r>
        <w:r w:rsidR="000028B6" w:rsidRPr="00E45104">
          <w:tab/>
        </w:r>
        <w:r w:rsidR="008F7753" w:rsidRPr="00E45104">
          <w:tab/>
        </w:r>
        <w:r w:rsidR="000028B6" w:rsidRPr="00E45104">
          <w:tab/>
        </w:r>
        <w:r w:rsidRPr="00E45104">
          <w:tab/>
        </w:r>
        <w:r w:rsidRPr="00E45104">
          <w:rPr>
            <w:color w:val="993366"/>
          </w:rPr>
          <w:t>OPTIONAL</w:t>
        </w:r>
      </w:ins>
      <w:ins w:id="4607" w:author="R2-9280" w:date="2018-06-07T00:02:00Z">
        <w:r w:rsidR="00693515">
          <w:rPr>
            <w:color w:val="993366"/>
          </w:rPr>
          <w:t>,</w:t>
        </w:r>
      </w:ins>
      <w:ins w:id="4608" w:author="R2-1809280" w:date="2018-06-06T21:28:00Z">
        <w:r w:rsidR="00025CEF" w:rsidRPr="00E45104">
          <w:rPr>
            <w:color w:val="993366"/>
          </w:rPr>
          <w:tab/>
          <w:t xml:space="preserve">-- Need </w:t>
        </w:r>
        <w:r w:rsidR="002B1574" w:rsidRPr="00E45104">
          <w:rPr>
            <w:color w:val="993366"/>
          </w:rPr>
          <w:t>M</w:t>
        </w:r>
      </w:ins>
    </w:p>
    <w:p w:rsidR="00B24E64" w:rsidRPr="00F35584" w:rsidRDefault="00B24E64" w:rsidP="00B24E64">
      <w:pPr>
        <w:pStyle w:val="PL"/>
        <w:rPr>
          <w:del w:id="4609" w:author="R2-1809280" w:date="2018-06-06T21:28:00Z"/>
        </w:rPr>
      </w:pPr>
      <w:del w:id="4610" w:author="R2-1809280" w:date="2018-06-06T21:28:00Z">
        <w:r w:rsidRPr="00F35584">
          <w:tab/>
        </w:r>
        <w:r w:rsidRPr="00F35584">
          <w:tab/>
          <w:delText>measurementSlots</w:delText>
        </w:r>
        <w:r w:rsidRPr="00F35584">
          <w:tab/>
        </w:r>
        <w:r w:rsidRPr="00F35584">
          <w:tab/>
        </w:r>
        <w:r w:rsidRPr="00F35584">
          <w:tab/>
        </w:r>
        <w:r w:rsidRPr="00F35584">
          <w:tab/>
        </w:r>
        <w:r w:rsidRPr="00F35584">
          <w:tab/>
        </w:r>
        <w:r w:rsidRPr="00F35584">
          <w:tab/>
        </w:r>
        <w:r w:rsidRPr="00F35584">
          <w:tab/>
        </w:r>
        <w:r w:rsidRPr="00F35584">
          <w:rPr>
            <w:color w:val="993366"/>
          </w:rPr>
          <w:delText>CHOICE</w:delText>
        </w:r>
        <w:r w:rsidRPr="00F35584">
          <w:delText xml:space="preserve"> {</w:delText>
        </w:r>
      </w:del>
    </w:p>
    <w:p w:rsidR="00B24E64" w:rsidRPr="00F35584" w:rsidRDefault="00B24E64" w:rsidP="00B24E64">
      <w:pPr>
        <w:pStyle w:val="PL"/>
        <w:rPr>
          <w:del w:id="4611" w:author="R2-1809280" w:date="2018-06-06T21:28:00Z"/>
        </w:rPr>
      </w:pPr>
      <w:del w:id="4612" w:author="R2-1809280" w:date="2018-06-06T21:28:00Z">
        <w:r w:rsidRPr="00F35584">
          <w:tab/>
        </w:r>
        <w:r w:rsidRPr="00F35584">
          <w:tab/>
        </w:r>
        <w:r w:rsidRPr="00F35584">
          <w:tab/>
          <w:delText>kHz15</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(1)),</w:delText>
        </w:r>
      </w:del>
    </w:p>
    <w:p w:rsidR="00B24E64" w:rsidRPr="00F35584" w:rsidRDefault="00B24E64" w:rsidP="00B24E64">
      <w:pPr>
        <w:pStyle w:val="PL"/>
        <w:rPr>
          <w:del w:id="4613" w:author="R2-1809280" w:date="2018-06-06T21:28:00Z"/>
        </w:rPr>
      </w:pPr>
      <w:del w:id="4614" w:author="R2-1809280" w:date="2018-06-06T21:28:00Z">
        <w:r w:rsidRPr="00F35584">
          <w:tab/>
        </w:r>
        <w:r w:rsidRPr="00F35584">
          <w:tab/>
        </w:r>
        <w:r w:rsidRPr="00F35584">
          <w:tab/>
          <w:delText>kHz30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(2)),</w:delText>
        </w:r>
      </w:del>
    </w:p>
    <w:p w:rsidR="00B24E64" w:rsidRPr="00F35584" w:rsidRDefault="00B24E64" w:rsidP="00B24E64">
      <w:pPr>
        <w:pStyle w:val="PL"/>
        <w:rPr>
          <w:del w:id="4615" w:author="R2-1809280" w:date="2018-06-06T21:28:00Z"/>
        </w:rPr>
      </w:pPr>
      <w:del w:id="4616" w:author="R2-1809280" w:date="2018-06-06T21:28:00Z">
        <w:r w:rsidRPr="00F35584">
          <w:tab/>
        </w:r>
        <w:r w:rsidRPr="00F35584">
          <w:tab/>
        </w:r>
        <w:r w:rsidRPr="00F35584">
          <w:tab/>
          <w:delText>kHz60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(4)),</w:delText>
        </w:r>
      </w:del>
    </w:p>
    <w:p w:rsidR="00B24E64" w:rsidRPr="00F35584" w:rsidRDefault="00B24E64" w:rsidP="00B24E64">
      <w:pPr>
        <w:pStyle w:val="PL"/>
        <w:rPr>
          <w:del w:id="4617" w:author="R2-1809280" w:date="2018-06-06T21:28:00Z"/>
        </w:rPr>
      </w:pPr>
      <w:del w:id="4618" w:author="R2-1809280" w:date="2018-06-06T21:28:00Z">
        <w:r w:rsidRPr="00F35584">
          <w:tab/>
        </w:r>
        <w:r w:rsidRPr="00F35584">
          <w:tab/>
        </w:r>
        <w:r w:rsidRPr="00F35584">
          <w:tab/>
          <w:delText>kHz120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(8))</w:delText>
        </w:r>
      </w:del>
    </w:p>
    <w:p w:rsidR="00B24E64" w:rsidRPr="00F35584" w:rsidRDefault="00B24E64" w:rsidP="00B24E64">
      <w:pPr>
        <w:pStyle w:val="PL"/>
        <w:rPr>
          <w:del w:id="4619" w:author="R2-1809280" w:date="2018-06-06T21:28:00Z"/>
        </w:rPr>
      </w:pPr>
      <w:del w:id="4620" w:author="R2-1809280" w:date="2018-06-06T21:28:00Z">
        <w:r w:rsidRPr="00F35584">
          <w:tab/>
        </w:r>
        <w:r w:rsidRPr="00F35584">
          <w:tab/>
          <w:delText>},</w:delText>
        </w:r>
      </w:del>
    </w:p>
    <w:p w:rsidR="00B24E64" w:rsidRPr="00F35584" w:rsidRDefault="00B24E64" w:rsidP="00B24E64">
      <w:pPr>
        <w:pStyle w:val="PL"/>
        <w:rPr>
          <w:del w:id="4621" w:author="R2-1809280" w:date="2018-06-06T21:28:00Z"/>
        </w:rPr>
      </w:pPr>
      <w:del w:id="4622" w:author="R2-1809280" w:date="2018-06-06T21:28:00Z">
        <w:r w:rsidRPr="00F35584">
          <w:tab/>
        </w:r>
        <w:r w:rsidRPr="00F35584">
          <w:tab/>
          <w:delText>endSymbol</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(0..13)</w:delText>
        </w:r>
      </w:del>
    </w:p>
    <w:p w:rsidR="00B24E64" w:rsidRPr="00F35584" w:rsidRDefault="00B24E64" w:rsidP="00B24E64">
      <w:pPr>
        <w:pStyle w:val="PL"/>
        <w:rPr>
          <w:del w:id="4623" w:author="R2-1809280" w:date="2018-06-06T21:28:00Z"/>
        </w:rPr>
      </w:pPr>
      <w:del w:id="4624" w:author="R2-1809280" w:date="2018-06-06T21:28:00Z">
        <w:r w:rsidRPr="00F35584">
          <w:tab/>
          <w:delText>}</w:delText>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Pr="00F35584">
          <w:tab/>
        </w:r>
        <w:r w:rsidRPr="00F35584">
          <w:rPr>
            <w:color w:val="993366"/>
          </w:rPr>
          <w:delText>OPTIONAL</w:delText>
        </w:r>
        <w:r w:rsidRPr="00F35584">
          <w:tab/>
        </w:r>
        <w:r w:rsidRPr="00F35584">
          <w:tab/>
        </w:r>
        <w:r w:rsidRPr="00F35584">
          <w:tab/>
        </w:r>
        <w:r w:rsidRPr="00F35584">
          <w:tab/>
        </w:r>
      </w:del>
    </w:p>
    <w:p w:rsidR="00B24E64" w:rsidRPr="00F35584" w:rsidRDefault="00B24E64" w:rsidP="00B24E64">
      <w:pPr>
        <w:pStyle w:val="PL"/>
        <w:rPr>
          <w:del w:id="4625" w:author="R2-1809280" w:date="2018-06-06T21:28:00Z"/>
        </w:rPr>
      </w:pPr>
      <w:del w:id="4626" w:author="R2-1809280" w:date="2018-06-06T21:28:00Z">
        <w:r w:rsidRPr="00F35584">
          <w:delText>}</w:delText>
        </w:r>
      </w:del>
    </w:p>
    <w:p w:rsidR="00B24E64" w:rsidRPr="00F35584" w:rsidRDefault="00B24E64" w:rsidP="00B24E64">
      <w:pPr>
        <w:pStyle w:val="PL"/>
        <w:rPr>
          <w:del w:id="4627" w:author="R2-1809280" w:date="2018-06-06T21:28:00Z"/>
        </w:rPr>
      </w:pPr>
    </w:p>
    <w:p w:rsidR="00B24E64" w:rsidRPr="00F35584" w:rsidRDefault="00B24E64" w:rsidP="00B24E64">
      <w:pPr>
        <w:pStyle w:val="PL"/>
        <w:rPr>
          <w:del w:id="4628" w:author="R2-1809280" w:date="2018-06-06T21:28:00Z"/>
        </w:rPr>
      </w:pPr>
      <w:del w:id="4629" w:author="R2-1809280" w:date="2018-06-06T21:28:00Z">
        <w:r w:rsidRPr="00F35584">
          <w:delText xml:space="preserve">CSI-RS-ResourceConfigMobility ::= </w:delText>
        </w:r>
        <w:r w:rsidRPr="00F35584">
          <w:tab/>
        </w:r>
        <w:r w:rsidRPr="00F35584">
          <w:tab/>
        </w:r>
        <w:r w:rsidRPr="00F35584">
          <w:rPr>
            <w:color w:val="993366"/>
          </w:rPr>
          <w:delText>SEQUENCE</w:delText>
        </w:r>
        <w:r w:rsidRPr="00F35584">
          <w:delText xml:space="preserve"> {</w:delText>
        </w:r>
      </w:del>
    </w:p>
    <w:p w:rsidR="00B24E64" w:rsidRPr="00F35584" w:rsidRDefault="00B24E64" w:rsidP="00C06796">
      <w:pPr>
        <w:pStyle w:val="PL"/>
        <w:rPr>
          <w:del w:id="4630" w:author="R2-1809280" w:date="2018-06-06T21:28:00Z"/>
          <w:color w:val="808080"/>
        </w:rPr>
      </w:pPr>
      <w:del w:id="4631" w:author="R2-1809280" w:date="2018-06-06T21:28:00Z">
        <w:r w:rsidRPr="00F35584">
          <w:tab/>
        </w:r>
        <w:r w:rsidRPr="00F35584">
          <w:rPr>
            <w:color w:val="808080"/>
          </w:rPr>
          <w:delText>-- MO specific values</w:delText>
        </w:r>
      </w:del>
    </w:p>
    <w:p w:rsidR="00B24E64" w:rsidRPr="00F35584" w:rsidRDefault="00B24E64" w:rsidP="00B24E64">
      <w:pPr>
        <w:pStyle w:val="PL"/>
        <w:rPr>
          <w:del w:id="4632" w:author="R2-1809280" w:date="2018-06-06T21:28:00Z"/>
        </w:rPr>
      </w:pPr>
      <w:del w:id="4633" w:author="R2-1809280" w:date="2018-06-06T21:28:00Z">
        <w:r w:rsidRPr="00F35584">
          <w:tab/>
        </w:r>
        <w:r w:rsidRPr="00F35584">
          <w:tab/>
          <w:delText>isServingCellMO</w:delText>
        </w:r>
        <w:r w:rsidRPr="00F35584">
          <w:tab/>
        </w:r>
        <w:r w:rsidRPr="00F35584">
          <w:tab/>
        </w:r>
        <w:r w:rsidRPr="00F35584">
          <w:tab/>
        </w:r>
        <w:r w:rsidRPr="00F35584">
          <w:tab/>
        </w:r>
        <w:r w:rsidRPr="00F35584">
          <w:tab/>
        </w:r>
        <w:r w:rsidRPr="00F35584">
          <w:tab/>
        </w:r>
        <w:r w:rsidRPr="00F35584">
          <w:rPr>
            <w:color w:val="993366"/>
          </w:rPr>
          <w:delText>BOOLEAN</w:delText>
        </w:r>
        <w:r w:rsidRPr="00F35584">
          <w:delText>,</w:delText>
        </w:r>
      </w:del>
    </w:p>
    <w:p w:rsidR="00B24E64" w:rsidRPr="00F35584" w:rsidRDefault="00B24E64" w:rsidP="00C06796">
      <w:pPr>
        <w:pStyle w:val="PL"/>
        <w:rPr>
          <w:del w:id="4634" w:author="R2-1809280" w:date="2018-06-06T21:28:00Z"/>
          <w:color w:val="808080"/>
        </w:rPr>
      </w:pPr>
      <w:del w:id="4635" w:author="R2-1809280" w:date="2018-06-06T21:28:00Z">
        <w:r w:rsidRPr="00F35584">
          <w:tab/>
        </w:r>
        <w:r w:rsidRPr="00F35584">
          <w:rPr>
            <w:color w:val="808080"/>
          </w:rPr>
          <w:delText xml:space="preserve">-- Subcarrier spacing of CSI-RS. </w:delText>
        </w:r>
      </w:del>
    </w:p>
    <w:p w:rsidR="00B24E64" w:rsidRPr="00F35584" w:rsidRDefault="00B24E64" w:rsidP="00C06796">
      <w:pPr>
        <w:pStyle w:val="PL"/>
        <w:rPr>
          <w:del w:id="4636" w:author="R2-1809280" w:date="2018-06-06T21:28:00Z"/>
          <w:color w:val="808080"/>
        </w:rPr>
      </w:pPr>
      <w:del w:id="4637" w:author="R2-1809280" w:date="2018-06-06T21:28:00Z">
        <w:r w:rsidRPr="00F35584">
          <w:tab/>
        </w:r>
        <w:r w:rsidRPr="00F35584">
          <w:rPr>
            <w:color w:val="808080"/>
          </w:rPr>
          <w:delText>-- Only the values 15, 30 or 60 kHz  (&lt;6GHz), 60 or 120 kHz (&gt;6GHz) are applicable.</w:delText>
        </w:r>
      </w:del>
    </w:p>
    <w:p w:rsidR="00B24E64" w:rsidRPr="00F35584" w:rsidRDefault="00B24E64" w:rsidP="00C06796">
      <w:pPr>
        <w:pStyle w:val="PL"/>
        <w:rPr>
          <w:del w:id="4638" w:author="R2-1809280" w:date="2018-06-06T21:28:00Z"/>
          <w:color w:val="808080"/>
        </w:rPr>
      </w:pPr>
      <w:del w:id="4639" w:author="R2-1809280" w:date="2018-06-06T21:28:00Z">
        <w:r w:rsidRPr="00F35584">
          <w:tab/>
        </w:r>
        <w:r w:rsidRPr="00F35584">
          <w:rPr>
            <w:color w:val="808080"/>
          </w:rPr>
          <w:delText>-- Corresponds to L1 parameter 'Numerology' (see 38.211, section FFS_Section)</w:delText>
        </w:r>
      </w:del>
    </w:p>
    <w:p w:rsidR="00B24E64" w:rsidRPr="00F35584" w:rsidRDefault="00B24E64" w:rsidP="00B24E64">
      <w:pPr>
        <w:pStyle w:val="PL"/>
        <w:rPr>
          <w:del w:id="4640" w:author="R2-1809280" w:date="2018-06-06T21:28:00Z"/>
        </w:rPr>
      </w:pPr>
      <w:del w:id="4641" w:author="R2-1809280" w:date="2018-06-06T21:28:00Z">
        <w:r w:rsidRPr="00F35584">
          <w:tab/>
          <w:delText>subcarrierSpacing</w:delText>
        </w:r>
        <w:r w:rsidRPr="00F35584">
          <w:tab/>
        </w:r>
        <w:r w:rsidRPr="00F35584">
          <w:tab/>
        </w:r>
        <w:r w:rsidRPr="00F35584">
          <w:tab/>
        </w:r>
        <w:r w:rsidRPr="00F35584">
          <w:tab/>
        </w:r>
        <w:r w:rsidRPr="00F35584">
          <w:tab/>
        </w:r>
        <w:r w:rsidRPr="00F35584">
          <w:tab/>
          <w:delText>SubcarrierSpacing,</w:delText>
        </w:r>
      </w:del>
    </w:p>
    <w:p w:rsidR="00B24E64" w:rsidRPr="00F35584" w:rsidRDefault="00870E8A" w:rsidP="003D18AD">
      <w:pPr>
        <w:pStyle w:val="PL"/>
        <w:rPr>
          <w:del w:id="4642" w:author="R2-1809280" w:date="2018-06-06T21:28:00Z"/>
          <w:color w:val="808080"/>
          <w:lang w:eastAsia="ko-KR"/>
        </w:rPr>
      </w:pPr>
      <w:del w:id="4643" w:author="R2-1809280" w:date="2018-06-06T21:28:00Z">
        <w:r w:rsidRPr="00F35584">
          <w:tab/>
        </w:r>
        <w:r w:rsidR="00B24E64" w:rsidRPr="00F35584">
          <w:rPr>
            <w:color w:val="808080"/>
          </w:rPr>
          <w:delText xml:space="preserve">-- List of </w:delText>
        </w:r>
        <w:r w:rsidR="00B24E64" w:rsidRPr="00F35584">
          <w:rPr>
            <w:color w:val="808080"/>
            <w:lang w:eastAsia="ko-KR"/>
          </w:rPr>
          <w:delText>cells</w:delText>
        </w:r>
      </w:del>
    </w:p>
    <w:p w:rsidR="00B24E64" w:rsidRPr="00F35584" w:rsidRDefault="00B24E64" w:rsidP="003D18AD">
      <w:pPr>
        <w:pStyle w:val="PL"/>
        <w:rPr>
          <w:del w:id="4644" w:author="R2-1809280" w:date="2018-06-06T21:28:00Z"/>
        </w:rPr>
      </w:pPr>
      <w:del w:id="4645" w:author="R2-1809280" w:date="2018-06-06T21:28:00Z">
        <w:r w:rsidRPr="00F35584">
          <w:tab/>
          <w:delText>csi-RS-</w:delText>
        </w:r>
        <w:r w:rsidRPr="00F35584">
          <w:rPr>
            <w:lang w:eastAsia="ko-KR"/>
          </w:rPr>
          <w:delText>Cell</w:delText>
        </w:r>
        <w:r w:rsidRPr="00F35584">
          <w:delText xml:space="preserve">List-Mobility </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(1..maxNrofCSI-RS-</w:delText>
        </w:r>
        <w:r w:rsidRPr="00F35584">
          <w:rPr>
            <w:lang w:eastAsia="ko-KR"/>
          </w:rPr>
          <w:delText>Cell</w:delText>
        </w:r>
        <w:r w:rsidRPr="00F35584">
          <w:delText>sRRM))</w:delText>
        </w:r>
        <w:r w:rsidRPr="00F35584">
          <w:tab/>
          <w:delText>OF CSI-RS-</w:delText>
        </w:r>
        <w:r w:rsidRPr="00F35584">
          <w:rPr>
            <w:lang w:eastAsia="ko-KR"/>
          </w:rPr>
          <w:delText>Cell</w:delText>
        </w:r>
        <w:r w:rsidRPr="00F35584">
          <w:delText>Mobility</w:delText>
        </w:r>
      </w:del>
    </w:p>
    <w:p w:rsidR="00B24E64" w:rsidRPr="00F35584" w:rsidRDefault="00B24E64" w:rsidP="00B24E64">
      <w:pPr>
        <w:pStyle w:val="PL"/>
        <w:rPr>
          <w:del w:id="4646" w:author="R2-1809280" w:date="2018-06-06T21:28:00Z"/>
        </w:rPr>
      </w:pPr>
    </w:p>
    <w:p w:rsidR="00B24E64" w:rsidRPr="00F35584" w:rsidRDefault="00B24E64" w:rsidP="00B24E64">
      <w:pPr>
        <w:pStyle w:val="PL"/>
        <w:rPr>
          <w:del w:id="4647" w:author="R2-1809280" w:date="2018-06-06T21:28:00Z"/>
        </w:rPr>
      </w:pPr>
      <w:del w:id="4648" w:author="R2-1809280" w:date="2018-06-06T21:28:00Z">
        <w:r w:rsidRPr="00F35584">
          <w:delText>}</w:delText>
        </w:r>
      </w:del>
    </w:p>
    <w:p w:rsidR="00B24E64" w:rsidRPr="00F35584" w:rsidRDefault="00B24E64" w:rsidP="00B24E64">
      <w:pPr>
        <w:pStyle w:val="PL"/>
        <w:rPr>
          <w:del w:id="4649" w:author="R2-1809280" w:date="2018-06-06T21:28:00Z"/>
        </w:rPr>
      </w:pPr>
    </w:p>
    <w:p w:rsidR="00B24E64" w:rsidRPr="00F35584" w:rsidRDefault="00B24E64" w:rsidP="003D18AD">
      <w:pPr>
        <w:pStyle w:val="PL"/>
        <w:rPr>
          <w:del w:id="4650" w:author="R2-1809280" w:date="2018-06-06T21:28:00Z"/>
        </w:rPr>
      </w:pPr>
      <w:del w:id="4651" w:author="R2-1809280" w:date="2018-06-06T21:28:00Z">
        <w:r w:rsidRPr="00F35584">
          <w:delText>CSI-RS-CellMobility ::=</w:delText>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7C2563">
      <w:pPr>
        <w:pStyle w:val="PL"/>
        <w:rPr>
          <w:del w:id="4652" w:author="R2-1809280" w:date="2018-06-06T21:28:00Z"/>
        </w:rPr>
      </w:pPr>
      <w:del w:id="4653" w:author="R2-1809280" w:date="2018-06-06T21:28:00Z">
        <w:r w:rsidRPr="00F35584">
          <w:tab/>
          <w:delText>cellId</w:delText>
        </w:r>
        <w:r w:rsidRPr="00F35584">
          <w:tab/>
        </w:r>
        <w:r w:rsidRPr="00F35584">
          <w:tab/>
        </w:r>
        <w:r w:rsidRPr="00F35584">
          <w:tab/>
        </w:r>
        <w:r w:rsidRPr="00F35584">
          <w:tab/>
        </w:r>
        <w:r w:rsidRPr="00F35584">
          <w:tab/>
        </w:r>
        <w:r w:rsidRPr="00F35584">
          <w:tab/>
        </w:r>
        <w:r w:rsidRPr="00F35584">
          <w:tab/>
        </w:r>
        <w:r w:rsidRPr="00F35584">
          <w:tab/>
        </w:r>
        <w:r w:rsidRPr="00F35584">
          <w:tab/>
          <w:delText>PhysCellId,</w:delText>
        </w:r>
      </w:del>
    </w:p>
    <w:p w:rsidR="00B24E64" w:rsidRPr="00F35584" w:rsidRDefault="00B24E64" w:rsidP="007C2563">
      <w:pPr>
        <w:pStyle w:val="PL"/>
        <w:rPr>
          <w:del w:id="4654" w:author="R2-1809280" w:date="2018-06-06T21:28:00Z"/>
        </w:rPr>
      </w:pPr>
    </w:p>
    <w:p w:rsidR="00B24E64" w:rsidRPr="00F35584" w:rsidRDefault="00B24E64" w:rsidP="003D18AD">
      <w:pPr>
        <w:pStyle w:val="PL"/>
        <w:rPr>
          <w:del w:id="4655" w:author="R2-1809280" w:date="2018-06-06T21:28:00Z"/>
        </w:rPr>
      </w:pPr>
      <w:del w:id="4656" w:author="R2-1809280" w:date="2018-06-06T21:28:00Z">
        <w:r w:rsidRPr="00F35584">
          <w:tab/>
          <w:delText>csi-rs-MeasurementBW</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3D18AD">
      <w:pPr>
        <w:pStyle w:val="PL"/>
        <w:rPr>
          <w:del w:id="4657" w:author="R2-1809280" w:date="2018-06-06T21:28:00Z"/>
          <w:color w:val="808080"/>
        </w:rPr>
      </w:pPr>
      <w:del w:id="4658" w:author="R2-1809280" w:date="2018-06-06T21:28:00Z">
        <w:r w:rsidRPr="00F35584">
          <w:tab/>
        </w:r>
        <w:r w:rsidRPr="00F35584">
          <w:tab/>
        </w:r>
        <w:r w:rsidRPr="00F35584">
          <w:rPr>
            <w:color w:val="808080"/>
          </w:rPr>
          <w:delText>-- Allowed size of the measurement BW in PRBs</w:delText>
        </w:r>
      </w:del>
    </w:p>
    <w:p w:rsidR="00B24E64" w:rsidRPr="00F35584" w:rsidRDefault="00B24E64" w:rsidP="003D18AD">
      <w:pPr>
        <w:pStyle w:val="PL"/>
        <w:rPr>
          <w:del w:id="4659" w:author="R2-1809280" w:date="2018-06-06T21:28:00Z"/>
          <w:color w:val="808080"/>
        </w:rPr>
      </w:pPr>
      <w:del w:id="4660" w:author="R2-1809280" w:date="2018-06-06T21:28:00Z">
        <w:r w:rsidRPr="00F35584">
          <w:tab/>
        </w:r>
        <w:r w:rsidRPr="00F35584">
          <w:tab/>
        </w:r>
        <w:r w:rsidRPr="00F35584">
          <w:rPr>
            <w:color w:val="808080"/>
          </w:rPr>
          <w:delText>-- Corresponds to L1 parameter 'CSI-RS-measurementBW-size' (see FFS_Spec, section FFS_Section)</w:delText>
        </w:r>
      </w:del>
    </w:p>
    <w:p w:rsidR="00B24E64" w:rsidRPr="00F35584" w:rsidRDefault="00B24E64" w:rsidP="003D18AD">
      <w:pPr>
        <w:pStyle w:val="PL"/>
        <w:rPr>
          <w:del w:id="4661" w:author="R2-1809280" w:date="2018-06-06T21:28:00Z"/>
        </w:rPr>
      </w:pPr>
      <w:del w:id="4662" w:author="R2-1809280" w:date="2018-06-06T21:28:00Z">
        <w:r w:rsidRPr="00F35584">
          <w:tab/>
        </w:r>
        <w:r w:rsidRPr="00F35584">
          <w:tab/>
          <w:delText>nrofPRBs</w:delText>
        </w:r>
        <w:r w:rsidRPr="00F35584">
          <w:tab/>
        </w:r>
        <w:r w:rsidRPr="00F35584">
          <w:tab/>
        </w:r>
        <w:r w:rsidRPr="00F35584">
          <w:tab/>
        </w:r>
        <w:r w:rsidRPr="00F35584">
          <w:rPr>
            <w:color w:val="993366"/>
          </w:rPr>
          <w:delText>ENUMERATED</w:delText>
        </w:r>
        <w:r w:rsidRPr="00F35584">
          <w:delText xml:space="preserve"> { size24, size48, size96, size192, size264},</w:delText>
        </w:r>
      </w:del>
    </w:p>
    <w:p w:rsidR="00B24E64" w:rsidRPr="00F35584" w:rsidRDefault="00B24E64" w:rsidP="003D18AD">
      <w:pPr>
        <w:pStyle w:val="PL"/>
        <w:rPr>
          <w:del w:id="4663" w:author="R2-1809280" w:date="2018-06-06T21:28:00Z"/>
          <w:color w:val="808080"/>
        </w:rPr>
      </w:pPr>
      <w:del w:id="4664" w:author="R2-1809280" w:date="2018-06-06T21:28:00Z">
        <w:r w:rsidRPr="00F35584">
          <w:tab/>
        </w:r>
        <w:r w:rsidRPr="00F35584">
          <w:tab/>
        </w:r>
        <w:r w:rsidRPr="00F35584">
          <w:rPr>
            <w:color w:val="808080"/>
          </w:rPr>
          <w:delText>-- Starting PRB index of the measurement bandwidth</w:delText>
        </w:r>
      </w:del>
    </w:p>
    <w:p w:rsidR="00B24E64" w:rsidRPr="00F35584" w:rsidRDefault="00B24E64" w:rsidP="003D18AD">
      <w:pPr>
        <w:pStyle w:val="PL"/>
        <w:rPr>
          <w:del w:id="4665" w:author="R2-1809280" w:date="2018-06-06T21:28:00Z"/>
          <w:color w:val="808080"/>
        </w:rPr>
      </w:pPr>
      <w:del w:id="4666" w:author="R2-1809280" w:date="2018-06-06T21:28:00Z">
        <w:r w:rsidRPr="00F35584">
          <w:tab/>
        </w:r>
        <w:r w:rsidRPr="00F35584">
          <w:tab/>
        </w:r>
        <w:r w:rsidRPr="00F35584">
          <w:rPr>
            <w:color w:val="808080"/>
          </w:rPr>
          <w:delText>-- Corresponds to L1 parameter 'CSI-RS-measurement-BW-start' (see FFS_Spec, section FFS_Section)</w:delText>
        </w:r>
      </w:del>
    </w:p>
    <w:p w:rsidR="00B24E64" w:rsidRPr="00F35584" w:rsidRDefault="00B24E64" w:rsidP="003D18AD">
      <w:pPr>
        <w:pStyle w:val="PL"/>
        <w:rPr>
          <w:del w:id="4667" w:author="R2-1809280" w:date="2018-06-06T21:28:00Z"/>
          <w:color w:val="808080"/>
        </w:rPr>
      </w:pPr>
      <w:del w:id="4668" w:author="R2-1809280" w:date="2018-06-06T21:28:00Z">
        <w:r w:rsidRPr="00F35584">
          <w:tab/>
        </w:r>
        <w:r w:rsidRPr="00F35584">
          <w:tab/>
        </w:r>
        <w:r w:rsidRPr="00F35584">
          <w:rPr>
            <w:color w:val="808080"/>
          </w:rPr>
          <w:delText>-- FFS_Value: Upper edge of value range unclear in RAN1</w:delText>
        </w:r>
      </w:del>
    </w:p>
    <w:p w:rsidR="00B24E64" w:rsidRPr="00F35584" w:rsidRDefault="00B24E64" w:rsidP="003D18AD">
      <w:pPr>
        <w:pStyle w:val="PL"/>
        <w:rPr>
          <w:del w:id="4669" w:author="R2-1809280" w:date="2018-06-06T21:28:00Z"/>
          <w:lang w:eastAsia="ko-KR"/>
        </w:rPr>
      </w:pPr>
      <w:del w:id="4670" w:author="R2-1809280" w:date="2018-06-06T21:28:00Z">
        <w:r w:rsidRPr="00F35584">
          <w:tab/>
        </w:r>
        <w:r w:rsidRPr="00F35584">
          <w:tab/>
          <w:delText>startPRB</w:delText>
        </w:r>
        <w:r w:rsidRPr="00F35584">
          <w:tab/>
        </w:r>
        <w:r w:rsidRPr="00F35584">
          <w:tab/>
        </w:r>
        <w:r w:rsidRPr="00F35584">
          <w:tab/>
        </w:r>
        <w:r w:rsidRPr="00F35584">
          <w:rPr>
            <w:color w:val="993366"/>
          </w:rPr>
          <w:delText>INTEGER</w:delText>
        </w:r>
        <w:r w:rsidRPr="00F35584">
          <w:delText>(0..</w:delText>
        </w:r>
        <w:r w:rsidRPr="00F35584">
          <w:rPr>
            <w:lang w:eastAsia="zh-CN"/>
          </w:rPr>
          <w:delText>2169</w:delText>
        </w:r>
        <w:r w:rsidRPr="00F35584">
          <w:delText>)</w:delText>
        </w:r>
      </w:del>
    </w:p>
    <w:p w:rsidR="00B24E64" w:rsidRPr="00F35584" w:rsidRDefault="00B24E64" w:rsidP="007C2563">
      <w:pPr>
        <w:pStyle w:val="PL"/>
        <w:rPr>
          <w:del w:id="4671" w:author="R2-1809280" w:date="2018-06-06T21:28:00Z"/>
          <w:lang w:eastAsia="ko-KR"/>
        </w:rPr>
      </w:pPr>
      <w:del w:id="4672" w:author="R2-1809280" w:date="2018-06-06T21:28:00Z">
        <w:r w:rsidRPr="00F35584">
          <w:tab/>
          <w:delText>},</w:delText>
        </w:r>
      </w:del>
    </w:p>
    <w:p w:rsidR="00B24E64" w:rsidRPr="00F35584" w:rsidRDefault="00B24E64" w:rsidP="007C2563">
      <w:pPr>
        <w:pStyle w:val="PL"/>
        <w:rPr>
          <w:del w:id="4673" w:author="R2-1809280" w:date="2018-06-06T21:28:00Z"/>
        </w:rPr>
      </w:pPr>
    </w:p>
    <w:p w:rsidR="00B24E64" w:rsidRPr="00F35584" w:rsidRDefault="00B24E64" w:rsidP="003D18AD">
      <w:pPr>
        <w:pStyle w:val="PL"/>
        <w:rPr>
          <w:del w:id="4674" w:author="R2-1809280" w:date="2018-06-06T21:28:00Z"/>
          <w:color w:val="808080"/>
        </w:rPr>
      </w:pPr>
      <w:del w:id="4675" w:author="R2-1809280" w:date="2018-06-06T21:28:00Z">
        <w:r w:rsidRPr="00F35584">
          <w:tab/>
        </w:r>
        <w:r w:rsidRPr="00F35584">
          <w:rPr>
            <w:color w:val="808080"/>
          </w:rPr>
          <w:delText>-- Frequency domain density for the 1-port CSI-RS for L3 mobility</w:delText>
        </w:r>
      </w:del>
    </w:p>
    <w:p w:rsidR="00B24E64" w:rsidRPr="00F35584" w:rsidRDefault="00B24E64" w:rsidP="003D18AD">
      <w:pPr>
        <w:pStyle w:val="PL"/>
        <w:rPr>
          <w:del w:id="4676" w:author="R2-1809280" w:date="2018-06-06T21:28:00Z"/>
          <w:color w:val="808080"/>
        </w:rPr>
      </w:pPr>
      <w:del w:id="4677" w:author="R2-1809280" w:date="2018-06-06T21:28:00Z">
        <w:r w:rsidRPr="00F35584">
          <w:tab/>
        </w:r>
        <w:r w:rsidRPr="00F35584">
          <w:rPr>
            <w:color w:val="808080"/>
          </w:rPr>
          <w:delText>-- Corresponds to L1 parameter 'Density' (see FFS_Spec, section FFS_Section)</w:delText>
        </w:r>
      </w:del>
    </w:p>
    <w:p w:rsidR="00B24E64" w:rsidRPr="00F35584" w:rsidRDefault="00B24E64" w:rsidP="003D18AD">
      <w:pPr>
        <w:pStyle w:val="PL"/>
        <w:rPr>
          <w:del w:id="4678" w:author="R2-1809280" w:date="2018-06-06T21:28:00Z"/>
        </w:rPr>
      </w:pPr>
      <w:del w:id="4679" w:author="R2-1809280" w:date="2018-06-06T21:28:00Z">
        <w:r w:rsidRPr="00F35584">
          <w:tab/>
          <w:delText>density</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{d1,d3}</w:delText>
        </w:r>
        <w:r w:rsidRPr="00F35584">
          <w:tab/>
        </w:r>
        <w:r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Pr="00F35584">
          <w:rPr>
            <w:color w:val="993366"/>
          </w:rPr>
          <w:delText>OPTIONAL</w:delText>
        </w:r>
        <w:r w:rsidRPr="00F35584">
          <w:delText>,</w:delText>
        </w:r>
      </w:del>
    </w:p>
    <w:p w:rsidR="00B24E64" w:rsidRPr="00F35584" w:rsidRDefault="00B24E64" w:rsidP="007C2563">
      <w:pPr>
        <w:pStyle w:val="PL"/>
        <w:rPr>
          <w:del w:id="4680" w:author="R2-1809280" w:date="2018-06-06T21:28:00Z"/>
        </w:rPr>
      </w:pPr>
    </w:p>
    <w:p w:rsidR="00B24E64" w:rsidRPr="00F35584" w:rsidRDefault="00B24E64" w:rsidP="007C2563">
      <w:pPr>
        <w:pStyle w:val="PL"/>
        <w:rPr>
          <w:del w:id="4681" w:author="R2-1809280" w:date="2018-06-06T21:28:00Z"/>
        </w:rPr>
      </w:pPr>
    </w:p>
    <w:p w:rsidR="00B24E64" w:rsidRPr="00F35584" w:rsidRDefault="00B24E64" w:rsidP="007C2563">
      <w:pPr>
        <w:pStyle w:val="PL"/>
        <w:rPr>
          <w:del w:id="4682" w:author="R2-1809280" w:date="2018-06-06T21:28:00Z"/>
          <w:color w:val="808080"/>
        </w:rPr>
      </w:pPr>
      <w:del w:id="4683" w:author="R2-1809280" w:date="2018-06-06T21:28:00Z">
        <w:r w:rsidRPr="00F35584">
          <w:rPr>
            <w:color w:val="808080"/>
          </w:rPr>
          <w:delText>-- List of resources</w:delText>
        </w:r>
      </w:del>
    </w:p>
    <w:p w:rsidR="00B24E64" w:rsidRPr="00F35584" w:rsidRDefault="00B24E64" w:rsidP="003D18AD">
      <w:pPr>
        <w:pStyle w:val="PL"/>
        <w:rPr>
          <w:del w:id="4684" w:author="R2-1809280" w:date="2018-06-06T21:28:00Z"/>
          <w:lang w:eastAsia="ko-KR"/>
        </w:rPr>
      </w:pPr>
      <w:del w:id="4685" w:author="R2-1809280" w:date="2018-06-06T21:28:00Z">
        <w:r w:rsidRPr="00F35584">
          <w:tab/>
          <w:delText xml:space="preserve">csi-rs-ResourceList-Mobility </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(1..maxNrofCSI-RS-ResourcesRRM))</w:delText>
        </w:r>
        <w:r w:rsidRPr="00F35584">
          <w:tab/>
          <w:delText>OF CSI-RS-Resource-Mobility</w:delText>
        </w:r>
      </w:del>
    </w:p>
    <w:p w:rsidR="00B24E64" w:rsidRPr="00F35584" w:rsidRDefault="00B24E64" w:rsidP="007C2563">
      <w:pPr>
        <w:pStyle w:val="PL"/>
        <w:rPr>
          <w:del w:id="4686" w:author="R2-1809280" w:date="2018-06-06T21:28:00Z"/>
        </w:rPr>
      </w:pPr>
      <w:del w:id="4687" w:author="R2-1809280" w:date="2018-06-06T21:28:00Z">
        <w:r w:rsidRPr="00F35584">
          <w:delText>}</w:delText>
        </w:r>
      </w:del>
    </w:p>
    <w:p w:rsidR="00B24E64" w:rsidRPr="00F35584" w:rsidRDefault="00B24E64" w:rsidP="007C2563">
      <w:pPr>
        <w:pStyle w:val="PL"/>
        <w:rPr>
          <w:del w:id="4688" w:author="R2-1809280" w:date="2018-06-06T21:28:00Z"/>
        </w:rPr>
      </w:pPr>
    </w:p>
    <w:p w:rsidR="00B24E64" w:rsidRPr="00F35584" w:rsidRDefault="00B24E64" w:rsidP="00B24E64">
      <w:pPr>
        <w:pStyle w:val="PL"/>
        <w:rPr>
          <w:del w:id="4689" w:author="R2-1809280" w:date="2018-06-06T21:28:00Z"/>
          <w:lang w:eastAsia="zh-CN"/>
        </w:rPr>
      </w:pPr>
    </w:p>
    <w:p w:rsidR="00B24E64" w:rsidRPr="00F35584" w:rsidRDefault="00B24E64" w:rsidP="00B24E64">
      <w:pPr>
        <w:pStyle w:val="PL"/>
        <w:rPr>
          <w:del w:id="4690" w:author="R2-1809280" w:date="2018-06-06T21:28:00Z"/>
        </w:rPr>
      </w:pPr>
      <w:del w:id="4691" w:author="R2-1809280" w:date="2018-06-06T21:28:00Z">
        <w:r w:rsidRPr="00F35584">
          <w:delText>CSI-RS-Resource-Mobility ::=</w:delText>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B24E64">
      <w:pPr>
        <w:pStyle w:val="PL"/>
        <w:rPr>
          <w:del w:id="4692" w:author="R2-1809280" w:date="2018-06-06T21:28:00Z"/>
        </w:rPr>
      </w:pPr>
      <w:del w:id="4693" w:author="R2-1809280" w:date="2018-06-06T21:28:00Z">
        <w:r w:rsidRPr="00F35584">
          <w:tab/>
          <w:delText>csi-RS-Index</w:delText>
        </w:r>
        <w:r w:rsidRPr="00F35584">
          <w:tab/>
        </w:r>
        <w:r w:rsidRPr="00F35584">
          <w:tab/>
        </w:r>
        <w:r w:rsidRPr="00F35584">
          <w:tab/>
        </w:r>
        <w:r w:rsidRPr="00F35584">
          <w:tab/>
        </w:r>
        <w:r w:rsidRPr="00F35584">
          <w:tab/>
        </w:r>
        <w:r w:rsidRPr="00F35584">
          <w:tab/>
        </w:r>
        <w:r w:rsidRPr="00F35584">
          <w:tab/>
          <w:delText>CSI-RS-Index,</w:delText>
        </w:r>
      </w:del>
    </w:p>
    <w:p w:rsidR="00B24E64" w:rsidRPr="00F35584" w:rsidRDefault="00B24E64" w:rsidP="00C06796">
      <w:pPr>
        <w:pStyle w:val="PL"/>
        <w:rPr>
          <w:del w:id="4694" w:author="R2-1809280" w:date="2018-06-06T21:28:00Z"/>
          <w:color w:val="808080"/>
        </w:rPr>
      </w:pPr>
      <w:del w:id="4695" w:author="R2-1809280" w:date="2018-06-06T21:28:00Z">
        <w:r w:rsidRPr="00F35584">
          <w:tab/>
        </w:r>
        <w:r w:rsidRPr="00F35584">
          <w:rPr>
            <w:color w:val="808080"/>
          </w:rPr>
          <w:delText>-- Contains periodicity and slot offset for periodic/semi-persistent CSI-RS (see 38.211, section x.x.x.x)FFS_Ref</w:delText>
        </w:r>
      </w:del>
    </w:p>
    <w:p w:rsidR="00B24E64" w:rsidRPr="00F35584" w:rsidRDefault="00B24E64" w:rsidP="00B24E64">
      <w:pPr>
        <w:pStyle w:val="PL"/>
        <w:rPr>
          <w:del w:id="4696" w:author="R2-1809280" w:date="2018-06-06T21:28:00Z"/>
          <w:rFonts w:eastAsia="DengXian"/>
          <w:lang w:eastAsia="zh-CN"/>
        </w:rPr>
      </w:pPr>
      <w:del w:id="4697" w:author="R2-1809280" w:date="2018-06-06T21:28:00Z">
        <w:r w:rsidRPr="00F35584">
          <w:tab/>
          <w:delText>slotConfig</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CHOICE</w:delText>
        </w:r>
        <w:r w:rsidRPr="00F35584">
          <w:delText xml:space="preserve"> {</w:delText>
        </w:r>
      </w:del>
    </w:p>
    <w:p w:rsidR="00B24E64" w:rsidRPr="00F35584" w:rsidRDefault="00B24E64" w:rsidP="00B24E64">
      <w:pPr>
        <w:pStyle w:val="PL"/>
        <w:rPr>
          <w:del w:id="4698" w:author="R2-1809280" w:date="2018-06-06T21:28:00Z"/>
          <w:rFonts w:eastAsia="DengXian"/>
          <w:lang w:eastAsia="zh-CN"/>
        </w:rPr>
      </w:pPr>
      <w:del w:id="4699" w:author="R2-1809280" w:date="2018-06-06T21:28:00Z">
        <w:r w:rsidRPr="00F35584">
          <w:rPr>
            <w:rFonts w:eastAsia="DengXian"/>
            <w:lang w:eastAsia="zh-CN"/>
          </w:rPr>
          <w:tab/>
        </w:r>
        <w:r w:rsidRPr="00F35584">
          <w:rPr>
            <w:rFonts w:eastAsia="DengXian"/>
            <w:lang w:eastAsia="zh-CN"/>
          </w:rPr>
          <w:tab/>
          <w:delText>ms4</w:delText>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color w:val="993366"/>
            <w:lang w:eastAsia="zh-CN"/>
          </w:rPr>
          <w:delText>INTEGER</w:delText>
        </w:r>
        <w:r w:rsidRPr="00F35584">
          <w:rPr>
            <w:rFonts w:eastAsia="DengXian"/>
            <w:lang w:eastAsia="zh-CN"/>
          </w:rPr>
          <w:delText xml:space="preserve"> (0..31),</w:delText>
        </w:r>
      </w:del>
    </w:p>
    <w:p w:rsidR="00B24E64" w:rsidRPr="00F35584" w:rsidRDefault="00B24E64" w:rsidP="00B24E64">
      <w:pPr>
        <w:pStyle w:val="PL"/>
        <w:rPr>
          <w:del w:id="4700" w:author="R2-1809280" w:date="2018-06-06T21:28:00Z"/>
          <w:rFonts w:eastAsia="MS Mincho"/>
        </w:rPr>
      </w:pPr>
      <w:del w:id="4701" w:author="R2-1809280" w:date="2018-06-06T21:28:00Z">
        <w:r w:rsidRPr="00F35584">
          <w:tab/>
        </w:r>
        <w:r w:rsidRPr="00F35584">
          <w:tab/>
          <w:delText>ms5</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w:delText>
        </w:r>
        <w:r w:rsidRPr="00F35584">
          <w:rPr>
            <w:lang w:eastAsia="zh-CN"/>
          </w:rPr>
          <w:delText>39</w:delText>
        </w:r>
        <w:r w:rsidRPr="00F35584">
          <w:delText>),</w:delText>
        </w:r>
      </w:del>
    </w:p>
    <w:p w:rsidR="00B24E64" w:rsidRPr="00F35584" w:rsidRDefault="00B24E64" w:rsidP="00B24E64">
      <w:pPr>
        <w:pStyle w:val="PL"/>
        <w:rPr>
          <w:del w:id="4702" w:author="R2-1809280" w:date="2018-06-06T21:28:00Z"/>
        </w:rPr>
      </w:pPr>
      <w:del w:id="4703" w:author="R2-1809280" w:date="2018-06-06T21:28:00Z">
        <w:r w:rsidRPr="00F35584">
          <w:tab/>
        </w:r>
        <w:r w:rsidRPr="00F35584">
          <w:tab/>
          <w:delText>ms10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w:delText>
        </w:r>
        <w:r w:rsidRPr="00F35584">
          <w:rPr>
            <w:lang w:eastAsia="zh-CN"/>
          </w:rPr>
          <w:delText>79</w:delText>
        </w:r>
        <w:r w:rsidRPr="00F35584">
          <w:delText>),</w:delText>
        </w:r>
      </w:del>
    </w:p>
    <w:p w:rsidR="00B24E64" w:rsidRPr="00F35584" w:rsidRDefault="00B24E64" w:rsidP="00B24E64">
      <w:pPr>
        <w:pStyle w:val="PL"/>
        <w:rPr>
          <w:del w:id="4704" w:author="R2-1809280" w:date="2018-06-06T21:28:00Z"/>
        </w:rPr>
      </w:pPr>
      <w:del w:id="4705" w:author="R2-1809280" w:date="2018-06-06T21:28:00Z">
        <w:r w:rsidRPr="00F35584">
          <w:tab/>
        </w:r>
        <w:r w:rsidRPr="00F35584">
          <w:tab/>
          <w:delText>ms20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w:delText>
        </w:r>
        <w:r w:rsidRPr="00F35584">
          <w:rPr>
            <w:lang w:eastAsia="zh-CN"/>
          </w:rPr>
          <w:delText>159</w:delText>
        </w:r>
        <w:r w:rsidRPr="00F35584">
          <w:delText>),</w:delText>
        </w:r>
      </w:del>
    </w:p>
    <w:p w:rsidR="00B24E64" w:rsidRPr="00F35584" w:rsidRDefault="00B24E64" w:rsidP="00B24E64">
      <w:pPr>
        <w:pStyle w:val="PL"/>
        <w:rPr>
          <w:del w:id="4706" w:author="R2-1809280" w:date="2018-06-06T21:28:00Z"/>
        </w:rPr>
      </w:pPr>
      <w:del w:id="4707" w:author="R2-1809280" w:date="2018-06-06T21:28:00Z">
        <w:r w:rsidRPr="00F35584">
          <w:tab/>
        </w:r>
        <w:r w:rsidRPr="00F35584">
          <w:tab/>
          <w:delText>ms40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w:delText>
        </w:r>
        <w:r w:rsidRPr="00F35584">
          <w:rPr>
            <w:lang w:eastAsia="zh-CN"/>
          </w:rPr>
          <w:delText>319</w:delText>
        </w:r>
        <w:r w:rsidRPr="00F35584">
          <w:delText>)</w:delText>
        </w:r>
      </w:del>
    </w:p>
    <w:p w:rsidR="00B24E64" w:rsidRPr="00F35584" w:rsidRDefault="00B24E64" w:rsidP="00B24E64">
      <w:pPr>
        <w:pStyle w:val="PL"/>
        <w:rPr>
          <w:del w:id="4708" w:author="R2-1809280" w:date="2018-06-06T21:28:00Z"/>
        </w:rPr>
      </w:pPr>
      <w:del w:id="4709" w:author="R2-1809280" w:date="2018-06-06T21:28:00Z">
        <w:r w:rsidRPr="00F35584">
          <w:tab/>
          <w:delText>},</w:delText>
        </w:r>
      </w:del>
    </w:p>
    <w:p w:rsidR="00B24E64" w:rsidRPr="00F35584" w:rsidRDefault="00B24E64" w:rsidP="003D18AD">
      <w:pPr>
        <w:pStyle w:val="PL"/>
        <w:rPr>
          <w:del w:id="4710" w:author="R2-1809280" w:date="2018-06-06T21:28:00Z"/>
          <w:color w:val="808080"/>
        </w:rPr>
      </w:pPr>
      <w:del w:id="4711" w:author="R2-1809280" w:date="2018-06-06T21:28:00Z">
        <w:r w:rsidRPr="00F35584">
          <w:tab/>
        </w:r>
        <w:r w:rsidRPr="00F35584">
          <w:rPr>
            <w:color w:val="808080"/>
          </w:rPr>
          <w:delText xml:space="preserve">-- Each CSI-RS resource may be associated with one SSB. If such SSB is indicated, the NW also indicates whether the UE may assume </w:delText>
        </w:r>
      </w:del>
    </w:p>
    <w:p w:rsidR="00B24E64" w:rsidRPr="00F35584" w:rsidRDefault="00B24E64" w:rsidP="003D18AD">
      <w:pPr>
        <w:pStyle w:val="PL"/>
        <w:rPr>
          <w:del w:id="4712" w:author="R2-1809280" w:date="2018-06-06T21:28:00Z"/>
          <w:color w:val="808080"/>
        </w:rPr>
      </w:pPr>
      <w:del w:id="4713" w:author="R2-1809280" w:date="2018-06-06T21:28:00Z">
        <w:r w:rsidRPr="00F35584">
          <w:tab/>
        </w:r>
        <w:r w:rsidRPr="00F35584">
          <w:rPr>
            <w:color w:val="808080"/>
          </w:rPr>
          <w:delText xml:space="preserve">-- quasi-colocation of this SSB with this CSI-RS reosurce. </w:delText>
        </w:r>
      </w:del>
    </w:p>
    <w:p w:rsidR="00B24E64" w:rsidRPr="00F35584" w:rsidRDefault="00B24E64" w:rsidP="003D18AD">
      <w:pPr>
        <w:pStyle w:val="PL"/>
        <w:rPr>
          <w:del w:id="4714" w:author="R2-1809280" w:date="2018-06-06T21:28:00Z"/>
          <w:color w:val="808080"/>
        </w:rPr>
      </w:pPr>
      <w:del w:id="4715" w:author="R2-1809280" w:date="2018-06-06T21:28:00Z">
        <w:r w:rsidRPr="00F35584">
          <w:tab/>
        </w:r>
        <w:r w:rsidRPr="00F35584">
          <w:rPr>
            <w:color w:val="808080"/>
          </w:rPr>
          <w:delText>-- Corresponds to L1 parameter 'Associated-SSB' (see FFS_Spec, section FFS_Section)</w:delText>
        </w:r>
      </w:del>
    </w:p>
    <w:p w:rsidR="00B24E64" w:rsidRPr="00F35584" w:rsidRDefault="00B24E64" w:rsidP="003D18AD">
      <w:pPr>
        <w:pStyle w:val="PL"/>
        <w:rPr>
          <w:del w:id="4716" w:author="R2-1809280" w:date="2018-06-06T21:28:00Z"/>
        </w:rPr>
      </w:pPr>
      <w:del w:id="4717" w:author="R2-1809280" w:date="2018-06-06T21:28:00Z">
        <w:r w:rsidRPr="00F35584">
          <w:tab/>
        </w:r>
      </w:del>
    </w:p>
    <w:p w:rsidR="00B24E64" w:rsidRPr="00F35584" w:rsidRDefault="00B24E64" w:rsidP="003D18AD">
      <w:pPr>
        <w:pStyle w:val="PL"/>
        <w:rPr>
          <w:del w:id="4718" w:author="R2-1809280" w:date="2018-06-06T21:28:00Z"/>
        </w:rPr>
      </w:pPr>
      <w:del w:id="4719" w:author="R2-1809280" w:date="2018-06-06T21:28:00Z">
        <w:r w:rsidRPr="00F35584">
          <w:tab/>
          <w:delText>associatedSSB</w:delText>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3D18AD">
      <w:pPr>
        <w:pStyle w:val="PL"/>
        <w:rPr>
          <w:del w:id="4720" w:author="R2-1809280" w:date="2018-06-06T21:28:00Z"/>
        </w:rPr>
      </w:pPr>
      <w:del w:id="4721" w:author="R2-1809280" w:date="2018-06-06T21:28:00Z">
        <w:r w:rsidRPr="00F35584">
          <w:tab/>
        </w:r>
        <w:r w:rsidRPr="00F35584">
          <w:tab/>
          <w:delText>ssb-Index</w:delText>
        </w:r>
        <w:r w:rsidRPr="00F35584">
          <w:tab/>
        </w:r>
        <w:r w:rsidRPr="00F35584">
          <w:tab/>
        </w:r>
        <w:r w:rsidRPr="00F35584">
          <w:tab/>
        </w:r>
        <w:r w:rsidRPr="00F35584">
          <w:tab/>
        </w:r>
        <w:r w:rsidRPr="00F35584">
          <w:tab/>
        </w:r>
        <w:r w:rsidRPr="00F35584">
          <w:tab/>
        </w:r>
        <w:r w:rsidRPr="00F35584">
          <w:tab/>
        </w:r>
        <w:r w:rsidRPr="00F35584">
          <w:tab/>
          <w:delText>SSB-Index,</w:delText>
        </w:r>
      </w:del>
    </w:p>
    <w:p w:rsidR="00B24E64" w:rsidRPr="00F35584" w:rsidRDefault="00B24E64" w:rsidP="003D18AD">
      <w:pPr>
        <w:pStyle w:val="PL"/>
        <w:rPr>
          <w:del w:id="4722" w:author="R2-1809280" w:date="2018-06-06T21:28:00Z"/>
          <w:color w:val="808080"/>
        </w:rPr>
      </w:pPr>
      <w:del w:id="4723" w:author="R2-1809280" w:date="2018-06-06T21:28:00Z">
        <w:r w:rsidRPr="00F35584">
          <w:tab/>
        </w:r>
        <w:r w:rsidRPr="00F35584">
          <w:tab/>
        </w:r>
        <w:r w:rsidRPr="00F35584">
          <w:rPr>
            <w:color w:val="808080"/>
          </w:rPr>
          <w:delText>-- The CSI-RS resource is either QCL’ed not QCL’ed with the associated SSB in spatial parameters</w:delText>
        </w:r>
      </w:del>
    </w:p>
    <w:p w:rsidR="00B24E64" w:rsidRPr="00F35584" w:rsidRDefault="00B24E64" w:rsidP="003D18AD">
      <w:pPr>
        <w:pStyle w:val="PL"/>
        <w:rPr>
          <w:del w:id="4724" w:author="R2-1809280" w:date="2018-06-06T21:28:00Z"/>
          <w:color w:val="808080"/>
        </w:rPr>
      </w:pPr>
      <w:del w:id="4725" w:author="R2-1809280" w:date="2018-06-06T21:28:00Z">
        <w:r w:rsidRPr="00F35584">
          <w:tab/>
        </w:r>
        <w:r w:rsidRPr="00F35584">
          <w:tab/>
        </w:r>
        <w:r w:rsidRPr="00F35584">
          <w:rPr>
            <w:color w:val="808080"/>
          </w:rPr>
          <w:delText>-- Corresponds to L1 parameter 'QCLed-SSB' (see FFS_Spec, section FFS_Section)</w:delText>
        </w:r>
      </w:del>
    </w:p>
    <w:p w:rsidR="00B24E64" w:rsidRPr="00F35584" w:rsidRDefault="00B24E64" w:rsidP="00B24E64">
      <w:pPr>
        <w:pStyle w:val="PL"/>
        <w:rPr>
          <w:del w:id="4726" w:author="R2-1809280" w:date="2018-06-06T21:28:00Z"/>
          <w:rFonts w:eastAsia="Malgun Gothic"/>
        </w:rPr>
      </w:pPr>
      <w:del w:id="4727" w:author="R2-1809280" w:date="2018-06-06T21:28:00Z">
        <w:r w:rsidRPr="00F35584">
          <w:rPr>
            <w:rFonts w:eastAsia="Malgun Gothic"/>
          </w:rPr>
          <w:tab/>
        </w:r>
        <w:r w:rsidRPr="00F35584">
          <w:rPr>
            <w:rFonts w:eastAsia="Malgun Gothic"/>
          </w:rPr>
          <w:tab/>
          <w:delText>isQuasiColocated</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BOOLEAN</w:delText>
        </w:r>
      </w:del>
    </w:p>
    <w:p w:rsidR="00B24E64" w:rsidRPr="00F35584" w:rsidRDefault="00B24E64" w:rsidP="00B24E64">
      <w:pPr>
        <w:pStyle w:val="PL"/>
        <w:rPr>
          <w:del w:id="4728" w:author="R2-1809280" w:date="2018-06-06T21:28:00Z"/>
          <w:rFonts w:eastAsia="Malgun Gothic"/>
          <w:color w:val="808080"/>
          <w:lang w:eastAsia="ko-KR"/>
        </w:rPr>
      </w:pPr>
      <w:del w:id="4729" w:author="R2-1809280" w:date="2018-06-06T21:28:00Z">
        <w:r w:rsidRPr="00F35584">
          <w:rPr>
            <w:rFonts w:eastAsia="Malgun Gothic"/>
          </w:rPr>
          <w:tab/>
          <w:delText>}</w:delText>
        </w:r>
        <w:r w:rsidRPr="00F35584">
          <w:tab/>
        </w:r>
        <w:r w:rsidRPr="00F35584">
          <w:tab/>
        </w:r>
        <w:r w:rsidRPr="00F35584">
          <w:tab/>
        </w:r>
        <w:r w:rsidRPr="00F35584">
          <w:tab/>
        </w:r>
        <w:r w:rsidRPr="00F35584">
          <w:tab/>
        </w:r>
        <w:r w:rsidRPr="00F35584">
          <w:rPr>
            <w:color w:val="993366"/>
          </w:rPr>
          <w:delText>OPTIONAL</w:delText>
        </w:r>
        <w:r w:rsidRPr="00F35584">
          <w:rPr>
            <w:rFonts w:eastAsia="Malgun Gothic"/>
          </w:rPr>
          <w:delText xml:space="preserve">, </w:delText>
        </w:r>
        <w:r w:rsidRPr="00F35584">
          <w:rPr>
            <w:rFonts w:eastAsia="Malgun Gothic"/>
            <w:color w:val="808080"/>
          </w:rPr>
          <w:delText>-- Cond AssociatedSSB</w:delText>
        </w:r>
      </w:del>
    </w:p>
    <w:p w:rsidR="00B24E64" w:rsidRPr="00F35584" w:rsidRDefault="00B24E64" w:rsidP="00B24E64">
      <w:pPr>
        <w:pStyle w:val="PL"/>
        <w:rPr>
          <w:del w:id="4730" w:author="R2-1809280" w:date="2018-06-06T21:28:00Z"/>
          <w:rFonts w:eastAsia="MS Mincho"/>
        </w:rPr>
      </w:pPr>
    </w:p>
    <w:p w:rsidR="00B24E64" w:rsidRPr="00F35584" w:rsidRDefault="00B24E64" w:rsidP="00B24E64">
      <w:pPr>
        <w:pStyle w:val="PL"/>
        <w:rPr>
          <w:del w:id="4731" w:author="R2-1809280" w:date="2018-06-06T21:28:00Z"/>
        </w:rPr>
      </w:pPr>
      <w:del w:id="4732" w:author="R2-1809280" w:date="2018-06-06T21:28:00Z">
        <w:r w:rsidRPr="00F35584">
          <w:tab/>
        </w:r>
      </w:del>
    </w:p>
    <w:p w:rsidR="00B24E64" w:rsidRPr="00F35584" w:rsidRDefault="00B24E64" w:rsidP="00C06796">
      <w:pPr>
        <w:pStyle w:val="PL"/>
        <w:rPr>
          <w:del w:id="4733" w:author="R2-1809280" w:date="2018-06-06T21:28:00Z"/>
          <w:color w:val="808080"/>
        </w:rPr>
      </w:pPr>
      <w:del w:id="4734" w:author="R2-1809280" w:date="2018-06-06T21:28:00Z">
        <w:r w:rsidRPr="00F35584">
          <w:tab/>
        </w:r>
        <w:r w:rsidRPr="00F35584">
          <w:rPr>
            <w:color w:val="808080"/>
          </w:rPr>
          <w:delText>-- Frequency domain allocation within a physical resource block in accordance with 38.211, section 7.4.1.5.3 including table 7.4.1.5.2-1.</w:delText>
        </w:r>
      </w:del>
    </w:p>
    <w:p w:rsidR="00B24E64" w:rsidRPr="00F35584" w:rsidRDefault="00B24E64" w:rsidP="00C06796">
      <w:pPr>
        <w:pStyle w:val="PL"/>
        <w:rPr>
          <w:del w:id="4735" w:author="R2-1809280" w:date="2018-06-06T21:28:00Z"/>
          <w:color w:val="808080"/>
        </w:rPr>
      </w:pPr>
      <w:del w:id="4736" w:author="R2-1809280" w:date="2018-06-06T21:28:00Z">
        <w:r w:rsidRPr="00F35584">
          <w:tab/>
        </w:r>
        <w:r w:rsidRPr="00F35584">
          <w:rPr>
            <w:color w:val="808080"/>
          </w:rPr>
          <w:delText>-- The number of bits that may be set to one depend on the chosen row in that table. For the choice "other", the row can be determined from</w:delText>
        </w:r>
      </w:del>
    </w:p>
    <w:p w:rsidR="00B24E64" w:rsidRPr="00F35584" w:rsidRDefault="00B24E64" w:rsidP="00C06796">
      <w:pPr>
        <w:pStyle w:val="PL"/>
        <w:rPr>
          <w:del w:id="4737" w:author="R2-1809280" w:date="2018-06-06T21:28:00Z"/>
          <w:color w:val="808080"/>
        </w:rPr>
      </w:pPr>
      <w:del w:id="4738" w:author="R2-1809280" w:date="2018-06-06T21:28:00Z">
        <w:r w:rsidRPr="00F35584">
          <w:tab/>
        </w:r>
        <w:r w:rsidRPr="00F35584">
          <w:rPr>
            <w:color w:val="808080"/>
          </w:rPr>
          <w:delText>-- the parmeters below and from the number of bits set to 1 in frequencyDomainAllocation.</w:delText>
        </w:r>
      </w:del>
    </w:p>
    <w:p w:rsidR="00B24E64" w:rsidRPr="00F35584" w:rsidRDefault="00B24E64" w:rsidP="00B24E64">
      <w:pPr>
        <w:pStyle w:val="PL"/>
        <w:rPr>
          <w:del w:id="4739" w:author="R2-1809280" w:date="2018-06-06T21:28:00Z"/>
        </w:rPr>
      </w:pPr>
      <w:del w:id="4740" w:author="R2-1809280" w:date="2018-06-06T21:28:00Z">
        <w:r w:rsidRPr="00F35584">
          <w:tab/>
          <w:delText>frequencyDomainAllocation</w:delText>
        </w:r>
        <w:r w:rsidRPr="00F35584">
          <w:tab/>
        </w:r>
        <w:r w:rsidRPr="00F35584">
          <w:tab/>
        </w:r>
        <w:r w:rsidRPr="00F35584">
          <w:tab/>
        </w:r>
        <w:r w:rsidRPr="00F35584">
          <w:rPr>
            <w:color w:val="993366"/>
          </w:rPr>
          <w:delText>CHOICE</w:delText>
        </w:r>
        <w:r w:rsidRPr="00F35584">
          <w:delText xml:space="preserve"> {</w:delText>
        </w:r>
      </w:del>
    </w:p>
    <w:p w:rsidR="00B24E64" w:rsidRPr="00F35584" w:rsidRDefault="00B24E64" w:rsidP="00B24E64">
      <w:pPr>
        <w:pStyle w:val="PL"/>
        <w:rPr>
          <w:del w:id="4741" w:author="R2-1809280" w:date="2018-06-06T21:28:00Z"/>
        </w:rPr>
      </w:pPr>
      <w:del w:id="4742" w:author="R2-1809280" w:date="2018-06-06T21:28:00Z">
        <w:r w:rsidRPr="00F35584">
          <w:tab/>
        </w:r>
        <w:r w:rsidRPr="00F35584">
          <w:tab/>
          <w:delText>row1</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(4)),</w:delText>
        </w:r>
      </w:del>
    </w:p>
    <w:p w:rsidR="00B24E64" w:rsidRPr="00F35584" w:rsidRDefault="00B24E64" w:rsidP="00B24E64">
      <w:pPr>
        <w:pStyle w:val="PL"/>
        <w:rPr>
          <w:del w:id="4743" w:author="R2-1809280" w:date="2018-06-06T21:28:00Z"/>
        </w:rPr>
      </w:pPr>
      <w:del w:id="4744" w:author="R2-1809280" w:date="2018-06-06T21:28:00Z">
        <w:r w:rsidRPr="00F35584">
          <w:tab/>
        </w:r>
        <w:r w:rsidRPr="00F35584">
          <w:tab/>
          <w:delText>row2</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(12))</w:delText>
        </w:r>
      </w:del>
    </w:p>
    <w:p w:rsidR="00B24E64" w:rsidRPr="00F35584" w:rsidRDefault="00B24E64" w:rsidP="00B24E64">
      <w:pPr>
        <w:pStyle w:val="PL"/>
        <w:rPr>
          <w:del w:id="4745" w:author="R2-1809280" w:date="2018-06-06T21:28:00Z"/>
        </w:rPr>
      </w:pPr>
      <w:del w:id="4746" w:author="R2-1809280" w:date="2018-06-06T21:28:00Z">
        <w:r w:rsidRPr="00F35584">
          <w:tab/>
          <w:delText>},</w:delText>
        </w:r>
      </w:del>
    </w:p>
    <w:p w:rsidR="00B24E64" w:rsidRPr="00F35584" w:rsidRDefault="00B24E64" w:rsidP="00B24E64">
      <w:pPr>
        <w:pStyle w:val="PL"/>
        <w:rPr>
          <w:del w:id="4747" w:author="R2-1809280" w:date="2018-06-06T21:28:00Z"/>
        </w:rPr>
      </w:pPr>
    </w:p>
    <w:p w:rsidR="00B24E64" w:rsidRPr="00F35584" w:rsidRDefault="00B24E64" w:rsidP="00B24E64">
      <w:pPr>
        <w:pStyle w:val="PL"/>
        <w:rPr>
          <w:del w:id="4748" w:author="R2-1809280" w:date="2018-06-06T21:28:00Z"/>
        </w:rPr>
      </w:pPr>
      <w:del w:id="4749" w:author="R2-1809280" w:date="2018-06-06T21:28:00Z">
        <w:r w:rsidRPr="00F35584">
          <w:tab/>
        </w:r>
      </w:del>
    </w:p>
    <w:p w:rsidR="00B24E64" w:rsidRPr="00F35584" w:rsidRDefault="00B24E64" w:rsidP="00C06796">
      <w:pPr>
        <w:pStyle w:val="PL"/>
        <w:rPr>
          <w:del w:id="4750" w:author="R2-1809280" w:date="2018-06-06T21:28:00Z"/>
          <w:color w:val="808080"/>
        </w:rPr>
      </w:pPr>
      <w:del w:id="4751" w:author="R2-1809280" w:date="2018-06-06T21:28:00Z">
        <w:r w:rsidRPr="00F35584">
          <w:tab/>
        </w:r>
        <w:r w:rsidRPr="00F35584">
          <w:rPr>
            <w:color w:val="808080"/>
          </w:rPr>
          <w:delText>-- Time domain allocation within a physical resource block. The field indicates the first OFDM symbol in the PRB used for CSI-RS.</w:delText>
        </w:r>
      </w:del>
    </w:p>
    <w:p w:rsidR="00B24E64" w:rsidRPr="00F35584" w:rsidRDefault="00B24E64" w:rsidP="00B24E64">
      <w:pPr>
        <w:pStyle w:val="PL"/>
        <w:rPr>
          <w:del w:id="4752" w:author="R2-1809280" w:date="2018-06-06T21:28:00Z"/>
          <w:color w:val="808080"/>
        </w:rPr>
      </w:pPr>
      <w:del w:id="4753" w:author="R2-1809280" w:date="2018-06-06T21:28:00Z">
        <w:r w:rsidRPr="00F35584">
          <w:tab/>
        </w:r>
        <w:r w:rsidRPr="00F35584">
          <w:rPr>
            <w:color w:val="808080"/>
          </w:rPr>
          <w:delText>-- Parameter l</w:delText>
        </w:r>
        <w:r w:rsidRPr="00F35584">
          <w:rPr>
            <w:color w:val="808080"/>
            <w:vertAlign w:val="subscript"/>
          </w:rPr>
          <w:delText>0</w:delText>
        </w:r>
        <w:r w:rsidRPr="00F35584">
          <w:rPr>
            <w:color w:val="808080"/>
          </w:rPr>
          <w:delText xml:space="preserve"> in 38.211, section 7.4.1.5.3. Value 2 is supported only when DL-DMRS-typeA-pos equals 3.</w:delText>
        </w:r>
      </w:del>
    </w:p>
    <w:p w:rsidR="00B24E64" w:rsidRPr="00F35584" w:rsidRDefault="00B24E64" w:rsidP="00B24E64">
      <w:pPr>
        <w:pStyle w:val="PL"/>
        <w:rPr>
          <w:del w:id="4754" w:author="R2-1809280" w:date="2018-06-06T21:28:00Z"/>
        </w:rPr>
      </w:pPr>
      <w:del w:id="4755" w:author="R2-1809280" w:date="2018-06-06T21:28:00Z">
        <w:r w:rsidRPr="00F35584">
          <w:tab/>
          <w:delText>firstOFDMSymbolInTimeDomain</w:delText>
        </w:r>
        <w:r w:rsidRPr="00F35584">
          <w:tab/>
        </w:r>
        <w:r w:rsidRPr="00F35584">
          <w:tab/>
        </w:r>
        <w:r w:rsidRPr="00F35584">
          <w:tab/>
        </w:r>
        <w:r w:rsidRPr="00F35584">
          <w:rPr>
            <w:color w:val="993366"/>
          </w:rPr>
          <w:delText>INTEGER</w:delText>
        </w:r>
        <w:r w:rsidRPr="00F35584">
          <w:delText xml:space="preserve"> (0..13),</w:delText>
        </w:r>
        <w:r w:rsidRPr="00F35584">
          <w:tab/>
        </w:r>
      </w:del>
    </w:p>
    <w:p w:rsidR="00B24E64" w:rsidRPr="00F35584" w:rsidRDefault="00B24E64" w:rsidP="00C06796">
      <w:pPr>
        <w:pStyle w:val="PL"/>
        <w:rPr>
          <w:del w:id="4756" w:author="R2-1809280" w:date="2018-06-06T21:28:00Z"/>
          <w:color w:val="808080"/>
        </w:rPr>
      </w:pPr>
      <w:del w:id="4757" w:author="R2-1809280" w:date="2018-06-06T21:28:00Z">
        <w:r w:rsidRPr="00F35584">
          <w:tab/>
        </w:r>
        <w:r w:rsidRPr="00F35584">
          <w:rPr>
            <w:color w:val="808080"/>
          </w:rPr>
          <w:delText>-- Scrambling ID for CSI-RS(see 38.211, section 7.4.1.5.2)</w:delText>
        </w:r>
      </w:del>
    </w:p>
    <w:p w:rsidR="00B24E64" w:rsidRPr="00F35584" w:rsidRDefault="00B24E64" w:rsidP="00B24E64">
      <w:pPr>
        <w:pStyle w:val="PL"/>
        <w:rPr>
          <w:del w:id="4758" w:author="R2-1809280" w:date="2018-06-06T21:28:00Z"/>
        </w:rPr>
      </w:pPr>
      <w:del w:id="4759" w:author="R2-1809280" w:date="2018-06-06T21:28:00Z">
        <w:r w:rsidRPr="00F35584">
          <w:tab/>
          <w:delText>sequenceGenerationConfig</w:delText>
        </w:r>
        <w:r w:rsidRPr="00F35584">
          <w:tab/>
        </w:r>
        <w:r w:rsidRPr="00F35584">
          <w:tab/>
        </w:r>
        <w:r w:rsidRPr="00F35584">
          <w:tab/>
        </w:r>
        <w:r w:rsidRPr="00F35584">
          <w:tab/>
        </w:r>
        <w:r w:rsidRPr="00F35584">
          <w:rPr>
            <w:color w:val="993366"/>
          </w:rPr>
          <w:delText>INTEGER</w:delText>
        </w:r>
        <w:r w:rsidRPr="00F35584">
          <w:delText xml:space="preserve"> (0..1023),</w:delText>
        </w:r>
      </w:del>
    </w:p>
    <w:p w:rsidR="00B24E64" w:rsidRPr="00F35584" w:rsidRDefault="00B24E64" w:rsidP="00B24E64">
      <w:pPr>
        <w:pStyle w:val="PL"/>
        <w:rPr>
          <w:del w:id="4760" w:author="R2-1809280" w:date="2018-06-06T21:28:00Z"/>
        </w:rPr>
      </w:pPr>
      <w:del w:id="4761" w:author="R2-1809280" w:date="2018-06-06T21:28:00Z">
        <w:r w:rsidRPr="00F35584">
          <w:tab/>
          <w:delText>...</w:delText>
        </w:r>
      </w:del>
    </w:p>
    <w:p w:rsidR="00B24E64" w:rsidRPr="00F35584" w:rsidRDefault="00B24E64" w:rsidP="00B24E64">
      <w:pPr>
        <w:pStyle w:val="PL"/>
        <w:rPr>
          <w:del w:id="4762" w:author="R2-1809280" w:date="2018-06-06T21:28:00Z"/>
        </w:rPr>
      </w:pPr>
      <w:del w:id="4763" w:author="R2-1809280" w:date="2018-06-06T21:28:00Z">
        <w:r w:rsidRPr="00F35584">
          <w:delText>}</w:delText>
        </w:r>
      </w:del>
    </w:p>
    <w:p w:rsidR="00B24E64" w:rsidRPr="00F35584" w:rsidRDefault="00B24E64" w:rsidP="00B24E64">
      <w:pPr>
        <w:pStyle w:val="PL"/>
        <w:rPr>
          <w:del w:id="4764" w:author="R2-1809280" w:date="2018-06-06T21:28:00Z"/>
        </w:rPr>
      </w:pPr>
    </w:p>
    <w:p w:rsidR="00A76E27" w:rsidRPr="00E45104" w:rsidRDefault="00B24E64" w:rsidP="00B24E64">
      <w:pPr>
        <w:pStyle w:val="PL"/>
        <w:rPr>
          <w:ins w:id="4765" w:author="R2-1809280" w:date="2018-06-06T21:28:00Z"/>
        </w:rPr>
      </w:pPr>
      <w:del w:id="4766" w:author="R2-1809280" w:date="2018-06-06T21:28:00Z">
        <w:r w:rsidRPr="00F35584">
          <w:delText xml:space="preserve">CSI-RS-Index ::= </w:delText>
        </w:r>
        <w:r w:rsidRPr="00F35584">
          <w:tab/>
        </w:r>
        <w:r w:rsidRPr="00F35584">
          <w:tab/>
        </w:r>
        <w:r w:rsidRPr="00F35584">
          <w:tab/>
        </w:r>
        <w:r w:rsidRPr="00F35584">
          <w:tab/>
        </w:r>
        <w:r w:rsidRPr="00F35584">
          <w:rPr>
            <w:color w:val="993366"/>
          </w:rPr>
          <w:delText>INTEGER</w:delText>
        </w:r>
        <w:r w:rsidRPr="00F35584">
          <w:delText xml:space="preserve"> (0..maxNrofCSI-RS-ResourcesRRM-1)</w:delText>
        </w:r>
      </w:del>
      <w:ins w:id="4767" w:author="R2-1809280" w:date="2018-06-06T21:28:00Z">
        <w:r w:rsidR="00A76E27" w:rsidRPr="00E45104">
          <w:tab/>
          <w:t>...</w:t>
        </w:r>
      </w:ins>
    </w:p>
    <w:p w:rsidR="00B24E64" w:rsidRPr="00E45104" w:rsidRDefault="00B24E64" w:rsidP="00B24E64">
      <w:pPr>
        <w:pStyle w:val="PL"/>
        <w:rPr>
          <w:ins w:id="4768" w:author="R2-1809280" w:date="2018-06-06T21:28:00Z"/>
        </w:rPr>
      </w:pPr>
      <w:ins w:id="4769" w:author="R2-1809280" w:date="2018-06-06T21:28:00Z">
        <w:r w:rsidRPr="00E45104">
          <w:t>}</w:t>
        </w:r>
      </w:ins>
    </w:p>
    <w:p w:rsidR="00B24E64" w:rsidRPr="00E45104" w:rsidRDefault="00B24E64" w:rsidP="00B24E64">
      <w:pPr>
        <w:pStyle w:val="PL"/>
      </w:pPr>
    </w:p>
    <w:p w:rsidR="00B24E64" w:rsidRPr="00E45104" w:rsidRDefault="00B24E64" w:rsidP="00B24E64">
      <w:pPr>
        <w:pStyle w:val="PL"/>
      </w:pPr>
    </w:p>
    <w:p w:rsidR="00B24E64" w:rsidRPr="00E45104" w:rsidRDefault="00B24E64" w:rsidP="00B24E64">
      <w:pPr>
        <w:pStyle w:val="PL"/>
      </w:pPr>
      <w:r w:rsidRPr="00E45104">
        <w:t>Q-OffsetRangeList ::=</w:t>
      </w:r>
      <w:r w:rsidRPr="00E45104">
        <w:tab/>
      </w:r>
      <w:r w:rsidRPr="00E45104">
        <w:tab/>
      </w:r>
      <w:r w:rsidRPr="00E45104">
        <w:tab/>
      </w:r>
      <w:r w:rsidRPr="00E45104">
        <w:tab/>
      </w:r>
      <w:del w:id="4770" w:author="R2-1809280" w:date="2018-06-06T21:28:00Z">
        <w:r w:rsidRPr="00F35584">
          <w:tab/>
        </w:r>
      </w:del>
      <w:r w:rsidRPr="00E45104">
        <w:rPr>
          <w:color w:val="993366"/>
        </w:rPr>
        <w:t>SEQUENCE</w:t>
      </w:r>
      <w:r w:rsidRPr="00E45104">
        <w:t xml:space="preserve"> {</w:t>
      </w:r>
    </w:p>
    <w:p w:rsidR="00B24E64" w:rsidRPr="00E45104" w:rsidRDefault="00B24E64" w:rsidP="00B24E64">
      <w:pPr>
        <w:pStyle w:val="PL"/>
      </w:pPr>
      <w:r w:rsidRPr="00E45104">
        <w:tab/>
        <w:t>rsrpOffsetSSB</w:t>
      </w:r>
      <w:r w:rsidRPr="00E45104">
        <w:tab/>
      </w:r>
      <w:r w:rsidRPr="00E45104">
        <w:tab/>
      </w:r>
      <w:r w:rsidRPr="00E45104">
        <w:tab/>
      </w:r>
      <w:r w:rsidRPr="00E45104">
        <w:tab/>
      </w:r>
      <w:r w:rsidRPr="00E45104">
        <w:tab/>
      </w:r>
      <w:r w:rsidRPr="00E45104">
        <w:tab/>
      </w:r>
      <w:del w:id="4771"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ab/>
        <w:t>rsrqOffsetSSB</w:t>
      </w:r>
      <w:r w:rsidRPr="00E45104">
        <w:tab/>
      </w:r>
      <w:r w:rsidRPr="00E45104">
        <w:tab/>
      </w:r>
      <w:r w:rsidRPr="00E45104">
        <w:tab/>
      </w:r>
      <w:r w:rsidRPr="00E45104">
        <w:tab/>
      </w:r>
      <w:r w:rsidRPr="00E45104">
        <w:tab/>
      </w:r>
      <w:r w:rsidRPr="00E45104">
        <w:tab/>
      </w:r>
      <w:del w:id="4772"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ab/>
        <w:t>sinrOffsetSSB</w:t>
      </w:r>
      <w:r w:rsidRPr="00E45104">
        <w:tab/>
      </w:r>
      <w:r w:rsidRPr="00E45104">
        <w:tab/>
      </w:r>
      <w:r w:rsidRPr="00E45104">
        <w:tab/>
      </w:r>
      <w:r w:rsidRPr="00E45104">
        <w:tab/>
      </w:r>
      <w:r w:rsidRPr="00E45104">
        <w:tab/>
      </w:r>
      <w:r w:rsidRPr="00E45104">
        <w:tab/>
      </w:r>
      <w:del w:id="4773"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ab/>
        <w:t>rsrpOffsetCSI-RS</w:t>
      </w:r>
      <w:r w:rsidRPr="00E45104">
        <w:tab/>
      </w:r>
      <w:r w:rsidRPr="00E45104">
        <w:tab/>
      </w:r>
      <w:r w:rsidRPr="00E45104">
        <w:tab/>
      </w:r>
      <w:r w:rsidRPr="00E45104">
        <w:tab/>
      </w:r>
      <w:r w:rsidRPr="00E45104">
        <w:tab/>
      </w:r>
      <w:del w:id="4774"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ab/>
        <w:t>rsrqOffsetCSI-RS</w:t>
      </w:r>
      <w:r w:rsidRPr="00E45104">
        <w:tab/>
      </w:r>
      <w:r w:rsidRPr="00E45104">
        <w:tab/>
      </w:r>
      <w:r w:rsidRPr="00E45104">
        <w:tab/>
      </w:r>
      <w:r w:rsidRPr="00E45104">
        <w:tab/>
      </w:r>
      <w:r w:rsidRPr="00E45104">
        <w:tab/>
      </w:r>
      <w:del w:id="4775"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ab/>
        <w:t>sinrOffsetCSI-RS</w:t>
      </w:r>
      <w:r w:rsidRPr="00E45104">
        <w:tab/>
      </w:r>
      <w:r w:rsidRPr="00E45104">
        <w:tab/>
      </w:r>
      <w:r w:rsidRPr="00E45104">
        <w:tab/>
      </w:r>
      <w:r w:rsidRPr="00E45104">
        <w:tab/>
      </w:r>
      <w:r w:rsidRPr="00E45104">
        <w:tab/>
      </w:r>
      <w:del w:id="4776"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w:t>
      </w:r>
    </w:p>
    <w:p w:rsidR="008A75C6" w:rsidRPr="00E45104" w:rsidRDefault="008A75C6" w:rsidP="00B24E64">
      <w:pPr>
        <w:pStyle w:val="PL"/>
      </w:pPr>
    </w:p>
    <w:p w:rsidR="008A75C6" w:rsidRPr="00E45104" w:rsidRDefault="008A75C6" w:rsidP="008A75C6">
      <w:pPr>
        <w:pStyle w:val="PL"/>
      </w:pPr>
      <w:r w:rsidRPr="00E45104">
        <w:t>SSB-ToMeasure ::=</w:t>
      </w:r>
      <w:r w:rsidRPr="00E45104">
        <w:tab/>
      </w:r>
      <w:r w:rsidRPr="00E45104">
        <w:tab/>
      </w:r>
      <w:r w:rsidRPr="00E45104">
        <w:tab/>
      </w:r>
      <w:ins w:id="4777" w:author="R2-1809280" w:date="2018-06-06T21:28:00Z">
        <w:r w:rsidR="00693F8B" w:rsidRPr="00E45104">
          <w:tab/>
        </w:r>
        <w:r w:rsidR="00693F8B" w:rsidRPr="00E45104">
          <w:tab/>
        </w:r>
      </w:ins>
      <w:r w:rsidRPr="00E45104">
        <w:rPr>
          <w:color w:val="993366"/>
        </w:rPr>
        <w:t>CHOICE</w:t>
      </w:r>
      <w:r w:rsidRPr="00E45104">
        <w:t xml:space="preserve"> {</w:t>
      </w:r>
    </w:p>
    <w:p w:rsidR="008A75C6" w:rsidRPr="00F35584" w:rsidRDefault="008A75C6" w:rsidP="008A75C6">
      <w:pPr>
        <w:pStyle w:val="PL"/>
        <w:rPr>
          <w:del w:id="4778" w:author="R2-1809280" w:date="2018-06-06T21:28:00Z"/>
          <w:color w:val="808080"/>
        </w:rPr>
      </w:pPr>
      <w:del w:id="4779" w:author="R2-1809280" w:date="2018-06-06T21:28:00Z">
        <w:r w:rsidRPr="00F35584">
          <w:tab/>
        </w:r>
        <w:r w:rsidRPr="00F35584">
          <w:rPr>
            <w:color w:val="808080"/>
          </w:rPr>
          <w:delText>-- bitmap for sub 3 GHz</w:delText>
        </w:r>
      </w:del>
    </w:p>
    <w:p w:rsidR="008A75C6" w:rsidRPr="00E45104" w:rsidRDefault="008A75C6" w:rsidP="008A75C6">
      <w:pPr>
        <w:pStyle w:val="PL"/>
      </w:pPr>
      <w:r w:rsidRPr="00E45104">
        <w:tab/>
        <w:t>shortBitmap</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w:t>
      </w:r>
    </w:p>
    <w:p w:rsidR="008A75C6" w:rsidRPr="00F35584" w:rsidRDefault="008A75C6" w:rsidP="008A75C6">
      <w:pPr>
        <w:pStyle w:val="PL"/>
        <w:rPr>
          <w:del w:id="4780" w:author="R2-1809280" w:date="2018-06-06T21:28:00Z"/>
          <w:color w:val="808080"/>
        </w:rPr>
      </w:pPr>
      <w:del w:id="4781" w:author="R2-1809280" w:date="2018-06-06T21:28:00Z">
        <w:r w:rsidRPr="00F35584">
          <w:tab/>
        </w:r>
        <w:r w:rsidRPr="00F35584">
          <w:rPr>
            <w:color w:val="808080"/>
          </w:rPr>
          <w:delText>-- bitmap for 3-6 GHz</w:delText>
        </w:r>
      </w:del>
    </w:p>
    <w:p w:rsidR="008A75C6" w:rsidRPr="00E45104" w:rsidRDefault="008A75C6" w:rsidP="008A75C6">
      <w:pPr>
        <w:pStyle w:val="PL"/>
      </w:pPr>
      <w:r w:rsidRPr="00E45104">
        <w:tab/>
        <w:t>mediumBitmap</w:t>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8A75C6" w:rsidRPr="00F35584" w:rsidRDefault="008A75C6" w:rsidP="008A75C6">
      <w:pPr>
        <w:pStyle w:val="PL"/>
        <w:rPr>
          <w:del w:id="4782" w:author="R2-1809280" w:date="2018-06-06T21:28:00Z"/>
          <w:color w:val="808080"/>
        </w:rPr>
      </w:pPr>
      <w:del w:id="4783" w:author="R2-1809280" w:date="2018-06-06T21:28:00Z">
        <w:r w:rsidRPr="00F35584">
          <w:tab/>
        </w:r>
        <w:r w:rsidRPr="00F35584">
          <w:rPr>
            <w:color w:val="808080"/>
          </w:rPr>
          <w:delText>-- bitmap for above 6 GHz</w:delText>
        </w:r>
      </w:del>
    </w:p>
    <w:p w:rsidR="008A75C6" w:rsidRPr="00E45104" w:rsidRDefault="008A75C6" w:rsidP="008A75C6">
      <w:pPr>
        <w:pStyle w:val="PL"/>
      </w:pPr>
      <w:r w:rsidRPr="00E45104">
        <w:tab/>
        <w:t>longBitmap</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(64))</w:t>
      </w:r>
    </w:p>
    <w:p w:rsidR="008A75C6" w:rsidRPr="00E45104" w:rsidRDefault="008A75C6" w:rsidP="008A75C6">
      <w:pPr>
        <w:pStyle w:val="PL"/>
      </w:pPr>
      <w:r w:rsidRPr="00E45104">
        <w:t>}</w:t>
      </w:r>
    </w:p>
    <w:p w:rsidR="008A75C6" w:rsidRPr="00E45104" w:rsidRDefault="008A75C6" w:rsidP="00B24E64">
      <w:pPr>
        <w:pStyle w:val="PL"/>
      </w:pPr>
    </w:p>
    <w:p w:rsidR="00B24E64" w:rsidRPr="00F35584" w:rsidRDefault="00B24E64" w:rsidP="00B24E64">
      <w:pPr>
        <w:pStyle w:val="PL"/>
        <w:rPr>
          <w:del w:id="4784" w:author="R2-1809280" w:date="2018-06-06T21:28:00Z"/>
        </w:rPr>
      </w:pPr>
    </w:p>
    <w:p w:rsidR="00B24E64" w:rsidRPr="00E45104" w:rsidRDefault="00B24E64" w:rsidP="008D0416">
      <w:pPr>
        <w:pStyle w:val="PL"/>
      </w:pPr>
      <w:r w:rsidRPr="00E45104">
        <w:t>ThresholdNR ::=</w:t>
      </w:r>
      <w:r w:rsidRPr="00E45104">
        <w:tab/>
      </w:r>
      <w:r w:rsidRPr="00E45104">
        <w:tab/>
      </w:r>
      <w:r w:rsidRPr="00E45104">
        <w:tab/>
      </w:r>
      <w:r w:rsidRPr="00E45104">
        <w:tab/>
      </w:r>
      <w:r w:rsidRPr="00E45104">
        <w:tab/>
      </w:r>
      <w:r w:rsidRPr="00E45104">
        <w:tab/>
      </w:r>
      <w:del w:id="4785" w:author="R2-1809280" w:date="2018-06-06T21:28:00Z">
        <w:r w:rsidRPr="00F35584">
          <w:tab/>
        </w:r>
      </w:del>
      <w:r w:rsidRPr="00E45104">
        <w:rPr>
          <w:color w:val="993366"/>
        </w:rPr>
        <w:t>SEQUENCE</w:t>
      </w:r>
      <w:r w:rsidRPr="00E45104">
        <w:t>{</w:t>
      </w:r>
    </w:p>
    <w:p w:rsidR="00B24E64" w:rsidRPr="00E45104" w:rsidRDefault="00B24E64" w:rsidP="00B24E64">
      <w:pPr>
        <w:pStyle w:val="PL"/>
      </w:pPr>
      <w:r w:rsidRPr="00E45104">
        <w:tab/>
        <w:t>thresholdRSRP</w:t>
      </w:r>
      <w:del w:id="4786" w:author="R2-1809280" w:date="2018-06-06T21:28:00Z">
        <w:r w:rsidRPr="00F35584">
          <w:tab/>
        </w:r>
      </w:del>
      <w:r w:rsidRPr="00E45104">
        <w:tab/>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t>thresholdRSRQ</w:t>
      </w:r>
      <w:r w:rsidRPr="00E45104">
        <w:tab/>
      </w:r>
      <w:r w:rsidRPr="00E45104">
        <w:tab/>
      </w:r>
      <w:r w:rsidRPr="00E45104">
        <w:tab/>
      </w:r>
      <w:r w:rsidRPr="00E45104">
        <w:tab/>
      </w:r>
      <w:r w:rsidRPr="00E45104">
        <w:tab/>
      </w:r>
      <w:r w:rsidRPr="00E45104">
        <w:tab/>
        <w:t>RSRQ-Range</w:t>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t>thresholdSINR</w:t>
      </w:r>
      <w:r w:rsidRPr="00E45104">
        <w:tab/>
      </w:r>
      <w:r w:rsidRPr="00E45104">
        <w:tab/>
      </w:r>
      <w:r w:rsidRPr="00E45104">
        <w:tab/>
      </w:r>
      <w:r w:rsidRPr="00E45104">
        <w:tab/>
      </w:r>
      <w:r w:rsidRPr="00E45104">
        <w:tab/>
      </w:r>
      <w:r w:rsidRPr="00E45104">
        <w:tab/>
        <w:t>SINR-Range</w:t>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rPr>
          <w:lang w:eastAsia="zh-CN"/>
        </w:rPr>
      </w:pPr>
      <w:r w:rsidRPr="00E45104">
        <w:lastRenderedPageBreak/>
        <w:t>}</w:t>
      </w:r>
    </w:p>
    <w:p w:rsidR="00B24E64" w:rsidRPr="00E45104" w:rsidRDefault="00B24E64" w:rsidP="00B24E64">
      <w:pPr>
        <w:pStyle w:val="PL"/>
      </w:pPr>
    </w:p>
    <w:p w:rsidR="00B24E64" w:rsidRPr="00E45104" w:rsidRDefault="00B24E64" w:rsidP="00B24E64">
      <w:pPr>
        <w:pStyle w:val="PL"/>
      </w:pPr>
      <w:r w:rsidRPr="00E45104">
        <w:t>CellsToAddModList ::=</w:t>
      </w:r>
      <w:r w:rsidRPr="00E45104">
        <w:tab/>
      </w:r>
      <w:r w:rsidRPr="00E45104">
        <w:tab/>
      </w:r>
      <w:r w:rsidRPr="00E45104">
        <w:tab/>
      </w:r>
      <w:r w:rsidRPr="00E45104">
        <w:tab/>
      </w:r>
      <w:del w:id="4787" w:author="R2-1809280" w:date="2018-06-06T21:28:00Z">
        <w:r w:rsidRPr="00F35584">
          <w:tab/>
        </w:r>
      </w:del>
      <w:r w:rsidRPr="00E45104">
        <w:rPr>
          <w:color w:val="993366"/>
        </w:rPr>
        <w:t>SEQUENCE</w:t>
      </w:r>
      <w:r w:rsidRPr="00E45104">
        <w:t xml:space="preserve"> (</w:t>
      </w:r>
      <w:r w:rsidRPr="00E45104">
        <w:rPr>
          <w:color w:val="993366"/>
        </w:rPr>
        <w:t>SIZE</w:t>
      </w:r>
      <w:r w:rsidRPr="00E45104">
        <w:t xml:space="preserve"> (1..maxNrofCellMeas))</w:t>
      </w:r>
      <w:r w:rsidRPr="00E45104">
        <w:rPr>
          <w:color w:val="993366"/>
        </w:rPr>
        <w:t xml:space="preserve"> OF</w:t>
      </w:r>
      <w:r w:rsidRPr="00E45104">
        <w:t xml:space="preserve"> CellsToAddMod</w:t>
      </w:r>
    </w:p>
    <w:p w:rsidR="00B24E64" w:rsidRPr="00E45104" w:rsidRDefault="00B24E64" w:rsidP="00B24E64">
      <w:pPr>
        <w:pStyle w:val="PL"/>
      </w:pPr>
    </w:p>
    <w:p w:rsidR="00B24E64" w:rsidRPr="00E45104" w:rsidRDefault="00B24E64" w:rsidP="00B24E64">
      <w:pPr>
        <w:pStyle w:val="PL"/>
      </w:pPr>
      <w:r w:rsidRPr="00E45104">
        <w:t>CellsToAddMod ::=</w:t>
      </w:r>
      <w:r w:rsidRPr="00E45104">
        <w:tab/>
      </w:r>
      <w:r w:rsidRPr="00E45104">
        <w:tab/>
      </w:r>
      <w:r w:rsidRPr="00E45104">
        <w:tab/>
      </w:r>
      <w:r w:rsidRPr="00E45104">
        <w:tab/>
      </w:r>
      <w:r w:rsidRPr="00E45104">
        <w:tab/>
      </w:r>
      <w:del w:id="4788" w:author="R2-1809280" w:date="2018-06-06T21:28:00Z">
        <w:r w:rsidRPr="00F35584">
          <w:tab/>
        </w:r>
      </w:del>
      <w:r w:rsidRPr="00E45104">
        <w:rPr>
          <w:color w:val="993366"/>
        </w:rPr>
        <w:t>SEQUENCE</w:t>
      </w:r>
      <w:r w:rsidRPr="00E45104">
        <w:t xml:space="preserve"> {</w:t>
      </w:r>
    </w:p>
    <w:p w:rsidR="00B24E64" w:rsidRPr="00E45104" w:rsidRDefault="00B24E64" w:rsidP="00B24E64">
      <w:pPr>
        <w:pStyle w:val="PL"/>
      </w:pPr>
      <w:r w:rsidRPr="00E45104">
        <w:tab/>
        <w:t>physCellId</w:t>
      </w:r>
      <w:r w:rsidRPr="00E45104">
        <w:tab/>
      </w:r>
      <w:r w:rsidRPr="00E45104">
        <w:tab/>
      </w:r>
      <w:r w:rsidRPr="00E45104">
        <w:tab/>
      </w:r>
      <w:r w:rsidRPr="00E45104">
        <w:tab/>
      </w:r>
      <w:r w:rsidRPr="00E45104">
        <w:tab/>
      </w:r>
      <w:r w:rsidRPr="00E45104">
        <w:tab/>
      </w:r>
      <w:r w:rsidRPr="00E45104">
        <w:tab/>
      </w:r>
      <w:del w:id="4789" w:author="R2-1809280" w:date="2018-06-06T21:28:00Z">
        <w:r w:rsidRPr="00F35584">
          <w:tab/>
        </w:r>
      </w:del>
      <w:r w:rsidRPr="00E45104">
        <w:t>PhysCellId,</w:t>
      </w:r>
    </w:p>
    <w:p w:rsidR="00B24E64" w:rsidRPr="00E45104" w:rsidRDefault="00B24E64" w:rsidP="00B24E64">
      <w:pPr>
        <w:pStyle w:val="PL"/>
      </w:pPr>
      <w:r w:rsidRPr="00E45104">
        <w:tab/>
        <w:t>cellIndividualOffset</w:t>
      </w:r>
      <w:r w:rsidRPr="00E45104">
        <w:tab/>
      </w:r>
      <w:r w:rsidRPr="00E45104">
        <w:tab/>
      </w:r>
      <w:r w:rsidRPr="00E45104">
        <w:tab/>
      </w:r>
      <w:r w:rsidRPr="00E45104">
        <w:tab/>
      </w:r>
      <w:del w:id="4790" w:author="R2-1809280" w:date="2018-06-06T21:28:00Z">
        <w:r w:rsidRPr="00F35584">
          <w:tab/>
        </w:r>
      </w:del>
      <w:r w:rsidRPr="00E45104">
        <w:t>Q-OffsetRangeList</w:t>
      </w:r>
    </w:p>
    <w:p w:rsidR="00B24E64" w:rsidRPr="00E45104" w:rsidRDefault="00B24E64" w:rsidP="00B24E64">
      <w:pPr>
        <w:pStyle w:val="PL"/>
      </w:pPr>
      <w:r w:rsidRPr="00E45104">
        <w:t>}</w:t>
      </w:r>
    </w:p>
    <w:p w:rsidR="00B24E64" w:rsidRPr="00E45104" w:rsidRDefault="00B24E64" w:rsidP="00B24E64">
      <w:pPr>
        <w:pStyle w:val="PL"/>
      </w:pPr>
    </w:p>
    <w:p w:rsidR="00B24E64" w:rsidRPr="00F35584" w:rsidRDefault="00B24E64" w:rsidP="00B24E64">
      <w:pPr>
        <w:pStyle w:val="PL"/>
        <w:rPr>
          <w:del w:id="4791" w:author="R2-1809280" w:date="2018-06-06T21:28:00Z"/>
        </w:rPr>
      </w:pPr>
      <w:del w:id="4792" w:author="R2-1809280" w:date="2018-06-06T21:28:00Z">
        <w:r w:rsidRPr="00F35584">
          <w:delText>BlackCellsToAddModList ::=</w:delText>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(1..maxNrofPCI-Ranges))</w:delText>
        </w:r>
        <w:r w:rsidRPr="00F35584">
          <w:rPr>
            <w:color w:val="993366"/>
          </w:rPr>
          <w:delText xml:space="preserve"> OF</w:delText>
        </w:r>
        <w:r w:rsidRPr="00F35584">
          <w:delText xml:space="preserve"> BlackCellsToAddMod</w:delText>
        </w:r>
      </w:del>
    </w:p>
    <w:p w:rsidR="00B24E64" w:rsidRPr="00F35584" w:rsidRDefault="00B24E64" w:rsidP="00B24E64">
      <w:pPr>
        <w:pStyle w:val="PL"/>
        <w:rPr>
          <w:del w:id="4793" w:author="R2-1809280" w:date="2018-06-06T21:28:00Z"/>
        </w:rPr>
      </w:pPr>
    </w:p>
    <w:p w:rsidR="00B24E64" w:rsidRPr="00F35584" w:rsidRDefault="00B24E64" w:rsidP="00B24E64">
      <w:pPr>
        <w:pStyle w:val="PL"/>
        <w:rPr>
          <w:del w:id="4794" w:author="R2-1809280" w:date="2018-06-06T21:28:00Z"/>
        </w:rPr>
      </w:pPr>
      <w:del w:id="4795" w:author="R2-1809280" w:date="2018-06-06T21:28:00Z">
        <w:r w:rsidRPr="00F35584">
          <w:delText>BlackCellsToAddMod ::=</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B24E64">
      <w:pPr>
        <w:pStyle w:val="PL"/>
        <w:rPr>
          <w:del w:id="4796" w:author="R2-1809280" w:date="2018-06-06T21:28:00Z"/>
        </w:rPr>
      </w:pPr>
      <w:del w:id="4797" w:author="R2-1809280" w:date="2018-06-06T21:28:00Z">
        <w:r w:rsidRPr="00F35584">
          <w:tab/>
          <w:delText>pci-RangeIndex</w:delText>
        </w:r>
        <w:r w:rsidRPr="00F35584">
          <w:tab/>
        </w:r>
        <w:r w:rsidRPr="00F35584">
          <w:tab/>
        </w:r>
        <w:r w:rsidRPr="00F35584">
          <w:tab/>
        </w:r>
        <w:r w:rsidRPr="00F35584">
          <w:tab/>
        </w:r>
        <w:r w:rsidRPr="00F35584">
          <w:tab/>
        </w:r>
        <w:r w:rsidRPr="00F35584">
          <w:tab/>
        </w:r>
        <w:r w:rsidRPr="00F35584">
          <w:tab/>
          <w:delText>PCI-RangeIndex,</w:delText>
        </w:r>
        <w:r w:rsidRPr="00F35584">
          <w:tab/>
        </w:r>
        <w:r w:rsidRPr="00F35584">
          <w:tab/>
        </w:r>
      </w:del>
    </w:p>
    <w:p w:rsidR="00B24E64" w:rsidRPr="00F35584" w:rsidRDefault="00B24E64" w:rsidP="00B24E64">
      <w:pPr>
        <w:pStyle w:val="PL"/>
        <w:rPr>
          <w:del w:id="4798" w:author="R2-1809280" w:date="2018-06-06T21:28:00Z"/>
        </w:rPr>
      </w:pPr>
      <w:del w:id="4799" w:author="R2-1809280" w:date="2018-06-06T21:28:00Z">
        <w:r w:rsidRPr="00F35584">
          <w:tab/>
          <w:delText>pci-Range</w:delText>
        </w:r>
        <w:r w:rsidRPr="00F35584">
          <w:tab/>
        </w:r>
        <w:r w:rsidRPr="00F35584">
          <w:tab/>
        </w:r>
        <w:r w:rsidRPr="00F35584">
          <w:tab/>
        </w:r>
        <w:r w:rsidRPr="00F35584">
          <w:tab/>
        </w:r>
        <w:r w:rsidRPr="00F35584">
          <w:tab/>
        </w:r>
        <w:r w:rsidRPr="00F35584">
          <w:tab/>
        </w:r>
        <w:r w:rsidRPr="00F35584">
          <w:tab/>
        </w:r>
        <w:r w:rsidRPr="00F35584">
          <w:tab/>
          <w:delText>PCI-Range</w:delText>
        </w:r>
      </w:del>
    </w:p>
    <w:p w:rsidR="00B24E64" w:rsidRPr="00F35584" w:rsidRDefault="00B24E64" w:rsidP="00B24E64">
      <w:pPr>
        <w:pStyle w:val="PL"/>
        <w:rPr>
          <w:del w:id="4800" w:author="R2-1809280" w:date="2018-06-06T21:28:00Z"/>
        </w:rPr>
      </w:pPr>
      <w:del w:id="4801" w:author="R2-1809280" w:date="2018-06-06T21:28:00Z">
        <w:r w:rsidRPr="00F35584">
          <w:delText>}</w:delText>
        </w:r>
      </w:del>
    </w:p>
    <w:p w:rsidR="00B24E64" w:rsidRPr="00F35584" w:rsidRDefault="00B24E64" w:rsidP="00B24E64">
      <w:pPr>
        <w:pStyle w:val="PL"/>
        <w:rPr>
          <w:del w:id="4802" w:author="R2-1809280" w:date="2018-06-06T21:28:00Z"/>
        </w:rPr>
      </w:pPr>
    </w:p>
    <w:p w:rsidR="00B24E64" w:rsidRPr="00F35584" w:rsidRDefault="00B24E64" w:rsidP="00B24E64">
      <w:pPr>
        <w:pStyle w:val="PL"/>
        <w:rPr>
          <w:del w:id="4803" w:author="R2-1809280" w:date="2018-06-06T21:28:00Z"/>
        </w:rPr>
      </w:pPr>
    </w:p>
    <w:p w:rsidR="00B24E64" w:rsidRPr="00F35584" w:rsidRDefault="00B24E64" w:rsidP="00B24E64">
      <w:pPr>
        <w:pStyle w:val="PL"/>
        <w:rPr>
          <w:del w:id="4804" w:author="R2-1809280" w:date="2018-06-06T21:28:00Z"/>
        </w:rPr>
      </w:pPr>
      <w:del w:id="4805" w:author="R2-1809280" w:date="2018-06-06T21:28:00Z">
        <w:r w:rsidRPr="00F35584">
          <w:delText>WhiteCellsToAddModList ::=</w:delText>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(1..maxNrofPCI-Ranges))</w:delText>
        </w:r>
        <w:r w:rsidRPr="00F35584">
          <w:rPr>
            <w:color w:val="993366"/>
          </w:rPr>
          <w:delText xml:space="preserve"> OF</w:delText>
        </w:r>
        <w:r w:rsidRPr="00F35584">
          <w:delText xml:space="preserve"> WhiteCellsToAddMod</w:delText>
        </w:r>
      </w:del>
    </w:p>
    <w:p w:rsidR="00B24E64" w:rsidRPr="00F35584" w:rsidRDefault="00B24E64" w:rsidP="00B24E64">
      <w:pPr>
        <w:pStyle w:val="PL"/>
        <w:rPr>
          <w:del w:id="4806" w:author="R2-1809280" w:date="2018-06-06T21:28:00Z"/>
        </w:rPr>
      </w:pPr>
    </w:p>
    <w:p w:rsidR="00B24E64" w:rsidRPr="00F35584" w:rsidRDefault="00B24E64" w:rsidP="00B24E64">
      <w:pPr>
        <w:pStyle w:val="PL"/>
        <w:rPr>
          <w:del w:id="4807" w:author="R2-1809280" w:date="2018-06-06T21:28:00Z"/>
        </w:rPr>
      </w:pPr>
      <w:del w:id="4808" w:author="R2-1809280" w:date="2018-06-06T21:28:00Z">
        <w:r w:rsidRPr="00F35584">
          <w:delText>WhiteCellsToAddMod ::=</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B24E64">
      <w:pPr>
        <w:pStyle w:val="PL"/>
        <w:rPr>
          <w:del w:id="4809" w:author="R2-1809280" w:date="2018-06-06T21:28:00Z"/>
        </w:rPr>
      </w:pPr>
      <w:del w:id="4810" w:author="R2-1809280" w:date="2018-06-06T21:28:00Z">
        <w:r w:rsidRPr="00F35584">
          <w:tab/>
          <w:delText>pci-RangeIndex</w:delText>
        </w:r>
        <w:r w:rsidRPr="00F35584">
          <w:tab/>
        </w:r>
        <w:r w:rsidRPr="00F35584">
          <w:tab/>
        </w:r>
        <w:r w:rsidRPr="00F35584">
          <w:tab/>
        </w:r>
        <w:r w:rsidRPr="00F35584">
          <w:tab/>
        </w:r>
        <w:r w:rsidRPr="00F35584">
          <w:tab/>
        </w:r>
        <w:r w:rsidRPr="00F35584">
          <w:tab/>
        </w:r>
        <w:r w:rsidRPr="00F35584">
          <w:tab/>
          <w:delText>PCI-RangeIndex,</w:delText>
        </w:r>
      </w:del>
    </w:p>
    <w:p w:rsidR="00B24E64" w:rsidRPr="00F35584" w:rsidRDefault="00B24E64" w:rsidP="00B24E64">
      <w:pPr>
        <w:pStyle w:val="PL"/>
        <w:rPr>
          <w:del w:id="4811" w:author="R2-1809280" w:date="2018-06-06T21:28:00Z"/>
        </w:rPr>
      </w:pPr>
      <w:del w:id="4812" w:author="R2-1809280" w:date="2018-06-06T21:28:00Z">
        <w:r w:rsidRPr="00F35584">
          <w:tab/>
          <w:delText>pci-Range</w:delText>
        </w:r>
        <w:r w:rsidRPr="00F35584">
          <w:tab/>
        </w:r>
        <w:r w:rsidRPr="00F35584">
          <w:tab/>
        </w:r>
        <w:r w:rsidRPr="00F35584">
          <w:tab/>
        </w:r>
        <w:r w:rsidRPr="00F35584">
          <w:tab/>
        </w:r>
        <w:r w:rsidRPr="00F35584">
          <w:tab/>
        </w:r>
        <w:r w:rsidRPr="00F35584">
          <w:tab/>
        </w:r>
        <w:r w:rsidRPr="00F35584">
          <w:tab/>
          <w:delText>PCI-Range</w:delText>
        </w:r>
      </w:del>
    </w:p>
    <w:p w:rsidR="00B24E64" w:rsidRPr="00F35584" w:rsidRDefault="00B24E64" w:rsidP="00B24E64">
      <w:pPr>
        <w:pStyle w:val="PL"/>
        <w:rPr>
          <w:del w:id="4813" w:author="R2-1809280" w:date="2018-06-06T21:28:00Z"/>
        </w:rPr>
      </w:pPr>
      <w:del w:id="4814" w:author="R2-1809280" w:date="2018-06-06T21:28:00Z">
        <w:r w:rsidRPr="00F35584">
          <w:delText>}</w:delText>
        </w:r>
      </w:del>
    </w:p>
    <w:p w:rsidR="00B24E64" w:rsidRPr="00E45104" w:rsidRDefault="00B24E64" w:rsidP="00B24E64">
      <w:pPr>
        <w:pStyle w:val="PL"/>
        <w:rPr>
          <w:ins w:id="4815" w:author="R2-1809280" w:date="2018-06-06T21:28:00Z"/>
        </w:rPr>
      </w:pPr>
    </w:p>
    <w:p w:rsidR="00B24E64" w:rsidRPr="00E45104" w:rsidRDefault="00B24E64" w:rsidP="00B24E64">
      <w:pPr>
        <w:pStyle w:val="PL"/>
        <w:rPr>
          <w:ins w:id="4816" w:author="R2-1809280" w:date="2018-06-06T21:28:00Z"/>
        </w:rPr>
      </w:pP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TAG-MEAS-OBJECT-NR-STOP</w:t>
      </w:r>
    </w:p>
    <w:p w:rsidR="00B24E64" w:rsidRPr="00E45104" w:rsidRDefault="00B24E64" w:rsidP="00C06796">
      <w:pPr>
        <w:pStyle w:val="PL"/>
        <w:rPr>
          <w:color w:val="808080"/>
        </w:rPr>
      </w:pPr>
      <w:r w:rsidRPr="00E45104">
        <w:rPr>
          <w:color w:val="808080"/>
        </w:rPr>
        <w:t>-- ASN1STOP</w:t>
      </w:r>
    </w:p>
    <w:p w:rsidR="00365124" w:rsidRPr="00E45104" w:rsidRDefault="00365124" w:rsidP="00365124"/>
    <w:p w:rsidR="00B24E64" w:rsidRPr="00F35584" w:rsidRDefault="00B24E64" w:rsidP="00B24E64">
      <w:pPr>
        <w:pStyle w:val="EditorsNote"/>
        <w:rPr>
          <w:del w:id="4817" w:author="R2-1809280" w:date="2018-06-06T21:28:00Z"/>
        </w:rPr>
      </w:pPr>
      <w:del w:id="4818" w:author="R2-1809280" w:date="2018-06-06T21:28:00Z">
        <w:r w:rsidRPr="00F35584">
          <w:delText>Editor’s Note: FFS How to support CGI reporting and whether changes are required in MeasObjectNR (e.g. introduction of cellForWhichToReportCGI). Not applicable for EN-DC.</w:delText>
        </w:r>
      </w:del>
    </w:p>
    <w:p w:rsidR="00B24E64" w:rsidRPr="00F35584" w:rsidRDefault="00B24E64" w:rsidP="00B24E64">
      <w:pPr>
        <w:pStyle w:val="EditorsNote"/>
        <w:rPr>
          <w:del w:id="4819" w:author="R2-1809280" w:date="2018-06-06T21:28:00Z"/>
        </w:rPr>
      </w:pPr>
      <w:del w:id="4820" w:author="R2-1809280" w:date="2018-06-06T21:28:00Z">
        <w:r w:rsidRPr="00F35584">
          <w:delText>Editor’s Note: FFS Whether alternative TTT is supported in Rel-15 (not applicable for EN-DC).</w:delText>
        </w:r>
      </w:del>
    </w:p>
    <w:p w:rsidR="00B24E64" w:rsidRPr="00F35584" w:rsidRDefault="00B24E64" w:rsidP="00B24E64">
      <w:pPr>
        <w:pStyle w:val="EditorsNote"/>
        <w:rPr>
          <w:del w:id="4821" w:author="R2-1809280" w:date="2018-06-06T21:28:00Z"/>
        </w:rPr>
      </w:pPr>
      <w:del w:id="4822" w:author="R2-1809280" w:date="2018-06-06T21:28:00Z">
        <w:r w:rsidRPr="00F35584">
          <w:delText>Editor’s Note: FFS measCycleSCell. (not applicable for EN-DC)</w:delText>
        </w:r>
      </w:del>
    </w:p>
    <w:p w:rsidR="00B24E64" w:rsidRPr="00F35584" w:rsidRDefault="00B24E64" w:rsidP="00B24E64">
      <w:pPr>
        <w:pStyle w:val="EditorsNote"/>
        <w:rPr>
          <w:del w:id="4823" w:author="R2-1809280" w:date="2018-06-06T21:28:00Z"/>
        </w:rPr>
      </w:pPr>
      <w:del w:id="4824" w:author="R2-1809280" w:date="2018-06-06T21:28:00Z">
        <w:r w:rsidRPr="00F35584">
          <w:delText>Editor’s Note: FFS reducedMeasPerformance (not applicable for EN-DC).</w:delText>
        </w:r>
      </w:del>
    </w:p>
    <w:p w:rsidR="00B24E64" w:rsidRPr="00F35584" w:rsidRDefault="00B24E64" w:rsidP="00B24E64">
      <w:pPr>
        <w:pStyle w:val="EditorsNote"/>
        <w:rPr>
          <w:del w:id="482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65124" w:rsidRPr="00E45104" w:rsidTr="0040018C">
        <w:trPr>
          <w:ins w:id="4826" w:author="R2-1809280" w:date="2018-06-06T21:28:00Z"/>
        </w:trPr>
        <w:tc>
          <w:tcPr>
            <w:tcW w:w="14507" w:type="dxa"/>
            <w:shd w:val="clear" w:color="auto" w:fill="auto"/>
          </w:tcPr>
          <w:p w:rsidR="00365124" w:rsidRPr="00E45104" w:rsidRDefault="00365124" w:rsidP="00365124">
            <w:pPr>
              <w:pStyle w:val="TAH"/>
              <w:rPr>
                <w:ins w:id="4827" w:author="R2-1809280" w:date="2018-06-06T21:28:00Z"/>
                <w:szCs w:val="22"/>
              </w:rPr>
            </w:pPr>
            <w:ins w:id="4828" w:author="R2-1809280" w:date="2018-06-06T21:28:00Z">
              <w:r w:rsidRPr="00E45104">
                <w:rPr>
                  <w:i/>
                  <w:szCs w:val="22"/>
                </w:rPr>
                <w:t>CellsToAddMod field descriptions</w:t>
              </w:r>
            </w:ins>
          </w:p>
        </w:tc>
      </w:tr>
      <w:tr w:rsidR="00365124" w:rsidRPr="00E45104" w:rsidTr="0040018C">
        <w:trPr>
          <w:ins w:id="4829" w:author="R2-1809280" w:date="2018-06-06T21:28:00Z"/>
        </w:trPr>
        <w:tc>
          <w:tcPr>
            <w:tcW w:w="14507" w:type="dxa"/>
            <w:shd w:val="clear" w:color="auto" w:fill="auto"/>
          </w:tcPr>
          <w:p w:rsidR="00365124" w:rsidRPr="00E45104" w:rsidRDefault="00365124" w:rsidP="00365124">
            <w:pPr>
              <w:pStyle w:val="TAL"/>
              <w:rPr>
                <w:ins w:id="4830" w:author="R2-1809280" w:date="2018-06-06T21:28:00Z"/>
                <w:b/>
                <w:i/>
                <w:szCs w:val="22"/>
              </w:rPr>
            </w:pPr>
            <w:ins w:id="4831" w:author="R2-1809280" w:date="2018-06-06T21:28:00Z">
              <w:r w:rsidRPr="00E45104">
                <w:rPr>
                  <w:b/>
                  <w:i/>
                  <w:szCs w:val="22"/>
                </w:rPr>
                <w:t>cellIndividualOffset</w:t>
              </w:r>
            </w:ins>
          </w:p>
          <w:p w:rsidR="00365124" w:rsidRPr="00E45104" w:rsidRDefault="00365124" w:rsidP="00365124">
            <w:pPr>
              <w:pStyle w:val="TAL"/>
              <w:rPr>
                <w:ins w:id="4832" w:author="R2-1809280" w:date="2018-06-06T21:28:00Z"/>
                <w:szCs w:val="22"/>
              </w:rPr>
            </w:pPr>
            <w:ins w:id="4833" w:author="R2-1809280" w:date="2018-06-06T21:28:00Z">
              <w:r w:rsidRPr="00E45104">
                <w:rPr>
                  <w:szCs w:val="22"/>
                </w:rPr>
                <w:t>Cell individual offsets applicable to a specific cell.</w:t>
              </w:r>
            </w:ins>
          </w:p>
        </w:tc>
      </w:tr>
      <w:tr w:rsidR="00861B6C" w:rsidRPr="00E45104" w:rsidTr="0040018C">
        <w:trPr>
          <w:ins w:id="4834" w:author="R2-1809280" w:date="2018-06-06T21:28:00Z"/>
        </w:trPr>
        <w:tc>
          <w:tcPr>
            <w:tcW w:w="14507" w:type="dxa"/>
            <w:shd w:val="clear" w:color="auto" w:fill="auto"/>
          </w:tcPr>
          <w:p w:rsidR="00861B6C" w:rsidRPr="00E45104" w:rsidRDefault="00861B6C" w:rsidP="00861B6C">
            <w:pPr>
              <w:pStyle w:val="TAL"/>
              <w:rPr>
                <w:ins w:id="4835" w:author="R2-1809280" w:date="2018-06-06T21:28:00Z"/>
                <w:b/>
                <w:i/>
                <w:iCs/>
                <w:szCs w:val="22"/>
                <w:lang w:eastAsia="en-GB"/>
              </w:rPr>
            </w:pPr>
            <w:ins w:id="4836" w:author="R2-1809280" w:date="2018-06-06T21:28:00Z">
              <w:r w:rsidRPr="00E45104">
                <w:rPr>
                  <w:b/>
                  <w:i/>
                  <w:iCs/>
                  <w:szCs w:val="22"/>
                  <w:lang w:eastAsia="en-GB"/>
                </w:rPr>
                <w:t>physCellId</w:t>
              </w:r>
            </w:ins>
          </w:p>
          <w:p w:rsidR="00861B6C" w:rsidRPr="00E45104" w:rsidRDefault="00861B6C" w:rsidP="00861B6C">
            <w:pPr>
              <w:pStyle w:val="TAL"/>
              <w:rPr>
                <w:ins w:id="4837" w:author="R2-1809280" w:date="2018-06-06T21:28:00Z"/>
                <w:b/>
                <w:i/>
                <w:szCs w:val="22"/>
              </w:rPr>
            </w:pPr>
            <w:ins w:id="4838" w:author="R2-1809280" w:date="2018-06-06T21:28:00Z">
              <w:r w:rsidRPr="00E45104">
                <w:rPr>
                  <w:szCs w:val="22"/>
                  <w:lang w:eastAsia="en-GB"/>
                </w:rPr>
                <w:t>Physical cell identity of a cell in the cell list.</w:t>
              </w:r>
            </w:ins>
          </w:p>
        </w:tc>
      </w:tr>
    </w:tbl>
    <w:p w:rsidR="000309EF" w:rsidRPr="00E45104" w:rsidRDefault="000309EF" w:rsidP="001A21FD">
      <w:pPr>
        <w:rPr>
          <w:ins w:id="483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840"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050"/>
        <w:gridCol w:w="123"/>
        <w:tblGridChange w:id="4841">
          <w:tblGrid>
            <w:gridCol w:w="1512"/>
            <w:gridCol w:w="12538"/>
            <w:gridCol w:w="123"/>
            <w:gridCol w:w="1394"/>
          </w:tblGrid>
        </w:tblGridChange>
      </w:tblGrid>
      <w:tr w:rsidR="001A21FD" w:rsidRPr="00E45104" w:rsidTr="0040018C">
        <w:trPr>
          <w:trPrChange w:id="4842" w:author="R2-1809280" w:date="2018-06-06T21:28:00Z">
            <w:trPr>
              <w:gridBefore w:val="1"/>
              <w:cantSplit/>
              <w:tblHeader/>
            </w:trPr>
          </w:trPrChange>
        </w:trPr>
        <w:tc>
          <w:tcPr>
            <w:tcW w:w="14173" w:type="dxa"/>
            <w:gridSpan w:val="2"/>
            <w:shd w:val="clear" w:color="auto" w:fill="auto"/>
            <w:tcPrChange w:id="4843"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B623EB" w:rsidP="001A21FD">
            <w:pPr>
              <w:pStyle w:val="TAH"/>
            </w:pPr>
            <w:r w:rsidRPr="00B623EB">
              <w:rPr>
                <w:i/>
              </w:rPr>
              <w:lastRenderedPageBreak/>
              <w:t>MeasObjectNR field descriptions</w:t>
            </w:r>
          </w:p>
        </w:tc>
      </w:tr>
      <w:tr w:rsidR="001A21FD" w:rsidRPr="00E45104" w:rsidTr="0040018C">
        <w:trPr>
          <w:trPrChange w:id="4844" w:author="R2-1809280" w:date="2018-06-06T21:28:00Z">
            <w:trPr>
              <w:gridBefore w:val="1"/>
              <w:cantSplit/>
              <w:trHeight w:val="52"/>
            </w:trPr>
          </w:trPrChange>
        </w:trPr>
        <w:tc>
          <w:tcPr>
            <w:tcW w:w="14173" w:type="dxa"/>
            <w:gridSpan w:val="2"/>
            <w:shd w:val="clear" w:color="auto" w:fill="auto"/>
            <w:tcPrChange w:id="4845"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rFonts w:cs="Arial"/>
                <w:b/>
                <w:i/>
                <w:iCs/>
                <w:szCs w:val="18"/>
              </w:rPr>
            </w:pPr>
            <w:r w:rsidRPr="00E45104">
              <w:rPr>
                <w:rFonts w:cs="Arial"/>
                <w:b/>
                <w:i/>
                <w:iCs/>
                <w:szCs w:val="18"/>
              </w:rPr>
              <w:t>absThreshCSI-RS-Consolidation</w:t>
            </w:r>
          </w:p>
          <w:p w:rsidR="001A21FD" w:rsidRPr="00E45104" w:rsidRDefault="001A21FD" w:rsidP="001A21FD">
            <w:pPr>
              <w:pStyle w:val="TAL"/>
              <w:rPr>
                <w:rPrChange w:id="4846" w:author="R2-1809280" w:date="2018-06-06T21:28:00Z">
                  <w:rPr>
                    <w:b/>
                    <w:i/>
                  </w:rPr>
                </w:rPrChange>
              </w:rPr>
            </w:pPr>
            <w:r w:rsidRPr="00E45104">
              <w:rPr>
                <w:szCs w:val="22"/>
                <w:lang w:eastAsia="en-GB"/>
              </w:rPr>
              <w:t>Absolute threshold for the consolidation of measurement results per CSI-RS resource(s) from L1 filter(s). The values above the threshold are used as input to the derivation of cell measurement results as described in 5.5.3.3 and the L3 filter(s) per CSI-RS resource as described in 5.5.3.2.</w:t>
            </w:r>
          </w:p>
        </w:tc>
      </w:tr>
      <w:tr w:rsidR="001A21FD" w:rsidRPr="00E45104" w:rsidTr="0040018C">
        <w:trPr>
          <w:trPrChange w:id="4847" w:author="R2-1809280" w:date="2018-06-06T21:28:00Z">
            <w:trPr>
              <w:gridBefore w:val="1"/>
              <w:cantSplit/>
              <w:trHeight w:val="52"/>
            </w:trPr>
          </w:trPrChange>
        </w:trPr>
        <w:tc>
          <w:tcPr>
            <w:tcW w:w="14173" w:type="dxa"/>
            <w:gridSpan w:val="2"/>
            <w:shd w:val="clear" w:color="auto" w:fill="auto"/>
            <w:tcPrChange w:id="4848"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rFonts w:cs="Arial"/>
                <w:b/>
                <w:i/>
                <w:iCs/>
                <w:szCs w:val="18"/>
              </w:rPr>
            </w:pPr>
            <w:r w:rsidRPr="00E45104">
              <w:rPr>
                <w:rFonts w:cs="Arial"/>
                <w:b/>
                <w:i/>
                <w:iCs/>
                <w:szCs w:val="18"/>
              </w:rPr>
              <w:t>absThreshSS-BlocksConsolidation</w:t>
            </w:r>
          </w:p>
          <w:p w:rsidR="001A21FD" w:rsidRPr="00E45104" w:rsidRDefault="001A21FD" w:rsidP="001A21FD">
            <w:pPr>
              <w:pStyle w:val="TAL"/>
              <w:rPr>
                <w:rFonts w:cs="Arial"/>
                <w:b/>
                <w:i/>
                <w:iCs/>
                <w:szCs w:val="18"/>
              </w:rPr>
            </w:pPr>
            <w:r w:rsidRPr="00E45104">
              <w:rPr>
                <w:szCs w:val="22"/>
                <w:lang w:eastAsia="en-GB"/>
              </w:rPr>
              <w:t>Absolute threshold for the consolidation of measurement results per SS/PBCH block(s) from L1 filter(s). The values above the threshold are used as input to the derivation of cell measurement results as described in 5.5.3.3and the L3 filter(s) per SS/PBCH block index as described in 5.5.3.2.</w:t>
            </w:r>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3" w:type="dxa"/>
          <w:cantSplit/>
          <w:trHeight w:val="52"/>
          <w:del w:id="4849"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4850" w:author="R2-1809280" w:date="2018-06-06T21:28:00Z"/>
                <w:rFonts w:cs="Arial"/>
                <w:b/>
                <w:i/>
                <w:iCs/>
                <w:szCs w:val="18"/>
              </w:rPr>
            </w:pPr>
            <w:del w:id="4851" w:author="R2-1809280" w:date="2018-06-06T21:28:00Z">
              <w:r w:rsidRPr="00F35584">
                <w:rPr>
                  <w:rFonts w:cs="Arial"/>
                  <w:b/>
                  <w:i/>
                  <w:iCs/>
                  <w:szCs w:val="18"/>
                </w:rPr>
                <w:delText>associatedSSB</w:delText>
              </w:r>
            </w:del>
          </w:p>
          <w:p w:rsidR="00B24E64" w:rsidRPr="00F35584" w:rsidRDefault="00B24E64">
            <w:pPr>
              <w:pStyle w:val="TAL"/>
              <w:rPr>
                <w:del w:id="4852" w:author="R2-1809280" w:date="2018-06-06T21:28:00Z"/>
                <w:rFonts w:cs="Arial"/>
                <w:iCs/>
                <w:szCs w:val="18"/>
              </w:rPr>
            </w:pPr>
            <w:del w:id="4853" w:author="R2-1809280" w:date="2018-06-06T21:28:00Z">
              <w:r w:rsidRPr="00F35584">
                <w:rPr>
                  <w:rFonts w:cs="Arial"/>
                  <w:iCs/>
                  <w:szCs w:val="18"/>
                </w:rPr>
                <w:delText xml:space="preserve">If this field is present, the UE may base the timing of the CSI-RS resource indicated in </w:delText>
              </w:r>
              <w:r w:rsidRPr="00F35584">
                <w:rPr>
                  <w:i/>
                </w:rPr>
                <w:delText>CSI-RS-Resource-Mobility</w:delText>
              </w:r>
              <w:r w:rsidRPr="00F35584">
                <w:rPr>
                  <w:rFonts w:cs="Arial"/>
                  <w:iCs/>
                  <w:szCs w:val="18"/>
                </w:rPr>
                <w:delText xml:space="preserve">on the timing of the cell indicated by the </w:delText>
              </w:r>
              <w:r w:rsidRPr="00F35584">
                <w:rPr>
                  <w:rFonts w:cs="Arial"/>
                  <w:i/>
                  <w:iCs/>
                  <w:szCs w:val="18"/>
                </w:rPr>
                <w:delText>cellId</w:delText>
              </w:r>
              <w:r w:rsidRPr="00F35584">
                <w:rPr>
                  <w:rFonts w:cs="Arial"/>
                  <w:iCs/>
                  <w:szCs w:val="18"/>
                </w:rPr>
                <w:delText xml:space="preserve">in the </w:delText>
              </w:r>
              <w:r w:rsidRPr="00F35584">
                <w:rPr>
                  <w:rFonts w:cs="Arial"/>
                  <w:i/>
                  <w:iCs/>
                  <w:szCs w:val="18"/>
                </w:rPr>
                <w:delText>CSI-RS-CellMobility</w:delText>
              </w:r>
              <w:r w:rsidRPr="00F35584">
                <w:rPr>
                  <w:rFonts w:cs="Arial"/>
                  <w:iCs/>
                  <w:szCs w:val="18"/>
                </w:rPr>
                <w:delText>. In this case,the UE is not required to monitor that CSI-RS resourceif the UE can’t detect the SS/PBCH block indicated by this</w:delText>
              </w:r>
              <w:r w:rsidRPr="00F35584">
                <w:rPr>
                  <w:rFonts w:cs="Arial"/>
                  <w:i/>
                  <w:iCs/>
                  <w:szCs w:val="18"/>
                </w:rPr>
                <w:delText>associatedSSB</w:delText>
              </w:r>
              <w:r w:rsidRPr="00F35584">
                <w:rPr>
                  <w:rFonts w:cs="Arial"/>
                  <w:iCs/>
                  <w:szCs w:val="18"/>
                </w:rPr>
                <w:delText>and</w:delText>
              </w:r>
              <w:r w:rsidRPr="00F35584">
                <w:rPr>
                  <w:rFonts w:cs="Arial"/>
                  <w:i/>
                  <w:iCs/>
                  <w:szCs w:val="18"/>
                </w:rPr>
                <w:delText>cellId</w:delText>
              </w:r>
              <w:r w:rsidRPr="00F35584">
                <w:rPr>
                  <w:rFonts w:cs="Arial"/>
                  <w:iCs/>
                  <w:szCs w:val="18"/>
                </w:rPr>
                <w:delText xml:space="preserve">.If this field is absent, the UE shall base the timing of the CSI-RS resource indicated in </w:delText>
              </w:r>
              <w:r w:rsidRPr="00F35584">
                <w:rPr>
                  <w:i/>
                </w:rPr>
                <w:delText>CSI-RS-Resource-Mobility</w:delText>
              </w:r>
              <w:r w:rsidRPr="00F35584">
                <w:rPr>
                  <w:rFonts w:cs="Arial"/>
                  <w:iCs/>
                  <w:szCs w:val="18"/>
                </w:rPr>
                <w:delText xml:space="preserve">on the timing of the serving cell.In this case, the UE is required to measure the CSI-RS resource even if SS/PBCH block(s) with </w:delText>
              </w:r>
              <w:r w:rsidRPr="00F35584">
                <w:rPr>
                  <w:rFonts w:cs="Arial"/>
                  <w:i/>
                  <w:iCs/>
                  <w:szCs w:val="18"/>
                </w:rPr>
                <w:delText>cellId</w:delText>
              </w:r>
              <w:r w:rsidRPr="00F35584">
                <w:rPr>
                  <w:rFonts w:cs="Arial"/>
                  <w:iCs/>
                  <w:szCs w:val="18"/>
                </w:rPr>
                <w:delText xml:space="preserve">in the </w:delText>
              </w:r>
              <w:r w:rsidRPr="00F35584">
                <w:rPr>
                  <w:rFonts w:cs="Arial"/>
                  <w:i/>
                  <w:iCs/>
                  <w:szCs w:val="18"/>
                </w:rPr>
                <w:delText>CSI-RS-CellMobility</w:delText>
              </w:r>
              <w:r w:rsidRPr="00F35584">
                <w:rPr>
                  <w:rFonts w:cs="Arial"/>
                  <w:iCs/>
                  <w:szCs w:val="18"/>
                </w:rPr>
                <w:delText>are not detected.</w:delText>
              </w:r>
            </w:del>
          </w:p>
        </w:tc>
      </w:tr>
      <w:tr w:rsidR="001A21FD" w:rsidRPr="00E45104" w:rsidTr="0040018C">
        <w:trPr>
          <w:trPrChange w:id="4854" w:author="R2-1809280" w:date="2018-06-06T21:28:00Z">
            <w:trPr>
              <w:gridBefore w:val="1"/>
              <w:cantSplit/>
              <w:trHeight w:val="52"/>
            </w:trPr>
          </w:trPrChange>
        </w:trPr>
        <w:tc>
          <w:tcPr>
            <w:tcW w:w="14173" w:type="dxa"/>
            <w:gridSpan w:val="2"/>
            <w:shd w:val="clear" w:color="auto" w:fill="auto"/>
            <w:tcPrChange w:id="4855"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blackCellsToAddModList</w:t>
            </w:r>
          </w:p>
          <w:p w:rsidR="001A21FD" w:rsidRPr="00E45104" w:rsidRDefault="001A21FD" w:rsidP="001A21FD">
            <w:pPr>
              <w:pStyle w:val="TAL"/>
              <w:rPr>
                <w:b/>
                <w:i/>
                <w:rPrChange w:id="4856" w:author="R2-1809280" w:date="2018-06-06T21:28:00Z">
                  <w:rPr/>
                </w:rPrChange>
              </w:rPr>
            </w:pPr>
            <w:r w:rsidRPr="00E45104">
              <w:rPr>
                <w:iCs/>
                <w:szCs w:val="22"/>
                <w:lang w:eastAsia="en-GB"/>
              </w:rPr>
              <w:t>List of cells to add/modify in the black list of cells.</w:t>
            </w:r>
          </w:p>
        </w:tc>
      </w:tr>
      <w:tr w:rsidR="001A21FD" w:rsidRPr="00E45104" w:rsidTr="0040018C">
        <w:trPr>
          <w:trPrChange w:id="4857" w:author="R2-1809280" w:date="2018-06-06T21:28:00Z">
            <w:trPr>
              <w:gridBefore w:val="1"/>
              <w:cantSplit/>
              <w:trHeight w:val="52"/>
            </w:trPr>
          </w:trPrChange>
        </w:trPr>
        <w:tc>
          <w:tcPr>
            <w:tcW w:w="14173" w:type="dxa"/>
            <w:gridSpan w:val="2"/>
            <w:shd w:val="clear" w:color="auto" w:fill="auto"/>
            <w:tcPrChange w:id="4858"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blackCellsToRemoveList</w:t>
            </w:r>
          </w:p>
          <w:p w:rsidR="001A21FD" w:rsidRPr="00E45104" w:rsidRDefault="001A21FD" w:rsidP="001A21FD">
            <w:pPr>
              <w:pStyle w:val="TAL"/>
              <w:rPr>
                <w:b/>
                <w:i/>
                <w:rPrChange w:id="4859" w:author="R2-1809280" w:date="2018-06-06T21:28:00Z">
                  <w:rPr/>
                </w:rPrChange>
              </w:rPr>
            </w:pPr>
            <w:r w:rsidRPr="00E45104">
              <w:rPr>
                <w:iCs/>
                <w:szCs w:val="22"/>
                <w:lang w:eastAsia="en-GB"/>
              </w:rPr>
              <w:t>List of cells to remove from the black list of cells.</w:t>
            </w:r>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3" w:type="dxa"/>
          <w:cantSplit/>
          <w:trHeight w:val="52"/>
          <w:del w:id="4860"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4861" w:author="R2-1809280" w:date="2018-06-06T21:28:00Z"/>
                <w:b/>
                <w:i/>
                <w:lang w:eastAsia="en-GB"/>
              </w:rPr>
            </w:pPr>
            <w:del w:id="4862" w:author="R2-1809280" w:date="2018-06-06T21:28:00Z">
              <w:r w:rsidRPr="00F35584">
                <w:rPr>
                  <w:b/>
                  <w:i/>
                  <w:lang w:eastAsia="en-GB"/>
                </w:rPr>
                <w:delText>cellIndividualOffset</w:delText>
              </w:r>
            </w:del>
          </w:p>
          <w:p w:rsidR="00B24E64" w:rsidRPr="00F35584" w:rsidRDefault="00B24E64">
            <w:pPr>
              <w:pStyle w:val="TAL"/>
              <w:rPr>
                <w:del w:id="4863" w:author="R2-1809280" w:date="2018-06-06T21:28:00Z"/>
                <w:lang w:eastAsia="en-GB"/>
              </w:rPr>
            </w:pPr>
            <w:del w:id="4864" w:author="R2-1809280" w:date="2018-06-06T21:28:00Z">
              <w:r w:rsidRPr="00F35584">
                <w:rPr>
                  <w:lang w:eastAsia="en-GB"/>
                </w:rPr>
                <w:delText>Cell individual offsets applicable to a specific cell.</w:delText>
              </w:r>
            </w:del>
          </w:p>
        </w:tc>
      </w:tr>
      <w:tr w:rsidR="001A21FD" w:rsidRPr="00E45104" w:rsidTr="0040018C">
        <w:trPr>
          <w:trPrChange w:id="4865" w:author="R2-1809280" w:date="2018-06-06T21:28:00Z">
            <w:trPr>
              <w:gridBefore w:val="1"/>
              <w:cantSplit/>
            </w:trPr>
          </w:trPrChange>
        </w:trPr>
        <w:tc>
          <w:tcPr>
            <w:tcW w:w="14173" w:type="dxa"/>
            <w:gridSpan w:val="2"/>
            <w:shd w:val="clear" w:color="auto" w:fill="auto"/>
            <w:tcPrChange w:id="4866"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cellsToAddModList</w:t>
            </w:r>
          </w:p>
          <w:p w:rsidR="001A21FD" w:rsidRPr="00E45104" w:rsidRDefault="001A21FD" w:rsidP="001A21FD">
            <w:pPr>
              <w:pStyle w:val="TAL"/>
              <w:rPr>
                <w:b/>
                <w:i/>
                <w:rPrChange w:id="4867" w:author="R2-1809280" w:date="2018-06-06T21:28:00Z">
                  <w:rPr/>
                </w:rPrChange>
              </w:rPr>
            </w:pPr>
            <w:r w:rsidRPr="00E45104">
              <w:rPr>
                <w:szCs w:val="22"/>
                <w:lang w:eastAsia="en-GB"/>
              </w:rPr>
              <w:t>List of cells to add/modify in the cell list.</w:t>
            </w:r>
          </w:p>
        </w:tc>
      </w:tr>
      <w:tr w:rsidR="001A21FD" w:rsidRPr="00E45104" w:rsidTr="0040018C">
        <w:trPr>
          <w:trPrChange w:id="4868" w:author="R2-1809280" w:date="2018-06-06T21:28:00Z">
            <w:trPr>
              <w:gridBefore w:val="1"/>
              <w:cantSplit/>
            </w:trPr>
          </w:trPrChange>
        </w:trPr>
        <w:tc>
          <w:tcPr>
            <w:tcW w:w="14173" w:type="dxa"/>
            <w:gridSpan w:val="2"/>
            <w:shd w:val="clear" w:color="auto" w:fill="auto"/>
            <w:tcPrChange w:id="4869"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cellsToRemoveList</w:t>
            </w:r>
          </w:p>
          <w:p w:rsidR="001A21FD" w:rsidRPr="00E45104" w:rsidRDefault="001A21FD" w:rsidP="001A21FD">
            <w:pPr>
              <w:pStyle w:val="TAL"/>
              <w:rPr>
                <w:b/>
                <w:i/>
                <w:rPrChange w:id="4870" w:author="R2-1809280" w:date="2018-06-06T21:28:00Z">
                  <w:rPr/>
                </w:rPrChange>
              </w:rPr>
            </w:pPr>
            <w:r w:rsidRPr="00E45104">
              <w:rPr>
                <w:szCs w:val="22"/>
                <w:lang w:eastAsia="en-GB"/>
              </w:rPr>
              <w:t xml:space="preserve">List of cells to remove from the cell list. </w:t>
            </w:r>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3" w:type="dxa"/>
          <w:cantSplit/>
          <w:del w:id="4871"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4872" w:author="R2-1809280" w:date="2018-06-06T21:28:00Z"/>
                <w:b/>
                <w:i/>
              </w:rPr>
            </w:pPr>
            <w:del w:id="4873" w:author="R2-1809280" w:date="2018-06-06T21:28:00Z">
              <w:r w:rsidRPr="00F35584">
                <w:rPr>
                  <w:b/>
                  <w:i/>
                </w:rPr>
                <w:delText>csi-RS-Index</w:delText>
              </w:r>
            </w:del>
          </w:p>
          <w:p w:rsidR="00B24E64" w:rsidRPr="00F35584" w:rsidRDefault="00B24E64">
            <w:pPr>
              <w:pStyle w:val="TAL"/>
              <w:rPr>
                <w:del w:id="4874" w:author="R2-1809280" w:date="2018-06-06T21:28:00Z"/>
                <w:b/>
                <w:i/>
                <w:lang w:eastAsia="en-GB"/>
              </w:rPr>
            </w:pPr>
            <w:del w:id="4875" w:author="R2-1809280" w:date="2018-06-06T21:28:00Z">
              <w:r w:rsidRPr="00F35584">
                <w:rPr>
                  <w:bCs/>
                  <w:iCs/>
                  <w:lang w:eastAsia="en-GB"/>
                </w:rPr>
                <w:delText>CSI-RS resource index associated to the CSI-RS resource to be measured (and used for reporting).</w:delText>
              </w:r>
            </w:del>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3" w:type="dxa"/>
          <w:cantSplit/>
          <w:del w:id="4876"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4877" w:author="R2-1809280" w:date="2018-06-06T21:28:00Z"/>
                <w:b/>
                <w:i/>
                <w:lang w:eastAsia="en-GB"/>
              </w:rPr>
            </w:pPr>
            <w:del w:id="4878" w:author="R2-1809280" w:date="2018-06-06T21:28:00Z">
              <w:r w:rsidRPr="00F35584">
                <w:rPr>
                  <w:b/>
                  <w:i/>
                  <w:lang w:eastAsia="en-GB"/>
                </w:rPr>
                <w:delText>endSymbol</w:delText>
              </w:r>
            </w:del>
          </w:p>
          <w:p w:rsidR="00B24E64" w:rsidRPr="00F35584" w:rsidRDefault="00B24E64">
            <w:pPr>
              <w:pStyle w:val="TAL"/>
              <w:rPr>
                <w:del w:id="4879" w:author="R2-1809280" w:date="2018-06-06T21:28:00Z"/>
                <w:lang w:eastAsia="en-GB"/>
              </w:rPr>
            </w:pPr>
            <w:del w:id="4880" w:author="R2-1809280" w:date="2018-06-06T21:28:00Z">
              <w:r w:rsidRPr="00F35584">
                <w:rPr>
                  <w:lang w:eastAsia="en-GB"/>
                </w:rPr>
                <w:delText xml:space="preserve">RSSI is measured from symbol 0 to symbol </w:delText>
              </w:r>
              <w:r w:rsidRPr="00F35584">
                <w:rPr>
                  <w:i/>
                  <w:lang w:eastAsia="en-GB"/>
                </w:rPr>
                <w:delText>endSymbol</w:delText>
              </w:r>
              <w:r w:rsidRPr="00F35584">
                <w:rPr>
                  <w:lang w:eastAsia="en-GB"/>
                </w:rPr>
                <w:delText>.</w:delText>
              </w:r>
            </w:del>
          </w:p>
        </w:tc>
      </w:tr>
      <w:tr w:rsidR="001A21FD" w:rsidRPr="00E45104" w:rsidTr="0040018C">
        <w:trPr>
          <w:trPrChange w:id="4881" w:author="R2-1809280" w:date="2018-06-06T21:28:00Z">
            <w:trPr>
              <w:gridBefore w:val="1"/>
              <w:cantSplit/>
            </w:trPr>
          </w:trPrChange>
        </w:trPr>
        <w:tc>
          <w:tcPr>
            <w:tcW w:w="14173" w:type="dxa"/>
            <w:gridSpan w:val="2"/>
            <w:shd w:val="clear" w:color="auto" w:fill="auto"/>
            <w:tcPrChange w:id="4882"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nrofCSInrofCSI-RS-ResourcesToAverage</w:t>
            </w:r>
          </w:p>
          <w:p w:rsidR="001A21FD" w:rsidRPr="00E45104" w:rsidRDefault="001A21FD" w:rsidP="001A21FD">
            <w:pPr>
              <w:pStyle w:val="TAL"/>
              <w:rPr>
                <w:b/>
                <w:i/>
                <w:rPrChange w:id="4883" w:author="R2-1809280" w:date="2018-06-06T21:28:00Z">
                  <w:rPr/>
                </w:rPrChange>
              </w:rPr>
            </w:pPr>
            <w:r w:rsidRPr="00E45104">
              <w:rPr>
                <w:szCs w:val="22"/>
                <w:lang w:eastAsia="en-GB"/>
              </w:rPr>
              <w:t>Indicates the maximum number of measurement results per beam based on CSI-RS resources to be averaged. The same value applies for each detected cell associated with this MeasObjectNR.</w:t>
            </w:r>
          </w:p>
        </w:tc>
      </w:tr>
      <w:tr w:rsidR="001A21FD" w:rsidRPr="00E45104" w:rsidTr="0040018C">
        <w:trPr>
          <w:trPrChange w:id="4884" w:author="R2-1809280" w:date="2018-06-06T21:28:00Z">
            <w:trPr>
              <w:gridBefore w:val="1"/>
              <w:cantSplit/>
            </w:trPr>
          </w:trPrChange>
        </w:trPr>
        <w:tc>
          <w:tcPr>
            <w:tcW w:w="14173" w:type="dxa"/>
            <w:gridSpan w:val="2"/>
            <w:shd w:val="clear" w:color="auto" w:fill="auto"/>
            <w:tcPrChange w:id="4885"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 xml:space="preserve">nrofSS-BlocksToAverage  </w:t>
            </w:r>
          </w:p>
          <w:p w:rsidR="001A21FD" w:rsidRPr="00E45104" w:rsidRDefault="001A21FD" w:rsidP="001A21FD">
            <w:pPr>
              <w:pStyle w:val="TAL"/>
              <w:rPr>
                <w:b/>
                <w:i/>
                <w:rPrChange w:id="4886" w:author="R2-1809280" w:date="2018-06-06T21:28:00Z">
                  <w:rPr/>
                </w:rPrChange>
              </w:rPr>
            </w:pPr>
            <w:r w:rsidRPr="00E45104">
              <w:rPr>
                <w:szCs w:val="22"/>
                <w:lang w:eastAsia="en-GB"/>
              </w:rPr>
              <w:t>Indicates the maximum number of measurement results per beam based on SS/PBCH blocks to be averaged. The same value applies for each detected cell associated with this MeasObject.</w:t>
            </w:r>
          </w:p>
        </w:tc>
      </w:tr>
      <w:tr w:rsidR="001A21FD" w:rsidRPr="00E45104" w:rsidTr="0040018C">
        <w:trPr>
          <w:trPrChange w:id="4887" w:author="R2-1809280" w:date="2018-06-06T21:28:00Z">
            <w:trPr>
              <w:gridBefore w:val="1"/>
              <w:cantSplit/>
              <w:trHeight w:val="52"/>
            </w:trPr>
          </w:trPrChange>
        </w:trPr>
        <w:tc>
          <w:tcPr>
            <w:tcW w:w="14173" w:type="dxa"/>
            <w:gridSpan w:val="2"/>
            <w:shd w:val="clear" w:color="auto" w:fill="auto"/>
            <w:tcPrChange w:id="4888"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rPr>
                <w:del w:id="4889" w:author="R2-1809280" w:date="2018-06-06T21:28:00Z"/>
                <w:b/>
                <w:i/>
                <w:lang w:eastAsia="en-GB"/>
              </w:rPr>
            </w:pPr>
            <w:del w:id="4890" w:author="R2-1809280" w:date="2018-06-06T21:28:00Z">
              <w:r w:rsidRPr="00F35584">
                <w:rPr>
                  <w:b/>
                  <w:i/>
                  <w:lang w:eastAsia="en-GB"/>
                </w:rPr>
                <w:delText>offsetFreq</w:delText>
              </w:r>
            </w:del>
          </w:p>
          <w:p w:rsidR="001A21FD" w:rsidRPr="00E45104" w:rsidRDefault="001A21FD" w:rsidP="001A21FD">
            <w:pPr>
              <w:pStyle w:val="TAL"/>
              <w:rPr>
                <w:ins w:id="4891" w:author="R2-1809280" w:date="2018-06-06T21:28:00Z"/>
                <w:b/>
                <w:i/>
                <w:szCs w:val="22"/>
                <w:lang w:eastAsia="en-GB"/>
              </w:rPr>
            </w:pPr>
            <w:ins w:id="4892" w:author="R2-1809280" w:date="2018-06-06T21:28:00Z">
              <w:r w:rsidRPr="00E45104">
                <w:rPr>
                  <w:b/>
                  <w:i/>
                  <w:szCs w:val="22"/>
                  <w:lang w:eastAsia="en-GB"/>
                </w:rPr>
                <w:t>offset</w:t>
              </w:r>
              <w:r w:rsidR="009871CE" w:rsidRPr="00E45104">
                <w:rPr>
                  <w:b/>
                  <w:i/>
                  <w:szCs w:val="22"/>
                  <w:lang w:eastAsia="en-GB"/>
                </w:rPr>
                <w:t>MO</w:t>
              </w:r>
            </w:ins>
          </w:p>
          <w:p w:rsidR="001A21FD" w:rsidRPr="00E45104" w:rsidRDefault="001A21FD" w:rsidP="001A21FD">
            <w:pPr>
              <w:pStyle w:val="TAL"/>
              <w:rPr>
                <w:b/>
                <w:i/>
                <w:rPrChange w:id="4893" w:author="R2-1809280" w:date="2018-06-06T21:28:00Z">
                  <w:rPr/>
                </w:rPrChange>
              </w:rPr>
            </w:pPr>
            <w:r w:rsidRPr="00E45104">
              <w:rPr>
                <w:szCs w:val="22"/>
                <w:lang w:eastAsia="en-GB"/>
              </w:rPr>
              <w:t xml:space="preserve">Offset values applicable to </w:t>
            </w:r>
            <w:del w:id="4894" w:author="R2-1809280" w:date="2018-06-06T21:28:00Z">
              <w:r w:rsidR="00B24E64" w:rsidRPr="00F35584">
                <w:rPr>
                  <w:lang w:eastAsia="en-GB"/>
                </w:rPr>
                <w:delText>the carrier frequency</w:delText>
              </w:r>
            </w:del>
            <w:ins w:id="4895" w:author="R2-1809280" w:date="2018-06-06T21:28:00Z">
              <w:r w:rsidR="009871CE" w:rsidRPr="00E45104">
                <w:rPr>
                  <w:szCs w:val="22"/>
                  <w:lang w:eastAsia="en-GB"/>
                </w:rPr>
                <w:t xml:space="preserve">all measured cells with reference signal(s) indicated in this </w:t>
              </w:r>
              <w:r w:rsidR="009871CE" w:rsidRPr="00E45104">
                <w:rPr>
                  <w:i/>
                  <w:szCs w:val="22"/>
                  <w:lang w:eastAsia="en-GB"/>
                </w:rPr>
                <w:t>MeasObjectNR</w:t>
              </w:r>
            </w:ins>
            <w:r w:rsidRPr="00E45104">
              <w:rPr>
                <w:szCs w:val="22"/>
                <w:lang w:eastAsia="en-GB"/>
              </w:rPr>
              <w:t>.</w:t>
            </w:r>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del w:id="4896" w:author="R2-1809280" w:date="2018-06-06T21:28:00Z"/>
        </w:trPr>
        <w:tc>
          <w:tcPr>
            <w:tcW w:w="14062" w:type="dxa"/>
            <w:gridSpan w:val="2"/>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4897" w:author="R2-1809280" w:date="2018-06-06T21:28:00Z"/>
                <w:b/>
                <w:i/>
                <w:iCs/>
                <w:lang w:eastAsia="en-GB"/>
              </w:rPr>
            </w:pPr>
            <w:del w:id="4898" w:author="R2-1809280" w:date="2018-06-06T21:28:00Z">
              <w:r w:rsidRPr="00F35584">
                <w:rPr>
                  <w:b/>
                  <w:i/>
                  <w:iCs/>
                  <w:lang w:eastAsia="en-GB"/>
                </w:rPr>
                <w:delText>physCellId</w:delText>
              </w:r>
            </w:del>
          </w:p>
          <w:p w:rsidR="00B24E64" w:rsidRPr="00F35584" w:rsidRDefault="00B24E64">
            <w:pPr>
              <w:pStyle w:val="TAL"/>
              <w:rPr>
                <w:del w:id="4899" w:author="R2-1809280" w:date="2018-06-06T21:28:00Z"/>
                <w:lang w:eastAsia="en-GB"/>
              </w:rPr>
            </w:pPr>
            <w:del w:id="4900" w:author="R2-1809280" w:date="2018-06-06T21:28:00Z">
              <w:r w:rsidRPr="00F35584">
                <w:rPr>
                  <w:lang w:eastAsia="en-GB"/>
                </w:rPr>
                <w:delText>Physical cell identity of a cell in the cell list.</w:delText>
              </w:r>
            </w:del>
          </w:p>
        </w:tc>
      </w:tr>
      <w:tr w:rsidR="001A21FD" w:rsidRPr="00E45104" w:rsidTr="0040018C">
        <w:trPr>
          <w:trPrChange w:id="4901" w:author="R2-1809280" w:date="2018-06-06T21:28:00Z">
            <w:trPr>
              <w:gridBefore w:val="1"/>
              <w:cantSplit/>
            </w:trPr>
          </w:trPrChange>
        </w:trPr>
        <w:tc>
          <w:tcPr>
            <w:tcW w:w="14173" w:type="dxa"/>
            <w:gridSpan w:val="2"/>
            <w:shd w:val="clear" w:color="auto" w:fill="auto"/>
            <w:tcPrChange w:id="4902"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iCs/>
                <w:szCs w:val="22"/>
                <w:lang w:eastAsia="en-GB"/>
              </w:rPr>
            </w:pPr>
            <w:r w:rsidRPr="00E45104">
              <w:rPr>
                <w:b/>
                <w:i/>
                <w:iCs/>
                <w:szCs w:val="22"/>
                <w:lang w:eastAsia="en-GB"/>
              </w:rPr>
              <w:t>quantityConfigIndex</w:t>
            </w:r>
          </w:p>
          <w:p w:rsidR="001A21FD" w:rsidRPr="00E45104" w:rsidRDefault="001A21FD" w:rsidP="001A21FD">
            <w:pPr>
              <w:pStyle w:val="TAL"/>
              <w:rPr>
                <w:b/>
                <w:i/>
                <w:szCs w:val="22"/>
                <w:lang w:eastAsia="en-GB"/>
              </w:rPr>
            </w:pPr>
            <w:r w:rsidRPr="00E45104">
              <w:rPr>
                <w:szCs w:val="22"/>
                <w:lang w:eastAsia="en-GB"/>
              </w:rPr>
              <w:t>Indicates the n-</w:t>
            </w:r>
            <w:r w:rsidRPr="00E45104">
              <w:rPr>
                <w:i/>
                <w:szCs w:val="22"/>
                <w:lang w:eastAsia="en-GB"/>
              </w:rPr>
              <w:t>th</w:t>
            </w:r>
            <w:r w:rsidRPr="00E45104">
              <w:rPr>
                <w:szCs w:val="22"/>
                <w:lang w:eastAsia="en-GB"/>
              </w:rPr>
              <w:t xml:space="preserve"> element of </w:t>
            </w:r>
            <w:r w:rsidRPr="00E45104">
              <w:rPr>
                <w:i/>
                <w:szCs w:val="22"/>
                <w:lang w:eastAsia="en-GB"/>
              </w:rPr>
              <w:t>quantityConfigNR-</w:t>
            </w:r>
            <w:del w:id="4903" w:author="R2-1809280" w:date="2018-06-06T21:28:00Z">
              <w:r w:rsidR="00B24E64" w:rsidRPr="00F35584">
                <w:rPr>
                  <w:i/>
                  <w:lang w:eastAsia="en-GB"/>
                </w:rPr>
                <w:delText>List</w:delText>
              </w:r>
              <w:r w:rsidR="00B24E64" w:rsidRPr="00F35584">
                <w:rPr>
                  <w:lang w:eastAsia="en-GB"/>
                </w:rPr>
                <w:delText>provided</w:delText>
              </w:r>
            </w:del>
            <w:ins w:id="4904" w:author="R2-1809280" w:date="2018-06-06T21:28:00Z">
              <w:r w:rsidRPr="00E45104">
                <w:rPr>
                  <w:i/>
                  <w:szCs w:val="22"/>
                  <w:lang w:eastAsia="en-GB"/>
                </w:rPr>
                <w:t xml:space="preserve">List </w:t>
              </w:r>
              <w:r w:rsidRPr="00E45104">
                <w:rPr>
                  <w:szCs w:val="22"/>
                  <w:lang w:eastAsia="en-GB"/>
                </w:rPr>
                <w:t>provided</w:t>
              </w:r>
            </w:ins>
            <w:r w:rsidRPr="00E45104">
              <w:rPr>
                <w:szCs w:val="22"/>
                <w:lang w:eastAsia="en-GB"/>
              </w:rPr>
              <w:t xml:space="preserve"> in </w:t>
            </w:r>
            <w:r w:rsidRPr="00E45104">
              <w:rPr>
                <w:i/>
                <w:szCs w:val="22"/>
                <w:lang w:eastAsia="en-GB"/>
              </w:rPr>
              <w:t>MeasConfig</w:t>
            </w:r>
            <w:r w:rsidRPr="00E45104">
              <w:rPr>
                <w:szCs w:val="22"/>
                <w:lang w:eastAsia="en-GB"/>
              </w:rPr>
              <w:t>.</w:t>
            </w:r>
          </w:p>
        </w:tc>
      </w:tr>
      <w:tr w:rsidR="001A21FD" w:rsidRPr="00E45104" w:rsidTr="0040018C">
        <w:trPr>
          <w:ins w:id="4905" w:author="R2-1809280" w:date="2018-06-06T21:28:00Z"/>
        </w:trPr>
        <w:tc>
          <w:tcPr>
            <w:tcW w:w="14173" w:type="dxa"/>
            <w:gridSpan w:val="2"/>
            <w:shd w:val="clear" w:color="auto" w:fill="auto"/>
          </w:tcPr>
          <w:p w:rsidR="001A21FD" w:rsidRPr="00E45104" w:rsidRDefault="001A21FD" w:rsidP="001A21FD">
            <w:pPr>
              <w:pStyle w:val="TAL"/>
              <w:rPr>
                <w:ins w:id="4906" w:author="R2-1809280" w:date="2018-06-06T21:28:00Z"/>
                <w:szCs w:val="22"/>
                <w:lang w:eastAsia="en-GB"/>
              </w:rPr>
            </w:pPr>
            <w:ins w:id="4907" w:author="R2-1809280" w:date="2018-06-06T21:28:00Z">
              <w:r w:rsidRPr="00E45104">
                <w:rPr>
                  <w:b/>
                  <w:i/>
                  <w:szCs w:val="22"/>
                  <w:lang w:eastAsia="en-GB"/>
                </w:rPr>
                <w:t>referenceSignalConfig</w:t>
              </w:r>
            </w:ins>
          </w:p>
          <w:p w:rsidR="001A21FD" w:rsidRPr="00E45104" w:rsidRDefault="001A21FD" w:rsidP="001A21FD">
            <w:pPr>
              <w:pStyle w:val="TAL"/>
              <w:rPr>
                <w:ins w:id="4908" w:author="R2-1809280" w:date="2018-06-06T21:28:00Z"/>
                <w:b/>
                <w:i/>
                <w:iCs/>
                <w:szCs w:val="22"/>
                <w:lang w:eastAsia="en-GB"/>
              </w:rPr>
            </w:pPr>
            <w:ins w:id="4909" w:author="R2-1809280" w:date="2018-06-06T21:28:00Z">
              <w:r w:rsidRPr="00E45104">
                <w:rPr>
                  <w:szCs w:val="22"/>
                  <w:lang w:eastAsia="en-GB"/>
                </w:rPr>
                <w:t>RS configuration (e.g. SMTC window, CSI-RS resource, etc.)</w:t>
              </w:r>
            </w:ins>
          </w:p>
        </w:tc>
      </w:tr>
      <w:tr w:rsidR="00A33E59" w:rsidRPr="00E45104" w:rsidTr="0040018C">
        <w:trPr>
          <w:trPrChange w:id="4910" w:author="R2-1809280" w:date="2018-06-06T21:28:00Z">
            <w:trPr>
              <w:gridBefore w:val="1"/>
              <w:cantSplit/>
              <w:trHeight w:val="52"/>
            </w:trPr>
          </w:trPrChange>
        </w:trPr>
        <w:tc>
          <w:tcPr>
            <w:tcW w:w="14173" w:type="dxa"/>
            <w:gridSpan w:val="2"/>
            <w:shd w:val="clear" w:color="auto" w:fill="auto"/>
            <w:tcPrChange w:id="4911"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rPr>
                <w:del w:id="4912" w:author="R2-1809280" w:date="2018-06-06T21:28:00Z"/>
                <w:b/>
                <w:i/>
                <w:lang w:eastAsia="en-GB"/>
              </w:rPr>
            </w:pPr>
            <w:del w:id="4913" w:author="R2-1809280" w:date="2018-06-06T21:28:00Z">
              <w:r w:rsidRPr="00F35584">
                <w:rPr>
                  <w:b/>
                  <w:i/>
                  <w:lang w:eastAsia="en-GB"/>
                </w:rPr>
                <w:delText>pci-Range</w:delText>
              </w:r>
            </w:del>
          </w:p>
          <w:p w:rsidR="00D4637A" w:rsidRPr="00E45104" w:rsidRDefault="00B24E64" w:rsidP="00A33E59">
            <w:pPr>
              <w:pStyle w:val="TAL"/>
              <w:rPr>
                <w:ins w:id="4914" w:author="R2-1809280" w:date="2018-06-06T21:28:00Z"/>
                <w:b/>
                <w:i/>
                <w:szCs w:val="22"/>
                <w:lang w:eastAsia="en-GB"/>
              </w:rPr>
            </w:pPr>
            <w:del w:id="4915" w:author="R2-1809280" w:date="2018-06-06T21:28:00Z">
              <w:r w:rsidRPr="00F35584">
                <w:rPr>
                  <w:iCs/>
                  <w:lang w:eastAsia="en-GB"/>
                </w:rPr>
                <w:delText>Physical cell identity or a range of physical cell identities.</w:delText>
              </w:r>
            </w:del>
            <w:ins w:id="4916" w:author="R2-1809280" w:date="2018-06-06T21:28:00Z">
              <w:r w:rsidR="00A33E59" w:rsidRPr="00E45104">
                <w:rPr>
                  <w:b/>
                  <w:i/>
                  <w:szCs w:val="22"/>
                  <w:lang w:eastAsia="en-GB"/>
                </w:rPr>
                <w:t>refFreqCSI-RS</w:t>
              </w:r>
            </w:ins>
          </w:p>
          <w:p w:rsidR="00A33E59" w:rsidRPr="00E45104" w:rsidRDefault="00A33E59" w:rsidP="00A33E59">
            <w:pPr>
              <w:pStyle w:val="TAL"/>
              <w:rPr>
                <w:b/>
                <w:i/>
                <w:rPrChange w:id="4917" w:author="R2-1809280" w:date="2018-06-06T21:28:00Z">
                  <w:rPr/>
                </w:rPrChange>
              </w:rPr>
            </w:pPr>
            <w:ins w:id="4918" w:author="R2-1809280" w:date="2018-06-06T21:28:00Z">
              <w:r w:rsidRPr="00E45104">
                <w:rPr>
                  <w:szCs w:val="22"/>
                  <w:lang w:eastAsia="en-GB"/>
                </w:rPr>
                <w:t>Point A which is used for maping of CSI-RS to physical resources according to TS 38.211 section 7.4.1.5.3.</w:t>
              </w:r>
            </w:ins>
          </w:p>
        </w:tc>
      </w:tr>
      <w:tr w:rsidR="00AC724F" w:rsidRPr="00E45104" w:rsidTr="00D16BBD">
        <w:trPr>
          <w:trPrChange w:id="4919" w:author="R2-1809280" w:date="2018-06-06T21:28:00Z">
            <w:trPr>
              <w:gridBefore w:val="1"/>
              <w:cantSplit/>
              <w:trHeight w:val="52"/>
            </w:trPr>
          </w:trPrChange>
        </w:trPr>
        <w:tc>
          <w:tcPr>
            <w:tcW w:w="14173" w:type="dxa"/>
            <w:gridSpan w:val="2"/>
            <w:shd w:val="clear" w:color="auto" w:fill="auto"/>
            <w:tcPrChange w:id="4920"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rPr>
                <w:del w:id="4921" w:author="R2-1809280" w:date="2018-06-06T21:28:00Z"/>
                <w:b/>
                <w:i/>
              </w:rPr>
            </w:pPr>
            <w:del w:id="4922" w:author="R2-1809280" w:date="2018-06-06T21:28:00Z">
              <w:r w:rsidRPr="00F35584">
                <w:rPr>
                  <w:b/>
                  <w:i/>
                </w:rPr>
                <w:delText>measurementSlots</w:delText>
              </w:r>
            </w:del>
          </w:p>
          <w:p w:rsidR="00AC724F" w:rsidRPr="00E45104" w:rsidRDefault="00B24E64" w:rsidP="00D16BBD">
            <w:pPr>
              <w:pStyle w:val="TAL"/>
              <w:rPr>
                <w:ins w:id="4923" w:author="R2-1809280" w:date="2018-06-06T21:28:00Z"/>
                <w:szCs w:val="22"/>
              </w:rPr>
            </w:pPr>
            <w:del w:id="4924" w:author="R2-1809280" w:date="2018-06-06T21:28:00Z">
              <w:r w:rsidRPr="00F35584">
                <w:delText>Indicates the slots in which the UE can perform RSSI</w:delText>
              </w:r>
            </w:del>
            <w:ins w:id="4925" w:author="R2-1809280" w:date="2018-06-06T21:28:00Z">
              <w:r w:rsidR="00AC724F" w:rsidRPr="00E45104">
                <w:rPr>
                  <w:b/>
                  <w:i/>
                  <w:szCs w:val="22"/>
                </w:rPr>
                <w:t>smtc1</w:t>
              </w:r>
            </w:ins>
          </w:p>
          <w:p w:rsidR="00AC724F" w:rsidRPr="00E45104" w:rsidRDefault="00AC724F" w:rsidP="00D16BBD">
            <w:pPr>
              <w:pStyle w:val="TAL"/>
              <w:rPr>
                <w:rPrChange w:id="4926" w:author="R2-1809280" w:date="2018-06-06T21:28:00Z">
                  <w:rPr>
                    <w:b/>
                    <w:i/>
                  </w:rPr>
                </w:rPrChange>
              </w:rPr>
            </w:pPr>
            <w:ins w:id="4927" w:author="R2-1809280" w:date="2018-06-06T21:28:00Z">
              <w:r w:rsidRPr="00E45104">
                <w:rPr>
                  <w:szCs w:val="22"/>
                </w:rPr>
                <w:t>Primary measurement timing configuration. Applicable for intra- and inter-frequency</w:t>
              </w:r>
            </w:ins>
            <w:r w:rsidR="00B623EB" w:rsidRPr="00B623EB">
              <w:t xml:space="preserve"> measurements.</w:t>
            </w:r>
          </w:p>
        </w:tc>
      </w:tr>
      <w:tr w:rsidR="00296959" w:rsidRPr="00E45104" w:rsidTr="00A64C53">
        <w:trPr>
          <w:trPrChange w:id="4928" w:author="R2-1809280" w:date="2018-06-06T21:28:00Z">
            <w:trPr>
              <w:gridBefore w:val="1"/>
              <w:cantSplit/>
              <w:trHeight w:val="52"/>
            </w:trPr>
          </w:trPrChange>
        </w:trPr>
        <w:tc>
          <w:tcPr>
            <w:tcW w:w="14173" w:type="dxa"/>
            <w:gridSpan w:val="2"/>
            <w:shd w:val="clear" w:color="auto" w:fill="auto"/>
            <w:tcPrChange w:id="4929"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rPr>
                <w:del w:id="4930" w:author="R2-1809280" w:date="2018-06-06T21:28:00Z"/>
                <w:b/>
                <w:i/>
                <w:lang w:eastAsia="en-GB"/>
              </w:rPr>
            </w:pPr>
            <w:del w:id="4931" w:author="R2-1809280" w:date="2018-06-06T21:28:00Z">
              <w:r w:rsidRPr="00F35584">
                <w:rPr>
                  <w:b/>
                  <w:i/>
                  <w:lang w:eastAsia="en-GB"/>
                </w:rPr>
                <w:delText>slotConfig</w:delText>
              </w:r>
            </w:del>
          </w:p>
          <w:p w:rsidR="00296959" w:rsidRPr="00E45104" w:rsidRDefault="00B24E64" w:rsidP="00A64C53">
            <w:pPr>
              <w:pStyle w:val="TAL"/>
              <w:rPr>
                <w:ins w:id="4932" w:author="R2-1809280" w:date="2018-06-06T21:28:00Z"/>
                <w:szCs w:val="22"/>
              </w:rPr>
            </w:pPr>
            <w:del w:id="4933" w:author="R2-1809280" w:date="2018-06-06T21:28:00Z">
              <w:r w:rsidRPr="00F35584">
                <w:rPr>
                  <w:lang w:eastAsia="en-GB"/>
                </w:rPr>
                <w:delText xml:space="preserve">Indicates the CSI-RS periodicity (in milliseconds) and for each periodicity the offset (in number of slots).When </w:delText>
              </w:r>
              <w:r w:rsidRPr="00F35584">
                <w:rPr>
                  <w:i/>
                </w:rPr>
                <w:delText>subcarrierSpacingCSI-RS</w:delText>
              </w:r>
              <w:r w:rsidRPr="00F35584">
                <w:rPr>
                  <w:lang w:eastAsia="en-GB"/>
                </w:rPr>
                <w:delText xml:space="preserve"> is set to 15kHZ, the maximum offset values for periodicities </w:delText>
              </w:r>
              <w:r w:rsidRPr="00F35584">
                <w:rPr>
                  <w:lang w:eastAsia="zh-CN"/>
                </w:rPr>
                <w:delText>ms4/</w:delText>
              </w:r>
              <w:r w:rsidRPr="00F35584">
                <w:rPr>
                  <w:lang w:eastAsia="en-GB"/>
                </w:rPr>
                <w:delText xml:space="preserve">ms5/ms10/ms20/ms40 are </w:delText>
              </w:r>
              <w:r w:rsidRPr="00F35584">
                <w:rPr>
                  <w:lang w:eastAsia="zh-CN"/>
                </w:rPr>
                <w:delText>3/</w:delText>
              </w:r>
              <w:r w:rsidRPr="00F35584">
                <w:rPr>
                  <w:lang w:eastAsia="en-GB"/>
                </w:rPr>
                <w:delText xml:space="preserve">4/9/19/39 slots. When </w:delText>
              </w:r>
              <w:r w:rsidRPr="00F35584">
                <w:rPr>
                  <w:i/>
                </w:rPr>
                <w:delText>subcarrierSpacingCSI-RS</w:delText>
              </w:r>
              <w:r w:rsidRPr="00F35584">
                <w:rPr>
                  <w:lang w:eastAsia="en-GB"/>
                </w:rPr>
                <w:delText xml:space="preserve"> is set to 30kHZ, the maximum offset values for periodicities </w:delText>
              </w:r>
              <w:r w:rsidRPr="00F35584">
                <w:rPr>
                  <w:lang w:eastAsia="zh-CN"/>
                </w:rPr>
                <w:delText>ms4/</w:delText>
              </w:r>
              <w:r w:rsidRPr="00F35584">
                <w:rPr>
                  <w:lang w:eastAsia="en-GB"/>
                </w:rPr>
                <w:delText xml:space="preserve">ms5/ms10/ms20/ms40 are </w:delText>
              </w:r>
              <w:r w:rsidRPr="00F35584">
                <w:rPr>
                  <w:lang w:eastAsia="zh-CN"/>
                </w:rPr>
                <w:delText>7/</w:delText>
              </w:r>
              <w:r w:rsidRPr="00F35584">
                <w:rPr>
                  <w:lang w:eastAsia="en-GB"/>
                </w:rPr>
                <w:delText xml:space="preserve">9/19/39/79 slots. When </w:delText>
              </w:r>
              <w:r w:rsidRPr="00F35584">
                <w:rPr>
                  <w:i/>
                </w:rPr>
                <w:delText>subcarrierSpacingCSI-RS</w:delText>
              </w:r>
              <w:r w:rsidRPr="00F35584">
                <w:rPr>
                  <w:lang w:eastAsia="en-GB"/>
                </w:rPr>
                <w:delText xml:space="preserve"> is set to 60kHZ, the maximum offset values for periodicities </w:delText>
              </w:r>
              <w:r w:rsidRPr="00F35584">
                <w:rPr>
                  <w:lang w:eastAsia="zh-CN"/>
                </w:rPr>
                <w:delText>ms4/</w:delText>
              </w:r>
              <w:r w:rsidRPr="00F35584">
                <w:rPr>
                  <w:lang w:eastAsia="en-GB"/>
                </w:rPr>
                <w:delText xml:space="preserve">ms5/ms10/ms20/ms40 are </w:delText>
              </w:r>
              <w:r w:rsidRPr="00F35584">
                <w:rPr>
                  <w:lang w:eastAsia="zh-CN"/>
                </w:rPr>
                <w:delText>15/</w:delText>
              </w:r>
              <w:r w:rsidRPr="00F35584">
                <w:rPr>
                  <w:lang w:eastAsia="en-GB"/>
                </w:rPr>
                <w:delText xml:space="preserve">19/39/79/159 slots. When </w:delText>
              </w:r>
              <w:r w:rsidRPr="00F35584">
                <w:rPr>
                  <w:i/>
                </w:rPr>
                <w:delText>subcarrierSpacingCSI-RS</w:delText>
              </w:r>
              <w:r w:rsidRPr="00F35584">
                <w:rPr>
                  <w:lang w:eastAsia="en-GB"/>
                </w:rPr>
                <w:delText xml:space="preserve"> is set 120kHZ, the maximum offset values for periodicities </w:delText>
              </w:r>
              <w:r w:rsidRPr="00F35584">
                <w:rPr>
                  <w:lang w:eastAsia="zh-CN"/>
                </w:rPr>
                <w:delText>ms4/</w:delText>
              </w:r>
              <w:r w:rsidRPr="00F35584">
                <w:rPr>
                  <w:lang w:eastAsia="en-GB"/>
                </w:rPr>
                <w:delText xml:space="preserve">ms5/ms10/ms20/ms40 are </w:delText>
              </w:r>
              <w:r w:rsidRPr="00F35584">
                <w:rPr>
                  <w:lang w:eastAsia="zh-CN"/>
                </w:rPr>
                <w:delText>31/</w:delText>
              </w:r>
              <w:r w:rsidRPr="00F35584">
                <w:rPr>
                  <w:lang w:eastAsia="en-GB"/>
                </w:rPr>
                <w:delText>39/79/159/319 slots.</w:delText>
              </w:r>
            </w:del>
            <w:ins w:id="4934" w:author="R2-1809280" w:date="2018-06-06T21:28:00Z">
              <w:r w:rsidR="00296959" w:rsidRPr="00E45104">
                <w:rPr>
                  <w:b/>
                  <w:i/>
                  <w:szCs w:val="22"/>
                </w:rPr>
                <w:t>smtc2</w:t>
              </w:r>
            </w:ins>
          </w:p>
          <w:p w:rsidR="00296959" w:rsidRPr="00E45104" w:rsidRDefault="00296959" w:rsidP="00A64C53">
            <w:pPr>
              <w:pStyle w:val="TAL"/>
              <w:rPr>
                <w:rPrChange w:id="4935" w:author="R2-1809280" w:date="2018-06-06T21:28:00Z">
                  <w:rPr>
                    <w:b/>
                    <w:i/>
                  </w:rPr>
                </w:rPrChange>
              </w:rPr>
            </w:pPr>
            <w:ins w:id="4936" w:author="R2-1809280" w:date="2018-06-06T21:28:00Z">
              <w:r w:rsidRPr="00E45104">
                <w:rPr>
                  <w:szCs w:val="22"/>
                </w:rPr>
                <w:t xml:space="preserve">Secondary measurement timing confguration for SS corresponding to this MeasObjectNR with PCI listed </w:t>
              </w:r>
              <w:proofErr w:type="gramStart"/>
              <w:r w:rsidRPr="00E45104">
                <w:rPr>
                  <w:szCs w:val="22"/>
                </w:rPr>
                <w:t>in  pci</w:t>
              </w:r>
              <w:proofErr w:type="gramEnd"/>
              <w:r w:rsidRPr="00E45104">
                <w:rPr>
                  <w:szCs w:val="22"/>
                </w:rPr>
                <w:t>-List. For these SS, the periodicity is indicated by periodicity in smtc2 and the timing offset is equal to the offset indicated in periodicityAndOffset modulo periodicity. periodicity in smtc2 can only be set to a value stricty shorter than the periodicity indicated by periodicityAndOffset in smtc1 (e.g. if periodicityAndOffset indicates sf10, periodicity can only be set of sf5, if periodicityAndOffset indicates sf5, smtc2 cannot be configured).</w:t>
              </w:r>
            </w:ins>
          </w:p>
        </w:tc>
      </w:tr>
      <w:tr w:rsidR="001A21FD" w:rsidRPr="00E45104" w:rsidTr="0040018C">
        <w:trPr>
          <w:trPrChange w:id="4937" w:author="R2-1809280" w:date="2018-06-06T21:28:00Z">
            <w:trPr>
              <w:gridBefore w:val="1"/>
              <w:cantSplit/>
              <w:trHeight w:val="52"/>
            </w:trPr>
          </w:trPrChange>
        </w:trPr>
        <w:tc>
          <w:tcPr>
            <w:tcW w:w="14173" w:type="dxa"/>
            <w:gridSpan w:val="2"/>
            <w:shd w:val="clear" w:color="auto" w:fill="auto"/>
            <w:tcPrChange w:id="4938"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rPrChange w:id="4939" w:author="R2-1809280" w:date="2018-06-06T21:28:00Z">
                  <w:rPr>
                    <w:b/>
                  </w:rPr>
                </w:rPrChange>
              </w:rPr>
            </w:pPr>
            <w:r w:rsidRPr="00E45104">
              <w:rPr>
                <w:rFonts w:cs="Arial"/>
                <w:b/>
                <w:i/>
                <w:iCs/>
                <w:szCs w:val="18"/>
              </w:rPr>
              <w:t>ssbFrequency</w:t>
            </w:r>
            <w:r w:rsidRPr="00E45104">
              <w:rPr>
                <w:rFonts w:cs="Arial"/>
                <w:b/>
                <w:i/>
                <w:iCs/>
                <w:szCs w:val="18"/>
              </w:rPr>
              <w:br/>
            </w:r>
            <w:r w:rsidRPr="00E45104">
              <w:rPr>
                <w:rFonts w:cs="Arial"/>
                <w:iCs/>
                <w:szCs w:val="18"/>
              </w:rPr>
              <w:t>Indicates the frequency of the SS associated to this MeasObjectNR.</w:t>
            </w:r>
            <w:del w:id="4940" w:author="R2-1809280" w:date="2018-06-06T21:28:00Z">
              <w:r w:rsidR="00B24E64" w:rsidRPr="00F35584">
                <w:rPr>
                  <w:rFonts w:cs="Arial"/>
                  <w:iCs/>
                  <w:szCs w:val="18"/>
                </w:rPr>
                <w:delText xml:space="preserve"> </w:delText>
              </w:r>
              <w:r w:rsidR="00B24E64" w:rsidRPr="00F35584">
                <w:rPr>
                  <w:iCs/>
                  <w:lang w:eastAsia="en-GB"/>
                </w:rPr>
                <w:delText>For cell defining SSB, it will be located on the sync raster.</w:delText>
              </w:r>
            </w:del>
          </w:p>
        </w:tc>
      </w:tr>
      <w:tr w:rsidR="00E61285" w:rsidRPr="00E45104" w:rsidTr="0040018C">
        <w:trPr>
          <w:ins w:id="4941" w:author="R2-1809280" w:date="2018-06-06T21:28:00Z"/>
        </w:trPr>
        <w:tc>
          <w:tcPr>
            <w:tcW w:w="14173" w:type="dxa"/>
            <w:gridSpan w:val="2"/>
            <w:shd w:val="clear" w:color="auto" w:fill="auto"/>
          </w:tcPr>
          <w:p w:rsidR="00E61285" w:rsidRPr="00E45104" w:rsidRDefault="00E61285" w:rsidP="00E61285">
            <w:pPr>
              <w:pStyle w:val="TAL"/>
              <w:rPr>
                <w:ins w:id="4942" w:author="R2-1809280" w:date="2018-06-06T21:28:00Z"/>
                <w:szCs w:val="22"/>
              </w:rPr>
            </w:pPr>
            <w:ins w:id="4943" w:author="R2-1809280" w:date="2018-06-06T21:28:00Z">
              <w:r w:rsidRPr="00E45104">
                <w:rPr>
                  <w:b/>
                  <w:i/>
                  <w:szCs w:val="22"/>
                </w:rPr>
                <w:t>ssbSubcarrierSpacing</w:t>
              </w:r>
            </w:ins>
          </w:p>
          <w:p w:rsidR="00E61285" w:rsidRPr="00E45104" w:rsidRDefault="00E61285" w:rsidP="00E61285">
            <w:pPr>
              <w:pStyle w:val="TAL"/>
              <w:rPr>
                <w:ins w:id="4944" w:author="R2-1809280" w:date="2018-06-06T21:28:00Z"/>
                <w:rFonts w:cs="Arial"/>
                <w:b/>
                <w:i/>
                <w:iCs/>
                <w:szCs w:val="18"/>
              </w:rPr>
            </w:pPr>
            <w:ins w:id="4945" w:author="R2-1809280" w:date="2018-06-06T21:28:00Z">
              <w:r w:rsidRPr="00E45104">
                <w:rPr>
                  <w:szCs w:val="22"/>
                </w:rPr>
                <w:t xml:space="preserve">Subcarrier spacing of SSB. Only the values 15 </w:t>
              </w:r>
              <w:r w:rsidRPr="00E45104">
                <w:rPr>
                  <w:szCs w:val="22"/>
                  <w:lang w:val="sv-SE"/>
                </w:rPr>
                <w:t xml:space="preserve">or </w:t>
              </w:r>
              <w:proofErr w:type="gramStart"/>
              <w:r w:rsidRPr="00E45104">
                <w:rPr>
                  <w:szCs w:val="22"/>
                </w:rPr>
                <w:t>30  (</w:t>
              </w:r>
              <w:proofErr w:type="gramEnd"/>
              <w:r w:rsidRPr="00E45104">
                <w:rPr>
                  <w:szCs w:val="22"/>
                </w:rPr>
                <w:t>&lt;6GHz), 120 kHz</w:t>
              </w:r>
              <w:r w:rsidRPr="00E45104">
                <w:rPr>
                  <w:szCs w:val="22"/>
                  <w:lang w:val="sv-SE"/>
                </w:rPr>
                <w:t xml:space="preserve"> or 240 kHz</w:t>
              </w:r>
              <w:r w:rsidRPr="00E45104">
                <w:rPr>
                  <w:szCs w:val="22"/>
                </w:rPr>
                <w:t xml:space="preserve"> (&gt;6GHz) are applicable</w:t>
              </w:r>
              <w:r w:rsidRPr="00E45104">
                <w:rPr>
                  <w:szCs w:val="22"/>
                  <w:lang w:val="sv-SE"/>
                </w:rPr>
                <w:t>.</w:t>
              </w:r>
            </w:ins>
          </w:p>
        </w:tc>
      </w:tr>
      <w:tr w:rsidR="00E61285" w:rsidRPr="00E45104" w:rsidTr="0040018C">
        <w:trPr>
          <w:trPrChange w:id="4946" w:author="R2-1809280" w:date="2018-06-06T21:28:00Z">
            <w:trPr>
              <w:gridBefore w:val="1"/>
              <w:cantSplit/>
              <w:trHeight w:val="52"/>
            </w:trPr>
          </w:trPrChange>
        </w:trPr>
        <w:tc>
          <w:tcPr>
            <w:tcW w:w="14173" w:type="dxa"/>
            <w:gridSpan w:val="2"/>
            <w:shd w:val="clear" w:color="auto" w:fill="auto"/>
            <w:tcPrChange w:id="4947"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E61285" w:rsidRPr="00E45104" w:rsidRDefault="00E61285" w:rsidP="00E61285">
            <w:pPr>
              <w:pStyle w:val="TAL"/>
              <w:rPr>
                <w:b/>
                <w:i/>
                <w:szCs w:val="22"/>
              </w:rPr>
            </w:pPr>
            <w:r w:rsidRPr="00E45104">
              <w:rPr>
                <w:b/>
                <w:i/>
                <w:szCs w:val="22"/>
              </w:rPr>
              <w:t>whiteCellsToAddModList</w:t>
            </w:r>
          </w:p>
          <w:p w:rsidR="00E61285" w:rsidRPr="00E45104" w:rsidRDefault="00E61285" w:rsidP="00E61285">
            <w:pPr>
              <w:pStyle w:val="TAL"/>
              <w:rPr>
                <w:b/>
                <w:i/>
                <w:rPrChange w:id="4948" w:author="R2-1809280" w:date="2018-06-06T21:28:00Z">
                  <w:rPr/>
                </w:rPrChange>
              </w:rPr>
            </w:pPr>
            <w:r w:rsidRPr="00E45104">
              <w:rPr>
                <w:szCs w:val="22"/>
              </w:rPr>
              <w:t>List of cells to add/modify in the white list of cells.</w:t>
            </w:r>
          </w:p>
        </w:tc>
      </w:tr>
      <w:tr w:rsidR="00E61285" w:rsidRPr="00E45104" w:rsidTr="0040018C">
        <w:trPr>
          <w:trPrChange w:id="4949" w:author="R2-1809280" w:date="2018-06-06T21:28:00Z">
            <w:trPr>
              <w:gridBefore w:val="1"/>
              <w:cantSplit/>
              <w:trHeight w:val="52"/>
            </w:trPr>
          </w:trPrChange>
        </w:trPr>
        <w:tc>
          <w:tcPr>
            <w:tcW w:w="14173" w:type="dxa"/>
            <w:gridSpan w:val="2"/>
            <w:shd w:val="clear" w:color="auto" w:fill="auto"/>
            <w:tcPrChange w:id="4950"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E61285" w:rsidRPr="00E45104" w:rsidRDefault="00E61285" w:rsidP="00E61285">
            <w:pPr>
              <w:pStyle w:val="TAL"/>
              <w:rPr>
                <w:b/>
                <w:i/>
                <w:szCs w:val="22"/>
                <w:lang w:eastAsia="en-GB"/>
              </w:rPr>
            </w:pPr>
            <w:r w:rsidRPr="00E45104">
              <w:rPr>
                <w:b/>
                <w:i/>
                <w:szCs w:val="22"/>
                <w:lang w:eastAsia="en-GB"/>
              </w:rPr>
              <w:lastRenderedPageBreak/>
              <w:t>whiteCellsToRemoveList</w:t>
            </w:r>
          </w:p>
          <w:p w:rsidR="00E61285" w:rsidRPr="00E45104" w:rsidRDefault="00E61285" w:rsidP="00E61285">
            <w:pPr>
              <w:pStyle w:val="TAL"/>
              <w:rPr>
                <w:b/>
                <w:i/>
                <w:rPrChange w:id="4951" w:author="R2-1809280" w:date="2018-06-06T21:28:00Z">
                  <w:rPr/>
                </w:rPrChange>
              </w:rPr>
            </w:pPr>
            <w:r w:rsidRPr="00E45104">
              <w:rPr>
                <w:szCs w:val="22"/>
              </w:rPr>
              <w:t>List of cells to remove from the white list of cells.</w:t>
            </w:r>
          </w:p>
        </w:tc>
      </w:tr>
    </w:tbl>
    <w:p w:rsidR="001A21FD" w:rsidRPr="00E45104" w:rsidRDefault="001A21FD" w:rsidP="001A21F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952"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2403"/>
        <w:gridCol w:w="5962"/>
        <w:gridCol w:w="5808"/>
        <w:tblGridChange w:id="4953">
          <w:tblGrid>
            <w:gridCol w:w="1512"/>
            <w:gridCol w:w="4039"/>
            <w:gridCol w:w="8622"/>
            <w:gridCol w:w="1394"/>
          </w:tblGrid>
        </w:tblGridChange>
      </w:tblGrid>
      <w:tr w:rsidR="003D2E9D" w:rsidRPr="00E45104" w:rsidTr="0040018C">
        <w:trPr>
          <w:trPrChange w:id="4954" w:author="R2-1809280" w:date="2018-06-06T21:28:00Z">
            <w:trPr>
              <w:gridBefore w:val="1"/>
              <w:cantSplit/>
              <w:tblHeader/>
            </w:trPr>
          </w:trPrChange>
        </w:trPr>
        <w:tc>
          <w:tcPr>
            <w:tcW w:w="14507" w:type="dxa"/>
            <w:gridSpan w:val="2"/>
            <w:shd w:val="clear" w:color="auto" w:fill="auto"/>
            <w:tcPrChange w:id="4955" w:author="R2-1809280" w:date="2018-06-06T21:28:00Z">
              <w:tcPr>
                <w:tcW w:w="4041" w:type="dxa"/>
                <w:tcBorders>
                  <w:top w:val="single" w:sz="4" w:space="0" w:color="808080"/>
                  <w:left w:val="single" w:sz="4" w:space="0" w:color="808080"/>
                  <w:bottom w:val="single" w:sz="4" w:space="0" w:color="808080"/>
                  <w:right w:val="single" w:sz="4" w:space="0" w:color="808080"/>
                </w:tcBorders>
              </w:tcPr>
            </w:tcPrChange>
          </w:tcPr>
          <w:p w:rsidR="003D2E9D" w:rsidRPr="00E45104" w:rsidRDefault="00B24E64" w:rsidP="003D2E9D">
            <w:pPr>
              <w:pStyle w:val="TAH"/>
            </w:pPr>
            <w:del w:id="4956" w:author="R2-1809280" w:date="2018-06-06T21:28:00Z">
              <w:r w:rsidRPr="00F35584">
                <w:delText>Conditional presence</w:delText>
              </w:r>
            </w:del>
            <w:ins w:id="4957" w:author="R2-1809280" w:date="2018-06-06T21:28:00Z">
              <w:r w:rsidR="003D2E9D" w:rsidRPr="00E45104">
                <w:rPr>
                  <w:i/>
                  <w:szCs w:val="22"/>
                </w:rPr>
                <w:t>ReferenceSignalConfig field descriptions</w:t>
              </w:r>
            </w:ins>
          </w:p>
        </w:tc>
        <w:tc>
          <w:tcPr>
            <w:tcW w:w="10021" w:type="dxa"/>
            <w:tcBorders>
              <w:top w:val="single" w:sz="4" w:space="0" w:color="808080"/>
              <w:left w:val="single" w:sz="4" w:space="0" w:color="808080"/>
              <w:bottom w:val="single" w:sz="4" w:space="0" w:color="808080"/>
              <w:right w:val="single" w:sz="4" w:space="0" w:color="808080"/>
            </w:tcBorders>
            <w:cellDel w:id="4958" w:author="R2-1809280" w:date="2018-06-06T21:28:00Z"/>
            <w:tcPrChange w:id="4959" w:author="R2-1809280" w:date="2018-06-06T21:28:00Z">
              <w:tcPr>
                <w:tcW w:w="10021" w:type="dxa"/>
                <w:gridSpan w:val="2"/>
                <w:tcBorders>
                  <w:top w:val="single" w:sz="4" w:space="0" w:color="808080"/>
                  <w:left w:val="single" w:sz="4" w:space="0" w:color="808080"/>
                  <w:bottom w:val="single" w:sz="4" w:space="0" w:color="808080"/>
                  <w:right w:val="single" w:sz="4" w:space="0" w:color="808080"/>
                </w:tcBorders>
                <w:cellDel w:id="4960" w:author="R2-1809280" w:date="2018-06-06T21:28:00Z"/>
              </w:tcPr>
            </w:tcPrChange>
          </w:tcPr>
          <w:p w:rsidR="00B24E64" w:rsidRPr="00F35584" w:rsidRDefault="00B24E64">
            <w:pPr>
              <w:pStyle w:val="TAH"/>
            </w:pPr>
            <w:del w:id="4961" w:author="R2-1809280" w:date="2018-06-06T21:28:00Z">
              <w:r w:rsidRPr="00F35584">
                <w:delText>Explanation</w:delText>
              </w:r>
            </w:del>
          </w:p>
        </w:tc>
      </w:tr>
      <w:tr w:rsidR="003D2E9D" w:rsidRPr="00E45104" w:rsidTr="0040018C">
        <w:trPr>
          <w:ins w:id="4962" w:author="R2-1809280" w:date="2018-06-06T21:28:00Z"/>
        </w:trPr>
        <w:tc>
          <w:tcPr>
            <w:tcW w:w="14507" w:type="dxa"/>
            <w:gridSpan w:val="3"/>
            <w:shd w:val="clear" w:color="auto" w:fill="auto"/>
          </w:tcPr>
          <w:p w:rsidR="003D2E9D" w:rsidRPr="00E45104" w:rsidRDefault="003D2E9D" w:rsidP="003D2E9D">
            <w:pPr>
              <w:pStyle w:val="TAL"/>
              <w:rPr>
                <w:ins w:id="4963" w:author="R2-1809280" w:date="2018-06-06T21:28:00Z"/>
                <w:szCs w:val="22"/>
              </w:rPr>
            </w:pPr>
            <w:ins w:id="4964" w:author="R2-1809280" w:date="2018-06-06T21:28:00Z">
              <w:r w:rsidRPr="00E45104">
                <w:rPr>
                  <w:b/>
                  <w:i/>
                  <w:szCs w:val="22"/>
                </w:rPr>
                <w:t>csi-rs-ResourceConfigMobility</w:t>
              </w:r>
            </w:ins>
          </w:p>
          <w:p w:rsidR="003D2E9D" w:rsidRPr="00E45104" w:rsidRDefault="003D2E9D" w:rsidP="003D2E9D">
            <w:pPr>
              <w:pStyle w:val="TAL"/>
              <w:rPr>
                <w:ins w:id="4965" w:author="R2-1809280" w:date="2018-06-06T21:28:00Z"/>
                <w:szCs w:val="22"/>
              </w:rPr>
            </w:pPr>
            <w:ins w:id="4966" w:author="R2-1809280" w:date="2018-06-06T21:28:00Z">
              <w:r w:rsidRPr="00E45104">
                <w:rPr>
                  <w:szCs w:val="22"/>
                </w:rPr>
                <w:t>CSI-RS resources to be used for CSI-RS based RRM measurements</w:t>
              </w:r>
            </w:ins>
          </w:p>
        </w:tc>
      </w:tr>
      <w:tr w:rsidR="003D2E9D" w:rsidRPr="00E45104" w:rsidTr="0040018C">
        <w:trPr>
          <w:trPrChange w:id="4967" w:author="R2-1809280" w:date="2018-06-06T21:28:00Z">
            <w:trPr>
              <w:gridBefore w:val="1"/>
              <w:cantSplit/>
              <w:trHeight w:val="240"/>
            </w:trPr>
          </w:trPrChange>
        </w:trPr>
        <w:tc>
          <w:tcPr>
            <w:tcW w:w="4041" w:type="dxa"/>
            <w:tcBorders>
              <w:top w:val="single" w:sz="4" w:space="0" w:color="808080"/>
              <w:left w:val="single" w:sz="4" w:space="0" w:color="808080"/>
              <w:bottom w:val="single" w:sz="4" w:space="0" w:color="808080"/>
              <w:right w:val="single" w:sz="4" w:space="0" w:color="808080"/>
            </w:tcBorders>
            <w:cellDel w:id="4968" w:author="R2-1809280" w:date="2018-06-06T21:28:00Z"/>
            <w:tcPrChange w:id="4969" w:author="R2-1809280" w:date="2018-06-06T21:28:00Z">
              <w:tcPr>
                <w:tcW w:w="4041" w:type="dxa"/>
                <w:tcBorders>
                  <w:top w:val="single" w:sz="4" w:space="0" w:color="808080"/>
                  <w:left w:val="single" w:sz="4" w:space="0" w:color="808080"/>
                  <w:bottom w:val="single" w:sz="4" w:space="0" w:color="808080"/>
                  <w:right w:val="single" w:sz="4" w:space="0" w:color="808080"/>
                </w:tcBorders>
                <w:cellDel w:id="4970" w:author="R2-1809280" w:date="2018-06-06T21:28:00Z"/>
              </w:tcPr>
            </w:tcPrChange>
          </w:tcPr>
          <w:p w:rsidR="00B24E64" w:rsidRPr="00F35584" w:rsidRDefault="00B24E64">
            <w:pPr>
              <w:pStyle w:val="TAL"/>
              <w:rPr>
                <w:rFonts w:cs="Arial"/>
                <w:i/>
                <w:iCs/>
                <w:szCs w:val="18"/>
              </w:rPr>
            </w:pPr>
            <w:del w:id="4971" w:author="R2-1809280" w:date="2018-06-06T21:28:00Z">
              <w:r w:rsidRPr="00F35584">
                <w:rPr>
                  <w:rFonts w:cs="Arial"/>
                  <w:i/>
                  <w:iCs/>
                  <w:szCs w:val="18"/>
                </w:rPr>
                <w:delText>AssociatedSSB</w:delText>
              </w:r>
            </w:del>
          </w:p>
        </w:tc>
        <w:tc>
          <w:tcPr>
            <w:tcW w:w="14507" w:type="dxa"/>
            <w:gridSpan w:val="2"/>
            <w:shd w:val="clear" w:color="auto" w:fill="auto"/>
            <w:tcPrChange w:id="4972" w:author="R2-1809280" w:date="2018-06-06T21:28:00Z">
              <w:tcPr>
                <w:tcW w:w="10021" w:type="dxa"/>
                <w:gridSpan w:val="2"/>
                <w:tcBorders>
                  <w:top w:val="single" w:sz="4" w:space="0" w:color="808080"/>
                  <w:left w:val="single" w:sz="4" w:space="0" w:color="808080"/>
                  <w:bottom w:val="single" w:sz="4" w:space="0" w:color="808080"/>
                  <w:right w:val="single" w:sz="4" w:space="0" w:color="808080"/>
                </w:tcBorders>
              </w:tcPr>
            </w:tcPrChange>
          </w:tcPr>
          <w:p w:rsidR="003D2E9D" w:rsidRPr="00E45104" w:rsidRDefault="00B24E64" w:rsidP="003D2E9D">
            <w:pPr>
              <w:pStyle w:val="TAL"/>
              <w:rPr>
                <w:ins w:id="4973" w:author="R2-1809280" w:date="2018-06-06T21:28:00Z"/>
                <w:szCs w:val="22"/>
              </w:rPr>
            </w:pPr>
            <w:del w:id="4974" w:author="R2-1809280" w:date="2018-06-06T21:28:00Z">
              <w:r w:rsidRPr="00F35584">
                <w:rPr>
                  <w:lang w:eastAsia="en-GB"/>
                </w:rPr>
                <w:delText xml:space="preserve">If </w:delText>
              </w:r>
              <w:r w:rsidRPr="00F35584">
                <w:rPr>
                  <w:rFonts w:cs="Arial"/>
                  <w:i/>
                  <w:iCs/>
                  <w:szCs w:val="18"/>
                </w:rPr>
                <w:delText>useServingCellTimingForSync</w:delText>
              </w:r>
              <w:r w:rsidRPr="00F35584">
                <w:rPr>
                  <w:rFonts w:cs="Arial"/>
                  <w:iCs/>
                  <w:szCs w:val="18"/>
                </w:rPr>
                <w:delText xml:space="preserve"> is set to FALSE, this field is mandatory present, otherwise if </w:delText>
              </w:r>
              <w:r w:rsidRPr="00F35584">
                <w:rPr>
                  <w:rFonts w:cs="Arial"/>
                  <w:i/>
                  <w:iCs/>
                  <w:szCs w:val="18"/>
                </w:rPr>
                <w:delText>ssb-ConfigMobility</w:delText>
              </w:r>
              <w:r w:rsidRPr="00F35584">
                <w:rPr>
                  <w:rFonts w:cs="Arial"/>
                  <w:iCs/>
                  <w:szCs w:val="18"/>
                </w:rPr>
                <w:delText xml:space="preserve"> is present, it is optionally present, otherwise, it is absent.</w:delText>
              </w:r>
            </w:del>
            <w:ins w:id="4975" w:author="R2-1809280" w:date="2018-06-06T21:28:00Z">
              <w:r w:rsidR="003D2E9D" w:rsidRPr="00E45104">
                <w:rPr>
                  <w:b/>
                  <w:i/>
                  <w:szCs w:val="22"/>
                </w:rPr>
                <w:t>ssb-ConfigMobility</w:t>
              </w:r>
            </w:ins>
          </w:p>
          <w:p w:rsidR="003D2E9D" w:rsidRPr="00E45104" w:rsidRDefault="003D2E9D" w:rsidP="003D2E9D">
            <w:pPr>
              <w:pStyle w:val="TAL"/>
            </w:pPr>
            <w:ins w:id="4976" w:author="R2-1809280" w:date="2018-06-06T21:28:00Z">
              <w:r w:rsidRPr="00E45104">
                <w:rPr>
                  <w:szCs w:val="22"/>
                </w:rPr>
                <w:t>SSB configuration for mobility (nominal SSBs, timing configuration)</w:t>
              </w:r>
            </w:ins>
          </w:p>
        </w:tc>
      </w:tr>
    </w:tbl>
    <w:p w:rsidR="003D2E9D" w:rsidRPr="00E45104" w:rsidRDefault="003D2E9D" w:rsidP="003D2E9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09EF" w:rsidRPr="00E45104" w:rsidTr="0040018C">
        <w:trPr>
          <w:ins w:id="4977" w:author="R2-1809280" w:date="2018-06-06T21:28:00Z"/>
        </w:trPr>
        <w:tc>
          <w:tcPr>
            <w:tcW w:w="14173" w:type="dxa"/>
            <w:shd w:val="clear" w:color="auto" w:fill="auto"/>
          </w:tcPr>
          <w:p w:rsidR="000309EF" w:rsidRPr="00E45104" w:rsidRDefault="000309EF" w:rsidP="006B4219">
            <w:pPr>
              <w:pStyle w:val="TAH"/>
              <w:rPr>
                <w:ins w:id="4978" w:author="R2-1809280" w:date="2018-06-06T21:28:00Z"/>
                <w:szCs w:val="22"/>
              </w:rPr>
            </w:pPr>
            <w:ins w:id="4979" w:author="R2-1809280" w:date="2018-06-06T21:28:00Z">
              <w:r w:rsidRPr="00E45104">
                <w:rPr>
                  <w:i/>
                  <w:szCs w:val="22"/>
                </w:rPr>
                <w:t>SSB-ConfigMobility field descriptions</w:t>
              </w:r>
            </w:ins>
          </w:p>
        </w:tc>
      </w:tr>
      <w:tr w:rsidR="000309EF" w:rsidRPr="00E45104" w:rsidTr="0040018C">
        <w:trPr>
          <w:ins w:id="4980" w:author="R2-1809280" w:date="2018-06-06T21:28:00Z"/>
        </w:trPr>
        <w:tc>
          <w:tcPr>
            <w:tcW w:w="14173" w:type="dxa"/>
            <w:shd w:val="clear" w:color="auto" w:fill="auto"/>
          </w:tcPr>
          <w:p w:rsidR="000309EF" w:rsidRPr="00E45104" w:rsidRDefault="000309EF" w:rsidP="000309EF">
            <w:pPr>
              <w:pStyle w:val="TAL"/>
              <w:rPr>
                <w:ins w:id="4981" w:author="R2-1809280" w:date="2018-06-06T21:28:00Z"/>
                <w:b/>
                <w:i/>
                <w:szCs w:val="22"/>
                <w:lang w:eastAsia="en-GB"/>
              </w:rPr>
            </w:pPr>
            <w:ins w:id="4982" w:author="R2-1809280" w:date="2018-06-06T21:28:00Z">
              <w:r w:rsidRPr="00E45104">
                <w:rPr>
                  <w:b/>
                  <w:i/>
                  <w:szCs w:val="22"/>
                  <w:lang w:eastAsia="en-GB"/>
                </w:rPr>
                <w:t>endSymbol</w:t>
              </w:r>
            </w:ins>
          </w:p>
          <w:p w:rsidR="000309EF" w:rsidRPr="00E45104" w:rsidRDefault="00D42C32" w:rsidP="000309EF">
            <w:pPr>
              <w:pStyle w:val="TAL"/>
              <w:rPr>
                <w:ins w:id="4983" w:author="R2-1809280" w:date="2018-06-06T21:28:00Z"/>
                <w:b/>
                <w:i/>
                <w:szCs w:val="22"/>
              </w:rPr>
            </w:pPr>
            <w:ins w:id="4984" w:author="R2-1809280" w:date="2018-06-06T21:28:00Z">
              <w:r w:rsidRPr="00E45104">
                <w:rPr>
                  <w:szCs w:val="22"/>
                  <w:lang w:eastAsia="en-GB"/>
                </w:rPr>
                <w:t xml:space="preserve">Within a slot that is configured for RSSI measurements (see </w:t>
              </w:r>
              <w:r w:rsidRPr="00E45104">
                <w:rPr>
                  <w:i/>
                  <w:szCs w:val="22"/>
                  <w:lang w:eastAsia="en-GB"/>
                </w:rPr>
                <w:t>measurementSlots</w:t>
              </w:r>
              <w:r w:rsidRPr="00E45104">
                <w:rPr>
                  <w:szCs w:val="22"/>
                  <w:lang w:eastAsia="en-GB"/>
                </w:rPr>
                <w:t xml:space="preserve">) the UE measures the </w:t>
              </w:r>
              <w:r w:rsidR="000309EF" w:rsidRPr="00E45104">
                <w:rPr>
                  <w:szCs w:val="22"/>
                  <w:lang w:eastAsia="en-GB"/>
                </w:rPr>
                <w:t xml:space="preserve">RSSI from symbol 0 to symbol </w:t>
              </w:r>
              <w:r w:rsidR="000309EF" w:rsidRPr="00E45104">
                <w:rPr>
                  <w:i/>
                  <w:szCs w:val="22"/>
                  <w:lang w:eastAsia="en-GB"/>
                </w:rPr>
                <w:t>endSymbol</w:t>
              </w:r>
              <w:r w:rsidR="000309EF" w:rsidRPr="00E45104">
                <w:rPr>
                  <w:szCs w:val="22"/>
                  <w:lang w:eastAsia="en-GB"/>
                </w:rPr>
                <w:t>.</w:t>
              </w:r>
              <w:r w:rsidRPr="00E45104">
                <w:rPr>
                  <w:szCs w:val="22"/>
                  <w:lang w:eastAsia="en-GB"/>
                </w:rPr>
                <w:t xml:space="preserve"> This field identifies the entry in Table 5.1.3-1 in TS 38.215 which determines the actual end symbol.</w:t>
              </w:r>
            </w:ins>
          </w:p>
        </w:tc>
      </w:tr>
      <w:tr w:rsidR="00861B6C" w:rsidRPr="00E45104" w:rsidTr="0040018C">
        <w:trPr>
          <w:ins w:id="4985" w:author="R2-1809280" w:date="2018-06-06T21:28:00Z"/>
        </w:trPr>
        <w:tc>
          <w:tcPr>
            <w:tcW w:w="14173" w:type="dxa"/>
            <w:shd w:val="clear" w:color="auto" w:fill="auto"/>
          </w:tcPr>
          <w:p w:rsidR="00861B6C" w:rsidRPr="00E45104" w:rsidRDefault="00861B6C" w:rsidP="00861B6C">
            <w:pPr>
              <w:pStyle w:val="TAL"/>
              <w:rPr>
                <w:ins w:id="4986" w:author="R2-1809280" w:date="2018-06-06T21:28:00Z"/>
                <w:b/>
                <w:i/>
                <w:szCs w:val="22"/>
              </w:rPr>
            </w:pPr>
            <w:ins w:id="4987" w:author="R2-1809280" w:date="2018-06-06T21:28:00Z">
              <w:r w:rsidRPr="00E45104">
                <w:rPr>
                  <w:b/>
                  <w:i/>
                  <w:szCs w:val="22"/>
                </w:rPr>
                <w:t>measurementSlots</w:t>
              </w:r>
            </w:ins>
          </w:p>
          <w:p w:rsidR="00861B6C" w:rsidRPr="00E45104" w:rsidRDefault="00861B6C" w:rsidP="00861B6C">
            <w:pPr>
              <w:pStyle w:val="TAL"/>
              <w:rPr>
                <w:ins w:id="4988" w:author="R2-1809280" w:date="2018-06-06T21:28:00Z"/>
                <w:b/>
                <w:i/>
                <w:szCs w:val="22"/>
              </w:rPr>
            </w:pPr>
            <w:ins w:id="4989" w:author="R2-1809280" w:date="2018-06-06T21:28:00Z">
              <w:r w:rsidRPr="00E45104">
                <w:rPr>
                  <w:szCs w:val="22"/>
                </w:rPr>
                <w:t>Indicates the slots in which the UE can perform RSSI measurements.</w:t>
              </w:r>
              <w:r w:rsidR="00D42C32" w:rsidRPr="00E45104">
                <w:rPr>
                  <w:szCs w:val="22"/>
                </w:rPr>
                <w:t xml:space="preserve"> The length of the BIT STRING is equal to the number of slots in the configured SMTC window (determined by the </w:t>
              </w:r>
              <w:r w:rsidR="00D42C32" w:rsidRPr="00E45104">
                <w:rPr>
                  <w:i/>
                  <w:szCs w:val="22"/>
                </w:rPr>
                <w:t>duration</w:t>
              </w:r>
              <w:r w:rsidR="00D42C32" w:rsidRPr="00E45104">
                <w:rPr>
                  <w:szCs w:val="22"/>
                </w:rPr>
                <w:t xml:space="preserve"> and by the </w:t>
              </w:r>
              <w:r w:rsidR="00D42C32" w:rsidRPr="00E45104">
                <w:rPr>
                  <w:i/>
                  <w:szCs w:val="22"/>
                </w:rPr>
                <w:t>subcarrierSpacing</w:t>
              </w:r>
              <w:r w:rsidR="00D42C32" w:rsidRPr="00E45104">
                <w:rPr>
                  <w:szCs w:val="22"/>
                </w:rPr>
                <w:t>).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ins>
          </w:p>
        </w:tc>
      </w:tr>
      <w:tr w:rsidR="002F67E5" w:rsidRPr="00E45104" w:rsidTr="0040018C">
        <w:trPr>
          <w:ins w:id="4990" w:author="R2-1809280" w:date="2018-06-06T21:28:00Z"/>
        </w:trPr>
        <w:tc>
          <w:tcPr>
            <w:tcW w:w="14173" w:type="dxa"/>
            <w:shd w:val="clear" w:color="auto" w:fill="auto"/>
          </w:tcPr>
          <w:p w:rsidR="002F67E5" w:rsidRPr="00E45104" w:rsidRDefault="002F67E5" w:rsidP="006B4219">
            <w:pPr>
              <w:pStyle w:val="TAL"/>
              <w:rPr>
                <w:ins w:id="4991" w:author="R2-1809280" w:date="2018-06-06T21:28:00Z"/>
                <w:szCs w:val="22"/>
              </w:rPr>
            </w:pPr>
          </w:p>
        </w:tc>
      </w:tr>
      <w:tr w:rsidR="002F67E5" w:rsidRPr="00E45104" w:rsidTr="0040018C">
        <w:trPr>
          <w:ins w:id="4992" w:author="R2-1809280" w:date="2018-06-06T21:28:00Z"/>
        </w:trPr>
        <w:tc>
          <w:tcPr>
            <w:tcW w:w="14173" w:type="dxa"/>
            <w:shd w:val="clear" w:color="auto" w:fill="auto"/>
          </w:tcPr>
          <w:p w:rsidR="00622E4C" w:rsidRPr="00E45104" w:rsidRDefault="00622E4C" w:rsidP="00622E4C">
            <w:pPr>
              <w:pStyle w:val="TAL"/>
              <w:rPr>
                <w:ins w:id="4993" w:author="R2-1809280" w:date="2018-06-06T21:28:00Z"/>
                <w:szCs w:val="22"/>
              </w:rPr>
            </w:pPr>
          </w:p>
        </w:tc>
      </w:tr>
      <w:tr w:rsidR="000309EF" w:rsidRPr="00E45104" w:rsidTr="0040018C">
        <w:trPr>
          <w:ins w:id="4994" w:author="R2-1809280" w:date="2018-06-06T21:28:00Z"/>
        </w:trPr>
        <w:tc>
          <w:tcPr>
            <w:tcW w:w="14173" w:type="dxa"/>
            <w:shd w:val="clear" w:color="auto" w:fill="auto"/>
          </w:tcPr>
          <w:p w:rsidR="000309EF" w:rsidRPr="00E45104" w:rsidRDefault="000309EF" w:rsidP="006B4219">
            <w:pPr>
              <w:pStyle w:val="TAL"/>
              <w:rPr>
                <w:ins w:id="4995" w:author="R2-1809280" w:date="2018-06-06T21:28:00Z"/>
                <w:szCs w:val="22"/>
              </w:rPr>
            </w:pPr>
            <w:ins w:id="4996" w:author="R2-1809280" w:date="2018-06-06T21:28:00Z">
              <w:r w:rsidRPr="00E45104">
                <w:rPr>
                  <w:b/>
                  <w:i/>
                  <w:szCs w:val="22"/>
                </w:rPr>
                <w:t>ssb-ToMeasure</w:t>
              </w:r>
            </w:ins>
          </w:p>
          <w:p w:rsidR="000309EF" w:rsidRPr="00E45104" w:rsidRDefault="000309EF" w:rsidP="006B4219">
            <w:pPr>
              <w:pStyle w:val="TAL"/>
              <w:rPr>
                <w:ins w:id="4997" w:author="R2-1809280" w:date="2018-06-06T21:28:00Z"/>
                <w:szCs w:val="22"/>
              </w:rPr>
            </w:pPr>
            <w:ins w:id="4998" w:author="R2-1809280" w:date="2018-06-06T21:28:00Z">
              <w:r w:rsidRPr="00E45104">
                <w:rPr>
                  <w:szCs w:val="22"/>
                </w:rPr>
                <w:t>The set of SS blocks to be measured within the SMTC measurement duration. Corresponds to L1 parameter 'SSB-measured' (see FFS_Spec, section FFS_Section) When the field is absent the UE measures on all SS-blocks FFS_CHECK: Is this IE placed correctly.</w:t>
              </w:r>
            </w:ins>
          </w:p>
        </w:tc>
      </w:tr>
      <w:tr w:rsidR="008A6BA2" w:rsidRPr="00E45104" w:rsidTr="008A6BA2">
        <w:trPr>
          <w:ins w:id="4999" w:author="R2-1809280" w:date="2018-06-06T21:28:00Z"/>
        </w:trPr>
        <w:tc>
          <w:tcPr>
            <w:tcW w:w="14173" w:type="dxa"/>
            <w:tcBorders>
              <w:top w:val="single" w:sz="4" w:space="0" w:color="auto"/>
              <w:left w:val="single" w:sz="4" w:space="0" w:color="auto"/>
              <w:bottom w:val="single" w:sz="4" w:space="0" w:color="auto"/>
              <w:right w:val="single" w:sz="4" w:space="0" w:color="auto"/>
            </w:tcBorders>
            <w:shd w:val="clear" w:color="auto" w:fill="auto"/>
          </w:tcPr>
          <w:p w:rsidR="008A6BA2" w:rsidRPr="00E45104" w:rsidRDefault="008A6BA2" w:rsidP="00A64C53">
            <w:pPr>
              <w:pStyle w:val="TAL"/>
              <w:rPr>
                <w:ins w:id="5000" w:author="R2-1809280" w:date="2018-06-06T21:28:00Z"/>
                <w:b/>
                <w:i/>
                <w:szCs w:val="22"/>
              </w:rPr>
            </w:pPr>
            <w:ins w:id="5001" w:author="R2-1809280" w:date="2018-06-06T21:28:00Z">
              <w:r w:rsidRPr="00E45104">
                <w:rPr>
                  <w:b/>
                  <w:i/>
                  <w:szCs w:val="22"/>
                </w:rPr>
                <w:t>useServingCellTimingForSync</w:t>
              </w:r>
            </w:ins>
          </w:p>
          <w:p w:rsidR="008A6BA2" w:rsidRPr="00E45104" w:rsidRDefault="008A6BA2" w:rsidP="00A64C53">
            <w:pPr>
              <w:pStyle w:val="TAL"/>
              <w:rPr>
                <w:ins w:id="5002" w:author="R2-1809280" w:date="2018-06-06T21:28:00Z"/>
                <w:szCs w:val="22"/>
              </w:rPr>
            </w:pPr>
            <w:ins w:id="5003" w:author="R2-1809280" w:date="2018-06-06T21:28:00Z">
              <w:r w:rsidRPr="00E45104">
                <w:rPr>
                  <w:szCs w:val="22"/>
                </w:rPr>
                <w:t>For intra-frequency measurement this field indicates whether the UE can utilize serving cell timing to derive the index of SS block transmitted by neighbour cell. For inter-frequency measurements, this field indicates whether the UE may use the timing of any detected cell on that target frequency to derive the SSB index of all neighbour cells on that frequency.</w:t>
              </w:r>
            </w:ins>
          </w:p>
        </w:tc>
      </w:tr>
    </w:tbl>
    <w:p w:rsidR="001A21FD" w:rsidRPr="00E45104" w:rsidRDefault="001A21FD" w:rsidP="001A21FD">
      <w:pPr>
        <w:rPr>
          <w:ins w:id="500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A21FD" w:rsidRPr="00E45104" w:rsidTr="0040018C">
        <w:trPr>
          <w:ins w:id="5005" w:author="R2-1809280" w:date="2018-06-06T21:28:00Z"/>
        </w:trPr>
        <w:tc>
          <w:tcPr>
            <w:tcW w:w="14507" w:type="dxa"/>
            <w:shd w:val="clear" w:color="auto" w:fill="auto"/>
          </w:tcPr>
          <w:p w:rsidR="001A21FD" w:rsidRPr="00E45104" w:rsidRDefault="001A21FD" w:rsidP="006B4219">
            <w:pPr>
              <w:pStyle w:val="TAH"/>
              <w:rPr>
                <w:ins w:id="5006" w:author="R2-1809280" w:date="2018-06-06T21:28:00Z"/>
                <w:szCs w:val="22"/>
              </w:rPr>
            </w:pPr>
            <w:ins w:id="5007" w:author="R2-1809280" w:date="2018-06-06T21:28:00Z">
              <w:r w:rsidRPr="00E45104">
                <w:rPr>
                  <w:i/>
                  <w:szCs w:val="22"/>
                </w:rPr>
                <w:t>SSB-ToMeasure field descriptions</w:t>
              </w:r>
            </w:ins>
          </w:p>
        </w:tc>
      </w:tr>
      <w:tr w:rsidR="001A21FD" w:rsidRPr="00E45104" w:rsidTr="0040018C">
        <w:trPr>
          <w:ins w:id="5008" w:author="R2-1809280" w:date="2018-06-06T21:28:00Z"/>
        </w:trPr>
        <w:tc>
          <w:tcPr>
            <w:tcW w:w="14507" w:type="dxa"/>
            <w:shd w:val="clear" w:color="auto" w:fill="auto"/>
          </w:tcPr>
          <w:p w:rsidR="001A21FD" w:rsidRPr="00E45104" w:rsidRDefault="001A21FD" w:rsidP="006B4219">
            <w:pPr>
              <w:pStyle w:val="TAL"/>
              <w:rPr>
                <w:ins w:id="5009" w:author="R2-1809280" w:date="2018-06-06T21:28:00Z"/>
                <w:szCs w:val="22"/>
              </w:rPr>
            </w:pPr>
            <w:ins w:id="5010" w:author="R2-1809280" w:date="2018-06-06T21:28:00Z">
              <w:r w:rsidRPr="00E45104">
                <w:rPr>
                  <w:b/>
                  <w:i/>
                  <w:szCs w:val="22"/>
                </w:rPr>
                <w:t>longBitmap</w:t>
              </w:r>
            </w:ins>
          </w:p>
          <w:p w:rsidR="001A21FD" w:rsidRPr="00E45104" w:rsidRDefault="001A21FD" w:rsidP="006B4219">
            <w:pPr>
              <w:pStyle w:val="TAL"/>
              <w:rPr>
                <w:ins w:id="5011" w:author="R2-1809280" w:date="2018-06-06T21:28:00Z"/>
                <w:szCs w:val="22"/>
              </w:rPr>
            </w:pPr>
            <w:ins w:id="5012" w:author="R2-1809280" w:date="2018-06-06T21:28:00Z">
              <w:r w:rsidRPr="00E45104">
                <w:rPr>
                  <w:szCs w:val="22"/>
                </w:rPr>
                <w:t>bitmap for above 6 GHz</w:t>
              </w:r>
            </w:ins>
          </w:p>
        </w:tc>
      </w:tr>
      <w:tr w:rsidR="001A21FD" w:rsidRPr="00E45104" w:rsidTr="0040018C">
        <w:trPr>
          <w:ins w:id="5013" w:author="R2-1809280" w:date="2018-06-06T21:28:00Z"/>
        </w:trPr>
        <w:tc>
          <w:tcPr>
            <w:tcW w:w="14507" w:type="dxa"/>
            <w:shd w:val="clear" w:color="auto" w:fill="auto"/>
          </w:tcPr>
          <w:p w:rsidR="001A21FD" w:rsidRPr="00E45104" w:rsidRDefault="001A21FD" w:rsidP="006B4219">
            <w:pPr>
              <w:pStyle w:val="TAL"/>
              <w:rPr>
                <w:ins w:id="5014" w:author="R2-1809280" w:date="2018-06-06T21:28:00Z"/>
                <w:szCs w:val="22"/>
              </w:rPr>
            </w:pPr>
            <w:ins w:id="5015" w:author="R2-1809280" w:date="2018-06-06T21:28:00Z">
              <w:r w:rsidRPr="00E45104">
                <w:rPr>
                  <w:b/>
                  <w:i/>
                  <w:szCs w:val="22"/>
                </w:rPr>
                <w:t>mediumBitmap</w:t>
              </w:r>
            </w:ins>
          </w:p>
          <w:p w:rsidR="001A21FD" w:rsidRPr="00E45104" w:rsidRDefault="001A21FD" w:rsidP="006B4219">
            <w:pPr>
              <w:pStyle w:val="TAL"/>
              <w:rPr>
                <w:ins w:id="5016" w:author="R2-1809280" w:date="2018-06-06T21:28:00Z"/>
                <w:szCs w:val="22"/>
              </w:rPr>
            </w:pPr>
            <w:ins w:id="5017" w:author="R2-1809280" w:date="2018-06-06T21:28:00Z">
              <w:r w:rsidRPr="00E45104">
                <w:rPr>
                  <w:szCs w:val="22"/>
                </w:rPr>
                <w:t>bitmap for 3-6 GHz</w:t>
              </w:r>
            </w:ins>
          </w:p>
        </w:tc>
      </w:tr>
      <w:tr w:rsidR="001A21FD" w:rsidRPr="00E45104" w:rsidTr="0040018C">
        <w:trPr>
          <w:ins w:id="5018" w:author="R2-1809280" w:date="2018-06-06T21:28:00Z"/>
        </w:trPr>
        <w:tc>
          <w:tcPr>
            <w:tcW w:w="14507" w:type="dxa"/>
            <w:shd w:val="clear" w:color="auto" w:fill="auto"/>
          </w:tcPr>
          <w:p w:rsidR="001A21FD" w:rsidRPr="00E45104" w:rsidRDefault="001A21FD" w:rsidP="006B4219">
            <w:pPr>
              <w:pStyle w:val="TAL"/>
              <w:rPr>
                <w:ins w:id="5019" w:author="R2-1809280" w:date="2018-06-06T21:28:00Z"/>
                <w:szCs w:val="22"/>
              </w:rPr>
            </w:pPr>
            <w:ins w:id="5020" w:author="R2-1809280" w:date="2018-06-06T21:28:00Z">
              <w:r w:rsidRPr="00E45104">
                <w:rPr>
                  <w:b/>
                  <w:i/>
                  <w:szCs w:val="22"/>
                </w:rPr>
                <w:t>shortBitmap</w:t>
              </w:r>
            </w:ins>
          </w:p>
          <w:p w:rsidR="001A21FD" w:rsidRPr="00E45104" w:rsidRDefault="001A21FD" w:rsidP="006B4219">
            <w:pPr>
              <w:pStyle w:val="TAL"/>
              <w:rPr>
                <w:ins w:id="5021" w:author="R2-1809280" w:date="2018-06-06T21:28:00Z"/>
                <w:szCs w:val="22"/>
              </w:rPr>
            </w:pPr>
            <w:ins w:id="5022" w:author="R2-1809280" w:date="2018-06-06T21:28:00Z">
              <w:r w:rsidRPr="00E45104">
                <w:rPr>
                  <w:szCs w:val="22"/>
                </w:rPr>
                <w:t>bitmap for sub 3 GHz</w:t>
              </w:r>
            </w:ins>
          </w:p>
        </w:tc>
      </w:tr>
    </w:tbl>
    <w:p w:rsidR="000309EF" w:rsidRPr="00E45104" w:rsidRDefault="000309EF" w:rsidP="003D2E9D">
      <w:pPr>
        <w:rPr>
          <w:ins w:id="5023" w:author="R2-1809280" w:date="2018-06-06T21:28:00Z"/>
        </w:rPr>
      </w:pPr>
    </w:p>
    <w:p w:rsidR="00B24E64" w:rsidRPr="00E45104" w:rsidRDefault="00B24E64" w:rsidP="00B24E64">
      <w:pPr>
        <w:pStyle w:val="EditorsNote"/>
        <w:rPr>
          <w:ins w:id="5024" w:author="R2-1809280" w:date="2018-06-06T21:28:00Z"/>
        </w:rPr>
      </w:pPr>
      <w:ins w:id="5025" w:author="R2-1809280" w:date="2018-06-06T21:28:00Z">
        <w:r w:rsidRPr="00E45104">
          <w:t>Editor’s Note: FFS How to support CGI reporting and whether changes are required in MeasObjectNR (e.g. introduction of cellForWhichToReportCGI). Not applicable for EN-DC.</w:t>
        </w:r>
      </w:ins>
    </w:p>
    <w:p w:rsidR="00B24E64" w:rsidRPr="00E45104" w:rsidRDefault="00B24E64" w:rsidP="00B24E64">
      <w:pPr>
        <w:pStyle w:val="EditorsNote"/>
        <w:rPr>
          <w:ins w:id="5026" w:author="R2-1809280" w:date="2018-06-06T21:28:00Z"/>
        </w:rPr>
      </w:pPr>
      <w:ins w:id="5027" w:author="R2-1809280" w:date="2018-06-06T21:28:00Z">
        <w:r w:rsidRPr="00E45104">
          <w:t>Editor’s Note: FFS Whether alternative TTT is supported in Rel-15 (not applicable for EN-DC).</w:t>
        </w:r>
      </w:ins>
    </w:p>
    <w:p w:rsidR="00B24E64" w:rsidRPr="00E45104" w:rsidRDefault="00B24E64" w:rsidP="00B24E64">
      <w:pPr>
        <w:pStyle w:val="EditorsNote"/>
        <w:rPr>
          <w:ins w:id="5028" w:author="R2-1809280" w:date="2018-06-06T21:28:00Z"/>
        </w:rPr>
      </w:pPr>
      <w:ins w:id="5029" w:author="R2-1809280" w:date="2018-06-06T21:28:00Z">
        <w:r w:rsidRPr="00E45104">
          <w:lastRenderedPageBreak/>
          <w:t>Editor’s Note: FFS measCycleSCell. (not applicable for EN-DC)</w:t>
        </w:r>
      </w:ins>
    </w:p>
    <w:p w:rsidR="00B24E64" w:rsidRPr="00E45104" w:rsidRDefault="00B24E64" w:rsidP="00B24E64">
      <w:pPr>
        <w:pStyle w:val="EditorsNote"/>
        <w:rPr>
          <w:ins w:id="5030" w:author="R2-1809280" w:date="2018-06-06T21:28:00Z"/>
        </w:rPr>
      </w:pPr>
      <w:ins w:id="5031" w:author="R2-1809280" w:date="2018-06-06T21:28:00Z">
        <w:r w:rsidRPr="00E45104">
          <w:t>Editor’s Note: FFS reducedMeasPerformance (not applicable for EN-DC).</w:t>
        </w:r>
      </w:ins>
    </w:p>
    <w:p w:rsidR="00B24E64" w:rsidRPr="00E45104" w:rsidRDefault="00B24E64" w:rsidP="00B24E64">
      <w:pPr>
        <w:pStyle w:val="EditorsNote"/>
        <w:rPr>
          <w:ins w:id="5032" w:author="R2-1809280" w:date="2018-06-06T21:28:00Z"/>
        </w:rPr>
      </w:pPr>
    </w:p>
    <w:p w:rsidR="006038CE" w:rsidRPr="00E45104" w:rsidRDefault="006038CE" w:rsidP="006038CE">
      <w:pPr>
        <w:rPr>
          <w:ins w:id="5033" w:author="R2-1809280" w:date="2018-06-06T21:28:00Z"/>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039"/>
        <w:gridCol w:w="10016"/>
      </w:tblGrid>
      <w:tr w:rsidR="006038CE" w:rsidRPr="00E45104" w:rsidTr="00EA199F">
        <w:trPr>
          <w:cantSplit/>
          <w:tblHeader/>
          <w:ins w:id="5034"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H"/>
              <w:rPr>
                <w:ins w:id="5035" w:author="R2-1809280" w:date="2018-06-06T21:28:00Z"/>
              </w:rPr>
            </w:pPr>
            <w:ins w:id="5036" w:author="R2-1809280" w:date="2018-06-06T21:28:00Z">
              <w:r w:rsidRPr="00E45104">
                <w:t>Conditional presence</w:t>
              </w:r>
            </w:ins>
          </w:p>
        </w:tc>
        <w:tc>
          <w:tcPr>
            <w:tcW w:w="10016"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H"/>
              <w:rPr>
                <w:ins w:id="5037" w:author="R2-1809280" w:date="2018-06-06T21:28:00Z"/>
              </w:rPr>
            </w:pPr>
            <w:ins w:id="5038" w:author="R2-1809280" w:date="2018-06-06T21:28:00Z">
              <w:r w:rsidRPr="00E45104">
                <w:t>Explanation</w:t>
              </w:r>
            </w:ins>
          </w:p>
        </w:tc>
      </w:tr>
      <w:tr w:rsidR="006038CE" w:rsidRPr="00E45104" w:rsidTr="00EA199F">
        <w:trPr>
          <w:cantSplit/>
          <w:trHeight w:val="62"/>
          <w:ins w:id="5039"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L"/>
              <w:rPr>
                <w:ins w:id="5040" w:author="R2-1809280" w:date="2018-06-06T21:28:00Z"/>
                <w:rFonts w:cs="Arial"/>
                <w:i/>
                <w:iCs/>
                <w:szCs w:val="18"/>
              </w:rPr>
            </w:pPr>
          </w:p>
        </w:tc>
        <w:tc>
          <w:tcPr>
            <w:tcW w:w="10016"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L"/>
              <w:rPr>
                <w:ins w:id="5041" w:author="R2-1809280" w:date="2018-06-06T21:28:00Z"/>
                <w:rFonts w:cs="Arial"/>
                <w:iCs/>
                <w:szCs w:val="18"/>
              </w:rPr>
            </w:pPr>
          </w:p>
        </w:tc>
      </w:tr>
      <w:tr w:rsidR="006038CE" w:rsidRPr="00E45104" w:rsidTr="00EA199F">
        <w:trPr>
          <w:cantSplit/>
          <w:trHeight w:val="62"/>
          <w:ins w:id="5042"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L"/>
              <w:rPr>
                <w:ins w:id="5043" w:author="R2-1809280" w:date="2018-06-06T21:28:00Z"/>
                <w:rFonts w:cs="Arial"/>
                <w:i/>
                <w:iCs/>
                <w:szCs w:val="18"/>
              </w:rPr>
            </w:pPr>
            <w:bookmarkStart w:id="5044" w:name="_Hlk516081159"/>
            <w:bookmarkStart w:id="5045" w:name="_Hlk516080968"/>
            <w:ins w:id="5046" w:author="R2-1809280" w:date="2018-06-06T21:28:00Z">
              <w:r w:rsidRPr="00E45104">
                <w:rPr>
                  <w:rFonts w:cs="Arial"/>
                  <w:i/>
                  <w:iCs/>
                  <w:szCs w:val="18"/>
                </w:rPr>
                <w:t>SSBorAssociatedSSB</w:t>
              </w:r>
              <w:bookmarkEnd w:id="5044"/>
            </w:ins>
          </w:p>
        </w:tc>
        <w:tc>
          <w:tcPr>
            <w:tcW w:w="10016"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L"/>
              <w:rPr>
                <w:ins w:id="5047" w:author="R2-1809280" w:date="2018-06-06T21:28:00Z"/>
              </w:rPr>
            </w:pPr>
            <w:ins w:id="5048" w:author="R2-1809280" w:date="2018-06-06T21:28:00Z">
              <w:r w:rsidRPr="00E45104">
                <w:t xml:space="preserve">This </w:t>
              </w:r>
              <w:r w:rsidR="00A64C53" w:rsidRPr="00E45104">
                <w:t>field</w:t>
              </w:r>
              <w:r w:rsidRPr="00E45104">
                <w:t xml:space="preserve"> is mandatory present if </w:t>
              </w:r>
              <w:r w:rsidRPr="00E45104">
                <w:rPr>
                  <w:i/>
                </w:rPr>
                <w:t xml:space="preserve">ssb-ConfigMobility </w:t>
              </w:r>
              <w:r w:rsidRPr="00E45104">
                <w:t xml:space="preserve">is configured or </w:t>
              </w:r>
              <w:r w:rsidRPr="00E45104">
                <w:rPr>
                  <w:i/>
                </w:rPr>
                <w:t>associatedSSB</w:t>
              </w:r>
              <w:r w:rsidRPr="00E45104">
                <w:t xml:space="preserve"> is configured in at least one cell, </w:t>
              </w:r>
              <w:r w:rsidRPr="00E45104">
                <w:rPr>
                  <w:rFonts w:eastAsia="SimSun" w:hint="eastAsia"/>
                  <w:lang w:eastAsia="zh-CN"/>
                </w:rPr>
                <w:t>otherwise, it is absent</w:t>
              </w:r>
              <w:r w:rsidRPr="00E45104">
                <w:rPr>
                  <w:rFonts w:eastAsia="SimSun"/>
                  <w:lang w:eastAsia="zh-CN"/>
                </w:rPr>
                <w:t>.</w:t>
              </w:r>
            </w:ins>
          </w:p>
        </w:tc>
      </w:tr>
      <w:tr w:rsidR="00CD17E3" w:rsidRPr="00E45104" w:rsidTr="00EA199F">
        <w:trPr>
          <w:cantSplit/>
          <w:trHeight w:val="62"/>
          <w:ins w:id="5049"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CD17E3" w:rsidRPr="00E45104" w:rsidRDefault="00CD17E3" w:rsidP="00EA199F">
            <w:pPr>
              <w:pStyle w:val="TAL"/>
              <w:rPr>
                <w:ins w:id="5050" w:author="R2-1809280" w:date="2018-06-06T21:28:00Z"/>
                <w:rFonts w:cs="Arial"/>
                <w:i/>
                <w:iCs/>
                <w:szCs w:val="18"/>
              </w:rPr>
            </w:pPr>
            <w:ins w:id="5051" w:author="R2-1809280" w:date="2018-06-06T21:28:00Z">
              <w:r w:rsidRPr="00E45104">
                <w:rPr>
                  <w:rFonts w:cs="Arial"/>
                  <w:i/>
                  <w:iCs/>
                  <w:szCs w:val="18"/>
                </w:rPr>
                <w:t>IntraFreqConnected</w:t>
              </w:r>
            </w:ins>
          </w:p>
        </w:tc>
        <w:tc>
          <w:tcPr>
            <w:tcW w:w="10016" w:type="dxa"/>
            <w:tcBorders>
              <w:top w:val="single" w:sz="4" w:space="0" w:color="808080"/>
              <w:left w:val="single" w:sz="4" w:space="0" w:color="808080"/>
              <w:bottom w:val="single" w:sz="4" w:space="0" w:color="808080"/>
              <w:right w:val="single" w:sz="4" w:space="0" w:color="808080"/>
            </w:tcBorders>
          </w:tcPr>
          <w:p w:rsidR="00CD17E3" w:rsidRPr="00E45104" w:rsidRDefault="00CD17E3" w:rsidP="00EA199F">
            <w:pPr>
              <w:pStyle w:val="TAL"/>
              <w:rPr>
                <w:ins w:id="5052" w:author="R2-1809280" w:date="2018-06-06T21:28:00Z"/>
              </w:rPr>
            </w:pPr>
            <w:ins w:id="5053" w:author="R2-1809280" w:date="2018-06-06T21:28:00Z">
              <w:r w:rsidRPr="00E45104">
                <w:t xml:space="preserve">This </w:t>
              </w:r>
              <w:r w:rsidR="00A64C53" w:rsidRPr="00E45104">
                <w:t>field</w:t>
              </w:r>
              <w:r w:rsidRPr="00E45104">
                <w:t xml:space="preserve"> is optionally present in an intra-frequency measurement object and only if ssb-ConfigMobility is configured or associatedSSB is configured in at least one cell, otherwise, it is absent.</w:t>
              </w:r>
            </w:ins>
          </w:p>
        </w:tc>
      </w:tr>
    </w:tbl>
    <w:p w:rsidR="00B24E64" w:rsidRPr="00E45104" w:rsidRDefault="00B24E64" w:rsidP="00B24E64">
      <w:pPr>
        <w:pStyle w:val="Heading4"/>
        <w:rPr>
          <w:i/>
        </w:rPr>
      </w:pPr>
      <w:bookmarkStart w:id="5054" w:name="_Toc510018626"/>
      <w:bookmarkEnd w:id="5045"/>
      <w:r w:rsidRPr="00E45104">
        <w:t>–</w:t>
      </w:r>
      <w:r w:rsidRPr="00E45104">
        <w:tab/>
      </w:r>
      <w:r w:rsidRPr="00E45104">
        <w:rPr>
          <w:i/>
        </w:rPr>
        <w:t>MeasObjectToAddModList</w:t>
      </w:r>
      <w:bookmarkEnd w:id="5054"/>
    </w:p>
    <w:p w:rsidR="00B24E64" w:rsidRPr="00E45104" w:rsidRDefault="00B24E64" w:rsidP="00B24E64">
      <w:r w:rsidRPr="00E45104">
        <w:t xml:space="preserve">The IE </w:t>
      </w:r>
      <w:r w:rsidRPr="00E45104">
        <w:rPr>
          <w:i/>
        </w:rPr>
        <w:t>MeasObjectToAddModList</w:t>
      </w:r>
      <w:r w:rsidRPr="00E45104">
        <w:t xml:space="preserve"> concerns a list of measurement objects to add or modify.</w:t>
      </w:r>
    </w:p>
    <w:p w:rsidR="00B24E64" w:rsidRPr="00E45104" w:rsidRDefault="00B24E64" w:rsidP="00B24E64">
      <w:pPr>
        <w:pStyle w:val="TH"/>
      </w:pPr>
      <w:r w:rsidRPr="00E45104">
        <w:rPr>
          <w:i/>
        </w:rPr>
        <w:t>MeasObjectToAddModList</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TAG-MEAS-OBJECT-TO-ADD-MOD-LIST-START</w:t>
      </w:r>
    </w:p>
    <w:p w:rsidR="00B24E64" w:rsidRPr="00E45104" w:rsidRDefault="00B24E64" w:rsidP="00B24E64">
      <w:pPr>
        <w:pStyle w:val="PL"/>
      </w:pPr>
    </w:p>
    <w:p w:rsidR="00B24E64" w:rsidRPr="00E45104" w:rsidRDefault="00B24E64" w:rsidP="00B24E64">
      <w:pPr>
        <w:pStyle w:val="PL"/>
      </w:pPr>
      <w:r w:rsidRPr="00E45104">
        <w:t>MeasObjectToAddModList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(1..maxNrofObjectId))</w:t>
      </w:r>
      <w:r w:rsidRPr="00E45104">
        <w:rPr>
          <w:color w:val="993366"/>
        </w:rPr>
        <w:t xml:space="preserve"> OF</w:t>
      </w:r>
      <w:r w:rsidRPr="00E45104">
        <w:t xml:space="preserve"> MeasObjectToAddMod</w:t>
      </w:r>
    </w:p>
    <w:p w:rsidR="00B24E64" w:rsidRPr="00E45104" w:rsidRDefault="00B24E64" w:rsidP="00B24E64">
      <w:pPr>
        <w:pStyle w:val="PL"/>
      </w:pPr>
    </w:p>
    <w:p w:rsidR="00B24E64" w:rsidRPr="00E45104" w:rsidRDefault="00B24E64" w:rsidP="00B24E64">
      <w:pPr>
        <w:pStyle w:val="PL"/>
      </w:pPr>
      <w:r w:rsidRPr="00E45104">
        <w:t>MeasObjectToAddMod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measObjectId</w:t>
      </w:r>
      <w:r w:rsidRPr="00E45104">
        <w:tab/>
      </w:r>
      <w:r w:rsidRPr="00E45104">
        <w:tab/>
      </w:r>
      <w:r w:rsidRPr="00E45104">
        <w:tab/>
      </w:r>
      <w:r w:rsidRPr="00E45104">
        <w:tab/>
      </w:r>
      <w:r w:rsidRPr="00E45104">
        <w:tab/>
      </w:r>
      <w:r w:rsidRPr="00E45104">
        <w:tab/>
      </w:r>
      <w:r w:rsidRPr="00E45104">
        <w:tab/>
      </w:r>
      <w:r w:rsidRPr="00E45104">
        <w:tab/>
        <w:t>MeasObjectId,</w:t>
      </w:r>
    </w:p>
    <w:p w:rsidR="00B24E64" w:rsidRPr="00E45104" w:rsidRDefault="00B24E64" w:rsidP="00B24E64">
      <w:pPr>
        <w:pStyle w:val="PL"/>
      </w:pPr>
      <w:r w:rsidRPr="00E45104">
        <w:tab/>
        <w:t>measObject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r>
      <w:r w:rsidRPr="00E45104">
        <w:tab/>
        <w:t>measObjectNR</w:t>
      </w:r>
      <w:r w:rsidRPr="00E45104">
        <w:tab/>
      </w:r>
      <w:r w:rsidRPr="00E45104">
        <w:tab/>
      </w:r>
      <w:r w:rsidRPr="00E45104">
        <w:tab/>
      </w:r>
      <w:r w:rsidRPr="00E45104">
        <w:tab/>
      </w:r>
      <w:r w:rsidRPr="00E45104">
        <w:tab/>
      </w:r>
      <w:r w:rsidRPr="00E45104">
        <w:tab/>
      </w:r>
      <w:r w:rsidRPr="00E45104">
        <w:tab/>
      </w:r>
      <w:r w:rsidRPr="00E45104">
        <w:tab/>
        <w:t>MeasObjectNR,</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xml:space="preserve">-- TAG-MEAS-OBJECT-TO-ADD-MOD-LIST-STOP </w:t>
      </w:r>
    </w:p>
    <w:p w:rsidR="00B24E64" w:rsidRPr="00E45104" w:rsidRDefault="00B24E64" w:rsidP="00C06796">
      <w:pPr>
        <w:pStyle w:val="PL"/>
        <w:rPr>
          <w:color w:val="808080"/>
        </w:rPr>
      </w:pPr>
      <w:r w:rsidRPr="00E45104">
        <w:rPr>
          <w:color w:val="808080"/>
        </w:rPr>
        <w:t>-- ASN1STOP</w:t>
      </w:r>
    </w:p>
    <w:p w:rsidR="00D224EC" w:rsidRPr="00E45104" w:rsidRDefault="00D224EC" w:rsidP="00D224EC">
      <w:bookmarkStart w:id="5055" w:name="_Hlk500249937"/>
    </w:p>
    <w:p w:rsidR="00B24E64" w:rsidRPr="00E45104" w:rsidRDefault="00B24E64" w:rsidP="00B24E64">
      <w:pPr>
        <w:pStyle w:val="Heading4"/>
        <w:rPr>
          <w:i/>
        </w:rPr>
      </w:pPr>
      <w:bookmarkStart w:id="5056" w:name="_Toc510018627"/>
      <w:r w:rsidRPr="00E45104">
        <w:t>–</w:t>
      </w:r>
      <w:r w:rsidRPr="00E45104">
        <w:tab/>
      </w:r>
      <w:r w:rsidRPr="00E45104">
        <w:rPr>
          <w:i/>
        </w:rPr>
        <w:t>MeasResults</w:t>
      </w:r>
      <w:bookmarkEnd w:id="5056"/>
    </w:p>
    <w:p w:rsidR="00B24E64" w:rsidRPr="00E45104" w:rsidRDefault="00B24E64" w:rsidP="00B24E64">
      <w:r w:rsidRPr="00E45104">
        <w:t xml:space="preserve">The IE </w:t>
      </w:r>
      <w:r w:rsidRPr="00E45104">
        <w:rPr>
          <w:i/>
        </w:rPr>
        <w:t>MeasResults</w:t>
      </w:r>
      <w:r w:rsidRPr="00E45104">
        <w:t xml:space="preserve"> covers measured results for intra-frequency, inter-frequency, and inter-RAT mobility.</w:t>
      </w:r>
    </w:p>
    <w:p w:rsidR="00B24E64" w:rsidRPr="00E45104" w:rsidRDefault="00B24E64" w:rsidP="00B24E64">
      <w:pPr>
        <w:pStyle w:val="TH"/>
      </w:pPr>
      <w:r w:rsidRPr="00E45104">
        <w:rPr>
          <w:i/>
        </w:rPr>
        <w:t>MeasResults</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TAG-MEAS-RESULTS-START</w:t>
      </w:r>
    </w:p>
    <w:p w:rsidR="00B24E64" w:rsidRPr="00E45104" w:rsidRDefault="00B24E64" w:rsidP="00B24E64">
      <w:pPr>
        <w:pStyle w:val="PL"/>
      </w:pPr>
    </w:p>
    <w:p w:rsidR="00B24E64" w:rsidRPr="00E45104" w:rsidRDefault="00B24E64" w:rsidP="00B24E64">
      <w:pPr>
        <w:pStyle w:val="PL"/>
      </w:pPr>
      <w:r w:rsidRPr="00E45104">
        <w:lastRenderedPageBreak/>
        <w:t>MeasResults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measId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MeasId,</w:t>
      </w:r>
    </w:p>
    <w:p w:rsidR="00B24E64" w:rsidRPr="00F35584" w:rsidRDefault="00B24E64" w:rsidP="00B24E64">
      <w:pPr>
        <w:pStyle w:val="PL"/>
        <w:rPr>
          <w:del w:id="5057" w:author="R2-1809280" w:date="2018-06-06T21:28:00Z"/>
        </w:rPr>
      </w:pPr>
      <w:del w:id="5058" w:author="R2-1809280" w:date="2018-06-06T21:28:00Z">
        <w:r w:rsidRPr="00F35584">
          <w:tab/>
          <w:delText>measResultServingFreqList</w:delText>
        </w:r>
        <w:r w:rsidRPr="00F35584">
          <w:tab/>
        </w:r>
        <w:r w:rsidRPr="00F35584">
          <w:tab/>
        </w:r>
        <w:r w:rsidRPr="00F35584">
          <w:tab/>
        </w:r>
        <w:r w:rsidRPr="00F35584">
          <w:tab/>
        </w:r>
        <w:r w:rsidRPr="00F35584">
          <w:tab/>
          <w:delText>MeasResultServFreqList,</w:delText>
        </w:r>
      </w:del>
    </w:p>
    <w:p w:rsidR="00B24E64" w:rsidRPr="00E45104" w:rsidRDefault="00B24E64" w:rsidP="00B24E64">
      <w:pPr>
        <w:pStyle w:val="PL"/>
        <w:rPr>
          <w:ins w:id="5059" w:author="R2-1809280" w:date="2018-06-06T21:28:00Z"/>
        </w:rPr>
      </w:pPr>
      <w:ins w:id="5060" w:author="R2-1809280" w:date="2018-06-06T21:28:00Z">
        <w:r w:rsidRPr="00E45104">
          <w:tab/>
          <w:t>measResultServing</w:t>
        </w:r>
        <w:r w:rsidR="009871CE" w:rsidRPr="00E45104">
          <w:t>MO</w:t>
        </w:r>
        <w:r w:rsidRPr="00E45104">
          <w:t>List</w:t>
        </w:r>
        <w:r w:rsidRPr="00E45104">
          <w:tab/>
        </w:r>
        <w:r w:rsidRPr="00E45104">
          <w:tab/>
        </w:r>
        <w:r w:rsidRPr="00E45104">
          <w:tab/>
        </w:r>
        <w:r w:rsidRPr="00E45104">
          <w:tab/>
        </w:r>
        <w:r w:rsidRPr="00E45104">
          <w:tab/>
        </w:r>
        <w:r w:rsidR="009871CE" w:rsidRPr="00E45104">
          <w:t>MeasResultServMOList</w:t>
        </w:r>
        <w:r w:rsidRPr="00E45104">
          <w:t>,</w:t>
        </w:r>
      </w:ins>
    </w:p>
    <w:p w:rsidR="00B24E64" w:rsidRPr="00E45104" w:rsidRDefault="00B24E64" w:rsidP="00B24E64">
      <w:pPr>
        <w:pStyle w:val="PL"/>
      </w:pPr>
      <w:r w:rsidRPr="00E45104">
        <w:tab/>
        <w:t>measResultNeighCells</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r>
      <w:r w:rsidRPr="00E45104">
        <w:tab/>
        <w:t>measResultListNR</w:t>
      </w:r>
      <w:r w:rsidRPr="00E45104">
        <w:tab/>
      </w:r>
      <w:r w:rsidRPr="00E45104">
        <w:tab/>
      </w:r>
      <w:r w:rsidRPr="00E45104">
        <w:tab/>
      </w:r>
      <w:r w:rsidRPr="00E45104">
        <w:tab/>
      </w:r>
      <w:r w:rsidRPr="00E45104">
        <w:tab/>
      </w:r>
      <w:r w:rsidRPr="00E45104">
        <w:tab/>
      </w:r>
      <w:r w:rsidRPr="00E45104">
        <w:tab/>
        <w:t>MeasResultListNR,</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del w:id="5061" w:author="R2-1809280" w:date="2018-06-06T21:28:00Z">
        <w:r w:rsidRPr="00F35584">
          <w:delText>MeasResultServFreqList</w:delText>
        </w:r>
      </w:del>
      <w:ins w:id="5062" w:author="R2-1809280" w:date="2018-06-06T21:28:00Z">
        <w:r w:rsidR="009871CE" w:rsidRPr="00E45104">
          <w:t>MeasResultServMOList</w:t>
        </w:r>
      </w:ins>
      <w:r w:rsidR="009871CE" w:rsidRPr="00E45104">
        <w:t xml:space="preserve"> </w:t>
      </w:r>
      <w:r w:rsidRPr="00E45104">
        <w: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w:t>
      </w:r>
      <w:r w:rsidRPr="00E45104">
        <w:rPr>
          <w:lang w:eastAsia="ja-JP"/>
        </w:rPr>
        <w:t>erving</w:t>
      </w:r>
      <w:r w:rsidRPr="00E45104">
        <w:t>Cells))</w:t>
      </w:r>
      <w:r w:rsidRPr="00E45104">
        <w:rPr>
          <w:color w:val="993366"/>
        </w:rPr>
        <w:t xml:space="preserve"> OF</w:t>
      </w:r>
      <w:r w:rsidRPr="00E45104">
        <w:t xml:space="preserve"> </w:t>
      </w:r>
      <w:del w:id="5063" w:author="R2-1809280" w:date="2018-06-06T21:28:00Z">
        <w:r w:rsidRPr="00F35584">
          <w:delText>MeasResultServFreq</w:delText>
        </w:r>
      </w:del>
      <w:ins w:id="5064" w:author="R2-1809280" w:date="2018-06-06T21:28:00Z">
        <w:r w:rsidR="009871CE" w:rsidRPr="00E45104">
          <w:t>MeasResultServMO</w:t>
        </w:r>
      </w:ins>
    </w:p>
    <w:p w:rsidR="00B24E64" w:rsidRPr="00E45104" w:rsidRDefault="00B24E64" w:rsidP="00B24E64">
      <w:pPr>
        <w:pStyle w:val="PL"/>
      </w:pPr>
    </w:p>
    <w:p w:rsidR="00B24E64" w:rsidRPr="00E45104" w:rsidRDefault="00B24E64" w:rsidP="00B24E64">
      <w:pPr>
        <w:pStyle w:val="PL"/>
      </w:pPr>
      <w:del w:id="5065" w:author="R2-1809280" w:date="2018-06-06T21:28:00Z">
        <w:r w:rsidRPr="00F35584">
          <w:delText>MeasResultServFreq</w:delText>
        </w:r>
      </w:del>
      <w:ins w:id="5066" w:author="R2-1809280" w:date="2018-06-06T21:28:00Z">
        <w:r w:rsidR="009871CE" w:rsidRPr="00E45104">
          <w:t>MeasResultServMO</w:t>
        </w:r>
      </w:ins>
      <w:r w:rsidR="009871CE" w:rsidRPr="00E45104">
        <w:t xml:space="preserve"> </w:t>
      </w:r>
      <w:r w:rsidRPr="00E45104">
        <w:t>::=</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del w:id="5067" w:author="R2-1809280" w:date="2018-06-06T21:28:00Z">
        <w:r w:rsidRPr="00F35584">
          <w:delText>servFreqId</w:delText>
        </w:r>
      </w:del>
      <w:ins w:id="5068" w:author="R2-1809280" w:date="2018-06-06T21:28:00Z">
        <w:r w:rsidR="009871CE" w:rsidRPr="00E45104">
          <w:t>servCellId</w:t>
        </w:r>
      </w:ins>
      <w:r w:rsidRPr="00E45104">
        <w:tab/>
      </w:r>
      <w:r w:rsidRPr="00E45104">
        <w:tab/>
      </w:r>
      <w:r w:rsidRPr="00E45104">
        <w:tab/>
      </w:r>
      <w:r w:rsidRPr="00E45104">
        <w:tab/>
      </w:r>
      <w:r w:rsidRPr="00E45104">
        <w:tab/>
      </w:r>
      <w:r w:rsidRPr="00E45104">
        <w:tab/>
      </w:r>
      <w:r w:rsidRPr="00E45104">
        <w:tab/>
      </w:r>
      <w:r w:rsidRPr="00E45104">
        <w:tab/>
      </w:r>
      <w:r w:rsidRPr="00E45104">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t>measResultServingCell</w:t>
      </w:r>
      <w:r w:rsidRPr="00E45104">
        <w:tab/>
      </w:r>
      <w:r w:rsidRPr="00E45104">
        <w:tab/>
      </w:r>
      <w:r w:rsidRPr="00E45104">
        <w:tab/>
      </w:r>
      <w:r w:rsidRPr="00E45104">
        <w:tab/>
      </w:r>
      <w:r w:rsidRPr="00E45104">
        <w:tab/>
      </w:r>
      <w:r w:rsidRPr="00E45104">
        <w:tab/>
        <w:t>MeasResultNR,</w:t>
      </w:r>
    </w:p>
    <w:p w:rsidR="00B24E64" w:rsidRPr="00E45104" w:rsidRDefault="00B24E64" w:rsidP="00B24E64">
      <w:pPr>
        <w:pStyle w:val="PL"/>
      </w:pPr>
      <w:r w:rsidRPr="00E45104">
        <w:tab/>
        <w:t>measResultBestNeighCell</w:t>
      </w:r>
      <w:r w:rsidRPr="00E45104">
        <w:tab/>
      </w:r>
      <w:r w:rsidRPr="00E45104">
        <w:tab/>
      </w:r>
      <w:r w:rsidRPr="00E45104">
        <w:tab/>
      </w:r>
      <w:r w:rsidRPr="00E45104">
        <w:tab/>
      </w:r>
      <w:r w:rsidRPr="00E45104">
        <w:tab/>
      </w:r>
      <w:r w:rsidRPr="00E45104">
        <w:tab/>
        <w:t>MeasResultNR</w:t>
      </w:r>
      <w:ins w:id="5069" w:author="R2-1809280" w:date="2018-06-06T21:28:00Z">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t>OPTIONAL</w:t>
        </w:r>
      </w:ins>
      <w:r w:rsidRPr="00E45104">
        <w:t>,</w:t>
      </w:r>
    </w:p>
    <w:p w:rsidR="00B24E64" w:rsidRPr="00E45104" w:rsidRDefault="00B24E64" w:rsidP="00B24E64">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MeasResultListNR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(1..maxCellReport))</w:t>
      </w:r>
      <w:r w:rsidRPr="00E45104">
        <w:rPr>
          <w:color w:val="993366"/>
        </w:rPr>
        <w:t xml:space="preserve"> OF</w:t>
      </w:r>
      <w:r w:rsidRPr="00E45104">
        <w:t xml:space="preserve"> MeasResultNR</w:t>
      </w:r>
    </w:p>
    <w:p w:rsidR="00B24E64" w:rsidRPr="00E45104" w:rsidRDefault="00B24E64" w:rsidP="00B24E64">
      <w:pPr>
        <w:pStyle w:val="PL"/>
      </w:pPr>
    </w:p>
    <w:p w:rsidR="00B24E64" w:rsidRPr="00E45104" w:rsidRDefault="00B24E64" w:rsidP="00B24E64">
      <w:pPr>
        <w:pStyle w:val="PL"/>
      </w:pPr>
      <w:r w:rsidRPr="00E45104">
        <w:t>MeasResultNR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physCellId</w:t>
      </w:r>
      <w:r w:rsidRPr="00E45104">
        <w:tab/>
      </w:r>
      <w:r w:rsidRPr="00E45104">
        <w:tab/>
      </w:r>
      <w:r w:rsidRPr="00E45104">
        <w:tab/>
      </w:r>
      <w:r w:rsidRPr="00E45104">
        <w:tab/>
      </w:r>
      <w:r w:rsidRPr="00E45104">
        <w:tab/>
      </w:r>
      <w:r w:rsidRPr="00E45104">
        <w:tab/>
      </w:r>
      <w:r w:rsidRPr="00E45104">
        <w:tab/>
      </w:r>
      <w:r w:rsidRPr="00E45104">
        <w:tab/>
      </w:r>
      <w:r w:rsidRPr="00E45104">
        <w:tab/>
        <w:t>PhysCellId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C06796">
      <w:pPr>
        <w:pStyle w:val="PL"/>
        <w:rPr>
          <w:color w:val="808080"/>
        </w:rPr>
      </w:pPr>
      <w:r w:rsidRPr="00E45104">
        <w:tab/>
      </w:r>
      <w:r w:rsidRPr="00E45104">
        <w:rPr>
          <w:color w:val="808080"/>
        </w:rPr>
        <w:t xml:space="preserve">--FFS: Details of cgi info </w:t>
      </w:r>
    </w:p>
    <w:p w:rsidR="00B24E64" w:rsidRPr="00F35584" w:rsidRDefault="00B24E64" w:rsidP="00B24E64">
      <w:pPr>
        <w:pStyle w:val="PL"/>
        <w:rPr>
          <w:del w:id="5070" w:author="R2-1809280" w:date="2018-06-06T21:28:00Z"/>
        </w:rPr>
      </w:pPr>
      <w:del w:id="5071" w:author="R2-1809280" w:date="2018-06-06T21:28:00Z">
        <w:r w:rsidRPr="00F35584">
          <w:tab/>
          <w:delText>cgi-Info</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{ffsTypeAndValue}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B24E64" w:rsidRPr="00E45104" w:rsidRDefault="00B24E64" w:rsidP="00B24E64">
      <w:pPr>
        <w:pStyle w:val="PL"/>
      </w:pPr>
      <w:r w:rsidRPr="00E45104">
        <w:tab/>
        <w:t>measResult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t>cellResults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w:t>
      </w:r>
    </w:p>
    <w:p w:rsidR="00B24E64" w:rsidRPr="00E45104" w:rsidRDefault="00B24E64" w:rsidP="00B24E64">
      <w:pPr>
        <w:pStyle w:val="PL"/>
      </w:pPr>
      <w:r w:rsidRPr="00E45104">
        <w:tab/>
      </w:r>
      <w:r w:rsidRPr="00E45104">
        <w:tab/>
      </w:r>
      <w:r w:rsidRPr="00E45104">
        <w:tab/>
        <w:t>resultsSSB-Cell</w:t>
      </w:r>
      <w:r w:rsidRPr="00E45104">
        <w:tab/>
      </w:r>
      <w:r w:rsidRPr="00E45104">
        <w:tab/>
      </w:r>
      <w:r w:rsidRPr="00E45104">
        <w:tab/>
      </w:r>
      <w:r w:rsidRPr="00E45104">
        <w:tab/>
      </w:r>
      <w:r w:rsidRPr="00E45104">
        <w:tab/>
      </w:r>
      <w:r w:rsidRPr="00E45104">
        <w:tab/>
      </w:r>
      <w:r w:rsidRPr="00E45104">
        <w:tab/>
      </w:r>
      <w:r w:rsidRPr="00E45104">
        <w:tab/>
        <w:t>MeasQuantityResults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r>
      <w:r w:rsidRPr="00E45104">
        <w:tab/>
      </w:r>
      <w:r w:rsidRPr="00E45104">
        <w:tab/>
        <w:t>resultsCSI-RS-Cell</w:t>
      </w:r>
      <w:r w:rsidRPr="00E45104">
        <w:tab/>
      </w:r>
      <w:r w:rsidRPr="00E45104">
        <w:tab/>
      </w:r>
      <w:r w:rsidRPr="00E45104">
        <w:tab/>
      </w:r>
      <w:r w:rsidRPr="00E45104">
        <w:tab/>
      </w:r>
      <w:r w:rsidRPr="00E45104">
        <w:tab/>
      </w:r>
      <w:r w:rsidRPr="00E45104">
        <w:tab/>
      </w:r>
      <w:r w:rsidRPr="00E45104">
        <w:tab/>
        <w:t>MeasQuantityResults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rsIndexResults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w:t>
      </w:r>
    </w:p>
    <w:p w:rsidR="00B24E64" w:rsidRPr="00E45104" w:rsidRDefault="00B24E64" w:rsidP="00B24E64">
      <w:pPr>
        <w:pStyle w:val="PL"/>
      </w:pPr>
      <w:r w:rsidRPr="00E45104">
        <w:tab/>
      </w:r>
      <w:r w:rsidRPr="00E45104">
        <w:tab/>
      </w:r>
      <w:r w:rsidRPr="00E45104">
        <w:tab/>
        <w:t>resultsSSB-Indexes</w:t>
      </w:r>
      <w:r w:rsidRPr="00E45104">
        <w:tab/>
      </w:r>
      <w:r w:rsidRPr="00E45104">
        <w:tab/>
      </w:r>
      <w:r w:rsidRPr="00E45104">
        <w:tab/>
      </w:r>
      <w:r w:rsidRPr="00E45104">
        <w:tab/>
      </w:r>
      <w:r w:rsidRPr="00E45104">
        <w:tab/>
      </w:r>
      <w:r w:rsidRPr="00E45104">
        <w:tab/>
      </w:r>
      <w:r w:rsidRPr="00E45104">
        <w:tab/>
        <w:t>ResultsPerSSB-IndexList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p>
    <w:p w:rsidR="00B24E64" w:rsidRPr="00E45104" w:rsidRDefault="00B24E64" w:rsidP="00B24E64">
      <w:pPr>
        <w:pStyle w:val="PL"/>
      </w:pPr>
      <w:r w:rsidRPr="00E45104">
        <w:tab/>
      </w:r>
      <w:r w:rsidRPr="00E45104">
        <w:tab/>
      </w:r>
      <w:r w:rsidRPr="00E45104">
        <w:tab/>
        <w:t>resultsCSI-RS-Indexes</w:t>
      </w:r>
      <w:r w:rsidRPr="00E45104">
        <w:tab/>
      </w:r>
      <w:r w:rsidRPr="00E45104">
        <w:tab/>
      </w:r>
      <w:r w:rsidRPr="00E45104">
        <w:tab/>
      </w:r>
      <w:r w:rsidRPr="00E45104">
        <w:tab/>
      </w:r>
      <w:r w:rsidRPr="00E45104">
        <w:tab/>
      </w:r>
      <w:r w:rsidRPr="00E45104">
        <w:tab/>
        <w:t>ResultsPerCSI-RS-IndexList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ab/>
        <w:t>},</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A8210C" w:rsidRPr="00E45104" w:rsidRDefault="00A8210C" w:rsidP="00B24E64">
      <w:pPr>
        <w:pStyle w:val="PL"/>
      </w:pPr>
    </w:p>
    <w:p w:rsidR="00B24E64" w:rsidRPr="00E45104" w:rsidRDefault="00B24E64" w:rsidP="00B24E64">
      <w:pPr>
        <w:pStyle w:val="PL"/>
      </w:pPr>
    </w:p>
    <w:p w:rsidR="00B24E64" w:rsidRPr="00E45104" w:rsidRDefault="00B24E64" w:rsidP="00B24E64">
      <w:pPr>
        <w:pStyle w:val="PL"/>
      </w:pPr>
      <w:r w:rsidRPr="00E45104">
        <w:t xml:space="preserve">MeasQuantityResults ::= </w:t>
      </w:r>
      <w:r w:rsidRPr="00E45104">
        <w:tab/>
      </w:r>
      <w:r w:rsidRPr="00E45104">
        <w:tab/>
      </w:r>
      <w:ins w:id="5072" w:author="R2-1809280" w:date="2018-06-06T21:28:00Z">
        <w:r w:rsidR="006325EE" w:rsidRPr="00E45104">
          <w:tab/>
        </w:r>
      </w:ins>
      <w:r w:rsidRPr="00E45104">
        <w:rPr>
          <w:color w:val="993366"/>
        </w:rPr>
        <w:t>SEQUENCE</w:t>
      </w:r>
      <w:r w:rsidRPr="00E45104">
        <w:t xml:space="preserve"> {</w:t>
      </w:r>
    </w:p>
    <w:p w:rsidR="00B24E64" w:rsidRPr="00E45104" w:rsidRDefault="00B24E64" w:rsidP="00B24E64">
      <w:pPr>
        <w:pStyle w:val="PL"/>
      </w:pPr>
      <w:r w:rsidRPr="00E45104">
        <w:tab/>
        <w:t>rsrp</w:t>
      </w:r>
      <w:r w:rsidRPr="00E45104">
        <w:tab/>
      </w:r>
      <w:r w:rsidRPr="00E45104">
        <w:tab/>
      </w:r>
      <w:r w:rsidRPr="00E45104">
        <w:tab/>
      </w:r>
      <w:r w:rsidRPr="00E45104">
        <w:tab/>
      </w:r>
      <w:r w:rsidRPr="00E45104">
        <w:tab/>
      </w:r>
      <w:r w:rsidRPr="00E45104">
        <w:tab/>
      </w:r>
      <w:r w:rsidRPr="00E45104">
        <w:tab/>
      </w:r>
      <w:ins w:id="5073" w:author="R2-1809280" w:date="2018-06-06T21:28:00Z">
        <w:r w:rsidR="006325EE" w:rsidRPr="00E45104">
          <w:tab/>
        </w:r>
      </w:ins>
      <w:r w:rsidRPr="00E45104">
        <w:t>RSRP-Range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t>rsrq</w:t>
      </w:r>
      <w:r w:rsidRPr="00E45104">
        <w:tab/>
      </w:r>
      <w:r w:rsidRPr="00E45104">
        <w:tab/>
      </w:r>
      <w:r w:rsidRPr="00E45104">
        <w:tab/>
      </w:r>
      <w:r w:rsidRPr="00E45104">
        <w:tab/>
      </w:r>
      <w:r w:rsidRPr="00E45104">
        <w:tab/>
      </w:r>
      <w:r w:rsidRPr="00E45104">
        <w:tab/>
      </w:r>
      <w:r w:rsidR="006325EE" w:rsidRPr="00E45104">
        <w:tab/>
      </w:r>
      <w:ins w:id="5074" w:author="R2-1809280" w:date="2018-06-06T21:28:00Z">
        <w:r w:rsidRPr="00E45104">
          <w:tab/>
        </w:r>
      </w:ins>
      <w:r w:rsidRPr="00E45104">
        <w:t>RSRQ-Range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t>sinr</w:t>
      </w:r>
      <w:ins w:id="5075" w:author="R2-1809280" w:date="2018-06-06T21:28:00Z">
        <w:r w:rsidRPr="00E45104">
          <w:tab/>
        </w:r>
      </w:ins>
      <w:r w:rsidRPr="00E45104">
        <w:tab/>
      </w:r>
      <w:r w:rsidRPr="00E45104">
        <w:tab/>
      </w:r>
      <w:r w:rsidRPr="00E45104">
        <w:tab/>
      </w:r>
      <w:r w:rsidRPr="00E45104">
        <w:tab/>
      </w:r>
      <w:r w:rsidRPr="00E45104">
        <w:tab/>
      </w:r>
      <w:r w:rsidR="006325EE" w:rsidRPr="00E45104">
        <w:tab/>
      </w:r>
      <w:r w:rsidRPr="00E45104">
        <w:tab/>
        <w:t>SINR-Range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 xml:space="preserve">ResultsPerSSB-IndexList::=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(1..maxNrofSSBs))</w:t>
      </w:r>
      <w:r w:rsidRPr="00E45104">
        <w:rPr>
          <w:color w:val="993366"/>
        </w:rPr>
        <w:t xml:space="preserve"> OF</w:t>
      </w:r>
      <w:r w:rsidRPr="00E45104">
        <w:t xml:space="preserve"> ResultsPerSSB-Index</w:t>
      </w:r>
    </w:p>
    <w:p w:rsidR="00B24E64" w:rsidRPr="00E45104" w:rsidRDefault="00B24E64" w:rsidP="00B24E64">
      <w:pPr>
        <w:pStyle w:val="PL"/>
      </w:pPr>
    </w:p>
    <w:p w:rsidR="00B24E64" w:rsidRPr="00E45104" w:rsidRDefault="00B24E64" w:rsidP="00B24E64">
      <w:pPr>
        <w:pStyle w:val="PL"/>
      </w:pPr>
      <w:r w:rsidRPr="00E45104">
        <w:t xml:space="preserve">ResultsPerSSB-Index ::= </w:t>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ssb-Index</w:t>
      </w:r>
      <w:r w:rsidRPr="00E45104">
        <w:tab/>
      </w:r>
      <w:r w:rsidRPr="00E45104">
        <w:tab/>
      </w:r>
      <w:r w:rsidRPr="00E45104">
        <w:tab/>
      </w:r>
      <w:r w:rsidRPr="00E45104">
        <w:tab/>
      </w:r>
      <w:r w:rsidRPr="00E45104">
        <w:tab/>
      </w:r>
      <w:r w:rsidRPr="00E45104">
        <w:tab/>
      </w:r>
      <w:r w:rsidRPr="00E45104">
        <w:tab/>
      </w:r>
      <w:r w:rsidRPr="00E45104">
        <w:tab/>
      </w:r>
      <w:r w:rsidRPr="00E45104">
        <w:tab/>
        <w:t>SSB-Index,</w:t>
      </w:r>
    </w:p>
    <w:p w:rsidR="00B24E64" w:rsidRPr="00E45104" w:rsidRDefault="00B24E64" w:rsidP="00B24E64">
      <w:pPr>
        <w:pStyle w:val="PL"/>
      </w:pPr>
      <w:r w:rsidRPr="00E45104">
        <w:tab/>
        <w:t>ssb-Results</w:t>
      </w:r>
      <w:r w:rsidRPr="00E45104">
        <w:tab/>
      </w:r>
      <w:r w:rsidRPr="00E45104">
        <w:tab/>
      </w:r>
      <w:r w:rsidRPr="00E45104">
        <w:tab/>
      </w:r>
      <w:r w:rsidRPr="00E45104">
        <w:tab/>
      </w:r>
      <w:r w:rsidRPr="00E45104">
        <w:tab/>
      </w:r>
      <w:r w:rsidRPr="00E45104">
        <w:tab/>
      </w:r>
      <w:r w:rsidRPr="00E45104">
        <w:tab/>
      </w:r>
      <w:r w:rsidRPr="00E45104">
        <w:tab/>
      </w:r>
      <w:r w:rsidRPr="00E45104">
        <w:tab/>
        <w:t>MeasQuantityResults</w:t>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lastRenderedPageBreak/>
        <w:t xml:space="preserve">ResultsPerCSI-RS-IndexList::=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(1..maxNrofCSI-RS))</w:t>
      </w:r>
      <w:r w:rsidRPr="00E45104">
        <w:rPr>
          <w:color w:val="993366"/>
        </w:rPr>
        <w:t xml:space="preserve"> OF</w:t>
      </w:r>
      <w:r w:rsidRPr="00E45104">
        <w:t xml:space="preserve"> ResultsPerCSI-RS-Index</w:t>
      </w:r>
    </w:p>
    <w:p w:rsidR="00B24E64" w:rsidRPr="00E45104" w:rsidRDefault="00B24E64" w:rsidP="00B24E64">
      <w:pPr>
        <w:pStyle w:val="PL"/>
      </w:pPr>
    </w:p>
    <w:p w:rsidR="00B24E64" w:rsidRPr="00E45104" w:rsidRDefault="00B24E64" w:rsidP="00B24E64">
      <w:pPr>
        <w:pStyle w:val="PL"/>
      </w:pPr>
      <w:r w:rsidRPr="00E45104">
        <w:t xml:space="preserve">ResultsPerCSI-RS-Index ::= </w:t>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csi-RS-Index</w:t>
      </w:r>
      <w:r w:rsidRPr="00E45104">
        <w:tab/>
      </w:r>
      <w:r w:rsidRPr="00E45104">
        <w:tab/>
      </w:r>
      <w:r w:rsidRPr="00E45104">
        <w:tab/>
      </w:r>
      <w:r w:rsidRPr="00E45104">
        <w:tab/>
      </w:r>
      <w:r w:rsidRPr="00E45104">
        <w:tab/>
      </w:r>
      <w:r w:rsidRPr="00E45104">
        <w:tab/>
      </w:r>
      <w:r w:rsidRPr="00E45104">
        <w:tab/>
      </w:r>
      <w:r w:rsidRPr="00E45104">
        <w:tab/>
        <w:t>CSI-RS-Index,</w:t>
      </w:r>
    </w:p>
    <w:p w:rsidR="00B24E64" w:rsidRPr="00E45104" w:rsidRDefault="00B24E64" w:rsidP="00B24E64">
      <w:pPr>
        <w:pStyle w:val="PL"/>
      </w:pPr>
      <w:r w:rsidRPr="00E45104">
        <w:tab/>
        <w:t>csi-RS-Results</w:t>
      </w:r>
      <w:r w:rsidRPr="00E45104">
        <w:tab/>
      </w:r>
      <w:r w:rsidRPr="00E45104">
        <w:tab/>
      </w:r>
      <w:r w:rsidRPr="00E45104">
        <w:tab/>
      </w:r>
      <w:r w:rsidRPr="00E45104">
        <w:tab/>
      </w:r>
      <w:r w:rsidRPr="00E45104">
        <w:tab/>
      </w:r>
      <w:r w:rsidRPr="00E45104">
        <w:tab/>
      </w:r>
      <w:r w:rsidRPr="00E45104">
        <w:tab/>
      </w:r>
      <w:r w:rsidRPr="00E45104">
        <w:tab/>
        <w:t>MeasQuantityResults</w:t>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TAG-MEAS-RESULTS-STOP</w:t>
      </w:r>
    </w:p>
    <w:p w:rsidR="00B24E64" w:rsidRPr="00E45104" w:rsidRDefault="00B24E64" w:rsidP="00C06796">
      <w:pPr>
        <w:pStyle w:val="PL"/>
        <w:rPr>
          <w:color w:val="808080"/>
        </w:rPr>
      </w:pPr>
      <w:r w:rsidRPr="00E45104">
        <w:rPr>
          <w:color w:val="808080"/>
        </w:rPr>
        <w:t>-- ASN1STOP</w:t>
      </w:r>
    </w:p>
    <w:p w:rsidR="00DE3B42" w:rsidRPr="00E45104" w:rsidRDefault="00DE3B42" w:rsidP="00DE3B42">
      <w:pPr>
        <w:rPr>
          <w:ins w:id="5076" w:author="R2-1809280" w:date="2018-06-06T21:28:00Z"/>
        </w:rPr>
      </w:pPr>
      <w:bookmarkStart w:id="5077" w:name="_Hlk497717815"/>
    </w:p>
    <w:tbl>
      <w:tblPr>
        <w:tblStyle w:val="TableGrid"/>
        <w:tblW w:w="14173" w:type="dxa"/>
        <w:tblLook w:val="04A0" w:firstRow="1" w:lastRow="0" w:firstColumn="1" w:lastColumn="0" w:noHBand="0" w:noVBand="1"/>
      </w:tblPr>
      <w:tblGrid>
        <w:gridCol w:w="14173"/>
      </w:tblGrid>
      <w:tr w:rsidR="00DE3B42" w:rsidRPr="00E45104" w:rsidTr="00DE3B42">
        <w:trPr>
          <w:ins w:id="5078" w:author="R2-1809280" w:date="2018-06-06T21:28:00Z"/>
        </w:trPr>
        <w:tc>
          <w:tcPr>
            <w:tcW w:w="14281" w:type="dxa"/>
          </w:tcPr>
          <w:p w:rsidR="00DE3B42" w:rsidRPr="00E45104" w:rsidRDefault="00DE3B42" w:rsidP="00DE3B42">
            <w:pPr>
              <w:pStyle w:val="TAH"/>
              <w:rPr>
                <w:ins w:id="5079" w:author="R2-1809280" w:date="2018-06-06T21:28:00Z"/>
              </w:rPr>
            </w:pPr>
            <w:ins w:id="5080" w:author="R2-1809280" w:date="2018-06-06T21:28:00Z">
              <w:r w:rsidRPr="00E45104">
                <w:rPr>
                  <w:i/>
                </w:rPr>
                <w:t>MeasResultServFreq field descriptions</w:t>
              </w:r>
            </w:ins>
          </w:p>
        </w:tc>
      </w:tr>
      <w:tr w:rsidR="00DE3B42" w:rsidRPr="00E45104" w:rsidTr="00DE3B42">
        <w:trPr>
          <w:ins w:id="5081" w:author="R2-1809280" w:date="2018-06-06T21:28:00Z"/>
        </w:trPr>
        <w:tc>
          <w:tcPr>
            <w:tcW w:w="14281" w:type="dxa"/>
          </w:tcPr>
          <w:p w:rsidR="00DE3B42" w:rsidRPr="00E45104" w:rsidRDefault="00DE3B42" w:rsidP="00DE3B42">
            <w:pPr>
              <w:pStyle w:val="TAL"/>
              <w:rPr>
                <w:ins w:id="5082" w:author="R2-1809280" w:date="2018-06-06T21:28:00Z"/>
              </w:rPr>
            </w:pPr>
            <w:ins w:id="5083" w:author="R2-1809280" w:date="2018-06-06T21:28:00Z">
              <w:r w:rsidRPr="00E45104">
                <w:rPr>
                  <w:b/>
                  <w:i/>
                </w:rPr>
                <w:t>measResultBestNeighCell</w:t>
              </w:r>
            </w:ins>
          </w:p>
          <w:p w:rsidR="00DE3B42" w:rsidRPr="00E45104" w:rsidRDefault="00DE3B42" w:rsidP="00DE3B42">
            <w:pPr>
              <w:pStyle w:val="TAL"/>
              <w:rPr>
                <w:ins w:id="5084" w:author="R2-1809280" w:date="2018-06-06T21:28:00Z"/>
              </w:rPr>
            </w:pPr>
            <w:ins w:id="5085" w:author="R2-1809280" w:date="2018-06-06T21:28:00Z">
              <w:r w:rsidRPr="00E45104">
                <w:t>Measured results of the best detected neighbour cell on the corresponding serving frequency.</w:t>
              </w:r>
            </w:ins>
          </w:p>
        </w:tc>
      </w:tr>
    </w:tbl>
    <w:p w:rsidR="00DE3B42" w:rsidRPr="00E45104" w:rsidRDefault="00DE3B42" w:rsidP="00DE3B42">
      <w:pPr>
        <w:rPr>
          <w:ins w:id="5086" w:author="R2-1809280" w:date="2018-06-06T21:28:00Z"/>
        </w:rPr>
      </w:pPr>
    </w:p>
    <w:p w:rsidR="00B24E64" w:rsidRPr="00E45104" w:rsidRDefault="00B24E64" w:rsidP="00B24E64">
      <w:pPr>
        <w:pStyle w:val="EditorsNote"/>
      </w:pPr>
      <w:r w:rsidRPr="00E45104">
        <w:t xml:space="preserve">Editor’s Note: FFS </w:t>
      </w:r>
      <w:r w:rsidRPr="00E45104">
        <w:rPr>
          <w:i/>
        </w:rPr>
        <w:t>locationInfo</w:t>
      </w:r>
      <w:r w:rsidRPr="00E45104">
        <w:t>.</w:t>
      </w:r>
    </w:p>
    <w:bookmarkEnd w:id="5055"/>
    <w:bookmarkEnd w:id="5077"/>
    <w:p w:rsidR="00B24E64" w:rsidRPr="00E45104" w:rsidRDefault="00B24E64" w:rsidP="00D224EC"/>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5087"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055"/>
        <w:tblGridChange w:id="5088">
          <w:tblGrid>
            <w:gridCol w:w="14055"/>
          </w:tblGrid>
        </w:tblGridChange>
      </w:tblGrid>
      <w:tr w:rsidR="00B24E64" w:rsidRPr="00E45104" w:rsidTr="006E184C">
        <w:trPr>
          <w:cantSplit/>
          <w:tblHeader/>
          <w:trPrChange w:id="5089" w:author="R2-1809280" w:date="2018-06-06T21:28:00Z">
            <w:trPr>
              <w:cantSplit/>
              <w:tblHeader/>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90"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H"/>
              <w:rPr>
                <w:lang w:eastAsia="en-GB"/>
              </w:rPr>
            </w:pPr>
            <w:r w:rsidRPr="00E45104">
              <w:rPr>
                <w:i/>
                <w:lang w:eastAsia="en-GB"/>
              </w:rPr>
              <w:lastRenderedPageBreak/>
              <w:t xml:space="preserve">MeasResults </w:t>
            </w:r>
            <w:r w:rsidRPr="00E45104">
              <w:rPr>
                <w:lang w:eastAsia="en-GB"/>
              </w:rPr>
              <w:t>field descriptions</w:t>
            </w:r>
          </w:p>
        </w:tc>
      </w:tr>
      <w:tr w:rsidR="00B24E64" w:rsidRPr="00E45104" w:rsidTr="006E184C">
        <w:trPr>
          <w:cantSplit/>
          <w:trHeight w:val="52"/>
          <w:trPrChange w:id="5091"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92"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i/>
                <w:lang w:eastAsia="en-GB"/>
              </w:rPr>
            </w:pPr>
            <w:r w:rsidRPr="00E45104">
              <w:rPr>
                <w:b/>
                <w:i/>
                <w:lang w:eastAsia="en-GB"/>
              </w:rPr>
              <w:t>csi-rs-Index</w:t>
            </w:r>
          </w:p>
          <w:p w:rsidR="00B24E64" w:rsidRPr="00E45104" w:rsidRDefault="00B24E64">
            <w:pPr>
              <w:pStyle w:val="TAL"/>
              <w:rPr>
                <w:lang w:eastAsia="en-GB"/>
              </w:rPr>
            </w:pPr>
            <w:r w:rsidRPr="00E45104">
              <w:rPr>
                <w:bCs/>
                <w:iCs/>
                <w:lang w:eastAsia="en-GB"/>
              </w:rPr>
              <w:t>CSI-RS resource index associated to the measurement information to be reported.</w:t>
            </w:r>
          </w:p>
        </w:tc>
      </w:tr>
      <w:tr w:rsidR="00B24E64" w:rsidRPr="00E45104" w:rsidTr="006E184C">
        <w:trPr>
          <w:cantSplit/>
          <w:trHeight w:val="52"/>
          <w:trPrChange w:id="5093"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94"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measId</w:t>
            </w:r>
          </w:p>
          <w:p w:rsidR="00B24E64" w:rsidRPr="00E45104" w:rsidRDefault="00B24E64">
            <w:pPr>
              <w:pStyle w:val="TAL"/>
              <w:rPr>
                <w:lang w:eastAsia="en-GB"/>
              </w:rPr>
            </w:pPr>
            <w:r w:rsidRPr="00E45104">
              <w:rPr>
                <w:lang w:eastAsia="en-GB"/>
              </w:rPr>
              <w:t>Identifies the measurement identity for which the reporting is being performed.</w:t>
            </w:r>
          </w:p>
        </w:tc>
      </w:tr>
      <w:tr w:rsidR="00B24E64" w:rsidRPr="00E45104" w:rsidTr="006E184C">
        <w:trPr>
          <w:cantSplit/>
          <w:trHeight w:val="52"/>
          <w:trPrChange w:id="5095"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96"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measResult</w:t>
            </w:r>
          </w:p>
          <w:p w:rsidR="00B24E64" w:rsidRPr="00E45104" w:rsidRDefault="00B24E64">
            <w:pPr>
              <w:pStyle w:val="TAL"/>
              <w:rPr>
                <w:bCs/>
                <w:lang w:eastAsia="en-GB"/>
              </w:rPr>
            </w:pPr>
            <w:r w:rsidRPr="00E45104">
              <w:rPr>
                <w:lang w:eastAsia="en-GB"/>
              </w:rPr>
              <w:t>Measured results of an NR cell.</w:t>
            </w:r>
          </w:p>
        </w:tc>
      </w:tr>
      <w:tr w:rsidR="00B24E64" w:rsidRPr="00E45104" w:rsidTr="006E184C">
        <w:trPr>
          <w:cantSplit/>
          <w:trHeight w:val="52"/>
          <w:trPrChange w:id="5097"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98"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measResultListNR</w:t>
            </w:r>
          </w:p>
          <w:p w:rsidR="00B24E64" w:rsidRPr="00E45104" w:rsidRDefault="00B24E64">
            <w:pPr>
              <w:pStyle w:val="TAL"/>
              <w:rPr>
                <w:bCs/>
                <w:lang w:eastAsia="en-GB"/>
              </w:rPr>
            </w:pPr>
            <w:r w:rsidRPr="00E45104">
              <w:rPr>
                <w:lang w:eastAsia="en-GB"/>
              </w:rPr>
              <w:t>List of measured results for the maximum number of reported best cells for an NR measurement identity.</w:t>
            </w:r>
          </w:p>
        </w:tc>
      </w:tr>
      <w:tr w:rsidR="00B24E64" w:rsidRPr="00E45104" w:rsidTr="006E184C">
        <w:trPr>
          <w:cantSplit/>
          <w:trHeight w:val="52"/>
          <w:trPrChange w:id="5099"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00"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F35584" w:rsidRDefault="00B24E64">
            <w:pPr>
              <w:pStyle w:val="TAL"/>
              <w:rPr>
                <w:del w:id="5101" w:author="R2-1809280" w:date="2018-06-06T21:28:00Z"/>
                <w:b/>
                <w:bCs/>
                <w:i/>
                <w:lang w:eastAsia="en-GB"/>
              </w:rPr>
            </w:pPr>
            <w:del w:id="5102" w:author="R2-1809280" w:date="2018-06-06T21:28:00Z">
              <w:r w:rsidRPr="00F35584">
                <w:rPr>
                  <w:b/>
                  <w:bCs/>
                  <w:i/>
                  <w:lang w:eastAsia="en-GB"/>
                </w:rPr>
                <w:delText xml:space="preserve">measResultServingFreqList </w:delText>
              </w:r>
            </w:del>
          </w:p>
          <w:p w:rsidR="00B24E64" w:rsidRPr="00E45104" w:rsidRDefault="009871CE">
            <w:pPr>
              <w:pStyle w:val="TAL"/>
              <w:rPr>
                <w:ins w:id="5103" w:author="R2-1809280" w:date="2018-06-06T21:28:00Z"/>
                <w:b/>
                <w:bCs/>
                <w:i/>
                <w:lang w:eastAsia="en-GB"/>
              </w:rPr>
            </w:pPr>
            <w:ins w:id="5104" w:author="R2-1809280" w:date="2018-06-06T21:28:00Z">
              <w:r w:rsidRPr="00E45104">
                <w:rPr>
                  <w:b/>
                  <w:bCs/>
                  <w:i/>
                  <w:lang w:eastAsia="en-GB"/>
                </w:rPr>
                <w:t>measResultServingMOList</w:t>
              </w:r>
            </w:ins>
          </w:p>
          <w:p w:rsidR="00B24E64" w:rsidRPr="00E45104" w:rsidRDefault="00B24E64">
            <w:pPr>
              <w:pStyle w:val="TAL"/>
              <w:rPr>
                <w:bCs/>
                <w:lang w:eastAsia="en-GB"/>
              </w:rPr>
            </w:pPr>
            <w:r w:rsidRPr="00E45104">
              <w:rPr>
                <w:lang w:eastAsia="en-GB"/>
              </w:rPr>
              <w:t xml:space="preserve">Measured results of </w:t>
            </w:r>
            <w:ins w:id="5105" w:author="R2-1809280" w:date="2018-06-06T21:28:00Z">
              <w:r w:rsidR="009871CE" w:rsidRPr="00E45104">
                <w:rPr>
                  <w:lang w:eastAsia="en-GB"/>
                </w:rPr>
                <w:t xml:space="preserve">measured cells with reference signals indicated in </w:t>
              </w:r>
            </w:ins>
            <w:r w:rsidRPr="00E45104">
              <w:rPr>
                <w:lang w:eastAsia="en-GB"/>
              </w:rPr>
              <w:t xml:space="preserve">the serving </w:t>
            </w:r>
            <w:del w:id="5106" w:author="R2-1809280" w:date="2018-06-06T21:28:00Z">
              <w:r w:rsidRPr="00F35584">
                <w:rPr>
                  <w:lang w:eastAsia="en-GB"/>
                </w:rPr>
                <w:delText>frequencies</w:delText>
              </w:r>
            </w:del>
            <w:ins w:id="5107" w:author="R2-1809280" w:date="2018-06-06T21:28:00Z">
              <w:r w:rsidR="009871CE" w:rsidRPr="00E45104">
                <w:rPr>
                  <w:lang w:eastAsia="en-GB"/>
                </w:rPr>
                <w:t>cell measurement objects</w:t>
              </w:r>
            </w:ins>
            <w:r w:rsidR="009871CE" w:rsidRPr="00E45104">
              <w:rPr>
                <w:lang w:eastAsia="en-GB"/>
              </w:rPr>
              <w:t xml:space="preserve"> </w:t>
            </w:r>
            <w:r w:rsidRPr="00E45104">
              <w:rPr>
                <w:lang w:eastAsia="en-GB"/>
              </w:rPr>
              <w:t xml:space="preserve">including measurement results of SpCell, configured SCell(s) and best neighbouring cell </w:t>
            </w:r>
            <w:ins w:id="5108" w:author="R2-1809280" w:date="2018-06-06T21:28:00Z">
              <w:r w:rsidR="009871CE" w:rsidRPr="00E45104">
                <w:rPr>
                  <w:lang w:eastAsia="en-GB"/>
                </w:rPr>
                <w:t xml:space="preserve">within measured cells with reference signals indicated in </w:t>
              </w:r>
            </w:ins>
            <w:r w:rsidRPr="00E45104">
              <w:rPr>
                <w:lang w:eastAsia="en-GB"/>
              </w:rPr>
              <w:t xml:space="preserve">on each serving </w:t>
            </w:r>
            <w:del w:id="5109" w:author="R2-1809280" w:date="2018-06-06T21:28:00Z">
              <w:r w:rsidRPr="00F35584">
                <w:rPr>
                  <w:lang w:eastAsia="en-GB"/>
                </w:rPr>
                <w:delText>frequency</w:delText>
              </w:r>
            </w:del>
            <w:ins w:id="5110" w:author="R2-1809280" w:date="2018-06-06T21:28:00Z">
              <w:r w:rsidR="009871CE" w:rsidRPr="00E45104">
                <w:rPr>
                  <w:lang w:eastAsia="en-GB"/>
                </w:rPr>
                <w:t>cell measurement object</w:t>
              </w:r>
            </w:ins>
            <w:r w:rsidRPr="00E45104">
              <w:rPr>
                <w:lang w:eastAsia="en-GB"/>
              </w:rPr>
              <w:t>.</w:t>
            </w:r>
          </w:p>
        </w:tc>
      </w:tr>
      <w:tr w:rsidR="00B24E64" w:rsidRPr="00E45104" w:rsidTr="006E184C">
        <w:trPr>
          <w:cantSplit/>
          <w:trHeight w:val="52"/>
          <w:trPrChange w:id="5111"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12"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resultsCSI-RS-Indexes</w:t>
            </w:r>
          </w:p>
          <w:p w:rsidR="00B24E64" w:rsidRPr="00E45104" w:rsidRDefault="00B24E64">
            <w:pPr>
              <w:pStyle w:val="TAL"/>
              <w:rPr>
                <w:bCs/>
                <w:lang w:eastAsia="en-GB"/>
              </w:rPr>
            </w:pPr>
            <w:r w:rsidRPr="00E45104">
              <w:rPr>
                <w:lang w:eastAsia="en-GB"/>
              </w:rPr>
              <w:t>List of measurement information per CSI-RS resource index of an NR cell.</w:t>
            </w:r>
          </w:p>
        </w:tc>
      </w:tr>
      <w:tr w:rsidR="00B24E64" w:rsidRPr="00E45104" w:rsidTr="006E184C">
        <w:trPr>
          <w:cantSplit/>
          <w:trHeight w:val="52"/>
          <w:trPrChange w:id="5113"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14"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resultsSSB-Indexes</w:t>
            </w:r>
          </w:p>
          <w:p w:rsidR="00B24E64" w:rsidRPr="00E45104" w:rsidRDefault="00B24E64">
            <w:pPr>
              <w:pStyle w:val="TAL"/>
              <w:rPr>
                <w:bCs/>
                <w:iCs/>
                <w:lang w:eastAsia="en-GB"/>
              </w:rPr>
            </w:pPr>
            <w:r w:rsidRPr="00E45104">
              <w:rPr>
                <w:lang w:eastAsia="en-GB"/>
              </w:rPr>
              <w:t>List of measurement information per SS/PBCH index of an NR cell.</w:t>
            </w:r>
          </w:p>
        </w:tc>
      </w:tr>
      <w:tr w:rsidR="00B24E64" w:rsidRPr="00E45104" w:rsidTr="006E184C">
        <w:trPr>
          <w:cantSplit/>
          <w:trHeight w:val="52"/>
          <w:trPrChange w:id="5115"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16"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resultsCSI-RS-Cell</w:t>
            </w:r>
          </w:p>
          <w:p w:rsidR="00B24E64" w:rsidRPr="00E45104" w:rsidRDefault="00B24E64">
            <w:pPr>
              <w:pStyle w:val="TAL"/>
              <w:rPr>
                <w:bCs/>
                <w:iCs/>
                <w:lang w:eastAsia="en-GB"/>
              </w:rPr>
            </w:pPr>
            <w:r w:rsidRPr="00E45104">
              <w:rPr>
                <w:bCs/>
                <w:iCs/>
                <w:lang w:eastAsia="en-GB"/>
              </w:rPr>
              <w:t>Cell level measurement results (e.g. RSRP, RSRQ, SINR) to be reported derived from CSI-RS measurements.</w:t>
            </w:r>
          </w:p>
        </w:tc>
      </w:tr>
      <w:tr w:rsidR="00B24E64" w:rsidRPr="00E45104" w:rsidTr="006E184C">
        <w:trPr>
          <w:cantSplit/>
          <w:trHeight w:val="52"/>
          <w:trPrChange w:id="5117"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18"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resultsSSB-Cell</w:t>
            </w:r>
          </w:p>
          <w:p w:rsidR="00B24E64" w:rsidRPr="00E45104" w:rsidRDefault="00B24E64">
            <w:pPr>
              <w:pStyle w:val="TAL"/>
              <w:rPr>
                <w:bCs/>
                <w:iCs/>
                <w:lang w:eastAsia="en-GB"/>
              </w:rPr>
            </w:pPr>
            <w:r w:rsidRPr="00E45104">
              <w:rPr>
                <w:bCs/>
                <w:iCs/>
                <w:lang w:eastAsia="en-GB"/>
              </w:rPr>
              <w:t>Cell level measurement results (e.g. RSRP, RSRQ, SINR) to be reported derived on SS/PBCH block measurements.</w:t>
            </w:r>
          </w:p>
        </w:tc>
      </w:tr>
      <w:tr w:rsidR="00B24E64" w:rsidRPr="00E45104" w:rsidTr="006E184C">
        <w:trPr>
          <w:cantSplit/>
          <w:trHeight w:val="52"/>
          <w:trPrChange w:id="5119"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20"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rsrp</w:t>
            </w:r>
          </w:p>
          <w:p w:rsidR="00B24E64" w:rsidRPr="00E45104" w:rsidRDefault="00B24E64">
            <w:pPr>
              <w:pStyle w:val="TAL"/>
              <w:rPr>
                <w:b/>
                <w:bCs/>
                <w:i/>
                <w:iCs/>
                <w:lang w:eastAsia="en-GB"/>
              </w:rPr>
            </w:pPr>
            <w:r w:rsidRPr="00E45104">
              <w:rPr>
                <w:bCs/>
                <w:iCs/>
                <w:lang w:eastAsia="en-GB"/>
              </w:rPr>
              <w:t>Measured SS-RSRP or CSI-RSRP resultsas defined in TS 38.215 [9], either per NR cell from the L1 filter(s) or per (SS/PBCH)/(CSI-RS) index as specified in 5.5.3.3a.</w:t>
            </w:r>
          </w:p>
        </w:tc>
      </w:tr>
      <w:tr w:rsidR="00B24E64" w:rsidRPr="00E45104" w:rsidTr="006E184C">
        <w:trPr>
          <w:cantSplit/>
          <w:trHeight w:val="52"/>
          <w:trPrChange w:id="5121"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22"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rsrq</w:t>
            </w:r>
          </w:p>
          <w:p w:rsidR="00B24E64" w:rsidRPr="00E45104" w:rsidRDefault="00B24E64">
            <w:pPr>
              <w:pStyle w:val="TAL"/>
              <w:rPr>
                <w:b/>
                <w:bCs/>
                <w:i/>
                <w:iCs/>
                <w:lang w:eastAsia="en-GB"/>
              </w:rPr>
            </w:pPr>
            <w:r w:rsidRPr="00E45104">
              <w:rPr>
                <w:bCs/>
                <w:iCs/>
                <w:lang w:eastAsia="en-GB"/>
              </w:rPr>
              <w:t>Measured SS-RSRQ or CSI-RSRQ results as defined in TS 38.215 [9], either per NR cell from the L1 filter(s) or per (SS/PBCH)/(CSI-RS) index as specified in 5.5.3.3a.</w:t>
            </w:r>
          </w:p>
        </w:tc>
      </w:tr>
      <w:tr w:rsidR="00B24E64" w:rsidRPr="00E45104" w:rsidTr="006E184C">
        <w:trPr>
          <w:cantSplit/>
          <w:trHeight w:val="52"/>
          <w:trPrChange w:id="5123"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24"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sinr</w:t>
            </w:r>
          </w:p>
          <w:p w:rsidR="00B24E64" w:rsidRPr="00E45104" w:rsidRDefault="00B24E64">
            <w:pPr>
              <w:pStyle w:val="TAL"/>
              <w:rPr>
                <w:b/>
                <w:bCs/>
                <w:i/>
                <w:iCs/>
                <w:lang w:eastAsia="en-GB"/>
              </w:rPr>
            </w:pPr>
            <w:r w:rsidRPr="00E45104">
              <w:rPr>
                <w:bCs/>
                <w:iCs/>
                <w:lang w:eastAsia="en-GB"/>
              </w:rPr>
              <w:t>Measured SS-SINR or CSI-SINR results as defined in TS 38.215 [9], either per NR cell from the L1 filter(s) or per (SS/PBCH)/(CSI-RS) index as specified in 5.5.3.3a.</w:t>
            </w:r>
          </w:p>
        </w:tc>
      </w:tr>
      <w:tr w:rsidR="00B24E64" w:rsidRPr="00E45104" w:rsidTr="006E184C">
        <w:trPr>
          <w:cantSplit/>
          <w:trHeight w:val="52"/>
          <w:trPrChange w:id="5125"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26"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ssb-Index</w:t>
            </w:r>
          </w:p>
          <w:p w:rsidR="00B24E64" w:rsidRPr="00E45104" w:rsidRDefault="00B24E64">
            <w:pPr>
              <w:pStyle w:val="TAL"/>
              <w:rPr>
                <w:bCs/>
                <w:iCs/>
                <w:lang w:eastAsia="en-GB"/>
              </w:rPr>
            </w:pPr>
            <w:r w:rsidRPr="00E45104">
              <w:rPr>
                <w:lang w:eastAsia="en-GB"/>
              </w:rPr>
              <w:t>SS/PBCH block index associated to the measurement information to be reported.</w:t>
            </w:r>
          </w:p>
        </w:tc>
      </w:tr>
    </w:tbl>
    <w:p w:rsidR="00D224EC" w:rsidRPr="00E45104" w:rsidRDefault="00D224EC" w:rsidP="00D224EC">
      <w:bookmarkStart w:id="5127" w:name="_Hlk508887437"/>
    </w:p>
    <w:p w:rsidR="007F78C2" w:rsidRPr="00E45104" w:rsidRDefault="007F78C2" w:rsidP="007F78C2">
      <w:pPr>
        <w:pStyle w:val="Heading4"/>
        <w:rPr>
          <w:i/>
          <w:iCs/>
        </w:rPr>
      </w:pPr>
      <w:bookmarkStart w:id="5128" w:name="_Toc510018628"/>
      <w:r w:rsidRPr="00E45104">
        <w:rPr>
          <w:i/>
          <w:iCs/>
        </w:rPr>
        <w:t>–</w:t>
      </w:r>
      <w:r w:rsidRPr="00E45104">
        <w:rPr>
          <w:i/>
          <w:iCs/>
        </w:rPr>
        <w:tab/>
      </w:r>
      <w:bookmarkStart w:id="5129" w:name="_Hlk498032025"/>
      <w:bookmarkStart w:id="5130" w:name="_Hlk507084058"/>
      <w:r w:rsidRPr="00E45104">
        <w:rPr>
          <w:i/>
          <w:iCs/>
          <w:noProof/>
        </w:rPr>
        <w:t>MeasResultSCG-Failure</w:t>
      </w:r>
      <w:bookmarkEnd w:id="5128"/>
      <w:bookmarkEnd w:id="5129"/>
      <w:bookmarkEnd w:id="5130"/>
    </w:p>
    <w:p w:rsidR="007F78C2" w:rsidRPr="00E45104" w:rsidRDefault="007F78C2" w:rsidP="007F78C2">
      <w:r w:rsidRPr="00E45104">
        <w:t xml:space="preserve">The IE </w:t>
      </w:r>
      <w:r w:rsidRPr="00E45104">
        <w:rPr>
          <w:i/>
        </w:rPr>
        <w:t>MeasResultSCG-Failure</w:t>
      </w:r>
      <w:r w:rsidRPr="00E45104">
        <w:t xml:space="preserve"> is used to provide information regarding failures detected by the UE in case of EN-DC.</w:t>
      </w:r>
    </w:p>
    <w:p w:rsidR="007F78C2" w:rsidRPr="00E45104" w:rsidRDefault="007F78C2" w:rsidP="007F78C2">
      <w:pPr>
        <w:pStyle w:val="TH"/>
        <w:rPr>
          <w:bCs/>
          <w:i/>
          <w:iCs/>
        </w:rPr>
      </w:pPr>
      <w:r w:rsidRPr="00E45104">
        <w:rPr>
          <w:bCs/>
          <w:i/>
          <w:iCs/>
        </w:rPr>
        <w:t xml:space="preserve">MeasResultSCG-Failure </w:t>
      </w:r>
      <w:r w:rsidRPr="00E45104">
        <w:t>information element</w:t>
      </w:r>
    </w:p>
    <w:p w:rsidR="007F78C2" w:rsidRPr="00E45104" w:rsidRDefault="007F78C2" w:rsidP="00C06796">
      <w:pPr>
        <w:pStyle w:val="PL"/>
        <w:rPr>
          <w:color w:val="808080"/>
        </w:rPr>
      </w:pPr>
      <w:r w:rsidRPr="00E45104">
        <w:rPr>
          <w:color w:val="808080"/>
        </w:rPr>
        <w:t>-- ASN1START</w:t>
      </w:r>
    </w:p>
    <w:p w:rsidR="007F78C2" w:rsidRPr="00E45104" w:rsidRDefault="007F78C2" w:rsidP="00C06796">
      <w:pPr>
        <w:pStyle w:val="PL"/>
        <w:rPr>
          <w:color w:val="808080"/>
        </w:rPr>
      </w:pPr>
      <w:r w:rsidRPr="00E45104">
        <w:rPr>
          <w:color w:val="808080"/>
        </w:rPr>
        <w:t>-- TAG-MEAS-RESULT-SCG-FAILURE-START</w:t>
      </w:r>
    </w:p>
    <w:p w:rsidR="007F78C2" w:rsidRPr="00E45104" w:rsidRDefault="007F78C2" w:rsidP="007F78C2">
      <w:pPr>
        <w:pStyle w:val="PL"/>
      </w:pPr>
    </w:p>
    <w:p w:rsidR="007F78C2" w:rsidRPr="00E45104" w:rsidRDefault="007F78C2" w:rsidP="007F78C2">
      <w:pPr>
        <w:pStyle w:val="PL"/>
      </w:pPr>
      <w:r w:rsidRPr="00E45104">
        <w:t xml:space="preserve">MeasResultSCG-Failure ::= </w:t>
      </w:r>
      <w:r w:rsidRPr="00E45104">
        <w:tab/>
      </w:r>
      <w:r w:rsidRPr="00E45104">
        <w:tab/>
      </w:r>
      <w:r w:rsidRPr="00E45104">
        <w:tab/>
      </w:r>
      <w:r w:rsidRPr="00E45104">
        <w:rPr>
          <w:color w:val="993366"/>
        </w:rPr>
        <w:t>SEQUENCE</w:t>
      </w:r>
      <w:r w:rsidRPr="00E45104">
        <w:t xml:space="preserve"> {</w:t>
      </w:r>
    </w:p>
    <w:p w:rsidR="007F78C2" w:rsidRPr="00F35584" w:rsidRDefault="007F78C2" w:rsidP="007F78C2">
      <w:pPr>
        <w:pStyle w:val="PL"/>
        <w:rPr>
          <w:del w:id="5131" w:author="R2-1809280" w:date="2018-06-06T21:28:00Z"/>
        </w:rPr>
      </w:pPr>
      <w:r w:rsidRPr="00E45104">
        <w:rPr>
          <w:rFonts w:eastAsia="SimSun"/>
          <w:lang w:eastAsia="zh-CN"/>
        </w:rPr>
        <w:tab/>
      </w:r>
      <w:del w:id="5132" w:author="R2-1809280" w:date="2018-06-06T21:28:00Z">
        <w:r w:rsidRPr="00F35584">
          <w:delText>measResultServFreqList</w:delText>
        </w:r>
        <w:r w:rsidRPr="00F35584">
          <w:tab/>
        </w:r>
        <w:r w:rsidRPr="00F35584">
          <w:tab/>
        </w:r>
        <w:r w:rsidRPr="00F35584">
          <w:tab/>
        </w:r>
        <w:r w:rsidRPr="00F35584">
          <w:tab/>
        </w:r>
        <w:r w:rsidRPr="00F35584">
          <w:tab/>
          <w:delText>MeasResultServFreqList2NR,</w:delText>
        </w:r>
      </w:del>
    </w:p>
    <w:p w:rsidR="007F78C2" w:rsidRPr="00E45104" w:rsidRDefault="007F78C2">
      <w:pPr>
        <w:pStyle w:val="PL"/>
      </w:pPr>
      <w:del w:id="5133" w:author="R2-1809280" w:date="2018-06-06T21:28:00Z">
        <w:r w:rsidRPr="00F35584">
          <w:tab/>
          <w:delText>measResultNeighCells</w:delText>
        </w:r>
      </w:del>
      <w:ins w:id="5134" w:author="R2-1809280" w:date="2018-06-06T21:28:00Z">
        <w:r w:rsidR="00893601" w:rsidRPr="00E45104">
          <w:t>measResultPerMOList</w:t>
        </w:r>
      </w:ins>
      <w:r w:rsidRPr="00E45104">
        <w:tab/>
      </w:r>
      <w:r w:rsidRPr="00E45104">
        <w:tab/>
      </w:r>
      <w:r w:rsidRPr="00E45104">
        <w:tab/>
      </w:r>
      <w:r w:rsidRPr="00E45104">
        <w:tab/>
      </w:r>
      <w:r w:rsidRPr="00E45104">
        <w:tab/>
      </w:r>
      <w:r w:rsidRPr="00E45104">
        <w:tab/>
        <w:t>MeasResultList2NR,</w:t>
      </w:r>
    </w:p>
    <w:p w:rsidR="007F78C2" w:rsidRPr="00E45104" w:rsidRDefault="007F78C2" w:rsidP="007F78C2">
      <w:pPr>
        <w:pStyle w:val="PL"/>
      </w:pPr>
      <w:r w:rsidRPr="00E45104">
        <w:tab/>
        <w:t>...</w:t>
      </w:r>
    </w:p>
    <w:p w:rsidR="007F78C2" w:rsidRPr="00E45104" w:rsidRDefault="007F78C2" w:rsidP="007F78C2">
      <w:pPr>
        <w:pStyle w:val="PL"/>
        <w:rPr>
          <w:rFonts w:eastAsia="Malgun Gothic"/>
        </w:rPr>
      </w:pPr>
      <w:r w:rsidRPr="00E45104">
        <w:t>}</w:t>
      </w:r>
    </w:p>
    <w:p w:rsidR="007F78C2" w:rsidRPr="00E45104" w:rsidRDefault="007F78C2" w:rsidP="007F78C2">
      <w:pPr>
        <w:pStyle w:val="PL"/>
      </w:pPr>
    </w:p>
    <w:p w:rsidR="007F78C2" w:rsidRPr="00E45104" w:rsidRDefault="007F78C2" w:rsidP="007F78C2">
      <w:pPr>
        <w:pStyle w:val="PL"/>
        <w:rPr>
          <w:ins w:id="5135" w:author="R2-1809280" w:date="2018-06-06T21:28:00Z"/>
        </w:rPr>
      </w:pPr>
      <w:del w:id="5136" w:author="R2-1809280" w:date="2018-06-06T21:28:00Z">
        <w:r w:rsidRPr="00F35584">
          <w:delText>MeasResultServFreqList2NR ::=</w:delText>
        </w:r>
      </w:del>
    </w:p>
    <w:p w:rsidR="007F78C2" w:rsidRPr="00E45104" w:rsidRDefault="007F78C2" w:rsidP="007F78C2">
      <w:pPr>
        <w:pStyle w:val="PL"/>
      </w:pPr>
      <w:ins w:id="5137" w:author="R2-1809280" w:date="2018-06-06T21:28:00Z">
        <w:r w:rsidRPr="00E45104">
          <w:lastRenderedPageBreak/>
          <w:t>MeasResultList2NR ::=</w:t>
        </w:r>
        <w:r w:rsidRPr="00E45104">
          <w:tab/>
        </w:r>
      </w:ins>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del w:id="5138" w:author="R2-1809280" w:date="2018-06-06T21:28:00Z">
        <w:r w:rsidRPr="00F35584">
          <w:delText>maxNrofS</w:delText>
        </w:r>
        <w:r w:rsidRPr="00F35584">
          <w:rPr>
            <w:lang w:eastAsia="ja-JP"/>
          </w:rPr>
          <w:delText>erving</w:delText>
        </w:r>
        <w:r w:rsidRPr="00F35584">
          <w:delText>Cells</w:delText>
        </w:r>
      </w:del>
      <w:ins w:id="5139" w:author="R2-1809280" w:date="2018-06-06T21:28:00Z">
        <w:r w:rsidRPr="00E45104">
          <w:t>maxFreq</w:t>
        </w:r>
      </w:ins>
      <w:r w:rsidRPr="00E45104">
        <w:t>))</w:t>
      </w:r>
      <w:r w:rsidRPr="00E45104">
        <w:rPr>
          <w:color w:val="993366"/>
        </w:rPr>
        <w:t xml:space="preserve"> OF</w:t>
      </w:r>
      <w:r w:rsidRPr="00E45104">
        <w:t xml:space="preserve"> </w:t>
      </w:r>
      <w:del w:id="5140" w:author="R2-1809280" w:date="2018-06-06T21:28:00Z">
        <w:r w:rsidRPr="00F35584">
          <w:delText>MeasResultServFreq2NR</w:delText>
        </w:r>
      </w:del>
      <w:ins w:id="5141" w:author="R2-1809280" w:date="2018-06-06T21:28:00Z">
        <w:r w:rsidRPr="00E45104">
          <w:t>MeasResult2NR</w:t>
        </w:r>
      </w:ins>
    </w:p>
    <w:p w:rsidR="007F78C2" w:rsidRPr="00E45104" w:rsidRDefault="007F78C2" w:rsidP="007F78C2">
      <w:pPr>
        <w:pStyle w:val="PL"/>
      </w:pPr>
    </w:p>
    <w:p w:rsidR="007F78C2" w:rsidRPr="00E45104" w:rsidRDefault="007F78C2" w:rsidP="007F78C2">
      <w:pPr>
        <w:pStyle w:val="PL"/>
      </w:pPr>
      <w:del w:id="5142" w:author="R2-1809280" w:date="2018-06-06T21:28:00Z">
        <w:r w:rsidRPr="00F35584">
          <w:delText>MeasResultServFreq2NR ::=</w:delText>
        </w:r>
      </w:del>
      <w:ins w:id="5143" w:author="R2-1809280" w:date="2018-06-06T21:28:00Z">
        <w:r w:rsidRPr="00E45104">
          <w:t>MeasResult2NR ::=</w:t>
        </w:r>
        <w:r w:rsidRPr="00E45104">
          <w:tab/>
        </w:r>
      </w:ins>
      <w:r w:rsidRPr="00E45104">
        <w:tab/>
      </w:r>
      <w:r w:rsidRPr="00E45104">
        <w:tab/>
      </w:r>
      <w:r w:rsidRPr="00E45104">
        <w:tab/>
      </w:r>
      <w:r w:rsidRPr="00E45104">
        <w:tab/>
      </w:r>
      <w:r w:rsidRPr="00E45104">
        <w:rPr>
          <w:color w:val="993366"/>
        </w:rPr>
        <w:t>SEQUENCE</w:t>
      </w:r>
      <w:r w:rsidRPr="00E45104">
        <w:t xml:space="preserve"> {</w:t>
      </w:r>
      <w:ins w:id="5144" w:author="R2-1809280" w:date="2018-06-06T21:28:00Z">
        <w:r w:rsidRPr="00E45104">
          <w:tab/>
        </w:r>
      </w:ins>
    </w:p>
    <w:p w:rsidR="007F78C2" w:rsidRPr="00E45104" w:rsidRDefault="007F78C2" w:rsidP="007F78C2">
      <w:pPr>
        <w:pStyle w:val="PL"/>
      </w:pPr>
      <w:r w:rsidRPr="00E45104">
        <w:tab/>
        <w:t>ssbFrequency</w:t>
      </w:r>
      <w:r w:rsidRPr="00E45104">
        <w:tab/>
      </w:r>
      <w:r w:rsidRPr="00E45104">
        <w:tab/>
      </w:r>
      <w:r w:rsidRPr="00E45104">
        <w:tab/>
      </w:r>
      <w:r w:rsidRPr="00E45104">
        <w:tab/>
      </w:r>
      <w:r w:rsidRPr="00E45104">
        <w:tab/>
      </w:r>
      <w:r w:rsidRPr="00E45104">
        <w:tab/>
      </w:r>
      <w:del w:id="5145" w:author="R2-1809280" w:date="2018-06-06T21:28:00Z">
        <w:r w:rsidRPr="00F35584">
          <w:tab/>
        </w:r>
      </w:del>
      <w:r w:rsidRPr="00E45104">
        <w:t>ARFCN-ValueNR</w:t>
      </w:r>
      <w:r w:rsidRPr="00E45104">
        <w:tab/>
      </w:r>
      <w:r w:rsidRPr="00E45104">
        <w:tab/>
      </w:r>
      <w:r w:rsidR="00ED0B38" w:rsidRPr="00E45104">
        <w:tab/>
      </w:r>
      <w:ins w:id="5146" w:author="R2-1809280" w:date="2018-06-06T21:28:00Z">
        <w:r w:rsidR="00ED0B38" w:rsidRPr="00E45104">
          <w:tab/>
        </w:r>
        <w:r w:rsidR="00ED0B38" w:rsidRPr="00E45104">
          <w:tab/>
        </w:r>
        <w:r w:rsidR="00ED0B38" w:rsidRPr="00E45104">
          <w:tab/>
        </w:r>
        <w:r w:rsidRPr="00E45104">
          <w:tab/>
        </w:r>
      </w:ins>
      <w:r w:rsidRPr="00E45104">
        <w:rPr>
          <w:color w:val="993366"/>
        </w:rPr>
        <w:t>OPTIONAL</w:t>
      </w:r>
      <w:r w:rsidRPr="00E45104">
        <w:t>,</w:t>
      </w:r>
    </w:p>
    <w:p w:rsidR="007F78C2" w:rsidRPr="00E45104" w:rsidRDefault="007F78C2" w:rsidP="007F78C2">
      <w:pPr>
        <w:pStyle w:val="PL"/>
      </w:pPr>
      <w:r w:rsidRPr="00E45104">
        <w:tab/>
        <w:t>refFreqCSI-RS</w:t>
      </w:r>
      <w:r w:rsidRPr="00E45104">
        <w:tab/>
      </w:r>
      <w:r w:rsidRPr="00E45104">
        <w:tab/>
      </w:r>
      <w:r w:rsidRPr="00E45104">
        <w:tab/>
      </w:r>
      <w:r w:rsidRPr="00E45104">
        <w:tab/>
      </w:r>
      <w:r w:rsidRPr="00E45104">
        <w:tab/>
      </w:r>
      <w:r w:rsidRPr="00E45104">
        <w:tab/>
      </w:r>
      <w:del w:id="5147" w:author="R2-1809280" w:date="2018-06-06T21:28:00Z">
        <w:r w:rsidRPr="00F35584">
          <w:tab/>
        </w:r>
      </w:del>
      <w:r w:rsidRPr="00E45104">
        <w:t>ARFCN-ValueNR</w:t>
      </w:r>
      <w:r w:rsidRPr="00E45104">
        <w:tab/>
      </w:r>
      <w:r w:rsidRPr="00E45104">
        <w:tab/>
      </w:r>
      <w:r w:rsidR="00ED0B38" w:rsidRPr="00E45104">
        <w:tab/>
      </w:r>
      <w:ins w:id="5148" w:author="R2-1809280" w:date="2018-06-06T21:28:00Z">
        <w:r w:rsidR="00ED0B38" w:rsidRPr="00E45104">
          <w:tab/>
        </w:r>
        <w:r w:rsidR="00ED0B38" w:rsidRPr="00E45104">
          <w:tab/>
        </w:r>
        <w:r w:rsidR="00ED0B38" w:rsidRPr="00E45104">
          <w:tab/>
        </w:r>
        <w:r w:rsidRPr="00E45104">
          <w:tab/>
        </w:r>
      </w:ins>
      <w:r w:rsidRPr="00E45104">
        <w:rPr>
          <w:color w:val="993366"/>
        </w:rPr>
        <w:t>OPTIONAL</w:t>
      </w:r>
      <w:r w:rsidRPr="00E45104">
        <w:t>,</w:t>
      </w:r>
    </w:p>
    <w:p w:rsidR="007F78C2" w:rsidRPr="00F35584" w:rsidRDefault="00C30C25" w:rsidP="007F78C2">
      <w:pPr>
        <w:pStyle w:val="PL"/>
        <w:rPr>
          <w:del w:id="5149" w:author="R2-1809280" w:date="2018-06-06T21:28:00Z"/>
        </w:rPr>
      </w:pPr>
      <w:r w:rsidRPr="00E45104">
        <w:tab/>
        <w:t>measResultServingCell</w:t>
      </w:r>
      <w:r w:rsidRPr="00E45104">
        <w:tab/>
      </w:r>
      <w:r w:rsidRPr="00E45104">
        <w:tab/>
      </w:r>
      <w:r w:rsidRPr="00E45104">
        <w:tab/>
      </w:r>
      <w:r w:rsidRPr="00E45104">
        <w:tab/>
      </w:r>
      <w:del w:id="5150" w:author="R2-1809280" w:date="2018-06-06T21:28:00Z">
        <w:r w:rsidR="007F78C2" w:rsidRPr="00F35584">
          <w:tab/>
        </w:r>
      </w:del>
      <w:r w:rsidRPr="00E45104">
        <w:t>MeasResultNR</w:t>
      </w:r>
      <w:del w:id="5151" w:author="R2-1809280" w:date="2018-06-06T21:28:00Z">
        <w:r w:rsidR="007F78C2" w:rsidRPr="00F35584">
          <w:delText>,</w:delText>
        </w:r>
      </w:del>
    </w:p>
    <w:p w:rsidR="00C30C25" w:rsidRPr="00E45104" w:rsidRDefault="007F78C2" w:rsidP="007F78C2">
      <w:pPr>
        <w:pStyle w:val="PL"/>
      </w:pPr>
      <w:del w:id="5152" w:author="R2-1809280" w:date="2018-06-06T21:28:00Z">
        <w:r w:rsidRPr="00F35584">
          <w:tab/>
          <w:delText>measResultBestNeighCell</w:delText>
        </w:r>
        <w:r w:rsidRPr="00F35584">
          <w:tab/>
        </w:r>
        <w:r w:rsidRPr="00F35584">
          <w:tab/>
        </w:r>
        <w:r w:rsidRPr="00F35584">
          <w:tab/>
        </w:r>
        <w:r w:rsidRPr="00F35584">
          <w:tab/>
        </w:r>
        <w:r w:rsidRPr="00F35584">
          <w:tab/>
          <w:delText>MeasResultNR</w:delText>
        </w:r>
      </w:del>
      <w:ins w:id="5153" w:author="R2-1809280" w:date="2018-06-06T21:28:00Z">
        <w:r w:rsidR="00C30C25" w:rsidRPr="00E45104">
          <w:tab/>
        </w:r>
        <w:r w:rsidR="00C30C25" w:rsidRPr="00E45104">
          <w:tab/>
        </w:r>
        <w:r w:rsidR="00C30C25" w:rsidRPr="00E45104">
          <w:tab/>
        </w:r>
        <w:r w:rsidR="00C30C25" w:rsidRPr="00E45104">
          <w:tab/>
        </w:r>
        <w:r w:rsidR="00C30C25" w:rsidRPr="00E45104">
          <w:tab/>
        </w:r>
      </w:ins>
      <w:r w:rsidR="00C30C25" w:rsidRPr="00E45104">
        <w:tab/>
      </w:r>
      <w:r w:rsidR="00C30C25" w:rsidRPr="00E45104">
        <w:tab/>
      </w:r>
      <w:r w:rsidR="00B623EB" w:rsidRPr="00B623EB">
        <w:rPr>
          <w:rPrChange w:id="5154" w:author="R2-1809280" w:date="2018-06-06T21:28:00Z">
            <w:rPr>
              <w:color w:val="993366"/>
            </w:rPr>
          </w:rPrChange>
        </w:rPr>
        <w:t>OPTIONAL</w:t>
      </w:r>
      <w:ins w:id="5155" w:author="R2-1809280" w:date="2018-06-06T21:28:00Z">
        <w:r w:rsidR="00C30C25" w:rsidRPr="00E45104">
          <w:t>,</w:t>
        </w:r>
      </w:ins>
    </w:p>
    <w:p w:rsidR="007F78C2" w:rsidRPr="00F35584" w:rsidRDefault="007F78C2" w:rsidP="007F78C2">
      <w:pPr>
        <w:pStyle w:val="PL"/>
        <w:rPr>
          <w:del w:id="5156" w:author="R2-1809280" w:date="2018-06-06T21:28:00Z"/>
        </w:rPr>
      </w:pPr>
      <w:del w:id="5157" w:author="R2-1809280" w:date="2018-06-06T21:28:00Z">
        <w:r w:rsidRPr="00F35584">
          <w:delText>}</w:delText>
        </w:r>
      </w:del>
    </w:p>
    <w:p w:rsidR="007F78C2" w:rsidRPr="00F35584" w:rsidRDefault="007F78C2" w:rsidP="007F78C2">
      <w:pPr>
        <w:pStyle w:val="PL"/>
        <w:rPr>
          <w:del w:id="5158" w:author="R2-1809280" w:date="2018-06-06T21:28:00Z"/>
        </w:rPr>
      </w:pPr>
    </w:p>
    <w:p w:rsidR="007F78C2" w:rsidRPr="00F35584" w:rsidRDefault="007F78C2" w:rsidP="007F78C2">
      <w:pPr>
        <w:pStyle w:val="PL"/>
        <w:rPr>
          <w:del w:id="5159" w:author="R2-1809280" w:date="2018-06-06T21:28:00Z"/>
        </w:rPr>
      </w:pPr>
      <w:del w:id="5160" w:author="R2-1809280" w:date="2018-06-06T21:28:00Z">
        <w:r w:rsidRPr="00F35584">
          <w:delText>MeasResultList2NR ::=</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(1..maxFreq))</w:delText>
        </w:r>
        <w:r w:rsidRPr="00F35584">
          <w:rPr>
            <w:color w:val="993366"/>
          </w:rPr>
          <w:delText xml:space="preserve"> OF</w:delText>
        </w:r>
        <w:r w:rsidRPr="00F35584">
          <w:delText xml:space="preserve"> MeasResult2NR</w:delText>
        </w:r>
      </w:del>
    </w:p>
    <w:p w:rsidR="007F78C2" w:rsidRPr="00F35584" w:rsidRDefault="007F78C2" w:rsidP="007F78C2">
      <w:pPr>
        <w:pStyle w:val="PL"/>
        <w:rPr>
          <w:del w:id="5161" w:author="R2-1809280" w:date="2018-06-06T21:28:00Z"/>
        </w:rPr>
      </w:pPr>
    </w:p>
    <w:p w:rsidR="007F78C2" w:rsidRPr="00F35584" w:rsidRDefault="007F78C2" w:rsidP="007F78C2">
      <w:pPr>
        <w:pStyle w:val="PL"/>
        <w:rPr>
          <w:del w:id="5162" w:author="R2-1809280" w:date="2018-06-06T21:28:00Z"/>
        </w:rPr>
      </w:pPr>
      <w:del w:id="5163" w:author="R2-1809280" w:date="2018-06-06T21:28:00Z">
        <w:r w:rsidRPr="00F35584">
          <w:delText>MeasResult2NR ::=</w:delText>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tab/>
        </w:r>
      </w:del>
    </w:p>
    <w:p w:rsidR="007F78C2" w:rsidRPr="00F35584" w:rsidRDefault="007F78C2" w:rsidP="007F78C2">
      <w:pPr>
        <w:pStyle w:val="PL"/>
        <w:rPr>
          <w:del w:id="5164" w:author="R2-1809280" w:date="2018-06-06T21:28:00Z"/>
        </w:rPr>
      </w:pPr>
      <w:del w:id="5165" w:author="R2-1809280" w:date="2018-06-06T21:28:00Z">
        <w:r w:rsidRPr="00F35584">
          <w:tab/>
          <w:delText>ssbFrequency</w:delText>
        </w:r>
        <w:r w:rsidRPr="00F35584">
          <w:tab/>
        </w:r>
        <w:r w:rsidRPr="00F35584">
          <w:tab/>
        </w:r>
        <w:r w:rsidRPr="00F35584">
          <w:tab/>
        </w:r>
        <w:r w:rsidRPr="00F35584">
          <w:tab/>
        </w:r>
        <w:r w:rsidRPr="00F35584">
          <w:tab/>
        </w:r>
        <w:r w:rsidRPr="00F35584">
          <w:tab/>
        </w:r>
        <w:r w:rsidRPr="00F35584">
          <w:tab/>
          <w:delText>ARFCN-ValueNR</w:delText>
        </w:r>
        <w:r w:rsidRPr="00F35584">
          <w:tab/>
        </w:r>
        <w:r w:rsidRPr="00F35584">
          <w:tab/>
        </w:r>
        <w:r w:rsidRPr="00F35584">
          <w:tab/>
        </w:r>
        <w:r w:rsidRPr="00F35584">
          <w:rPr>
            <w:color w:val="993366"/>
          </w:rPr>
          <w:delText>OPTIONAL</w:delText>
        </w:r>
        <w:r w:rsidRPr="00F35584">
          <w:delText>,</w:delText>
        </w:r>
      </w:del>
    </w:p>
    <w:p w:rsidR="007F78C2" w:rsidRPr="00F35584" w:rsidRDefault="007F78C2" w:rsidP="007F78C2">
      <w:pPr>
        <w:pStyle w:val="PL"/>
        <w:rPr>
          <w:del w:id="5166" w:author="R2-1809280" w:date="2018-06-06T21:28:00Z"/>
        </w:rPr>
      </w:pPr>
      <w:del w:id="5167" w:author="R2-1809280" w:date="2018-06-06T21:28:00Z">
        <w:r w:rsidRPr="00F35584">
          <w:tab/>
          <w:delText>refFreqCSI-RS</w:delText>
        </w:r>
        <w:r w:rsidRPr="00F35584">
          <w:tab/>
        </w:r>
        <w:r w:rsidRPr="00F35584">
          <w:tab/>
        </w:r>
        <w:r w:rsidRPr="00F35584">
          <w:tab/>
        </w:r>
        <w:r w:rsidRPr="00F35584">
          <w:tab/>
        </w:r>
        <w:r w:rsidRPr="00F35584">
          <w:tab/>
        </w:r>
        <w:r w:rsidRPr="00F35584">
          <w:tab/>
        </w:r>
        <w:r w:rsidRPr="00F35584">
          <w:tab/>
          <w:delText>ARFCN-ValueNR</w:delText>
        </w:r>
        <w:r w:rsidRPr="00F35584">
          <w:tab/>
        </w:r>
        <w:r w:rsidRPr="00F35584">
          <w:tab/>
        </w:r>
        <w:r w:rsidRPr="00F35584">
          <w:tab/>
        </w:r>
        <w:r w:rsidRPr="00F35584">
          <w:rPr>
            <w:color w:val="993366"/>
          </w:rPr>
          <w:delText>OPTIONAL</w:delText>
        </w:r>
        <w:r w:rsidRPr="00F35584">
          <w:delText>,</w:delText>
        </w:r>
      </w:del>
    </w:p>
    <w:p w:rsidR="007F78C2" w:rsidRPr="00E45104" w:rsidRDefault="007F78C2" w:rsidP="007F78C2">
      <w:pPr>
        <w:pStyle w:val="PL"/>
      </w:pPr>
      <w:del w:id="5168" w:author="R2-1809280" w:date="2018-06-06T21:28:00Z">
        <w:r w:rsidRPr="00F35584">
          <w:tab/>
          <w:delText>measResult</w:delText>
        </w:r>
        <w:r w:rsidRPr="00F35584">
          <w:rPr>
            <w:lang w:eastAsia="zh-CN"/>
          </w:rPr>
          <w:delText>ListNR</w:delText>
        </w:r>
        <w:r w:rsidRPr="00F35584">
          <w:tab/>
        </w:r>
        <w:r w:rsidRPr="00F35584">
          <w:tab/>
        </w:r>
        <w:r w:rsidRPr="00F35584">
          <w:tab/>
        </w:r>
      </w:del>
      <w:ins w:id="5169" w:author="R2-1809280" w:date="2018-06-06T21:28:00Z">
        <w:r w:rsidRPr="00E45104">
          <w:tab/>
          <w:t>measResult</w:t>
        </w:r>
        <w:r w:rsidR="00A03A0F" w:rsidRPr="00E45104">
          <w:t>NeighCell</w:t>
        </w:r>
        <w:r w:rsidRPr="00E45104">
          <w:rPr>
            <w:lang w:eastAsia="zh-CN"/>
          </w:rPr>
          <w:t>ListNR</w:t>
        </w:r>
      </w:ins>
      <w:r w:rsidRPr="00E45104">
        <w:tab/>
      </w:r>
      <w:r w:rsidRPr="00E45104">
        <w:tab/>
      </w:r>
      <w:r w:rsidRPr="00E45104">
        <w:tab/>
        <w:t>MeasResultListNR</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C06796">
      <w:pPr>
        <w:pStyle w:val="PL"/>
        <w:rPr>
          <w:color w:val="808080"/>
        </w:rPr>
      </w:pPr>
      <w:r w:rsidRPr="00E45104">
        <w:rPr>
          <w:color w:val="808080"/>
        </w:rPr>
        <w:t>-- TAG-MEAS-RESULT-SCG-FAILURE-STOP</w:t>
      </w:r>
    </w:p>
    <w:p w:rsidR="007F78C2" w:rsidRPr="00E45104" w:rsidRDefault="007F78C2" w:rsidP="00C06796">
      <w:pPr>
        <w:pStyle w:val="PL"/>
        <w:rPr>
          <w:color w:val="808080"/>
        </w:rPr>
      </w:pPr>
      <w:r w:rsidRPr="00E45104">
        <w:rPr>
          <w:color w:val="808080"/>
        </w:rPr>
        <w:t>-- ASN1STOP</w:t>
      </w:r>
    </w:p>
    <w:p w:rsidR="00D224EC" w:rsidRPr="00E45104" w:rsidRDefault="00D224EC" w:rsidP="00D224EC"/>
    <w:p w:rsidR="00370753" w:rsidRPr="00E45104" w:rsidRDefault="00370753" w:rsidP="00370753">
      <w:pPr>
        <w:pStyle w:val="Heading4"/>
        <w:rPr>
          <w:i/>
          <w:iCs/>
        </w:rPr>
      </w:pPr>
      <w:bookmarkStart w:id="5170" w:name="_Toc510018629"/>
      <w:r w:rsidRPr="00E45104">
        <w:t>–</w:t>
      </w:r>
      <w:r w:rsidRPr="00E45104">
        <w:tab/>
      </w:r>
      <w:r w:rsidRPr="00E45104">
        <w:rPr>
          <w:i/>
          <w:iCs/>
        </w:rPr>
        <w:t>MeasResult</w:t>
      </w:r>
      <w:r w:rsidR="00BF6F0E" w:rsidRPr="00E45104">
        <w:t>CellList</w:t>
      </w:r>
      <w:r w:rsidRPr="00E45104">
        <w:rPr>
          <w:i/>
          <w:iCs/>
        </w:rPr>
        <w:t>SFTD</w:t>
      </w:r>
      <w:bookmarkEnd w:id="5170"/>
    </w:p>
    <w:p w:rsidR="00370753" w:rsidRPr="00E45104" w:rsidRDefault="00370753" w:rsidP="00370753">
      <w:r w:rsidRPr="00E45104">
        <w:t xml:space="preserve">The IE </w:t>
      </w:r>
      <w:r w:rsidRPr="00E45104">
        <w:rPr>
          <w:i/>
          <w:iCs/>
        </w:rPr>
        <w:t>MeasResult</w:t>
      </w:r>
      <w:r w:rsidR="00BF6F0E" w:rsidRPr="00E45104">
        <w:rPr>
          <w:i/>
        </w:rPr>
        <w:t>CellList</w:t>
      </w:r>
      <w:r w:rsidRPr="00E45104">
        <w:rPr>
          <w:i/>
          <w:iCs/>
        </w:rPr>
        <w:t>SFTD</w:t>
      </w:r>
      <w:r w:rsidRPr="00E45104">
        <w:t xml:space="preserve"> consists of SFN and radio frame boundary difference between the PCell and an </w:t>
      </w:r>
      <w:proofErr w:type="gramStart"/>
      <w:r w:rsidRPr="00E45104">
        <w:t>NR</w:t>
      </w:r>
      <w:r w:rsidR="00113CDA" w:rsidRPr="00E45104">
        <w:t xml:space="preserve"> </w:t>
      </w:r>
      <w:r w:rsidRPr="00E45104">
        <w:t xml:space="preserve"> cell</w:t>
      </w:r>
      <w:proofErr w:type="gramEnd"/>
      <w:r w:rsidRPr="00E45104">
        <w:t xml:space="preserve"> as specified in TS 38.215 [</w:t>
      </w:r>
      <w:r w:rsidR="0026677E" w:rsidRPr="00E45104">
        <w:t>9</w:t>
      </w:r>
      <w:r w:rsidRPr="00E45104">
        <w:t>] and TS 38.133 [</w:t>
      </w:r>
      <w:r w:rsidR="0026677E" w:rsidRPr="00E45104">
        <w:t>14</w:t>
      </w:r>
      <w:r w:rsidRPr="00E45104">
        <w:t>].</w:t>
      </w:r>
    </w:p>
    <w:p w:rsidR="00370753" w:rsidRPr="00E45104" w:rsidRDefault="00370753" w:rsidP="007C2563">
      <w:pPr>
        <w:pStyle w:val="TH"/>
      </w:pPr>
      <w:r w:rsidRPr="00E45104">
        <w:rPr>
          <w:iCs/>
        </w:rPr>
        <w:t>MeasResult</w:t>
      </w:r>
      <w:r w:rsidR="00BF6F0E" w:rsidRPr="00E45104">
        <w:t>CellList</w:t>
      </w:r>
      <w:r w:rsidRPr="00E45104">
        <w:rPr>
          <w:iCs/>
        </w:rPr>
        <w:t>SFTD</w:t>
      </w:r>
      <w:r w:rsidRPr="00E45104">
        <w:rPr>
          <w:i/>
          <w:iCs/>
        </w:rPr>
        <w:t xml:space="preserve"> </w:t>
      </w:r>
      <w:r w:rsidRPr="00E45104">
        <w:t>information element</w:t>
      </w:r>
    </w:p>
    <w:p w:rsidR="00370753" w:rsidRPr="00E45104" w:rsidRDefault="00370753" w:rsidP="00B24E64">
      <w:pPr>
        <w:pStyle w:val="PL"/>
        <w:rPr>
          <w:color w:val="808080"/>
        </w:rPr>
      </w:pPr>
      <w:r w:rsidRPr="00E45104">
        <w:rPr>
          <w:color w:val="808080"/>
        </w:rPr>
        <w:t>-- ASN1START</w:t>
      </w:r>
    </w:p>
    <w:p w:rsidR="00370753" w:rsidRPr="00E45104" w:rsidRDefault="00370753" w:rsidP="00C06796">
      <w:pPr>
        <w:pStyle w:val="PL"/>
        <w:rPr>
          <w:color w:val="808080"/>
        </w:rPr>
      </w:pPr>
      <w:r w:rsidRPr="00E45104">
        <w:rPr>
          <w:color w:val="808080"/>
        </w:rPr>
        <w:t>-- TAG-MEASRESULT</w:t>
      </w:r>
      <w:r w:rsidR="00BF6F0E" w:rsidRPr="00E45104">
        <w:rPr>
          <w:color w:val="808080"/>
        </w:rPr>
        <w:t>-CELL-LIST-</w:t>
      </w:r>
      <w:r w:rsidRPr="00E45104">
        <w:rPr>
          <w:color w:val="808080"/>
        </w:rPr>
        <w:t>SFTD-START</w:t>
      </w:r>
    </w:p>
    <w:p w:rsidR="00370753" w:rsidRPr="00E45104" w:rsidRDefault="00370753" w:rsidP="006E184C">
      <w:pPr>
        <w:pStyle w:val="PL"/>
      </w:pPr>
    </w:p>
    <w:p w:rsidR="00370753" w:rsidRPr="00E45104" w:rsidRDefault="00370753" w:rsidP="006E184C">
      <w:pPr>
        <w:pStyle w:val="PL"/>
      </w:pPr>
      <w:r w:rsidRPr="00E45104">
        <w:t>MeasResultCellListSFTD ::=</w:t>
      </w:r>
      <w:r w:rsidR="00B36754" w:rsidRPr="00E45104">
        <w:tab/>
      </w:r>
      <w:r w:rsidR="00B36754" w:rsidRPr="00E45104">
        <w:tab/>
      </w:r>
      <w:r w:rsidR="00B36754" w:rsidRPr="00E45104">
        <w:tab/>
      </w:r>
      <w:r w:rsidRPr="00E45104">
        <w:rPr>
          <w:color w:val="993366"/>
        </w:rPr>
        <w:t>SEQUENCE</w:t>
      </w:r>
      <w:r w:rsidRPr="00E45104">
        <w:t xml:space="preserve"> (</w:t>
      </w:r>
      <w:r w:rsidRPr="00E45104">
        <w:rPr>
          <w:color w:val="993366"/>
        </w:rPr>
        <w:t>SIZE</w:t>
      </w:r>
      <w:r w:rsidRPr="00E45104">
        <w:t xml:space="preserve"> (1..maxCellSFTD))</w:t>
      </w:r>
      <w:r w:rsidRPr="00E45104">
        <w:rPr>
          <w:color w:val="993366"/>
        </w:rPr>
        <w:t xml:space="preserve"> OF</w:t>
      </w:r>
      <w:r w:rsidRPr="00E45104">
        <w:t xml:space="preserve"> MeasResultCellSFTD</w:t>
      </w:r>
    </w:p>
    <w:p w:rsidR="00370753" w:rsidRPr="00E45104" w:rsidRDefault="00370753" w:rsidP="006E184C">
      <w:pPr>
        <w:pStyle w:val="PL"/>
      </w:pPr>
    </w:p>
    <w:p w:rsidR="00370753" w:rsidRPr="00E45104" w:rsidRDefault="00370753" w:rsidP="006E184C">
      <w:pPr>
        <w:pStyle w:val="PL"/>
      </w:pPr>
      <w:r w:rsidRPr="00E45104">
        <w:t>MeasResultCellSFTD ::=</w:t>
      </w:r>
      <w:r w:rsidR="00B36754" w:rsidRPr="00E45104">
        <w:tab/>
      </w:r>
      <w:ins w:id="5171" w:author="R2-1809280" w:date="2018-06-06T21:28:00Z">
        <w:r w:rsidR="006325EE" w:rsidRPr="00E45104">
          <w:tab/>
        </w:r>
        <w:r w:rsidR="006325EE" w:rsidRPr="00E45104">
          <w:tab/>
        </w:r>
        <w:r w:rsidR="006325EE" w:rsidRPr="00E45104">
          <w:tab/>
        </w:r>
      </w:ins>
      <w:r w:rsidRPr="00E45104">
        <w:rPr>
          <w:color w:val="993366"/>
        </w:rPr>
        <w:t>SEQUENCE</w:t>
      </w:r>
      <w:r w:rsidRPr="00E45104">
        <w:t xml:space="preserve"> {</w:t>
      </w:r>
    </w:p>
    <w:p w:rsidR="00370753" w:rsidRPr="00E45104" w:rsidRDefault="00B36754" w:rsidP="006E184C">
      <w:pPr>
        <w:pStyle w:val="PL"/>
      </w:pPr>
      <w:r w:rsidRPr="00E45104">
        <w:tab/>
      </w:r>
      <w:r w:rsidR="00370753" w:rsidRPr="00E45104">
        <w:t>physCellId</w:t>
      </w:r>
      <w:r w:rsidR="0026677E" w:rsidRPr="00E45104">
        <w:tab/>
      </w:r>
      <w:r w:rsidR="0026677E" w:rsidRPr="00E45104">
        <w:tab/>
      </w:r>
      <w:r w:rsidR="0026677E" w:rsidRPr="00E45104">
        <w:tab/>
      </w:r>
      <w:r w:rsidR="0026677E" w:rsidRPr="00E45104">
        <w:tab/>
      </w:r>
      <w:r w:rsidR="0026677E" w:rsidRPr="00E45104">
        <w:tab/>
      </w:r>
      <w:r w:rsidR="0026677E" w:rsidRPr="00E45104">
        <w:tab/>
      </w:r>
      <w:r w:rsidR="0026677E" w:rsidRPr="00E45104">
        <w:tab/>
      </w:r>
      <w:r w:rsidR="00370753" w:rsidRPr="00E45104">
        <w:t>PhysCellId,</w:t>
      </w:r>
    </w:p>
    <w:p w:rsidR="00370753" w:rsidRPr="00E45104" w:rsidRDefault="00B36754" w:rsidP="006E184C">
      <w:pPr>
        <w:pStyle w:val="PL"/>
      </w:pPr>
      <w:r w:rsidRPr="00E45104">
        <w:tab/>
      </w:r>
      <w:r w:rsidR="00370753" w:rsidRPr="00E45104">
        <w:t>sfn-OffsetResult</w:t>
      </w:r>
      <w:r w:rsidR="0026677E" w:rsidRPr="00E45104">
        <w:tab/>
      </w:r>
      <w:r w:rsidR="0026677E" w:rsidRPr="00E45104">
        <w:tab/>
      </w:r>
      <w:r w:rsidR="0026677E" w:rsidRPr="00E45104">
        <w:tab/>
      </w:r>
      <w:r w:rsidR="0026677E" w:rsidRPr="00E45104">
        <w:tab/>
      </w:r>
      <w:r w:rsidR="0026677E" w:rsidRPr="00E45104">
        <w:tab/>
      </w:r>
      <w:r w:rsidR="00370753" w:rsidRPr="00E45104">
        <w:rPr>
          <w:color w:val="993366"/>
        </w:rPr>
        <w:t>INTEGER</w:t>
      </w:r>
      <w:r w:rsidR="00370753" w:rsidRPr="00E45104">
        <w:t xml:space="preserve"> (0..1023),</w:t>
      </w:r>
    </w:p>
    <w:p w:rsidR="00370753" w:rsidRPr="00E45104" w:rsidRDefault="00B36754" w:rsidP="006E184C">
      <w:pPr>
        <w:pStyle w:val="PL"/>
      </w:pPr>
      <w:r w:rsidRPr="00E45104">
        <w:tab/>
      </w:r>
      <w:r w:rsidR="00370753" w:rsidRPr="00E45104">
        <w:t>frameBoundaryOffsetResult</w:t>
      </w:r>
      <w:r w:rsidR="0026677E" w:rsidRPr="00E45104">
        <w:tab/>
      </w:r>
      <w:r w:rsidR="0026677E" w:rsidRPr="00E45104">
        <w:tab/>
      </w:r>
      <w:r w:rsidR="0026677E" w:rsidRPr="00E45104">
        <w:tab/>
      </w:r>
      <w:r w:rsidR="00370753" w:rsidRPr="00E45104">
        <w:rPr>
          <w:color w:val="993366"/>
        </w:rPr>
        <w:t>INTEGER</w:t>
      </w:r>
      <w:r w:rsidR="00370753" w:rsidRPr="00E45104">
        <w:t xml:space="preserve"> (-30720..30719),</w:t>
      </w:r>
    </w:p>
    <w:p w:rsidR="00370753" w:rsidRPr="00E45104" w:rsidRDefault="00B36754" w:rsidP="006E184C">
      <w:pPr>
        <w:pStyle w:val="PL"/>
      </w:pPr>
      <w:r w:rsidRPr="00E45104">
        <w:tab/>
      </w:r>
      <w:r w:rsidR="00370753" w:rsidRPr="00E45104">
        <w:t>rsrp</w:t>
      </w:r>
      <w:r w:rsidR="0026677E" w:rsidRPr="00E45104">
        <w:t>-</w:t>
      </w:r>
      <w:r w:rsidR="00370753" w:rsidRPr="00E45104">
        <w:t>Resul</w:t>
      </w:r>
      <w:r w:rsidR="0026677E" w:rsidRPr="00E45104">
        <w:t>t</w:t>
      </w:r>
      <w:r w:rsidR="0026677E" w:rsidRPr="00E45104">
        <w:tab/>
      </w:r>
      <w:r w:rsidR="0026677E" w:rsidRPr="00E45104">
        <w:tab/>
      </w:r>
      <w:r w:rsidR="0026677E" w:rsidRPr="00E45104">
        <w:tab/>
      </w:r>
      <w:r w:rsidR="0026677E" w:rsidRPr="00E45104">
        <w:tab/>
      </w:r>
      <w:r w:rsidR="0026677E" w:rsidRPr="00E45104">
        <w:tab/>
      </w:r>
      <w:r w:rsidR="0026677E" w:rsidRPr="00E45104">
        <w:tab/>
      </w:r>
      <w:r w:rsidR="0026677E" w:rsidRPr="00E45104">
        <w:tab/>
      </w:r>
      <w:r w:rsidR="00370753" w:rsidRPr="00E45104">
        <w:t>RSRP-Range</w:t>
      </w:r>
      <w:r w:rsidRPr="00E45104">
        <w:tab/>
      </w:r>
      <w:r w:rsidRPr="00E45104">
        <w:tab/>
      </w:r>
      <w:r w:rsidRPr="00E45104">
        <w:tab/>
      </w:r>
      <w:r w:rsidRPr="00E45104">
        <w:tab/>
      </w:r>
      <w:r w:rsidRPr="00E45104">
        <w:tab/>
      </w:r>
      <w:r w:rsidRPr="00E45104">
        <w:tab/>
      </w:r>
      <w:r w:rsidR="00370753" w:rsidRPr="00E45104">
        <w:rPr>
          <w:color w:val="993366"/>
        </w:rPr>
        <w:t>OPTIONAL</w:t>
      </w:r>
    </w:p>
    <w:p w:rsidR="00370753" w:rsidRPr="00E45104" w:rsidRDefault="00370753" w:rsidP="006E184C">
      <w:pPr>
        <w:pStyle w:val="PL"/>
      </w:pPr>
      <w:r w:rsidRPr="00E45104">
        <w:t>}</w:t>
      </w:r>
    </w:p>
    <w:p w:rsidR="00370753" w:rsidRPr="00E45104" w:rsidRDefault="00370753" w:rsidP="006E184C">
      <w:pPr>
        <w:pStyle w:val="PL"/>
      </w:pPr>
    </w:p>
    <w:p w:rsidR="00370753" w:rsidRPr="00E45104" w:rsidRDefault="00370753" w:rsidP="00C06796">
      <w:pPr>
        <w:pStyle w:val="PL"/>
        <w:rPr>
          <w:color w:val="808080"/>
        </w:rPr>
      </w:pPr>
      <w:r w:rsidRPr="00E45104">
        <w:rPr>
          <w:color w:val="808080"/>
        </w:rPr>
        <w:t>-- TAG-MEASRESULT</w:t>
      </w:r>
      <w:r w:rsidR="00BF6F0E" w:rsidRPr="00E45104">
        <w:rPr>
          <w:color w:val="808080"/>
        </w:rPr>
        <w:t>-CELL-LIST-</w:t>
      </w:r>
      <w:r w:rsidRPr="00E45104">
        <w:rPr>
          <w:color w:val="808080"/>
        </w:rPr>
        <w:t>SFTD-STOP</w:t>
      </w:r>
    </w:p>
    <w:p w:rsidR="00370753" w:rsidRPr="00E45104" w:rsidRDefault="00370753" w:rsidP="006E184C">
      <w:pPr>
        <w:pStyle w:val="PL"/>
        <w:rPr>
          <w:color w:val="808080"/>
        </w:rPr>
      </w:pPr>
      <w:r w:rsidRPr="00E45104">
        <w:rPr>
          <w:color w:val="808080"/>
        </w:rPr>
        <w:t>-- ASN1STOP</w:t>
      </w:r>
    </w:p>
    <w:p w:rsidR="00370753" w:rsidRPr="00E45104" w:rsidRDefault="00370753" w:rsidP="00370753"/>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172"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5173">
          <w:tblGrid>
            <w:gridCol w:w="14062"/>
          </w:tblGrid>
        </w:tblGridChange>
      </w:tblGrid>
      <w:tr w:rsidR="00370753" w:rsidRPr="00E45104" w:rsidTr="00032340">
        <w:trPr>
          <w:cantSplit/>
          <w:tblHeader/>
          <w:trPrChange w:id="5174" w:author="R2-1809280" w:date="2018-06-06T21:28:00Z">
            <w:trPr>
              <w:cantSplit/>
              <w:tblHeader/>
            </w:trPr>
          </w:trPrChange>
        </w:trPr>
        <w:tc>
          <w:tcPr>
            <w:tcW w:w="14062" w:type="dxa"/>
            <w:tcPrChange w:id="5175" w:author="R2-1809280" w:date="2018-06-06T21:28:00Z">
              <w:tcPr>
                <w:tcW w:w="14062" w:type="dxa"/>
              </w:tcPr>
            </w:tcPrChange>
          </w:tcPr>
          <w:p w:rsidR="00370753" w:rsidRPr="00E45104" w:rsidRDefault="00370753" w:rsidP="00032340">
            <w:pPr>
              <w:pStyle w:val="TAH"/>
              <w:rPr>
                <w:lang w:eastAsia="en-GB"/>
              </w:rPr>
            </w:pPr>
            <w:r w:rsidRPr="00E45104">
              <w:rPr>
                <w:i/>
                <w:lang w:eastAsia="en-GB"/>
              </w:rPr>
              <w:t>MeasResultSFTD</w:t>
            </w:r>
            <w:r w:rsidRPr="00E45104">
              <w:rPr>
                <w:lang w:eastAsia="en-GB"/>
              </w:rPr>
              <w:t xml:space="preserve"> field descriptions</w:t>
            </w:r>
          </w:p>
        </w:tc>
      </w:tr>
      <w:tr w:rsidR="00370753" w:rsidRPr="00E45104" w:rsidTr="00032340">
        <w:trPr>
          <w:cantSplit/>
          <w:trHeight w:val="52"/>
          <w:trPrChange w:id="5176" w:author="R2-1809280" w:date="2018-06-06T21:28:00Z">
            <w:trPr>
              <w:cantSplit/>
              <w:trHeight w:val="52"/>
            </w:trPr>
          </w:trPrChange>
        </w:trPr>
        <w:tc>
          <w:tcPr>
            <w:tcW w:w="14062" w:type="dxa"/>
            <w:tcPrChange w:id="5177" w:author="R2-1809280" w:date="2018-06-06T21:28:00Z">
              <w:tcPr>
                <w:tcW w:w="14062" w:type="dxa"/>
              </w:tcPr>
            </w:tcPrChange>
          </w:tcPr>
          <w:p w:rsidR="00370753" w:rsidRPr="00E45104" w:rsidRDefault="00370753" w:rsidP="00370753">
            <w:pPr>
              <w:pStyle w:val="TAL"/>
              <w:rPr>
                <w:b/>
                <w:i/>
                <w:lang w:eastAsia="en-GB"/>
              </w:rPr>
            </w:pPr>
            <w:r w:rsidRPr="00E45104">
              <w:rPr>
                <w:b/>
                <w:i/>
                <w:lang w:eastAsia="en-GB"/>
              </w:rPr>
              <w:t>sfn-OffsetResult</w:t>
            </w:r>
          </w:p>
          <w:p w:rsidR="00370753" w:rsidRPr="00E45104" w:rsidRDefault="00370753" w:rsidP="00370753">
            <w:pPr>
              <w:pStyle w:val="TAL"/>
              <w:rPr>
                <w:lang w:eastAsia="en-GB"/>
              </w:rPr>
            </w:pPr>
            <w:r w:rsidRPr="00E45104">
              <w:rPr>
                <w:lang w:eastAsia="en-GB"/>
              </w:rPr>
              <w:t>Indicates the SFN difference between the PCell and the NR cell as an integer value according to TS 38.215 [</w:t>
            </w:r>
            <w:r w:rsidR="0026677E" w:rsidRPr="00E45104">
              <w:rPr>
                <w:lang w:eastAsia="en-GB"/>
              </w:rPr>
              <w:t>9</w:t>
            </w:r>
            <w:r w:rsidRPr="00E45104">
              <w:rPr>
                <w:lang w:eastAsia="en-GB"/>
              </w:rPr>
              <w:t>].</w:t>
            </w:r>
          </w:p>
        </w:tc>
      </w:tr>
      <w:tr w:rsidR="00370753" w:rsidRPr="00E45104" w:rsidTr="00032340">
        <w:trPr>
          <w:cantSplit/>
          <w:trHeight w:val="52"/>
          <w:trPrChange w:id="5178" w:author="R2-1809280" w:date="2018-06-06T21:28:00Z">
            <w:trPr>
              <w:cantSplit/>
              <w:trHeight w:val="52"/>
            </w:trPr>
          </w:trPrChange>
        </w:trPr>
        <w:tc>
          <w:tcPr>
            <w:tcW w:w="14062" w:type="dxa"/>
            <w:tcPrChange w:id="5179" w:author="R2-1809280" w:date="2018-06-06T21:28:00Z">
              <w:tcPr>
                <w:tcW w:w="14062" w:type="dxa"/>
              </w:tcPr>
            </w:tcPrChange>
          </w:tcPr>
          <w:p w:rsidR="00370753" w:rsidRPr="00E45104" w:rsidRDefault="00370753" w:rsidP="00370753">
            <w:pPr>
              <w:pStyle w:val="TAL"/>
              <w:rPr>
                <w:b/>
                <w:i/>
                <w:lang w:eastAsia="en-GB"/>
              </w:rPr>
            </w:pPr>
            <w:r w:rsidRPr="00E45104">
              <w:rPr>
                <w:b/>
                <w:i/>
                <w:lang w:eastAsia="en-GB"/>
              </w:rPr>
              <w:t>frameBoundaryOffsetResult</w:t>
            </w:r>
          </w:p>
          <w:p w:rsidR="00370753" w:rsidRPr="00E45104" w:rsidRDefault="00370753" w:rsidP="00370753">
            <w:pPr>
              <w:pStyle w:val="TAL"/>
              <w:rPr>
                <w:lang w:eastAsia="en-GB"/>
              </w:rPr>
            </w:pPr>
            <w:r w:rsidRPr="00E45104">
              <w:rPr>
                <w:lang w:eastAsia="en-GB"/>
              </w:rPr>
              <w:t>Indicates the frame boundary difference between the PCell and the NR cell as an integer value according to TS 38.215 [</w:t>
            </w:r>
            <w:r w:rsidR="0026677E" w:rsidRPr="00E45104">
              <w:rPr>
                <w:lang w:eastAsia="en-GB"/>
              </w:rPr>
              <w:t>9</w:t>
            </w:r>
            <w:r w:rsidRPr="00E45104">
              <w:rPr>
                <w:lang w:eastAsia="en-GB"/>
              </w:rPr>
              <w:t>].</w:t>
            </w:r>
          </w:p>
        </w:tc>
      </w:tr>
      <w:bookmarkEnd w:id="5127"/>
    </w:tbl>
    <w:p w:rsidR="00370753" w:rsidRPr="00E45104" w:rsidRDefault="00370753" w:rsidP="006E184C"/>
    <w:p w:rsidR="007F78C2" w:rsidRPr="00E45104" w:rsidRDefault="007F78C2" w:rsidP="007F78C2">
      <w:pPr>
        <w:pStyle w:val="Heading4"/>
      </w:pPr>
      <w:bookmarkStart w:id="5180" w:name="_Toc510018630"/>
      <w:r w:rsidRPr="00E45104">
        <w:t>–</w:t>
      </w:r>
      <w:r w:rsidRPr="00E45104">
        <w:tab/>
      </w:r>
      <w:r w:rsidRPr="00E45104">
        <w:rPr>
          <w:i/>
        </w:rPr>
        <w:t>MultiFrequencyBandListNR</w:t>
      </w:r>
      <w:bookmarkEnd w:id="5180"/>
    </w:p>
    <w:p w:rsidR="007F78C2" w:rsidRPr="00E45104" w:rsidRDefault="007F78C2" w:rsidP="007F78C2">
      <w:r w:rsidRPr="00E45104">
        <w:t xml:space="preserve">The IE </w:t>
      </w:r>
      <w:r w:rsidRPr="00E45104">
        <w:rPr>
          <w:i/>
        </w:rPr>
        <w:t>MultiFrequencyBandListNR</w:t>
      </w:r>
      <w:r w:rsidRPr="00E45104">
        <w:t xml:space="preserve"> is used to configure a list of one or multiple NR frequency bands.</w:t>
      </w:r>
    </w:p>
    <w:p w:rsidR="007F78C2" w:rsidRPr="00E45104" w:rsidRDefault="007F78C2" w:rsidP="007F78C2">
      <w:pPr>
        <w:pStyle w:val="TH"/>
      </w:pPr>
      <w:r w:rsidRPr="00E45104">
        <w:rPr>
          <w:i/>
        </w:rPr>
        <w:lastRenderedPageBreak/>
        <w:t>MultiFrequencyBandListNR</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TAG-MULTIFREQUENCYBANDLISTNR-START</w:t>
      </w:r>
    </w:p>
    <w:p w:rsidR="007F78C2" w:rsidRPr="00E45104" w:rsidRDefault="007F78C2" w:rsidP="007F78C2">
      <w:pPr>
        <w:pStyle w:val="PL"/>
      </w:pPr>
    </w:p>
    <w:p w:rsidR="007F78C2" w:rsidRPr="00E45104" w:rsidRDefault="007F78C2" w:rsidP="007F78C2">
      <w:pPr>
        <w:pStyle w:val="PL"/>
      </w:pPr>
      <w:r w:rsidRPr="00E45104">
        <w:t>MultiFrequencyBandListNR ::=</w:t>
      </w:r>
      <w:del w:id="5181" w:author="R2-1809280" w:date="2018-06-06T21:28:00Z">
        <w:r w:rsidRPr="00F35584">
          <w:delText xml:space="preserve"> </w:delText>
        </w:r>
      </w:del>
      <w:r w:rsidR="00ED0B38" w:rsidRPr="00E45104">
        <w:tab/>
      </w:r>
      <w:r w:rsidR="00ED0B38" w:rsidRPr="00E45104">
        <w:tab/>
      </w:r>
      <w:r w:rsidRPr="00E45104">
        <w:rPr>
          <w:color w:val="993366"/>
        </w:rPr>
        <w:t>SEQUENCE</w:t>
      </w:r>
      <w:r w:rsidRPr="00E45104">
        <w:t xml:space="preserve"> (</w:t>
      </w:r>
      <w:r w:rsidRPr="00E45104">
        <w:rPr>
          <w:color w:val="993366"/>
        </w:rPr>
        <w:t>SIZE</w:t>
      </w:r>
      <w:r w:rsidRPr="00E45104">
        <w:t xml:space="preserve"> (1..maxNrofMultiBands))</w:t>
      </w:r>
      <w:r w:rsidRPr="00E45104">
        <w:rPr>
          <w:color w:val="993366"/>
        </w:rPr>
        <w:t xml:space="preserve"> OF</w:t>
      </w:r>
      <w:r w:rsidRPr="00E45104">
        <w:t xml:space="preserve"> FreqBandIndicatorNR</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TAG-MULTIFREQUENCYBANDLISTNR-STOP</w:t>
      </w:r>
    </w:p>
    <w:p w:rsidR="007F78C2" w:rsidRPr="00E45104" w:rsidRDefault="007F78C2" w:rsidP="007F78C2">
      <w:pPr>
        <w:pStyle w:val="PL"/>
        <w:rPr>
          <w:color w:val="808080"/>
        </w:rPr>
      </w:pPr>
      <w:r w:rsidRPr="00E45104">
        <w:rPr>
          <w:color w:val="808080"/>
        </w:rPr>
        <w:t>-- ASN1STOP</w:t>
      </w:r>
    </w:p>
    <w:p w:rsidR="00D224EC" w:rsidRPr="00E45104" w:rsidRDefault="00D224EC" w:rsidP="00D224EC"/>
    <w:p w:rsidR="007F02A2" w:rsidRPr="00F35584" w:rsidRDefault="003104CF" w:rsidP="007F02A2">
      <w:pPr>
        <w:pStyle w:val="Heading4"/>
        <w:rPr>
          <w:del w:id="5182" w:author="R2-1809280" w:date="2018-06-06T21:28:00Z"/>
        </w:rPr>
      </w:pPr>
      <w:bookmarkStart w:id="5183" w:name="_Toc510018631"/>
      <w:r w:rsidRPr="00E45104">
        <w:t>–</w:t>
      </w:r>
      <w:r w:rsidRPr="00E45104">
        <w:tab/>
      </w:r>
      <w:r w:rsidRPr="00E45104">
        <w:rPr>
          <w:i/>
        </w:rPr>
        <w:t>NZP-CSI-RS-</w:t>
      </w:r>
      <w:del w:id="5184" w:author="R2-1809280" w:date="2018-06-06T21:28:00Z">
        <w:r w:rsidR="007F02A2" w:rsidRPr="00F35584">
          <w:rPr>
            <w:i/>
          </w:rPr>
          <w:delText>ResourceSet</w:delText>
        </w:r>
      </w:del>
    </w:p>
    <w:p w:rsidR="007F02A2" w:rsidRPr="00F35584" w:rsidRDefault="007F02A2" w:rsidP="007F02A2">
      <w:pPr>
        <w:rPr>
          <w:del w:id="5185" w:author="R2-1809280" w:date="2018-06-06T21:28:00Z"/>
        </w:rPr>
      </w:pPr>
      <w:del w:id="5186" w:author="R2-1809280" w:date="2018-06-06T21:28:00Z">
        <w:r w:rsidRPr="00F35584">
          <w:delText xml:space="preserve">The IE </w:delText>
        </w:r>
        <w:r w:rsidRPr="00F35584">
          <w:rPr>
            <w:i/>
          </w:rPr>
          <w:delText>NZP-CSI-RS-ResourceSet</w:delText>
        </w:r>
        <w:r w:rsidRPr="00F35584">
          <w:delText xml:space="preserve"> is a set of Non-Zero-Power (NZP) CSI-RS resources (their IDs) and set-specific parameters. </w:delText>
        </w:r>
      </w:del>
    </w:p>
    <w:p w:rsidR="007F02A2" w:rsidRPr="00F35584" w:rsidRDefault="007F02A2" w:rsidP="007F02A2">
      <w:pPr>
        <w:pStyle w:val="TH"/>
        <w:rPr>
          <w:del w:id="5187" w:author="R2-1809280" w:date="2018-06-06T21:28:00Z"/>
        </w:rPr>
      </w:pPr>
      <w:del w:id="5188" w:author="R2-1809280" w:date="2018-06-06T21:28:00Z">
        <w:r w:rsidRPr="00F35584">
          <w:rPr>
            <w:i/>
          </w:rPr>
          <w:delText>NZP-CSI-RS-ResourceSet</w:delText>
        </w:r>
        <w:r w:rsidRPr="00F35584">
          <w:delText xml:space="preserve"> information element</w:delText>
        </w:r>
      </w:del>
    </w:p>
    <w:p w:rsidR="007F02A2" w:rsidRPr="00F35584" w:rsidRDefault="007F02A2" w:rsidP="007F02A2">
      <w:pPr>
        <w:pStyle w:val="PL"/>
        <w:rPr>
          <w:del w:id="5189" w:author="R2-1809280" w:date="2018-06-06T21:28:00Z"/>
          <w:color w:val="808080"/>
        </w:rPr>
      </w:pPr>
      <w:del w:id="5190" w:author="R2-1809280" w:date="2018-06-06T21:28:00Z">
        <w:r w:rsidRPr="00F35584">
          <w:rPr>
            <w:color w:val="808080"/>
          </w:rPr>
          <w:delText>-- ASN1START</w:delText>
        </w:r>
      </w:del>
    </w:p>
    <w:p w:rsidR="007F02A2" w:rsidRPr="00F35584" w:rsidRDefault="007F02A2" w:rsidP="007F02A2">
      <w:pPr>
        <w:pStyle w:val="PL"/>
        <w:rPr>
          <w:del w:id="5191" w:author="R2-1809280" w:date="2018-06-06T21:28:00Z"/>
          <w:color w:val="808080"/>
        </w:rPr>
      </w:pPr>
      <w:del w:id="5192" w:author="R2-1809280" w:date="2018-06-06T21:28:00Z">
        <w:r w:rsidRPr="00F35584">
          <w:rPr>
            <w:color w:val="808080"/>
          </w:rPr>
          <w:delText>-- TAG-NZP-CSI-RS-RESOURCESET-START</w:delText>
        </w:r>
      </w:del>
    </w:p>
    <w:p w:rsidR="007F02A2" w:rsidRPr="00F35584" w:rsidRDefault="007F02A2" w:rsidP="007F02A2">
      <w:pPr>
        <w:pStyle w:val="PL"/>
        <w:rPr>
          <w:del w:id="5193" w:author="R2-1809280" w:date="2018-06-06T21:28:00Z"/>
        </w:rPr>
      </w:pPr>
      <w:del w:id="5194" w:author="R2-1809280" w:date="2018-06-06T21:28:00Z">
        <w:r w:rsidRPr="00F35584">
          <w:delText xml:space="preserve">NZP-CSI-RS-ResourceSet ::= </w:delText>
        </w:r>
        <w:r w:rsidRPr="00F35584">
          <w:tab/>
        </w:r>
        <w:r w:rsidRPr="00F35584">
          <w:tab/>
        </w:r>
        <w:r w:rsidRPr="00F35584">
          <w:rPr>
            <w:color w:val="993366"/>
          </w:rPr>
          <w:delText>SEQUENCE</w:delText>
        </w:r>
        <w:r w:rsidRPr="00F35584">
          <w:delText xml:space="preserve"> {</w:delText>
        </w:r>
      </w:del>
    </w:p>
    <w:p w:rsidR="007F02A2" w:rsidRPr="00F35584" w:rsidRDefault="007F02A2" w:rsidP="007F02A2">
      <w:pPr>
        <w:pStyle w:val="PL"/>
        <w:rPr>
          <w:del w:id="5195" w:author="R2-1809280" w:date="2018-06-06T21:28:00Z"/>
        </w:rPr>
      </w:pPr>
      <w:del w:id="5196" w:author="R2-1809280" w:date="2018-06-06T21:28:00Z">
        <w:r w:rsidRPr="00F35584">
          <w:tab/>
          <w:delText>nzp-CSI-ResourceSetId</w:delText>
        </w:r>
        <w:r w:rsidRPr="00F35584">
          <w:tab/>
        </w:r>
        <w:r w:rsidRPr="00F35584">
          <w:tab/>
        </w:r>
        <w:r w:rsidRPr="00F35584">
          <w:tab/>
        </w:r>
        <w:r w:rsidRPr="00F35584">
          <w:tab/>
        </w:r>
        <w:r w:rsidRPr="00F35584">
          <w:tab/>
          <w:delText>NZP-CSI-RS-ResourceSetId,</w:delText>
        </w:r>
        <w:r w:rsidRPr="00F35584">
          <w:tab/>
        </w:r>
      </w:del>
    </w:p>
    <w:p w:rsidR="007F02A2" w:rsidRPr="00F35584" w:rsidRDefault="007F02A2" w:rsidP="007F02A2">
      <w:pPr>
        <w:pStyle w:val="PL"/>
        <w:rPr>
          <w:del w:id="5197" w:author="R2-1809280" w:date="2018-06-06T21:28:00Z"/>
        </w:rPr>
      </w:pPr>
    </w:p>
    <w:p w:rsidR="007F02A2" w:rsidRPr="00F35584" w:rsidRDefault="007F02A2" w:rsidP="00C06796">
      <w:pPr>
        <w:pStyle w:val="PL"/>
        <w:rPr>
          <w:del w:id="5198" w:author="R2-1809280" w:date="2018-06-06T21:28:00Z"/>
          <w:color w:val="808080"/>
        </w:rPr>
      </w:pPr>
      <w:del w:id="5199" w:author="R2-1809280" w:date="2018-06-06T21:28:00Z">
        <w:r w:rsidRPr="00F35584">
          <w:tab/>
        </w:r>
        <w:r w:rsidRPr="00F35584">
          <w:rPr>
            <w:color w:val="808080"/>
          </w:rPr>
          <w:delText>-- NZP-CSI-RS-Resources assocaited with this NZP-CSI-RS resource set.</w:delText>
        </w:r>
      </w:del>
    </w:p>
    <w:p w:rsidR="007F02A2" w:rsidRPr="00F35584" w:rsidRDefault="007F02A2" w:rsidP="00C06796">
      <w:pPr>
        <w:pStyle w:val="PL"/>
        <w:rPr>
          <w:del w:id="5200" w:author="R2-1809280" w:date="2018-06-06T21:28:00Z"/>
          <w:color w:val="808080"/>
        </w:rPr>
      </w:pPr>
      <w:del w:id="5201" w:author="R2-1809280" w:date="2018-06-06T21:28:00Z">
        <w:r w:rsidRPr="00F35584">
          <w:tab/>
        </w:r>
        <w:r w:rsidRPr="00F35584">
          <w:rPr>
            <w:color w:val="808080"/>
          </w:rPr>
          <w:delText>-- Corresponds to L1 parameter 'CSI-RS-ResourceConfigList' (see 38.214, section 5.2)</w:delText>
        </w:r>
      </w:del>
    </w:p>
    <w:p w:rsidR="007F02A2" w:rsidRPr="00F35584" w:rsidRDefault="007F02A2" w:rsidP="00C06796">
      <w:pPr>
        <w:pStyle w:val="PL"/>
        <w:rPr>
          <w:del w:id="5202" w:author="R2-1809280" w:date="2018-06-06T21:28:00Z"/>
          <w:color w:val="808080"/>
        </w:rPr>
      </w:pPr>
      <w:del w:id="5203" w:author="R2-1809280" w:date="2018-06-06T21:28:00Z">
        <w:r w:rsidRPr="00F35584">
          <w:tab/>
        </w:r>
        <w:r w:rsidRPr="00F35584">
          <w:rPr>
            <w:color w:val="808080"/>
          </w:rPr>
          <w:delText>-- For CSI, there are at most 8 NZP CSI RS resources per resource set</w:delText>
        </w:r>
      </w:del>
    </w:p>
    <w:p w:rsidR="007F02A2" w:rsidRPr="00F35584" w:rsidRDefault="007F02A2" w:rsidP="007F02A2">
      <w:pPr>
        <w:pStyle w:val="PL"/>
        <w:rPr>
          <w:del w:id="5204" w:author="R2-1809280" w:date="2018-06-06T21:28:00Z"/>
        </w:rPr>
      </w:pPr>
      <w:del w:id="5205" w:author="R2-1809280" w:date="2018-06-06T21:28:00Z">
        <w:r w:rsidRPr="00F35584">
          <w:tab/>
          <w:delText>nzp-CSI-RS-Resources</w:delText>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(1..maxNrofNZP-CSI-RS-ResourcesPerSet))</w:delText>
        </w:r>
        <w:r w:rsidRPr="00F35584">
          <w:rPr>
            <w:color w:val="993366"/>
          </w:rPr>
          <w:delText xml:space="preserve"> OF</w:delText>
        </w:r>
        <w:r w:rsidRPr="00F35584">
          <w:delText xml:space="preserve"> NZP-CSI-RS-ResourceId,</w:delText>
        </w:r>
      </w:del>
    </w:p>
    <w:p w:rsidR="007F02A2" w:rsidRPr="00F35584" w:rsidRDefault="007F02A2" w:rsidP="007F02A2">
      <w:pPr>
        <w:pStyle w:val="PL"/>
        <w:rPr>
          <w:del w:id="5206" w:author="R2-1809280" w:date="2018-06-06T21:28:00Z"/>
        </w:rPr>
      </w:pPr>
    </w:p>
    <w:p w:rsidR="007F02A2" w:rsidRPr="00F35584" w:rsidRDefault="007F02A2" w:rsidP="00C06796">
      <w:pPr>
        <w:pStyle w:val="PL"/>
        <w:rPr>
          <w:del w:id="5207" w:author="R2-1809280" w:date="2018-06-06T21:28:00Z"/>
          <w:color w:val="808080"/>
        </w:rPr>
      </w:pPr>
      <w:del w:id="5208" w:author="R2-1809280" w:date="2018-06-06T21:28:00Z">
        <w:r w:rsidRPr="00F35584">
          <w:tab/>
        </w:r>
        <w:r w:rsidRPr="00F35584">
          <w:rPr>
            <w:color w:val="808080"/>
          </w:rPr>
          <w:delText xml:space="preserve">-- Indicates whether repetition is on/off. If set to set to 'OFF', the UE may not assume that the </w:delText>
        </w:r>
      </w:del>
    </w:p>
    <w:p w:rsidR="007F02A2" w:rsidRPr="00F35584" w:rsidRDefault="007F02A2" w:rsidP="00C06796">
      <w:pPr>
        <w:pStyle w:val="PL"/>
        <w:rPr>
          <w:del w:id="5209" w:author="R2-1809280" w:date="2018-06-06T21:28:00Z"/>
          <w:color w:val="808080"/>
        </w:rPr>
      </w:pPr>
      <w:del w:id="5210" w:author="R2-1809280" w:date="2018-06-06T21:28:00Z">
        <w:r w:rsidRPr="00F35584">
          <w:tab/>
        </w:r>
        <w:r w:rsidRPr="00F35584">
          <w:rPr>
            <w:color w:val="808080"/>
          </w:rPr>
          <w:delText xml:space="preserve">-- NZP-CSI-RS resources within the resource set are transmitted with the same downlink spatial domain transmission filter </w:delText>
        </w:r>
      </w:del>
    </w:p>
    <w:p w:rsidR="007F02A2" w:rsidRPr="00F35584" w:rsidRDefault="007F02A2" w:rsidP="00C06796">
      <w:pPr>
        <w:pStyle w:val="PL"/>
        <w:rPr>
          <w:del w:id="5211" w:author="R2-1809280" w:date="2018-06-06T21:28:00Z"/>
          <w:color w:val="808080"/>
        </w:rPr>
      </w:pPr>
      <w:del w:id="5212" w:author="R2-1809280" w:date="2018-06-06T21:28:00Z">
        <w:r w:rsidRPr="00F35584">
          <w:tab/>
        </w:r>
        <w:r w:rsidRPr="00F35584">
          <w:rPr>
            <w:color w:val="808080"/>
          </w:rPr>
          <w:delText>-- and with same NrofPorts in every symbol.</w:delText>
        </w:r>
      </w:del>
    </w:p>
    <w:p w:rsidR="007F02A2" w:rsidRPr="00F35584" w:rsidRDefault="007F02A2" w:rsidP="00C06796">
      <w:pPr>
        <w:pStyle w:val="PL"/>
        <w:rPr>
          <w:del w:id="5213" w:author="R2-1809280" w:date="2018-06-06T21:28:00Z"/>
          <w:color w:val="808080"/>
        </w:rPr>
      </w:pPr>
      <w:del w:id="5214" w:author="R2-1809280" w:date="2018-06-06T21:28:00Z">
        <w:r w:rsidRPr="00F35584">
          <w:tab/>
        </w:r>
        <w:r w:rsidRPr="00F35584">
          <w:rPr>
            <w:color w:val="808080"/>
          </w:rPr>
          <w:delText>-- Corresponds to L1 parameter 'CSI-RS-ResourceRep' (see 38.214, sections 5.2.2.3.1 and 5.1.6.1.2)</w:delText>
        </w:r>
      </w:del>
    </w:p>
    <w:p w:rsidR="007F02A2" w:rsidRPr="00F35584" w:rsidRDefault="007F02A2" w:rsidP="00C06796">
      <w:pPr>
        <w:pStyle w:val="PL"/>
        <w:rPr>
          <w:del w:id="5215" w:author="R2-1809280" w:date="2018-06-06T21:28:00Z"/>
          <w:color w:val="808080"/>
        </w:rPr>
      </w:pPr>
      <w:del w:id="5216" w:author="R2-1809280" w:date="2018-06-06T21:28:00Z">
        <w:r w:rsidRPr="00F35584">
          <w:tab/>
        </w:r>
        <w:r w:rsidRPr="00F35584">
          <w:rPr>
            <w:color w:val="808080"/>
          </w:rPr>
          <w:delText>-- Can only be configured for CSI-RS resource sets which are associated with CSI-ReportConfig with report of L1 RSRP or “no report”</w:delText>
        </w:r>
        <w:r w:rsidRPr="00F35584">
          <w:rPr>
            <w:color w:val="808080"/>
          </w:rPr>
          <w:tab/>
        </w:r>
      </w:del>
    </w:p>
    <w:p w:rsidR="007F02A2" w:rsidRPr="00F35584" w:rsidRDefault="007F02A2" w:rsidP="007F02A2">
      <w:pPr>
        <w:pStyle w:val="PL"/>
        <w:rPr>
          <w:del w:id="5217" w:author="R2-1809280" w:date="2018-06-06T21:28:00Z"/>
        </w:rPr>
      </w:pPr>
      <w:del w:id="5218" w:author="R2-1809280" w:date="2018-06-06T21:28:00Z">
        <w:r w:rsidRPr="00F35584">
          <w:tab/>
          <w:delText>repetition</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 on, off }</w:delText>
        </w:r>
        <w:r w:rsidRPr="00F35584">
          <w:tab/>
        </w:r>
        <w:r w:rsidRPr="00F35584">
          <w:tab/>
        </w:r>
        <w:r w:rsidRPr="00F35584">
          <w:tab/>
        </w:r>
        <w:r w:rsidRPr="00F35584">
          <w:tab/>
        </w:r>
        <w:r w:rsidRPr="00F35584">
          <w:rPr>
            <w:color w:val="993366"/>
          </w:rPr>
          <w:delText>OPTIONAL</w:delText>
        </w:r>
        <w:r w:rsidRPr="00F35584">
          <w:delText>,</w:delText>
        </w:r>
      </w:del>
    </w:p>
    <w:p w:rsidR="007F02A2" w:rsidRPr="00F35584" w:rsidRDefault="007F02A2" w:rsidP="007F02A2">
      <w:pPr>
        <w:pStyle w:val="PL"/>
        <w:rPr>
          <w:del w:id="5219" w:author="R2-1809280" w:date="2018-06-06T21:28:00Z"/>
        </w:rPr>
      </w:pPr>
    </w:p>
    <w:p w:rsidR="007F02A2" w:rsidRPr="00F35584" w:rsidRDefault="007F02A2" w:rsidP="00C06796">
      <w:pPr>
        <w:pStyle w:val="PL"/>
        <w:rPr>
          <w:del w:id="5220" w:author="R2-1809280" w:date="2018-06-06T21:28:00Z"/>
          <w:color w:val="808080"/>
        </w:rPr>
      </w:pPr>
      <w:del w:id="5221" w:author="R2-1809280" w:date="2018-06-06T21:28:00Z">
        <w:r w:rsidRPr="00F35584">
          <w:tab/>
        </w:r>
        <w:r w:rsidRPr="00F35584">
          <w:rPr>
            <w:color w:val="808080"/>
          </w:rPr>
          <w:delText xml:space="preserve">-- Offset X between the slot containing the DCI that triggers a set of aperiodic NZP CSI-RS resources and the slot in which the </w:delText>
        </w:r>
      </w:del>
    </w:p>
    <w:p w:rsidR="007F02A2" w:rsidRPr="00F35584" w:rsidRDefault="007F02A2" w:rsidP="00C06796">
      <w:pPr>
        <w:pStyle w:val="PL"/>
        <w:rPr>
          <w:del w:id="5222" w:author="R2-1809280" w:date="2018-06-06T21:28:00Z"/>
          <w:color w:val="808080"/>
        </w:rPr>
      </w:pPr>
      <w:del w:id="5223" w:author="R2-1809280" w:date="2018-06-06T21:28:00Z">
        <w:r w:rsidRPr="00F35584">
          <w:tab/>
        </w:r>
        <w:r w:rsidRPr="00F35584">
          <w:rPr>
            <w:color w:val="808080"/>
          </w:rPr>
          <w:delText>-- CSI-RS resource set is transmitted. When the field is absent the UE applies the value 0.</w:delText>
        </w:r>
      </w:del>
    </w:p>
    <w:p w:rsidR="007F02A2" w:rsidRPr="00F35584" w:rsidRDefault="007F02A2" w:rsidP="00C06796">
      <w:pPr>
        <w:pStyle w:val="PL"/>
        <w:rPr>
          <w:del w:id="5224" w:author="R2-1809280" w:date="2018-06-06T21:28:00Z"/>
          <w:color w:val="808080"/>
        </w:rPr>
      </w:pPr>
      <w:del w:id="5225" w:author="R2-1809280" w:date="2018-06-06T21:28:00Z">
        <w:r w:rsidRPr="00F35584">
          <w:tab/>
        </w:r>
        <w:r w:rsidRPr="00F35584">
          <w:rPr>
            <w:color w:val="808080"/>
          </w:rPr>
          <w:delText>-- Corresponds to L1 parameter 'Aperiodic-NZP-CSI-RS-TriggeringOffset' (see 38,214, section FFS_Section)</w:delText>
        </w:r>
      </w:del>
    </w:p>
    <w:p w:rsidR="007F02A2" w:rsidRPr="00F35584" w:rsidRDefault="007F02A2" w:rsidP="007F02A2">
      <w:pPr>
        <w:pStyle w:val="PL"/>
        <w:rPr>
          <w:del w:id="5226" w:author="R2-1809280" w:date="2018-06-06T21:28:00Z"/>
          <w:color w:val="808080"/>
        </w:rPr>
      </w:pPr>
      <w:del w:id="5227" w:author="R2-1809280" w:date="2018-06-06T21:28:00Z">
        <w:r w:rsidRPr="00F35584">
          <w:tab/>
          <w:delText>aperiodicTriggeringOffset</w:delText>
        </w:r>
        <w:r w:rsidRPr="00F35584">
          <w:tab/>
        </w:r>
        <w:r w:rsidRPr="00F35584">
          <w:tab/>
        </w:r>
        <w:r w:rsidRPr="00F35584">
          <w:tab/>
          <w:delText xml:space="preserve"> </w:delText>
        </w:r>
        <w:r w:rsidRPr="00F35584">
          <w:tab/>
        </w:r>
        <w:r w:rsidRPr="00F35584">
          <w:tab/>
        </w:r>
        <w:r w:rsidRPr="00F35584">
          <w:rPr>
            <w:color w:val="993366"/>
          </w:rPr>
          <w:delText>INTEGER</w:delText>
        </w:r>
        <w:r w:rsidRPr="00F35584">
          <w:delText>(0..4)</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S</w:delText>
        </w:r>
      </w:del>
    </w:p>
    <w:p w:rsidR="007F02A2" w:rsidRPr="00F35584" w:rsidRDefault="007F02A2" w:rsidP="007F02A2">
      <w:pPr>
        <w:pStyle w:val="PL"/>
        <w:rPr>
          <w:del w:id="5228" w:author="R2-1809280" w:date="2018-06-06T21:28:00Z"/>
        </w:rPr>
      </w:pPr>
    </w:p>
    <w:p w:rsidR="007F02A2" w:rsidRPr="00F35584" w:rsidRDefault="007F02A2" w:rsidP="00C06796">
      <w:pPr>
        <w:pStyle w:val="PL"/>
        <w:rPr>
          <w:del w:id="5229" w:author="R2-1809280" w:date="2018-06-06T21:28:00Z"/>
          <w:color w:val="808080"/>
        </w:rPr>
      </w:pPr>
      <w:del w:id="5230" w:author="R2-1809280" w:date="2018-06-06T21:28:00Z">
        <w:r w:rsidRPr="00F35584">
          <w:tab/>
        </w:r>
        <w:r w:rsidRPr="00F35584">
          <w:rPr>
            <w:color w:val="808080"/>
          </w:rPr>
          <w:delText>-- Indicates that the antenna port for all NZP-CSI-RS resources in the CSI-RS resource set is same.</w:delText>
        </w:r>
      </w:del>
    </w:p>
    <w:p w:rsidR="007F02A2" w:rsidRPr="00F35584" w:rsidRDefault="007F02A2" w:rsidP="00C06796">
      <w:pPr>
        <w:pStyle w:val="PL"/>
        <w:rPr>
          <w:del w:id="5231" w:author="R2-1809280" w:date="2018-06-06T21:28:00Z"/>
          <w:color w:val="808080"/>
        </w:rPr>
      </w:pPr>
      <w:del w:id="5232" w:author="R2-1809280" w:date="2018-06-06T21:28:00Z">
        <w:r w:rsidRPr="00F35584">
          <w:tab/>
        </w:r>
        <w:r w:rsidRPr="00F35584">
          <w:rPr>
            <w:color w:val="808080"/>
          </w:rPr>
          <w:delText>-- Corresponds to L1 parameter 'TRS-Info' (see 38.214, section 5.2.2.3.1)</w:delText>
        </w:r>
      </w:del>
    </w:p>
    <w:p w:rsidR="007F02A2" w:rsidRPr="00F35584" w:rsidRDefault="007F02A2" w:rsidP="00922DF6">
      <w:pPr>
        <w:pStyle w:val="PL"/>
        <w:rPr>
          <w:del w:id="5233" w:author="R2-1809280" w:date="2018-06-06T21:28:00Z"/>
        </w:rPr>
      </w:pPr>
      <w:del w:id="5234" w:author="R2-1809280" w:date="2018-06-06T21:28:00Z">
        <w:r w:rsidRPr="00F35584">
          <w:tab/>
          <w:delText>trs-Info</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{true}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7F02A2" w:rsidRPr="00F35584" w:rsidRDefault="007F02A2" w:rsidP="00922DF6">
      <w:pPr>
        <w:pStyle w:val="PL"/>
        <w:rPr>
          <w:del w:id="5235" w:author="R2-1809280" w:date="2018-06-06T21:28:00Z"/>
        </w:rPr>
      </w:pPr>
      <w:del w:id="5236" w:author="R2-1809280" w:date="2018-06-06T21:28:00Z">
        <w:r w:rsidRPr="00F35584">
          <w:tab/>
          <w:delText>...</w:delText>
        </w:r>
      </w:del>
    </w:p>
    <w:p w:rsidR="007F02A2" w:rsidRPr="00F35584" w:rsidRDefault="007F02A2" w:rsidP="007F02A2">
      <w:pPr>
        <w:pStyle w:val="PL"/>
        <w:rPr>
          <w:del w:id="5237" w:author="R2-1809280" w:date="2018-06-06T21:28:00Z"/>
        </w:rPr>
      </w:pPr>
      <w:del w:id="5238" w:author="R2-1809280" w:date="2018-06-06T21:28:00Z">
        <w:r w:rsidRPr="00F35584">
          <w:delText>}</w:delText>
        </w:r>
      </w:del>
    </w:p>
    <w:p w:rsidR="007F02A2" w:rsidRPr="00F35584" w:rsidRDefault="007F02A2" w:rsidP="007F02A2">
      <w:pPr>
        <w:pStyle w:val="PL"/>
        <w:rPr>
          <w:del w:id="5239" w:author="R2-1809280" w:date="2018-06-06T21:28:00Z"/>
        </w:rPr>
      </w:pPr>
    </w:p>
    <w:p w:rsidR="007F02A2" w:rsidRPr="00F35584" w:rsidRDefault="007F02A2" w:rsidP="007F02A2">
      <w:pPr>
        <w:pStyle w:val="PL"/>
        <w:rPr>
          <w:del w:id="5240" w:author="R2-1809280" w:date="2018-06-06T21:28:00Z"/>
          <w:color w:val="808080"/>
        </w:rPr>
      </w:pPr>
      <w:del w:id="5241" w:author="R2-1809280" w:date="2018-06-06T21:28:00Z">
        <w:r w:rsidRPr="00F35584">
          <w:rPr>
            <w:color w:val="808080"/>
          </w:rPr>
          <w:delText>-- TAG-NZP-CSI-RS-RESOURCESET-STOP</w:delText>
        </w:r>
      </w:del>
    </w:p>
    <w:p w:rsidR="007F02A2" w:rsidRPr="00F35584" w:rsidRDefault="007F02A2" w:rsidP="007F02A2">
      <w:pPr>
        <w:pStyle w:val="PL"/>
        <w:rPr>
          <w:del w:id="5242" w:author="R2-1809280" w:date="2018-06-06T21:28:00Z"/>
          <w:color w:val="808080"/>
        </w:rPr>
      </w:pPr>
      <w:del w:id="5243" w:author="R2-1809280" w:date="2018-06-06T21:28:00Z">
        <w:r w:rsidRPr="00F35584">
          <w:rPr>
            <w:color w:val="808080"/>
          </w:rPr>
          <w:delText>-- ASN1STOP</w:delText>
        </w:r>
      </w:del>
    </w:p>
    <w:p w:rsidR="00D224EC" w:rsidRPr="00F35584" w:rsidRDefault="00D224EC" w:rsidP="00D224EC">
      <w:pPr>
        <w:rPr>
          <w:del w:id="5244" w:author="R2-1809280" w:date="2018-06-06T21:28:00Z"/>
        </w:rPr>
      </w:pPr>
    </w:p>
    <w:p w:rsidR="007F02A2" w:rsidRPr="00F35584" w:rsidRDefault="007F02A2" w:rsidP="007F02A2">
      <w:pPr>
        <w:pStyle w:val="Heading4"/>
        <w:rPr>
          <w:del w:id="5245" w:author="R2-1809280" w:date="2018-06-06T21:28:00Z"/>
        </w:rPr>
      </w:pPr>
      <w:del w:id="5246" w:author="R2-1809280" w:date="2018-06-06T21:28:00Z">
        <w:r w:rsidRPr="00F35584">
          <w:delText>–</w:delText>
        </w:r>
        <w:r w:rsidRPr="00F35584">
          <w:tab/>
        </w:r>
        <w:r w:rsidRPr="00F35584">
          <w:rPr>
            <w:i/>
          </w:rPr>
          <w:delText>NZP-CSI-RS-ResourceSetId</w:delText>
        </w:r>
      </w:del>
    </w:p>
    <w:p w:rsidR="007F02A2" w:rsidRPr="00F35584" w:rsidRDefault="007F02A2" w:rsidP="007F02A2">
      <w:pPr>
        <w:rPr>
          <w:del w:id="5247" w:author="R2-1809280" w:date="2018-06-06T21:28:00Z"/>
        </w:rPr>
      </w:pPr>
      <w:del w:id="5248" w:author="R2-1809280" w:date="2018-06-06T21:28:00Z">
        <w:r w:rsidRPr="00F35584">
          <w:delText xml:space="preserve">The IE </w:delText>
        </w:r>
        <w:r w:rsidRPr="00F35584">
          <w:rPr>
            <w:i/>
          </w:rPr>
          <w:delText>NZP-CSI-RS-ResourceSetId</w:delText>
        </w:r>
        <w:r w:rsidRPr="00F35584">
          <w:delText xml:space="preserve"> is used to identify one </w:delText>
        </w:r>
        <w:r w:rsidRPr="00F35584">
          <w:rPr>
            <w:i/>
          </w:rPr>
          <w:delText>NZP-CSI-RS-ResourceSet</w:delText>
        </w:r>
        <w:r w:rsidRPr="00F35584">
          <w:delText>.</w:delText>
        </w:r>
      </w:del>
    </w:p>
    <w:p w:rsidR="007F02A2" w:rsidRPr="00F35584" w:rsidRDefault="007F02A2" w:rsidP="007F02A2">
      <w:pPr>
        <w:pStyle w:val="TH"/>
        <w:rPr>
          <w:del w:id="5249" w:author="R2-1809280" w:date="2018-06-06T21:28:00Z"/>
        </w:rPr>
      </w:pPr>
      <w:del w:id="5250" w:author="R2-1809280" w:date="2018-06-06T21:28:00Z">
        <w:r w:rsidRPr="00F35584">
          <w:rPr>
            <w:i/>
          </w:rPr>
          <w:delText>NZP-CSI-RS-ResourceSetId</w:delText>
        </w:r>
        <w:r w:rsidRPr="00F35584">
          <w:delText xml:space="preserve"> information element</w:delText>
        </w:r>
      </w:del>
    </w:p>
    <w:p w:rsidR="007F02A2" w:rsidRPr="00F35584" w:rsidRDefault="007F02A2" w:rsidP="007F02A2">
      <w:pPr>
        <w:pStyle w:val="PL"/>
        <w:rPr>
          <w:del w:id="5251" w:author="R2-1809280" w:date="2018-06-06T21:28:00Z"/>
          <w:color w:val="808080"/>
        </w:rPr>
      </w:pPr>
      <w:del w:id="5252" w:author="R2-1809280" w:date="2018-06-06T21:28:00Z">
        <w:r w:rsidRPr="00F35584">
          <w:rPr>
            <w:color w:val="808080"/>
          </w:rPr>
          <w:delText>-- ASN1START</w:delText>
        </w:r>
      </w:del>
    </w:p>
    <w:p w:rsidR="007F02A2" w:rsidRPr="00F35584" w:rsidRDefault="007F02A2" w:rsidP="007F02A2">
      <w:pPr>
        <w:pStyle w:val="PL"/>
        <w:rPr>
          <w:del w:id="5253" w:author="R2-1809280" w:date="2018-06-06T21:28:00Z"/>
          <w:color w:val="808080"/>
        </w:rPr>
      </w:pPr>
      <w:del w:id="5254" w:author="R2-1809280" w:date="2018-06-06T21:28:00Z">
        <w:r w:rsidRPr="00F35584">
          <w:rPr>
            <w:color w:val="808080"/>
          </w:rPr>
          <w:delText>-- TAG-NZP-CSI-RS-RESOURCESETID-START</w:delText>
        </w:r>
      </w:del>
    </w:p>
    <w:p w:rsidR="007F02A2" w:rsidRPr="00F35584" w:rsidRDefault="007F02A2" w:rsidP="007F02A2">
      <w:pPr>
        <w:pStyle w:val="PL"/>
        <w:rPr>
          <w:del w:id="5255" w:author="R2-1809280" w:date="2018-06-06T21:28:00Z"/>
        </w:rPr>
      </w:pPr>
      <w:del w:id="5256" w:author="R2-1809280" w:date="2018-06-06T21:28:00Z">
        <w:r w:rsidRPr="00F35584">
          <w:delText xml:space="preserve">NZP-CSI-RS-ResourceSetId ::= </w:delText>
        </w:r>
        <w:r w:rsidRPr="00F35584">
          <w:rPr>
            <w:color w:val="993366"/>
          </w:rPr>
          <w:delText>INTEGER</w:delText>
        </w:r>
        <w:r w:rsidRPr="00F35584">
          <w:delText xml:space="preserve"> (0..maxNrofNZP-CSI-RS-ResourceSets-1)</w:delText>
        </w:r>
      </w:del>
    </w:p>
    <w:p w:rsidR="007F02A2" w:rsidRPr="00F35584" w:rsidRDefault="007F02A2" w:rsidP="007F02A2">
      <w:pPr>
        <w:pStyle w:val="PL"/>
        <w:rPr>
          <w:del w:id="5257" w:author="R2-1809280" w:date="2018-06-06T21:28:00Z"/>
        </w:rPr>
      </w:pPr>
    </w:p>
    <w:p w:rsidR="007F02A2" w:rsidRPr="00F35584" w:rsidRDefault="007F02A2" w:rsidP="007F02A2">
      <w:pPr>
        <w:pStyle w:val="PL"/>
        <w:rPr>
          <w:del w:id="5258" w:author="R2-1809280" w:date="2018-06-06T21:28:00Z"/>
          <w:color w:val="808080"/>
        </w:rPr>
      </w:pPr>
      <w:del w:id="5259" w:author="R2-1809280" w:date="2018-06-06T21:28:00Z">
        <w:r w:rsidRPr="00F35584">
          <w:rPr>
            <w:color w:val="808080"/>
          </w:rPr>
          <w:delText>-- TAG-NZP-CSI-RS-RESOURCESETID-STOP</w:delText>
        </w:r>
      </w:del>
    </w:p>
    <w:p w:rsidR="007F02A2" w:rsidRPr="00F35584" w:rsidRDefault="007F02A2" w:rsidP="007F02A2">
      <w:pPr>
        <w:pStyle w:val="PL"/>
        <w:rPr>
          <w:del w:id="5260" w:author="R2-1809280" w:date="2018-06-06T21:28:00Z"/>
          <w:color w:val="808080"/>
        </w:rPr>
      </w:pPr>
      <w:del w:id="5261" w:author="R2-1809280" w:date="2018-06-06T21:28:00Z">
        <w:r w:rsidRPr="00F35584">
          <w:rPr>
            <w:color w:val="808080"/>
          </w:rPr>
          <w:delText>-- ASN1STOP</w:delText>
        </w:r>
      </w:del>
    </w:p>
    <w:p w:rsidR="00D224EC" w:rsidRPr="00F35584" w:rsidRDefault="00D224EC" w:rsidP="00D224EC">
      <w:pPr>
        <w:rPr>
          <w:del w:id="5262" w:author="R2-1809280" w:date="2018-06-06T21:28:00Z"/>
        </w:rPr>
      </w:pPr>
    </w:p>
    <w:p w:rsidR="003104CF" w:rsidRPr="00E45104" w:rsidRDefault="007F02A2" w:rsidP="003104CF">
      <w:pPr>
        <w:pStyle w:val="Heading4"/>
      </w:pPr>
      <w:bookmarkStart w:id="5263" w:name="_Toc510018633"/>
      <w:del w:id="5264" w:author="R2-1809280" w:date="2018-06-06T21:28:00Z">
        <w:r w:rsidRPr="00F35584">
          <w:delText>–</w:delText>
        </w:r>
        <w:r w:rsidRPr="00F35584">
          <w:tab/>
        </w:r>
        <w:r w:rsidRPr="00F35584">
          <w:rPr>
            <w:i/>
          </w:rPr>
          <w:delText>NZP-CSI-RS-</w:delText>
        </w:r>
      </w:del>
      <w:r w:rsidR="003104CF" w:rsidRPr="00E45104">
        <w:rPr>
          <w:i/>
        </w:rPr>
        <w:t>Resource</w:t>
      </w:r>
      <w:bookmarkEnd w:id="5263"/>
    </w:p>
    <w:p w:rsidR="003104CF" w:rsidRPr="00E45104" w:rsidRDefault="003104CF" w:rsidP="003104CF">
      <w:r w:rsidRPr="00E45104">
        <w:t xml:space="preserve">The IE </w:t>
      </w:r>
      <w:r w:rsidRPr="00E45104">
        <w:rPr>
          <w:i/>
        </w:rPr>
        <w:t>NZP-CSI-RS-Resource</w:t>
      </w:r>
      <w:r w:rsidRPr="00E45104">
        <w:t xml:space="preserve"> is used to configure Non-Zero-Power (NZP) CSI-RStransmitted in the cell where the IE is included, which the UE may be configured to measure on (see 38.214, section 5.2.2.3.1).</w:t>
      </w:r>
    </w:p>
    <w:p w:rsidR="003104CF" w:rsidRPr="00E45104" w:rsidRDefault="003104CF" w:rsidP="003104CF">
      <w:pPr>
        <w:pStyle w:val="TH"/>
      </w:pPr>
      <w:r w:rsidRPr="00E45104">
        <w:rPr>
          <w:i/>
        </w:rPr>
        <w:t>NZP-CSI-RS-Resource</w:t>
      </w:r>
      <w:r w:rsidRPr="00E45104">
        <w:t xml:space="preserve"> information element</w:t>
      </w:r>
    </w:p>
    <w:p w:rsidR="003104CF" w:rsidRPr="00E45104" w:rsidRDefault="003104CF" w:rsidP="003104CF">
      <w:pPr>
        <w:pStyle w:val="PL"/>
        <w:rPr>
          <w:color w:val="808080"/>
        </w:rPr>
      </w:pPr>
      <w:r w:rsidRPr="00E45104">
        <w:rPr>
          <w:color w:val="808080"/>
        </w:rPr>
        <w:t>-- ASN1START</w:t>
      </w:r>
    </w:p>
    <w:p w:rsidR="003104CF" w:rsidRPr="00E45104" w:rsidRDefault="003104CF" w:rsidP="003104CF">
      <w:pPr>
        <w:pStyle w:val="PL"/>
        <w:rPr>
          <w:color w:val="808080"/>
        </w:rPr>
      </w:pPr>
      <w:r w:rsidRPr="00E45104">
        <w:rPr>
          <w:color w:val="808080"/>
        </w:rPr>
        <w:t>-- TAG-NZP-CSI-RS-RESOURCE-START</w:t>
      </w:r>
    </w:p>
    <w:p w:rsidR="007E686B" w:rsidRPr="00E45104" w:rsidRDefault="007E686B" w:rsidP="003104CF">
      <w:pPr>
        <w:pStyle w:val="PL"/>
        <w:rPr>
          <w:ins w:id="5265" w:author="R2-1809280" w:date="2018-06-06T21:28:00Z"/>
        </w:rPr>
      </w:pPr>
    </w:p>
    <w:p w:rsidR="003104CF" w:rsidRPr="00E45104" w:rsidRDefault="003104CF" w:rsidP="003104CF">
      <w:pPr>
        <w:pStyle w:val="PL"/>
      </w:pPr>
      <w:r w:rsidRPr="00E45104">
        <w:t>NZP-CSI-RS-Resource ::=</w:t>
      </w:r>
      <w:r w:rsidRPr="00E45104">
        <w:tab/>
      </w:r>
      <w:r w:rsidRPr="00E45104">
        <w:tab/>
      </w:r>
      <w:ins w:id="5266" w:author="R2-1809280" w:date="2018-06-06T21:28:00Z">
        <w:r w:rsidRPr="00E45104">
          <w:tab/>
        </w:r>
        <w:r w:rsidRPr="00E45104">
          <w:tab/>
        </w:r>
      </w:ins>
      <w:r w:rsidRPr="00E45104">
        <w:rPr>
          <w:color w:val="993366"/>
        </w:rPr>
        <w:t>SEQUENCE</w:t>
      </w:r>
      <w:r w:rsidRPr="00E45104">
        <w:t xml:space="preserve"> {</w:t>
      </w:r>
    </w:p>
    <w:p w:rsidR="003104CF" w:rsidRPr="00E45104" w:rsidRDefault="003104CF" w:rsidP="003104CF">
      <w:pPr>
        <w:pStyle w:val="PL"/>
      </w:pPr>
      <w:r w:rsidRPr="00E45104">
        <w:tab/>
        <w:t>nzp-CSI-RS-ResourceId</w:t>
      </w:r>
      <w:r w:rsidRPr="00E45104">
        <w:tab/>
      </w:r>
      <w:r w:rsidRPr="00E45104">
        <w:tab/>
      </w:r>
      <w:r w:rsidRPr="00E45104">
        <w:tab/>
      </w:r>
      <w:r w:rsidRPr="00E45104">
        <w:tab/>
        <w:t>NZP-CSI-RS-ResourceId,</w:t>
      </w:r>
    </w:p>
    <w:p w:rsidR="007F02A2" w:rsidRPr="00F35584" w:rsidRDefault="007F02A2" w:rsidP="007F02A2">
      <w:pPr>
        <w:pStyle w:val="PL"/>
        <w:rPr>
          <w:del w:id="5267" w:author="R2-1809280" w:date="2018-06-06T21:28:00Z"/>
        </w:rPr>
      </w:pPr>
    </w:p>
    <w:p w:rsidR="007F02A2" w:rsidRPr="00F35584" w:rsidRDefault="007F02A2" w:rsidP="00C06796">
      <w:pPr>
        <w:pStyle w:val="PL"/>
        <w:rPr>
          <w:del w:id="5268" w:author="R2-1809280" w:date="2018-06-06T21:28:00Z"/>
          <w:color w:val="808080"/>
        </w:rPr>
      </w:pPr>
      <w:del w:id="5269" w:author="R2-1809280" w:date="2018-06-06T21:28:00Z">
        <w:r w:rsidRPr="00F35584">
          <w:tab/>
        </w:r>
        <w:r w:rsidRPr="00F35584">
          <w:rPr>
            <w:color w:val="808080"/>
          </w:rPr>
          <w:delText>-- OFDM symbol location(s) in a slot and subcarrier occupancy in a PRB of the CSI-RS resource</w:delText>
        </w:r>
        <w:r w:rsidRPr="00F35584">
          <w:rPr>
            <w:color w:val="808080"/>
          </w:rPr>
          <w:tab/>
        </w:r>
      </w:del>
    </w:p>
    <w:p w:rsidR="003104CF" w:rsidRPr="00E45104" w:rsidRDefault="003104CF" w:rsidP="003104CF">
      <w:pPr>
        <w:pStyle w:val="PL"/>
      </w:pPr>
      <w:r w:rsidRPr="00E45104">
        <w:tab/>
        <w:t>resourceMapping</w:t>
      </w:r>
      <w:r w:rsidRPr="00E45104">
        <w:tab/>
      </w:r>
      <w:r w:rsidRPr="00E45104">
        <w:tab/>
      </w:r>
      <w:r w:rsidRPr="00E45104">
        <w:tab/>
      </w:r>
      <w:r w:rsidRPr="00E45104">
        <w:tab/>
      </w:r>
      <w:r w:rsidRPr="00E45104">
        <w:tab/>
      </w:r>
      <w:r w:rsidRPr="00E45104">
        <w:tab/>
      </w:r>
      <w:del w:id="5270" w:author="R2-1809280" w:date="2018-06-06T21:28:00Z">
        <w:r w:rsidR="007F02A2" w:rsidRPr="00F35584">
          <w:tab/>
        </w:r>
      </w:del>
      <w:r w:rsidRPr="00E45104">
        <w:t>CSI-RS-ResourceMapping,</w:t>
      </w:r>
    </w:p>
    <w:p w:rsidR="007F02A2" w:rsidRPr="00F35584" w:rsidRDefault="007F02A2" w:rsidP="00C06796">
      <w:pPr>
        <w:pStyle w:val="PL"/>
        <w:rPr>
          <w:del w:id="5271" w:author="R2-1809280" w:date="2018-06-06T21:28:00Z"/>
          <w:color w:val="808080"/>
        </w:rPr>
      </w:pPr>
      <w:del w:id="5272" w:author="R2-1809280" w:date="2018-06-06T21:28:00Z">
        <w:r w:rsidRPr="00F35584">
          <w:tab/>
        </w:r>
        <w:r w:rsidRPr="00F35584">
          <w:rPr>
            <w:color w:val="808080"/>
          </w:rPr>
          <w:delText>-- Power offset of NZP CSI-RS RE to PDSCH RE. Value in dB. Corresponds to L1 parameter Pc (see 38.214, sections 5.2.2.3.1 and 4.1)</w:delText>
        </w:r>
      </w:del>
    </w:p>
    <w:p w:rsidR="003104CF" w:rsidRPr="00E45104" w:rsidRDefault="003104CF" w:rsidP="003104CF">
      <w:pPr>
        <w:pStyle w:val="PL"/>
      </w:pPr>
      <w:r w:rsidRPr="00E45104">
        <w:tab/>
        <w:t>powerControlOffset</w:t>
      </w:r>
      <w:r w:rsidRPr="00E45104">
        <w:tab/>
      </w:r>
      <w:r w:rsidRPr="00E45104">
        <w:tab/>
      </w:r>
      <w:r w:rsidRPr="00E45104">
        <w:tab/>
      </w:r>
      <w:r w:rsidRPr="00E45104">
        <w:tab/>
      </w:r>
      <w:r w:rsidRPr="00E45104">
        <w:tab/>
      </w:r>
      <w:del w:id="5273" w:author="R2-1809280" w:date="2018-06-06T21:28:00Z">
        <w:r w:rsidR="007F02A2" w:rsidRPr="00F35584">
          <w:tab/>
        </w:r>
      </w:del>
      <w:r w:rsidRPr="00E45104">
        <w:rPr>
          <w:color w:val="993366"/>
        </w:rPr>
        <w:t>INTEGER</w:t>
      </w:r>
      <w:r w:rsidRPr="00E45104">
        <w:t>(-8..15),</w:t>
      </w:r>
    </w:p>
    <w:p w:rsidR="007F02A2" w:rsidRPr="00F35584" w:rsidRDefault="007F02A2" w:rsidP="00C06796">
      <w:pPr>
        <w:pStyle w:val="PL"/>
        <w:rPr>
          <w:del w:id="5274" w:author="R2-1809280" w:date="2018-06-06T21:28:00Z"/>
          <w:color w:val="808080"/>
        </w:rPr>
      </w:pPr>
      <w:del w:id="5275" w:author="R2-1809280" w:date="2018-06-06T21:28:00Z">
        <w:r w:rsidRPr="00F35584">
          <w:tab/>
        </w:r>
        <w:r w:rsidRPr="00F35584">
          <w:rPr>
            <w:color w:val="808080"/>
          </w:rPr>
          <w:delText>-- Power offset of NZP CSI-RS RE to SS RE. Value in dB. Corresponds to L1 parameter 'Pc_SS' (see 38.214, section 5.2.2.3.1)</w:delText>
        </w:r>
      </w:del>
    </w:p>
    <w:p w:rsidR="003104CF" w:rsidRPr="00E45104" w:rsidRDefault="003104CF" w:rsidP="003104CF">
      <w:pPr>
        <w:pStyle w:val="PL"/>
      </w:pPr>
      <w:r w:rsidRPr="00E45104">
        <w:tab/>
        <w:t>powerControlOffsetSS</w:t>
      </w:r>
      <w:r w:rsidRPr="00E45104">
        <w:tab/>
      </w:r>
      <w:r w:rsidRPr="00E45104">
        <w:tab/>
      </w:r>
      <w:r w:rsidRPr="00E45104">
        <w:tab/>
      </w:r>
      <w:r w:rsidRPr="00E45104">
        <w:tab/>
      </w:r>
      <w:del w:id="5276" w:author="R2-1809280" w:date="2018-06-06T21:28:00Z">
        <w:r w:rsidR="007F02A2" w:rsidRPr="00F35584">
          <w:tab/>
        </w:r>
      </w:del>
      <w:r w:rsidRPr="00E45104">
        <w:rPr>
          <w:color w:val="993366"/>
        </w:rPr>
        <w:t>ENUMERATED</w:t>
      </w:r>
      <w:ins w:id="5277" w:author="R2-1809280" w:date="2018-06-06T21:28:00Z">
        <w:r w:rsidRPr="00E45104">
          <w:rPr>
            <w:color w:val="993366"/>
          </w:rPr>
          <w:t xml:space="preserve"> </w:t>
        </w:r>
      </w:ins>
      <w:r w:rsidRPr="00E45104">
        <w:t>{db-3, db0, db3, db6}</w:t>
      </w:r>
      <w:r w:rsidRPr="00E45104">
        <w:tab/>
      </w:r>
      <w:r w:rsidRPr="00E45104">
        <w:tab/>
      </w:r>
      <w:r w:rsidRPr="00E45104">
        <w:tab/>
      </w:r>
      <w:r w:rsidRPr="00E45104">
        <w:tab/>
      </w:r>
      <w:r w:rsidRPr="00E45104">
        <w:tab/>
      </w:r>
      <w:r w:rsidRPr="00E45104">
        <w:tab/>
      </w:r>
      <w:r w:rsidRPr="00E45104">
        <w:tab/>
      </w:r>
      <w:del w:id="5278" w:author="R2-1809280" w:date="2018-06-06T21:28:00Z">
        <w:r w:rsidR="007F02A2" w:rsidRPr="00F35584">
          <w:tab/>
        </w:r>
      </w:del>
      <w:r w:rsidRPr="00E45104">
        <w:rPr>
          <w:color w:val="993366"/>
        </w:rPr>
        <w:t>OPTIONAL</w:t>
      </w:r>
      <w:r w:rsidRPr="00E45104">
        <w:t>,</w:t>
      </w:r>
      <w:r w:rsidRPr="00E45104">
        <w:tab/>
      </w:r>
      <w:ins w:id="5279" w:author="R2-1809280" w:date="2018-06-06T21:28:00Z">
        <w:r w:rsidR="007E686B" w:rsidRPr="00E45104">
          <w:t>-- Need R</w:t>
        </w:r>
      </w:ins>
    </w:p>
    <w:p w:rsidR="007F02A2" w:rsidRPr="00F35584" w:rsidRDefault="007F02A2" w:rsidP="00C06796">
      <w:pPr>
        <w:pStyle w:val="PL"/>
        <w:rPr>
          <w:del w:id="5280" w:author="R2-1809280" w:date="2018-06-06T21:28:00Z"/>
          <w:color w:val="808080"/>
        </w:rPr>
      </w:pPr>
      <w:del w:id="5281" w:author="R2-1809280" w:date="2018-06-06T21:28:00Z">
        <w:r w:rsidRPr="00F35584">
          <w:tab/>
        </w:r>
        <w:r w:rsidRPr="00F35584">
          <w:rPr>
            <w:color w:val="808080"/>
          </w:rPr>
          <w:delText>-- Scrambling ID (see 38.214, section 5.2.2.3.1)</w:delText>
        </w:r>
      </w:del>
    </w:p>
    <w:p w:rsidR="003104CF" w:rsidRPr="00E45104" w:rsidRDefault="003104CF" w:rsidP="003104CF">
      <w:pPr>
        <w:pStyle w:val="PL"/>
      </w:pPr>
      <w:r w:rsidRPr="00E45104">
        <w:tab/>
        <w:t>scramblingID</w:t>
      </w:r>
      <w:r w:rsidRPr="00E45104">
        <w:tab/>
      </w:r>
      <w:r w:rsidRPr="00E45104">
        <w:tab/>
      </w:r>
      <w:r w:rsidRPr="00E45104">
        <w:tab/>
      </w:r>
      <w:r w:rsidRPr="00E45104">
        <w:tab/>
      </w:r>
      <w:r w:rsidRPr="00E45104">
        <w:tab/>
      </w:r>
      <w:r w:rsidRPr="00E45104">
        <w:tab/>
      </w:r>
      <w:del w:id="5282" w:author="R2-1809280" w:date="2018-06-06T21:28:00Z">
        <w:r w:rsidR="007F02A2" w:rsidRPr="00F35584">
          <w:tab/>
        </w:r>
      </w:del>
      <w:r w:rsidRPr="00E45104">
        <w:t>ScramblingId,</w:t>
      </w:r>
    </w:p>
    <w:p w:rsidR="007F02A2" w:rsidRPr="00F35584" w:rsidRDefault="007F02A2" w:rsidP="007F02A2">
      <w:pPr>
        <w:pStyle w:val="PL"/>
        <w:rPr>
          <w:del w:id="5283" w:author="R2-1809280" w:date="2018-06-06T21:28:00Z"/>
        </w:rPr>
      </w:pPr>
    </w:p>
    <w:p w:rsidR="007F02A2" w:rsidRPr="00F35584" w:rsidRDefault="007F02A2" w:rsidP="00C06796">
      <w:pPr>
        <w:pStyle w:val="PL"/>
        <w:rPr>
          <w:del w:id="5284" w:author="R2-1809280" w:date="2018-06-06T21:28:00Z"/>
          <w:color w:val="808080"/>
        </w:rPr>
      </w:pPr>
      <w:del w:id="5285" w:author="R2-1809280" w:date="2018-06-06T21:28:00Z">
        <w:r w:rsidRPr="00F35584">
          <w:tab/>
        </w:r>
        <w:r w:rsidRPr="00F35584">
          <w:rPr>
            <w:color w:val="808080"/>
          </w:rPr>
          <w:delText xml:space="preserve">-- Periodicity and slot offset sl1 corresponds to a periodicity of 1 slot, sl2 to a periodicity of two slots, and so on. </w:delText>
        </w:r>
      </w:del>
    </w:p>
    <w:p w:rsidR="007F02A2" w:rsidRPr="00F35584" w:rsidRDefault="007F02A2" w:rsidP="00C06796">
      <w:pPr>
        <w:pStyle w:val="PL"/>
        <w:rPr>
          <w:del w:id="5286" w:author="R2-1809280" w:date="2018-06-06T21:28:00Z"/>
          <w:color w:val="808080"/>
        </w:rPr>
      </w:pPr>
      <w:del w:id="5287" w:author="R2-1809280" w:date="2018-06-06T21:28:00Z">
        <w:r w:rsidRPr="00F35584">
          <w:tab/>
        </w:r>
        <w:r w:rsidRPr="00F35584">
          <w:rPr>
            <w:color w:val="808080"/>
          </w:rPr>
          <w:delText>-- The corresponding offset is also given in number of slots. Corresponds to L1 parameter 'CSI-RS-timeConfig' (see 38.214, section 5.2.2.3.1)</w:delText>
        </w:r>
      </w:del>
    </w:p>
    <w:p w:rsidR="003104CF" w:rsidRPr="00E45104" w:rsidRDefault="003104CF" w:rsidP="003104CF">
      <w:pPr>
        <w:pStyle w:val="PL"/>
        <w:rPr>
          <w:color w:val="808080"/>
        </w:rPr>
      </w:pPr>
      <w:r w:rsidRPr="00E45104">
        <w:tab/>
        <w:t>periodicityAndOffset</w:t>
      </w:r>
      <w:r w:rsidRPr="00E45104">
        <w:tab/>
      </w:r>
      <w:r w:rsidRPr="00E45104">
        <w:tab/>
      </w:r>
      <w:r w:rsidRPr="00E45104">
        <w:tab/>
      </w:r>
      <w:r w:rsidRPr="00E45104">
        <w:tab/>
      </w:r>
      <w:del w:id="5288" w:author="R2-1809280" w:date="2018-06-06T21:28:00Z">
        <w:r w:rsidR="007F02A2" w:rsidRPr="00F35584">
          <w:tab/>
        </w:r>
      </w:del>
      <w:r w:rsidRPr="00E45104">
        <w:t>CSI-ResourcePeriodicityAndOffset</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5289" w:author="R2-1809280" w:date="2018-06-06T21:28:00Z">
        <w:r w:rsidR="007F02A2" w:rsidRPr="00F35584">
          <w:delText xml:space="preserve"> </w:delText>
        </w:r>
        <w:r w:rsidR="007F02A2" w:rsidRPr="00F35584">
          <w:rPr>
            <w:color w:val="808080"/>
          </w:rPr>
          <w:delText>--</w:delText>
        </w:r>
      </w:del>
      <w:ins w:id="5290" w:author="R2-1809280" w:date="2018-06-06T21:28:00Z">
        <w:r w:rsidR="00B077CD" w:rsidRPr="00E45104">
          <w:tab/>
        </w:r>
        <w:r w:rsidRPr="00E45104">
          <w:rPr>
            <w:color w:val="808080"/>
          </w:rPr>
          <w:t>--</w:t>
        </w:r>
        <w:r w:rsidR="007E686B" w:rsidRPr="00E45104">
          <w:rPr>
            <w:color w:val="808080"/>
          </w:rPr>
          <w:t xml:space="preserve"> </w:t>
        </w:r>
      </w:ins>
      <w:r w:rsidRPr="00E45104">
        <w:rPr>
          <w:color w:val="808080"/>
        </w:rPr>
        <w:t>Cond PeriodicOrSemiPersistent</w:t>
      </w:r>
    </w:p>
    <w:p w:rsidR="007F02A2" w:rsidRPr="00F35584" w:rsidRDefault="007F02A2" w:rsidP="007F02A2">
      <w:pPr>
        <w:pStyle w:val="PL"/>
        <w:rPr>
          <w:del w:id="5291" w:author="R2-1809280" w:date="2018-06-06T21:28:00Z"/>
        </w:rPr>
      </w:pPr>
    </w:p>
    <w:p w:rsidR="007F02A2" w:rsidRPr="00F35584" w:rsidRDefault="007F02A2" w:rsidP="00C06796">
      <w:pPr>
        <w:pStyle w:val="PL"/>
        <w:rPr>
          <w:del w:id="5292" w:author="R2-1809280" w:date="2018-06-06T21:28:00Z"/>
          <w:color w:val="808080"/>
        </w:rPr>
      </w:pPr>
      <w:del w:id="5293" w:author="R2-1809280" w:date="2018-06-06T21:28:00Z">
        <w:r w:rsidRPr="00F35584">
          <w:tab/>
        </w:r>
        <w:r w:rsidRPr="00F35584">
          <w:rPr>
            <w:color w:val="808080"/>
          </w:rPr>
          <w:delText xml:space="preserve">-- For a target periodic CSI-RS, contains a reference to one TCI-State in TCI-States for providing the QCL source and </w:delText>
        </w:r>
      </w:del>
    </w:p>
    <w:p w:rsidR="007F02A2" w:rsidRPr="00F35584" w:rsidRDefault="007F02A2" w:rsidP="00C06796">
      <w:pPr>
        <w:pStyle w:val="PL"/>
        <w:rPr>
          <w:del w:id="5294" w:author="R2-1809280" w:date="2018-06-06T21:28:00Z"/>
          <w:color w:val="808080"/>
        </w:rPr>
      </w:pPr>
      <w:del w:id="5295" w:author="R2-1809280" w:date="2018-06-06T21:28:00Z">
        <w:r w:rsidRPr="00F35584">
          <w:tab/>
        </w:r>
        <w:r w:rsidRPr="00F35584">
          <w:rPr>
            <w:color w:val="808080"/>
          </w:rPr>
          <w:delText>-- QCL type. For periodic CSI-RS, the source can be SSB or another periodic-CSI-RS.</w:delText>
        </w:r>
      </w:del>
    </w:p>
    <w:p w:rsidR="007F02A2" w:rsidRPr="00F35584" w:rsidRDefault="007F02A2" w:rsidP="00C06796">
      <w:pPr>
        <w:pStyle w:val="PL"/>
        <w:rPr>
          <w:del w:id="5296" w:author="R2-1809280" w:date="2018-06-06T21:28:00Z"/>
          <w:color w:val="808080"/>
        </w:rPr>
      </w:pPr>
      <w:del w:id="5297" w:author="R2-1809280" w:date="2018-06-06T21:28:00Z">
        <w:r w:rsidRPr="00F35584">
          <w:tab/>
        </w:r>
        <w:r w:rsidRPr="00F35584">
          <w:rPr>
            <w:color w:val="808080"/>
          </w:rPr>
          <w:delText>-- Corresponds to L1 parameter 'QCL-Info-PeriodicCSI-RS' (see 38.214, section 5.2.2.3.1)</w:delText>
        </w:r>
      </w:del>
    </w:p>
    <w:p w:rsidR="003104CF" w:rsidRPr="00E45104" w:rsidRDefault="003104CF" w:rsidP="003104CF">
      <w:pPr>
        <w:pStyle w:val="PL"/>
        <w:rPr>
          <w:color w:val="808080"/>
        </w:rPr>
      </w:pPr>
      <w:r w:rsidRPr="00E45104">
        <w:tab/>
        <w:t>qcl-InfoPeriodicCSI-RS</w:t>
      </w:r>
      <w:r w:rsidRPr="00E45104">
        <w:tab/>
      </w:r>
      <w:r w:rsidRPr="00E45104">
        <w:tab/>
      </w:r>
      <w:r w:rsidRPr="00E45104">
        <w:tab/>
      </w:r>
      <w:r w:rsidRPr="00E45104">
        <w:tab/>
      </w:r>
      <w:del w:id="5298" w:author="R2-1809280" w:date="2018-06-06T21:28:00Z">
        <w:r w:rsidR="007F02A2" w:rsidRPr="00F35584">
          <w:tab/>
        </w:r>
        <w:r w:rsidR="007F02A2" w:rsidRPr="00F35584">
          <w:tab/>
        </w:r>
      </w:del>
      <w:r w:rsidRPr="00E45104">
        <w:t>TCI-StateId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5299" w:author="R2-1809280" w:date="2018-06-06T21:28:00Z">
        <w:r w:rsidRPr="00E45104">
          <w:tab/>
        </w:r>
      </w:ins>
      <w:r w:rsidRPr="00E45104">
        <w:rPr>
          <w:color w:val="993366"/>
        </w:rPr>
        <w:t>OPTIONAL</w:t>
      </w:r>
      <w:r w:rsidRPr="00E45104">
        <w:t>,</w:t>
      </w:r>
      <w:del w:id="5300" w:author="R2-1809280" w:date="2018-06-06T21:28:00Z">
        <w:r w:rsidR="007F02A2" w:rsidRPr="00F35584">
          <w:delText xml:space="preserve"> </w:delText>
        </w:r>
        <w:r w:rsidR="007F02A2" w:rsidRPr="00F35584">
          <w:rPr>
            <w:color w:val="808080"/>
          </w:rPr>
          <w:delText>--</w:delText>
        </w:r>
      </w:del>
      <w:ins w:id="5301" w:author="R2-1809280" w:date="2018-06-06T21:28:00Z">
        <w:r w:rsidR="00B077CD" w:rsidRPr="00E45104">
          <w:tab/>
        </w:r>
        <w:r w:rsidRPr="00E45104">
          <w:rPr>
            <w:color w:val="808080"/>
          </w:rPr>
          <w:t>--</w:t>
        </w:r>
        <w:r w:rsidR="007E686B" w:rsidRPr="00E45104">
          <w:rPr>
            <w:color w:val="808080"/>
          </w:rPr>
          <w:t xml:space="preserve"> </w:t>
        </w:r>
      </w:ins>
      <w:r w:rsidRPr="00E45104">
        <w:rPr>
          <w:color w:val="808080"/>
        </w:rPr>
        <w:t>Cond Periodic</w:t>
      </w:r>
    </w:p>
    <w:p w:rsidR="003104CF" w:rsidRPr="00E45104" w:rsidRDefault="003104CF" w:rsidP="003104CF">
      <w:pPr>
        <w:pStyle w:val="PL"/>
      </w:pPr>
      <w:r w:rsidRPr="00E45104">
        <w:tab/>
        <w:t>...</w:t>
      </w:r>
    </w:p>
    <w:p w:rsidR="003104CF" w:rsidRPr="00E45104" w:rsidRDefault="003104CF" w:rsidP="003104CF">
      <w:pPr>
        <w:pStyle w:val="PL"/>
      </w:pPr>
      <w:r w:rsidRPr="00E45104">
        <w:t>}</w:t>
      </w:r>
    </w:p>
    <w:p w:rsidR="003104CF" w:rsidRPr="00E45104" w:rsidRDefault="003104CF" w:rsidP="003104CF">
      <w:pPr>
        <w:pStyle w:val="PL"/>
      </w:pPr>
    </w:p>
    <w:p w:rsidR="003104CF" w:rsidRPr="00E45104" w:rsidRDefault="003104CF" w:rsidP="003104CF">
      <w:pPr>
        <w:pStyle w:val="PL"/>
        <w:rPr>
          <w:color w:val="808080"/>
        </w:rPr>
      </w:pPr>
      <w:r w:rsidRPr="00E45104">
        <w:rPr>
          <w:color w:val="808080"/>
        </w:rPr>
        <w:t>-- TAG-NZP-CSI-RS-RESOURCE-STOP</w:t>
      </w:r>
    </w:p>
    <w:p w:rsidR="003104CF" w:rsidRPr="00E45104" w:rsidRDefault="003104CF" w:rsidP="003104CF">
      <w:pPr>
        <w:pStyle w:val="PL"/>
        <w:rPr>
          <w:color w:val="808080"/>
        </w:rPr>
      </w:pPr>
      <w:r w:rsidRPr="00E45104">
        <w:rPr>
          <w:color w:val="808080"/>
        </w:rPr>
        <w:t>-- ASN1STOP</w:t>
      </w:r>
    </w:p>
    <w:p w:rsidR="003104CF" w:rsidRPr="00E45104" w:rsidRDefault="003104CF" w:rsidP="003104C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104CF" w:rsidRPr="00E45104" w:rsidTr="005F3420">
        <w:trPr>
          <w:ins w:id="5302" w:author="R2-1809280" w:date="2018-06-06T21:28:00Z"/>
        </w:trPr>
        <w:tc>
          <w:tcPr>
            <w:tcW w:w="14507" w:type="dxa"/>
            <w:shd w:val="clear" w:color="auto" w:fill="auto"/>
          </w:tcPr>
          <w:p w:rsidR="003104CF" w:rsidRPr="00E45104" w:rsidRDefault="003104CF" w:rsidP="005F3420">
            <w:pPr>
              <w:pStyle w:val="TAH"/>
              <w:rPr>
                <w:ins w:id="5303" w:author="R2-1809280" w:date="2018-06-06T21:28:00Z"/>
                <w:szCs w:val="22"/>
              </w:rPr>
            </w:pPr>
            <w:ins w:id="5304" w:author="R2-1809280" w:date="2018-06-06T21:28:00Z">
              <w:r w:rsidRPr="00E45104">
                <w:rPr>
                  <w:i/>
                  <w:szCs w:val="22"/>
                </w:rPr>
                <w:lastRenderedPageBreak/>
                <w:t>NZP-CSI-RS-Resource field descriptions</w:t>
              </w:r>
            </w:ins>
          </w:p>
        </w:tc>
      </w:tr>
      <w:tr w:rsidR="003104CF" w:rsidRPr="00E45104" w:rsidTr="005F3420">
        <w:trPr>
          <w:ins w:id="5305" w:author="R2-1809280" w:date="2018-06-06T21:28:00Z"/>
        </w:trPr>
        <w:tc>
          <w:tcPr>
            <w:tcW w:w="14507" w:type="dxa"/>
            <w:shd w:val="clear" w:color="auto" w:fill="auto"/>
          </w:tcPr>
          <w:p w:rsidR="003104CF" w:rsidRPr="00E45104" w:rsidRDefault="003104CF" w:rsidP="005F3420">
            <w:pPr>
              <w:pStyle w:val="TAL"/>
              <w:rPr>
                <w:ins w:id="5306" w:author="R2-1809280" w:date="2018-06-06T21:28:00Z"/>
                <w:szCs w:val="22"/>
              </w:rPr>
            </w:pPr>
            <w:ins w:id="5307" w:author="R2-1809280" w:date="2018-06-06T21:28:00Z">
              <w:r w:rsidRPr="00E45104">
                <w:rPr>
                  <w:b/>
                  <w:i/>
                  <w:szCs w:val="22"/>
                </w:rPr>
                <w:t>periodicityAndOffset</w:t>
              </w:r>
            </w:ins>
          </w:p>
          <w:p w:rsidR="003104CF" w:rsidRPr="00E45104" w:rsidRDefault="003104CF" w:rsidP="005F3420">
            <w:pPr>
              <w:pStyle w:val="TAL"/>
              <w:rPr>
                <w:ins w:id="5308" w:author="R2-1809280" w:date="2018-06-06T21:28:00Z"/>
                <w:szCs w:val="22"/>
              </w:rPr>
            </w:pPr>
            <w:ins w:id="5309" w:author="R2-1809280" w:date="2018-06-06T21:28:00Z">
              <w:r w:rsidRPr="00E45104">
                <w:rPr>
                  <w:szCs w:val="22"/>
                </w:rPr>
                <w:t xml:space="preserve">Periodicity and slot offset </w:t>
              </w:r>
              <w:r w:rsidRPr="00E45104">
                <w:rPr>
                  <w:i/>
                  <w:szCs w:val="22"/>
                </w:rPr>
                <w:t>sl1</w:t>
              </w:r>
              <w:r w:rsidRPr="00E45104">
                <w:rPr>
                  <w:szCs w:val="22"/>
                </w:rPr>
                <w:t xml:space="preserve"> corresponds to a periodicity of 1 slot, </w:t>
              </w:r>
              <w:r w:rsidRPr="00E45104">
                <w:rPr>
                  <w:i/>
                  <w:szCs w:val="22"/>
                </w:rPr>
                <w:t>sl2</w:t>
              </w:r>
              <w:r w:rsidRPr="00E45104">
                <w:rPr>
                  <w:szCs w:val="22"/>
                </w:rPr>
                <w:t xml:space="preserve"> to a periodicity of two slots, and so on. The corresponding offset is also given in number of slots. Corresponds to L1 parameter 'CSI-RS-timeConfig' (see 38.214, section 5.2.2.3.1)</w:t>
              </w:r>
            </w:ins>
          </w:p>
        </w:tc>
      </w:tr>
      <w:tr w:rsidR="003104CF" w:rsidRPr="00E45104" w:rsidTr="005F3420">
        <w:trPr>
          <w:ins w:id="5310" w:author="R2-1809280" w:date="2018-06-06T21:28:00Z"/>
        </w:trPr>
        <w:tc>
          <w:tcPr>
            <w:tcW w:w="14507" w:type="dxa"/>
            <w:shd w:val="clear" w:color="auto" w:fill="auto"/>
          </w:tcPr>
          <w:p w:rsidR="003104CF" w:rsidRPr="00E45104" w:rsidRDefault="003104CF" w:rsidP="005F3420">
            <w:pPr>
              <w:pStyle w:val="TAL"/>
              <w:rPr>
                <w:ins w:id="5311" w:author="R2-1809280" w:date="2018-06-06T21:28:00Z"/>
                <w:szCs w:val="22"/>
              </w:rPr>
            </w:pPr>
            <w:ins w:id="5312" w:author="R2-1809280" w:date="2018-06-06T21:28:00Z">
              <w:r w:rsidRPr="00E45104">
                <w:rPr>
                  <w:b/>
                  <w:i/>
                  <w:szCs w:val="22"/>
                </w:rPr>
                <w:t>powerControlOffset</w:t>
              </w:r>
            </w:ins>
          </w:p>
          <w:p w:rsidR="003104CF" w:rsidRPr="00E45104" w:rsidRDefault="003104CF" w:rsidP="005F3420">
            <w:pPr>
              <w:pStyle w:val="TAL"/>
              <w:rPr>
                <w:ins w:id="5313" w:author="R2-1809280" w:date="2018-06-06T21:28:00Z"/>
                <w:szCs w:val="22"/>
              </w:rPr>
            </w:pPr>
            <w:ins w:id="5314" w:author="R2-1809280" w:date="2018-06-06T21:28:00Z">
              <w:r w:rsidRPr="00E45104">
                <w:rPr>
                  <w:szCs w:val="22"/>
                </w:rPr>
                <w:t>Power offset of NZP CSI-RS RE to PDSCH RE. Value in dB. Corresponds to L1 parameter Pc (see 38.214, sections 5.2.2.3.1 and 4.1)</w:t>
              </w:r>
            </w:ins>
          </w:p>
        </w:tc>
      </w:tr>
      <w:tr w:rsidR="003104CF" w:rsidRPr="00E45104" w:rsidTr="005F3420">
        <w:trPr>
          <w:ins w:id="5315" w:author="R2-1809280" w:date="2018-06-06T21:28:00Z"/>
        </w:trPr>
        <w:tc>
          <w:tcPr>
            <w:tcW w:w="14507" w:type="dxa"/>
            <w:shd w:val="clear" w:color="auto" w:fill="auto"/>
          </w:tcPr>
          <w:p w:rsidR="003104CF" w:rsidRPr="00E45104" w:rsidRDefault="003104CF" w:rsidP="005F3420">
            <w:pPr>
              <w:pStyle w:val="TAL"/>
              <w:rPr>
                <w:ins w:id="5316" w:author="R2-1809280" w:date="2018-06-06T21:28:00Z"/>
                <w:szCs w:val="22"/>
              </w:rPr>
            </w:pPr>
            <w:ins w:id="5317" w:author="R2-1809280" w:date="2018-06-06T21:28:00Z">
              <w:r w:rsidRPr="00E45104">
                <w:rPr>
                  <w:b/>
                  <w:i/>
                  <w:szCs w:val="22"/>
                </w:rPr>
                <w:t>powerControlOffsetSS</w:t>
              </w:r>
            </w:ins>
          </w:p>
          <w:p w:rsidR="003104CF" w:rsidRPr="00E45104" w:rsidRDefault="003104CF" w:rsidP="005F3420">
            <w:pPr>
              <w:pStyle w:val="TAL"/>
              <w:rPr>
                <w:ins w:id="5318" w:author="R2-1809280" w:date="2018-06-06T21:28:00Z"/>
                <w:szCs w:val="22"/>
              </w:rPr>
            </w:pPr>
            <w:ins w:id="5319" w:author="R2-1809280" w:date="2018-06-06T21:28:00Z">
              <w:r w:rsidRPr="00E45104">
                <w:rPr>
                  <w:szCs w:val="22"/>
                </w:rPr>
                <w:t>Power offset of NZP CSI-RS RE to SS RE. Value in dB. Corresponds to L1 parameter 'Pc_SS' (see 38.214, section 5.2.2.3.1)</w:t>
              </w:r>
            </w:ins>
          </w:p>
        </w:tc>
      </w:tr>
      <w:tr w:rsidR="003104CF" w:rsidRPr="00E45104" w:rsidTr="005F3420">
        <w:trPr>
          <w:ins w:id="5320" w:author="R2-1809280" w:date="2018-06-06T21:28:00Z"/>
        </w:trPr>
        <w:tc>
          <w:tcPr>
            <w:tcW w:w="14507" w:type="dxa"/>
            <w:shd w:val="clear" w:color="auto" w:fill="auto"/>
          </w:tcPr>
          <w:p w:rsidR="003104CF" w:rsidRPr="00E45104" w:rsidRDefault="003104CF" w:rsidP="005F3420">
            <w:pPr>
              <w:pStyle w:val="TAL"/>
              <w:rPr>
                <w:ins w:id="5321" w:author="R2-1809280" w:date="2018-06-06T21:28:00Z"/>
                <w:szCs w:val="22"/>
              </w:rPr>
            </w:pPr>
            <w:ins w:id="5322" w:author="R2-1809280" w:date="2018-06-06T21:28:00Z">
              <w:r w:rsidRPr="00E45104">
                <w:rPr>
                  <w:b/>
                  <w:i/>
                  <w:szCs w:val="22"/>
                </w:rPr>
                <w:t>qcl-InfoPeriodicCSI-RS</w:t>
              </w:r>
            </w:ins>
          </w:p>
          <w:p w:rsidR="003104CF" w:rsidRPr="00E45104" w:rsidRDefault="003104CF" w:rsidP="003104CF">
            <w:pPr>
              <w:pStyle w:val="TAL"/>
              <w:rPr>
                <w:ins w:id="5323" w:author="R2-1809280" w:date="2018-06-06T21:28:00Z"/>
                <w:szCs w:val="22"/>
              </w:rPr>
            </w:pPr>
            <w:ins w:id="5324" w:author="R2-1809280" w:date="2018-06-06T21:28:00Z">
              <w:r w:rsidRPr="00E45104">
                <w:rPr>
                  <w:szCs w:val="22"/>
                </w:rPr>
                <w:t xml:space="preserve">For a target periodic CSI-RS, contains a reference to one TCI-State in TCI-States for providing the QCL source and QCL type. For periodic CSI-RS, the source can be SSB or another periodic-CSI-RS. Refers to the TCI-State which has this value for tci-StateId and is defined in </w:t>
              </w:r>
              <w:r w:rsidRPr="00E45104">
                <w:rPr>
                  <w:i/>
                  <w:szCs w:val="22"/>
                </w:rPr>
                <w:t>tci-StatesToAddModList</w:t>
              </w:r>
              <w:r w:rsidRPr="00E45104">
                <w:rPr>
                  <w:szCs w:val="22"/>
                </w:rPr>
                <w:t xml:space="preserve"> in the </w:t>
              </w:r>
              <w:r w:rsidRPr="00E45104">
                <w:rPr>
                  <w:i/>
                  <w:szCs w:val="22"/>
                </w:rPr>
                <w:t>PDSCH-Config</w:t>
              </w:r>
              <w:r w:rsidRPr="00E45104">
                <w:rPr>
                  <w:szCs w:val="22"/>
                </w:rPr>
                <w:t xml:space="preserve"> included in the </w:t>
              </w:r>
              <w:r w:rsidRPr="00E45104">
                <w:rPr>
                  <w:i/>
                  <w:szCs w:val="22"/>
                </w:rPr>
                <w:t>BWP-Downlink</w:t>
              </w:r>
              <w:r w:rsidRPr="00E45104">
                <w:rPr>
                  <w:szCs w:val="22"/>
                </w:rPr>
                <w:t xml:space="preserve"> corresponding to the serving cell and to the DL BWP to which the resource </w:t>
              </w:r>
              <w:proofErr w:type="gramStart"/>
              <w:r w:rsidRPr="00E45104">
                <w:rPr>
                  <w:szCs w:val="22"/>
                </w:rPr>
                <w:t>belong</w:t>
              </w:r>
              <w:proofErr w:type="gramEnd"/>
              <w:r w:rsidRPr="00E45104">
                <w:rPr>
                  <w:szCs w:val="22"/>
                </w:rPr>
                <w:t xml:space="preserve"> to.</w:t>
              </w:r>
              <w:r w:rsidRPr="00E45104">
                <w:rPr>
                  <w:szCs w:val="22"/>
                  <w:lang w:val="sv-SE"/>
                </w:rPr>
                <w:t xml:space="preserve"> </w:t>
              </w:r>
              <w:r w:rsidRPr="00E45104">
                <w:rPr>
                  <w:szCs w:val="22"/>
                </w:rPr>
                <w:t>Corresponds to L1 parameter 'QCL-Info-PeriodicCSI-RS' (see 38.214, section 5.2.2.3.1)</w:t>
              </w:r>
            </w:ins>
          </w:p>
        </w:tc>
      </w:tr>
      <w:tr w:rsidR="003104CF" w:rsidRPr="00E45104" w:rsidTr="005F3420">
        <w:trPr>
          <w:ins w:id="5325" w:author="R2-1809280" w:date="2018-06-06T21:28:00Z"/>
        </w:trPr>
        <w:tc>
          <w:tcPr>
            <w:tcW w:w="14507" w:type="dxa"/>
            <w:shd w:val="clear" w:color="auto" w:fill="auto"/>
          </w:tcPr>
          <w:p w:rsidR="003104CF" w:rsidRPr="00E45104" w:rsidRDefault="003104CF" w:rsidP="005F3420">
            <w:pPr>
              <w:pStyle w:val="TAL"/>
              <w:rPr>
                <w:ins w:id="5326" w:author="R2-1809280" w:date="2018-06-06T21:28:00Z"/>
                <w:szCs w:val="22"/>
              </w:rPr>
            </w:pPr>
            <w:ins w:id="5327" w:author="R2-1809280" w:date="2018-06-06T21:28:00Z">
              <w:r w:rsidRPr="00E45104">
                <w:rPr>
                  <w:b/>
                  <w:i/>
                  <w:szCs w:val="22"/>
                </w:rPr>
                <w:t>resourceMapping</w:t>
              </w:r>
            </w:ins>
          </w:p>
          <w:p w:rsidR="003104CF" w:rsidRPr="00E45104" w:rsidRDefault="003104CF" w:rsidP="005F3420">
            <w:pPr>
              <w:pStyle w:val="TAL"/>
              <w:rPr>
                <w:ins w:id="5328" w:author="R2-1809280" w:date="2018-06-06T21:28:00Z"/>
                <w:szCs w:val="22"/>
              </w:rPr>
            </w:pPr>
            <w:ins w:id="5329" w:author="R2-1809280" w:date="2018-06-06T21:28:00Z">
              <w:r w:rsidRPr="00E45104">
                <w:rPr>
                  <w:szCs w:val="22"/>
                </w:rPr>
                <w:t>OFDM symbol location(s) in a slot and subcarrier occupancy in a PRB of the CSI-RS resource</w:t>
              </w:r>
            </w:ins>
          </w:p>
        </w:tc>
      </w:tr>
      <w:tr w:rsidR="003104CF" w:rsidRPr="00E45104" w:rsidTr="005F3420">
        <w:trPr>
          <w:ins w:id="5330" w:author="R2-1809280" w:date="2018-06-06T21:28:00Z"/>
        </w:trPr>
        <w:tc>
          <w:tcPr>
            <w:tcW w:w="14507" w:type="dxa"/>
            <w:shd w:val="clear" w:color="auto" w:fill="auto"/>
          </w:tcPr>
          <w:p w:rsidR="003104CF" w:rsidRPr="00E45104" w:rsidRDefault="003104CF" w:rsidP="005F3420">
            <w:pPr>
              <w:pStyle w:val="TAL"/>
              <w:rPr>
                <w:ins w:id="5331" w:author="R2-1809280" w:date="2018-06-06T21:28:00Z"/>
                <w:szCs w:val="22"/>
              </w:rPr>
            </w:pPr>
            <w:ins w:id="5332" w:author="R2-1809280" w:date="2018-06-06T21:28:00Z">
              <w:r w:rsidRPr="00E45104">
                <w:rPr>
                  <w:b/>
                  <w:i/>
                  <w:szCs w:val="22"/>
                </w:rPr>
                <w:t>scramblingID</w:t>
              </w:r>
            </w:ins>
          </w:p>
          <w:p w:rsidR="003104CF" w:rsidRPr="00E45104" w:rsidRDefault="003104CF" w:rsidP="005F3420">
            <w:pPr>
              <w:pStyle w:val="TAL"/>
              <w:rPr>
                <w:ins w:id="5333" w:author="R2-1809280" w:date="2018-06-06T21:28:00Z"/>
                <w:szCs w:val="22"/>
              </w:rPr>
            </w:pPr>
            <w:ins w:id="5334" w:author="R2-1809280" w:date="2018-06-06T21:28:00Z">
              <w:r w:rsidRPr="00E45104">
                <w:rPr>
                  <w:szCs w:val="22"/>
                </w:rPr>
                <w:t>Scrambling ID (see 38.214, section 5.2.2.3.1)</w:t>
              </w:r>
            </w:ins>
          </w:p>
        </w:tc>
      </w:tr>
    </w:tbl>
    <w:p w:rsidR="003104CF" w:rsidRPr="00E45104" w:rsidRDefault="003104CF" w:rsidP="003104CF">
      <w:pPr>
        <w:rPr>
          <w:ins w:id="5335" w:author="R2-1809280" w:date="2018-06-06T21:28:00Z"/>
        </w:rPr>
      </w:pPr>
    </w:p>
    <w:tbl>
      <w:tblPr>
        <w:tblStyle w:val="TableGrid"/>
        <w:tblW w:w="14173" w:type="dxa"/>
        <w:tblLook w:val="04A0" w:firstRow="1" w:lastRow="0" w:firstColumn="1" w:lastColumn="0" w:noHBand="0" w:noVBand="1"/>
      </w:tblPr>
      <w:tblGrid>
        <w:gridCol w:w="4027"/>
        <w:gridCol w:w="10146"/>
      </w:tblGrid>
      <w:tr w:rsidR="00B077CD" w:rsidRPr="00E45104" w:rsidTr="001777B5">
        <w:trPr>
          <w:ins w:id="5336" w:author="R2-1809280" w:date="2018-06-06T21:28:00Z"/>
        </w:trPr>
        <w:tc>
          <w:tcPr>
            <w:tcW w:w="4027" w:type="dxa"/>
          </w:tcPr>
          <w:p w:rsidR="00B077CD" w:rsidRPr="00E45104" w:rsidRDefault="00B077CD" w:rsidP="001777B5">
            <w:pPr>
              <w:pStyle w:val="TAH"/>
              <w:rPr>
                <w:ins w:id="5337" w:author="R2-1809280" w:date="2018-06-06T21:28:00Z"/>
                <w:noProof/>
              </w:rPr>
            </w:pPr>
            <w:ins w:id="5338" w:author="R2-1809280" w:date="2018-06-06T21:28:00Z">
              <w:r w:rsidRPr="00E45104">
                <w:rPr>
                  <w:noProof/>
                </w:rPr>
                <w:t>Conditional Presence</w:t>
              </w:r>
            </w:ins>
          </w:p>
        </w:tc>
        <w:tc>
          <w:tcPr>
            <w:tcW w:w="10146" w:type="dxa"/>
          </w:tcPr>
          <w:p w:rsidR="00B077CD" w:rsidRPr="00E45104" w:rsidRDefault="00B077CD" w:rsidP="001777B5">
            <w:pPr>
              <w:pStyle w:val="TAH"/>
              <w:rPr>
                <w:ins w:id="5339" w:author="R2-1809280" w:date="2018-06-06T21:28:00Z"/>
                <w:noProof/>
              </w:rPr>
            </w:pPr>
            <w:ins w:id="5340" w:author="R2-1809280" w:date="2018-06-06T21:28:00Z">
              <w:r w:rsidRPr="00E45104">
                <w:rPr>
                  <w:noProof/>
                </w:rPr>
                <w:t>Explanation</w:t>
              </w:r>
            </w:ins>
          </w:p>
        </w:tc>
      </w:tr>
      <w:tr w:rsidR="00B077CD" w:rsidRPr="00E45104" w:rsidTr="001777B5">
        <w:trPr>
          <w:ins w:id="5341" w:author="R2-1809280" w:date="2018-06-06T21:28:00Z"/>
        </w:trPr>
        <w:tc>
          <w:tcPr>
            <w:tcW w:w="4027" w:type="dxa"/>
          </w:tcPr>
          <w:p w:rsidR="00B077CD" w:rsidRPr="00E45104" w:rsidRDefault="00B077CD" w:rsidP="001777B5">
            <w:pPr>
              <w:pStyle w:val="TAL"/>
              <w:rPr>
                <w:ins w:id="5342" w:author="R2-1809280" w:date="2018-06-06T21:28:00Z"/>
                <w:i/>
                <w:noProof/>
              </w:rPr>
            </w:pPr>
            <w:ins w:id="5343" w:author="R2-1809280" w:date="2018-06-06T21:28:00Z">
              <w:r w:rsidRPr="00E45104">
                <w:rPr>
                  <w:i/>
                  <w:noProof/>
                </w:rPr>
                <w:t>Periodic</w:t>
              </w:r>
            </w:ins>
          </w:p>
        </w:tc>
        <w:tc>
          <w:tcPr>
            <w:tcW w:w="10146" w:type="dxa"/>
          </w:tcPr>
          <w:p w:rsidR="00B077CD" w:rsidRPr="00E45104" w:rsidRDefault="00B077CD" w:rsidP="001777B5">
            <w:pPr>
              <w:pStyle w:val="TAL"/>
              <w:rPr>
                <w:ins w:id="5344" w:author="R2-1809280" w:date="2018-06-06T21:28:00Z"/>
                <w:noProof/>
              </w:rPr>
            </w:pPr>
            <w:bookmarkStart w:id="5345" w:name="_Hlk513554385"/>
            <w:bookmarkStart w:id="5346" w:name="_Hlk513554637"/>
            <w:ins w:id="5347" w:author="R2-1809280" w:date="2018-06-06T21:28:00Z">
              <w:r w:rsidRPr="00E45104">
                <w:rPr>
                  <w:noProof/>
                </w:rPr>
                <w:t xml:space="preserve">The field is optionally present, Need M, </w:t>
              </w:r>
              <w:bookmarkEnd w:id="5345"/>
              <w:r w:rsidRPr="00E45104">
                <w:rPr>
                  <w:noProof/>
                </w:rPr>
                <w:t xml:space="preserve">for periodic </w:t>
              </w:r>
              <w:r w:rsidRPr="00E45104">
                <w:rPr>
                  <w:noProof/>
                  <w:lang w:val="en-US"/>
                </w:rPr>
                <w:t>NZP-CSI-RS</w:t>
              </w:r>
              <w:r w:rsidRPr="00E45104">
                <w:rPr>
                  <w:noProof/>
                </w:rPr>
                <w:t>-Resources (as indicated in CSI-ResourceConfig). The field is absent otherwise</w:t>
              </w:r>
              <w:bookmarkEnd w:id="5346"/>
            </w:ins>
          </w:p>
        </w:tc>
      </w:tr>
      <w:tr w:rsidR="00B077CD" w:rsidRPr="00E45104" w:rsidTr="001777B5">
        <w:trPr>
          <w:ins w:id="5348" w:author="R2-1809280" w:date="2018-06-06T21:28:00Z"/>
        </w:trPr>
        <w:tc>
          <w:tcPr>
            <w:tcW w:w="4027" w:type="dxa"/>
          </w:tcPr>
          <w:p w:rsidR="00B077CD" w:rsidRPr="00E45104" w:rsidRDefault="00B077CD" w:rsidP="001777B5">
            <w:pPr>
              <w:pStyle w:val="TAL"/>
              <w:rPr>
                <w:ins w:id="5349" w:author="R2-1809280" w:date="2018-06-06T21:28:00Z"/>
                <w:i/>
                <w:noProof/>
              </w:rPr>
            </w:pPr>
            <w:ins w:id="5350" w:author="R2-1809280" w:date="2018-06-06T21:28:00Z">
              <w:r w:rsidRPr="00E45104">
                <w:rPr>
                  <w:i/>
                  <w:noProof/>
                </w:rPr>
                <w:t>PeriodicOrSemiPersistent</w:t>
              </w:r>
            </w:ins>
          </w:p>
        </w:tc>
        <w:tc>
          <w:tcPr>
            <w:tcW w:w="10146" w:type="dxa"/>
          </w:tcPr>
          <w:p w:rsidR="00B077CD" w:rsidRPr="00E45104" w:rsidRDefault="00B077CD" w:rsidP="001777B5">
            <w:pPr>
              <w:pStyle w:val="TAL"/>
              <w:rPr>
                <w:ins w:id="5351" w:author="R2-1809280" w:date="2018-06-06T21:28:00Z"/>
                <w:noProof/>
              </w:rPr>
            </w:pPr>
            <w:ins w:id="5352" w:author="R2-1809280" w:date="2018-06-06T21:28:00Z">
              <w:r w:rsidRPr="00E45104">
                <w:rPr>
                  <w:noProof/>
                </w:rPr>
                <w:t xml:space="preserve">The field is </w:t>
              </w:r>
              <w:r w:rsidRPr="00E45104">
                <w:rPr>
                  <w:noProof/>
                  <w:lang w:val="en-US"/>
                </w:rPr>
                <w:t>mandatory</w:t>
              </w:r>
              <w:r w:rsidRPr="00E45104">
                <w:rPr>
                  <w:noProof/>
                </w:rPr>
                <w:t xml:space="preserve"> present, Need M, for periodic and semi-persistent NZP-CSI-RS-Resources (as indicated in CSI-ResourceConfig). The field is absent otherwise.</w:t>
              </w:r>
            </w:ins>
          </w:p>
        </w:tc>
      </w:tr>
    </w:tbl>
    <w:p w:rsidR="003104CF" w:rsidRPr="00E45104" w:rsidRDefault="003104CF" w:rsidP="003104CF">
      <w:pPr>
        <w:pStyle w:val="Heading4"/>
      </w:pPr>
      <w:bookmarkStart w:id="5353" w:name="_Toc510018634"/>
      <w:r w:rsidRPr="00E45104">
        <w:t>–</w:t>
      </w:r>
      <w:r w:rsidRPr="00E45104">
        <w:tab/>
      </w:r>
      <w:r w:rsidRPr="00E45104">
        <w:rPr>
          <w:i/>
        </w:rPr>
        <w:t>NZP-CSI-RS-ResourceId</w:t>
      </w:r>
      <w:bookmarkEnd w:id="5353"/>
    </w:p>
    <w:p w:rsidR="003104CF" w:rsidRPr="00E45104" w:rsidRDefault="003104CF" w:rsidP="003104CF">
      <w:r w:rsidRPr="00E45104">
        <w:t xml:space="preserve">The IE </w:t>
      </w:r>
      <w:r w:rsidRPr="00E45104">
        <w:rPr>
          <w:i/>
        </w:rPr>
        <w:t>NZP-CSI-RS-ResourceId</w:t>
      </w:r>
      <w:r w:rsidRPr="00E45104">
        <w:t xml:space="preserve"> is used to identify one NZP-CSI-RS-Resource.</w:t>
      </w:r>
    </w:p>
    <w:p w:rsidR="003104CF" w:rsidRPr="00E45104" w:rsidRDefault="003104CF" w:rsidP="003104CF">
      <w:pPr>
        <w:pStyle w:val="TH"/>
      </w:pPr>
      <w:r w:rsidRPr="00E45104">
        <w:rPr>
          <w:i/>
        </w:rPr>
        <w:t>NZP-CSI-RS-ResourceId</w:t>
      </w:r>
      <w:r w:rsidRPr="00E45104">
        <w:t xml:space="preserve"> information element</w:t>
      </w:r>
    </w:p>
    <w:p w:rsidR="003104CF" w:rsidRPr="00E45104" w:rsidRDefault="003104CF" w:rsidP="003104CF">
      <w:pPr>
        <w:pStyle w:val="PL"/>
        <w:rPr>
          <w:color w:val="808080"/>
        </w:rPr>
      </w:pPr>
      <w:r w:rsidRPr="00E45104">
        <w:rPr>
          <w:color w:val="808080"/>
        </w:rPr>
        <w:t>-- ASN1START</w:t>
      </w:r>
    </w:p>
    <w:p w:rsidR="003104CF" w:rsidRPr="00E45104" w:rsidRDefault="003104CF" w:rsidP="003104CF">
      <w:pPr>
        <w:pStyle w:val="PL"/>
        <w:rPr>
          <w:color w:val="808080"/>
        </w:rPr>
      </w:pPr>
      <w:r w:rsidRPr="00E45104">
        <w:rPr>
          <w:color w:val="808080"/>
        </w:rPr>
        <w:t>-- TAG-NZP-CSI-RS-RESOURCEID-START</w:t>
      </w:r>
    </w:p>
    <w:p w:rsidR="003104CF" w:rsidRPr="00E45104" w:rsidRDefault="003104CF" w:rsidP="003104CF">
      <w:pPr>
        <w:pStyle w:val="PL"/>
        <w:rPr>
          <w:ins w:id="5354" w:author="R2-1809280" w:date="2018-06-06T21:28:00Z"/>
        </w:rPr>
      </w:pPr>
    </w:p>
    <w:p w:rsidR="003104CF" w:rsidRPr="00E45104" w:rsidRDefault="003104CF" w:rsidP="003104CF">
      <w:pPr>
        <w:pStyle w:val="PL"/>
      </w:pPr>
      <w:r w:rsidRPr="00E45104">
        <w:t xml:space="preserve">NZP-CSI-RS-ResourceId ::= </w:t>
      </w:r>
      <w:r w:rsidRPr="00E45104">
        <w:tab/>
      </w:r>
      <w:r w:rsidRPr="00E45104">
        <w:tab/>
      </w:r>
      <w:r w:rsidRPr="00E45104">
        <w:tab/>
      </w:r>
      <w:del w:id="5355" w:author="R2-1809280" w:date="2018-06-06T21:28:00Z">
        <w:r w:rsidR="007F02A2" w:rsidRPr="00F35584">
          <w:tab/>
        </w:r>
        <w:r w:rsidR="007F02A2" w:rsidRPr="00F35584">
          <w:tab/>
        </w:r>
      </w:del>
      <w:r w:rsidRPr="00E45104">
        <w:rPr>
          <w:color w:val="993366"/>
        </w:rPr>
        <w:t>INTEGER</w:t>
      </w:r>
      <w:r w:rsidRPr="00E45104">
        <w:t xml:space="preserve"> (0..maxNrofNZP-CSI-RS-Resources-1)</w:t>
      </w:r>
    </w:p>
    <w:p w:rsidR="003104CF" w:rsidRPr="00E45104" w:rsidRDefault="003104CF" w:rsidP="003104CF">
      <w:pPr>
        <w:pStyle w:val="PL"/>
      </w:pPr>
    </w:p>
    <w:p w:rsidR="003104CF" w:rsidRPr="00E45104" w:rsidRDefault="003104CF" w:rsidP="003104CF">
      <w:pPr>
        <w:pStyle w:val="PL"/>
        <w:rPr>
          <w:color w:val="808080"/>
        </w:rPr>
      </w:pPr>
      <w:r w:rsidRPr="00E45104">
        <w:rPr>
          <w:color w:val="808080"/>
        </w:rPr>
        <w:t>-- TAG-NZP-CSI-RS-RESOURCEID-STOP</w:t>
      </w:r>
    </w:p>
    <w:p w:rsidR="003104CF" w:rsidRPr="00E45104" w:rsidRDefault="003104CF" w:rsidP="003104CF">
      <w:pPr>
        <w:pStyle w:val="PL"/>
        <w:rPr>
          <w:color w:val="808080"/>
        </w:rPr>
      </w:pPr>
      <w:r w:rsidRPr="00E45104">
        <w:rPr>
          <w:color w:val="808080"/>
        </w:rPr>
        <w:t>-- ASN1STOP</w:t>
      </w:r>
    </w:p>
    <w:p w:rsidR="003104CF" w:rsidRPr="00E45104" w:rsidRDefault="003104CF" w:rsidP="003104CF"/>
    <w:p w:rsidR="007F02A2" w:rsidRPr="00E45104" w:rsidRDefault="007F02A2" w:rsidP="007F02A2">
      <w:pPr>
        <w:pStyle w:val="Heading4"/>
        <w:rPr>
          <w:ins w:id="5356" w:author="R2-1809280" w:date="2018-06-06T21:28:00Z"/>
        </w:rPr>
      </w:pPr>
      <w:ins w:id="5357" w:author="R2-1809280" w:date="2018-06-06T21:28:00Z">
        <w:r w:rsidRPr="00E45104">
          <w:t>–</w:t>
        </w:r>
        <w:r w:rsidRPr="00E45104">
          <w:tab/>
        </w:r>
        <w:r w:rsidRPr="00E45104">
          <w:rPr>
            <w:i/>
          </w:rPr>
          <w:t>NZP-CSI-RS-ResourceSet</w:t>
        </w:r>
        <w:bookmarkEnd w:id="5183"/>
      </w:ins>
    </w:p>
    <w:p w:rsidR="007F02A2" w:rsidRPr="00E45104" w:rsidRDefault="007F02A2" w:rsidP="007F02A2">
      <w:pPr>
        <w:rPr>
          <w:ins w:id="5358" w:author="R2-1809280" w:date="2018-06-06T21:28:00Z"/>
        </w:rPr>
      </w:pPr>
      <w:ins w:id="5359" w:author="R2-1809280" w:date="2018-06-06T21:28:00Z">
        <w:r w:rsidRPr="00E45104">
          <w:t xml:space="preserve">The IE </w:t>
        </w:r>
        <w:r w:rsidRPr="00E45104">
          <w:rPr>
            <w:i/>
          </w:rPr>
          <w:t>NZP-CSI-RS-ResourceSet</w:t>
        </w:r>
        <w:r w:rsidRPr="00E45104">
          <w:t xml:space="preserve"> is a set of Non-Zero-Power (NZP) CSI-RS resources (their IDs) and set-specific parameters. </w:t>
        </w:r>
      </w:ins>
    </w:p>
    <w:p w:rsidR="007F02A2" w:rsidRPr="00E45104" w:rsidRDefault="007F02A2" w:rsidP="007F02A2">
      <w:pPr>
        <w:pStyle w:val="TH"/>
        <w:rPr>
          <w:ins w:id="5360" w:author="R2-1809280" w:date="2018-06-06T21:28:00Z"/>
        </w:rPr>
      </w:pPr>
      <w:ins w:id="5361" w:author="R2-1809280" w:date="2018-06-06T21:28:00Z">
        <w:r w:rsidRPr="00E45104">
          <w:rPr>
            <w:i/>
          </w:rPr>
          <w:lastRenderedPageBreak/>
          <w:t>NZP-CSI-RS-ResourceSet</w:t>
        </w:r>
        <w:r w:rsidRPr="00E45104">
          <w:t xml:space="preserve"> information element</w:t>
        </w:r>
      </w:ins>
    </w:p>
    <w:p w:rsidR="007F02A2" w:rsidRPr="00E45104" w:rsidRDefault="007F02A2" w:rsidP="007F02A2">
      <w:pPr>
        <w:pStyle w:val="PL"/>
        <w:rPr>
          <w:ins w:id="5362" w:author="R2-1809280" w:date="2018-06-06T21:28:00Z"/>
          <w:color w:val="808080"/>
        </w:rPr>
      </w:pPr>
      <w:ins w:id="5363" w:author="R2-1809280" w:date="2018-06-06T21:28:00Z">
        <w:r w:rsidRPr="00E45104">
          <w:rPr>
            <w:color w:val="808080"/>
          </w:rPr>
          <w:t>-- ASN1START</w:t>
        </w:r>
      </w:ins>
    </w:p>
    <w:p w:rsidR="007F02A2" w:rsidRPr="00E45104" w:rsidRDefault="007F02A2" w:rsidP="007F02A2">
      <w:pPr>
        <w:pStyle w:val="PL"/>
        <w:rPr>
          <w:ins w:id="5364" w:author="R2-1809280" w:date="2018-06-06T21:28:00Z"/>
          <w:color w:val="808080"/>
        </w:rPr>
      </w:pPr>
      <w:ins w:id="5365" w:author="R2-1809280" w:date="2018-06-06T21:28:00Z">
        <w:r w:rsidRPr="00E45104">
          <w:rPr>
            <w:color w:val="808080"/>
          </w:rPr>
          <w:t>-- TAG-NZP-CSI-RS-RESOURCESET-START</w:t>
        </w:r>
      </w:ins>
    </w:p>
    <w:p w:rsidR="007F02A2" w:rsidRPr="00E45104" w:rsidRDefault="007F02A2" w:rsidP="007F02A2">
      <w:pPr>
        <w:pStyle w:val="PL"/>
        <w:rPr>
          <w:ins w:id="5366" w:author="R2-1809280" w:date="2018-06-06T21:28:00Z"/>
        </w:rPr>
      </w:pPr>
      <w:ins w:id="5367" w:author="R2-1809280" w:date="2018-06-06T21:28:00Z">
        <w:r w:rsidRPr="00E45104">
          <w:t xml:space="preserve">NZP-CSI-RS-ResourceSet ::= </w:t>
        </w:r>
        <w:r w:rsidRPr="00E45104">
          <w:tab/>
        </w:r>
        <w:r w:rsidRPr="00E45104">
          <w:tab/>
        </w:r>
        <w:r w:rsidR="00ED0B38" w:rsidRPr="00E45104">
          <w:tab/>
        </w:r>
        <w:r w:rsidRPr="00E45104">
          <w:rPr>
            <w:color w:val="993366"/>
          </w:rPr>
          <w:t>SEQUENCE</w:t>
        </w:r>
        <w:r w:rsidRPr="00E45104">
          <w:t xml:space="preserve"> {</w:t>
        </w:r>
      </w:ins>
    </w:p>
    <w:p w:rsidR="007F02A2" w:rsidRPr="00E45104" w:rsidRDefault="007F02A2" w:rsidP="007F02A2">
      <w:pPr>
        <w:pStyle w:val="PL"/>
        <w:rPr>
          <w:ins w:id="5368" w:author="R2-1809280" w:date="2018-06-06T21:28:00Z"/>
        </w:rPr>
      </w:pPr>
      <w:ins w:id="5369" w:author="R2-1809280" w:date="2018-06-06T21:28:00Z">
        <w:r w:rsidRPr="00E45104">
          <w:tab/>
          <w:t>nzp-CSI-ResourceSetId</w:t>
        </w:r>
        <w:r w:rsidRPr="00E45104">
          <w:tab/>
        </w:r>
        <w:r w:rsidRPr="00E45104">
          <w:tab/>
        </w:r>
        <w:r w:rsidRPr="00E45104">
          <w:tab/>
        </w:r>
        <w:r w:rsidRPr="00E45104">
          <w:tab/>
          <w:t>NZP-CSI-RS-ResourceSetId,</w:t>
        </w:r>
        <w:r w:rsidRPr="00E45104">
          <w:tab/>
        </w:r>
      </w:ins>
    </w:p>
    <w:p w:rsidR="007F02A2" w:rsidRPr="00E45104" w:rsidRDefault="007F02A2" w:rsidP="007F02A2">
      <w:pPr>
        <w:pStyle w:val="PL"/>
        <w:rPr>
          <w:ins w:id="5370" w:author="R2-1809280" w:date="2018-06-06T21:28:00Z"/>
        </w:rPr>
      </w:pPr>
      <w:ins w:id="5371" w:author="R2-1809280" w:date="2018-06-06T21:28:00Z">
        <w:r w:rsidRPr="00E45104">
          <w:tab/>
          <w:t>nzp-CSI-RS-Resources</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(1..maxNrofNZP-CSI-RS-ResourcesPerSet))</w:t>
        </w:r>
        <w:r w:rsidRPr="00E45104">
          <w:rPr>
            <w:color w:val="993366"/>
          </w:rPr>
          <w:t xml:space="preserve"> OF</w:t>
        </w:r>
        <w:r w:rsidRPr="00E45104">
          <w:t xml:space="preserve"> NZP-CSI-RS-ResourceId,</w:t>
        </w:r>
      </w:ins>
    </w:p>
    <w:p w:rsidR="007F02A2" w:rsidRPr="00E45104" w:rsidRDefault="007F02A2" w:rsidP="007F02A2">
      <w:pPr>
        <w:pStyle w:val="PL"/>
        <w:rPr>
          <w:ins w:id="5372" w:author="R2-1809280" w:date="2018-06-06T21:28:00Z"/>
        </w:rPr>
      </w:pPr>
      <w:ins w:id="5373" w:author="R2-1809280" w:date="2018-06-06T21:28:00Z">
        <w:r w:rsidRPr="00E45104">
          <w:tab/>
          <w:t>repetition</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on, off }</w:t>
        </w:r>
        <w:r w:rsidRPr="00E45104">
          <w:tab/>
        </w:r>
        <w:r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Pr="00E45104">
          <w:tab/>
        </w:r>
        <w:r w:rsidRPr="00E45104">
          <w:rPr>
            <w:color w:val="993366"/>
          </w:rPr>
          <w:t>OPTIONAL</w:t>
        </w:r>
        <w:r w:rsidRPr="00E45104">
          <w:t>,</w:t>
        </w:r>
      </w:ins>
    </w:p>
    <w:p w:rsidR="007F02A2" w:rsidRPr="00E45104" w:rsidRDefault="007F02A2" w:rsidP="007F02A2">
      <w:pPr>
        <w:pStyle w:val="PL"/>
        <w:rPr>
          <w:ins w:id="5374" w:author="R2-1809280" w:date="2018-06-06T21:28:00Z"/>
          <w:color w:val="808080"/>
        </w:rPr>
      </w:pPr>
      <w:bookmarkStart w:id="5375" w:name="_Hlk503908011"/>
      <w:ins w:id="5376" w:author="R2-1809280" w:date="2018-06-06T21:28:00Z">
        <w:r w:rsidRPr="00E45104">
          <w:tab/>
          <w:t>aperiodicTriggeringOffset</w:t>
        </w:r>
        <w:r w:rsidRPr="00E45104">
          <w:tab/>
        </w:r>
        <w:r w:rsidRPr="00E45104">
          <w:tab/>
        </w:r>
        <w:r w:rsidRPr="00E45104">
          <w:tab/>
        </w:r>
        <w:r w:rsidRPr="00E45104">
          <w:rPr>
            <w:color w:val="993366"/>
          </w:rPr>
          <w:t>INTEGER</w:t>
        </w:r>
        <w:r w:rsidRPr="00E45104">
          <w:t>(0..4)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ins>
    </w:p>
    <w:p w:rsidR="007F02A2" w:rsidRPr="00E45104" w:rsidRDefault="007F02A2" w:rsidP="00922DF6">
      <w:pPr>
        <w:pStyle w:val="PL"/>
        <w:rPr>
          <w:ins w:id="5377" w:author="R2-1809280" w:date="2018-06-06T21:28:00Z"/>
        </w:rPr>
      </w:pPr>
      <w:ins w:id="5378" w:author="R2-1809280" w:date="2018-06-06T21:28:00Z">
        <w:r w:rsidRPr="00E45104">
          <w:tab/>
          <w:t>trs-Info</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3104CF" w:rsidRPr="00E45104">
          <w:tab/>
          <w:t>-- Need R</w:t>
        </w:r>
      </w:ins>
    </w:p>
    <w:p w:rsidR="007F02A2" w:rsidRPr="00E45104" w:rsidRDefault="007F02A2" w:rsidP="00922DF6">
      <w:pPr>
        <w:pStyle w:val="PL"/>
        <w:rPr>
          <w:ins w:id="5379" w:author="R2-1809280" w:date="2018-06-06T21:28:00Z"/>
        </w:rPr>
      </w:pPr>
      <w:ins w:id="5380" w:author="R2-1809280" w:date="2018-06-06T21:28:00Z">
        <w:r w:rsidRPr="00E45104">
          <w:tab/>
          <w:t>...</w:t>
        </w:r>
      </w:ins>
    </w:p>
    <w:p w:rsidR="007F02A2" w:rsidRPr="00E45104" w:rsidRDefault="007F02A2" w:rsidP="007F02A2">
      <w:pPr>
        <w:pStyle w:val="PL"/>
        <w:rPr>
          <w:ins w:id="5381" w:author="R2-1809280" w:date="2018-06-06T21:28:00Z"/>
        </w:rPr>
      </w:pPr>
      <w:ins w:id="5382" w:author="R2-1809280" w:date="2018-06-06T21:28:00Z">
        <w:r w:rsidRPr="00E45104">
          <w:t>}</w:t>
        </w:r>
      </w:ins>
    </w:p>
    <w:bookmarkEnd w:id="5375"/>
    <w:p w:rsidR="007F02A2" w:rsidRPr="00E45104" w:rsidRDefault="007F02A2" w:rsidP="007F02A2">
      <w:pPr>
        <w:pStyle w:val="PL"/>
        <w:rPr>
          <w:ins w:id="5383" w:author="R2-1809280" w:date="2018-06-06T21:28:00Z"/>
        </w:rPr>
      </w:pPr>
    </w:p>
    <w:p w:rsidR="007F02A2" w:rsidRPr="00E45104" w:rsidRDefault="007F02A2" w:rsidP="007F02A2">
      <w:pPr>
        <w:pStyle w:val="PL"/>
        <w:rPr>
          <w:ins w:id="5384" w:author="R2-1809280" w:date="2018-06-06T21:28:00Z"/>
          <w:color w:val="808080"/>
        </w:rPr>
      </w:pPr>
      <w:ins w:id="5385" w:author="R2-1809280" w:date="2018-06-06T21:28:00Z">
        <w:r w:rsidRPr="00E45104">
          <w:rPr>
            <w:color w:val="808080"/>
          </w:rPr>
          <w:t>-- TAG-NZP-CSI-RS-RESOURCESET-STOP</w:t>
        </w:r>
      </w:ins>
    </w:p>
    <w:p w:rsidR="007F02A2" w:rsidRPr="00E45104" w:rsidRDefault="007F02A2" w:rsidP="007F02A2">
      <w:pPr>
        <w:pStyle w:val="PL"/>
        <w:rPr>
          <w:ins w:id="5386" w:author="R2-1809280" w:date="2018-06-06T21:28:00Z"/>
          <w:color w:val="808080"/>
        </w:rPr>
      </w:pPr>
      <w:ins w:id="5387" w:author="R2-1809280" w:date="2018-06-06T21:28:00Z">
        <w:r w:rsidRPr="00E45104">
          <w:rPr>
            <w:color w:val="808080"/>
          </w:rPr>
          <w:t>-- ASN1STOP</w:t>
        </w:r>
      </w:ins>
    </w:p>
    <w:p w:rsidR="00D224EC" w:rsidRPr="00E45104" w:rsidRDefault="00D224EC" w:rsidP="008379C9">
      <w:pPr>
        <w:rPr>
          <w:ins w:id="538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5389" w:author="R2-1809280" w:date="2018-06-06T21:28:00Z"/>
        </w:trPr>
        <w:tc>
          <w:tcPr>
            <w:tcW w:w="14507" w:type="dxa"/>
            <w:shd w:val="clear" w:color="auto" w:fill="auto"/>
          </w:tcPr>
          <w:p w:rsidR="008379C9" w:rsidRPr="00E45104" w:rsidRDefault="008379C9" w:rsidP="008379C9">
            <w:pPr>
              <w:pStyle w:val="TAH"/>
              <w:rPr>
                <w:ins w:id="5390" w:author="R2-1809280" w:date="2018-06-06T21:28:00Z"/>
                <w:szCs w:val="22"/>
              </w:rPr>
            </w:pPr>
            <w:ins w:id="5391" w:author="R2-1809280" w:date="2018-06-06T21:28:00Z">
              <w:r w:rsidRPr="00E45104">
                <w:rPr>
                  <w:i/>
                  <w:szCs w:val="22"/>
                </w:rPr>
                <w:t>NZP-CSI-RS-ResourceSet field descriptions</w:t>
              </w:r>
            </w:ins>
          </w:p>
        </w:tc>
      </w:tr>
      <w:tr w:rsidR="008379C9" w:rsidRPr="00E45104" w:rsidTr="0040018C">
        <w:trPr>
          <w:ins w:id="5392" w:author="R2-1809280" w:date="2018-06-06T21:28:00Z"/>
        </w:trPr>
        <w:tc>
          <w:tcPr>
            <w:tcW w:w="14507" w:type="dxa"/>
            <w:shd w:val="clear" w:color="auto" w:fill="auto"/>
          </w:tcPr>
          <w:p w:rsidR="008379C9" w:rsidRPr="00E45104" w:rsidRDefault="008379C9" w:rsidP="008379C9">
            <w:pPr>
              <w:pStyle w:val="TAL"/>
              <w:rPr>
                <w:ins w:id="5393" w:author="R2-1809280" w:date="2018-06-06T21:28:00Z"/>
                <w:szCs w:val="22"/>
              </w:rPr>
            </w:pPr>
            <w:ins w:id="5394" w:author="R2-1809280" w:date="2018-06-06T21:28:00Z">
              <w:r w:rsidRPr="00E45104">
                <w:rPr>
                  <w:b/>
                  <w:i/>
                  <w:szCs w:val="22"/>
                </w:rPr>
                <w:t>aperiodicTriggeringOffset</w:t>
              </w:r>
            </w:ins>
          </w:p>
          <w:p w:rsidR="008379C9" w:rsidRPr="00E45104" w:rsidRDefault="008379C9" w:rsidP="008379C9">
            <w:pPr>
              <w:pStyle w:val="TAL"/>
              <w:rPr>
                <w:ins w:id="5395" w:author="R2-1809280" w:date="2018-06-06T21:28:00Z"/>
                <w:szCs w:val="22"/>
              </w:rPr>
            </w:pPr>
            <w:ins w:id="5396" w:author="R2-1809280" w:date="2018-06-06T21:28:00Z">
              <w:r w:rsidRPr="00E45104">
                <w:rPr>
                  <w:szCs w:val="22"/>
                </w:rPr>
                <w:t>Offset X between the slot containing the DCI that triggers a set of aperiodic NZP CSI-RS resources and the slot in which the CSI-RS resource set is transmitted. When the field is absent the UE applies the value 0. Corresponds to L1 parameter 'Aperiodic-NZP-CSI-RS-TriggeringOffset' (see 38,214, section FFS_Section)</w:t>
              </w:r>
            </w:ins>
          </w:p>
        </w:tc>
      </w:tr>
      <w:tr w:rsidR="008379C9" w:rsidRPr="00E45104" w:rsidTr="0040018C">
        <w:trPr>
          <w:ins w:id="5397" w:author="R2-1809280" w:date="2018-06-06T21:28:00Z"/>
        </w:trPr>
        <w:tc>
          <w:tcPr>
            <w:tcW w:w="14507" w:type="dxa"/>
            <w:shd w:val="clear" w:color="auto" w:fill="auto"/>
          </w:tcPr>
          <w:p w:rsidR="008379C9" w:rsidRPr="00E45104" w:rsidRDefault="008379C9" w:rsidP="008379C9">
            <w:pPr>
              <w:pStyle w:val="TAL"/>
              <w:rPr>
                <w:ins w:id="5398" w:author="R2-1809280" w:date="2018-06-06T21:28:00Z"/>
                <w:szCs w:val="22"/>
              </w:rPr>
            </w:pPr>
            <w:ins w:id="5399" w:author="R2-1809280" w:date="2018-06-06T21:28:00Z">
              <w:r w:rsidRPr="00E45104">
                <w:rPr>
                  <w:b/>
                  <w:i/>
                  <w:szCs w:val="22"/>
                </w:rPr>
                <w:t>nzp-CSI-RS-Resources</w:t>
              </w:r>
            </w:ins>
          </w:p>
          <w:p w:rsidR="008379C9" w:rsidRPr="00E45104" w:rsidRDefault="008379C9" w:rsidP="008379C9">
            <w:pPr>
              <w:pStyle w:val="TAL"/>
              <w:rPr>
                <w:ins w:id="5400" w:author="R2-1809280" w:date="2018-06-06T21:28:00Z"/>
                <w:szCs w:val="22"/>
              </w:rPr>
            </w:pPr>
            <w:ins w:id="5401" w:author="R2-1809280" w:date="2018-06-06T21:28:00Z">
              <w:r w:rsidRPr="00E45104">
                <w:rPr>
                  <w:szCs w:val="22"/>
                </w:rPr>
                <w:t>NZP-CSI-RS-Resources assocaited with this NZP-CSI-RS resource set. Corresponds to L1 parameter 'CSI-RS-ResourceConfigList' (see 38.214, section 5.2)</w:t>
              </w:r>
              <w:r w:rsidR="00ED0B38" w:rsidRPr="00E45104">
                <w:rPr>
                  <w:szCs w:val="22"/>
                </w:rPr>
                <w:t>.</w:t>
              </w:r>
              <w:r w:rsidRPr="00E45104">
                <w:rPr>
                  <w:szCs w:val="22"/>
                </w:rPr>
                <w:t xml:space="preserve"> For CSI, there are at most 8 NZP CSI RS resources per resource set</w:t>
              </w:r>
            </w:ins>
          </w:p>
        </w:tc>
      </w:tr>
      <w:tr w:rsidR="008379C9" w:rsidRPr="00E45104" w:rsidTr="0040018C">
        <w:trPr>
          <w:ins w:id="5402" w:author="R2-1809280" w:date="2018-06-06T21:28:00Z"/>
        </w:trPr>
        <w:tc>
          <w:tcPr>
            <w:tcW w:w="14507" w:type="dxa"/>
            <w:shd w:val="clear" w:color="auto" w:fill="auto"/>
          </w:tcPr>
          <w:p w:rsidR="008379C9" w:rsidRPr="00E45104" w:rsidRDefault="008379C9" w:rsidP="008379C9">
            <w:pPr>
              <w:pStyle w:val="TAL"/>
              <w:rPr>
                <w:ins w:id="5403" w:author="R2-1809280" w:date="2018-06-06T21:28:00Z"/>
                <w:szCs w:val="22"/>
              </w:rPr>
            </w:pPr>
            <w:ins w:id="5404" w:author="R2-1809280" w:date="2018-06-06T21:28:00Z">
              <w:r w:rsidRPr="00E45104">
                <w:rPr>
                  <w:b/>
                  <w:i/>
                  <w:szCs w:val="22"/>
                </w:rPr>
                <w:t>repetition</w:t>
              </w:r>
            </w:ins>
          </w:p>
          <w:p w:rsidR="008379C9" w:rsidRPr="00E45104" w:rsidRDefault="008379C9" w:rsidP="008379C9">
            <w:pPr>
              <w:pStyle w:val="TAL"/>
              <w:rPr>
                <w:ins w:id="5405" w:author="R2-1809280" w:date="2018-06-06T21:28:00Z"/>
                <w:szCs w:val="22"/>
              </w:rPr>
            </w:pPr>
            <w:ins w:id="5406" w:author="R2-1809280" w:date="2018-06-06T21:28:00Z">
              <w:r w:rsidRPr="00E45104">
                <w:rPr>
                  <w:szCs w:val="22"/>
                </w:rPr>
                <w:t>Indicates whether repetition is on/off. If set to set to 'OFF', the UE may not assume that the NZP-CSI-RS resources within the resource set are transmitted with the same downlink spatial domain transmission filter and with same NrofPorts in every symbol. Corresponds to L1 parameter 'CSI-RS-ResourceRep' (see 38.214, sections 5.2.2.3.1 and 5.1.6.1.2)</w:t>
              </w:r>
              <w:r w:rsidR="00ED0B38" w:rsidRPr="00E45104">
                <w:rPr>
                  <w:szCs w:val="22"/>
                </w:rPr>
                <w:t>.</w:t>
              </w:r>
              <w:r w:rsidRPr="00E45104">
                <w:rPr>
                  <w:szCs w:val="22"/>
                </w:rPr>
                <w:t xml:space="preserve"> Can only be configured for CSI-RS resource sets which are associated with CSI-ReportConfig with report of L1 RSRP or “no report”</w:t>
              </w:r>
            </w:ins>
          </w:p>
        </w:tc>
      </w:tr>
      <w:tr w:rsidR="008379C9" w:rsidRPr="00E45104" w:rsidTr="0040018C">
        <w:trPr>
          <w:ins w:id="5407" w:author="R2-1809280" w:date="2018-06-06T21:28:00Z"/>
        </w:trPr>
        <w:tc>
          <w:tcPr>
            <w:tcW w:w="14507" w:type="dxa"/>
            <w:shd w:val="clear" w:color="auto" w:fill="auto"/>
          </w:tcPr>
          <w:p w:rsidR="008379C9" w:rsidRPr="00E45104" w:rsidRDefault="008379C9" w:rsidP="008379C9">
            <w:pPr>
              <w:pStyle w:val="TAL"/>
              <w:rPr>
                <w:ins w:id="5408" w:author="R2-1809280" w:date="2018-06-06T21:28:00Z"/>
                <w:szCs w:val="22"/>
              </w:rPr>
            </w:pPr>
            <w:ins w:id="5409" w:author="R2-1809280" w:date="2018-06-06T21:28:00Z">
              <w:r w:rsidRPr="00E45104">
                <w:rPr>
                  <w:b/>
                  <w:i/>
                  <w:szCs w:val="22"/>
                </w:rPr>
                <w:t>trs-Info</w:t>
              </w:r>
            </w:ins>
          </w:p>
          <w:p w:rsidR="008379C9" w:rsidRPr="00E45104" w:rsidRDefault="008379C9" w:rsidP="008379C9">
            <w:pPr>
              <w:pStyle w:val="TAL"/>
              <w:rPr>
                <w:ins w:id="5410" w:author="R2-1809280" w:date="2018-06-06T21:28:00Z"/>
                <w:szCs w:val="22"/>
              </w:rPr>
            </w:pPr>
            <w:ins w:id="5411" w:author="R2-1809280" w:date="2018-06-06T21:28:00Z">
              <w:r w:rsidRPr="00E45104">
                <w:rPr>
                  <w:szCs w:val="22"/>
                </w:rPr>
                <w:t xml:space="preserve">Indicates that the antenna port for all NZP-CSI-RS resources in the CSI-RS resource set is same. </w:t>
              </w:r>
              <w:r w:rsidR="003104CF" w:rsidRPr="00E45104">
                <w:rPr>
                  <w:szCs w:val="22"/>
                </w:rPr>
                <w:t>If the field is absent or released the UE applies the value "false".</w:t>
              </w:r>
              <w:r w:rsidR="003104CF" w:rsidRPr="00E45104">
                <w:rPr>
                  <w:szCs w:val="22"/>
                  <w:lang w:val="sv-SE"/>
                </w:rPr>
                <w:t xml:space="preserve"> </w:t>
              </w:r>
              <w:r w:rsidRPr="00E45104">
                <w:rPr>
                  <w:szCs w:val="22"/>
                </w:rPr>
                <w:t>Corresponds to L1 parameter 'TRS-Info' (see 38.214, section 5.2.2.3.1)</w:t>
              </w:r>
            </w:ins>
          </w:p>
        </w:tc>
      </w:tr>
    </w:tbl>
    <w:p w:rsidR="008379C9" w:rsidRPr="00E45104" w:rsidRDefault="008379C9" w:rsidP="008379C9">
      <w:pPr>
        <w:rPr>
          <w:ins w:id="5412" w:author="R2-1809280" w:date="2018-06-06T21:28:00Z"/>
        </w:rPr>
      </w:pPr>
    </w:p>
    <w:p w:rsidR="007F02A2" w:rsidRPr="00E45104" w:rsidRDefault="007F02A2" w:rsidP="007F02A2">
      <w:pPr>
        <w:pStyle w:val="Heading4"/>
        <w:rPr>
          <w:ins w:id="5413" w:author="R2-1809280" w:date="2018-06-06T21:28:00Z"/>
        </w:rPr>
      </w:pPr>
      <w:bookmarkStart w:id="5414" w:name="_Toc510018632"/>
      <w:ins w:id="5415" w:author="R2-1809280" w:date="2018-06-06T21:28:00Z">
        <w:r w:rsidRPr="00E45104">
          <w:t>–</w:t>
        </w:r>
        <w:r w:rsidRPr="00E45104">
          <w:tab/>
        </w:r>
        <w:r w:rsidRPr="00E45104">
          <w:rPr>
            <w:i/>
          </w:rPr>
          <w:t>NZP-CSI-RS-ResourceSetId</w:t>
        </w:r>
        <w:bookmarkEnd w:id="5414"/>
      </w:ins>
    </w:p>
    <w:p w:rsidR="007F02A2" w:rsidRPr="00E45104" w:rsidRDefault="007F02A2" w:rsidP="007F02A2">
      <w:pPr>
        <w:rPr>
          <w:ins w:id="5416" w:author="R2-1809280" w:date="2018-06-06T21:28:00Z"/>
        </w:rPr>
      </w:pPr>
      <w:ins w:id="5417" w:author="R2-1809280" w:date="2018-06-06T21:28:00Z">
        <w:r w:rsidRPr="00E45104">
          <w:t xml:space="preserve">The IE </w:t>
        </w:r>
        <w:r w:rsidRPr="00E45104">
          <w:rPr>
            <w:i/>
          </w:rPr>
          <w:t>NZP-CSI-RS-ResourceSetId</w:t>
        </w:r>
        <w:r w:rsidRPr="00E45104">
          <w:t xml:space="preserve"> is used to identify one </w:t>
        </w:r>
        <w:r w:rsidRPr="00E45104">
          <w:rPr>
            <w:i/>
          </w:rPr>
          <w:t>NZP-CSI-RS-ResourceSet</w:t>
        </w:r>
        <w:r w:rsidRPr="00E45104">
          <w:t>.</w:t>
        </w:r>
      </w:ins>
    </w:p>
    <w:p w:rsidR="007F02A2" w:rsidRPr="00E45104" w:rsidRDefault="007F02A2" w:rsidP="007F02A2">
      <w:pPr>
        <w:pStyle w:val="TH"/>
        <w:rPr>
          <w:ins w:id="5418" w:author="R2-1809280" w:date="2018-06-06T21:28:00Z"/>
        </w:rPr>
      </w:pPr>
      <w:ins w:id="5419" w:author="R2-1809280" w:date="2018-06-06T21:28:00Z">
        <w:r w:rsidRPr="00E45104">
          <w:rPr>
            <w:i/>
          </w:rPr>
          <w:t>NZP-CSI-RS-ResourceSetId</w:t>
        </w:r>
        <w:r w:rsidRPr="00E45104">
          <w:t xml:space="preserve"> information element</w:t>
        </w:r>
      </w:ins>
    </w:p>
    <w:p w:rsidR="007F02A2" w:rsidRPr="00E45104" w:rsidRDefault="007F02A2" w:rsidP="007F02A2">
      <w:pPr>
        <w:pStyle w:val="PL"/>
        <w:rPr>
          <w:ins w:id="5420" w:author="R2-1809280" w:date="2018-06-06T21:28:00Z"/>
          <w:color w:val="808080"/>
        </w:rPr>
      </w:pPr>
      <w:ins w:id="5421" w:author="R2-1809280" w:date="2018-06-06T21:28:00Z">
        <w:r w:rsidRPr="00E45104">
          <w:rPr>
            <w:color w:val="808080"/>
          </w:rPr>
          <w:t>-- ASN1START</w:t>
        </w:r>
      </w:ins>
    </w:p>
    <w:p w:rsidR="007F02A2" w:rsidRPr="00E45104" w:rsidRDefault="007F02A2" w:rsidP="007F02A2">
      <w:pPr>
        <w:pStyle w:val="PL"/>
        <w:rPr>
          <w:ins w:id="5422" w:author="R2-1809280" w:date="2018-06-06T21:28:00Z"/>
          <w:color w:val="808080"/>
        </w:rPr>
      </w:pPr>
      <w:ins w:id="5423" w:author="R2-1809280" w:date="2018-06-06T21:28:00Z">
        <w:r w:rsidRPr="00E45104">
          <w:rPr>
            <w:color w:val="808080"/>
          </w:rPr>
          <w:t>-- TAG-NZP-CSI-RS-RESOURCESETID-START</w:t>
        </w:r>
      </w:ins>
    </w:p>
    <w:p w:rsidR="00ED0B38" w:rsidRPr="00E45104" w:rsidRDefault="00ED0B38" w:rsidP="007F02A2">
      <w:pPr>
        <w:pStyle w:val="PL"/>
        <w:rPr>
          <w:ins w:id="5424" w:author="R2-1809280" w:date="2018-06-06T21:28:00Z"/>
        </w:rPr>
      </w:pPr>
    </w:p>
    <w:p w:rsidR="007F02A2" w:rsidRPr="00E45104" w:rsidRDefault="007F02A2" w:rsidP="007F02A2">
      <w:pPr>
        <w:pStyle w:val="PL"/>
        <w:rPr>
          <w:ins w:id="5425" w:author="R2-1809280" w:date="2018-06-06T21:28:00Z"/>
        </w:rPr>
      </w:pPr>
      <w:ins w:id="5426" w:author="R2-1809280" w:date="2018-06-06T21:28:00Z">
        <w:r w:rsidRPr="00E45104">
          <w:t>NZP-CSI-RS-ResourceSetId ::=</w:t>
        </w:r>
        <w:r w:rsidR="00ED0B38" w:rsidRPr="00E45104">
          <w:tab/>
        </w:r>
        <w:r w:rsidR="00ED0B38" w:rsidRPr="00E45104">
          <w:tab/>
        </w:r>
        <w:r w:rsidRPr="00E45104">
          <w:rPr>
            <w:color w:val="993366"/>
          </w:rPr>
          <w:t>INTEGER</w:t>
        </w:r>
        <w:r w:rsidRPr="00E45104">
          <w:t xml:space="preserve"> (0..maxNrofNZP-CSI-RS-ResourceSets-1)</w:t>
        </w:r>
      </w:ins>
    </w:p>
    <w:p w:rsidR="007F02A2" w:rsidRPr="00E45104" w:rsidRDefault="007F02A2" w:rsidP="007F02A2">
      <w:pPr>
        <w:pStyle w:val="PL"/>
        <w:rPr>
          <w:ins w:id="5427" w:author="R2-1809280" w:date="2018-06-06T21:28:00Z"/>
        </w:rPr>
      </w:pPr>
    </w:p>
    <w:p w:rsidR="007F02A2" w:rsidRPr="00E45104" w:rsidRDefault="007F02A2" w:rsidP="007F02A2">
      <w:pPr>
        <w:pStyle w:val="PL"/>
        <w:rPr>
          <w:ins w:id="5428" w:author="R2-1809280" w:date="2018-06-06T21:28:00Z"/>
          <w:color w:val="808080"/>
        </w:rPr>
      </w:pPr>
      <w:ins w:id="5429" w:author="R2-1809280" w:date="2018-06-06T21:28:00Z">
        <w:r w:rsidRPr="00E45104">
          <w:rPr>
            <w:color w:val="808080"/>
          </w:rPr>
          <w:t>-- TAG-NZP-CSI-RS-RESOURCESETID-STOP</w:t>
        </w:r>
      </w:ins>
    </w:p>
    <w:p w:rsidR="007F02A2" w:rsidRPr="00E45104" w:rsidRDefault="007F02A2" w:rsidP="007F02A2">
      <w:pPr>
        <w:pStyle w:val="PL"/>
        <w:rPr>
          <w:ins w:id="5430" w:author="R2-1809280" w:date="2018-06-06T21:28:00Z"/>
          <w:color w:val="808080"/>
        </w:rPr>
      </w:pPr>
      <w:ins w:id="5431" w:author="R2-1809280" w:date="2018-06-06T21:28:00Z">
        <w:r w:rsidRPr="00E45104">
          <w:rPr>
            <w:color w:val="808080"/>
          </w:rPr>
          <w:t>-- ASN1STOP</w:t>
        </w:r>
      </w:ins>
    </w:p>
    <w:p w:rsidR="00D224EC" w:rsidRPr="00E45104" w:rsidRDefault="00D224EC" w:rsidP="00D224EC">
      <w:pPr>
        <w:rPr>
          <w:ins w:id="5432" w:author="R2-1809280" w:date="2018-06-06T21:28:00Z"/>
        </w:rPr>
      </w:pPr>
    </w:p>
    <w:p w:rsidR="009C0E19" w:rsidRPr="00E45104" w:rsidRDefault="009C0E19" w:rsidP="009C0E19">
      <w:pPr>
        <w:pStyle w:val="Heading4"/>
      </w:pPr>
      <w:bookmarkStart w:id="5433" w:name="_Toc510018635"/>
      <w:r w:rsidRPr="00E45104">
        <w:t>–</w:t>
      </w:r>
      <w:r w:rsidRPr="00E45104">
        <w:tab/>
      </w:r>
      <w:r w:rsidRPr="00E45104">
        <w:rPr>
          <w:i/>
          <w:noProof/>
        </w:rPr>
        <w:t>P-Max</w:t>
      </w:r>
      <w:bookmarkEnd w:id="5433"/>
    </w:p>
    <w:p w:rsidR="009C0E19" w:rsidRPr="00E45104" w:rsidRDefault="009C0E19" w:rsidP="009C0E19">
      <w:r w:rsidRPr="00E45104">
        <w:t xml:space="preserve">The IE </w:t>
      </w:r>
      <w:r w:rsidRPr="00E45104">
        <w:rPr>
          <w:i/>
        </w:rPr>
        <w:t>P-Max</w:t>
      </w:r>
      <w:r w:rsidRPr="00E45104">
        <w:t xml:space="preserve"> is used to limit the UE's uplink transmission power on a carrier frequency, see TS 38.101 [14].</w:t>
      </w:r>
    </w:p>
    <w:p w:rsidR="009C0E19" w:rsidRPr="00E45104" w:rsidRDefault="009C0E19" w:rsidP="009F0F71">
      <w:pPr>
        <w:pStyle w:val="TH"/>
      </w:pPr>
      <w:r w:rsidRPr="00E45104">
        <w:rPr>
          <w:bCs/>
          <w:i/>
          <w:iCs/>
        </w:rPr>
        <w:t>P-Max</w:t>
      </w:r>
      <w:r w:rsidRPr="00E45104">
        <w:t xml:space="preserve"> information element</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TAG-P-MAX-START</w:t>
      </w:r>
    </w:p>
    <w:p w:rsidR="009C0E19" w:rsidRPr="00E45104" w:rsidRDefault="009C0E19" w:rsidP="009C0E19">
      <w:pPr>
        <w:pStyle w:val="PL"/>
      </w:pPr>
    </w:p>
    <w:p w:rsidR="009C0E19" w:rsidRPr="00E45104" w:rsidRDefault="009C0E19" w:rsidP="009C0E19">
      <w:pPr>
        <w:pStyle w:val="PL"/>
      </w:pPr>
      <w:r w:rsidRPr="00E45104">
        <w:t>P-Max ::=</w:t>
      </w:r>
      <w:ins w:id="5434" w:author="R2-1809280" w:date="2018-06-06T21:28:00Z">
        <w:r w:rsidRPr="00E45104">
          <w:tab/>
        </w:r>
        <w:r w:rsidRPr="00E45104">
          <w:tab/>
        </w:r>
        <w:r w:rsidRPr="00E45104">
          <w:tab/>
        </w:r>
      </w:ins>
      <w:r w:rsidRPr="00E45104">
        <w:tab/>
      </w:r>
      <w:r w:rsidR="00ED0B38" w:rsidRPr="00E45104">
        <w:tab/>
      </w:r>
      <w:r w:rsidR="00ED0B38" w:rsidRPr="00E45104">
        <w:tab/>
      </w:r>
      <w:r w:rsidR="00ED0B38" w:rsidRPr="00E45104">
        <w:tab/>
      </w:r>
      <w:r w:rsidRPr="00E45104">
        <w:rPr>
          <w:color w:val="993366"/>
        </w:rPr>
        <w:t>INTEGER</w:t>
      </w:r>
      <w:r w:rsidRPr="00E45104">
        <w:t xml:space="preserve"> (-30..33)</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TAG-P-MAX-STOP</w:t>
      </w:r>
    </w:p>
    <w:p w:rsidR="009C0E19" w:rsidRPr="00E45104" w:rsidRDefault="009C0E19" w:rsidP="00C06796">
      <w:pPr>
        <w:pStyle w:val="PL"/>
        <w:rPr>
          <w:color w:val="808080"/>
        </w:rPr>
      </w:pPr>
      <w:r w:rsidRPr="00E45104">
        <w:rPr>
          <w:color w:val="808080"/>
        </w:rPr>
        <w:t>-- ASN1STOP</w:t>
      </w:r>
    </w:p>
    <w:p w:rsidR="00D224EC" w:rsidRPr="00E45104" w:rsidRDefault="00D224EC" w:rsidP="00D224EC">
      <w:pPr>
        <w:rPr>
          <w:rFonts w:eastAsia="MS Mincho"/>
        </w:rPr>
      </w:pPr>
    </w:p>
    <w:p w:rsidR="002C77C4" w:rsidRPr="00E45104" w:rsidRDefault="002C77C4" w:rsidP="002C77C4">
      <w:pPr>
        <w:pStyle w:val="Heading4"/>
        <w:rPr>
          <w:rFonts w:eastAsia="MS Mincho"/>
        </w:rPr>
      </w:pPr>
      <w:bookmarkStart w:id="5435" w:name="_Toc510018636"/>
      <w:r w:rsidRPr="00E45104">
        <w:rPr>
          <w:rFonts w:eastAsia="MS Mincho"/>
        </w:rPr>
        <w:t>–</w:t>
      </w:r>
      <w:r w:rsidRPr="00E45104">
        <w:rPr>
          <w:rFonts w:eastAsia="MS Mincho"/>
        </w:rPr>
        <w:tab/>
      </w:r>
      <w:r w:rsidRPr="00E45104">
        <w:rPr>
          <w:rFonts w:eastAsia="MS Mincho"/>
          <w:i/>
        </w:rPr>
        <w:t>PCI-List</w:t>
      </w:r>
      <w:bookmarkEnd w:id="5435"/>
    </w:p>
    <w:p w:rsidR="002C77C4" w:rsidRPr="00E45104" w:rsidRDefault="002C77C4" w:rsidP="002C77C4">
      <w:pPr>
        <w:rPr>
          <w:rFonts w:eastAsia="MS Mincho"/>
        </w:rPr>
      </w:pPr>
      <w:r w:rsidRPr="00E45104">
        <w:t xml:space="preserve">The IE </w:t>
      </w:r>
      <w:r w:rsidRPr="00E45104">
        <w:rPr>
          <w:i/>
        </w:rPr>
        <w:t>PCI-List</w:t>
      </w:r>
      <w:r w:rsidRPr="00E45104">
        <w:t xml:space="preserve"> concerns a list of physical cell identities, which may be used for different purposes.</w:t>
      </w:r>
    </w:p>
    <w:p w:rsidR="002C77C4" w:rsidRPr="00E45104" w:rsidRDefault="002C77C4" w:rsidP="002C77C4">
      <w:pPr>
        <w:pStyle w:val="TH"/>
      </w:pPr>
      <w:r w:rsidRPr="00E45104">
        <w:rPr>
          <w:i/>
        </w:rPr>
        <w:t>PCI-List</w:t>
      </w:r>
      <w:r w:rsidRPr="00E45104">
        <w:t xml:space="preserve"> information element</w:t>
      </w:r>
    </w:p>
    <w:p w:rsidR="002C77C4" w:rsidRPr="00E45104" w:rsidRDefault="002C77C4" w:rsidP="00C06796">
      <w:pPr>
        <w:pStyle w:val="PL"/>
        <w:rPr>
          <w:color w:val="808080"/>
        </w:rPr>
      </w:pPr>
      <w:r w:rsidRPr="00E45104">
        <w:rPr>
          <w:color w:val="808080"/>
        </w:rPr>
        <w:t>-- ASN1START</w:t>
      </w:r>
    </w:p>
    <w:p w:rsidR="002C77C4" w:rsidRPr="00E45104" w:rsidRDefault="002C77C4" w:rsidP="00C06796">
      <w:pPr>
        <w:pStyle w:val="PL"/>
        <w:rPr>
          <w:color w:val="808080"/>
        </w:rPr>
      </w:pPr>
      <w:r w:rsidRPr="00E45104">
        <w:rPr>
          <w:color w:val="808080"/>
        </w:rPr>
        <w:t>-- TAG-PCI-LIST-START</w:t>
      </w:r>
    </w:p>
    <w:p w:rsidR="002C77C4" w:rsidRPr="00E45104" w:rsidRDefault="002C77C4" w:rsidP="00C06796">
      <w:pPr>
        <w:pStyle w:val="PL"/>
      </w:pPr>
    </w:p>
    <w:p w:rsidR="002C77C4" w:rsidRPr="00E45104" w:rsidRDefault="002C77C4" w:rsidP="002C77C4">
      <w:pPr>
        <w:pStyle w:val="PL"/>
      </w:pPr>
      <w:r w:rsidRPr="00E45104">
        <w:t>PCI-List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(1..maxNrofCellMeas))</w:t>
      </w:r>
      <w:r w:rsidRPr="00E45104">
        <w:rPr>
          <w:color w:val="993366"/>
        </w:rPr>
        <w:t xml:space="preserve"> OF</w:t>
      </w:r>
      <w:r w:rsidRPr="00E45104">
        <w:t xml:space="preserve"> PhysCellId</w:t>
      </w:r>
    </w:p>
    <w:p w:rsidR="002C77C4" w:rsidRPr="00E45104" w:rsidRDefault="002C77C4" w:rsidP="002C77C4">
      <w:pPr>
        <w:pStyle w:val="PL"/>
      </w:pPr>
    </w:p>
    <w:p w:rsidR="002C77C4" w:rsidRPr="00E45104" w:rsidRDefault="002C77C4" w:rsidP="00C06796">
      <w:pPr>
        <w:pStyle w:val="PL"/>
        <w:rPr>
          <w:color w:val="808080"/>
        </w:rPr>
      </w:pPr>
      <w:r w:rsidRPr="00E45104">
        <w:rPr>
          <w:color w:val="808080"/>
        </w:rPr>
        <w:t>-- TAG-PCI-LIST-STOP</w:t>
      </w:r>
    </w:p>
    <w:p w:rsidR="002C77C4" w:rsidRPr="00E45104" w:rsidRDefault="002C77C4" w:rsidP="00C06796">
      <w:pPr>
        <w:pStyle w:val="PL"/>
        <w:rPr>
          <w:color w:val="808080"/>
        </w:rPr>
      </w:pPr>
      <w:r w:rsidRPr="00E45104">
        <w:rPr>
          <w:color w:val="808080"/>
        </w:rPr>
        <w:t>-- ASN1STOP</w:t>
      </w:r>
    </w:p>
    <w:p w:rsidR="00DA581D" w:rsidRPr="00E45104" w:rsidRDefault="00DA581D" w:rsidP="00DA581D">
      <w:pPr>
        <w:rPr>
          <w:rFonts w:eastAsia="MS Mincho"/>
        </w:rPr>
      </w:pPr>
    </w:p>
    <w:p w:rsidR="002C77C4" w:rsidRPr="00E45104" w:rsidRDefault="002C77C4" w:rsidP="002C77C4">
      <w:pPr>
        <w:pStyle w:val="Heading4"/>
        <w:rPr>
          <w:rFonts w:eastAsia="MS Mincho"/>
        </w:rPr>
      </w:pPr>
      <w:bookmarkStart w:id="5436" w:name="_Toc510018637"/>
      <w:r w:rsidRPr="00E45104">
        <w:rPr>
          <w:rFonts w:eastAsia="MS Mincho"/>
        </w:rPr>
        <w:t>–</w:t>
      </w:r>
      <w:r w:rsidRPr="00E45104">
        <w:rPr>
          <w:rFonts w:eastAsia="MS Mincho"/>
        </w:rPr>
        <w:tab/>
      </w:r>
      <w:r w:rsidRPr="00E45104">
        <w:rPr>
          <w:rFonts w:eastAsia="MS Mincho"/>
          <w:i/>
        </w:rPr>
        <w:t>PCI-Range</w:t>
      </w:r>
      <w:bookmarkEnd w:id="5436"/>
    </w:p>
    <w:p w:rsidR="002C77C4" w:rsidRPr="00E45104" w:rsidRDefault="002C77C4" w:rsidP="002C77C4">
      <w:pPr>
        <w:keepNext/>
        <w:keepLines/>
        <w:rPr>
          <w:rFonts w:eastAsia="MS Mincho"/>
          <w:iCs/>
        </w:rPr>
      </w:pPr>
      <w:r w:rsidRPr="00E45104">
        <w:t xml:space="preserve">The IE </w:t>
      </w:r>
      <w:r w:rsidRPr="00E45104">
        <w:rPr>
          <w:i/>
        </w:rPr>
        <w:t>PCI-Range</w:t>
      </w:r>
      <w:r w:rsidRPr="00E45104">
        <w:rPr>
          <w:iCs/>
        </w:rPr>
        <w:t xml:space="preserve"> is used to encode either a single or a range of physical cell identities. The range is encoded by using a </w:t>
      </w:r>
      <w:r w:rsidRPr="00E45104">
        <w:rPr>
          <w:i/>
          <w:iCs/>
        </w:rPr>
        <w:t>start</w:t>
      </w:r>
      <w:r w:rsidRPr="00E45104">
        <w:rPr>
          <w:iCs/>
        </w:rPr>
        <w:t xml:space="preserve"> value and by indicating the number of consecutive physical cell identities (including </w:t>
      </w:r>
      <w:r w:rsidRPr="00E45104">
        <w:rPr>
          <w:i/>
          <w:iCs/>
        </w:rPr>
        <w:t>start</w:t>
      </w:r>
      <w:r w:rsidRPr="00E45104">
        <w:rPr>
          <w:iCs/>
        </w:rPr>
        <w:t xml:space="preserve">) in the range. For fields comprising multiple occurrences of </w:t>
      </w:r>
      <w:r w:rsidRPr="00E45104">
        <w:rPr>
          <w:i/>
        </w:rPr>
        <w:t>PCI-Range</w:t>
      </w:r>
      <w:r w:rsidRPr="00E45104">
        <w:rPr>
          <w:iCs/>
        </w:rPr>
        <w:t>, the Network may configure overlapping ranges of physical cell identities.</w:t>
      </w:r>
    </w:p>
    <w:p w:rsidR="002C77C4" w:rsidRPr="00E45104" w:rsidRDefault="002C77C4" w:rsidP="002C77C4">
      <w:pPr>
        <w:pStyle w:val="TH"/>
      </w:pPr>
      <w:r w:rsidRPr="00E45104">
        <w:rPr>
          <w:bCs/>
          <w:i/>
          <w:iCs/>
        </w:rPr>
        <w:t xml:space="preserve">PCI-Range </w:t>
      </w:r>
      <w:r w:rsidRPr="00E45104">
        <w:t>information element</w:t>
      </w:r>
    </w:p>
    <w:p w:rsidR="002C77C4" w:rsidRPr="00E45104" w:rsidRDefault="002C77C4" w:rsidP="002C77C4">
      <w:pPr>
        <w:pStyle w:val="PL"/>
        <w:rPr>
          <w:color w:val="808080"/>
        </w:rPr>
      </w:pPr>
      <w:r w:rsidRPr="00E45104">
        <w:rPr>
          <w:color w:val="808080"/>
        </w:rPr>
        <w:t>-- ASN1START</w:t>
      </w:r>
    </w:p>
    <w:p w:rsidR="002C77C4" w:rsidRPr="00E45104" w:rsidRDefault="002C77C4" w:rsidP="002C77C4">
      <w:pPr>
        <w:pStyle w:val="PL"/>
        <w:rPr>
          <w:color w:val="808080"/>
        </w:rPr>
      </w:pPr>
      <w:r w:rsidRPr="00E45104">
        <w:rPr>
          <w:color w:val="808080"/>
        </w:rPr>
        <w:t>-- TAG-PCI-RANGE-START</w:t>
      </w:r>
    </w:p>
    <w:p w:rsidR="002C77C4" w:rsidRPr="00E45104" w:rsidRDefault="002C77C4" w:rsidP="002C77C4">
      <w:pPr>
        <w:pStyle w:val="PL"/>
      </w:pPr>
    </w:p>
    <w:p w:rsidR="002C77C4" w:rsidRPr="00E45104" w:rsidRDefault="002C77C4" w:rsidP="002C77C4">
      <w:pPr>
        <w:pStyle w:val="PL"/>
      </w:pPr>
      <w:r w:rsidRPr="00E45104">
        <w:t>PCI-Range ::=</w:t>
      </w:r>
      <w:r w:rsidRPr="00E45104">
        <w:tab/>
      </w:r>
      <w:r w:rsidRPr="00E45104">
        <w:tab/>
      </w:r>
      <w:r w:rsidRPr="00E45104">
        <w:tab/>
      </w:r>
      <w:r w:rsidRPr="00E45104">
        <w:tab/>
      </w:r>
      <w:ins w:id="5437" w:author="R2-1809280" w:date="2018-06-06T21:28:00Z">
        <w:r w:rsidR="00ED0B38" w:rsidRPr="00E45104">
          <w:tab/>
        </w:r>
        <w:r w:rsidR="00ED0B38" w:rsidRPr="00E45104">
          <w:tab/>
        </w:r>
      </w:ins>
      <w:r w:rsidRPr="00E45104">
        <w:rPr>
          <w:color w:val="993366"/>
        </w:rPr>
        <w:t>SEQUENCE</w:t>
      </w:r>
      <w:r w:rsidRPr="00E45104">
        <w:t xml:space="preserve"> {</w:t>
      </w:r>
    </w:p>
    <w:p w:rsidR="002C77C4" w:rsidRPr="00E45104" w:rsidRDefault="002C77C4" w:rsidP="002C77C4">
      <w:pPr>
        <w:pStyle w:val="PL"/>
      </w:pPr>
      <w:r w:rsidRPr="00E45104">
        <w:tab/>
        <w:t>start</w:t>
      </w:r>
      <w:r w:rsidRPr="00E45104">
        <w:tab/>
      </w:r>
      <w:r w:rsidRPr="00E45104">
        <w:tab/>
      </w:r>
      <w:r w:rsidRPr="00E45104">
        <w:tab/>
      </w:r>
      <w:r w:rsidRPr="00E45104">
        <w:tab/>
      </w:r>
      <w:r w:rsidRPr="00E45104">
        <w:tab/>
      </w:r>
      <w:r w:rsidRPr="00E45104">
        <w:tab/>
      </w:r>
      <w:r w:rsidR="00ED0B38" w:rsidRPr="00E45104">
        <w:tab/>
      </w:r>
      <w:ins w:id="5438" w:author="R2-1809280" w:date="2018-06-06T21:28:00Z">
        <w:r w:rsidRPr="00E45104">
          <w:tab/>
        </w:r>
      </w:ins>
      <w:r w:rsidRPr="00E45104">
        <w:t>PhysCellId,</w:t>
      </w:r>
    </w:p>
    <w:p w:rsidR="002C77C4" w:rsidRPr="00F35584" w:rsidRDefault="002C77C4" w:rsidP="002C77C4">
      <w:pPr>
        <w:pStyle w:val="PL"/>
        <w:rPr>
          <w:del w:id="5439" w:author="R2-1809280" w:date="2018-06-06T21:28:00Z"/>
        </w:rPr>
      </w:pPr>
      <w:r w:rsidRPr="00E45104">
        <w:tab/>
        <w:t>range</w:t>
      </w:r>
      <w:r w:rsidRPr="00E45104">
        <w:tab/>
      </w:r>
      <w:r w:rsidRPr="00E45104">
        <w:tab/>
      </w:r>
      <w:r w:rsidRPr="00E45104">
        <w:tab/>
      </w:r>
      <w:r w:rsidRPr="00E45104">
        <w:tab/>
      </w:r>
      <w:r w:rsidRPr="00E45104">
        <w:tab/>
      </w:r>
      <w:r w:rsidRPr="00E45104">
        <w:tab/>
      </w:r>
      <w:r w:rsidR="00ED0B38" w:rsidRPr="00E45104">
        <w:tab/>
      </w:r>
      <w:ins w:id="5440" w:author="R2-1809280" w:date="2018-06-06T21:28:00Z">
        <w:r w:rsidRPr="00E45104">
          <w:tab/>
        </w:r>
      </w:ins>
      <w:r w:rsidRPr="00E45104">
        <w:rPr>
          <w:color w:val="993366"/>
        </w:rPr>
        <w:t>ENUMERATED</w:t>
      </w:r>
      <w:r w:rsidRPr="00E45104">
        <w:t xml:space="preserve"> {</w:t>
      </w:r>
    </w:p>
    <w:p w:rsidR="00676F41" w:rsidRPr="00E45104" w:rsidRDefault="002C77C4" w:rsidP="002C77C4">
      <w:pPr>
        <w:pStyle w:val="PL"/>
      </w:pPr>
      <w:del w:id="5441"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5442" w:author="R2-1809280" w:date="2018-06-06T21:28:00Z">
        <w:r w:rsidR="00676F41" w:rsidRPr="00E45104">
          <w:t xml:space="preserve"> </w:t>
        </w:r>
      </w:ins>
      <w:r w:rsidRPr="00E45104">
        <w:t>n4, n8, n12, n16, n24, n32, n48, n64, n84,</w:t>
      </w:r>
      <w:ins w:id="5443" w:author="R2-1809280" w:date="2018-06-06T21:28:00Z">
        <w:r w:rsidR="00676F41" w:rsidRPr="00E45104">
          <w:t xml:space="preserve"> </w:t>
        </w:r>
      </w:ins>
    </w:p>
    <w:p w:rsidR="002C77C4" w:rsidRPr="00F35584" w:rsidRDefault="00676F41" w:rsidP="002C77C4">
      <w:pPr>
        <w:pStyle w:val="PL"/>
        <w:rPr>
          <w:del w:id="5444" w:author="R2-1809280" w:date="2018-06-06T21:28:00Z"/>
        </w:rPr>
      </w:pPr>
      <w:r w:rsidRPr="00E45104">
        <w:lastRenderedPageBreak/>
        <w:tab/>
      </w:r>
      <w:r w:rsidRPr="00E45104">
        <w:tab/>
      </w:r>
      <w:r w:rsidRPr="00E45104">
        <w:tab/>
      </w:r>
      <w:r w:rsidRPr="00E45104">
        <w:tab/>
      </w:r>
      <w:r w:rsidRPr="00E45104">
        <w:tab/>
      </w:r>
      <w:r w:rsidRPr="00E45104">
        <w:tab/>
      </w:r>
      <w:r w:rsidRPr="00E45104">
        <w:tab/>
      </w:r>
      <w:r w:rsidRPr="00E45104">
        <w:tab/>
      </w:r>
      <w:r w:rsidRPr="00E45104">
        <w:tab/>
      </w:r>
      <w:r w:rsidR="00ED0B38" w:rsidRPr="00E45104">
        <w:tab/>
      </w:r>
      <w:ins w:id="5445" w:author="R2-1809280" w:date="2018-06-06T21:28:00Z">
        <w:r w:rsidRPr="00E45104">
          <w:tab/>
        </w:r>
        <w:r w:rsidRPr="00E45104">
          <w:tab/>
        </w:r>
        <w:r w:rsidRPr="00E45104">
          <w:tab/>
          <w:t xml:space="preserve"> </w:t>
        </w:r>
      </w:ins>
      <w:r w:rsidR="002C77C4" w:rsidRPr="00E45104">
        <w:t>n96, n128, n168, n252, n504, n1008,</w:t>
      </w:r>
    </w:p>
    <w:p w:rsidR="002C77C4" w:rsidRPr="00E45104" w:rsidRDefault="002C77C4" w:rsidP="002C77C4">
      <w:pPr>
        <w:pStyle w:val="PL"/>
        <w:rPr>
          <w:color w:val="808080"/>
        </w:rPr>
      </w:pPr>
      <w:del w:id="5446"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5447" w:author="R2-1809280" w:date="2018-06-06T21:28:00Z">
        <w:r w:rsidR="00676F41" w:rsidRPr="00E45104">
          <w:t xml:space="preserve"> </w:t>
        </w:r>
      </w:ins>
      <w:r w:rsidRPr="00E45104">
        <w:t xml:space="preserve">spare1} </w:t>
      </w:r>
      <w:r w:rsidR="00676F41" w:rsidRPr="00E45104">
        <w:tab/>
      </w:r>
      <w:r w:rsidR="00676F41" w:rsidRPr="00E45104">
        <w:tab/>
      </w:r>
      <w:r w:rsidR="00676F41" w:rsidRPr="00E45104">
        <w:tab/>
      </w:r>
      <w:r w:rsidR="00676F41" w:rsidRPr="00E45104">
        <w:tab/>
      </w:r>
      <w:r w:rsidRPr="00E45104">
        <w:tab/>
      </w:r>
      <w:r w:rsidRPr="00E45104">
        <w:rPr>
          <w:color w:val="993366"/>
        </w:rPr>
        <w:t>OPTIONAL</w:t>
      </w:r>
      <w:r w:rsidRPr="00E45104">
        <w:tab/>
      </w:r>
      <w:ins w:id="5448" w:author="R2-1809280" w:date="2018-06-06T21:28:00Z">
        <w:r w:rsidR="00ED0B38" w:rsidRPr="00E45104">
          <w:t xml:space="preserve"> </w:t>
        </w:r>
      </w:ins>
      <w:r w:rsidRPr="00E45104">
        <w:rPr>
          <w:color w:val="808080"/>
        </w:rPr>
        <w:t xml:space="preserve">-- Need </w:t>
      </w:r>
      <w:del w:id="5449" w:author="R2-1809280" w:date="2018-06-06T21:28:00Z">
        <w:r w:rsidRPr="00F35584">
          <w:rPr>
            <w:color w:val="808080"/>
            <w:lang w:eastAsia="ja-JP"/>
          </w:rPr>
          <w:delText>Nss</w:delText>
        </w:r>
      </w:del>
      <w:ins w:id="5450" w:author="R2-1809280" w:date="2018-06-06T21:28:00Z">
        <w:r w:rsidR="001A225A" w:rsidRPr="00E45104">
          <w:rPr>
            <w:color w:val="808080"/>
            <w:lang w:eastAsia="ja-JP"/>
          </w:rPr>
          <w:t>S</w:t>
        </w:r>
      </w:ins>
    </w:p>
    <w:p w:rsidR="002C77C4" w:rsidRPr="00E45104" w:rsidRDefault="002C77C4" w:rsidP="002C77C4">
      <w:pPr>
        <w:pStyle w:val="PL"/>
      </w:pPr>
      <w:r w:rsidRPr="00E45104">
        <w:t>}</w:t>
      </w:r>
    </w:p>
    <w:p w:rsidR="002C77C4" w:rsidRPr="00E45104" w:rsidRDefault="002C77C4" w:rsidP="002C77C4">
      <w:pPr>
        <w:pStyle w:val="PL"/>
      </w:pPr>
    </w:p>
    <w:p w:rsidR="002C77C4" w:rsidRPr="00E45104" w:rsidRDefault="002C77C4" w:rsidP="002C77C4">
      <w:pPr>
        <w:pStyle w:val="PL"/>
        <w:rPr>
          <w:color w:val="808080"/>
        </w:rPr>
      </w:pPr>
      <w:r w:rsidRPr="00E45104">
        <w:rPr>
          <w:color w:val="808080"/>
        </w:rPr>
        <w:t>-- TAG-PCI-RANGE-STOP</w:t>
      </w:r>
    </w:p>
    <w:p w:rsidR="002C77C4" w:rsidRPr="00E45104" w:rsidRDefault="002C77C4" w:rsidP="002C77C4">
      <w:pPr>
        <w:pStyle w:val="PL"/>
        <w:rPr>
          <w:color w:val="808080"/>
        </w:rPr>
      </w:pPr>
      <w:r w:rsidRPr="00E45104">
        <w:rPr>
          <w:color w:val="808080"/>
        </w:rPr>
        <w:t>-- ASN1STOP</w:t>
      </w:r>
    </w:p>
    <w:p w:rsidR="002C77C4" w:rsidRPr="00E45104" w:rsidRDefault="002C77C4" w:rsidP="002C77C4">
      <w:pPr>
        <w:rPr>
          <w:iCs/>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5451"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055"/>
        <w:tblGridChange w:id="5452">
          <w:tblGrid>
            <w:gridCol w:w="14055"/>
          </w:tblGrid>
        </w:tblGridChange>
      </w:tblGrid>
      <w:tr w:rsidR="002C77C4" w:rsidRPr="00E45104" w:rsidTr="00ED0B38">
        <w:trPr>
          <w:cantSplit/>
          <w:tblHeader/>
          <w:trPrChange w:id="5453" w:author="R2-1809280" w:date="2018-06-06T21:28:00Z">
            <w:trPr>
              <w:cantSplit/>
              <w:tblHeader/>
            </w:trPr>
          </w:trPrChange>
        </w:trPr>
        <w:tc>
          <w:tcPr>
            <w:tcW w:w="14055" w:type="dxa"/>
            <w:tcBorders>
              <w:top w:val="single" w:sz="4" w:space="0" w:color="808080"/>
              <w:left w:val="single" w:sz="4" w:space="0" w:color="808080"/>
              <w:bottom w:val="single" w:sz="4" w:space="0" w:color="808080"/>
              <w:right w:val="single" w:sz="4" w:space="0" w:color="808080"/>
            </w:tcBorders>
            <w:hideMark/>
            <w:tcPrChange w:id="5454"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2C77C4" w:rsidRPr="00E45104" w:rsidRDefault="002C77C4" w:rsidP="00CE59C2">
            <w:pPr>
              <w:pStyle w:val="TAH"/>
              <w:rPr>
                <w:lang w:eastAsia="en-GB"/>
              </w:rPr>
            </w:pPr>
            <w:r w:rsidRPr="00E45104">
              <w:rPr>
                <w:i/>
                <w:lang w:eastAsia="en-GB"/>
              </w:rPr>
              <w:t>PCI-Range</w:t>
            </w:r>
            <w:r w:rsidRPr="00E45104">
              <w:rPr>
                <w:iCs/>
                <w:lang w:eastAsia="en-GB"/>
              </w:rPr>
              <w:t xml:space="preserve"> field descriptions</w:t>
            </w:r>
          </w:p>
        </w:tc>
      </w:tr>
      <w:tr w:rsidR="002C77C4" w:rsidRPr="00E45104" w:rsidTr="00ED0B38">
        <w:trPr>
          <w:cantSplit/>
          <w:trPrChange w:id="5455" w:author="R2-1809280" w:date="2018-06-06T21:28:00Z">
            <w:trPr>
              <w:cantSplit/>
            </w:trPr>
          </w:trPrChange>
        </w:trPr>
        <w:tc>
          <w:tcPr>
            <w:tcW w:w="14055" w:type="dxa"/>
            <w:tcBorders>
              <w:top w:val="single" w:sz="4" w:space="0" w:color="808080"/>
              <w:left w:val="single" w:sz="4" w:space="0" w:color="808080"/>
              <w:bottom w:val="single" w:sz="4" w:space="0" w:color="808080"/>
              <w:right w:val="single" w:sz="4" w:space="0" w:color="808080"/>
            </w:tcBorders>
            <w:hideMark/>
            <w:tcPrChange w:id="5456"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2C77C4" w:rsidRPr="00E45104" w:rsidRDefault="002C77C4" w:rsidP="00CE59C2">
            <w:pPr>
              <w:pStyle w:val="TAL"/>
              <w:rPr>
                <w:b/>
                <w:bCs/>
                <w:i/>
                <w:lang w:eastAsia="en-GB"/>
              </w:rPr>
            </w:pPr>
            <w:r w:rsidRPr="00E45104">
              <w:rPr>
                <w:b/>
                <w:bCs/>
                <w:i/>
                <w:lang w:eastAsia="en-GB"/>
              </w:rPr>
              <w:t>range</w:t>
            </w:r>
          </w:p>
          <w:p w:rsidR="002C77C4" w:rsidRPr="00E45104" w:rsidRDefault="002C77C4" w:rsidP="00CE59C2">
            <w:pPr>
              <w:pStyle w:val="TAL"/>
              <w:rPr>
                <w:iCs/>
                <w:lang w:eastAsia="en-GB"/>
              </w:rPr>
            </w:pPr>
            <w:r w:rsidRPr="00E45104">
              <w:rPr>
                <w:iCs/>
                <w:lang w:eastAsia="en-GB"/>
              </w:rPr>
              <w:t xml:space="preserve">Indicates the number of </w:t>
            </w:r>
            <w:r w:rsidRPr="00E45104">
              <w:rPr>
                <w:bCs/>
                <w:lang w:eastAsia="en-GB"/>
              </w:rPr>
              <w:t>physical cell identities</w:t>
            </w:r>
            <w:r w:rsidRPr="00E45104">
              <w:rPr>
                <w:iCs/>
                <w:lang w:eastAsia="en-GB"/>
              </w:rPr>
              <w:t xml:space="preserve"> in the range (including </w:t>
            </w:r>
            <w:r w:rsidRPr="00E45104">
              <w:rPr>
                <w:i/>
                <w:iCs/>
                <w:lang w:eastAsia="en-GB"/>
              </w:rPr>
              <w:t>start</w:t>
            </w:r>
            <w:r w:rsidRPr="00E45104">
              <w:rPr>
                <w:iCs/>
                <w:lang w:eastAsia="en-GB"/>
              </w:rPr>
              <w:t xml:space="preserve">). Value n4 corresponds with 4, n8 corresponds with 8 and so on. The UE shall apply value 1 in case the field is absent, in which case only the physical cell identity value indicated by </w:t>
            </w:r>
            <w:r w:rsidRPr="00E45104">
              <w:rPr>
                <w:i/>
                <w:iCs/>
                <w:lang w:eastAsia="en-GB"/>
              </w:rPr>
              <w:t>start</w:t>
            </w:r>
            <w:r w:rsidRPr="00E45104">
              <w:rPr>
                <w:iCs/>
                <w:lang w:eastAsia="en-GB"/>
              </w:rPr>
              <w:t xml:space="preserve"> applies.</w:t>
            </w:r>
          </w:p>
        </w:tc>
      </w:tr>
      <w:tr w:rsidR="002C77C4" w:rsidRPr="00E45104" w:rsidTr="00ED0B38">
        <w:trPr>
          <w:cantSplit/>
          <w:trPrChange w:id="5457" w:author="R2-1809280" w:date="2018-06-06T21:28:00Z">
            <w:trPr>
              <w:cantSplit/>
            </w:trPr>
          </w:trPrChange>
        </w:trPr>
        <w:tc>
          <w:tcPr>
            <w:tcW w:w="14055" w:type="dxa"/>
            <w:tcBorders>
              <w:top w:val="single" w:sz="4" w:space="0" w:color="808080"/>
              <w:left w:val="single" w:sz="4" w:space="0" w:color="808080"/>
              <w:bottom w:val="single" w:sz="4" w:space="0" w:color="808080"/>
              <w:right w:val="single" w:sz="4" w:space="0" w:color="808080"/>
            </w:tcBorders>
            <w:hideMark/>
            <w:tcPrChange w:id="5458"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2C77C4" w:rsidRPr="00E45104" w:rsidRDefault="002C77C4" w:rsidP="00CE59C2">
            <w:pPr>
              <w:pStyle w:val="TAL"/>
              <w:rPr>
                <w:b/>
                <w:bCs/>
                <w:i/>
                <w:lang w:eastAsia="en-GB"/>
              </w:rPr>
            </w:pPr>
            <w:r w:rsidRPr="00E45104">
              <w:rPr>
                <w:b/>
                <w:bCs/>
                <w:i/>
                <w:lang w:eastAsia="en-GB"/>
              </w:rPr>
              <w:t>start</w:t>
            </w:r>
          </w:p>
          <w:p w:rsidR="002C77C4" w:rsidRPr="00E45104" w:rsidRDefault="002C77C4" w:rsidP="00CE59C2">
            <w:pPr>
              <w:pStyle w:val="TAL"/>
              <w:rPr>
                <w:bCs/>
                <w:lang w:eastAsia="en-GB"/>
              </w:rPr>
            </w:pPr>
            <w:r w:rsidRPr="00E45104">
              <w:rPr>
                <w:bCs/>
                <w:lang w:eastAsia="en-GB"/>
              </w:rPr>
              <w:t>Indicates the lowest physical cell identity in the range.</w:t>
            </w:r>
          </w:p>
        </w:tc>
      </w:tr>
    </w:tbl>
    <w:p w:rsidR="00ED0B38" w:rsidRPr="00E45104" w:rsidRDefault="00ED0B38" w:rsidP="00ED0B38">
      <w:pPr>
        <w:rPr>
          <w:rFonts w:eastAsia="MS Mincho"/>
        </w:rPr>
      </w:pPr>
    </w:p>
    <w:p w:rsidR="00ED0B38" w:rsidRPr="00E45104" w:rsidRDefault="00ED0B38" w:rsidP="00ED0B38">
      <w:pPr>
        <w:pStyle w:val="Heading4"/>
        <w:rPr>
          <w:ins w:id="5459" w:author="R2-1809280" w:date="2018-06-06T21:28:00Z"/>
          <w:rFonts w:eastAsia="MS Mincho"/>
        </w:rPr>
      </w:pPr>
      <w:r w:rsidRPr="00E45104">
        <w:rPr>
          <w:rFonts w:eastAsia="MS Mincho"/>
        </w:rPr>
        <w:t>–</w:t>
      </w:r>
      <w:r w:rsidRPr="00E45104">
        <w:rPr>
          <w:rFonts w:eastAsia="MS Mincho"/>
        </w:rPr>
        <w:tab/>
      </w:r>
      <w:r w:rsidRPr="00E45104">
        <w:rPr>
          <w:rFonts w:eastAsia="MS Mincho"/>
          <w:i/>
        </w:rPr>
        <w:t>PCI-</w:t>
      </w:r>
      <w:ins w:id="5460" w:author="R2-1809280" w:date="2018-06-06T21:28:00Z">
        <w:r w:rsidRPr="00E45104">
          <w:rPr>
            <w:rFonts w:eastAsia="MS Mincho"/>
            <w:i/>
          </w:rPr>
          <w:t>RangeElement</w:t>
        </w:r>
      </w:ins>
    </w:p>
    <w:p w:rsidR="00ED0B38" w:rsidRPr="00E45104" w:rsidRDefault="00ED0B38" w:rsidP="00ED0B38">
      <w:pPr>
        <w:rPr>
          <w:ins w:id="5461" w:author="R2-1809280" w:date="2018-06-06T21:28:00Z"/>
          <w:rFonts w:eastAsia="MS Mincho"/>
        </w:rPr>
      </w:pPr>
      <w:ins w:id="5462" w:author="R2-1809280" w:date="2018-06-06T21:28:00Z">
        <w:r w:rsidRPr="00E45104">
          <w:rPr>
            <w:rFonts w:eastAsia="MS Mincho"/>
          </w:rPr>
          <w:t xml:space="preserve">The IE </w:t>
        </w:r>
        <w:r w:rsidRPr="00E45104">
          <w:rPr>
            <w:rFonts w:eastAsia="MS Mincho"/>
            <w:i/>
          </w:rPr>
          <w:t>PCI-RangeElement</w:t>
        </w:r>
        <w:r w:rsidRPr="00E45104">
          <w:rPr>
            <w:rFonts w:eastAsia="MS Mincho"/>
          </w:rPr>
          <w:t xml:space="preserve"> is used to define a PCI-Range as part of a list (e.g. AddMod list).</w:t>
        </w:r>
      </w:ins>
    </w:p>
    <w:p w:rsidR="00ED0B38" w:rsidRPr="00E45104" w:rsidRDefault="00ED0B38" w:rsidP="00ED0B38">
      <w:pPr>
        <w:pStyle w:val="TH"/>
        <w:rPr>
          <w:ins w:id="5463" w:author="R2-1809280" w:date="2018-06-06T21:28:00Z"/>
          <w:rFonts w:eastAsia="MS Mincho"/>
        </w:rPr>
      </w:pPr>
      <w:ins w:id="5464" w:author="R2-1809280" w:date="2018-06-06T21:28:00Z">
        <w:r w:rsidRPr="00E45104">
          <w:rPr>
            <w:rFonts w:eastAsia="MS Mincho"/>
            <w:i/>
          </w:rPr>
          <w:t>PCI-RangeElement</w:t>
        </w:r>
        <w:r w:rsidRPr="00E45104">
          <w:rPr>
            <w:rFonts w:eastAsia="MS Mincho"/>
          </w:rPr>
          <w:t xml:space="preserve"> information element</w:t>
        </w:r>
      </w:ins>
    </w:p>
    <w:p w:rsidR="00ED0B38" w:rsidRPr="00E45104" w:rsidRDefault="00ED0B38" w:rsidP="00ED0B38">
      <w:pPr>
        <w:pStyle w:val="PL"/>
        <w:rPr>
          <w:ins w:id="5465" w:author="R2-1809280" w:date="2018-06-06T21:28:00Z"/>
        </w:rPr>
      </w:pPr>
      <w:ins w:id="5466" w:author="R2-1809280" w:date="2018-06-06T21:28:00Z">
        <w:r w:rsidRPr="00E45104">
          <w:t>-- ASN1START</w:t>
        </w:r>
      </w:ins>
    </w:p>
    <w:p w:rsidR="00ED0B38" w:rsidRPr="00E45104" w:rsidRDefault="00ED0B38" w:rsidP="00ED0B38">
      <w:pPr>
        <w:pStyle w:val="PL"/>
        <w:rPr>
          <w:ins w:id="5467" w:author="R2-1809280" w:date="2018-06-06T21:28:00Z"/>
        </w:rPr>
      </w:pPr>
      <w:ins w:id="5468" w:author="R2-1809280" w:date="2018-06-06T21:28:00Z">
        <w:r w:rsidRPr="00E45104">
          <w:t>-- TAG-PCI-RANGEELEMENT-START</w:t>
        </w:r>
      </w:ins>
    </w:p>
    <w:p w:rsidR="00ED0B38" w:rsidRPr="00E45104" w:rsidRDefault="00ED0B38" w:rsidP="00ED0B38">
      <w:pPr>
        <w:pStyle w:val="PL"/>
        <w:rPr>
          <w:ins w:id="5469" w:author="R2-1809280" w:date="2018-06-06T21:28:00Z"/>
        </w:rPr>
      </w:pPr>
    </w:p>
    <w:p w:rsidR="00ED0B38" w:rsidRPr="00E45104" w:rsidRDefault="00ED0B38" w:rsidP="00ED0B38">
      <w:pPr>
        <w:pStyle w:val="PL"/>
        <w:rPr>
          <w:ins w:id="5470" w:author="R2-1809280" w:date="2018-06-06T21:28:00Z"/>
        </w:rPr>
      </w:pPr>
      <w:ins w:id="5471" w:author="R2-1809280" w:date="2018-06-06T21:28:00Z">
        <w:r w:rsidRPr="00E45104">
          <w:t>PCI-RangeElement ::=</w:t>
        </w:r>
        <w:r w:rsidRPr="00E45104">
          <w:tab/>
        </w:r>
        <w:r w:rsidRPr="00E45104">
          <w:tab/>
        </w:r>
        <w:r w:rsidRPr="00E45104">
          <w:tab/>
        </w:r>
        <w:r w:rsidRPr="00E45104">
          <w:tab/>
        </w:r>
        <w:r w:rsidRPr="00E45104">
          <w:rPr>
            <w:color w:val="993366"/>
          </w:rPr>
          <w:t>SEQUENCE</w:t>
        </w:r>
        <w:r w:rsidRPr="00E45104">
          <w:t xml:space="preserve"> {</w:t>
        </w:r>
      </w:ins>
    </w:p>
    <w:p w:rsidR="00ED0B38" w:rsidRPr="00E45104" w:rsidRDefault="00ED0B38" w:rsidP="00ED0B38">
      <w:pPr>
        <w:pStyle w:val="PL"/>
        <w:rPr>
          <w:ins w:id="5472" w:author="R2-1809280" w:date="2018-06-06T21:28:00Z"/>
        </w:rPr>
      </w:pPr>
      <w:ins w:id="5473" w:author="R2-1809280" w:date="2018-06-06T21:28:00Z">
        <w:r w:rsidRPr="00E45104">
          <w:tab/>
          <w:t>pci-RangeIndex</w:t>
        </w:r>
        <w:r w:rsidRPr="00E45104">
          <w:tab/>
        </w:r>
        <w:r w:rsidRPr="00E45104">
          <w:tab/>
        </w:r>
        <w:r w:rsidRPr="00E45104">
          <w:tab/>
        </w:r>
        <w:r w:rsidRPr="00E45104">
          <w:tab/>
        </w:r>
        <w:r w:rsidRPr="00E45104">
          <w:tab/>
        </w:r>
        <w:r w:rsidRPr="00E45104">
          <w:tab/>
          <w:t>PCI-RangeIndex,</w:t>
        </w:r>
        <w:r w:rsidRPr="00E45104">
          <w:tab/>
        </w:r>
      </w:ins>
    </w:p>
    <w:p w:rsidR="00ED0B38" w:rsidRPr="00E45104" w:rsidRDefault="00ED0B38" w:rsidP="00ED0B38">
      <w:pPr>
        <w:pStyle w:val="PL"/>
        <w:rPr>
          <w:ins w:id="5474" w:author="R2-1809280" w:date="2018-06-06T21:28:00Z"/>
        </w:rPr>
      </w:pPr>
      <w:ins w:id="5475" w:author="R2-1809280" w:date="2018-06-06T21:28:00Z">
        <w:r w:rsidRPr="00E45104">
          <w:tab/>
          <w:t>pci-Range</w:t>
        </w:r>
        <w:r w:rsidRPr="00E45104">
          <w:tab/>
        </w:r>
        <w:r w:rsidRPr="00E45104">
          <w:tab/>
        </w:r>
        <w:r w:rsidRPr="00E45104">
          <w:tab/>
        </w:r>
        <w:r w:rsidRPr="00E45104">
          <w:tab/>
        </w:r>
        <w:r w:rsidRPr="00E45104">
          <w:tab/>
        </w:r>
        <w:r w:rsidRPr="00E45104">
          <w:tab/>
        </w:r>
        <w:r w:rsidRPr="00E45104">
          <w:tab/>
          <w:t>PCI-Range</w:t>
        </w:r>
      </w:ins>
    </w:p>
    <w:p w:rsidR="00ED0B38" w:rsidRPr="00E45104" w:rsidRDefault="00ED0B38" w:rsidP="00ED0B38">
      <w:pPr>
        <w:pStyle w:val="PL"/>
        <w:rPr>
          <w:ins w:id="5476" w:author="R2-1809280" w:date="2018-06-06T21:28:00Z"/>
        </w:rPr>
      </w:pPr>
      <w:ins w:id="5477" w:author="R2-1809280" w:date="2018-06-06T21:28:00Z">
        <w:r w:rsidRPr="00E45104">
          <w:t>}</w:t>
        </w:r>
      </w:ins>
    </w:p>
    <w:p w:rsidR="00ED0B38" w:rsidRPr="00E45104" w:rsidRDefault="00ED0B38" w:rsidP="00ED0B38">
      <w:pPr>
        <w:pStyle w:val="PL"/>
        <w:rPr>
          <w:ins w:id="5478" w:author="R2-1809280" w:date="2018-06-06T21:28:00Z"/>
        </w:rPr>
      </w:pPr>
    </w:p>
    <w:p w:rsidR="00ED0B38" w:rsidRPr="00E45104" w:rsidRDefault="00ED0B38" w:rsidP="00ED0B38">
      <w:pPr>
        <w:pStyle w:val="PL"/>
        <w:rPr>
          <w:ins w:id="5479" w:author="R2-1809280" w:date="2018-06-06T21:28:00Z"/>
        </w:rPr>
      </w:pPr>
      <w:ins w:id="5480" w:author="R2-1809280" w:date="2018-06-06T21:28:00Z">
        <w:r w:rsidRPr="00E45104">
          <w:t>-- TAG-PCI-RANGEELEMENT-STOP</w:t>
        </w:r>
      </w:ins>
    </w:p>
    <w:p w:rsidR="00ED0B38" w:rsidRPr="00E45104" w:rsidRDefault="00ED0B38" w:rsidP="00ED0B38">
      <w:pPr>
        <w:pStyle w:val="PL"/>
        <w:rPr>
          <w:ins w:id="5481" w:author="R2-1809280" w:date="2018-06-06T21:28:00Z"/>
        </w:rPr>
      </w:pPr>
      <w:ins w:id="5482" w:author="R2-1809280" w:date="2018-06-06T21:28:00Z">
        <w:r w:rsidRPr="00E45104">
          <w:t>-- ASN1STOP</w:t>
        </w:r>
      </w:ins>
    </w:p>
    <w:p w:rsidR="00ED0B38" w:rsidRPr="00E45104" w:rsidRDefault="00ED0B38" w:rsidP="00ED0B38">
      <w:pPr>
        <w:rPr>
          <w:ins w:id="5483"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D0B38" w:rsidRPr="00E45104" w:rsidTr="0040018C">
        <w:trPr>
          <w:ins w:id="5484" w:author="R2-1809280" w:date="2018-06-06T21:28:00Z"/>
        </w:trPr>
        <w:tc>
          <w:tcPr>
            <w:tcW w:w="14173" w:type="dxa"/>
            <w:shd w:val="clear" w:color="auto" w:fill="auto"/>
          </w:tcPr>
          <w:p w:rsidR="00ED0B38" w:rsidRPr="00E45104" w:rsidRDefault="00ED0B38" w:rsidP="006B4219">
            <w:pPr>
              <w:pStyle w:val="TAH"/>
              <w:rPr>
                <w:ins w:id="5485" w:author="R2-1809280" w:date="2018-06-06T21:28:00Z"/>
                <w:szCs w:val="22"/>
              </w:rPr>
            </w:pPr>
            <w:ins w:id="5486" w:author="R2-1809280" w:date="2018-06-06T21:28:00Z">
              <w:r w:rsidRPr="00E45104">
                <w:rPr>
                  <w:i/>
                  <w:szCs w:val="22"/>
                </w:rPr>
                <w:t>PCI-RangeElement field descriptions</w:t>
              </w:r>
            </w:ins>
          </w:p>
        </w:tc>
      </w:tr>
      <w:tr w:rsidR="00ED0B38" w:rsidRPr="00E45104" w:rsidTr="0040018C">
        <w:trPr>
          <w:ins w:id="5487" w:author="R2-1809280" w:date="2018-06-06T21:28:00Z"/>
        </w:trPr>
        <w:tc>
          <w:tcPr>
            <w:tcW w:w="14173" w:type="dxa"/>
            <w:shd w:val="clear" w:color="auto" w:fill="auto"/>
          </w:tcPr>
          <w:p w:rsidR="00ED0B38" w:rsidRPr="00E45104" w:rsidRDefault="00ED0B38" w:rsidP="006B4219">
            <w:pPr>
              <w:pStyle w:val="TAL"/>
              <w:rPr>
                <w:ins w:id="5488" w:author="R2-1809280" w:date="2018-06-06T21:28:00Z"/>
                <w:b/>
                <w:i/>
                <w:szCs w:val="22"/>
              </w:rPr>
            </w:pPr>
            <w:ins w:id="5489" w:author="R2-1809280" w:date="2018-06-06T21:28:00Z">
              <w:r w:rsidRPr="00E45104">
                <w:rPr>
                  <w:b/>
                  <w:i/>
                  <w:szCs w:val="22"/>
                </w:rPr>
                <w:t>pci-Range</w:t>
              </w:r>
            </w:ins>
          </w:p>
          <w:p w:rsidR="00ED0B38" w:rsidRPr="00E45104" w:rsidRDefault="00ED0B38" w:rsidP="006B4219">
            <w:pPr>
              <w:pStyle w:val="TAL"/>
              <w:rPr>
                <w:ins w:id="5490" w:author="R2-1809280" w:date="2018-06-06T21:28:00Z"/>
                <w:szCs w:val="22"/>
              </w:rPr>
            </w:pPr>
            <w:ins w:id="5491" w:author="R2-1809280" w:date="2018-06-06T21:28:00Z">
              <w:r w:rsidRPr="00E45104">
                <w:rPr>
                  <w:szCs w:val="22"/>
                </w:rPr>
                <w:t>Physical cell identity or a range of physical cell identities.</w:t>
              </w:r>
            </w:ins>
          </w:p>
        </w:tc>
      </w:tr>
    </w:tbl>
    <w:p w:rsidR="00D224EC" w:rsidRPr="00E45104" w:rsidRDefault="00D224EC" w:rsidP="00D224EC">
      <w:pPr>
        <w:rPr>
          <w:ins w:id="5492" w:author="R2-1809280" w:date="2018-06-06T21:28:00Z"/>
          <w:rFonts w:eastAsia="MS Mincho"/>
        </w:rPr>
      </w:pPr>
    </w:p>
    <w:p w:rsidR="002C77C4" w:rsidRPr="00E45104" w:rsidRDefault="002C77C4" w:rsidP="002C77C4">
      <w:pPr>
        <w:pStyle w:val="Heading4"/>
        <w:rPr>
          <w:rFonts w:eastAsia="MS Mincho"/>
        </w:rPr>
      </w:pPr>
      <w:bookmarkStart w:id="5493" w:name="_Toc510018638"/>
      <w:ins w:id="5494" w:author="R2-1809280" w:date="2018-06-06T21:28:00Z">
        <w:r w:rsidRPr="00E45104">
          <w:rPr>
            <w:rFonts w:eastAsia="MS Mincho"/>
          </w:rPr>
          <w:t>–</w:t>
        </w:r>
        <w:r w:rsidRPr="00E45104">
          <w:rPr>
            <w:rFonts w:eastAsia="MS Mincho"/>
          </w:rPr>
          <w:tab/>
        </w:r>
        <w:r w:rsidRPr="00E45104">
          <w:rPr>
            <w:rFonts w:eastAsia="MS Mincho"/>
            <w:i/>
          </w:rPr>
          <w:t>PCI-</w:t>
        </w:r>
      </w:ins>
      <w:r w:rsidRPr="00E45104">
        <w:rPr>
          <w:rFonts w:eastAsia="MS Mincho"/>
          <w:i/>
        </w:rPr>
        <w:t>RangeIndex</w:t>
      </w:r>
      <w:bookmarkEnd w:id="5493"/>
    </w:p>
    <w:p w:rsidR="002C77C4" w:rsidRPr="00E45104" w:rsidRDefault="002C77C4" w:rsidP="002C77C4">
      <w:pPr>
        <w:rPr>
          <w:rFonts w:eastAsia="MS Mincho"/>
        </w:rPr>
      </w:pPr>
      <w:r w:rsidRPr="00E45104">
        <w:t>The IE PCI-RangeIndex identifies a physical cell id range, which may be used for different purposes.</w:t>
      </w:r>
    </w:p>
    <w:p w:rsidR="002C77C4" w:rsidRPr="00E45104" w:rsidRDefault="002C77C4" w:rsidP="002C77C4">
      <w:pPr>
        <w:pStyle w:val="TH"/>
      </w:pPr>
      <w:r w:rsidRPr="00E45104">
        <w:rPr>
          <w:i/>
        </w:rPr>
        <w:t>PCI-RangeIndex</w:t>
      </w:r>
      <w:r w:rsidRPr="00E45104">
        <w:t xml:space="preserve"> information element</w:t>
      </w:r>
    </w:p>
    <w:p w:rsidR="002C77C4" w:rsidRPr="00E45104" w:rsidRDefault="002C77C4" w:rsidP="00C06796">
      <w:pPr>
        <w:pStyle w:val="PL"/>
        <w:rPr>
          <w:color w:val="808080"/>
        </w:rPr>
      </w:pPr>
      <w:r w:rsidRPr="00E45104">
        <w:rPr>
          <w:color w:val="808080"/>
        </w:rPr>
        <w:t>-- ASN1START</w:t>
      </w:r>
    </w:p>
    <w:p w:rsidR="002C77C4" w:rsidRPr="00E45104" w:rsidRDefault="002C77C4" w:rsidP="00C06796">
      <w:pPr>
        <w:pStyle w:val="PL"/>
        <w:rPr>
          <w:color w:val="808080"/>
        </w:rPr>
      </w:pPr>
      <w:r w:rsidRPr="00E45104">
        <w:rPr>
          <w:color w:val="808080"/>
        </w:rPr>
        <w:t>-- TAG-PCI-RANGE-INDEX-START</w:t>
      </w:r>
    </w:p>
    <w:p w:rsidR="002C77C4" w:rsidRPr="00E45104" w:rsidRDefault="002C77C4" w:rsidP="002C77C4">
      <w:pPr>
        <w:pStyle w:val="PL"/>
      </w:pPr>
    </w:p>
    <w:p w:rsidR="002C77C4" w:rsidRPr="00E45104" w:rsidRDefault="002C77C4" w:rsidP="002C77C4">
      <w:pPr>
        <w:pStyle w:val="PL"/>
      </w:pPr>
      <w:r w:rsidRPr="00E45104">
        <w:t>PCI-RangeIndex ::=</w:t>
      </w:r>
      <w:r w:rsidRPr="00E45104">
        <w:tab/>
      </w:r>
      <w:r w:rsidRPr="00E45104">
        <w:tab/>
      </w:r>
      <w:r w:rsidRPr="00E45104">
        <w:tab/>
      </w:r>
      <w:r w:rsidRPr="00E45104">
        <w:tab/>
      </w:r>
      <w:r w:rsidRPr="00E45104">
        <w:tab/>
      </w:r>
      <w:del w:id="5495" w:author="R2-1809280" w:date="2018-06-06T21:28:00Z">
        <w:r w:rsidRPr="00F35584">
          <w:tab/>
        </w:r>
      </w:del>
      <w:r w:rsidRPr="00E45104">
        <w:rPr>
          <w:color w:val="993366"/>
        </w:rPr>
        <w:t>INTEGER</w:t>
      </w:r>
      <w:r w:rsidRPr="00E45104">
        <w:t xml:space="preserve"> (1..maxNrofPCI-Ranges)</w:t>
      </w:r>
    </w:p>
    <w:p w:rsidR="002C77C4" w:rsidRPr="00F35584" w:rsidRDefault="002C77C4" w:rsidP="002C77C4">
      <w:pPr>
        <w:pStyle w:val="PL"/>
        <w:rPr>
          <w:del w:id="5496" w:author="R2-1809280" w:date="2018-06-06T21:28:00Z"/>
        </w:rPr>
      </w:pPr>
    </w:p>
    <w:p w:rsidR="002C77C4" w:rsidRPr="00E45104" w:rsidRDefault="002C77C4" w:rsidP="002C77C4">
      <w:pPr>
        <w:pStyle w:val="PL"/>
      </w:pPr>
    </w:p>
    <w:p w:rsidR="002C77C4" w:rsidRPr="00E45104" w:rsidRDefault="002C77C4" w:rsidP="00C06796">
      <w:pPr>
        <w:pStyle w:val="PL"/>
        <w:rPr>
          <w:color w:val="808080"/>
        </w:rPr>
      </w:pPr>
      <w:r w:rsidRPr="00E45104">
        <w:rPr>
          <w:color w:val="808080"/>
        </w:rPr>
        <w:t>-- TAG-PCI-RANGE-INDEX-STOP</w:t>
      </w:r>
    </w:p>
    <w:p w:rsidR="002C77C4" w:rsidRPr="00E45104" w:rsidRDefault="002C77C4" w:rsidP="00C06796">
      <w:pPr>
        <w:pStyle w:val="PL"/>
        <w:rPr>
          <w:color w:val="808080"/>
        </w:rPr>
      </w:pPr>
      <w:r w:rsidRPr="00E45104">
        <w:rPr>
          <w:color w:val="808080"/>
        </w:rPr>
        <w:t>-- ASN1STOP</w:t>
      </w:r>
    </w:p>
    <w:p w:rsidR="00D224EC" w:rsidRPr="00E45104" w:rsidRDefault="00D224EC" w:rsidP="00D224EC">
      <w:pPr>
        <w:rPr>
          <w:rFonts w:eastAsia="MS Mincho"/>
        </w:rPr>
      </w:pPr>
    </w:p>
    <w:p w:rsidR="002C77C4" w:rsidRPr="00E45104" w:rsidRDefault="002C77C4" w:rsidP="002C77C4">
      <w:pPr>
        <w:pStyle w:val="Heading4"/>
        <w:rPr>
          <w:rFonts w:eastAsia="MS Mincho"/>
        </w:rPr>
      </w:pPr>
      <w:bookmarkStart w:id="5497" w:name="_Toc510018639"/>
      <w:r w:rsidRPr="00E45104">
        <w:rPr>
          <w:rFonts w:eastAsia="MS Mincho"/>
        </w:rPr>
        <w:t>–</w:t>
      </w:r>
      <w:r w:rsidRPr="00E45104">
        <w:rPr>
          <w:rFonts w:eastAsia="MS Mincho"/>
        </w:rPr>
        <w:tab/>
      </w:r>
      <w:r w:rsidRPr="00E45104">
        <w:rPr>
          <w:rFonts w:eastAsia="MS Mincho"/>
          <w:i/>
        </w:rPr>
        <w:t>PCI-RangeIndexList</w:t>
      </w:r>
      <w:bookmarkEnd w:id="5497"/>
    </w:p>
    <w:p w:rsidR="002C77C4" w:rsidRPr="00E45104" w:rsidRDefault="002C77C4" w:rsidP="002C77C4">
      <w:pPr>
        <w:rPr>
          <w:rFonts w:eastAsia="MS Mincho"/>
        </w:rPr>
      </w:pPr>
      <w:r w:rsidRPr="00E45104">
        <w:t xml:space="preserve">The IE </w:t>
      </w:r>
      <w:r w:rsidRPr="00E45104">
        <w:rPr>
          <w:i/>
        </w:rPr>
        <w:t>PCI-RangeIndexList</w:t>
      </w:r>
      <w:r w:rsidRPr="00E45104">
        <w:t xml:space="preserve"> concerns a list of indexes of physical cell id ranges, which may be used for different purposes.</w:t>
      </w:r>
    </w:p>
    <w:p w:rsidR="002C77C4" w:rsidRPr="00E45104" w:rsidRDefault="002C77C4" w:rsidP="002C77C4">
      <w:pPr>
        <w:pStyle w:val="TH"/>
      </w:pPr>
      <w:r w:rsidRPr="00E45104">
        <w:rPr>
          <w:i/>
        </w:rPr>
        <w:t>PCI-RangeIndexList</w:t>
      </w:r>
      <w:r w:rsidRPr="00E45104">
        <w:t xml:space="preserve"> information element</w:t>
      </w:r>
    </w:p>
    <w:p w:rsidR="002C77C4" w:rsidRPr="00E45104" w:rsidRDefault="002C77C4" w:rsidP="00C06796">
      <w:pPr>
        <w:pStyle w:val="PL"/>
        <w:rPr>
          <w:color w:val="808080"/>
        </w:rPr>
      </w:pPr>
      <w:r w:rsidRPr="00E45104">
        <w:rPr>
          <w:color w:val="808080"/>
        </w:rPr>
        <w:t>-- ASN1START</w:t>
      </w:r>
    </w:p>
    <w:p w:rsidR="002C77C4" w:rsidRPr="00E45104" w:rsidRDefault="002C77C4" w:rsidP="00C06796">
      <w:pPr>
        <w:pStyle w:val="PL"/>
        <w:rPr>
          <w:color w:val="808080"/>
        </w:rPr>
      </w:pPr>
      <w:r w:rsidRPr="00E45104">
        <w:rPr>
          <w:color w:val="808080"/>
        </w:rPr>
        <w:t>-- TAG-PCI-RANGE-INDEX-LIST-START</w:t>
      </w:r>
    </w:p>
    <w:p w:rsidR="002C77C4" w:rsidRPr="00E45104" w:rsidRDefault="002C77C4" w:rsidP="002C77C4">
      <w:pPr>
        <w:pStyle w:val="PL"/>
      </w:pPr>
    </w:p>
    <w:p w:rsidR="002C77C4" w:rsidRPr="00E45104" w:rsidRDefault="002C77C4" w:rsidP="002C77C4">
      <w:pPr>
        <w:pStyle w:val="PL"/>
      </w:pPr>
      <w:r w:rsidRPr="00E45104">
        <w:t>PCI-RangeIndexList ::=</w:t>
      </w:r>
      <w:r w:rsidRPr="00E45104">
        <w:tab/>
      </w:r>
      <w:r w:rsidRPr="00E45104">
        <w:tab/>
      </w:r>
      <w:r w:rsidRPr="00E45104">
        <w:tab/>
      </w:r>
      <w:r w:rsidRPr="00E45104">
        <w:tab/>
      </w:r>
      <w:del w:id="5498"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(1..maxNrofPCI-Ranges))</w:t>
      </w:r>
      <w:r w:rsidRPr="00E45104">
        <w:rPr>
          <w:color w:val="993366"/>
        </w:rPr>
        <w:t xml:space="preserve"> OF</w:t>
      </w:r>
      <w:r w:rsidRPr="00E45104">
        <w:t xml:space="preserve"> PCI-RangeIndex</w:t>
      </w:r>
    </w:p>
    <w:p w:rsidR="002C77C4" w:rsidRPr="00E45104" w:rsidRDefault="002C77C4" w:rsidP="002C77C4">
      <w:pPr>
        <w:pStyle w:val="PL"/>
      </w:pPr>
    </w:p>
    <w:p w:rsidR="002C77C4" w:rsidRPr="00E45104" w:rsidRDefault="002C77C4" w:rsidP="00C06796">
      <w:pPr>
        <w:pStyle w:val="PL"/>
        <w:rPr>
          <w:color w:val="808080"/>
        </w:rPr>
      </w:pPr>
      <w:r w:rsidRPr="00E45104">
        <w:rPr>
          <w:color w:val="808080"/>
        </w:rPr>
        <w:t>-- TAG-PCI-Range-INDEX-LIST-STOP</w:t>
      </w:r>
    </w:p>
    <w:p w:rsidR="002C77C4" w:rsidRPr="00E45104" w:rsidRDefault="002C77C4" w:rsidP="00C06796">
      <w:pPr>
        <w:pStyle w:val="PL"/>
        <w:rPr>
          <w:color w:val="808080"/>
        </w:rPr>
      </w:pPr>
      <w:r w:rsidRPr="00E45104">
        <w:rPr>
          <w:color w:val="808080"/>
        </w:rPr>
        <w:t>-- ASN1STOP</w:t>
      </w:r>
    </w:p>
    <w:p w:rsidR="00D224EC" w:rsidRPr="00E45104" w:rsidRDefault="00D224EC" w:rsidP="00D224EC"/>
    <w:p w:rsidR="00E22251" w:rsidRPr="00E45104" w:rsidRDefault="00E22251" w:rsidP="00E22251">
      <w:pPr>
        <w:pStyle w:val="Heading4"/>
      </w:pPr>
      <w:bookmarkStart w:id="5499" w:name="_Toc510018640"/>
      <w:r w:rsidRPr="00E45104">
        <w:t>–</w:t>
      </w:r>
      <w:r w:rsidRPr="00E45104">
        <w:tab/>
      </w:r>
      <w:r w:rsidRPr="00E45104">
        <w:rPr>
          <w:i/>
        </w:rPr>
        <w:t>PDCCH-Config</w:t>
      </w:r>
      <w:bookmarkEnd w:id="5499"/>
    </w:p>
    <w:p w:rsidR="00E22251" w:rsidRPr="00E45104" w:rsidRDefault="00E22251" w:rsidP="00E22251">
      <w:r w:rsidRPr="00E45104">
        <w:t xml:space="preserve">The </w:t>
      </w:r>
      <w:r w:rsidRPr="00E45104">
        <w:rPr>
          <w:i/>
        </w:rPr>
        <w:t xml:space="preserve">PDCCH-Config </w:t>
      </w:r>
      <w:r w:rsidRPr="00E45104">
        <w:t xml:space="preserve">IE is used to configure UE specific PDCCH parameters such as control resource sets (CORESET), search spaces and additional parameters for acquiring the PDCCH. </w:t>
      </w:r>
    </w:p>
    <w:p w:rsidR="00E22251" w:rsidRPr="00E45104" w:rsidRDefault="00E22251" w:rsidP="00E22251">
      <w:pPr>
        <w:pStyle w:val="TH"/>
      </w:pPr>
      <w:r w:rsidRPr="00E45104">
        <w:rPr>
          <w:bCs/>
          <w:i/>
          <w:iCs/>
        </w:rPr>
        <w:t xml:space="preserve">PDCCH-Config </w:t>
      </w:r>
      <w:r w:rsidRPr="00E45104">
        <w:t>information element</w:t>
      </w:r>
    </w:p>
    <w:p w:rsidR="00E22251" w:rsidRPr="00E45104" w:rsidRDefault="00E22251" w:rsidP="00C06796">
      <w:pPr>
        <w:pStyle w:val="PL"/>
        <w:rPr>
          <w:color w:val="808080"/>
        </w:rPr>
      </w:pPr>
      <w:r w:rsidRPr="00E45104">
        <w:rPr>
          <w:color w:val="808080"/>
        </w:rPr>
        <w:t>-- ASN1START</w:t>
      </w:r>
    </w:p>
    <w:p w:rsidR="00E22251" w:rsidRPr="00E45104" w:rsidRDefault="00E22251" w:rsidP="00C06796">
      <w:pPr>
        <w:pStyle w:val="PL"/>
        <w:rPr>
          <w:color w:val="808080"/>
        </w:rPr>
      </w:pPr>
      <w:r w:rsidRPr="00E45104">
        <w:rPr>
          <w:color w:val="808080"/>
        </w:rPr>
        <w:t>-- TAG-PDCCH-CONFIG-START</w:t>
      </w:r>
    </w:p>
    <w:p w:rsidR="00E22251" w:rsidRPr="00E45104" w:rsidRDefault="00E22251" w:rsidP="00E22251">
      <w:pPr>
        <w:pStyle w:val="PL"/>
      </w:pPr>
    </w:p>
    <w:p w:rsidR="00E22251" w:rsidRPr="00E45104" w:rsidRDefault="00E22251" w:rsidP="00E22251">
      <w:pPr>
        <w:pStyle w:val="PL"/>
      </w:pPr>
      <w:r w:rsidRPr="00E45104">
        <w:t xml:space="preserve">PDCCH-Config ::= </w:t>
      </w:r>
      <w:r w:rsidRPr="00E45104">
        <w:tab/>
      </w:r>
      <w:r w:rsidRPr="00E45104">
        <w:tab/>
      </w:r>
      <w:r w:rsidRPr="00E45104">
        <w:tab/>
      </w:r>
      <w:r w:rsidRPr="00E45104">
        <w:tab/>
      </w:r>
      <w:r w:rsidRPr="00E45104">
        <w:tab/>
      </w:r>
      <w:del w:id="5500" w:author="R2-1809280" w:date="2018-06-06T21:28:00Z">
        <w:r w:rsidRPr="00F35584">
          <w:tab/>
        </w:r>
      </w:del>
      <w:r w:rsidRPr="00E45104">
        <w:rPr>
          <w:color w:val="993366"/>
        </w:rPr>
        <w:t>SEQUENCE</w:t>
      </w:r>
      <w:r w:rsidRPr="00E45104">
        <w:t xml:space="preserve"> {</w:t>
      </w:r>
    </w:p>
    <w:p w:rsidR="00E22251" w:rsidRPr="00F35584" w:rsidRDefault="00E22251" w:rsidP="00C06796">
      <w:pPr>
        <w:pStyle w:val="PL"/>
        <w:rPr>
          <w:del w:id="5501" w:author="R2-1809280" w:date="2018-06-06T21:28:00Z"/>
          <w:color w:val="808080"/>
        </w:rPr>
      </w:pPr>
      <w:del w:id="5502" w:author="R2-1809280" w:date="2018-06-06T21:28:00Z">
        <w:r w:rsidRPr="00F35584">
          <w:tab/>
        </w:r>
        <w:r w:rsidRPr="00F35584">
          <w:rPr>
            <w:color w:val="808080"/>
          </w:rPr>
          <w:delText>-- List of UE specifically configured Control Resource Sets (CORESETs) to be used by the UE.</w:delText>
        </w:r>
      </w:del>
    </w:p>
    <w:p w:rsidR="00E22251" w:rsidRPr="00F35584" w:rsidRDefault="00E22251" w:rsidP="00C06796">
      <w:pPr>
        <w:pStyle w:val="PL"/>
        <w:rPr>
          <w:del w:id="5503" w:author="R2-1809280" w:date="2018-06-06T21:28:00Z"/>
          <w:color w:val="808080"/>
        </w:rPr>
      </w:pPr>
      <w:del w:id="5504" w:author="R2-1809280" w:date="2018-06-06T21:28:00Z">
        <w:r w:rsidRPr="00F35584">
          <w:tab/>
        </w:r>
        <w:r w:rsidRPr="00F35584">
          <w:rPr>
            <w:color w:val="808080"/>
          </w:rPr>
          <w:delText>-- The network configures at most 3 CORESETs per BWP per cell (including the initial CORESET).</w:delText>
        </w:r>
      </w:del>
    </w:p>
    <w:p w:rsidR="00E22251" w:rsidRPr="00E45104" w:rsidRDefault="00E22251" w:rsidP="00E22251">
      <w:pPr>
        <w:pStyle w:val="PL"/>
      </w:pPr>
      <w:r w:rsidRPr="00E45104">
        <w:tab/>
        <w:t>controlResourceSetToAddModList</w:t>
      </w:r>
      <w:r w:rsidRPr="00E45104">
        <w:tab/>
      </w:r>
      <w:r w:rsidRPr="00E45104">
        <w:tab/>
      </w:r>
      <w:del w:id="5505" w:author="R2-1809280" w:date="2018-06-06T21:28:00Z">
        <w:r w:rsidRPr="00F35584">
          <w:tab/>
        </w:r>
      </w:del>
      <w:r w:rsidRPr="00E45104">
        <w:rPr>
          <w:color w:val="993366"/>
        </w:rPr>
        <w:t>SEQUENCE</w:t>
      </w:r>
      <w:r w:rsidRPr="00E45104">
        <w:t>(</w:t>
      </w:r>
      <w:r w:rsidRPr="00E45104">
        <w:rPr>
          <w:color w:val="993366"/>
        </w:rPr>
        <w:t>SIZE</w:t>
      </w:r>
      <w:r w:rsidRPr="00E45104">
        <w:t xml:space="preserve"> (1..</w:t>
      </w:r>
      <w:r w:rsidR="00677B52" w:rsidRPr="00E45104">
        <w:t>3</w:t>
      </w:r>
      <w:r w:rsidRPr="00E45104">
        <w:t>))</w:t>
      </w:r>
      <w:r w:rsidRPr="00E45104">
        <w:rPr>
          <w:color w:val="993366"/>
        </w:rPr>
        <w:t xml:space="preserve"> OF</w:t>
      </w:r>
      <w:r w:rsidRPr="00E45104">
        <w:t xml:space="preserve"> ControlResourceSet </w:t>
      </w:r>
      <w:r w:rsidRPr="00E45104">
        <w:tab/>
      </w:r>
      <w:r w:rsidR="00ED0B38" w:rsidRPr="00E45104">
        <w:tab/>
      </w:r>
      <w:ins w:id="5506" w:author="R2-1809280" w:date="2018-06-06T21:28:00Z">
        <w:r w:rsidR="00ED0B38" w:rsidRPr="00E45104">
          <w:tab/>
        </w:r>
        <w:r w:rsidRPr="00E45104">
          <w:tab/>
        </w:r>
        <w:r w:rsidR="00ED0B38" w:rsidRPr="00E45104">
          <w:tab/>
        </w:r>
        <w:r w:rsidR="00ED0B38" w:rsidRPr="00E45104">
          <w:tab/>
        </w:r>
      </w:ins>
      <w:r w:rsidRPr="00E45104">
        <w:rPr>
          <w:color w:val="993366"/>
        </w:rPr>
        <w:t>OPTIONAL</w:t>
      </w:r>
      <w:r w:rsidRPr="00E45104">
        <w:t>,</w:t>
      </w:r>
      <w:ins w:id="5507" w:author="R2-1809280" w:date="2018-06-06T21:28:00Z">
        <w:r w:rsidR="00ED0B38" w:rsidRPr="00E45104">
          <w:tab/>
          <w:t>-- Need N</w:t>
        </w:r>
      </w:ins>
    </w:p>
    <w:p w:rsidR="00E22251" w:rsidRPr="00E45104" w:rsidRDefault="00E22251" w:rsidP="00E22251">
      <w:pPr>
        <w:pStyle w:val="PL"/>
      </w:pPr>
      <w:r w:rsidRPr="00E45104">
        <w:tab/>
        <w:t>controlResourceSetToReleaseList</w:t>
      </w:r>
      <w:r w:rsidRPr="00E45104">
        <w:tab/>
      </w:r>
      <w:r w:rsidRPr="00E45104">
        <w:tab/>
      </w:r>
      <w:del w:id="5508" w:author="R2-1809280" w:date="2018-06-06T21:28:00Z">
        <w:r w:rsidRPr="00F35584">
          <w:tab/>
        </w:r>
      </w:del>
      <w:r w:rsidRPr="00E45104">
        <w:rPr>
          <w:color w:val="993366"/>
        </w:rPr>
        <w:t>SEQUENCE</w:t>
      </w:r>
      <w:r w:rsidRPr="00E45104">
        <w:t>(</w:t>
      </w:r>
      <w:r w:rsidRPr="00E45104">
        <w:rPr>
          <w:color w:val="993366"/>
        </w:rPr>
        <w:t>SIZE</w:t>
      </w:r>
      <w:r w:rsidRPr="00E45104">
        <w:t xml:space="preserve"> (1..</w:t>
      </w:r>
      <w:r w:rsidR="00677B52" w:rsidRPr="00E45104">
        <w:t>3</w:t>
      </w:r>
      <w:r w:rsidRPr="00E45104">
        <w:t>))</w:t>
      </w:r>
      <w:r w:rsidRPr="00E45104">
        <w:rPr>
          <w:color w:val="993366"/>
        </w:rPr>
        <w:t xml:space="preserve"> OF</w:t>
      </w:r>
      <w:r w:rsidRPr="00E45104">
        <w:t xml:space="preserve"> ControlResourceSetId</w:t>
      </w:r>
      <w:r w:rsidRPr="00E45104">
        <w:tab/>
      </w:r>
      <w:r w:rsidRPr="00E45104">
        <w:tab/>
      </w:r>
      <w:r w:rsidRPr="00E45104">
        <w:tab/>
      </w:r>
      <w:ins w:id="5509" w:author="R2-1809280" w:date="2018-06-06T21:28:00Z">
        <w:r w:rsidR="00ED0B38" w:rsidRPr="00E45104">
          <w:tab/>
        </w:r>
        <w:r w:rsidR="00ED0B38" w:rsidRPr="00E45104">
          <w:tab/>
        </w:r>
        <w:r w:rsidR="00ED0B38" w:rsidRPr="00E45104">
          <w:tab/>
        </w:r>
      </w:ins>
      <w:r w:rsidRPr="00E45104">
        <w:rPr>
          <w:color w:val="993366"/>
        </w:rPr>
        <w:t>OPTIONAL</w:t>
      </w:r>
      <w:r w:rsidRPr="00E45104">
        <w:t>,</w:t>
      </w:r>
      <w:ins w:id="5510" w:author="R2-1809280" w:date="2018-06-06T21:28:00Z">
        <w:r w:rsidR="00ED0B38" w:rsidRPr="00E45104">
          <w:t xml:space="preserve"> </w:t>
        </w:r>
        <w:r w:rsidR="00ED0B38" w:rsidRPr="00E45104">
          <w:tab/>
          <w:t>-- Need N</w:t>
        </w:r>
      </w:ins>
    </w:p>
    <w:p w:rsidR="00E22251" w:rsidRPr="00F35584" w:rsidRDefault="00E22251" w:rsidP="00E22251">
      <w:pPr>
        <w:pStyle w:val="PL"/>
        <w:rPr>
          <w:del w:id="5511" w:author="R2-1809280" w:date="2018-06-06T21:28:00Z"/>
        </w:rPr>
      </w:pPr>
    </w:p>
    <w:p w:rsidR="00E22251" w:rsidRPr="00F35584" w:rsidRDefault="00E22251" w:rsidP="00E22251">
      <w:pPr>
        <w:pStyle w:val="PL"/>
        <w:rPr>
          <w:del w:id="5512" w:author="R2-1809280" w:date="2018-06-06T21:28:00Z"/>
          <w:color w:val="808080"/>
        </w:rPr>
      </w:pPr>
      <w:del w:id="5513" w:author="R2-1809280" w:date="2018-06-06T21:28:00Z">
        <w:r w:rsidRPr="00F35584">
          <w:tab/>
        </w:r>
        <w:r w:rsidRPr="00F35584">
          <w:rPr>
            <w:color w:val="808080"/>
          </w:rPr>
          <w:delText>-- List of UE specifically configured Control Resource Sets (CORESETs).</w:delText>
        </w:r>
      </w:del>
    </w:p>
    <w:p w:rsidR="00E22251" w:rsidRPr="00F35584" w:rsidRDefault="00E22251" w:rsidP="00E22251">
      <w:pPr>
        <w:pStyle w:val="PL"/>
        <w:rPr>
          <w:del w:id="5514" w:author="R2-1809280" w:date="2018-06-06T21:28:00Z"/>
          <w:color w:val="808080"/>
        </w:rPr>
      </w:pPr>
      <w:del w:id="5515" w:author="R2-1809280" w:date="2018-06-06T21:28:00Z">
        <w:r w:rsidRPr="00F35584">
          <w:tab/>
        </w:r>
        <w:r w:rsidRPr="00F35584">
          <w:rPr>
            <w:color w:val="808080"/>
          </w:rPr>
          <w:delText>-- The network configures at most 10 Search Spaces per BWP per cell (including the initial Search Space).</w:delText>
        </w:r>
      </w:del>
    </w:p>
    <w:p w:rsidR="00E22251" w:rsidRPr="00E45104" w:rsidRDefault="00E22251" w:rsidP="00E22251">
      <w:pPr>
        <w:pStyle w:val="PL"/>
      </w:pPr>
      <w:r w:rsidRPr="00E45104">
        <w:tab/>
        <w:t>searchSpacesToAddModList</w:t>
      </w:r>
      <w:r w:rsidRPr="00E45104">
        <w:tab/>
      </w:r>
      <w:r w:rsidRPr="00E45104">
        <w:tab/>
      </w:r>
      <w:r w:rsidRPr="00E45104">
        <w:tab/>
      </w:r>
      <w:del w:id="5516" w:author="R2-1809280" w:date="2018-06-06T21:28:00Z">
        <w:r w:rsidRPr="00F35584">
          <w:tab/>
        </w:r>
      </w:del>
      <w:r w:rsidRPr="00E45104">
        <w:rPr>
          <w:color w:val="993366"/>
        </w:rPr>
        <w:t>SEQUENCE</w:t>
      </w:r>
      <w:r w:rsidRPr="00E45104">
        <w:t>(</w:t>
      </w:r>
      <w:r w:rsidRPr="00E45104">
        <w:rPr>
          <w:color w:val="993366"/>
        </w:rPr>
        <w:t>SIZE</w:t>
      </w:r>
      <w:r w:rsidRPr="00E45104">
        <w:t xml:space="preserve"> (1..1</w:t>
      </w:r>
      <w:r w:rsidR="00677B52" w:rsidRPr="00E45104">
        <w:t>0</w:t>
      </w:r>
      <w:r w:rsidRPr="00E45104">
        <w:t>))</w:t>
      </w:r>
      <w:r w:rsidRPr="00E45104">
        <w:rPr>
          <w:color w:val="993366"/>
        </w:rPr>
        <w:t xml:space="preserve"> OF</w:t>
      </w:r>
      <w:r w:rsidRPr="00E45104">
        <w:t xml:space="preserve"> SearchSpace</w:t>
      </w:r>
      <w:r w:rsidRPr="00E45104">
        <w:tab/>
      </w:r>
      <w:r w:rsidRPr="00E45104">
        <w:tab/>
      </w:r>
      <w:r w:rsidRPr="00E45104">
        <w:tab/>
      </w:r>
      <w:r w:rsidR="00ED0B38" w:rsidRPr="00E45104">
        <w:tab/>
      </w:r>
      <w:r w:rsidR="00ED0B38" w:rsidRPr="00E45104">
        <w:tab/>
      </w:r>
      <w:r w:rsidRPr="00E45104">
        <w:tab/>
      </w:r>
      <w:ins w:id="5517" w:author="R2-1809280" w:date="2018-06-06T21:28:00Z">
        <w:r w:rsidRPr="00E45104">
          <w:tab/>
        </w:r>
        <w:r w:rsidRPr="00E45104">
          <w:tab/>
        </w:r>
      </w:ins>
      <w:r w:rsidRPr="00E45104">
        <w:rPr>
          <w:color w:val="993366"/>
        </w:rPr>
        <w:t>OPTIONAL</w:t>
      </w:r>
      <w:r w:rsidRPr="00E45104">
        <w:t>,</w:t>
      </w:r>
      <w:ins w:id="5518" w:author="R2-1809280" w:date="2018-06-06T21:28:00Z">
        <w:r w:rsidR="00ED0B38" w:rsidRPr="00E45104">
          <w:t xml:space="preserve"> </w:t>
        </w:r>
        <w:r w:rsidR="00ED0B38" w:rsidRPr="00E45104">
          <w:tab/>
          <w:t>-- Need N</w:t>
        </w:r>
      </w:ins>
    </w:p>
    <w:p w:rsidR="00E22251" w:rsidRPr="00E45104" w:rsidRDefault="00E22251" w:rsidP="00E22251">
      <w:pPr>
        <w:pStyle w:val="PL"/>
      </w:pPr>
      <w:r w:rsidRPr="00E45104">
        <w:tab/>
        <w:t>searchSpacesToReleaseList</w:t>
      </w:r>
      <w:r w:rsidRPr="00E45104">
        <w:tab/>
      </w:r>
      <w:r w:rsidRPr="00E45104">
        <w:tab/>
      </w:r>
      <w:r w:rsidRPr="00E45104">
        <w:tab/>
      </w:r>
      <w:del w:id="5519" w:author="R2-1809280" w:date="2018-06-06T21:28:00Z">
        <w:r w:rsidRPr="00F35584">
          <w:tab/>
        </w:r>
      </w:del>
      <w:r w:rsidRPr="00E45104">
        <w:rPr>
          <w:color w:val="993366"/>
        </w:rPr>
        <w:t>SEQUENCE</w:t>
      </w:r>
      <w:r w:rsidRPr="00E45104">
        <w:t>(</w:t>
      </w:r>
      <w:r w:rsidRPr="00E45104">
        <w:rPr>
          <w:color w:val="993366"/>
        </w:rPr>
        <w:t>SIZE</w:t>
      </w:r>
      <w:r w:rsidRPr="00E45104">
        <w:t xml:space="preserve"> (1..1</w:t>
      </w:r>
      <w:r w:rsidR="00677B52" w:rsidRPr="00E45104">
        <w:t>0</w:t>
      </w:r>
      <w:r w:rsidRPr="00E45104">
        <w:t>))</w:t>
      </w:r>
      <w:r w:rsidRPr="00E45104">
        <w:rPr>
          <w:color w:val="993366"/>
        </w:rPr>
        <w:t xml:space="preserve"> OF</w:t>
      </w:r>
      <w:r w:rsidRPr="00E45104">
        <w:t xml:space="preserve"> SearchSpaceId</w:t>
      </w:r>
      <w:r w:rsidRPr="00E45104">
        <w:tab/>
      </w:r>
      <w:r w:rsidRPr="00E45104">
        <w:tab/>
      </w:r>
      <w:r w:rsidRPr="00E45104">
        <w:tab/>
      </w:r>
      <w:r w:rsidRPr="00E45104">
        <w:tab/>
      </w:r>
      <w:r w:rsidR="00ED0B38" w:rsidRPr="00E45104">
        <w:tab/>
      </w:r>
      <w:r w:rsidR="00ED0B38" w:rsidRPr="00E45104">
        <w:tab/>
      </w:r>
      <w:ins w:id="5520" w:author="R2-1809280" w:date="2018-06-06T21:28:00Z">
        <w:r w:rsidRPr="00E45104">
          <w:tab/>
        </w:r>
        <w:r w:rsidRPr="00E45104">
          <w:tab/>
        </w:r>
      </w:ins>
      <w:r w:rsidRPr="00E45104">
        <w:rPr>
          <w:color w:val="993366"/>
        </w:rPr>
        <w:t>OPTIONAL</w:t>
      </w:r>
      <w:r w:rsidRPr="00E45104">
        <w:t>,</w:t>
      </w:r>
      <w:ins w:id="5521" w:author="R2-1809280" w:date="2018-06-06T21:28:00Z">
        <w:r w:rsidR="00ED0B38" w:rsidRPr="00E45104">
          <w:t xml:space="preserve"> </w:t>
        </w:r>
        <w:r w:rsidR="00ED0B38" w:rsidRPr="00E45104">
          <w:tab/>
          <w:t>-- Need N</w:t>
        </w:r>
      </w:ins>
    </w:p>
    <w:p w:rsidR="00E22251" w:rsidRPr="00F35584" w:rsidRDefault="00E22251" w:rsidP="00E22251">
      <w:pPr>
        <w:pStyle w:val="PL"/>
        <w:rPr>
          <w:del w:id="5522" w:author="R2-1809280" w:date="2018-06-06T21:28:00Z"/>
        </w:rPr>
      </w:pPr>
    </w:p>
    <w:p w:rsidR="00E22251" w:rsidRPr="00F35584" w:rsidRDefault="00E22251" w:rsidP="00C06796">
      <w:pPr>
        <w:pStyle w:val="PL"/>
        <w:rPr>
          <w:del w:id="5523" w:author="R2-1809280" w:date="2018-06-06T21:28:00Z"/>
          <w:color w:val="808080"/>
        </w:rPr>
      </w:pPr>
      <w:del w:id="5524" w:author="R2-1809280" w:date="2018-06-06T21:28:00Z">
        <w:r w:rsidRPr="00F35584">
          <w:tab/>
        </w:r>
        <w:r w:rsidRPr="00F35584">
          <w:rPr>
            <w:color w:val="808080"/>
          </w:rPr>
          <w:delText xml:space="preserve">-- Configuration of downlink preemtption indications to be monitored in this cell. </w:delText>
        </w:r>
      </w:del>
    </w:p>
    <w:p w:rsidR="00E22251" w:rsidRPr="00F35584" w:rsidRDefault="00E22251" w:rsidP="00C06796">
      <w:pPr>
        <w:pStyle w:val="PL"/>
        <w:rPr>
          <w:del w:id="5525" w:author="R2-1809280" w:date="2018-06-06T21:28:00Z"/>
          <w:color w:val="808080"/>
        </w:rPr>
      </w:pPr>
      <w:del w:id="5526" w:author="R2-1809280" w:date="2018-06-06T21:28:00Z">
        <w:r w:rsidRPr="00F35584">
          <w:tab/>
        </w:r>
        <w:r w:rsidRPr="00F35584">
          <w:rPr>
            <w:color w:val="808080"/>
          </w:rPr>
          <w:delText>-- Corresponds to L1 parameter 'Preemp-DL' (see 38.214, section 11.2)</w:delText>
        </w:r>
      </w:del>
    </w:p>
    <w:p w:rsidR="00E22251" w:rsidRPr="00F35584" w:rsidRDefault="00E22251" w:rsidP="00C06796">
      <w:pPr>
        <w:pStyle w:val="PL"/>
        <w:rPr>
          <w:del w:id="5527" w:author="R2-1809280" w:date="2018-06-06T21:28:00Z"/>
          <w:color w:val="808080"/>
        </w:rPr>
      </w:pPr>
      <w:del w:id="5528" w:author="R2-1809280" w:date="2018-06-06T21:28:00Z">
        <w:r w:rsidRPr="00F35584">
          <w:tab/>
        </w:r>
        <w:r w:rsidRPr="00F35584">
          <w:rPr>
            <w:color w:val="808080"/>
          </w:rPr>
          <w:delText>-- FFS_RAN1: LS R1-1801281 indicates this is "Per Cell (but association with each configured BWP is needed)" =&gt; Unclear, keep on BWP for now.</w:delText>
        </w:r>
      </w:del>
    </w:p>
    <w:p w:rsidR="00E22251" w:rsidRPr="00E45104" w:rsidRDefault="00E22251" w:rsidP="00E22251">
      <w:pPr>
        <w:pStyle w:val="PL"/>
        <w:rPr>
          <w:color w:val="808080"/>
        </w:rPr>
      </w:pPr>
      <w:r w:rsidRPr="00E45104">
        <w:tab/>
        <w:t>downlinkPreemption</w:t>
      </w:r>
      <w:r w:rsidRPr="00E45104">
        <w:tab/>
      </w:r>
      <w:r w:rsidRPr="00E45104">
        <w:tab/>
      </w:r>
      <w:r w:rsidRPr="00E45104">
        <w:tab/>
      </w:r>
      <w:r w:rsidRPr="00E45104">
        <w:tab/>
      </w:r>
      <w:r w:rsidRPr="00E45104">
        <w:tab/>
      </w:r>
      <w:del w:id="5529" w:author="R2-1809280" w:date="2018-06-06T21:28:00Z">
        <w:r w:rsidRPr="00F35584">
          <w:tab/>
        </w:r>
      </w:del>
      <w:r w:rsidR="00855E1F" w:rsidRPr="00E45104">
        <w:t xml:space="preserve">SetupRelease { </w:t>
      </w:r>
      <w:r w:rsidRPr="00E45104">
        <w:t>DownlinkPreemption</w:t>
      </w:r>
      <w:r w:rsidR="00855E1F"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del w:id="5530" w:author="R2-1809280" w:date="2018-06-06T21:28:00Z">
        <w:r w:rsidRPr="00F35584">
          <w:tab/>
        </w:r>
        <w:r w:rsidRPr="00F35584">
          <w:tab/>
        </w:r>
        <w:r w:rsidRPr="00F35584">
          <w:tab/>
        </w:r>
        <w:r w:rsidRPr="00F35584">
          <w:tab/>
        </w:r>
        <w:r w:rsidRPr="00F35584">
          <w:tab/>
        </w:r>
        <w:r w:rsidRPr="00F35584">
          <w:tab/>
        </w:r>
      </w:del>
      <w:r w:rsidRPr="00E45104">
        <w:rPr>
          <w:color w:val="993366"/>
        </w:rPr>
        <w:t>OPTIONAL</w:t>
      </w:r>
      <w:r w:rsidRPr="00E45104">
        <w:t>,</w:t>
      </w:r>
      <w:r w:rsidR="00855E1F" w:rsidRPr="00E45104">
        <w:tab/>
      </w:r>
      <w:r w:rsidR="00855E1F" w:rsidRPr="00E45104">
        <w:rPr>
          <w:color w:val="808080"/>
        </w:rPr>
        <w:t>-- Need M</w:t>
      </w:r>
    </w:p>
    <w:p w:rsidR="00E22251" w:rsidRPr="00F35584" w:rsidRDefault="00E22251" w:rsidP="00E22251">
      <w:pPr>
        <w:pStyle w:val="PL"/>
        <w:rPr>
          <w:del w:id="5531" w:author="R2-1809280" w:date="2018-06-06T21:28:00Z"/>
        </w:rPr>
      </w:pPr>
    </w:p>
    <w:p w:rsidR="00E22251" w:rsidRPr="00F35584" w:rsidRDefault="00E22251" w:rsidP="00C06796">
      <w:pPr>
        <w:pStyle w:val="PL"/>
        <w:rPr>
          <w:del w:id="5532" w:author="R2-1809280" w:date="2018-06-06T21:28:00Z"/>
          <w:color w:val="808080"/>
        </w:rPr>
      </w:pPr>
      <w:del w:id="5533" w:author="R2-1809280" w:date="2018-06-06T21:28:00Z">
        <w:r w:rsidRPr="00F35584">
          <w:tab/>
        </w:r>
        <w:r w:rsidRPr="00F35584">
          <w:rPr>
            <w:color w:val="808080"/>
          </w:rPr>
          <w:delText>-- Configuration of Slot-Format-Indicators to be monitored in this cell</w:delText>
        </w:r>
      </w:del>
    </w:p>
    <w:p w:rsidR="00E22251" w:rsidRPr="00F35584" w:rsidRDefault="00E22251" w:rsidP="00C06796">
      <w:pPr>
        <w:pStyle w:val="PL"/>
        <w:rPr>
          <w:del w:id="5534" w:author="R2-1809280" w:date="2018-06-06T21:28:00Z"/>
        </w:rPr>
      </w:pPr>
    </w:p>
    <w:p w:rsidR="00E22251" w:rsidRPr="00F35584" w:rsidRDefault="00E22251" w:rsidP="00C06796">
      <w:pPr>
        <w:pStyle w:val="PL"/>
        <w:rPr>
          <w:del w:id="5535" w:author="R2-1809280" w:date="2018-06-06T21:28:00Z"/>
          <w:color w:val="808080"/>
        </w:rPr>
      </w:pPr>
      <w:del w:id="5536" w:author="R2-1809280" w:date="2018-06-06T21:28:00Z">
        <w:r w:rsidRPr="00F35584">
          <w:tab/>
        </w:r>
        <w:r w:rsidRPr="00F35584">
          <w:rPr>
            <w:color w:val="808080"/>
          </w:rPr>
          <w:delText xml:space="preserve">-- FFS_RAN1 discusses still whether this SFI payload configuration is BWP- or Cell-Specific. </w:delText>
        </w:r>
      </w:del>
    </w:p>
    <w:p w:rsidR="00E22251" w:rsidRPr="00F35584" w:rsidRDefault="00E22251" w:rsidP="00E22251">
      <w:pPr>
        <w:pStyle w:val="PL"/>
        <w:rPr>
          <w:del w:id="5537" w:author="R2-1809280" w:date="2018-06-06T21:28:00Z"/>
          <w:color w:val="808080"/>
        </w:rPr>
      </w:pPr>
      <w:bookmarkStart w:id="5538" w:name="_Hlk508823445"/>
      <w:del w:id="5539" w:author="R2-1809280" w:date="2018-06-06T21:28:00Z">
        <w:r w:rsidRPr="00F35584">
          <w:tab/>
          <w:delText>slotFormatIndicator</w:delText>
        </w:r>
        <w:r w:rsidRPr="00F35584">
          <w:tab/>
        </w:r>
        <w:r w:rsidRPr="00F35584">
          <w:tab/>
        </w:r>
        <w:r w:rsidRPr="00F35584">
          <w:tab/>
        </w:r>
        <w:r w:rsidRPr="00F35584">
          <w:tab/>
        </w:r>
        <w:r w:rsidRPr="00F35584">
          <w:tab/>
        </w:r>
        <w:r w:rsidRPr="00F35584">
          <w:tab/>
        </w:r>
        <w:r w:rsidR="00855E1F" w:rsidRPr="00F35584">
          <w:delText xml:space="preserve">SetupRelease { </w:delText>
        </w:r>
        <w:r w:rsidRPr="00F35584">
          <w:delText>SlotFormatIndicator</w:delText>
        </w:r>
        <w:r w:rsidR="00855E1F" w:rsidRPr="00F35584">
          <w:delText xml:space="preserve"> }</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00855E1F" w:rsidRPr="00F35584">
          <w:tab/>
        </w:r>
        <w:r w:rsidR="00855E1F" w:rsidRPr="00F35584">
          <w:rPr>
            <w:color w:val="808080"/>
          </w:rPr>
          <w:delText>-- Need M</w:delText>
        </w:r>
      </w:del>
    </w:p>
    <w:bookmarkEnd w:id="5538"/>
    <w:p w:rsidR="00193043" w:rsidRPr="00F35584" w:rsidRDefault="00193043" w:rsidP="00193043">
      <w:pPr>
        <w:pStyle w:val="PL"/>
        <w:rPr>
          <w:del w:id="5540" w:author="R2-1809280" w:date="2018-06-06T21:28:00Z"/>
          <w:color w:val="808080"/>
        </w:rPr>
      </w:pPr>
      <w:del w:id="5541" w:author="R2-1809280" w:date="2018-06-06T21:28:00Z">
        <w:r w:rsidRPr="00F35584">
          <w:tab/>
        </w:r>
        <w:r w:rsidRPr="00F35584">
          <w:rPr>
            <w:color w:val="808080"/>
          </w:rPr>
          <w:delText xml:space="preserve">-- Enable and configure reception of </w:delText>
        </w:r>
        <w:r w:rsidR="0018468A" w:rsidRPr="00F35584">
          <w:rPr>
            <w:color w:val="808080"/>
          </w:rPr>
          <w:delText xml:space="preserve">group </w:delText>
        </w:r>
        <w:r w:rsidRPr="00F35584">
          <w:rPr>
            <w:color w:val="808080"/>
          </w:rPr>
          <w:delText xml:space="preserve">TPC </w:delText>
        </w:r>
        <w:r w:rsidR="0018468A" w:rsidRPr="00F35584">
          <w:rPr>
            <w:color w:val="808080"/>
          </w:rPr>
          <w:delText>commands for PUSCH</w:delText>
        </w:r>
      </w:del>
    </w:p>
    <w:p w:rsidR="00193043" w:rsidRPr="00E45104" w:rsidRDefault="00193043" w:rsidP="00193043">
      <w:pPr>
        <w:pStyle w:val="PL"/>
        <w:rPr>
          <w:color w:val="808080"/>
        </w:rPr>
      </w:pPr>
      <w:bookmarkStart w:id="5542" w:name="_Hlk508633395"/>
      <w:r w:rsidRPr="00E45104">
        <w:tab/>
        <w:t>tpc</w:t>
      </w:r>
      <w:r w:rsidR="0018468A" w:rsidRPr="00E45104">
        <w:t>-PUSCH</w:t>
      </w:r>
      <w:r w:rsidRPr="00E45104">
        <w:tab/>
      </w:r>
      <w:r w:rsidRPr="00E45104">
        <w:tab/>
      </w:r>
      <w:r w:rsidRPr="00E45104">
        <w:tab/>
      </w:r>
      <w:r w:rsidRPr="00E45104">
        <w:tab/>
      </w:r>
      <w:r w:rsidRPr="00E45104">
        <w:tab/>
      </w:r>
      <w:r w:rsidRPr="00E45104">
        <w:tab/>
      </w:r>
      <w:r w:rsidRPr="00E45104">
        <w:tab/>
      </w:r>
      <w:del w:id="5543" w:author="R2-1809280" w:date="2018-06-06T21:28:00Z">
        <w:r w:rsidRPr="00F35584">
          <w:tab/>
        </w:r>
      </w:del>
      <w:r w:rsidR="0018468A" w:rsidRPr="00E45104">
        <w:t>SetupRelease { PUSCH-</w:t>
      </w:r>
      <w:r w:rsidRPr="00E45104">
        <w:t>TPC-CommandConfig</w:t>
      </w:r>
      <w:r w:rsidR="0018468A" w:rsidRPr="00E45104">
        <w:t xml:space="preserve"> }</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w:t>
      </w:r>
      <w:r w:rsidR="007D6418" w:rsidRPr="00E45104">
        <w:rPr>
          <w:color w:val="808080"/>
        </w:rPr>
        <w:t>Need M</w:t>
      </w:r>
    </w:p>
    <w:p w:rsidR="00193043" w:rsidRPr="00F35584" w:rsidRDefault="00193043" w:rsidP="00193043">
      <w:pPr>
        <w:pStyle w:val="PL"/>
        <w:rPr>
          <w:del w:id="5544" w:author="R2-1809280" w:date="2018-06-06T21:28:00Z"/>
        </w:rPr>
      </w:pPr>
    </w:p>
    <w:p w:rsidR="0018468A" w:rsidRPr="00F35584" w:rsidRDefault="0018468A" w:rsidP="0018468A">
      <w:pPr>
        <w:pStyle w:val="PL"/>
        <w:rPr>
          <w:del w:id="5545" w:author="R2-1809280" w:date="2018-06-06T21:28:00Z"/>
          <w:color w:val="808080"/>
        </w:rPr>
      </w:pPr>
      <w:del w:id="5546" w:author="R2-1809280" w:date="2018-06-06T21:28:00Z">
        <w:r w:rsidRPr="00F35584">
          <w:tab/>
        </w:r>
        <w:r w:rsidRPr="00F35584">
          <w:rPr>
            <w:color w:val="808080"/>
          </w:rPr>
          <w:delText>-- Enable and configure reception of group TPC commands fpr PUCCH</w:delText>
        </w:r>
      </w:del>
    </w:p>
    <w:p w:rsidR="0018468A" w:rsidRPr="00E45104" w:rsidRDefault="0018468A" w:rsidP="0018468A">
      <w:pPr>
        <w:pStyle w:val="PL"/>
        <w:rPr>
          <w:color w:val="808080"/>
        </w:rPr>
      </w:pPr>
      <w:r w:rsidRPr="00E45104">
        <w:tab/>
        <w:t>tpc-PUCCH</w:t>
      </w:r>
      <w:r w:rsidRPr="00E45104">
        <w:tab/>
      </w:r>
      <w:r w:rsidRPr="00E45104">
        <w:tab/>
      </w:r>
      <w:r w:rsidRPr="00E45104">
        <w:tab/>
      </w:r>
      <w:r w:rsidRPr="00E45104">
        <w:tab/>
      </w:r>
      <w:r w:rsidRPr="00E45104">
        <w:tab/>
      </w:r>
      <w:r w:rsidRPr="00E45104">
        <w:tab/>
      </w:r>
      <w:r w:rsidRPr="00E45104">
        <w:tab/>
      </w:r>
      <w:del w:id="5547" w:author="R2-1809280" w:date="2018-06-06T21:28:00Z">
        <w:r w:rsidRPr="00F35584">
          <w:tab/>
        </w:r>
      </w:del>
      <w:r w:rsidRPr="00E45104">
        <w:t>SetupRelease { PUCCH-TPC-CommandConfig }</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P</w:t>
      </w:r>
      <w:r w:rsidR="007D6418" w:rsidRPr="00E45104">
        <w:rPr>
          <w:color w:val="808080"/>
        </w:rPr>
        <w:t>UCCH-</w:t>
      </w:r>
      <w:r w:rsidRPr="00E45104">
        <w:rPr>
          <w:color w:val="808080"/>
        </w:rPr>
        <w:t>CellOnly</w:t>
      </w:r>
    </w:p>
    <w:bookmarkEnd w:id="5542"/>
    <w:p w:rsidR="0018468A" w:rsidRPr="00F35584" w:rsidRDefault="0018468A" w:rsidP="00193043">
      <w:pPr>
        <w:pStyle w:val="PL"/>
        <w:rPr>
          <w:del w:id="5548" w:author="R2-1809280" w:date="2018-06-06T21:28:00Z"/>
        </w:rPr>
      </w:pPr>
    </w:p>
    <w:p w:rsidR="001E16A8" w:rsidRPr="00E45104" w:rsidRDefault="001E16A8" w:rsidP="00E22251">
      <w:pPr>
        <w:pStyle w:val="PL"/>
        <w:rPr>
          <w:ins w:id="5549" w:author="R2-1809280" w:date="2018-06-06T21:28:00Z"/>
        </w:rPr>
      </w:pPr>
      <w:ins w:id="5550" w:author="R2-1809280" w:date="2018-06-06T21:28:00Z">
        <w:r w:rsidRPr="00E45104">
          <w:tab/>
          <w:t>tpc-SRS</w:t>
        </w:r>
        <w:r w:rsidRPr="00E45104">
          <w:tab/>
        </w:r>
        <w:r w:rsidRPr="00E45104">
          <w:tab/>
        </w:r>
        <w:r w:rsidRPr="00E45104">
          <w:tab/>
        </w:r>
        <w:r w:rsidRPr="00E45104">
          <w:tab/>
        </w:r>
        <w:r w:rsidRPr="00E45104">
          <w:tab/>
        </w:r>
        <w:r w:rsidRPr="00E45104">
          <w:tab/>
        </w:r>
        <w:r w:rsidRPr="00E45104">
          <w:tab/>
        </w:r>
        <w:r w:rsidRPr="00E45104">
          <w:tab/>
          <w:t>SetupRelease { SRS-TPC-CommandConfig}</w:t>
        </w:r>
        <w:r w:rsidRPr="00E45104">
          <w:tab/>
        </w:r>
        <w:r w:rsidRPr="00E45104">
          <w:tab/>
        </w:r>
        <w:r w:rsidRPr="00E45104">
          <w:tab/>
        </w:r>
        <w:r w:rsidRPr="00E45104">
          <w:tab/>
        </w:r>
        <w:r w:rsidRPr="00E45104">
          <w:tab/>
        </w:r>
        <w:r w:rsidRPr="00E45104">
          <w:tab/>
        </w:r>
        <w:r w:rsidRPr="00E45104">
          <w:tab/>
        </w:r>
        <w:r w:rsidRPr="00E45104">
          <w:tab/>
          <w:t>OPTIONAL,</w:t>
        </w:r>
        <w:r w:rsidRPr="00E45104">
          <w:tab/>
          <w:t>-- Need M</w:t>
        </w:r>
      </w:ins>
    </w:p>
    <w:p w:rsidR="0018468A" w:rsidRPr="00E45104" w:rsidRDefault="0018468A" w:rsidP="00E22251">
      <w:pPr>
        <w:pStyle w:val="PL"/>
      </w:pPr>
      <w:r w:rsidRPr="00E45104">
        <w:tab/>
        <w:t>...</w:t>
      </w:r>
    </w:p>
    <w:p w:rsidR="00E22251" w:rsidRPr="00E45104" w:rsidRDefault="00E22251" w:rsidP="00E22251">
      <w:pPr>
        <w:pStyle w:val="PL"/>
      </w:pPr>
      <w:r w:rsidRPr="00E45104">
        <w:t>}</w:t>
      </w:r>
    </w:p>
    <w:p w:rsidR="00823D64" w:rsidRPr="00E45104" w:rsidRDefault="00823D64" w:rsidP="00C06796">
      <w:pPr>
        <w:pStyle w:val="PL"/>
      </w:pPr>
    </w:p>
    <w:p w:rsidR="00823D64" w:rsidRPr="00E45104" w:rsidRDefault="00823D64" w:rsidP="00C06796">
      <w:pPr>
        <w:pStyle w:val="PL"/>
        <w:rPr>
          <w:color w:val="808080"/>
        </w:rPr>
      </w:pPr>
      <w:r w:rsidRPr="00E45104">
        <w:rPr>
          <w:color w:val="808080"/>
        </w:rPr>
        <w:t xml:space="preserve">-- TAG-PDCCH-CONFIG-STOP </w:t>
      </w:r>
    </w:p>
    <w:p w:rsidR="00823D64" w:rsidRPr="00E45104" w:rsidRDefault="00823D64" w:rsidP="00C06796">
      <w:pPr>
        <w:pStyle w:val="PL"/>
        <w:rPr>
          <w:color w:val="808080"/>
        </w:rPr>
      </w:pPr>
      <w:r w:rsidRPr="00E45104">
        <w:rPr>
          <w:color w:val="808080"/>
        </w:rPr>
        <w:t>-- ASN1STOP</w:t>
      </w:r>
    </w:p>
    <w:p w:rsidR="00E22251" w:rsidRPr="00E45104" w:rsidRDefault="00E22251" w:rsidP="008379C9">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5551" w:author="R2-1809280" w:date="2018-06-06T21:28:00Z"/>
        </w:trPr>
        <w:tc>
          <w:tcPr>
            <w:tcW w:w="14173" w:type="dxa"/>
            <w:shd w:val="clear" w:color="auto" w:fill="auto"/>
          </w:tcPr>
          <w:p w:rsidR="008379C9" w:rsidRPr="00E45104" w:rsidRDefault="008379C9" w:rsidP="008379C9">
            <w:pPr>
              <w:pStyle w:val="TAH"/>
              <w:rPr>
                <w:ins w:id="5552" w:author="R2-1809280" w:date="2018-06-06T21:28:00Z"/>
                <w:szCs w:val="22"/>
              </w:rPr>
            </w:pPr>
            <w:ins w:id="5553" w:author="R2-1809280" w:date="2018-06-06T21:28:00Z">
              <w:r w:rsidRPr="00E45104">
                <w:rPr>
                  <w:i/>
                  <w:szCs w:val="22"/>
                </w:rPr>
                <w:lastRenderedPageBreak/>
                <w:t>PDCCH-Config field descriptions</w:t>
              </w:r>
            </w:ins>
          </w:p>
        </w:tc>
      </w:tr>
      <w:tr w:rsidR="008379C9" w:rsidRPr="00E45104" w:rsidTr="0040018C">
        <w:trPr>
          <w:ins w:id="5554" w:author="R2-1809280" w:date="2018-06-06T21:28:00Z"/>
        </w:trPr>
        <w:tc>
          <w:tcPr>
            <w:tcW w:w="14173" w:type="dxa"/>
            <w:shd w:val="clear" w:color="auto" w:fill="auto"/>
          </w:tcPr>
          <w:p w:rsidR="008379C9" w:rsidRPr="00E45104" w:rsidRDefault="008379C9" w:rsidP="008379C9">
            <w:pPr>
              <w:pStyle w:val="TAL"/>
              <w:rPr>
                <w:ins w:id="5555" w:author="R2-1809280" w:date="2018-06-06T21:28:00Z"/>
                <w:szCs w:val="22"/>
              </w:rPr>
            </w:pPr>
            <w:ins w:id="5556" w:author="R2-1809280" w:date="2018-06-06T21:28:00Z">
              <w:r w:rsidRPr="00E45104">
                <w:rPr>
                  <w:b/>
                  <w:i/>
                  <w:szCs w:val="22"/>
                </w:rPr>
                <w:t>controlResourceSetToAddModList</w:t>
              </w:r>
            </w:ins>
          </w:p>
          <w:p w:rsidR="008379C9" w:rsidRPr="00E45104" w:rsidRDefault="008379C9" w:rsidP="008379C9">
            <w:pPr>
              <w:pStyle w:val="TAL"/>
              <w:rPr>
                <w:ins w:id="5557" w:author="R2-1809280" w:date="2018-06-06T21:28:00Z"/>
                <w:szCs w:val="22"/>
              </w:rPr>
            </w:pPr>
            <w:ins w:id="5558" w:author="R2-1809280" w:date="2018-06-06T21:28:00Z">
              <w:r w:rsidRPr="00E45104">
                <w:rPr>
                  <w:szCs w:val="22"/>
                </w:rPr>
                <w:t>List of UE specifically configured Control Resource Sets (CORESETs) to be used by the UE. The network configures at most 3 CORESETs per BWP per cell (including the initial CORESET).</w:t>
              </w:r>
            </w:ins>
          </w:p>
        </w:tc>
      </w:tr>
      <w:tr w:rsidR="008379C9" w:rsidRPr="00E45104" w:rsidTr="0040018C">
        <w:trPr>
          <w:ins w:id="5559" w:author="R2-1809280" w:date="2018-06-06T21:28:00Z"/>
        </w:trPr>
        <w:tc>
          <w:tcPr>
            <w:tcW w:w="14173" w:type="dxa"/>
            <w:shd w:val="clear" w:color="auto" w:fill="auto"/>
          </w:tcPr>
          <w:p w:rsidR="008379C9" w:rsidRPr="00E45104" w:rsidRDefault="008379C9" w:rsidP="008379C9">
            <w:pPr>
              <w:pStyle w:val="TAL"/>
              <w:rPr>
                <w:ins w:id="5560" w:author="R2-1809280" w:date="2018-06-06T21:28:00Z"/>
                <w:szCs w:val="22"/>
              </w:rPr>
            </w:pPr>
            <w:ins w:id="5561" w:author="R2-1809280" w:date="2018-06-06T21:28:00Z">
              <w:r w:rsidRPr="00E45104">
                <w:rPr>
                  <w:b/>
                  <w:i/>
                  <w:szCs w:val="22"/>
                </w:rPr>
                <w:t>downlinkPreemption</w:t>
              </w:r>
            </w:ins>
          </w:p>
          <w:p w:rsidR="006B4219" w:rsidRPr="00E45104" w:rsidRDefault="008379C9" w:rsidP="008379C9">
            <w:pPr>
              <w:pStyle w:val="TAL"/>
              <w:rPr>
                <w:ins w:id="5562" w:author="R2-1809280" w:date="2018-06-06T21:28:00Z"/>
                <w:szCs w:val="22"/>
              </w:rPr>
            </w:pPr>
            <w:ins w:id="5563" w:author="R2-1809280" w:date="2018-06-06T21:28:00Z">
              <w:r w:rsidRPr="00E45104">
                <w:rPr>
                  <w:szCs w:val="22"/>
                </w:rPr>
                <w:t xml:space="preserve">Configuration of downlink preemtption indications to be monitored in this cell. Corresponds to L1 parameter 'Preemp-DL' (see 38.214, section 11.2) </w:t>
              </w:r>
            </w:ins>
          </w:p>
          <w:p w:rsidR="008379C9" w:rsidRPr="00E45104" w:rsidRDefault="008379C9" w:rsidP="008379C9">
            <w:pPr>
              <w:pStyle w:val="TAL"/>
              <w:rPr>
                <w:ins w:id="5564" w:author="R2-1809280" w:date="2018-06-06T21:28:00Z"/>
                <w:szCs w:val="22"/>
              </w:rPr>
            </w:pPr>
            <w:ins w:id="5565" w:author="R2-1809280" w:date="2018-06-06T21:28:00Z">
              <w:r w:rsidRPr="00E45104">
                <w:rPr>
                  <w:szCs w:val="22"/>
                </w:rPr>
                <w:t>FFS_RAN1: LS R1-1801281 indicates this is "Per Cell (but association with each configured BWP is needed)" =&gt; Unclear, keep on BWP for now.</w:t>
              </w:r>
            </w:ins>
          </w:p>
        </w:tc>
      </w:tr>
      <w:tr w:rsidR="008379C9" w:rsidRPr="00E45104" w:rsidTr="0040018C">
        <w:trPr>
          <w:ins w:id="5566" w:author="R2-1809280" w:date="2018-06-06T21:28:00Z"/>
        </w:trPr>
        <w:tc>
          <w:tcPr>
            <w:tcW w:w="14173" w:type="dxa"/>
            <w:shd w:val="clear" w:color="auto" w:fill="auto"/>
          </w:tcPr>
          <w:p w:rsidR="008379C9" w:rsidRPr="00E45104" w:rsidRDefault="008379C9" w:rsidP="008379C9">
            <w:pPr>
              <w:pStyle w:val="TAL"/>
              <w:rPr>
                <w:ins w:id="5567" w:author="R2-1809280" w:date="2018-06-06T21:28:00Z"/>
                <w:szCs w:val="22"/>
              </w:rPr>
            </w:pPr>
            <w:ins w:id="5568" w:author="R2-1809280" w:date="2018-06-06T21:28:00Z">
              <w:r w:rsidRPr="00E45104">
                <w:rPr>
                  <w:b/>
                  <w:i/>
                  <w:szCs w:val="22"/>
                </w:rPr>
                <w:t>searchSpacesToAddModList</w:t>
              </w:r>
            </w:ins>
          </w:p>
          <w:p w:rsidR="008379C9" w:rsidRPr="00E45104" w:rsidRDefault="008379C9" w:rsidP="008379C9">
            <w:pPr>
              <w:pStyle w:val="TAL"/>
              <w:rPr>
                <w:ins w:id="5569" w:author="R2-1809280" w:date="2018-06-06T21:28:00Z"/>
                <w:szCs w:val="22"/>
              </w:rPr>
            </w:pPr>
            <w:ins w:id="5570" w:author="R2-1809280" w:date="2018-06-06T21:28:00Z">
              <w:r w:rsidRPr="00E45104">
                <w:rPr>
                  <w:szCs w:val="22"/>
                </w:rPr>
                <w:t xml:space="preserve">List of UE specifically configured </w:t>
              </w:r>
              <w:r w:rsidR="00D42C32" w:rsidRPr="00E45104">
                <w:t>Search Spaces</w:t>
              </w:r>
              <w:r w:rsidRPr="00E45104">
                <w:rPr>
                  <w:szCs w:val="22"/>
                </w:rPr>
                <w:t>. The network configures at most 10 Search Spaces per BWP per cell (including the initial Search Space).</w:t>
              </w:r>
            </w:ins>
          </w:p>
        </w:tc>
      </w:tr>
      <w:tr w:rsidR="008379C9" w:rsidRPr="00E45104" w:rsidTr="0040018C">
        <w:trPr>
          <w:ins w:id="5571" w:author="R2-1809280" w:date="2018-06-06T21:28:00Z"/>
        </w:trPr>
        <w:tc>
          <w:tcPr>
            <w:tcW w:w="14173" w:type="dxa"/>
            <w:shd w:val="clear" w:color="auto" w:fill="auto"/>
          </w:tcPr>
          <w:p w:rsidR="008379C9" w:rsidRPr="00E45104" w:rsidRDefault="008379C9" w:rsidP="00ED0B38">
            <w:pPr>
              <w:pStyle w:val="TAL"/>
              <w:rPr>
                <w:ins w:id="5572" w:author="R2-1809280" w:date="2018-06-06T21:28:00Z"/>
                <w:szCs w:val="22"/>
              </w:rPr>
            </w:pPr>
          </w:p>
        </w:tc>
      </w:tr>
      <w:tr w:rsidR="008379C9" w:rsidRPr="00E45104" w:rsidTr="0040018C">
        <w:trPr>
          <w:ins w:id="5573" w:author="R2-1809280" w:date="2018-06-06T21:28:00Z"/>
        </w:trPr>
        <w:tc>
          <w:tcPr>
            <w:tcW w:w="14173" w:type="dxa"/>
            <w:shd w:val="clear" w:color="auto" w:fill="auto"/>
          </w:tcPr>
          <w:p w:rsidR="008379C9" w:rsidRPr="00E45104" w:rsidRDefault="008379C9" w:rsidP="008379C9">
            <w:pPr>
              <w:pStyle w:val="TAL"/>
              <w:rPr>
                <w:ins w:id="5574" w:author="R2-1809280" w:date="2018-06-06T21:28:00Z"/>
                <w:szCs w:val="22"/>
              </w:rPr>
            </w:pPr>
            <w:ins w:id="5575" w:author="R2-1809280" w:date="2018-06-06T21:28:00Z">
              <w:r w:rsidRPr="00E45104">
                <w:rPr>
                  <w:b/>
                  <w:i/>
                  <w:szCs w:val="22"/>
                </w:rPr>
                <w:t>tpc-PUCCH</w:t>
              </w:r>
            </w:ins>
          </w:p>
          <w:p w:rsidR="008379C9" w:rsidRPr="00E45104" w:rsidRDefault="008379C9" w:rsidP="008379C9">
            <w:pPr>
              <w:pStyle w:val="TAL"/>
              <w:rPr>
                <w:ins w:id="5576" w:author="R2-1809280" w:date="2018-06-06T21:28:00Z"/>
                <w:szCs w:val="22"/>
              </w:rPr>
            </w:pPr>
            <w:ins w:id="5577" w:author="R2-1809280" w:date="2018-06-06T21:28:00Z">
              <w:r w:rsidRPr="00E45104">
                <w:rPr>
                  <w:szCs w:val="22"/>
                </w:rPr>
                <w:t>Enable and configure reception of group TPC commands f</w:t>
              </w:r>
              <w:r w:rsidR="005835C9" w:rsidRPr="00E45104">
                <w:rPr>
                  <w:szCs w:val="22"/>
                  <w:lang w:val="en-US"/>
                </w:rPr>
                <w:t>o</w:t>
              </w:r>
              <w:r w:rsidRPr="00E45104">
                <w:rPr>
                  <w:szCs w:val="22"/>
                </w:rPr>
                <w:t>r PUCCH</w:t>
              </w:r>
            </w:ins>
          </w:p>
        </w:tc>
      </w:tr>
      <w:tr w:rsidR="008379C9" w:rsidRPr="00E45104" w:rsidTr="0040018C">
        <w:trPr>
          <w:ins w:id="5578" w:author="R2-1809280" w:date="2018-06-06T21:28:00Z"/>
        </w:trPr>
        <w:tc>
          <w:tcPr>
            <w:tcW w:w="14173" w:type="dxa"/>
            <w:shd w:val="clear" w:color="auto" w:fill="auto"/>
          </w:tcPr>
          <w:p w:rsidR="008379C9" w:rsidRPr="00E45104" w:rsidRDefault="008379C9" w:rsidP="008379C9">
            <w:pPr>
              <w:pStyle w:val="TAL"/>
              <w:rPr>
                <w:ins w:id="5579" w:author="R2-1809280" w:date="2018-06-06T21:28:00Z"/>
                <w:szCs w:val="22"/>
              </w:rPr>
            </w:pPr>
            <w:ins w:id="5580" w:author="R2-1809280" w:date="2018-06-06T21:28:00Z">
              <w:r w:rsidRPr="00E45104">
                <w:rPr>
                  <w:b/>
                  <w:i/>
                  <w:szCs w:val="22"/>
                </w:rPr>
                <w:t>tpc-PUSCH</w:t>
              </w:r>
            </w:ins>
          </w:p>
          <w:p w:rsidR="008379C9" w:rsidRPr="00E45104" w:rsidRDefault="008379C9" w:rsidP="008379C9">
            <w:pPr>
              <w:pStyle w:val="TAL"/>
              <w:rPr>
                <w:ins w:id="5581" w:author="R2-1809280" w:date="2018-06-06T21:28:00Z"/>
                <w:szCs w:val="22"/>
              </w:rPr>
            </w:pPr>
            <w:ins w:id="5582" w:author="R2-1809280" w:date="2018-06-06T21:28:00Z">
              <w:r w:rsidRPr="00E45104">
                <w:rPr>
                  <w:szCs w:val="22"/>
                </w:rPr>
                <w:t>Enable and configure reception of group TPC commands for PUSCH</w:t>
              </w:r>
            </w:ins>
          </w:p>
        </w:tc>
      </w:tr>
      <w:tr w:rsidR="001E16A8" w:rsidRPr="00E45104" w:rsidTr="0040018C">
        <w:trPr>
          <w:ins w:id="5583" w:author="R2-1809280" w:date="2018-06-06T21:28:00Z"/>
        </w:trPr>
        <w:tc>
          <w:tcPr>
            <w:tcW w:w="14173" w:type="dxa"/>
            <w:shd w:val="clear" w:color="auto" w:fill="auto"/>
          </w:tcPr>
          <w:p w:rsidR="001E16A8" w:rsidRPr="00E45104" w:rsidRDefault="001E16A8" w:rsidP="001E16A8">
            <w:pPr>
              <w:pStyle w:val="TAL"/>
              <w:rPr>
                <w:ins w:id="5584" w:author="R2-1809280" w:date="2018-06-06T21:28:00Z"/>
                <w:b/>
                <w:i/>
                <w:szCs w:val="22"/>
              </w:rPr>
            </w:pPr>
            <w:ins w:id="5585" w:author="R2-1809280" w:date="2018-06-06T21:28:00Z">
              <w:r w:rsidRPr="00E45104">
                <w:rPr>
                  <w:b/>
                  <w:i/>
                  <w:szCs w:val="22"/>
                </w:rPr>
                <w:t>tpc-SRS</w:t>
              </w:r>
            </w:ins>
          </w:p>
          <w:p w:rsidR="001E16A8" w:rsidRPr="00E45104" w:rsidRDefault="001E16A8" w:rsidP="001E16A8">
            <w:pPr>
              <w:pStyle w:val="TAL"/>
              <w:rPr>
                <w:ins w:id="5586" w:author="R2-1809280" w:date="2018-06-06T21:28:00Z"/>
                <w:szCs w:val="22"/>
                <w:lang w:val="en-US"/>
              </w:rPr>
            </w:pPr>
            <w:ins w:id="5587" w:author="R2-1809280" w:date="2018-06-06T21:28:00Z">
              <w:r w:rsidRPr="00E45104">
                <w:rPr>
                  <w:szCs w:val="22"/>
                </w:rPr>
                <w:t>Enable and configure reception of group TPC commands for SRS</w:t>
              </w:r>
            </w:ins>
          </w:p>
        </w:tc>
      </w:tr>
    </w:tbl>
    <w:p w:rsidR="008379C9" w:rsidRPr="00E45104" w:rsidRDefault="008379C9" w:rsidP="008379C9">
      <w:pPr>
        <w:rPr>
          <w:ins w:id="5588" w:author="R2-1809280" w:date="2018-06-06T21:28:00Z"/>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89"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0">
          <w:tblGrid>
            <w:gridCol w:w="4027"/>
            <w:gridCol w:w="10146"/>
          </w:tblGrid>
        </w:tblGridChange>
      </w:tblGrid>
      <w:tr w:rsidR="00CE7BB5" w:rsidRPr="00E45104" w:rsidTr="00E01771">
        <w:tc>
          <w:tcPr>
            <w:tcW w:w="2834" w:type="dxa"/>
            <w:tcPrChange w:id="5591" w:author="R2-1809280" w:date="2018-06-06T21:28:00Z">
              <w:tcPr>
                <w:tcW w:w="2834" w:type="dxa"/>
              </w:tcPr>
            </w:tcPrChange>
          </w:tcPr>
          <w:p w:rsidR="00CE7BB5" w:rsidRPr="00E45104" w:rsidRDefault="00CE7BB5" w:rsidP="00CE7BB5">
            <w:pPr>
              <w:pStyle w:val="TAH"/>
              <w:rPr>
                <w:lang w:eastAsia="sv-SE"/>
              </w:rPr>
            </w:pPr>
            <w:r w:rsidRPr="00E45104">
              <w:rPr>
                <w:lang w:eastAsia="sv-SE"/>
              </w:rPr>
              <w:t>Conditional Presence</w:t>
            </w:r>
          </w:p>
        </w:tc>
        <w:tc>
          <w:tcPr>
            <w:tcW w:w="7141" w:type="dxa"/>
            <w:tcPrChange w:id="5592" w:author="R2-1809280" w:date="2018-06-06T21:28:00Z">
              <w:tcPr>
                <w:tcW w:w="7141" w:type="dxa"/>
              </w:tcPr>
            </w:tcPrChange>
          </w:tcPr>
          <w:p w:rsidR="00CE7BB5" w:rsidRPr="00E45104" w:rsidRDefault="00CE7BB5" w:rsidP="00CE7BB5">
            <w:pPr>
              <w:pStyle w:val="TAH"/>
              <w:rPr>
                <w:lang w:eastAsia="sv-SE"/>
              </w:rPr>
            </w:pPr>
            <w:r w:rsidRPr="00E45104">
              <w:rPr>
                <w:lang w:eastAsia="sv-SE"/>
              </w:rPr>
              <w:t>Explanation</w:t>
            </w:r>
          </w:p>
        </w:tc>
      </w:tr>
      <w:tr w:rsidR="00CE7BB5" w:rsidRPr="00E45104" w:rsidTr="00E01771">
        <w:tc>
          <w:tcPr>
            <w:tcW w:w="2834" w:type="dxa"/>
            <w:tcPrChange w:id="5593" w:author="R2-1809280" w:date="2018-06-06T21:28:00Z">
              <w:tcPr>
                <w:tcW w:w="2834" w:type="dxa"/>
              </w:tcPr>
            </w:tcPrChange>
          </w:tcPr>
          <w:p w:rsidR="00CE7BB5" w:rsidRPr="00E45104" w:rsidRDefault="007D6418" w:rsidP="00CE7BB5">
            <w:pPr>
              <w:pStyle w:val="TAL"/>
              <w:rPr>
                <w:i/>
                <w:lang w:eastAsia="sv-SE"/>
              </w:rPr>
            </w:pPr>
            <w:r w:rsidRPr="00E45104">
              <w:rPr>
                <w:i/>
                <w:lang w:eastAsia="sv-SE"/>
              </w:rPr>
              <w:t>PUCCH-CellOnly</w:t>
            </w:r>
          </w:p>
        </w:tc>
        <w:tc>
          <w:tcPr>
            <w:tcW w:w="7141" w:type="dxa"/>
            <w:tcPrChange w:id="5594" w:author="R2-1809280" w:date="2018-06-06T21:28:00Z">
              <w:tcPr>
                <w:tcW w:w="7141" w:type="dxa"/>
              </w:tcPr>
            </w:tcPrChange>
          </w:tcPr>
          <w:p w:rsidR="00CE7BB5" w:rsidRPr="00E45104" w:rsidRDefault="00CE7BB5" w:rsidP="00CE7BB5">
            <w:pPr>
              <w:pStyle w:val="TAL"/>
              <w:rPr>
                <w:lang w:eastAsia="sv-SE"/>
              </w:rPr>
            </w:pPr>
            <w:r w:rsidRPr="00E45104">
              <w:rPr>
                <w:lang w:eastAsia="sv-SE"/>
              </w:rPr>
              <w:t xml:space="preserve">The field is optionally present, Need </w:t>
            </w:r>
            <w:r w:rsidR="007D6418" w:rsidRPr="00E45104">
              <w:rPr>
                <w:lang w:eastAsia="sv-SE"/>
              </w:rPr>
              <w:t>M</w:t>
            </w:r>
            <w:r w:rsidRPr="00E45104">
              <w:rPr>
                <w:lang w:eastAsia="sv-SE"/>
              </w:rPr>
              <w:t>, for the PDCCH-Config of an SpCells</w:t>
            </w:r>
            <w:r w:rsidR="007D6418" w:rsidRPr="00E45104">
              <w:rPr>
                <w:lang w:eastAsia="sv-SE"/>
              </w:rPr>
              <w:t xml:space="preserve"> as well as for </w:t>
            </w:r>
            <w:ins w:id="5595" w:author="R2-1809280" w:date="2018-06-06T21:28:00Z">
              <w:r w:rsidR="007B3443" w:rsidRPr="00E45104">
                <w:rPr>
                  <w:lang w:eastAsia="sv-SE"/>
                </w:rPr>
                <w:t xml:space="preserve">PUCCH </w:t>
              </w:r>
            </w:ins>
            <w:r w:rsidR="007D6418" w:rsidRPr="00E45104">
              <w:rPr>
                <w:lang w:eastAsia="sv-SE"/>
              </w:rPr>
              <w:t>SCells</w:t>
            </w:r>
            <w:del w:id="5596" w:author="R2-1809280" w:date="2018-06-06T21:28:00Z">
              <w:r w:rsidR="007D6418" w:rsidRPr="00F35584">
                <w:rPr>
                  <w:lang w:eastAsia="sv-SE"/>
                </w:rPr>
                <w:delText xml:space="preserve"> configured with PUCCH</w:delText>
              </w:r>
            </w:del>
            <w:r w:rsidRPr="00E45104">
              <w:rPr>
                <w:lang w:eastAsia="sv-SE"/>
              </w:rPr>
              <w:t xml:space="preserve">. The </w:t>
            </w:r>
            <w:del w:id="5597" w:author="R2-1809280" w:date="2018-06-06T21:28:00Z">
              <w:r w:rsidRPr="00F35584">
                <w:rPr>
                  <w:lang w:eastAsia="sv-SE"/>
                </w:rPr>
                <w:delText>Field</w:delText>
              </w:r>
            </w:del>
            <w:ins w:id="5598" w:author="R2-1809280" w:date="2018-06-06T21:28:00Z">
              <w:r w:rsidR="007B3443" w:rsidRPr="00E45104">
                <w:rPr>
                  <w:lang w:eastAsia="sv-SE"/>
                </w:rPr>
                <w:t>f</w:t>
              </w:r>
              <w:r w:rsidRPr="00E45104">
                <w:rPr>
                  <w:lang w:eastAsia="sv-SE"/>
                </w:rPr>
                <w:t>ield</w:t>
              </w:r>
            </w:ins>
            <w:r w:rsidRPr="00E45104">
              <w:rPr>
                <w:lang w:eastAsia="sv-SE"/>
              </w:rPr>
              <w:t xml:space="preserve"> is absent otherwise.</w:t>
            </w:r>
          </w:p>
        </w:tc>
      </w:tr>
    </w:tbl>
    <w:p w:rsidR="00D224EC" w:rsidRPr="00E45104" w:rsidRDefault="00D224EC" w:rsidP="00D224EC"/>
    <w:p w:rsidR="007F78C2" w:rsidRPr="00E45104" w:rsidRDefault="007F78C2" w:rsidP="007F78C2">
      <w:pPr>
        <w:pStyle w:val="Heading4"/>
      </w:pPr>
      <w:bookmarkStart w:id="5599" w:name="_Toc510018641"/>
      <w:r w:rsidRPr="00E45104">
        <w:t>–</w:t>
      </w:r>
      <w:r w:rsidRPr="00E45104">
        <w:tab/>
      </w:r>
      <w:r w:rsidRPr="00E45104">
        <w:rPr>
          <w:i/>
        </w:rPr>
        <w:t>PDCCH-ConfigCommon</w:t>
      </w:r>
      <w:bookmarkEnd w:id="5599"/>
    </w:p>
    <w:p w:rsidR="007F78C2" w:rsidRPr="00E45104" w:rsidRDefault="007F78C2" w:rsidP="007F78C2">
      <w:r w:rsidRPr="00E45104">
        <w:t xml:space="preserve">The IE </w:t>
      </w:r>
      <w:r w:rsidRPr="00E45104">
        <w:rPr>
          <w:i/>
        </w:rPr>
        <w:t>PDCCH-ConfigCommon</w:t>
      </w:r>
      <w:r w:rsidRPr="00E45104">
        <w:t xml:space="preserve"> is used to configure cell specific PDCCH parameters provided in SIB as well as during handover and PSCell/SCell addition.</w:t>
      </w:r>
    </w:p>
    <w:p w:rsidR="007F78C2" w:rsidRPr="00E45104" w:rsidRDefault="007F78C2" w:rsidP="007F78C2">
      <w:pPr>
        <w:pStyle w:val="TH"/>
      </w:pPr>
      <w:r w:rsidRPr="00E45104">
        <w:rPr>
          <w:i/>
        </w:rPr>
        <w:t>PDCCH-ConfigCommon</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TAG-PDCCH-CONFIGCOMMON-START</w:t>
      </w:r>
    </w:p>
    <w:p w:rsidR="007F78C2" w:rsidRPr="00E45104" w:rsidRDefault="007F78C2" w:rsidP="007F78C2">
      <w:pPr>
        <w:pStyle w:val="PL"/>
      </w:pPr>
    </w:p>
    <w:p w:rsidR="007F78C2" w:rsidRPr="00E45104" w:rsidRDefault="007F78C2" w:rsidP="007F78C2">
      <w:pPr>
        <w:pStyle w:val="PL"/>
      </w:pPr>
      <w:bookmarkStart w:id="5600" w:name="_Hlk506396559"/>
      <w:r w:rsidRPr="00E45104">
        <w:t>PDCCH-ConfigCommon</w:t>
      </w:r>
      <w:bookmarkEnd w:id="5600"/>
      <w:r w:rsidRPr="00E45104">
        <w:t xml:space="preserve"> ::=</w:t>
      </w:r>
      <w:r w:rsidRPr="00E45104">
        <w:tab/>
      </w:r>
      <w:r w:rsidRPr="00E45104">
        <w:tab/>
      </w:r>
      <w:r w:rsidRPr="00E45104">
        <w:tab/>
      </w:r>
      <w:r w:rsidRPr="00E45104">
        <w:tab/>
      </w:r>
      <w:del w:id="5601" w:author="R2-1809280" w:date="2018-06-06T21:28:00Z">
        <w:r w:rsidRPr="00F35584">
          <w:tab/>
        </w:r>
      </w:del>
      <w:r w:rsidRPr="00E45104">
        <w:rPr>
          <w:color w:val="993366"/>
        </w:rPr>
        <w:t>SEQUENCE</w:t>
      </w:r>
      <w:r w:rsidRPr="00E45104">
        <w:t xml:space="preserve"> {</w:t>
      </w:r>
    </w:p>
    <w:p w:rsidR="007F78C2" w:rsidRPr="00F35584" w:rsidRDefault="007F78C2" w:rsidP="007F78C2">
      <w:pPr>
        <w:pStyle w:val="PL"/>
        <w:rPr>
          <w:del w:id="5602" w:author="R2-1809280" w:date="2018-06-06T21:28:00Z"/>
        </w:rPr>
      </w:pPr>
    </w:p>
    <w:p w:rsidR="007F78C2" w:rsidRPr="00F35584" w:rsidRDefault="007F78C2" w:rsidP="007F78C2">
      <w:pPr>
        <w:pStyle w:val="PL"/>
        <w:rPr>
          <w:del w:id="5603" w:author="R2-1809280" w:date="2018-06-06T21:28:00Z"/>
          <w:color w:val="808080"/>
        </w:rPr>
      </w:pPr>
      <w:del w:id="5604" w:author="R2-1809280" w:date="2018-06-06T21:28:00Z">
        <w:r w:rsidRPr="00F35584">
          <w:tab/>
        </w:r>
        <w:r w:rsidRPr="00F35584">
          <w:rPr>
            <w:color w:val="808080"/>
          </w:rPr>
          <w:delText xml:space="preserve">-- A list of common control resource sets. Only CORESETs with ControlResourceSetId = </w:delText>
        </w:r>
      </w:del>
      <w:ins w:id="5605" w:author="R2-1809280" w:date="2018-06-06T21:28:00Z">
        <w:r w:rsidR="006B0B00" w:rsidRPr="00E45104">
          <w:tab/>
          <w:t>controlResourceSetZero</w:t>
        </w:r>
        <w:r w:rsidR="006B0B00" w:rsidRPr="00E45104">
          <w:tab/>
        </w:r>
        <w:r w:rsidR="006B0B00" w:rsidRPr="00E45104">
          <w:tab/>
        </w:r>
        <w:r w:rsidR="006B0B00" w:rsidRPr="00E45104">
          <w:tab/>
        </w:r>
        <w:r w:rsidR="006B0B00" w:rsidRPr="00E45104">
          <w:tab/>
          <w:t>INTEGER (</w:t>
        </w:r>
      </w:ins>
      <w:r w:rsidR="00B623EB" w:rsidRPr="00B623EB">
        <w:rPr>
          <w:rPrChange w:id="5606" w:author="R2-1809280" w:date="2018-06-06T21:28:00Z">
            <w:rPr>
              <w:color w:val="808080"/>
            </w:rPr>
          </w:rPrChange>
        </w:rPr>
        <w:t>0</w:t>
      </w:r>
      <w:del w:id="5607" w:author="R2-1809280" w:date="2018-06-06T21:28:00Z">
        <w:r w:rsidRPr="00F35584">
          <w:rPr>
            <w:color w:val="808080"/>
          </w:rPr>
          <w:delText xml:space="preserve"> or 1 are allowed. The CORESET#0 </w:delText>
        </w:r>
      </w:del>
    </w:p>
    <w:p w:rsidR="007F78C2" w:rsidRPr="00F35584" w:rsidRDefault="007F78C2" w:rsidP="007F78C2">
      <w:pPr>
        <w:pStyle w:val="PL"/>
        <w:rPr>
          <w:del w:id="5608" w:author="R2-1809280" w:date="2018-06-06T21:28:00Z"/>
          <w:color w:val="808080"/>
        </w:rPr>
      </w:pPr>
      <w:del w:id="5609" w:author="R2-1809280" w:date="2018-06-06T21:28:00Z">
        <w:r w:rsidRPr="00F35584">
          <w:tab/>
        </w:r>
        <w:r w:rsidRPr="00F35584">
          <w:rPr>
            <w:color w:val="808080"/>
          </w:rPr>
          <w:delText>-- corresponds to the CORESET configured in MIB (see pdcch-ConfigSIB1) and is used to provide that information to the UE</w:delText>
        </w:r>
      </w:del>
    </w:p>
    <w:p w:rsidR="007F78C2" w:rsidRPr="00F35584" w:rsidRDefault="007F78C2" w:rsidP="007F78C2">
      <w:pPr>
        <w:pStyle w:val="PL"/>
        <w:rPr>
          <w:del w:id="5610" w:author="R2-1809280" w:date="2018-06-06T21:28:00Z"/>
          <w:color w:val="808080"/>
        </w:rPr>
      </w:pPr>
      <w:del w:id="5611" w:author="R2-1809280" w:date="2018-06-06T21:28:00Z">
        <w:r w:rsidRPr="00F35584">
          <w:tab/>
        </w:r>
        <w:r w:rsidRPr="00F35584">
          <w:rPr>
            <w:color w:val="808080"/>
          </w:rPr>
          <w:delText xml:space="preserve">-- by dedicated signalling during handover and (P)SCell addition. The CORESET#1 may be configured an used for RAR </w:delText>
        </w:r>
      </w:del>
    </w:p>
    <w:p w:rsidR="007F78C2" w:rsidRPr="00F35584" w:rsidRDefault="007F78C2" w:rsidP="007F78C2">
      <w:pPr>
        <w:pStyle w:val="PL"/>
        <w:rPr>
          <w:del w:id="5612" w:author="R2-1809280" w:date="2018-06-06T21:28:00Z"/>
          <w:color w:val="808080"/>
        </w:rPr>
      </w:pPr>
      <w:del w:id="5613" w:author="R2-1809280" w:date="2018-06-06T21:28:00Z">
        <w:r w:rsidRPr="00F35584">
          <w:tab/>
        </w:r>
        <w:r w:rsidRPr="00F35584">
          <w:rPr>
            <w:color w:val="808080"/>
          </w:rPr>
          <w:delText>-- (see ra-ControlResourceSet).</w:delText>
        </w:r>
      </w:del>
    </w:p>
    <w:p w:rsidR="006B0B00" w:rsidRPr="00E45104" w:rsidRDefault="007F78C2" w:rsidP="007F78C2">
      <w:pPr>
        <w:pStyle w:val="PL"/>
        <w:rPr>
          <w:rPrChange w:id="5614" w:author="R2-1809280" w:date="2018-06-06T21:28:00Z">
            <w:rPr>
              <w:color w:val="808080"/>
            </w:rPr>
          </w:rPrChange>
        </w:rPr>
      </w:pPr>
      <w:del w:id="5615" w:author="R2-1809280" w:date="2018-06-06T21:28:00Z">
        <w:r w:rsidRPr="00F35584">
          <w:tab/>
          <w:delText>commonControlResourcesSets</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(1..2))</w:delText>
        </w:r>
        <w:r w:rsidRPr="00F35584">
          <w:rPr>
            <w:color w:val="993366"/>
          </w:rPr>
          <w:delText xml:space="preserve"> OF</w:delText>
        </w:r>
        <w:r w:rsidRPr="00F35584">
          <w:delText xml:space="preserve"> ControlResourceSet</w:delText>
        </w:r>
      </w:del>
      <w:ins w:id="5616" w:author="R2-1809280" w:date="2018-06-06T21:28:00Z">
        <w:r w:rsidR="006B0B00" w:rsidRPr="00E45104">
          <w:t>..15)</w:t>
        </w:r>
        <w:r w:rsidR="006B0B00" w:rsidRPr="00E45104">
          <w:tab/>
        </w:r>
        <w:r w:rsidR="006B0B00" w:rsidRPr="00E45104">
          <w:tab/>
        </w:r>
        <w:r w:rsidR="006B0B00" w:rsidRPr="00E45104">
          <w:tab/>
        </w:r>
        <w:r w:rsidR="006B0B00" w:rsidRPr="00E45104">
          <w:tab/>
        </w:r>
        <w:r w:rsidR="006B0B00" w:rsidRPr="00E45104">
          <w:tab/>
        </w:r>
        <w:r w:rsidR="006B0B00" w:rsidRPr="00E45104">
          <w:tab/>
        </w:r>
        <w:r w:rsidR="006B0B00" w:rsidRPr="00E45104">
          <w:tab/>
        </w:r>
      </w:ins>
      <w:r w:rsidR="006B0B00" w:rsidRPr="00E45104">
        <w:tab/>
      </w:r>
      <w:r w:rsidR="006B0B00" w:rsidRPr="00E45104">
        <w:tab/>
      </w:r>
      <w:r w:rsidR="006B0B00" w:rsidRPr="00E45104">
        <w:tab/>
      </w:r>
      <w:r w:rsidR="006B0B00" w:rsidRPr="00E45104">
        <w:tab/>
      </w:r>
      <w:r w:rsidR="006B0B00" w:rsidRPr="00E45104">
        <w:tab/>
      </w:r>
      <w:r w:rsidR="006B0B00" w:rsidRPr="00E45104">
        <w:tab/>
      </w:r>
      <w:r w:rsidR="006B0B00" w:rsidRPr="00E45104">
        <w:tab/>
      </w:r>
      <w:r w:rsidR="006B0B00" w:rsidRPr="00E45104">
        <w:rPr>
          <w:color w:val="993366"/>
        </w:rPr>
        <w:t>OPTIONAL</w:t>
      </w:r>
      <w:r w:rsidR="006B0B00" w:rsidRPr="00E45104">
        <w:t xml:space="preserve">, </w:t>
      </w:r>
      <w:r w:rsidR="006B0B00" w:rsidRPr="00E45104">
        <w:tab/>
      </w:r>
      <w:r w:rsidR="006B0B00" w:rsidRPr="00E45104">
        <w:rPr>
          <w:color w:val="808080"/>
        </w:rPr>
        <w:t xml:space="preserve">-- </w:t>
      </w:r>
      <w:del w:id="5617" w:author="R2-1809280" w:date="2018-06-06T21:28:00Z">
        <w:r w:rsidRPr="00F35584">
          <w:rPr>
            <w:color w:val="808080"/>
          </w:rPr>
          <w:delText>Need R</w:delText>
        </w:r>
      </w:del>
      <w:ins w:id="5618" w:author="R2-1809280" w:date="2018-06-06T21:28:00Z">
        <w:r w:rsidR="006B0B00" w:rsidRPr="00E45104">
          <w:rPr>
            <w:color w:val="808080"/>
          </w:rPr>
          <w:t>Cond InitialBWP-Only</w:t>
        </w:r>
      </w:ins>
    </w:p>
    <w:p w:rsidR="007F78C2" w:rsidRPr="00F35584" w:rsidRDefault="007F78C2" w:rsidP="007F78C2">
      <w:pPr>
        <w:pStyle w:val="PL"/>
        <w:rPr>
          <w:del w:id="5619" w:author="R2-1809280" w:date="2018-06-06T21:28:00Z"/>
        </w:rPr>
      </w:pPr>
    </w:p>
    <w:p w:rsidR="007F78C2" w:rsidRPr="00F35584" w:rsidRDefault="007F78C2" w:rsidP="007F78C2">
      <w:pPr>
        <w:pStyle w:val="PL"/>
        <w:rPr>
          <w:del w:id="5620" w:author="R2-1809280" w:date="2018-06-06T21:28:00Z"/>
          <w:color w:val="808080"/>
        </w:rPr>
      </w:pPr>
      <w:del w:id="5621" w:author="R2-1809280" w:date="2018-06-06T21:28:00Z">
        <w:r w:rsidRPr="00F35584">
          <w:tab/>
        </w:r>
        <w:r w:rsidRPr="00F35584">
          <w:rPr>
            <w:color w:val="808080"/>
          </w:rPr>
          <w:delText>-- A list of additional common search spaces.</w:delText>
        </w:r>
      </w:del>
    </w:p>
    <w:p w:rsidR="007F78C2" w:rsidRPr="00E45104" w:rsidRDefault="007F78C2" w:rsidP="007F78C2">
      <w:pPr>
        <w:pStyle w:val="PL"/>
        <w:rPr>
          <w:ins w:id="5622" w:author="R2-1809280" w:date="2018-06-06T21:28:00Z"/>
          <w:color w:val="808080"/>
        </w:rPr>
      </w:pPr>
      <w:del w:id="5623" w:author="R2-1809280" w:date="2018-06-06T21:28:00Z">
        <w:r w:rsidRPr="00F35584">
          <w:tab/>
          <w:delText>commonSearchSpaces</w:delText>
        </w:r>
        <w:r w:rsidRPr="00F35584">
          <w:tab/>
        </w:r>
        <w:r w:rsidRPr="00F35584">
          <w:tab/>
        </w:r>
      </w:del>
      <w:ins w:id="5624" w:author="R2-1809280" w:date="2018-06-06T21:28:00Z">
        <w:r w:rsidRPr="00E45104">
          <w:tab/>
          <w:t>commonControlResourceSet</w:t>
        </w:r>
        <w:r w:rsidRPr="00E45104">
          <w:tab/>
        </w:r>
        <w:r w:rsidRPr="00E45104">
          <w:tab/>
        </w:r>
        <w:r w:rsidRPr="00E45104">
          <w:tab/>
          <w:t>ControlResourceSet</w:t>
        </w:r>
        <w:r w:rsidRPr="00E45104">
          <w:tab/>
        </w:r>
        <w:r w:rsidRPr="00E45104">
          <w:tab/>
        </w:r>
        <w:r w:rsidR="00E72B26" w:rsidRPr="00E45104">
          <w:tab/>
        </w:r>
        <w:r w:rsidR="00E72B26" w:rsidRPr="00E45104">
          <w:tab/>
        </w:r>
        <w:r w:rsidR="00E72B26"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ins>
    </w:p>
    <w:p w:rsidR="00E72B26" w:rsidRPr="00E45104" w:rsidRDefault="00E72B26" w:rsidP="007F78C2">
      <w:pPr>
        <w:pStyle w:val="PL"/>
        <w:rPr>
          <w:ins w:id="5625" w:author="R2-1809280" w:date="2018-06-06T21:28:00Z"/>
        </w:rPr>
      </w:pPr>
      <w:ins w:id="5626" w:author="R2-1809280" w:date="2018-06-06T21:28:00Z">
        <w:r w:rsidRPr="00E45104">
          <w:tab/>
          <w:t>searchSpaceZero</w:t>
        </w:r>
        <w:r w:rsidRPr="00E45104">
          <w:tab/>
        </w:r>
        <w:r w:rsidRPr="00E45104">
          <w:tab/>
        </w:r>
        <w:r w:rsidRPr="00E45104">
          <w:tab/>
        </w:r>
        <w:r w:rsidRPr="00E45104">
          <w:tab/>
        </w:r>
        <w:r w:rsidRPr="00E45104">
          <w:tab/>
        </w:r>
        <w:r w:rsidRPr="00E45104">
          <w:tab/>
          <w:t>INTEGER (0..15)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Cond InitialBWP-Only</w:t>
        </w:r>
      </w:ins>
    </w:p>
    <w:p w:rsidR="007F78C2" w:rsidRPr="00E45104" w:rsidRDefault="007F78C2" w:rsidP="007F78C2">
      <w:pPr>
        <w:pStyle w:val="PL"/>
        <w:rPr>
          <w:color w:val="808080"/>
        </w:rPr>
      </w:pPr>
      <w:ins w:id="5627" w:author="R2-1809280" w:date="2018-06-06T21:28:00Z">
        <w:r w:rsidRPr="00E45104">
          <w:tab/>
          <w:t>commonSearchSpace</w:t>
        </w:r>
      </w:ins>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(1..4))</w:t>
      </w:r>
      <w:r w:rsidRPr="00E45104">
        <w:rPr>
          <w:color w:val="993366"/>
        </w:rPr>
        <w:t xml:space="preserve"> OF</w:t>
      </w:r>
      <w:r w:rsidRPr="00E45104">
        <w:t xml:space="preserve"> SearchSpace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F35584" w:rsidRDefault="007F78C2" w:rsidP="007F78C2">
      <w:pPr>
        <w:pStyle w:val="PL"/>
        <w:rPr>
          <w:del w:id="5628" w:author="R2-1809280" w:date="2018-06-06T21:28:00Z"/>
        </w:rPr>
      </w:pPr>
    </w:p>
    <w:p w:rsidR="007F78C2" w:rsidRPr="00F35584" w:rsidRDefault="007F78C2" w:rsidP="007F78C2">
      <w:pPr>
        <w:pStyle w:val="PL"/>
        <w:rPr>
          <w:del w:id="5629" w:author="R2-1809280" w:date="2018-06-06T21:28:00Z"/>
          <w:color w:val="808080"/>
        </w:rPr>
      </w:pPr>
      <w:del w:id="5630" w:author="R2-1809280" w:date="2018-06-06T21:28:00Z">
        <w:r w:rsidRPr="00F35584">
          <w:tab/>
        </w:r>
        <w:r w:rsidRPr="00F35584">
          <w:rPr>
            <w:color w:val="808080"/>
          </w:rPr>
          <w:delText>-- ID of the search space for SIB1 message.</w:delText>
        </w:r>
      </w:del>
    </w:p>
    <w:p w:rsidR="007F78C2" w:rsidRPr="00F35584" w:rsidRDefault="007F78C2" w:rsidP="007F78C2">
      <w:pPr>
        <w:pStyle w:val="PL"/>
        <w:rPr>
          <w:del w:id="5631" w:author="R2-1809280" w:date="2018-06-06T21:28:00Z"/>
        </w:rPr>
      </w:pPr>
      <w:del w:id="5632" w:author="R2-1809280" w:date="2018-06-06T21:28:00Z">
        <w:r w:rsidRPr="00F35584">
          <w:tab/>
        </w:r>
      </w:del>
    </w:p>
    <w:p w:rsidR="007F78C2" w:rsidRPr="00F35584" w:rsidRDefault="007F78C2" w:rsidP="007F78C2">
      <w:pPr>
        <w:pStyle w:val="PL"/>
        <w:rPr>
          <w:del w:id="5633" w:author="R2-1809280" w:date="2018-06-06T21:28:00Z"/>
          <w:color w:val="808080"/>
        </w:rPr>
      </w:pPr>
      <w:del w:id="5634" w:author="R2-1809280" w:date="2018-06-06T21:28:00Z">
        <w:r w:rsidRPr="00F35584">
          <w:tab/>
        </w:r>
        <w:r w:rsidRPr="00F35584">
          <w:rPr>
            <w:color w:val="808080"/>
          </w:rPr>
          <w:delText>-- Corresponds to L1 parameter 'rmsi-SearchSpace' (see 38.213, section 10)</w:delText>
        </w:r>
      </w:del>
    </w:p>
    <w:p w:rsidR="007F78C2" w:rsidRPr="00E45104" w:rsidRDefault="007F78C2" w:rsidP="007F78C2">
      <w:pPr>
        <w:pStyle w:val="PL"/>
        <w:rPr>
          <w:color w:val="808080"/>
        </w:rPr>
      </w:pPr>
      <w:r w:rsidRPr="00E45104">
        <w:tab/>
        <w:t>searchSpaceSIB1</w:t>
      </w:r>
      <w:r w:rsidRPr="00E45104">
        <w:tab/>
      </w:r>
      <w:r w:rsidRPr="00E45104">
        <w:tab/>
      </w:r>
      <w:r w:rsidRPr="00E45104">
        <w:tab/>
      </w:r>
      <w:r w:rsidRPr="00E45104">
        <w:tab/>
      </w:r>
      <w:r w:rsidRPr="00E45104">
        <w:tab/>
      </w:r>
      <w:r w:rsidRPr="00E45104">
        <w:tab/>
      </w:r>
      <w:del w:id="5635" w:author="R2-1809280" w:date="2018-06-06T21:28:00Z">
        <w:r w:rsidRPr="00F35584">
          <w:tab/>
        </w:r>
        <w:r w:rsidRPr="00F35584">
          <w:tab/>
        </w:r>
      </w:del>
      <w:r w:rsidRPr="00E45104">
        <w:t>SearchSpaceId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F35584" w:rsidRDefault="007F78C2" w:rsidP="00C06796">
      <w:pPr>
        <w:pStyle w:val="PL"/>
        <w:rPr>
          <w:del w:id="5636" w:author="R2-1809280" w:date="2018-06-06T21:28:00Z"/>
          <w:color w:val="808080"/>
        </w:rPr>
      </w:pPr>
      <w:del w:id="5637" w:author="R2-1809280" w:date="2018-06-06T21:28:00Z">
        <w:r w:rsidRPr="00F35584">
          <w:tab/>
        </w:r>
        <w:r w:rsidRPr="00F35584">
          <w:rPr>
            <w:color w:val="808080"/>
          </w:rPr>
          <w:delText xml:space="preserve">-- ID of the Search space for other system information, i.e., SIB2 and beyond. </w:delText>
        </w:r>
      </w:del>
    </w:p>
    <w:p w:rsidR="007F78C2" w:rsidRPr="00F35584" w:rsidRDefault="007F78C2" w:rsidP="00C06796">
      <w:pPr>
        <w:pStyle w:val="PL"/>
        <w:rPr>
          <w:del w:id="5638" w:author="R2-1809280" w:date="2018-06-06T21:28:00Z"/>
          <w:color w:val="808080"/>
        </w:rPr>
      </w:pPr>
      <w:del w:id="5639" w:author="R2-1809280" w:date="2018-06-06T21:28:00Z">
        <w:r w:rsidRPr="00F35584">
          <w:tab/>
        </w:r>
        <w:r w:rsidRPr="00F35584">
          <w:rPr>
            <w:color w:val="808080"/>
          </w:rPr>
          <w:delText>-- Corresponds to L1 parameter 'osi-SearchSpace' (see 38.213, section 10)</w:delText>
        </w:r>
      </w:del>
    </w:p>
    <w:p w:rsidR="007F78C2" w:rsidRPr="00F35584" w:rsidRDefault="007F78C2" w:rsidP="00C06796">
      <w:pPr>
        <w:pStyle w:val="PL"/>
        <w:rPr>
          <w:del w:id="5640" w:author="R2-1809280" w:date="2018-06-06T21:28:00Z"/>
          <w:color w:val="808080"/>
        </w:rPr>
      </w:pPr>
      <w:del w:id="5641" w:author="R2-1809280" w:date="2018-06-06T21:28:00Z">
        <w:r w:rsidRPr="00F35584">
          <w:tab/>
        </w:r>
        <w:r w:rsidRPr="00F35584">
          <w:rPr>
            <w:color w:val="808080"/>
          </w:rPr>
          <w:delText>-- If the field is absent, the monitoring occasions are derived as described in 38.213, section 10.1 and section 13.</w:delText>
        </w:r>
      </w:del>
    </w:p>
    <w:p w:rsidR="007F78C2" w:rsidRPr="00E45104" w:rsidRDefault="007F78C2" w:rsidP="007F78C2">
      <w:pPr>
        <w:pStyle w:val="PL"/>
        <w:rPr>
          <w:color w:val="808080"/>
        </w:rPr>
      </w:pPr>
      <w:r w:rsidRPr="00E45104">
        <w:tab/>
        <w:t>searchSpaceOtherSystemInformation</w:t>
      </w:r>
      <w:r w:rsidRPr="00E45104">
        <w:tab/>
      </w:r>
      <w:del w:id="5642" w:author="R2-1809280" w:date="2018-06-06T21:28:00Z">
        <w:r w:rsidRPr="00F35584">
          <w:tab/>
        </w:r>
        <w:r w:rsidRPr="00F35584">
          <w:tab/>
        </w:r>
      </w:del>
      <w:r w:rsidRPr="00E45104">
        <w:t>SearchSpaceId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F35584" w:rsidRDefault="007F78C2" w:rsidP="007F78C2">
      <w:pPr>
        <w:pStyle w:val="PL"/>
        <w:rPr>
          <w:del w:id="5643" w:author="R2-1809280" w:date="2018-06-06T21:28:00Z"/>
        </w:rPr>
      </w:pPr>
      <w:del w:id="5644" w:author="R2-1809280" w:date="2018-06-06T21:28:00Z">
        <w:r w:rsidRPr="00F35584">
          <w:tab/>
        </w:r>
      </w:del>
    </w:p>
    <w:p w:rsidR="007F78C2" w:rsidRPr="00F35584" w:rsidRDefault="007F78C2" w:rsidP="00C06796">
      <w:pPr>
        <w:pStyle w:val="PL"/>
        <w:rPr>
          <w:del w:id="5645" w:author="R2-1809280" w:date="2018-06-06T21:28:00Z"/>
          <w:color w:val="808080"/>
        </w:rPr>
      </w:pPr>
      <w:del w:id="5646" w:author="R2-1809280" w:date="2018-06-06T21:28:00Z">
        <w:r w:rsidRPr="00F35584">
          <w:tab/>
        </w:r>
        <w:r w:rsidRPr="00F35584">
          <w:rPr>
            <w:color w:val="808080"/>
          </w:rPr>
          <w:delText>-- ID of the Search space for paging. Corresponds to L1 parameter 'paging-SearchSpace' (see 38.213, section 10)</w:delText>
        </w:r>
      </w:del>
    </w:p>
    <w:p w:rsidR="007F78C2" w:rsidRPr="00F35584" w:rsidRDefault="007F78C2" w:rsidP="00C06796">
      <w:pPr>
        <w:pStyle w:val="PL"/>
        <w:rPr>
          <w:del w:id="5647" w:author="R2-1809280" w:date="2018-06-06T21:28:00Z"/>
          <w:color w:val="808080"/>
        </w:rPr>
      </w:pPr>
      <w:del w:id="5648" w:author="R2-1809280" w:date="2018-06-06T21:28:00Z">
        <w:r w:rsidRPr="00F35584">
          <w:tab/>
        </w:r>
        <w:r w:rsidRPr="00F35584">
          <w:rPr>
            <w:color w:val="808080"/>
          </w:rPr>
          <w:delText>-- If the field is absent, the monitoring occasions are derived as described in 38.213, section 10.1 and section 13.</w:delText>
        </w:r>
      </w:del>
    </w:p>
    <w:p w:rsidR="007F78C2" w:rsidRPr="00E45104" w:rsidRDefault="007F78C2" w:rsidP="007F78C2">
      <w:pPr>
        <w:pStyle w:val="PL"/>
        <w:rPr>
          <w:color w:val="808080"/>
        </w:rPr>
      </w:pPr>
      <w:r w:rsidRPr="00E45104">
        <w:tab/>
        <w:t>pagingSearchSpace</w:t>
      </w:r>
      <w:r w:rsidRPr="00E45104">
        <w:tab/>
      </w:r>
      <w:r w:rsidRPr="00E45104">
        <w:tab/>
      </w:r>
      <w:r w:rsidRPr="00E45104">
        <w:tab/>
      </w:r>
      <w:r w:rsidRPr="00E45104">
        <w:tab/>
      </w:r>
      <w:r w:rsidRPr="00E45104">
        <w:tab/>
      </w:r>
      <w:del w:id="5649" w:author="R2-1809280" w:date="2018-06-06T21:28:00Z">
        <w:r w:rsidRPr="00F35584">
          <w:tab/>
        </w:r>
        <w:r w:rsidRPr="00F35584">
          <w:tab/>
        </w:r>
      </w:del>
      <w:r w:rsidRPr="00E45104">
        <w:t>SearchSpaceId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7F78C2" w:rsidRPr="00F35584" w:rsidRDefault="007F78C2" w:rsidP="007F78C2">
      <w:pPr>
        <w:pStyle w:val="PL"/>
        <w:rPr>
          <w:del w:id="5650" w:author="R2-1809280" w:date="2018-06-06T21:28:00Z"/>
        </w:rPr>
      </w:pPr>
    </w:p>
    <w:p w:rsidR="007F78C2" w:rsidRPr="00F35584" w:rsidRDefault="007F78C2" w:rsidP="007F78C2">
      <w:pPr>
        <w:pStyle w:val="PL"/>
        <w:rPr>
          <w:del w:id="5651" w:author="R2-1809280" w:date="2018-06-06T21:28:00Z"/>
          <w:color w:val="808080"/>
        </w:rPr>
      </w:pPr>
      <w:del w:id="5652" w:author="R2-1809280" w:date="2018-06-06T21:28:00Z">
        <w:r w:rsidRPr="00F35584">
          <w:tab/>
        </w:r>
        <w:r w:rsidRPr="00F35584">
          <w:rPr>
            <w:color w:val="808080"/>
          </w:rPr>
          <w:delText>-- CORESET configured for random access. When the field is absent the UE uses the CORESET according to pdcch-ConfigSIB1</w:delText>
        </w:r>
      </w:del>
    </w:p>
    <w:p w:rsidR="007F78C2" w:rsidRPr="00F35584" w:rsidRDefault="007F78C2" w:rsidP="007F78C2">
      <w:pPr>
        <w:pStyle w:val="PL"/>
        <w:rPr>
          <w:del w:id="5653" w:author="R2-1809280" w:date="2018-06-06T21:28:00Z"/>
          <w:color w:val="808080"/>
        </w:rPr>
      </w:pPr>
      <w:del w:id="5654" w:author="R2-1809280" w:date="2018-06-06T21:28:00Z">
        <w:r w:rsidRPr="00F35584">
          <w:tab/>
        </w:r>
        <w:r w:rsidRPr="00F35584">
          <w:rPr>
            <w:color w:val="808080"/>
          </w:rPr>
          <w:delText>-- which is associated with ControlResourceSetId = 0.</w:delText>
        </w:r>
      </w:del>
    </w:p>
    <w:p w:rsidR="007F78C2" w:rsidRPr="00F35584" w:rsidRDefault="007F78C2" w:rsidP="007F78C2">
      <w:pPr>
        <w:pStyle w:val="PL"/>
        <w:rPr>
          <w:del w:id="5655" w:author="R2-1809280" w:date="2018-06-06T21:28:00Z"/>
          <w:color w:val="808080"/>
        </w:rPr>
      </w:pPr>
      <w:del w:id="5656" w:author="R2-1809280" w:date="2018-06-06T21:28:00Z">
        <w:r w:rsidRPr="00F35584">
          <w:tab/>
        </w:r>
        <w:r w:rsidRPr="00F35584">
          <w:rPr>
            <w:color w:val="808080"/>
          </w:rPr>
          <w:delText>-- Corresponds to L1 parameter 'rach-coreset-configuration' (see 38.211?, section FFS_Section)</w:delText>
        </w:r>
      </w:del>
    </w:p>
    <w:p w:rsidR="007F78C2" w:rsidRPr="00F35584" w:rsidRDefault="007F78C2" w:rsidP="007F78C2">
      <w:pPr>
        <w:pStyle w:val="PL"/>
        <w:rPr>
          <w:del w:id="5657" w:author="R2-1809280" w:date="2018-06-06T21:28:00Z"/>
          <w:color w:val="808080"/>
        </w:rPr>
      </w:pPr>
      <w:del w:id="5658" w:author="R2-1809280" w:date="2018-06-06T21:28:00Z">
        <w:r w:rsidRPr="00F35584">
          <w:tab/>
          <w:delText>ra-ControlResourceSet</w:delText>
        </w:r>
        <w:r w:rsidRPr="00F35584">
          <w:tab/>
        </w:r>
        <w:r w:rsidRPr="00F35584">
          <w:tab/>
        </w:r>
        <w:r w:rsidRPr="00F35584">
          <w:tab/>
        </w:r>
        <w:r w:rsidRPr="00F35584">
          <w:tab/>
        </w:r>
        <w:r w:rsidRPr="00F35584">
          <w:tab/>
          <w:delText>ControlResourceSetId</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 xml:space="preserve">, </w:delText>
        </w:r>
        <w:r w:rsidRPr="00F35584">
          <w:tab/>
        </w:r>
        <w:r w:rsidRPr="00F35584">
          <w:rPr>
            <w:color w:val="808080"/>
          </w:rPr>
          <w:delText>-- Need S</w:delText>
        </w:r>
      </w:del>
    </w:p>
    <w:p w:rsidR="007F78C2" w:rsidRPr="00F35584" w:rsidRDefault="007F78C2" w:rsidP="007F78C2">
      <w:pPr>
        <w:pStyle w:val="PL"/>
        <w:rPr>
          <w:del w:id="5659" w:author="R2-1809280" w:date="2018-06-06T21:28:00Z"/>
          <w:color w:val="808080"/>
        </w:rPr>
      </w:pPr>
      <w:del w:id="5660" w:author="R2-1809280" w:date="2018-06-06T21:28:00Z">
        <w:r w:rsidRPr="00F35584">
          <w:tab/>
        </w:r>
        <w:r w:rsidRPr="00F35584">
          <w:rPr>
            <w:color w:val="808080"/>
          </w:rPr>
          <w:delText>-- ID of the Search space for random access procedure. Corresponds to L1 parameter 'ra-SearchSpace' (see 38.214?, section FFS_Section)</w:delText>
        </w:r>
      </w:del>
    </w:p>
    <w:p w:rsidR="007F78C2" w:rsidRPr="00F35584" w:rsidRDefault="007F78C2" w:rsidP="007F78C2">
      <w:pPr>
        <w:pStyle w:val="PL"/>
        <w:rPr>
          <w:del w:id="5661" w:author="R2-1809280" w:date="2018-06-06T21:28:00Z"/>
          <w:color w:val="808080"/>
        </w:rPr>
      </w:pPr>
      <w:del w:id="5662" w:author="R2-1809280" w:date="2018-06-06T21:28:00Z">
        <w:r w:rsidRPr="00F35584">
          <w:tab/>
        </w:r>
        <w:r w:rsidRPr="00F35584">
          <w:rPr>
            <w:color w:val="808080"/>
          </w:rPr>
          <w:delText>-- If the field is absent, the monitoring occasions are derived as described in 38.213, section 10.1 and section 13.</w:delText>
        </w:r>
      </w:del>
    </w:p>
    <w:p w:rsidR="007F78C2" w:rsidRPr="00E45104" w:rsidRDefault="007F78C2" w:rsidP="007F78C2">
      <w:pPr>
        <w:pStyle w:val="PL"/>
        <w:rPr>
          <w:color w:val="808080"/>
        </w:rPr>
      </w:pPr>
      <w:r w:rsidRPr="00E45104">
        <w:tab/>
        <w:t>ra-SearchSpace</w:t>
      </w:r>
      <w:r w:rsidRPr="00E45104">
        <w:tab/>
      </w:r>
      <w:r w:rsidRPr="00E45104">
        <w:tab/>
      </w:r>
      <w:r w:rsidRPr="00E45104">
        <w:tab/>
      </w:r>
      <w:r w:rsidRPr="00E45104">
        <w:tab/>
      </w:r>
      <w:r w:rsidRPr="00E45104">
        <w:tab/>
      </w:r>
      <w:r w:rsidRPr="00E45104">
        <w:tab/>
      </w:r>
      <w:del w:id="5663" w:author="R2-1809280" w:date="2018-06-06T21:28:00Z">
        <w:r w:rsidRPr="00F35584">
          <w:tab/>
        </w:r>
      </w:del>
      <w:r w:rsidRPr="00E45104">
        <w:t>SearchSpaceId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5664" w:author="R2-1809280" w:date="2018-06-06T21:28:00Z">
        <w:r w:rsidRPr="00F35584">
          <w:tab/>
        </w:r>
        <w:r w:rsidRPr="00F35584">
          <w:tab/>
        </w:r>
        <w:r w:rsidRPr="00F35584">
          <w:tab/>
        </w:r>
      </w:del>
      <w:r w:rsidRPr="00E45104">
        <w:rPr>
          <w:color w:val="993366"/>
        </w:rPr>
        <w:t>OPTIONAL</w:t>
      </w:r>
      <w:r w:rsidRPr="00E45104">
        <w:t xml:space="preserve">, </w:t>
      </w:r>
      <w:r w:rsidRPr="00E45104">
        <w:tab/>
      </w:r>
      <w:r w:rsidRPr="00E45104">
        <w:rPr>
          <w:color w:val="808080"/>
        </w:rPr>
        <w:t>-- Need R</w:t>
      </w:r>
    </w:p>
    <w:p w:rsidR="007F78C2" w:rsidRPr="00E45104" w:rsidRDefault="007F78C2" w:rsidP="007F78C2">
      <w:pPr>
        <w:pStyle w:val="PL"/>
      </w:pPr>
      <w:r w:rsidRPr="00E45104">
        <w:tab/>
        <w:t>...</w:t>
      </w:r>
    </w:p>
    <w:p w:rsidR="007F78C2" w:rsidRPr="00F35584" w:rsidRDefault="007F78C2" w:rsidP="007F78C2">
      <w:pPr>
        <w:pStyle w:val="PL"/>
        <w:rPr>
          <w:del w:id="5665" w:author="R2-1809280" w:date="2018-06-06T21:28:00Z"/>
        </w:rPr>
      </w:pP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TAG-PDCCH-CONFIGCOMMON-STOP</w:t>
      </w:r>
    </w:p>
    <w:p w:rsidR="007F78C2" w:rsidRPr="00E45104" w:rsidRDefault="007F78C2" w:rsidP="007F78C2">
      <w:pPr>
        <w:pStyle w:val="PL"/>
        <w:rPr>
          <w:color w:val="808080"/>
        </w:rPr>
      </w:pPr>
      <w:r w:rsidRPr="00E45104">
        <w:rPr>
          <w:color w:val="808080"/>
        </w:rPr>
        <w:t>-- ASN1STOP</w:t>
      </w:r>
    </w:p>
    <w:p w:rsidR="00D224EC" w:rsidRPr="00E45104" w:rsidRDefault="00D224EC" w:rsidP="008379C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5666" w:author="R2-1809280" w:date="2018-06-06T21:28:00Z"/>
        </w:trPr>
        <w:tc>
          <w:tcPr>
            <w:tcW w:w="14173" w:type="dxa"/>
            <w:shd w:val="clear" w:color="auto" w:fill="auto"/>
          </w:tcPr>
          <w:p w:rsidR="008379C9" w:rsidRPr="00E45104" w:rsidRDefault="008379C9" w:rsidP="008379C9">
            <w:pPr>
              <w:pStyle w:val="TAH"/>
              <w:rPr>
                <w:ins w:id="5667" w:author="R2-1809280" w:date="2018-06-06T21:28:00Z"/>
                <w:rFonts w:eastAsia="SimSun"/>
                <w:szCs w:val="22"/>
              </w:rPr>
            </w:pPr>
            <w:ins w:id="5668" w:author="R2-1809280" w:date="2018-06-06T21:28:00Z">
              <w:r w:rsidRPr="00E45104">
                <w:rPr>
                  <w:rFonts w:eastAsia="SimSun"/>
                  <w:i/>
                  <w:szCs w:val="22"/>
                </w:rPr>
                <w:t>PDCCH-ConfigCommon field descriptions</w:t>
              </w:r>
            </w:ins>
          </w:p>
        </w:tc>
      </w:tr>
      <w:tr w:rsidR="008379C9" w:rsidRPr="00E45104" w:rsidTr="0040018C">
        <w:trPr>
          <w:ins w:id="5669" w:author="R2-1809280" w:date="2018-06-06T21:28:00Z"/>
        </w:trPr>
        <w:tc>
          <w:tcPr>
            <w:tcW w:w="14173" w:type="dxa"/>
            <w:shd w:val="clear" w:color="auto" w:fill="auto"/>
          </w:tcPr>
          <w:p w:rsidR="008379C9" w:rsidRPr="00E45104" w:rsidRDefault="008379C9" w:rsidP="008379C9">
            <w:pPr>
              <w:pStyle w:val="TAL"/>
              <w:rPr>
                <w:ins w:id="5670" w:author="R2-1809280" w:date="2018-06-06T21:28:00Z"/>
                <w:rFonts w:eastAsia="SimSun"/>
                <w:szCs w:val="22"/>
              </w:rPr>
            </w:pPr>
            <w:ins w:id="5671" w:author="R2-1809280" w:date="2018-06-06T21:28:00Z">
              <w:r w:rsidRPr="00E45104">
                <w:rPr>
                  <w:rFonts w:eastAsia="SimSun"/>
                  <w:b/>
                  <w:i/>
                  <w:szCs w:val="22"/>
                </w:rPr>
                <w:t>commonControlResourceSet</w:t>
              </w:r>
            </w:ins>
          </w:p>
          <w:p w:rsidR="008379C9" w:rsidRPr="00E45104" w:rsidRDefault="008379C9" w:rsidP="008379C9">
            <w:pPr>
              <w:pStyle w:val="TAL"/>
              <w:rPr>
                <w:ins w:id="5672" w:author="R2-1809280" w:date="2018-06-06T21:28:00Z"/>
                <w:rFonts w:eastAsia="SimSun"/>
                <w:szCs w:val="22"/>
              </w:rPr>
            </w:pPr>
            <w:ins w:id="5673" w:author="R2-1809280" w:date="2018-06-06T21:28:00Z">
              <w:r w:rsidRPr="00E45104">
                <w:rPr>
                  <w:rFonts w:eastAsia="SimSun"/>
                  <w:szCs w:val="22"/>
                </w:rPr>
                <w:t>A</w:t>
              </w:r>
              <w:r w:rsidR="00DB2336" w:rsidRPr="00E45104">
                <w:rPr>
                  <w:rFonts w:eastAsia="SimSun"/>
                  <w:szCs w:val="22"/>
                </w:rPr>
                <w:t>n additional</w:t>
              </w:r>
              <w:r w:rsidRPr="00E45104">
                <w:rPr>
                  <w:rFonts w:eastAsia="SimSun"/>
                  <w:szCs w:val="22"/>
                </w:rPr>
                <w:t xml:space="preserve"> common control resource set</w:t>
              </w:r>
              <w:r w:rsidR="00DB2336" w:rsidRPr="00E45104">
                <w:rPr>
                  <w:rFonts w:eastAsia="SimSun"/>
                  <w:szCs w:val="22"/>
                </w:rPr>
                <w:t xml:space="preserve">which </w:t>
              </w:r>
              <w:r w:rsidRPr="00E45104">
                <w:rPr>
                  <w:rFonts w:eastAsia="SimSun"/>
                  <w:szCs w:val="22"/>
                </w:rPr>
                <w:t>may be configured an</w:t>
              </w:r>
              <w:r w:rsidR="00B7245F" w:rsidRPr="00E45104">
                <w:rPr>
                  <w:rFonts w:eastAsia="SimSun"/>
                  <w:szCs w:val="22"/>
                  <w:lang w:val="en-US"/>
                </w:rPr>
                <w:t>d</w:t>
              </w:r>
              <w:r w:rsidRPr="00E45104">
                <w:rPr>
                  <w:rFonts w:eastAsia="SimSun"/>
                  <w:szCs w:val="22"/>
                </w:rPr>
                <w:t xml:space="preserve"> used for RAR (see ra-</w:t>
              </w:r>
              <w:r w:rsidR="00B7245F" w:rsidRPr="00E45104">
                <w:t>SearchSpace</w:t>
              </w:r>
              <w:r w:rsidRPr="00E45104">
                <w:rPr>
                  <w:rFonts w:eastAsia="SimSun"/>
                  <w:szCs w:val="22"/>
                </w:rPr>
                <w:t>).</w:t>
              </w:r>
              <w:r w:rsidR="00DB2336" w:rsidRPr="00E45104">
                <w:rPr>
                  <w:rFonts w:eastAsia="SimSun"/>
                  <w:szCs w:val="22"/>
                </w:rPr>
                <w:t xml:space="preserve"> </w:t>
              </w:r>
              <w:r w:rsidR="005B5C71" w:rsidRPr="00E45104">
                <w:rPr>
                  <w:rFonts w:eastAsia="SimSun"/>
                  <w:szCs w:val="22"/>
                </w:rPr>
                <w:t xml:space="preserve">If the network configures this field, it </w:t>
              </w:r>
              <w:r w:rsidR="00CB0460" w:rsidRPr="00E45104">
                <w:rPr>
                  <w:rFonts w:eastAsia="SimSun"/>
                  <w:szCs w:val="22"/>
                </w:rPr>
                <w:t>uses</w:t>
              </w:r>
              <w:r w:rsidR="005B5C71" w:rsidRPr="00E45104">
                <w:rPr>
                  <w:rFonts w:eastAsia="SimSun"/>
                  <w:szCs w:val="22"/>
                </w:rPr>
                <w:t xml:space="preserve"> </w:t>
              </w:r>
              <w:r w:rsidR="00DB2336" w:rsidRPr="00E45104">
                <w:rPr>
                  <w:rFonts w:eastAsia="SimSun"/>
                  <w:szCs w:val="22"/>
                </w:rPr>
                <w:t>a ControlResourceSetId other than 0</w:t>
              </w:r>
              <w:r w:rsidR="005B5C71" w:rsidRPr="00E45104">
                <w:rPr>
                  <w:rFonts w:eastAsia="SimSun"/>
                  <w:szCs w:val="22"/>
                </w:rPr>
                <w:t xml:space="preserve"> for this ControlResourceSet</w:t>
              </w:r>
              <w:r w:rsidR="00DB2336" w:rsidRPr="00E45104">
                <w:rPr>
                  <w:rFonts w:eastAsia="SimSun"/>
                  <w:szCs w:val="22"/>
                </w:rPr>
                <w:t>.</w:t>
              </w:r>
            </w:ins>
          </w:p>
        </w:tc>
      </w:tr>
      <w:tr w:rsidR="008379C9" w:rsidRPr="00E45104" w:rsidTr="0040018C">
        <w:trPr>
          <w:ins w:id="5674" w:author="R2-1809280" w:date="2018-06-06T21:28:00Z"/>
        </w:trPr>
        <w:tc>
          <w:tcPr>
            <w:tcW w:w="14173" w:type="dxa"/>
            <w:shd w:val="clear" w:color="auto" w:fill="auto"/>
          </w:tcPr>
          <w:p w:rsidR="008379C9" w:rsidRPr="00E45104" w:rsidRDefault="008379C9" w:rsidP="008379C9">
            <w:pPr>
              <w:pStyle w:val="TAL"/>
              <w:rPr>
                <w:ins w:id="5675" w:author="R2-1809280" w:date="2018-06-06T21:28:00Z"/>
                <w:rFonts w:eastAsia="SimSun"/>
                <w:szCs w:val="22"/>
              </w:rPr>
            </w:pPr>
            <w:ins w:id="5676" w:author="R2-1809280" w:date="2018-06-06T21:28:00Z">
              <w:r w:rsidRPr="00E45104">
                <w:rPr>
                  <w:rFonts w:eastAsia="SimSun"/>
                  <w:b/>
                  <w:i/>
                  <w:szCs w:val="22"/>
                </w:rPr>
                <w:t>commonSearchSpace</w:t>
              </w:r>
            </w:ins>
          </w:p>
          <w:p w:rsidR="008379C9" w:rsidRPr="00E45104" w:rsidRDefault="008379C9" w:rsidP="008379C9">
            <w:pPr>
              <w:pStyle w:val="TAL"/>
              <w:rPr>
                <w:ins w:id="5677" w:author="R2-1809280" w:date="2018-06-06T21:28:00Z"/>
                <w:rFonts w:eastAsia="SimSun"/>
                <w:szCs w:val="22"/>
              </w:rPr>
            </w:pPr>
            <w:ins w:id="5678" w:author="R2-1809280" w:date="2018-06-06T21:28:00Z">
              <w:r w:rsidRPr="00E45104">
                <w:rPr>
                  <w:rFonts w:eastAsia="SimSun"/>
                  <w:szCs w:val="22"/>
                </w:rPr>
                <w:t>A</w:t>
              </w:r>
              <w:r w:rsidR="008958B9" w:rsidRPr="00E45104">
                <w:rPr>
                  <w:rFonts w:eastAsia="SimSun"/>
                  <w:szCs w:val="22"/>
                </w:rPr>
                <w:t>n additional</w:t>
              </w:r>
              <w:r w:rsidRPr="00E45104">
                <w:rPr>
                  <w:rFonts w:eastAsia="SimSun"/>
                  <w:szCs w:val="22"/>
                </w:rPr>
                <w:t xml:space="preserve"> common search space.</w:t>
              </w:r>
            </w:ins>
          </w:p>
        </w:tc>
      </w:tr>
      <w:tr w:rsidR="00E72B26" w:rsidRPr="00E45104" w:rsidTr="0040018C">
        <w:trPr>
          <w:ins w:id="5679" w:author="R2-1809280" w:date="2018-06-06T21:28:00Z"/>
        </w:trPr>
        <w:tc>
          <w:tcPr>
            <w:tcW w:w="14173" w:type="dxa"/>
            <w:shd w:val="clear" w:color="auto" w:fill="auto"/>
          </w:tcPr>
          <w:p w:rsidR="00E72B26" w:rsidRPr="00E45104" w:rsidRDefault="00E72B26" w:rsidP="008379C9">
            <w:pPr>
              <w:pStyle w:val="TAL"/>
              <w:rPr>
                <w:ins w:id="5680" w:author="R2-1809280" w:date="2018-06-06T21:28:00Z"/>
                <w:rFonts w:eastAsia="SimSun"/>
                <w:szCs w:val="22"/>
              </w:rPr>
            </w:pPr>
            <w:ins w:id="5681" w:author="R2-1809280" w:date="2018-06-06T21:28:00Z">
              <w:r w:rsidRPr="00E45104">
                <w:rPr>
                  <w:rFonts w:eastAsia="SimSun"/>
                  <w:b/>
                  <w:i/>
                  <w:szCs w:val="22"/>
                </w:rPr>
                <w:t>controlResourceSetZero</w:t>
              </w:r>
            </w:ins>
          </w:p>
          <w:p w:rsidR="00E72B26" w:rsidRPr="00E45104" w:rsidRDefault="00E72B26" w:rsidP="008379C9">
            <w:pPr>
              <w:pStyle w:val="TAL"/>
              <w:rPr>
                <w:ins w:id="5682" w:author="R2-1809280" w:date="2018-06-06T21:28:00Z"/>
                <w:rFonts w:eastAsia="SimSun"/>
                <w:szCs w:val="22"/>
              </w:rPr>
            </w:pPr>
            <w:ins w:id="5683" w:author="R2-1809280" w:date="2018-06-06T21:28:00Z">
              <w:r w:rsidRPr="00E45104">
                <w:rPr>
                  <w:rFonts w:eastAsia="SimSun"/>
                  <w:szCs w:val="22"/>
                </w:rPr>
                <w:t>Parameters of the common CORESET#0. The values are interpreted like the corresponding bits in MIB pdcch-ConfigSIB1. Even though this field is only configured in the initial BWP (BWP#0) the UE acquires the CORESET#0 irrespective of the currently active BWP as described in FFS_Spec, section FFS_Section).</w:t>
              </w:r>
            </w:ins>
          </w:p>
        </w:tc>
      </w:tr>
      <w:tr w:rsidR="008379C9" w:rsidRPr="00E45104" w:rsidTr="0040018C">
        <w:trPr>
          <w:ins w:id="5684" w:author="R2-1809280" w:date="2018-06-06T21:28:00Z"/>
        </w:trPr>
        <w:tc>
          <w:tcPr>
            <w:tcW w:w="14173" w:type="dxa"/>
            <w:shd w:val="clear" w:color="auto" w:fill="auto"/>
          </w:tcPr>
          <w:p w:rsidR="008379C9" w:rsidRPr="00E45104" w:rsidRDefault="008379C9" w:rsidP="008379C9">
            <w:pPr>
              <w:pStyle w:val="TAL"/>
              <w:rPr>
                <w:ins w:id="5685" w:author="R2-1809280" w:date="2018-06-06T21:28:00Z"/>
                <w:rFonts w:eastAsia="SimSun"/>
                <w:szCs w:val="22"/>
              </w:rPr>
            </w:pPr>
            <w:ins w:id="5686" w:author="R2-1809280" w:date="2018-06-06T21:28:00Z">
              <w:r w:rsidRPr="00E45104">
                <w:rPr>
                  <w:rFonts w:eastAsia="SimSun"/>
                  <w:b/>
                  <w:i/>
                  <w:szCs w:val="22"/>
                </w:rPr>
                <w:t>pagingSearchSpace</w:t>
              </w:r>
            </w:ins>
          </w:p>
          <w:p w:rsidR="008379C9" w:rsidRPr="00E45104" w:rsidRDefault="008379C9" w:rsidP="008379C9">
            <w:pPr>
              <w:pStyle w:val="TAL"/>
              <w:rPr>
                <w:ins w:id="5687" w:author="R2-1809280" w:date="2018-06-06T21:28:00Z"/>
                <w:rFonts w:eastAsia="SimSun"/>
                <w:szCs w:val="22"/>
              </w:rPr>
            </w:pPr>
            <w:ins w:id="5688" w:author="R2-1809280" w:date="2018-06-06T21:28:00Z">
              <w:r w:rsidRPr="00E45104">
                <w:rPr>
                  <w:rFonts w:eastAsia="SimSun"/>
                  <w:szCs w:val="22"/>
                </w:rPr>
                <w:t>ID of the Search space for paging. Corresponds to L1 parameter 'paging-SearchSpace' (see 38.213, section 10) If the field is absent, the monitoring occasions are derived as described in 38.213, section 10.1 and section 13.</w:t>
              </w:r>
            </w:ins>
          </w:p>
        </w:tc>
      </w:tr>
      <w:tr w:rsidR="008379C9" w:rsidRPr="00E45104" w:rsidTr="0040018C">
        <w:trPr>
          <w:ins w:id="5689" w:author="R2-1809280" w:date="2018-06-06T21:28:00Z"/>
        </w:trPr>
        <w:tc>
          <w:tcPr>
            <w:tcW w:w="14173" w:type="dxa"/>
            <w:shd w:val="clear" w:color="auto" w:fill="auto"/>
          </w:tcPr>
          <w:p w:rsidR="008379C9" w:rsidRPr="00E45104" w:rsidRDefault="008379C9" w:rsidP="008379C9">
            <w:pPr>
              <w:pStyle w:val="TAL"/>
              <w:rPr>
                <w:ins w:id="5690" w:author="R2-1809280" w:date="2018-06-06T21:28:00Z"/>
                <w:rFonts w:eastAsia="SimSun"/>
                <w:szCs w:val="22"/>
              </w:rPr>
            </w:pPr>
            <w:ins w:id="5691" w:author="R2-1809280" w:date="2018-06-06T21:28:00Z">
              <w:r w:rsidRPr="00E45104">
                <w:rPr>
                  <w:rFonts w:eastAsia="SimSun"/>
                  <w:b/>
                  <w:i/>
                  <w:szCs w:val="22"/>
                </w:rPr>
                <w:t>ra-SearchSpace</w:t>
              </w:r>
            </w:ins>
          </w:p>
          <w:p w:rsidR="008379C9" w:rsidRPr="00E45104" w:rsidRDefault="008379C9" w:rsidP="008379C9">
            <w:pPr>
              <w:pStyle w:val="TAL"/>
              <w:rPr>
                <w:ins w:id="5692" w:author="R2-1809280" w:date="2018-06-06T21:28:00Z"/>
                <w:rFonts w:eastAsia="SimSun"/>
                <w:szCs w:val="22"/>
              </w:rPr>
            </w:pPr>
            <w:ins w:id="5693" w:author="R2-1809280" w:date="2018-06-06T21:28:00Z">
              <w:r w:rsidRPr="00E45104">
                <w:rPr>
                  <w:rFonts w:eastAsia="SimSun"/>
                  <w:szCs w:val="22"/>
                </w:rPr>
                <w:t xml:space="preserve">ID of the Search space for random access procedure. Corresponds to L1 parameter 'ra-SearchSpace' (see </w:t>
              </w:r>
              <w:proofErr w:type="gramStart"/>
              <w:r w:rsidRPr="00E45104">
                <w:rPr>
                  <w:rFonts w:eastAsia="SimSun"/>
                  <w:szCs w:val="22"/>
                </w:rPr>
                <w:t>38.214?,</w:t>
              </w:r>
              <w:proofErr w:type="gramEnd"/>
              <w:r w:rsidRPr="00E45104">
                <w:rPr>
                  <w:rFonts w:eastAsia="SimSun"/>
                  <w:szCs w:val="22"/>
                </w:rPr>
                <w:t xml:space="preserve"> section FFS_Section) If the field is absent, the monitoring occasions are derived as described in 38.213, section 10.1 and section 13.</w:t>
              </w:r>
            </w:ins>
          </w:p>
        </w:tc>
      </w:tr>
      <w:tr w:rsidR="008379C9" w:rsidRPr="00E45104" w:rsidTr="0040018C">
        <w:trPr>
          <w:ins w:id="5694" w:author="R2-1809280" w:date="2018-06-06T21:28:00Z"/>
        </w:trPr>
        <w:tc>
          <w:tcPr>
            <w:tcW w:w="14173" w:type="dxa"/>
            <w:shd w:val="clear" w:color="auto" w:fill="auto"/>
          </w:tcPr>
          <w:p w:rsidR="008379C9" w:rsidRPr="00E45104" w:rsidRDefault="008379C9" w:rsidP="008379C9">
            <w:pPr>
              <w:pStyle w:val="TAL"/>
              <w:rPr>
                <w:ins w:id="5695" w:author="R2-1809280" w:date="2018-06-06T21:28:00Z"/>
                <w:rFonts w:eastAsia="SimSun"/>
                <w:szCs w:val="22"/>
              </w:rPr>
            </w:pPr>
            <w:ins w:id="5696" w:author="R2-1809280" w:date="2018-06-06T21:28:00Z">
              <w:r w:rsidRPr="00E45104">
                <w:rPr>
                  <w:rFonts w:eastAsia="SimSun"/>
                  <w:b/>
                  <w:i/>
                  <w:szCs w:val="22"/>
                </w:rPr>
                <w:t>searchSpaceOtherSystemInformation</w:t>
              </w:r>
            </w:ins>
          </w:p>
          <w:p w:rsidR="008379C9" w:rsidRPr="00E45104" w:rsidRDefault="008379C9" w:rsidP="008379C9">
            <w:pPr>
              <w:pStyle w:val="TAL"/>
              <w:rPr>
                <w:ins w:id="5697" w:author="R2-1809280" w:date="2018-06-06T21:28:00Z"/>
                <w:rFonts w:eastAsia="SimSun"/>
                <w:szCs w:val="22"/>
              </w:rPr>
            </w:pPr>
            <w:ins w:id="5698" w:author="R2-1809280" w:date="2018-06-06T21:28:00Z">
              <w:r w:rsidRPr="00E45104">
                <w:rPr>
                  <w:rFonts w:eastAsia="SimSun"/>
                  <w:szCs w:val="22"/>
                </w:rPr>
                <w:t>ID of the Search space for other system information, i.e., SIB2 and beyond. Corresponds to L1 parameter 'osi-SearchSpace' (see 38.213, section 10) If the field is absent, the monitoring occasions are derived as described in 38.213, section 10.1 and section 13.</w:t>
              </w:r>
            </w:ins>
          </w:p>
        </w:tc>
      </w:tr>
      <w:tr w:rsidR="008379C9" w:rsidRPr="00E45104" w:rsidTr="0040018C">
        <w:trPr>
          <w:ins w:id="5699" w:author="R2-1809280" w:date="2018-06-06T21:28:00Z"/>
        </w:trPr>
        <w:tc>
          <w:tcPr>
            <w:tcW w:w="14173" w:type="dxa"/>
            <w:shd w:val="clear" w:color="auto" w:fill="auto"/>
          </w:tcPr>
          <w:p w:rsidR="008379C9" w:rsidRPr="00E45104" w:rsidRDefault="008379C9" w:rsidP="008379C9">
            <w:pPr>
              <w:pStyle w:val="TAL"/>
              <w:rPr>
                <w:ins w:id="5700" w:author="R2-1809280" w:date="2018-06-06T21:28:00Z"/>
                <w:rFonts w:eastAsia="SimSun"/>
                <w:szCs w:val="22"/>
              </w:rPr>
            </w:pPr>
            <w:ins w:id="5701" w:author="R2-1809280" w:date="2018-06-06T21:28:00Z">
              <w:r w:rsidRPr="00E45104">
                <w:rPr>
                  <w:rFonts w:eastAsia="SimSun"/>
                  <w:b/>
                  <w:i/>
                  <w:szCs w:val="22"/>
                </w:rPr>
                <w:t>searchSpaceSIB1</w:t>
              </w:r>
            </w:ins>
          </w:p>
          <w:p w:rsidR="006B4219" w:rsidRPr="00E45104" w:rsidRDefault="006B4219" w:rsidP="008379C9">
            <w:pPr>
              <w:pStyle w:val="TAL"/>
              <w:rPr>
                <w:ins w:id="5702" w:author="R2-1809280" w:date="2018-06-06T21:28:00Z"/>
                <w:rFonts w:eastAsia="SimSun"/>
                <w:szCs w:val="22"/>
              </w:rPr>
            </w:pPr>
            <w:ins w:id="5703" w:author="R2-1809280" w:date="2018-06-06T21:28:00Z">
              <w:r w:rsidRPr="00E45104">
                <w:rPr>
                  <w:rFonts w:eastAsia="SimSun"/>
                  <w:szCs w:val="22"/>
                </w:rPr>
                <w:t>ID of the search space for SIB1 message.</w:t>
              </w:r>
            </w:ins>
          </w:p>
          <w:p w:rsidR="008379C9" w:rsidRPr="00E45104" w:rsidRDefault="008379C9" w:rsidP="006B4219">
            <w:pPr>
              <w:pStyle w:val="TAL"/>
              <w:rPr>
                <w:ins w:id="5704" w:author="R2-1809280" w:date="2018-06-06T21:28:00Z"/>
                <w:rFonts w:eastAsia="SimSun"/>
                <w:szCs w:val="22"/>
              </w:rPr>
            </w:pPr>
            <w:ins w:id="5705" w:author="R2-1809280" w:date="2018-06-06T21:28:00Z">
              <w:r w:rsidRPr="00E45104">
                <w:rPr>
                  <w:rFonts w:eastAsia="SimSun"/>
                  <w:szCs w:val="22"/>
                </w:rPr>
                <w:t>Corresponds to L1 parameter 'rmsi-SearchSpace' (see 38.213, section 10)</w:t>
              </w:r>
            </w:ins>
          </w:p>
        </w:tc>
      </w:tr>
      <w:tr w:rsidR="008958B9" w:rsidRPr="00E45104" w:rsidTr="0040018C">
        <w:trPr>
          <w:ins w:id="5706" w:author="R2-1809280" w:date="2018-06-06T21:28:00Z"/>
        </w:trPr>
        <w:tc>
          <w:tcPr>
            <w:tcW w:w="14173" w:type="dxa"/>
            <w:shd w:val="clear" w:color="auto" w:fill="auto"/>
          </w:tcPr>
          <w:p w:rsidR="008958B9" w:rsidRPr="00E45104" w:rsidRDefault="008958B9" w:rsidP="008379C9">
            <w:pPr>
              <w:pStyle w:val="TAL"/>
              <w:rPr>
                <w:ins w:id="5707" w:author="R2-1809280" w:date="2018-06-06T21:28:00Z"/>
                <w:rFonts w:eastAsia="SimSun"/>
                <w:szCs w:val="22"/>
              </w:rPr>
            </w:pPr>
            <w:ins w:id="5708" w:author="R2-1809280" w:date="2018-06-06T21:28:00Z">
              <w:r w:rsidRPr="00E45104">
                <w:rPr>
                  <w:rFonts w:eastAsia="SimSun"/>
                  <w:b/>
                  <w:i/>
                  <w:szCs w:val="22"/>
                </w:rPr>
                <w:t>searchSpaceZero</w:t>
              </w:r>
            </w:ins>
          </w:p>
          <w:p w:rsidR="008958B9" w:rsidRPr="00E45104" w:rsidRDefault="008958B9" w:rsidP="008379C9">
            <w:pPr>
              <w:pStyle w:val="TAL"/>
              <w:rPr>
                <w:ins w:id="5709" w:author="R2-1809280" w:date="2018-06-06T21:28:00Z"/>
                <w:rFonts w:eastAsia="SimSun"/>
                <w:szCs w:val="22"/>
              </w:rPr>
            </w:pPr>
            <w:ins w:id="5710" w:author="R2-1809280" w:date="2018-06-06T21:28:00Z">
              <w:r w:rsidRPr="00E45104">
                <w:rPr>
                  <w:rFonts w:eastAsia="SimSun"/>
                  <w:szCs w:val="22"/>
                </w:rPr>
                <w:t>Parameters of the common SearchSpace#0. The values are interpreted like the corresponding bits in MIB pdcch-ConfigSIB1. Even though this field is only configured in the initial BWP (BWP#0) the UE acquires the SearchSpace#0 irrespective of the currently active BWP as described in FFS_Spec, section FFS_Section).</w:t>
              </w:r>
            </w:ins>
          </w:p>
        </w:tc>
      </w:tr>
    </w:tbl>
    <w:p w:rsidR="008379C9" w:rsidRPr="00E45104" w:rsidRDefault="008379C9" w:rsidP="006B0B00">
      <w:pPr>
        <w:rPr>
          <w:ins w:id="5711" w:author="R2-1809280" w:date="2018-06-06T21:28:00Z"/>
          <w:rFonts w:eastAsia="SimSun"/>
        </w:rPr>
      </w:pPr>
    </w:p>
    <w:tbl>
      <w:tblPr>
        <w:tblStyle w:val="TableGrid"/>
        <w:tblW w:w="14173" w:type="dxa"/>
        <w:tblLayout w:type="fixed"/>
        <w:tblLook w:val="04A0" w:firstRow="1" w:lastRow="0" w:firstColumn="1" w:lastColumn="0" w:noHBand="0" w:noVBand="1"/>
      </w:tblPr>
      <w:tblGrid>
        <w:gridCol w:w="3681"/>
        <w:gridCol w:w="10492"/>
      </w:tblGrid>
      <w:tr w:rsidR="006B0B00" w:rsidRPr="00E45104" w:rsidTr="00E45104">
        <w:trPr>
          <w:ins w:id="5712" w:author="R2-1809280" w:date="2018-06-06T21:28:00Z"/>
        </w:trPr>
        <w:tc>
          <w:tcPr>
            <w:tcW w:w="3681" w:type="dxa"/>
          </w:tcPr>
          <w:p w:rsidR="006B0B00" w:rsidRPr="00E45104" w:rsidRDefault="006B0B00" w:rsidP="006B0B00">
            <w:pPr>
              <w:pStyle w:val="TAH"/>
              <w:rPr>
                <w:ins w:id="5713" w:author="R2-1809280" w:date="2018-06-06T21:28:00Z"/>
                <w:rFonts w:eastAsia="SimSun"/>
              </w:rPr>
            </w:pPr>
            <w:ins w:id="5714" w:author="R2-1809280" w:date="2018-06-06T21:28:00Z">
              <w:r w:rsidRPr="00E45104">
                <w:rPr>
                  <w:rFonts w:eastAsia="SimSun"/>
                </w:rPr>
                <w:t>Conditional Presence</w:t>
              </w:r>
            </w:ins>
          </w:p>
        </w:tc>
        <w:tc>
          <w:tcPr>
            <w:tcW w:w="10492" w:type="dxa"/>
          </w:tcPr>
          <w:p w:rsidR="006B0B00" w:rsidRPr="00E45104" w:rsidRDefault="006B0B00" w:rsidP="006B0B00">
            <w:pPr>
              <w:pStyle w:val="TAH"/>
              <w:rPr>
                <w:ins w:id="5715" w:author="R2-1809280" w:date="2018-06-06T21:28:00Z"/>
                <w:rFonts w:eastAsia="SimSun"/>
              </w:rPr>
            </w:pPr>
            <w:ins w:id="5716" w:author="R2-1809280" w:date="2018-06-06T21:28:00Z">
              <w:r w:rsidRPr="00E45104">
                <w:rPr>
                  <w:rFonts w:eastAsia="SimSun"/>
                </w:rPr>
                <w:t>Explanation</w:t>
              </w:r>
            </w:ins>
          </w:p>
        </w:tc>
      </w:tr>
      <w:tr w:rsidR="006B0B00" w:rsidRPr="00E45104" w:rsidTr="00E45104">
        <w:trPr>
          <w:ins w:id="5717" w:author="R2-1809280" w:date="2018-06-06T21:28:00Z"/>
        </w:trPr>
        <w:tc>
          <w:tcPr>
            <w:tcW w:w="3681" w:type="dxa"/>
          </w:tcPr>
          <w:p w:rsidR="006B0B00" w:rsidRPr="00E45104" w:rsidRDefault="006B0B00" w:rsidP="006B0B00">
            <w:pPr>
              <w:pStyle w:val="TAL"/>
              <w:rPr>
                <w:ins w:id="5718" w:author="R2-1809280" w:date="2018-06-06T21:28:00Z"/>
                <w:rFonts w:eastAsia="SimSun"/>
                <w:i/>
                <w:lang w:val="en-GB"/>
              </w:rPr>
            </w:pPr>
            <w:ins w:id="5719" w:author="R2-1809280" w:date="2018-06-06T21:28:00Z">
              <w:r w:rsidRPr="00E45104">
                <w:rPr>
                  <w:rFonts w:eastAsia="SimSun"/>
                  <w:i/>
                  <w:lang w:val="en-GB"/>
                </w:rPr>
                <w:t>InitialBWP-Only</w:t>
              </w:r>
            </w:ins>
          </w:p>
        </w:tc>
        <w:tc>
          <w:tcPr>
            <w:tcW w:w="10492" w:type="dxa"/>
          </w:tcPr>
          <w:p w:rsidR="006B0B00" w:rsidRPr="00E45104" w:rsidRDefault="006B0B00" w:rsidP="006B0B00">
            <w:pPr>
              <w:pStyle w:val="TAL"/>
              <w:rPr>
                <w:ins w:id="5720" w:author="R2-1809280" w:date="2018-06-06T21:28:00Z"/>
                <w:rFonts w:eastAsia="SimSun"/>
                <w:lang w:val="en-GB"/>
              </w:rPr>
            </w:pPr>
            <w:ins w:id="5721" w:author="R2-1809280" w:date="2018-06-06T21:28:00Z">
              <w:r w:rsidRPr="00E45104">
                <w:rPr>
                  <w:rFonts w:eastAsia="SimSun"/>
                  <w:lang w:val="en-GB"/>
                </w:rPr>
                <w:t xml:space="preserve">The field is mandatory present in the PDCCH-ConfigCommon of the initial BWP (BWP#0). It is absent in other BWPs. </w:t>
              </w:r>
            </w:ins>
          </w:p>
        </w:tc>
      </w:tr>
    </w:tbl>
    <w:p w:rsidR="006B0B00" w:rsidRPr="00E45104" w:rsidRDefault="006B0B00" w:rsidP="006B0B00">
      <w:pPr>
        <w:rPr>
          <w:ins w:id="5722" w:author="R2-1809280" w:date="2018-06-06T21:28:00Z"/>
          <w:rFonts w:eastAsia="SimSun"/>
        </w:rPr>
      </w:pPr>
    </w:p>
    <w:p w:rsidR="00061E5F" w:rsidRPr="00E45104" w:rsidRDefault="00061E5F" w:rsidP="00061E5F">
      <w:pPr>
        <w:pStyle w:val="Heading4"/>
        <w:rPr>
          <w:ins w:id="5723" w:author="R2-1809280" w:date="2018-06-06T21:28:00Z"/>
          <w:rFonts w:eastAsia="SimSun"/>
        </w:rPr>
      </w:pPr>
      <w:bookmarkStart w:id="5724" w:name="_Toc510018642"/>
      <w:ins w:id="5725" w:author="R2-1809280" w:date="2018-06-06T21:28:00Z">
        <w:r w:rsidRPr="00E45104">
          <w:rPr>
            <w:rFonts w:eastAsia="SimSun"/>
          </w:rPr>
          <w:t>–</w:t>
        </w:r>
        <w:r w:rsidRPr="00E45104">
          <w:rPr>
            <w:rFonts w:eastAsia="SimSun"/>
          </w:rPr>
          <w:tab/>
        </w:r>
        <w:r w:rsidRPr="00E45104">
          <w:rPr>
            <w:rFonts w:eastAsia="SimSun"/>
            <w:i/>
          </w:rPr>
          <w:t>PDCCH-ServingCellConfig</w:t>
        </w:r>
      </w:ins>
    </w:p>
    <w:p w:rsidR="00061E5F" w:rsidRPr="00E45104" w:rsidRDefault="00061E5F" w:rsidP="00061E5F">
      <w:pPr>
        <w:rPr>
          <w:ins w:id="5726" w:author="R2-1809280" w:date="2018-06-06T21:28:00Z"/>
          <w:rFonts w:eastAsia="SimSun"/>
        </w:rPr>
      </w:pPr>
      <w:ins w:id="5727" w:author="R2-1809280" w:date="2018-06-06T21:28:00Z">
        <w:r w:rsidRPr="00E45104">
          <w:rPr>
            <w:rFonts w:eastAsia="SimSun"/>
          </w:rPr>
          <w:t xml:space="preserve">The IE </w:t>
        </w:r>
        <w:r w:rsidRPr="00E45104">
          <w:rPr>
            <w:rFonts w:eastAsia="SimSun"/>
            <w:i/>
          </w:rPr>
          <w:t>PDCCH-ServingCellConfig</w:t>
        </w:r>
        <w:r w:rsidRPr="00E45104">
          <w:rPr>
            <w:rFonts w:eastAsia="SimSun"/>
          </w:rPr>
          <w:t xml:space="preserve"> is used to configure UE specific PDCCH parameters applicable across all bandwidth parts of a serving cell.</w:t>
        </w:r>
      </w:ins>
    </w:p>
    <w:p w:rsidR="00061E5F" w:rsidRPr="00E45104" w:rsidRDefault="00061E5F" w:rsidP="00061E5F">
      <w:pPr>
        <w:pStyle w:val="TH"/>
        <w:rPr>
          <w:ins w:id="5728" w:author="R2-1809280" w:date="2018-06-06T21:28:00Z"/>
          <w:rFonts w:eastAsia="SimSun"/>
        </w:rPr>
      </w:pPr>
      <w:ins w:id="5729" w:author="R2-1809280" w:date="2018-06-06T21:28:00Z">
        <w:r w:rsidRPr="00E45104">
          <w:rPr>
            <w:rFonts w:eastAsia="SimSun"/>
            <w:i/>
          </w:rPr>
          <w:t>PDCCH-ServingCellConfig</w:t>
        </w:r>
        <w:r w:rsidRPr="00E45104">
          <w:rPr>
            <w:rFonts w:eastAsia="SimSun"/>
          </w:rPr>
          <w:t xml:space="preserve"> information element</w:t>
        </w:r>
      </w:ins>
    </w:p>
    <w:p w:rsidR="00061E5F" w:rsidRPr="00E45104" w:rsidRDefault="00061E5F" w:rsidP="00061E5F">
      <w:pPr>
        <w:pStyle w:val="PL"/>
        <w:rPr>
          <w:ins w:id="5730" w:author="R2-1809280" w:date="2018-06-06T21:28:00Z"/>
        </w:rPr>
      </w:pPr>
      <w:ins w:id="5731" w:author="R2-1809280" w:date="2018-06-06T21:28:00Z">
        <w:r w:rsidRPr="00E45104">
          <w:t>-- ASN1START</w:t>
        </w:r>
      </w:ins>
    </w:p>
    <w:p w:rsidR="00061E5F" w:rsidRPr="00E45104" w:rsidRDefault="00061E5F" w:rsidP="00061E5F">
      <w:pPr>
        <w:pStyle w:val="PL"/>
        <w:rPr>
          <w:ins w:id="5732" w:author="R2-1809280" w:date="2018-06-06T21:28:00Z"/>
        </w:rPr>
      </w:pPr>
      <w:ins w:id="5733" w:author="R2-1809280" w:date="2018-06-06T21:28:00Z">
        <w:r w:rsidRPr="00E45104">
          <w:t>-- TAG-PDCCH-SERVINGCELLCONFIG-START</w:t>
        </w:r>
      </w:ins>
    </w:p>
    <w:p w:rsidR="00061E5F" w:rsidRPr="00E45104" w:rsidRDefault="00061E5F" w:rsidP="00061E5F">
      <w:pPr>
        <w:pStyle w:val="PL"/>
        <w:rPr>
          <w:ins w:id="5734" w:author="R2-1809280" w:date="2018-06-06T21:28:00Z"/>
        </w:rPr>
      </w:pPr>
    </w:p>
    <w:p w:rsidR="00061E5F" w:rsidRPr="00E45104" w:rsidRDefault="00061E5F" w:rsidP="00061E5F">
      <w:pPr>
        <w:pStyle w:val="PL"/>
        <w:rPr>
          <w:ins w:id="5735" w:author="R2-1809280" w:date="2018-06-06T21:28:00Z"/>
        </w:rPr>
      </w:pPr>
      <w:ins w:id="5736" w:author="R2-1809280" w:date="2018-06-06T21:28:00Z">
        <w:r w:rsidRPr="00E45104">
          <w:t>PDCCH-ServingCellConfig</w:t>
        </w:r>
        <w:r w:rsidRPr="00E45104">
          <w:tab/>
          <w:t>::=</w:t>
        </w:r>
        <w:r w:rsidRPr="00E45104">
          <w:tab/>
        </w:r>
        <w:r w:rsidRPr="00E45104">
          <w:tab/>
        </w:r>
        <w:r w:rsidRPr="00E45104">
          <w:tab/>
        </w:r>
        <w:r w:rsidRPr="00E45104">
          <w:rPr>
            <w:color w:val="993366"/>
          </w:rPr>
          <w:t>SEQUENCE</w:t>
        </w:r>
        <w:r w:rsidRPr="00E45104">
          <w:t xml:space="preserve"> {</w:t>
        </w:r>
      </w:ins>
    </w:p>
    <w:p w:rsidR="00061E5F" w:rsidRPr="00E45104" w:rsidRDefault="00061E5F" w:rsidP="00061E5F">
      <w:pPr>
        <w:pStyle w:val="PL"/>
        <w:rPr>
          <w:ins w:id="5737" w:author="R2-1809280" w:date="2018-06-06T21:28:00Z"/>
          <w:color w:val="808080"/>
        </w:rPr>
      </w:pPr>
      <w:ins w:id="5738" w:author="R2-1809280" w:date="2018-06-06T21:28:00Z">
        <w:r w:rsidRPr="00E45104">
          <w:tab/>
          <w:t>slotFormatIndicator</w:t>
        </w:r>
        <w:r w:rsidRPr="00E45104">
          <w:tab/>
        </w:r>
        <w:r w:rsidRPr="00E45104">
          <w:tab/>
        </w:r>
        <w:r w:rsidRPr="00E45104">
          <w:tab/>
        </w:r>
        <w:r w:rsidRPr="00E45104">
          <w:tab/>
        </w:r>
        <w:r w:rsidRPr="00E45104">
          <w:tab/>
          <w:t>SetupRelease { SlotFormatIndicator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M</w:t>
        </w:r>
      </w:ins>
    </w:p>
    <w:p w:rsidR="00061E5F" w:rsidRPr="00E45104" w:rsidRDefault="00061E5F" w:rsidP="00061E5F">
      <w:pPr>
        <w:pStyle w:val="PL"/>
        <w:rPr>
          <w:ins w:id="5739" w:author="R2-1809280" w:date="2018-06-06T21:28:00Z"/>
          <w:color w:val="808080"/>
        </w:rPr>
      </w:pPr>
      <w:ins w:id="5740" w:author="R2-1809280" w:date="2018-06-06T21:28:00Z">
        <w:r w:rsidRPr="00E45104">
          <w:rPr>
            <w:color w:val="808080"/>
          </w:rPr>
          <w:tab/>
          <w:t>...</w:t>
        </w:r>
      </w:ins>
    </w:p>
    <w:p w:rsidR="00061E5F" w:rsidRPr="00E45104" w:rsidRDefault="00061E5F" w:rsidP="00061E5F">
      <w:pPr>
        <w:pStyle w:val="PL"/>
        <w:rPr>
          <w:ins w:id="5741" w:author="R2-1809280" w:date="2018-06-06T21:28:00Z"/>
          <w:color w:val="808080"/>
        </w:rPr>
      </w:pPr>
      <w:ins w:id="5742" w:author="R2-1809280" w:date="2018-06-06T21:28:00Z">
        <w:r w:rsidRPr="00E45104">
          <w:rPr>
            <w:color w:val="808080"/>
          </w:rPr>
          <w:t>}</w:t>
        </w:r>
      </w:ins>
    </w:p>
    <w:p w:rsidR="00061E5F" w:rsidRPr="00E45104" w:rsidRDefault="00061E5F" w:rsidP="00061E5F">
      <w:pPr>
        <w:pStyle w:val="PL"/>
        <w:rPr>
          <w:ins w:id="5743" w:author="R2-1809280" w:date="2018-06-06T21:28:00Z"/>
        </w:rPr>
      </w:pPr>
    </w:p>
    <w:p w:rsidR="00061E5F" w:rsidRPr="00E45104" w:rsidRDefault="00061E5F" w:rsidP="00061E5F">
      <w:pPr>
        <w:pStyle w:val="PL"/>
        <w:rPr>
          <w:ins w:id="5744" w:author="R2-1809280" w:date="2018-06-06T21:28:00Z"/>
        </w:rPr>
      </w:pPr>
      <w:ins w:id="5745" w:author="R2-1809280" w:date="2018-06-06T21:28:00Z">
        <w:r w:rsidRPr="00E45104">
          <w:t>-- TAG-PDCCH-SERVINGCELLCONFIG-STOP</w:t>
        </w:r>
      </w:ins>
    </w:p>
    <w:p w:rsidR="00061E5F" w:rsidRPr="00E45104" w:rsidRDefault="00061E5F" w:rsidP="00061E5F">
      <w:pPr>
        <w:pStyle w:val="PL"/>
        <w:rPr>
          <w:ins w:id="5746" w:author="R2-1809280" w:date="2018-06-06T21:28:00Z"/>
        </w:rPr>
      </w:pPr>
      <w:ins w:id="5747" w:author="R2-1809280" w:date="2018-06-06T21:28:00Z">
        <w:r w:rsidRPr="00E45104">
          <w:t>-- ASN1STOP</w:t>
        </w:r>
      </w:ins>
    </w:p>
    <w:p w:rsidR="00061E5F" w:rsidRPr="00E45104" w:rsidRDefault="00061E5F" w:rsidP="00061E5F">
      <w:pPr>
        <w:rPr>
          <w:ins w:id="5748" w:author="R2-1809280" w:date="2018-06-06T21:28:00Z"/>
          <w:rFonts w:eastAsia="SimSun"/>
        </w:rPr>
      </w:pPr>
    </w:p>
    <w:tbl>
      <w:tblPr>
        <w:tblStyle w:val="TableGrid"/>
        <w:tblW w:w="14173" w:type="dxa"/>
        <w:tblLook w:val="04A0" w:firstRow="1" w:lastRow="0" w:firstColumn="1" w:lastColumn="0" w:noHBand="0" w:noVBand="1"/>
      </w:tblPr>
      <w:tblGrid>
        <w:gridCol w:w="14173"/>
      </w:tblGrid>
      <w:tr w:rsidR="00061E5F" w:rsidRPr="00E45104" w:rsidTr="00061E5F">
        <w:trPr>
          <w:ins w:id="5749" w:author="R2-1809280" w:date="2018-06-06T21:28:00Z"/>
        </w:trPr>
        <w:tc>
          <w:tcPr>
            <w:tcW w:w="14281" w:type="dxa"/>
            <w:tcBorders>
              <w:top w:val="single" w:sz="4" w:space="0" w:color="auto"/>
              <w:left w:val="single" w:sz="4" w:space="0" w:color="auto"/>
              <w:bottom w:val="single" w:sz="4" w:space="0" w:color="auto"/>
              <w:right w:val="single" w:sz="4" w:space="0" w:color="auto"/>
            </w:tcBorders>
            <w:hideMark/>
          </w:tcPr>
          <w:p w:rsidR="00061E5F" w:rsidRPr="00E45104" w:rsidRDefault="00061E5F">
            <w:pPr>
              <w:pStyle w:val="TAH"/>
              <w:rPr>
                <w:ins w:id="5750" w:author="R2-1809280" w:date="2018-06-06T21:28:00Z"/>
                <w:rFonts w:eastAsia="SimSun"/>
              </w:rPr>
            </w:pPr>
            <w:ins w:id="5751" w:author="R2-1809280" w:date="2018-06-06T21:28:00Z">
              <w:r w:rsidRPr="00E45104">
                <w:rPr>
                  <w:rFonts w:eastAsia="SimSun"/>
                  <w:i/>
                </w:rPr>
                <w:t>PDCCH-ServingCellConfig field descriptions</w:t>
              </w:r>
            </w:ins>
          </w:p>
        </w:tc>
      </w:tr>
      <w:tr w:rsidR="00061E5F" w:rsidRPr="00E45104" w:rsidTr="00061E5F">
        <w:trPr>
          <w:ins w:id="5752" w:author="R2-1809280" w:date="2018-06-06T21:28:00Z"/>
        </w:trPr>
        <w:tc>
          <w:tcPr>
            <w:tcW w:w="14281" w:type="dxa"/>
            <w:tcBorders>
              <w:top w:val="single" w:sz="4" w:space="0" w:color="auto"/>
              <w:left w:val="single" w:sz="4" w:space="0" w:color="auto"/>
              <w:bottom w:val="single" w:sz="4" w:space="0" w:color="auto"/>
              <w:right w:val="single" w:sz="4" w:space="0" w:color="auto"/>
            </w:tcBorders>
            <w:hideMark/>
          </w:tcPr>
          <w:p w:rsidR="00061E5F" w:rsidRPr="00E45104" w:rsidRDefault="00061E5F">
            <w:pPr>
              <w:pStyle w:val="TAL"/>
              <w:rPr>
                <w:ins w:id="5753" w:author="R2-1809280" w:date="2018-06-06T21:28:00Z"/>
                <w:rFonts w:eastAsia="SimSun"/>
              </w:rPr>
            </w:pPr>
            <w:ins w:id="5754" w:author="R2-1809280" w:date="2018-06-06T21:28:00Z">
              <w:r w:rsidRPr="00E45104">
                <w:rPr>
                  <w:rFonts w:eastAsia="SimSun"/>
                  <w:b/>
                  <w:i/>
                </w:rPr>
                <w:t>slotFormatIndicator</w:t>
              </w:r>
            </w:ins>
          </w:p>
          <w:p w:rsidR="00061E5F" w:rsidRPr="00E45104" w:rsidRDefault="00061E5F">
            <w:pPr>
              <w:pStyle w:val="TAL"/>
              <w:rPr>
                <w:ins w:id="5755" w:author="R2-1809280" w:date="2018-06-06T21:28:00Z"/>
                <w:rFonts w:eastAsia="SimSun"/>
              </w:rPr>
            </w:pPr>
            <w:ins w:id="5756" w:author="R2-1809280" w:date="2018-06-06T21:28:00Z">
              <w:r w:rsidRPr="00E45104">
                <w:rPr>
                  <w:rFonts w:eastAsia="SimSun"/>
                </w:rPr>
                <w:t>Configuration of Slot-Format-Indicators to be monitored in</w:t>
              </w:r>
              <w:r w:rsidRPr="00E45104">
                <w:rPr>
                  <w:rFonts w:eastAsia="SimSun"/>
                  <w:lang w:val="en-GB"/>
                </w:rPr>
                <w:t xml:space="preserve"> the correspondingly configured PDCCHs</w:t>
              </w:r>
              <w:r w:rsidRPr="00E45104">
                <w:rPr>
                  <w:rFonts w:eastAsia="SimSun"/>
                </w:rPr>
                <w:t xml:space="preserve"> this </w:t>
              </w:r>
              <w:r w:rsidRPr="00E45104">
                <w:rPr>
                  <w:rFonts w:eastAsia="SimSun"/>
                  <w:lang w:val="en-GB"/>
                </w:rPr>
                <w:t xml:space="preserve">serving </w:t>
              </w:r>
              <w:r w:rsidRPr="00E45104">
                <w:rPr>
                  <w:rFonts w:eastAsia="SimSun"/>
                </w:rPr>
                <w:t>cell.</w:t>
              </w:r>
            </w:ins>
          </w:p>
        </w:tc>
      </w:tr>
    </w:tbl>
    <w:p w:rsidR="00BC561A" w:rsidRPr="00E45104" w:rsidRDefault="00BC561A" w:rsidP="00BC561A">
      <w:pPr>
        <w:pStyle w:val="Heading4"/>
        <w:rPr>
          <w:rFonts w:eastAsia="SimSun"/>
        </w:rPr>
      </w:pPr>
      <w:r w:rsidRPr="00E45104">
        <w:rPr>
          <w:rFonts w:eastAsia="SimSun"/>
        </w:rPr>
        <w:t>–</w:t>
      </w:r>
      <w:r w:rsidRPr="00E45104">
        <w:rPr>
          <w:rFonts w:eastAsia="SimSun"/>
        </w:rPr>
        <w:tab/>
      </w:r>
      <w:r w:rsidRPr="00E45104">
        <w:rPr>
          <w:rFonts w:eastAsia="SimSun"/>
          <w:i/>
        </w:rPr>
        <w:t>PDCP-Config</w:t>
      </w:r>
      <w:bookmarkEnd w:id="5724"/>
      <w:r w:rsidRPr="00E45104">
        <w:rPr>
          <w:rFonts w:eastAsia="SimSun"/>
        </w:rPr>
        <w:t xml:space="preserve"> </w:t>
      </w:r>
    </w:p>
    <w:p w:rsidR="00BC561A" w:rsidRPr="00E45104" w:rsidRDefault="00BC561A" w:rsidP="00BC561A">
      <w:r w:rsidRPr="00E45104">
        <w:t xml:space="preserve">The IE </w:t>
      </w:r>
      <w:r w:rsidRPr="00E45104">
        <w:rPr>
          <w:i/>
        </w:rPr>
        <w:t>PDCP-Config</w:t>
      </w:r>
      <w:r w:rsidRPr="00E45104">
        <w:t xml:space="preserve"> is used to set the configurable PDCP parameters for signalling and data radio bearers.</w:t>
      </w:r>
    </w:p>
    <w:p w:rsidR="00BC561A" w:rsidRPr="00E45104" w:rsidRDefault="00BC561A" w:rsidP="00BC561A">
      <w:pPr>
        <w:pStyle w:val="TH"/>
        <w:rPr>
          <w:rFonts w:eastAsia="SimSun"/>
          <w:lang w:eastAsia="zh-CN"/>
        </w:rPr>
      </w:pPr>
      <w:r w:rsidRPr="00E45104">
        <w:rPr>
          <w:i/>
          <w:lang w:eastAsia="zh-CN"/>
        </w:rPr>
        <w:t>PDCP-Config</w:t>
      </w:r>
      <w:r w:rsidRPr="00E45104">
        <w:rPr>
          <w:lang w:eastAsia="zh-CN"/>
        </w:rPr>
        <w:t xml:space="preserve"> information element</w:t>
      </w:r>
    </w:p>
    <w:p w:rsidR="00BC561A" w:rsidRPr="00E45104" w:rsidRDefault="00BC561A" w:rsidP="00C06796">
      <w:pPr>
        <w:pStyle w:val="PL"/>
        <w:rPr>
          <w:color w:val="808080"/>
        </w:rPr>
      </w:pPr>
      <w:r w:rsidRPr="00E45104">
        <w:rPr>
          <w:color w:val="808080"/>
        </w:rPr>
        <w:t>-- ASN1START</w:t>
      </w:r>
    </w:p>
    <w:p w:rsidR="00BC561A" w:rsidRPr="00E45104" w:rsidRDefault="00BC561A" w:rsidP="00C06796">
      <w:pPr>
        <w:pStyle w:val="PL"/>
        <w:rPr>
          <w:color w:val="808080"/>
        </w:rPr>
      </w:pPr>
      <w:r w:rsidRPr="00E45104">
        <w:rPr>
          <w:color w:val="808080"/>
        </w:rPr>
        <w:t>-- TAG-PDCP-CONFIG-START</w:t>
      </w:r>
    </w:p>
    <w:p w:rsidR="00BC561A" w:rsidRPr="00E45104" w:rsidRDefault="00BC561A" w:rsidP="00BC561A">
      <w:pPr>
        <w:pStyle w:val="PL"/>
      </w:pPr>
    </w:p>
    <w:p w:rsidR="00BC561A" w:rsidRPr="00E45104" w:rsidRDefault="00BC561A" w:rsidP="00BC561A">
      <w:pPr>
        <w:pStyle w:val="PL"/>
      </w:pPr>
      <w:bookmarkStart w:id="5757" w:name="_Hlk514739587"/>
      <w:r w:rsidRPr="00E45104">
        <w:t>PDCP-Config ::=</w:t>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drb</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rPr>
          <w:color w:val="808080"/>
        </w:rPr>
      </w:pPr>
      <w:r w:rsidRPr="00E45104">
        <w:tab/>
      </w:r>
      <w:r w:rsidRPr="00E45104">
        <w:tab/>
        <w:t>discardTimer</w:t>
      </w:r>
      <w:r w:rsidRPr="00E45104">
        <w:tab/>
      </w:r>
      <w:r w:rsidRPr="00E45104">
        <w:tab/>
      </w:r>
      <w:r w:rsidRPr="00E45104">
        <w:tab/>
      </w:r>
      <w:r w:rsidRPr="00E45104">
        <w:rPr>
          <w:color w:val="993366"/>
        </w:rPr>
        <w:t>ENUMERATED</w:t>
      </w:r>
      <w:r w:rsidRPr="00E45104">
        <w:t xml:space="preserve"> {ms10, ms20, ms30, ms40, ms50, ms60, ms75, ms100, ms150, ms200, ms250, ms300, ms500, ms750, ms1500, infinity}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Setup</w:t>
      </w:r>
    </w:p>
    <w:p w:rsidR="00BC561A" w:rsidRPr="00E45104" w:rsidRDefault="00BC561A" w:rsidP="00BC561A">
      <w:pPr>
        <w:pStyle w:val="PL"/>
        <w:rPr>
          <w:color w:val="808080"/>
          <w:lang w:eastAsia="ja-JP"/>
        </w:rPr>
      </w:pPr>
      <w:r w:rsidRPr="00E45104">
        <w:tab/>
      </w:r>
      <w:r w:rsidRPr="00E45104">
        <w:tab/>
        <w:t>pdcp-SN-SizeUL</w:t>
      </w:r>
      <w:r w:rsidRPr="00E45104">
        <w:tab/>
      </w:r>
      <w:r w:rsidRPr="00E45104">
        <w:tab/>
      </w:r>
      <w:r w:rsidRPr="00E45104">
        <w:tab/>
      </w:r>
      <w:r w:rsidRPr="00E45104">
        <w:rPr>
          <w:color w:val="993366"/>
        </w:rPr>
        <w:t>ENUMERATED</w:t>
      </w:r>
      <w:r w:rsidRPr="00E45104">
        <w:t xml:space="preserve"> {len12bits, len18bits}</w:t>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Setup2</w:t>
      </w:r>
    </w:p>
    <w:p w:rsidR="00BC561A" w:rsidRPr="00E45104" w:rsidRDefault="00BC561A" w:rsidP="00BC561A">
      <w:pPr>
        <w:pStyle w:val="PL"/>
        <w:rPr>
          <w:color w:val="808080"/>
        </w:rPr>
      </w:pPr>
      <w:r w:rsidRPr="00E45104">
        <w:tab/>
      </w:r>
      <w:r w:rsidRPr="00E45104">
        <w:tab/>
        <w:t>pdcp-SN-SizeDL</w:t>
      </w:r>
      <w:r w:rsidRPr="00E45104">
        <w:tab/>
      </w:r>
      <w:r w:rsidRPr="00E45104">
        <w:tab/>
      </w:r>
      <w:r w:rsidRPr="00E45104">
        <w:tab/>
      </w:r>
      <w:r w:rsidRPr="00E45104">
        <w:rPr>
          <w:color w:val="993366"/>
        </w:rPr>
        <w:t>ENUMERATED</w:t>
      </w:r>
      <w:r w:rsidRPr="00E45104">
        <w:t xml:space="preserve"> {len12bits, len18bits}</w:t>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Setup2</w:t>
      </w:r>
    </w:p>
    <w:p w:rsidR="00BC561A" w:rsidRPr="00E45104" w:rsidRDefault="00BC561A" w:rsidP="00BC561A">
      <w:pPr>
        <w:pStyle w:val="PL"/>
      </w:pPr>
      <w:r w:rsidRPr="00E45104">
        <w:tab/>
      </w:r>
      <w:r w:rsidRPr="00E45104">
        <w:tab/>
        <w:t>headerCompression</w:t>
      </w:r>
      <w:r w:rsidRPr="00E45104">
        <w:tab/>
      </w:r>
      <w:r w:rsidRPr="00E45104">
        <w:tab/>
      </w:r>
      <w:r w:rsidRPr="00E45104">
        <w:rPr>
          <w:color w:val="993366"/>
        </w:rPr>
        <w:t>CHOICE</w:t>
      </w:r>
      <w:r w:rsidRPr="00E45104">
        <w:t xml:space="preserve"> {</w:t>
      </w:r>
    </w:p>
    <w:p w:rsidR="00BC561A" w:rsidRPr="00E45104" w:rsidRDefault="00BC561A" w:rsidP="00BC561A">
      <w:pPr>
        <w:pStyle w:val="PL"/>
      </w:pPr>
      <w:r w:rsidRPr="00E45104">
        <w:tab/>
      </w:r>
      <w:r w:rsidRPr="00E45104">
        <w:tab/>
      </w:r>
      <w:r w:rsidRPr="00E45104">
        <w:tab/>
        <w:t>notUsed</w:t>
      </w:r>
      <w:r w:rsidRPr="00E45104">
        <w:tab/>
      </w:r>
      <w:r w:rsidRPr="00E45104">
        <w:tab/>
      </w:r>
      <w:r w:rsidRPr="00E45104">
        <w:tab/>
      </w:r>
      <w:r w:rsidRPr="00E45104">
        <w:tab/>
      </w:r>
      <w:r w:rsidRPr="00E45104">
        <w:tab/>
      </w:r>
      <w:r w:rsidRPr="00E45104">
        <w:rPr>
          <w:color w:val="993366"/>
        </w:rPr>
        <w:t>NULL</w:t>
      </w:r>
      <w:r w:rsidRPr="00E45104">
        <w:t>,</w:t>
      </w:r>
    </w:p>
    <w:p w:rsidR="00BC561A" w:rsidRPr="00E45104" w:rsidRDefault="00BC561A" w:rsidP="00BC561A">
      <w:pPr>
        <w:pStyle w:val="PL"/>
      </w:pPr>
      <w:r w:rsidRPr="00E45104">
        <w:tab/>
      </w:r>
      <w:r w:rsidRPr="00E45104">
        <w:tab/>
      </w:r>
      <w:r w:rsidRPr="00E45104">
        <w:tab/>
        <w:t>rohc</w:t>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r>
      <w:r w:rsidRPr="00E45104">
        <w:tab/>
      </w:r>
      <w:r w:rsidRPr="00E45104">
        <w:tab/>
        <w:t>maxCID</w:t>
      </w:r>
      <w:r w:rsidRPr="00E45104">
        <w:tab/>
      </w:r>
      <w:r w:rsidRPr="00E45104">
        <w:tab/>
      </w:r>
      <w:r w:rsidRPr="00E45104">
        <w:tab/>
      </w:r>
      <w:r w:rsidRPr="00E45104">
        <w:tab/>
      </w:r>
      <w:r w:rsidRPr="00E45104">
        <w:tab/>
      </w:r>
      <w:r w:rsidRPr="00E45104">
        <w:rPr>
          <w:color w:val="993366"/>
        </w:rPr>
        <w:t>INTEGER</w:t>
      </w:r>
      <w:r w:rsidRPr="00E45104">
        <w:t xml:space="preserve"> (1..16383)</w:t>
      </w:r>
      <w:r w:rsidRPr="00E45104">
        <w:tab/>
      </w:r>
      <w:r w:rsidRPr="00E45104">
        <w:tab/>
      </w:r>
      <w:r w:rsidRPr="00E45104">
        <w:tab/>
      </w:r>
      <w:r w:rsidRPr="00E45104">
        <w:tab/>
        <w:t>DEFAULT 15,</w:t>
      </w:r>
    </w:p>
    <w:p w:rsidR="00BC561A" w:rsidRPr="00E45104" w:rsidRDefault="00BC561A" w:rsidP="00BC561A">
      <w:pPr>
        <w:pStyle w:val="PL"/>
      </w:pPr>
      <w:r w:rsidRPr="00E45104">
        <w:tab/>
      </w:r>
      <w:r w:rsidRPr="00E45104">
        <w:tab/>
      </w:r>
      <w:r w:rsidRPr="00E45104">
        <w:tab/>
      </w:r>
      <w:r w:rsidRPr="00E45104">
        <w:tab/>
        <w:t>profiles</w:t>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t>profile0x0001</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profile0x0002</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profile0x0003</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profile0x0004</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profile0x0006</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profile0x0101</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profile0x0102</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profile0x0103</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profile0x0104</w:t>
      </w:r>
      <w:r w:rsidRPr="00E45104">
        <w:tab/>
      </w:r>
      <w:r w:rsidRPr="00E45104">
        <w:tab/>
      </w:r>
      <w:r w:rsidRPr="00E45104">
        <w:tab/>
      </w:r>
      <w:r w:rsidRPr="00E45104">
        <w:rPr>
          <w:color w:val="993366"/>
        </w:rPr>
        <w:t>BOOLEAN</w:t>
      </w:r>
    </w:p>
    <w:p w:rsidR="00BC561A" w:rsidRPr="00E45104" w:rsidRDefault="00BC561A" w:rsidP="00BC561A">
      <w:pPr>
        <w:pStyle w:val="PL"/>
      </w:pPr>
      <w:r w:rsidRPr="00E45104">
        <w:tab/>
      </w:r>
      <w:r w:rsidRPr="00E45104">
        <w:tab/>
      </w:r>
      <w:r w:rsidRPr="00E45104">
        <w:tab/>
      </w:r>
      <w:r w:rsidRPr="00E45104">
        <w:tab/>
        <w:t>},</w:t>
      </w:r>
    </w:p>
    <w:p w:rsidR="00BC561A" w:rsidRPr="00E45104" w:rsidRDefault="00BC561A" w:rsidP="00BC561A">
      <w:pPr>
        <w:pStyle w:val="PL"/>
      </w:pPr>
      <w:r w:rsidRPr="00E45104">
        <w:tab/>
      </w:r>
      <w:r w:rsidRPr="00E45104">
        <w:tab/>
      </w:r>
      <w:r w:rsidRPr="00E45104">
        <w:tab/>
      </w:r>
      <w:r w:rsidRPr="00E45104">
        <w:tab/>
        <w:t>drb-ContinueROHC</w:t>
      </w:r>
      <w:r w:rsidRPr="00E45104">
        <w:tab/>
      </w:r>
      <w:r w:rsidRPr="00E45104">
        <w:tab/>
      </w:r>
      <w:r w:rsidRPr="00E45104">
        <w:tab/>
      </w:r>
      <w:del w:id="5758" w:author="R2-1809280" w:date="2018-06-06T21:28:00Z">
        <w:r w:rsidRPr="00F35584">
          <w:rPr>
            <w:color w:val="993366"/>
          </w:rPr>
          <w:delText>BOOLEAN</w:delText>
        </w:r>
        <w:r w:rsidRPr="00F35584">
          <w:delText xml:space="preserve"> </w:delText>
        </w:r>
      </w:del>
      <w:ins w:id="5759" w:author="R2-1809280" w:date="2018-06-06T21:28:00Z">
        <w:r w:rsidR="00B97546" w:rsidRPr="00E45104">
          <w:t>ENUMERATED { true }</w:t>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t>OPTIONAL</w:t>
        </w:r>
        <w:r w:rsidR="00B97546" w:rsidRPr="00E45104">
          <w:tab/>
          <w:t>-- Need R</w:t>
        </w:r>
      </w:ins>
    </w:p>
    <w:p w:rsidR="00BC561A" w:rsidRPr="00E45104" w:rsidRDefault="00BC561A" w:rsidP="00BC561A">
      <w:pPr>
        <w:pStyle w:val="PL"/>
      </w:pPr>
      <w:r w:rsidRPr="00E45104">
        <w:tab/>
      </w:r>
      <w:r w:rsidRPr="00E45104">
        <w:tab/>
      </w:r>
      <w:r w:rsidRPr="00E45104">
        <w:tab/>
        <w:t>},</w:t>
      </w:r>
    </w:p>
    <w:p w:rsidR="00BC561A" w:rsidRPr="00E45104" w:rsidRDefault="00BC561A" w:rsidP="00BC561A">
      <w:pPr>
        <w:pStyle w:val="PL"/>
      </w:pPr>
      <w:r w:rsidRPr="00E45104">
        <w:tab/>
      </w:r>
      <w:r w:rsidRPr="00E45104">
        <w:tab/>
      </w:r>
      <w:r w:rsidRPr="00E45104">
        <w:tab/>
        <w:t>uplinkOnlyROHC</w:t>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r>
      <w:r w:rsidRPr="00E45104">
        <w:tab/>
      </w:r>
      <w:r w:rsidRPr="00E45104">
        <w:tab/>
        <w:t>maxCID</w:t>
      </w:r>
      <w:r w:rsidRPr="00E45104">
        <w:tab/>
      </w:r>
      <w:r w:rsidRPr="00E45104">
        <w:tab/>
      </w:r>
      <w:r w:rsidRPr="00E45104">
        <w:tab/>
      </w:r>
      <w:r w:rsidRPr="00E45104">
        <w:tab/>
      </w:r>
      <w:r w:rsidRPr="00E45104">
        <w:tab/>
      </w:r>
      <w:r w:rsidRPr="00E45104">
        <w:rPr>
          <w:color w:val="993366"/>
        </w:rPr>
        <w:t>INTEGER</w:t>
      </w:r>
      <w:r w:rsidRPr="00E45104">
        <w:t xml:space="preserve"> (1..16383)</w:t>
      </w:r>
      <w:r w:rsidRPr="00E45104">
        <w:tab/>
      </w:r>
      <w:r w:rsidRPr="00E45104">
        <w:tab/>
      </w:r>
      <w:r w:rsidRPr="00E45104">
        <w:tab/>
      </w:r>
      <w:r w:rsidRPr="00E45104">
        <w:tab/>
        <w:t>DEFAULT 15,</w:t>
      </w:r>
    </w:p>
    <w:p w:rsidR="00BC561A" w:rsidRPr="00E45104" w:rsidRDefault="00BC561A" w:rsidP="00BC561A">
      <w:pPr>
        <w:pStyle w:val="PL"/>
      </w:pPr>
      <w:r w:rsidRPr="00E45104">
        <w:tab/>
      </w:r>
      <w:r w:rsidRPr="00E45104">
        <w:tab/>
      </w:r>
      <w:r w:rsidRPr="00E45104">
        <w:tab/>
      </w:r>
      <w:r w:rsidRPr="00E45104">
        <w:tab/>
        <w:t>profiles</w:t>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t>profile0x0006</w:t>
      </w:r>
      <w:r w:rsidRPr="00E45104">
        <w:tab/>
      </w:r>
      <w:r w:rsidRPr="00E45104">
        <w:tab/>
      </w:r>
      <w:r w:rsidRPr="00E45104">
        <w:tab/>
      </w:r>
      <w:r w:rsidRPr="00E45104">
        <w:rPr>
          <w:color w:val="993366"/>
        </w:rPr>
        <w:t>BOOLEAN</w:t>
      </w:r>
    </w:p>
    <w:p w:rsidR="00BC561A" w:rsidRPr="00E45104" w:rsidRDefault="00BC561A" w:rsidP="00BC561A">
      <w:pPr>
        <w:pStyle w:val="PL"/>
      </w:pPr>
      <w:r w:rsidRPr="00E45104">
        <w:tab/>
      </w:r>
      <w:r w:rsidRPr="00E45104">
        <w:tab/>
      </w:r>
      <w:r w:rsidRPr="00E45104">
        <w:tab/>
      </w:r>
      <w:r w:rsidRPr="00E45104">
        <w:tab/>
        <w:t>},</w:t>
      </w:r>
    </w:p>
    <w:p w:rsidR="00BC561A" w:rsidRPr="00E45104" w:rsidRDefault="00BC561A" w:rsidP="00BC561A">
      <w:pPr>
        <w:pStyle w:val="PL"/>
      </w:pPr>
      <w:r w:rsidRPr="00E45104">
        <w:tab/>
      </w:r>
      <w:r w:rsidRPr="00E45104">
        <w:tab/>
      </w:r>
      <w:r w:rsidRPr="00E45104">
        <w:tab/>
      </w:r>
      <w:r w:rsidRPr="00E45104">
        <w:tab/>
        <w:t>drb-ContinueROHC</w:t>
      </w:r>
      <w:r w:rsidRPr="00E45104">
        <w:tab/>
      </w:r>
      <w:r w:rsidRPr="00E45104">
        <w:tab/>
      </w:r>
      <w:r w:rsidRPr="00E45104">
        <w:tab/>
      </w:r>
      <w:ins w:id="5760" w:author="EN-DC RAN#80" w:date="2018-06-13T05:39:00Z">
        <w:r w:rsidR="00ED1485" w:rsidRPr="00E45104">
          <w:t>ENUMERATED { true }</w:t>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t>OPTIONAL</w:t>
        </w:r>
        <w:r w:rsidR="00ED1485" w:rsidRPr="00E45104">
          <w:tab/>
          <w:t>-- Need R</w:t>
        </w:r>
      </w:ins>
      <w:del w:id="5761" w:author="EN-DC RAN#80" w:date="2018-06-13T05:39:00Z">
        <w:r w:rsidRPr="00E45104" w:rsidDel="00ED1485">
          <w:rPr>
            <w:color w:val="993366"/>
          </w:rPr>
          <w:delText>BOOLEAN</w:delText>
        </w:r>
        <w:r w:rsidRPr="00E45104" w:rsidDel="00ED1485">
          <w:delText xml:space="preserve"> </w:delText>
        </w:r>
      </w:del>
    </w:p>
    <w:p w:rsidR="00BC561A" w:rsidRPr="00E45104" w:rsidRDefault="00BC561A" w:rsidP="00BC561A">
      <w:pPr>
        <w:pStyle w:val="PL"/>
      </w:pPr>
      <w:r w:rsidRPr="00E45104">
        <w:tab/>
      </w:r>
      <w:r w:rsidRPr="00E45104">
        <w:tab/>
      </w:r>
      <w:r w:rsidRPr="00E45104">
        <w:tab/>
        <w:t>},</w:t>
      </w:r>
    </w:p>
    <w:p w:rsidR="00BC561A" w:rsidRPr="00E45104" w:rsidRDefault="00BC561A" w:rsidP="00BC561A">
      <w:pPr>
        <w:pStyle w:val="PL"/>
      </w:pPr>
      <w:r w:rsidRPr="00E45104">
        <w:tab/>
      </w:r>
      <w:r w:rsidRPr="00E45104">
        <w:tab/>
      </w:r>
      <w:r w:rsidRPr="00E45104">
        <w:tab/>
        <w:t>...</w:t>
      </w:r>
    </w:p>
    <w:p w:rsidR="00BC561A" w:rsidRPr="00E45104" w:rsidRDefault="00BC561A" w:rsidP="00BC561A">
      <w:pPr>
        <w:pStyle w:val="PL"/>
      </w:pPr>
      <w:r w:rsidRPr="00E45104">
        <w:lastRenderedPageBreak/>
        <w:tab/>
      </w:r>
      <w:r w:rsidRPr="00E45104">
        <w:tab/>
        <w:t>},</w:t>
      </w:r>
    </w:p>
    <w:p w:rsidR="00BC561A" w:rsidRPr="00E45104" w:rsidRDefault="00BC561A" w:rsidP="00BC561A">
      <w:pPr>
        <w:pStyle w:val="PL"/>
        <w:rPr>
          <w:color w:val="808080"/>
        </w:rPr>
      </w:pPr>
      <w:r w:rsidRPr="00E45104">
        <w:tab/>
      </w:r>
      <w:r w:rsidRPr="00E45104">
        <w:tab/>
        <w:t>integrityProtection</w:t>
      </w:r>
      <w:r w:rsidRPr="00E45104">
        <w:tab/>
      </w:r>
      <w:r w:rsidRPr="00E45104">
        <w:tab/>
      </w:r>
      <w:r w:rsidRPr="00E45104">
        <w:rPr>
          <w:color w:val="993366"/>
        </w:rPr>
        <w:t>ENUMERATED</w:t>
      </w:r>
      <w:r w:rsidRPr="00E45104">
        <w:t xml:space="preserve"> { enabled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ConnectedTo5GC</w:t>
      </w:r>
    </w:p>
    <w:p w:rsidR="00BC561A" w:rsidRPr="00E45104" w:rsidRDefault="00BC561A" w:rsidP="00BC561A">
      <w:pPr>
        <w:pStyle w:val="PL"/>
        <w:rPr>
          <w:color w:val="808080"/>
        </w:rPr>
      </w:pPr>
      <w:r w:rsidRPr="00E45104">
        <w:tab/>
      </w:r>
      <w:r w:rsidRPr="00E45104">
        <w:tab/>
        <w:t>statusReportRequired</w:t>
      </w:r>
      <w:r w:rsidRPr="00E45104">
        <w:tab/>
      </w:r>
      <w:r w:rsidRPr="00E45104">
        <w:rPr>
          <w:color w:val="993366"/>
        </w:rPr>
        <w:t>ENUMERATED</w:t>
      </w:r>
      <w:r w:rsidRPr="00E45104">
        <w:t xml:space="preserve"> { true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Rlc-AM</w:t>
      </w:r>
    </w:p>
    <w:p w:rsidR="00BC561A" w:rsidRPr="00E45104" w:rsidRDefault="00BC561A" w:rsidP="00BC561A">
      <w:pPr>
        <w:pStyle w:val="PL"/>
      </w:pPr>
      <w:r w:rsidRPr="00E45104">
        <w:tab/>
      </w:r>
      <w:r w:rsidRPr="00E45104">
        <w:tab/>
        <w:t>outOfOrderDelivery</w:t>
      </w:r>
      <w:r w:rsidRPr="00E45104">
        <w:tab/>
      </w:r>
      <w:r w:rsidRPr="00E45104">
        <w:tab/>
      </w:r>
      <w:del w:id="5762" w:author="R2-1809280" w:date="2018-06-06T21:28:00Z">
        <w:r w:rsidRPr="00F35584">
          <w:rPr>
            <w:color w:val="993366"/>
          </w:rPr>
          <w:delText>BOOLEAN</w:delText>
        </w:r>
      </w:del>
      <w:ins w:id="5763" w:author="R2-1809280" w:date="2018-06-06T21:28:00Z">
        <w:r w:rsidR="00B97546" w:rsidRPr="00E45104">
          <w:rPr>
            <w:color w:val="993366"/>
          </w:rPr>
          <w:t>ENUMERATED { true }</w:t>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t>OPTIONAL</w:t>
        </w:r>
        <w:r w:rsidR="00B97546" w:rsidRPr="00E45104">
          <w:rPr>
            <w:color w:val="993366"/>
          </w:rPr>
          <w:tab/>
          <w:t>-- Need R</w:t>
        </w:r>
      </w:ins>
    </w:p>
    <w:p w:rsidR="00BC561A" w:rsidRPr="00E45104" w:rsidRDefault="00BC561A" w:rsidP="00BC561A">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DRB</w:t>
      </w:r>
    </w:p>
    <w:p w:rsidR="00BC561A" w:rsidRPr="00F35584" w:rsidRDefault="00BC561A" w:rsidP="00C06796">
      <w:pPr>
        <w:pStyle w:val="PL"/>
        <w:rPr>
          <w:del w:id="5764" w:author="R2-1809280" w:date="2018-06-06T21:28:00Z"/>
          <w:color w:val="808080"/>
        </w:rPr>
      </w:pPr>
      <w:del w:id="5765" w:author="R2-1809280" w:date="2018-06-06T21:28:00Z">
        <w:r w:rsidRPr="00F35584">
          <w:tab/>
        </w:r>
        <w:r w:rsidRPr="00F35584">
          <w:rPr>
            <w:color w:val="808080"/>
          </w:rPr>
          <w:delText>-- FFS / TODO: Handle more than two secondary cell groups</w:delText>
        </w:r>
      </w:del>
    </w:p>
    <w:p w:rsidR="00BC561A" w:rsidRPr="00E45104" w:rsidRDefault="00BC561A" w:rsidP="00BC561A">
      <w:pPr>
        <w:pStyle w:val="PL"/>
      </w:pPr>
      <w:r w:rsidRPr="00E45104">
        <w:tab/>
        <w:t>moreThanOneRLC</w:t>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primaryPath</w:t>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rPr>
          <w:color w:val="808080"/>
        </w:rPr>
      </w:pPr>
      <w:r w:rsidRPr="00E45104">
        <w:tab/>
      </w:r>
      <w:r w:rsidRPr="00E45104">
        <w:tab/>
      </w:r>
      <w:r w:rsidRPr="00E45104">
        <w:tab/>
        <w:t>cellGroup</w:t>
      </w:r>
      <w:r w:rsidRPr="00E45104">
        <w:tab/>
      </w:r>
      <w:r w:rsidRPr="00E45104">
        <w:tab/>
      </w:r>
      <w:r w:rsidRPr="00E45104">
        <w:tab/>
      </w:r>
      <w:r w:rsidRPr="00E45104">
        <w:tab/>
        <w:t>CellGroupId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BC561A" w:rsidRPr="00E45104" w:rsidRDefault="00BC561A" w:rsidP="00BC561A">
      <w:pPr>
        <w:pStyle w:val="PL"/>
        <w:rPr>
          <w:color w:val="808080"/>
        </w:rPr>
      </w:pPr>
      <w:r w:rsidRPr="00E45104">
        <w:tab/>
      </w:r>
      <w:r w:rsidRPr="00E45104">
        <w:tab/>
      </w:r>
      <w:r w:rsidRPr="00E45104">
        <w:tab/>
        <w:t>logicalChannel</w:t>
      </w:r>
      <w:r w:rsidRPr="00E45104">
        <w:tab/>
      </w:r>
      <w:r w:rsidRPr="00E45104">
        <w:tab/>
      </w:r>
      <w:r w:rsidRPr="00E45104">
        <w:tab/>
        <w:t>LogicalChannelIdentity</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R</w:t>
      </w:r>
    </w:p>
    <w:p w:rsidR="00BC561A" w:rsidRPr="00E45104" w:rsidRDefault="00BC561A" w:rsidP="00BC561A">
      <w:pPr>
        <w:pStyle w:val="PL"/>
      </w:pPr>
      <w:r w:rsidRPr="00E45104">
        <w:tab/>
      </w:r>
      <w:r w:rsidRPr="00E45104">
        <w:tab/>
        <w:t>},</w:t>
      </w:r>
    </w:p>
    <w:p w:rsidR="00BC561A" w:rsidRPr="00E45104" w:rsidRDefault="00BC561A" w:rsidP="00BC561A">
      <w:pPr>
        <w:pStyle w:val="PL"/>
        <w:rPr>
          <w:color w:val="808080"/>
        </w:rPr>
      </w:pPr>
      <w:r w:rsidRPr="00E45104">
        <w:tab/>
      </w:r>
      <w:r w:rsidRPr="00E45104">
        <w:tab/>
      </w:r>
      <w:bookmarkStart w:id="5766" w:name="_Hlk505682973"/>
      <w:r w:rsidRPr="00E45104">
        <w:rPr>
          <w:rFonts w:eastAsia="Malgun Gothic"/>
        </w:rPr>
        <w:t>ul-DataSplitThreshold</w:t>
      </w:r>
      <w:bookmarkEnd w:id="5766"/>
      <w:r w:rsidRPr="00E45104">
        <w:rPr>
          <w:rFonts w:eastAsia="Malgun Gothic"/>
        </w:rPr>
        <w:tab/>
      </w:r>
      <w:r w:rsidRPr="00E45104">
        <w:t xml:space="preserve">UL-DataSplitThreshold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SplitBearer</w:t>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r>
    </w:p>
    <w:p w:rsidR="00BC561A" w:rsidRPr="00E45104" w:rsidRDefault="00BC561A" w:rsidP="00BC561A">
      <w:pPr>
        <w:pStyle w:val="PL"/>
        <w:rPr>
          <w:color w:val="808080"/>
        </w:rPr>
      </w:pPr>
      <w:bookmarkStart w:id="5767" w:name="_Hlk508823599"/>
      <w:r w:rsidRPr="00E45104">
        <w:tab/>
      </w:r>
      <w:r w:rsidRPr="00E45104">
        <w:tab/>
        <w:t>pdcp-Duplication</w:t>
      </w:r>
      <w:r w:rsidRPr="00E45104">
        <w:tab/>
      </w:r>
      <w:r w:rsidRPr="00E45104">
        <w:tab/>
      </w:r>
      <w:r w:rsidRPr="00E45104">
        <w:tab/>
      </w:r>
      <w:del w:id="5768" w:author="R2-1809280" w:date="2018-06-06T21:28:00Z">
        <w:r w:rsidRPr="00F35584">
          <w:rPr>
            <w:color w:val="993366"/>
          </w:rPr>
          <w:delText>ENUMERATED</w:delText>
        </w:r>
        <w:r w:rsidRPr="00F35584">
          <w:delText xml:space="preserve"> { true }</w:delText>
        </w:r>
      </w:del>
      <w:ins w:id="5769" w:author="R2-1809280" w:date="2018-06-06T21:28:00Z">
        <w:r w:rsidR="00812B12" w:rsidRPr="00E45104">
          <w:rPr>
            <w:color w:val="993366"/>
          </w:rPr>
          <w:t>BOOLEAN</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R</w:t>
      </w:r>
    </w:p>
    <w:bookmarkEnd w:id="5767"/>
    <w:p w:rsidR="00BC561A" w:rsidRPr="00E45104" w:rsidRDefault="00BC561A" w:rsidP="00BC561A">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MoreThanOneRLC</w:t>
      </w:r>
    </w:p>
    <w:p w:rsidR="00BC561A" w:rsidRPr="00E45104" w:rsidRDefault="00BC561A" w:rsidP="00BC561A">
      <w:pPr>
        <w:pStyle w:val="PL"/>
      </w:pPr>
    </w:p>
    <w:p w:rsidR="00BC561A" w:rsidRPr="00E45104" w:rsidRDefault="00BC561A" w:rsidP="00BC561A">
      <w:pPr>
        <w:pStyle w:val="PL"/>
      </w:pPr>
      <w:r w:rsidRPr="00E45104">
        <w:tab/>
        <w:t>t-Reordering</w:t>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t xml:space="preserve">ms0, ms1, ms2, ms4, ms5, ms8, ms10, ms15, ms20, ms30, ms40, ms50, ms60, ms80, ms100, ms120, ms140, ms160, ms180, ms200, ms220,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t>ms240, ms260, ms280, ms300,</w:t>
      </w:r>
      <w:r w:rsidRPr="00E45104">
        <w:tab/>
        <w:t>ms500, ms750, ms1000, ms1250, ms1500, ms1750, ms2000, ms2250, ms2500, ms2750,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t>ms3000, spare28, spare27, spare26, spare25, spare24, spare23, spare22, spare21, spare20,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t>spare19, spare18, spare17, spare16, spare15, spare14, spare13, spare12, spare11, spare10, spare09,</w:t>
      </w:r>
    </w:p>
    <w:p w:rsidR="00BC561A" w:rsidRPr="00E45104" w:rsidRDefault="00BC561A" w:rsidP="00BC561A">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t>spare08, spare07, spare06, spare05, spare04, spare03, spare02, spare01 }</w:t>
      </w:r>
      <w:r w:rsidRPr="00E45104">
        <w:tab/>
      </w:r>
      <w:r w:rsidRPr="00E45104">
        <w:tab/>
      </w:r>
      <w:r w:rsidRPr="00E45104">
        <w:rPr>
          <w:color w:val="993366"/>
        </w:rPr>
        <w:t>OPTIONAL</w:t>
      </w:r>
      <w:r w:rsidRPr="00E45104">
        <w:t xml:space="preserve">, </w:t>
      </w:r>
      <w:r w:rsidRPr="00E45104">
        <w:rPr>
          <w:color w:val="808080"/>
        </w:rPr>
        <w:t>-- Need S</w:t>
      </w:r>
    </w:p>
    <w:p w:rsidR="00BC561A" w:rsidRPr="00E45104" w:rsidRDefault="00BC561A" w:rsidP="00BC561A">
      <w:pPr>
        <w:pStyle w:val="PL"/>
      </w:pPr>
    </w:p>
    <w:p w:rsidR="00BC561A" w:rsidRPr="00E45104" w:rsidRDefault="00BC561A" w:rsidP="00BC561A">
      <w:pPr>
        <w:pStyle w:val="PL"/>
      </w:pPr>
      <w:r w:rsidRPr="00E45104">
        <w:tab/>
      </w:r>
    </w:p>
    <w:p w:rsidR="00BC561A" w:rsidRPr="00E45104" w:rsidRDefault="00BC561A" w:rsidP="00BC561A">
      <w:pPr>
        <w:pStyle w:val="PL"/>
      </w:pPr>
      <w:r w:rsidRPr="00E45104">
        <w:tab/>
        <w:t>...</w:t>
      </w:r>
    </w:p>
    <w:p w:rsidR="00BC561A" w:rsidRPr="00E45104" w:rsidRDefault="00BC561A" w:rsidP="00BC561A">
      <w:pPr>
        <w:pStyle w:val="PL"/>
      </w:pPr>
      <w:r w:rsidRPr="00E45104">
        <w:t>}</w:t>
      </w:r>
    </w:p>
    <w:p w:rsidR="00BC561A" w:rsidRPr="00E45104" w:rsidRDefault="00BC561A" w:rsidP="00BC561A">
      <w:pPr>
        <w:pStyle w:val="PL"/>
      </w:pPr>
    </w:p>
    <w:bookmarkEnd w:id="5757"/>
    <w:p w:rsidR="00BC561A" w:rsidRPr="00E45104" w:rsidRDefault="00BC561A" w:rsidP="00BC561A">
      <w:pPr>
        <w:pStyle w:val="PL"/>
      </w:pPr>
      <w:r w:rsidRPr="00E45104">
        <w:t xml:space="preserve">UL-DataSplitThreshold ::= </w:t>
      </w:r>
      <w:r w:rsidRPr="00E45104">
        <w:rPr>
          <w:color w:val="993366"/>
        </w:rPr>
        <w:t>ENUMERATED</w:t>
      </w:r>
      <w:r w:rsidRPr="00E45104">
        <w:t xml:space="preserve"> {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b0, b100, b200, b400, b800, b1600, b3200, b6400, b12800,</w:t>
      </w:r>
      <w:r w:rsidRPr="00E45104" w:rsidDel="00673430">
        <w:t xml:space="preserve"> </w:t>
      </w:r>
      <w:r w:rsidRPr="00E45104">
        <w:t xml:space="preserve">b25600, b51200, b102400, b204800,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b409600, b819200, b1228800, b1638400, b2457600, b3276800, b4096000, b4915200, b5734400,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b6553600, </w:t>
      </w:r>
      <w:r w:rsidRPr="00E45104">
        <w:rPr>
          <w:lang w:eastAsia="ja-JP"/>
        </w:rPr>
        <w:t>infinity</w:t>
      </w:r>
      <w:r w:rsidRPr="00E45104">
        <w:t>, spare8, spare7, spare6, spare5, spare4, spare3, spare2, spare1}</w:t>
      </w:r>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TAG-PDCP-CONFIG-STOP</w:t>
      </w:r>
    </w:p>
    <w:p w:rsidR="00BC561A" w:rsidRPr="00E45104" w:rsidRDefault="00BC561A" w:rsidP="00C06796">
      <w:pPr>
        <w:pStyle w:val="PL"/>
        <w:rPr>
          <w:color w:val="808080"/>
        </w:rPr>
      </w:pPr>
      <w:r w:rsidRPr="00E45104">
        <w:rPr>
          <w:color w:val="808080"/>
        </w:rPr>
        <w:t>-- ASN1STOP</w:t>
      </w:r>
    </w:p>
    <w:p w:rsidR="00BC561A" w:rsidRPr="00E4510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770"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5771">
          <w:tblGrid>
            <w:gridCol w:w="14062"/>
          </w:tblGrid>
        </w:tblGridChange>
      </w:tblGrid>
      <w:tr w:rsidR="00BC561A" w:rsidRPr="00E45104" w:rsidTr="00BC561A">
        <w:trPr>
          <w:cantSplit/>
          <w:tblHeader/>
          <w:trPrChange w:id="5772" w:author="R2-1809280" w:date="2018-06-06T21:28:00Z">
            <w:trPr>
              <w:cantSplit/>
              <w:tblHeader/>
            </w:trPr>
          </w:trPrChange>
        </w:trPr>
        <w:tc>
          <w:tcPr>
            <w:tcW w:w="14062" w:type="dxa"/>
            <w:tcPrChange w:id="5773" w:author="R2-1809280" w:date="2018-06-06T21:28:00Z">
              <w:tcPr>
                <w:tcW w:w="14062" w:type="dxa"/>
              </w:tcPr>
            </w:tcPrChange>
          </w:tcPr>
          <w:p w:rsidR="00BC561A" w:rsidRPr="00E45104" w:rsidRDefault="00BC561A" w:rsidP="00BC561A">
            <w:pPr>
              <w:pStyle w:val="TAH"/>
              <w:rPr>
                <w:lang w:eastAsia="en-GB"/>
              </w:rPr>
            </w:pPr>
            <w:r w:rsidRPr="00E45104">
              <w:rPr>
                <w:i/>
                <w:lang w:eastAsia="en-GB"/>
              </w:rPr>
              <w:lastRenderedPageBreak/>
              <w:t>PDCP-</w:t>
            </w:r>
            <w:del w:id="5774" w:author="R2-1809280" w:date="2018-06-06T21:28:00Z">
              <w:r w:rsidRPr="00F35584">
                <w:rPr>
                  <w:i/>
                  <w:lang w:eastAsia="en-GB"/>
                </w:rPr>
                <w:delText>Config</w:delText>
              </w:r>
              <w:r w:rsidRPr="00F35584">
                <w:rPr>
                  <w:lang w:eastAsia="en-GB"/>
                </w:rPr>
                <w:delText>field</w:delText>
              </w:r>
            </w:del>
            <w:ins w:id="5775" w:author="R2-1809280" w:date="2018-06-06T21:28:00Z">
              <w:r w:rsidRPr="00E45104">
                <w:rPr>
                  <w:i/>
                  <w:lang w:eastAsia="en-GB"/>
                </w:rPr>
                <w:t>Config</w:t>
              </w:r>
              <w:r w:rsidR="00F4041C" w:rsidRPr="00E45104">
                <w:rPr>
                  <w:i/>
                  <w:lang w:eastAsia="en-GB"/>
                </w:rPr>
                <w:t xml:space="preserve"> </w:t>
              </w:r>
              <w:r w:rsidRPr="00E45104">
                <w:rPr>
                  <w:lang w:eastAsia="en-GB"/>
                </w:rPr>
                <w:t>field</w:t>
              </w:r>
            </w:ins>
            <w:r w:rsidRPr="00E45104">
              <w:rPr>
                <w:lang w:eastAsia="en-GB"/>
              </w:rPr>
              <w:t xml:space="preserve"> descriptions</w:t>
            </w:r>
          </w:p>
        </w:tc>
      </w:tr>
      <w:tr w:rsidR="00BC561A" w:rsidRPr="00E45104" w:rsidTr="00BC561A">
        <w:trPr>
          <w:cantSplit/>
          <w:trHeight w:val="52"/>
          <w:trPrChange w:id="5776" w:author="R2-1809280" w:date="2018-06-06T21:28:00Z">
            <w:trPr>
              <w:cantSplit/>
              <w:trHeight w:val="52"/>
            </w:trPr>
          </w:trPrChange>
        </w:trPr>
        <w:tc>
          <w:tcPr>
            <w:tcW w:w="14062" w:type="dxa"/>
            <w:tcPrChange w:id="5777"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discardTimer</w:t>
            </w:r>
          </w:p>
          <w:p w:rsidR="00BC561A" w:rsidRPr="00E45104" w:rsidRDefault="00BC561A" w:rsidP="00BC561A">
            <w:pPr>
              <w:pStyle w:val="TAL"/>
              <w:rPr>
                <w:b/>
                <w:bCs/>
                <w:i/>
                <w:lang w:eastAsia="en-GB"/>
              </w:rPr>
            </w:pPr>
            <w:r w:rsidRPr="00E45104">
              <w:rPr>
                <w:lang w:eastAsia="en-GB"/>
              </w:rPr>
              <w:t xml:space="preserve">Value in ms of </w:t>
            </w:r>
            <w:r w:rsidRPr="00E45104">
              <w:rPr>
                <w:i/>
                <w:lang w:eastAsia="en-GB"/>
              </w:rPr>
              <w:t xml:space="preserve">discardTimer </w:t>
            </w:r>
            <w:r w:rsidRPr="00E45104">
              <w:rPr>
                <w:lang w:eastAsia="en-GB"/>
              </w:rPr>
              <w:t>specified in TS 38.323 [5]. Value ms50 corresponds to 50 ms, ms100 corresponds to 100 ms and so on.</w:t>
            </w:r>
          </w:p>
        </w:tc>
      </w:tr>
      <w:tr w:rsidR="00BC561A" w:rsidRPr="00E45104" w:rsidTr="00BC561A">
        <w:trPr>
          <w:cantSplit/>
          <w:trHeight w:val="52"/>
          <w:trPrChange w:id="5778" w:author="R2-1809280" w:date="2018-06-06T21:28:00Z">
            <w:trPr>
              <w:cantSplit/>
              <w:trHeight w:val="52"/>
            </w:trPr>
          </w:trPrChange>
        </w:trPr>
        <w:tc>
          <w:tcPr>
            <w:tcW w:w="14062" w:type="dxa"/>
            <w:tcPrChange w:id="5779" w:author="R2-1809280" w:date="2018-06-06T21:28:00Z">
              <w:tcPr>
                <w:tcW w:w="14062" w:type="dxa"/>
              </w:tcPr>
            </w:tcPrChange>
          </w:tcPr>
          <w:p w:rsidR="00BC561A" w:rsidRPr="00E45104" w:rsidRDefault="00BC561A" w:rsidP="000C5F94">
            <w:pPr>
              <w:pStyle w:val="TAL"/>
              <w:rPr>
                <w:b/>
                <w:i/>
                <w:lang w:eastAsia="en-GB"/>
              </w:rPr>
            </w:pPr>
            <w:r w:rsidRPr="00E45104">
              <w:rPr>
                <w:b/>
                <w:i/>
                <w:lang w:eastAsia="en-GB"/>
              </w:rPr>
              <w:t>drb-ContinueROHC</w:t>
            </w:r>
          </w:p>
          <w:p w:rsidR="00BC561A" w:rsidRPr="00E45104" w:rsidRDefault="00BC561A" w:rsidP="000C5F94">
            <w:pPr>
              <w:pStyle w:val="TAL"/>
              <w:rPr>
                <w:lang w:eastAsia="en-GB"/>
              </w:rPr>
            </w:pPr>
            <w:r w:rsidRPr="00E45104">
              <w:rPr>
                <w:rFonts w:cs="Arial"/>
              </w:rPr>
              <w:t xml:space="preserve">Indicates whether the PDCP entity continues or resets the ROHC header compression protocol during PDCP re-establishment. This field </w:t>
            </w:r>
            <w:r w:rsidRPr="00E45104">
              <w:rPr>
                <w:rFonts w:eastAsia="Yu Mincho" w:cs="Arial"/>
              </w:rPr>
              <w:t>is</w:t>
            </w:r>
            <w:r w:rsidRPr="00E45104">
              <w:rPr>
                <w:rFonts w:cs="Arial"/>
              </w:rPr>
              <w:t xml:space="preserve"> </w:t>
            </w:r>
            <w:del w:id="5780" w:author="R2-1809280" w:date="2018-06-06T21:28:00Z">
              <w:r w:rsidRPr="00F35584">
                <w:rPr>
                  <w:rFonts w:cs="Arial"/>
                </w:rPr>
                <w:delText>set to true</w:delText>
              </w:r>
            </w:del>
            <w:ins w:id="5781" w:author="R2-1809280" w:date="2018-06-06T21:28:00Z">
              <w:r w:rsidR="00F37D25" w:rsidRPr="00E45104">
                <w:rPr>
                  <w:rFonts w:cs="Arial"/>
                </w:rPr>
                <w:t>configured</w:t>
              </w:r>
            </w:ins>
            <w:r w:rsidR="00F37D25" w:rsidRPr="00E45104">
              <w:rPr>
                <w:rFonts w:cs="Arial"/>
              </w:rPr>
              <w:t xml:space="preserve"> </w:t>
            </w:r>
            <w:r w:rsidRPr="00E45104">
              <w:rPr>
                <w:rFonts w:cs="Arial"/>
              </w:rPr>
              <w:t>only in case of reconfiguration with sync where the PDCP termination point is not changed.</w:t>
            </w:r>
          </w:p>
        </w:tc>
      </w:tr>
      <w:tr w:rsidR="00BC561A" w:rsidRPr="00E45104" w:rsidTr="00BC561A">
        <w:trPr>
          <w:cantSplit/>
          <w:trHeight w:val="52"/>
          <w:trPrChange w:id="5782" w:author="R2-1809280" w:date="2018-06-06T21:28:00Z">
            <w:trPr>
              <w:cantSplit/>
              <w:trHeight w:val="52"/>
            </w:trPr>
          </w:trPrChange>
        </w:trPr>
        <w:tc>
          <w:tcPr>
            <w:tcW w:w="14062" w:type="dxa"/>
            <w:tcPrChange w:id="5783" w:author="R2-1809280" w:date="2018-06-06T21:28:00Z">
              <w:tcPr>
                <w:tcW w:w="14062" w:type="dxa"/>
              </w:tcPr>
            </w:tcPrChange>
          </w:tcPr>
          <w:p w:rsidR="00BC561A" w:rsidRPr="00E45104" w:rsidRDefault="00BC561A" w:rsidP="000C5F94">
            <w:pPr>
              <w:pStyle w:val="TAL"/>
              <w:rPr>
                <w:b/>
                <w:i/>
                <w:lang w:eastAsia="en-GB"/>
              </w:rPr>
            </w:pPr>
            <w:r w:rsidRPr="00E45104">
              <w:rPr>
                <w:b/>
                <w:i/>
                <w:lang w:eastAsia="en-GB"/>
              </w:rPr>
              <w:t>headerCompression</w:t>
            </w:r>
          </w:p>
          <w:p w:rsidR="00BC561A" w:rsidRPr="00F35584" w:rsidRDefault="00BC561A" w:rsidP="000C5F94">
            <w:pPr>
              <w:pStyle w:val="TAL"/>
              <w:rPr>
                <w:del w:id="5784" w:author="R2-1809280" w:date="2018-06-06T21:28:00Z"/>
              </w:rPr>
            </w:pPr>
            <w:r w:rsidRPr="00E45104">
              <w:rPr>
                <w:lang w:eastAsia="zh-CN"/>
              </w:rPr>
              <w:t xml:space="preserve">If rohc is configured, the UE shall apply the configured ROHC profile(s) in both uplink and downlink. If uplinkOnlyROHC is configured, the UE shall apply the configure ROHC profile(s) in uplink (there is no header compression in downlink). </w:t>
            </w:r>
            <w:r w:rsidRPr="00E45104">
              <w:t>ROHC can be configured for any bearer type. ROHC should be configured at reconfiguration involving PDCP re-establishment if the RB was previously configured with ROHC.  Header compression should not be configured when out-of-order delivery is allowed for PDCP SDUs.</w:t>
            </w:r>
          </w:p>
          <w:p w:rsidR="00BC561A" w:rsidRPr="00E45104" w:rsidRDefault="00BC561A" w:rsidP="00AA6BB0">
            <w:pPr>
              <w:pStyle w:val="TAL"/>
              <w:rPr>
                <w:lang w:eastAsia="zh-CN"/>
              </w:rPr>
            </w:pPr>
          </w:p>
        </w:tc>
      </w:tr>
      <w:tr w:rsidR="00BC561A" w:rsidRPr="00E45104" w:rsidTr="00BC561A">
        <w:trPr>
          <w:cantSplit/>
          <w:trHeight w:val="52"/>
          <w:trPrChange w:id="5785" w:author="R2-1809280" w:date="2018-06-06T21:28:00Z">
            <w:trPr>
              <w:cantSplit/>
              <w:trHeight w:val="52"/>
            </w:trPr>
          </w:trPrChange>
        </w:trPr>
        <w:tc>
          <w:tcPr>
            <w:tcW w:w="14062" w:type="dxa"/>
            <w:tcPrChange w:id="5786"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integrityProtection</w:t>
            </w:r>
          </w:p>
          <w:p w:rsidR="00BC561A" w:rsidRPr="00E45104" w:rsidRDefault="00BC561A" w:rsidP="00BC561A">
            <w:pPr>
              <w:pStyle w:val="TAL"/>
              <w:rPr>
                <w:bCs/>
                <w:lang w:eastAsia="en-GB"/>
              </w:rPr>
            </w:pPr>
            <w:r w:rsidRPr="00E45104">
              <w:rPr>
                <w:bCs/>
                <w:lang w:eastAsia="en-GB"/>
              </w:rPr>
              <w:t xml:space="preserve">Indicates </w:t>
            </w:r>
            <w:proofErr w:type="gramStart"/>
            <w:r w:rsidRPr="00E45104">
              <w:rPr>
                <w:bCs/>
                <w:lang w:eastAsia="en-GB"/>
              </w:rPr>
              <w:t>whether or not</w:t>
            </w:r>
            <w:proofErr w:type="gramEnd"/>
            <w:r w:rsidRPr="00E45104">
              <w:rPr>
                <w:bCs/>
                <w:lang w:eastAsia="en-GB"/>
              </w:rPr>
              <w:t xml:space="preserve"> integrity protection is configured for this radio bearer.  The value of integrityProtection for a DRB can only be changed using reconfiguration with sync.</w:t>
            </w:r>
          </w:p>
          <w:p w:rsidR="00BC561A" w:rsidRPr="00E45104" w:rsidRDefault="00BC561A" w:rsidP="00BC561A">
            <w:pPr>
              <w:pStyle w:val="TAL"/>
              <w:rPr>
                <w:bCs/>
                <w:lang w:eastAsia="en-GB"/>
              </w:rPr>
            </w:pPr>
            <w:r w:rsidRPr="00E45104">
              <w:rPr>
                <w:bCs/>
                <w:lang w:eastAsia="en-GB"/>
              </w:rPr>
              <w:t>FFS: text to indicate where to find the key.</w:t>
            </w:r>
          </w:p>
        </w:tc>
      </w:tr>
      <w:tr w:rsidR="00BC561A" w:rsidRPr="00E45104" w:rsidTr="00BC561A">
        <w:trPr>
          <w:cantSplit/>
          <w:trHeight w:val="52"/>
          <w:trPrChange w:id="5787" w:author="R2-1809280" w:date="2018-06-06T21:28:00Z">
            <w:trPr>
              <w:cantSplit/>
              <w:trHeight w:val="52"/>
            </w:trPr>
          </w:trPrChange>
        </w:trPr>
        <w:tc>
          <w:tcPr>
            <w:tcW w:w="14062" w:type="dxa"/>
            <w:tcPrChange w:id="5788"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maxCID</w:t>
            </w:r>
          </w:p>
          <w:p w:rsidR="00BC561A" w:rsidRPr="00E45104" w:rsidRDefault="00BC561A" w:rsidP="00BC561A">
            <w:pPr>
              <w:pStyle w:val="TAL"/>
              <w:rPr>
                <w:lang w:eastAsia="en-GB"/>
              </w:rPr>
            </w:pPr>
            <w:r w:rsidRPr="00E45104">
              <w:rPr>
                <w:lang w:eastAsia="en-GB"/>
              </w:rPr>
              <w:t>Indicates the value of the MAX_CID parameter as specified in TS 38.323 [5]</w:t>
            </w:r>
          </w:p>
          <w:p w:rsidR="00BC561A" w:rsidRPr="00E45104" w:rsidRDefault="00BC561A" w:rsidP="00BC561A">
            <w:pPr>
              <w:pStyle w:val="TAL"/>
              <w:rPr>
                <w:lang w:eastAsia="ko-KR"/>
              </w:rPr>
            </w:pPr>
            <w:r w:rsidRPr="00E45104">
              <w:rPr>
                <w:lang w:eastAsia="en-GB"/>
              </w:rPr>
              <w:t>FFS: need to specify something with respect to UE capabilities.</w:t>
            </w:r>
          </w:p>
        </w:tc>
      </w:tr>
      <w:tr w:rsidR="008379C9" w:rsidRPr="00E45104" w:rsidTr="00BC561A">
        <w:trPr>
          <w:cantSplit/>
          <w:trHeight w:val="52"/>
          <w:ins w:id="5789" w:author="R2-1809280" w:date="2018-06-06T21:28:00Z"/>
        </w:trPr>
        <w:tc>
          <w:tcPr>
            <w:tcW w:w="14062" w:type="dxa"/>
          </w:tcPr>
          <w:p w:rsidR="008379C9" w:rsidRPr="00E45104" w:rsidRDefault="008379C9" w:rsidP="00BC561A">
            <w:pPr>
              <w:pStyle w:val="TAL"/>
              <w:rPr>
                <w:ins w:id="5790" w:author="R2-1809280" w:date="2018-06-06T21:28:00Z"/>
                <w:bCs/>
                <w:lang w:eastAsia="en-GB"/>
              </w:rPr>
            </w:pPr>
            <w:ins w:id="5791" w:author="R2-1809280" w:date="2018-06-06T21:28:00Z">
              <w:r w:rsidRPr="00E45104">
                <w:rPr>
                  <w:b/>
                  <w:bCs/>
                  <w:i/>
                  <w:lang w:eastAsia="en-GB"/>
                </w:rPr>
                <w:t>moreThanOneRLC</w:t>
              </w:r>
            </w:ins>
          </w:p>
          <w:p w:rsidR="008379C9" w:rsidRPr="00E45104" w:rsidRDefault="008379C9" w:rsidP="00BC561A">
            <w:pPr>
              <w:pStyle w:val="TAL"/>
              <w:rPr>
                <w:ins w:id="5792" w:author="R2-1809280" w:date="2018-06-06T21:28:00Z"/>
                <w:bCs/>
                <w:lang w:eastAsia="en-GB"/>
              </w:rPr>
            </w:pPr>
            <w:ins w:id="5793" w:author="R2-1809280" w:date="2018-06-06T21:28:00Z">
              <w:r w:rsidRPr="00E45104">
                <w:rPr>
                  <w:bCs/>
                  <w:lang w:eastAsia="en-GB"/>
                </w:rPr>
                <w:t>FFS / TODO: Handle more than two secondary cell groups</w:t>
              </w:r>
            </w:ins>
          </w:p>
        </w:tc>
      </w:tr>
      <w:tr w:rsidR="00BC561A" w:rsidRPr="00E45104" w:rsidTr="00BC561A">
        <w:trPr>
          <w:cantSplit/>
          <w:trHeight w:val="52"/>
          <w:trPrChange w:id="5794" w:author="R2-1809280" w:date="2018-06-06T21:28:00Z">
            <w:trPr>
              <w:cantSplit/>
              <w:trHeight w:val="52"/>
            </w:trPr>
          </w:trPrChange>
        </w:trPr>
        <w:tc>
          <w:tcPr>
            <w:tcW w:w="14062" w:type="dxa"/>
            <w:tcPrChange w:id="5795"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outOfOrderDelivery</w:t>
            </w:r>
          </w:p>
          <w:p w:rsidR="00BC561A" w:rsidRPr="00E45104" w:rsidRDefault="00BC561A" w:rsidP="00BC561A">
            <w:pPr>
              <w:pStyle w:val="TAL"/>
              <w:rPr>
                <w:bCs/>
              </w:rPr>
            </w:pPr>
            <w:r w:rsidRPr="00E45104">
              <w:rPr>
                <w:bCs/>
                <w:lang w:eastAsia="en-GB"/>
              </w:rPr>
              <w:t xml:space="preserve">Indicates </w:t>
            </w:r>
            <w:proofErr w:type="gramStart"/>
            <w:r w:rsidRPr="00E45104">
              <w:rPr>
                <w:bCs/>
                <w:lang w:eastAsia="en-GB"/>
              </w:rPr>
              <w:t>whether or not</w:t>
            </w:r>
            <w:proofErr w:type="gramEnd"/>
            <w:r w:rsidRPr="00E45104">
              <w:rPr>
                <w:bCs/>
                <w:lang w:eastAsia="en-GB"/>
              </w:rPr>
              <w:t xml:space="preserve"> </w:t>
            </w:r>
            <w:r w:rsidRPr="00E45104">
              <w:rPr>
                <w:i/>
                <w:lang w:eastAsia="ko-KR"/>
              </w:rPr>
              <w:t>outOfOrderDelivery</w:t>
            </w:r>
            <w:r w:rsidRPr="00E45104">
              <w:rPr>
                <w:lang w:eastAsia="ko-KR"/>
              </w:rPr>
              <w:t xml:space="preserve"> specified in TS 38.323 [5] is configured.</w:t>
            </w:r>
            <w:r w:rsidRPr="00E45104">
              <w:t xml:space="preserve"> Out-of-order delivery is configured only when the radio bearer is established</w:t>
            </w:r>
          </w:p>
        </w:tc>
      </w:tr>
      <w:tr w:rsidR="00BC561A" w:rsidRPr="00E45104" w:rsidTr="00BC561A">
        <w:trPr>
          <w:cantSplit/>
          <w:trHeight w:val="52"/>
          <w:trPrChange w:id="5796" w:author="R2-1809280" w:date="2018-06-06T21:28:00Z">
            <w:trPr>
              <w:cantSplit/>
              <w:trHeight w:val="52"/>
            </w:trPr>
          </w:trPrChange>
        </w:trPr>
        <w:tc>
          <w:tcPr>
            <w:tcW w:w="14062" w:type="dxa"/>
            <w:tcPrChange w:id="5797" w:author="R2-1809280" w:date="2018-06-06T21:28:00Z">
              <w:tcPr>
                <w:tcW w:w="14062" w:type="dxa"/>
              </w:tcPr>
            </w:tcPrChange>
          </w:tcPr>
          <w:p w:rsidR="00BC561A" w:rsidRPr="00E45104" w:rsidRDefault="00BC561A" w:rsidP="00BC561A">
            <w:pPr>
              <w:pStyle w:val="TAL"/>
              <w:rPr>
                <w:b/>
                <w:bCs/>
                <w:i/>
                <w:lang w:eastAsia="en-GB"/>
              </w:rPr>
            </w:pPr>
            <w:bookmarkStart w:id="5798" w:name="_Hlk515270963"/>
            <w:r w:rsidRPr="00E45104">
              <w:rPr>
                <w:b/>
                <w:bCs/>
                <w:i/>
                <w:lang w:eastAsia="en-GB"/>
              </w:rPr>
              <w:t>pdcp-</w:t>
            </w:r>
            <w:r w:rsidRPr="00E45104">
              <w:rPr>
                <w:rFonts w:eastAsia="Yu Mincho"/>
                <w:b/>
                <w:bCs/>
                <w:i/>
              </w:rPr>
              <w:t>Duplication</w:t>
            </w:r>
          </w:p>
          <w:p w:rsidR="00BC561A" w:rsidRPr="00E45104" w:rsidRDefault="00BC561A" w:rsidP="00BC561A">
            <w:pPr>
              <w:pStyle w:val="TAL"/>
              <w:rPr>
                <w:b/>
                <w:bCs/>
                <w:i/>
                <w:lang w:eastAsia="en-GB"/>
              </w:rPr>
            </w:pPr>
            <w:r w:rsidRPr="00E45104">
              <w:rPr>
                <w:rFonts w:eastAsia="Malgun Gothic"/>
                <w:lang w:eastAsia="ko-KR"/>
              </w:rPr>
              <w:t xml:space="preserve">Indicates </w:t>
            </w:r>
            <w:proofErr w:type="gramStart"/>
            <w:r w:rsidRPr="00E45104">
              <w:rPr>
                <w:rFonts w:eastAsia="Malgun Gothic"/>
                <w:lang w:eastAsia="ko-KR"/>
              </w:rPr>
              <w:t>whether or not</w:t>
            </w:r>
            <w:proofErr w:type="gramEnd"/>
            <w:r w:rsidRPr="00E45104">
              <w:rPr>
                <w:rFonts w:eastAsia="Malgun Gothic"/>
                <w:lang w:eastAsia="ko-KR"/>
              </w:rPr>
              <w:t xml:space="preserve"> uplink duplication</w:t>
            </w:r>
            <w:r w:rsidR="00B623EB" w:rsidRPr="00B623EB">
              <w:rPr>
                <w:rFonts w:eastAsia="Malgun Gothic"/>
              </w:rPr>
              <w:t xml:space="preserve"> </w:t>
            </w:r>
            <w:ins w:id="5799" w:author="R2-1809280" w:date="2018-06-06T21:28:00Z">
              <w:r w:rsidR="00812B12" w:rsidRPr="00E45104">
                <w:rPr>
                  <w:rFonts w:eastAsia="Malgun Gothic"/>
                  <w:lang w:eastAsia="ko-KR"/>
                </w:rPr>
                <w:t>status at the time of receiving this IE</w:t>
              </w:r>
              <w:r w:rsidRPr="00E45104">
                <w:rPr>
                  <w:rFonts w:eastAsia="Malgun Gothic"/>
                  <w:lang w:eastAsia="ko-KR"/>
                </w:rPr>
                <w:t xml:space="preserve"> </w:t>
              </w:r>
            </w:ins>
            <w:r w:rsidRPr="00E45104">
              <w:rPr>
                <w:rFonts w:eastAsia="Malgun Gothic"/>
                <w:lang w:eastAsia="ko-KR"/>
              </w:rPr>
              <w:t>is configured</w:t>
            </w:r>
            <w:r w:rsidRPr="00E45104">
              <w:rPr>
                <w:rFonts w:eastAsia="Yu Mincho"/>
              </w:rPr>
              <w:t xml:space="preserve"> </w:t>
            </w:r>
            <w:ins w:id="5800" w:author="R2-1809280" w:date="2018-06-06T21:28:00Z">
              <w:r w:rsidR="00812B12" w:rsidRPr="00E45104">
                <w:rPr>
                  <w:rFonts w:eastAsia="Malgun Gothic"/>
                  <w:lang w:eastAsia="ko-KR"/>
                </w:rPr>
                <w:t>and activated</w:t>
              </w:r>
              <w:r w:rsidR="00812B12" w:rsidRPr="00E45104">
                <w:rPr>
                  <w:rFonts w:eastAsia="Yu Mincho"/>
                </w:rPr>
                <w:t xml:space="preserve"> </w:t>
              </w:r>
            </w:ins>
            <w:r w:rsidRPr="00E45104">
              <w:rPr>
                <w:rFonts w:eastAsia="Yu Mincho"/>
              </w:rPr>
              <w:t>as specified in TS 38.323 [5]</w:t>
            </w:r>
            <w:r w:rsidRPr="00E45104">
              <w:rPr>
                <w:rFonts w:eastAsia="Malgun Gothic"/>
                <w:lang w:eastAsia="ko-KR"/>
              </w:rPr>
              <w:t xml:space="preserve">. </w:t>
            </w:r>
            <w:del w:id="5801" w:author="R2-1809280" w:date="2018-06-06T21:28:00Z">
              <w:r w:rsidRPr="00F35584">
                <w:rPr>
                  <w:rFonts w:eastAsia="Malgun Gothic"/>
                  <w:lang w:eastAsia="ko-KR"/>
                </w:rPr>
                <w:delText>This</w:delText>
              </w:r>
            </w:del>
            <w:ins w:id="5802" w:author="R2-1809280" w:date="2018-06-06T21:28:00Z">
              <w:r w:rsidR="00812B12" w:rsidRPr="00E45104">
                <w:t xml:space="preserve"> </w:t>
              </w:r>
              <w:r w:rsidR="00812B12" w:rsidRPr="00E45104">
                <w:rPr>
                  <w:rFonts w:eastAsia="Malgun Gothic"/>
                  <w:lang w:eastAsia="ko-KR"/>
                </w:rPr>
                <w:t>The presence of this</w:t>
              </w:r>
            </w:ins>
            <w:r w:rsidR="00812B12" w:rsidRPr="00E45104">
              <w:rPr>
                <w:rFonts w:eastAsia="Malgun Gothic"/>
                <w:lang w:eastAsia="ko-KR"/>
              </w:rPr>
              <w:t xml:space="preserve"> field </w:t>
            </w:r>
            <w:ins w:id="5803" w:author="R2-1809280" w:date="2018-06-06T21:28:00Z">
              <w:r w:rsidR="00812B12" w:rsidRPr="00E45104">
                <w:rPr>
                  <w:rFonts w:eastAsia="Malgun Gothic"/>
                  <w:lang w:eastAsia="ko-KR"/>
                </w:rPr>
                <w:t xml:space="preserve">indicates whether duplication </w:t>
              </w:r>
            </w:ins>
            <w:r w:rsidR="00812B12" w:rsidRPr="00E45104">
              <w:rPr>
                <w:rFonts w:eastAsia="Malgun Gothic"/>
                <w:lang w:eastAsia="ko-KR"/>
              </w:rPr>
              <w:t xml:space="preserve">is </w:t>
            </w:r>
            <w:del w:id="5804" w:author="R2-1809280" w:date="2018-06-06T21:28:00Z">
              <w:r w:rsidRPr="00F35584">
                <w:rPr>
                  <w:rFonts w:eastAsia="Malgun Gothic"/>
                  <w:lang w:eastAsia="ko-KR"/>
                </w:rPr>
                <w:delText>absent in this version of the specification</w:delText>
              </w:r>
            </w:del>
            <w:ins w:id="5805" w:author="R2-1809280" w:date="2018-06-06T21:28:00Z">
              <w:r w:rsidR="00812B12" w:rsidRPr="00E45104">
                <w:rPr>
                  <w:rFonts w:eastAsia="Malgun Gothic"/>
                  <w:lang w:eastAsia="ko-KR"/>
                </w:rPr>
                <w:t xml:space="preserve">configured. The value of this field, when the field is present, indicates whether duplication is activated. The value of this field is always TRUE, when configured for </w:t>
              </w:r>
              <w:proofErr w:type="gramStart"/>
              <w:r w:rsidR="00812B12" w:rsidRPr="00E45104">
                <w:rPr>
                  <w:rFonts w:eastAsia="Malgun Gothic"/>
                  <w:lang w:eastAsia="ko-KR"/>
                </w:rPr>
                <w:t>a</w:t>
              </w:r>
              <w:proofErr w:type="gramEnd"/>
              <w:r w:rsidR="00812B12" w:rsidRPr="00E45104">
                <w:rPr>
                  <w:rFonts w:eastAsia="Malgun Gothic"/>
                  <w:lang w:eastAsia="ko-KR"/>
                </w:rPr>
                <w:t xml:space="preserve"> SRB</w:t>
              </w:r>
            </w:ins>
            <w:r w:rsidR="00812B12" w:rsidRPr="00E45104">
              <w:rPr>
                <w:rFonts w:eastAsia="Malgun Gothic"/>
                <w:lang w:eastAsia="ko-KR"/>
              </w:rPr>
              <w:t>.</w:t>
            </w:r>
            <w:bookmarkEnd w:id="5798"/>
          </w:p>
        </w:tc>
      </w:tr>
      <w:tr w:rsidR="00BC561A" w:rsidRPr="00E45104" w:rsidTr="00BC561A">
        <w:trPr>
          <w:cantSplit/>
          <w:trHeight w:val="52"/>
          <w:trPrChange w:id="5806" w:author="R2-1809280" w:date="2018-06-06T21:28:00Z">
            <w:trPr>
              <w:cantSplit/>
              <w:trHeight w:val="52"/>
            </w:trPr>
          </w:trPrChange>
        </w:trPr>
        <w:tc>
          <w:tcPr>
            <w:tcW w:w="14062" w:type="dxa"/>
            <w:tcPrChange w:id="5807"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pdcp-SN-Size</w:t>
            </w:r>
          </w:p>
          <w:p w:rsidR="00BC561A" w:rsidRPr="00E45104" w:rsidRDefault="00BC561A" w:rsidP="00BC561A">
            <w:pPr>
              <w:pStyle w:val="TAL"/>
              <w:rPr>
                <w:b/>
                <w:bCs/>
                <w:i/>
                <w:lang w:eastAsia="en-GB"/>
              </w:rPr>
            </w:pPr>
            <w:r w:rsidRPr="00E45104">
              <w:rPr>
                <w:bCs/>
                <w:lang w:eastAsia="en-GB"/>
              </w:rPr>
              <w:t>PDCP sequence number size, 12 or 18 bits.</w:t>
            </w:r>
          </w:p>
        </w:tc>
      </w:tr>
      <w:tr w:rsidR="00BC561A" w:rsidRPr="00E45104" w:rsidTr="00BC561A">
        <w:trPr>
          <w:cantSplit/>
          <w:trHeight w:val="52"/>
          <w:trPrChange w:id="5808" w:author="R2-1809280" w:date="2018-06-06T21:28:00Z">
            <w:trPr>
              <w:cantSplit/>
              <w:trHeight w:val="52"/>
            </w:trPr>
          </w:trPrChange>
        </w:trPr>
        <w:tc>
          <w:tcPr>
            <w:tcW w:w="14062" w:type="dxa"/>
            <w:tcPrChange w:id="5809" w:author="R2-1809280" w:date="2018-06-06T21:28:00Z">
              <w:tcPr>
                <w:tcW w:w="14062" w:type="dxa"/>
              </w:tcPr>
            </w:tcPrChange>
          </w:tcPr>
          <w:p w:rsidR="00BC561A" w:rsidRPr="00E45104" w:rsidRDefault="00BC561A" w:rsidP="00BC561A">
            <w:pPr>
              <w:pStyle w:val="TAL"/>
              <w:rPr>
                <w:b/>
                <w:i/>
                <w:iCs/>
                <w:lang w:eastAsia="en-GB"/>
              </w:rPr>
            </w:pPr>
            <w:r w:rsidRPr="00E45104">
              <w:rPr>
                <w:b/>
                <w:i/>
                <w:iCs/>
                <w:lang w:eastAsia="en-GB"/>
              </w:rPr>
              <w:t>primaryPath</w:t>
            </w:r>
          </w:p>
          <w:p w:rsidR="00BC561A" w:rsidRPr="00E45104" w:rsidRDefault="00BC561A" w:rsidP="00BC561A">
            <w:pPr>
              <w:pStyle w:val="TAL"/>
              <w:rPr>
                <w:b/>
                <w:bCs/>
                <w:i/>
                <w:lang w:eastAsia="en-GB"/>
              </w:rPr>
            </w:pPr>
            <w:r w:rsidRPr="00E45104">
              <w:rPr>
                <w:iCs/>
                <w:lang w:eastAsia="en-GB"/>
              </w:rPr>
              <w:t>Indicates the cell group ID and LCID of the primary RLC entity as specified in TS 38.323 clause 5.2.1 for UL data tranmission when more than one RLC entity is associated with the PDCP entity. In this version of the specification, only cell group ID corresponding to MCG is supported for SRBs.</w:t>
            </w:r>
          </w:p>
        </w:tc>
      </w:tr>
      <w:tr w:rsidR="00BC561A" w:rsidRPr="00E45104" w:rsidTr="00BC561A">
        <w:trPr>
          <w:cantSplit/>
          <w:trHeight w:val="52"/>
          <w:trPrChange w:id="5810" w:author="R2-1809280" w:date="2018-06-06T21:28:00Z">
            <w:trPr>
              <w:cantSplit/>
              <w:trHeight w:val="52"/>
            </w:trPr>
          </w:trPrChange>
        </w:trPr>
        <w:tc>
          <w:tcPr>
            <w:tcW w:w="14062" w:type="dxa"/>
            <w:tcPrChange w:id="5811"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pdcp-SN-Size</w:t>
            </w:r>
          </w:p>
          <w:p w:rsidR="00BC561A" w:rsidRPr="00E45104" w:rsidRDefault="00BC561A" w:rsidP="00BC561A">
            <w:pPr>
              <w:pStyle w:val="TAL"/>
              <w:rPr>
                <w:bCs/>
                <w:lang w:eastAsia="en-GB"/>
              </w:rPr>
            </w:pPr>
            <w:r w:rsidRPr="00E45104">
              <w:rPr>
                <w:bCs/>
                <w:lang w:eastAsia="en-GB"/>
              </w:rPr>
              <w:t>PDCP sequence number size, 12 or 18 bits.</w:t>
            </w:r>
          </w:p>
        </w:tc>
      </w:tr>
      <w:tr w:rsidR="00BC561A" w:rsidRPr="00E45104" w:rsidTr="00BC561A">
        <w:trPr>
          <w:cantSplit/>
          <w:trHeight w:val="52"/>
          <w:trPrChange w:id="5812" w:author="R2-1809280" w:date="2018-06-06T21:28:00Z">
            <w:trPr>
              <w:cantSplit/>
              <w:trHeight w:val="52"/>
            </w:trPr>
          </w:trPrChange>
        </w:trPr>
        <w:tc>
          <w:tcPr>
            <w:tcW w:w="14062" w:type="dxa"/>
            <w:tcPrChange w:id="5813" w:author="R2-1809280" w:date="2018-06-06T21:28:00Z">
              <w:tcPr>
                <w:tcW w:w="14062" w:type="dxa"/>
              </w:tcPr>
            </w:tcPrChange>
          </w:tcPr>
          <w:p w:rsidR="00BC561A" w:rsidRPr="00E45104" w:rsidRDefault="00BC561A" w:rsidP="00BC561A">
            <w:pPr>
              <w:pStyle w:val="TAL"/>
              <w:rPr>
                <w:b/>
                <w:i/>
              </w:rPr>
            </w:pPr>
            <w:r w:rsidRPr="00E45104">
              <w:rPr>
                <w:b/>
                <w:i/>
              </w:rPr>
              <w:t>statusReportRequired</w:t>
            </w:r>
          </w:p>
          <w:p w:rsidR="00BC561A" w:rsidRPr="00E45104" w:rsidRDefault="00BC561A" w:rsidP="00BC561A">
            <w:pPr>
              <w:pStyle w:val="TAL"/>
              <w:rPr>
                <w:bCs/>
                <w:lang w:eastAsia="en-GB"/>
              </w:rPr>
            </w:pPr>
            <w:r w:rsidRPr="00E45104">
              <w:rPr>
                <w:bCs/>
                <w:lang w:eastAsia="en-GB"/>
              </w:rPr>
              <w:t xml:space="preserve">For AM DRBs, indicates whether the DRB is configured to send a PDCP status report in the uplink, as specified in TS 38.323 [5]. For UL DRBs, </w:t>
            </w:r>
            <w:proofErr w:type="gramStart"/>
            <w:r w:rsidRPr="00E45104">
              <w:rPr>
                <w:bCs/>
                <w:lang w:eastAsia="en-GB"/>
              </w:rPr>
              <w:t>the value shall be ignored by the UE</w:t>
            </w:r>
            <w:proofErr w:type="gramEnd"/>
            <w:r w:rsidRPr="00E45104">
              <w:rPr>
                <w:bCs/>
                <w:lang w:eastAsia="en-GB"/>
              </w:rPr>
              <w:t>.</w:t>
            </w:r>
          </w:p>
        </w:tc>
      </w:tr>
      <w:tr w:rsidR="00BC561A" w:rsidRPr="00E45104" w:rsidTr="00BC561A">
        <w:trPr>
          <w:cantSplit/>
          <w:trHeight w:val="52"/>
          <w:trPrChange w:id="5814" w:author="R2-1809280" w:date="2018-06-06T21:28:00Z">
            <w:trPr>
              <w:cantSplit/>
              <w:trHeight w:val="52"/>
            </w:trPr>
          </w:trPrChange>
        </w:trPr>
        <w:tc>
          <w:tcPr>
            <w:tcW w:w="14062" w:type="dxa"/>
            <w:tcPrChange w:id="5815"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t-Reordering</w:t>
            </w:r>
          </w:p>
          <w:p w:rsidR="00BC561A" w:rsidRPr="00E45104" w:rsidRDefault="00BC561A" w:rsidP="00BC561A">
            <w:pPr>
              <w:pStyle w:val="TAL"/>
              <w:rPr>
                <w:bCs/>
                <w:lang w:eastAsia="en-GB"/>
              </w:rPr>
            </w:pPr>
            <w:r w:rsidRPr="00E45104">
              <w:rPr>
                <w:bCs/>
                <w:lang w:eastAsia="en-GB"/>
              </w:rPr>
              <w:t xml:space="preserve">Value in ms of t-Reordering specified in TS 38.323 [5]. Value ms0 corresponds to 0ms, value ms20 corresponds to 20ms, value ms40 corresponds to 40ms, and so on.  When the field is absent the UE applies the value </w:t>
            </w:r>
            <w:r w:rsidRPr="00E45104">
              <w:rPr>
                <w:bCs/>
                <w:i/>
                <w:lang w:eastAsia="en-GB"/>
              </w:rPr>
              <w:t>infinity</w:t>
            </w:r>
            <w:r w:rsidRPr="00E45104">
              <w:rPr>
                <w:bCs/>
                <w:lang w:eastAsia="en-GB"/>
              </w:rPr>
              <w:t>.</w:t>
            </w:r>
          </w:p>
        </w:tc>
      </w:tr>
      <w:tr w:rsidR="00BC561A" w:rsidRPr="00E45104" w:rsidTr="00BC561A">
        <w:trPr>
          <w:cantSplit/>
          <w:trHeight w:val="52"/>
          <w:trPrChange w:id="5816" w:author="R2-1809280" w:date="2018-06-06T21:28:00Z">
            <w:trPr>
              <w:cantSplit/>
              <w:trHeight w:val="52"/>
            </w:trPr>
          </w:trPrChange>
        </w:trPr>
        <w:tc>
          <w:tcPr>
            <w:tcW w:w="14062" w:type="dxa"/>
            <w:tcPrChange w:id="5817" w:author="R2-1809280" w:date="2018-06-06T21:28:00Z">
              <w:tcPr>
                <w:tcW w:w="14062" w:type="dxa"/>
              </w:tcPr>
            </w:tcPrChange>
          </w:tcPr>
          <w:p w:rsidR="00BC561A" w:rsidRPr="00E45104" w:rsidRDefault="00BC561A" w:rsidP="00BC561A">
            <w:pPr>
              <w:pStyle w:val="TAL"/>
              <w:rPr>
                <w:rFonts w:eastAsia="Malgun Gothic"/>
                <w:b/>
                <w:i/>
                <w:lang w:eastAsia="ko-KR"/>
              </w:rPr>
            </w:pPr>
            <w:r w:rsidRPr="00E45104">
              <w:rPr>
                <w:rFonts w:eastAsia="Malgun Gothic"/>
                <w:b/>
                <w:i/>
                <w:lang w:eastAsia="ko-KR"/>
              </w:rPr>
              <w:t>ul-DataSplitThreshold</w:t>
            </w:r>
          </w:p>
          <w:p w:rsidR="00BC561A" w:rsidRPr="00F35584" w:rsidRDefault="00BC561A" w:rsidP="00BC561A">
            <w:pPr>
              <w:pStyle w:val="TAL"/>
              <w:rPr>
                <w:del w:id="5818" w:author="R2-1809280" w:date="2018-06-06T21:28:00Z"/>
                <w:bCs/>
                <w:lang w:eastAsia="en-GB"/>
              </w:rPr>
            </w:pPr>
            <w:r w:rsidRPr="00E45104">
              <w:rPr>
                <w:bCs/>
                <w:lang w:eastAsia="en-GB"/>
              </w:rPr>
              <w:t xml:space="preserve">Parameter specified in TS 38.323 [5]. Value b0 corresponds to 0 bits, value b100 corresponds to 100 bits, value b200 corresponds to 200 bits, and so on. </w:t>
            </w:r>
          </w:p>
          <w:p w:rsidR="00BC561A" w:rsidRPr="00E45104" w:rsidRDefault="00BC561A" w:rsidP="00AA6BB0">
            <w:pPr>
              <w:pStyle w:val="TAL"/>
              <w:rPr>
                <w:bCs/>
                <w:lang w:eastAsia="en-GB"/>
              </w:rPr>
            </w:pPr>
          </w:p>
        </w:tc>
      </w:tr>
      <w:tr w:rsidR="00BC561A" w:rsidRPr="00F35584" w:rsidTr="00BC561A">
        <w:trPr>
          <w:cantSplit/>
          <w:trHeight w:val="52"/>
          <w:del w:id="5819" w:author="R2-1809280" w:date="2018-06-06T21:28:00Z"/>
        </w:trPr>
        <w:tc>
          <w:tcPr>
            <w:tcW w:w="14062" w:type="dxa"/>
          </w:tcPr>
          <w:p w:rsidR="00BC561A" w:rsidRPr="00F35584" w:rsidRDefault="00BC561A" w:rsidP="00BC561A">
            <w:pPr>
              <w:pStyle w:val="TAL"/>
              <w:rPr>
                <w:del w:id="5820" w:author="R2-1809280" w:date="2018-06-06T21:28:00Z"/>
                <w:rFonts w:eastAsia="Malgun Gothic"/>
                <w:lang w:eastAsia="ko-KR"/>
              </w:rPr>
            </w:pPr>
          </w:p>
        </w:tc>
      </w:tr>
    </w:tbl>
    <w:p w:rsidR="00BC561A" w:rsidRPr="00E4510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821"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864"/>
        <w:gridCol w:w="11198"/>
        <w:tblGridChange w:id="5822">
          <w:tblGrid>
            <w:gridCol w:w="2864"/>
            <w:gridCol w:w="11198"/>
          </w:tblGrid>
        </w:tblGridChange>
      </w:tblGrid>
      <w:tr w:rsidR="00BC561A" w:rsidRPr="00E45104" w:rsidTr="00BC561A">
        <w:trPr>
          <w:cantSplit/>
          <w:tblHeader/>
          <w:trPrChange w:id="5823" w:author="R2-1809280" w:date="2018-06-06T21:28:00Z">
            <w:trPr>
              <w:cantSplit/>
              <w:tblHeader/>
            </w:trPr>
          </w:trPrChange>
        </w:trPr>
        <w:tc>
          <w:tcPr>
            <w:tcW w:w="2864" w:type="dxa"/>
            <w:tcPrChange w:id="5824" w:author="R2-1809280" w:date="2018-06-06T21:28:00Z">
              <w:tcPr>
                <w:tcW w:w="2864" w:type="dxa"/>
              </w:tcPr>
            </w:tcPrChange>
          </w:tcPr>
          <w:p w:rsidR="00BC561A" w:rsidRPr="00E45104" w:rsidRDefault="00B623EB" w:rsidP="007C2563">
            <w:pPr>
              <w:pStyle w:val="TAH"/>
              <w:rPr>
                <w:rPrChange w:id="5825" w:author="R2-1809280" w:date="2018-06-06T21:28:00Z">
                  <w:rPr>
                    <w:i/>
                  </w:rPr>
                </w:rPrChange>
              </w:rPr>
            </w:pPr>
            <w:r w:rsidRPr="00B623EB">
              <w:rPr>
                <w:rPrChange w:id="5826" w:author="R2-1809280" w:date="2018-06-06T21:28:00Z">
                  <w:rPr>
                    <w:i/>
                  </w:rPr>
                </w:rPrChange>
              </w:rPr>
              <w:lastRenderedPageBreak/>
              <w:t>Conditional presence</w:t>
            </w:r>
          </w:p>
        </w:tc>
        <w:tc>
          <w:tcPr>
            <w:tcW w:w="11198" w:type="dxa"/>
            <w:tcPrChange w:id="5827" w:author="R2-1809280" w:date="2018-06-06T21:28:00Z">
              <w:tcPr>
                <w:tcW w:w="11198" w:type="dxa"/>
              </w:tcPr>
            </w:tcPrChange>
          </w:tcPr>
          <w:p w:rsidR="00BC561A" w:rsidRPr="00E45104" w:rsidRDefault="00BC561A" w:rsidP="007C2563">
            <w:pPr>
              <w:pStyle w:val="TAH"/>
            </w:pPr>
            <w:r w:rsidRPr="00E45104">
              <w:t>Explanation</w:t>
            </w:r>
          </w:p>
        </w:tc>
      </w:tr>
      <w:tr w:rsidR="00BC561A" w:rsidRPr="00E45104" w:rsidTr="00BC561A">
        <w:trPr>
          <w:cantSplit/>
          <w:tblHeader/>
          <w:trPrChange w:id="5828" w:author="R2-1809280" w:date="2018-06-06T21:28:00Z">
            <w:trPr>
              <w:cantSplit/>
              <w:tblHeader/>
            </w:trPr>
          </w:trPrChange>
        </w:trPr>
        <w:tc>
          <w:tcPr>
            <w:tcW w:w="2864" w:type="dxa"/>
            <w:tcPrChange w:id="5829" w:author="R2-1809280" w:date="2018-06-06T21:28:00Z">
              <w:tcPr>
                <w:tcW w:w="2864" w:type="dxa"/>
              </w:tcPr>
            </w:tcPrChange>
          </w:tcPr>
          <w:p w:rsidR="00BC561A" w:rsidRPr="00E45104" w:rsidRDefault="00BC561A" w:rsidP="007C2563">
            <w:pPr>
              <w:pStyle w:val="TAL"/>
              <w:rPr>
                <w:i/>
              </w:rPr>
            </w:pPr>
            <w:r w:rsidRPr="00E45104">
              <w:rPr>
                <w:i/>
              </w:rPr>
              <w:t>DRB</w:t>
            </w:r>
          </w:p>
        </w:tc>
        <w:tc>
          <w:tcPr>
            <w:tcW w:w="11198" w:type="dxa"/>
            <w:tcPrChange w:id="5830" w:author="R2-1809280" w:date="2018-06-06T21:28:00Z">
              <w:tcPr>
                <w:tcW w:w="11198" w:type="dxa"/>
              </w:tcPr>
            </w:tcPrChange>
          </w:tcPr>
          <w:p w:rsidR="00BC561A" w:rsidRPr="00E45104" w:rsidRDefault="00BC561A" w:rsidP="007C2563">
            <w:pPr>
              <w:pStyle w:val="TAL"/>
            </w:pPr>
            <w:r w:rsidRPr="00E45104">
              <w:t>This field is mandatory present when the corresponding DRB is being set up, not present for SRBs.  Otherwise this field is optionally present, need M.</w:t>
            </w:r>
          </w:p>
        </w:tc>
      </w:tr>
      <w:tr w:rsidR="00BC561A" w:rsidRPr="00E45104" w:rsidTr="00BC561A">
        <w:trPr>
          <w:cantSplit/>
          <w:trPrChange w:id="5831" w:author="R2-1809280" w:date="2018-06-06T21:28:00Z">
            <w:trPr>
              <w:cantSplit/>
            </w:trPr>
          </w:trPrChange>
        </w:trPr>
        <w:tc>
          <w:tcPr>
            <w:tcW w:w="2864" w:type="dxa"/>
            <w:tcPrChange w:id="5832" w:author="R2-1809280" w:date="2018-06-06T21:28:00Z">
              <w:tcPr>
                <w:tcW w:w="2864" w:type="dxa"/>
              </w:tcPr>
            </w:tcPrChange>
          </w:tcPr>
          <w:p w:rsidR="00BC561A" w:rsidRPr="00E45104" w:rsidRDefault="00BC561A" w:rsidP="007C2563">
            <w:pPr>
              <w:pStyle w:val="TAL"/>
              <w:rPr>
                <w:i/>
              </w:rPr>
            </w:pPr>
            <w:r w:rsidRPr="00E45104">
              <w:rPr>
                <w:i/>
              </w:rPr>
              <w:t>MoreThanOneRLC</w:t>
            </w:r>
          </w:p>
        </w:tc>
        <w:tc>
          <w:tcPr>
            <w:tcW w:w="11198" w:type="dxa"/>
            <w:tcPrChange w:id="5833" w:author="R2-1809280" w:date="2018-06-06T21:28:00Z">
              <w:tcPr>
                <w:tcW w:w="11198" w:type="dxa"/>
              </w:tcPr>
            </w:tcPrChange>
          </w:tcPr>
          <w:p w:rsidR="00BC561A" w:rsidRPr="00E45104" w:rsidRDefault="00BC561A" w:rsidP="007C2563">
            <w:pPr>
              <w:pStyle w:val="TAL"/>
            </w:pPr>
            <w:r w:rsidRPr="00E45104">
              <w:t>This field is mandatory present upon RRC reconfiguration with setup of a PDCP entity for a radio bearer with more than one associated logical channel and upon RRC reconfiguration with the association of an additional logical channel to the PDCP entity.</w:t>
            </w:r>
          </w:p>
          <w:p w:rsidR="00BC561A" w:rsidRPr="00E45104" w:rsidRDefault="00BC561A" w:rsidP="007C2563">
            <w:pPr>
              <w:pStyle w:val="TAL"/>
            </w:pPr>
            <w:r w:rsidRPr="00E45104">
              <w:t xml:space="preserve">Upon RRC reconfiguration when a PDCP entity is associated with multiple logical channels, this field is optionally present need M. Otherwise, this field is </w:t>
            </w:r>
            <w:proofErr w:type="gramStart"/>
            <w:r w:rsidRPr="00E45104">
              <w:t>absent</w:t>
            </w:r>
            <w:proofErr w:type="gramEnd"/>
            <w:r w:rsidRPr="00E45104">
              <w:t xml:space="preserve"> and all its included parameters are released.</w:t>
            </w:r>
          </w:p>
        </w:tc>
      </w:tr>
      <w:tr w:rsidR="00BC561A" w:rsidRPr="00E45104" w:rsidTr="00BC561A">
        <w:trPr>
          <w:cantSplit/>
          <w:trPrChange w:id="5834" w:author="R2-1809280" w:date="2018-06-06T21:28:00Z">
            <w:trPr>
              <w:cantSplit/>
            </w:trPr>
          </w:trPrChange>
        </w:trPr>
        <w:tc>
          <w:tcPr>
            <w:tcW w:w="2864" w:type="dxa"/>
            <w:tcPrChange w:id="5835" w:author="R2-1809280" w:date="2018-06-06T21:28:00Z">
              <w:tcPr>
                <w:tcW w:w="2864" w:type="dxa"/>
              </w:tcPr>
            </w:tcPrChange>
          </w:tcPr>
          <w:p w:rsidR="00BC561A" w:rsidRPr="00E45104" w:rsidRDefault="00BC561A" w:rsidP="007C2563">
            <w:pPr>
              <w:pStyle w:val="TAL"/>
              <w:rPr>
                <w:i/>
              </w:rPr>
            </w:pPr>
            <w:r w:rsidRPr="00E45104">
              <w:rPr>
                <w:i/>
              </w:rPr>
              <w:t>Rlc-AM</w:t>
            </w:r>
          </w:p>
        </w:tc>
        <w:tc>
          <w:tcPr>
            <w:tcW w:w="11198" w:type="dxa"/>
            <w:tcPrChange w:id="5836" w:author="R2-1809280" w:date="2018-06-06T21:28:00Z">
              <w:tcPr>
                <w:tcW w:w="11198" w:type="dxa"/>
              </w:tcPr>
            </w:tcPrChange>
          </w:tcPr>
          <w:p w:rsidR="00BC561A" w:rsidRPr="00E45104" w:rsidRDefault="00BC561A" w:rsidP="007C2563">
            <w:pPr>
              <w:pStyle w:val="TAL"/>
            </w:pPr>
            <w:del w:id="5837" w:author="R2-1809280" w:date="2018-06-06T21:28:00Z">
              <w:r w:rsidRPr="00F35584">
                <w:delText>The field is mandatory present upon setup of a PDCP entity for a radio bearer configured with</w:delText>
              </w:r>
            </w:del>
            <w:ins w:id="5838" w:author="R2-1809280" w:date="2018-06-06T21:28:00Z">
              <w:r w:rsidR="00150F52" w:rsidRPr="00E45104">
                <w:t>For</w:t>
              </w:r>
            </w:ins>
            <w:r w:rsidR="00150F52" w:rsidRPr="00E45104">
              <w:t xml:space="preserve"> RLC AM</w:t>
            </w:r>
            <w:del w:id="5839" w:author="R2-1809280" w:date="2018-06-06T21:28:00Z">
              <w:r w:rsidRPr="00F35584">
                <w:delText>. Otherwise</w:delText>
              </w:r>
            </w:del>
            <w:r w:rsidRPr="00E45104">
              <w:t>, the field is optionally present, need R.</w:t>
            </w:r>
            <w:ins w:id="5840" w:author="R2-1809280" w:date="2018-06-06T21:28:00Z">
              <w:r w:rsidR="00150F52" w:rsidRPr="00E45104">
                <w:t xml:space="preserve"> Otherwise, the field is not present.</w:t>
              </w:r>
            </w:ins>
          </w:p>
        </w:tc>
      </w:tr>
      <w:tr w:rsidR="00BC561A" w:rsidRPr="00E45104" w:rsidTr="00BC561A">
        <w:trPr>
          <w:cantSplit/>
          <w:trPrChange w:id="5841" w:author="R2-1809280" w:date="2018-06-06T21:28:00Z">
            <w:trPr>
              <w:cantSplit/>
            </w:trPr>
          </w:trPrChange>
        </w:trPr>
        <w:tc>
          <w:tcPr>
            <w:tcW w:w="2864" w:type="dxa"/>
            <w:tcBorders>
              <w:top w:val="single" w:sz="4" w:space="0" w:color="808080"/>
              <w:left w:val="single" w:sz="4" w:space="0" w:color="808080"/>
              <w:bottom w:val="single" w:sz="4" w:space="0" w:color="808080"/>
              <w:right w:val="single" w:sz="4" w:space="0" w:color="808080"/>
            </w:tcBorders>
            <w:tcPrChange w:id="5842" w:author="R2-1809280" w:date="2018-06-06T21:28:00Z">
              <w:tcPr>
                <w:tcW w:w="2864"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i/>
              </w:rPr>
            </w:pPr>
            <w:r w:rsidRPr="00E45104">
              <w:rPr>
                <w:i/>
              </w:rPr>
              <w:t>Setup</w:t>
            </w:r>
          </w:p>
        </w:tc>
        <w:tc>
          <w:tcPr>
            <w:tcW w:w="11198" w:type="dxa"/>
            <w:tcBorders>
              <w:top w:val="single" w:sz="4" w:space="0" w:color="808080"/>
              <w:left w:val="single" w:sz="4" w:space="0" w:color="808080"/>
              <w:bottom w:val="single" w:sz="4" w:space="0" w:color="808080"/>
              <w:right w:val="single" w:sz="4" w:space="0" w:color="808080"/>
            </w:tcBorders>
            <w:tcPrChange w:id="5843" w:author="R2-1809280" w:date="2018-06-06T21:28:00Z">
              <w:tcPr>
                <w:tcW w:w="11198"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pPr>
            <w:r w:rsidRPr="00E45104">
              <w:t>The field is mandatory present in case of radio bearer setup. Otherwise the field is optionally present, need M.</w:t>
            </w:r>
          </w:p>
        </w:tc>
      </w:tr>
      <w:tr w:rsidR="00BC561A" w:rsidRPr="00E45104" w:rsidTr="00BC561A">
        <w:trPr>
          <w:cantSplit/>
          <w:trPrChange w:id="5844" w:author="R2-1809280" w:date="2018-06-06T21:28:00Z">
            <w:trPr>
              <w:cantSplit/>
            </w:trPr>
          </w:trPrChange>
        </w:trPr>
        <w:tc>
          <w:tcPr>
            <w:tcW w:w="2864" w:type="dxa"/>
            <w:tcBorders>
              <w:top w:val="single" w:sz="4" w:space="0" w:color="808080"/>
              <w:left w:val="single" w:sz="4" w:space="0" w:color="808080"/>
              <w:bottom w:val="single" w:sz="4" w:space="0" w:color="808080"/>
              <w:right w:val="single" w:sz="4" w:space="0" w:color="808080"/>
            </w:tcBorders>
            <w:tcPrChange w:id="5845" w:author="R2-1809280" w:date="2018-06-06T21:28:00Z">
              <w:tcPr>
                <w:tcW w:w="2864"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i/>
              </w:rPr>
            </w:pPr>
            <w:r w:rsidRPr="00E45104">
              <w:rPr>
                <w:i/>
              </w:rPr>
              <w:t>SplitBearer</w:t>
            </w:r>
          </w:p>
        </w:tc>
        <w:tc>
          <w:tcPr>
            <w:tcW w:w="11198" w:type="dxa"/>
            <w:tcBorders>
              <w:top w:val="single" w:sz="4" w:space="0" w:color="808080"/>
              <w:left w:val="single" w:sz="4" w:space="0" w:color="808080"/>
              <w:bottom w:val="single" w:sz="4" w:space="0" w:color="808080"/>
              <w:right w:val="single" w:sz="4" w:space="0" w:color="808080"/>
            </w:tcBorders>
            <w:tcPrChange w:id="5846" w:author="R2-1809280" w:date="2018-06-06T21:28:00Z">
              <w:tcPr>
                <w:tcW w:w="11198"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pPr>
            <w:r w:rsidRPr="00E45104">
              <w:rPr>
                <w:lang w:eastAsia="en-GB"/>
              </w:rPr>
              <w:t xml:space="preserve">The field is optional present, need M, </w:t>
            </w:r>
            <w:del w:id="5847" w:author="R2-1809280" w:date="2018-06-06T21:28:00Z">
              <w:r w:rsidRPr="00F35584">
                <w:rPr>
                  <w:lang w:eastAsia="en-GB"/>
                </w:rPr>
                <w:delText>in</w:delText>
              </w:r>
            </w:del>
            <w:ins w:id="5848" w:author="R2-1809280" w:date="2018-06-06T21:28:00Z">
              <w:r w:rsidRPr="00E45104">
                <w:rPr>
                  <w:lang w:eastAsia="en-GB"/>
                </w:rPr>
                <w:t>n</w:t>
              </w:r>
            </w:ins>
            <w:r w:rsidRPr="00E45104">
              <w:rPr>
                <w:lang w:eastAsia="en-GB"/>
              </w:rPr>
              <w:t xml:space="preserve"> case of radio bearer with </w:t>
            </w:r>
            <w:r w:rsidRPr="00E45104">
              <w:t>more than one associated RLC mapped to different cell groups</w:t>
            </w:r>
            <w:r w:rsidR="001B6A9B" w:rsidRPr="00E45104">
              <w:t>.</w:t>
            </w:r>
            <w:r w:rsidR="00CA6C7B" w:rsidRPr="00E45104">
              <w:t xml:space="preserve"> </w:t>
            </w:r>
            <w:del w:id="5849" w:author="R2-1809280" w:date="2018-06-06T21:28:00Z">
              <w:r w:rsidRPr="00F35584">
                <w:rPr>
                  <w:lang w:eastAsia="en-GB"/>
                </w:rPr>
                <w:delText>Otherwise</w:delText>
              </w:r>
            </w:del>
            <w:ins w:id="5850" w:author="R2-1809280" w:date="2018-06-06T21:28:00Z">
              <w:r w:rsidR="001B6A9B" w:rsidRPr="00E45104">
                <w:t>I</w:t>
              </w:r>
              <w:r w:rsidR="00CA6C7B" w:rsidRPr="00E45104">
                <w:t>f</w:t>
              </w:r>
            </w:ins>
            <w:r w:rsidR="00B623EB" w:rsidRPr="00B623EB">
              <w:t xml:space="preserve"> the field is </w:t>
            </w:r>
            <w:del w:id="5851" w:author="R2-1809280" w:date="2018-06-06T21:28:00Z">
              <w:r w:rsidRPr="00F35584">
                <w:rPr>
                  <w:lang w:eastAsia="en-GB"/>
                </w:rPr>
                <w:delText>not present and</w:delText>
              </w:r>
            </w:del>
            <w:ins w:id="5852" w:author="R2-1809280" w:date="2018-06-06T21:28:00Z">
              <w:r w:rsidR="00CA6C7B" w:rsidRPr="00E45104">
                <w:t>absent when</w:t>
              </w:r>
            </w:ins>
            <w:r w:rsidR="00B623EB" w:rsidRPr="00B623EB">
              <w:t xml:space="preserve"> the </w:t>
            </w:r>
            <w:del w:id="5853" w:author="R2-1809280" w:date="2018-06-06T21:28:00Z">
              <w:r w:rsidRPr="00F35584">
                <w:rPr>
                  <w:lang w:eastAsia="en-GB"/>
                </w:rPr>
                <w:delText>UE shall delete any existing</w:delText>
              </w:r>
            </w:del>
            <w:ins w:id="5854" w:author="R2-1809280" w:date="2018-06-06T21:28:00Z">
              <w:r w:rsidR="00CA6C7B" w:rsidRPr="00E45104">
                <w:t>split bearer is configured for the radio bearer first time, then the default</w:t>
              </w:r>
            </w:ins>
            <w:r w:rsidR="00B623EB" w:rsidRPr="00B623EB">
              <w:t xml:space="preserve"> value </w:t>
            </w:r>
            <w:del w:id="5855" w:author="R2-1809280" w:date="2018-06-06T21:28:00Z">
              <w:r w:rsidRPr="00F35584">
                <w:rPr>
                  <w:lang w:eastAsia="en-GB"/>
                </w:rPr>
                <w:delText>for this field.</w:delText>
              </w:r>
            </w:del>
            <w:ins w:id="5856" w:author="R2-1809280" w:date="2018-06-06T21:28:00Z">
              <w:r w:rsidR="00CA6C7B" w:rsidRPr="00E45104">
                <w:rPr>
                  <w:i/>
                </w:rPr>
                <w:t>infinity</w:t>
              </w:r>
              <w:r w:rsidR="00CA6C7B" w:rsidRPr="00E45104">
                <w:t xml:space="preserve"> is applied</w:t>
              </w:r>
              <w:r w:rsidRPr="00E45104">
                <w:rPr>
                  <w:lang w:eastAsia="en-GB"/>
                </w:rPr>
                <w:t xml:space="preserve">. </w:t>
              </w:r>
            </w:ins>
          </w:p>
        </w:tc>
      </w:tr>
      <w:tr w:rsidR="00BC561A" w:rsidRPr="00E45104" w:rsidTr="006E184C">
        <w:trPr>
          <w:cantSplit/>
          <w:trHeight w:val="188"/>
          <w:trPrChange w:id="5857" w:author="R2-1809280" w:date="2018-06-06T21:28:00Z">
            <w:trPr>
              <w:cantSplit/>
              <w:trHeight w:val="188"/>
            </w:trPr>
          </w:trPrChange>
        </w:trPr>
        <w:tc>
          <w:tcPr>
            <w:tcW w:w="2864" w:type="dxa"/>
            <w:tcBorders>
              <w:top w:val="single" w:sz="4" w:space="0" w:color="808080"/>
              <w:left w:val="single" w:sz="4" w:space="0" w:color="808080"/>
              <w:bottom w:val="single" w:sz="4" w:space="0" w:color="808080"/>
              <w:right w:val="single" w:sz="4" w:space="0" w:color="808080"/>
            </w:tcBorders>
            <w:tcPrChange w:id="5858" w:author="R2-1809280" w:date="2018-06-06T21:28:00Z">
              <w:tcPr>
                <w:tcW w:w="2864"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i/>
              </w:rPr>
            </w:pPr>
            <w:r w:rsidRPr="00E45104">
              <w:rPr>
                <w:i/>
              </w:rPr>
              <w:t>ConnectedTo5GC</w:t>
            </w:r>
          </w:p>
        </w:tc>
        <w:tc>
          <w:tcPr>
            <w:tcW w:w="11198" w:type="dxa"/>
            <w:tcBorders>
              <w:top w:val="single" w:sz="4" w:space="0" w:color="808080"/>
              <w:left w:val="single" w:sz="4" w:space="0" w:color="808080"/>
              <w:bottom w:val="single" w:sz="4" w:space="0" w:color="808080"/>
              <w:right w:val="single" w:sz="4" w:space="0" w:color="808080"/>
            </w:tcBorders>
            <w:tcPrChange w:id="5859" w:author="R2-1809280" w:date="2018-06-06T21:28:00Z">
              <w:tcPr>
                <w:tcW w:w="11198"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lang w:eastAsia="en-GB"/>
              </w:rPr>
            </w:pPr>
            <w:r w:rsidRPr="00E45104">
              <w:rPr>
                <w:lang w:eastAsia="en-GB"/>
              </w:rPr>
              <w:t>The field is optionally present, need R, if EN-DC is not configured, and absent if EN-DC is configured.</w:t>
            </w:r>
          </w:p>
        </w:tc>
      </w:tr>
      <w:tr w:rsidR="00BC561A" w:rsidRPr="00E45104" w:rsidTr="00BC561A">
        <w:trPr>
          <w:cantSplit/>
          <w:trHeight w:val="188"/>
          <w:trPrChange w:id="5860" w:author="R2-1809280" w:date="2018-06-06T21:28:00Z">
            <w:trPr>
              <w:cantSplit/>
              <w:trHeight w:val="188"/>
            </w:trPr>
          </w:trPrChange>
        </w:trPr>
        <w:tc>
          <w:tcPr>
            <w:tcW w:w="2864" w:type="dxa"/>
            <w:tcBorders>
              <w:top w:val="single" w:sz="4" w:space="0" w:color="808080"/>
              <w:left w:val="single" w:sz="4" w:space="0" w:color="808080"/>
              <w:bottom w:val="single" w:sz="4" w:space="0" w:color="808080"/>
              <w:right w:val="single" w:sz="4" w:space="0" w:color="808080"/>
            </w:tcBorders>
            <w:tcPrChange w:id="5861" w:author="R2-1809280" w:date="2018-06-06T21:28:00Z">
              <w:tcPr>
                <w:tcW w:w="2864"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i/>
              </w:rPr>
            </w:pPr>
            <w:r w:rsidRPr="00E45104">
              <w:rPr>
                <w:i/>
              </w:rPr>
              <w:t>Setup2</w:t>
            </w:r>
          </w:p>
        </w:tc>
        <w:tc>
          <w:tcPr>
            <w:tcW w:w="11198" w:type="dxa"/>
            <w:tcBorders>
              <w:top w:val="single" w:sz="4" w:space="0" w:color="808080"/>
              <w:left w:val="single" w:sz="4" w:space="0" w:color="808080"/>
              <w:bottom w:val="single" w:sz="4" w:space="0" w:color="808080"/>
              <w:right w:val="single" w:sz="4" w:space="0" w:color="808080"/>
            </w:tcBorders>
            <w:tcPrChange w:id="5862" w:author="R2-1809280" w:date="2018-06-06T21:28:00Z">
              <w:tcPr>
                <w:tcW w:w="11198"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lang w:eastAsia="en-GB"/>
              </w:rPr>
            </w:pPr>
            <w:r w:rsidRPr="00E45104">
              <w:t>This field is mandatory present in case for radio bearer setup for RLC-AM and RLC-UM. This field is optionally present in case for handover and reestablishment for for RLC-</w:t>
            </w:r>
            <w:proofErr w:type="gramStart"/>
            <w:r w:rsidRPr="00E45104">
              <w:t>UM..</w:t>
            </w:r>
            <w:proofErr w:type="gramEnd"/>
            <w:r w:rsidRPr="00E45104">
              <w:t>Otherwise, ths field is not present.</w:t>
            </w:r>
          </w:p>
        </w:tc>
      </w:tr>
    </w:tbl>
    <w:p w:rsidR="00D224EC" w:rsidRPr="00E45104" w:rsidRDefault="00D224EC" w:rsidP="00D224EC"/>
    <w:p w:rsidR="00BC015C" w:rsidRPr="00E45104" w:rsidRDefault="00BC015C" w:rsidP="00BC015C">
      <w:pPr>
        <w:pStyle w:val="Heading4"/>
      </w:pPr>
      <w:bookmarkStart w:id="5863" w:name="_Toc510018643"/>
      <w:r w:rsidRPr="00E45104">
        <w:t>–</w:t>
      </w:r>
      <w:r w:rsidRPr="00E45104">
        <w:tab/>
      </w:r>
      <w:bookmarkStart w:id="5864" w:name="_Hlk513471280"/>
      <w:r w:rsidRPr="00E45104">
        <w:rPr>
          <w:i/>
        </w:rPr>
        <w:t>PDSCH-Config</w:t>
      </w:r>
      <w:bookmarkEnd w:id="5863"/>
      <w:bookmarkEnd w:id="5864"/>
    </w:p>
    <w:p w:rsidR="00BC015C" w:rsidRPr="00E45104" w:rsidRDefault="00BC015C" w:rsidP="00BC015C">
      <w:r w:rsidRPr="00E45104">
        <w:t xml:space="preserve">The </w:t>
      </w:r>
      <w:r w:rsidRPr="00E45104">
        <w:rPr>
          <w:i/>
        </w:rPr>
        <w:t xml:space="preserve">PDSCH-Config </w:t>
      </w:r>
      <w:r w:rsidRPr="00E45104">
        <w:t xml:space="preserve">IE is used to configure the UE specific PDSCH parameters. </w:t>
      </w:r>
    </w:p>
    <w:p w:rsidR="00BC015C" w:rsidRPr="00E45104" w:rsidRDefault="00BC015C" w:rsidP="00BC015C">
      <w:pPr>
        <w:pStyle w:val="TH"/>
      </w:pPr>
      <w:r w:rsidRPr="00E45104">
        <w:rPr>
          <w:bCs/>
          <w:i/>
          <w:iCs/>
        </w:rPr>
        <w:t xml:space="preserve">PDSCH-Config </w:t>
      </w:r>
      <w:r w:rsidRPr="00E45104">
        <w:t>information element</w:t>
      </w:r>
    </w:p>
    <w:p w:rsidR="00BC015C" w:rsidRPr="00E45104" w:rsidRDefault="00BC015C" w:rsidP="00C06796">
      <w:pPr>
        <w:pStyle w:val="PL"/>
        <w:rPr>
          <w:color w:val="808080"/>
        </w:rPr>
      </w:pPr>
      <w:r w:rsidRPr="00E45104">
        <w:rPr>
          <w:color w:val="808080"/>
        </w:rPr>
        <w:t>-- ASN1START</w:t>
      </w:r>
    </w:p>
    <w:p w:rsidR="00BC015C" w:rsidRPr="00E45104" w:rsidRDefault="00BC015C" w:rsidP="00C06796">
      <w:pPr>
        <w:pStyle w:val="PL"/>
        <w:rPr>
          <w:color w:val="808080"/>
        </w:rPr>
      </w:pPr>
      <w:r w:rsidRPr="00E45104">
        <w:rPr>
          <w:color w:val="808080"/>
        </w:rPr>
        <w:t>-- TAG-PDSCH-CONFIG-START</w:t>
      </w:r>
    </w:p>
    <w:p w:rsidR="00BC015C" w:rsidRPr="00E45104" w:rsidRDefault="00BC015C" w:rsidP="00BC015C">
      <w:pPr>
        <w:pStyle w:val="PL"/>
      </w:pPr>
    </w:p>
    <w:p w:rsidR="00BC015C" w:rsidRPr="00E45104" w:rsidRDefault="00BC015C" w:rsidP="00BC015C">
      <w:pPr>
        <w:pStyle w:val="PL"/>
      </w:pPr>
      <w:r w:rsidRPr="00E45104">
        <w:t xml:space="preserve">PDSCH-Config ::=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015C" w:rsidRPr="00F35584" w:rsidRDefault="00BC015C" w:rsidP="00C06796">
      <w:pPr>
        <w:pStyle w:val="PL"/>
        <w:rPr>
          <w:del w:id="5865" w:author="R2-1809280" w:date="2018-06-06T21:28:00Z"/>
          <w:color w:val="808080"/>
        </w:rPr>
      </w:pPr>
      <w:del w:id="5866" w:author="R2-1809280" w:date="2018-06-06T21:28:00Z">
        <w:r w:rsidRPr="00F35584">
          <w:tab/>
        </w:r>
        <w:r w:rsidRPr="00F35584">
          <w:rPr>
            <w:color w:val="808080"/>
          </w:rPr>
          <w:delText>-- Identifer used to initalite data scrambling (c_init) for both PDSCH.</w:delText>
        </w:r>
      </w:del>
    </w:p>
    <w:p w:rsidR="00BC015C" w:rsidRPr="00F35584" w:rsidRDefault="00BC015C" w:rsidP="00C06796">
      <w:pPr>
        <w:pStyle w:val="PL"/>
        <w:rPr>
          <w:del w:id="5867" w:author="R2-1809280" w:date="2018-06-06T21:28:00Z"/>
          <w:color w:val="808080"/>
        </w:rPr>
      </w:pPr>
      <w:del w:id="5868" w:author="R2-1809280" w:date="2018-06-06T21:28:00Z">
        <w:r w:rsidRPr="00F35584">
          <w:tab/>
        </w:r>
        <w:r w:rsidRPr="00F35584">
          <w:rPr>
            <w:color w:val="808080"/>
          </w:rPr>
          <w:delText>-- Corresponds to L1 parameter 'Data-scrambling-Identity' (see 38,214, section FFS_Section)</w:delText>
        </w:r>
      </w:del>
    </w:p>
    <w:p w:rsidR="00BC015C" w:rsidRPr="00F35584" w:rsidRDefault="00BC015C" w:rsidP="00C06796">
      <w:pPr>
        <w:pStyle w:val="PL"/>
        <w:rPr>
          <w:del w:id="5869" w:author="R2-1809280" w:date="2018-06-06T21:28:00Z"/>
          <w:color w:val="808080"/>
        </w:rPr>
      </w:pPr>
      <w:del w:id="5870" w:author="R2-1809280" w:date="2018-06-06T21:28:00Z">
        <w:r w:rsidRPr="00F35584">
          <w:tab/>
        </w:r>
        <w:r w:rsidRPr="00F35584">
          <w:rPr>
            <w:color w:val="808080"/>
          </w:rPr>
          <w:delText>-- FFS:_Replace by tye ScramblingId used in other places?</w:delText>
        </w:r>
      </w:del>
    </w:p>
    <w:p w:rsidR="00BC015C" w:rsidRPr="00E45104" w:rsidRDefault="00BC015C" w:rsidP="00BC015C">
      <w:pPr>
        <w:pStyle w:val="PL"/>
      </w:pPr>
      <w:r w:rsidRPr="00E45104">
        <w:tab/>
        <w:t>dataScramblingIdentityPDSCH</w:t>
      </w:r>
      <w:r w:rsidRPr="00E45104">
        <w:tab/>
      </w:r>
      <w:r w:rsidRPr="00E45104">
        <w:tab/>
      </w:r>
      <w:r w:rsidRPr="00E45104">
        <w:tab/>
      </w:r>
      <w:ins w:id="5871" w:author="R2-1809280" w:date="2018-06-06T21:28:00Z">
        <w:r w:rsidR="00A304EC" w:rsidRPr="00E45104">
          <w:tab/>
        </w:r>
      </w:ins>
      <w:r w:rsidRPr="00E45104">
        <w:rPr>
          <w:color w:val="993366"/>
        </w:rPr>
        <w:t>INTEGER</w:t>
      </w:r>
      <w:r w:rsidRPr="00E45104">
        <w:t xml:space="preserve"> (0..</w:t>
      </w:r>
      <w:del w:id="5872" w:author="R2-1809280" w:date="2018-06-06T21:28:00Z">
        <w:r w:rsidRPr="00F35584">
          <w:delText>1007)</w:delText>
        </w:r>
        <w:r w:rsidRPr="00F35584">
          <w:tab/>
        </w:r>
      </w:del>
      <w:ins w:id="5873" w:author="R2-1809280" w:date="2018-06-06T21:28:00Z">
        <w:r w:rsidR="007A3E83" w:rsidRPr="00E45104">
          <w:t>1023</w:t>
        </w:r>
        <w:r w:rsidRPr="00E45104">
          <w:t>)</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C015C" w:rsidRPr="00F35584" w:rsidRDefault="00BC015C" w:rsidP="00BC015C">
      <w:pPr>
        <w:pStyle w:val="PL"/>
        <w:rPr>
          <w:del w:id="5874" w:author="R2-1809280" w:date="2018-06-06T21:28:00Z"/>
        </w:rPr>
      </w:pPr>
    </w:p>
    <w:p w:rsidR="00553F8F" w:rsidRPr="00F35584" w:rsidRDefault="00553F8F" w:rsidP="00BC015C">
      <w:pPr>
        <w:pStyle w:val="PL"/>
        <w:rPr>
          <w:del w:id="5875" w:author="R2-1809280" w:date="2018-06-06T21:28:00Z"/>
          <w:color w:val="808080"/>
        </w:rPr>
      </w:pPr>
      <w:del w:id="5876" w:author="R2-1809280" w:date="2018-06-06T21:28:00Z">
        <w:r w:rsidRPr="00F35584">
          <w:tab/>
        </w:r>
        <w:r w:rsidRPr="00F35584">
          <w:rPr>
            <w:color w:val="808080"/>
          </w:rPr>
          <w:delText>-- DMRS configuration for PDSCH transmissions using PDSCH mapping type A (chosen dynamically via PDSCH-TimeDomainResourceAllocation).</w:delText>
        </w:r>
      </w:del>
    </w:p>
    <w:p w:rsidR="00553F8F" w:rsidRPr="00E45104" w:rsidRDefault="00553F8F" w:rsidP="00BC015C">
      <w:pPr>
        <w:pStyle w:val="PL"/>
        <w:rPr>
          <w:color w:val="808080"/>
        </w:rPr>
      </w:pPr>
      <w:r w:rsidRPr="00E45104">
        <w:tab/>
        <w:t>dmrs-DownlinkForPDSCH-MappingTypeA</w:t>
      </w:r>
      <w:r w:rsidRPr="00E45104">
        <w:tab/>
      </w:r>
      <w:r w:rsidRPr="00E45104">
        <w:tab/>
      </w:r>
      <w:del w:id="5877" w:author="R2-1809280" w:date="2018-06-06T21:28:00Z">
        <w:r w:rsidRPr="00F35584">
          <w:tab/>
        </w:r>
      </w:del>
      <w:r w:rsidRPr="00E45104">
        <w:t>SetupRelease { DMRS-DownlinkConfig }</w:t>
      </w:r>
      <w:r w:rsidRPr="00E45104">
        <w:tab/>
      </w:r>
      <w:r w:rsidRPr="00E45104">
        <w:tab/>
      </w:r>
      <w:r w:rsidRPr="00E45104">
        <w:tab/>
      </w:r>
      <w:r w:rsidRPr="00E45104">
        <w:tab/>
      </w:r>
      <w:r w:rsidRPr="00E45104">
        <w:tab/>
      </w:r>
      <w:r w:rsidRPr="00E45104">
        <w:tab/>
      </w:r>
      <w:r w:rsidR="00A304EC" w:rsidRPr="00E45104">
        <w:tab/>
      </w:r>
      <w:r w:rsidRPr="00E45104">
        <w:tab/>
      </w:r>
      <w:r w:rsidRPr="00E45104">
        <w:tab/>
      </w:r>
      <w:del w:id="5878" w:author="R2-1809280" w:date="2018-06-06T21:28:00Z">
        <w:r w:rsidRPr="00F35584">
          <w:tab/>
        </w:r>
      </w:del>
      <w:r w:rsidRPr="00E45104">
        <w:rPr>
          <w:color w:val="993366"/>
        </w:rPr>
        <w:t>OPTIONAL</w:t>
      </w:r>
      <w:r w:rsidRPr="00E45104">
        <w:t>,</w:t>
      </w:r>
      <w:r w:rsidRPr="00E45104">
        <w:tab/>
      </w:r>
      <w:r w:rsidRPr="00E45104">
        <w:rPr>
          <w:color w:val="808080"/>
        </w:rPr>
        <w:t>-- Need M</w:t>
      </w:r>
    </w:p>
    <w:p w:rsidR="00553F8F" w:rsidRPr="00F35584" w:rsidRDefault="00553F8F" w:rsidP="00553F8F">
      <w:pPr>
        <w:pStyle w:val="PL"/>
        <w:rPr>
          <w:del w:id="5879" w:author="R2-1809280" w:date="2018-06-06T21:28:00Z"/>
          <w:color w:val="808080"/>
        </w:rPr>
      </w:pPr>
      <w:del w:id="5880" w:author="R2-1809280" w:date="2018-06-06T21:28:00Z">
        <w:r w:rsidRPr="00F35584">
          <w:tab/>
        </w:r>
        <w:r w:rsidRPr="00F35584">
          <w:rPr>
            <w:color w:val="808080"/>
          </w:rPr>
          <w:delText>-- DMRS configuration for PDSCH transmissions using PDSCH mapping type B (chosen dynamically via PDSCH-TimeDomainResourceAllocation).</w:delText>
        </w:r>
      </w:del>
    </w:p>
    <w:p w:rsidR="00BC015C" w:rsidRPr="00E45104" w:rsidRDefault="00BC015C" w:rsidP="00BC015C">
      <w:pPr>
        <w:pStyle w:val="PL"/>
        <w:rPr>
          <w:color w:val="808080"/>
        </w:rPr>
      </w:pPr>
      <w:r w:rsidRPr="00E45104">
        <w:tab/>
        <w:t>dmrs-Downlink</w:t>
      </w:r>
      <w:r w:rsidR="00553F8F" w:rsidRPr="00E45104">
        <w:t>ForPDSCH-MappingTypeB</w:t>
      </w:r>
      <w:r w:rsidRPr="00E45104">
        <w:tab/>
      </w:r>
      <w:r w:rsidRPr="00E45104">
        <w:tab/>
      </w:r>
      <w:del w:id="5881" w:author="R2-1809280" w:date="2018-06-06T21:28:00Z">
        <w:r w:rsidRPr="00F35584">
          <w:tab/>
        </w:r>
      </w:del>
      <w:r w:rsidRPr="00E45104">
        <w:t xml:space="preserve">SetupRelease { DMRS-DownlinkConfig } </w:t>
      </w:r>
      <w:r w:rsidRPr="00E45104">
        <w:tab/>
      </w:r>
      <w:r w:rsidRPr="00E45104">
        <w:tab/>
      </w:r>
      <w:r w:rsidRPr="00E45104">
        <w:tab/>
      </w:r>
      <w:r w:rsidRPr="00E45104">
        <w:tab/>
      </w:r>
      <w:r w:rsidRPr="00E45104">
        <w:tab/>
      </w:r>
      <w:r w:rsidRPr="00E45104">
        <w:tab/>
      </w:r>
      <w:r w:rsidRPr="00E45104">
        <w:tab/>
      </w:r>
      <w:ins w:id="5882" w:author="R2-1809280" w:date="2018-06-06T21:28:00Z">
        <w:r w:rsidR="00A304EC" w:rsidRPr="00E45104">
          <w:tab/>
        </w:r>
        <w:r w:rsidR="00A304EC" w:rsidRPr="00E45104">
          <w:tab/>
        </w:r>
      </w:ins>
      <w:r w:rsidRPr="00E45104">
        <w:rPr>
          <w:color w:val="993366"/>
        </w:rPr>
        <w:t>OPTIONAL</w:t>
      </w:r>
      <w:r w:rsidRPr="00E45104">
        <w:t>,</w:t>
      </w:r>
      <w:r w:rsidRPr="00E45104">
        <w:tab/>
      </w:r>
      <w:r w:rsidRPr="00E45104">
        <w:rPr>
          <w:color w:val="808080"/>
        </w:rPr>
        <w:t>-- Need M</w:t>
      </w:r>
    </w:p>
    <w:p w:rsidR="00BC015C" w:rsidRPr="00F35584" w:rsidRDefault="00BC015C" w:rsidP="00BC015C">
      <w:pPr>
        <w:pStyle w:val="PL"/>
        <w:rPr>
          <w:del w:id="5883" w:author="R2-1809280" w:date="2018-06-06T21:28:00Z"/>
        </w:rPr>
      </w:pPr>
    </w:p>
    <w:p w:rsidR="00BC015C" w:rsidRPr="00F35584" w:rsidRDefault="00BC015C" w:rsidP="00BC015C">
      <w:pPr>
        <w:pStyle w:val="PL"/>
        <w:rPr>
          <w:del w:id="5884" w:author="R2-1809280" w:date="2018-06-06T21:28:00Z"/>
        </w:rPr>
      </w:pPr>
    </w:p>
    <w:p w:rsidR="00BC015C" w:rsidRPr="00F35584" w:rsidRDefault="00BC015C" w:rsidP="00C06796">
      <w:pPr>
        <w:pStyle w:val="PL"/>
        <w:rPr>
          <w:del w:id="5885" w:author="R2-1809280" w:date="2018-06-06T21:28:00Z"/>
          <w:color w:val="808080"/>
        </w:rPr>
      </w:pPr>
      <w:del w:id="5886" w:author="R2-1809280" w:date="2018-06-06T21:28:00Z">
        <w:r w:rsidRPr="00F35584">
          <w:tab/>
        </w:r>
        <w:r w:rsidRPr="00F35584">
          <w:rPr>
            <w:color w:val="808080"/>
          </w:rPr>
          <w:delText xml:space="preserve">-- A list of Transmission Configuration Indicator (TCI) states for dynamically indicating (over DCI) a transmission configuration </w:delText>
        </w:r>
      </w:del>
    </w:p>
    <w:p w:rsidR="00BC015C" w:rsidRPr="00F35584" w:rsidRDefault="00BC015C" w:rsidP="00C06796">
      <w:pPr>
        <w:pStyle w:val="PL"/>
        <w:rPr>
          <w:del w:id="5887" w:author="R2-1809280" w:date="2018-06-06T21:28:00Z"/>
          <w:color w:val="808080"/>
        </w:rPr>
      </w:pPr>
      <w:del w:id="5888" w:author="R2-1809280" w:date="2018-06-06T21:28:00Z">
        <w:r w:rsidRPr="00F35584">
          <w:tab/>
        </w:r>
        <w:r w:rsidRPr="00F35584">
          <w:rPr>
            <w:color w:val="808080"/>
          </w:rPr>
          <w:delText xml:space="preserve">-- which includes QCL-relationships between the DL RSs in one RS set and the PDSCH DMRS ports </w:delText>
        </w:r>
      </w:del>
    </w:p>
    <w:p w:rsidR="00BC015C" w:rsidRPr="00E45104" w:rsidRDefault="00BC015C" w:rsidP="00BC015C">
      <w:pPr>
        <w:pStyle w:val="PL"/>
        <w:rPr>
          <w:rPrChange w:id="5889" w:author="R2-1809280" w:date="2018-06-06T21:28:00Z">
            <w:rPr>
              <w:color w:val="808080"/>
            </w:rPr>
          </w:rPrChange>
        </w:rPr>
      </w:pPr>
      <w:del w:id="5890" w:author="R2-1809280" w:date="2018-06-06T21:28:00Z">
        <w:r w:rsidRPr="00F35584">
          <w:tab/>
        </w:r>
        <w:r w:rsidRPr="00F35584">
          <w:rPr>
            <w:color w:val="808080"/>
          </w:rPr>
          <w:delText>-- (see 38.214, section 5.1.4)</w:delText>
        </w:r>
      </w:del>
    </w:p>
    <w:p w:rsidR="00BC015C" w:rsidRPr="00E45104" w:rsidRDefault="00BC015C" w:rsidP="00BC015C">
      <w:pPr>
        <w:pStyle w:val="PL"/>
        <w:rPr>
          <w:color w:val="808080"/>
        </w:rPr>
      </w:pPr>
      <w:r w:rsidRPr="00E45104">
        <w:tab/>
        <w:t>tci-StatesToAddModList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(1..maxNrofTCI-States))</w:t>
      </w:r>
      <w:r w:rsidRPr="00E45104">
        <w:rPr>
          <w:color w:val="993366"/>
        </w:rPr>
        <w:t xml:space="preserve"> OF</w:t>
      </w:r>
      <w:r w:rsidRPr="00E45104">
        <w:t xml:space="preserve"> TCI-State</w:t>
      </w:r>
      <w:r w:rsidRPr="00E45104">
        <w:tab/>
      </w:r>
      <w:r w:rsidRPr="00E45104">
        <w:tab/>
      </w:r>
      <w:r w:rsidRPr="00E45104">
        <w:tab/>
      </w:r>
      <w:r w:rsidRPr="00E45104">
        <w:tab/>
      </w:r>
      <w:r w:rsidRPr="00E45104">
        <w:tab/>
      </w:r>
      <w:ins w:id="5891" w:author="R2-1809280" w:date="2018-06-06T21:28:00Z">
        <w:r w:rsidR="00A304EC" w:rsidRPr="00E45104">
          <w:tab/>
        </w:r>
      </w:ins>
      <w:r w:rsidRPr="00E45104">
        <w:rPr>
          <w:color w:val="993366"/>
        </w:rPr>
        <w:t>OPTIONAL</w:t>
      </w:r>
      <w:r w:rsidRPr="00E45104">
        <w:t>,</w:t>
      </w:r>
      <w:r w:rsidRPr="00E45104">
        <w:tab/>
      </w:r>
      <w:r w:rsidRPr="00E45104">
        <w:rPr>
          <w:color w:val="808080"/>
        </w:rPr>
        <w:t>-- Need N</w:t>
      </w:r>
    </w:p>
    <w:p w:rsidR="00BC015C" w:rsidRPr="00E45104" w:rsidRDefault="00BC015C" w:rsidP="00BC015C">
      <w:pPr>
        <w:pStyle w:val="PL"/>
        <w:rPr>
          <w:color w:val="808080"/>
        </w:rPr>
      </w:pPr>
      <w:r w:rsidRPr="00E45104">
        <w:tab/>
        <w:t>tci-StatesToReleaseList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(1..maxNrofTCI-States))</w:t>
      </w:r>
      <w:r w:rsidRPr="00E45104">
        <w:rPr>
          <w:color w:val="993366"/>
        </w:rPr>
        <w:t xml:space="preserve"> OF</w:t>
      </w:r>
      <w:r w:rsidRPr="00E45104">
        <w:t xml:space="preserve"> TCI-StateId</w:t>
      </w:r>
      <w:r w:rsidRPr="00E45104">
        <w:tab/>
      </w:r>
      <w:r w:rsidRPr="00E45104">
        <w:tab/>
      </w:r>
      <w:r w:rsidRPr="00E45104">
        <w:tab/>
      </w:r>
      <w:r w:rsidRPr="00E45104">
        <w:tab/>
      </w:r>
      <w:r w:rsidRPr="00E45104">
        <w:tab/>
      </w:r>
      <w:del w:id="5892" w:author="R2-1809280" w:date="2018-06-06T21:28:00Z">
        <w:r w:rsidRPr="00F35584">
          <w:tab/>
        </w:r>
      </w:del>
      <w:r w:rsidRPr="00E45104">
        <w:rPr>
          <w:color w:val="993366"/>
        </w:rPr>
        <w:t>OPTIONAL</w:t>
      </w:r>
      <w:r w:rsidRPr="00E45104">
        <w:t>,</w:t>
      </w:r>
      <w:r w:rsidRPr="00E45104">
        <w:tab/>
      </w:r>
      <w:r w:rsidRPr="00E45104">
        <w:rPr>
          <w:color w:val="808080"/>
        </w:rPr>
        <w:t>-- Need N</w:t>
      </w:r>
    </w:p>
    <w:p w:rsidR="00BC015C" w:rsidRPr="00F35584" w:rsidRDefault="00BC015C" w:rsidP="00BC015C">
      <w:pPr>
        <w:pStyle w:val="PL"/>
        <w:rPr>
          <w:del w:id="5893" w:author="R2-1809280" w:date="2018-06-06T21:28:00Z"/>
        </w:rPr>
      </w:pPr>
    </w:p>
    <w:p w:rsidR="00BC015C" w:rsidRPr="00F35584" w:rsidRDefault="00BC015C" w:rsidP="00C06796">
      <w:pPr>
        <w:pStyle w:val="PL"/>
        <w:rPr>
          <w:del w:id="5894" w:author="R2-1809280" w:date="2018-06-06T21:28:00Z"/>
          <w:color w:val="808080"/>
        </w:rPr>
      </w:pPr>
      <w:del w:id="5895" w:author="R2-1809280" w:date="2018-06-06T21:28:00Z">
        <w:r w:rsidRPr="00F35584">
          <w:tab/>
        </w:r>
        <w:r w:rsidRPr="00F35584">
          <w:rPr>
            <w:color w:val="808080"/>
          </w:rPr>
          <w:delText>-- Interleaving unit configurable between 2 and 4 PRBs</w:delText>
        </w:r>
      </w:del>
    </w:p>
    <w:p w:rsidR="00BC015C" w:rsidRPr="00F35584" w:rsidRDefault="00BC015C" w:rsidP="00C06796">
      <w:pPr>
        <w:pStyle w:val="PL"/>
        <w:rPr>
          <w:del w:id="5896" w:author="R2-1809280" w:date="2018-06-06T21:28:00Z"/>
          <w:color w:val="808080"/>
        </w:rPr>
      </w:pPr>
      <w:del w:id="5897" w:author="R2-1809280" w:date="2018-06-06T21:28:00Z">
        <w:r w:rsidRPr="00F35584">
          <w:tab/>
        </w:r>
        <w:r w:rsidRPr="00F35584">
          <w:rPr>
            <w:color w:val="808080"/>
          </w:rPr>
          <w:delText>-- Corresponds to L1 parameter 'VRB-to-PRB-interleaver' (see 38.211, section 6.3.1.6)</w:delText>
        </w:r>
      </w:del>
    </w:p>
    <w:p w:rsidR="00BC015C" w:rsidRPr="00E45104" w:rsidRDefault="00BC015C" w:rsidP="00BC015C">
      <w:pPr>
        <w:pStyle w:val="PL"/>
      </w:pPr>
      <w:r w:rsidRPr="00E45104">
        <w:tab/>
        <w:t>vrb-ToPRB-Interleaver</w:t>
      </w:r>
      <w:r w:rsidRPr="00E45104">
        <w:tab/>
      </w:r>
      <w:r w:rsidRPr="00E45104">
        <w:tab/>
      </w:r>
      <w:r w:rsidRPr="00E45104">
        <w:tab/>
      </w:r>
      <w:r w:rsidRPr="00E45104">
        <w:tab/>
      </w:r>
      <w:r w:rsidRPr="00E45104">
        <w:tab/>
      </w:r>
      <w:r w:rsidRPr="00E45104">
        <w:rPr>
          <w:color w:val="993366"/>
        </w:rPr>
        <w:t>ENUMERATED</w:t>
      </w:r>
      <w:r w:rsidRPr="00E45104">
        <w:t xml:space="preserve"> {n2, n4</w:t>
      </w:r>
      <w:del w:id="5898" w:author="R2-1809280" w:date="2018-06-06T21:28:00Z">
        <w:r w:rsidRPr="00F35584">
          <w:delText>},</w:delText>
        </w:r>
      </w:del>
      <w:ins w:id="5899" w:author="R2-1809280" w:date="2018-06-06T21:28:00Z">
        <w:r w:rsidRPr="00E45104">
          <w:t>}</w:t>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t>OPTIONAL</w:t>
        </w:r>
        <w:r w:rsidRPr="00E45104">
          <w:t>,</w:t>
        </w:r>
        <w:r w:rsidR="00B7245F" w:rsidRPr="00E45104">
          <w:t xml:space="preserve"> </w:t>
        </w:r>
        <w:r w:rsidR="00B7245F" w:rsidRPr="00E45104">
          <w:tab/>
          <w:t>-- Need S</w:t>
        </w:r>
      </w:ins>
    </w:p>
    <w:p w:rsidR="00BC015C" w:rsidRPr="00F35584" w:rsidRDefault="00BC015C" w:rsidP="00BC015C">
      <w:pPr>
        <w:pStyle w:val="PL"/>
        <w:rPr>
          <w:del w:id="5900" w:author="R2-1809280" w:date="2018-06-06T21:28:00Z"/>
        </w:rPr>
      </w:pPr>
    </w:p>
    <w:p w:rsidR="00BC015C" w:rsidRPr="00F35584" w:rsidRDefault="00BC015C" w:rsidP="00C06796">
      <w:pPr>
        <w:pStyle w:val="PL"/>
        <w:rPr>
          <w:del w:id="5901" w:author="R2-1809280" w:date="2018-06-06T21:28:00Z"/>
          <w:color w:val="808080"/>
        </w:rPr>
      </w:pPr>
      <w:del w:id="5902" w:author="R2-1809280" w:date="2018-06-06T21:28:00Z">
        <w:r w:rsidRPr="00F35584">
          <w:tab/>
        </w:r>
        <w:r w:rsidRPr="00F35584">
          <w:rPr>
            <w:color w:val="808080"/>
          </w:rPr>
          <w:delText>-- Configuration of resource allocation type 0 and resource allocation type 1 for non-fallback DCI</w:delText>
        </w:r>
      </w:del>
    </w:p>
    <w:p w:rsidR="00BC015C" w:rsidRPr="00F35584" w:rsidRDefault="00BC015C" w:rsidP="00C06796">
      <w:pPr>
        <w:pStyle w:val="PL"/>
        <w:rPr>
          <w:del w:id="5903" w:author="R2-1809280" w:date="2018-06-06T21:28:00Z"/>
          <w:color w:val="808080"/>
        </w:rPr>
      </w:pPr>
      <w:del w:id="5904" w:author="R2-1809280" w:date="2018-06-06T21:28:00Z">
        <w:r w:rsidRPr="00F35584">
          <w:tab/>
        </w:r>
        <w:r w:rsidRPr="00F35584">
          <w:rPr>
            <w:color w:val="808080"/>
          </w:rPr>
          <w:delText>-- Corresponds to L1 parameter 'Resouce-allocation-config' (see 38.214, section 5.1.2)</w:delText>
        </w:r>
      </w:del>
    </w:p>
    <w:p w:rsidR="00BC015C" w:rsidRPr="00F35584" w:rsidRDefault="00BC015C" w:rsidP="00BC015C">
      <w:pPr>
        <w:pStyle w:val="PL"/>
        <w:rPr>
          <w:del w:id="5905" w:author="R2-1809280" w:date="2018-06-06T21:28:00Z"/>
        </w:rPr>
      </w:pPr>
      <w:r w:rsidRPr="00E45104">
        <w:tab/>
        <w:t>resourceAllocation</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resourceAllocationType0, </w:t>
      </w:r>
    </w:p>
    <w:p w:rsidR="00BC015C" w:rsidRPr="00F35584" w:rsidRDefault="00BC015C" w:rsidP="00BC015C">
      <w:pPr>
        <w:pStyle w:val="PL"/>
        <w:rPr>
          <w:del w:id="5906" w:author="R2-1809280" w:date="2018-06-06T21:28:00Z"/>
        </w:rPr>
      </w:pPr>
      <w:r w:rsidRPr="00E45104">
        <w:t xml:space="preserve">resourceAllocationType1, </w:t>
      </w:r>
    </w:p>
    <w:p w:rsidR="00BC015C" w:rsidRPr="00E45104" w:rsidRDefault="00BC015C" w:rsidP="00BC015C">
      <w:pPr>
        <w:pStyle w:val="PL"/>
      </w:pPr>
      <w:r w:rsidRPr="00E45104">
        <w:t>dynamicSwitch},</w:t>
      </w:r>
    </w:p>
    <w:p w:rsidR="00BC015C" w:rsidRPr="00F35584" w:rsidRDefault="00BC015C" w:rsidP="00BC015C">
      <w:pPr>
        <w:pStyle w:val="PL"/>
        <w:rPr>
          <w:del w:id="5907" w:author="R2-1809280" w:date="2018-06-06T21:28:00Z"/>
        </w:rPr>
      </w:pPr>
    </w:p>
    <w:p w:rsidR="00315745" w:rsidRPr="00F35584" w:rsidRDefault="00E66CC2" w:rsidP="00C06796">
      <w:pPr>
        <w:pStyle w:val="PL"/>
        <w:rPr>
          <w:del w:id="5908" w:author="R2-1809280" w:date="2018-06-06T21:28:00Z"/>
          <w:color w:val="808080"/>
        </w:rPr>
      </w:pPr>
      <w:del w:id="5909" w:author="R2-1809280" w:date="2018-06-06T21:28:00Z">
        <w:r w:rsidRPr="00F35584">
          <w:tab/>
        </w:r>
        <w:r w:rsidRPr="00F35584">
          <w:rPr>
            <w:color w:val="808080"/>
          </w:rPr>
          <w:delText>-- List of time-domain configurations for timing of DL assignment to DL data</w:delText>
        </w:r>
        <w:r w:rsidR="00315745" w:rsidRPr="00F35584">
          <w:rPr>
            <w:color w:val="808080"/>
          </w:rPr>
          <w:delText xml:space="preserve">. If configured, the values provided herein </w:delText>
        </w:r>
      </w:del>
    </w:p>
    <w:p w:rsidR="00E66CC2" w:rsidRPr="00F35584" w:rsidRDefault="00315745" w:rsidP="00C06796">
      <w:pPr>
        <w:pStyle w:val="PL"/>
        <w:rPr>
          <w:del w:id="5910" w:author="R2-1809280" w:date="2018-06-06T21:28:00Z"/>
          <w:color w:val="808080"/>
        </w:rPr>
      </w:pPr>
      <w:del w:id="5911" w:author="R2-1809280" w:date="2018-06-06T21:28:00Z">
        <w:r w:rsidRPr="00F35584">
          <w:tab/>
        </w:r>
        <w:r w:rsidRPr="00F35584">
          <w:rPr>
            <w:color w:val="808080"/>
          </w:rPr>
          <w:delText>-- override the values received in corresponding</w:delText>
        </w:r>
      </w:del>
      <w:ins w:id="5912" w:author="R2-1809280" w:date="2018-06-06T21:28:00Z">
        <w:r w:rsidR="00E66CC2" w:rsidRPr="00E45104">
          <w:tab/>
          <w:t>pdsch-</w:t>
        </w:r>
        <w:r w:rsidR="00B86244" w:rsidRPr="00E45104">
          <w:t>TimeDomain</w:t>
        </w:r>
        <w:r w:rsidR="00E66CC2" w:rsidRPr="00E45104">
          <w:t>AllocationList</w:t>
        </w:r>
        <w:r w:rsidR="00E66CC2" w:rsidRPr="00E45104">
          <w:tab/>
        </w:r>
        <w:r w:rsidR="00E66CC2" w:rsidRPr="00E45104">
          <w:tab/>
        </w:r>
        <w:r w:rsidR="00E66CC2" w:rsidRPr="00E45104">
          <w:tab/>
        </w:r>
        <w:r w:rsidR="00B86244" w:rsidRPr="00E45104">
          <w:t>SetupRelease {</w:t>
        </w:r>
      </w:ins>
      <w:r w:rsidR="00B623EB" w:rsidRPr="00B623EB">
        <w:rPr>
          <w:rPrChange w:id="5913" w:author="R2-1809280" w:date="2018-06-06T21:28:00Z">
            <w:rPr>
              <w:color w:val="808080"/>
            </w:rPr>
          </w:rPrChange>
        </w:rPr>
        <w:t xml:space="preserve"> PDSCH-</w:t>
      </w:r>
      <w:del w:id="5914" w:author="R2-1809280" w:date="2018-06-06T21:28:00Z">
        <w:r w:rsidRPr="00F35584">
          <w:rPr>
            <w:color w:val="808080"/>
          </w:rPr>
          <w:delText>ConfigCommon.</w:delText>
        </w:r>
      </w:del>
    </w:p>
    <w:p w:rsidR="00E66CC2" w:rsidRPr="00E45104" w:rsidRDefault="00E66CC2" w:rsidP="00E66CC2">
      <w:pPr>
        <w:pStyle w:val="PL"/>
        <w:rPr>
          <w:color w:val="808080"/>
        </w:rPr>
      </w:pPr>
      <w:del w:id="5915" w:author="R2-1809280" w:date="2018-06-06T21:28:00Z">
        <w:r w:rsidRPr="00F35584">
          <w:tab/>
          <w:delText>pdsch-AllocationList</w:delText>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(1..maxNrofDL-Allocations))</w:delText>
        </w:r>
        <w:r w:rsidRPr="00F35584">
          <w:rPr>
            <w:color w:val="993366"/>
          </w:rPr>
          <w:delText xml:space="preserve"> OF</w:delText>
        </w:r>
        <w:r w:rsidRPr="00F35584">
          <w:delText xml:space="preserve"> PDSCH-TimeDomainResourceAllocation</w:delText>
        </w:r>
      </w:del>
      <w:ins w:id="5916" w:author="R2-1809280" w:date="2018-06-06T21:28:00Z">
        <w:r w:rsidRPr="00E45104">
          <w:t>TimeDomainResourceAllocation</w:t>
        </w:r>
        <w:r w:rsidR="00B86244" w:rsidRPr="00E45104">
          <w:t>List }</w:t>
        </w:r>
        <w:r w:rsidR="00EF1E6B" w:rsidRPr="00E45104">
          <w:tab/>
        </w:r>
        <w:r w:rsidR="00A304EC" w:rsidRPr="00E45104">
          <w:rPr>
            <w:color w:val="993366"/>
          </w:rPr>
          <w:tab/>
        </w:r>
        <w:r w:rsidR="008F7B76" w:rsidRPr="00E45104">
          <w:rPr>
            <w:color w:val="993366"/>
          </w:rPr>
          <w:tab/>
        </w:r>
      </w:ins>
      <w:r w:rsidR="00B623EB" w:rsidRPr="00B623EB">
        <w:rPr>
          <w:color w:val="993366"/>
          <w:rPrChange w:id="5917" w:author="R2-1809280" w:date="2018-06-06T21:28:00Z">
            <w:rPr/>
          </w:rPrChange>
        </w:rPr>
        <w:tab/>
      </w:r>
      <w:r w:rsidR="00B623EB" w:rsidRPr="00B623EB">
        <w:rPr>
          <w:color w:val="993366"/>
          <w:rPrChange w:id="5918" w:author="R2-1809280" w:date="2018-06-06T21:28:00Z">
            <w:rPr/>
          </w:rPrChange>
        </w:rPr>
        <w:tab/>
      </w:r>
      <w:r w:rsidR="00EF1E6B" w:rsidRPr="00E45104">
        <w:rPr>
          <w:color w:val="993366"/>
        </w:rPr>
        <w:t>OPTIONAL</w:t>
      </w:r>
      <w:r w:rsidRPr="00E45104">
        <w:t>,</w:t>
      </w:r>
      <w:r w:rsidR="00EF1E6B" w:rsidRPr="00E45104">
        <w:tab/>
      </w:r>
      <w:r w:rsidR="00EF1E6B" w:rsidRPr="00E45104">
        <w:rPr>
          <w:color w:val="808080"/>
        </w:rPr>
        <w:t xml:space="preserve">-- Need </w:t>
      </w:r>
      <w:del w:id="5919" w:author="R2-1809280" w:date="2018-06-06T21:28:00Z">
        <w:r w:rsidR="00EF1E6B" w:rsidRPr="00F35584">
          <w:rPr>
            <w:color w:val="808080"/>
          </w:rPr>
          <w:delText>R</w:delText>
        </w:r>
      </w:del>
      <w:ins w:id="5920" w:author="R2-1809280" w:date="2018-06-06T21:28:00Z">
        <w:r w:rsidR="00B86244" w:rsidRPr="00E45104">
          <w:rPr>
            <w:color w:val="808080"/>
          </w:rPr>
          <w:t>M</w:t>
        </w:r>
      </w:ins>
    </w:p>
    <w:p w:rsidR="00E66CC2" w:rsidRPr="00F35584" w:rsidRDefault="00E66CC2" w:rsidP="00C06796">
      <w:pPr>
        <w:pStyle w:val="PL"/>
        <w:rPr>
          <w:del w:id="5921" w:author="R2-1809280" w:date="2018-06-06T21:28:00Z"/>
          <w:color w:val="808080"/>
        </w:rPr>
      </w:pPr>
      <w:del w:id="5922" w:author="R2-1809280" w:date="2018-06-06T21:28:00Z">
        <w:r w:rsidRPr="00F35584">
          <w:tab/>
        </w:r>
        <w:r w:rsidRPr="00F35584">
          <w:rPr>
            <w:color w:val="808080"/>
          </w:rPr>
          <w:delText>-- Number of repetitions for data. Corresponds to L1 parameter 'aggregation-factor-DL' (see 38.214, section FFS_Section)</w:delText>
        </w:r>
      </w:del>
    </w:p>
    <w:p w:rsidR="00E66CC2" w:rsidRPr="00F35584" w:rsidRDefault="00E66CC2" w:rsidP="00C06796">
      <w:pPr>
        <w:pStyle w:val="PL"/>
        <w:rPr>
          <w:del w:id="5923" w:author="R2-1809280" w:date="2018-06-06T21:28:00Z"/>
          <w:color w:val="808080"/>
        </w:rPr>
      </w:pPr>
      <w:del w:id="5924" w:author="R2-1809280" w:date="2018-06-06T21:28:00Z">
        <w:r w:rsidRPr="00F35584">
          <w:tab/>
        </w:r>
        <w:r w:rsidRPr="00F35584">
          <w:rPr>
            <w:color w:val="808080"/>
          </w:rPr>
          <w:delText>-- When the field is absent the UE applies the value 1</w:delText>
        </w:r>
      </w:del>
    </w:p>
    <w:p w:rsidR="00E66CC2" w:rsidRPr="00E45104" w:rsidRDefault="00E66CC2" w:rsidP="00E66CC2">
      <w:pPr>
        <w:pStyle w:val="PL"/>
        <w:rPr>
          <w:color w:val="808080"/>
        </w:rPr>
      </w:pPr>
      <w:r w:rsidRPr="00E45104">
        <w:tab/>
        <w:t>pdsch-AggregationFactor</w:t>
      </w:r>
      <w:r w:rsidRPr="00E45104">
        <w:tab/>
      </w:r>
      <w:r w:rsidRPr="00E45104">
        <w:tab/>
      </w:r>
      <w:r w:rsidRPr="00E45104">
        <w:tab/>
      </w:r>
      <w:r w:rsidRPr="00E45104">
        <w:tab/>
      </w:r>
      <w:r w:rsidRPr="00E45104">
        <w:tab/>
      </w:r>
      <w:r w:rsidRPr="00E45104">
        <w:rPr>
          <w:color w:val="993366"/>
        </w:rPr>
        <w:t>ENUMERATED</w:t>
      </w:r>
      <w:r w:rsidRPr="00E45104">
        <w:t xml:space="preserve"> { n2, n4, n8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5925" w:author="R2-1809280" w:date="2018-06-06T21:28:00Z">
        <w:r w:rsidRPr="00F35584">
          <w:tab/>
        </w:r>
      </w:del>
      <w:r w:rsidRPr="00E45104">
        <w:rPr>
          <w:color w:val="993366"/>
        </w:rPr>
        <w:t>OPTIONAL</w:t>
      </w:r>
      <w:r w:rsidRPr="00E45104">
        <w:t>,</w:t>
      </w:r>
      <w:r w:rsidRPr="00E45104">
        <w:tab/>
      </w:r>
      <w:r w:rsidRPr="00E45104">
        <w:rPr>
          <w:color w:val="808080"/>
        </w:rPr>
        <w:t>-- Need S</w:t>
      </w:r>
    </w:p>
    <w:p w:rsidR="00E66CC2" w:rsidRPr="00F35584" w:rsidRDefault="00E66CC2" w:rsidP="00BC015C">
      <w:pPr>
        <w:pStyle w:val="PL"/>
        <w:rPr>
          <w:del w:id="5926" w:author="R2-1809280" w:date="2018-06-06T21:28:00Z"/>
        </w:rPr>
      </w:pPr>
    </w:p>
    <w:p w:rsidR="00BC015C" w:rsidRPr="00F35584" w:rsidRDefault="00BC015C" w:rsidP="00C06796">
      <w:pPr>
        <w:pStyle w:val="PL"/>
        <w:rPr>
          <w:del w:id="5927" w:author="R2-1809280" w:date="2018-06-06T21:28:00Z"/>
          <w:color w:val="808080"/>
        </w:rPr>
      </w:pPr>
      <w:del w:id="5928" w:author="R2-1809280" w:date="2018-06-06T21:28:00Z">
        <w:r w:rsidRPr="00F35584">
          <w:tab/>
        </w:r>
        <w:r w:rsidRPr="00F35584">
          <w:rPr>
            <w:color w:val="808080"/>
          </w:rPr>
          <w:delText xml:space="preserve">-- Resources patterns which the UE should rate match PDSCH around. The UE rate matches around the union of all resources </w:delText>
        </w:r>
      </w:del>
    </w:p>
    <w:p w:rsidR="00BC015C" w:rsidRPr="00F35584" w:rsidRDefault="00BC015C" w:rsidP="00C06796">
      <w:pPr>
        <w:pStyle w:val="PL"/>
        <w:rPr>
          <w:del w:id="5929" w:author="R2-1809280" w:date="2018-06-06T21:28:00Z"/>
          <w:color w:val="808080"/>
        </w:rPr>
      </w:pPr>
      <w:del w:id="5930" w:author="R2-1809280" w:date="2018-06-06T21:28:00Z">
        <w:r w:rsidRPr="00F35584">
          <w:tab/>
        </w:r>
        <w:r w:rsidRPr="00F35584">
          <w:rPr>
            <w:color w:val="808080"/>
          </w:rPr>
          <w:delText>-- indicated in the nexted bitmaps. Corresponds to L1 parameter 'Resource-set-BWP' (see 38.214, section 5.1.2.2.3)</w:delText>
        </w:r>
      </w:del>
    </w:p>
    <w:p w:rsidR="00BC015C" w:rsidRPr="00F35584" w:rsidRDefault="00BC015C" w:rsidP="00C06796">
      <w:pPr>
        <w:pStyle w:val="PL"/>
        <w:rPr>
          <w:del w:id="5931" w:author="R2-1809280" w:date="2018-06-06T21:28:00Z"/>
          <w:color w:val="808080"/>
        </w:rPr>
      </w:pPr>
      <w:del w:id="5932" w:author="R2-1809280" w:date="2018-06-06T21:28:00Z">
        <w:r w:rsidRPr="00F35584">
          <w:tab/>
        </w:r>
        <w:r w:rsidRPr="00F35584">
          <w:rPr>
            <w:color w:val="808080"/>
          </w:rPr>
          <w:delText>-- FFS: RAN1 indicates that there should be a set of patterns per cell and one per BWP =&gt; Having both seems unnecessary.</w:delText>
        </w:r>
      </w:del>
    </w:p>
    <w:p w:rsidR="00BC015C" w:rsidRPr="00F35584" w:rsidRDefault="00BC015C" w:rsidP="00C06796">
      <w:pPr>
        <w:pStyle w:val="PL"/>
        <w:rPr>
          <w:del w:id="5933" w:author="R2-1809280" w:date="2018-06-06T21:28:00Z"/>
        </w:rPr>
      </w:pPr>
    </w:p>
    <w:p w:rsidR="00BC015C" w:rsidRPr="00E45104" w:rsidRDefault="00BC015C" w:rsidP="00BC015C">
      <w:pPr>
        <w:pStyle w:val="PL"/>
        <w:rPr>
          <w:color w:val="808080"/>
        </w:rPr>
      </w:pPr>
      <w:r w:rsidRPr="00E45104">
        <w:tab/>
        <w:t>rateMatchPatternToAddModList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(1..maxNrofRateMatchPatterns))</w:t>
      </w:r>
      <w:r w:rsidRPr="00E45104">
        <w:rPr>
          <w:color w:val="993366"/>
        </w:rPr>
        <w:t xml:space="preserve"> OF</w:t>
      </w:r>
      <w:r w:rsidRPr="00E45104">
        <w:t xml:space="preserve"> RateMatchPattern</w:t>
      </w:r>
      <w:r w:rsidRPr="00E45104">
        <w:tab/>
      </w:r>
      <w:r w:rsidRPr="00E45104">
        <w:tab/>
      </w:r>
      <w:del w:id="5934"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del>
      <w:r w:rsidRPr="00E45104">
        <w:rPr>
          <w:color w:val="993366"/>
        </w:rPr>
        <w:t>OPTIONAL</w:t>
      </w:r>
      <w:r w:rsidRPr="00E45104">
        <w:t xml:space="preserve">, </w:t>
      </w:r>
      <w:ins w:id="5935" w:author="R2-1809280" w:date="2018-06-06T21:28:00Z">
        <w:r w:rsidR="00AF5B5E" w:rsidRPr="00E45104">
          <w:tab/>
        </w:r>
      </w:ins>
      <w:r w:rsidRPr="00E45104">
        <w:rPr>
          <w:color w:val="808080"/>
        </w:rPr>
        <w:t>-- Need N</w:t>
      </w:r>
    </w:p>
    <w:p w:rsidR="00BC015C" w:rsidRPr="00E45104" w:rsidRDefault="00BC015C" w:rsidP="00C06796">
      <w:pPr>
        <w:pStyle w:val="PL"/>
        <w:rPr>
          <w:color w:val="808080"/>
        </w:rPr>
      </w:pPr>
      <w:r w:rsidRPr="00E45104">
        <w:tab/>
        <w:t>rateMatchPatternToReleaseList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(1..maxNrofRateMatchPatterns))</w:t>
      </w:r>
      <w:r w:rsidRPr="00E45104">
        <w:rPr>
          <w:color w:val="993366"/>
        </w:rPr>
        <w:t xml:space="preserve"> OF</w:t>
      </w:r>
      <w:r w:rsidRPr="00E45104">
        <w:t xml:space="preserve"> RateMatchPatternId</w:t>
      </w:r>
      <w:r w:rsidRPr="00E45104">
        <w:tab/>
      </w:r>
      <w:r w:rsidRPr="00E45104">
        <w:tab/>
      </w:r>
      <w:r w:rsidRPr="00E45104">
        <w:rPr>
          <w:color w:val="993366"/>
        </w:rPr>
        <w:t>OPTIONAL</w:t>
      </w:r>
      <w:r w:rsidRPr="00E45104">
        <w:t xml:space="preserve">, </w:t>
      </w:r>
      <w:ins w:id="5936" w:author="R2-1809280" w:date="2018-06-06T21:28:00Z">
        <w:r w:rsidR="00AF5B5E" w:rsidRPr="00E45104">
          <w:tab/>
        </w:r>
      </w:ins>
      <w:r w:rsidRPr="00E45104">
        <w:rPr>
          <w:color w:val="808080"/>
        </w:rPr>
        <w:t>-- Need N</w:t>
      </w:r>
    </w:p>
    <w:p w:rsidR="00BC015C" w:rsidRPr="00F35584" w:rsidRDefault="00BC015C" w:rsidP="00C06796">
      <w:pPr>
        <w:pStyle w:val="PL"/>
        <w:rPr>
          <w:del w:id="5937" w:author="R2-1809280" w:date="2018-06-06T21:28:00Z"/>
        </w:rPr>
      </w:pPr>
    </w:p>
    <w:p w:rsidR="00BC015C" w:rsidRPr="00F35584" w:rsidRDefault="00BC015C" w:rsidP="00BC015C">
      <w:pPr>
        <w:pStyle w:val="PL"/>
        <w:rPr>
          <w:del w:id="5938" w:author="R2-1809280" w:date="2018-06-06T21:28:00Z"/>
          <w:color w:val="808080"/>
        </w:rPr>
      </w:pPr>
      <w:del w:id="5939" w:author="R2-1809280" w:date="2018-06-06T21:28:00Z">
        <w:r w:rsidRPr="00F35584">
          <w:tab/>
        </w:r>
        <w:r w:rsidRPr="00F35584">
          <w:rPr>
            <w:color w:val="808080"/>
          </w:rPr>
          <w:delText>-- The IDs of a first group of RateMatchPatterns defined in the rateMatchPatternToAddModList.</w:delText>
        </w:r>
      </w:del>
    </w:p>
    <w:p w:rsidR="00BC015C" w:rsidRPr="00F35584" w:rsidRDefault="00BC015C" w:rsidP="00BC015C">
      <w:pPr>
        <w:pStyle w:val="PL"/>
        <w:rPr>
          <w:del w:id="5940" w:author="R2-1809280" w:date="2018-06-06T21:28:00Z"/>
          <w:color w:val="808080"/>
        </w:rPr>
      </w:pPr>
      <w:del w:id="5941" w:author="R2-1809280" w:date="2018-06-06T21:28:00Z">
        <w:r w:rsidRPr="00F35584">
          <w:tab/>
        </w:r>
        <w:r w:rsidRPr="00F35584">
          <w:rPr>
            <w:color w:val="808080"/>
          </w:rPr>
          <w:delText>-- Corresponds to L1 parameter 'Resource-set-group-1'. (see 38.214, section FFS_Section)</w:delText>
        </w:r>
      </w:del>
    </w:p>
    <w:p w:rsidR="00BC015C" w:rsidRPr="00E45104" w:rsidRDefault="00BC015C" w:rsidP="00BC015C">
      <w:pPr>
        <w:pStyle w:val="PL"/>
        <w:rPr>
          <w:rPrChange w:id="5942" w:author="R2-1809280" w:date="2018-06-06T21:28:00Z">
            <w:rPr>
              <w:color w:val="808080"/>
            </w:rPr>
          </w:rPrChange>
        </w:rPr>
      </w:pPr>
      <w:r w:rsidRPr="00E45104">
        <w:tab/>
        <w:t>rateMatchPatternGroup1</w:t>
      </w:r>
      <w:r w:rsidRPr="00E45104">
        <w:tab/>
      </w:r>
      <w:r w:rsidRPr="00E45104">
        <w:tab/>
      </w:r>
      <w:r w:rsidRPr="00E45104">
        <w:tab/>
      </w:r>
      <w:r w:rsidRPr="00E45104">
        <w:tab/>
      </w:r>
      <w:r w:rsidRPr="00E45104">
        <w:tab/>
      </w:r>
      <w:del w:id="5943" w:author="R2-1809280" w:date="2018-06-06T21:28:00Z">
        <w:r w:rsidRPr="00F35584">
          <w:rPr>
            <w:color w:val="993366"/>
          </w:rPr>
          <w:delText>SEQUENCE</w:delText>
        </w:r>
        <w:r w:rsidRPr="00F35584">
          <w:delText xml:space="preserve"> (</w:delText>
        </w:r>
        <w:r w:rsidRPr="00F35584">
          <w:rPr>
            <w:color w:val="993366"/>
          </w:rPr>
          <w:delText>SIZE</w:delText>
        </w:r>
        <w:r w:rsidRPr="00F35584">
          <w:delText xml:space="preserve"> (1..maxNrofRateMatchPatterns))</w:delText>
        </w:r>
        <w:r w:rsidRPr="00F35584">
          <w:rPr>
            <w:color w:val="993366"/>
          </w:rPr>
          <w:delText xml:space="preserve"> OF</w:delText>
        </w:r>
        <w:r w:rsidRPr="00F35584">
          <w:delText xml:space="preserve"> RateMatchPatternId</w:delText>
        </w:r>
      </w:del>
      <w:ins w:id="5944" w:author="R2-1809280" w:date="2018-06-06T21:28:00Z">
        <w:r w:rsidR="00B5701F" w:rsidRPr="00E45104">
          <w:t>RateMatchPatternGroup</w:t>
        </w:r>
      </w:ins>
      <w:r w:rsidRPr="00E45104">
        <w:tab/>
      </w:r>
      <w:r w:rsidRPr="00E45104">
        <w:tab/>
      </w:r>
      <w:r w:rsidRPr="00E45104">
        <w:rPr>
          <w:color w:val="993366"/>
        </w:rPr>
        <w:t>OPTIONAL</w:t>
      </w:r>
      <w:r w:rsidRPr="00E45104">
        <w:t xml:space="preserve">, </w:t>
      </w:r>
      <w:ins w:id="5945" w:author="R2-1809280" w:date="2018-06-06T21:28:00Z">
        <w:r w:rsidR="00AF5B5E" w:rsidRPr="00E45104">
          <w:tab/>
        </w:r>
      </w:ins>
      <w:r w:rsidRPr="00E45104">
        <w:rPr>
          <w:color w:val="808080"/>
        </w:rPr>
        <w:t>-- Need R</w:t>
      </w:r>
    </w:p>
    <w:p w:rsidR="00BC015C" w:rsidRPr="00F35584" w:rsidRDefault="00BC015C" w:rsidP="00BC015C">
      <w:pPr>
        <w:pStyle w:val="PL"/>
        <w:rPr>
          <w:del w:id="5946" w:author="R2-1809280" w:date="2018-06-06T21:28:00Z"/>
          <w:color w:val="808080"/>
        </w:rPr>
      </w:pPr>
      <w:del w:id="5947" w:author="R2-1809280" w:date="2018-06-06T21:28:00Z">
        <w:r w:rsidRPr="00F35584">
          <w:tab/>
        </w:r>
        <w:r w:rsidRPr="00F35584">
          <w:rPr>
            <w:color w:val="808080"/>
          </w:rPr>
          <w:delText>-- The IDs of a second group of RateMatchPatterns defined in the rateMatchPatternToAddModList</w:delText>
        </w:r>
      </w:del>
    </w:p>
    <w:p w:rsidR="00BC015C" w:rsidRPr="00F35584" w:rsidRDefault="00BC015C" w:rsidP="00BC015C">
      <w:pPr>
        <w:pStyle w:val="PL"/>
        <w:rPr>
          <w:del w:id="5948" w:author="R2-1809280" w:date="2018-06-06T21:28:00Z"/>
          <w:color w:val="808080"/>
        </w:rPr>
      </w:pPr>
      <w:del w:id="5949" w:author="R2-1809280" w:date="2018-06-06T21:28:00Z">
        <w:r w:rsidRPr="00F35584">
          <w:tab/>
        </w:r>
        <w:r w:rsidRPr="00F35584">
          <w:rPr>
            <w:color w:val="808080"/>
          </w:rPr>
          <w:delText>-- Corresponds to L1 parameter 'Resource-set-group-2'. (see 38.214, section FFS_Section)</w:delText>
        </w:r>
      </w:del>
    </w:p>
    <w:p w:rsidR="00BC015C" w:rsidRPr="00E45104" w:rsidRDefault="00BC015C" w:rsidP="00BC015C">
      <w:pPr>
        <w:pStyle w:val="PL"/>
        <w:rPr>
          <w:color w:val="808080"/>
        </w:rPr>
      </w:pPr>
      <w:r w:rsidRPr="00E45104">
        <w:tab/>
        <w:t>rateMatchPatternGroup2</w:t>
      </w:r>
      <w:r w:rsidRPr="00E45104">
        <w:tab/>
      </w:r>
      <w:r w:rsidRPr="00E45104">
        <w:tab/>
      </w:r>
      <w:r w:rsidRPr="00E45104">
        <w:tab/>
      </w:r>
      <w:r w:rsidRPr="00E45104">
        <w:tab/>
      </w:r>
      <w:r w:rsidRPr="00E45104">
        <w:tab/>
      </w:r>
      <w:del w:id="5950" w:author="R2-1809280" w:date="2018-06-06T21:28:00Z">
        <w:r w:rsidRPr="00F35584">
          <w:rPr>
            <w:color w:val="993366"/>
          </w:rPr>
          <w:delText>SEQUENCE</w:delText>
        </w:r>
        <w:r w:rsidRPr="00F35584">
          <w:delText xml:space="preserve"> (</w:delText>
        </w:r>
        <w:r w:rsidRPr="00F35584">
          <w:rPr>
            <w:color w:val="993366"/>
          </w:rPr>
          <w:delText>SIZE</w:delText>
        </w:r>
        <w:r w:rsidRPr="00F35584">
          <w:delText xml:space="preserve"> (1..maxNrofRateMatchPatterns))</w:delText>
        </w:r>
        <w:r w:rsidRPr="00F35584">
          <w:rPr>
            <w:color w:val="993366"/>
          </w:rPr>
          <w:delText xml:space="preserve"> OF</w:delText>
        </w:r>
        <w:r w:rsidRPr="00F35584">
          <w:delText xml:space="preserve"> RateMatchPatternId</w:delText>
        </w:r>
      </w:del>
      <w:ins w:id="5951" w:author="R2-1809280" w:date="2018-06-06T21:28:00Z">
        <w:r w:rsidR="00B5701F" w:rsidRPr="00E45104">
          <w:t>RateMatchPatternGroup</w:t>
        </w:r>
      </w:ins>
      <w:r w:rsidRPr="00E45104">
        <w:tab/>
      </w:r>
      <w:r w:rsidRPr="00E45104">
        <w:tab/>
      </w:r>
      <w:r w:rsidRPr="00E45104">
        <w:rPr>
          <w:color w:val="993366"/>
        </w:rPr>
        <w:t>OPTIONAL</w:t>
      </w:r>
      <w:r w:rsidRPr="00E45104">
        <w:t xml:space="preserve">, </w:t>
      </w:r>
      <w:ins w:id="5952" w:author="R2-1809280" w:date="2018-06-06T21:28:00Z">
        <w:r w:rsidR="00AF5B5E" w:rsidRPr="00E45104">
          <w:tab/>
        </w:r>
      </w:ins>
      <w:r w:rsidRPr="00E45104">
        <w:rPr>
          <w:color w:val="808080"/>
        </w:rPr>
        <w:t>-- Need R</w:t>
      </w:r>
    </w:p>
    <w:p w:rsidR="00BC015C" w:rsidRPr="00E45104" w:rsidRDefault="00BC015C" w:rsidP="00BC015C">
      <w:pPr>
        <w:pStyle w:val="PL"/>
      </w:pPr>
    </w:p>
    <w:p w:rsidR="00BC015C" w:rsidRPr="00F35584" w:rsidRDefault="00BC015C" w:rsidP="00BC015C">
      <w:pPr>
        <w:pStyle w:val="PL"/>
        <w:rPr>
          <w:del w:id="5953" w:author="R2-1809280" w:date="2018-06-06T21:28:00Z"/>
        </w:rPr>
      </w:pPr>
    </w:p>
    <w:p w:rsidR="00BC015C" w:rsidRPr="00F35584" w:rsidRDefault="00BC015C" w:rsidP="00C06796">
      <w:pPr>
        <w:pStyle w:val="PL"/>
        <w:rPr>
          <w:del w:id="5954" w:author="R2-1809280" w:date="2018-06-06T21:28:00Z"/>
          <w:color w:val="808080"/>
        </w:rPr>
      </w:pPr>
      <w:del w:id="5955" w:author="R2-1809280" w:date="2018-06-06T21:28:00Z">
        <w:r w:rsidRPr="00F35584">
          <w:tab/>
        </w:r>
        <w:r w:rsidRPr="00F35584">
          <w:rPr>
            <w:color w:val="808080"/>
          </w:rPr>
          <w:delText>-- Selection between config 1 and config 2 for RBG size for PDSCH. Corresponds to L1 parameter 'RBG-size-PDSCH' (see 38.214, section 5.1.2.2.1)</w:delText>
        </w:r>
      </w:del>
    </w:p>
    <w:p w:rsidR="00BC015C" w:rsidRPr="00E45104" w:rsidRDefault="00BC015C" w:rsidP="00BC015C">
      <w:pPr>
        <w:pStyle w:val="PL"/>
      </w:pPr>
      <w:r w:rsidRPr="00E45104">
        <w:tab/>
        <w:t>rbg-Size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{config1, config2},</w:t>
      </w:r>
    </w:p>
    <w:p w:rsidR="00BC015C" w:rsidRPr="00F35584" w:rsidRDefault="00BC015C" w:rsidP="00BC015C">
      <w:pPr>
        <w:pStyle w:val="PL"/>
        <w:rPr>
          <w:del w:id="5956" w:author="R2-1809280" w:date="2018-06-06T21:28:00Z"/>
        </w:rPr>
      </w:pPr>
    </w:p>
    <w:p w:rsidR="00BC015C" w:rsidRPr="00F35584" w:rsidRDefault="00BC015C" w:rsidP="00C06796">
      <w:pPr>
        <w:pStyle w:val="PL"/>
        <w:rPr>
          <w:del w:id="5957" w:author="R2-1809280" w:date="2018-06-06T21:28:00Z"/>
          <w:color w:val="808080"/>
        </w:rPr>
      </w:pPr>
      <w:del w:id="5958" w:author="R2-1809280" w:date="2018-06-06T21:28:00Z">
        <w:r w:rsidRPr="00F35584">
          <w:tab/>
        </w:r>
        <w:r w:rsidRPr="00F35584">
          <w:rPr>
            <w:color w:val="808080"/>
          </w:rPr>
          <w:delText>-- Indicates which MCS table the UE shall use for PDSCH. Corresponds to L1 parameter 'MCS-Table-PDSCH' (see 38.214, section 5.1.3.1).</w:delText>
        </w:r>
      </w:del>
    </w:p>
    <w:p w:rsidR="00BC015C" w:rsidRPr="00E45104" w:rsidRDefault="00BC015C" w:rsidP="00BC015C">
      <w:pPr>
        <w:pStyle w:val="PL"/>
      </w:pPr>
      <w:r w:rsidRPr="00E45104">
        <w:tab/>
        <w:t>mcs-Table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del w:id="5959" w:author="R2-1809280" w:date="2018-06-06T21:28:00Z">
        <w:r w:rsidRPr="00F35584">
          <w:delText xml:space="preserve">qam64, </w:delText>
        </w:r>
      </w:del>
      <w:r w:rsidRPr="00E45104">
        <w:t>qam256</w:t>
      </w:r>
      <w:del w:id="5960" w:author="R2-1809280" w:date="2018-06-06T21:28:00Z">
        <w:r w:rsidRPr="00F35584">
          <w:delText>},</w:delText>
        </w:r>
      </w:del>
      <w:ins w:id="5961" w:author="R2-1809280" w:date="2018-06-06T21:28:00Z">
        <w:r w:rsidR="00D412D0" w:rsidRPr="00E45104">
          <w:t>, spare1</w:t>
        </w:r>
        <w:r w:rsidRPr="00E45104">
          <w:t>}</w:t>
        </w:r>
        <w:r w:rsidR="00D412D0" w:rsidRPr="00E45104">
          <w:tab/>
        </w:r>
        <w:r w:rsidR="00D412D0" w:rsidRPr="00E45104">
          <w:tab/>
        </w:r>
        <w:r w:rsidR="00F859ED" w:rsidRPr="00E45104">
          <w:tab/>
        </w:r>
        <w:r w:rsidR="00F859ED" w:rsidRPr="00E45104">
          <w:tab/>
        </w:r>
        <w:r w:rsidR="00D412D0" w:rsidRPr="00E45104">
          <w:tab/>
        </w:r>
        <w:r w:rsidR="00D412D0" w:rsidRPr="00E45104">
          <w:tab/>
        </w:r>
        <w:r w:rsidR="00D412D0" w:rsidRPr="00E45104">
          <w:tab/>
        </w:r>
        <w:r w:rsidR="00D412D0" w:rsidRPr="00E45104">
          <w:tab/>
        </w:r>
        <w:r w:rsidR="00D412D0" w:rsidRPr="00E45104">
          <w:tab/>
        </w:r>
        <w:r w:rsidR="00D412D0" w:rsidRPr="00E45104">
          <w:tab/>
        </w:r>
        <w:r w:rsidR="00D412D0" w:rsidRPr="00E45104">
          <w:rPr>
            <w:color w:val="993366"/>
          </w:rPr>
          <w:t>OPTIONAL</w:t>
        </w:r>
        <w:r w:rsidRPr="00E45104">
          <w:t>,</w:t>
        </w:r>
        <w:r w:rsidR="00D412D0" w:rsidRPr="00E45104">
          <w:tab/>
        </w:r>
        <w:r w:rsidR="00D412D0" w:rsidRPr="00E45104">
          <w:rPr>
            <w:color w:val="808080"/>
          </w:rPr>
          <w:t>-- Need S</w:t>
        </w:r>
      </w:ins>
    </w:p>
    <w:p w:rsidR="00BC015C" w:rsidRPr="00F35584" w:rsidRDefault="00BC015C" w:rsidP="00BC015C">
      <w:pPr>
        <w:pStyle w:val="PL"/>
        <w:rPr>
          <w:del w:id="5962" w:author="R2-1809280" w:date="2018-06-06T21:28:00Z"/>
        </w:rPr>
      </w:pPr>
    </w:p>
    <w:p w:rsidR="00BC015C" w:rsidRPr="00F35584" w:rsidRDefault="00BC015C" w:rsidP="00C06796">
      <w:pPr>
        <w:pStyle w:val="PL"/>
        <w:rPr>
          <w:del w:id="5963" w:author="R2-1809280" w:date="2018-06-06T21:28:00Z"/>
          <w:color w:val="808080"/>
        </w:rPr>
      </w:pPr>
      <w:del w:id="5964" w:author="R2-1809280" w:date="2018-06-06T21:28:00Z">
        <w:r w:rsidRPr="00F35584">
          <w:tab/>
        </w:r>
        <w:r w:rsidRPr="00F35584">
          <w:rPr>
            <w:color w:val="808080"/>
          </w:rPr>
          <w:delText>-- Maximum number of code words that a single DCI may schedule. This changes the number of MCS/RV/NDI bits in the DCI message from 1 to 2.</w:delText>
        </w:r>
      </w:del>
    </w:p>
    <w:p w:rsidR="00BC015C" w:rsidRPr="00E45104" w:rsidRDefault="00BC015C" w:rsidP="00BC015C">
      <w:pPr>
        <w:pStyle w:val="PL"/>
        <w:rPr>
          <w:color w:val="808080"/>
        </w:rPr>
      </w:pPr>
      <w:r w:rsidRPr="00E45104">
        <w:tab/>
        <w:t>maxNrofCodeWordsScheduledByDCI</w:t>
      </w:r>
      <w:r w:rsidRPr="00E45104">
        <w:tab/>
      </w:r>
      <w:r w:rsidRPr="00E45104">
        <w:tab/>
      </w:r>
      <w:r w:rsidRPr="00E45104">
        <w:tab/>
      </w:r>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5965" w:author="R2-1809280" w:date="2018-06-06T21:28:00Z">
        <w:r w:rsidRPr="00F35584">
          <w:tab/>
        </w:r>
      </w:del>
      <w:r w:rsidRPr="00E45104">
        <w:rPr>
          <w:color w:val="993366"/>
        </w:rPr>
        <w:t>OPTIONAL</w:t>
      </w:r>
      <w:r w:rsidRPr="00E45104">
        <w:t xml:space="preserve">, </w:t>
      </w:r>
      <w:r w:rsidRPr="00E45104">
        <w:tab/>
      </w:r>
      <w:r w:rsidRPr="00E45104">
        <w:rPr>
          <w:color w:val="808080"/>
        </w:rPr>
        <w:t>-- Need R</w:t>
      </w:r>
    </w:p>
    <w:p w:rsidR="00BC015C" w:rsidRPr="00E45104" w:rsidRDefault="00BC015C" w:rsidP="00BC015C">
      <w:pPr>
        <w:pStyle w:val="PL"/>
      </w:pPr>
    </w:p>
    <w:p w:rsidR="00BC015C" w:rsidRPr="00F35584" w:rsidRDefault="00BC015C" w:rsidP="00BC015C">
      <w:pPr>
        <w:pStyle w:val="PL"/>
        <w:rPr>
          <w:del w:id="5966" w:author="R2-1809280" w:date="2018-06-06T21:28:00Z"/>
        </w:rPr>
      </w:pPr>
    </w:p>
    <w:p w:rsidR="006A6205" w:rsidRPr="00F35584" w:rsidRDefault="00BC015C" w:rsidP="00C06796">
      <w:pPr>
        <w:pStyle w:val="PL"/>
        <w:rPr>
          <w:del w:id="5967" w:author="R2-1809280" w:date="2018-06-06T21:28:00Z"/>
          <w:color w:val="808080"/>
        </w:rPr>
      </w:pPr>
      <w:del w:id="5968" w:author="R2-1809280" w:date="2018-06-06T21:28:00Z">
        <w:r w:rsidRPr="00F35584">
          <w:tab/>
        </w:r>
        <w:r w:rsidRPr="00F35584">
          <w:rPr>
            <w:color w:val="808080"/>
          </w:rPr>
          <w:delText xml:space="preserve">-- </w:delText>
        </w:r>
        <w:r w:rsidR="000526C8" w:rsidRPr="00F35584">
          <w:rPr>
            <w:color w:val="808080"/>
          </w:rPr>
          <w:delText>I</w:delText>
        </w:r>
        <w:r w:rsidRPr="00F35584">
          <w:rPr>
            <w:color w:val="808080"/>
          </w:rPr>
          <w:delText xml:space="preserve">ndicates the PRB bundle </w:delText>
        </w:r>
        <w:r w:rsidR="000526C8" w:rsidRPr="00F35584">
          <w:rPr>
            <w:color w:val="808080"/>
          </w:rPr>
          <w:delText xml:space="preserve">type and bundle </w:delText>
        </w:r>
        <w:r w:rsidRPr="00F35584">
          <w:rPr>
            <w:color w:val="808080"/>
          </w:rPr>
          <w:delText>size</w:delText>
        </w:r>
        <w:r w:rsidR="000526C8" w:rsidRPr="00F35584">
          <w:rPr>
            <w:color w:val="808080"/>
          </w:rPr>
          <w:delText>(s).</w:delText>
        </w:r>
        <w:r w:rsidRPr="00F35584">
          <w:rPr>
            <w:color w:val="808080"/>
          </w:rPr>
          <w:delText xml:space="preserve"> </w:delText>
        </w:r>
        <w:r w:rsidR="000526C8" w:rsidRPr="00F35584">
          <w:rPr>
            <w:color w:val="808080"/>
          </w:rPr>
          <w:delText>If "</w:delText>
        </w:r>
        <w:r w:rsidRPr="00F35584">
          <w:rPr>
            <w:color w:val="808080"/>
          </w:rPr>
          <w:delText>dynamic</w:delText>
        </w:r>
        <w:r w:rsidR="000526C8" w:rsidRPr="00F35584">
          <w:rPr>
            <w:color w:val="808080"/>
          </w:rPr>
          <w:delText xml:space="preserve">" is chosen, the actual </w:delText>
        </w:r>
        <w:r w:rsidR="00145ECB" w:rsidRPr="00F35584">
          <w:rPr>
            <w:color w:val="808080"/>
          </w:rPr>
          <w:delText>B</w:delText>
        </w:r>
        <w:r w:rsidR="000526C8" w:rsidRPr="00F35584">
          <w:rPr>
            <w:color w:val="808080"/>
          </w:rPr>
          <w:delText>undle</w:delText>
        </w:r>
        <w:r w:rsidR="00145ECB" w:rsidRPr="00F35584">
          <w:rPr>
            <w:color w:val="808080"/>
          </w:rPr>
          <w:delText>S</w:delText>
        </w:r>
        <w:r w:rsidR="000526C8" w:rsidRPr="00F35584">
          <w:rPr>
            <w:color w:val="808080"/>
          </w:rPr>
          <w:delText>ize</w:delText>
        </w:r>
        <w:r w:rsidR="00145ECB" w:rsidRPr="00F35584">
          <w:rPr>
            <w:color w:val="808080"/>
          </w:rPr>
          <w:delText xml:space="preserve">Set to use </w:delText>
        </w:r>
        <w:r w:rsidR="000526C8" w:rsidRPr="00F35584">
          <w:rPr>
            <w:color w:val="808080"/>
          </w:rPr>
          <w:delText>is indicated</w:delText>
        </w:r>
        <w:r w:rsidRPr="00F35584">
          <w:rPr>
            <w:color w:val="808080"/>
          </w:rPr>
          <w:delText xml:space="preserve"> via DCI. </w:delText>
        </w:r>
      </w:del>
    </w:p>
    <w:p w:rsidR="00BC015C" w:rsidRPr="00F35584" w:rsidRDefault="006A6205" w:rsidP="00C06796">
      <w:pPr>
        <w:pStyle w:val="PL"/>
        <w:rPr>
          <w:del w:id="5969" w:author="R2-1809280" w:date="2018-06-06T21:28:00Z"/>
          <w:color w:val="808080"/>
        </w:rPr>
      </w:pPr>
      <w:del w:id="5970" w:author="R2-1809280" w:date="2018-06-06T21:28:00Z">
        <w:r w:rsidRPr="00F35584">
          <w:tab/>
        </w:r>
        <w:r w:rsidRPr="00F35584">
          <w:rPr>
            <w:color w:val="808080"/>
          </w:rPr>
          <w:delText xml:space="preserve">-- If a </w:delText>
        </w:r>
        <w:r w:rsidR="00145ECB" w:rsidRPr="00F35584">
          <w:rPr>
            <w:color w:val="808080"/>
          </w:rPr>
          <w:delText>b</w:delText>
        </w:r>
        <w:r w:rsidRPr="00F35584">
          <w:rPr>
            <w:color w:val="808080"/>
          </w:rPr>
          <w:delText>undle</w:delText>
        </w:r>
        <w:r w:rsidR="00145ECB" w:rsidRPr="00F35584">
          <w:rPr>
            <w:color w:val="808080"/>
          </w:rPr>
          <w:delText>S</w:delText>
        </w:r>
        <w:r w:rsidRPr="00F35584">
          <w:rPr>
            <w:color w:val="808080"/>
          </w:rPr>
          <w:delText>ize</w:delText>
        </w:r>
        <w:r w:rsidR="00145ECB" w:rsidRPr="00F35584">
          <w:rPr>
            <w:color w:val="808080"/>
          </w:rPr>
          <w:delText>(Set)</w:delText>
        </w:r>
        <w:r w:rsidRPr="00F35584">
          <w:rPr>
            <w:color w:val="808080"/>
          </w:rPr>
          <w:delText xml:space="preserve"> value is absent, the UE applies the value n2. </w:delText>
        </w:r>
        <w:r w:rsidR="00BC015C" w:rsidRPr="00F35584">
          <w:rPr>
            <w:color w:val="808080"/>
          </w:rPr>
          <w:delText xml:space="preserve">Corresponds to L1 parameter 'PRB_bundling' </w:delText>
        </w:r>
      </w:del>
    </w:p>
    <w:p w:rsidR="00BC015C" w:rsidRPr="00F35584" w:rsidRDefault="00BC015C" w:rsidP="00C06796">
      <w:pPr>
        <w:pStyle w:val="PL"/>
        <w:rPr>
          <w:del w:id="5971" w:author="R2-1809280" w:date="2018-06-06T21:28:00Z"/>
          <w:color w:val="808080"/>
        </w:rPr>
      </w:pPr>
      <w:del w:id="5972" w:author="R2-1809280" w:date="2018-06-06T21:28:00Z">
        <w:r w:rsidRPr="00F35584">
          <w:tab/>
        </w:r>
        <w:r w:rsidRPr="00F35584">
          <w:rPr>
            <w:color w:val="808080"/>
          </w:rPr>
          <w:delText>-- (see 38.214, section 5.1.2.3)</w:delText>
        </w:r>
      </w:del>
    </w:p>
    <w:p w:rsidR="0097507C" w:rsidRPr="00E45104" w:rsidRDefault="00BC015C" w:rsidP="00BC015C">
      <w:pPr>
        <w:pStyle w:val="PL"/>
      </w:pPr>
      <w:r w:rsidRPr="00E45104">
        <w:tab/>
        <w:t>prb-Bundling</w:t>
      </w:r>
      <w:r w:rsidR="0097507C" w:rsidRPr="00E45104">
        <w:t>Type</w:t>
      </w:r>
      <w:r w:rsidRPr="00E45104">
        <w:tab/>
      </w:r>
      <w:r w:rsidRPr="00E45104">
        <w:tab/>
      </w:r>
      <w:r w:rsidRPr="00E45104">
        <w:tab/>
      </w:r>
      <w:r w:rsidRPr="00E45104">
        <w:tab/>
      </w:r>
      <w:r w:rsidRPr="00E45104">
        <w:tab/>
      </w:r>
      <w:ins w:id="5973" w:author="R2-1809280" w:date="2018-06-06T21:28:00Z">
        <w:r w:rsidR="00A304EC" w:rsidRPr="00E45104">
          <w:tab/>
        </w:r>
      </w:ins>
      <w:r w:rsidR="0097507C" w:rsidRPr="00E45104">
        <w:rPr>
          <w:color w:val="993366"/>
        </w:rPr>
        <w:t>CHOICE</w:t>
      </w:r>
      <w:r w:rsidR="0097507C" w:rsidRPr="00E45104">
        <w:t xml:space="preserve"> {</w:t>
      </w:r>
    </w:p>
    <w:p w:rsidR="0097507C" w:rsidRPr="00E45104" w:rsidRDefault="0097507C" w:rsidP="00760D8E">
      <w:pPr>
        <w:pStyle w:val="PL"/>
      </w:pPr>
      <w:r w:rsidRPr="00E45104">
        <w:tab/>
      </w:r>
      <w:r w:rsidRPr="00E45104">
        <w:tab/>
      </w:r>
      <w:del w:id="5974" w:author="R2-1809280" w:date="2018-06-06T21:28:00Z">
        <w:r w:rsidRPr="00F35584">
          <w:delText>static</w:delText>
        </w:r>
        <w:r w:rsidRPr="00F35584">
          <w:tab/>
        </w:r>
        <w:r w:rsidRPr="00F35584">
          <w:tab/>
        </w:r>
      </w:del>
      <w:ins w:id="5975" w:author="R2-1809280" w:date="2018-06-06T21:28:00Z">
        <w:r w:rsidRPr="00E45104">
          <w:t>static</w:t>
        </w:r>
        <w:r w:rsidR="00AE2E06" w:rsidRPr="00E45104">
          <w:t>Bundling</w:t>
        </w:r>
      </w:ins>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7507C" w:rsidRPr="00E45104" w:rsidRDefault="000526C8" w:rsidP="00760D8E">
      <w:pPr>
        <w:pStyle w:val="PL"/>
        <w:rPr>
          <w:color w:val="808080"/>
        </w:rPr>
      </w:pPr>
      <w:bookmarkStart w:id="5976" w:name="_Hlk508823680"/>
      <w:r w:rsidRPr="00E45104">
        <w:lastRenderedPageBreak/>
        <w:tab/>
      </w:r>
      <w:r w:rsidRPr="00E45104">
        <w:tab/>
      </w:r>
      <w:r w:rsidRPr="00E45104">
        <w:tab/>
        <w:t>bundleSize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r w:rsidR="0088083E" w:rsidRPr="00E45104">
        <w:t xml:space="preserve"> </w:t>
      </w:r>
      <w:r w:rsidRPr="00E45104">
        <w:t>n4, wideband</w:t>
      </w:r>
      <w:r w:rsidR="0088083E" w:rsidRPr="00E45104">
        <w:t xml:space="preserve"> </w:t>
      </w:r>
      <w:r w:rsidRPr="00E45104">
        <w:t>}</w:t>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del w:id="5977" w:author="R2-1809280" w:date="2018-06-06T21:28:00Z">
        <w:r w:rsidR="006A6205" w:rsidRPr="00F35584">
          <w:tab/>
        </w:r>
      </w:del>
      <w:r w:rsidR="006A6205" w:rsidRPr="00E45104">
        <w:rPr>
          <w:color w:val="993366"/>
        </w:rPr>
        <w:t>OPTIONAL</w:t>
      </w:r>
      <w:ins w:id="5978" w:author="R2-1809280" w:date="2018-06-06T21:28:00Z">
        <w:r w:rsidR="00AF5B5E" w:rsidRPr="00E45104">
          <w:rPr>
            <w:color w:val="993366"/>
          </w:rPr>
          <w:tab/>
        </w:r>
      </w:ins>
      <w:r w:rsidR="006A6205" w:rsidRPr="00E45104">
        <w:tab/>
      </w:r>
      <w:r w:rsidR="006A6205" w:rsidRPr="00E45104">
        <w:rPr>
          <w:color w:val="808080"/>
        </w:rPr>
        <w:t>-- Need S</w:t>
      </w:r>
    </w:p>
    <w:bookmarkEnd w:id="5976"/>
    <w:p w:rsidR="0097507C" w:rsidRPr="00E45104" w:rsidRDefault="0097507C" w:rsidP="00760D8E">
      <w:pPr>
        <w:pStyle w:val="PL"/>
      </w:pPr>
      <w:r w:rsidRPr="00E45104">
        <w:tab/>
      </w:r>
      <w:r w:rsidRPr="00E45104">
        <w:tab/>
        <w:t>}</w:t>
      </w:r>
      <w:r w:rsidR="000526C8" w:rsidRPr="00E45104">
        <w:t>,</w:t>
      </w:r>
    </w:p>
    <w:p w:rsidR="0097507C" w:rsidRPr="00E45104" w:rsidRDefault="000526C8" w:rsidP="00760D8E">
      <w:pPr>
        <w:pStyle w:val="PL"/>
      </w:pPr>
      <w:r w:rsidRPr="00E45104">
        <w:tab/>
      </w:r>
      <w:r w:rsidRPr="00E45104">
        <w:tab/>
      </w:r>
      <w:del w:id="5979" w:author="R2-1809280" w:date="2018-06-06T21:28:00Z">
        <w:r w:rsidRPr="00F35584">
          <w:delText xml:space="preserve">dynamic </w:delText>
        </w:r>
        <w:r w:rsidRPr="00F35584">
          <w:tab/>
        </w:r>
        <w:r w:rsidRPr="00F35584">
          <w:tab/>
        </w:r>
      </w:del>
      <w:ins w:id="5980" w:author="R2-1809280" w:date="2018-06-06T21:28:00Z">
        <w:r w:rsidRPr="00E45104">
          <w:t>dynamic</w:t>
        </w:r>
        <w:r w:rsidR="00AE2E06" w:rsidRPr="00E45104">
          <w:t>Bundling</w:t>
        </w:r>
        <w:r w:rsidRPr="00E45104">
          <w:t xml:space="preserve"> </w:t>
        </w:r>
      </w:ins>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0526C8" w:rsidRPr="00E45104" w:rsidRDefault="000526C8" w:rsidP="00760D8E">
      <w:pPr>
        <w:pStyle w:val="PL"/>
        <w:rPr>
          <w:color w:val="808080"/>
        </w:rPr>
      </w:pPr>
      <w:r w:rsidRPr="00E45104">
        <w:tab/>
      </w:r>
      <w:r w:rsidRPr="00E45104">
        <w:tab/>
      </w:r>
      <w:r w:rsidRPr="00E45104">
        <w:tab/>
        <w:t>bundleSizeSet1</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n4, wideband, n2-wideband, n4-wideband }</w:t>
      </w:r>
      <w:r w:rsidR="006A6205" w:rsidRPr="00E45104">
        <w:tab/>
      </w:r>
      <w:r w:rsidR="006A6205" w:rsidRPr="00E45104">
        <w:tab/>
      </w:r>
      <w:r w:rsidR="006A6205" w:rsidRPr="00E45104">
        <w:tab/>
      </w:r>
      <w:del w:id="5981" w:author="R2-1809280" w:date="2018-06-06T21:28:00Z">
        <w:r w:rsidR="006A6205" w:rsidRPr="00F35584">
          <w:tab/>
        </w:r>
      </w:del>
      <w:r w:rsidR="006A6205" w:rsidRPr="00E45104">
        <w:rPr>
          <w:color w:val="993366"/>
        </w:rPr>
        <w:t>OPTIONAL</w:t>
      </w:r>
      <w:r w:rsidR="006A6205" w:rsidRPr="00E45104">
        <w:t>,</w:t>
      </w:r>
      <w:r w:rsidR="006A6205" w:rsidRPr="00E45104">
        <w:tab/>
      </w:r>
      <w:r w:rsidR="006A6205" w:rsidRPr="00E45104">
        <w:rPr>
          <w:color w:val="808080"/>
        </w:rPr>
        <w:t>-- Need S</w:t>
      </w:r>
    </w:p>
    <w:p w:rsidR="000526C8" w:rsidRPr="00E45104" w:rsidRDefault="000526C8" w:rsidP="00760D8E">
      <w:pPr>
        <w:pStyle w:val="PL"/>
        <w:rPr>
          <w:color w:val="808080"/>
        </w:rPr>
      </w:pPr>
      <w:r w:rsidRPr="00E45104">
        <w:tab/>
      </w:r>
      <w:r w:rsidRPr="00E45104">
        <w:tab/>
      </w:r>
      <w:r w:rsidRPr="00E45104">
        <w:tab/>
        <w:t>bundleSizeSet2</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n4, wideband }</w:t>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del w:id="5982" w:author="R2-1809280" w:date="2018-06-06T21:28:00Z">
        <w:r w:rsidR="006A6205" w:rsidRPr="00F35584">
          <w:tab/>
        </w:r>
      </w:del>
      <w:r w:rsidR="006A6205" w:rsidRPr="00E45104">
        <w:rPr>
          <w:color w:val="993366"/>
        </w:rPr>
        <w:t>OPTIONAL</w:t>
      </w:r>
      <w:ins w:id="5983" w:author="R2-1809280" w:date="2018-06-06T21:28:00Z">
        <w:r w:rsidR="006A6205" w:rsidRPr="00E45104">
          <w:tab/>
        </w:r>
      </w:ins>
      <w:r w:rsidR="00AF5B5E" w:rsidRPr="00E45104">
        <w:tab/>
      </w:r>
      <w:r w:rsidR="006A6205" w:rsidRPr="00E45104">
        <w:rPr>
          <w:color w:val="808080"/>
        </w:rPr>
        <w:t>-- Need S</w:t>
      </w:r>
    </w:p>
    <w:p w:rsidR="0097507C" w:rsidRPr="00E45104" w:rsidRDefault="000526C8" w:rsidP="00760D8E">
      <w:pPr>
        <w:pStyle w:val="PL"/>
      </w:pPr>
      <w:r w:rsidRPr="00E45104">
        <w:tab/>
      </w:r>
      <w:r w:rsidRPr="00E45104">
        <w:tab/>
        <w:t>}</w:t>
      </w:r>
    </w:p>
    <w:p w:rsidR="00BC015C" w:rsidRPr="00E45104" w:rsidRDefault="0097507C" w:rsidP="00760D8E">
      <w:pPr>
        <w:pStyle w:val="PL"/>
      </w:pPr>
      <w:r w:rsidRPr="00E45104">
        <w:tab/>
        <w:t>}</w:t>
      </w:r>
      <w:r w:rsidR="00BC015C" w:rsidRPr="00E45104">
        <w:t>,</w:t>
      </w:r>
    </w:p>
    <w:p w:rsidR="00BC015C" w:rsidRPr="00F35584" w:rsidRDefault="00BC015C" w:rsidP="00BC015C">
      <w:pPr>
        <w:pStyle w:val="PL"/>
        <w:rPr>
          <w:del w:id="5984" w:author="R2-1809280" w:date="2018-06-06T21:28:00Z"/>
        </w:rPr>
      </w:pPr>
    </w:p>
    <w:p w:rsidR="00BC015C" w:rsidRPr="00F35584" w:rsidRDefault="00BC015C" w:rsidP="00C06796">
      <w:pPr>
        <w:pStyle w:val="PL"/>
        <w:rPr>
          <w:del w:id="5985" w:author="R2-1809280" w:date="2018-06-06T21:28:00Z"/>
          <w:color w:val="808080"/>
        </w:rPr>
      </w:pPr>
      <w:del w:id="5986" w:author="R2-1809280" w:date="2018-06-06T21:28:00Z">
        <w:r w:rsidRPr="00F35584">
          <w:tab/>
        </w:r>
        <w:r w:rsidRPr="00F35584">
          <w:rPr>
            <w:color w:val="808080"/>
          </w:rPr>
          <w:delText>-- A list of Zero-Power (ZP) CSI-RS resources used for PDSCH rate-matching.</w:delText>
        </w:r>
      </w:del>
    </w:p>
    <w:p w:rsidR="00BC015C" w:rsidRPr="00F35584" w:rsidRDefault="00BC015C" w:rsidP="00C06796">
      <w:pPr>
        <w:pStyle w:val="PL"/>
        <w:rPr>
          <w:del w:id="5987" w:author="R2-1809280" w:date="2018-06-06T21:28:00Z"/>
          <w:color w:val="808080"/>
        </w:rPr>
      </w:pPr>
      <w:del w:id="5988" w:author="R2-1809280" w:date="2018-06-06T21:28:00Z">
        <w:r w:rsidRPr="00F35584">
          <w:tab/>
        </w:r>
        <w:r w:rsidRPr="00F35584">
          <w:rPr>
            <w:color w:val="808080"/>
          </w:rPr>
          <w:delText>-- Corresponds to L1 parameter 'ZP-CSI-RS-ResourceConfigList' (see 38.214, section FFS_Section)</w:delText>
        </w:r>
      </w:del>
    </w:p>
    <w:p w:rsidR="00BC015C" w:rsidRPr="00E45104" w:rsidRDefault="00BC015C" w:rsidP="00BC015C">
      <w:pPr>
        <w:pStyle w:val="PL"/>
        <w:rPr>
          <w:color w:val="808080"/>
        </w:rPr>
      </w:pPr>
      <w:r w:rsidRPr="00E45104">
        <w:tab/>
        <w:t>zp-CSI-RS-ResourceToAddModList</w:t>
      </w:r>
      <w:r w:rsidRPr="00E45104">
        <w:tab/>
      </w:r>
      <w:r w:rsidRPr="00E45104">
        <w:tab/>
      </w:r>
      <w:r w:rsidRPr="00E45104">
        <w:tab/>
      </w:r>
      <w:ins w:id="5989" w:author="R2-1809280" w:date="2018-06-06T21:28:00Z">
        <w:r w:rsidR="009D16EA" w:rsidRPr="00E45104">
          <w:tab/>
        </w:r>
        <w:r w:rsidR="009D16EA" w:rsidRPr="00E45104">
          <w:tab/>
        </w:r>
      </w:ins>
      <w:r w:rsidRPr="00E45104">
        <w:rPr>
          <w:color w:val="993366"/>
        </w:rPr>
        <w:t>SEQUENCE</w:t>
      </w:r>
      <w:r w:rsidRPr="00E45104">
        <w:t xml:space="preserve"> (</w:t>
      </w:r>
      <w:r w:rsidRPr="00E45104">
        <w:rPr>
          <w:color w:val="993366"/>
        </w:rPr>
        <w:t>SIZE</w:t>
      </w:r>
      <w:r w:rsidRPr="00E45104">
        <w:t xml:space="preserve"> (1..maxNrofZP-CSI-RS-Resources))</w:t>
      </w:r>
      <w:r w:rsidRPr="00E45104">
        <w:rPr>
          <w:color w:val="993366"/>
        </w:rPr>
        <w:t xml:space="preserve"> OF</w:t>
      </w:r>
      <w:r w:rsidRPr="00E45104">
        <w:t xml:space="preserve"> ZP-CSI-RS-Resource</w:t>
      </w:r>
      <w:r w:rsidRPr="00E45104">
        <w:tab/>
      </w:r>
      <w:ins w:id="5990" w:author="R2-1809280" w:date="2018-06-06T21:28:00Z">
        <w:r w:rsidR="00AF5B5E" w:rsidRPr="00E45104">
          <w:tab/>
          <w:t xml:space="preserve">  </w:t>
        </w:r>
      </w:ins>
      <w:r w:rsidRPr="00E45104">
        <w:rPr>
          <w:color w:val="993366"/>
        </w:rPr>
        <w:t>OPTIONAL</w:t>
      </w:r>
      <w:r w:rsidRPr="00E45104">
        <w:t>,</w:t>
      </w:r>
      <w:del w:id="5991" w:author="R2-1809280" w:date="2018-06-06T21:28:00Z">
        <w:r w:rsidRPr="00F35584">
          <w:tab/>
        </w:r>
      </w:del>
      <w:ins w:id="5992" w:author="R2-1809280" w:date="2018-06-06T21:28:00Z">
        <w:r w:rsidR="00AF5B5E" w:rsidRPr="00E45104">
          <w:rPr>
            <w:color w:val="808080"/>
          </w:rPr>
          <w:t xml:space="preserve"> </w:t>
        </w:r>
      </w:ins>
      <w:r w:rsidR="00AF5B5E" w:rsidRPr="00E45104">
        <w:rPr>
          <w:color w:val="808080"/>
        </w:rPr>
        <w:t>-</w:t>
      </w:r>
      <w:r w:rsidRPr="00E45104">
        <w:rPr>
          <w:color w:val="808080"/>
        </w:rPr>
        <w:t>- Need N</w:t>
      </w:r>
    </w:p>
    <w:p w:rsidR="00BC015C" w:rsidRPr="00E45104" w:rsidRDefault="00BC015C" w:rsidP="00BC015C">
      <w:pPr>
        <w:pStyle w:val="PL"/>
        <w:rPr>
          <w:color w:val="808080"/>
        </w:rPr>
      </w:pPr>
      <w:r w:rsidRPr="00E45104">
        <w:tab/>
        <w:t>zp-CSI-RS-ResourceToReleaseList</w:t>
      </w:r>
      <w:r w:rsidRPr="00E45104">
        <w:tab/>
      </w:r>
      <w:r w:rsidRPr="00E45104">
        <w:tab/>
      </w:r>
      <w:r w:rsidRPr="00E45104">
        <w:tab/>
      </w:r>
      <w:ins w:id="5993" w:author="R2-1809280" w:date="2018-06-06T21:28:00Z">
        <w:r w:rsidR="009D16EA" w:rsidRPr="00E45104">
          <w:tab/>
        </w:r>
        <w:r w:rsidR="009D16EA" w:rsidRPr="00E45104">
          <w:tab/>
        </w:r>
      </w:ins>
      <w:r w:rsidRPr="00E45104">
        <w:rPr>
          <w:color w:val="993366"/>
        </w:rPr>
        <w:t>SEQUENCE</w:t>
      </w:r>
      <w:r w:rsidRPr="00E45104">
        <w:t xml:space="preserve"> (</w:t>
      </w:r>
      <w:r w:rsidRPr="00E45104">
        <w:rPr>
          <w:color w:val="993366"/>
        </w:rPr>
        <w:t>SIZE</w:t>
      </w:r>
      <w:r w:rsidRPr="00E45104">
        <w:t xml:space="preserve"> (1..maxNrofZP-CSI-RS-Resources))</w:t>
      </w:r>
      <w:r w:rsidRPr="00E45104">
        <w:rPr>
          <w:color w:val="993366"/>
        </w:rPr>
        <w:t xml:space="preserve"> OF</w:t>
      </w:r>
      <w:r w:rsidRPr="00E45104">
        <w:t xml:space="preserve"> ZP-CSI-RS-ResourceId</w:t>
      </w:r>
      <w:r w:rsidRPr="00E45104">
        <w:tab/>
      </w:r>
      <w:ins w:id="5994" w:author="R2-1809280" w:date="2018-06-06T21:28:00Z">
        <w:r w:rsidR="00AF5B5E" w:rsidRPr="00E45104">
          <w:tab/>
          <w:t xml:space="preserve">  </w:t>
        </w:r>
      </w:ins>
      <w:r w:rsidRPr="00E45104">
        <w:rPr>
          <w:color w:val="993366"/>
        </w:rPr>
        <w:t>OPTIONAL</w:t>
      </w:r>
      <w:r w:rsidRPr="00E45104">
        <w:t>,</w:t>
      </w:r>
      <w:del w:id="5995" w:author="R2-1809280" w:date="2018-06-06T21:28:00Z">
        <w:r w:rsidRPr="00F35584">
          <w:tab/>
        </w:r>
      </w:del>
      <w:ins w:id="5996" w:author="R2-1809280" w:date="2018-06-06T21:28:00Z">
        <w:r w:rsidR="00AF5B5E" w:rsidRPr="00E45104">
          <w:t xml:space="preserve"> </w:t>
        </w:r>
      </w:ins>
      <w:r w:rsidRPr="00E45104">
        <w:rPr>
          <w:color w:val="808080"/>
        </w:rPr>
        <w:t xml:space="preserve">-- Need </w:t>
      </w:r>
      <w:del w:id="5997" w:author="R2-1809280" w:date="2018-06-06T21:28:00Z">
        <w:r w:rsidRPr="00F35584">
          <w:rPr>
            <w:color w:val="808080"/>
          </w:rPr>
          <w:delText>M</w:delText>
        </w:r>
      </w:del>
      <w:ins w:id="5998" w:author="R2-1809280" w:date="2018-06-06T21:28:00Z">
        <w:r w:rsidR="001B7BF0" w:rsidRPr="00E45104">
          <w:rPr>
            <w:color w:val="808080"/>
          </w:rPr>
          <w:t>N</w:t>
        </w:r>
      </w:ins>
    </w:p>
    <w:p w:rsidR="00BC015C" w:rsidRPr="00F35584" w:rsidRDefault="00BC015C" w:rsidP="00BC015C">
      <w:pPr>
        <w:pStyle w:val="PL"/>
        <w:rPr>
          <w:del w:id="5999" w:author="R2-1809280" w:date="2018-06-06T21:28:00Z"/>
        </w:rPr>
      </w:pPr>
    </w:p>
    <w:p w:rsidR="00BC015C" w:rsidRPr="00F35584" w:rsidRDefault="00BC015C" w:rsidP="00BC015C">
      <w:pPr>
        <w:pStyle w:val="PL"/>
        <w:rPr>
          <w:del w:id="6000" w:author="R2-1809280" w:date="2018-06-06T21:28:00Z"/>
          <w:color w:val="808080"/>
        </w:rPr>
      </w:pPr>
      <w:del w:id="6001" w:author="R2-1809280" w:date="2018-06-06T21:28:00Z">
        <w:r w:rsidRPr="00F35584">
          <w:tab/>
        </w:r>
        <w:r w:rsidRPr="00F35584">
          <w:rPr>
            <w:color w:val="808080"/>
          </w:rPr>
          <w:delText xml:space="preserve">-- A list of sets. Each set contains a set-ID and the IDs of one or more ZP-CSI-RS-Resources (the actual resources are defined in the </w:delText>
        </w:r>
      </w:del>
    </w:p>
    <w:p w:rsidR="00BC015C" w:rsidRPr="00F35584" w:rsidRDefault="00BC015C" w:rsidP="00BC015C">
      <w:pPr>
        <w:pStyle w:val="PL"/>
        <w:rPr>
          <w:del w:id="6002" w:author="R2-1809280" w:date="2018-06-06T21:28:00Z"/>
          <w:color w:val="808080"/>
        </w:rPr>
      </w:pPr>
      <w:del w:id="6003" w:author="R2-1809280" w:date="2018-06-06T21:28:00Z">
        <w:r w:rsidRPr="00F35584">
          <w:tab/>
        </w:r>
        <w:r w:rsidRPr="00F35584">
          <w:rPr>
            <w:color w:val="808080"/>
          </w:rPr>
          <w:delText>-- zp-CSI-RS-ResourceToAddModList). The network triggers a set by indicating its set-ID (ZP-CSI-RS-ResourceSetId) in the DCI payload.</w:delText>
        </w:r>
      </w:del>
    </w:p>
    <w:p w:rsidR="001B03E8" w:rsidRPr="00F35584" w:rsidRDefault="00BC015C" w:rsidP="00BC015C">
      <w:pPr>
        <w:pStyle w:val="PL"/>
        <w:rPr>
          <w:del w:id="6004" w:author="R2-1809280" w:date="2018-06-06T21:28:00Z"/>
          <w:color w:val="808080"/>
        </w:rPr>
      </w:pPr>
      <w:del w:id="6005" w:author="R2-1809280" w:date="2018-06-06T21:28:00Z">
        <w:r w:rsidRPr="00F35584">
          <w:tab/>
        </w:r>
        <w:r w:rsidRPr="00F35584">
          <w:rPr>
            <w:color w:val="808080"/>
          </w:rPr>
          <w:delText>-- The resources referenced in these sets are confgiured with resourceType 'aperiodic'.</w:delText>
        </w:r>
      </w:del>
    </w:p>
    <w:p w:rsidR="001B03E8" w:rsidRPr="00F35584" w:rsidRDefault="001B03E8" w:rsidP="00BC015C">
      <w:pPr>
        <w:pStyle w:val="PL"/>
        <w:rPr>
          <w:del w:id="6006" w:author="R2-1809280" w:date="2018-06-06T21:28:00Z"/>
          <w:color w:val="808080"/>
        </w:rPr>
      </w:pPr>
      <w:del w:id="6007" w:author="R2-1809280" w:date="2018-06-06T21:28:00Z">
        <w:r w:rsidRPr="00F35584">
          <w:tab/>
        </w:r>
        <w:r w:rsidRPr="00F35584">
          <w:rPr>
            <w:color w:val="808080"/>
          </w:rPr>
          <w:delText>-- Corresponds to L1 parameter ' ZP-CSI-RS-ResourceSetConfigList' (see 38.214, section FFS_Section)</w:delText>
        </w:r>
      </w:del>
    </w:p>
    <w:p w:rsidR="00BC015C" w:rsidRPr="00E45104" w:rsidRDefault="00BC015C" w:rsidP="00BC015C">
      <w:pPr>
        <w:pStyle w:val="PL"/>
        <w:rPr>
          <w:color w:val="808080"/>
        </w:rPr>
      </w:pPr>
      <w:r w:rsidRPr="00E45104">
        <w:tab/>
        <w:t>aperiodic-ZP-CSI-RS-ResourceSetsToAddModList</w:t>
      </w:r>
      <w:ins w:id="6008" w:author="R2-1809280" w:date="2018-06-06T21:28:00Z">
        <w:r w:rsidR="009D16EA" w:rsidRPr="00E45104">
          <w:t xml:space="preserve"> </w:t>
        </w:r>
      </w:ins>
      <w:r w:rsidR="009D16EA" w:rsidRPr="00E45104">
        <w:tab/>
      </w:r>
      <w:r w:rsidRPr="00E45104">
        <w:rPr>
          <w:color w:val="993366"/>
        </w:rPr>
        <w:t>SEQUENCE</w:t>
      </w:r>
      <w:r w:rsidRPr="00E45104">
        <w:t xml:space="preserve"> (</w:t>
      </w:r>
      <w:r w:rsidRPr="00E45104">
        <w:rPr>
          <w:color w:val="993366"/>
        </w:rPr>
        <w:t>SIZE</w:t>
      </w:r>
      <w:r w:rsidRPr="00E45104">
        <w:t xml:space="preserve"> (1..maxNrofZP-CSI-RS-</w:t>
      </w:r>
      <w:del w:id="6009" w:author="R2-1809280" w:date="2018-06-06T21:28:00Z">
        <w:r w:rsidRPr="00F35584">
          <w:delText>Sets</w:delText>
        </w:r>
      </w:del>
      <w:ins w:id="6010" w:author="R2-1809280" w:date="2018-06-06T21:28:00Z">
        <w:r w:rsidR="00580DFB" w:rsidRPr="00E45104">
          <w:t>Resource</w:t>
        </w:r>
        <w:r w:rsidRPr="00E45104">
          <w:t>Sets</w:t>
        </w:r>
      </w:ins>
      <w:r w:rsidRPr="00E45104">
        <w:t>))</w:t>
      </w:r>
      <w:r w:rsidRPr="00E45104">
        <w:rPr>
          <w:color w:val="993366"/>
        </w:rPr>
        <w:t xml:space="preserve"> OF</w:t>
      </w:r>
      <w:r w:rsidRPr="00E45104">
        <w:t xml:space="preserve"> ZP-CSI-RS-ResourceSet</w:t>
      </w:r>
      <w:r w:rsidR="009D16EA" w:rsidRPr="00E45104">
        <w:tab/>
      </w:r>
      <w:del w:id="6011" w:author="R2-1809280" w:date="2018-06-06T21:28:00Z">
        <w:r w:rsidRPr="00F35584">
          <w:tab/>
        </w:r>
      </w:del>
      <w:ins w:id="6012" w:author="R2-1809280" w:date="2018-06-06T21:28:00Z">
        <w:r w:rsidR="00AF5B5E" w:rsidRPr="00E45104">
          <w:t xml:space="preserve">  </w:t>
        </w:r>
      </w:ins>
      <w:r w:rsidRPr="00E45104">
        <w:rPr>
          <w:color w:val="993366"/>
        </w:rPr>
        <w:t>OPTIONAL</w:t>
      </w:r>
      <w:r w:rsidRPr="00E45104">
        <w:t>,</w:t>
      </w:r>
      <w:del w:id="6013" w:author="R2-1809280" w:date="2018-06-06T21:28:00Z">
        <w:r w:rsidRPr="00F35584">
          <w:tab/>
        </w:r>
      </w:del>
      <w:ins w:id="6014" w:author="R2-1809280" w:date="2018-06-06T21:28:00Z">
        <w:r w:rsidR="00AF5B5E" w:rsidRPr="00E45104">
          <w:t xml:space="preserve"> </w:t>
        </w:r>
      </w:ins>
      <w:r w:rsidRPr="00E45104">
        <w:rPr>
          <w:color w:val="808080"/>
        </w:rPr>
        <w:t>-- Need N</w:t>
      </w:r>
    </w:p>
    <w:p w:rsidR="00AF5B5E" w:rsidRPr="00E45104" w:rsidRDefault="00BC015C" w:rsidP="00BC015C">
      <w:pPr>
        <w:pStyle w:val="PL"/>
        <w:rPr>
          <w:rPrChange w:id="6015" w:author="R2-1809280" w:date="2018-06-06T21:28:00Z">
            <w:rPr>
              <w:color w:val="808080"/>
            </w:rPr>
          </w:rPrChange>
        </w:rPr>
      </w:pPr>
      <w:r w:rsidRPr="00E45104">
        <w:tab/>
        <w:t>aperiodic-ZP-CSI-RS-ResourceSetsToReleaseList</w:t>
      </w:r>
      <w:r w:rsidR="00AF5B5E" w:rsidRPr="00E45104">
        <w:tab/>
      </w:r>
      <w:r w:rsidRPr="00E45104">
        <w:rPr>
          <w:color w:val="993366"/>
        </w:rPr>
        <w:t>SEQUENCE</w:t>
      </w:r>
      <w:r w:rsidRPr="00E45104">
        <w:t xml:space="preserve"> (</w:t>
      </w:r>
      <w:r w:rsidRPr="00E45104">
        <w:rPr>
          <w:color w:val="993366"/>
        </w:rPr>
        <w:t>SIZE</w:t>
      </w:r>
      <w:r w:rsidRPr="00E45104">
        <w:t xml:space="preserve"> (1..maxNrofZP-CSI-RS-</w:t>
      </w:r>
      <w:del w:id="6016" w:author="R2-1809280" w:date="2018-06-06T21:28:00Z">
        <w:r w:rsidRPr="00F35584">
          <w:delText>Sets</w:delText>
        </w:r>
      </w:del>
      <w:ins w:id="6017" w:author="R2-1809280" w:date="2018-06-06T21:28:00Z">
        <w:r w:rsidR="00580DFB" w:rsidRPr="00E45104">
          <w:t>Resource</w:t>
        </w:r>
        <w:r w:rsidRPr="00E45104">
          <w:t>Sets</w:t>
        </w:r>
      </w:ins>
      <w:r w:rsidRPr="00E45104">
        <w:t>))</w:t>
      </w:r>
      <w:r w:rsidRPr="00E45104">
        <w:rPr>
          <w:color w:val="993366"/>
        </w:rPr>
        <w:t xml:space="preserve"> OF</w:t>
      </w:r>
      <w:r w:rsidRPr="00E45104">
        <w:t xml:space="preserve"> ZP-CSI-RS-ResourceSetId</w:t>
      </w:r>
      <w:del w:id="6018" w:author="R2-1809280" w:date="2018-06-06T21:28:00Z">
        <w:r w:rsidRPr="00F35584">
          <w:tab/>
        </w:r>
      </w:del>
      <w:ins w:id="6019" w:author="R2-1809280" w:date="2018-06-06T21:28:00Z">
        <w:r w:rsidR="00AF5B5E" w:rsidRPr="00E45104">
          <w:t xml:space="preserve"> </w:t>
        </w:r>
      </w:ins>
      <w:r w:rsidRPr="00E45104">
        <w:rPr>
          <w:color w:val="993366"/>
        </w:rPr>
        <w:t>OPTIONAL</w:t>
      </w:r>
      <w:r w:rsidRPr="00E45104">
        <w:t>,</w:t>
      </w:r>
      <w:del w:id="6020" w:author="R2-1809280" w:date="2018-06-06T21:28:00Z">
        <w:r w:rsidRPr="00F35584">
          <w:tab/>
        </w:r>
        <w:r w:rsidRPr="00F35584">
          <w:rPr>
            <w:color w:val="808080"/>
          </w:rPr>
          <w:delText>-- Need N</w:delText>
        </w:r>
      </w:del>
    </w:p>
    <w:p w:rsidR="00246796" w:rsidRPr="00F35584" w:rsidRDefault="00246796" w:rsidP="00246796">
      <w:pPr>
        <w:pStyle w:val="PL"/>
        <w:rPr>
          <w:del w:id="6021" w:author="R2-1809280" w:date="2018-06-06T21:28:00Z"/>
        </w:rPr>
      </w:pPr>
      <w:del w:id="6022" w:author="R2-1809280" w:date="2018-06-06T21:28:00Z">
        <w:r w:rsidRPr="00F35584">
          <w:tab/>
        </w:r>
      </w:del>
    </w:p>
    <w:p w:rsidR="00246796" w:rsidRPr="00F35584" w:rsidRDefault="00246796" w:rsidP="00246796">
      <w:pPr>
        <w:pStyle w:val="PL"/>
        <w:rPr>
          <w:del w:id="6023" w:author="R2-1809280" w:date="2018-06-06T21:28:00Z"/>
          <w:color w:val="808080"/>
        </w:rPr>
      </w:pPr>
      <w:del w:id="6024" w:author="R2-1809280" w:date="2018-06-06T21:28:00Z">
        <w:r w:rsidRPr="00F35584">
          <w:tab/>
        </w:r>
        <w:r w:rsidRPr="00F35584">
          <w:rPr>
            <w:color w:val="808080"/>
          </w:rPr>
          <w:delText xml:space="preserve">-- A list of sets. Each set contains a set-ID and the IDs of one or more ZP-CSI-RS-Resources (the actual resources are defined in the </w:delText>
        </w:r>
      </w:del>
    </w:p>
    <w:p w:rsidR="00246796" w:rsidRPr="00F35584" w:rsidRDefault="00246796" w:rsidP="00246796">
      <w:pPr>
        <w:pStyle w:val="PL"/>
        <w:rPr>
          <w:del w:id="6025" w:author="R2-1809280" w:date="2018-06-06T21:28:00Z"/>
          <w:color w:val="808080"/>
        </w:rPr>
      </w:pPr>
      <w:del w:id="6026" w:author="R2-1809280" w:date="2018-06-06T21:28:00Z">
        <w:r w:rsidRPr="00F35584">
          <w:tab/>
        </w:r>
        <w:r w:rsidRPr="00F35584">
          <w:rPr>
            <w:color w:val="808080"/>
          </w:rPr>
          <w:delText>-- zp-CSI-RS-ResourceToAddModList). The network triggers a set by indicating its set-ID (ZP-CSI-RS-ResourceSetId) in the MAC CE.</w:delText>
        </w:r>
      </w:del>
    </w:p>
    <w:p w:rsidR="00246796" w:rsidRPr="00F35584" w:rsidRDefault="00246796" w:rsidP="00246796">
      <w:pPr>
        <w:pStyle w:val="PL"/>
        <w:rPr>
          <w:del w:id="6027" w:author="R2-1809280" w:date="2018-06-06T21:28:00Z"/>
          <w:color w:val="808080"/>
        </w:rPr>
      </w:pPr>
      <w:del w:id="6028" w:author="R2-1809280" w:date="2018-06-06T21:28:00Z">
        <w:r w:rsidRPr="00F35584">
          <w:tab/>
        </w:r>
        <w:r w:rsidRPr="00F35584">
          <w:rPr>
            <w:color w:val="808080"/>
          </w:rPr>
          <w:delText>-- The resources referenced in these sets are confgiured with resourceType 'semi-persistent'.</w:delText>
        </w:r>
      </w:del>
    </w:p>
    <w:p w:rsidR="00246796" w:rsidRPr="00F35584" w:rsidRDefault="00246796" w:rsidP="00246796">
      <w:pPr>
        <w:pStyle w:val="PL"/>
        <w:rPr>
          <w:del w:id="6029" w:author="R2-1809280" w:date="2018-06-06T21:28:00Z"/>
          <w:color w:val="808080"/>
        </w:rPr>
      </w:pPr>
      <w:del w:id="6030" w:author="R2-1809280" w:date="2018-06-06T21:28:00Z">
        <w:r w:rsidRPr="00F35584">
          <w:tab/>
        </w:r>
        <w:r w:rsidRPr="00F35584">
          <w:rPr>
            <w:color w:val="808080"/>
          </w:rPr>
          <w:delText>-- Corresponds to L1 parameter 'SP-ZP-CSI-RS-Resource-List' (see 38.214, section 5.1.4_Section)</w:delText>
        </w:r>
      </w:del>
    </w:p>
    <w:p w:rsidR="00246796" w:rsidRPr="00E45104" w:rsidRDefault="00AF5B5E" w:rsidP="00BC015C">
      <w:pPr>
        <w:pStyle w:val="PL"/>
        <w:rPr>
          <w:ins w:id="6031" w:author="R2-1809280" w:date="2018-06-06T21:28:00Z"/>
          <w:color w:val="808080"/>
        </w:rPr>
      </w:pPr>
      <w:ins w:id="6032"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C015C" w:rsidRPr="00E45104">
          <w:rPr>
            <w:color w:val="808080"/>
          </w:rPr>
          <w:t>-- Need</w:t>
        </w:r>
        <w:r w:rsidRPr="00E45104">
          <w:rPr>
            <w:color w:val="808080"/>
          </w:rPr>
          <w:t xml:space="preserve"> </w:t>
        </w:r>
        <w:r w:rsidR="00BC015C" w:rsidRPr="00E45104">
          <w:rPr>
            <w:color w:val="808080"/>
          </w:rPr>
          <w:t>N</w:t>
        </w:r>
      </w:ins>
    </w:p>
    <w:p w:rsidR="00246796" w:rsidRPr="00E45104" w:rsidRDefault="00420300" w:rsidP="00246796">
      <w:pPr>
        <w:pStyle w:val="PL"/>
        <w:rPr>
          <w:color w:val="808080"/>
        </w:rPr>
      </w:pPr>
      <w:r w:rsidRPr="00E45104">
        <w:tab/>
        <w:t>sp</w:t>
      </w:r>
      <w:r w:rsidR="00246796" w:rsidRPr="00E45104">
        <w:t>-ZP-CSI-RS-ResourceSetsToAddModList</w:t>
      </w:r>
      <w:r w:rsidR="00246796" w:rsidRPr="00E45104">
        <w:tab/>
      </w:r>
      <w:r w:rsidR="00246796" w:rsidRPr="00E45104">
        <w:rPr>
          <w:color w:val="993366"/>
        </w:rPr>
        <w:t>SEQUENCE</w:t>
      </w:r>
      <w:r w:rsidR="00246796" w:rsidRPr="00E45104">
        <w:t xml:space="preserve"> (</w:t>
      </w:r>
      <w:r w:rsidR="00246796" w:rsidRPr="00E45104">
        <w:rPr>
          <w:color w:val="993366"/>
        </w:rPr>
        <w:t>SIZE</w:t>
      </w:r>
      <w:r w:rsidR="00246796" w:rsidRPr="00E45104">
        <w:t xml:space="preserve"> (1..maxNrofZP-CSI-RS-</w:t>
      </w:r>
      <w:del w:id="6033" w:author="R2-1809280" w:date="2018-06-06T21:28:00Z">
        <w:r w:rsidR="00246796" w:rsidRPr="00F35584">
          <w:delText>Sets</w:delText>
        </w:r>
      </w:del>
      <w:ins w:id="6034" w:author="R2-1809280" w:date="2018-06-06T21:28:00Z">
        <w:r w:rsidR="009D16EA" w:rsidRPr="00E45104">
          <w:t>Resource</w:t>
        </w:r>
        <w:r w:rsidR="00246796" w:rsidRPr="00E45104">
          <w:t>Sets</w:t>
        </w:r>
      </w:ins>
      <w:r w:rsidR="00246796" w:rsidRPr="00E45104">
        <w:t>))</w:t>
      </w:r>
      <w:r w:rsidR="00246796" w:rsidRPr="00E45104">
        <w:rPr>
          <w:color w:val="993366"/>
        </w:rPr>
        <w:t xml:space="preserve"> OF</w:t>
      </w:r>
      <w:r w:rsidR="00246796" w:rsidRPr="00E45104">
        <w:t xml:space="preserve"> ZP-CSI-RS-ResourceSet</w:t>
      </w:r>
      <w:r w:rsidR="00246796" w:rsidRPr="00E45104">
        <w:tab/>
      </w:r>
      <w:r w:rsidR="00246796" w:rsidRPr="00E45104">
        <w:tab/>
      </w:r>
      <w:ins w:id="6035" w:author="R2-1809280" w:date="2018-06-06T21:28:00Z">
        <w:r w:rsidR="00AF5B5E" w:rsidRPr="00E45104">
          <w:tab/>
          <w:t xml:space="preserve">  </w:t>
        </w:r>
      </w:ins>
      <w:r w:rsidR="00246796" w:rsidRPr="00E45104">
        <w:rPr>
          <w:color w:val="993366"/>
        </w:rPr>
        <w:t>OPTIONAL</w:t>
      </w:r>
      <w:r w:rsidR="00246796" w:rsidRPr="00E45104">
        <w:t>,</w:t>
      </w:r>
      <w:r w:rsidR="00246796" w:rsidRPr="00E45104">
        <w:tab/>
      </w:r>
      <w:r w:rsidR="00246796" w:rsidRPr="00E45104">
        <w:rPr>
          <w:color w:val="808080"/>
        </w:rPr>
        <w:t>-- Need N</w:t>
      </w:r>
    </w:p>
    <w:p w:rsidR="00246796" w:rsidRPr="00E45104" w:rsidRDefault="00420300" w:rsidP="00246796">
      <w:pPr>
        <w:pStyle w:val="PL"/>
        <w:rPr>
          <w:color w:val="808080"/>
        </w:rPr>
      </w:pPr>
      <w:r w:rsidRPr="00E45104">
        <w:tab/>
        <w:t>sp</w:t>
      </w:r>
      <w:r w:rsidR="00246796" w:rsidRPr="00E45104">
        <w:t>-ZP-CSI-RS-ResourceSetsToReleaseList</w:t>
      </w:r>
      <w:r w:rsidR="00246796" w:rsidRPr="00E45104">
        <w:tab/>
      </w:r>
      <w:r w:rsidR="00246796" w:rsidRPr="00E45104">
        <w:rPr>
          <w:color w:val="993366"/>
        </w:rPr>
        <w:t>SEQUENCE</w:t>
      </w:r>
      <w:r w:rsidR="00246796" w:rsidRPr="00E45104">
        <w:t xml:space="preserve"> (</w:t>
      </w:r>
      <w:r w:rsidR="00246796" w:rsidRPr="00E45104">
        <w:rPr>
          <w:color w:val="993366"/>
        </w:rPr>
        <w:t>SIZE</w:t>
      </w:r>
      <w:r w:rsidR="00246796" w:rsidRPr="00E45104">
        <w:t xml:space="preserve"> (1..maxNrofZP-CSI-RS-</w:t>
      </w:r>
      <w:del w:id="6036" w:author="R2-1809280" w:date="2018-06-06T21:28:00Z">
        <w:r w:rsidR="00246796" w:rsidRPr="00F35584">
          <w:delText>Sets</w:delText>
        </w:r>
      </w:del>
      <w:ins w:id="6037" w:author="R2-1809280" w:date="2018-06-06T21:28:00Z">
        <w:r w:rsidR="009D16EA" w:rsidRPr="00E45104">
          <w:t>Resource</w:t>
        </w:r>
        <w:r w:rsidR="00246796" w:rsidRPr="00E45104">
          <w:t>Sets</w:t>
        </w:r>
      </w:ins>
      <w:r w:rsidR="00246796" w:rsidRPr="00E45104">
        <w:t>))</w:t>
      </w:r>
      <w:r w:rsidR="00246796" w:rsidRPr="00E45104">
        <w:rPr>
          <w:color w:val="993366"/>
        </w:rPr>
        <w:t xml:space="preserve"> OF</w:t>
      </w:r>
      <w:r w:rsidR="00246796" w:rsidRPr="00E45104">
        <w:t xml:space="preserve"> ZP-CSI-RS-ResourceSetId</w:t>
      </w:r>
      <w:r w:rsidR="00246796" w:rsidRPr="00E45104">
        <w:tab/>
      </w:r>
      <w:ins w:id="6038" w:author="R2-1809280" w:date="2018-06-06T21:28:00Z">
        <w:r w:rsidR="00AF5B5E" w:rsidRPr="00E45104">
          <w:tab/>
          <w:t xml:space="preserve">  </w:t>
        </w:r>
      </w:ins>
      <w:r w:rsidR="00246796" w:rsidRPr="00E45104">
        <w:rPr>
          <w:color w:val="993366"/>
        </w:rPr>
        <w:t>OPTIONAL</w:t>
      </w:r>
      <w:r w:rsidR="00246796" w:rsidRPr="00E45104">
        <w:t>,</w:t>
      </w:r>
      <w:r w:rsidR="00246796" w:rsidRPr="00E45104">
        <w:tab/>
      </w:r>
      <w:r w:rsidR="00246796" w:rsidRPr="00E45104">
        <w:rPr>
          <w:color w:val="808080"/>
        </w:rPr>
        <w:t>-- Need N</w:t>
      </w:r>
    </w:p>
    <w:p w:rsidR="00BC015C" w:rsidRPr="00F35584" w:rsidRDefault="00BC015C" w:rsidP="00BC015C">
      <w:pPr>
        <w:pStyle w:val="PL"/>
        <w:rPr>
          <w:del w:id="6039" w:author="R2-1809280" w:date="2018-06-06T21:28:00Z"/>
        </w:rPr>
      </w:pPr>
    </w:p>
    <w:p w:rsidR="00BC015C" w:rsidRPr="00F35584" w:rsidRDefault="00BC015C" w:rsidP="00BC015C">
      <w:pPr>
        <w:pStyle w:val="PL"/>
        <w:rPr>
          <w:del w:id="6040" w:author="R2-1809280" w:date="2018-06-06T21:28:00Z"/>
        </w:rPr>
      </w:pPr>
      <w:del w:id="6041" w:author="R2-1809280" w:date="2018-06-06T21:28:00Z">
        <w:r w:rsidRPr="00F35584">
          <w:tab/>
          <w:delText>...</w:delText>
        </w:r>
      </w:del>
    </w:p>
    <w:p w:rsidR="00BC015C" w:rsidRPr="00F35584" w:rsidRDefault="00BC015C" w:rsidP="00BC015C">
      <w:pPr>
        <w:pStyle w:val="PL"/>
        <w:rPr>
          <w:del w:id="6042" w:author="R2-1809280" w:date="2018-06-06T21:28:00Z"/>
        </w:rPr>
      </w:pPr>
      <w:del w:id="6043" w:author="R2-1809280" w:date="2018-06-06T21:28:00Z">
        <w:r w:rsidRPr="00F35584">
          <w:delText>}</w:delText>
        </w:r>
      </w:del>
    </w:p>
    <w:p w:rsidR="00BC015C" w:rsidRPr="00F35584" w:rsidRDefault="00BC015C" w:rsidP="00BC015C">
      <w:pPr>
        <w:pStyle w:val="PL"/>
        <w:rPr>
          <w:del w:id="6044" w:author="R2-1809280" w:date="2018-06-06T21:28:00Z"/>
        </w:rPr>
      </w:pPr>
    </w:p>
    <w:p w:rsidR="00A53464" w:rsidRPr="00F35584" w:rsidRDefault="00A53464" w:rsidP="00BC015C">
      <w:pPr>
        <w:pStyle w:val="PL"/>
        <w:rPr>
          <w:del w:id="6045" w:author="R2-1809280" w:date="2018-06-06T21:28:00Z"/>
        </w:rPr>
      </w:pPr>
    </w:p>
    <w:p w:rsidR="00BC015C" w:rsidRPr="00F35584" w:rsidRDefault="00BC015C" w:rsidP="00BC015C">
      <w:pPr>
        <w:pStyle w:val="PL"/>
        <w:rPr>
          <w:del w:id="6046" w:author="R2-1809280" w:date="2018-06-06T21:28:00Z"/>
        </w:rPr>
      </w:pPr>
    </w:p>
    <w:p w:rsidR="00BC015C" w:rsidRPr="00E45104" w:rsidRDefault="009D16EA" w:rsidP="00BC015C">
      <w:pPr>
        <w:pStyle w:val="PL"/>
        <w:rPr>
          <w:ins w:id="6047" w:author="R2-1809280" w:date="2018-06-06T21:28:00Z"/>
        </w:rPr>
      </w:pPr>
      <w:ins w:id="6048" w:author="R2-1809280" w:date="2018-06-06T21:28:00Z">
        <w:r w:rsidRPr="00E45104">
          <w:tab/>
          <w:t>p-ZP-CSI-RS-ResourceSet</w:t>
        </w:r>
        <w:r w:rsidRPr="00E45104">
          <w:tab/>
        </w:r>
        <w:r w:rsidRPr="00E45104">
          <w:tab/>
        </w:r>
        <w:r w:rsidRPr="00E45104">
          <w:tab/>
        </w:r>
        <w:r w:rsidRPr="00E45104">
          <w:tab/>
        </w:r>
        <w:r w:rsidRPr="00E45104">
          <w:tab/>
          <w:t>SetupRelease { ZP-CSI-RS-ResourceSet }</w:t>
        </w:r>
        <w:r w:rsidRPr="00E45104">
          <w:tab/>
        </w:r>
        <w:r w:rsidRPr="00E45104">
          <w:tab/>
        </w:r>
        <w:r w:rsidRPr="00E45104">
          <w:tab/>
        </w:r>
        <w:r w:rsidRPr="00E45104">
          <w:tab/>
        </w:r>
        <w:r w:rsidRPr="00E45104">
          <w:tab/>
        </w:r>
        <w:r w:rsidRPr="00E45104">
          <w:tab/>
        </w:r>
        <w:r w:rsidRPr="00E45104">
          <w:tab/>
        </w:r>
        <w:r w:rsidRPr="00E45104">
          <w:tab/>
        </w:r>
        <w:r w:rsidRPr="00E45104">
          <w:tab/>
        </w:r>
        <w:r w:rsidR="00AF5B5E" w:rsidRPr="00E45104">
          <w:tab/>
        </w:r>
        <w:r w:rsidR="00AF5B5E" w:rsidRPr="00E45104">
          <w:tab/>
        </w:r>
        <w:r w:rsidR="00AF5B5E" w:rsidRPr="00E45104">
          <w:tab/>
          <w:t xml:space="preserve">  </w:t>
        </w:r>
        <w:r w:rsidRPr="00E45104">
          <w:rPr>
            <w:color w:val="993366"/>
          </w:rPr>
          <w:t>OPTIONAL</w:t>
        </w:r>
        <w:r w:rsidRPr="00E45104">
          <w:t>,</w:t>
        </w:r>
        <w:r w:rsidRPr="00E45104">
          <w:tab/>
        </w:r>
        <w:r w:rsidRPr="00E45104">
          <w:rPr>
            <w:color w:val="808080"/>
          </w:rPr>
          <w:t>-- Need M</w:t>
        </w:r>
      </w:ins>
    </w:p>
    <w:p w:rsidR="00BC015C" w:rsidRPr="00E45104" w:rsidRDefault="00BC015C" w:rsidP="00BC015C">
      <w:pPr>
        <w:pStyle w:val="PL"/>
        <w:rPr>
          <w:ins w:id="6049" w:author="R2-1809280" w:date="2018-06-06T21:28:00Z"/>
        </w:rPr>
      </w:pPr>
      <w:ins w:id="6050" w:author="R2-1809280" w:date="2018-06-06T21:28:00Z">
        <w:r w:rsidRPr="00E45104">
          <w:tab/>
          <w:t>...</w:t>
        </w:r>
      </w:ins>
    </w:p>
    <w:p w:rsidR="00BC015C" w:rsidRPr="00E45104" w:rsidRDefault="00BC015C" w:rsidP="00BC015C">
      <w:pPr>
        <w:pStyle w:val="PL"/>
        <w:rPr>
          <w:ins w:id="6051" w:author="R2-1809280" w:date="2018-06-06T21:28:00Z"/>
        </w:rPr>
      </w:pPr>
      <w:ins w:id="6052" w:author="R2-1809280" w:date="2018-06-06T21:28:00Z">
        <w:r w:rsidRPr="00E45104">
          <w:t>}</w:t>
        </w:r>
      </w:ins>
    </w:p>
    <w:p w:rsidR="00B5701F" w:rsidRPr="00E45104" w:rsidRDefault="00B5701F" w:rsidP="00BC015C">
      <w:pPr>
        <w:pStyle w:val="PL"/>
        <w:rPr>
          <w:ins w:id="6053" w:author="R2-1809280" w:date="2018-06-06T21:28:00Z"/>
        </w:rPr>
      </w:pPr>
      <w:ins w:id="6054" w:author="R2-1809280" w:date="2018-06-06T21:28:00Z">
        <w:r w:rsidRPr="00E45104">
          <w:t>RateMatchPatternGroup ::=</w:t>
        </w:r>
        <w:r w:rsidRPr="00E45104">
          <w:tab/>
        </w:r>
        <w:r w:rsidRPr="00E45104">
          <w:tab/>
        </w:r>
        <w:r w:rsidR="00E84155" w:rsidRPr="00E45104">
          <w:tab/>
        </w:r>
        <w:r w:rsidR="00E84155" w:rsidRPr="00E45104">
          <w:tab/>
        </w:r>
        <w:r w:rsidRPr="00E45104">
          <w:rPr>
            <w:color w:val="993366"/>
          </w:rPr>
          <w:t>SEQUENCE</w:t>
        </w:r>
        <w:r w:rsidRPr="00E45104">
          <w:t xml:space="preserve"> (</w:t>
        </w:r>
        <w:r w:rsidRPr="00E45104">
          <w:rPr>
            <w:color w:val="993366"/>
          </w:rPr>
          <w:t>SIZE</w:t>
        </w:r>
        <w:r w:rsidRPr="00E45104">
          <w:t xml:space="preserve"> (1..maxNrofRateMatchPatterns</w:t>
        </w:r>
        <w:r w:rsidR="005019E0" w:rsidRPr="00E45104">
          <w:t>PerGroup</w:t>
        </w:r>
        <w:r w:rsidRPr="00E45104">
          <w:t>))</w:t>
        </w:r>
        <w:r w:rsidRPr="00E45104">
          <w:rPr>
            <w:color w:val="993366"/>
          </w:rPr>
          <w:t xml:space="preserve"> OF</w:t>
        </w:r>
        <w:r w:rsidRPr="00E45104">
          <w:t xml:space="preserve"> CHOICE {</w:t>
        </w:r>
        <w:r w:rsidRPr="00E45104">
          <w:tab/>
          <w:t>cellLevel</w:t>
        </w:r>
        <w:r w:rsidRPr="00E45104">
          <w:tab/>
        </w:r>
        <w:r w:rsidRPr="00E45104">
          <w:tab/>
        </w:r>
        <w:r w:rsidRPr="00E45104">
          <w:tab/>
        </w:r>
        <w:r w:rsidRPr="00E45104">
          <w:tab/>
        </w:r>
        <w:r w:rsidRPr="00E45104">
          <w:tab/>
        </w:r>
        <w:r w:rsidRPr="00E45104">
          <w:tab/>
        </w:r>
        <w:r w:rsidRPr="00E45104">
          <w:tab/>
        </w:r>
        <w:r w:rsidR="00E84155" w:rsidRPr="00E45104">
          <w:tab/>
        </w:r>
        <w:r w:rsidRPr="00E45104">
          <w:t>RateMatchPatternId,</w:t>
        </w:r>
      </w:ins>
    </w:p>
    <w:p w:rsidR="00B5701F" w:rsidRPr="00E45104" w:rsidRDefault="00B5701F" w:rsidP="00BC015C">
      <w:pPr>
        <w:pStyle w:val="PL"/>
        <w:rPr>
          <w:ins w:id="6055" w:author="R2-1809280" w:date="2018-06-06T21:28:00Z"/>
        </w:rPr>
      </w:pPr>
      <w:ins w:id="6056" w:author="R2-1809280" w:date="2018-06-06T21:28:00Z">
        <w:r w:rsidRPr="00E45104">
          <w:tab/>
          <w:t>bwpLevel</w:t>
        </w:r>
        <w:r w:rsidRPr="00E45104">
          <w:tab/>
        </w:r>
        <w:r w:rsidRPr="00E45104">
          <w:tab/>
        </w:r>
        <w:r w:rsidRPr="00E45104">
          <w:tab/>
        </w:r>
        <w:r w:rsidRPr="00E45104">
          <w:tab/>
        </w:r>
        <w:r w:rsidRPr="00E45104">
          <w:tab/>
        </w:r>
        <w:r w:rsidR="00E84155" w:rsidRPr="00E45104">
          <w:tab/>
        </w:r>
        <w:r w:rsidRPr="00E45104">
          <w:tab/>
        </w:r>
        <w:r w:rsidRPr="00E45104">
          <w:tab/>
          <w:t>RateMatchPatternId</w:t>
        </w:r>
      </w:ins>
    </w:p>
    <w:p w:rsidR="00B5701F" w:rsidRPr="00E45104" w:rsidRDefault="00B5701F" w:rsidP="00BC015C">
      <w:pPr>
        <w:pStyle w:val="PL"/>
        <w:rPr>
          <w:ins w:id="6057" w:author="R2-1809280" w:date="2018-06-06T21:28:00Z"/>
        </w:rPr>
      </w:pPr>
      <w:ins w:id="6058" w:author="R2-1809280" w:date="2018-06-06T21:28:00Z">
        <w:r w:rsidRPr="00E45104">
          <w:t>}</w:t>
        </w:r>
      </w:ins>
    </w:p>
    <w:p w:rsidR="00BC015C" w:rsidRPr="00E45104" w:rsidRDefault="00BC015C" w:rsidP="00BC015C">
      <w:pPr>
        <w:pStyle w:val="PL"/>
      </w:pPr>
    </w:p>
    <w:p w:rsidR="00BC015C" w:rsidRPr="00E45104" w:rsidRDefault="00BC015C" w:rsidP="00BC015C">
      <w:pPr>
        <w:pStyle w:val="PL"/>
        <w:rPr>
          <w:color w:val="808080"/>
        </w:rPr>
      </w:pPr>
      <w:r w:rsidRPr="00E45104">
        <w:rPr>
          <w:color w:val="808080"/>
        </w:rPr>
        <w:t>-- TAG-PDSCH-CONFIG-STOP</w:t>
      </w:r>
    </w:p>
    <w:p w:rsidR="00BC015C" w:rsidRPr="00E45104" w:rsidRDefault="00BC015C" w:rsidP="00BC015C">
      <w:pPr>
        <w:pStyle w:val="PL"/>
        <w:rPr>
          <w:color w:val="808080"/>
        </w:rPr>
      </w:pPr>
      <w:r w:rsidRPr="00E45104">
        <w:rPr>
          <w:color w:val="808080"/>
        </w:rPr>
        <w:t>-- ASN1STOP</w:t>
      </w:r>
    </w:p>
    <w:p w:rsidR="00D224EC" w:rsidRPr="00E45104" w:rsidRDefault="00D224EC" w:rsidP="008379C9">
      <w:pPr>
        <w:rPr>
          <w:ins w:id="605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5614A3">
        <w:trPr>
          <w:ins w:id="6060" w:author="R2-1809280" w:date="2018-06-06T21:28:00Z"/>
        </w:trPr>
        <w:tc>
          <w:tcPr>
            <w:tcW w:w="14173" w:type="dxa"/>
            <w:shd w:val="clear" w:color="auto" w:fill="auto"/>
          </w:tcPr>
          <w:p w:rsidR="008379C9" w:rsidRPr="00E45104" w:rsidRDefault="008379C9" w:rsidP="008379C9">
            <w:pPr>
              <w:pStyle w:val="TAH"/>
              <w:rPr>
                <w:ins w:id="6061" w:author="R2-1809280" w:date="2018-06-06T21:28:00Z"/>
                <w:szCs w:val="22"/>
              </w:rPr>
            </w:pPr>
            <w:ins w:id="6062" w:author="R2-1809280" w:date="2018-06-06T21:28:00Z">
              <w:r w:rsidRPr="00E45104">
                <w:rPr>
                  <w:i/>
                  <w:szCs w:val="22"/>
                </w:rPr>
                <w:lastRenderedPageBreak/>
                <w:t>PDSCH-Config field descriptions</w:t>
              </w:r>
            </w:ins>
          </w:p>
        </w:tc>
      </w:tr>
      <w:tr w:rsidR="008379C9" w:rsidRPr="00E45104" w:rsidTr="005614A3">
        <w:trPr>
          <w:ins w:id="6063" w:author="R2-1809280" w:date="2018-06-06T21:28:00Z"/>
        </w:trPr>
        <w:tc>
          <w:tcPr>
            <w:tcW w:w="14173" w:type="dxa"/>
            <w:shd w:val="clear" w:color="auto" w:fill="auto"/>
          </w:tcPr>
          <w:p w:rsidR="008379C9" w:rsidRPr="00E45104" w:rsidRDefault="008379C9" w:rsidP="008379C9">
            <w:pPr>
              <w:pStyle w:val="TAL"/>
              <w:rPr>
                <w:ins w:id="6064" w:author="R2-1809280" w:date="2018-06-06T21:28:00Z"/>
                <w:szCs w:val="22"/>
              </w:rPr>
            </w:pPr>
            <w:ins w:id="6065" w:author="R2-1809280" w:date="2018-06-06T21:28:00Z">
              <w:r w:rsidRPr="00E45104">
                <w:rPr>
                  <w:b/>
                  <w:i/>
                  <w:szCs w:val="22"/>
                </w:rPr>
                <w:t>aperiodic-ZP-CSI-RS-ResourceSetsToAddModList</w:t>
              </w:r>
            </w:ins>
          </w:p>
          <w:p w:rsidR="008379C9" w:rsidRPr="00E45104" w:rsidRDefault="008379C9" w:rsidP="005254FF">
            <w:pPr>
              <w:pStyle w:val="TAL"/>
              <w:rPr>
                <w:ins w:id="6066" w:author="R2-1809280" w:date="2018-06-06T21:28:00Z"/>
                <w:szCs w:val="22"/>
              </w:rPr>
            </w:pPr>
            <w:ins w:id="6067" w:author="R2-1809280" w:date="2018-06-06T21:28:00Z">
              <w:r w:rsidRPr="00E45104">
                <w:rPr>
                  <w:szCs w:val="22"/>
                </w:rPr>
                <w:t>A</w:t>
              </w:r>
              <w:r w:rsidR="005254FF" w:rsidRPr="00E45104">
                <w:t>ddMod/Release</w:t>
              </w:r>
              <w:r w:rsidRPr="00E45104">
                <w:rPr>
                  <w:szCs w:val="22"/>
                </w:rPr>
                <w:t xml:space="preserve"> list</w:t>
              </w:r>
              <w:r w:rsidR="005254FF" w:rsidRPr="00E45104">
                <w:rPr>
                  <w:szCs w:val="22"/>
                  <w:lang w:val="en-US"/>
                </w:rPr>
                <w:t>s</w:t>
              </w:r>
              <w:r w:rsidRPr="00E45104">
                <w:rPr>
                  <w:szCs w:val="22"/>
                </w:rPr>
                <w:t xml:space="preserve"> </w:t>
              </w:r>
              <w:r w:rsidR="005254FF" w:rsidRPr="00E45104">
                <w:t xml:space="preserve">for configuring aperiodically triggered zero-power CSI-RS resource </w:t>
              </w:r>
              <w:r w:rsidRPr="00E45104">
                <w:rPr>
                  <w:szCs w:val="22"/>
                </w:rPr>
                <w:t xml:space="preserve">sets. Each set contains a </w:t>
              </w:r>
              <w:r w:rsidR="005254FF" w:rsidRPr="00E45104">
                <w:t>ZP-CSI-RS-ResourceSetId</w:t>
              </w:r>
              <w:r w:rsidRPr="00E45104">
                <w:rPr>
                  <w:szCs w:val="22"/>
                </w:rPr>
                <w:t xml:space="preserve"> and the IDs of one or more ZP-CSI-RS-Resources (the actual resources are defined in the zp-CSI-RS-ResourceToAddModList). </w:t>
              </w:r>
              <w:r w:rsidR="005254FF" w:rsidRPr="00E45104">
                <w:rPr>
                  <w:szCs w:val="22"/>
                </w:rPr>
                <w:t>The network configures the UE with at most 3 aperiodic ZP-CSI-RS-ResourceSets and it uses only the ZP-CSI-RS-ResourceSetId 1 to 3.</w:t>
              </w:r>
              <w:r w:rsidR="005254FF" w:rsidRPr="00E45104">
                <w:rPr>
                  <w:szCs w:val="22"/>
                  <w:lang w:val="en-US"/>
                </w:rPr>
                <w:t xml:space="preserve"> </w:t>
              </w:r>
              <w:r w:rsidRPr="00E45104">
                <w:rPr>
                  <w:szCs w:val="22"/>
                </w:rPr>
                <w:t xml:space="preserve">The network triggers a set by indicating its ZP-CSI-RS-ResourceSetId in the DCI payload. </w:t>
              </w:r>
              <w:r w:rsidR="005254FF" w:rsidRPr="00E45104">
                <w:rPr>
                  <w:szCs w:val="22"/>
                </w:rPr>
                <w:t>The DCI codepoint '01' triggers the resource set with ZP-CSI-RS-ResourceSetId 1, the DCI codepoint '10' triggers the resource set with ZP-CSI-RS-ResourceSetId 2, and the DCI codepoint '11' triggers the resource set with ZP-CSI-RS-ResourceSetId 3.</w:t>
              </w:r>
              <w:r w:rsidRPr="00E45104">
                <w:rPr>
                  <w:szCs w:val="22"/>
                </w:rPr>
                <w:t xml:space="preserve"> Corresponds to L1 parameter ' ZP-CSI-RS-ResourceSetConfigList' (see 38.214, section FFS_Section)</w:t>
              </w:r>
            </w:ins>
          </w:p>
        </w:tc>
      </w:tr>
      <w:tr w:rsidR="008379C9" w:rsidRPr="00E45104" w:rsidTr="005614A3">
        <w:trPr>
          <w:ins w:id="6068" w:author="R2-1809280" w:date="2018-06-06T21:28:00Z"/>
        </w:trPr>
        <w:tc>
          <w:tcPr>
            <w:tcW w:w="14173" w:type="dxa"/>
            <w:shd w:val="clear" w:color="auto" w:fill="auto"/>
          </w:tcPr>
          <w:p w:rsidR="008379C9" w:rsidRPr="00E45104" w:rsidRDefault="008379C9" w:rsidP="008379C9">
            <w:pPr>
              <w:pStyle w:val="TAL"/>
              <w:rPr>
                <w:ins w:id="6069" w:author="R2-1809280" w:date="2018-06-06T21:28:00Z"/>
                <w:szCs w:val="22"/>
              </w:rPr>
            </w:pPr>
            <w:ins w:id="6070" w:author="R2-1809280" w:date="2018-06-06T21:28:00Z">
              <w:r w:rsidRPr="00E45104">
                <w:rPr>
                  <w:b/>
                  <w:i/>
                  <w:szCs w:val="22"/>
                </w:rPr>
                <w:t>dataScramblingIdentityPDSCH</w:t>
              </w:r>
            </w:ins>
          </w:p>
          <w:p w:rsidR="008379C9" w:rsidRPr="00E45104" w:rsidRDefault="008379C9" w:rsidP="008379C9">
            <w:pPr>
              <w:pStyle w:val="TAL"/>
              <w:rPr>
                <w:ins w:id="6071" w:author="R2-1809280" w:date="2018-06-06T21:28:00Z"/>
                <w:szCs w:val="22"/>
              </w:rPr>
            </w:pPr>
            <w:ins w:id="6072" w:author="R2-1809280" w:date="2018-06-06T21:28:00Z">
              <w:r w:rsidRPr="00E45104">
                <w:rPr>
                  <w:szCs w:val="22"/>
                </w:rPr>
                <w:t>Identifer used to initalite data scrambling (c_init) for PDSCH. Corresponds to L1 parameter 'Data-scrambling-Identity' (see 38</w:t>
              </w:r>
              <w:r w:rsidR="007A3E83" w:rsidRPr="00E45104">
                <w:rPr>
                  <w:szCs w:val="22"/>
                  <w:lang w:val="sv-SE"/>
                </w:rPr>
                <w:t>.</w:t>
              </w:r>
              <w:r w:rsidRPr="00E45104">
                <w:rPr>
                  <w:szCs w:val="22"/>
                </w:rPr>
                <w:t>21</w:t>
              </w:r>
              <w:r w:rsidR="007A3E83" w:rsidRPr="00E45104">
                <w:rPr>
                  <w:szCs w:val="22"/>
                  <w:lang w:val="sv-SE"/>
                </w:rPr>
                <w:t>1</w:t>
              </w:r>
              <w:r w:rsidRPr="00E45104">
                <w:rPr>
                  <w:szCs w:val="22"/>
                </w:rPr>
                <w:t xml:space="preserve">, section </w:t>
              </w:r>
              <w:r w:rsidR="007A3E83" w:rsidRPr="00E45104">
                <w:rPr>
                  <w:szCs w:val="22"/>
                  <w:lang w:val="sv-SE"/>
                </w:rPr>
                <w:t>7.3.1.1</w:t>
              </w:r>
              <w:r w:rsidR="00FA0B57" w:rsidRPr="00E45104">
                <w:rPr>
                  <w:szCs w:val="22"/>
                  <w:lang w:val="sv-SE"/>
                </w:rPr>
                <w:t>).</w:t>
              </w:r>
            </w:ins>
          </w:p>
        </w:tc>
      </w:tr>
      <w:tr w:rsidR="008379C9" w:rsidRPr="00E45104" w:rsidTr="005614A3">
        <w:trPr>
          <w:ins w:id="6073" w:author="R2-1809280" w:date="2018-06-06T21:28:00Z"/>
        </w:trPr>
        <w:tc>
          <w:tcPr>
            <w:tcW w:w="14173" w:type="dxa"/>
            <w:shd w:val="clear" w:color="auto" w:fill="auto"/>
          </w:tcPr>
          <w:p w:rsidR="008379C9" w:rsidRPr="00E45104" w:rsidRDefault="008379C9" w:rsidP="008379C9">
            <w:pPr>
              <w:pStyle w:val="TAL"/>
              <w:rPr>
                <w:ins w:id="6074" w:author="R2-1809280" w:date="2018-06-06T21:28:00Z"/>
                <w:szCs w:val="22"/>
              </w:rPr>
            </w:pPr>
            <w:ins w:id="6075" w:author="R2-1809280" w:date="2018-06-06T21:28:00Z">
              <w:r w:rsidRPr="00E45104">
                <w:rPr>
                  <w:b/>
                  <w:i/>
                  <w:szCs w:val="22"/>
                </w:rPr>
                <w:t>dmrs-DownlinkForPDSCH-MappingTypeA</w:t>
              </w:r>
            </w:ins>
          </w:p>
          <w:p w:rsidR="008379C9" w:rsidRPr="00E45104" w:rsidRDefault="008379C9" w:rsidP="008379C9">
            <w:pPr>
              <w:pStyle w:val="TAL"/>
              <w:rPr>
                <w:ins w:id="6076" w:author="R2-1809280" w:date="2018-06-06T21:28:00Z"/>
                <w:szCs w:val="22"/>
              </w:rPr>
            </w:pPr>
            <w:ins w:id="6077" w:author="R2-1809280" w:date="2018-06-06T21:28:00Z">
              <w:r w:rsidRPr="00E45104">
                <w:rPr>
                  <w:szCs w:val="22"/>
                </w:rPr>
                <w:t>DMRS configuration for PDSCH transmissions using PDSCH mapping type A (chosen dynamically via PDSCH-TimeDomainResourceAllocation).</w:t>
              </w:r>
            </w:ins>
          </w:p>
        </w:tc>
      </w:tr>
      <w:tr w:rsidR="008379C9" w:rsidRPr="00E45104" w:rsidTr="005614A3">
        <w:trPr>
          <w:ins w:id="6078" w:author="R2-1809280" w:date="2018-06-06T21:28:00Z"/>
        </w:trPr>
        <w:tc>
          <w:tcPr>
            <w:tcW w:w="14173" w:type="dxa"/>
            <w:shd w:val="clear" w:color="auto" w:fill="auto"/>
          </w:tcPr>
          <w:p w:rsidR="008379C9" w:rsidRPr="00E45104" w:rsidRDefault="008379C9" w:rsidP="008379C9">
            <w:pPr>
              <w:pStyle w:val="TAL"/>
              <w:rPr>
                <w:ins w:id="6079" w:author="R2-1809280" w:date="2018-06-06T21:28:00Z"/>
                <w:szCs w:val="22"/>
              </w:rPr>
            </w:pPr>
            <w:ins w:id="6080" w:author="R2-1809280" w:date="2018-06-06T21:28:00Z">
              <w:r w:rsidRPr="00E45104">
                <w:rPr>
                  <w:b/>
                  <w:i/>
                  <w:szCs w:val="22"/>
                </w:rPr>
                <w:t>dmrs-DownlinkForPDSCH-MappingTypeB</w:t>
              </w:r>
            </w:ins>
          </w:p>
          <w:p w:rsidR="008379C9" w:rsidRPr="00E45104" w:rsidRDefault="008379C9" w:rsidP="008379C9">
            <w:pPr>
              <w:pStyle w:val="TAL"/>
              <w:rPr>
                <w:ins w:id="6081" w:author="R2-1809280" w:date="2018-06-06T21:28:00Z"/>
                <w:szCs w:val="22"/>
              </w:rPr>
            </w:pPr>
            <w:ins w:id="6082" w:author="R2-1809280" w:date="2018-06-06T21:28:00Z">
              <w:r w:rsidRPr="00E45104">
                <w:rPr>
                  <w:szCs w:val="22"/>
                </w:rPr>
                <w:t>DMRS configuration for PDSCH transmissions using PDSCH mapping type B (chosen dynamically via PDSCH-TimeDomainResourceAllocation).</w:t>
              </w:r>
            </w:ins>
          </w:p>
        </w:tc>
      </w:tr>
      <w:tr w:rsidR="008379C9" w:rsidRPr="00E45104" w:rsidTr="005614A3">
        <w:trPr>
          <w:ins w:id="6083" w:author="R2-1809280" w:date="2018-06-06T21:28:00Z"/>
        </w:trPr>
        <w:tc>
          <w:tcPr>
            <w:tcW w:w="14173" w:type="dxa"/>
            <w:shd w:val="clear" w:color="auto" w:fill="auto"/>
          </w:tcPr>
          <w:p w:rsidR="008379C9" w:rsidRPr="00E45104" w:rsidRDefault="008379C9" w:rsidP="008379C9">
            <w:pPr>
              <w:pStyle w:val="TAL"/>
              <w:rPr>
                <w:ins w:id="6084" w:author="R2-1809280" w:date="2018-06-06T21:28:00Z"/>
                <w:szCs w:val="22"/>
              </w:rPr>
            </w:pPr>
            <w:ins w:id="6085" w:author="R2-1809280" w:date="2018-06-06T21:28:00Z">
              <w:r w:rsidRPr="00E45104">
                <w:rPr>
                  <w:b/>
                  <w:i/>
                  <w:szCs w:val="22"/>
                </w:rPr>
                <w:t>maxNrofCodeWordsScheduledByDCI</w:t>
              </w:r>
            </w:ins>
          </w:p>
          <w:p w:rsidR="008379C9" w:rsidRPr="00E45104" w:rsidRDefault="008379C9" w:rsidP="008379C9">
            <w:pPr>
              <w:pStyle w:val="TAL"/>
              <w:rPr>
                <w:ins w:id="6086" w:author="R2-1809280" w:date="2018-06-06T21:28:00Z"/>
                <w:szCs w:val="22"/>
              </w:rPr>
            </w:pPr>
            <w:ins w:id="6087" w:author="R2-1809280" w:date="2018-06-06T21:28:00Z">
              <w:r w:rsidRPr="00E45104">
                <w:rPr>
                  <w:szCs w:val="22"/>
                </w:rPr>
                <w:t>Maximum number of code words that a single DCI may schedule. This changes the number of MCS/RV/NDI bits in the DCI message from 1 to 2.</w:t>
              </w:r>
            </w:ins>
          </w:p>
        </w:tc>
      </w:tr>
      <w:tr w:rsidR="008379C9" w:rsidRPr="00E45104" w:rsidTr="005614A3">
        <w:trPr>
          <w:ins w:id="6088" w:author="R2-1809280" w:date="2018-06-06T21:28:00Z"/>
        </w:trPr>
        <w:tc>
          <w:tcPr>
            <w:tcW w:w="14173" w:type="dxa"/>
            <w:shd w:val="clear" w:color="auto" w:fill="auto"/>
          </w:tcPr>
          <w:p w:rsidR="008379C9" w:rsidRPr="00E45104" w:rsidRDefault="008379C9" w:rsidP="008379C9">
            <w:pPr>
              <w:pStyle w:val="TAL"/>
              <w:rPr>
                <w:ins w:id="6089" w:author="R2-1809280" w:date="2018-06-06T21:28:00Z"/>
                <w:szCs w:val="22"/>
              </w:rPr>
            </w:pPr>
            <w:ins w:id="6090" w:author="R2-1809280" w:date="2018-06-06T21:28:00Z">
              <w:r w:rsidRPr="00E45104">
                <w:rPr>
                  <w:b/>
                  <w:i/>
                  <w:szCs w:val="22"/>
                </w:rPr>
                <w:t>mcs-Table</w:t>
              </w:r>
            </w:ins>
          </w:p>
          <w:p w:rsidR="008379C9" w:rsidRPr="00E45104" w:rsidRDefault="008379C9" w:rsidP="008379C9">
            <w:pPr>
              <w:pStyle w:val="TAL"/>
              <w:rPr>
                <w:ins w:id="6091" w:author="R2-1809280" w:date="2018-06-06T21:28:00Z"/>
                <w:szCs w:val="22"/>
                <w:lang w:val="en-US"/>
              </w:rPr>
            </w:pPr>
            <w:ins w:id="6092" w:author="R2-1809280" w:date="2018-06-06T21:28:00Z">
              <w:r w:rsidRPr="00E45104">
                <w:rPr>
                  <w:szCs w:val="22"/>
                </w:rPr>
                <w:t>Indicates which MCS table the UE shall use for PDSCH. Corresponds to L1 parameter 'MCS-Table-PDSCH' (see 38.214, section 5.1.3.1).</w:t>
              </w:r>
              <w:r w:rsidR="00D412D0" w:rsidRPr="00E45104">
                <w:rPr>
                  <w:szCs w:val="22"/>
                  <w:lang w:val="en-US"/>
                </w:rPr>
                <w:t xml:space="preserve"> If</w:t>
              </w:r>
              <w:r w:rsidR="00D412D0" w:rsidRPr="00E45104">
                <w:rPr>
                  <w:szCs w:val="22"/>
                </w:rPr>
                <w:t xml:space="preserve"> the field is absent the UE applies the value 64QAM</w:t>
              </w:r>
              <w:r w:rsidR="00D412D0" w:rsidRPr="00E45104">
                <w:rPr>
                  <w:szCs w:val="22"/>
                  <w:lang w:val="en-US"/>
                </w:rPr>
                <w:t>.</w:t>
              </w:r>
            </w:ins>
          </w:p>
        </w:tc>
      </w:tr>
      <w:tr w:rsidR="008379C9" w:rsidRPr="00E45104" w:rsidTr="005614A3">
        <w:trPr>
          <w:ins w:id="6093" w:author="R2-1809280" w:date="2018-06-06T21:28:00Z"/>
        </w:trPr>
        <w:tc>
          <w:tcPr>
            <w:tcW w:w="14173" w:type="dxa"/>
            <w:shd w:val="clear" w:color="auto" w:fill="auto"/>
          </w:tcPr>
          <w:p w:rsidR="008379C9" w:rsidRPr="00E45104" w:rsidRDefault="008379C9" w:rsidP="008379C9">
            <w:pPr>
              <w:pStyle w:val="TAL"/>
              <w:rPr>
                <w:ins w:id="6094" w:author="R2-1809280" w:date="2018-06-06T21:28:00Z"/>
                <w:szCs w:val="22"/>
              </w:rPr>
            </w:pPr>
            <w:ins w:id="6095" w:author="R2-1809280" w:date="2018-06-06T21:28:00Z">
              <w:r w:rsidRPr="00E45104">
                <w:rPr>
                  <w:b/>
                  <w:i/>
                  <w:szCs w:val="22"/>
                </w:rPr>
                <w:t>pdsch-AggregationFactor</w:t>
              </w:r>
            </w:ins>
          </w:p>
          <w:p w:rsidR="008379C9" w:rsidRPr="00E45104" w:rsidRDefault="008379C9" w:rsidP="008379C9">
            <w:pPr>
              <w:pStyle w:val="TAL"/>
              <w:rPr>
                <w:ins w:id="6096" w:author="R2-1809280" w:date="2018-06-06T21:28:00Z"/>
                <w:szCs w:val="22"/>
              </w:rPr>
            </w:pPr>
            <w:ins w:id="6097" w:author="R2-1809280" w:date="2018-06-06T21:28:00Z">
              <w:r w:rsidRPr="00E45104">
                <w:rPr>
                  <w:szCs w:val="22"/>
                </w:rPr>
                <w:t>Number of repetitions for data. Corresponds to L1 parameter 'aggregation-factor-DL' (see 38.214, section FFS_Section) When the field is absent the UE applies the value 1</w:t>
              </w:r>
            </w:ins>
          </w:p>
        </w:tc>
      </w:tr>
      <w:tr w:rsidR="008379C9" w:rsidRPr="00E45104" w:rsidTr="005614A3">
        <w:trPr>
          <w:ins w:id="6098" w:author="R2-1809280" w:date="2018-06-06T21:28:00Z"/>
        </w:trPr>
        <w:tc>
          <w:tcPr>
            <w:tcW w:w="14173" w:type="dxa"/>
            <w:shd w:val="clear" w:color="auto" w:fill="auto"/>
          </w:tcPr>
          <w:p w:rsidR="008379C9" w:rsidRPr="00E45104" w:rsidRDefault="008379C9" w:rsidP="008379C9">
            <w:pPr>
              <w:pStyle w:val="TAL"/>
              <w:rPr>
                <w:ins w:id="6099" w:author="R2-1809280" w:date="2018-06-06T21:28:00Z"/>
                <w:szCs w:val="22"/>
              </w:rPr>
            </w:pPr>
            <w:ins w:id="6100" w:author="R2-1809280" w:date="2018-06-06T21:28:00Z">
              <w:r w:rsidRPr="00E45104">
                <w:rPr>
                  <w:b/>
                  <w:i/>
                  <w:szCs w:val="22"/>
                </w:rPr>
                <w:t>pdsch-AllocationList</w:t>
              </w:r>
            </w:ins>
          </w:p>
          <w:p w:rsidR="008379C9" w:rsidRPr="00E45104" w:rsidRDefault="008379C9" w:rsidP="008379C9">
            <w:pPr>
              <w:pStyle w:val="TAL"/>
              <w:rPr>
                <w:ins w:id="6101" w:author="R2-1809280" w:date="2018-06-06T21:28:00Z"/>
                <w:szCs w:val="22"/>
              </w:rPr>
            </w:pPr>
            <w:ins w:id="6102" w:author="R2-1809280" w:date="2018-06-06T21:28:00Z">
              <w:r w:rsidRPr="00E45104">
                <w:rPr>
                  <w:szCs w:val="22"/>
                </w:rPr>
                <w:t>List of time-domain configurations for timing of DL assignment to DL data. If configured, the values provided herein override the values received in corresponding PDSCH-ConfigCommon.</w:t>
              </w:r>
            </w:ins>
          </w:p>
        </w:tc>
      </w:tr>
      <w:tr w:rsidR="008379C9" w:rsidRPr="00E45104" w:rsidTr="005614A3">
        <w:trPr>
          <w:ins w:id="6103" w:author="R2-1809280" w:date="2018-06-06T21:28:00Z"/>
        </w:trPr>
        <w:tc>
          <w:tcPr>
            <w:tcW w:w="14173" w:type="dxa"/>
            <w:shd w:val="clear" w:color="auto" w:fill="auto"/>
          </w:tcPr>
          <w:p w:rsidR="008379C9" w:rsidRPr="00E45104" w:rsidRDefault="008379C9" w:rsidP="008379C9">
            <w:pPr>
              <w:pStyle w:val="TAL"/>
              <w:rPr>
                <w:ins w:id="6104" w:author="R2-1809280" w:date="2018-06-06T21:28:00Z"/>
                <w:szCs w:val="22"/>
              </w:rPr>
            </w:pPr>
            <w:ins w:id="6105" w:author="R2-1809280" w:date="2018-06-06T21:28:00Z">
              <w:r w:rsidRPr="00E45104">
                <w:rPr>
                  <w:b/>
                  <w:i/>
                  <w:szCs w:val="22"/>
                </w:rPr>
                <w:t>prb-BundlingType</w:t>
              </w:r>
            </w:ins>
          </w:p>
          <w:p w:rsidR="008379C9" w:rsidRPr="00E45104" w:rsidRDefault="008379C9" w:rsidP="008379C9">
            <w:pPr>
              <w:pStyle w:val="TAL"/>
              <w:rPr>
                <w:ins w:id="6106" w:author="R2-1809280" w:date="2018-06-06T21:28:00Z"/>
                <w:szCs w:val="22"/>
              </w:rPr>
            </w:pPr>
            <w:ins w:id="6107" w:author="R2-1809280" w:date="2018-06-06T21:28:00Z">
              <w:r w:rsidRPr="00E45104">
                <w:rPr>
                  <w:szCs w:val="22"/>
                </w:rPr>
                <w:t xml:space="preserve">Indicates the PRB bundle type and bundle size(s). </w:t>
              </w:r>
              <w:r w:rsidR="00DF2CF1" w:rsidRPr="00E45104">
                <w:rPr>
                  <w:szCs w:val="22"/>
                </w:rPr>
                <w:t>Corresponds to L1 parameter 'PRB_bundling' (see 38.214, section 5.1.2.3)</w:t>
              </w:r>
              <w:r w:rsidR="00DF2CF1" w:rsidRPr="00E45104">
                <w:rPr>
                  <w:szCs w:val="22"/>
                  <w:lang w:val="en-US"/>
                </w:rPr>
                <w:t xml:space="preserve">. </w:t>
              </w:r>
              <w:r w:rsidRPr="00E45104">
                <w:rPr>
                  <w:szCs w:val="22"/>
                </w:rPr>
                <w:t xml:space="preserve">If </w:t>
              </w:r>
              <w:r w:rsidRPr="00E45104">
                <w:rPr>
                  <w:i/>
                  <w:szCs w:val="22"/>
                </w:rPr>
                <w:t>dynamic</w:t>
              </w:r>
              <w:r w:rsidRPr="00E45104">
                <w:rPr>
                  <w:szCs w:val="22"/>
                </w:rPr>
                <w:t xml:space="preserve"> is chosen, the actual </w:t>
              </w:r>
              <w:r w:rsidR="00DF2CF1" w:rsidRPr="00E45104">
                <w:rPr>
                  <w:i/>
                  <w:szCs w:val="22"/>
                  <w:lang w:val="en-US"/>
                </w:rPr>
                <w:t>b</w:t>
              </w:r>
              <w:r w:rsidRPr="00E45104">
                <w:rPr>
                  <w:i/>
                  <w:szCs w:val="22"/>
                </w:rPr>
                <w:t>undleSizeSet</w:t>
              </w:r>
              <w:r w:rsidR="00DF2CF1" w:rsidRPr="00E45104">
                <w:rPr>
                  <w:i/>
                  <w:szCs w:val="22"/>
                  <w:lang w:val="en-US"/>
                </w:rPr>
                <w:t>1 or b</w:t>
              </w:r>
              <w:r w:rsidR="00DF2CF1" w:rsidRPr="00E45104">
                <w:rPr>
                  <w:i/>
                  <w:szCs w:val="22"/>
                </w:rPr>
                <w:t>undleSizeSet2</w:t>
              </w:r>
              <w:r w:rsidRPr="00E45104">
                <w:rPr>
                  <w:szCs w:val="22"/>
                </w:rPr>
                <w:t xml:space="preserve"> to use is indicated via DCI. </w:t>
              </w:r>
              <w:r w:rsidR="00AD4E5B" w:rsidRPr="00E45104">
                <w:rPr>
                  <w:szCs w:val="22"/>
                </w:rPr>
                <w:t xml:space="preserve">Constraints on </w:t>
              </w:r>
              <w:r w:rsidR="00AD4E5B" w:rsidRPr="00E45104">
                <w:rPr>
                  <w:i/>
                  <w:szCs w:val="22"/>
                </w:rPr>
                <w:t>bundleSize(Set)</w:t>
              </w:r>
              <w:r w:rsidR="00AD4E5B" w:rsidRPr="00E45104">
                <w:rPr>
                  <w:szCs w:val="22"/>
                </w:rPr>
                <w:t xml:space="preserve"> setting depending on </w:t>
              </w:r>
              <w:r w:rsidR="00AD4E5B" w:rsidRPr="00E45104">
                <w:rPr>
                  <w:i/>
                  <w:szCs w:val="22"/>
                </w:rPr>
                <w:t>vrb-ToPRB-Interleaver</w:t>
              </w:r>
              <w:r w:rsidR="00AD4E5B" w:rsidRPr="00E45104">
                <w:rPr>
                  <w:szCs w:val="22"/>
                </w:rPr>
                <w:t xml:space="preserve"> and </w:t>
              </w:r>
              <w:r w:rsidR="00AD4E5B" w:rsidRPr="00E45104">
                <w:rPr>
                  <w:i/>
                  <w:szCs w:val="22"/>
                </w:rPr>
                <w:t>rbg-Size</w:t>
              </w:r>
              <w:r w:rsidR="00AD4E5B" w:rsidRPr="00E45104">
                <w:rPr>
                  <w:szCs w:val="22"/>
                </w:rPr>
                <w:t xml:space="preserve"> settings are described in </w:t>
              </w:r>
              <w:r w:rsidR="00DF2CF1" w:rsidRPr="00E45104">
                <w:rPr>
                  <w:szCs w:val="22"/>
                  <w:lang w:val="en-US"/>
                </w:rPr>
                <w:t xml:space="preserve">TS </w:t>
              </w:r>
              <w:r w:rsidR="00AD4E5B" w:rsidRPr="00E45104">
                <w:rPr>
                  <w:szCs w:val="22"/>
                </w:rPr>
                <w:t xml:space="preserve">38.214 </w:t>
              </w:r>
              <w:r w:rsidR="00DF2CF1" w:rsidRPr="00E45104">
                <w:rPr>
                  <w:szCs w:val="22"/>
                  <w:lang w:val="en-US"/>
                </w:rPr>
                <w:t xml:space="preserve">([19], </w:t>
              </w:r>
              <w:r w:rsidR="00AD4E5B" w:rsidRPr="00E45104">
                <w:rPr>
                  <w:szCs w:val="22"/>
                </w:rPr>
                <w:t>section 5.1.2.3</w:t>
              </w:r>
              <w:r w:rsidR="00DF2CF1" w:rsidRPr="00E45104">
                <w:rPr>
                  <w:szCs w:val="22"/>
                  <w:lang w:val="en-US"/>
                </w:rPr>
                <w:t>)</w:t>
              </w:r>
              <w:r w:rsidR="00AD4E5B" w:rsidRPr="00E45104">
                <w:rPr>
                  <w:szCs w:val="22"/>
                </w:rPr>
                <w:t>.</w:t>
              </w:r>
              <w:r w:rsidR="00DF2CF1" w:rsidRPr="00E45104">
                <w:rPr>
                  <w:szCs w:val="22"/>
                  <w:lang w:val="en-US"/>
                </w:rPr>
                <w:t xml:space="preserve"> </w:t>
              </w:r>
              <w:r w:rsidRPr="00E45104">
                <w:rPr>
                  <w:szCs w:val="22"/>
                </w:rPr>
                <w:t xml:space="preserve">If a </w:t>
              </w:r>
              <w:r w:rsidRPr="00E45104">
                <w:rPr>
                  <w:i/>
                  <w:szCs w:val="22"/>
                </w:rPr>
                <w:t>bundleSize(Set)</w:t>
              </w:r>
              <w:r w:rsidRPr="00E45104">
                <w:rPr>
                  <w:szCs w:val="22"/>
                </w:rPr>
                <w:t xml:space="preserve"> value is absent, the UE applies the value </w:t>
              </w:r>
              <w:r w:rsidRPr="00E45104">
                <w:rPr>
                  <w:i/>
                  <w:szCs w:val="22"/>
                </w:rPr>
                <w:t>n2</w:t>
              </w:r>
              <w:r w:rsidRPr="00E45104">
                <w:rPr>
                  <w:szCs w:val="22"/>
                </w:rPr>
                <w:t xml:space="preserve">. </w:t>
              </w:r>
            </w:ins>
          </w:p>
        </w:tc>
      </w:tr>
      <w:tr w:rsidR="009D16EA" w:rsidRPr="00E45104" w:rsidTr="005614A3">
        <w:trPr>
          <w:ins w:id="6108" w:author="R2-1809280" w:date="2018-06-06T21:28:00Z"/>
        </w:trPr>
        <w:tc>
          <w:tcPr>
            <w:tcW w:w="14173" w:type="dxa"/>
            <w:shd w:val="clear" w:color="auto" w:fill="auto"/>
          </w:tcPr>
          <w:p w:rsidR="009D16EA" w:rsidRPr="00E45104" w:rsidRDefault="009D16EA" w:rsidP="009D16EA">
            <w:pPr>
              <w:pStyle w:val="TAL"/>
              <w:rPr>
                <w:ins w:id="6109" w:author="R2-1809280" w:date="2018-06-06T21:28:00Z"/>
                <w:b/>
                <w:i/>
                <w:szCs w:val="22"/>
              </w:rPr>
            </w:pPr>
            <w:ins w:id="6110" w:author="R2-1809280" w:date="2018-06-06T21:28:00Z">
              <w:r w:rsidRPr="00E45104">
                <w:rPr>
                  <w:b/>
                  <w:i/>
                  <w:szCs w:val="22"/>
                </w:rPr>
                <w:t>p-ZP-CSI-RS-ResourceSet</w:t>
              </w:r>
            </w:ins>
          </w:p>
          <w:p w:rsidR="009D16EA" w:rsidRPr="00E45104" w:rsidRDefault="009D16EA" w:rsidP="009D16EA">
            <w:pPr>
              <w:pStyle w:val="TAL"/>
              <w:rPr>
                <w:ins w:id="6111" w:author="R2-1809280" w:date="2018-06-06T21:28:00Z"/>
                <w:b/>
                <w:i/>
                <w:szCs w:val="22"/>
              </w:rPr>
            </w:pPr>
            <w:ins w:id="6112" w:author="R2-1809280" w:date="2018-06-06T21:28:00Z">
              <w:r w:rsidRPr="00E45104">
                <w:rPr>
                  <w:szCs w:val="22"/>
                </w:rPr>
                <w:t>A set of periodically occurring ZP-CSI-RS-Resources (the actual resources are defined in the zp-CSI-RS-ResourceToAddModList). The network uses the ZP-CSI-RS-ResourceSetId=0 for this set.</w:t>
              </w:r>
            </w:ins>
          </w:p>
        </w:tc>
      </w:tr>
      <w:tr w:rsidR="008379C9" w:rsidRPr="00E45104" w:rsidTr="005614A3">
        <w:trPr>
          <w:ins w:id="6113" w:author="R2-1809280" w:date="2018-06-06T21:28:00Z"/>
        </w:trPr>
        <w:tc>
          <w:tcPr>
            <w:tcW w:w="14173" w:type="dxa"/>
            <w:shd w:val="clear" w:color="auto" w:fill="auto"/>
          </w:tcPr>
          <w:p w:rsidR="008379C9" w:rsidRPr="00E45104" w:rsidRDefault="008379C9" w:rsidP="008379C9">
            <w:pPr>
              <w:pStyle w:val="TAL"/>
              <w:rPr>
                <w:ins w:id="6114" w:author="R2-1809280" w:date="2018-06-06T21:28:00Z"/>
                <w:szCs w:val="22"/>
              </w:rPr>
            </w:pPr>
            <w:ins w:id="6115" w:author="R2-1809280" w:date="2018-06-06T21:28:00Z">
              <w:r w:rsidRPr="00E45104">
                <w:rPr>
                  <w:b/>
                  <w:i/>
                  <w:szCs w:val="22"/>
                </w:rPr>
                <w:t>rateMatchPatternGroup1</w:t>
              </w:r>
            </w:ins>
          </w:p>
          <w:p w:rsidR="008379C9" w:rsidRPr="00E45104" w:rsidRDefault="008379C9" w:rsidP="008379C9">
            <w:pPr>
              <w:pStyle w:val="TAL"/>
              <w:rPr>
                <w:ins w:id="6116" w:author="R2-1809280" w:date="2018-06-06T21:28:00Z"/>
                <w:szCs w:val="22"/>
              </w:rPr>
            </w:pPr>
            <w:ins w:id="6117" w:author="R2-1809280" w:date="2018-06-06T21:28:00Z">
              <w:r w:rsidRPr="00E45104">
                <w:rPr>
                  <w:szCs w:val="22"/>
                </w:rPr>
                <w:t xml:space="preserve">The IDs of a first group of RateMatchPatterns defined in </w:t>
              </w:r>
              <w:r w:rsidR="005019E0" w:rsidRPr="00E45104">
                <w:t>PDSCH-Config</w:t>
              </w:r>
              <w:r w:rsidR="005019E0" w:rsidRPr="00E45104">
                <w:rPr>
                  <w:szCs w:val="22"/>
                </w:rPr>
                <w:t xml:space="preserve"> -&gt; </w:t>
              </w:r>
              <w:r w:rsidRPr="00E45104">
                <w:rPr>
                  <w:szCs w:val="22"/>
                </w:rPr>
                <w:t>rateMatchPatternToAddModList</w:t>
              </w:r>
              <w:r w:rsidR="005019E0" w:rsidRPr="00E45104">
                <w:rPr>
                  <w:szCs w:val="22"/>
                </w:rPr>
                <w:t xml:space="preserve"> (BWP level) or in ServingCellConfig -&gt; rateMatchPatternToAddModList (cell level)</w:t>
              </w:r>
              <w:r w:rsidRPr="00E45104">
                <w:rPr>
                  <w:szCs w:val="22"/>
                </w:rPr>
                <w:t>. Corresponds to L1 parameter 'Resource-set-group-1'. (see 38.214, section FFS_Section)</w:t>
              </w:r>
            </w:ins>
          </w:p>
        </w:tc>
      </w:tr>
      <w:tr w:rsidR="008379C9" w:rsidRPr="00E45104" w:rsidTr="005614A3">
        <w:trPr>
          <w:ins w:id="6118" w:author="R2-1809280" w:date="2018-06-06T21:28:00Z"/>
        </w:trPr>
        <w:tc>
          <w:tcPr>
            <w:tcW w:w="14173" w:type="dxa"/>
            <w:shd w:val="clear" w:color="auto" w:fill="auto"/>
          </w:tcPr>
          <w:p w:rsidR="008379C9" w:rsidRPr="00E45104" w:rsidRDefault="008379C9" w:rsidP="008379C9">
            <w:pPr>
              <w:pStyle w:val="TAL"/>
              <w:rPr>
                <w:ins w:id="6119" w:author="R2-1809280" w:date="2018-06-06T21:28:00Z"/>
                <w:szCs w:val="22"/>
              </w:rPr>
            </w:pPr>
            <w:ins w:id="6120" w:author="R2-1809280" w:date="2018-06-06T21:28:00Z">
              <w:r w:rsidRPr="00E45104">
                <w:rPr>
                  <w:b/>
                  <w:i/>
                  <w:szCs w:val="22"/>
                </w:rPr>
                <w:t>rateMatchPatternGroup2</w:t>
              </w:r>
            </w:ins>
          </w:p>
          <w:p w:rsidR="008379C9" w:rsidRPr="00E45104" w:rsidRDefault="008379C9" w:rsidP="008379C9">
            <w:pPr>
              <w:pStyle w:val="TAL"/>
              <w:rPr>
                <w:ins w:id="6121" w:author="R2-1809280" w:date="2018-06-06T21:28:00Z"/>
                <w:szCs w:val="22"/>
              </w:rPr>
            </w:pPr>
            <w:ins w:id="6122" w:author="R2-1809280" w:date="2018-06-06T21:28:00Z">
              <w:r w:rsidRPr="00E45104">
                <w:rPr>
                  <w:szCs w:val="22"/>
                </w:rPr>
                <w:t xml:space="preserve">The IDs of a second group of RateMatchPatterns defined in </w:t>
              </w:r>
              <w:r w:rsidR="005019E0" w:rsidRPr="00E45104">
                <w:t>PDSCH-Config</w:t>
              </w:r>
              <w:r w:rsidR="005019E0" w:rsidRPr="00E45104">
                <w:rPr>
                  <w:szCs w:val="22"/>
                </w:rPr>
                <w:t xml:space="preserve"> -&gt; </w:t>
              </w:r>
              <w:r w:rsidRPr="00E45104">
                <w:rPr>
                  <w:szCs w:val="22"/>
                </w:rPr>
                <w:t>rateMatchPatternToAddModList</w:t>
              </w:r>
              <w:r w:rsidR="005019E0" w:rsidRPr="00E45104">
                <w:rPr>
                  <w:szCs w:val="22"/>
                </w:rPr>
                <w:t xml:space="preserve"> (BWP level) or in ServingCellConfig -&gt; rateMatchPatternToAddModList (cell level).</w:t>
              </w:r>
              <w:r w:rsidRPr="00E45104">
                <w:rPr>
                  <w:szCs w:val="22"/>
                </w:rPr>
                <w:t xml:space="preserve"> Corresponds to L1 parameter 'Resource-set-group-2'. (see 38.214, section FFS_Section)</w:t>
              </w:r>
            </w:ins>
          </w:p>
        </w:tc>
      </w:tr>
      <w:tr w:rsidR="00A304EC" w:rsidRPr="00E45104" w:rsidTr="005614A3">
        <w:trPr>
          <w:ins w:id="6123" w:author="R2-1809280" w:date="2018-06-06T21:28:00Z"/>
        </w:trPr>
        <w:tc>
          <w:tcPr>
            <w:tcW w:w="14173" w:type="dxa"/>
            <w:shd w:val="clear" w:color="auto" w:fill="auto"/>
          </w:tcPr>
          <w:p w:rsidR="00A304EC" w:rsidRPr="00E45104" w:rsidRDefault="00A304EC" w:rsidP="008379C9">
            <w:pPr>
              <w:pStyle w:val="TAL"/>
              <w:rPr>
                <w:ins w:id="6124" w:author="R2-1809280" w:date="2018-06-06T21:28:00Z"/>
                <w:szCs w:val="22"/>
              </w:rPr>
            </w:pPr>
            <w:ins w:id="6125" w:author="R2-1809280" w:date="2018-06-06T21:28:00Z">
              <w:r w:rsidRPr="00E45104">
                <w:rPr>
                  <w:b/>
                  <w:i/>
                  <w:szCs w:val="22"/>
                </w:rPr>
                <w:t>rateMatchPatternToAddModList</w:t>
              </w:r>
            </w:ins>
          </w:p>
          <w:p w:rsidR="00A304EC" w:rsidRPr="00E45104" w:rsidRDefault="00A304EC" w:rsidP="008379C9">
            <w:pPr>
              <w:pStyle w:val="TAL"/>
              <w:rPr>
                <w:ins w:id="6126" w:author="R2-1809280" w:date="2018-06-06T21:28:00Z"/>
                <w:szCs w:val="22"/>
              </w:rPr>
            </w:pPr>
            <w:ins w:id="6127" w:author="R2-1809280" w:date="2018-06-06T21:28:00Z">
              <w:r w:rsidRPr="00E45104">
                <w:rPr>
                  <w:szCs w:val="22"/>
                </w:rPr>
                <w:t>Resources patterns which the UE should rate match PDSCH around. The UE rate matches around the union of all resources indicated in the nexted bitmaps. Corresponds to L1 parameter 'Resource-set-BWP' (see 38.214, section 5.1.2.2.3) FFS: RAN1 indicates that there should be a set of patterns per cell and one per BWP =&gt; Having both seems unnecessary.</w:t>
              </w:r>
            </w:ins>
          </w:p>
        </w:tc>
      </w:tr>
      <w:tr w:rsidR="008379C9" w:rsidRPr="00E45104" w:rsidTr="005614A3">
        <w:trPr>
          <w:ins w:id="6128" w:author="R2-1809280" w:date="2018-06-06T21:28:00Z"/>
        </w:trPr>
        <w:tc>
          <w:tcPr>
            <w:tcW w:w="14173" w:type="dxa"/>
            <w:shd w:val="clear" w:color="auto" w:fill="auto"/>
          </w:tcPr>
          <w:p w:rsidR="008379C9" w:rsidRPr="00E45104" w:rsidRDefault="008379C9" w:rsidP="008379C9">
            <w:pPr>
              <w:pStyle w:val="TAL"/>
              <w:rPr>
                <w:ins w:id="6129" w:author="R2-1809280" w:date="2018-06-06T21:28:00Z"/>
                <w:szCs w:val="22"/>
              </w:rPr>
            </w:pPr>
            <w:ins w:id="6130" w:author="R2-1809280" w:date="2018-06-06T21:28:00Z">
              <w:r w:rsidRPr="00E45104">
                <w:rPr>
                  <w:b/>
                  <w:i/>
                  <w:szCs w:val="22"/>
                </w:rPr>
                <w:t>rbg-Size</w:t>
              </w:r>
            </w:ins>
          </w:p>
          <w:p w:rsidR="008379C9" w:rsidRPr="00E45104" w:rsidRDefault="008379C9" w:rsidP="008379C9">
            <w:pPr>
              <w:pStyle w:val="TAL"/>
              <w:rPr>
                <w:ins w:id="6131" w:author="R2-1809280" w:date="2018-06-06T21:28:00Z"/>
                <w:szCs w:val="22"/>
              </w:rPr>
            </w:pPr>
            <w:ins w:id="6132" w:author="R2-1809280" w:date="2018-06-06T21:28:00Z">
              <w:r w:rsidRPr="00E45104">
                <w:rPr>
                  <w:szCs w:val="22"/>
                </w:rPr>
                <w:t>Selection between config 1 and config 2 for RBG size for PDSCH. Corresponds to L1 parameter 'RBG-size-PDSCH' (see 38.214, section 5.1.2.2.1)</w:t>
              </w:r>
            </w:ins>
          </w:p>
        </w:tc>
      </w:tr>
      <w:tr w:rsidR="008379C9" w:rsidRPr="00E45104" w:rsidTr="005614A3">
        <w:trPr>
          <w:ins w:id="6133" w:author="R2-1809280" w:date="2018-06-06T21:28:00Z"/>
        </w:trPr>
        <w:tc>
          <w:tcPr>
            <w:tcW w:w="14173" w:type="dxa"/>
            <w:shd w:val="clear" w:color="auto" w:fill="auto"/>
          </w:tcPr>
          <w:p w:rsidR="008379C9" w:rsidRPr="00E45104" w:rsidRDefault="008379C9" w:rsidP="008379C9">
            <w:pPr>
              <w:pStyle w:val="TAL"/>
              <w:rPr>
                <w:ins w:id="6134" w:author="R2-1809280" w:date="2018-06-06T21:28:00Z"/>
                <w:szCs w:val="22"/>
              </w:rPr>
            </w:pPr>
            <w:ins w:id="6135" w:author="R2-1809280" w:date="2018-06-06T21:28:00Z">
              <w:r w:rsidRPr="00E45104">
                <w:rPr>
                  <w:b/>
                  <w:i/>
                  <w:szCs w:val="22"/>
                </w:rPr>
                <w:lastRenderedPageBreak/>
                <w:t>resourceAllocation</w:t>
              </w:r>
            </w:ins>
          </w:p>
          <w:p w:rsidR="008379C9" w:rsidRPr="00E45104" w:rsidRDefault="008379C9" w:rsidP="008379C9">
            <w:pPr>
              <w:pStyle w:val="TAL"/>
              <w:rPr>
                <w:ins w:id="6136" w:author="R2-1809280" w:date="2018-06-06T21:28:00Z"/>
                <w:szCs w:val="22"/>
              </w:rPr>
            </w:pPr>
            <w:ins w:id="6137" w:author="R2-1809280" w:date="2018-06-06T21:28:00Z">
              <w:r w:rsidRPr="00E45104">
                <w:rPr>
                  <w:szCs w:val="22"/>
                </w:rPr>
                <w:t>Configuration of resource allocation type 0 and resource allocation type 1 for non-fallback DCI Corresponds to L1 parameter 'Resouce-allocation-config' (see 38.214, section 5.1.2)</w:t>
              </w:r>
            </w:ins>
          </w:p>
        </w:tc>
      </w:tr>
      <w:tr w:rsidR="005614A3" w:rsidRPr="00E45104" w:rsidTr="005614A3">
        <w:trPr>
          <w:ins w:id="6138" w:author="R2-1809280" w:date="2018-06-06T21:28:00Z"/>
        </w:trPr>
        <w:tc>
          <w:tcPr>
            <w:tcW w:w="14173" w:type="dxa"/>
            <w:shd w:val="clear" w:color="auto" w:fill="auto"/>
          </w:tcPr>
          <w:p w:rsidR="005614A3" w:rsidRPr="00E45104" w:rsidRDefault="005614A3" w:rsidP="005614A3">
            <w:pPr>
              <w:pStyle w:val="TAL"/>
              <w:rPr>
                <w:ins w:id="6139" w:author="R2-1809280" w:date="2018-06-06T21:28:00Z"/>
                <w:szCs w:val="22"/>
              </w:rPr>
            </w:pPr>
            <w:ins w:id="6140" w:author="R2-1809280" w:date="2018-06-06T21:28:00Z">
              <w:r w:rsidRPr="00E45104">
                <w:rPr>
                  <w:b/>
                  <w:i/>
                  <w:szCs w:val="22"/>
                </w:rPr>
                <w:t>sp-ZP-CSI-RS-ResourceSetsToAddModList</w:t>
              </w:r>
            </w:ins>
          </w:p>
          <w:p w:rsidR="005614A3" w:rsidRPr="00E45104" w:rsidRDefault="005614A3" w:rsidP="005614A3">
            <w:pPr>
              <w:pStyle w:val="TAL"/>
              <w:rPr>
                <w:ins w:id="6141" w:author="R2-1809280" w:date="2018-06-06T21:28:00Z"/>
                <w:b/>
                <w:i/>
                <w:szCs w:val="22"/>
              </w:rPr>
            </w:pPr>
            <w:ins w:id="6142" w:author="R2-1809280" w:date="2018-06-06T21:28:00Z">
              <w:r w:rsidRPr="00E45104">
                <w:t xml:space="preserve">AddMod/Release lists for configuring aperiodically triggered zero-power CSI-RS resource sets. Each set contains a </w:t>
              </w:r>
              <w:r w:rsidRPr="00E45104">
                <w:rPr>
                  <w:i/>
                  <w:iCs/>
                </w:rPr>
                <w:t>ZP-CSI-RS-ResourceSetId</w:t>
              </w:r>
              <w:r w:rsidRPr="00E45104">
                <w:t xml:space="preserve"> and the IDs of one or more </w:t>
              </w:r>
              <w:r w:rsidRPr="00E45104">
                <w:rPr>
                  <w:i/>
                  <w:iCs/>
                </w:rPr>
                <w:t>ZP-CSI-RS-Resources</w:t>
              </w:r>
              <w:r w:rsidRPr="00E45104">
                <w:t xml:space="preserve"> (the actual resources are defined in the </w:t>
              </w:r>
              <w:r w:rsidRPr="00E45104">
                <w:rPr>
                  <w:i/>
                  <w:iCs/>
                </w:rPr>
                <w:t>zp-CSI-RS-ResourceToAddModList</w:t>
              </w:r>
              <w:r w:rsidRPr="00E45104">
                <w:t xml:space="preserve">). The network configures the UE with at most 3 aperiodic ZP-CSI-RS-ResourceSets and it uses only the ZP-CSI-RS-ResourceSetIds 1 to 3. The network triggers a set by indicating its </w:t>
              </w:r>
              <w:r w:rsidRPr="00E45104">
                <w:rPr>
                  <w:i/>
                  <w:iCs/>
                </w:rPr>
                <w:t>ZP-CSI-RS-ResourceSetId</w:t>
              </w:r>
              <w:r w:rsidRPr="00E45104">
                <w:t xml:space="preserve"> in the DCI payload. The DCI codepoint '01' triggers the resource set with </w:t>
              </w:r>
              <w:r w:rsidRPr="00E45104">
                <w:rPr>
                  <w:i/>
                  <w:iCs/>
                </w:rPr>
                <w:t>ZP-CSI-RS-ResourceSetId</w:t>
              </w:r>
              <w:r w:rsidRPr="00E45104">
                <w:t xml:space="preserve"> 1, the DCI codepoint '10' triggers the resource set with </w:t>
              </w:r>
              <w:r w:rsidRPr="00E45104">
                <w:rPr>
                  <w:i/>
                  <w:iCs/>
                </w:rPr>
                <w:t>ZP-CSI-RS-ResourceSetId</w:t>
              </w:r>
              <w:r w:rsidRPr="00E45104">
                <w:t xml:space="preserve"> 2, and the DCI codepoint '11' triggers the resource set with </w:t>
              </w:r>
              <w:r w:rsidRPr="00E45104">
                <w:rPr>
                  <w:i/>
                  <w:iCs/>
                </w:rPr>
                <w:t>ZP-CSI-RS-ResourceSetId</w:t>
              </w:r>
              <w:r w:rsidRPr="00E45104">
                <w:t xml:space="preserve"> 3. Corresponds to L1 parameter 'ZP-CSI-RS-ResourceSetConfigList' (see 38.214, section FFS_Section).</w:t>
              </w:r>
            </w:ins>
          </w:p>
        </w:tc>
      </w:tr>
      <w:tr w:rsidR="005614A3" w:rsidRPr="00E45104" w:rsidTr="005614A3">
        <w:trPr>
          <w:ins w:id="6143" w:author="R2-1809280" w:date="2018-06-06T21:28:00Z"/>
        </w:trPr>
        <w:tc>
          <w:tcPr>
            <w:tcW w:w="14173" w:type="dxa"/>
            <w:shd w:val="clear" w:color="auto" w:fill="auto"/>
          </w:tcPr>
          <w:p w:rsidR="005614A3" w:rsidRPr="00E45104" w:rsidRDefault="005614A3" w:rsidP="005614A3">
            <w:pPr>
              <w:pStyle w:val="TAL"/>
              <w:rPr>
                <w:ins w:id="6144" w:author="R2-1809280" w:date="2018-06-06T21:28:00Z"/>
                <w:szCs w:val="22"/>
              </w:rPr>
            </w:pPr>
            <w:ins w:id="6145" w:author="R2-1809280" w:date="2018-06-06T21:28:00Z">
              <w:r w:rsidRPr="00E45104">
                <w:rPr>
                  <w:b/>
                  <w:i/>
                  <w:szCs w:val="22"/>
                </w:rPr>
                <w:t>tci-StatesToAddModList</w:t>
              </w:r>
            </w:ins>
          </w:p>
          <w:p w:rsidR="005614A3" w:rsidRPr="00E45104" w:rsidRDefault="005614A3" w:rsidP="005614A3">
            <w:pPr>
              <w:pStyle w:val="TAL"/>
              <w:rPr>
                <w:ins w:id="6146" w:author="R2-1809280" w:date="2018-06-06T21:28:00Z"/>
                <w:szCs w:val="22"/>
              </w:rPr>
            </w:pPr>
            <w:ins w:id="6147" w:author="R2-1809280" w:date="2018-06-06T21:28:00Z">
              <w:r w:rsidRPr="00E45104">
                <w:rPr>
                  <w:szCs w:val="22"/>
                </w:rPr>
                <w:t>A list of Transmission Configuration Indicator (TCI) states indicating a transmission configuration which includes QCL-relationships between the DL RSs in one RS set and the PDSCH DMRS ports (see 38.214, section 5.1.4)</w:t>
              </w:r>
            </w:ins>
          </w:p>
        </w:tc>
      </w:tr>
      <w:tr w:rsidR="005614A3" w:rsidRPr="00E45104" w:rsidTr="005614A3">
        <w:trPr>
          <w:ins w:id="6148" w:author="R2-1809280" w:date="2018-06-06T21:28:00Z"/>
        </w:trPr>
        <w:tc>
          <w:tcPr>
            <w:tcW w:w="14173" w:type="dxa"/>
            <w:shd w:val="clear" w:color="auto" w:fill="auto"/>
          </w:tcPr>
          <w:p w:rsidR="005614A3" w:rsidRPr="00E45104" w:rsidRDefault="005614A3" w:rsidP="005614A3">
            <w:pPr>
              <w:pStyle w:val="TAL"/>
              <w:rPr>
                <w:ins w:id="6149" w:author="R2-1809280" w:date="2018-06-06T21:28:00Z"/>
                <w:szCs w:val="22"/>
              </w:rPr>
            </w:pPr>
            <w:ins w:id="6150" w:author="R2-1809280" w:date="2018-06-06T21:28:00Z">
              <w:r w:rsidRPr="00E45104">
                <w:rPr>
                  <w:b/>
                  <w:i/>
                  <w:szCs w:val="22"/>
                </w:rPr>
                <w:t>vrb-ToPRB-Interleaver</w:t>
              </w:r>
            </w:ins>
          </w:p>
          <w:p w:rsidR="005614A3" w:rsidRPr="00E45104" w:rsidRDefault="005614A3" w:rsidP="005614A3">
            <w:pPr>
              <w:pStyle w:val="TAL"/>
              <w:rPr>
                <w:ins w:id="6151" w:author="R2-1809280" w:date="2018-06-06T21:28:00Z"/>
                <w:szCs w:val="22"/>
                <w:lang w:val="en-US"/>
              </w:rPr>
            </w:pPr>
            <w:ins w:id="6152" w:author="R2-1809280" w:date="2018-06-06T21:28:00Z">
              <w:r w:rsidRPr="00E45104">
                <w:rPr>
                  <w:szCs w:val="22"/>
                </w:rPr>
                <w:t>Interleaving unit configurable between 2 and 4 PRBs Corresponds to L1 parameter 'VRB-to-PRB-interleaver' (see 38.211, section 6.3.1.</w:t>
              </w:r>
              <w:r w:rsidRPr="00E45104">
                <w:rPr>
                  <w:szCs w:val="22"/>
                  <w:lang w:val="en-US"/>
                </w:rPr>
                <w:t>7</w:t>
              </w:r>
              <w:r w:rsidRPr="00E45104">
                <w:rPr>
                  <w:szCs w:val="22"/>
                </w:rPr>
                <w:t>)</w:t>
              </w:r>
              <w:r w:rsidRPr="00E45104">
                <w:rPr>
                  <w:szCs w:val="22"/>
                  <w:lang w:val="en-US"/>
                </w:rPr>
                <w:t>.</w:t>
              </w:r>
              <w:r w:rsidRPr="00E45104">
                <w:rPr>
                  <w:szCs w:val="22"/>
                </w:rPr>
                <w:t xml:space="preserve"> </w:t>
              </w:r>
              <w:r w:rsidRPr="00E45104">
                <w:rPr>
                  <w:szCs w:val="22"/>
                  <w:lang w:val="en-US"/>
                </w:rPr>
                <w:t>When the field is absent, the UE performs non-interleaved VRB-to-PRB mapping.</w:t>
              </w:r>
            </w:ins>
          </w:p>
        </w:tc>
      </w:tr>
      <w:tr w:rsidR="005614A3" w:rsidRPr="00E45104" w:rsidTr="005614A3">
        <w:trPr>
          <w:ins w:id="6153" w:author="R2-1809280" w:date="2018-06-06T21:28:00Z"/>
        </w:trPr>
        <w:tc>
          <w:tcPr>
            <w:tcW w:w="14173" w:type="dxa"/>
            <w:shd w:val="clear" w:color="auto" w:fill="auto"/>
          </w:tcPr>
          <w:p w:rsidR="005614A3" w:rsidRPr="00E45104" w:rsidRDefault="005614A3" w:rsidP="005614A3">
            <w:pPr>
              <w:pStyle w:val="TAL"/>
              <w:rPr>
                <w:ins w:id="6154" w:author="R2-1809280" w:date="2018-06-06T21:28:00Z"/>
                <w:szCs w:val="22"/>
              </w:rPr>
            </w:pPr>
            <w:ins w:id="6155" w:author="R2-1809280" w:date="2018-06-06T21:28:00Z">
              <w:r w:rsidRPr="00E45104">
                <w:rPr>
                  <w:b/>
                  <w:i/>
                  <w:szCs w:val="22"/>
                </w:rPr>
                <w:t>zp-CSI-RS-ResourceToAddModList</w:t>
              </w:r>
            </w:ins>
          </w:p>
          <w:p w:rsidR="005614A3" w:rsidRPr="00E45104" w:rsidRDefault="005614A3" w:rsidP="005614A3">
            <w:pPr>
              <w:pStyle w:val="TAL"/>
              <w:rPr>
                <w:ins w:id="6156" w:author="R2-1809280" w:date="2018-06-06T21:28:00Z"/>
                <w:szCs w:val="22"/>
              </w:rPr>
            </w:pPr>
            <w:ins w:id="6157" w:author="R2-1809280" w:date="2018-06-06T21:28:00Z">
              <w:r w:rsidRPr="00E45104">
                <w:rPr>
                  <w:szCs w:val="22"/>
                </w:rPr>
                <w:t>A list of Zero-Power (ZP) CSI-RS resources used for PDSCH rate-matching. Corresponds to L1 parameter 'ZP-CSI-RS-ResourceConfigList' (see 38.214, section FFS_Section)</w:t>
              </w:r>
            </w:ins>
          </w:p>
        </w:tc>
      </w:tr>
    </w:tbl>
    <w:p w:rsidR="008379C9" w:rsidRPr="00E45104" w:rsidRDefault="008379C9" w:rsidP="008379C9"/>
    <w:p w:rsidR="007F78C2" w:rsidRPr="00E45104" w:rsidRDefault="007F78C2" w:rsidP="007F78C2">
      <w:pPr>
        <w:pStyle w:val="Heading4"/>
      </w:pPr>
      <w:bookmarkStart w:id="6158" w:name="_Toc510018644"/>
      <w:r w:rsidRPr="00E45104">
        <w:t>–</w:t>
      </w:r>
      <w:r w:rsidRPr="00E45104">
        <w:tab/>
      </w:r>
      <w:r w:rsidRPr="00E45104">
        <w:rPr>
          <w:i/>
        </w:rPr>
        <w:t>PDSCH-ConfigCommon</w:t>
      </w:r>
      <w:bookmarkEnd w:id="6158"/>
    </w:p>
    <w:p w:rsidR="007F78C2" w:rsidRPr="00E45104" w:rsidRDefault="007F78C2" w:rsidP="007F78C2">
      <w:r w:rsidRPr="00E45104">
        <w:t xml:space="preserve">The IE </w:t>
      </w:r>
      <w:r w:rsidRPr="00E45104">
        <w:rPr>
          <w:i/>
        </w:rPr>
        <w:t>PDSCH-ConfigCommon</w:t>
      </w:r>
      <w:r w:rsidRPr="00E45104">
        <w:t xml:space="preserve"> is used to configure FFS</w:t>
      </w:r>
    </w:p>
    <w:p w:rsidR="007F78C2" w:rsidRPr="00E45104" w:rsidRDefault="007F78C2" w:rsidP="007F78C2">
      <w:pPr>
        <w:pStyle w:val="TH"/>
      </w:pPr>
      <w:r w:rsidRPr="00E45104">
        <w:rPr>
          <w:i/>
        </w:rPr>
        <w:t>PDSCH-ConfigCommon</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TAG-PDSCH-CONFIGCOMMON-START</w:t>
      </w:r>
    </w:p>
    <w:p w:rsidR="007F78C2" w:rsidRPr="00E45104" w:rsidRDefault="007F78C2" w:rsidP="007F78C2">
      <w:pPr>
        <w:pStyle w:val="PL"/>
      </w:pPr>
    </w:p>
    <w:p w:rsidR="007F78C2" w:rsidRPr="00E45104" w:rsidRDefault="007F78C2" w:rsidP="007F78C2">
      <w:pPr>
        <w:pStyle w:val="PL"/>
      </w:pPr>
      <w:r w:rsidRPr="00E45104">
        <w:t>PDSCH-ConfigCommon ::=</w:t>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7F78C2">
      <w:pPr>
        <w:pStyle w:val="PL"/>
        <w:rPr>
          <w:del w:id="6159" w:author="R2-1809280" w:date="2018-06-06T21:28:00Z"/>
        </w:rPr>
      </w:pPr>
    </w:p>
    <w:p w:rsidR="007F78C2" w:rsidRPr="00F35584" w:rsidRDefault="007F78C2" w:rsidP="00C06796">
      <w:pPr>
        <w:pStyle w:val="PL"/>
        <w:rPr>
          <w:del w:id="6160" w:author="R2-1809280" w:date="2018-06-06T21:28:00Z"/>
          <w:color w:val="808080"/>
        </w:rPr>
      </w:pPr>
      <w:del w:id="6161" w:author="R2-1809280" w:date="2018-06-06T21:28:00Z">
        <w:r w:rsidRPr="00F35584">
          <w:tab/>
        </w:r>
        <w:r w:rsidRPr="00F35584">
          <w:rPr>
            <w:color w:val="808080"/>
          </w:rPr>
          <w:delText xml:space="preserve">-- List of time-domain configurations for timing of DL assignment to DL data </w:delText>
        </w:r>
      </w:del>
    </w:p>
    <w:p w:rsidR="007F78C2" w:rsidRPr="00E45104" w:rsidRDefault="007F78C2" w:rsidP="007F78C2">
      <w:pPr>
        <w:pStyle w:val="PL"/>
        <w:rPr>
          <w:color w:val="808080"/>
        </w:rPr>
      </w:pPr>
      <w:r w:rsidRPr="00E45104">
        <w:tab/>
        <w:t>pdsch-</w:t>
      </w:r>
      <w:del w:id="6162" w:author="R2-1809280" w:date="2018-06-06T21:28:00Z">
        <w:r w:rsidRPr="00F35584">
          <w:delText>AllocationList</w:delText>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(1..maxNrofDL-Allocations))</w:delText>
        </w:r>
        <w:r w:rsidRPr="00F35584">
          <w:rPr>
            <w:color w:val="993366"/>
          </w:rPr>
          <w:delText xml:space="preserve"> OF</w:delText>
        </w:r>
        <w:r w:rsidRPr="00F35584">
          <w:delText xml:space="preserve"> </w:delText>
        </w:r>
      </w:del>
      <w:ins w:id="6163" w:author="R2-1809280" w:date="2018-06-06T21:28:00Z">
        <w:r w:rsidR="00AF5B5E" w:rsidRPr="00E45104">
          <w:t>TimeDomain</w:t>
        </w:r>
        <w:r w:rsidRPr="00E45104">
          <w:t>AllocationList</w:t>
        </w:r>
        <w:r w:rsidRPr="00E45104">
          <w:tab/>
        </w:r>
        <w:r w:rsidRPr="00E45104">
          <w:tab/>
        </w:r>
        <w:r w:rsidRPr="00E45104">
          <w:tab/>
        </w:r>
        <w:r w:rsidR="00A304EC" w:rsidRPr="00E45104">
          <w:tab/>
        </w:r>
        <w:r w:rsidR="00A304EC" w:rsidRPr="00E45104">
          <w:tab/>
        </w:r>
      </w:ins>
      <w:r w:rsidRPr="00E45104">
        <w:t>PDSCH-</w:t>
      </w:r>
      <w:del w:id="6164" w:author="R2-1809280" w:date="2018-06-06T21:28:00Z">
        <w:r w:rsidRPr="00F35584">
          <w:delText>TimeDomainResourceAllocation</w:delText>
        </w:r>
      </w:del>
      <w:ins w:id="6165" w:author="R2-1809280" w:date="2018-06-06T21:28:00Z">
        <w:r w:rsidRPr="00E45104">
          <w:t>TimeDomainResourceAllocation</w:t>
        </w:r>
        <w:r w:rsidR="00AF5B5E" w:rsidRPr="00E45104">
          <w:t>List</w:t>
        </w:r>
      </w:ins>
      <w:r w:rsidRPr="00E45104">
        <w:tab/>
      </w:r>
      <w:r w:rsidR="00AF5B5E" w:rsidRPr="00E45104">
        <w:tab/>
      </w:r>
      <w:r w:rsidR="00AF5B5E" w:rsidRPr="00E45104">
        <w:tab/>
      </w:r>
      <w:r w:rsidRPr="00E45104">
        <w:rPr>
          <w:color w:val="993366"/>
        </w:rPr>
        <w:t>OPTIONAL</w:t>
      </w:r>
      <w:r w:rsidRPr="00E45104">
        <w:t>,</w:t>
      </w:r>
      <w:r w:rsidRPr="00E45104">
        <w:tab/>
      </w:r>
      <w:r w:rsidRPr="00E45104">
        <w:rPr>
          <w:color w:val="808080"/>
        </w:rPr>
        <w:t>-- Need R</w:t>
      </w:r>
    </w:p>
    <w:p w:rsidR="007F78C2" w:rsidRPr="00F35584" w:rsidRDefault="007F78C2" w:rsidP="007F78C2">
      <w:pPr>
        <w:pStyle w:val="PL"/>
        <w:rPr>
          <w:del w:id="6166" w:author="R2-1809280" w:date="2018-06-06T21:28:00Z"/>
        </w:rPr>
      </w:pP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TAG-PDSCH-CONFIGCOMMON-STOP</w:t>
      </w:r>
    </w:p>
    <w:p w:rsidR="007F78C2" w:rsidRPr="00E45104" w:rsidRDefault="007F78C2" w:rsidP="007F78C2">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167" w:author="R2-1809280" w:date="2018-06-06T21:28:00Z"/>
        </w:trPr>
        <w:tc>
          <w:tcPr>
            <w:tcW w:w="14507" w:type="dxa"/>
            <w:shd w:val="clear" w:color="auto" w:fill="auto"/>
          </w:tcPr>
          <w:p w:rsidR="008379C9" w:rsidRPr="00E45104" w:rsidRDefault="008379C9" w:rsidP="008379C9">
            <w:pPr>
              <w:pStyle w:val="TAH"/>
              <w:rPr>
                <w:ins w:id="6168" w:author="R2-1809280" w:date="2018-06-06T21:28:00Z"/>
                <w:szCs w:val="22"/>
              </w:rPr>
            </w:pPr>
            <w:ins w:id="6169" w:author="R2-1809280" w:date="2018-06-06T21:28:00Z">
              <w:r w:rsidRPr="00E45104">
                <w:rPr>
                  <w:i/>
                  <w:szCs w:val="22"/>
                </w:rPr>
                <w:t>PDSCH-ConfigCommon field descriptions</w:t>
              </w:r>
            </w:ins>
          </w:p>
        </w:tc>
      </w:tr>
      <w:tr w:rsidR="008379C9" w:rsidRPr="00E45104" w:rsidTr="0040018C">
        <w:trPr>
          <w:ins w:id="6170" w:author="R2-1809280" w:date="2018-06-06T21:28:00Z"/>
        </w:trPr>
        <w:tc>
          <w:tcPr>
            <w:tcW w:w="14507" w:type="dxa"/>
            <w:shd w:val="clear" w:color="auto" w:fill="auto"/>
          </w:tcPr>
          <w:p w:rsidR="008379C9" w:rsidRPr="00E45104" w:rsidRDefault="008379C9" w:rsidP="008379C9">
            <w:pPr>
              <w:pStyle w:val="TAL"/>
              <w:rPr>
                <w:ins w:id="6171" w:author="R2-1809280" w:date="2018-06-06T21:28:00Z"/>
                <w:szCs w:val="22"/>
              </w:rPr>
            </w:pPr>
            <w:ins w:id="6172" w:author="R2-1809280" w:date="2018-06-06T21:28:00Z">
              <w:r w:rsidRPr="00E45104">
                <w:rPr>
                  <w:b/>
                  <w:i/>
                  <w:szCs w:val="22"/>
                </w:rPr>
                <w:t>pdsch-AllocationList</w:t>
              </w:r>
            </w:ins>
          </w:p>
          <w:p w:rsidR="008379C9" w:rsidRPr="00E45104" w:rsidRDefault="008379C9" w:rsidP="008379C9">
            <w:pPr>
              <w:pStyle w:val="TAL"/>
              <w:rPr>
                <w:ins w:id="6173" w:author="R2-1809280" w:date="2018-06-06T21:28:00Z"/>
                <w:szCs w:val="22"/>
              </w:rPr>
            </w:pPr>
            <w:ins w:id="6174" w:author="R2-1809280" w:date="2018-06-06T21:28:00Z">
              <w:r w:rsidRPr="00E45104">
                <w:rPr>
                  <w:szCs w:val="22"/>
                </w:rPr>
                <w:t>List of time-domain configurations for timing of DL assignment to DL data</w:t>
              </w:r>
            </w:ins>
          </w:p>
        </w:tc>
      </w:tr>
    </w:tbl>
    <w:p w:rsidR="008379C9" w:rsidRPr="00E45104" w:rsidRDefault="008379C9" w:rsidP="008379C9">
      <w:pPr>
        <w:rPr>
          <w:ins w:id="6175" w:author="R2-1809280" w:date="2018-06-06T21:28:00Z"/>
        </w:rPr>
      </w:pPr>
    </w:p>
    <w:p w:rsidR="00BC015C" w:rsidRPr="00E45104" w:rsidRDefault="00BC015C" w:rsidP="00BC015C">
      <w:pPr>
        <w:pStyle w:val="Heading4"/>
      </w:pPr>
      <w:bookmarkStart w:id="6176" w:name="_Toc510018645"/>
      <w:r w:rsidRPr="00E45104">
        <w:lastRenderedPageBreak/>
        <w:t>–</w:t>
      </w:r>
      <w:r w:rsidRPr="00E45104">
        <w:tab/>
      </w:r>
      <w:r w:rsidRPr="00E45104">
        <w:rPr>
          <w:i/>
        </w:rPr>
        <w:t>PDSCH-ServingCellConfig</w:t>
      </w:r>
      <w:bookmarkEnd w:id="6176"/>
    </w:p>
    <w:p w:rsidR="00BC015C" w:rsidRPr="00E45104" w:rsidRDefault="00BC015C" w:rsidP="00BC015C">
      <w:r w:rsidRPr="00E45104">
        <w:t xml:space="preserve">The IE </w:t>
      </w:r>
      <w:r w:rsidRPr="00E45104">
        <w:rPr>
          <w:i/>
        </w:rPr>
        <w:t>PDSCH-ServingCellConfig</w:t>
      </w:r>
      <w:r w:rsidRPr="00E45104">
        <w:t xml:space="preserve"> is used to configure </w:t>
      </w:r>
      <w:r w:rsidR="007D731C" w:rsidRPr="00E45104">
        <w:t xml:space="preserve">UE specific PDSCH parameters that are common across the UE's BWPs of one serving cell. </w:t>
      </w:r>
    </w:p>
    <w:p w:rsidR="00BC015C" w:rsidRPr="00E45104" w:rsidRDefault="00BC015C" w:rsidP="00BC015C">
      <w:pPr>
        <w:pStyle w:val="TH"/>
      </w:pPr>
      <w:r w:rsidRPr="00E45104">
        <w:rPr>
          <w:i/>
        </w:rPr>
        <w:t>PDSCH-ServingCellConfig</w:t>
      </w:r>
      <w:r w:rsidRPr="00E45104">
        <w:t xml:space="preserve"> information element</w:t>
      </w:r>
    </w:p>
    <w:p w:rsidR="00BC015C" w:rsidRPr="00E45104" w:rsidRDefault="00BC015C" w:rsidP="00C06796">
      <w:pPr>
        <w:pStyle w:val="PL"/>
        <w:rPr>
          <w:color w:val="808080"/>
        </w:rPr>
      </w:pPr>
      <w:r w:rsidRPr="00E45104">
        <w:rPr>
          <w:color w:val="808080"/>
        </w:rPr>
        <w:t>-- ASN1START</w:t>
      </w:r>
    </w:p>
    <w:p w:rsidR="00BC015C" w:rsidRPr="00E45104" w:rsidRDefault="00BC015C" w:rsidP="00C06796">
      <w:pPr>
        <w:pStyle w:val="PL"/>
        <w:rPr>
          <w:color w:val="808080"/>
        </w:rPr>
      </w:pPr>
      <w:r w:rsidRPr="00E45104">
        <w:rPr>
          <w:color w:val="808080"/>
        </w:rPr>
        <w:t>-- TAG-PDSCH-SERVINGCELLCONFIG-START</w:t>
      </w:r>
    </w:p>
    <w:p w:rsidR="00BC015C" w:rsidRPr="00E45104" w:rsidRDefault="00BC015C" w:rsidP="00BC163A">
      <w:pPr>
        <w:pStyle w:val="PL"/>
      </w:pPr>
    </w:p>
    <w:p w:rsidR="00BC015C" w:rsidRPr="00E45104" w:rsidRDefault="00BC015C" w:rsidP="00BC163A">
      <w:pPr>
        <w:pStyle w:val="PL"/>
      </w:pPr>
      <w:r w:rsidRPr="00E45104">
        <w:t xml:space="preserve">PDSCH-ServingCellConfig ::= </w:t>
      </w:r>
      <w:r w:rsidRPr="00E45104">
        <w:tab/>
      </w:r>
      <w:r w:rsidRPr="00E45104">
        <w:tab/>
      </w:r>
      <w:r w:rsidRPr="00E45104">
        <w:tab/>
      </w:r>
      <w:r w:rsidRPr="00E45104">
        <w:rPr>
          <w:color w:val="993366"/>
        </w:rPr>
        <w:t>SEQUENCE</w:t>
      </w:r>
      <w:r w:rsidRPr="00E45104">
        <w:t xml:space="preserve"> {</w:t>
      </w:r>
    </w:p>
    <w:p w:rsidR="008B4056" w:rsidRPr="00F35584" w:rsidRDefault="008B4056" w:rsidP="00C06796">
      <w:pPr>
        <w:pStyle w:val="PL"/>
        <w:rPr>
          <w:del w:id="6177" w:author="R2-1809280" w:date="2018-06-06T21:28:00Z"/>
          <w:color w:val="808080"/>
        </w:rPr>
      </w:pPr>
      <w:del w:id="6178" w:author="R2-1809280" w:date="2018-06-06T21:28:00Z">
        <w:r w:rsidRPr="00F35584">
          <w:tab/>
        </w:r>
        <w:r w:rsidRPr="00F35584">
          <w:rPr>
            <w:color w:val="808080"/>
          </w:rPr>
          <w:delText>-- Enables and configures code-block-group (CBG) based transmission (see 38.213, section 9.1.1)</w:delText>
        </w:r>
      </w:del>
    </w:p>
    <w:p w:rsidR="008B4056" w:rsidRPr="00E45104" w:rsidRDefault="008B4056" w:rsidP="00BC163A">
      <w:pPr>
        <w:pStyle w:val="PL"/>
        <w:rPr>
          <w:color w:val="808080"/>
        </w:rPr>
      </w:pPr>
      <w:r w:rsidRPr="00E45104">
        <w:tab/>
        <w:t>codeBlockGroupTransmission</w:t>
      </w:r>
      <w:r w:rsidRPr="00E45104">
        <w:tab/>
      </w:r>
      <w:r w:rsidRPr="00E45104">
        <w:tab/>
      </w:r>
      <w:r w:rsidRPr="00E45104">
        <w:tab/>
      </w:r>
      <w:r w:rsidRPr="00E45104">
        <w:tab/>
        <w:t>SetupRelease { PDSCH-CodeBlockGroupTransmission }</w:t>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BC015C" w:rsidRPr="00F35584" w:rsidRDefault="00BC015C" w:rsidP="00C06796">
      <w:pPr>
        <w:pStyle w:val="PL"/>
        <w:rPr>
          <w:del w:id="6179" w:author="R2-1809280" w:date="2018-06-06T21:28:00Z"/>
          <w:color w:val="808080"/>
        </w:rPr>
      </w:pPr>
      <w:del w:id="6180" w:author="R2-1809280" w:date="2018-06-06T21:28:00Z">
        <w:r w:rsidRPr="00F35584">
          <w:tab/>
        </w:r>
        <w:r w:rsidRPr="00F35584">
          <w:rPr>
            <w:color w:val="808080"/>
          </w:rPr>
          <w:delText xml:space="preserve">-- Accounts for overhead from CSI-RS, CORESET, etc. </w:delText>
        </w:r>
        <w:r w:rsidR="00CF2DF7" w:rsidRPr="00F35584">
          <w:rPr>
            <w:color w:val="808080"/>
          </w:rPr>
          <w:delText>If the field is absent, the UE applies value xOh0.</w:delText>
        </w:r>
      </w:del>
    </w:p>
    <w:p w:rsidR="00BC015C" w:rsidRPr="00F35584" w:rsidRDefault="00BC015C" w:rsidP="00C06796">
      <w:pPr>
        <w:pStyle w:val="PL"/>
        <w:rPr>
          <w:del w:id="6181" w:author="R2-1809280" w:date="2018-06-06T21:28:00Z"/>
          <w:color w:val="808080"/>
        </w:rPr>
      </w:pPr>
      <w:del w:id="6182" w:author="R2-1809280" w:date="2018-06-06T21:28:00Z">
        <w:r w:rsidRPr="00F35584">
          <w:tab/>
        </w:r>
        <w:r w:rsidRPr="00F35584">
          <w:rPr>
            <w:color w:val="808080"/>
          </w:rPr>
          <w:delText>-- Corresponds to L1 parameter 'Xoh-PDSCH' (see 38.214, section 5.1.3.2)</w:delText>
        </w:r>
      </w:del>
    </w:p>
    <w:p w:rsidR="00BC015C" w:rsidRPr="00E45104" w:rsidRDefault="00BC015C" w:rsidP="00BC163A">
      <w:pPr>
        <w:pStyle w:val="PL"/>
        <w:rPr>
          <w:color w:val="808080"/>
        </w:rPr>
      </w:pPr>
      <w:r w:rsidRPr="00E45104">
        <w:tab/>
        <w:t>xOverhead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xOh6, xOh12, xOh18 }</w:t>
      </w:r>
      <w:r w:rsidRPr="00E45104">
        <w:tab/>
      </w:r>
      <w:r w:rsidRPr="00E45104">
        <w:tab/>
      </w:r>
      <w:r w:rsidRPr="00E45104">
        <w:tab/>
      </w:r>
      <w:r w:rsidRPr="00E45104">
        <w:tab/>
      </w:r>
      <w:r w:rsidRPr="00E45104">
        <w:tab/>
      </w:r>
      <w:r w:rsidRPr="00E45104">
        <w:tab/>
      </w:r>
      <w:r w:rsidR="00BC163A" w:rsidRPr="00E45104">
        <w:tab/>
      </w:r>
      <w:r w:rsidR="00BC163A" w:rsidRPr="00E45104">
        <w:tab/>
      </w:r>
      <w:r w:rsidR="00BC163A" w:rsidRPr="00E45104">
        <w:tab/>
      </w:r>
      <w:r w:rsidR="00BC163A" w:rsidRPr="00E45104">
        <w:tab/>
      </w:r>
      <w:r w:rsidRPr="00E45104">
        <w:rPr>
          <w:color w:val="993366"/>
        </w:rPr>
        <w:t>OPTIONAL</w:t>
      </w:r>
      <w:r w:rsidRPr="00E45104">
        <w:t>,</w:t>
      </w:r>
      <w:r w:rsidR="00CF2DF7" w:rsidRPr="00E45104">
        <w:tab/>
      </w:r>
      <w:r w:rsidR="00CF2DF7" w:rsidRPr="00E45104">
        <w:rPr>
          <w:color w:val="808080"/>
        </w:rPr>
        <w:t>-- Need S</w:t>
      </w:r>
    </w:p>
    <w:p w:rsidR="00712038" w:rsidRPr="00F35584" w:rsidRDefault="00BC015C" w:rsidP="00C06796">
      <w:pPr>
        <w:pStyle w:val="PL"/>
        <w:rPr>
          <w:del w:id="6183" w:author="R2-1809280" w:date="2018-06-06T21:28:00Z"/>
          <w:color w:val="808080"/>
        </w:rPr>
      </w:pPr>
      <w:del w:id="6184" w:author="R2-1809280" w:date="2018-06-06T21:28:00Z">
        <w:r w:rsidRPr="00F35584">
          <w:tab/>
        </w:r>
        <w:r w:rsidRPr="00F35584">
          <w:rPr>
            <w:color w:val="808080"/>
          </w:rPr>
          <w:delText>-- The number of HARQ processes to be used on the PDSCH of a serving cell.</w:delText>
        </w:r>
        <w:r w:rsidR="00712038" w:rsidRPr="00F35584">
          <w:rPr>
            <w:color w:val="808080"/>
          </w:rPr>
          <w:delText xml:space="preserve"> n2 corresponds to 2 HARQ processes, n4 to 4 HARQ processes </w:delText>
        </w:r>
      </w:del>
    </w:p>
    <w:p w:rsidR="00BC015C" w:rsidRPr="00F35584" w:rsidRDefault="00712038" w:rsidP="00C06796">
      <w:pPr>
        <w:pStyle w:val="PL"/>
        <w:rPr>
          <w:del w:id="6185" w:author="R2-1809280" w:date="2018-06-06T21:28:00Z"/>
          <w:color w:val="808080"/>
        </w:rPr>
      </w:pPr>
      <w:del w:id="6186" w:author="R2-1809280" w:date="2018-06-06T21:28:00Z">
        <w:r w:rsidRPr="00F35584">
          <w:tab/>
        </w:r>
        <w:r w:rsidRPr="00F35584">
          <w:rPr>
            <w:color w:val="808080"/>
          </w:rPr>
          <w:delText xml:space="preserve">-- and so on. If the field is absent, the UE uses 8 HARQ processes. </w:delText>
        </w:r>
      </w:del>
    </w:p>
    <w:p w:rsidR="00BC015C" w:rsidRPr="00F35584" w:rsidRDefault="00BC015C" w:rsidP="00C06796">
      <w:pPr>
        <w:pStyle w:val="PL"/>
        <w:rPr>
          <w:del w:id="6187" w:author="R2-1809280" w:date="2018-06-06T21:28:00Z"/>
          <w:color w:val="808080"/>
        </w:rPr>
      </w:pPr>
      <w:del w:id="6188" w:author="R2-1809280" w:date="2018-06-06T21:28:00Z">
        <w:r w:rsidRPr="00F35584">
          <w:tab/>
        </w:r>
        <w:r w:rsidRPr="00F35584">
          <w:rPr>
            <w:color w:val="808080"/>
          </w:rPr>
          <w:delText xml:space="preserve">-- Corresponds to L1 parameter 'number-HARQ-process-PDSCH' (see 38.214, section REF) </w:delText>
        </w:r>
      </w:del>
    </w:p>
    <w:p w:rsidR="00BC015C" w:rsidRPr="00E45104" w:rsidRDefault="00BC015C" w:rsidP="00BC163A">
      <w:pPr>
        <w:pStyle w:val="PL"/>
        <w:rPr>
          <w:color w:val="808080"/>
        </w:rPr>
      </w:pPr>
      <w:r w:rsidRPr="00E45104">
        <w:tab/>
        <w:t>nrofHARQ-ProcessesForPDSCH</w:t>
      </w:r>
      <w:r w:rsidRPr="00E45104">
        <w:tab/>
      </w:r>
      <w:r w:rsidRPr="00E45104">
        <w:tab/>
      </w:r>
      <w:r w:rsidRPr="00E45104">
        <w:tab/>
      </w:r>
      <w:r w:rsidRPr="00E45104">
        <w:tab/>
      </w:r>
      <w:r w:rsidRPr="00E45104">
        <w:rPr>
          <w:color w:val="993366"/>
        </w:rPr>
        <w:t>ENUMERATED</w:t>
      </w:r>
      <w:r w:rsidRPr="00E45104">
        <w:t xml:space="preserve"> {n2, n4, n6, n10, n12, n16}</w:t>
      </w:r>
      <w:r w:rsidR="00EC4EC2" w:rsidRPr="00E45104">
        <w:tab/>
      </w:r>
      <w:r w:rsidR="00EC4EC2" w:rsidRPr="00E45104">
        <w:tab/>
      </w:r>
      <w:r w:rsidR="00EC4EC2" w:rsidRPr="00E45104">
        <w:tab/>
      </w:r>
      <w:r w:rsidR="00EC4EC2" w:rsidRPr="00E45104">
        <w:tab/>
      </w:r>
      <w:r w:rsidR="00BC163A" w:rsidRPr="00E45104">
        <w:tab/>
      </w:r>
      <w:r w:rsidR="00BC163A" w:rsidRPr="00E45104">
        <w:tab/>
      </w:r>
      <w:r w:rsidR="00BC163A" w:rsidRPr="00E45104">
        <w:tab/>
      </w:r>
      <w:r w:rsidR="00BC163A" w:rsidRPr="00E45104">
        <w:tab/>
      </w:r>
      <w:r w:rsidR="00BC163A" w:rsidRPr="00E45104">
        <w:tab/>
      </w:r>
      <w:r w:rsidR="00712038" w:rsidRPr="00E45104">
        <w:rPr>
          <w:color w:val="993366"/>
        </w:rPr>
        <w:t>OPTIONAL</w:t>
      </w:r>
      <w:r w:rsidRPr="00E45104">
        <w:t>,</w:t>
      </w:r>
      <w:r w:rsidR="00712038" w:rsidRPr="00E45104">
        <w:tab/>
      </w:r>
      <w:r w:rsidR="00712038" w:rsidRPr="00E45104">
        <w:rPr>
          <w:color w:val="808080"/>
        </w:rPr>
        <w:t>-- Need S</w:t>
      </w:r>
    </w:p>
    <w:p w:rsidR="00BC015C" w:rsidRPr="00F35584" w:rsidRDefault="00BC015C" w:rsidP="00C06796">
      <w:pPr>
        <w:pStyle w:val="PL"/>
        <w:rPr>
          <w:del w:id="6189" w:author="R2-1809280" w:date="2018-06-06T21:28:00Z"/>
          <w:color w:val="808080"/>
        </w:rPr>
      </w:pPr>
      <w:del w:id="6190" w:author="R2-1809280" w:date="2018-06-06T21:28:00Z">
        <w:r w:rsidRPr="00F35584">
          <w:tab/>
        </w:r>
        <w:r w:rsidRPr="00F35584">
          <w:rPr>
            <w:color w:val="808080"/>
          </w:rPr>
          <w:delText xml:space="preserve">-- The ID of the serving cell (of the same cell group) to use for PUCCH. </w:delText>
        </w:r>
      </w:del>
    </w:p>
    <w:p w:rsidR="00BC015C" w:rsidRPr="00F35584" w:rsidRDefault="00BC015C" w:rsidP="00C06796">
      <w:pPr>
        <w:pStyle w:val="PL"/>
        <w:rPr>
          <w:del w:id="6191" w:author="R2-1809280" w:date="2018-06-06T21:28:00Z"/>
          <w:color w:val="808080"/>
        </w:rPr>
      </w:pPr>
      <w:del w:id="6192" w:author="R2-1809280" w:date="2018-06-06T21:28:00Z">
        <w:r w:rsidRPr="00F35584">
          <w:tab/>
        </w:r>
        <w:r w:rsidRPr="00F35584">
          <w:rPr>
            <w:color w:val="808080"/>
          </w:rPr>
          <w:delText xml:space="preserve">-- If the field is absent, the UE sends the HARQ feedback on the PUCCH of the SpCell of this cell group. </w:delText>
        </w:r>
      </w:del>
    </w:p>
    <w:p w:rsidR="00BC015C" w:rsidRPr="00E45104" w:rsidRDefault="00BC015C" w:rsidP="00BC163A">
      <w:pPr>
        <w:pStyle w:val="PL"/>
        <w:rPr>
          <w:color w:val="808080"/>
        </w:rPr>
      </w:pPr>
      <w:r w:rsidRPr="00E45104">
        <w:tab/>
      </w:r>
      <w:r w:rsidR="00952047" w:rsidRPr="00E45104">
        <w:t>pucch</w:t>
      </w:r>
      <w:r w:rsidRPr="00E45104">
        <w:t>-</w:t>
      </w:r>
      <w:r w:rsidR="00952047" w:rsidRPr="00E45104">
        <w:t>Cell</w:t>
      </w:r>
      <w:r w:rsidR="00952047" w:rsidRPr="00E45104">
        <w:tab/>
      </w:r>
      <w:r w:rsidR="00952047" w:rsidRPr="00E45104">
        <w:tab/>
      </w:r>
      <w:r w:rsidR="00952047" w:rsidRPr="00E45104">
        <w:tab/>
      </w:r>
      <w:r w:rsidR="00952047" w:rsidRPr="00E45104">
        <w:tab/>
      </w:r>
      <w:r w:rsidRPr="00E45104">
        <w:tab/>
      </w:r>
      <w:r w:rsidRPr="00E45104">
        <w:tab/>
      </w:r>
      <w:r w:rsidRPr="00E45104">
        <w:tab/>
      </w:r>
      <w:r w:rsidRPr="00E45104">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t>,</w:t>
      </w:r>
      <w:r w:rsidRPr="00E45104">
        <w:tab/>
      </w:r>
      <w:r w:rsidRPr="00E45104">
        <w:rPr>
          <w:color w:val="808080"/>
        </w:rPr>
        <w:t xml:space="preserve">-- </w:t>
      </w:r>
      <w:r w:rsidR="00982BA4" w:rsidRPr="00E45104">
        <w:rPr>
          <w:color w:val="808080"/>
        </w:rPr>
        <w:t>Cond SCell</w:t>
      </w:r>
      <w:r w:rsidR="00CA6050" w:rsidRPr="00E45104">
        <w:rPr>
          <w:color w:val="808080"/>
        </w:rPr>
        <w:t>Add</w:t>
      </w:r>
      <w:r w:rsidR="00982BA4" w:rsidRPr="00E45104">
        <w:rPr>
          <w:color w:val="808080"/>
        </w:rPr>
        <w:t>Only</w:t>
      </w:r>
    </w:p>
    <w:p w:rsidR="00BC015C" w:rsidRPr="00E45104" w:rsidRDefault="00BC015C" w:rsidP="00BC163A">
      <w:pPr>
        <w:pStyle w:val="PL"/>
      </w:pPr>
      <w:r w:rsidRPr="00E45104">
        <w:tab/>
        <w:t>...</w:t>
      </w:r>
    </w:p>
    <w:p w:rsidR="00BC015C" w:rsidRPr="00E45104" w:rsidRDefault="00BC015C" w:rsidP="00BC163A">
      <w:pPr>
        <w:pStyle w:val="PL"/>
      </w:pPr>
      <w:r w:rsidRPr="00E45104">
        <w:t>}</w:t>
      </w:r>
    </w:p>
    <w:p w:rsidR="00BC015C" w:rsidRPr="00E45104" w:rsidRDefault="00BC015C" w:rsidP="00BC163A">
      <w:pPr>
        <w:pStyle w:val="PL"/>
      </w:pPr>
    </w:p>
    <w:p w:rsidR="008B4056" w:rsidRPr="00E45104" w:rsidRDefault="008B4056" w:rsidP="00BC163A">
      <w:pPr>
        <w:pStyle w:val="PL"/>
      </w:pPr>
      <w:bookmarkStart w:id="6193" w:name="_Hlk508823846"/>
      <w:r w:rsidRPr="00E45104">
        <w:t>PDSCH-CodeBlockGroupTransmission</w:t>
      </w:r>
      <w:r w:rsidR="009F3457" w:rsidRPr="00E45104">
        <w:t xml:space="preserve"> ::=</w:t>
      </w:r>
      <w:r w:rsidRPr="00E45104">
        <w:tab/>
      </w:r>
      <w:del w:id="6194" w:author="R2-1809280" w:date="2018-06-06T21:28:00Z">
        <w:r w:rsidRPr="00F35584">
          <w:tab/>
        </w:r>
      </w:del>
      <w:r w:rsidRPr="00E45104">
        <w:rPr>
          <w:color w:val="993366"/>
        </w:rPr>
        <w:t>SEQUENCE</w:t>
      </w:r>
      <w:r w:rsidRPr="00E45104">
        <w:t xml:space="preserve"> {</w:t>
      </w:r>
    </w:p>
    <w:bookmarkEnd w:id="6193"/>
    <w:p w:rsidR="008B4056" w:rsidRPr="00F35584" w:rsidRDefault="008B4056" w:rsidP="00C06796">
      <w:pPr>
        <w:pStyle w:val="PL"/>
        <w:rPr>
          <w:del w:id="6195" w:author="R2-1809280" w:date="2018-06-06T21:28:00Z"/>
          <w:color w:val="808080"/>
        </w:rPr>
      </w:pPr>
      <w:del w:id="6196" w:author="R2-1809280" w:date="2018-06-06T21:28:00Z">
        <w:r w:rsidRPr="00F35584">
          <w:tab/>
        </w:r>
        <w:r w:rsidRPr="00F35584">
          <w:rPr>
            <w:color w:val="808080"/>
          </w:rPr>
          <w:delText>-- Maximum number of code-block-groups (CBGs) per TB. In case of multiple CW the maximum CBG is 4 (see 38.213, section 9.1.1)</w:delText>
        </w:r>
      </w:del>
    </w:p>
    <w:p w:rsidR="008B4056" w:rsidRPr="00E45104" w:rsidRDefault="008B4056" w:rsidP="00BC163A">
      <w:pPr>
        <w:pStyle w:val="PL"/>
      </w:pPr>
      <w:r w:rsidRPr="00E45104">
        <w:tab/>
        <w:t>maxCodeBlockGroupsPerTransportBlock</w:t>
      </w:r>
      <w:r w:rsidRPr="00E45104">
        <w:tab/>
      </w:r>
      <w:r w:rsidRPr="00E45104">
        <w:tab/>
      </w:r>
      <w:r w:rsidRPr="00E45104">
        <w:rPr>
          <w:color w:val="993366"/>
        </w:rPr>
        <w:t>ENUMERATED</w:t>
      </w:r>
      <w:r w:rsidRPr="00E45104">
        <w:t xml:space="preserve"> {n2, n4, n6, n8},</w:t>
      </w:r>
    </w:p>
    <w:p w:rsidR="008B4056" w:rsidRPr="00F35584" w:rsidRDefault="008B4056" w:rsidP="00C06796">
      <w:pPr>
        <w:pStyle w:val="PL"/>
        <w:rPr>
          <w:del w:id="6197" w:author="R2-1809280" w:date="2018-06-06T21:28:00Z"/>
          <w:color w:val="808080"/>
        </w:rPr>
      </w:pPr>
      <w:del w:id="6198" w:author="R2-1809280" w:date="2018-06-06T21:28:00Z">
        <w:r w:rsidRPr="00F35584">
          <w:tab/>
        </w:r>
        <w:r w:rsidRPr="00F35584">
          <w:rPr>
            <w:color w:val="808080"/>
          </w:rPr>
          <w:delText>-- Indicates whether CBGFI for CBG based (re)transmission in DL is enabled (true). (see 38.212, section 7.3.1.2.2)</w:delText>
        </w:r>
      </w:del>
    </w:p>
    <w:p w:rsidR="008B4056" w:rsidRPr="00E45104" w:rsidRDefault="008B4056" w:rsidP="00BC163A">
      <w:pPr>
        <w:pStyle w:val="PL"/>
      </w:pPr>
      <w:r w:rsidRPr="00E45104">
        <w:tab/>
        <w:t>codeBlockGroupFlushIndicator</w:t>
      </w:r>
      <w:r w:rsidRPr="00E45104">
        <w:tab/>
      </w:r>
      <w:r w:rsidRPr="00E45104">
        <w:tab/>
      </w:r>
      <w:r w:rsidRPr="00E45104">
        <w:tab/>
      </w:r>
      <w:r w:rsidRPr="00E45104">
        <w:rPr>
          <w:color w:val="993366"/>
        </w:rPr>
        <w:t>BOOLEAN</w:t>
      </w:r>
      <w:r w:rsidR="00B3225E" w:rsidRPr="00E45104">
        <w:t>,</w:t>
      </w:r>
    </w:p>
    <w:p w:rsidR="00B3225E" w:rsidRPr="00E45104" w:rsidRDefault="00B3225E" w:rsidP="00BC163A">
      <w:pPr>
        <w:pStyle w:val="PL"/>
      </w:pPr>
      <w:r w:rsidRPr="00E45104">
        <w:tab/>
        <w:t>...</w:t>
      </w:r>
    </w:p>
    <w:p w:rsidR="008B4056" w:rsidRPr="00E45104" w:rsidRDefault="008B4056" w:rsidP="00BC163A">
      <w:pPr>
        <w:pStyle w:val="PL"/>
      </w:pPr>
      <w:r w:rsidRPr="00E45104">
        <w:t>}</w:t>
      </w:r>
    </w:p>
    <w:p w:rsidR="008B4056" w:rsidRPr="00E45104" w:rsidRDefault="008B4056" w:rsidP="00BC163A">
      <w:pPr>
        <w:pStyle w:val="PL"/>
      </w:pPr>
    </w:p>
    <w:p w:rsidR="00BC015C" w:rsidRPr="00E45104" w:rsidRDefault="00BC015C" w:rsidP="00C06796">
      <w:pPr>
        <w:pStyle w:val="PL"/>
        <w:rPr>
          <w:color w:val="808080"/>
        </w:rPr>
      </w:pPr>
      <w:r w:rsidRPr="00E45104">
        <w:rPr>
          <w:color w:val="808080"/>
        </w:rPr>
        <w:t>-- TAG-PDSCH-SERVINGCELLCONFIG-STOP</w:t>
      </w:r>
    </w:p>
    <w:p w:rsidR="00BC015C" w:rsidRPr="00E45104" w:rsidRDefault="00BC015C" w:rsidP="00C06796">
      <w:pPr>
        <w:pStyle w:val="PL"/>
        <w:rPr>
          <w:color w:val="808080"/>
        </w:rPr>
      </w:pPr>
      <w:r w:rsidRPr="00E45104">
        <w:rPr>
          <w:color w:val="808080"/>
        </w:rPr>
        <w:t>-- ASN1STOP</w:t>
      </w:r>
    </w:p>
    <w:p w:rsidR="00982BA4" w:rsidRPr="00E45104" w:rsidRDefault="00982BA4"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199" w:author="R2-1809280" w:date="2018-06-06T21:28:00Z"/>
        </w:trPr>
        <w:tc>
          <w:tcPr>
            <w:tcW w:w="14507" w:type="dxa"/>
            <w:shd w:val="clear" w:color="auto" w:fill="auto"/>
          </w:tcPr>
          <w:p w:rsidR="008379C9" w:rsidRPr="00E45104" w:rsidRDefault="008379C9" w:rsidP="008379C9">
            <w:pPr>
              <w:pStyle w:val="TAH"/>
              <w:rPr>
                <w:ins w:id="6200" w:author="R2-1809280" w:date="2018-06-06T21:28:00Z"/>
                <w:szCs w:val="22"/>
              </w:rPr>
            </w:pPr>
            <w:ins w:id="6201" w:author="R2-1809280" w:date="2018-06-06T21:28:00Z">
              <w:r w:rsidRPr="00E45104">
                <w:rPr>
                  <w:i/>
                  <w:szCs w:val="22"/>
                </w:rPr>
                <w:t>PDSCH-CodeBlockGroupTransmission field descriptions</w:t>
              </w:r>
            </w:ins>
          </w:p>
        </w:tc>
      </w:tr>
      <w:tr w:rsidR="008379C9" w:rsidRPr="00E45104" w:rsidTr="0040018C">
        <w:trPr>
          <w:ins w:id="6202" w:author="R2-1809280" w:date="2018-06-06T21:28:00Z"/>
        </w:trPr>
        <w:tc>
          <w:tcPr>
            <w:tcW w:w="14507" w:type="dxa"/>
            <w:shd w:val="clear" w:color="auto" w:fill="auto"/>
          </w:tcPr>
          <w:p w:rsidR="008379C9" w:rsidRPr="00E45104" w:rsidRDefault="008379C9" w:rsidP="008379C9">
            <w:pPr>
              <w:pStyle w:val="TAL"/>
              <w:rPr>
                <w:ins w:id="6203" w:author="R2-1809280" w:date="2018-06-06T21:28:00Z"/>
                <w:szCs w:val="22"/>
              </w:rPr>
            </w:pPr>
            <w:ins w:id="6204" w:author="R2-1809280" w:date="2018-06-06T21:28:00Z">
              <w:r w:rsidRPr="00E45104">
                <w:rPr>
                  <w:b/>
                  <w:i/>
                  <w:szCs w:val="22"/>
                </w:rPr>
                <w:t>codeBlockGroupFlushIndicator</w:t>
              </w:r>
            </w:ins>
          </w:p>
          <w:p w:rsidR="008379C9" w:rsidRPr="00E45104" w:rsidRDefault="008379C9" w:rsidP="008379C9">
            <w:pPr>
              <w:pStyle w:val="TAL"/>
              <w:rPr>
                <w:ins w:id="6205" w:author="R2-1809280" w:date="2018-06-06T21:28:00Z"/>
                <w:szCs w:val="22"/>
              </w:rPr>
            </w:pPr>
            <w:ins w:id="6206" w:author="R2-1809280" w:date="2018-06-06T21:28:00Z">
              <w:r w:rsidRPr="00E45104">
                <w:rPr>
                  <w:szCs w:val="22"/>
                </w:rPr>
                <w:t>Indicates whether CBGFI for CBG based (re)transmission in DL is enabled (true). (see 38.212, section 7.3.1.2.2)</w:t>
              </w:r>
            </w:ins>
          </w:p>
        </w:tc>
      </w:tr>
      <w:tr w:rsidR="008379C9" w:rsidRPr="00E45104" w:rsidTr="0040018C">
        <w:trPr>
          <w:ins w:id="6207" w:author="R2-1809280" w:date="2018-06-06T21:28:00Z"/>
        </w:trPr>
        <w:tc>
          <w:tcPr>
            <w:tcW w:w="14507" w:type="dxa"/>
            <w:shd w:val="clear" w:color="auto" w:fill="auto"/>
          </w:tcPr>
          <w:p w:rsidR="008379C9" w:rsidRPr="00E45104" w:rsidRDefault="008379C9" w:rsidP="008379C9">
            <w:pPr>
              <w:pStyle w:val="TAL"/>
              <w:rPr>
                <w:ins w:id="6208" w:author="R2-1809280" w:date="2018-06-06T21:28:00Z"/>
                <w:szCs w:val="22"/>
              </w:rPr>
            </w:pPr>
            <w:ins w:id="6209" w:author="R2-1809280" w:date="2018-06-06T21:28:00Z">
              <w:r w:rsidRPr="00E45104">
                <w:rPr>
                  <w:b/>
                  <w:i/>
                  <w:szCs w:val="22"/>
                </w:rPr>
                <w:t>maxCodeBlockGroupsPerTransportBlock</w:t>
              </w:r>
            </w:ins>
          </w:p>
          <w:p w:rsidR="008379C9" w:rsidRPr="00E45104" w:rsidRDefault="008379C9" w:rsidP="008379C9">
            <w:pPr>
              <w:pStyle w:val="TAL"/>
              <w:rPr>
                <w:ins w:id="6210" w:author="R2-1809280" w:date="2018-06-06T21:28:00Z"/>
                <w:szCs w:val="22"/>
              </w:rPr>
            </w:pPr>
            <w:ins w:id="6211" w:author="R2-1809280" w:date="2018-06-06T21:28:00Z">
              <w:r w:rsidRPr="00E45104">
                <w:rPr>
                  <w:szCs w:val="22"/>
                </w:rPr>
                <w:t xml:space="preserve">Maximum number of code-block-groups (CBGs) per TB. In case of multiple </w:t>
              </w:r>
              <w:proofErr w:type="gramStart"/>
              <w:r w:rsidRPr="00E45104">
                <w:rPr>
                  <w:szCs w:val="22"/>
                </w:rPr>
                <w:t>CW</w:t>
              </w:r>
              <w:proofErr w:type="gramEnd"/>
              <w:r w:rsidRPr="00E45104">
                <w:rPr>
                  <w:szCs w:val="22"/>
                </w:rPr>
                <w:t xml:space="preserve"> the maximum CBG is 4 (see 38.213, section 9.1.1)</w:t>
              </w:r>
            </w:ins>
          </w:p>
        </w:tc>
      </w:tr>
    </w:tbl>
    <w:p w:rsidR="008379C9" w:rsidRPr="00E45104" w:rsidRDefault="008379C9" w:rsidP="008379C9">
      <w:pPr>
        <w:rPr>
          <w:ins w:id="621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213" w:author="R2-1809280" w:date="2018-06-06T21:28:00Z"/>
        </w:trPr>
        <w:tc>
          <w:tcPr>
            <w:tcW w:w="14507" w:type="dxa"/>
            <w:shd w:val="clear" w:color="auto" w:fill="auto"/>
          </w:tcPr>
          <w:p w:rsidR="008379C9" w:rsidRPr="00E45104" w:rsidRDefault="008379C9" w:rsidP="008379C9">
            <w:pPr>
              <w:pStyle w:val="TAH"/>
              <w:rPr>
                <w:ins w:id="6214" w:author="R2-1809280" w:date="2018-06-06T21:28:00Z"/>
                <w:szCs w:val="22"/>
              </w:rPr>
            </w:pPr>
            <w:ins w:id="6215" w:author="R2-1809280" w:date="2018-06-06T21:28:00Z">
              <w:r w:rsidRPr="00E45104">
                <w:rPr>
                  <w:i/>
                  <w:szCs w:val="22"/>
                </w:rPr>
                <w:t>PDSCH-ServingCellConfig field descriptions</w:t>
              </w:r>
            </w:ins>
          </w:p>
        </w:tc>
      </w:tr>
      <w:tr w:rsidR="008379C9" w:rsidRPr="00E45104" w:rsidTr="0040018C">
        <w:trPr>
          <w:ins w:id="6216" w:author="R2-1809280" w:date="2018-06-06T21:28:00Z"/>
        </w:trPr>
        <w:tc>
          <w:tcPr>
            <w:tcW w:w="14507" w:type="dxa"/>
            <w:shd w:val="clear" w:color="auto" w:fill="auto"/>
          </w:tcPr>
          <w:p w:rsidR="008379C9" w:rsidRPr="00E45104" w:rsidRDefault="008379C9" w:rsidP="008379C9">
            <w:pPr>
              <w:pStyle w:val="TAL"/>
              <w:rPr>
                <w:ins w:id="6217" w:author="R2-1809280" w:date="2018-06-06T21:28:00Z"/>
                <w:szCs w:val="22"/>
              </w:rPr>
            </w:pPr>
            <w:ins w:id="6218" w:author="R2-1809280" w:date="2018-06-06T21:28:00Z">
              <w:r w:rsidRPr="00E45104">
                <w:rPr>
                  <w:b/>
                  <w:i/>
                  <w:szCs w:val="22"/>
                </w:rPr>
                <w:t>codeBlockGroupTransmission</w:t>
              </w:r>
            </w:ins>
          </w:p>
          <w:p w:rsidR="008379C9" w:rsidRPr="00E45104" w:rsidRDefault="008379C9" w:rsidP="008379C9">
            <w:pPr>
              <w:pStyle w:val="TAL"/>
              <w:rPr>
                <w:ins w:id="6219" w:author="R2-1809280" w:date="2018-06-06T21:28:00Z"/>
                <w:szCs w:val="22"/>
              </w:rPr>
            </w:pPr>
            <w:ins w:id="6220" w:author="R2-1809280" w:date="2018-06-06T21:28:00Z">
              <w:r w:rsidRPr="00E45104">
                <w:rPr>
                  <w:szCs w:val="22"/>
                </w:rPr>
                <w:t>Enables and configures code-block-group (CBG) based transmission (see 38.213, section 9.1.1)</w:t>
              </w:r>
            </w:ins>
          </w:p>
        </w:tc>
      </w:tr>
      <w:tr w:rsidR="008379C9" w:rsidRPr="00E45104" w:rsidTr="0040018C">
        <w:trPr>
          <w:ins w:id="6221" w:author="R2-1809280" w:date="2018-06-06T21:28:00Z"/>
        </w:trPr>
        <w:tc>
          <w:tcPr>
            <w:tcW w:w="14507" w:type="dxa"/>
            <w:shd w:val="clear" w:color="auto" w:fill="auto"/>
          </w:tcPr>
          <w:p w:rsidR="008379C9" w:rsidRPr="00E45104" w:rsidRDefault="008379C9" w:rsidP="008379C9">
            <w:pPr>
              <w:pStyle w:val="TAL"/>
              <w:rPr>
                <w:ins w:id="6222" w:author="R2-1809280" w:date="2018-06-06T21:28:00Z"/>
                <w:szCs w:val="22"/>
              </w:rPr>
            </w:pPr>
            <w:ins w:id="6223" w:author="R2-1809280" w:date="2018-06-06T21:28:00Z">
              <w:r w:rsidRPr="00E45104">
                <w:rPr>
                  <w:b/>
                  <w:i/>
                  <w:szCs w:val="22"/>
                </w:rPr>
                <w:t>nrofHARQ-ProcessesForPDSCH</w:t>
              </w:r>
            </w:ins>
          </w:p>
          <w:p w:rsidR="008379C9" w:rsidRPr="00E45104" w:rsidRDefault="008379C9" w:rsidP="008379C9">
            <w:pPr>
              <w:pStyle w:val="TAL"/>
              <w:rPr>
                <w:ins w:id="6224" w:author="R2-1809280" w:date="2018-06-06T21:28:00Z"/>
                <w:szCs w:val="22"/>
              </w:rPr>
            </w:pPr>
            <w:ins w:id="6225" w:author="R2-1809280" w:date="2018-06-06T21:28:00Z">
              <w:r w:rsidRPr="00E45104">
                <w:rPr>
                  <w:szCs w:val="22"/>
                </w:rPr>
                <w:t>The number of HARQ processes to be used on the PDSCH of a serving cell. n2 corresponds to 2 HARQ processes, n4 to 4 HARQ processes and so on. If the field is absent, the UE uses 8 HARQ processes. Corresponds to L1 parameter 'number-HARQ-process-PDSCH' (see 38.214, section REF)</w:t>
              </w:r>
            </w:ins>
          </w:p>
        </w:tc>
      </w:tr>
      <w:tr w:rsidR="008379C9" w:rsidRPr="00E45104" w:rsidTr="0040018C">
        <w:trPr>
          <w:ins w:id="6226" w:author="R2-1809280" w:date="2018-06-06T21:28:00Z"/>
        </w:trPr>
        <w:tc>
          <w:tcPr>
            <w:tcW w:w="14507" w:type="dxa"/>
            <w:shd w:val="clear" w:color="auto" w:fill="auto"/>
          </w:tcPr>
          <w:p w:rsidR="008379C9" w:rsidRPr="00E45104" w:rsidRDefault="008379C9" w:rsidP="008379C9">
            <w:pPr>
              <w:pStyle w:val="TAL"/>
              <w:rPr>
                <w:ins w:id="6227" w:author="R2-1809280" w:date="2018-06-06T21:28:00Z"/>
                <w:szCs w:val="22"/>
              </w:rPr>
            </w:pPr>
            <w:ins w:id="6228" w:author="R2-1809280" w:date="2018-06-06T21:28:00Z">
              <w:r w:rsidRPr="00E45104">
                <w:rPr>
                  <w:b/>
                  <w:i/>
                  <w:szCs w:val="22"/>
                </w:rPr>
                <w:t>pucch-Cell</w:t>
              </w:r>
            </w:ins>
          </w:p>
          <w:p w:rsidR="008379C9" w:rsidRPr="00E45104" w:rsidRDefault="008379C9" w:rsidP="008379C9">
            <w:pPr>
              <w:pStyle w:val="TAL"/>
              <w:rPr>
                <w:ins w:id="6229" w:author="R2-1809280" w:date="2018-06-06T21:28:00Z"/>
                <w:szCs w:val="22"/>
              </w:rPr>
            </w:pPr>
            <w:ins w:id="6230" w:author="R2-1809280" w:date="2018-06-06T21:28:00Z">
              <w:r w:rsidRPr="00E45104">
                <w:rPr>
                  <w:szCs w:val="22"/>
                </w:rPr>
                <w:t>The ID of the serving cell (of the same cell group) to use for PUCCH. If the field is absent, the UE sends the HARQ feedback on the PUCCH of the SpCell of this cell group.</w:t>
              </w:r>
            </w:ins>
          </w:p>
        </w:tc>
      </w:tr>
      <w:tr w:rsidR="008379C9" w:rsidRPr="00E45104" w:rsidTr="0040018C">
        <w:trPr>
          <w:ins w:id="6231" w:author="R2-1809280" w:date="2018-06-06T21:28:00Z"/>
        </w:trPr>
        <w:tc>
          <w:tcPr>
            <w:tcW w:w="14507" w:type="dxa"/>
            <w:shd w:val="clear" w:color="auto" w:fill="auto"/>
          </w:tcPr>
          <w:p w:rsidR="008379C9" w:rsidRPr="00E45104" w:rsidRDefault="008379C9" w:rsidP="008379C9">
            <w:pPr>
              <w:pStyle w:val="TAL"/>
              <w:rPr>
                <w:ins w:id="6232" w:author="R2-1809280" w:date="2018-06-06T21:28:00Z"/>
                <w:szCs w:val="22"/>
              </w:rPr>
            </w:pPr>
            <w:ins w:id="6233" w:author="R2-1809280" w:date="2018-06-06T21:28:00Z">
              <w:r w:rsidRPr="00E45104">
                <w:rPr>
                  <w:b/>
                  <w:i/>
                  <w:szCs w:val="22"/>
                </w:rPr>
                <w:t>xOverhead</w:t>
              </w:r>
            </w:ins>
          </w:p>
          <w:p w:rsidR="008379C9" w:rsidRPr="00E45104" w:rsidRDefault="008379C9" w:rsidP="008379C9">
            <w:pPr>
              <w:pStyle w:val="TAL"/>
              <w:rPr>
                <w:ins w:id="6234" w:author="R2-1809280" w:date="2018-06-06T21:28:00Z"/>
                <w:szCs w:val="22"/>
              </w:rPr>
            </w:pPr>
            <w:ins w:id="6235" w:author="R2-1809280" w:date="2018-06-06T21:28:00Z">
              <w:r w:rsidRPr="00E45104">
                <w:rPr>
                  <w:szCs w:val="22"/>
                </w:rPr>
                <w:t>Accounts for overhead from CSI-RS, CORESET, etc. If the field is absent, the UE applies value xOh0. Corresponds to L1 parameter 'Xoh-PDSCH' (see 38.214, section 5.1.3.2)</w:t>
              </w:r>
            </w:ins>
          </w:p>
        </w:tc>
      </w:tr>
    </w:tbl>
    <w:p w:rsidR="008379C9" w:rsidRPr="00E45104" w:rsidRDefault="008379C9" w:rsidP="008379C9">
      <w:pPr>
        <w:rPr>
          <w:ins w:id="623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237"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6238">
          <w:tblGrid>
            <w:gridCol w:w="4027"/>
            <w:gridCol w:w="10146"/>
          </w:tblGrid>
        </w:tblGridChange>
      </w:tblGrid>
      <w:tr w:rsidR="00982BA4" w:rsidRPr="00E45104" w:rsidTr="00E01771">
        <w:tc>
          <w:tcPr>
            <w:tcW w:w="2834" w:type="dxa"/>
            <w:tcPrChange w:id="6239" w:author="R2-1809280" w:date="2018-06-06T21:28:00Z">
              <w:tcPr>
                <w:tcW w:w="2834" w:type="dxa"/>
              </w:tcPr>
            </w:tcPrChange>
          </w:tcPr>
          <w:p w:rsidR="00982BA4" w:rsidRPr="00E45104" w:rsidRDefault="00982BA4" w:rsidP="00982BA4">
            <w:pPr>
              <w:pStyle w:val="TAH"/>
            </w:pPr>
            <w:r w:rsidRPr="00E45104">
              <w:lastRenderedPageBreak/>
              <w:t>Conditional Presence</w:t>
            </w:r>
          </w:p>
        </w:tc>
        <w:tc>
          <w:tcPr>
            <w:tcW w:w="7141" w:type="dxa"/>
            <w:tcPrChange w:id="6240" w:author="R2-1809280" w:date="2018-06-06T21:28:00Z">
              <w:tcPr>
                <w:tcW w:w="7141" w:type="dxa"/>
              </w:tcPr>
            </w:tcPrChange>
          </w:tcPr>
          <w:p w:rsidR="00982BA4" w:rsidRPr="00E45104" w:rsidRDefault="00982BA4" w:rsidP="00982BA4">
            <w:pPr>
              <w:pStyle w:val="TAH"/>
            </w:pPr>
            <w:r w:rsidRPr="00E45104">
              <w:t>Explanation</w:t>
            </w:r>
          </w:p>
        </w:tc>
      </w:tr>
      <w:tr w:rsidR="00982BA4" w:rsidRPr="00E45104" w:rsidTr="00E01771">
        <w:tc>
          <w:tcPr>
            <w:tcW w:w="2834" w:type="dxa"/>
            <w:tcPrChange w:id="6241" w:author="R2-1809280" w:date="2018-06-06T21:28:00Z">
              <w:tcPr>
                <w:tcW w:w="2834" w:type="dxa"/>
              </w:tcPr>
            </w:tcPrChange>
          </w:tcPr>
          <w:p w:rsidR="00982BA4" w:rsidRPr="00E45104" w:rsidRDefault="00982BA4" w:rsidP="00982BA4">
            <w:pPr>
              <w:pStyle w:val="TAL"/>
              <w:rPr>
                <w:i/>
              </w:rPr>
            </w:pPr>
            <w:r w:rsidRPr="00E45104">
              <w:rPr>
                <w:i/>
              </w:rPr>
              <w:t>SCell</w:t>
            </w:r>
            <w:r w:rsidR="00CA6050" w:rsidRPr="00E45104">
              <w:rPr>
                <w:i/>
              </w:rPr>
              <w:t>Add</w:t>
            </w:r>
            <w:r w:rsidRPr="00E45104">
              <w:rPr>
                <w:i/>
              </w:rPr>
              <w:t>Only</w:t>
            </w:r>
          </w:p>
        </w:tc>
        <w:tc>
          <w:tcPr>
            <w:tcW w:w="7141" w:type="dxa"/>
            <w:tcPrChange w:id="6242" w:author="R2-1809280" w:date="2018-06-06T21:28:00Z">
              <w:tcPr>
                <w:tcW w:w="7141" w:type="dxa"/>
              </w:tcPr>
            </w:tcPrChange>
          </w:tcPr>
          <w:p w:rsidR="00982BA4" w:rsidRPr="00E45104" w:rsidRDefault="00982BA4" w:rsidP="00982BA4">
            <w:pPr>
              <w:pStyle w:val="TAL"/>
            </w:pPr>
            <w:r w:rsidRPr="00E45104">
              <w:t xml:space="preserve">It is optionally present, Need </w:t>
            </w:r>
            <w:r w:rsidR="00CA6050" w:rsidRPr="00E45104">
              <w:t>M</w:t>
            </w:r>
            <w:r w:rsidRPr="00E45104">
              <w:t>, for SCells</w:t>
            </w:r>
            <w:r w:rsidR="00CA6050" w:rsidRPr="00E45104">
              <w:t xml:space="preserve"> when adding a new SCell</w:t>
            </w:r>
            <w:r w:rsidRPr="00E45104">
              <w:t xml:space="preserve">. The field is absent </w:t>
            </w:r>
            <w:r w:rsidR="00436693" w:rsidRPr="00E45104">
              <w:t xml:space="preserve">when </w:t>
            </w:r>
            <w:r w:rsidR="00CA6050" w:rsidRPr="00E45104">
              <w:t>reconfigur</w:t>
            </w:r>
            <w:r w:rsidR="00436693" w:rsidRPr="00E45104">
              <w:t>ing</w:t>
            </w:r>
            <w:r w:rsidR="00CA6050" w:rsidRPr="00E45104">
              <w:t xml:space="preserve"> SCells. The field is also absent for the </w:t>
            </w:r>
            <w:r w:rsidRPr="00E45104">
              <w:t>SpCells.</w:t>
            </w:r>
          </w:p>
        </w:tc>
      </w:tr>
    </w:tbl>
    <w:p w:rsidR="00D224EC" w:rsidRPr="00E45104" w:rsidRDefault="00D224EC" w:rsidP="00D224EC">
      <w:bookmarkStart w:id="6243" w:name="_Hlk508012601"/>
    </w:p>
    <w:p w:rsidR="007F78C2" w:rsidRPr="00E45104" w:rsidRDefault="007F78C2" w:rsidP="007F78C2">
      <w:pPr>
        <w:pStyle w:val="Heading4"/>
      </w:pPr>
      <w:bookmarkStart w:id="6244" w:name="_Toc510018646"/>
      <w:r w:rsidRPr="00E45104">
        <w:t>–</w:t>
      </w:r>
      <w:r w:rsidRPr="00E45104">
        <w:tab/>
      </w:r>
      <w:r w:rsidRPr="00E45104">
        <w:rPr>
          <w:i/>
        </w:rPr>
        <w:t>PDSCH-</w:t>
      </w:r>
      <w:del w:id="6245" w:author="R2-1809280" w:date="2018-06-06T21:28:00Z">
        <w:r w:rsidRPr="00F35584">
          <w:rPr>
            <w:i/>
          </w:rPr>
          <w:delText>TimeDomainResourceAllocation</w:delText>
        </w:r>
      </w:del>
      <w:ins w:id="6246" w:author="R2-1809280" w:date="2018-06-06T21:28:00Z">
        <w:r w:rsidRPr="00E45104">
          <w:rPr>
            <w:i/>
          </w:rPr>
          <w:t>TimeDomainResourceAllocation</w:t>
        </w:r>
        <w:bookmarkEnd w:id="6244"/>
        <w:r w:rsidR="00AF5B5E" w:rsidRPr="00E45104">
          <w:rPr>
            <w:i/>
          </w:rPr>
          <w:t>List</w:t>
        </w:r>
      </w:ins>
    </w:p>
    <w:p w:rsidR="007F78C2" w:rsidRPr="00E45104" w:rsidRDefault="007F78C2" w:rsidP="007F78C2">
      <w:r w:rsidRPr="00E45104">
        <w:t xml:space="preserve">The IE </w:t>
      </w:r>
      <w:r w:rsidRPr="00E45104">
        <w:rPr>
          <w:i/>
        </w:rPr>
        <w:t>PDSCH-TimeDomainResourceAllocation</w:t>
      </w:r>
      <w:r w:rsidRPr="00E45104">
        <w:t xml:space="preserve"> is used to configure a time domain relation between PDCCH and PDSCH.</w:t>
      </w:r>
      <w:ins w:id="6247" w:author="R2-1809280" w:date="2018-06-06T21:28:00Z">
        <w:r w:rsidR="00AF5B5E" w:rsidRPr="00E45104">
          <w:t xml:space="preserve"> The PDSCH-TimeDomainResourceAllocationList contains one or more of such PDSCH-TimeDomainResourceAllocations. </w:t>
        </w:r>
        <w:r w:rsidR="00AF5B5E" w:rsidRPr="00E45104">
          <w:tab/>
          <w:t>The network indicates in the DL assignment which of the configued time domain allocations the UE shall apply for that DL assignment. The UE determines the bit width of the DCI field based on the number of entries in the PDSCH-TimeDomainResourceAllocationList. Value 0 in the DCI field refers to the first element in this list</w:t>
        </w:r>
        <w:r w:rsidR="000B41E7" w:rsidRPr="00E45104">
          <w:t>,</w:t>
        </w:r>
        <w:r w:rsidR="00AF5B5E" w:rsidRPr="00E45104">
          <w:t xml:space="preserve"> </w:t>
        </w:r>
        <w:r w:rsidR="000B41E7" w:rsidRPr="00E45104">
          <w:t>v</w:t>
        </w:r>
        <w:r w:rsidR="00AF5B5E" w:rsidRPr="00E45104">
          <w:t>alue 1 in the DCI field refers to the second element in this list</w:t>
        </w:r>
        <w:r w:rsidR="000B41E7" w:rsidRPr="00E45104">
          <w:t>,</w:t>
        </w:r>
        <w:r w:rsidR="00AF5B5E" w:rsidRPr="00E45104">
          <w:t xml:space="preserve"> and so on.</w:t>
        </w:r>
      </w:ins>
    </w:p>
    <w:p w:rsidR="007F78C2" w:rsidRPr="00E45104" w:rsidRDefault="007F78C2" w:rsidP="007F78C2">
      <w:pPr>
        <w:pStyle w:val="TH"/>
      </w:pPr>
      <w:r w:rsidRPr="00E45104">
        <w:rPr>
          <w:i/>
        </w:rPr>
        <w:t>PDSCH-</w:t>
      </w:r>
      <w:del w:id="6248" w:author="R2-1809280" w:date="2018-06-06T21:28:00Z">
        <w:r w:rsidRPr="00F35584">
          <w:rPr>
            <w:i/>
          </w:rPr>
          <w:delText>TimeDomainResourceAllocation</w:delText>
        </w:r>
      </w:del>
      <w:ins w:id="6249" w:author="R2-1809280" w:date="2018-06-06T21:28:00Z">
        <w:r w:rsidRPr="00E45104">
          <w:rPr>
            <w:i/>
          </w:rPr>
          <w:t>TimeDomainResourceAllocation</w:t>
        </w:r>
        <w:r w:rsidR="00AF5B5E" w:rsidRPr="00E45104">
          <w:rPr>
            <w:i/>
          </w:rPr>
          <w:t>List</w:t>
        </w:r>
      </w:ins>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TAG-PDSCH-</w:t>
      </w:r>
      <w:del w:id="6250" w:author="R2-1809280" w:date="2018-06-06T21:28:00Z">
        <w:r w:rsidRPr="00F35584">
          <w:rPr>
            <w:color w:val="808080"/>
          </w:rPr>
          <w:delText>TIMEDOMAINRESOURCEALLOCATION</w:delText>
        </w:r>
      </w:del>
      <w:ins w:id="6251" w:author="R2-1809280" w:date="2018-06-06T21:28:00Z">
        <w:r w:rsidRPr="00E45104">
          <w:rPr>
            <w:color w:val="808080"/>
          </w:rPr>
          <w:t>TIMEDOMAINRESOURCEALLOCATION</w:t>
        </w:r>
        <w:r w:rsidR="00AF5B5E" w:rsidRPr="00E45104">
          <w:rPr>
            <w:color w:val="808080"/>
          </w:rPr>
          <w:t>LIST</w:t>
        </w:r>
      </w:ins>
      <w:r w:rsidRPr="00E45104">
        <w:rPr>
          <w:color w:val="808080"/>
        </w:rPr>
        <w:t>-START</w:t>
      </w:r>
    </w:p>
    <w:p w:rsidR="007F78C2" w:rsidRPr="00E45104" w:rsidRDefault="007F78C2" w:rsidP="007F78C2">
      <w:pPr>
        <w:pStyle w:val="PL"/>
        <w:rPr>
          <w:ins w:id="6252" w:author="R2-1809280" w:date="2018-06-06T21:28:00Z"/>
        </w:rPr>
      </w:pPr>
    </w:p>
    <w:p w:rsidR="00AF5B5E" w:rsidRPr="00E45104" w:rsidRDefault="00AF5B5E" w:rsidP="00AF5B5E">
      <w:pPr>
        <w:pStyle w:val="PL"/>
        <w:rPr>
          <w:ins w:id="6253" w:author="R2-1809280" w:date="2018-06-06T21:28:00Z"/>
        </w:rPr>
      </w:pPr>
    </w:p>
    <w:p w:rsidR="00AF5B5E" w:rsidRPr="00E45104" w:rsidRDefault="00AF5B5E" w:rsidP="00AF5B5E">
      <w:pPr>
        <w:pStyle w:val="PL"/>
        <w:rPr>
          <w:ins w:id="6254" w:author="R2-1809280" w:date="2018-06-06T21:28:00Z"/>
        </w:rPr>
      </w:pPr>
      <w:ins w:id="6255" w:author="R2-1809280" w:date="2018-06-06T21:28:00Z">
        <w:r w:rsidRPr="00E45104">
          <w:t>PDSCH-TimeDomainResourceAllocationList  ::=</w:t>
        </w:r>
        <w:r w:rsidRPr="00E45104">
          <w:tab/>
          <w:t>SEQUENCE (SIZE(1..maxNrofDL-Allocations)) OF PDSCH-TimeDomainResourceAllocation</w:t>
        </w:r>
      </w:ins>
    </w:p>
    <w:p w:rsidR="00AF5B5E" w:rsidRPr="00E45104" w:rsidRDefault="00AF5B5E" w:rsidP="00AF5B5E">
      <w:pPr>
        <w:pStyle w:val="PL"/>
      </w:pPr>
    </w:p>
    <w:p w:rsidR="007F78C2" w:rsidRPr="00E45104" w:rsidRDefault="007F78C2" w:rsidP="00AF5B5E">
      <w:pPr>
        <w:pStyle w:val="PL"/>
      </w:pPr>
      <w:r w:rsidRPr="00E45104">
        <w:t xml:space="preserve">PDSCH-TimeDomainResourceAllocation ::= </w:t>
      </w:r>
      <w:r w:rsidRPr="00E45104">
        <w:tab/>
      </w:r>
      <w:del w:id="6256"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6257" w:author="R2-1809280" w:date="2018-06-06T21:28:00Z"/>
          <w:color w:val="808080"/>
        </w:rPr>
      </w:pPr>
      <w:del w:id="6258" w:author="R2-1809280" w:date="2018-06-06T21:28:00Z">
        <w:r w:rsidRPr="00F35584">
          <w:tab/>
        </w:r>
        <w:r w:rsidRPr="00F35584">
          <w:rPr>
            <w:color w:val="808080"/>
          </w:rPr>
          <w:delText>-- Corresponds to L1 parameter 'K0' (see 38.214, section FFS_Section)</w:delText>
        </w:r>
      </w:del>
    </w:p>
    <w:p w:rsidR="007F78C2" w:rsidRPr="00F35584" w:rsidRDefault="007F78C2" w:rsidP="00C06796">
      <w:pPr>
        <w:pStyle w:val="PL"/>
        <w:rPr>
          <w:del w:id="6259" w:author="R2-1809280" w:date="2018-06-06T21:28:00Z"/>
          <w:color w:val="808080"/>
        </w:rPr>
      </w:pPr>
      <w:del w:id="6260" w:author="R2-1809280" w:date="2018-06-06T21:28:00Z">
        <w:r w:rsidRPr="00F35584">
          <w:tab/>
        </w:r>
        <w:r w:rsidRPr="00F35584">
          <w:rPr>
            <w:color w:val="808080"/>
          </w:rPr>
          <w:delText>-- When the field is absent the UE applies the value 0</w:delText>
        </w:r>
      </w:del>
    </w:p>
    <w:p w:rsidR="007F78C2" w:rsidRPr="00E45104" w:rsidRDefault="007F78C2" w:rsidP="007F78C2">
      <w:pPr>
        <w:pStyle w:val="PL"/>
        <w:rPr>
          <w:color w:val="808080"/>
        </w:rPr>
      </w:pPr>
      <w:r w:rsidRPr="00E45104">
        <w:tab/>
        <w:t>k0</w:t>
      </w:r>
      <w:r w:rsidRPr="00E45104">
        <w:tab/>
      </w:r>
      <w:r w:rsidRPr="00E45104">
        <w:tab/>
      </w:r>
      <w:r w:rsidRPr="00E45104">
        <w:tab/>
      </w:r>
      <w:r w:rsidRPr="00E45104">
        <w:tab/>
      </w:r>
      <w:r w:rsidRPr="00E45104">
        <w:tab/>
      </w:r>
      <w:r w:rsidRPr="00E45104">
        <w:tab/>
      </w:r>
      <w:r w:rsidRPr="00E45104">
        <w:tab/>
      </w:r>
      <w:r w:rsidRPr="00E45104">
        <w:tab/>
      </w:r>
      <w:r w:rsidRPr="00E45104">
        <w:tab/>
      </w:r>
      <w:ins w:id="6261" w:author="R2-1809280" w:date="2018-06-06T21:28:00Z">
        <w:r w:rsidR="00FE13A5" w:rsidRPr="00E45104">
          <w:tab/>
        </w:r>
      </w:ins>
      <w:r w:rsidR="00736AA2" w:rsidRPr="00E45104">
        <w:rPr>
          <w:color w:val="993366"/>
        </w:rPr>
        <w:t>INTEGER</w:t>
      </w:r>
      <w:del w:id="6262" w:author="R2-1809280" w:date="2018-06-06T21:28:00Z">
        <w:r w:rsidRPr="00F35584">
          <w:delText xml:space="preserve"> (1..3)</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6263" w:author="R2-1809280" w:date="2018-06-06T21:28:00Z">
        <w:r w:rsidR="00736AA2" w:rsidRPr="00E45104">
          <w:t>(0..32)</w:t>
        </w:r>
      </w:ins>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7F78C2" w:rsidRPr="00F35584" w:rsidRDefault="007F78C2" w:rsidP="00C06796">
      <w:pPr>
        <w:pStyle w:val="PL"/>
        <w:rPr>
          <w:del w:id="6264" w:author="R2-1809280" w:date="2018-06-06T21:28:00Z"/>
          <w:color w:val="808080"/>
        </w:rPr>
      </w:pPr>
      <w:del w:id="6265" w:author="R2-1809280" w:date="2018-06-06T21:28:00Z">
        <w:r w:rsidRPr="00F35584">
          <w:tab/>
        </w:r>
        <w:r w:rsidRPr="00F35584">
          <w:rPr>
            <w:color w:val="808080"/>
          </w:rPr>
          <w:delText>-- PDSCH mapping type. Corresponds to L1 parameter 'Mapping-type' (see 38.214, section FFS_Section)</w:delText>
        </w:r>
      </w:del>
    </w:p>
    <w:p w:rsidR="007F78C2" w:rsidRPr="00E45104" w:rsidRDefault="007F78C2" w:rsidP="007F78C2">
      <w:pPr>
        <w:pStyle w:val="PL"/>
      </w:pPr>
      <w:r w:rsidRPr="00E45104">
        <w:tab/>
        <w:t>mappingType</w:t>
      </w:r>
      <w:r w:rsidRPr="00E45104">
        <w:tab/>
      </w:r>
      <w:r w:rsidRPr="00E45104">
        <w:tab/>
      </w:r>
      <w:r w:rsidRPr="00E45104">
        <w:tab/>
      </w:r>
      <w:r w:rsidRPr="00E45104">
        <w:tab/>
      </w:r>
      <w:r w:rsidRPr="00E45104">
        <w:tab/>
      </w:r>
      <w:r w:rsidRPr="00E45104">
        <w:tab/>
      </w:r>
      <w:r w:rsidR="00FE13A5" w:rsidRPr="00E45104">
        <w:tab/>
      </w:r>
      <w:ins w:id="6266" w:author="R2-1809280" w:date="2018-06-06T21:28:00Z">
        <w:r w:rsidRPr="00E45104">
          <w:tab/>
        </w:r>
      </w:ins>
      <w:r w:rsidRPr="00E45104">
        <w:rPr>
          <w:color w:val="993366"/>
        </w:rPr>
        <w:t>ENUMERATED</w:t>
      </w:r>
      <w:r w:rsidRPr="00E45104">
        <w:t xml:space="preserve"> {typeA, typeB},</w:t>
      </w:r>
    </w:p>
    <w:p w:rsidR="007F78C2" w:rsidRPr="00F35584" w:rsidRDefault="007F78C2" w:rsidP="00C06796">
      <w:pPr>
        <w:pStyle w:val="PL"/>
        <w:rPr>
          <w:del w:id="6267" w:author="R2-1809280" w:date="2018-06-06T21:28:00Z"/>
          <w:color w:val="808080"/>
        </w:rPr>
      </w:pPr>
      <w:del w:id="6268" w:author="R2-1809280" w:date="2018-06-06T21:28:00Z">
        <w:r w:rsidRPr="00F35584">
          <w:tab/>
        </w:r>
        <w:r w:rsidRPr="00F35584">
          <w:rPr>
            <w:color w:val="808080"/>
          </w:rPr>
          <w:delText>-- An index into a table/equation in RAN1 specs capturing valid combinations of start symbol and length (jointly encoded)</w:delText>
        </w:r>
      </w:del>
    </w:p>
    <w:p w:rsidR="007F78C2" w:rsidRPr="00F35584" w:rsidRDefault="007F78C2" w:rsidP="00C06796">
      <w:pPr>
        <w:pStyle w:val="PL"/>
        <w:rPr>
          <w:del w:id="6269" w:author="R2-1809280" w:date="2018-06-06T21:28:00Z"/>
          <w:color w:val="808080"/>
        </w:rPr>
      </w:pPr>
      <w:del w:id="6270" w:author="R2-1809280" w:date="2018-06-06T21:28:00Z">
        <w:r w:rsidRPr="00F35584">
          <w:tab/>
        </w:r>
        <w:r w:rsidRPr="00F35584">
          <w:rPr>
            <w:color w:val="808080"/>
          </w:rPr>
          <w:delText>-- Corresponds to L1 parameter 'Index-start-len' (see 38.214, section FFS_Section)</w:delText>
        </w:r>
      </w:del>
    </w:p>
    <w:p w:rsidR="007F78C2" w:rsidRPr="00E45104" w:rsidRDefault="007F78C2" w:rsidP="007F78C2">
      <w:pPr>
        <w:pStyle w:val="PL"/>
      </w:pPr>
      <w:r w:rsidRPr="00E45104">
        <w:tab/>
        <w:t>startSymbolAndLength</w:t>
      </w:r>
      <w:r w:rsidRPr="00E45104">
        <w:tab/>
      </w:r>
      <w:r w:rsidRPr="00E45104">
        <w:tab/>
      </w:r>
      <w:r w:rsidR="00FE13A5" w:rsidRPr="00E45104">
        <w:tab/>
      </w:r>
      <w:r w:rsidRPr="00E45104">
        <w:tab/>
      </w:r>
      <w:del w:id="6271" w:author="R2-1809280" w:date="2018-06-06T21:28:00Z">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(7))</w:delText>
        </w:r>
      </w:del>
      <w:ins w:id="6272" w:author="R2-1809280" w:date="2018-06-06T21:28:00Z">
        <w:r w:rsidRPr="00E45104">
          <w:tab/>
        </w:r>
        <w:r w:rsidR="000B549F" w:rsidRPr="00E45104">
          <w:t>INTEGER (0..127)</w:t>
        </w:r>
      </w:ins>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TAG-PDSCH-</w:t>
      </w:r>
      <w:del w:id="6273" w:author="R2-1809280" w:date="2018-06-06T21:28:00Z">
        <w:r w:rsidRPr="00F35584">
          <w:rPr>
            <w:color w:val="808080"/>
          </w:rPr>
          <w:delText>TIMEDOMAINRESOURCEALLOCATION</w:delText>
        </w:r>
      </w:del>
      <w:ins w:id="6274" w:author="R2-1809280" w:date="2018-06-06T21:28:00Z">
        <w:r w:rsidRPr="00E45104">
          <w:rPr>
            <w:color w:val="808080"/>
          </w:rPr>
          <w:t>TIMEDOMAINRESOURCEALLOCATION</w:t>
        </w:r>
        <w:r w:rsidR="00AF5B5E" w:rsidRPr="00E45104">
          <w:rPr>
            <w:color w:val="808080"/>
          </w:rPr>
          <w:t>LIST</w:t>
        </w:r>
      </w:ins>
      <w:r w:rsidRPr="00E45104">
        <w:rPr>
          <w:color w:val="808080"/>
        </w:rPr>
        <w:t>-STOP</w:t>
      </w:r>
    </w:p>
    <w:p w:rsidR="007F78C2" w:rsidRPr="00E45104" w:rsidRDefault="007F78C2" w:rsidP="00D224EC">
      <w:pPr>
        <w:pStyle w:val="PL"/>
      </w:pPr>
      <w:r w:rsidRPr="00E45104">
        <w:t>-- ASN1STOP</w:t>
      </w:r>
    </w:p>
    <w:bookmarkEnd w:id="6243"/>
    <w:p w:rsidR="00D224EC" w:rsidRPr="00E45104" w:rsidRDefault="00D224EC" w:rsidP="008379C9">
      <w:pPr>
        <w:rPr>
          <w:ins w:id="627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276" w:author="R2-1809280" w:date="2018-06-06T21:28:00Z"/>
        </w:trPr>
        <w:tc>
          <w:tcPr>
            <w:tcW w:w="14507" w:type="dxa"/>
            <w:shd w:val="clear" w:color="auto" w:fill="auto"/>
          </w:tcPr>
          <w:p w:rsidR="008379C9" w:rsidRPr="00E45104" w:rsidRDefault="008379C9" w:rsidP="008379C9">
            <w:pPr>
              <w:pStyle w:val="TAH"/>
              <w:rPr>
                <w:ins w:id="6277" w:author="R2-1809280" w:date="2018-06-06T21:28:00Z"/>
                <w:szCs w:val="22"/>
              </w:rPr>
            </w:pPr>
            <w:ins w:id="6278" w:author="R2-1809280" w:date="2018-06-06T21:28:00Z">
              <w:r w:rsidRPr="00E45104">
                <w:rPr>
                  <w:i/>
                  <w:szCs w:val="22"/>
                </w:rPr>
                <w:t>PDSCH-TimeDomainResourceAllocation field descriptions</w:t>
              </w:r>
            </w:ins>
          </w:p>
        </w:tc>
      </w:tr>
      <w:tr w:rsidR="008379C9" w:rsidRPr="00E45104" w:rsidTr="0040018C">
        <w:trPr>
          <w:ins w:id="6279" w:author="R2-1809280" w:date="2018-06-06T21:28:00Z"/>
        </w:trPr>
        <w:tc>
          <w:tcPr>
            <w:tcW w:w="14507" w:type="dxa"/>
            <w:shd w:val="clear" w:color="auto" w:fill="auto"/>
          </w:tcPr>
          <w:p w:rsidR="008379C9" w:rsidRPr="00E45104" w:rsidRDefault="008379C9" w:rsidP="008379C9">
            <w:pPr>
              <w:pStyle w:val="TAL"/>
              <w:rPr>
                <w:ins w:id="6280" w:author="R2-1809280" w:date="2018-06-06T21:28:00Z"/>
                <w:szCs w:val="22"/>
              </w:rPr>
            </w:pPr>
            <w:ins w:id="6281" w:author="R2-1809280" w:date="2018-06-06T21:28:00Z">
              <w:r w:rsidRPr="00E45104">
                <w:rPr>
                  <w:b/>
                  <w:i/>
                  <w:szCs w:val="22"/>
                </w:rPr>
                <w:t>k0</w:t>
              </w:r>
            </w:ins>
          </w:p>
          <w:p w:rsidR="008379C9" w:rsidRPr="00E45104" w:rsidRDefault="00AF5B5E" w:rsidP="00406E25">
            <w:pPr>
              <w:pStyle w:val="TAL"/>
              <w:rPr>
                <w:ins w:id="6282" w:author="R2-1809280" w:date="2018-06-06T21:28:00Z"/>
                <w:szCs w:val="22"/>
                <w:lang w:val="en-US"/>
              </w:rPr>
            </w:pPr>
            <w:ins w:id="6283" w:author="R2-1809280" w:date="2018-06-06T21:28:00Z">
              <w:r w:rsidRPr="00E45104">
                <w:rPr>
                  <w:szCs w:val="22"/>
                </w:rPr>
                <w:t xml:space="preserve">The </w:t>
              </w:r>
              <w:r w:rsidRPr="00E45104">
                <w:rPr>
                  <w:i/>
                  <w:szCs w:val="22"/>
                </w:rPr>
                <w:t>n1</w:t>
              </w:r>
              <w:r w:rsidRPr="00E45104">
                <w:rPr>
                  <w:szCs w:val="22"/>
                </w:rPr>
                <w:t xml:space="preserve"> corresponds to the value 1, </w:t>
              </w:r>
              <w:r w:rsidRPr="00E45104">
                <w:rPr>
                  <w:i/>
                  <w:szCs w:val="22"/>
                </w:rPr>
                <w:t>n2</w:t>
              </w:r>
              <w:r w:rsidRPr="00E45104">
                <w:rPr>
                  <w:szCs w:val="22"/>
                </w:rPr>
                <w:t xml:space="preserve"> corresponhds to value 2, and so on. </w:t>
              </w:r>
              <w:r w:rsidR="008379C9" w:rsidRPr="00E45104">
                <w:rPr>
                  <w:szCs w:val="22"/>
                </w:rPr>
                <w:t>Corresponds to L1 parameter 'K0' (see 38.214, section FFS_Section) When the field is absent the UE applies the value 0</w:t>
              </w:r>
              <w:r w:rsidRPr="00E45104">
                <w:rPr>
                  <w:szCs w:val="22"/>
                  <w:lang w:val="en-US"/>
                </w:rPr>
                <w:t>.</w:t>
              </w:r>
            </w:ins>
          </w:p>
        </w:tc>
      </w:tr>
      <w:tr w:rsidR="008379C9" w:rsidRPr="00E45104" w:rsidTr="0040018C">
        <w:trPr>
          <w:ins w:id="6284" w:author="R2-1809280" w:date="2018-06-06T21:28:00Z"/>
        </w:trPr>
        <w:tc>
          <w:tcPr>
            <w:tcW w:w="14507" w:type="dxa"/>
            <w:shd w:val="clear" w:color="auto" w:fill="auto"/>
          </w:tcPr>
          <w:p w:rsidR="008379C9" w:rsidRPr="00E45104" w:rsidRDefault="008379C9" w:rsidP="008379C9">
            <w:pPr>
              <w:pStyle w:val="TAL"/>
              <w:rPr>
                <w:ins w:id="6285" w:author="R2-1809280" w:date="2018-06-06T21:28:00Z"/>
                <w:szCs w:val="22"/>
              </w:rPr>
            </w:pPr>
            <w:ins w:id="6286" w:author="R2-1809280" w:date="2018-06-06T21:28:00Z">
              <w:r w:rsidRPr="00E45104">
                <w:rPr>
                  <w:b/>
                  <w:i/>
                  <w:szCs w:val="22"/>
                </w:rPr>
                <w:t>mappingType</w:t>
              </w:r>
            </w:ins>
          </w:p>
          <w:p w:rsidR="008379C9" w:rsidRPr="00E45104" w:rsidRDefault="008379C9" w:rsidP="008379C9">
            <w:pPr>
              <w:pStyle w:val="TAL"/>
              <w:rPr>
                <w:ins w:id="6287" w:author="R2-1809280" w:date="2018-06-06T21:28:00Z"/>
                <w:szCs w:val="22"/>
              </w:rPr>
            </w:pPr>
            <w:ins w:id="6288" w:author="R2-1809280" w:date="2018-06-06T21:28:00Z">
              <w:r w:rsidRPr="00E45104">
                <w:rPr>
                  <w:szCs w:val="22"/>
                </w:rPr>
                <w:t>PDSCH mapping type. Corresponds to L1 parameter 'Mapping-type' (see 38.214, section FFS_Section)</w:t>
              </w:r>
            </w:ins>
          </w:p>
        </w:tc>
      </w:tr>
      <w:tr w:rsidR="008379C9" w:rsidRPr="00E45104" w:rsidTr="0040018C">
        <w:trPr>
          <w:ins w:id="6289" w:author="R2-1809280" w:date="2018-06-06T21:28:00Z"/>
        </w:trPr>
        <w:tc>
          <w:tcPr>
            <w:tcW w:w="14507" w:type="dxa"/>
            <w:shd w:val="clear" w:color="auto" w:fill="auto"/>
          </w:tcPr>
          <w:p w:rsidR="008379C9" w:rsidRPr="00E45104" w:rsidRDefault="008379C9" w:rsidP="008379C9">
            <w:pPr>
              <w:pStyle w:val="TAL"/>
              <w:rPr>
                <w:ins w:id="6290" w:author="R2-1809280" w:date="2018-06-06T21:28:00Z"/>
                <w:szCs w:val="22"/>
              </w:rPr>
            </w:pPr>
            <w:ins w:id="6291" w:author="R2-1809280" w:date="2018-06-06T21:28:00Z">
              <w:r w:rsidRPr="00E45104">
                <w:rPr>
                  <w:b/>
                  <w:i/>
                  <w:szCs w:val="22"/>
                </w:rPr>
                <w:t>startSymbolAndLength</w:t>
              </w:r>
            </w:ins>
          </w:p>
          <w:p w:rsidR="00FE13A5" w:rsidRPr="00E45104" w:rsidRDefault="008379C9" w:rsidP="008379C9">
            <w:pPr>
              <w:pStyle w:val="TAL"/>
              <w:rPr>
                <w:ins w:id="6292" w:author="R2-1809280" w:date="2018-06-06T21:28:00Z"/>
                <w:szCs w:val="22"/>
              </w:rPr>
            </w:pPr>
            <w:ins w:id="6293" w:author="R2-1809280" w:date="2018-06-06T21:28:00Z">
              <w:r w:rsidRPr="00E45104">
                <w:rPr>
                  <w:szCs w:val="22"/>
                </w:rPr>
                <w:t>An index into a table/equation in RAN1 specs capturing valid combinations of start symbol and length (jointly encoded)</w:t>
              </w:r>
              <w:r w:rsidR="00FE13A5" w:rsidRPr="00E45104">
                <w:rPr>
                  <w:szCs w:val="22"/>
                </w:rPr>
                <w:t xml:space="preserve">. </w:t>
              </w:r>
            </w:ins>
          </w:p>
          <w:p w:rsidR="008379C9" w:rsidRPr="00E45104" w:rsidRDefault="008379C9" w:rsidP="008379C9">
            <w:pPr>
              <w:pStyle w:val="TAL"/>
              <w:rPr>
                <w:ins w:id="6294" w:author="R2-1809280" w:date="2018-06-06T21:28:00Z"/>
                <w:szCs w:val="22"/>
              </w:rPr>
            </w:pPr>
            <w:ins w:id="6295" w:author="R2-1809280" w:date="2018-06-06T21:28:00Z">
              <w:r w:rsidRPr="00E45104">
                <w:rPr>
                  <w:szCs w:val="22"/>
                </w:rPr>
                <w:t>Corresponds to L1 parameter 'Index-start-len' (see 38.214, section FFS_Section)</w:t>
              </w:r>
            </w:ins>
          </w:p>
        </w:tc>
      </w:tr>
    </w:tbl>
    <w:p w:rsidR="008379C9" w:rsidRPr="00E45104" w:rsidRDefault="008379C9" w:rsidP="008379C9"/>
    <w:p w:rsidR="007173B7" w:rsidRPr="00E45104" w:rsidRDefault="007173B7" w:rsidP="007173B7">
      <w:pPr>
        <w:pStyle w:val="Heading4"/>
        <w:rPr>
          <w:i/>
          <w:noProof/>
        </w:rPr>
      </w:pPr>
      <w:bookmarkStart w:id="6296" w:name="_Toc510018647"/>
      <w:r w:rsidRPr="00E45104">
        <w:t>–</w:t>
      </w:r>
      <w:r w:rsidRPr="00E45104">
        <w:tab/>
      </w:r>
      <w:r w:rsidRPr="00E45104">
        <w:rPr>
          <w:i/>
        </w:rPr>
        <w:t>PhysCellId</w:t>
      </w:r>
      <w:bookmarkEnd w:id="6296"/>
    </w:p>
    <w:p w:rsidR="007173B7" w:rsidRPr="00E45104" w:rsidRDefault="007173B7" w:rsidP="007173B7">
      <w:r w:rsidRPr="00E45104">
        <w:t xml:space="preserve">The </w:t>
      </w:r>
      <w:r w:rsidRPr="00E45104">
        <w:rPr>
          <w:i/>
        </w:rPr>
        <w:t xml:space="preserve">PhysCellId </w:t>
      </w:r>
      <w:r w:rsidRPr="00E45104">
        <w:t xml:space="preserve">identifies the physical cell identity (PCI). </w:t>
      </w:r>
    </w:p>
    <w:p w:rsidR="007173B7" w:rsidRPr="00E45104" w:rsidRDefault="007173B7" w:rsidP="007173B7">
      <w:pPr>
        <w:pStyle w:val="TH"/>
      </w:pPr>
      <w:r w:rsidRPr="00E45104">
        <w:rPr>
          <w:i/>
        </w:rPr>
        <w:lastRenderedPageBreak/>
        <w:t xml:space="preserve">PhysCellId </w:t>
      </w:r>
      <w:r w:rsidRPr="00E45104">
        <w:t>information element</w:t>
      </w:r>
    </w:p>
    <w:p w:rsidR="007173B7" w:rsidRPr="00E45104" w:rsidRDefault="007173B7" w:rsidP="00C06796">
      <w:pPr>
        <w:pStyle w:val="PL"/>
        <w:rPr>
          <w:color w:val="808080"/>
        </w:rPr>
      </w:pPr>
      <w:r w:rsidRPr="00E45104">
        <w:rPr>
          <w:color w:val="808080"/>
        </w:rPr>
        <w:t>-- ASN1START</w:t>
      </w:r>
    </w:p>
    <w:p w:rsidR="007173B7" w:rsidRPr="00E45104" w:rsidRDefault="007173B7" w:rsidP="00C06796">
      <w:pPr>
        <w:pStyle w:val="PL"/>
        <w:rPr>
          <w:color w:val="808080"/>
        </w:rPr>
      </w:pPr>
      <w:r w:rsidRPr="00E45104">
        <w:rPr>
          <w:color w:val="808080"/>
        </w:rPr>
        <w:t>-- TAG-PHYS-CELL-ID-START</w:t>
      </w:r>
    </w:p>
    <w:p w:rsidR="007173B7" w:rsidRPr="00E45104" w:rsidRDefault="007173B7" w:rsidP="007173B7">
      <w:pPr>
        <w:pStyle w:val="PL"/>
      </w:pPr>
    </w:p>
    <w:p w:rsidR="007173B7" w:rsidRPr="00E45104" w:rsidRDefault="007173B7" w:rsidP="007173B7">
      <w:pPr>
        <w:pStyle w:val="PL"/>
      </w:pPr>
      <w:bookmarkStart w:id="6297" w:name="_Hlk514759250"/>
      <w:r w:rsidRPr="00E45104">
        <w:t>PhysCellId ::=</w:t>
      </w:r>
      <w:r w:rsidRPr="00E45104">
        <w:tab/>
      </w:r>
      <w:r w:rsidRPr="00E45104">
        <w:tab/>
      </w:r>
      <w:r w:rsidRPr="00E45104">
        <w:tab/>
      </w:r>
      <w:r w:rsidRPr="00E45104">
        <w:tab/>
      </w:r>
      <w:r w:rsidRPr="00E45104">
        <w:tab/>
      </w:r>
      <w:r w:rsidRPr="00E45104">
        <w:rPr>
          <w:lang w:eastAsia="zh-CN"/>
        </w:rPr>
        <w:tab/>
      </w:r>
      <w:r w:rsidRPr="00E45104">
        <w:rPr>
          <w:color w:val="993366"/>
        </w:rPr>
        <w:t>INTEGER</w:t>
      </w:r>
      <w:r w:rsidRPr="00E45104">
        <w:t xml:space="preserve"> (0..1007)</w:t>
      </w:r>
    </w:p>
    <w:bookmarkEnd w:id="6297"/>
    <w:p w:rsidR="007173B7" w:rsidRPr="00E45104" w:rsidRDefault="007173B7" w:rsidP="007173B7">
      <w:pPr>
        <w:pStyle w:val="PL"/>
      </w:pPr>
    </w:p>
    <w:p w:rsidR="007173B7" w:rsidRPr="00E45104" w:rsidRDefault="007173B7" w:rsidP="00C06796">
      <w:pPr>
        <w:pStyle w:val="PL"/>
        <w:rPr>
          <w:color w:val="808080"/>
        </w:rPr>
      </w:pPr>
      <w:r w:rsidRPr="00E45104">
        <w:rPr>
          <w:color w:val="808080"/>
        </w:rPr>
        <w:t>-- TAG-PHYS-CELL-ID-STOP</w:t>
      </w:r>
    </w:p>
    <w:p w:rsidR="007173B7" w:rsidRPr="00E45104" w:rsidRDefault="007173B7" w:rsidP="00C06796">
      <w:pPr>
        <w:pStyle w:val="PL"/>
        <w:rPr>
          <w:color w:val="808080"/>
        </w:rPr>
      </w:pPr>
      <w:r w:rsidRPr="00E45104">
        <w:rPr>
          <w:color w:val="808080"/>
        </w:rPr>
        <w:t>-- ASN1STOP</w:t>
      </w:r>
    </w:p>
    <w:p w:rsidR="00D224EC" w:rsidRPr="00E45104" w:rsidRDefault="00D224EC" w:rsidP="00D224EC"/>
    <w:p w:rsidR="00FB681B" w:rsidRPr="00E45104" w:rsidRDefault="00FB681B" w:rsidP="00FB681B">
      <w:pPr>
        <w:pStyle w:val="Heading4"/>
        <w:rPr>
          <w:ins w:id="6298" w:author="R2-1809280" w:date="2018-06-06T21:28:00Z"/>
        </w:rPr>
      </w:pPr>
      <w:ins w:id="6299" w:author="R2-1809280" w:date="2018-06-06T21:28:00Z">
        <w:r w:rsidRPr="00E45104">
          <w:t>–</w:t>
        </w:r>
        <w:r w:rsidRPr="00E45104">
          <w:tab/>
        </w:r>
        <w:r w:rsidRPr="00E45104">
          <w:rPr>
            <w:i/>
          </w:rPr>
          <w:t>PhysicalCellGroupConfig</w:t>
        </w:r>
      </w:ins>
    </w:p>
    <w:p w:rsidR="00FB681B" w:rsidRPr="00E45104" w:rsidRDefault="00FB681B" w:rsidP="00FB681B">
      <w:pPr>
        <w:rPr>
          <w:ins w:id="6300" w:author="R2-1809280" w:date="2018-06-06T21:28:00Z"/>
        </w:rPr>
      </w:pPr>
      <w:ins w:id="6301" w:author="R2-1809280" w:date="2018-06-06T21:28:00Z">
        <w:r w:rsidRPr="00E45104">
          <w:t xml:space="preserve">The IE </w:t>
        </w:r>
        <w:r w:rsidRPr="00E45104">
          <w:rPr>
            <w:i/>
          </w:rPr>
          <w:t>PhysicalCellGroupConfig</w:t>
        </w:r>
        <w:r w:rsidRPr="00E45104">
          <w:t xml:space="preserve"> is used to configure cell-group specific L1 parameters.</w:t>
        </w:r>
      </w:ins>
    </w:p>
    <w:p w:rsidR="00FB681B" w:rsidRPr="00E45104" w:rsidRDefault="00FB681B" w:rsidP="00FB681B">
      <w:pPr>
        <w:pStyle w:val="TH"/>
        <w:rPr>
          <w:ins w:id="6302" w:author="R2-1809280" w:date="2018-06-06T21:28:00Z"/>
        </w:rPr>
      </w:pPr>
      <w:ins w:id="6303" w:author="R2-1809280" w:date="2018-06-06T21:28:00Z">
        <w:r w:rsidRPr="00E45104">
          <w:rPr>
            <w:i/>
          </w:rPr>
          <w:t>PhysicalCellGroupConfig</w:t>
        </w:r>
        <w:r w:rsidRPr="00E45104">
          <w:t xml:space="preserve"> information element</w:t>
        </w:r>
      </w:ins>
    </w:p>
    <w:p w:rsidR="00FB681B" w:rsidRPr="00E45104" w:rsidRDefault="00FB681B" w:rsidP="00FB681B">
      <w:pPr>
        <w:pStyle w:val="PL"/>
        <w:rPr>
          <w:ins w:id="6304" w:author="R2-1809280" w:date="2018-06-06T21:28:00Z"/>
        </w:rPr>
      </w:pPr>
      <w:ins w:id="6305" w:author="R2-1809280" w:date="2018-06-06T21:28:00Z">
        <w:r w:rsidRPr="00E45104">
          <w:t>-- ASN1START</w:t>
        </w:r>
      </w:ins>
    </w:p>
    <w:p w:rsidR="00FB681B" w:rsidRPr="00E45104" w:rsidRDefault="00FB681B" w:rsidP="00FB681B">
      <w:pPr>
        <w:pStyle w:val="PL"/>
        <w:rPr>
          <w:ins w:id="6306" w:author="R2-1809280" w:date="2018-06-06T21:28:00Z"/>
        </w:rPr>
      </w:pPr>
      <w:ins w:id="6307" w:author="R2-1809280" w:date="2018-06-06T21:28:00Z">
        <w:r w:rsidRPr="00E45104">
          <w:t>-- TAG-PHYSICALCELLGROUPCONFIG-START</w:t>
        </w:r>
      </w:ins>
    </w:p>
    <w:p w:rsidR="00FB681B" w:rsidRPr="00E45104" w:rsidRDefault="00FB681B" w:rsidP="00FB681B">
      <w:pPr>
        <w:pStyle w:val="PL"/>
        <w:rPr>
          <w:ins w:id="6308" w:author="R2-1809280" w:date="2018-06-06T21:28:00Z"/>
        </w:rPr>
      </w:pPr>
    </w:p>
    <w:p w:rsidR="00FB681B" w:rsidRPr="00E45104" w:rsidRDefault="00FB681B" w:rsidP="00FB681B">
      <w:pPr>
        <w:pStyle w:val="PL"/>
        <w:rPr>
          <w:ins w:id="6309" w:author="R2-1809280" w:date="2018-06-06T21:28:00Z"/>
        </w:rPr>
      </w:pPr>
      <w:bookmarkStart w:id="6310" w:name="_Hlk515947660"/>
      <w:ins w:id="6311" w:author="R2-1809280" w:date="2018-06-06T21:28:00Z">
        <w:r w:rsidRPr="00E45104">
          <w:t>PhysicalCellGroupConfig ::=</w:t>
        </w:r>
        <w:r w:rsidRPr="00E45104">
          <w:tab/>
        </w:r>
        <w:r w:rsidRPr="00E45104">
          <w:tab/>
        </w:r>
        <w:r w:rsidRPr="00E45104">
          <w:tab/>
        </w:r>
        <w:r w:rsidRPr="00E45104">
          <w:rPr>
            <w:color w:val="993366"/>
          </w:rPr>
          <w:t>SEQUENCE</w:t>
        </w:r>
        <w:r w:rsidRPr="00E45104">
          <w:t xml:space="preserve"> {</w:t>
        </w:r>
      </w:ins>
    </w:p>
    <w:p w:rsidR="00FB681B" w:rsidRPr="00E45104" w:rsidRDefault="00FB681B" w:rsidP="00FB681B">
      <w:pPr>
        <w:pStyle w:val="PL"/>
        <w:rPr>
          <w:ins w:id="6312" w:author="R2-1809280" w:date="2018-06-06T21:28:00Z"/>
          <w:color w:val="808080"/>
        </w:rPr>
      </w:pPr>
      <w:ins w:id="6313" w:author="R2-1809280" w:date="2018-06-06T21:28:00Z">
        <w:r w:rsidRPr="00E45104">
          <w:tab/>
          <w:t>harq-ACK-SpatialBundlingPUCCH</w:t>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r w:rsidR="001A225A" w:rsidRPr="00E45104">
          <w:rPr>
            <w:color w:val="808080"/>
          </w:rPr>
          <w:t>S</w:t>
        </w:r>
      </w:ins>
    </w:p>
    <w:p w:rsidR="00FB681B" w:rsidRPr="00E45104" w:rsidRDefault="00FB681B" w:rsidP="00FB681B">
      <w:pPr>
        <w:pStyle w:val="PL"/>
        <w:rPr>
          <w:ins w:id="6314" w:author="R2-1809280" w:date="2018-06-06T21:28:00Z"/>
          <w:color w:val="808080"/>
        </w:rPr>
      </w:pPr>
      <w:ins w:id="6315" w:author="R2-1809280" w:date="2018-06-06T21:28:00Z">
        <w:r w:rsidRPr="00E45104">
          <w:tab/>
          <w:t>harq-ACK-SpatialBundlingPUSCH</w:t>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r w:rsidR="001A225A" w:rsidRPr="00E45104">
          <w:rPr>
            <w:color w:val="808080"/>
          </w:rPr>
          <w:t>S</w:t>
        </w:r>
      </w:ins>
    </w:p>
    <w:p w:rsidR="00FB681B" w:rsidRPr="00E45104" w:rsidRDefault="00FB681B" w:rsidP="00FB681B">
      <w:pPr>
        <w:pStyle w:val="PL"/>
        <w:rPr>
          <w:ins w:id="6316" w:author="R2-1809280" w:date="2018-06-06T21:28:00Z"/>
          <w:color w:val="808080"/>
        </w:rPr>
      </w:pPr>
      <w:ins w:id="6317" w:author="R2-1809280" w:date="2018-06-06T21:28:00Z">
        <w:r w:rsidRPr="00E45104">
          <w:tab/>
          <w:t>p-NR</w:t>
        </w:r>
        <w:r w:rsidRPr="00E45104">
          <w:tab/>
        </w:r>
        <w:r w:rsidRPr="00E45104">
          <w:tab/>
        </w:r>
        <w:r w:rsidRPr="00E45104">
          <w:tab/>
        </w:r>
        <w:r w:rsidRPr="00E45104">
          <w:tab/>
        </w:r>
        <w:r w:rsidRPr="00E45104">
          <w:tab/>
        </w:r>
        <w:r w:rsidRPr="00E45104">
          <w:tab/>
        </w:r>
        <w:r w:rsidRPr="00E45104">
          <w:tab/>
        </w:r>
        <w:r w:rsidRPr="00E45104">
          <w:tab/>
          <w:t>P-Max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tab/>
        </w:r>
        <w:r w:rsidRPr="00E45104">
          <w:rPr>
            <w:color w:val="993366"/>
          </w:rPr>
          <w:t>OPTIONAL</w:t>
        </w:r>
        <w:r w:rsidRPr="00E45104">
          <w:t>,</w:t>
        </w:r>
        <w:r w:rsidRPr="00E45104">
          <w:tab/>
        </w:r>
        <w:r w:rsidRPr="00E45104">
          <w:rPr>
            <w:color w:val="808080"/>
          </w:rPr>
          <w:t>-- Need R</w:t>
        </w:r>
      </w:ins>
    </w:p>
    <w:p w:rsidR="00FB681B" w:rsidRPr="00E45104" w:rsidRDefault="00FB681B" w:rsidP="00FB681B">
      <w:pPr>
        <w:pStyle w:val="PL"/>
        <w:rPr>
          <w:ins w:id="6318" w:author="R2-1809280" w:date="2018-06-06T21:28:00Z"/>
        </w:rPr>
      </w:pPr>
      <w:ins w:id="6319" w:author="R2-1809280" w:date="2018-06-06T21:28:00Z">
        <w:r w:rsidRPr="00E45104">
          <w:tab/>
          <w:t>pdsch-HARQ-ACK-Codebook</w:t>
        </w:r>
        <w:r w:rsidRPr="00E45104">
          <w:tab/>
        </w:r>
        <w:r w:rsidRPr="00E45104">
          <w:tab/>
        </w:r>
        <w:r w:rsidRPr="00E45104">
          <w:tab/>
        </w:r>
        <w:r w:rsidRPr="00E45104">
          <w:tab/>
        </w:r>
        <w:r w:rsidRPr="00E45104">
          <w:rPr>
            <w:color w:val="993366"/>
          </w:rPr>
          <w:t>ENUMERATED</w:t>
        </w:r>
        <w:r w:rsidRPr="00E45104">
          <w:t xml:space="preserve"> {semiStatic, dynamic},</w:t>
        </w:r>
      </w:ins>
    </w:p>
    <w:p w:rsidR="00FB681B" w:rsidRPr="00E45104" w:rsidRDefault="00FB681B" w:rsidP="00FB681B">
      <w:pPr>
        <w:pStyle w:val="PL"/>
        <w:rPr>
          <w:ins w:id="6320" w:author="R2-1809280" w:date="2018-06-06T21:28:00Z"/>
          <w:color w:val="808080"/>
        </w:rPr>
      </w:pPr>
      <w:ins w:id="6321" w:author="R2-1809280" w:date="2018-06-06T21:28:00Z">
        <w:r w:rsidRPr="00E45104">
          <w:tab/>
          <w:t>tpc-SRS-RNTI</w:t>
        </w:r>
        <w:r w:rsidRPr="00E45104">
          <w:tab/>
        </w:r>
        <w:r w:rsidRPr="00E45104">
          <w:tab/>
        </w:r>
        <w:r w:rsidRPr="00E45104">
          <w:tab/>
        </w:r>
        <w:r w:rsidRPr="00E45104">
          <w:tab/>
        </w:r>
        <w:r w:rsidRPr="00E45104">
          <w:tab/>
        </w:r>
        <w:r w:rsidRPr="00E45104">
          <w:tab/>
          <w:t>RNTI-Value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rPr>
            <w:color w:val="993366"/>
          </w:rPr>
          <w:t>OPTIONAL</w:t>
        </w:r>
        <w:r w:rsidRPr="00E45104">
          <w:t>,</w:t>
        </w:r>
        <w:r w:rsidRPr="00E45104">
          <w:tab/>
        </w:r>
        <w:r w:rsidRPr="00E45104">
          <w:rPr>
            <w:color w:val="808080"/>
          </w:rPr>
          <w:t>-- Need R</w:t>
        </w:r>
      </w:ins>
    </w:p>
    <w:p w:rsidR="00FB681B" w:rsidRPr="00E45104" w:rsidRDefault="00FB681B" w:rsidP="00FB681B">
      <w:pPr>
        <w:pStyle w:val="PL"/>
        <w:rPr>
          <w:ins w:id="6322" w:author="R2-1809280" w:date="2018-06-06T21:28:00Z"/>
          <w:color w:val="808080"/>
        </w:rPr>
      </w:pPr>
      <w:ins w:id="6323" w:author="R2-1809280" w:date="2018-06-06T21:28:00Z">
        <w:r w:rsidRPr="00E45104">
          <w:tab/>
          <w:t>tpc-PUCCH-RNTI</w:t>
        </w:r>
        <w:r w:rsidRPr="00E45104">
          <w:tab/>
        </w:r>
        <w:r w:rsidRPr="00E45104">
          <w:tab/>
        </w:r>
        <w:r w:rsidRPr="00E45104">
          <w:tab/>
        </w:r>
        <w:r w:rsidRPr="00E45104">
          <w:tab/>
        </w:r>
        <w:r w:rsidRPr="00E45104">
          <w:tab/>
        </w:r>
        <w:r w:rsidRPr="00E45104">
          <w:tab/>
          <w:t>RNTI-Value</w:t>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ins>
    </w:p>
    <w:p w:rsidR="00FB681B" w:rsidRPr="00E45104" w:rsidRDefault="00FB681B" w:rsidP="00FB681B">
      <w:pPr>
        <w:pStyle w:val="PL"/>
        <w:rPr>
          <w:ins w:id="6324" w:author="R2-1809280" w:date="2018-06-06T21:28:00Z"/>
          <w:color w:val="808080"/>
        </w:rPr>
      </w:pPr>
      <w:ins w:id="6325" w:author="R2-1809280" w:date="2018-06-06T21:28:00Z">
        <w:r w:rsidRPr="00E45104">
          <w:tab/>
          <w:t>tpc-PUSCH-RNTI</w:t>
        </w:r>
        <w:r w:rsidRPr="00E45104">
          <w:tab/>
        </w:r>
        <w:r w:rsidRPr="00E45104">
          <w:tab/>
        </w:r>
        <w:r w:rsidRPr="00E45104">
          <w:tab/>
        </w:r>
        <w:r w:rsidRPr="00E45104">
          <w:tab/>
        </w:r>
        <w:r w:rsidRPr="00E45104">
          <w:tab/>
        </w:r>
        <w:r w:rsidRPr="00E45104">
          <w:tab/>
          <w:t>RNTI-Value</w:t>
        </w:r>
        <w:r w:rsidRPr="00E45104">
          <w:tab/>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ins>
    </w:p>
    <w:p w:rsidR="00694BD0" w:rsidRPr="00E45104" w:rsidRDefault="00694BD0" w:rsidP="00694BD0">
      <w:pPr>
        <w:pStyle w:val="PL"/>
        <w:rPr>
          <w:ins w:id="6326" w:author="R2-1809280" w:date="2018-06-06T21:28:00Z"/>
        </w:rPr>
      </w:pPr>
      <w:ins w:id="6327" w:author="R2-1809280" w:date="2018-06-06T21:28:00Z">
        <w:r w:rsidRPr="00E45104">
          <w:tab/>
          <w:t>sp-CSI-RNTI</w:t>
        </w:r>
        <w:r w:rsidRPr="00E45104">
          <w:tab/>
        </w:r>
        <w:r w:rsidRPr="00E45104">
          <w:tab/>
        </w:r>
        <w:r w:rsidRPr="00E45104">
          <w:tab/>
        </w:r>
        <w:r w:rsidRPr="00E45104">
          <w:tab/>
        </w:r>
        <w:r w:rsidRPr="00E45104">
          <w:tab/>
        </w:r>
        <w:r w:rsidRPr="00E45104">
          <w:tab/>
        </w:r>
        <w:r w:rsidRPr="00E45104">
          <w:tab/>
          <w:t>RNTI-Value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Cond SP-CSI-Report</w:t>
        </w:r>
      </w:ins>
    </w:p>
    <w:p w:rsidR="00AB6634" w:rsidRPr="00E45104" w:rsidRDefault="00AB6634" w:rsidP="00694BD0">
      <w:pPr>
        <w:pStyle w:val="PL"/>
        <w:rPr>
          <w:ins w:id="6328" w:author="R2-1809280" w:date="2018-06-06T21:28:00Z"/>
        </w:rPr>
      </w:pPr>
      <w:ins w:id="6329" w:author="R2-1809280" w:date="2018-06-06T21:28:00Z">
        <w:r w:rsidRPr="00E45104">
          <w:tab/>
          <w:t>cs-RNTI</w:t>
        </w:r>
        <w:r w:rsidRPr="00E45104">
          <w:tab/>
        </w:r>
        <w:r w:rsidRPr="00E45104">
          <w:tab/>
        </w:r>
        <w:r w:rsidRPr="00E45104">
          <w:tab/>
        </w:r>
        <w:r w:rsidRPr="00E45104">
          <w:tab/>
        </w:r>
        <w:r w:rsidRPr="00E45104">
          <w:tab/>
        </w:r>
        <w:r w:rsidRPr="00E45104">
          <w:tab/>
        </w:r>
        <w:r w:rsidRPr="00E45104">
          <w:tab/>
        </w:r>
        <w:r w:rsidRPr="00E45104">
          <w:tab/>
          <w:t>SetupRelease { RNTI-Value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xml:space="preserve"> -- Need R</w:t>
        </w:r>
      </w:ins>
    </w:p>
    <w:p w:rsidR="00FB681B" w:rsidRPr="00E45104" w:rsidRDefault="00FB681B" w:rsidP="00694BD0">
      <w:pPr>
        <w:pStyle w:val="PL"/>
        <w:rPr>
          <w:ins w:id="6330" w:author="R2-1809280" w:date="2018-06-06T21:28:00Z"/>
        </w:rPr>
      </w:pPr>
      <w:ins w:id="6331" w:author="R2-1809280" w:date="2018-06-06T21:28:00Z">
        <w:r w:rsidRPr="00E45104">
          <w:tab/>
          <w:t>...</w:t>
        </w:r>
      </w:ins>
    </w:p>
    <w:p w:rsidR="00FB681B" w:rsidRPr="00E45104" w:rsidRDefault="00FB681B" w:rsidP="00FB681B">
      <w:pPr>
        <w:pStyle w:val="PL"/>
        <w:rPr>
          <w:ins w:id="6332" w:author="R2-1809280" w:date="2018-06-06T21:28:00Z"/>
        </w:rPr>
      </w:pPr>
      <w:ins w:id="6333" w:author="R2-1809280" w:date="2018-06-06T21:28:00Z">
        <w:r w:rsidRPr="00E45104">
          <w:t>}</w:t>
        </w:r>
      </w:ins>
    </w:p>
    <w:bookmarkEnd w:id="6310"/>
    <w:p w:rsidR="00FB681B" w:rsidRPr="00E45104" w:rsidRDefault="00FB681B" w:rsidP="00FB681B">
      <w:pPr>
        <w:pStyle w:val="PL"/>
        <w:rPr>
          <w:ins w:id="6334" w:author="R2-1809280" w:date="2018-06-06T21:28:00Z"/>
        </w:rPr>
      </w:pPr>
    </w:p>
    <w:p w:rsidR="00FB681B" w:rsidRPr="00E45104" w:rsidRDefault="00FB681B" w:rsidP="00FB681B">
      <w:pPr>
        <w:pStyle w:val="PL"/>
        <w:rPr>
          <w:ins w:id="6335" w:author="R2-1809280" w:date="2018-06-06T21:28:00Z"/>
        </w:rPr>
      </w:pPr>
      <w:ins w:id="6336" w:author="R2-1809280" w:date="2018-06-06T21:28:00Z">
        <w:r w:rsidRPr="00E45104">
          <w:t>-- TAG-PHYSICALCELLGROUPCONFIG-STOP</w:t>
        </w:r>
      </w:ins>
    </w:p>
    <w:p w:rsidR="00FB681B" w:rsidRPr="00E45104" w:rsidRDefault="00FB681B" w:rsidP="00FB681B">
      <w:pPr>
        <w:pStyle w:val="PL"/>
        <w:rPr>
          <w:ins w:id="6337" w:author="R2-1809280" w:date="2018-06-06T21:28:00Z"/>
        </w:rPr>
      </w:pPr>
      <w:ins w:id="6338" w:author="R2-1809280" w:date="2018-06-06T21:28:00Z">
        <w:r w:rsidRPr="00E45104">
          <w:t>-- ASN1STOP</w:t>
        </w:r>
      </w:ins>
    </w:p>
    <w:p w:rsidR="00FB681B" w:rsidRPr="00E45104" w:rsidRDefault="00FB681B" w:rsidP="00FB681B">
      <w:pPr>
        <w:rPr>
          <w:ins w:id="6339" w:author="R2-1809280" w:date="2018-06-06T21:28:00Z"/>
        </w:rPr>
      </w:pPr>
      <w:bookmarkStart w:id="6340" w:name="_Toc510018648"/>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B681B" w:rsidRPr="00E45104" w:rsidTr="00E45104">
        <w:trPr>
          <w:ins w:id="6341" w:author="R2-1809280" w:date="2018-06-06T21:28:00Z"/>
        </w:trPr>
        <w:tc>
          <w:tcPr>
            <w:tcW w:w="14173" w:type="dxa"/>
            <w:shd w:val="clear" w:color="auto" w:fill="auto"/>
          </w:tcPr>
          <w:p w:rsidR="00FB681B" w:rsidRPr="00E45104" w:rsidRDefault="00FB681B" w:rsidP="00AB29A7">
            <w:pPr>
              <w:pStyle w:val="TAH"/>
              <w:rPr>
                <w:ins w:id="6342" w:author="R2-1809280" w:date="2018-06-06T21:28:00Z"/>
                <w:szCs w:val="22"/>
              </w:rPr>
            </w:pPr>
            <w:ins w:id="6343" w:author="R2-1809280" w:date="2018-06-06T21:28:00Z">
              <w:r w:rsidRPr="00E45104">
                <w:rPr>
                  <w:i/>
                  <w:szCs w:val="22"/>
                </w:rPr>
                <w:lastRenderedPageBreak/>
                <w:t>PhysicalCellGroupConfig field descriptions</w:t>
              </w:r>
            </w:ins>
          </w:p>
        </w:tc>
      </w:tr>
      <w:tr w:rsidR="00AB6634" w:rsidRPr="00E45104" w:rsidTr="00E4510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ins w:id="6344" w:author="R2-1809280" w:date="2018-06-06T21:28:00Z"/>
        </w:trPr>
        <w:tc>
          <w:tcPr>
            <w:tcW w:w="14173" w:type="dxa"/>
          </w:tcPr>
          <w:p w:rsidR="00AB6634" w:rsidRPr="00E45104" w:rsidRDefault="00AB6634" w:rsidP="004D1944">
            <w:pPr>
              <w:pStyle w:val="TAL"/>
              <w:rPr>
                <w:ins w:id="6345" w:author="R2-1809280" w:date="2018-06-06T21:28:00Z"/>
                <w:lang w:eastAsia="en-GB"/>
              </w:rPr>
            </w:pPr>
            <w:ins w:id="6346" w:author="R2-1809280" w:date="2018-06-06T21:28:00Z">
              <w:r w:rsidRPr="00E45104">
                <w:rPr>
                  <w:b/>
                  <w:i/>
                  <w:lang w:eastAsia="en-GB"/>
                </w:rPr>
                <w:t>cs-RNTI</w:t>
              </w:r>
            </w:ins>
          </w:p>
          <w:p w:rsidR="00AB6634" w:rsidRPr="00E45104" w:rsidRDefault="00AB6634" w:rsidP="004D1944">
            <w:pPr>
              <w:pStyle w:val="TAL"/>
              <w:rPr>
                <w:ins w:id="6347" w:author="R2-1809280" w:date="2018-06-06T21:28:00Z"/>
                <w:lang w:eastAsia="en-GB"/>
              </w:rPr>
            </w:pPr>
            <w:ins w:id="6348" w:author="R2-1809280" w:date="2018-06-06T21:28:00Z">
              <w:r w:rsidRPr="00E45104">
                <w:rPr>
                  <w:lang w:eastAsia="en-GB"/>
                </w:rPr>
                <w:t xml:space="preserve">RNTI value for downlink SPS (see SPS-config) and uplink configured </w:t>
              </w:r>
              <w:r w:rsidR="00F931DB" w:rsidRPr="00E45104">
                <w:rPr>
                  <w:lang w:eastAsia="en-GB"/>
                </w:rPr>
                <w:t>grant</w:t>
              </w:r>
              <w:r w:rsidRPr="00E45104">
                <w:rPr>
                  <w:lang w:eastAsia="en-GB"/>
                </w:rPr>
                <w:t xml:space="preserve"> (see Configured</w:t>
              </w:r>
              <w:r w:rsidR="00F931DB" w:rsidRPr="00E45104">
                <w:rPr>
                  <w:lang w:eastAsia="en-GB"/>
                </w:rPr>
                <w:t>Grant</w:t>
              </w:r>
              <w:r w:rsidRPr="00E45104">
                <w:rPr>
                  <w:lang w:eastAsia="en-GB"/>
                </w:rPr>
                <w:t>Config).</w:t>
              </w:r>
            </w:ins>
          </w:p>
        </w:tc>
      </w:tr>
      <w:tr w:rsidR="00FB681B" w:rsidRPr="00E45104" w:rsidTr="00E45104">
        <w:trPr>
          <w:ins w:id="6349" w:author="R2-1809280" w:date="2018-06-06T21:28:00Z"/>
        </w:trPr>
        <w:tc>
          <w:tcPr>
            <w:tcW w:w="14173" w:type="dxa"/>
            <w:shd w:val="clear" w:color="auto" w:fill="auto"/>
          </w:tcPr>
          <w:p w:rsidR="00FB681B" w:rsidRPr="00E45104" w:rsidRDefault="00FB681B" w:rsidP="00AB29A7">
            <w:pPr>
              <w:pStyle w:val="TAL"/>
              <w:rPr>
                <w:ins w:id="6350" w:author="R2-1809280" w:date="2018-06-06T21:28:00Z"/>
                <w:szCs w:val="22"/>
              </w:rPr>
            </w:pPr>
            <w:ins w:id="6351" w:author="R2-1809280" w:date="2018-06-06T21:28:00Z">
              <w:r w:rsidRPr="00E45104">
                <w:rPr>
                  <w:b/>
                  <w:i/>
                  <w:szCs w:val="22"/>
                </w:rPr>
                <w:t>harq-ACK-SpatialBundlingPUCCH</w:t>
              </w:r>
            </w:ins>
          </w:p>
          <w:p w:rsidR="00F454D4" w:rsidRPr="00E45104" w:rsidRDefault="00FB681B" w:rsidP="00AB29A7">
            <w:pPr>
              <w:pStyle w:val="TAL"/>
              <w:rPr>
                <w:ins w:id="6352" w:author="R2-1809280" w:date="2018-06-06T21:28:00Z"/>
                <w:szCs w:val="22"/>
              </w:rPr>
            </w:pPr>
            <w:ins w:id="6353" w:author="R2-1809280" w:date="2018-06-06T21:28:00Z">
              <w:r w:rsidRPr="00E45104">
                <w:rPr>
                  <w:szCs w:val="22"/>
                </w:rPr>
                <w:t xml:space="preserve">Enables spatial bundling of HARQ ACKs. It is configured per cell group (i.e. for all the cells within the cell group) for PUCCH reporting of HARQ-ACK. It is only applicable when more than 4 layers are possible to schedule. </w:t>
              </w:r>
              <w:r w:rsidR="001A225A" w:rsidRPr="00E45104">
                <w:rPr>
                  <w:szCs w:val="22"/>
                  <w:lang w:val="en-US"/>
                </w:rPr>
                <w:t>When the fidld is absent</w:t>
              </w:r>
              <w:r w:rsidR="00B069D9" w:rsidRPr="00E45104">
                <w:rPr>
                  <w:szCs w:val="22"/>
                  <w:lang w:val="en-US"/>
                </w:rPr>
                <w:t xml:space="preserve">, </w:t>
              </w:r>
              <w:r w:rsidRPr="00E45104">
                <w:rPr>
                  <w:szCs w:val="22"/>
                </w:rPr>
                <w:t>th</w:t>
              </w:r>
              <w:r w:rsidR="00B069D9" w:rsidRPr="00E45104">
                <w:rPr>
                  <w:szCs w:val="22"/>
                  <w:lang w:val="sv-SE"/>
                </w:rPr>
                <w:t>e</w:t>
              </w:r>
              <w:r w:rsidRPr="00E45104">
                <w:rPr>
                  <w:szCs w:val="22"/>
                </w:rPr>
                <w:t xml:space="preserve"> spatial bundling is disabled. </w:t>
              </w:r>
            </w:ins>
          </w:p>
          <w:p w:rsidR="00FB681B" w:rsidRPr="00E45104" w:rsidRDefault="00FB681B" w:rsidP="00AB29A7">
            <w:pPr>
              <w:pStyle w:val="TAL"/>
              <w:rPr>
                <w:ins w:id="6354" w:author="R2-1809280" w:date="2018-06-06T21:28:00Z"/>
                <w:szCs w:val="22"/>
              </w:rPr>
            </w:pPr>
            <w:ins w:id="6355" w:author="R2-1809280" w:date="2018-06-06T21:28:00Z">
              <w:r w:rsidRPr="00E45104">
                <w:rPr>
                  <w:szCs w:val="22"/>
                </w:rPr>
                <w:t xml:space="preserve">Corresponds to L1 parameter 'HARQ-ACK-spatial-bundling' (see 38.213, section FFS_Section) </w:t>
              </w:r>
            </w:ins>
          </w:p>
        </w:tc>
      </w:tr>
      <w:tr w:rsidR="00FB681B" w:rsidRPr="00E45104" w:rsidTr="00E45104">
        <w:trPr>
          <w:ins w:id="6356" w:author="R2-1809280" w:date="2018-06-06T21:28:00Z"/>
        </w:trPr>
        <w:tc>
          <w:tcPr>
            <w:tcW w:w="14173" w:type="dxa"/>
            <w:shd w:val="clear" w:color="auto" w:fill="auto"/>
          </w:tcPr>
          <w:p w:rsidR="00FB681B" w:rsidRPr="00E45104" w:rsidRDefault="00FB681B" w:rsidP="00AB29A7">
            <w:pPr>
              <w:pStyle w:val="TAL"/>
              <w:rPr>
                <w:ins w:id="6357" w:author="R2-1809280" w:date="2018-06-06T21:28:00Z"/>
                <w:szCs w:val="22"/>
              </w:rPr>
            </w:pPr>
            <w:ins w:id="6358" w:author="R2-1809280" w:date="2018-06-06T21:28:00Z">
              <w:r w:rsidRPr="00E45104">
                <w:rPr>
                  <w:b/>
                  <w:i/>
                  <w:szCs w:val="22"/>
                </w:rPr>
                <w:t>harq-ACK-SpatialBundlingPUSCH</w:t>
              </w:r>
            </w:ins>
          </w:p>
          <w:p w:rsidR="00F454D4" w:rsidRPr="00E45104" w:rsidRDefault="00FB681B" w:rsidP="00AB29A7">
            <w:pPr>
              <w:pStyle w:val="TAL"/>
              <w:rPr>
                <w:ins w:id="6359" w:author="R2-1809280" w:date="2018-06-06T21:28:00Z"/>
                <w:szCs w:val="22"/>
              </w:rPr>
            </w:pPr>
            <w:ins w:id="6360" w:author="R2-1809280" w:date="2018-06-06T21:28:00Z">
              <w:r w:rsidRPr="00E45104">
                <w:rPr>
                  <w:szCs w:val="22"/>
                </w:rPr>
                <w:t xml:space="preserve">Enables spatial bundling of HARQ ACKs. It is configured per cell group (i.e. for all the cells within the cell group) for PUSCH reporting of HARQ-ACK. It is only applicable when more than 4 layers are possible to schedule. </w:t>
              </w:r>
              <w:r w:rsidR="00B069D9" w:rsidRPr="00E45104">
                <w:rPr>
                  <w:szCs w:val="22"/>
                  <w:lang w:val="en-US"/>
                </w:rPr>
                <w:t xml:space="preserve">When the fidld is absent, </w:t>
              </w:r>
              <w:r w:rsidR="00F454D4" w:rsidRPr="00E45104">
                <w:rPr>
                  <w:szCs w:val="22"/>
                </w:rPr>
                <w:t>th</w:t>
              </w:r>
              <w:r w:rsidR="00B069D9" w:rsidRPr="00E45104">
                <w:rPr>
                  <w:szCs w:val="22"/>
                  <w:lang w:val="sv-SE"/>
                </w:rPr>
                <w:t>e</w:t>
              </w:r>
              <w:r w:rsidR="00F454D4" w:rsidRPr="00E45104">
                <w:rPr>
                  <w:szCs w:val="22"/>
                </w:rPr>
                <w:t xml:space="preserve"> spatial bundling is disabled.</w:t>
              </w:r>
            </w:ins>
          </w:p>
          <w:p w:rsidR="00FB681B" w:rsidRPr="00E45104" w:rsidRDefault="00FB681B" w:rsidP="00AB29A7">
            <w:pPr>
              <w:pStyle w:val="TAL"/>
              <w:rPr>
                <w:ins w:id="6361" w:author="R2-1809280" w:date="2018-06-06T21:28:00Z"/>
                <w:szCs w:val="22"/>
              </w:rPr>
            </w:pPr>
            <w:ins w:id="6362" w:author="R2-1809280" w:date="2018-06-06T21:28:00Z">
              <w:r w:rsidRPr="00E45104">
                <w:rPr>
                  <w:szCs w:val="22"/>
                </w:rPr>
                <w:t xml:space="preserve">Corresponds to L1 parameter 'HARQ-ACK-spatial-bundling' (see 38.213, section FFS_Section) </w:t>
              </w:r>
            </w:ins>
          </w:p>
        </w:tc>
      </w:tr>
      <w:tr w:rsidR="00FB681B" w:rsidRPr="00E45104" w:rsidTr="00E45104">
        <w:trPr>
          <w:ins w:id="6363" w:author="R2-1809280" w:date="2018-06-06T21:28:00Z"/>
        </w:trPr>
        <w:tc>
          <w:tcPr>
            <w:tcW w:w="14173" w:type="dxa"/>
            <w:shd w:val="clear" w:color="auto" w:fill="auto"/>
          </w:tcPr>
          <w:p w:rsidR="00FB681B" w:rsidRPr="00E45104" w:rsidRDefault="00FB681B" w:rsidP="00AB29A7">
            <w:pPr>
              <w:pStyle w:val="TAL"/>
              <w:rPr>
                <w:ins w:id="6364" w:author="R2-1809280" w:date="2018-06-06T21:28:00Z"/>
                <w:szCs w:val="22"/>
              </w:rPr>
            </w:pPr>
            <w:ins w:id="6365" w:author="R2-1809280" w:date="2018-06-06T21:28:00Z">
              <w:r w:rsidRPr="00E45104">
                <w:rPr>
                  <w:b/>
                  <w:i/>
                  <w:szCs w:val="22"/>
                </w:rPr>
                <w:t>p-NR</w:t>
              </w:r>
            </w:ins>
          </w:p>
          <w:p w:rsidR="00FB681B" w:rsidRPr="00E45104" w:rsidRDefault="00FB681B" w:rsidP="00AB29A7">
            <w:pPr>
              <w:pStyle w:val="TAL"/>
              <w:rPr>
                <w:ins w:id="6366" w:author="R2-1809280" w:date="2018-06-06T21:28:00Z"/>
                <w:szCs w:val="22"/>
              </w:rPr>
            </w:pPr>
            <w:ins w:id="6367" w:author="R2-1809280" w:date="2018-06-06T21:28:00Z">
              <w:r w:rsidRPr="00E45104">
                <w:rPr>
                  <w:szCs w:val="22"/>
                </w:rPr>
                <w:t>The maximum transmit power to be used by the UE in this NR cell group.</w:t>
              </w:r>
            </w:ins>
          </w:p>
        </w:tc>
      </w:tr>
      <w:tr w:rsidR="00FB681B" w:rsidRPr="00E45104" w:rsidTr="00E45104">
        <w:trPr>
          <w:ins w:id="6368" w:author="R2-1809280" w:date="2018-06-06T21:28:00Z"/>
        </w:trPr>
        <w:tc>
          <w:tcPr>
            <w:tcW w:w="14173" w:type="dxa"/>
            <w:shd w:val="clear" w:color="auto" w:fill="auto"/>
          </w:tcPr>
          <w:p w:rsidR="00FB681B" w:rsidRPr="00E45104" w:rsidRDefault="00FB681B" w:rsidP="00AB29A7">
            <w:pPr>
              <w:pStyle w:val="TAL"/>
              <w:rPr>
                <w:ins w:id="6369" w:author="R2-1809280" w:date="2018-06-06T21:28:00Z"/>
                <w:szCs w:val="22"/>
              </w:rPr>
            </w:pPr>
            <w:ins w:id="6370" w:author="R2-1809280" w:date="2018-06-06T21:28:00Z">
              <w:r w:rsidRPr="00E45104">
                <w:rPr>
                  <w:b/>
                  <w:i/>
                  <w:szCs w:val="22"/>
                </w:rPr>
                <w:t>pdsch-HARQ-ACK-Codebook</w:t>
              </w:r>
            </w:ins>
          </w:p>
          <w:p w:rsidR="00F454D4" w:rsidRPr="00E45104" w:rsidRDefault="00FB681B" w:rsidP="00AB29A7">
            <w:pPr>
              <w:pStyle w:val="TAL"/>
              <w:rPr>
                <w:ins w:id="6371" w:author="R2-1809280" w:date="2018-06-06T21:28:00Z"/>
                <w:szCs w:val="22"/>
              </w:rPr>
            </w:pPr>
            <w:ins w:id="6372" w:author="R2-1809280" w:date="2018-06-06T21:28:00Z">
              <w:r w:rsidRPr="00E45104">
                <w:rPr>
                  <w:szCs w:val="22"/>
                </w:rPr>
                <w:t>The PDSCH HARQ-ACK codebook is either semi-static o</w:t>
              </w:r>
              <w:r w:rsidR="00F454D4" w:rsidRPr="00E45104">
                <w:rPr>
                  <w:szCs w:val="22"/>
                </w:rPr>
                <w:t>r</w:t>
              </w:r>
              <w:r w:rsidRPr="00E45104">
                <w:rPr>
                  <w:szCs w:val="22"/>
                </w:rPr>
                <w:t xml:space="preserve"> dynamic. This is applicable to both CA and none CA operation. </w:t>
              </w:r>
            </w:ins>
          </w:p>
          <w:p w:rsidR="00FB681B" w:rsidRPr="00E45104" w:rsidRDefault="00FB681B" w:rsidP="00AB29A7">
            <w:pPr>
              <w:pStyle w:val="TAL"/>
              <w:rPr>
                <w:ins w:id="6373" w:author="R2-1809280" w:date="2018-06-06T21:28:00Z"/>
                <w:szCs w:val="22"/>
              </w:rPr>
            </w:pPr>
            <w:ins w:id="6374" w:author="R2-1809280" w:date="2018-06-06T21:28:00Z">
              <w:r w:rsidRPr="00E45104">
                <w:rPr>
                  <w:szCs w:val="22"/>
                </w:rPr>
                <w:t>Corresponds to L1 parameter 'HARQ-ACK-codebook' (see 38.213, section FFS_Section)</w:t>
              </w:r>
            </w:ins>
          </w:p>
        </w:tc>
      </w:tr>
      <w:tr w:rsidR="00694BD0" w:rsidRPr="00E45104" w:rsidTr="00E45104">
        <w:trPr>
          <w:ins w:id="6375" w:author="R2-1809280" w:date="2018-06-06T21:28:00Z"/>
        </w:trPr>
        <w:tc>
          <w:tcPr>
            <w:tcW w:w="14173" w:type="dxa"/>
            <w:shd w:val="clear" w:color="auto" w:fill="auto"/>
          </w:tcPr>
          <w:p w:rsidR="00694BD0" w:rsidRPr="00E45104" w:rsidRDefault="00694BD0" w:rsidP="00694BD0">
            <w:pPr>
              <w:pStyle w:val="TAL"/>
              <w:rPr>
                <w:ins w:id="6376" w:author="R2-1809280" w:date="2018-06-06T21:28:00Z"/>
                <w:b/>
                <w:i/>
                <w:szCs w:val="22"/>
              </w:rPr>
            </w:pPr>
            <w:bookmarkStart w:id="6377" w:name="_Hlk515565132"/>
            <w:ins w:id="6378" w:author="R2-1809280" w:date="2018-06-06T21:28:00Z">
              <w:r w:rsidRPr="00E45104">
                <w:rPr>
                  <w:b/>
                  <w:i/>
                  <w:szCs w:val="22"/>
                </w:rPr>
                <w:t xml:space="preserve">sp-CSI-RNTI </w:t>
              </w:r>
            </w:ins>
          </w:p>
          <w:p w:rsidR="00694BD0" w:rsidRPr="00E45104" w:rsidRDefault="00694BD0" w:rsidP="00694BD0">
            <w:pPr>
              <w:pStyle w:val="TAL"/>
              <w:rPr>
                <w:ins w:id="6379" w:author="R2-1809280" w:date="2018-06-06T21:28:00Z"/>
                <w:b/>
                <w:i/>
                <w:szCs w:val="22"/>
              </w:rPr>
            </w:pPr>
            <w:ins w:id="6380" w:author="R2-1809280" w:date="2018-06-06T21:28:00Z">
              <w:r w:rsidRPr="00E45104">
                <w:rPr>
                  <w:szCs w:val="22"/>
                </w:rPr>
                <w:t>RNTI for Semi-Persistent CSI reporting on PUSCH (see CSI-ReportConfig). Corresponds to L1 parameter 'SPCSI-RNTI' (see 38.214, section 5.2.1.5.2)</w:t>
              </w:r>
            </w:ins>
          </w:p>
        </w:tc>
      </w:tr>
      <w:bookmarkEnd w:id="6377"/>
      <w:tr w:rsidR="00FB681B" w:rsidRPr="00E45104" w:rsidTr="00E45104">
        <w:trPr>
          <w:ins w:id="6381" w:author="R2-1809280" w:date="2018-06-06T21:28:00Z"/>
        </w:trPr>
        <w:tc>
          <w:tcPr>
            <w:tcW w:w="14173" w:type="dxa"/>
            <w:shd w:val="clear" w:color="auto" w:fill="auto"/>
          </w:tcPr>
          <w:p w:rsidR="00FB681B" w:rsidRPr="00E45104" w:rsidRDefault="00FB681B" w:rsidP="00AB29A7">
            <w:pPr>
              <w:pStyle w:val="TAL"/>
              <w:rPr>
                <w:ins w:id="6382" w:author="R2-1809280" w:date="2018-06-06T21:28:00Z"/>
                <w:szCs w:val="22"/>
              </w:rPr>
            </w:pPr>
            <w:ins w:id="6383" w:author="R2-1809280" w:date="2018-06-06T21:28:00Z">
              <w:r w:rsidRPr="00E45104">
                <w:rPr>
                  <w:b/>
                  <w:i/>
                  <w:szCs w:val="22"/>
                </w:rPr>
                <w:t>tpc-PUCCH-RNTI</w:t>
              </w:r>
            </w:ins>
          </w:p>
          <w:p w:rsidR="00FB681B" w:rsidRPr="00E45104" w:rsidRDefault="00FB681B" w:rsidP="00AB29A7">
            <w:pPr>
              <w:pStyle w:val="TAL"/>
              <w:rPr>
                <w:ins w:id="6384" w:author="R2-1809280" w:date="2018-06-06T21:28:00Z"/>
                <w:szCs w:val="22"/>
              </w:rPr>
            </w:pPr>
            <w:ins w:id="6385" w:author="R2-1809280" w:date="2018-06-06T21:28:00Z">
              <w:r w:rsidRPr="00E45104">
                <w:rPr>
                  <w:szCs w:val="22"/>
                </w:rPr>
                <w:t>RNTI used for PUCCH TPC commands on DCI. Corresponds to L1 parameter 'TPC-PUCCH-RNTI' (see 38.213, section 10).</w:t>
              </w:r>
            </w:ins>
          </w:p>
        </w:tc>
      </w:tr>
      <w:tr w:rsidR="00FB681B" w:rsidRPr="00E45104" w:rsidTr="00E45104">
        <w:trPr>
          <w:ins w:id="6386" w:author="R2-1809280" w:date="2018-06-06T21:28:00Z"/>
        </w:trPr>
        <w:tc>
          <w:tcPr>
            <w:tcW w:w="14173" w:type="dxa"/>
            <w:shd w:val="clear" w:color="auto" w:fill="auto"/>
          </w:tcPr>
          <w:p w:rsidR="00FB681B" w:rsidRPr="00E45104" w:rsidRDefault="00FB681B" w:rsidP="00AB29A7">
            <w:pPr>
              <w:pStyle w:val="TAL"/>
              <w:rPr>
                <w:ins w:id="6387" w:author="R2-1809280" w:date="2018-06-06T21:28:00Z"/>
                <w:szCs w:val="22"/>
              </w:rPr>
            </w:pPr>
            <w:ins w:id="6388" w:author="R2-1809280" w:date="2018-06-06T21:28:00Z">
              <w:r w:rsidRPr="00E45104">
                <w:rPr>
                  <w:b/>
                  <w:i/>
                  <w:szCs w:val="22"/>
                </w:rPr>
                <w:t>tpc-PUSCH-RNTI</w:t>
              </w:r>
            </w:ins>
          </w:p>
          <w:p w:rsidR="00FB681B" w:rsidRPr="00E45104" w:rsidRDefault="00FB681B" w:rsidP="00AB29A7">
            <w:pPr>
              <w:pStyle w:val="TAL"/>
              <w:rPr>
                <w:ins w:id="6389" w:author="R2-1809280" w:date="2018-06-06T21:28:00Z"/>
                <w:szCs w:val="22"/>
              </w:rPr>
            </w:pPr>
            <w:ins w:id="6390" w:author="R2-1809280" w:date="2018-06-06T21:28:00Z">
              <w:r w:rsidRPr="00E45104">
                <w:rPr>
                  <w:szCs w:val="22"/>
                </w:rPr>
                <w:t>RNTI used for PUSCH TPC commands on DCI. Corresponds to L1 parameter 'TPC-PUSCH-RNTI' (see 38.213, section 10)</w:t>
              </w:r>
            </w:ins>
          </w:p>
        </w:tc>
      </w:tr>
      <w:tr w:rsidR="00FB681B" w:rsidRPr="00E45104" w:rsidTr="00E45104">
        <w:trPr>
          <w:ins w:id="6391" w:author="R2-1809280" w:date="2018-06-06T21:28:00Z"/>
        </w:trPr>
        <w:tc>
          <w:tcPr>
            <w:tcW w:w="14173" w:type="dxa"/>
            <w:shd w:val="clear" w:color="auto" w:fill="auto"/>
          </w:tcPr>
          <w:p w:rsidR="00FB681B" w:rsidRPr="00E45104" w:rsidRDefault="00FB681B" w:rsidP="00AB29A7">
            <w:pPr>
              <w:pStyle w:val="TAL"/>
              <w:rPr>
                <w:ins w:id="6392" w:author="R2-1809280" w:date="2018-06-06T21:28:00Z"/>
                <w:szCs w:val="22"/>
              </w:rPr>
            </w:pPr>
            <w:ins w:id="6393" w:author="R2-1809280" w:date="2018-06-06T21:28:00Z">
              <w:r w:rsidRPr="00E45104">
                <w:rPr>
                  <w:b/>
                  <w:i/>
                  <w:szCs w:val="22"/>
                </w:rPr>
                <w:t>tpc-SRS-RNTI</w:t>
              </w:r>
            </w:ins>
          </w:p>
          <w:p w:rsidR="00FB681B" w:rsidRPr="00E45104" w:rsidRDefault="00FB681B" w:rsidP="00AB29A7">
            <w:pPr>
              <w:pStyle w:val="TAL"/>
              <w:rPr>
                <w:ins w:id="6394" w:author="R2-1809280" w:date="2018-06-06T21:28:00Z"/>
                <w:szCs w:val="22"/>
              </w:rPr>
            </w:pPr>
            <w:ins w:id="6395" w:author="R2-1809280" w:date="2018-06-06T21:28:00Z">
              <w:r w:rsidRPr="00E45104">
                <w:rPr>
                  <w:szCs w:val="22"/>
                </w:rPr>
                <w:t>RNTI used for SRS TPC commands on DCI. Corresponds to L1 parameter 'TPC-SRS-RNTI' (see 38.213, section 10)</w:t>
              </w:r>
            </w:ins>
          </w:p>
        </w:tc>
      </w:tr>
    </w:tbl>
    <w:p w:rsidR="00FB681B" w:rsidRPr="00E45104" w:rsidRDefault="00FB681B" w:rsidP="00FB681B">
      <w:pPr>
        <w:rPr>
          <w:ins w:id="639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94BD0" w:rsidRPr="00E45104" w:rsidTr="00694BD0">
        <w:trPr>
          <w:ins w:id="6397" w:author="R2-1809280" w:date="2018-06-06T21:28:00Z"/>
        </w:trPr>
        <w:tc>
          <w:tcPr>
            <w:tcW w:w="4027" w:type="dxa"/>
          </w:tcPr>
          <w:p w:rsidR="00694BD0" w:rsidRPr="00E45104" w:rsidRDefault="00694BD0" w:rsidP="005F3420">
            <w:pPr>
              <w:pStyle w:val="TAH"/>
              <w:rPr>
                <w:ins w:id="6398" w:author="R2-1809280" w:date="2018-06-06T21:28:00Z"/>
              </w:rPr>
            </w:pPr>
            <w:bookmarkStart w:id="6399" w:name="_Hlk515565141"/>
            <w:ins w:id="6400" w:author="R2-1809280" w:date="2018-06-06T21:28:00Z">
              <w:r w:rsidRPr="00E45104">
                <w:t>Conditional Presence</w:t>
              </w:r>
            </w:ins>
          </w:p>
        </w:tc>
        <w:tc>
          <w:tcPr>
            <w:tcW w:w="10146" w:type="dxa"/>
          </w:tcPr>
          <w:p w:rsidR="00694BD0" w:rsidRPr="00E45104" w:rsidRDefault="00694BD0" w:rsidP="005F3420">
            <w:pPr>
              <w:pStyle w:val="TAH"/>
              <w:rPr>
                <w:ins w:id="6401" w:author="R2-1809280" w:date="2018-06-06T21:28:00Z"/>
              </w:rPr>
            </w:pPr>
            <w:ins w:id="6402" w:author="R2-1809280" w:date="2018-06-06T21:28:00Z">
              <w:r w:rsidRPr="00E45104">
                <w:t>Explanation</w:t>
              </w:r>
            </w:ins>
          </w:p>
        </w:tc>
      </w:tr>
      <w:tr w:rsidR="00694BD0" w:rsidRPr="00E45104" w:rsidTr="00694BD0">
        <w:trPr>
          <w:ins w:id="6403" w:author="R2-1809280" w:date="2018-06-06T21:28:00Z"/>
        </w:trPr>
        <w:tc>
          <w:tcPr>
            <w:tcW w:w="4027" w:type="dxa"/>
          </w:tcPr>
          <w:p w:rsidR="00694BD0" w:rsidRPr="00E45104" w:rsidRDefault="00694BD0" w:rsidP="005F3420">
            <w:pPr>
              <w:pStyle w:val="TAL"/>
              <w:rPr>
                <w:ins w:id="6404" w:author="R2-1809280" w:date="2018-06-06T21:28:00Z"/>
                <w:i/>
              </w:rPr>
            </w:pPr>
            <w:ins w:id="6405" w:author="R2-1809280" w:date="2018-06-06T21:28:00Z">
              <w:r w:rsidRPr="00E45104">
                <w:rPr>
                  <w:i/>
                </w:rPr>
                <w:t>SP-CSI-Report</w:t>
              </w:r>
            </w:ins>
          </w:p>
        </w:tc>
        <w:tc>
          <w:tcPr>
            <w:tcW w:w="10146" w:type="dxa"/>
          </w:tcPr>
          <w:p w:rsidR="00694BD0" w:rsidRPr="00E45104" w:rsidRDefault="000F540B" w:rsidP="00694BD0">
            <w:pPr>
              <w:pStyle w:val="TAL"/>
              <w:rPr>
                <w:ins w:id="6406" w:author="R2-1809280" w:date="2018-06-06T21:28:00Z"/>
              </w:rPr>
            </w:pPr>
            <w:ins w:id="6407" w:author="R2-1809280" w:date="2018-06-06T21:28:00Z">
              <w:r w:rsidRPr="00E45104">
                <w:t>The field is mandatory present</w:t>
              </w:r>
              <w:r w:rsidR="002D3453" w:rsidRPr="00E45104">
                <w:t>, Need M,</w:t>
              </w:r>
              <w:r w:rsidRPr="00E45104">
                <w:t xml:space="preserve"> </w:t>
              </w:r>
              <w:r w:rsidR="002D3453" w:rsidRPr="00E45104">
                <w:t xml:space="preserve">when at least one </w:t>
              </w:r>
              <w:r w:rsidRPr="00E45104">
                <w:rPr>
                  <w:i/>
                </w:rPr>
                <w:t>CSI-ReportConfig</w:t>
              </w:r>
              <w:r w:rsidRPr="00E45104">
                <w:t xml:space="preserve"> </w:t>
              </w:r>
              <w:r w:rsidR="002D3453" w:rsidRPr="00E45104">
                <w:t xml:space="preserve">with </w:t>
              </w:r>
              <w:r w:rsidRPr="00E45104">
                <w:rPr>
                  <w:i/>
                </w:rPr>
                <w:t>reportConfigType</w:t>
              </w:r>
              <w:r w:rsidRPr="00E45104">
                <w:t xml:space="preserve"> set to </w:t>
              </w:r>
              <w:r w:rsidRPr="00E45104">
                <w:rPr>
                  <w:i/>
                </w:rPr>
                <w:t>semiPersistentOnPUSCH</w:t>
              </w:r>
              <w:r w:rsidRPr="00E45104">
                <w:t xml:space="preserve"> </w:t>
              </w:r>
              <w:r w:rsidR="002D3453" w:rsidRPr="00E45104">
                <w:t xml:space="preserve">is </w:t>
              </w:r>
              <w:r w:rsidRPr="00E45104">
                <w:t>configur</w:t>
              </w:r>
              <w:r w:rsidR="002D3453" w:rsidRPr="00E45104">
                <w:t>ed</w:t>
              </w:r>
              <w:r w:rsidRPr="00E45104">
                <w:t>; otherwise it is optionally present, need M.</w:t>
              </w:r>
            </w:ins>
          </w:p>
        </w:tc>
      </w:tr>
      <w:bookmarkEnd w:id="6399"/>
    </w:tbl>
    <w:p w:rsidR="00694BD0" w:rsidRPr="00E45104" w:rsidRDefault="00694BD0" w:rsidP="00FB681B">
      <w:pPr>
        <w:rPr>
          <w:ins w:id="6408" w:author="R2-1809280" w:date="2018-06-06T21:28:00Z"/>
        </w:rPr>
      </w:pPr>
    </w:p>
    <w:p w:rsidR="007173B7" w:rsidRPr="00E45104" w:rsidRDefault="007173B7" w:rsidP="007173B7">
      <w:pPr>
        <w:pStyle w:val="Heading4"/>
        <w:rPr>
          <w:i/>
        </w:rPr>
      </w:pPr>
      <w:r w:rsidRPr="00E45104">
        <w:t>–</w:t>
      </w:r>
      <w:r w:rsidRPr="00E45104">
        <w:tab/>
      </w:r>
      <w:r w:rsidRPr="00E45104">
        <w:rPr>
          <w:i/>
        </w:rPr>
        <w:t>PRB-Id</w:t>
      </w:r>
      <w:bookmarkEnd w:id="6340"/>
    </w:p>
    <w:p w:rsidR="007173B7" w:rsidRPr="00E45104" w:rsidRDefault="007173B7" w:rsidP="007173B7">
      <w:r w:rsidRPr="00E45104">
        <w:t xml:space="preserve">The </w:t>
      </w:r>
      <w:r w:rsidRPr="00E45104">
        <w:rPr>
          <w:i/>
        </w:rPr>
        <w:t xml:space="preserve">PRB-Id </w:t>
      </w:r>
      <w:r w:rsidRPr="00E45104">
        <w:t xml:space="preserve">indentifies a Physical Resource Block (PRB) position within a carrier. </w:t>
      </w:r>
    </w:p>
    <w:p w:rsidR="007173B7" w:rsidRPr="00E45104" w:rsidRDefault="007173B7" w:rsidP="007173B7">
      <w:pPr>
        <w:pStyle w:val="TH"/>
      </w:pPr>
      <w:r w:rsidRPr="00E45104">
        <w:rPr>
          <w:i/>
        </w:rPr>
        <w:t>PRB-Id</w:t>
      </w:r>
      <w:r w:rsidRPr="00E45104">
        <w:t xml:space="preserve"> information element</w:t>
      </w:r>
    </w:p>
    <w:p w:rsidR="007173B7" w:rsidRPr="00E45104" w:rsidRDefault="007173B7" w:rsidP="00C06796">
      <w:pPr>
        <w:pStyle w:val="PL"/>
        <w:rPr>
          <w:color w:val="808080"/>
        </w:rPr>
      </w:pPr>
      <w:r w:rsidRPr="00E45104">
        <w:rPr>
          <w:color w:val="808080"/>
        </w:rPr>
        <w:t>-- ASN1START</w:t>
      </w:r>
    </w:p>
    <w:p w:rsidR="007173B7" w:rsidRPr="00E45104" w:rsidRDefault="007173B7" w:rsidP="00C06796">
      <w:pPr>
        <w:pStyle w:val="PL"/>
        <w:rPr>
          <w:color w:val="808080"/>
        </w:rPr>
      </w:pPr>
      <w:r w:rsidRPr="00E45104">
        <w:rPr>
          <w:color w:val="808080"/>
        </w:rPr>
        <w:t>-- TAG-PRB-ID-START</w:t>
      </w:r>
    </w:p>
    <w:p w:rsidR="007173B7" w:rsidRPr="00E45104" w:rsidRDefault="007173B7" w:rsidP="007173B7">
      <w:pPr>
        <w:pStyle w:val="PL"/>
      </w:pPr>
    </w:p>
    <w:p w:rsidR="007173B7" w:rsidRPr="00E45104" w:rsidRDefault="007173B7" w:rsidP="007173B7">
      <w:pPr>
        <w:pStyle w:val="PL"/>
      </w:pPr>
      <w:r w:rsidRPr="00E45104">
        <w:t>PRB-Id ::=</w:t>
      </w:r>
      <w:r w:rsidRPr="00E45104">
        <w:tab/>
      </w:r>
      <w:r w:rsidRPr="00E45104">
        <w:tab/>
      </w:r>
      <w:r w:rsidRPr="00E45104">
        <w:tab/>
      </w:r>
      <w:r w:rsidRPr="00E45104">
        <w:tab/>
      </w:r>
      <w:r w:rsidRPr="00E45104">
        <w:tab/>
      </w:r>
      <w:r w:rsidRPr="00E45104">
        <w:rPr>
          <w:lang w:eastAsia="zh-CN"/>
        </w:rPr>
        <w:tab/>
      </w:r>
      <w:ins w:id="6409" w:author="R2-1809280" w:date="2018-06-06T21:28:00Z">
        <w:r w:rsidR="0088370F" w:rsidRPr="00E45104">
          <w:rPr>
            <w:lang w:eastAsia="zh-CN"/>
          </w:rPr>
          <w:tab/>
        </w:r>
      </w:ins>
      <w:r w:rsidRPr="00E45104">
        <w:rPr>
          <w:color w:val="993366"/>
        </w:rPr>
        <w:t>INTEGER</w:t>
      </w:r>
      <w:r w:rsidRPr="00E45104">
        <w:t xml:space="preserve"> (0..maxNrofPhysicalResourceBlocks-1)</w:t>
      </w:r>
    </w:p>
    <w:p w:rsidR="007173B7" w:rsidRPr="00E45104" w:rsidRDefault="007173B7" w:rsidP="007173B7">
      <w:pPr>
        <w:pStyle w:val="PL"/>
      </w:pPr>
    </w:p>
    <w:p w:rsidR="007173B7" w:rsidRPr="00E45104" w:rsidRDefault="007173B7" w:rsidP="00C06796">
      <w:pPr>
        <w:pStyle w:val="PL"/>
        <w:rPr>
          <w:color w:val="808080"/>
        </w:rPr>
      </w:pPr>
      <w:r w:rsidRPr="00E45104">
        <w:rPr>
          <w:color w:val="808080"/>
        </w:rPr>
        <w:t>-- TAG-PRB-ID-STOP</w:t>
      </w:r>
    </w:p>
    <w:p w:rsidR="007173B7" w:rsidRPr="00E45104" w:rsidRDefault="007173B7" w:rsidP="00C06796">
      <w:pPr>
        <w:pStyle w:val="PL"/>
        <w:rPr>
          <w:color w:val="808080"/>
        </w:rPr>
      </w:pPr>
      <w:r w:rsidRPr="00E45104">
        <w:rPr>
          <w:color w:val="808080"/>
        </w:rPr>
        <w:t>-- ASN1STOP</w:t>
      </w:r>
    </w:p>
    <w:p w:rsidR="00D224EC" w:rsidRPr="00E45104" w:rsidRDefault="00D224EC" w:rsidP="00D224EC"/>
    <w:p w:rsidR="007173B7" w:rsidRPr="00E45104" w:rsidRDefault="007173B7" w:rsidP="007173B7">
      <w:pPr>
        <w:pStyle w:val="Heading4"/>
      </w:pPr>
      <w:bookmarkStart w:id="6410" w:name="_Toc510018649"/>
      <w:r w:rsidRPr="00E45104">
        <w:t>–</w:t>
      </w:r>
      <w:r w:rsidRPr="00E45104">
        <w:tab/>
      </w:r>
      <w:r w:rsidRPr="00E45104">
        <w:rPr>
          <w:i/>
        </w:rPr>
        <w:t>PTRS-DownlinkConfig</w:t>
      </w:r>
      <w:bookmarkEnd w:id="6410"/>
    </w:p>
    <w:p w:rsidR="007173B7" w:rsidRPr="00E45104" w:rsidRDefault="007173B7" w:rsidP="007173B7">
      <w:r w:rsidRPr="00E45104">
        <w:t xml:space="preserve">The IE </w:t>
      </w:r>
      <w:r w:rsidRPr="00E45104">
        <w:rPr>
          <w:i/>
        </w:rPr>
        <w:t>PTRS-DownlinkConfig</w:t>
      </w:r>
      <w:r w:rsidRPr="00E45104">
        <w:t xml:space="preserve"> is used to configure downlink phase tracking reference signals (PTRS) (see 38.214 section5.1.6.3)</w:t>
      </w:r>
    </w:p>
    <w:p w:rsidR="007173B7" w:rsidRPr="00E45104" w:rsidRDefault="007173B7" w:rsidP="007173B7">
      <w:pPr>
        <w:pStyle w:val="TH"/>
      </w:pPr>
      <w:r w:rsidRPr="00E45104">
        <w:rPr>
          <w:i/>
        </w:rPr>
        <w:t>PTRS-DownlinkConfig</w:t>
      </w:r>
      <w:r w:rsidRPr="00E45104">
        <w:t xml:space="preserve"> information element</w:t>
      </w:r>
    </w:p>
    <w:p w:rsidR="007173B7" w:rsidRPr="00E45104" w:rsidRDefault="007173B7" w:rsidP="007173B7">
      <w:pPr>
        <w:pStyle w:val="PL"/>
        <w:rPr>
          <w:color w:val="808080"/>
        </w:rPr>
      </w:pPr>
      <w:r w:rsidRPr="00E45104">
        <w:rPr>
          <w:color w:val="808080"/>
        </w:rPr>
        <w:t>-- ASN1START</w:t>
      </w:r>
    </w:p>
    <w:p w:rsidR="007173B7" w:rsidRPr="00E45104" w:rsidRDefault="007173B7" w:rsidP="007173B7">
      <w:pPr>
        <w:pStyle w:val="PL"/>
        <w:rPr>
          <w:color w:val="808080"/>
        </w:rPr>
      </w:pPr>
      <w:r w:rsidRPr="00E45104">
        <w:rPr>
          <w:color w:val="808080"/>
        </w:rPr>
        <w:t>-- TAG-PTRS-DOWNLINKCONFIG-START</w:t>
      </w:r>
    </w:p>
    <w:p w:rsidR="007173B7" w:rsidRPr="00E45104" w:rsidRDefault="007173B7" w:rsidP="007173B7">
      <w:pPr>
        <w:pStyle w:val="PL"/>
      </w:pPr>
    </w:p>
    <w:p w:rsidR="007173B7" w:rsidRPr="00E45104" w:rsidRDefault="007173B7" w:rsidP="007173B7">
      <w:pPr>
        <w:pStyle w:val="PL"/>
      </w:pPr>
      <w:bookmarkStart w:id="6411" w:name="_Hlk508630466"/>
      <w:r w:rsidRPr="00E45104">
        <w:t xml:space="preserve">PTRS-DownlinkConfig </w:t>
      </w:r>
      <w:bookmarkEnd w:id="6411"/>
      <w:r w:rsidRPr="00E45104">
        <w:t xml:space="preserve">::= </w:t>
      </w:r>
      <w:r w:rsidRPr="00E45104">
        <w:tab/>
      </w:r>
      <w:r w:rsidRPr="00E45104">
        <w:tab/>
      </w:r>
      <w:r w:rsidRPr="00E45104">
        <w:tab/>
      </w:r>
      <w:del w:id="6412" w:author="R2-1809280" w:date="2018-06-06T21:28:00Z">
        <w:r w:rsidRPr="00F35584">
          <w:tab/>
        </w:r>
        <w:r w:rsidRPr="00F35584">
          <w:tab/>
        </w:r>
      </w:del>
      <w:r w:rsidRPr="00E45104">
        <w:rPr>
          <w:color w:val="993366"/>
        </w:rPr>
        <w:t>SEQUENCE</w:t>
      </w:r>
      <w:r w:rsidRPr="00E45104">
        <w:t xml:space="preserve"> {</w:t>
      </w:r>
    </w:p>
    <w:p w:rsidR="007173B7" w:rsidRPr="00F35584" w:rsidRDefault="007173B7" w:rsidP="00C06796">
      <w:pPr>
        <w:pStyle w:val="PL"/>
        <w:rPr>
          <w:del w:id="6413" w:author="R2-1809280" w:date="2018-06-06T21:28:00Z"/>
          <w:color w:val="808080"/>
        </w:rPr>
      </w:pPr>
      <w:del w:id="6414" w:author="R2-1809280" w:date="2018-06-06T21:28:00Z">
        <w:r w:rsidRPr="00F35584">
          <w:tab/>
        </w:r>
        <w:r w:rsidRPr="00F35584">
          <w:rPr>
            <w:color w:val="808080"/>
          </w:rPr>
          <w:delText xml:space="preserve">-- Presence and  frequency density of DL PT-RS as a function of Scheduled BW </w:delText>
        </w:r>
      </w:del>
    </w:p>
    <w:p w:rsidR="0020794C" w:rsidRPr="00F35584" w:rsidRDefault="0020794C" w:rsidP="00C06796">
      <w:pPr>
        <w:pStyle w:val="PL"/>
        <w:rPr>
          <w:del w:id="6415" w:author="R2-1809280" w:date="2018-06-06T21:28:00Z"/>
          <w:color w:val="808080"/>
        </w:rPr>
      </w:pPr>
      <w:del w:id="6416" w:author="R2-1809280" w:date="2018-06-06T21:28:00Z">
        <w:r w:rsidRPr="00F35584">
          <w:tab/>
        </w:r>
        <w:r w:rsidRPr="00F35584">
          <w:rPr>
            <w:color w:val="808080"/>
          </w:rPr>
          <w:delText>-- If the field is absent, the UE uses K_PT-RS = 2.</w:delText>
        </w:r>
      </w:del>
    </w:p>
    <w:p w:rsidR="007173B7" w:rsidRPr="00F35584" w:rsidRDefault="007173B7" w:rsidP="00C06796">
      <w:pPr>
        <w:pStyle w:val="PL"/>
        <w:rPr>
          <w:del w:id="6417" w:author="R2-1809280" w:date="2018-06-06T21:28:00Z"/>
          <w:color w:val="808080"/>
        </w:rPr>
      </w:pPr>
      <w:del w:id="6418" w:author="R2-1809280" w:date="2018-06-06T21:28:00Z">
        <w:r w:rsidRPr="00F35584">
          <w:tab/>
        </w:r>
        <w:r w:rsidRPr="00F35584">
          <w:rPr>
            <w:color w:val="808080"/>
          </w:rPr>
          <w:delText>-- Corresponds to L1 parameter 'DL-PTRS-frequency-density-table' (see 38.214, section 5.1)</w:delText>
        </w:r>
      </w:del>
    </w:p>
    <w:p w:rsidR="007173B7" w:rsidRPr="00E45104" w:rsidRDefault="007173B7" w:rsidP="007173B7">
      <w:pPr>
        <w:pStyle w:val="PL"/>
        <w:rPr>
          <w:color w:val="808080"/>
        </w:rPr>
      </w:pPr>
      <w:r w:rsidRPr="00E45104">
        <w:tab/>
      </w:r>
      <w:bookmarkStart w:id="6419" w:name="_Hlk508630477"/>
      <w:r w:rsidRPr="00E45104">
        <w:t>frequencyDensity</w:t>
      </w:r>
      <w:bookmarkEnd w:id="6419"/>
      <w:r w:rsidRPr="00E45104">
        <w:tab/>
      </w:r>
      <w:r w:rsidRPr="00E45104">
        <w:tab/>
      </w:r>
      <w:r w:rsidRPr="00E45104">
        <w:tab/>
      </w:r>
      <w:r w:rsidRPr="00E45104">
        <w:tab/>
      </w:r>
      <w:r w:rsidRPr="00E45104">
        <w:tab/>
      </w:r>
      <w:del w:id="6420"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(2))</w:t>
      </w:r>
      <w:r w:rsidRPr="00E45104">
        <w:rPr>
          <w:color w:val="993366"/>
        </w:rPr>
        <w:t xml:space="preserve"> OF</w:t>
      </w:r>
      <w:r w:rsidRPr="00E45104">
        <w:t xml:space="preserve"> </w:t>
      </w:r>
      <w:r w:rsidRPr="00E45104">
        <w:rPr>
          <w:color w:val="993366"/>
        </w:rPr>
        <w:t>INTEGER</w:t>
      </w:r>
      <w:r w:rsidRPr="00E45104">
        <w:t xml:space="preserve"> (1..276)</w:t>
      </w:r>
      <w:r w:rsidR="0020794C" w:rsidRPr="00E45104">
        <w:tab/>
      </w:r>
      <w:r w:rsidR="0020794C" w:rsidRPr="00E45104">
        <w:tab/>
      </w:r>
      <w:r w:rsidR="0088370F" w:rsidRPr="00E45104">
        <w:tab/>
      </w:r>
      <w:ins w:id="6421" w:author="R2-1809280" w:date="2018-06-06T21:28:00Z">
        <w:r w:rsidR="0088370F" w:rsidRPr="00E45104">
          <w:tab/>
        </w:r>
        <w:r w:rsidR="0088370F" w:rsidRPr="00E45104">
          <w:tab/>
        </w:r>
        <w:r w:rsidR="0088370F" w:rsidRPr="00E45104">
          <w:tab/>
        </w:r>
        <w:r w:rsidR="0088370F" w:rsidRPr="00E45104">
          <w:tab/>
        </w:r>
        <w:r w:rsidR="0088370F" w:rsidRPr="00E45104">
          <w:tab/>
        </w:r>
        <w:r w:rsidR="0020794C" w:rsidRPr="00E45104">
          <w:tab/>
        </w:r>
      </w:ins>
      <w:r w:rsidR="0020794C" w:rsidRPr="00E45104">
        <w:rPr>
          <w:color w:val="993366"/>
        </w:rPr>
        <w:t>OPTIONAL</w:t>
      </w:r>
      <w:r w:rsidRPr="00E45104">
        <w:t>,</w:t>
      </w:r>
      <w:r w:rsidR="0020794C" w:rsidRPr="00E45104">
        <w:tab/>
      </w:r>
      <w:r w:rsidR="0020794C" w:rsidRPr="00E45104">
        <w:rPr>
          <w:color w:val="808080"/>
        </w:rPr>
        <w:t>-- Need S</w:t>
      </w:r>
    </w:p>
    <w:p w:rsidR="007173B7" w:rsidRPr="00F35584" w:rsidRDefault="007173B7" w:rsidP="00C06796">
      <w:pPr>
        <w:pStyle w:val="PL"/>
        <w:rPr>
          <w:del w:id="6422" w:author="R2-1809280" w:date="2018-06-06T21:28:00Z"/>
          <w:color w:val="808080"/>
        </w:rPr>
      </w:pPr>
      <w:del w:id="6423" w:author="R2-1809280" w:date="2018-06-06T21:28:00Z">
        <w:r w:rsidRPr="00F35584">
          <w:tab/>
        </w:r>
        <w:r w:rsidRPr="00F35584">
          <w:rPr>
            <w:color w:val="808080"/>
          </w:rPr>
          <w:delText>-- Presence and time density of DL PT-RS  as a function of MCS. The value 29 is only applicable for MCS Table 5.1.3.1-1 (38.214)</w:delText>
        </w:r>
      </w:del>
    </w:p>
    <w:p w:rsidR="0020794C" w:rsidRPr="00F35584" w:rsidRDefault="0020794C" w:rsidP="007173B7">
      <w:pPr>
        <w:pStyle w:val="PL"/>
        <w:rPr>
          <w:del w:id="6424" w:author="R2-1809280" w:date="2018-06-06T21:28:00Z"/>
          <w:color w:val="808080"/>
        </w:rPr>
      </w:pPr>
      <w:del w:id="6425" w:author="R2-1809280" w:date="2018-06-06T21:28:00Z">
        <w:r w:rsidRPr="00F35584">
          <w:tab/>
        </w:r>
        <w:r w:rsidRPr="00F35584">
          <w:rPr>
            <w:color w:val="808080"/>
          </w:rPr>
          <w:delText>-- If the field is absent, the UE uses L_PT-RS = 1.</w:delText>
        </w:r>
      </w:del>
    </w:p>
    <w:p w:rsidR="007173B7" w:rsidRPr="00F35584" w:rsidRDefault="007173B7" w:rsidP="00C06796">
      <w:pPr>
        <w:pStyle w:val="PL"/>
        <w:rPr>
          <w:del w:id="6426" w:author="R2-1809280" w:date="2018-06-06T21:28:00Z"/>
          <w:color w:val="808080"/>
        </w:rPr>
      </w:pPr>
      <w:del w:id="6427" w:author="R2-1809280" w:date="2018-06-06T21:28:00Z">
        <w:r w:rsidRPr="00F35584">
          <w:tab/>
        </w:r>
        <w:r w:rsidRPr="00F35584">
          <w:rPr>
            <w:color w:val="808080"/>
          </w:rPr>
          <w:delText>-- Corresponds to L1 parameter 'DL-PTRS-time-density-table' (see 38.214, section 5.1)</w:delText>
        </w:r>
      </w:del>
    </w:p>
    <w:p w:rsidR="007173B7" w:rsidRPr="00E45104" w:rsidRDefault="007173B7" w:rsidP="007173B7">
      <w:pPr>
        <w:pStyle w:val="PL"/>
        <w:rPr>
          <w:color w:val="808080"/>
        </w:rPr>
      </w:pPr>
      <w:r w:rsidRPr="00E45104">
        <w:tab/>
      </w:r>
      <w:bookmarkStart w:id="6428" w:name="_Hlk508630483"/>
      <w:r w:rsidRPr="00E45104">
        <w:t>timeDensity</w:t>
      </w:r>
      <w:bookmarkEnd w:id="6428"/>
      <w:r w:rsidRPr="00E45104">
        <w:tab/>
      </w:r>
      <w:r w:rsidRPr="00E45104">
        <w:tab/>
      </w:r>
      <w:r w:rsidRPr="00E45104">
        <w:tab/>
      </w:r>
      <w:r w:rsidRPr="00E45104">
        <w:tab/>
      </w:r>
      <w:r w:rsidRPr="00E45104">
        <w:tab/>
      </w:r>
      <w:r w:rsidRPr="00E45104">
        <w:tab/>
      </w:r>
      <w:r w:rsidRPr="00E45104">
        <w:tab/>
      </w:r>
      <w:del w:id="6429"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(3))</w:t>
      </w:r>
      <w:r w:rsidRPr="00E45104">
        <w:rPr>
          <w:color w:val="993366"/>
        </w:rPr>
        <w:t xml:space="preserve"> OF</w:t>
      </w:r>
      <w:r w:rsidRPr="00E45104">
        <w:t xml:space="preserve"> </w:t>
      </w:r>
      <w:r w:rsidRPr="00E45104">
        <w:rPr>
          <w:color w:val="993366"/>
        </w:rPr>
        <w:t>INTEGER</w:t>
      </w:r>
      <w:r w:rsidRPr="00E45104">
        <w:t xml:space="preserve"> (0..29)</w:t>
      </w:r>
      <w:ins w:id="6430" w:author="R2-1809280" w:date="2018-06-06T21:28:00Z">
        <w:r w:rsidR="0020794C" w:rsidRPr="00E45104">
          <w:tab/>
        </w:r>
        <w:r w:rsidR="0088370F" w:rsidRPr="00E45104">
          <w:tab/>
        </w:r>
        <w:r w:rsidR="0088370F" w:rsidRPr="00E45104">
          <w:tab/>
        </w:r>
        <w:r w:rsidR="0088370F" w:rsidRPr="00E45104">
          <w:tab/>
        </w:r>
        <w:r w:rsidR="0088370F" w:rsidRPr="00E45104">
          <w:tab/>
        </w:r>
        <w:r w:rsidR="0088370F" w:rsidRPr="00E45104">
          <w:tab/>
        </w:r>
        <w:r w:rsidR="0088370F" w:rsidRPr="00E45104">
          <w:tab/>
        </w:r>
      </w:ins>
      <w:r w:rsidR="0088370F" w:rsidRPr="00E45104">
        <w:tab/>
      </w:r>
      <w:r w:rsidR="0020794C" w:rsidRPr="00E45104">
        <w:tab/>
      </w:r>
      <w:r w:rsidR="0020794C" w:rsidRPr="00E45104">
        <w:rPr>
          <w:color w:val="993366"/>
        </w:rPr>
        <w:t>OPTIONAL</w:t>
      </w:r>
      <w:r w:rsidRPr="00E45104">
        <w:t>,</w:t>
      </w:r>
      <w:r w:rsidR="0020794C" w:rsidRPr="00E45104">
        <w:t xml:space="preserve"> </w:t>
      </w:r>
      <w:r w:rsidR="0020794C" w:rsidRPr="00E45104">
        <w:tab/>
      </w:r>
      <w:r w:rsidR="0020794C" w:rsidRPr="00E45104">
        <w:rPr>
          <w:color w:val="808080"/>
        </w:rPr>
        <w:t>-- Need S</w:t>
      </w:r>
    </w:p>
    <w:p w:rsidR="007173B7" w:rsidRPr="00F35584" w:rsidRDefault="007173B7" w:rsidP="00C06796">
      <w:pPr>
        <w:pStyle w:val="PL"/>
        <w:rPr>
          <w:del w:id="6431" w:author="R2-1809280" w:date="2018-06-06T21:28:00Z"/>
          <w:color w:val="808080"/>
        </w:rPr>
      </w:pPr>
      <w:del w:id="6432" w:author="R2-1809280" w:date="2018-06-06T21:28:00Z">
        <w:r w:rsidRPr="00F35584">
          <w:tab/>
        </w:r>
        <w:r w:rsidRPr="00F35584">
          <w:rPr>
            <w:color w:val="808080"/>
          </w:rPr>
          <w:delText xml:space="preserve">-- EPRE ratio between PTRS and PDSCH. Value 0 correspond to the codepoint ”00” in table 4.1-2. Value 1 corresponds to codepoint ”01” </w:delText>
        </w:r>
      </w:del>
    </w:p>
    <w:p w:rsidR="007173B7" w:rsidRPr="00F35584" w:rsidRDefault="007173B7" w:rsidP="00C06796">
      <w:pPr>
        <w:pStyle w:val="PL"/>
        <w:rPr>
          <w:del w:id="6433" w:author="R2-1809280" w:date="2018-06-06T21:28:00Z"/>
          <w:color w:val="808080"/>
        </w:rPr>
      </w:pPr>
      <w:del w:id="6434" w:author="R2-1809280" w:date="2018-06-06T21:28:00Z">
        <w:r w:rsidRPr="00F35584">
          <w:tab/>
        </w:r>
        <w:r w:rsidRPr="00F35584">
          <w:rPr>
            <w:color w:val="808080"/>
          </w:rPr>
          <w:delText>-- If the field is not provided, the UE applies value 0. Corresponds to L1 parameter 'DL-PTRS-EPRE-ratio' (see 38.214, section 4.1)</w:delText>
        </w:r>
      </w:del>
    </w:p>
    <w:p w:rsidR="007173B7" w:rsidRPr="00E45104" w:rsidRDefault="007173B7" w:rsidP="007173B7">
      <w:pPr>
        <w:pStyle w:val="PL"/>
        <w:rPr>
          <w:color w:val="808080"/>
        </w:rPr>
      </w:pPr>
      <w:r w:rsidRPr="00E45104">
        <w:tab/>
        <w:t>epre-</w:t>
      </w:r>
      <w:del w:id="6435" w:author="R2-1809280" w:date="2018-06-06T21:28:00Z">
        <w:r w:rsidRPr="00F35584">
          <w:delText>RatioPort1</w:delText>
        </w:r>
        <w:r w:rsidRPr="00F35584">
          <w:tab/>
        </w:r>
        <w:r w:rsidRPr="00F35584">
          <w:tab/>
        </w:r>
      </w:del>
      <w:ins w:id="6436" w:author="R2-1809280" w:date="2018-06-06T21:28:00Z">
        <w:r w:rsidRPr="00E45104">
          <w:t>Ratio</w:t>
        </w:r>
      </w:ins>
      <w:r w:rsidRPr="00E45104">
        <w:tab/>
      </w:r>
      <w:r w:rsidRPr="00E45104">
        <w:tab/>
      </w:r>
      <w:r w:rsidRPr="00E45104">
        <w:tab/>
      </w:r>
      <w:r w:rsidRPr="00E45104">
        <w:tab/>
      </w:r>
      <w:r w:rsidRPr="00E45104">
        <w:tab/>
      </w:r>
      <w:r w:rsidRPr="00E45104">
        <w:tab/>
      </w:r>
      <w:r w:rsidRPr="00E45104">
        <w:rPr>
          <w:color w:val="993366"/>
        </w:rPr>
        <w:t>INTEGER</w:t>
      </w:r>
      <w:r w:rsidRPr="00E45104">
        <w:t xml:space="preserve"> (0..3)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7173B7" w:rsidRPr="00F35584" w:rsidRDefault="007173B7" w:rsidP="00C06796">
      <w:pPr>
        <w:pStyle w:val="PL"/>
        <w:rPr>
          <w:del w:id="6437" w:author="R2-1809280" w:date="2018-06-06T21:28:00Z"/>
          <w:color w:val="808080"/>
        </w:rPr>
      </w:pPr>
      <w:del w:id="6438" w:author="R2-1809280" w:date="2018-06-06T21:28:00Z">
        <w:r w:rsidRPr="00F35584">
          <w:tab/>
        </w:r>
        <w:r w:rsidRPr="00F35584">
          <w:rPr>
            <w:color w:val="808080"/>
          </w:rPr>
          <w:delText>-- EPRE ratio between PTRS and PDSCH. Value 0 correspond to the codepoint ”00” in table 4.1-2. Value 1 corresponds to codepoint ”01”.</w:delText>
        </w:r>
      </w:del>
    </w:p>
    <w:p w:rsidR="007173B7" w:rsidRPr="00F35584" w:rsidRDefault="007173B7" w:rsidP="00C06796">
      <w:pPr>
        <w:pStyle w:val="PL"/>
        <w:rPr>
          <w:del w:id="6439" w:author="R2-1809280" w:date="2018-06-06T21:28:00Z"/>
          <w:color w:val="808080"/>
        </w:rPr>
      </w:pPr>
      <w:del w:id="6440" w:author="R2-1809280" w:date="2018-06-06T21:28:00Z">
        <w:r w:rsidRPr="00F35584">
          <w:tab/>
        </w:r>
        <w:r w:rsidRPr="00F35584">
          <w:rPr>
            <w:color w:val="808080"/>
          </w:rPr>
          <w:delText>-- If the field is not provided, the UE applies value 0. Corresponds to L1 parameter 'DL-PTRS-EPRE-ratio' (see 38.214, section 4.1)</w:delText>
        </w:r>
      </w:del>
    </w:p>
    <w:p w:rsidR="007173B7" w:rsidRPr="00F35584" w:rsidRDefault="007173B7" w:rsidP="007173B7">
      <w:pPr>
        <w:pStyle w:val="PL"/>
        <w:rPr>
          <w:del w:id="6441" w:author="R2-1809280" w:date="2018-06-06T21:28:00Z"/>
          <w:color w:val="808080"/>
        </w:rPr>
      </w:pPr>
      <w:del w:id="6442" w:author="R2-1809280" w:date="2018-06-06T21:28:00Z">
        <w:r w:rsidRPr="00F35584">
          <w:tab/>
          <w:delText>epre-RatioPort2</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(1..2))</w:delText>
        </w:r>
        <w:r w:rsidRPr="00F35584">
          <w:rPr>
            <w:color w:val="993366"/>
          </w:rPr>
          <w:delText xml:space="preserve"> OF</w:delText>
        </w:r>
        <w:r w:rsidRPr="00F35584">
          <w:delText xml:space="preserve"> </w:delText>
        </w:r>
        <w:r w:rsidRPr="00F35584">
          <w:rPr>
            <w:color w:val="993366"/>
          </w:rPr>
          <w:delText>INTEGER</w:delText>
        </w:r>
        <w:r w:rsidRPr="00F35584">
          <w:delText xml:space="preserve"> (0..3)</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Cond TwoPorts</w:delText>
        </w:r>
      </w:del>
    </w:p>
    <w:p w:rsidR="00422B2C" w:rsidRPr="00F35584" w:rsidRDefault="007173B7" w:rsidP="00C06796">
      <w:pPr>
        <w:pStyle w:val="PL"/>
        <w:rPr>
          <w:del w:id="6443" w:author="R2-1809280" w:date="2018-06-06T21:28:00Z"/>
          <w:color w:val="808080"/>
        </w:rPr>
      </w:pPr>
      <w:del w:id="6444" w:author="R2-1809280" w:date="2018-06-06T21:28:00Z">
        <w:r w:rsidRPr="00F35584">
          <w:tab/>
        </w:r>
        <w:r w:rsidRPr="00F35584">
          <w:rPr>
            <w:color w:val="808080"/>
          </w:rPr>
          <w:delText xml:space="preserve">-- Indicates the subcarrier offset for DL PTRS. </w:delText>
        </w:r>
        <w:r w:rsidR="00422B2C" w:rsidRPr="00F35584">
          <w:rPr>
            <w:color w:val="808080"/>
          </w:rPr>
          <w:delText>If the field is absent, the UE applies the value offset00.</w:delText>
        </w:r>
      </w:del>
    </w:p>
    <w:p w:rsidR="007173B7" w:rsidRPr="00F35584" w:rsidRDefault="00422B2C" w:rsidP="00C06796">
      <w:pPr>
        <w:pStyle w:val="PL"/>
        <w:rPr>
          <w:del w:id="6445" w:author="R2-1809280" w:date="2018-06-06T21:28:00Z"/>
          <w:color w:val="808080"/>
        </w:rPr>
      </w:pPr>
      <w:del w:id="6446" w:author="R2-1809280" w:date="2018-06-06T21:28:00Z">
        <w:r w:rsidRPr="00F35584">
          <w:tab/>
        </w:r>
        <w:r w:rsidRPr="00F35584">
          <w:rPr>
            <w:color w:val="808080"/>
          </w:rPr>
          <w:delText xml:space="preserve">-- </w:delText>
        </w:r>
        <w:r w:rsidR="007173B7" w:rsidRPr="00F35584">
          <w:rPr>
            <w:color w:val="808080"/>
          </w:rPr>
          <w:delText>Corresponds to L1 parameter '</w:delText>
        </w:r>
        <w:r w:rsidR="007173B7" w:rsidRPr="00F35584" w:rsidDel="00FE6D6A">
          <w:rPr>
            <w:color w:val="808080"/>
          </w:rPr>
          <w:delText>DL-</w:delText>
        </w:r>
        <w:r w:rsidR="007173B7" w:rsidRPr="00F35584">
          <w:rPr>
            <w:color w:val="808080"/>
          </w:rPr>
          <w:delText>PTRS-RE-offset' (see 38.214, section 5.1.6.3)</w:delText>
        </w:r>
      </w:del>
    </w:p>
    <w:p w:rsidR="007173B7" w:rsidRPr="00E45104" w:rsidRDefault="007173B7" w:rsidP="00922DF6">
      <w:pPr>
        <w:pStyle w:val="PL"/>
        <w:rPr>
          <w:color w:val="808080"/>
        </w:rPr>
      </w:pPr>
      <w:r w:rsidRPr="00E45104">
        <w:tab/>
        <w:t>resourceElementOffset</w:t>
      </w:r>
      <w:r w:rsidRPr="00E45104">
        <w:tab/>
      </w:r>
      <w:r w:rsidRPr="00E45104">
        <w:tab/>
      </w:r>
      <w:r w:rsidRPr="00E45104">
        <w:tab/>
      </w:r>
      <w:r w:rsidRPr="00E45104">
        <w:tab/>
      </w:r>
      <w:del w:id="6447" w:author="R2-1809280" w:date="2018-06-06T21:28:00Z">
        <w:r w:rsidRPr="00F35584">
          <w:tab/>
        </w:r>
        <w:r w:rsidRPr="00F35584">
          <w:tab/>
        </w:r>
      </w:del>
      <w:r w:rsidRPr="00E45104">
        <w:rPr>
          <w:color w:val="993366"/>
        </w:rPr>
        <w:t>ENUMERATED</w:t>
      </w:r>
      <w:r w:rsidRPr="00E45104">
        <w:t xml:space="preserve"> { offset01, offset10, offset11 }</w:t>
      </w:r>
      <w:r w:rsidRPr="00E45104">
        <w:tab/>
      </w:r>
      <w:r w:rsidRPr="00E45104">
        <w:tab/>
      </w:r>
      <w:r w:rsidRPr="00E45104">
        <w:tab/>
      </w:r>
      <w:r w:rsidRPr="00E45104">
        <w:tab/>
      </w:r>
      <w:r w:rsidR="0088370F" w:rsidRPr="00E45104">
        <w:tab/>
      </w:r>
      <w:r w:rsidRPr="00E45104">
        <w:tab/>
      </w:r>
      <w:r w:rsidRPr="00E45104">
        <w:tab/>
      </w:r>
      <w:ins w:id="6448" w:author="R2-1809280" w:date="2018-06-06T21:28:00Z">
        <w:r w:rsidRPr="00E45104">
          <w:tab/>
        </w:r>
      </w:ins>
      <w:r w:rsidRPr="00E45104">
        <w:rPr>
          <w:color w:val="993366"/>
        </w:rPr>
        <w:t>OPTIONAL</w:t>
      </w:r>
      <w:r w:rsidRPr="00E45104">
        <w:t>,</w:t>
      </w:r>
      <w:r w:rsidR="00422B2C" w:rsidRPr="00E45104">
        <w:tab/>
      </w:r>
      <w:r w:rsidR="00422B2C" w:rsidRPr="00E45104">
        <w:rPr>
          <w:color w:val="808080"/>
        </w:rPr>
        <w:t>-- Need S</w:t>
      </w:r>
    </w:p>
    <w:p w:rsidR="007173B7" w:rsidRPr="00E45104" w:rsidRDefault="007173B7" w:rsidP="00922DF6">
      <w:pPr>
        <w:pStyle w:val="PL"/>
      </w:pPr>
      <w:r w:rsidRPr="00E45104">
        <w:tab/>
        <w:t>...</w:t>
      </w:r>
    </w:p>
    <w:p w:rsidR="007173B7" w:rsidRPr="00E45104" w:rsidRDefault="007173B7" w:rsidP="007173B7">
      <w:pPr>
        <w:pStyle w:val="PL"/>
      </w:pPr>
      <w:r w:rsidRPr="00E45104">
        <w:t>}</w:t>
      </w:r>
    </w:p>
    <w:p w:rsidR="007173B7" w:rsidRPr="00E45104" w:rsidRDefault="007173B7" w:rsidP="007173B7">
      <w:pPr>
        <w:pStyle w:val="PL"/>
      </w:pPr>
    </w:p>
    <w:p w:rsidR="007173B7" w:rsidRPr="00E45104" w:rsidRDefault="007173B7" w:rsidP="007173B7">
      <w:pPr>
        <w:pStyle w:val="PL"/>
        <w:rPr>
          <w:color w:val="808080"/>
        </w:rPr>
      </w:pPr>
      <w:r w:rsidRPr="00E45104">
        <w:rPr>
          <w:color w:val="808080"/>
        </w:rPr>
        <w:t>-- TAG-PTRS-DOWNLINKCONFIG-STOP</w:t>
      </w:r>
    </w:p>
    <w:p w:rsidR="007173B7" w:rsidRPr="00E45104" w:rsidRDefault="007173B7" w:rsidP="007173B7">
      <w:pPr>
        <w:pStyle w:val="PL"/>
        <w:rPr>
          <w:color w:val="808080"/>
        </w:rPr>
      </w:pPr>
      <w:r w:rsidRPr="00E45104">
        <w:rPr>
          <w:color w:val="808080"/>
        </w:rPr>
        <w:t>-- ASN1STOP</w:t>
      </w:r>
    </w:p>
    <w:p w:rsidR="007173B7" w:rsidRPr="00E45104" w:rsidRDefault="007173B7"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gridCol w:w="6998"/>
        <w:tblGridChange w:id="6449">
          <w:tblGrid>
            <w:gridCol w:w="4027"/>
            <w:gridCol w:w="10146"/>
          </w:tblGrid>
        </w:tblGridChange>
      </w:tblGrid>
      <w:tr w:rsidR="008379C9" w:rsidRPr="00E45104" w:rsidTr="0040018C">
        <w:trPr>
          <w:ins w:id="6450" w:author="R2-1809280" w:date="2018-06-06T21:28:00Z"/>
        </w:trPr>
        <w:tc>
          <w:tcPr>
            <w:tcW w:w="14507" w:type="dxa"/>
            <w:gridSpan w:val="2"/>
            <w:shd w:val="clear" w:color="auto" w:fill="auto"/>
          </w:tcPr>
          <w:p w:rsidR="008379C9" w:rsidRPr="00E45104" w:rsidRDefault="008379C9" w:rsidP="008379C9">
            <w:pPr>
              <w:pStyle w:val="TAH"/>
              <w:rPr>
                <w:ins w:id="6451" w:author="R2-1809280" w:date="2018-06-06T21:28:00Z"/>
                <w:szCs w:val="22"/>
              </w:rPr>
            </w:pPr>
            <w:ins w:id="6452" w:author="R2-1809280" w:date="2018-06-06T21:28:00Z">
              <w:r w:rsidRPr="00E45104">
                <w:rPr>
                  <w:i/>
                  <w:szCs w:val="22"/>
                </w:rPr>
                <w:t>PTRS-DownlinkConfig field descriptions</w:t>
              </w:r>
            </w:ins>
          </w:p>
        </w:tc>
      </w:tr>
      <w:tr w:rsidR="008379C9" w:rsidRPr="00E45104" w:rsidTr="0040018C">
        <w:trPr>
          <w:ins w:id="6453" w:author="R2-1809280" w:date="2018-06-06T21:28:00Z"/>
        </w:trPr>
        <w:tc>
          <w:tcPr>
            <w:tcW w:w="14507" w:type="dxa"/>
            <w:gridSpan w:val="2"/>
            <w:shd w:val="clear" w:color="auto" w:fill="auto"/>
          </w:tcPr>
          <w:p w:rsidR="008379C9" w:rsidRPr="00E45104" w:rsidRDefault="008379C9" w:rsidP="008379C9">
            <w:pPr>
              <w:pStyle w:val="TAL"/>
              <w:rPr>
                <w:ins w:id="6454" w:author="R2-1809280" w:date="2018-06-06T21:28:00Z"/>
                <w:szCs w:val="22"/>
              </w:rPr>
            </w:pPr>
            <w:ins w:id="6455" w:author="R2-1809280" w:date="2018-06-06T21:28:00Z">
              <w:r w:rsidRPr="00E45104">
                <w:rPr>
                  <w:b/>
                  <w:i/>
                  <w:szCs w:val="22"/>
                </w:rPr>
                <w:t>epre-Ratio</w:t>
              </w:r>
            </w:ins>
          </w:p>
          <w:p w:rsidR="008379C9" w:rsidRPr="00E45104" w:rsidRDefault="008379C9" w:rsidP="008379C9">
            <w:pPr>
              <w:pStyle w:val="TAL"/>
              <w:rPr>
                <w:ins w:id="6456" w:author="R2-1809280" w:date="2018-06-06T21:28:00Z"/>
                <w:szCs w:val="22"/>
              </w:rPr>
            </w:pPr>
            <w:ins w:id="6457" w:author="R2-1809280" w:date="2018-06-06T21:28:00Z">
              <w:r w:rsidRPr="00E45104">
                <w:rPr>
                  <w:szCs w:val="22"/>
                </w:rPr>
                <w:t>EPRE ratio between PTRS and PDSCH. Value 0 correspond to the codepoint ”00” in table 4.1-2. Value 1 corresponds to codepoint ”01” If the field is not provided, the UE applies value 0. Corresponds to L1 parameter 'DL-PTRS-EPRE-ratio' (see 38.214, section 4.1)</w:t>
              </w:r>
            </w:ins>
          </w:p>
        </w:tc>
      </w:tr>
      <w:tr w:rsidR="008379C9" w:rsidRPr="00E45104" w:rsidTr="0040018C">
        <w:trPr>
          <w:ins w:id="6458" w:author="R2-1809280" w:date="2018-06-06T21:28:00Z"/>
        </w:trPr>
        <w:tc>
          <w:tcPr>
            <w:tcW w:w="14507" w:type="dxa"/>
            <w:gridSpan w:val="2"/>
            <w:shd w:val="clear" w:color="auto" w:fill="auto"/>
          </w:tcPr>
          <w:p w:rsidR="008379C9" w:rsidRPr="00E45104" w:rsidRDefault="008379C9" w:rsidP="008379C9">
            <w:pPr>
              <w:pStyle w:val="TAL"/>
              <w:rPr>
                <w:ins w:id="6459" w:author="R2-1809280" w:date="2018-06-06T21:28:00Z"/>
                <w:szCs w:val="22"/>
              </w:rPr>
            </w:pPr>
          </w:p>
        </w:tc>
      </w:tr>
      <w:tr w:rsidR="008379C9"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60"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507" w:type="dxa"/>
            <w:shd w:val="clear" w:color="auto" w:fill="auto"/>
            <w:tcPrChange w:id="6461" w:author="R2-1809280" w:date="2018-06-06T21:28:00Z">
              <w:tcPr>
                <w:tcW w:w="2834" w:type="dxa"/>
              </w:tcPr>
            </w:tcPrChange>
          </w:tcPr>
          <w:p w:rsidR="008379C9" w:rsidRPr="00E45104" w:rsidRDefault="007173B7" w:rsidP="008379C9">
            <w:pPr>
              <w:pStyle w:val="TAL"/>
              <w:rPr>
                <w:ins w:id="6462" w:author="R2-1809280" w:date="2018-06-06T21:28:00Z"/>
                <w:szCs w:val="22"/>
              </w:rPr>
            </w:pPr>
            <w:del w:id="6463" w:author="R2-1809280" w:date="2018-06-06T21:28:00Z">
              <w:r w:rsidRPr="00F35584">
                <w:delText>Conditional Presence</w:delText>
              </w:r>
            </w:del>
            <w:ins w:id="6464" w:author="R2-1809280" w:date="2018-06-06T21:28:00Z">
              <w:r w:rsidR="008379C9" w:rsidRPr="00E45104">
                <w:rPr>
                  <w:b/>
                  <w:i/>
                  <w:szCs w:val="22"/>
                </w:rPr>
                <w:t>frequencyDensity</w:t>
              </w:r>
            </w:ins>
          </w:p>
          <w:p w:rsidR="00C2619B" w:rsidRPr="0024277E" w:rsidRDefault="008379C9">
            <w:pPr>
              <w:pStyle w:val="TAL"/>
              <w:pPrChange w:id="6465" w:author="R2-1809280" w:date="2018-06-06T21:28:00Z">
                <w:pPr>
                  <w:pStyle w:val="TAH"/>
                </w:pPr>
              </w:pPrChange>
            </w:pPr>
            <w:ins w:id="6466" w:author="R2-1809280" w:date="2018-06-06T21:28:00Z">
              <w:r w:rsidRPr="00E45104">
                <w:rPr>
                  <w:szCs w:val="22"/>
                </w:rPr>
                <w:t xml:space="preserve">Presence </w:t>
              </w:r>
              <w:proofErr w:type="gramStart"/>
              <w:r w:rsidRPr="00E45104">
                <w:rPr>
                  <w:szCs w:val="22"/>
                </w:rPr>
                <w:t>and  frequency</w:t>
              </w:r>
              <w:proofErr w:type="gramEnd"/>
              <w:r w:rsidRPr="00E45104">
                <w:rPr>
                  <w:szCs w:val="22"/>
                </w:rPr>
                <w:t xml:space="preserve"> density of DL PT-RS as a function of Scheduled BW If the field is absent, the UE uses K_PT-RS = 2. Corresponds to L1 parameter 'DL-PTRS-frequency-density-table' (see 38.214, section 5.1)</w:t>
              </w:r>
            </w:ins>
          </w:p>
        </w:tc>
        <w:tc>
          <w:tcPr>
            <w:tcW w:w="7141" w:type="dxa"/>
            <w:cellDel w:id="6467" w:author="R2-1809280" w:date="2018-06-06T21:28:00Z"/>
            <w:tcPrChange w:id="6468" w:author="R2-1809280" w:date="2018-06-06T21:28:00Z">
              <w:tcPr>
                <w:tcW w:w="7141" w:type="dxa"/>
                <w:cellDel w:id="6469" w:author="R2-1809280" w:date="2018-06-06T21:28:00Z"/>
              </w:tcPr>
            </w:tcPrChange>
          </w:tcPr>
          <w:p w:rsidR="007173B7" w:rsidRPr="00F35584" w:rsidRDefault="007173B7" w:rsidP="004B5177">
            <w:pPr>
              <w:pStyle w:val="TAH"/>
            </w:pPr>
            <w:del w:id="6470" w:author="R2-1809280" w:date="2018-06-06T21:28:00Z">
              <w:r w:rsidRPr="00F35584">
                <w:delText>Explanation</w:delText>
              </w:r>
            </w:del>
          </w:p>
        </w:tc>
      </w:tr>
      <w:tr w:rsidR="008379C9"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71"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834" w:type="dxa"/>
            <w:cellDel w:id="6472" w:author="R2-1809280" w:date="2018-06-06T21:28:00Z"/>
            <w:tcPrChange w:id="6473" w:author="R2-1809280" w:date="2018-06-06T21:28:00Z">
              <w:tcPr>
                <w:tcW w:w="2834" w:type="dxa"/>
                <w:cellDel w:id="6474" w:author="R2-1809280" w:date="2018-06-06T21:28:00Z"/>
              </w:tcPr>
            </w:tcPrChange>
          </w:tcPr>
          <w:p w:rsidR="007173B7" w:rsidRPr="00F35584" w:rsidRDefault="007173B7" w:rsidP="004B5177">
            <w:pPr>
              <w:pStyle w:val="TAL"/>
              <w:rPr>
                <w:i/>
              </w:rPr>
            </w:pPr>
            <w:del w:id="6475" w:author="R2-1809280" w:date="2018-06-06T21:28:00Z">
              <w:r w:rsidRPr="00F35584">
                <w:rPr>
                  <w:i/>
                </w:rPr>
                <w:delText>TwoPorts</w:delText>
              </w:r>
            </w:del>
          </w:p>
        </w:tc>
        <w:tc>
          <w:tcPr>
            <w:tcW w:w="14507" w:type="dxa"/>
            <w:shd w:val="clear" w:color="auto" w:fill="auto"/>
            <w:tcPrChange w:id="6476" w:author="R2-1809280" w:date="2018-06-06T21:28:00Z">
              <w:tcPr>
                <w:tcW w:w="7141" w:type="dxa"/>
              </w:tcPr>
            </w:tcPrChange>
          </w:tcPr>
          <w:p w:rsidR="008379C9" w:rsidRPr="00E45104" w:rsidRDefault="007173B7" w:rsidP="008379C9">
            <w:pPr>
              <w:pStyle w:val="TAL"/>
              <w:rPr>
                <w:ins w:id="6477" w:author="R2-1809280" w:date="2018-06-06T21:28:00Z"/>
                <w:szCs w:val="22"/>
              </w:rPr>
            </w:pPr>
            <w:del w:id="6478" w:author="R2-1809280" w:date="2018-06-06T21:28:00Z">
              <w:r w:rsidRPr="00F35584">
                <w:delText xml:space="preserve">The field is optionally present, Need S, when the field </w:delText>
              </w:r>
              <w:r w:rsidR="006474A9" w:rsidRPr="00F35584">
                <w:rPr>
                  <w:i/>
                </w:rPr>
                <w:delText>nrofPTRS-Ports</w:delText>
              </w:r>
              <w:r w:rsidR="006474A9" w:rsidRPr="00F35584">
                <w:delText xml:space="preserve"> in at least one TCI-State (see PDSCH-Config) </w:delText>
              </w:r>
              <w:r w:rsidRPr="00F35584">
                <w:delText xml:space="preserve">is set to n2. Otherwise the field is absent. </w:delText>
              </w:r>
            </w:del>
            <w:ins w:id="6479" w:author="R2-1809280" w:date="2018-06-06T21:28:00Z">
              <w:r w:rsidR="008379C9" w:rsidRPr="00E45104">
                <w:rPr>
                  <w:b/>
                  <w:i/>
                  <w:szCs w:val="22"/>
                </w:rPr>
                <w:t>resourceElementOffset</w:t>
              </w:r>
            </w:ins>
          </w:p>
          <w:p w:rsidR="008379C9" w:rsidRPr="00E45104" w:rsidRDefault="008379C9" w:rsidP="008379C9">
            <w:pPr>
              <w:pStyle w:val="TAL"/>
            </w:pPr>
            <w:ins w:id="6480" w:author="R2-1809280" w:date="2018-06-06T21:28:00Z">
              <w:r w:rsidRPr="00E45104">
                <w:rPr>
                  <w:szCs w:val="22"/>
                </w:rPr>
                <w:t>Indicates the subcarrier offset for DL PTRS. If the field is absent, the UE applies the value offset00. Corresponds to L1 parameter 'DL-PTRS-RE-offset' (see 38.214, section 5.1.6.3)</w:t>
              </w:r>
            </w:ins>
          </w:p>
        </w:tc>
      </w:tr>
      <w:tr w:rsidR="008379C9" w:rsidRPr="00E45104" w:rsidTr="0040018C">
        <w:trPr>
          <w:ins w:id="6481" w:author="R2-1809280" w:date="2018-06-06T21:28:00Z"/>
        </w:trPr>
        <w:tc>
          <w:tcPr>
            <w:tcW w:w="14507" w:type="dxa"/>
            <w:gridSpan w:val="2"/>
            <w:shd w:val="clear" w:color="auto" w:fill="auto"/>
          </w:tcPr>
          <w:p w:rsidR="008379C9" w:rsidRPr="00E45104" w:rsidRDefault="008379C9" w:rsidP="008379C9">
            <w:pPr>
              <w:pStyle w:val="TAL"/>
              <w:rPr>
                <w:ins w:id="6482" w:author="R2-1809280" w:date="2018-06-06T21:28:00Z"/>
                <w:szCs w:val="22"/>
              </w:rPr>
            </w:pPr>
            <w:ins w:id="6483" w:author="R2-1809280" w:date="2018-06-06T21:28:00Z">
              <w:r w:rsidRPr="00E45104">
                <w:rPr>
                  <w:b/>
                  <w:i/>
                  <w:szCs w:val="22"/>
                </w:rPr>
                <w:t>timeDensity</w:t>
              </w:r>
            </w:ins>
          </w:p>
          <w:p w:rsidR="008379C9" w:rsidRPr="00E45104" w:rsidRDefault="008379C9" w:rsidP="008379C9">
            <w:pPr>
              <w:pStyle w:val="TAL"/>
              <w:rPr>
                <w:ins w:id="6484" w:author="R2-1809280" w:date="2018-06-06T21:28:00Z"/>
                <w:szCs w:val="22"/>
              </w:rPr>
            </w:pPr>
            <w:ins w:id="6485" w:author="R2-1809280" w:date="2018-06-06T21:28:00Z">
              <w:r w:rsidRPr="00E45104">
                <w:rPr>
                  <w:szCs w:val="22"/>
                </w:rPr>
                <w:t>Presence and time density of DL PT-</w:t>
              </w:r>
              <w:proofErr w:type="gramStart"/>
              <w:r w:rsidRPr="00E45104">
                <w:rPr>
                  <w:szCs w:val="22"/>
                </w:rPr>
                <w:t>RS  as</w:t>
              </w:r>
              <w:proofErr w:type="gramEnd"/>
              <w:r w:rsidRPr="00E45104">
                <w:rPr>
                  <w:szCs w:val="22"/>
                </w:rPr>
                <w:t xml:space="preserve"> a function of MCS. The value 29 is only applicable for MCS Table 5.1.3.1-1 (38.214) If the field is absent, the UE uses L_PT-RS = 1. Corresponds to L1 parameter 'DL-PTRS-time-density-table' (see 38.214, section 5.1)</w:t>
              </w:r>
            </w:ins>
          </w:p>
        </w:tc>
      </w:tr>
    </w:tbl>
    <w:p w:rsidR="008379C9" w:rsidRPr="00E45104" w:rsidRDefault="008379C9" w:rsidP="008379C9">
      <w:pPr>
        <w:rPr>
          <w:ins w:id="648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173B7" w:rsidRPr="00E45104" w:rsidTr="00E01771">
        <w:trPr>
          <w:ins w:id="6487" w:author="R2-1809280" w:date="2018-06-06T21:28:00Z"/>
        </w:trPr>
        <w:tc>
          <w:tcPr>
            <w:tcW w:w="2834" w:type="dxa"/>
          </w:tcPr>
          <w:p w:rsidR="007173B7" w:rsidRPr="00E45104" w:rsidRDefault="007173B7" w:rsidP="004B5177">
            <w:pPr>
              <w:pStyle w:val="TAH"/>
              <w:rPr>
                <w:ins w:id="6488" w:author="R2-1809280" w:date="2018-06-06T21:28:00Z"/>
              </w:rPr>
            </w:pPr>
          </w:p>
        </w:tc>
        <w:tc>
          <w:tcPr>
            <w:tcW w:w="7141" w:type="dxa"/>
          </w:tcPr>
          <w:p w:rsidR="007173B7" w:rsidRPr="00E45104" w:rsidRDefault="007173B7" w:rsidP="004B5177">
            <w:pPr>
              <w:pStyle w:val="TAH"/>
              <w:rPr>
                <w:ins w:id="6489" w:author="R2-1809280" w:date="2018-06-06T21:28:00Z"/>
              </w:rPr>
            </w:pPr>
          </w:p>
        </w:tc>
      </w:tr>
      <w:tr w:rsidR="007173B7" w:rsidRPr="00E45104" w:rsidTr="00E01771">
        <w:trPr>
          <w:ins w:id="6490" w:author="R2-1809280" w:date="2018-06-06T21:28:00Z"/>
        </w:trPr>
        <w:tc>
          <w:tcPr>
            <w:tcW w:w="2834" w:type="dxa"/>
          </w:tcPr>
          <w:p w:rsidR="007173B7" w:rsidRPr="00E45104" w:rsidRDefault="007173B7" w:rsidP="004B5177">
            <w:pPr>
              <w:pStyle w:val="TAL"/>
              <w:rPr>
                <w:ins w:id="6491" w:author="R2-1809280" w:date="2018-06-06T21:28:00Z"/>
                <w:i/>
              </w:rPr>
            </w:pPr>
          </w:p>
        </w:tc>
        <w:tc>
          <w:tcPr>
            <w:tcW w:w="7141" w:type="dxa"/>
          </w:tcPr>
          <w:p w:rsidR="007173B7" w:rsidRPr="00E45104" w:rsidRDefault="007173B7" w:rsidP="004B5177">
            <w:pPr>
              <w:pStyle w:val="TAL"/>
              <w:rPr>
                <w:ins w:id="6492" w:author="R2-1809280" w:date="2018-06-06T21:28:00Z"/>
              </w:rPr>
            </w:pPr>
          </w:p>
        </w:tc>
      </w:tr>
    </w:tbl>
    <w:p w:rsidR="00D224EC" w:rsidRPr="00E45104" w:rsidRDefault="00D224EC" w:rsidP="00D224EC"/>
    <w:p w:rsidR="007173B7" w:rsidRPr="00E45104" w:rsidRDefault="007173B7" w:rsidP="007173B7">
      <w:pPr>
        <w:pStyle w:val="Heading4"/>
      </w:pPr>
      <w:bookmarkStart w:id="6493" w:name="_Toc510018650"/>
      <w:r w:rsidRPr="00E45104">
        <w:lastRenderedPageBreak/>
        <w:t>–</w:t>
      </w:r>
      <w:r w:rsidRPr="00E45104">
        <w:tab/>
      </w:r>
      <w:r w:rsidRPr="00E45104">
        <w:rPr>
          <w:i/>
        </w:rPr>
        <w:t>PTRS-UplinkConfig</w:t>
      </w:r>
      <w:bookmarkEnd w:id="6493"/>
    </w:p>
    <w:p w:rsidR="007173B7" w:rsidRPr="00E45104" w:rsidRDefault="007173B7" w:rsidP="007173B7">
      <w:r w:rsidRPr="00E45104">
        <w:t xml:space="preserve">The IE </w:t>
      </w:r>
      <w:r w:rsidRPr="00E45104">
        <w:rPr>
          <w:i/>
        </w:rPr>
        <w:t>PTRS-UplinkConfig</w:t>
      </w:r>
      <w:r w:rsidRPr="00E45104">
        <w:t xml:space="preserve"> is used to configure uplink Phase-Tracking-Reference-Signals (PTRS).</w:t>
      </w:r>
    </w:p>
    <w:p w:rsidR="007173B7" w:rsidRPr="00E45104" w:rsidRDefault="007173B7" w:rsidP="007173B7">
      <w:pPr>
        <w:pStyle w:val="TH"/>
      </w:pPr>
      <w:r w:rsidRPr="00E45104">
        <w:rPr>
          <w:i/>
        </w:rPr>
        <w:t>PTRS-UplinkConfig</w:t>
      </w:r>
      <w:r w:rsidRPr="00E45104">
        <w:t xml:space="preserve"> information element</w:t>
      </w:r>
    </w:p>
    <w:p w:rsidR="007173B7" w:rsidRPr="00E45104" w:rsidRDefault="007173B7" w:rsidP="007173B7">
      <w:pPr>
        <w:pStyle w:val="PL"/>
        <w:rPr>
          <w:color w:val="808080"/>
        </w:rPr>
      </w:pPr>
      <w:r w:rsidRPr="00E45104">
        <w:rPr>
          <w:color w:val="808080"/>
        </w:rPr>
        <w:t>-- ASN1START</w:t>
      </w:r>
    </w:p>
    <w:p w:rsidR="007173B7" w:rsidRPr="00E45104" w:rsidRDefault="007173B7" w:rsidP="007173B7">
      <w:pPr>
        <w:pStyle w:val="PL"/>
        <w:rPr>
          <w:color w:val="808080"/>
        </w:rPr>
      </w:pPr>
      <w:r w:rsidRPr="00E45104">
        <w:rPr>
          <w:color w:val="808080"/>
        </w:rPr>
        <w:t>-- TAG-PTRS-UPLINKCONFIG-START</w:t>
      </w:r>
    </w:p>
    <w:p w:rsidR="007173B7" w:rsidRPr="00E45104" w:rsidRDefault="007173B7" w:rsidP="007173B7">
      <w:pPr>
        <w:pStyle w:val="PL"/>
      </w:pPr>
    </w:p>
    <w:p w:rsidR="007173B7" w:rsidRPr="00E45104" w:rsidRDefault="007173B7" w:rsidP="007173B7">
      <w:pPr>
        <w:pStyle w:val="PL"/>
      </w:pPr>
      <w:r w:rsidRPr="00E45104">
        <w:t xml:space="preserve">PTRS-UplinkConfig ::= </w:t>
      </w:r>
      <w:r w:rsidRPr="00E45104">
        <w:tab/>
      </w:r>
      <w:r w:rsidRPr="00E45104">
        <w:tab/>
      </w:r>
      <w:r w:rsidRPr="00E45104">
        <w:tab/>
      </w:r>
      <w:r w:rsidRPr="00E45104">
        <w:tab/>
      </w:r>
      <w:r w:rsidRPr="00E45104">
        <w:tab/>
      </w:r>
      <w:r w:rsidRPr="00E45104">
        <w:rPr>
          <w:color w:val="993366"/>
        </w:rPr>
        <w:t>SEQUENCE</w:t>
      </w:r>
      <w:r w:rsidRPr="00E45104">
        <w:t xml:space="preserve"> { </w:t>
      </w:r>
    </w:p>
    <w:p w:rsidR="007173B7" w:rsidRPr="00F35584" w:rsidRDefault="007173B7" w:rsidP="007173B7">
      <w:pPr>
        <w:pStyle w:val="PL"/>
        <w:rPr>
          <w:del w:id="6494" w:author="R2-1809280" w:date="2018-06-06T21:28:00Z"/>
        </w:rPr>
      </w:pPr>
    </w:p>
    <w:p w:rsidR="007173B7" w:rsidRPr="00E45104" w:rsidRDefault="007173B7" w:rsidP="007173B7">
      <w:pPr>
        <w:pStyle w:val="PL"/>
      </w:pPr>
      <w:r w:rsidRPr="00E45104">
        <w:tab/>
        <w:t>modeSpecificParameters</w:t>
      </w:r>
      <w:r w:rsidRPr="00E45104">
        <w:tab/>
      </w:r>
      <w:r w:rsidRPr="00E45104">
        <w:tab/>
      </w:r>
      <w:r w:rsidRPr="00E45104">
        <w:tab/>
      </w:r>
      <w:r w:rsidRPr="00E45104">
        <w:tab/>
      </w:r>
      <w:r w:rsidRPr="00E45104">
        <w:tab/>
      </w:r>
      <w:r w:rsidRPr="00E45104">
        <w:rPr>
          <w:color w:val="993366"/>
        </w:rPr>
        <w:t>CHOICE</w:t>
      </w:r>
      <w:r w:rsidRPr="00E45104">
        <w:t xml:space="preserve"> {</w:t>
      </w:r>
    </w:p>
    <w:p w:rsidR="007173B7" w:rsidRPr="00F35584" w:rsidRDefault="007173B7" w:rsidP="00C06796">
      <w:pPr>
        <w:pStyle w:val="PL"/>
        <w:rPr>
          <w:del w:id="6495" w:author="R2-1809280" w:date="2018-06-06T21:28:00Z"/>
          <w:color w:val="808080"/>
        </w:rPr>
      </w:pPr>
      <w:del w:id="6496" w:author="R2-1809280" w:date="2018-06-06T21:28:00Z">
        <w:r w:rsidRPr="00F35584">
          <w:tab/>
        </w:r>
        <w:r w:rsidRPr="00F35584">
          <w:tab/>
        </w:r>
        <w:r w:rsidRPr="00F35584">
          <w:rPr>
            <w:color w:val="808080"/>
          </w:rPr>
          <w:delText>-- Configuration of UL PTRS for CP-OFDM</w:delText>
        </w:r>
      </w:del>
    </w:p>
    <w:p w:rsidR="007173B7" w:rsidRPr="00E45104" w:rsidRDefault="007173B7" w:rsidP="007173B7">
      <w:pPr>
        <w:pStyle w:val="PL"/>
      </w:pPr>
      <w:r w:rsidRPr="00E45104">
        <w:tab/>
      </w:r>
      <w:r w:rsidRPr="00E45104">
        <w:tab/>
        <w:t>cp-OFDM</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173B7" w:rsidRPr="00F35584" w:rsidRDefault="007173B7" w:rsidP="00C06796">
      <w:pPr>
        <w:pStyle w:val="PL"/>
        <w:rPr>
          <w:del w:id="6497" w:author="R2-1809280" w:date="2018-06-06T21:28:00Z"/>
          <w:color w:val="808080"/>
        </w:rPr>
      </w:pPr>
      <w:del w:id="6498" w:author="R2-1809280" w:date="2018-06-06T21:28:00Z">
        <w:r w:rsidRPr="00F35584">
          <w:tab/>
        </w:r>
        <w:r w:rsidRPr="00F35584">
          <w:tab/>
        </w:r>
        <w:r w:rsidRPr="00F35584">
          <w:tab/>
        </w:r>
        <w:r w:rsidRPr="00F35584">
          <w:rPr>
            <w:color w:val="808080"/>
          </w:rPr>
          <w:delText xml:space="preserve">-- Presence and  frequency density of UL PT-RS for CP-OFDM waveform as a function of scheduled BW </w:delText>
        </w:r>
      </w:del>
    </w:p>
    <w:p w:rsidR="00CB7744" w:rsidRPr="00F35584" w:rsidRDefault="00CB7744" w:rsidP="00C06796">
      <w:pPr>
        <w:pStyle w:val="PL"/>
        <w:rPr>
          <w:del w:id="6499" w:author="R2-1809280" w:date="2018-06-06T21:28:00Z"/>
          <w:color w:val="808080"/>
        </w:rPr>
      </w:pPr>
      <w:del w:id="6500" w:author="R2-1809280" w:date="2018-06-06T21:28:00Z">
        <w:r w:rsidRPr="00F35584">
          <w:tab/>
        </w:r>
        <w:r w:rsidRPr="00F35584">
          <w:tab/>
        </w:r>
        <w:r w:rsidRPr="00F35584">
          <w:tab/>
        </w:r>
        <w:r w:rsidRPr="00F35584">
          <w:rPr>
            <w:color w:val="808080"/>
          </w:rPr>
          <w:delText>-- If the field is absent, the UE uses K_PT-RS = 2.</w:delText>
        </w:r>
      </w:del>
    </w:p>
    <w:p w:rsidR="007173B7" w:rsidRPr="00F35584" w:rsidRDefault="007173B7" w:rsidP="00C06796">
      <w:pPr>
        <w:pStyle w:val="PL"/>
        <w:rPr>
          <w:del w:id="6501" w:author="R2-1809280" w:date="2018-06-06T21:28:00Z"/>
          <w:color w:val="808080"/>
        </w:rPr>
      </w:pPr>
      <w:del w:id="6502" w:author="R2-1809280" w:date="2018-06-06T21:28:00Z">
        <w:r w:rsidRPr="00F35584">
          <w:tab/>
        </w:r>
        <w:r w:rsidRPr="00F35584">
          <w:tab/>
        </w:r>
        <w:r w:rsidRPr="00F35584">
          <w:tab/>
        </w:r>
        <w:r w:rsidRPr="00F35584">
          <w:rPr>
            <w:color w:val="808080"/>
          </w:rPr>
          <w:delText>-- Corresponds to L1 parameter 'UL-PTRS-frequency-density-table' (see 38.214, section 6.1)</w:delText>
        </w:r>
      </w:del>
    </w:p>
    <w:p w:rsidR="007173B7" w:rsidRPr="00E45104" w:rsidRDefault="007173B7" w:rsidP="007173B7">
      <w:pPr>
        <w:pStyle w:val="PL"/>
        <w:rPr>
          <w:color w:val="808080"/>
        </w:rPr>
      </w:pPr>
      <w:r w:rsidRPr="00E45104">
        <w:tab/>
      </w:r>
      <w:r w:rsidRPr="00E45104">
        <w:tab/>
      </w:r>
      <w:r w:rsidRPr="00E45104">
        <w:tab/>
        <w:t>frequencyDensity</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(2))</w:t>
      </w:r>
      <w:r w:rsidRPr="00E45104">
        <w:rPr>
          <w:color w:val="993366"/>
        </w:rPr>
        <w:t xml:space="preserve"> OF</w:t>
      </w:r>
      <w:r w:rsidRPr="00E45104">
        <w:t xml:space="preserve"> </w:t>
      </w:r>
      <w:r w:rsidRPr="00E45104">
        <w:rPr>
          <w:color w:val="993366"/>
        </w:rPr>
        <w:t>INTEGER</w:t>
      </w:r>
      <w:r w:rsidRPr="00E45104">
        <w:t xml:space="preserve"> (1..276)</w:t>
      </w:r>
      <w:r w:rsidR="00F26431" w:rsidRPr="00E45104">
        <w:tab/>
      </w:r>
      <w:r w:rsidR="00F26431" w:rsidRPr="00E45104">
        <w:tab/>
      </w:r>
      <w:ins w:id="6503" w:author="R2-1809280" w:date="2018-06-06T21:28:00Z">
        <w:r w:rsidR="00955ED7" w:rsidRPr="00E45104">
          <w:tab/>
        </w:r>
        <w:r w:rsidR="00955ED7" w:rsidRPr="00E45104">
          <w:tab/>
        </w:r>
        <w:r w:rsidR="00955ED7" w:rsidRPr="00E45104">
          <w:tab/>
        </w:r>
      </w:ins>
      <w:r w:rsidR="00F26431" w:rsidRPr="00E45104">
        <w:rPr>
          <w:color w:val="993366"/>
        </w:rPr>
        <w:t>OPTIONAL</w:t>
      </w:r>
      <w:r w:rsidRPr="00E45104">
        <w:t>,</w:t>
      </w:r>
      <w:r w:rsidR="00F26431" w:rsidRPr="00E45104">
        <w:tab/>
      </w:r>
      <w:r w:rsidR="00F26431" w:rsidRPr="00E45104">
        <w:rPr>
          <w:color w:val="808080"/>
        </w:rPr>
        <w:t>-- Need S</w:t>
      </w:r>
    </w:p>
    <w:p w:rsidR="007173B7" w:rsidRPr="00F35584" w:rsidRDefault="007173B7" w:rsidP="00C06796">
      <w:pPr>
        <w:pStyle w:val="PL"/>
        <w:rPr>
          <w:del w:id="6504" w:author="R2-1809280" w:date="2018-06-06T21:28:00Z"/>
          <w:color w:val="808080"/>
        </w:rPr>
      </w:pPr>
      <w:del w:id="6505" w:author="R2-1809280" w:date="2018-06-06T21:28:00Z">
        <w:r w:rsidRPr="00F35584">
          <w:tab/>
        </w:r>
        <w:r w:rsidRPr="00F35584">
          <w:tab/>
        </w:r>
        <w:r w:rsidRPr="00F35584">
          <w:tab/>
        </w:r>
        <w:r w:rsidRPr="00F35584">
          <w:rPr>
            <w:color w:val="808080"/>
          </w:rPr>
          <w:delText xml:space="preserve">-- Presence and time density of UL PT-RS for CP-OFDM waveform as a function of MCS </w:delText>
        </w:r>
      </w:del>
    </w:p>
    <w:p w:rsidR="00CB7744" w:rsidRPr="00F35584" w:rsidRDefault="00CB7744" w:rsidP="00CB7744">
      <w:pPr>
        <w:pStyle w:val="PL"/>
        <w:rPr>
          <w:del w:id="6506" w:author="R2-1809280" w:date="2018-06-06T21:28:00Z"/>
          <w:color w:val="808080"/>
        </w:rPr>
      </w:pPr>
      <w:del w:id="6507" w:author="R2-1809280" w:date="2018-06-06T21:28:00Z">
        <w:r w:rsidRPr="00F35584">
          <w:tab/>
        </w:r>
        <w:r w:rsidRPr="00F35584">
          <w:tab/>
        </w:r>
        <w:r w:rsidRPr="00F35584">
          <w:tab/>
        </w:r>
        <w:r w:rsidRPr="00F35584">
          <w:tab/>
        </w:r>
        <w:r w:rsidRPr="00F35584">
          <w:rPr>
            <w:color w:val="808080"/>
          </w:rPr>
          <w:delText>-- If the field is absent, the UE uses L_PT-RS = 1.</w:delText>
        </w:r>
      </w:del>
    </w:p>
    <w:p w:rsidR="007173B7" w:rsidRPr="00F35584" w:rsidRDefault="007173B7" w:rsidP="00C06796">
      <w:pPr>
        <w:pStyle w:val="PL"/>
        <w:rPr>
          <w:del w:id="6508" w:author="R2-1809280" w:date="2018-06-06T21:28:00Z"/>
          <w:color w:val="808080"/>
        </w:rPr>
      </w:pPr>
      <w:del w:id="6509" w:author="R2-1809280" w:date="2018-06-06T21:28:00Z">
        <w:r w:rsidRPr="00F35584">
          <w:tab/>
        </w:r>
        <w:r w:rsidRPr="00F35584">
          <w:tab/>
        </w:r>
        <w:r w:rsidRPr="00F35584">
          <w:tab/>
        </w:r>
        <w:r w:rsidRPr="00F35584">
          <w:rPr>
            <w:color w:val="808080"/>
          </w:rPr>
          <w:delText>-- Corresponds to L1 parameter 'UL-PTRS-time-density-table' (see 38.214, section 6.1)</w:delText>
        </w:r>
      </w:del>
    </w:p>
    <w:p w:rsidR="007173B7" w:rsidRPr="00E45104" w:rsidRDefault="007173B7" w:rsidP="007173B7">
      <w:pPr>
        <w:pStyle w:val="PL"/>
        <w:rPr>
          <w:color w:val="808080"/>
        </w:rPr>
      </w:pPr>
      <w:r w:rsidRPr="00E45104">
        <w:tab/>
      </w:r>
      <w:r w:rsidRPr="00E45104">
        <w:tab/>
      </w:r>
      <w:r w:rsidRPr="00E45104">
        <w:tab/>
        <w:t>timeDensity</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(3))</w:t>
      </w:r>
      <w:r w:rsidRPr="00E45104">
        <w:rPr>
          <w:color w:val="993366"/>
        </w:rPr>
        <w:t xml:space="preserve"> OF</w:t>
      </w:r>
      <w:r w:rsidRPr="00E45104">
        <w:t xml:space="preserve"> </w:t>
      </w:r>
      <w:r w:rsidRPr="00E45104">
        <w:rPr>
          <w:color w:val="993366"/>
        </w:rPr>
        <w:t>INTEGER</w:t>
      </w:r>
      <w:r w:rsidRPr="00E45104">
        <w:t xml:space="preserve"> (0..29)</w:t>
      </w:r>
      <w:r w:rsidR="00F26431" w:rsidRPr="00E45104">
        <w:tab/>
      </w:r>
      <w:r w:rsidR="00955ED7" w:rsidRPr="00E45104">
        <w:tab/>
      </w:r>
      <w:ins w:id="6510" w:author="R2-1809280" w:date="2018-06-06T21:28:00Z">
        <w:r w:rsidR="00955ED7" w:rsidRPr="00E45104">
          <w:tab/>
        </w:r>
        <w:r w:rsidR="00955ED7" w:rsidRPr="00E45104">
          <w:tab/>
        </w:r>
        <w:r w:rsidR="00F26431" w:rsidRPr="00E45104">
          <w:tab/>
        </w:r>
      </w:ins>
      <w:r w:rsidR="00F26431" w:rsidRPr="00E45104">
        <w:rPr>
          <w:color w:val="993366"/>
        </w:rPr>
        <w:t>OPTIONAL</w:t>
      </w:r>
      <w:r w:rsidRPr="00E45104">
        <w:t>,</w:t>
      </w:r>
      <w:r w:rsidR="00F26431" w:rsidRPr="00E45104">
        <w:t xml:space="preserve"> </w:t>
      </w:r>
      <w:r w:rsidR="00F26431" w:rsidRPr="00E45104">
        <w:tab/>
      </w:r>
      <w:r w:rsidR="00F26431" w:rsidRPr="00E45104">
        <w:rPr>
          <w:color w:val="808080"/>
        </w:rPr>
        <w:t>-- Need S</w:t>
      </w:r>
    </w:p>
    <w:p w:rsidR="007173B7" w:rsidRPr="00F35584" w:rsidRDefault="007173B7" w:rsidP="00C06796">
      <w:pPr>
        <w:pStyle w:val="PL"/>
        <w:rPr>
          <w:del w:id="6511" w:author="R2-1809280" w:date="2018-06-06T21:28:00Z"/>
          <w:color w:val="808080"/>
        </w:rPr>
      </w:pPr>
      <w:del w:id="6512" w:author="R2-1809280" w:date="2018-06-06T21:28:00Z">
        <w:r w:rsidRPr="00F35584">
          <w:tab/>
        </w:r>
        <w:r w:rsidRPr="00F35584">
          <w:tab/>
        </w:r>
        <w:r w:rsidRPr="00F35584">
          <w:tab/>
        </w:r>
        <w:r w:rsidRPr="00F35584">
          <w:rPr>
            <w:color w:val="808080"/>
          </w:rPr>
          <w:delText xml:space="preserve">-- The maximum number of UL PTRS ports for CP-OFDM. </w:delText>
        </w:r>
      </w:del>
    </w:p>
    <w:p w:rsidR="007173B7" w:rsidRPr="00F35584" w:rsidRDefault="007173B7" w:rsidP="00C06796">
      <w:pPr>
        <w:pStyle w:val="PL"/>
        <w:rPr>
          <w:del w:id="6513" w:author="R2-1809280" w:date="2018-06-06T21:28:00Z"/>
          <w:color w:val="808080"/>
        </w:rPr>
      </w:pPr>
      <w:del w:id="6514" w:author="R2-1809280" w:date="2018-06-06T21:28:00Z">
        <w:r w:rsidRPr="00F35584">
          <w:tab/>
        </w:r>
        <w:r w:rsidRPr="00F35584">
          <w:tab/>
        </w:r>
        <w:r w:rsidRPr="00F35584">
          <w:tab/>
        </w:r>
        <w:r w:rsidRPr="00F35584">
          <w:rPr>
            <w:color w:val="808080"/>
          </w:rPr>
          <w:delText>-- Corresponds to L1 parameter 'UL-PTRS-ports' (see 38.214, section 6.2.3.1)</w:delText>
        </w:r>
      </w:del>
    </w:p>
    <w:p w:rsidR="007173B7" w:rsidRPr="00E45104" w:rsidRDefault="007173B7" w:rsidP="007173B7">
      <w:pPr>
        <w:pStyle w:val="PL"/>
      </w:pPr>
      <w:r w:rsidRPr="00E45104">
        <w:tab/>
      </w:r>
      <w:r w:rsidRPr="00E45104">
        <w:tab/>
      </w:r>
      <w:r w:rsidRPr="00E45104">
        <w:tab/>
        <w:t>maxNrofPorts</w:t>
      </w:r>
      <w:r w:rsidRPr="00E45104">
        <w:tab/>
      </w:r>
      <w:r w:rsidRPr="00E45104">
        <w:tab/>
      </w:r>
      <w:r w:rsidRPr="00E45104">
        <w:tab/>
      </w:r>
      <w:r w:rsidRPr="00E45104">
        <w:tab/>
      </w:r>
      <w:r w:rsidRPr="00E45104">
        <w:tab/>
      </w:r>
      <w:r w:rsidRPr="00E45104">
        <w:tab/>
      </w:r>
      <w:r w:rsidRPr="00E45104">
        <w:tab/>
      </w:r>
      <w:del w:id="6515" w:author="R2-1809280" w:date="2018-06-06T21:28:00Z">
        <w:r w:rsidRPr="00F35584">
          <w:tab/>
        </w:r>
      </w:del>
      <w:r w:rsidRPr="00E45104">
        <w:rPr>
          <w:color w:val="993366"/>
        </w:rPr>
        <w:t>ENUMERATED</w:t>
      </w:r>
      <w:r w:rsidRPr="00E45104">
        <w:t xml:space="preserve"> {n1, n2},</w:t>
      </w:r>
    </w:p>
    <w:p w:rsidR="0016265E" w:rsidRPr="00F35584" w:rsidRDefault="007173B7" w:rsidP="00C06796">
      <w:pPr>
        <w:pStyle w:val="PL"/>
        <w:rPr>
          <w:del w:id="6516" w:author="R2-1809280" w:date="2018-06-06T21:28:00Z"/>
          <w:color w:val="808080"/>
        </w:rPr>
      </w:pPr>
      <w:del w:id="6517" w:author="R2-1809280" w:date="2018-06-06T21:28:00Z">
        <w:r w:rsidRPr="00F35584">
          <w:tab/>
        </w:r>
        <w:r w:rsidRPr="00F35584">
          <w:tab/>
        </w:r>
        <w:r w:rsidRPr="00F35584">
          <w:tab/>
        </w:r>
        <w:r w:rsidRPr="00F35584">
          <w:rPr>
            <w:color w:val="808080"/>
          </w:rPr>
          <w:delText xml:space="preserve">-- Indicates the subcarrier offset for UL PTRS for CP-OFDM. </w:delText>
        </w:r>
      </w:del>
    </w:p>
    <w:p w:rsidR="007173B7" w:rsidRPr="00F35584" w:rsidRDefault="0016265E" w:rsidP="00C06796">
      <w:pPr>
        <w:pStyle w:val="PL"/>
        <w:rPr>
          <w:del w:id="6518" w:author="R2-1809280" w:date="2018-06-06T21:28:00Z"/>
          <w:color w:val="808080"/>
        </w:rPr>
      </w:pPr>
      <w:del w:id="6519" w:author="R2-1809280" w:date="2018-06-06T21:28:00Z">
        <w:r w:rsidRPr="00F35584">
          <w:tab/>
        </w:r>
        <w:r w:rsidRPr="00F35584">
          <w:tab/>
        </w:r>
        <w:r w:rsidRPr="00F35584">
          <w:tab/>
        </w:r>
        <w:r w:rsidRPr="00F35584">
          <w:rPr>
            <w:color w:val="808080"/>
          </w:rPr>
          <w:delText xml:space="preserve">-- </w:delText>
        </w:r>
        <w:r w:rsidR="007173B7" w:rsidRPr="00F35584">
          <w:rPr>
            <w:color w:val="808080"/>
          </w:rPr>
          <w:delText>Corresponds to L1 parameter 'UL-PTRS-RE-offset' (see 38.214, section 6.1)</w:delText>
        </w:r>
      </w:del>
    </w:p>
    <w:p w:rsidR="007173B7" w:rsidRPr="00E45104" w:rsidRDefault="007173B7" w:rsidP="007173B7">
      <w:pPr>
        <w:pStyle w:val="PL"/>
        <w:rPr>
          <w:color w:val="808080"/>
        </w:rPr>
      </w:pPr>
      <w:r w:rsidRPr="00E45104">
        <w:tab/>
      </w:r>
      <w:r w:rsidRPr="00E45104">
        <w:tab/>
      </w:r>
      <w:r w:rsidRPr="00E45104">
        <w:tab/>
        <w:t>resourceElementOffset</w:t>
      </w:r>
      <w:r w:rsidRPr="00E45104">
        <w:tab/>
      </w:r>
      <w:r w:rsidRPr="00E45104">
        <w:tab/>
      </w:r>
      <w:r w:rsidRPr="00E45104">
        <w:tab/>
      </w:r>
      <w:r w:rsidRPr="00E45104">
        <w:tab/>
      </w:r>
      <w:r w:rsidRPr="00E45104">
        <w:tab/>
      </w:r>
      <w:r w:rsidRPr="00E45104">
        <w:rPr>
          <w:color w:val="993366"/>
        </w:rPr>
        <w:t>ENUMERATED</w:t>
      </w:r>
      <w:r w:rsidRPr="00E45104">
        <w:t xml:space="preserve"> {offset01, offset10, offset11 }</w:t>
      </w:r>
      <w:r w:rsidRPr="00E45104">
        <w:tab/>
      </w:r>
      <w:r w:rsidRPr="00E45104">
        <w:tab/>
      </w:r>
      <w:r w:rsidR="00955ED7" w:rsidRPr="00E45104">
        <w:tab/>
      </w:r>
      <w:ins w:id="6520" w:author="R2-1809280" w:date="2018-06-06T21:28:00Z">
        <w:r w:rsidRPr="00E45104">
          <w:tab/>
        </w:r>
      </w:ins>
      <w:r w:rsidRPr="00E45104">
        <w:rPr>
          <w:color w:val="993366"/>
        </w:rPr>
        <w:t>OPTIONAL</w:t>
      </w:r>
      <w:r w:rsidRPr="00E45104">
        <w:t>,</w:t>
      </w:r>
      <w:r w:rsidR="0016265E" w:rsidRPr="00E45104">
        <w:tab/>
      </w:r>
      <w:r w:rsidR="0016265E" w:rsidRPr="00E45104">
        <w:rPr>
          <w:color w:val="808080"/>
        </w:rPr>
        <w:t>-- Need S</w:t>
      </w:r>
    </w:p>
    <w:p w:rsidR="007173B7" w:rsidRPr="00F35584" w:rsidRDefault="007173B7" w:rsidP="00C06796">
      <w:pPr>
        <w:pStyle w:val="PL"/>
        <w:rPr>
          <w:del w:id="6521" w:author="R2-1809280" w:date="2018-06-06T21:28:00Z"/>
          <w:color w:val="808080"/>
        </w:rPr>
      </w:pPr>
      <w:del w:id="6522" w:author="R2-1809280" w:date="2018-06-06T21:28:00Z">
        <w:r w:rsidRPr="00F35584">
          <w:tab/>
        </w:r>
        <w:r w:rsidRPr="00F35584">
          <w:tab/>
        </w:r>
        <w:r w:rsidRPr="00F35584">
          <w:tab/>
        </w:r>
        <w:r w:rsidRPr="00F35584">
          <w:rPr>
            <w:color w:val="808080"/>
          </w:rPr>
          <w:delText>-- UL PTRS power boosting factor per PTRS port. Corresponds to L1 parameter 'UL-PTRS-power' (see 38.214, section 6.1, table 6.2.3-5)</w:delText>
        </w:r>
      </w:del>
    </w:p>
    <w:p w:rsidR="007173B7" w:rsidRPr="00E45104" w:rsidRDefault="007173B7" w:rsidP="007173B7">
      <w:pPr>
        <w:pStyle w:val="PL"/>
      </w:pPr>
      <w:r w:rsidRPr="00E45104">
        <w:tab/>
      </w:r>
      <w:r w:rsidRPr="00E45104">
        <w:tab/>
      </w:r>
      <w:r w:rsidRPr="00E45104">
        <w:tab/>
        <w:t>ptrs-Power</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{p00, p01, p10, p11}</w:t>
      </w:r>
    </w:p>
    <w:p w:rsidR="007173B7" w:rsidRPr="00E45104" w:rsidRDefault="007173B7" w:rsidP="007173B7">
      <w:pPr>
        <w:pStyle w:val="PL"/>
      </w:pPr>
      <w:r w:rsidRPr="00E45104">
        <w:tab/>
      </w:r>
      <w:r w:rsidRPr="00E45104">
        <w:tab/>
        <w:t>},</w:t>
      </w:r>
    </w:p>
    <w:p w:rsidR="007173B7" w:rsidRPr="00F35584" w:rsidRDefault="007173B7" w:rsidP="00C06796">
      <w:pPr>
        <w:pStyle w:val="PL"/>
        <w:rPr>
          <w:del w:id="6523" w:author="R2-1809280" w:date="2018-06-06T21:28:00Z"/>
          <w:color w:val="808080"/>
        </w:rPr>
      </w:pPr>
      <w:del w:id="6524" w:author="R2-1809280" w:date="2018-06-06T21:28:00Z">
        <w:r w:rsidRPr="00F35584">
          <w:tab/>
        </w:r>
        <w:r w:rsidRPr="00F35584">
          <w:tab/>
        </w:r>
        <w:r w:rsidRPr="00F35584">
          <w:rPr>
            <w:color w:val="808080"/>
          </w:rPr>
          <w:delText xml:space="preserve">-- Configuration of UL PTRS for DFT-S-OFDM. </w:delText>
        </w:r>
      </w:del>
    </w:p>
    <w:p w:rsidR="007173B7" w:rsidRPr="00E45104" w:rsidRDefault="007173B7" w:rsidP="007173B7">
      <w:pPr>
        <w:pStyle w:val="PL"/>
      </w:pPr>
      <w:r w:rsidRPr="00E45104">
        <w:tab/>
      </w:r>
      <w:r w:rsidRPr="00E45104">
        <w:tab/>
        <w:t>dft-S-OFDM</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173B7" w:rsidRPr="00F35584" w:rsidRDefault="007173B7" w:rsidP="00C06796">
      <w:pPr>
        <w:pStyle w:val="PL"/>
        <w:rPr>
          <w:del w:id="6525" w:author="R2-1809280" w:date="2018-06-06T21:28:00Z"/>
          <w:color w:val="808080"/>
        </w:rPr>
      </w:pPr>
      <w:del w:id="6526" w:author="R2-1809280" w:date="2018-06-06T21:28:00Z">
        <w:r w:rsidRPr="00F35584">
          <w:tab/>
        </w:r>
        <w:r w:rsidRPr="00F35584">
          <w:tab/>
        </w:r>
        <w:r w:rsidRPr="00F35584">
          <w:tab/>
        </w:r>
        <w:r w:rsidRPr="00F35584">
          <w:rPr>
            <w:color w:val="808080"/>
          </w:rPr>
          <w:delText>-- Sample density of PT-RS for DFT-s-OFDM, pre-DFT, indicating a set of thresholds T={NRBn,n=0,1,2,3,4},</w:delText>
        </w:r>
      </w:del>
    </w:p>
    <w:p w:rsidR="007173B7" w:rsidRPr="00F35584" w:rsidRDefault="007173B7" w:rsidP="00C06796">
      <w:pPr>
        <w:pStyle w:val="PL"/>
        <w:rPr>
          <w:del w:id="6527" w:author="R2-1809280" w:date="2018-06-06T21:28:00Z"/>
          <w:color w:val="808080"/>
        </w:rPr>
      </w:pPr>
      <w:del w:id="6528" w:author="R2-1809280" w:date="2018-06-06T21:28:00Z">
        <w:r w:rsidRPr="00F35584">
          <w:tab/>
        </w:r>
        <w:r w:rsidRPr="00F35584">
          <w:tab/>
        </w:r>
        <w:r w:rsidRPr="00F35584">
          <w:tab/>
        </w:r>
        <w:r w:rsidRPr="00F35584">
          <w:rPr>
            <w:color w:val="808080"/>
          </w:rPr>
          <w:delText xml:space="preserve">-- that indicates dependency between presence of PT-RS and scheduled BW and the values of X and K the UE should </w:delText>
        </w:r>
      </w:del>
    </w:p>
    <w:p w:rsidR="007173B7" w:rsidRPr="00F35584" w:rsidRDefault="007173B7" w:rsidP="00C06796">
      <w:pPr>
        <w:pStyle w:val="PL"/>
        <w:rPr>
          <w:del w:id="6529" w:author="R2-1809280" w:date="2018-06-06T21:28:00Z"/>
          <w:color w:val="808080"/>
        </w:rPr>
      </w:pPr>
      <w:del w:id="6530" w:author="R2-1809280" w:date="2018-06-06T21:28:00Z">
        <w:r w:rsidRPr="00F35584">
          <w:tab/>
        </w:r>
        <w:r w:rsidRPr="00F35584">
          <w:tab/>
        </w:r>
        <w:r w:rsidRPr="00F35584">
          <w:tab/>
        </w:r>
        <w:r w:rsidRPr="00F35584">
          <w:rPr>
            <w:color w:val="808080"/>
          </w:rPr>
          <w:delText xml:space="preserve">-- use depending on the scheduled BW according to the table in 38.214 FFS_Section. </w:delText>
        </w:r>
      </w:del>
    </w:p>
    <w:p w:rsidR="007173B7" w:rsidRPr="00F35584" w:rsidRDefault="007173B7" w:rsidP="00C06796">
      <w:pPr>
        <w:pStyle w:val="PL"/>
        <w:rPr>
          <w:del w:id="6531" w:author="R2-1809280" w:date="2018-06-06T21:28:00Z"/>
          <w:color w:val="808080"/>
        </w:rPr>
      </w:pPr>
      <w:del w:id="6532" w:author="R2-1809280" w:date="2018-06-06T21:28:00Z">
        <w:r w:rsidRPr="00F35584">
          <w:tab/>
        </w:r>
        <w:r w:rsidRPr="00F35584">
          <w:tab/>
        </w:r>
        <w:r w:rsidRPr="00F35584">
          <w:tab/>
        </w:r>
        <w:r w:rsidRPr="00F35584">
          <w:rPr>
            <w:color w:val="808080"/>
          </w:rPr>
          <w:delText>-- Corresponds to L1 parameter 'UL-PTRS-pre-DFT-density' (see 38.214, section 6.1, 6.2.3-3)</w:delText>
        </w:r>
      </w:del>
    </w:p>
    <w:p w:rsidR="007173B7" w:rsidRPr="00E45104" w:rsidRDefault="007173B7" w:rsidP="007173B7">
      <w:pPr>
        <w:pStyle w:val="PL"/>
      </w:pPr>
      <w:r w:rsidRPr="00E45104">
        <w:tab/>
      </w:r>
      <w:r w:rsidRPr="00E45104">
        <w:tab/>
      </w:r>
      <w:r w:rsidRPr="00E45104">
        <w:tab/>
        <w:t>sampleDensity</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(5))</w:t>
      </w:r>
      <w:r w:rsidRPr="00E45104">
        <w:rPr>
          <w:color w:val="993366"/>
        </w:rPr>
        <w:t xml:space="preserve"> OF</w:t>
      </w:r>
      <w:r w:rsidRPr="00E45104">
        <w:t xml:space="preserve"> </w:t>
      </w:r>
      <w:r w:rsidRPr="00E45104">
        <w:rPr>
          <w:color w:val="993366"/>
        </w:rPr>
        <w:t>INTEGER</w:t>
      </w:r>
      <w:r w:rsidRPr="00E45104">
        <w:t xml:space="preserve"> (1..276),</w:t>
      </w:r>
    </w:p>
    <w:p w:rsidR="007173B7" w:rsidRPr="00F35584" w:rsidRDefault="007173B7" w:rsidP="00C06796">
      <w:pPr>
        <w:pStyle w:val="PL"/>
        <w:rPr>
          <w:del w:id="6533" w:author="R2-1809280" w:date="2018-06-06T21:28:00Z"/>
          <w:color w:val="808080"/>
        </w:rPr>
      </w:pPr>
      <w:r w:rsidRPr="00E45104">
        <w:tab/>
      </w:r>
      <w:r w:rsidRPr="00E45104">
        <w:tab/>
      </w:r>
      <w:r w:rsidRPr="00E45104">
        <w:tab/>
      </w:r>
      <w:del w:id="6534" w:author="R2-1809280" w:date="2018-06-06T21:28:00Z">
        <w:r w:rsidRPr="00F35584">
          <w:rPr>
            <w:color w:val="808080"/>
          </w:rPr>
          <w:delText>-- Time density (OFDM symbol level) of PT-RS for DFT-s-OFDM. If the value is absent, the UE applies value d1.</w:delText>
        </w:r>
      </w:del>
    </w:p>
    <w:p w:rsidR="007173B7" w:rsidRPr="00F35584" w:rsidRDefault="007173B7" w:rsidP="00C06796">
      <w:pPr>
        <w:pStyle w:val="PL"/>
        <w:rPr>
          <w:del w:id="6535" w:author="R2-1809280" w:date="2018-06-06T21:28:00Z"/>
          <w:color w:val="808080"/>
        </w:rPr>
      </w:pPr>
      <w:del w:id="6536" w:author="R2-1809280" w:date="2018-06-06T21:28:00Z">
        <w:r w:rsidRPr="00F35584">
          <w:tab/>
        </w:r>
        <w:r w:rsidRPr="00F35584">
          <w:tab/>
        </w:r>
        <w:r w:rsidRPr="00F35584">
          <w:tab/>
        </w:r>
        <w:r w:rsidRPr="00F35584">
          <w:rPr>
            <w:color w:val="808080"/>
          </w:rPr>
          <w:delText>-- Corresponds to L1 parameter 'UL-PTRS-time-density-transform-precoding' (see 38.214, section 6.1)</w:delText>
        </w:r>
      </w:del>
    </w:p>
    <w:p w:rsidR="007173B7" w:rsidRPr="00E45104" w:rsidRDefault="007173B7" w:rsidP="007173B7">
      <w:pPr>
        <w:pStyle w:val="PL"/>
        <w:rPr>
          <w:color w:val="808080"/>
        </w:rPr>
      </w:pPr>
      <w:del w:id="6537" w:author="R2-1809280" w:date="2018-06-06T21:28:00Z">
        <w:r w:rsidRPr="00F35584">
          <w:tab/>
        </w:r>
        <w:r w:rsidRPr="00F35584">
          <w:tab/>
        </w:r>
        <w:r w:rsidRPr="00F35584">
          <w:tab/>
          <w:delText>timeDensity</w:delText>
        </w:r>
        <w:r w:rsidRPr="00F35584">
          <w:tab/>
        </w:r>
        <w:r w:rsidRPr="00F35584">
          <w:tab/>
        </w:r>
        <w:r w:rsidRPr="00F35584">
          <w:tab/>
        </w:r>
        <w:r w:rsidRPr="00F35584">
          <w:tab/>
        </w:r>
        <w:r w:rsidRPr="00F35584">
          <w:tab/>
        </w:r>
      </w:del>
      <w:ins w:id="6538" w:author="R2-1809280" w:date="2018-06-06T21:28:00Z">
        <w:r w:rsidRPr="00E45104">
          <w:t>timeDensity</w:t>
        </w:r>
        <w:r w:rsidR="00955ED7" w:rsidRPr="00E45104">
          <w:t>TransformPrecoding</w:t>
        </w:r>
      </w:ins>
      <w:r w:rsidRPr="00E45104">
        <w:tab/>
      </w:r>
      <w:r w:rsidRPr="00E45104">
        <w:tab/>
      </w:r>
      <w:r w:rsidRPr="00E45104">
        <w:rPr>
          <w:color w:val="993366"/>
        </w:rPr>
        <w:t>ENUMERATED</w:t>
      </w:r>
      <w:r w:rsidRPr="00E45104">
        <w:t xml:space="preserve"> {d2}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6539" w:author="R2-1809280" w:date="2018-06-06T21:28:00Z">
        <w:r w:rsidRPr="00F35584">
          <w:tab/>
        </w:r>
        <w:r w:rsidRPr="00F35584">
          <w:tab/>
        </w:r>
      </w:del>
      <w:r w:rsidRPr="00E45104">
        <w:rPr>
          <w:color w:val="993366"/>
        </w:rPr>
        <w:t>OPTIONAL</w:t>
      </w:r>
      <w:r w:rsidRPr="00E45104">
        <w:tab/>
      </w:r>
      <w:r w:rsidRPr="00E45104">
        <w:rPr>
          <w:color w:val="808080"/>
        </w:rPr>
        <w:t>-- Need S</w:t>
      </w:r>
    </w:p>
    <w:p w:rsidR="007173B7" w:rsidRPr="00E45104" w:rsidRDefault="007173B7" w:rsidP="007173B7">
      <w:pPr>
        <w:pStyle w:val="PL"/>
      </w:pPr>
      <w:r w:rsidRPr="00E45104">
        <w:tab/>
      </w:r>
      <w:r w:rsidRPr="00E45104">
        <w:tab/>
        <w:t>}</w:t>
      </w:r>
    </w:p>
    <w:p w:rsidR="007173B7" w:rsidRPr="00E45104" w:rsidRDefault="007173B7" w:rsidP="00C06796">
      <w:pPr>
        <w:pStyle w:val="PL"/>
        <w:rPr>
          <w:color w:val="808080"/>
        </w:rPr>
      </w:pPr>
      <w:r w:rsidRPr="00E45104">
        <w:tab/>
        <w:t>}</w:t>
      </w:r>
      <w:del w:id="6540" w:author="R2-1809280" w:date="2018-06-06T21:28:00Z">
        <w:r w:rsidRPr="00F35584">
          <w:tab/>
        </w:r>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del w:id="6541" w:author="R2-1809280" w:date="2018-06-06T21:28:00Z">
        <w:r w:rsidRPr="00F35584">
          <w:rPr>
            <w:color w:val="808080"/>
          </w:rPr>
          <w:delText>Cond</w:delText>
        </w:r>
      </w:del>
      <w:ins w:id="6542" w:author="R2-1809280" w:date="2018-06-06T21:28:00Z">
        <w:r w:rsidR="006A0AD1" w:rsidRPr="00E45104">
          <w:rPr>
            <w:color w:val="808080"/>
          </w:rPr>
          <w:t>Need</w:t>
        </w:r>
      </w:ins>
      <w:r w:rsidR="006A0AD1" w:rsidRPr="00E45104">
        <w:rPr>
          <w:color w:val="808080"/>
        </w:rPr>
        <w:t xml:space="preserve"> </w:t>
      </w:r>
      <w:r w:rsidRPr="00E45104">
        <w:rPr>
          <w:color w:val="808080"/>
        </w:rPr>
        <w:t>M</w:t>
      </w:r>
    </w:p>
    <w:p w:rsidR="007173B7" w:rsidRPr="00E45104" w:rsidRDefault="007173B7" w:rsidP="00C06796">
      <w:pPr>
        <w:pStyle w:val="PL"/>
      </w:pPr>
      <w:r w:rsidRPr="00E45104">
        <w:tab/>
        <w:t>...</w:t>
      </w:r>
    </w:p>
    <w:p w:rsidR="007173B7" w:rsidRPr="00E45104" w:rsidRDefault="007173B7" w:rsidP="007173B7">
      <w:pPr>
        <w:pStyle w:val="PL"/>
      </w:pPr>
      <w:r w:rsidRPr="00E45104">
        <w:t>}</w:t>
      </w:r>
    </w:p>
    <w:p w:rsidR="007173B7" w:rsidRPr="00E45104" w:rsidRDefault="007173B7" w:rsidP="007173B7">
      <w:pPr>
        <w:pStyle w:val="PL"/>
      </w:pPr>
    </w:p>
    <w:p w:rsidR="007173B7" w:rsidRPr="00E45104" w:rsidRDefault="007173B7" w:rsidP="007173B7">
      <w:pPr>
        <w:pStyle w:val="PL"/>
        <w:rPr>
          <w:color w:val="808080"/>
        </w:rPr>
      </w:pPr>
      <w:r w:rsidRPr="00E45104">
        <w:rPr>
          <w:color w:val="808080"/>
        </w:rPr>
        <w:t>-- TAG-PTRS-UPLINKCONFIG-STOP</w:t>
      </w:r>
    </w:p>
    <w:p w:rsidR="007173B7" w:rsidRPr="00E45104" w:rsidRDefault="007173B7" w:rsidP="007173B7">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543" w:author="R2-1809280" w:date="2018-06-06T21:28:00Z"/>
        </w:trPr>
        <w:tc>
          <w:tcPr>
            <w:tcW w:w="14507" w:type="dxa"/>
            <w:shd w:val="clear" w:color="auto" w:fill="auto"/>
          </w:tcPr>
          <w:p w:rsidR="008379C9" w:rsidRPr="00E45104" w:rsidRDefault="008379C9" w:rsidP="008379C9">
            <w:pPr>
              <w:pStyle w:val="TAH"/>
              <w:rPr>
                <w:ins w:id="6544" w:author="R2-1809280" w:date="2018-06-06T21:28:00Z"/>
                <w:szCs w:val="22"/>
              </w:rPr>
            </w:pPr>
            <w:ins w:id="6545" w:author="R2-1809280" w:date="2018-06-06T21:28:00Z">
              <w:r w:rsidRPr="00E45104">
                <w:rPr>
                  <w:i/>
                  <w:szCs w:val="22"/>
                </w:rPr>
                <w:lastRenderedPageBreak/>
                <w:t>PTRS-UplinkConfig field descriptions</w:t>
              </w:r>
            </w:ins>
          </w:p>
        </w:tc>
      </w:tr>
      <w:tr w:rsidR="008379C9" w:rsidRPr="00E45104" w:rsidTr="0040018C">
        <w:trPr>
          <w:ins w:id="6546" w:author="R2-1809280" w:date="2018-06-06T21:28:00Z"/>
        </w:trPr>
        <w:tc>
          <w:tcPr>
            <w:tcW w:w="14507" w:type="dxa"/>
            <w:shd w:val="clear" w:color="auto" w:fill="auto"/>
          </w:tcPr>
          <w:p w:rsidR="008379C9" w:rsidRPr="00E45104" w:rsidRDefault="008379C9" w:rsidP="008379C9">
            <w:pPr>
              <w:pStyle w:val="TAL"/>
              <w:rPr>
                <w:ins w:id="6547" w:author="R2-1809280" w:date="2018-06-06T21:28:00Z"/>
                <w:szCs w:val="22"/>
              </w:rPr>
            </w:pPr>
            <w:ins w:id="6548" w:author="R2-1809280" w:date="2018-06-06T21:28:00Z">
              <w:r w:rsidRPr="00E45104">
                <w:rPr>
                  <w:b/>
                  <w:i/>
                  <w:szCs w:val="22"/>
                </w:rPr>
                <w:t>cp-OFDM</w:t>
              </w:r>
            </w:ins>
          </w:p>
          <w:p w:rsidR="008379C9" w:rsidRPr="00E45104" w:rsidRDefault="008379C9" w:rsidP="008379C9">
            <w:pPr>
              <w:pStyle w:val="TAL"/>
              <w:rPr>
                <w:ins w:id="6549" w:author="R2-1809280" w:date="2018-06-06T21:28:00Z"/>
                <w:szCs w:val="22"/>
              </w:rPr>
            </w:pPr>
            <w:ins w:id="6550" w:author="R2-1809280" w:date="2018-06-06T21:28:00Z">
              <w:r w:rsidRPr="00E45104">
                <w:rPr>
                  <w:szCs w:val="22"/>
                </w:rPr>
                <w:t>Configuration of UL PTRS for CP-OFDM</w:t>
              </w:r>
            </w:ins>
          </w:p>
        </w:tc>
      </w:tr>
      <w:tr w:rsidR="008379C9" w:rsidRPr="00E45104" w:rsidTr="0040018C">
        <w:trPr>
          <w:ins w:id="6551" w:author="R2-1809280" w:date="2018-06-06T21:28:00Z"/>
        </w:trPr>
        <w:tc>
          <w:tcPr>
            <w:tcW w:w="14507" w:type="dxa"/>
            <w:shd w:val="clear" w:color="auto" w:fill="auto"/>
          </w:tcPr>
          <w:p w:rsidR="008379C9" w:rsidRPr="00E45104" w:rsidRDefault="008379C9" w:rsidP="008379C9">
            <w:pPr>
              <w:pStyle w:val="TAL"/>
              <w:rPr>
                <w:ins w:id="6552" w:author="R2-1809280" w:date="2018-06-06T21:28:00Z"/>
                <w:szCs w:val="22"/>
              </w:rPr>
            </w:pPr>
            <w:ins w:id="6553" w:author="R2-1809280" w:date="2018-06-06T21:28:00Z">
              <w:r w:rsidRPr="00E45104">
                <w:rPr>
                  <w:b/>
                  <w:i/>
                  <w:szCs w:val="22"/>
                </w:rPr>
                <w:t>dft-S-OFDM</w:t>
              </w:r>
            </w:ins>
          </w:p>
          <w:p w:rsidR="008379C9" w:rsidRPr="00E45104" w:rsidRDefault="008379C9" w:rsidP="008379C9">
            <w:pPr>
              <w:pStyle w:val="TAL"/>
              <w:rPr>
                <w:ins w:id="6554" w:author="R2-1809280" w:date="2018-06-06T21:28:00Z"/>
                <w:szCs w:val="22"/>
              </w:rPr>
            </w:pPr>
            <w:ins w:id="6555" w:author="R2-1809280" w:date="2018-06-06T21:28:00Z">
              <w:r w:rsidRPr="00E45104">
                <w:rPr>
                  <w:szCs w:val="22"/>
                </w:rPr>
                <w:t>Configuration of UL PTRS for DFT-S-OFDM.</w:t>
              </w:r>
            </w:ins>
          </w:p>
        </w:tc>
      </w:tr>
      <w:tr w:rsidR="008379C9" w:rsidRPr="00E45104" w:rsidTr="0040018C">
        <w:trPr>
          <w:ins w:id="6556" w:author="R2-1809280" w:date="2018-06-06T21:28:00Z"/>
        </w:trPr>
        <w:tc>
          <w:tcPr>
            <w:tcW w:w="14507" w:type="dxa"/>
            <w:shd w:val="clear" w:color="auto" w:fill="auto"/>
          </w:tcPr>
          <w:p w:rsidR="008379C9" w:rsidRPr="00E45104" w:rsidRDefault="008379C9" w:rsidP="008379C9">
            <w:pPr>
              <w:pStyle w:val="TAL"/>
              <w:rPr>
                <w:ins w:id="6557" w:author="R2-1809280" w:date="2018-06-06T21:28:00Z"/>
                <w:szCs w:val="22"/>
              </w:rPr>
            </w:pPr>
            <w:ins w:id="6558" w:author="R2-1809280" w:date="2018-06-06T21:28:00Z">
              <w:r w:rsidRPr="00E45104">
                <w:rPr>
                  <w:b/>
                  <w:i/>
                  <w:szCs w:val="22"/>
                </w:rPr>
                <w:t>frequencyDensity</w:t>
              </w:r>
            </w:ins>
          </w:p>
          <w:p w:rsidR="008379C9" w:rsidRPr="00E45104" w:rsidRDefault="008379C9" w:rsidP="008379C9">
            <w:pPr>
              <w:pStyle w:val="TAL"/>
              <w:rPr>
                <w:ins w:id="6559" w:author="R2-1809280" w:date="2018-06-06T21:28:00Z"/>
                <w:szCs w:val="22"/>
              </w:rPr>
            </w:pPr>
            <w:ins w:id="6560" w:author="R2-1809280" w:date="2018-06-06T21:28:00Z">
              <w:r w:rsidRPr="00E45104">
                <w:rPr>
                  <w:szCs w:val="22"/>
                </w:rPr>
                <w:t xml:space="preserve">Presence </w:t>
              </w:r>
              <w:proofErr w:type="gramStart"/>
              <w:r w:rsidRPr="00E45104">
                <w:rPr>
                  <w:szCs w:val="22"/>
                </w:rPr>
                <w:t>and  frequency</w:t>
              </w:r>
              <w:proofErr w:type="gramEnd"/>
              <w:r w:rsidRPr="00E45104">
                <w:rPr>
                  <w:szCs w:val="22"/>
                </w:rPr>
                <w:t xml:space="preserve"> density of UL PT-RS for CP-OFDM waveform as a function of scheduled BW If the field is absent, the UE uses K_PT-RS = 2. Corresponds to L1 parameter 'UL-PTRS-frequency-density-table' (see 38.214, section 6.1)</w:t>
              </w:r>
            </w:ins>
          </w:p>
        </w:tc>
      </w:tr>
      <w:tr w:rsidR="008379C9" w:rsidRPr="00E45104" w:rsidTr="0040018C">
        <w:trPr>
          <w:ins w:id="6561" w:author="R2-1809280" w:date="2018-06-06T21:28:00Z"/>
        </w:trPr>
        <w:tc>
          <w:tcPr>
            <w:tcW w:w="14507" w:type="dxa"/>
            <w:shd w:val="clear" w:color="auto" w:fill="auto"/>
          </w:tcPr>
          <w:p w:rsidR="008379C9" w:rsidRPr="00E45104" w:rsidRDefault="008379C9" w:rsidP="008379C9">
            <w:pPr>
              <w:pStyle w:val="TAL"/>
              <w:rPr>
                <w:ins w:id="6562" w:author="R2-1809280" w:date="2018-06-06T21:28:00Z"/>
                <w:szCs w:val="22"/>
              </w:rPr>
            </w:pPr>
            <w:ins w:id="6563" w:author="R2-1809280" w:date="2018-06-06T21:28:00Z">
              <w:r w:rsidRPr="00E45104">
                <w:rPr>
                  <w:b/>
                  <w:i/>
                  <w:szCs w:val="22"/>
                </w:rPr>
                <w:t>maxNrofPorts</w:t>
              </w:r>
            </w:ins>
          </w:p>
          <w:p w:rsidR="008379C9" w:rsidRPr="00E45104" w:rsidRDefault="008379C9" w:rsidP="008379C9">
            <w:pPr>
              <w:pStyle w:val="TAL"/>
              <w:rPr>
                <w:ins w:id="6564" w:author="R2-1809280" w:date="2018-06-06T21:28:00Z"/>
                <w:szCs w:val="22"/>
              </w:rPr>
            </w:pPr>
            <w:ins w:id="6565" w:author="R2-1809280" w:date="2018-06-06T21:28:00Z">
              <w:r w:rsidRPr="00E45104">
                <w:rPr>
                  <w:szCs w:val="22"/>
                </w:rPr>
                <w:t>The maximum number of UL PTRS ports for CP-OFDM. Corresponds to L1 parameter 'UL-PTRS-ports' (see 38.214, section 6.2.3.1)</w:t>
              </w:r>
            </w:ins>
          </w:p>
        </w:tc>
      </w:tr>
      <w:tr w:rsidR="008379C9" w:rsidRPr="00E45104" w:rsidTr="0040018C">
        <w:trPr>
          <w:ins w:id="6566" w:author="R2-1809280" w:date="2018-06-06T21:28:00Z"/>
        </w:trPr>
        <w:tc>
          <w:tcPr>
            <w:tcW w:w="14507" w:type="dxa"/>
            <w:shd w:val="clear" w:color="auto" w:fill="auto"/>
          </w:tcPr>
          <w:p w:rsidR="008379C9" w:rsidRPr="00E45104" w:rsidRDefault="008379C9" w:rsidP="008379C9">
            <w:pPr>
              <w:pStyle w:val="TAL"/>
              <w:rPr>
                <w:ins w:id="6567" w:author="R2-1809280" w:date="2018-06-06T21:28:00Z"/>
                <w:szCs w:val="22"/>
              </w:rPr>
            </w:pPr>
            <w:ins w:id="6568" w:author="R2-1809280" w:date="2018-06-06T21:28:00Z">
              <w:r w:rsidRPr="00E45104">
                <w:rPr>
                  <w:b/>
                  <w:i/>
                  <w:szCs w:val="22"/>
                </w:rPr>
                <w:t>ptrs-Power</w:t>
              </w:r>
            </w:ins>
          </w:p>
          <w:p w:rsidR="008379C9" w:rsidRPr="00E45104" w:rsidRDefault="008379C9" w:rsidP="008379C9">
            <w:pPr>
              <w:pStyle w:val="TAL"/>
              <w:rPr>
                <w:ins w:id="6569" w:author="R2-1809280" w:date="2018-06-06T21:28:00Z"/>
                <w:szCs w:val="22"/>
              </w:rPr>
            </w:pPr>
            <w:ins w:id="6570" w:author="R2-1809280" w:date="2018-06-06T21:28:00Z">
              <w:r w:rsidRPr="00E45104">
                <w:rPr>
                  <w:szCs w:val="22"/>
                </w:rPr>
                <w:t>UL PTRS power boosting factor per PTRS port. Corresponds to L1 parameter 'UL-PTRS-power' (see 38.214, section 6.1, table 6.2.3-5)</w:t>
              </w:r>
            </w:ins>
          </w:p>
        </w:tc>
      </w:tr>
      <w:tr w:rsidR="008379C9" w:rsidRPr="00E45104" w:rsidTr="0040018C">
        <w:trPr>
          <w:ins w:id="6571" w:author="R2-1809280" w:date="2018-06-06T21:28:00Z"/>
        </w:trPr>
        <w:tc>
          <w:tcPr>
            <w:tcW w:w="14507" w:type="dxa"/>
            <w:shd w:val="clear" w:color="auto" w:fill="auto"/>
          </w:tcPr>
          <w:p w:rsidR="008379C9" w:rsidRPr="00E45104" w:rsidRDefault="008379C9" w:rsidP="008379C9">
            <w:pPr>
              <w:pStyle w:val="TAL"/>
              <w:rPr>
                <w:ins w:id="6572" w:author="R2-1809280" w:date="2018-06-06T21:28:00Z"/>
                <w:szCs w:val="22"/>
              </w:rPr>
            </w:pPr>
            <w:ins w:id="6573" w:author="R2-1809280" w:date="2018-06-06T21:28:00Z">
              <w:r w:rsidRPr="00E45104">
                <w:rPr>
                  <w:b/>
                  <w:i/>
                  <w:szCs w:val="22"/>
                </w:rPr>
                <w:t>resourceElementOffset</w:t>
              </w:r>
            </w:ins>
          </w:p>
          <w:p w:rsidR="008379C9" w:rsidRPr="00E45104" w:rsidRDefault="008379C9" w:rsidP="008379C9">
            <w:pPr>
              <w:pStyle w:val="TAL"/>
              <w:rPr>
                <w:ins w:id="6574" w:author="R2-1809280" w:date="2018-06-06T21:28:00Z"/>
                <w:szCs w:val="22"/>
              </w:rPr>
            </w:pPr>
            <w:ins w:id="6575" w:author="R2-1809280" w:date="2018-06-06T21:28:00Z">
              <w:r w:rsidRPr="00E45104">
                <w:rPr>
                  <w:szCs w:val="22"/>
                </w:rPr>
                <w:t>Indicates the subcarrier offset for UL PTRS for CP-OFDM. Corresponds to L1 parameter 'UL-PTRS-RE-offset' (see 38.214, section 6.1)</w:t>
              </w:r>
            </w:ins>
          </w:p>
        </w:tc>
      </w:tr>
      <w:tr w:rsidR="008379C9" w:rsidRPr="00E45104" w:rsidTr="0040018C">
        <w:trPr>
          <w:ins w:id="6576" w:author="R2-1809280" w:date="2018-06-06T21:28:00Z"/>
        </w:trPr>
        <w:tc>
          <w:tcPr>
            <w:tcW w:w="14507" w:type="dxa"/>
            <w:shd w:val="clear" w:color="auto" w:fill="auto"/>
          </w:tcPr>
          <w:p w:rsidR="008379C9" w:rsidRPr="00E45104" w:rsidRDefault="008379C9" w:rsidP="008379C9">
            <w:pPr>
              <w:pStyle w:val="TAL"/>
              <w:rPr>
                <w:ins w:id="6577" w:author="R2-1809280" w:date="2018-06-06T21:28:00Z"/>
                <w:szCs w:val="22"/>
              </w:rPr>
            </w:pPr>
            <w:ins w:id="6578" w:author="R2-1809280" w:date="2018-06-06T21:28:00Z">
              <w:r w:rsidRPr="00E45104">
                <w:rPr>
                  <w:b/>
                  <w:i/>
                  <w:szCs w:val="22"/>
                </w:rPr>
                <w:t>sampleDensity</w:t>
              </w:r>
            </w:ins>
          </w:p>
          <w:p w:rsidR="00955ED7" w:rsidRPr="00E45104" w:rsidRDefault="008379C9" w:rsidP="008379C9">
            <w:pPr>
              <w:pStyle w:val="TAL"/>
              <w:rPr>
                <w:ins w:id="6579" w:author="R2-1809280" w:date="2018-06-06T21:28:00Z"/>
                <w:szCs w:val="22"/>
              </w:rPr>
            </w:pPr>
            <w:ins w:id="6580" w:author="R2-1809280" w:date="2018-06-06T21:28:00Z">
              <w:r w:rsidRPr="00E45104">
                <w:rPr>
                  <w:szCs w:val="22"/>
                </w:rPr>
                <w:t>Sample density of PT-RS for DFT-s-OFDM, pre-DFT, indicating a set of thresholds T={</w:t>
              </w:r>
              <w:proofErr w:type="gramStart"/>
              <w:r w:rsidRPr="00E45104">
                <w:rPr>
                  <w:szCs w:val="22"/>
                </w:rPr>
                <w:t>NRBn,n</w:t>
              </w:r>
              <w:proofErr w:type="gramEnd"/>
              <w:r w:rsidRPr="00E45104">
                <w:rPr>
                  <w:szCs w:val="22"/>
                </w:rPr>
                <w:t xml:space="preserve">=0,1,2,3,4}, that indicates dependency between presence of PT-RS and scheduled BW and the values of X and K the UE should use depending on the scheduled BW according to the table in 38.214 </w:t>
              </w:r>
            </w:ins>
          </w:p>
          <w:p w:rsidR="008379C9" w:rsidRPr="00E45104" w:rsidRDefault="008379C9" w:rsidP="008379C9">
            <w:pPr>
              <w:pStyle w:val="TAL"/>
              <w:rPr>
                <w:ins w:id="6581" w:author="R2-1809280" w:date="2018-06-06T21:28:00Z"/>
                <w:szCs w:val="22"/>
              </w:rPr>
            </w:pPr>
            <w:ins w:id="6582" w:author="R2-1809280" w:date="2018-06-06T21:28:00Z">
              <w:r w:rsidRPr="00E45104">
                <w:rPr>
                  <w:szCs w:val="22"/>
                </w:rPr>
                <w:t>FFS_Section. Corresponds to L1 parameter 'UL-PTRS-pre-DFT-density' (see 38.214, section 6.1, 6.2.3-3)</w:t>
              </w:r>
            </w:ins>
          </w:p>
        </w:tc>
      </w:tr>
      <w:tr w:rsidR="008379C9" w:rsidRPr="00E45104" w:rsidTr="0040018C">
        <w:trPr>
          <w:ins w:id="6583" w:author="R2-1809280" w:date="2018-06-06T21:28:00Z"/>
        </w:trPr>
        <w:tc>
          <w:tcPr>
            <w:tcW w:w="14507" w:type="dxa"/>
            <w:shd w:val="clear" w:color="auto" w:fill="auto"/>
          </w:tcPr>
          <w:p w:rsidR="008379C9" w:rsidRPr="00E45104" w:rsidRDefault="008379C9" w:rsidP="008379C9">
            <w:pPr>
              <w:pStyle w:val="TAL"/>
              <w:rPr>
                <w:ins w:id="6584" w:author="R2-1809280" w:date="2018-06-06T21:28:00Z"/>
                <w:szCs w:val="22"/>
              </w:rPr>
            </w:pPr>
            <w:ins w:id="6585" w:author="R2-1809280" w:date="2018-06-06T21:28:00Z">
              <w:r w:rsidRPr="00E45104">
                <w:rPr>
                  <w:b/>
                  <w:i/>
                  <w:szCs w:val="22"/>
                </w:rPr>
                <w:t>timeDensity</w:t>
              </w:r>
            </w:ins>
          </w:p>
          <w:p w:rsidR="008379C9" w:rsidRPr="00E45104" w:rsidRDefault="008379C9" w:rsidP="00955ED7">
            <w:pPr>
              <w:pStyle w:val="TAL"/>
              <w:rPr>
                <w:ins w:id="6586" w:author="R2-1809280" w:date="2018-06-06T21:28:00Z"/>
                <w:szCs w:val="22"/>
              </w:rPr>
            </w:pPr>
            <w:ins w:id="6587" w:author="R2-1809280" w:date="2018-06-06T21:28:00Z">
              <w:r w:rsidRPr="00E45104">
                <w:rPr>
                  <w:szCs w:val="22"/>
                </w:rPr>
                <w:t>Presence and time density of UL PT-RS for CP-OFDM waveform as a function of MCS If the field is absent, the UE uses L_PT-RS = 1. Corresponds to L1 parameter 'UL-PTRS-time-density-table' (see 38.214, section 6.1)</w:t>
              </w:r>
            </w:ins>
          </w:p>
        </w:tc>
      </w:tr>
      <w:tr w:rsidR="00955ED7" w:rsidRPr="00E45104" w:rsidTr="0040018C">
        <w:trPr>
          <w:ins w:id="6588" w:author="R2-1809280" w:date="2018-06-06T21:28:00Z"/>
        </w:trPr>
        <w:tc>
          <w:tcPr>
            <w:tcW w:w="14507" w:type="dxa"/>
            <w:shd w:val="clear" w:color="auto" w:fill="auto"/>
          </w:tcPr>
          <w:p w:rsidR="00955ED7" w:rsidRPr="00E45104" w:rsidRDefault="00955ED7" w:rsidP="008379C9">
            <w:pPr>
              <w:pStyle w:val="TAL"/>
              <w:rPr>
                <w:ins w:id="6589" w:author="R2-1809280" w:date="2018-06-06T21:28:00Z"/>
                <w:szCs w:val="22"/>
              </w:rPr>
            </w:pPr>
            <w:ins w:id="6590" w:author="R2-1809280" w:date="2018-06-06T21:28:00Z">
              <w:r w:rsidRPr="00E45104">
                <w:rPr>
                  <w:b/>
                  <w:i/>
                  <w:szCs w:val="22"/>
                </w:rPr>
                <w:t>timeDensityTransformPrecoding</w:t>
              </w:r>
            </w:ins>
          </w:p>
          <w:p w:rsidR="00955ED7" w:rsidRPr="00E45104" w:rsidRDefault="00955ED7" w:rsidP="008379C9">
            <w:pPr>
              <w:pStyle w:val="TAL"/>
              <w:rPr>
                <w:ins w:id="6591" w:author="R2-1809280" w:date="2018-06-06T21:28:00Z"/>
                <w:szCs w:val="22"/>
              </w:rPr>
            </w:pPr>
            <w:ins w:id="6592" w:author="R2-1809280" w:date="2018-06-06T21:28:00Z">
              <w:r w:rsidRPr="00E45104">
                <w:rPr>
                  <w:szCs w:val="22"/>
                </w:rPr>
                <w:t xml:space="preserve">Time density (OFDM symbol level) of PT-RS for DFT-s-OFDM. If the </w:t>
              </w:r>
              <w:r w:rsidR="00B069D9" w:rsidRPr="00E45104">
                <w:rPr>
                  <w:szCs w:val="22"/>
                  <w:lang w:val="sv-SE"/>
                </w:rPr>
                <w:t>field</w:t>
              </w:r>
              <w:r w:rsidR="00B069D9" w:rsidRPr="00E45104">
                <w:rPr>
                  <w:szCs w:val="22"/>
                </w:rPr>
                <w:t xml:space="preserve"> </w:t>
              </w:r>
              <w:r w:rsidRPr="00E45104">
                <w:rPr>
                  <w:szCs w:val="22"/>
                </w:rPr>
                <w:t>is absent, the UE applies value d1. Corresponds to L1 parameter 'UL-PTRS-time-density-transform-precoding' (see 38.214, section 6.1)</w:t>
              </w:r>
            </w:ins>
          </w:p>
        </w:tc>
      </w:tr>
    </w:tbl>
    <w:p w:rsidR="008379C9" w:rsidRPr="00E45104" w:rsidRDefault="008379C9" w:rsidP="008379C9">
      <w:pPr>
        <w:rPr>
          <w:ins w:id="6593" w:author="R2-1809280" w:date="2018-06-06T21:28:00Z"/>
        </w:rPr>
      </w:pPr>
    </w:p>
    <w:p w:rsidR="00ED0EDF" w:rsidRPr="00E45104" w:rsidRDefault="00ED0EDF" w:rsidP="00ED0EDF">
      <w:pPr>
        <w:pStyle w:val="Heading4"/>
      </w:pPr>
      <w:bookmarkStart w:id="6594" w:name="_Toc510018651"/>
      <w:r w:rsidRPr="00E45104">
        <w:t>–</w:t>
      </w:r>
      <w:r w:rsidRPr="00E45104">
        <w:tab/>
      </w:r>
      <w:r w:rsidRPr="00E45104">
        <w:rPr>
          <w:i/>
        </w:rPr>
        <w:t>PUCCH-Config</w:t>
      </w:r>
      <w:bookmarkEnd w:id="6594"/>
    </w:p>
    <w:p w:rsidR="00ED0EDF" w:rsidRPr="00E45104" w:rsidRDefault="00ED0EDF" w:rsidP="00ED0EDF">
      <w:r w:rsidRPr="00E45104">
        <w:t xml:space="preserve">The IE </w:t>
      </w:r>
      <w:r w:rsidRPr="00E45104">
        <w:rPr>
          <w:i/>
        </w:rPr>
        <w:t>PUCCH-Config</w:t>
      </w:r>
      <w:r w:rsidRPr="00E45104">
        <w:t xml:space="preserve"> is used to configure UE specific PUCCH parameters (per BWP).</w:t>
      </w:r>
    </w:p>
    <w:p w:rsidR="00ED0EDF" w:rsidRPr="00E45104" w:rsidRDefault="00ED0EDF" w:rsidP="00ED0EDF">
      <w:pPr>
        <w:pStyle w:val="TH"/>
      </w:pPr>
      <w:r w:rsidRPr="00E45104">
        <w:rPr>
          <w:i/>
        </w:rPr>
        <w:t>PUCCH-Config</w:t>
      </w:r>
      <w:r w:rsidRPr="00E45104">
        <w:t xml:space="preserve"> information element</w:t>
      </w:r>
    </w:p>
    <w:p w:rsidR="00ED0EDF" w:rsidRPr="00E45104" w:rsidRDefault="00ED0EDF" w:rsidP="00ED0EDF">
      <w:pPr>
        <w:pStyle w:val="PL"/>
        <w:rPr>
          <w:color w:val="808080"/>
        </w:rPr>
      </w:pPr>
      <w:r w:rsidRPr="00E45104">
        <w:rPr>
          <w:color w:val="808080"/>
        </w:rPr>
        <w:t>-- ASN1START</w:t>
      </w:r>
    </w:p>
    <w:p w:rsidR="00ED0EDF" w:rsidRPr="00E45104" w:rsidRDefault="00ED0EDF" w:rsidP="00ED0EDF">
      <w:pPr>
        <w:pStyle w:val="PL"/>
        <w:rPr>
          <w:color w:val="808080"/>
        </w:rPr>
      </w:pPr>
      <w:r w:rsidRPr="00E45104">
        <w:rPr>
          <w:color w:val="808080"/>
        </w:rPr>
        <w:t>-- TAG-PUCCH-CONFIG-START</w:t>
      </w:r>
    </w:p>
    <w:p w:rsidR="00ED0EDF" w:rsidRPr="00E45104" w:rsidRDefault="00ED0EDF" w:rsidP="00ED0EDF">
      <w:pPr>
        <w:pStyle w:val="PL"/>
      </w:pPr>
    </w:p>
    <w:p w:rsidR="003A2BA8" w:rsidRPr="00E45104" w:rsidRDefault="003A2BA8" w:rsidP="003A2BA8">
      <w:pPr>
        <w:pStyle w:val="PL"/>
      </w:pPr>
      <w:bookmarkStart w:id="6595" w:name="_Hlk508876526"/>
      <w:r w:rsidRPr="00E45104">
        <w:t xml:space="preserve">PUCCH-Config ::=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F35584" w:rsidRDefault="003A2BA8" w:rsidP="00C06796">
      <w:pPr>
        <w:pStyle w:val="PL"/>
        <w:rPr>
          <w:del w:id="6596" w:author="R2-1809280" w:date="2018-06-06T21:28:00Z"/>
          <w:color w:val="808080"/>
        </w:rPr>
      </w:pPr>
      <w:del w:id="6597" w:author="R2-1809280" w:date="2018-06-06T21:28:00Z">
        <w:r w:rsidRPr="00F35584">
          <w:tab/>
        </w:r>
        <w:r w:rsidRPr="00F35584">
          <w:rPr>
            <w:color w:val="808080"/>
          </w:rPr>
          <w:delText>-- Lists for adding and releasing PUCCH resource sets (see 38.213, section 9.2)</w:delText>
        </w:r>
      </w:del>
    </w:p>
    <w:p w:rsidR="003A2BA8" w:rsidRPr="00E45104" w:rsidRDefault="003A2BA8" w:rsidP="003A2BA8">
      <w:pPr>
        <w:pStyle w:val="PL"/>
        <w:rPr>
          <w:color w:val="808080"/>
        </w:rPr>
      </w:pPr>
      <w:r w:rsidRPr="00E45104">
        <w:tab/>
        <w:t>resourceSetToAddModList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(1..maxNrofPUCCH-ResourceSets))</w:t>
      </w:r>
      <w:r w:rsidRPr="00E45104">
        <w:rPr>
          <w:color w:val="993366"/>
        </w:rPr>
        <w:t xml:space="preserve"> OF</w:t>
      </w:r>
      <w:r w:rsidRPr="00E45104">
        <w:t xml:space="preserve"> PUCCH-ResourceSet</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3A2BA8" w:rsidRPr="00E45104" w:rsidRDefault="003A2BA8" w:rsidP="003A2BA8">
      <w:pPr>
        <w:pStyle w:val="PL"/>
        <w:rPr>
          <w:color w:val="808080"/>
        </w:rPr>
      </w:pPr>
      <w:r w:rsidRPr="00E45104">
        <w:tab/>
        <w:t>resourceSetToReleaseList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(1..maxNrofPUCCH-ResourceSets))</w:t>
      </w:r>
      <w:r w:rsidRPr="00E45104">
        <w:rPr>
          <w:color w:val="993366"/>
        </w:rPr>
        <w:t xml:space="preserve"> OF</w:t>
      </w:r>
      <w:r w:rsidRPr="00E45104">
        <w:t xml:space="preserve"> PUCCH-ResourceSetId</w:t>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955ED7" w:rsidRPr="00E45104" w:rsidRDefault="00955ED7" w:rsidP="003A2BA8">
      <w:pPr>
        <w:pStyle w:val="PL"/>
      </w:pPr>
    </w:p>
    <w:p w:rsidR="00BD2157" w:rsidRPr="00F35584" w:rsidRDefault="00BD2157" w:rsidP="003A2BA8">
      <w:pPr>
        <w:pStyle w:val="PL"/>
        <w:rPr>
          <w:del w:id="6598" w:author="R2-1809280" w:date="2018-06-06T21:28:00Z"/>
          <w:color w:val="808080"/>
        </w:rPr>
      </w:pPr>
      <w:del w:id="6599" w:author="R2-1809280" w:date="2018-06-06T21:28:00Z">
        <w:r w:rsidRPr="00F35584">
          <w:tab/>
        </w:r>
        <w:r w:rsidRPr="00F35584">
          <w:rPr>
            <w:color w:val="808080"/>
          </w:rPr>
          <w:delText xml:space="preserve">-- Lists for adding and releasing PUCCH resources applicable for the UL BWP and serving cell in which the PUCCH-Config </w:delText>
        </w:r>
      </w:del>
    </w:p>
    <w:p w:rsidR="00BD2157" w:rsidRPr="00F35584" w:rsidRDefault="00BD2157" w:rsidP="003A2BA8">
      <w:pPr>
        <w:pStyle w:val="PL"/>
        <w:rPr>
          <w:del w:id="6600" w:author="R2-1809280" w:date="2018-06-06T21:28:00Z"/>
          <w:color w:val="808080"/>
        </w:rPr>
      </w:pPr>
      <w:del w:id="6601" w:author="R2-1809280" w:date="2018-06-06T21:28:00Z">
        <w:r w:rsidRPr="00F35584">
          <w:tab/>
        </w:r>
        <w:r w:rsidRPr="00F35584">
          <w:rPr>
            <w:color w:val="808080"/>
          </w:rPr>
          <w:delText xml:space="preserve">-- is defined. The resources defined herein are referred to from other parts of the configuration to determine which </w:delText>
        </w:r>
      </w:del>
    </w:p>
    <w:p w:rsidR="00BD2157" w:rsidRPr="00F35584" w:rsidRDefault="00BD2157" w:rsidP="003A2BA8">
      <w:pPr>
        <w:pStyle w:val="PL"/>
        <w:rPr>
          <w:del w:id="6602" w:author="R2-1809280" w:date="2018-06-06T21:28:00Z"/>
          <w:color w:val="808080"/>
        </w:rPr>
      </w:pPr>
      <w:del w:id="6603" w:author="R2-1809280" w:date="2018-06-06T21:28:00Z">
        <w:r w:rsidRPr="00F35584">
          <w:tab/>
        </w:r>
        <w:r w:rsidRPr="00F35584">
          <w:rPr>
            <w:color w:val="808080"/>
          </w:rPr>
          <w:delText xml:space="preserve">-- resource the UE shall use for which report. </w:delText>
        </w:r>
      </w:del>
    </w:p>
    <w:p w:rsidR="00BD2157" w:rsidRPr="00E45104" w:rsidRDefault="00BD2157" w:rsidP="003A2BA8">
      <w:pPr>
        <w:pStyle w:val="PL"/>
        <w:rPr>
          <w:color w:val="808080"/>
        </w:rPr>
      </w:pPr>
      <w:r w:rsidRPr="00E45104">
        <w:tab/>
        <w:t>resourceToAddModList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bookmarkStart w:id="6604" w:name="_Hlk508696855"/>
      <w:r w:rsidRPr="00E45104">
        <w:t>maxNrofPUCCH-Resources</w:t>
      </w:r>
      <w:bookmarkEnd w:id="6604"/>
      <w:r w:rsidRPr="00E45104">
        <w:t>))</w:t>
      </w:r>
      <w:r w:rsidRPr="00E45104">
        <w:rPr>
          <w:color w:val="993366"/>
        </w:rPr>
        <w:t xml:space="preserve"> OF</w:t>
      </w:r>
      <w:r w:rsidRPr="00E45104">
        <w:t xml:space="preserve"> PUCCH-Resource</w:t>
      </w:r>
      <w:r w:rsidRPr="00E45104">
        <w:tab/>
      </w:r>
      <w:r w:rsidRPr="00E45104">
        <w:tab/>
      </w:r>
      <w:r w:rsidRPr="00E45104">
        <w:tab/>
      </w:r>
      <w:r w:rsidR="00955ED7" w:rsidRPr="00E45104">
        <w:tab/>
      </w:r>
      <w:ins w:id="6605" w:author="R2-1809280" w:date="2018-06-06T21:28:00Z">
        <w:r w:rsidRPr="00E45104">
          <w:tab/>
        </w:r>
      </w:ins>
      <w:r w:rsidRPr="00E45104">
        <w:rPr>
          <w:color w:val="993366"/>
        </w:rPr>
        <w:t>OPTIONAL</w:t>
      </w:r>
      <w:r w:rsidRPr="00E45104">
        <w:t>,</w:t>
      </w:r>
      <w:r w:rsidRPr="00E45104">
        <w:tab/>
      </w:r>
      <w:r w:rsidRPr="00E45104">
        <w:rPr>
          <w:color w:val="808080"/>
        </w:rPr>
        <w:t>-- Need N</w:t>
      </w:r>
    </w:p>
    <w:p w:rsidR="00BD2157" w:rsidRPr="00E45104" w:rsidRDefault="00BD2157" w:rsidP="003A2BA8">
      <w:pPr>
        <w:pStyle w:val="PL"/>
        <w:rPr>
          <w:color w:val="808080"/>
        </w:rPr>
      </w:pPr>
      <w:r w:rsidRPr="00E45104">
        <w:tab/>
        <w:t>resourceToReleaseList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(1..maxNrofPUCCH-Resources))</w:t>
      </w:r>
      <w:r w:rsidRPr="00E45104">
        <w:rPr>
          <w:color w:val="993366"/>
        </w:rPr>
        <w:t xml:space="preserve"> OF</w:t>
      </w:r>
      <w:r w:rsidRPr="00E45104">
        <w:t xml:space="preserve"> PUCCH-ResourceId</w:t>
      </w:r>
      <w:r w:rsidRPr="00E45104">
        <w:tab/>
      </w:r>
      <w:r w:rsidRPr="00E45104">
        <w:tab/>
      </w:r>
      <w:r w:rsidRPr="00E45104">
        <w:tab/>
      </w:r>
      <w:r w:rsidRPr="00E45104">
        <w:tab/>
      </w:r>
      <w:ins w:id="6606" w:author="R2-1809280" w:date="2018-06-06T21:28:00Z">
        <w:r w:rsidR="00955ED7" w:rsidRPr="00E45104">
          <w:tab/>
        </w:r>
      </w:ins>
      <w:r w:rsidRPr="00E45104">
        <w:rPr>
          <w:color w:val="993366"/>
        </w:rPr>
        <w:t>OPTIONAL</w:t>
      </w:r>
      <w:r w:rsidRPr="00E45104">
        <w:t>,</w:t>
      </w:r>
      <w:r w:rsidRPr="00E45104">
        <w:tab/>
      </w:r>
      <w:r w:rsidRPr="00E45104">
        <w:rPr>
          <w:color w:val="808080"/>
        </w:rPr>
        <w:t>-- Need N</w:t>
      </w:r>
    </w:p>
    <w:p w:rsidR="00955ED7" w:rsidRPr="00E45104" w:rsidRDefault="00955ED7" w:rsidP="003A2BA8">
      <w:pPr>
        <w:pStyle w:val="PL"/>
      </w:pPr>
    </w:p>
    <w:p w:rsidR="003A2BA8" w:rsidRPr="00F35584" w:rsidRDefault="003A2BA8" w:rsidP="003A2BA8">
      <w:pPr>
        <w:pStyle w:val="PL"/>
        <w:rPr>
          <w:del w:id="6607" w:author="R2-1809280" w:date="2018-06-06T21:28:00Z"/>
          <w:color w:val="808080"/>
        </w:rPr>
      </w:pPr>
      <w:del w:id="6608" w:author="R2-1809280" w:date="2018-06-06T21:28:00Z">
        <w:r w:rsidRPr="00F35584">
          <w:tab/>
        </w:r>
        <w:r w:rsidRPr="00F35584">
          <w:rPr>
            <w:color w:val="808080"/>
          </w:rPr>
          <w:delText>-- Parameters that are common for all PUCCH resources of format 1</w:delText>
        </w:r>
      </w:del>
    </w:p>
    <w:p w:rsidR="003A2BA8" w:rsidRPr="00E45104" w:rsidRDefault="003A2BA8" w:rsidP="003A2BA8">
      <w:pPr>
        <w:pStyle w:val="PL"/>
        <w:rPr>
          <w:color w:val="808080"/>
        </w:rPr>
      </w:pPr>
      <w:r w:rsidRPr="00E45104">
        <w:tab/>
        <w:t>format1</w:t>
      </w:r>
      <w:r w:rsidRPr="00E45104">
        <w:tab/>
      </w:r>
      <w:r w:rsidRPr="00E45104">
        <w:tab/>
      </w:r>
      <w:r w:rsidRPr="00E45104">
        <w:tab/>
      </w:r>
      <w:r w:rsidRPr="00E45104">
        <w:tab/>
      </w:r>
      <w:r w:rsidRPr="00E45104">
        <w:tab/>
      </w:r>
      <w:r w:rsidRPr="00E45104">
        <w:tab/>
      </w:r>
      <w:r w:rsidRPr="00E45104">
        <w:tab/>
      </w:r>
      <w:r w:rsidRPr="00E45104">
        <w:tab/>
      </w:r>
      <w:r w:rsidRPr="00E45104">
        <w:tab/>
        <w:t xml:space="preserve">SetupRelease { </w:t>
      </w:r>
      <w:r w:rsidR="003E3DE1" w:rsidRPr="00E45104">
        <w:t xml:space="preserve">PUCCH-FormatConfig </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A2BA8" w:rsidRPr="00F35584" w:rsidRDefault="003A2BA8" w:rsidP="003A2BA8">
      <w:pPr>
        <w:pStyle w:val="PL"/>
        <w:rPr>
          <w:del w:id="6609" w:author="R2-1809280" w:date="2018-06-06T21:28:00Z"/>
          <w:color w:val="808080"/>
        </w:rPr>
      </w:pPr>
      <w:del w:id="6610" w:author="R2-1809280" w:date="2018-06-06T21:28:00Z">
        <w:r w:rsidRPr="00F35584">
          <w:tab/>
        </w:r>
        <w:r w:rsidRPr="00F35584">
          <w:rPr>
            <w:color w:val="808080"/>
          </w:rPr>
          <w:delText>-- Parameters that are common for all PUCCH resources of format 2</w:delText>
        </w:r>
      </w:del>
    </w:p>
    <w:p w:rsidR="003A2BA8" w:rsidRPr="00E45104" w:rsidRDefault="003A2BA8" w:rsidP="003A2BA8">
      <w:pPr>
        <w:pStyle w:val="PL"/>
        <w:rPr>
          <w:color w:val="808080"/>
        </w:rPr>
      </w:pPr>
      <w:r w:rsidRPr="00E45104">
        <w:tab/>
        <w:t>format2</w:t>
      </w:r>
      <w:r w:rsidRPr="00E45104">
        <w:tab/>
      </w:r>
      <w:r w:rsidRPr="00E45104">
        <w:tab/>
      </w:r>
      <w:r w:rsidRPr="00E45104">
        <w:tab/>
      </w:r>
      <w:r w:rsidRPr="00E45104">
        <w:tab/>
      </w:r>
      <w:r w:rsidRPr="00E45104">
        <w:tab/>
      </w:r>
      <w:r w:rsidRPr="00E45104">
        <w:tab/>
      </w:r>
      <w:r w:rsidRPr="00E45104">
        <w:tab/>
      </w:r>
      <w:r w:rsidRPr="00E45104">
        <w:tab/>
      </w:r>
      <w:r w:rsidRPr="00E45104">
        <w:tab/>
        <w:t xml:space="preserve">SetupRelease { </w:t>
      </w:r>
      <w:r w:rsidR="003E3DE1" w:rsidRPr="00E45104">
        <w:t xml:space="preserve">PUCCH-FormatConfig </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A2BA8" w:rsidRPr="00F35584" w:rsidRDefault="003A2BA8" w:rsidP="003A2BA8">
      <w:pPr>
        <w:pStyle w:val="PL"/>
        <w:rPr>
          <w:del w:id="6611" w:author="R2-1809280" w:date="2018-06-06T21:28:00Z"/>
          <w:color w:val="808080"/>
        </w:rPr>
      </w:pPr>
      <w:del w:id="6612" w:author="R2-1809280" w:date="2018-06-06T21:28:00Z">
        <w:r w:rsidRPr="00F35584">
          <w:tab/>
        </w:r>
        <w:r w:rsidRPr="00F35584">
          <w:rPr>
            <w:color w:val="808080"/>
          </w:rPr>
          <w:delText>-- Parameters that are common for all PUCCH resources of format 3</w:delText>
        </w:r>
      </w:del>
    </w:p>
    <w:p w:rsidR="003A2BA8" w:rsidRPr="00E45104" w:rsidRDefault="003A2BA8" w:rsidP="003A2BA8">
      <w:pPr>
        <w:pStyle w:val="PL"/>
        <w:rPr>
          <w:color w:val="808080"/>
        </w:rPr>
      </w:pPr>
      <w:r w:rsidRPr="00E45104">
        <w:tab/>
        <w:t>format3</w:t>
      </w:r>
      <w:r w:rsidRPr="00E45104">
        <w:tab/>
      </w:r>
      <w:r w:rsidRPr="00E45104">
        <w:tab/>
      </w:r>
      <w:r w:rsidRPr="00E45104">
        <w:tab/>
      </w:r>
      <w:r w:rsidRPr="00E45104">
        <w:tab/>
      </w:r>
      <w:r w:rsidRPr="00E45104">
        <w:tab/>
      </w:r>
      <w:r w:rsidRPr="00E45104">
        <w:tab/>
      </w:r>
      <w:r w:rsidRPr="00E45104">
        <w:tab/>
      </w:r>
      <w:r w:rsidRPr="00E45104">
        <w:tab/>
      </w:r>
      <w:r w:rsidRPr="00E45104">
        <w:tab/>
        <w:t xml:space="preserve">SetupRelease { </w:t>
      </w:r>
      <w:r w:rsidR="003E3DE1" w:rsidRPr="00E45104">
        <w:t xml:space="preserve">PUCCH-FormatConfig </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A2BA8" w:rsidRPr="00F35584" w:rsidRDefault="003A2BA8" w:rsidP="003A2BA8">
      <w:pPr>
        <w:pStyle w:val="PL"/>
        <w:rPr>
          <w:del w:id="6613" w:author="R2-1809280" w:date="2018-06-06T21:28:00Z"/>
          <w:color w:val="808080"/>
        </w:rPr>
      </w:pPr>
      <w:del w:id="6614" w:author="R2-1809280" w:date="2018-06-06T21:28:00Z">
        <w:r w:rsidRPr="00F35584">
          <w:tab/>
        </w:r>
        <w:r w:rsidRPr="00F35584">
          <w:rPr>
            <w:color w:val="808080"/>
          </w:rPr>
          <w:delText>-- Parameters that are common for all PUCCH resources of format 4</w:delText>
        </w:r>
      </w:del>
    </w:p>
    <w:p w:rsidR="003A2BA8" w:rsidRPr="00E45104" w:rsidRDefault="003A2BA8">
      <w:pPr>
        <w:pStyle w:val="PL"/>
        <w:rPr>
          <w:color w:val="808080"/>
        </w:rPr>
      </w:pPr>
      <w:r w:rsidRPr="00E45104">
        <w:tab/>
        <w:t>format4</w:t>
      </w:r>
      <w:r w:rsidRPr="00E45104">
        <w:tab/>
      </w:r>
      <w:r w:rsidRPr="00E45104">
        <w:tab/>
      </w:r>
      <w:r w:rsidRPr="00E45104">
        <w:tab/>
      </w:r>
      <w:r w:rsidRPr="00E45104">
        <w:tab/>
      </w:r>
      <w:r w:rsidRPr="00E45104">
        <w:tab/>
      </w:r>
      <w:r w:rsidRPr="00E45104">
        <w:tab/>
      </w:r>
      <w:r w:rsidRPr="00E45104">
        <w:tab/>
      </w:r>
      <w:r w:rsidRPr="00E45104">
        <w:tab/>
      </w:r>
      <w:r w:rsidRPr="00E45104">
        <w:tab/>
        <w:t xml:space="preserve">SetupRelease { </w:t>
      </w:r>
      <w:r w:rsidR="003E3DE1" w:rsidRPr="00E45104">
        <w:t xml:space="preserve">PUCCH-FormatConfig </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A2BA8" w:rsidRPr="00E45104" w:rsidRDefault="003A2BA8" w:rsidP="003A2BA8">
      <w:pPr>
        <w:pStyle w:val="PL"/>
      </w:pPr>
    </w:p>
    <w:p w:rsidR="003A2BA8" w:rsidRPr="00E45104" w:rsidRDefault="003A2BA8" w:rsidP="003A2BA8">
      <w:pPr>
        <w:pStyle w:val="PL"/>
        <w:rPr>
          <w:color w:val="808080"/>
        </w:rPr>
      </w:pPr>
      <w:r w:rsidRPr="00E45104">
        <w:tab/>
        <w:t>schedulingRequestResourceToAddModList</w:t>
      </w:r>
      <w:r w:rsidRPr="00E45104">
        <w:tab/>
      </w:r>
      <w:r w:rsidRPr="00E45104">
        <w:rPr>
          <w:color w:val="993366"/>
        </w:rPr>
        <w:t>SEQUENCE</w:t>
      </w:r>
      <w:r w:rsidRPr="00E45104">
        <w:t xml:space="preserve"> (</w:t>
      </w:r>
      <w:r w:rsidRPr="00E45104">
        <w:rPr>
          <w:color w:val="993366"/>
        </w:rPr>
        <w:t>SIZE</w:t>
      </w:r>
      <w:r w:rsidRPr="00E45104">
        <w:t xml:space="preserve"> (1..maxNrofSR-Re</w:t>
      </w:r>
      <w:r w:rsidR="00045391" w:rsidRPr="00E45104">
        <w:t>sour</w:t>
      </w:r>
      <w:r w:rsidRPr="00E45104">
        <w:t>ces))</w:t>
      </w:r>
      <w:r w:rsidRPr="00E45104">
        <w:rPr>
          <w:color w:val="993366"/>
        </w:rPr>
        <w:t xml:space="preserve"> OF</w:t>
      </w:r>
      <w:r w:rsidRPr="00E45104">
        <w:t xml:space="preserve"> SchedulingRequestResourceConfig</w:t>
      </w:r>
      <w:r w:rsidRPr="00E45104">
        <w:tab/>
      </w:r>
      <w:r w:rsidR="0015671B" w:rsidRPr="00E45104">
        <w:tab/>
      </w:r>
      <w:r w:rsidRPr="00E45104">
        <w:rPr>
          <w:color w:val="993366"/>
        </w:rPr>
        <w:t>OPTIONAL</w:t>
      </w:r>
      <w:r w:rsidRPr="00E45104">
        <w:t xml:space="preserve">, </w:t>
      </w:r>
      <w:r w:rsidRPr="00E45104">
        <w:rPr>
          <w:color w:val="808080"/>
        </w:rPr>
        <w:t xml:space="preserve">-- Need </w:t>
      </w:r>
      <w:del w:id="6615" w:author="R2-1809280" w:date="2018-06-06T21:28:00Z">
        <w:r w:rsidRPr="00F35584">
          <w:rPr>
            <w:color w:val="808080"/>
          </w:rPr>
          <w:delText>M</w:delText>
        </w:r>
      </w:del>
      <w:ins w:id="6616" w:author="R2-1809280" w:date="2018-06-06T21:28:00Z">
        <w:r w:rsidR="00B069D9" w:rsidRPr="00E45104">
          <w:rPr>
            <w:color w:val="808080"/>
          </w:rPr>
          <w:t>N</w:t>
        </w:r>
      </w:ins>
    </w:p>
    <w:p w:rsidR="003A2BA8" w:rsidRPr="00E45104" w:rsidRDefault="003A2BA8" w:rsidP="00C06796">
      <w:pPr>
        <w:pStyle w:val="PL"/>
        <w:rPr>
          <w:color w:val="808080"/>
        </w:rPr>
      </w:pPr>
      <w:r w:rsidRPr="00E45104">
        <w:tab/>
        <w:t>schedulingRequestResourceToReleaseList</w:t>
      </w:r>
      <w:r w:rsidRPr="00E45104">
        <w:tab/>
      </w:r>
      <w:r w:rsidRPr="00E45104">
        <w:rPr>
          <w:color w:val="993366"/>
        </w:rPr>
        <w:t>SEQUENCE</w:t>
      </w:r>
      <w:r w:rsidRPr="00E45104">
        <w:t xml:space="preserve"> (</w:t>
      </w:r>
      <w:r w:rsidRPr="00E45104">
        <w:rPr>
          <w:color w:val="993366"/>
        </w:rPr>
        <w:t>SIZE</w:t>
      </w:r>
      <w:r w:rsidRPr="00E45104">
        <w:t xml:space="preserve"> (1..maxNrofSR-Re</w:t>
      </w:r>
      <w:r w:rsidR="00045391" w:rsidRPr="00E45104">
        <w:t>sour</w:t>
      </w:r>
      <w:r w:rsidRPr="00E45104">
        <w:t>ces))</w:t>
      </w:r>
      <w:r w:rsidRPr="00E45104">
        <w:rPr>
          <w:color w:val="993366"/>
        </w:rPr>
        <w:t xml:space="preserve"> OF</w:t>
      </w:r>
      <w:r w:rsidRPr="00E45104">
        <w:t xml:space="preserve"> SchedulingRequestResourceId</w:t>
      </w:r>
      <w:r w:rsidRPr="00E45104">
        <w:tab/>
      </w:r>
      <w:r w:rsidRPr="00E45104">
        <w:tab/>
      </w:r>
      <w:r w:rsidR="0086191A" w:rsidRPr="00E45104">
        <w:tab/>
      </w:r>
      <w:r w:rsidRPr="00E45104">
        <w:rPr>
          <w:color w:val="993366"/>
        </w:rPr>
        <w:t>OPTIONAL</w:t>
      </w:r>
      <w:r w:rsidRPr="00E45104">
        <w:t xml:space="preserve">, </w:t>
      </w:r>
      <w:r w:rsidRPr="00E45104">
        <w:rPr>
          <w:color w:val="808080"/>
        </w:rPr>
        <w:t xml:space="preserve">-- Need </w:t>
      </w:r>
      <w:del w:id="6617" w:author="R2-1809280" w:date="2018-06-06T21:28:00Z">
        <w:r w:rsidRPr="00F35584">
          <w:rPr>
            <w:color w:val="808080"/>
          </w:rPr>
          <w:delText>M</w:delText>
        </w:r>
      </w:del>
      <w:ins w:id="6618" w:author="R2-1809280" w:date="2018-06-06T21:28:00Z">
        <w:r w:rsidR="00B069D9" w:rsidRPr="00E45104">
          <w:rPr>
            <w:color w:val="808080"/>
          </w:rPr>
          <w:t>N</w:t>
        </w:r>
      </w:ins>
    </w:p>
    <w:p w:rsidR="003A2BA8" w:rsidRPr="00E45104" w:rsidRDefault="003A2BA8" w:rsidP="00C06796">
      <w:pPr>
        <w:pStyle w:val="PL"/>
      </w:pPr>
    </w:p>
    <w:bookmarkEnd w:id="6595"/>
    <w:p w:rsidR="00BD2157" w:rsidRPr="00E45104" w:rsidRDefault="00BD2157" w:rsidP="00BD2157">
      <w:pPr>
        <w:pStyle w:val="PL"/>
        <w:rPr>
          <w:color w:val="808080"/>
        </w:rPr>
      </w:pPr>
      <w:r w:rsidRPr="00E45104">
        <w:tab/>
        <w:t>multi-CSI-PUCCH-ResourceList</w:t>
      </w:r>
      <w:r w:rsidR="0015671B" w:rsidRPr="00E45104">
        <w:tab/>
      </w:r>
      <w:r w:rsidR="0015671B" w:rsidRPr="00E45104">
        <w:tab/>
      </w:r>
      <w:r w:rsidR="0015671B" w:rsidRPr="00E45104">
        <w:tab/>
      </w:r>
      <w:r w:rsidRPr="00E45104">
        <w:rPr>
          <w:color w:val="993366"/>
        </w:rPr>
        <w:t>SEQUENCE</w:t>
      </w:r>
      <w:r w:rsidRPr="00E45104">
        <w:t xml:space="preserve"> (</w:t>
      </w:r>
      <w:r w:rsidRPr="00E45104">
        <w:rPr>
          <w:color w:val="993366"/>
        </w:rPr>
        <w:t>SIZE</w:t>
      </w:r>
      <w:r w:rsidRPr="00E45104">
        <w:t xml:space="preserve"> (1..</w:t>
      </w:r>
      <w:r w:rsidR="005C758E" w:rsidRPr="00E45104">
        <w:t>2</w:t>
      </w:r>
      <w:r w:rsidRPr="00E45104">
        <w:t>))</w:t>
      </w:r>
      <w:r w:rsidRPr="00E45104">
        <w:rPr>
          <w:color w:val="993366"/>
        </w:rPr>
        <w:t xml:space="preserve"> OF</w:t>
      </w:r>
      <w:r w:rsidRPr="00E45104">
        <w:t xml:space="preserve"> PUCCH-Resource</w:t>
      </w:r>
      <w:r w:rsidR="0082351D" w:rsidRPr="00E45104">
        <w:t>Id</w:t>
      </w:r>
      <w:r w:rsidR="0082351D" w:rsidRPr="00E45104">
        <w:tab/>
      </w:r>
      <w:r w:rsidR="0082351D" w:rsidRPr="00E45104">
        <w:tab/>
      </w:r>
      <w:r w:rsidR="0015671B" w:rsidRPr="00E45104">
        <w:tab/>
      </w:r>
      <w:r w:rsidR="0015671B" w:rsidRPr="00E45104">
        <w:tab/>
      </w:r>
      <w:r w:rsidR="0015671B" w:rsidRPr="00E45104">
        <w:tab/>
      </w:r>
      <w:r w:rsidR="0015671B" w:rsidRPr="00E45104">
        <w:tab/>
      </w:r>
      <w:r w:rsidR="0015671B" w:rsidRPr="00E45104">
        <w:tab/>
      </w:r>
      <w:r w:rsidR="0015671B" w:rsidRPr="00E45104">
        <w:tab/>
      </w:r>
      <w:r w:rsidR="0015671B" w:rsidRPr="00E45104">
        <w:tab/>
      </w:r>
      <w:r w:rsidR="0015671B" w:rsidRPr="00E45104">
        <w:tab/>
      </w:r>
      <w:r w:rsidRPr="00E45104">
        <w:rPr>
          <w:color w:val="993366"/>
        </w:rPr>
        <w:t>OPTIONAL</w:t>
      </w:r>
      <w:r w:rsidRPr="00E45104">
        <w:t>,</w:t>
      </w:r>
      <w:r w:rsidRPr="00E45104">
        <w:rPr>
          <w:color w:val="808080"/>
        </w:rPr>
        <w:t>-- Need M</w:t>
      </w:r>
    </w:p>
    <w:p w:rsidR="003A2BA8" w:rsidRPr="00F35584" w:rsidRDefault="003A2BA8" w:rsidP="003A2BA8">
      <w:pPr>
        <w:pStyle w:val="PL"/>
        <w:rPr>
          <w:del w:id="6619" w:author="R2-1809280" w:date="2018-06-06T21:28:00Z"/>
        </w:rPr>
      </w:pPr>
    </w:p>
    <w:p w:rsidR="00473A21" w:rsidRPr="00F35584" w:rsidRDefault="00473A21" w:rsidP="00C06796">
      <w:pPr>
        <w:pStyle w:val="PL"/>
        <w:rPr>
          <w:del w:id="6620" w:author="R2-1809280" w:date="2018-06-06T21:28:00Z"/>
          <w:color w:val="808080"/>
        </w:rPr>
      </w:pPr>
      <w:del w:id="6621" w:author="R2-1809280" w:date="2018-06-06T21:28:00Z">
        <w:r w:rsidRPr="00F35584">
          <w:tab/>
        </w:r>
        <w:r w:rsidRPr="00F35584">
          <w:rPr>
            <w:color w:val="808080"/>
          </w:rPr>
          <w:delText>-- List of timiing for given PDSCH to the DL ACK. In this version of the specification only the values [0..8] are applicable.</w:delText>
        </w:r>
      </w:del>
    </w:p>
    <w:p w:rsidR="00473A21" w:rsidRPr="00F35584" w:rsidRDefault="00473A21" w:rsidP="00C06796">
      <w:pPr>
        <w:pStyle w:val="PL"/>
        <w:rPr>
          <w:del w:id="6622" w:author="R2-1809280" w:date="2018-06-06T21:28:00Z"/>
          <w:color w:val="808080"/>
        </w:rPr>
      </w:pPr>
      <w:del w:id="6623" w:author="R2-1809280" w:date="2018-06-06T21:28:00Z">
        <w:r w:rsidRPr="00F35584">
          <w:tab/>
        </w:r>
        <w:r w:rsidRPr="00F35584">
          <w:rPr>
            <w:color w:val="808080"/>
          </w:rPr>
          <w:delText>-- Corresponds to L1 parameter 'Slot-timing-value-K1' (see 38.213, section FFS_Section)</w:delText>
        </w:r>
      </w:del>
    </w:p>
    <w:p w:rsidR="00473A21" w:rsidRPr="00E45104" w:rsidRDefault="00473A21" w:rsidP="00473A21">
      <w:pPr>
        <w:pStyle w:val="PL"/>
        <w:rPr>
          <w:color w:val="808080"/>
        </w:rPr>
      </w:pPr>
      <w:r w:rsidRPr="00E45104">
        <w:tab/>
      </w:r>
      <w:bookmarkStart w:id="6624" w:name="_Hlk508697304"/>
      <w:r w:rsidRPr="00E45104">
        <w:t>dl-DataToUL-ACK</w:t>
      </w:r>
      <w:bookmarkEnd w:id="6624"/>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w:t>
      </w:r>
      <w:ins w:id="6625" w:author="R2-1809280" w:date="2018-06-06T21:28:00Z">
        <w:r w:rsidR="001A1E75" w:rsidRPr="00E45104">
          <w:t>1..</w:t>
        </w:r>
      </w:ins>
      <w:r w:rsidRPr="00E45104">
        <w:t>8))</w:t>
      </w:r>
      <w:r w:rsidRPr="00E45104">
        <w:rPr>
          <w:color w:val="993366"/>
        </w:rPr>
        <w:t xml:space="preserve"> OF</w:t>
      </w:r>
      <w:r w:rsidRPr="00E45104">
        <w:t xml:space="preserve"> </w:t>
      </w:r>
      <w:r w:rsidRPr="00E45104">
        <w:rPr>
          <w:color w:val="993366"/>
        </w:rPr>
        <w:t>INTEGER</w:t>
      </w:r>
      <w:r w:rsidRPr="00E45104">
        <w:t xml:space="preserve"> (0..15)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473A21" w:rsidRPr="00F35584" w:rsidRDefault="00473A21" w:rsidP="003A2BA8">
      <w:pPr>
        <w:pStyle w:val="PL"/>
        <w:rPr>
          <w:del w:id="6626" w:author="R2-1809280" w:date="2018-06-06T21:28:00Z"/>
        </w:rPr>
      </w:pPr>
    </w:p>
    <w:p w:rsidR="003A2BA8" w:rsidRPr="00F35584" w:rsidRDefault="003A2BA8" w:rsidP="00C06796">
      <w:pPr>
        <w:pStyle w:val="PL"/>
        <w:rPr>
          <w:del w:id="6627" w:author="R2-1809280" w:date="2018-06-06T21:28:00Z"/>
          <w:color w:val="808080"/>
        </w:rPr>
      </w:pPr>
      <w:del w:id="6628" w:author="R2-1809280" w:date="2018-06-06T21:28:00Z">
        <w:r w:rsidRPr="00F35584">
          <w:tab/>
        </w:r>
        <w:r w:rsidRPr="00F35584">
          <w:rPr>
            <w:color w:val="808080"/>
          </w:rPr>
          <w:delText>-- Configuration of the spatial relation between a reference RS and PUCCH. Reference RS can be SSB/CSI-RS/SRS.</w:delText>
        </w:r>
      </w:del>
    </w:p>
    <w:p w:rsidR="003A2BA8" w:rsidRPr="00F35584" w:rsidRDefault="003A2BA8" w:rsidP="00C06796">
      <w:pPr>
        <w:pStyle w:val="PL"/>
        <w:rPr>
          <w:del w:id="6629" w:author="R2-1809280" w:date="2018-06-06T21:28:00Z"/>
          <w:color w:val="808080"/>
        </w:rPr>
      </w:pPr>
      <w:del w:id="6630" w:author="R2-1809280" w:date="2018-06-06T21:28:00Z">
        <w:r w:rsidRPr="00F35584">
          <w:tab/>
        </w:r>
        <w:r w:rsidRPr="00F35584">
          <w:rPr>
            <w:color w:val="808080"/>
          </w:rPr>
          <w:delText>-- If the list has more than one element, MAC-CE selects a single element</w:delText>
        </w:r>
        <w:r w:rsidR="00FA4E7D" w:rsidRPr="00F35584">
          <w:rPr>
            <w:color w:val="808080"/>
          </w:rPr>
          <w:delText xml:space="preserve"> (see 38.321, section FFS_Section)</w:delText>
        </w:r>
        <w:r w:rsidRPr="00F35584">
          <w:rPr>
            <w:color w:val="808080"/>
          </w:rPr>
          <w:delText>.</w:delText>
        </w:r>
      </w:del>
    </w:p>
    <w:p w:rsidR="00955ED7" w:rsidRPr="00E45104" w:rsidRDefault="003A2BA8" w:rsidP="003A2BA8">
      <w:pPr>
        <w:pStyle w:val="PL"/>
        <w:rPr>
          <w:rPrChange w:id="6631" w:author="R2-1809280" w:date="2018-06-06T21:28:00Z">
            <w:rPr>
              <w:color w:val="808080"/>
            </w:rPr>
          </w:rPrChange>
        </w:rPr>
      </w:pPr>
      <w:del w:id="6632" w:author="R2-1809280" w:date="2018-06-06T21:28:00Z">
        <w:r w:rsidRPr="00F35584">
          <w:tab/>
        </w:r>
        <w:r w:rsidRPr="00F35584">
          <w:rPr>
            <w:color w:val="808080"/>
          </w:rPr>
          <w:delText>-- Corresponds to L1 parameter 'PUCCH-SpatialRelationInfo' (see 38.213, section FFS_Section)</w:delText>
        </w:r>
      </w:del>
    </w:p>
    <w:p w:rsidR="003A2BA8" w:rsidRPr="00E45104" w:rsidRDefault="003A2BA8" w:rsidP="003A2BA8">
      <w:pPr>
        <w:pStyle w:val="PL"/>
        <w:rPr>
          <w:color w:val="808080"/>
        </w:rPr>
      </w:pPr>
      <w:r w:rsidRPr="00E45104">
        <w:tab/>
        <w:t>spatialRelationInfoToAddModList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(1..maxNrofSpatialRelationInfos))</w:t>
      </w:r>
      <w:r w:rsidRPr="00E45104">
        <w:rPr>
          <w:color w:val="993366"/>
        </w:rPr>
        <w:t xml:space="preserve"> OF</w:t>
      </w:r>
      <w:r w:rsidRPr="00E45104">
        <w:t xml:space="preserve"> PUCCH-SpatialRelationInfo</w:t>
      </w:r>
      <w:r w:rsidRPr="00E45104">
        <w:tab/>
      </w:r>
      <w:r w:rsidRPr="00E45104">
        <w:rPr>
          <w:color w:val="993366"/>
        </w:rPr>
        <w:t>OPTIONAL</w:t>
      </w:r>
      <w:r w:rsidRPr="00E45104">
        <w:t>,</w:t>
      </w:r>
      <w:r w:rsidRPr="00E45104">
        <w:tab/>
      </w:r>
      <w:r w:rsidRPr="00E45104">
        <w:rPr>
          <w:color w:val="808080"/>
        </w:rPr>
        <w:t>-- Need N</w:t>
      </w:r>
    </w:p>
    <w:p w:rsidR="003A2BA8" w:rsidRPr="00E45104" w:rsidRDefault="003A2BA8" w:rsidP="003A2BA8">
      <w:pPr>
        <w:pStyle w:val="PL"/>
        <w:rPr>
          <w:color w:val="808080"/>
        </w:rPr>
      </w:pPr>
      <w:r w:rsidRPr="00E45104">
        <w:tab/>
        <w:t>spatialRelationInfoToReleaseList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(1..maxNrofSpatialRelationInfos))</w:t>
      </w:r>
      <w:r w:rsidRPr="00E45104">
        <w:rPr>
          <w:color w:val="993366"/>
        </w:rPr>
        <w:t xml:space="preserve"> OF</w:t>
      </w:r>
      <w:r w:rsidRPr="00E45104">
        <w:t xml:space="preserve"> PUCCH-SpatialRelationInfoId</w:t>
      </w:r>
      <w:r w:rsidRPr="00E45104">
        <w:tab/>
      </w:r>
      <w:r w:rsidRPr="00E45104">
        <w:rPr>
          <w:color w:val="993366"/>
        </w:rPr>
        <w:t>OPTIONAL</w:t>
      </w:r>
      <w:r w:rsidRPr="00E45104">
        <w:t>,</w:t>
      </w:r>
      <w:r w:rsidRPr="00E45104">
        <w:tab/>
      </w:r>
      <w:r w:rsidRPr="00E45104">
        <w:rPr>
          <w:color w:val="808080"/>
        </w:rPr>
        <w:t>-- Need N</w:t>
      </w:r>
    </w:p>
    <w:p w:rsidR="00955ED7" w:rsidRPr="00E45104" w:rsidRDefault="00955ED7" w:rsidP="00922DF6">
      <w:pPr>
        <w:pStyle w:val="PL"/>
      </w:pPr>
    </w:p>
    <w:p w:rsidR="003A2BA8" w:rsidRPr="00E45104" w:rsidRDefault="003A2BA8" w:rsidP="00922DF6">
      <w:pPr>
        <w:pStyle w:val="PL"/>
        <w:rPr>
          <w:color w:val="808080"/>
        </w:rPr>
      </w:pPr>
      <w:r w:rsidRPr="00E45104">
        <w:tab/>
        <w:t>pucch-PowerControl</w:t>
      </w:r>
      <w:r w:rsidRPr="00E45104">
        <w:tab/>
      </w:r>
      <w:r w:rsidRPr="00E45104">
        <w:tab/>
      </w:r>
      <w:r w:rsidRPr="00E45104">
        <w:tab/>
      </w:r>
      <w:r w:rsidRPr="00E45104">
        <w:tab/>
      </w:r>
      <w:r w:rsidRPr="00E45104">
        <w:tab/>
      </w:r>
      <w:r w:rsidRPr="00E45104">
        <w:tab/>
        <w:t>PUCCH-PowerControl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A2BA8" w:rsidRPr="00E45104" w:rsidRDefault="003A2BA8" w:rsidP="00922DF6">
      <w:pPr>
        <w:pStyle w:val="PL"/>
      </w:pPr>
      <w:r w:rsidRPr="00E45104">
        <w:tab/>
        <w:t>...</w:t>
      </w:r>
    </w:p>
    <w:p w:rsidR="003A2BA8" w:rsidRPr="00E45104" w:rsidRDefault="003A2BA8" w:rsidP="003A2BA8">
      <w:pPr>
        <w:pStyle w:val="PL"/>
      </w:pPr>
      <w:r w:rsidRPr="00E45104">
        <w:t>}</w:t>
      </w:r>
    </w:p>
    <w:p w:rsidR="003A2BA8" w:rsidRPr="00E45104" w:rsidRDefault="003A2BA8" w:rsidP="003A2BA8">
      <w:pPr>
        <w:pStyle w:val="PL"/>
      </w:pPr>
    </w:p>
    <w:p w:rsidR="00B16B78" w:rsidRPr="00E45104" w:rsidRDefault="00B16B78" w:rsidP="00B16B78">
      <w:pPr>
        <w:pStyle w:val="PL"/>
      </w:pPr>
      <w:bookmarkStart w:id="6633" w:name="_Hlk514769254"/>
      <w:r w:rsidRPr="00E45104">
        <w:t>PUCCH-FormatConfig</w:t>
      </w:r>
      <w:bookmarkEnd w:id="6633"/>
      <w:r w:rsidRPr="00E45104">
        <w:t xml:space="preserve"> ::=</w:t>
      </w:r>
      <w:r w:rsidRPr="00E45104">
        <w:tab/>
      </w:r>
      <w:r w:rsidRPr="00E45104">
        <w:tab/>
      </w:r>
      <w:r w:rsidRPr="00E45104">
        <w:tab/>
      </w:r>
      <w:r w:rsidRPr="00E45104">
        <w:tab/>
      </w:r>
      <w:r w:rsidRPr="00E45104">
        <w:tab/>
      </w:r>
      <w:r w:rsidRPr="00E45104">
        <w:rPr>
          <w:color w:val="993366"/>
        </w:rPr>
        <w:t>SEQUENCE</w:t>
      </w:r>
      <w:r w:rsidRPr="00E45104">
        <w:t xml:space="preserve"> {</w:t>
      </w:r>
    </w:p>
    <w:p w:rsidR="00B16B78" w:rsidRPr="00F35584" w:rsidRDefault="00B16B78" w:rsidP="00C06796">
      <w:pPr>
        <w:pStyle w:val="PL"/>
        <w:rPr>
          <w:del w:id="6634" w:author="R2-1809280" w:date="2018-06-06T21:28:00Z"/>
          <w:color w:val="808080"/>
        </w:rPr>
      </w:pPr>
      <w:del w:id="6635" w:author="R2-1809280" w:date="2018-06-06T21:28:00Z">
        <w:r w:rsidRPr="00F35584">
          <w:tab/>
        </w:r>
        <w:r w:rsidRPr="00F35584">
          <w:rPr>
            <w:color w:val="808080"/>
          </w:rPr>
          <w:delText xml:space="preserve">-- Enabling inter-slot frequency hopping when PUCCH Format </w:delText>
        </w:r>
        <w:r w:rsidR="00CC0774" w:rsidRPr="00F35584">
          <w:rPr>
            <w:color w:val="808080"/>
          </w:rPr>
          <w:delText xml:space="preserve">1, 3 or </w:delText>
        </w:r>
        <w:r w:rsidRPr="00F35584">
          <w:rPr>
            <w:color w:val="808080"/>
          </w:rPr>
          <w:delText>4 is repetead over multiple slots.</w:delText>
        </w:r>
      </w:del>
    </w:p>
    <w:p w:rsidR="0090240F" w:rsidRPr="00F35584" w:rsidRDefault="0090240F" w:rsidP="00C06796">
      <w:pPr>
        <w:pStyle w:val="PL"/>
        <w:rPr>
          <w:del w:id="6636" w:author="R2-1809280" w:date="2018-06-06T21:28:00Z"/>
          <w:color w:val="808080"/>
        </w:rPr>
      </w:pPr>
      <w:del w:id="6637" w:author="R2-1809280" w:date="2018-06-06T21:28:00Z">
        <w:r w:rsidRPr="00F35584">
          <w:tab/>
        </w:r>
        <w:r w:rsidRPr="00F35584">
          <w:rPr>
            <w:color w:val="808080"/>
          </w:rPr>
          <w:delText>-- The field is not applicable for format 2.</w:delText>
        </w:r>
      </w:del>
    </w:p>
    <w:p w:rsidR="00B16B78" w:rsidRPr="00E45104" w:rsidRDefault="00B16B78" w:rsidP="00B16B78">
      <w:pPr>
        <w:pStyle w:val="PL"/>
        <w:rPr>
          <w:color w:val="808080"/>
        </w:rPr>
      </w:pPr>
      <w:r w:rsidRPr="00E45104">
        <w:tab/>
        <w:t>interslotFrequencyHopping</w:t>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B16B78" w:rsidRPr="00F35584" w:rsidRDefault="00B16B78" w:rsidP="00C06796">
      <w:pPr>
        <w:pStyle w:val="PL"/>
        <w:rPr>
          <w:del w:id="6638" w:author="R2-1809280" w:date="2018-06-06T21:28:00Z"/>
          <w:color w:val="808080"/>
        </w:rPr>
      </w:pPr>
      <w:del w:id="6639" w:author="R2-1809280" w:date="2018-06-06T21:28:00Z">
        <w:r w:rsidRPr="00F35584">
          <w:tab/>
        </w:r>
        <w:r w:rsidRPr="00F35584">
          <w:rPr>
            <w:color w:val="808080"/>
          </w:rPr>
          <w:delText xml:space="preserve">-- Enabling 2 DMRS symbols per hop of a PUCCH Format </w:delText>
        </w:r>
        <w:r w:rsidR="00CC0774" w:rsidRPr="00F35584">
          <w:rPr>
            <w:color w:val="808080"/>
          </w:rPr>
          <w:delText xml:space="preserve">3 or </w:delText>
        </w:r>
        <w:r w:rsidRPr="00F35584">
          <w:rPr>
            <w:color w:val="808080"/>
          </w:rPr>
          <w:delText>4 if both hops are more than X symbols when FH is enabled (X=4).</w:delText>
        </w:r>
      </w:del>
    </w:p>
    <w:p w:rsidR="00B16B78" w:rsidRPr="00F35584" w:rsidRDefault="00B16B78" w:rsidP="00C06796">
      <w:pPr>
        <w:pStyle w:val="PL"/>
        <w:rPr>
          <w:del w:id="6640" w:author="R2-1809280" w:date="2018-06-06T21:28:00Z"/>
          <w:color w:val="808080"/>
        </w:rPr>
      </w:pPr>
      <w:del w:id="6641" w:author="R2-1809280" w:date="2018-06-06T21:28:00Z">
        <w:r w:rsidRPr="00F35584">
          <w:tab/>
        </w:r>
        <w:r w:rsidRPr="00F35584">
          <w:rPr>
            <w:color w:val="808080"/>
          </w:rPr>
          <w:delText xml:space="preserve">-- Enabling 4 DMRS sybmols for a PUCCH Format </w:delText>
        </w:r>
        <w:r w:rsidR="00CC0774" w:rsidRPr="00F35584">
          <w:rPr>
            <w:color w:val="808080"/>
          </w:rPr>
          <w:delText xml:space="preserve">3 or </w:delText>
        </w:r>
        <w:r w:rsidRPr="00F35584">
          <w:rPr>
            <w:color w:val="808080"/>
          </w:rPr>
          <w:delText>4 with more than 2X+1 symbols when FH is disabled (X=4).</w:delText>
        </w:r>
      </w:del>
    </w:p>
    <w:p w:rsidR="00B16B78" w:rsidRPr="00F35584" w:rsidRDefault="00B16B78" w:rsidP="00C06796">
      <w:pPr>
        <w:pStyle w:val="PL"/>
        <w:rPr>
          <w:del w:id="6642" w:author="R2-1809280" w:date="2018-06-06T21:28:00Z"/>
          <w:color w:val="808080"/>
        </w:rPr>
      </w:pPr>
      <w:del w:id="6643" w:author="R2-1809280" w:date="2018-06-06T21:28:00Z">
        <w:r w:rsidRPr="00F35584">
          <w:tab/>
        </w:r>
        <w:r w:rsidRPr="00F35584">
          <w:rPr>
            <w:color w:val="808080"/>
          </w:rPr>
          <w:delText>-- Corresponds to L1 parameter 'PUCCH-F3-F4-additional-DMRS' (see 38.213, section 9.2.1)</w:delText>
        </w:r>
      </w:del>
    </w:p>
    <w:p w:rsidR="0090240F" w:rsidRPr="00F35584" w:rsidRDefault="0090240F" w:rsidP="00C06796">
      <w:pPr>
        <w:pStyle w:val="PL"/>
        <w:rPr>
          <w:del w:id="6644" w:author="R2-1809280" w:date="2018-06-06T21:28:00Z"/>
          <w:color w:val="808080"/>
        </w:rPr>
      </w:pPr>
      <w:del w:id="6645" w:author="R2-1809280" w:date="2018-06-06T21:28:00Z">
        <w:r w:rsidRPr="00F35584">
          <w:tab/>
        </w:r>
        <w:r w:rsidRPr="00F35584">
          <w:rPr>
            <w:color w:val="808080"/>
          </w:rPr>
          <w:delText>-- The field is not applicable for format 1 and 2.</w:delText>
        </w:r>
      </w:del>
    </w:p>
    <w:p w:rsidR="00B16B78" w:rsidRPr="00E45104" w:rsidRDefault="00B16B78" w:rsidP="00B16B78">
      <w:pPr>
        <w:pStyle w:val="PL"/>
        <w:rPr>
          <w:color w:val="808080"/>
        </w:rPr>
      </w:pPr>
      <w:r w:rsidRPr="00E45104">
        <w:tab/>
        <w:t>additionalDMRS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B16B78" w:rsidRPr="00F35584" w:rsidRDefault="00B16B78" w:rsidP="00C06796">
      <w:pPr>
        <w:pStyle w:val="PL"/>
        <w:rPr>
          <w:del w:id="6646" w:author="R2-1809280" w:date="2018-06-06T21:28:00Z"/>
          <w:color w:val="808080"/>
        </w:rPr>
      </w:pPr>
      <w:del w:id="6647" w:author="R2-1809280" w:date="2018-06-06T21:28:00Z">
        <w:r w:rsidRPr="00F35584">
          <w:tab/>
        </w:r>
        <w:r w:rsidRPr="00F35584">
          <w:rPr>
            <w:color w:val="808080"/>
          </w:rPr>
          <w:delText>-- Max coding rate to determine how to feedback UCI on PUCCH</w:delText>
        </w:r>
        <w:r w:rsidR="00CC0774" w:rsidRPr="00F35584">
          <w:rPr>
            <w:color w:val="808080"/>
          </w:rPr>
          <w:delText xml:space="preserve"> for format 2, 3 or 4</w:delText>
        </w:r>
      </w:del>
    </w:p>
    <w:p w:rsidR="00CC0774" w:rsidRPr="00F35584" w:rsidRDefault="00B16B78" w:rsidP="00C06796">
      <w:pPr>
        <w:pStyle w:val="PL"/>
        <w:rPr>
          <w:del w:id="6648" w:author="R2-1809280" w:date="2018-06-06T21:28:00Z"/>
          <w:color w:val="808080"/>
        </w:rPr>
      </w:pPr>
      <w:del w:id="6649" w:author="R2-1809280" w:date="2018-06-06T21:28:00Z">
        <w:r w:rsidRPr="00F35584">
          <w:tab/>
        </w:r>
        <w:r w:rsidRPr="00F35584">
          <w:rPr>
            <w:color w:val="808080"/>
          </w:rPr>
          <w:delText>-- Corresponds to L1 parameter 'PUCCH-F</w:delText>
        </w:r>
        <w:r w:rsidR="00CC0774" w:rsidRPr="00F35584">
          <w:rPr>
            <w:color w:val="808080"/>
          </w:rPr>
          <w:delText>2</w:delText>
        </w:r>
        <w:r w:rsidRPr="00F35584">
          <w:rPr>
            <w:color w:val="808080"/>
          </w:rPr>
          <w:delText>-maximum-coderate'</w:delText>
        </w:r>
        <w:r w:rsidR="00CC0774" w:rsidRPr="00F35584">
          <w:rPr>
            <w:color w:val="808080"/>
          </w:rPr>
          <w:delText>, 'PUCCH-F3-maximum-coderate'</w:delText>
        </w:r>
        <w:r w:rsidRPr="00F35584">
          <w:rPr>
            <w:color w:val="808080"/>
          </w:rPr>
          <w:delText xml:space="preserve"> </w:delText>
        </w:r>
        <w:r w:rsidR="00CC0774" w:rsidRPr="00F35584">
          <w:rPr>
            <w:color w:val="808080"/>
          </w:rPr>
          <w:delText xml:space="preserve">and 'PUCCH-F4-maximum-coderate' </w:delText>
        </w:r>
      </w:del>
    </w:p>
    <w:p w:rsidR="00B16B78" w:rsidRPr="00F35584" w:rsidRDefault="00CC0774" w:rsidP="00C06796">
      <w:pPr>
        <w:pStyle w:val="PL"/>
        <w:rPr>
          <w:del w:id="6650" w:author="R2-1809280" w:date="2018-06-06T21:28:00Z"/>
          <w:color w:val="808080"/>
        </w:rPr>
      </w:pPr>
      <w:del w:id="6651" w:author="R2-1809280" w:date="2018-06-06T21:28:00Z">
        <w:r w:rsidRPr="00F35584">
          <w:tab/>
        </w:r>
        <w:r w:rsidRPr="00F35584">
          <w:rPr>
            <w:color w:val="808080"/>
          </w:rPr>
          <w:delText xml:space="preserve">-- </w:delText>
        </w:r>
        <w:r w:rsidR="00B16B78" w:rsidRPr="00F35584">
          <w:rPr>
            <w:color w:val="808080"/>
          </w:rPr>
          <w:delText>(see 38.213, section 9.2.5)</w:delText>
        </w:r>
      </w:del>
    </w:p>
    <w:p w:rsidR="0090240F" w:rsidRPr="00F35584" w:rsidRDefault="0090240F" w:rsidP="00C06796">
      <w:pPr>
        <w:pStyle w:val="PL"/>
        <w:rPr>
          <w:del w:id="6652" w:author="R2-1809280" w:date="2018-06-06T21:28:00Z"/>
          <w:color w:val="808080"/>
        </w:rPr>
      </w:pPr>
      <w:del w:id="6653" w:author="R2-1809280" w:date="2018-06-06T21:28:00Z">
        <w:r w:rsidRPr="00F35584">
          <w:tab/>
        </w:r>
        <w:r w:rsidRPr="00F35584">
          <w:rPr>
            <w:color w:val="808080"/>
          </w:rPr>
          <w:delText>-- The field is not applicable for format 1.</w:delText>
        </w:r>
      </w:del>
    </w:p>
    <w:p w:rsidR="00B16B78" w:rsidRPr="00E45104" w:rsidRDefault="00B16B78" w:rsidP="00B16B78">
      <w:pPr>
        <w:pStyle w:val="PL"/>
        <w:rPr>
          <w:color w:val="808080"/>
        </w:rPr>
      </w:pPr>
      <w:r w:rsidRPr="00E45104">
        <w:tab/>
        <w:t>maxCodeRate</w:t>
      </w:r>
      <w:r w:rsidRPr="00E45104">
        <w:tab/>
      </w:r>
      <w:r w:rsidRPr="00E45104">
        <w:tab/>
      </w:r>
      <w:r w:rsidRPr="00E45104">
        <w:tab/>
      </w:r>
      <w:r w:rsidRPr="00E45104">
        <w:tab/>
      </w:r>
      <w:r w:rsidRPr="00E45104">
        <w:tab/>
      </w:r>
      <w:r w:rsidRPr="00E45104">
        <w:tab/>
      </w:r>
      <w:r w:rsidRPr="00E45104">
        <w:tab/>
      </w:r>
      <w:r w:rsidRPr="00E45104">
        <w:tab/>
      </w:r>
      <w:r w:rsidR="00A856E3" w:rsidRPr="00E45104">
        <w:t>PUCCH-MaxCodeRate</w:t>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rPr>
          <w:color w:val="993366"/>
        </w:rPr>
        <w:t>OPTIONAL</w:t>
      </w:r>
      <w:r w:rsidRPr="00E45104">
        <w:t>,</w:t>
      </w:r>
      <w:r w:rsidR="00A856E3" w:rsidRPr="00E45104">
        <w:tab/>
      </w:r>
      <w:r w:rsidR="00A856E3" w:rsidRPr="00E45104">
        <w:rPr>
          <w:color w:val="808080"/>
        </w:rPr>
        <w:t>-- Need R</w:t>
      </w:r>
    </w:p>
    <w:p w:rsidR="00B16B78" w:rsidRPr="00F35584" w:rsidRDefault="00B16B78" w:rsidP="00C06796">
      <w:pPr>
        <w:pStyle w:val="PL"/>
        <w:rPr>
          <w:del w:id="6654" w:author="R2-1809280" w:date="2018-06-06T21:28:00Z"/>
          <w:color w:val="808080"/>
        </w:rPr>
      </w:pPr>
      <w:del w:id="6655" w:author="R2-1809280" w:date="2018-06-06T21:28:00Z">
        <w:r w:rsidRPr="00F35584">
          <w:tab/>
        </w:r>
        <w:r w:rsidRPr="00F35584">
          <w:rPr>
            <w:color w:val="808080"/>
          </w:rPr>
          <w:delText xml:space="preserve">-- Number of slots with the same PUCCH </w:delText>
        </w:r>
        <w:r w:rsidR="00CC0774" w:rsidRPr="00F35584">
          <w:rPr>
            <w:color w:val="808080"/>
          </w:rPr>
          <w:delText xml:space="preserve">F1, F3 or </w:delText>
        </w:r>
        <w:r w:rsidRPr="00F35584">
          <w:rPr>
            <w:color w:val="808080"/>
          </w:rPr>
          <w:delText>F4. When the field is absent the UE applies the value n1.</w:delText>
        </w:r>
      </w:del>
    </w:p>
    <w:p w:rsidR="00CC0774" w:rsidRPr="00F35584" w:rsidRDefault="00B16B78" w:rsidP="00C06796">
      <w:pPr>
        <w:pStyle w:val="PL"/>
        <w:rPr>
          <w:del w:id="6656" w:author="R2-1809280" w:date="2018-06-06T21:28:00Z"/>
          <w:color w:val="808080"/>
        </w:rPr>
      </w:pPr>
      <w:del w:id="6657" w:author="R2-1809280" w:date="2018-06-06T21:28:00Z">
        <w:r w:rsidRPr="00F35584">
          <w:tab/>
        </w:r>
        <w:r w:rsidRPr="00F35584">
          <w:rPr>
            <w:color w:val="808080"/>
          </w:rPr>
          <w:delText xml:space="preserve">-- Corresponds to L1 parameter </w:delText>
        </w:r>
        <w:r w:rsidR="00CC0774" w:rsidRPr="00F35584">
          <w:rPr>
            <w:color w:val="808080"/>
          </w:rPr>
          <w:delText xml:space="preserve">'PUCCH-F1-number-of-slots', 'PUCCH-F3-number-of-slots' and </w:delText>
        </w:r>
        <w:r w:rsidRPr="00F35584">
          <w:rPr>
            <w:color w:val="808080"/>
          </w:rPr>
          <w:delText>'PUCCH-F4-number-of-slots'</w:delText>
        </w:r>
      </w:del>
    </w:p>
    <w:p w:rsidR="00B16B78" w:rsidRPr="00F35584" w:rsidRDefault="00CC0774" w:rsidP="00C06796">
      <w:pPr>
        <w:pStyle w:val="PL"/>
        <w:rPr>
          <w:del w:id="6658" w:author="R2-1809280" w:date="2018-06-06T21:28:00Z"/>
          <w:color w:val="808080"/>
        </w:rPr>
      </w:pPr>
      <w:del w:id="6659" w:author="R2-1809280" w:date="2018-06-06T21:28:00Z">
        <w:r w:rsidRPr="00F35584">
          <w:tab/>
        </w:r>
        <w:r w:rsidRPr="00F35584">
          <w:rPr>
            <w:color w:val="808080"/>
          </w:rPr>
          <w:delText xml:space="preserve">-- </w:delText>
        </w:r>
        <w:r w:rsidR="00B16B78" w:rsidRPr="00F35584">
          <w:rPr>
            <w:color w:val="808080"/>
          </w:rPr>
          <w:delText>(see 38.213, section 9.2.6)</w:delText>
        </w:r>
      </w:del>
    </w:p>
    <w:p w:rsidR="0090240F" w:rsidRPr="00F35584" w:rsidRDefault="0090240F" w:rsidP="00C06796">
      <w:pPr>
        <w:pStyle w:val="PL"/>
        <w:rPr>
          <w:del w:id="6660" w:author="R2-1809280" w:date="2018-06-06T21:28:00Z"/>
          <w:color w:val="808080"/>
        </w:rPr>
      </w:pPr>
      <w:del w:id="6661" w:author="R2-1809280" w:date="2018-06-06T21:28:00Z">
        <w:r w:rsidRPr="00F35584">
          <w:tab/>
        </w:r>
        <w:r w:rsidRPr="00F35584">
          <w:rPr>
            <w:color w:val="808080"/>
          </w:rPr>
          <w:delText>-- The field is not applicable for format 2.</w:delText>
        </w:r>
      </w:del>
    </w:p>
    <w:p w:rsidR="00B16B78" w:rsidRPr="00E45104" w:rsidRDefault="00B16B78" w:rsidP="00B16B78">
      <w:pPr>
        <w:pStyle w:val="PL"/>
        <w:rPr>
          <w:color w:val="808080"/>
        </w:rPr>
      </w:pPr>
      <w:r w:rsidRPr="00E45104">
        <w:tab/>
        <w:t>nrofSlots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{n2,n4,n8}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6662" w:author="R2-1809280" w:date="2018-06-06T21:28:00Z">
        <w:r w:rsidR="00955ED7" w:rsidRPr="00E45104">
          <w:tab/>
        </w:r>
      </w:ins>
      <w:r w:rsidRPr="00E45104">
        <w:rPr>
          <w:color w:val="993366"/>
        </w:rPr>
        <w:t>OPTIONAL</w:t>
      </w:r>
      <w:r w:rsidRPr="00E45104">
        <w:t xml:space="preserve">, </w:t>
      </w:r>
      <w:r w:rsidRPr="00E45104">
        <w:tab/>
      </w:r>
      <w:r w:rsidRPr="00E45104">
        <w:rPr>
          <w:color w:val="808080"/>
        </w:rPr>
        <w:t>-- Need S</w:t>
      </w:r>
    </w:p>
    <w:p w:rsidR="00B16B78" w:rsidRPr="00F35584" w:rsidRDefault="00B16B78" w:rsidP="00C06796">
      <w:pPr>
        <w:pStyle w:val="PL"/>
        <w:rPr>
          <w:del w:id="6663" w:author="R2-1809280" w:date="2018-06-06T21:28:00Z"/>
          <w:color w:val="808080"/>
        </w:rPr>
      </w:pPr>
      <w:del w:id="6664" w:author="R2-1809280" w:date="2018-06-06T21:28:00Z">
        <w:r w:rsidRPr="00F35584">
          <w:tab/>
        </w:r>
        <w:r w:rsidRPr="00F35584">
          <w:rPr>
            <w:color w:val="808080"/>
          </w:rPr>
          <w:delText xml:space="preserve">-- Enabling pi/2 BPSK for UCI symbols instead of QPSK for PUCCH. </w:delText>
        </w:r>
      </w:del>
    </w:p>
    <w:p w:rsidR="00B16B78" w:rsidRPr="00F35584" w:rsidRDefault="00B16B78" w:rsidP="00C06796">
      <w:pPr>
        <w:pStyle w:val="PL"/>
        <w:rPr>
          <w:del w:id="6665" w:author="R2-1809280" w:date="2018-06-06T21:28:00Z"/>
          <w:color w:val="808080"/>
        </w:rPr>
      </w:pPr>
      <w:del w:id="6666" w:author="R2-1809280" w:date="2018-06-06T21:28:00Z">
        <w:r w:rsidRPr="00F35584">
          <w:tab/>
        </w:r>
        <w:r w:rsidRPr="00F35584">
          <w:rPr>
            <w:color w:val="808080"/>
          </w:rPr>
          <w:delText>-- Corresponds to L1 parameter 'PUCCH-PF3-PF4-pi/2PBSK' (see 38.213, section 9.2.5)</w:delText>
        </w:r>
      </w:del>
    </w:p>
    <w:p w:rsidR="0090240F" w:rsidRPr="00F35584" w:rsidRDefault="0090240F" w:rsidP="00C06796">
      <w:pPr>
        <w:pStyle w:val="PL"/>
        <w:rPr>
          <w:del w:id="6667" w:author="R2-1809280" w:date="2018-06-06T21:28:00Z"/>
          <w:color w:val="808080"/>
        </w:rPr>
      </w:pPr>
      <w:del w:id="6668" w:author="R2-1809280" w:date="2018-06-06T21:28:00Z">
        <w:r w:rsidRPr="00F35584">
          <w:tab/>
        </w:r>
        <w:r w:rsidRPr="00F35584">
          <w:rPr>
            <w:color w:val="808080"/>
          </w:rPr>
          <w:delText>-- The field is not applicable for format 1 and 2.</w:delText>
        </w:r>
      </w:del>
    </w:p>
    <w:p w:rsidR="00B16B78" w:rsidRPr="00E45104" w:rsidRDefault="00B16B78" w:rsidP="00B16B78">
      <w:pPr>
        <w:pStyle w:val="PL"/>
        <w:rPr>
          <w:color w:val="808080"/>
        </w:rPr>
      </w:pPr>
      <w:del w:id="6669" w:author="R2-1809280" w:date="2018-06-06T21:28:00Z">
        <w:r w:rsidRPr="00F35584">
          <w:tab/>
          <w:delText>pi2PBSK</w:delText>
        </w:r>
      </w:del>
      <w:ins w:id="6670" w:author="R2-1809280" w:date="2018-06-06T21:28:00Z">
        <w:r w:rsidRPr="00E45104">
          <w:tab/>
          <w:t>pi2B</w:t>
        </w:r>
        <w:r w:rsidR="00084150" w:rsidRPr="00E45104">
          <w:t>P</w:t>
        </w:r>
        <w:r w:rsidRPr="00E45104">
          <w:t>SK</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B16B78" w:rsidRPr="00F35584" w:rsidRDefault="00B16B78" w:rsidP="00C06796">
      <w:pPr>
        <w:pStyle w:val="PL"/>
        <w:rPr>
          <w:del w:id="6671" w:author="R2-1809280" w:date="2018-06-06T21:28:00Z"/>
          <w:color w:val="808080"/>
        </w:rPr>
      </w:pPr>
      <w:del w:id="6672" w:author="R2-1809280" w:date="2018-06-06T21:28:00Z">
        <w:r w:rsidRPr="00F35584">
          <w:tab/>
        </w:r>
        <w:r w:rsidRPr="00F35584">
          <w:rPr>
            <w:color w:val="808080"/>
          </w:rPr>
          <w:delText>-- Enabling simultaneous transmission of CSI and HARQ-ACK feedback with or without SR with PUCCH Format</w:delText>
        </w:r>
        <w:r w:rsidR="00026AF1" w:rsidRPr="00F35584">
          <w:rPr>
            <w:color w:val="808080"/>
          </w:rPr>
          <w:delText xml:space="preserve"> 2, 3 or </w:delText>
        </w:r>
        <w:r w:rsidRPr="00F35584">
          <w:rPr>
            <w:color w:val="808080"/>
          </w:rPr>
          <w:delText>4</w:delText>
        </w:r>
      </w:del>
    </w:p>
    <w:p w:rsidR="00026AF1" w:rsidRPr="00F35584" w:rsidRDefault="00B16B78" w:rsidP="00C06796">
      <w:pPr>
        <w:pStyle w:val="PL"/>
        <w:rPr>
          <w:del w:id="6673" w:author="R2-1809280" w:date="2018-06-06T21:28:00Z"/>
          <w:color w:val="808080"/>
        </w:rPr>
      </w:pPr>
      <w:del w:id="6674" w:author="R2-1809280" w:date="2018-06-06T21:28:00Z">
        <w:r w:rsidRPr="00F35584">
          <w:tab/>
        </w:r>
        <w:r w:rsidRPr="00F35584">
          <w:rPr>
            <w:color w:val="808080"/>
          </w:rPr>
          <w:delText>-- Corresponds to L1 parameter 'PUCCH-F</w:delText>
        </w:r>
        <w:r w:rsidR="00026AF1" w:rsidRPr="00F35584">
          <w:rPr>
            <w:color w:val="808080"/>
          </w:rPr>
          <w:delText>2</w:delText>
        </w:r>
        <w:r w:rsidRPr="00F35584">
          <w:rPr>
            <w:color w:val="808080"/>
          </w:rPr>
          <w:delText>-Simultaneous-HARQ-ACK-CSI'</w:delText>
        </w:r>
        <w:r w:rsidR="00026AF1" w:rsidRPr="00F35584">
          <w:rPr>
            <w:color w:val="808080"/>
          </w:rPr>
          <w:delText xml:space="preserve">, </w:delText>
        </w:r>
        <w:r w:rsidR="00CC0774" w:rsidRPr="00F35584">
          <w:rPr>
            <w:color w:val="808080"/>
          </w:rPr>
          <w:delText xml:space="preserve">'PUCCH-F3-Simultaneous-HARQ-ACK-CSI' </w:delText>
        </w:r>
        <w:r w:rsidR="00026AF1" w:rsidRPr="00F35584">
          <w:rPr>
            <w:color w:val="808080"/>
          </w:rPr>
          <w:delText>and</w:delText>
        </w:r>
      </w:del>
    </w:p>
    <w:p w:rsidR="00B16B78" w:rsidRPr="00F35584" w:rsidRDefault="00026AF1" w:rsidP="00C06796">
      <w:pPr>
        <w:pStyle w:val="PL"/>
        <w:rPr>
          <w:del w:id="6675" w:author="R2-1809280" w:date="2018-06-06T21:28:00Z"/>
          <w:color w:val="808080"/>
        </w:rPr>
      </w:pPr>
      <w:del w:id="6676" w:author="R2-1809280" w:date="2018-06-06T21:28:00Z">
        <w:r w:rsidRPr="00F35584">
          <w:tab/>
        </w:r>
        <w:r w:rsidRPr="00F35584">
          <w:rPr>
            <w:color w:val="808080"/>
          </w:rPr>
          <w:delText xml:space="preserve">-- 'PUCCH-F4-Simultaneous-HARQ-ACK-CSI' </w:delText>
        </w:r>
        <w:r w:rsidR="00B16B78" w:rsidRPr="00F35584">
          <w:rPr>
            <w:color w:val="808080"/>
          </w:rPr>
          <w:delText>(see 38.213, section 9.2.5)</w:delText>
        </w:r>
      </w:del>
    </w:p>
    <w:p w:rsidR="00B16B78" w:rsidRPr="00F35584" w:rsidRDefault="00B16B78" w:rsidP="00C06796">
      <w:pPr>
        <w:pStyle w:val="PL"/>
        <w:rPr>
          <w:del w:id="6677" w:author="R2-1809280" w:date="2018-06-06T21:28:00Z"/>
          <w:color w:val="808080"/>
        </w:rPr>
      </w:pPr>
      <w:del w:id="6678" w:author="R2-1809280" w:date="2018-06-06T21:28:00Z">
        <w:r w:rsidRPr="00F35584">
          <w:tab/>
        </w:r>
        <w:r w:rsidRPr="00F35584">
          <w:rPr>
            <w:color w:val="808080"/>
          </w:rPr>
          <w:delText>-- When the field is absent the UE applies the value OFF</w:delText>
        </w:r>
      </w:del>
    </w:p>
    <w:p w:rsidR="00B2439C" w:rsidRPr="00F35584" w:rsidRDefault="00B2439C" w:rsidP="00C06796">
      <w:pPr>
        <w:pStyle w:val="PL"/>
        <w:rPr>
          <w:del w:id="6679" w:author="R2-1809280" w:date="2018-06-06T21:28:00Z"/>
          <w:color w:val="808080"/>
        </w:rPr>
      </w:pPr>
      <w:del w:id="6680" w:author="R2-1809280" w:date="2018-06-06T21:28:00Z">
        <w:r w:rsidRPr="00F35584">
          <w:tab/>
        </w:r>
        <w:r w:rsidRPr="00F35584">
          <w:rPr>
            <w:color w:val="808080"/>
          </w:rPr>
          <w:delText>-- The field is not applicable for format 1.</w:delText>
        </w:r>
      </w:del>
    </w:p>
    <w:p w:rsidR="00B16B78" w:rsidRPr="00E45104" w:rsidRDefault="00B16B78" w:rsidP="00B16B78">
      <w:pPr>
        <w:pStyle w:val="PL"/>
        <w:rPr>
          <w:color w:val="808080"/>
        </w:rPr>
      </w:pPr>
      <w:r w:rsidRPr="00E45104">
        <w:tab/>
        <w:t>simultaneousHARQ-ACK-CSI</w:t>
      </w:r>
      <w:r w:rsidRPr="00E45104">
        <w:tab/>
      </w:r>
      <w:r w:rsidRPr="00E45104">
        <w:tab/>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R</w:t>
      </w:r>
    </w:p>
    <w:p w:rsidR="00B16B78" w:rsidRPr="00E45104" w:rsidRDefault="00B16B78" w:rsidP="00B16B78">
      <w:pPr>
        <w:pStyle w:val="PL"/>
      </w:pPr>
      <w:r w:rsidRPr="00E45104">
        <w:t>}</w:t>
      </w:r>
    </w:p>
    <w:p w:rsidR="00B16B78" w:rsidRPr="00E45104" w:rsidRDefault="00B16B78" w:rsidP="00B16B78">
      <w:pPr>
        <w:pStyle w:val="PL"/>
      </w:pPr>
    </w:p>
    <w:p w:rsidR="003A2BA8" w:rsidRPr="00E45104" w:rsidRDefault="003A2BA8" w:rsidP="003A2BA8">
      <w:pPr>
        <w:pStyle w:val="PL"/>
      </w:pPr>
      <w:bookmarkStart w:id="6681" w:name="_Hlk515590985"/>
      <w:r w:rsidRPr="00E45104">
        <w:t xml:space="preserve">PUCCH-MaxCodeRate ::= </w:t>
      </w:r>
      <w:r w:rsidRPr="00E45104">
        <w:tab/>
      </w:r>
      <w:r w:rsidRPr="00E45104">
        <w:tab/>
      </w:r>
      <w:r w:rsidRPr="00E45104">
        <w:tab/>
      </w:r>
      <w:r w:rsidRPr="00E45104">
        <w:tab/>
      </w:r>
      <w:r w:rsidRPr="00E45104">
        <w:tab/>
      </w:r>
      <w:del w:id="6682" w:author="R2-1809280" w:date="2018-06-06T21:28:00Z">
        <w:r w:rsidRPr="00F35584">
          <w:tab/>
        </w:r>
      </w:del>
      <w:r w:rsidRPr="00E45104">
        <w:rPr>
          <w:color w:val="993366"/>
        </w:rPr>
        <w:t>ENUMERATED</w:t>
      </w:r>
      <w:r w:rsidRPr="00E45104">
        <w:t xml:space="preserve"> {zeroDot08, zeroDot15, zeroDot25, zeroDot35, zeroDot45, zeroDot60, zeroDot80}</w:t>
      </w:r>
    </w:p>
    <w:bookmarkEnd w:id="6681"/>
    <w:p w:rsidR="003A2BA8" w:rsidRPr="00E45104" w:rsidRDefault="003A2BA8" w:rsidP="003A2BA8">
      <w:pPr>
        <w:pStyle w:val="PL"/>
      </w:pPr>
    </w:p>
    <w:p w:rsidR="003A2BA8" w:rsidRPr="00E45104" w:rsidRDefault="003A2BA8" w:rsidP="003A2BA8">
      <w:pPr>
        <w:pStyle w:val="PL"/>
      </w:pPr>
      <w:r w:rsidRPr="00E45104">
        <w:t>PUCCH-SpatialRelationInfo ::=</w:t>
      </w:r>
      <w:r w:rsidRPr="00E45104">
        <w:tab/>
      </w:r>
      <w:r w:rsidRPr="00E45104">
        <w:tab/>
      </w:r>
      <w:r w:rsidRPr="00E45104">
        <w:tab/>
      </w:r>
      <w:del w:id="6683" w:author="R2-1809280" w:date="2018-06-06T21:28:00Z">
        <w:r w:rsidRPr="00F35584">
          <w:tab/>
        </w:r>
      </w:del>
      <w:r w:rsidRPr="00E45104">
        <w:rPr>
          <w:color w:val="993366"/>
        </w:rPr>
        <w:t>SEQUENCE</w:t>
      </w:r>
      <w:r w:rsidRPr="00E45104">
        <w:t xml:space="preserve"> {</w:t>
      </w:r>
    </w:p>
    <w:p w:rsidR="003A2BA8" w:rsidRPr="00E45104" w:rsidRDefault="003A2BA8" w:rsidP="003A2BA8">
      <w:pPr>
        <w:pStyle w:val="PL"/>
      </w:pPr>
      <w:r w:rsidRPr="00E45104">
        <w:tab/>
        <w:t>pucch-SpatialRelationInfoId</w:t>
      </w:r>
      <w:r w:rsidRPr="00E45104">
        <w:tab/>
      </w:r>
      <w:r w:rsidRPr="00E45104">
        <w:tab/>
      </w:r>
      <w:r w:rsidRPr="00E45104">
        <w:tab/>
      </w:r>
      <w:del w:id="6684" w:author="R2-1809280" w:date="2018-06-06T21:28:00Z">
        <w:r w:rsidRPr="00F35584">
          <w:tab/>
        </w:r>
        <w:r w:rsidRPr="00F35584">
          <w:tab/>
        </w:r>
      </w:del>
      <w:r w:rsidRPr="00E45104">
        <w:t>PUCCH-SpatialRelationInfoId,</w:t>
      </w:r>
    </w:p>
    <w:p w:rsidR="00BD2BE5" w:rsidRPr="00E45104" w:rsidRDefault="00BD2BE5" w:rsidP="008C4961">
      <w:pPr>
        <w:pStyle w:val="PL"/>
        <w:rPr>
          <w:ins w:id="6685" w:author="R2-1809280" w:date="2018-06-06T21:28:00Z"/>
        </w:rPr>
      </w:pPr>
      <w:ins w:id="6686" w:author="R2-1809280" w:date="2018-06-06T21:28:00Z">
        <w:r w:rsidRPr="00E45104">
          <w:tab/>
        </w:r>
        <w:r w:rsidRPr="00E45104">
          <w:rPr>
            <w:rFonts w:hint="eastAsia"/>
          </w:rPr>
          <w:t>servingCellId</w:t>
        </w:r>
        <w:r w:rsidRPr="00E45104">
          <w:rPr>
            <w:rFonts w:hint="eastAsia"/>
          </w:rPr>
          <w:tab/>
        </w:r>
        <w:r w:rsidRPr="00E45104">
          <w:rPr>
            <w:rFonts w:hint="eastAsia"/>
          </w:rPr>
          <w:tab/>
        </w:r>
        <w:r w:rsidRPr="00E45104">
          <w:rPr>
            <w:rFonts w:hint="eastAsia"/>
          </w:rPr>
          <w:tab/>
        </w:r>
        <w:r w:rsidRPr="00E45104">
          <w:rPr>
            <w:rFonts w:hint="eastAsia"/>
          </w:rPr>
          <w:tab/>
        </w:r>
        <w:r w:rsidRPr="00E45104">
          <w:rPr>
            <w:rFonts w:hint="eastAsia"/>
          </w:rPr>
          <w:tab/>
        </w:r>
        <w:r w:rsidRPr="00E45104">
          <w:rPr>
            <w:rFonts w:hint="eastAsia"/>
          </w:rPr>
          <w:tab/>
        </w:r>
        <w:r w:rsidRPr="00E45104">
          <w:rPr>
            <w:rFonts w:hint="eastAsia"/>
          </w:rPr>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Need S</w:t>
        </w:r>
      </w:ins>
    </w:p>
    <w:p w:rsidR="003A2BA8" w:rsidRPr="00E45104" w:rsidRDefault="003A2BA8" w:rsidP="00BD2BE5">
      <w:pPr>
        <w:pStyle w:val="PL"/>
      </w:pPr>
      <w:r w:rsidRPr="00E45104">
        <w:tab/>
        <w:t xml:space="preserve">referenceSignal </w:t>
      </w:r>
      <w:r w:rsidRPr="00E45104">
        <w:tab/>
      </w:r>
      <w:r w:rsidRPr="00E45104">
        <w:tab/>
      </w:r>
      <w:r w:rsidRPr="00E45104">
        <w:tab/>
      </w:r>
      <w:r w:rsidRPr="00E45104">
        <w:tab/>
      </w:r>
      <w:r w:rsidRPr="00E45104">
        <w:tab/>
      </w:r>
      <w:r w:rsidRPr="00E45104">
        <w:tab/>
      </w:r>
      <w:del w:id="6687" w:author="R2-1809280" w:date="2018-06-06T21:28:00Z">
        <w:r w:rsidRPr="00F35584">
          <w:tab/>
        </w:r>
      </w:del>
      <w:r w:rsidRPr="00E45104">
        <w:rPr>
          <w:color w:val="993366"/>
        </w:rPr>
        <w:t>CHOICE</w:t>
      </w:r>
      <w:r w:rsidRPr="00E45104">
        <w:t xml:space="preserve"> {</w:t>
      </w:r>
    </w:p>
    <w:p w:rsidR="003A2BA8" w:rsidRPr="00E45104" w:rsidRDefault="003A2BA8" w:rsidP="003A2BA8">
      <w:pPr>
        <w:pStyle w:val="PL"/>
      </w:pPr>
      <w:r w:rsidRPr="00E45104">
        <w:tab/>
      </w:r>
      <w:r w:rsidRPr="00E45104">
        <w:tab/>
        <w:t>ssb-Index</w:t>
      </w:r>
      <w:r w:rsidRPr="00E45104">
        <w:tab/>
      </w:r>
      <w:r w:rsidRPr="00E45104">
        <w:tab/>
      </w:r>
      <w:r w:rsidRPr="00E45104">
        <w:tab/>
      </w:r>
      <w:r w:rsidRPr="00E45104">
        <w:tab/>
      </w:r>
      <w:r w:rsidRPr="00E45104">
        <w:tab/>
      </w:r>
      <w:r w:rsidRPr="00E45104">
        <w:tab/>
      </w:r>
      <w:r w:rsidRPr="00E45104">
        <w:tab/>
      </w:r>
      <w:r w:rsidRPr="00E45104">
        <w:tab/>
      </w:r>
      <w:del w:id="6688" w:author="R2-1809280" w:date="2018-06-06T21:28:00Z">
        <w:r w:rsidRPr="00F35584">
          <w:tab/>
        </w:r>
      </w:del>
      <w:r w:rsidRPr="00E45104">
        <w:t>SSB-Index,</w:t>
      </w:r>
    </w:p>
    <w:p w:rsidR="003A2BA8" w:rsidRPr="00E45104" w:rsidRDefault="003A2BA8" w:rsidP="003A2BA8">
      <w:pPr>
        <w:pStyle w:val="PL"/>
      </w:pPr>
      <w:r w:rsidRPr="00E45104">
        <w:tab/>
      </w:r>
      <w:r w:rsidRPr="00E45104">
        <w:tab/>
        <w:t>csi-RS-Index</w:t>
      </w:r>
      <w:r w:rsidRPr="00E45104">
        <w:tab/>
      </w:r>
      <w:r w:rsidRPr="00E45104">
        <w:tab/>
      </w:r>
      <w:r w:rsidRPr="00E45104">
        <w:tab/>
      </w:r>
      <w:r w:rsidRPr="00E45104">
        <w:tab/>
      </w:r>
      <w:r w:rsidRPr="00E45104">
        <w:tab/>
      </w:r>
      <w:r w:rsidRPr="00E45104">
        <w:tab/>
      </w:r>
      <w:r w:rsidRPr="00E45104">
        <w:tab/>
      </w:r>
      <w:r w:rsidR="006D14CD" w:rsidRPr="00E45104">
        <w:tab/>
      </w:r>
      <w:r w:rsidRPr="00E45104">
        <w:t>NZP-CSI-RS-ResourceId,</w:t>
      </w:r>
    </w:p>
    <w:p w:rsidR="00BD2BE5" w:rsidRPr="00E45104" w:rsidRDefault="003A2BA8" w:rsidP="003A2BA8">
      <w:pPr>
        <w:pStyle w:val="PL"/>
        <w:rPr>
          <w:ins w:id="6689" w:author="R2-1809280" w:date="2018-06-06T21:28:00Z"/>
        </w:rPr>
      </w:pPr>
      <w:r w:rsidRPr="00E45104">
        <w:tab/>
      </w:r>
      <w:r w:rsidRPr="00E45104">
        <w:tab/>
        <w:t>srs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6690" w:author="R2-1809280" w:date="2018-06-06T21:28:00Z">
        <w:r w:rsidR="00BD2BE5" w:rsidRPr="00E45104">
          <w:t>SEQ</w:t>
        </w:r>
        <w:r w:rsidR="006D14CD" w:rsidRPr="00E45104">
          <w:t>UEN</w:t>
        </w:r>
        <w:r w:rsidR="00BD2BE5" w:rsidRPr="00E45104">
          <w:t>CE {</w:t>
        </w:r>
      </w:ins>
    </w:p>
    <w:p w:rsidR="003A2BA8" w:rsidRPr="00E45104" w:rsidRDefault="00BD2BE5" w:rsidP="003A2BA8">
      <w:pPr>
        <w:pStyle w:val="PL"/>
      </w:pPr>
      <w:ins w:id="6691"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5C3F84" w:rsidRPr="00E45104">
          <w:t>r</w:t>
        </w:r>
        <w:r w:rsidRPr="00E45104">
          <w:t>esource</w:t>
        </w:r>
        <w:r w:rsidRPr="00E45104">
          <w:tab/>
        </w:r>
        <w:r w:rsidRPr="00E45104">
          <w:tab/>
        </w:r>
        <w:r w:rsidRPr="00E45104">
          <w:tab/>
        </w:r>
        <w:r w:rsidRPr="00E45104">
          <w:tab/>
        </w:r>
        <w:r w:rsidRPr="00E45104">
          <w:tab/>
        </w:r>
        <w:r w:rsidRPr="00E45104">
          <w:tab/>
        </w:r>
      </w:ins>
      <w:r w:rsidRPr="00E45104">
        <w:tab/>
      </w:r>
      <w:r w:rsidR="003A2BA8" w:rsidRPr="00E45104">
        <w:t>SRS-ResourceId</w:t>
      </w:r>
      <w:ins w:id="6692" w:author="R2-1809280" w:date="2018-06-06T21:28:00Z">
        <w:r w:rsidRPr="00E45104">
          <w:t>,</w:t>
        </w:r>
      </w:ins>
    </w:p>
    <w:p w:rsidR="00BD2BE5" w:rsidRPr="00E45104" w:rsidRDefault="00BD2BE5" w:rsidP="00BD2BE5">
      <w:pPr>
        <w:pStyle w:val="PL"/>
        <w:rPr>
          <w:ins w:id="6693" w:author="R2-1809280" w:date="2018-06-06T21:28:00Z"/>
          <w:lang w:eastAsia="ko-KR"/>
        </w:rPr>
      </w:pPr>
      <w:ins w:id="6694" w:author="R2-1809280" w:date="2018-06-06T21:28:00Z">
        <w:r w:rsidRPr="00E45104">
          <w:rPr>
            <w:rFonts w:hint="eastAsia"/>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00986762" w:rsidRPr="00E45104">
          <w:rPr>
            <w:lang w:eastAsia="ko-KR"/>
          </w:rPr>
          <w:t>uplinkBWP</w:t>
        </w:r>
        <w:r w:rsidR="00986762" w:rsidRPr="00E45104">
          <w:rPr>
            <w:lang w:eastAsia="ko-KR"/>
          </w:rPr>
          <w:tab/>
        </w:r>
        <w:r w:rsidR="00986762" w:rsidRPr="00E45104">
          <w:rPr>
            <w:lang w:eastAsia="ko-KR"/>
          </w:rPr>
          <w:tab/>
        </w:r>
        <w:r w:rsidRPr="00E45104">
          <w:rPr>
            <w:rFonts w:hint="eastAsia"/>
            <w:lang w:eastAsia="ko-KR"/>
          </w:rPr>
          <w:tab/>
        </w:r>
        <w:r w:rsidRPr="00E45104">
          <w:rPr>
            <w:rFonts w:hint="eastAsia"/>
            <w:lang w:eastAsia="ko-KR"/>
          </w:rPr>
          <w:tab/>
        </w:r>
        <w:r w:rsidRPr="00E45104">
          <w:rPr>
            <w:rFonts w:hint="eastAsia"/>
            <w:lang w:eastAsia="ko-KR"/>
          </w:rPr>
          <w:tab/>
        </w:r>
        <w:r w:rsidRPr="00E45104">
          <w:rPr>
            <w:rFonts w:hint="eastAsia"/>
            <w:lang w:eastAsia="ko-KR"/>
          </w:rPr>
          <w:tab/>
        </w:r>
        <w:r w:rsidRPr="00E45104">
          <w:rPr>
            <w:rFonts w:hint="eastAsia"/>
            <w:lang w:eastAsia="ko-KR"/>
          </w:rPr>
          <w:tab/>
          <w:t>BWP-Id</w:t>
        </w:r>
      </w:ins>
    </w:p>
    <w:p w:rsidR="00BD2BE5" w:rsidRPr="00E45104" w:rsidRDefault="006D14CD" w:rsidP="003A2BA8">
      <w:pPr>
        <w:pStyle w:val="PL"/>
        <w:rPr>
          <w:ins w:id="6695" w:author="R2-1809280" w:date="2018-06-06T21:28:00Z"/>
        </w:rPr>
      </w:pPr>
      <w:ins w:id="6696"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w:t>
        </w:r>
      </w:ins>
    </w:p>
    <w:p w:rsidR="003A2BA8" w:rsidRPr="00E45104" w:rsidRDefault="003A2BA8" w:rsidP="003A2BA8">
      <w:pPr>
        <w:pStyle w:val="PL"/>
      </w:pPr>
      <w:r w:rsidRPr="00E45104">
        <w:tab/>
        <w:t>},</w:t>
      </w:r>
    </w:p>
    <w:p w:rsidR="003A2BA8" w:rsidRPr="00E45104" w:rsidRDefault="003A2BA8" w:rsidP="003A2BA8">
      <w:pPr>
        <w:pStyle w:val="PL"/>
      </w:pPr>
      <w:r w:rsidRPr="00E45104">
        <w:tab/>
        <w:t xml:space="preserve">pucch-PathlossReferenceRS-Id </w:t>
      </w:r>
      <w:r w:rsidRPr="00E45104">
        <w:tab/>
      </w:r>
      <w:r w:rsidRPr="00E45104">
        <w:tab/>
      </w:r>
      <w:r w:rsidRPr="00E45104">
        <w:tab/>
      </w:r>
      <w:del w:id="6697" w:author="R2-1809280" w:date="2018-06-06T21:28:00Z">
        <w:r w:rsidRPr="00F35584">
          <w:tab/>
        </w:r>
      </w:del>
      <w:r w:rsidRPr="00E45104">
        <w:t>PUCCH-PathlossReferenceRS-Id,</w:t>
      </w:r>
    </w:p>
    <w:p w:rsidR="003A2BA8" w:rsidRPr="00E45104" w:rsidRDefault="003A2BA8" w:rsidP="003A2BA8">
      <w:pPr>
        <w:pStyle w:val="PL"/>
      </w:pPr>
      <w:r w:rsidRPr="00E45104">
        <w:tab/>
        <w:t>p0-PUCCH-Id</w:t>
      </w:r>
      <w:r w:rsidRPr="00E45104">
        <w:tab/>
      </w:r>
      <w:r w:rsidRPr="00E45104">
        <w:tab/>
      </w:r>
      <w:r w:rsidRPr="00E45104">
        <w:tab/>
      </w:r>
      <w:r w:rsidRPr="00E45104">
        <w:tab/>
      </w:r>
      <w:r w:rsidRPr="00E45104">
        <w:tab/>
      </w:r>
      <w:r w:rsidRPr="00E45104">
        <w:tab/>
      </w:r>
      <w:r w:rsidRPr="00E45104">
        <w:tab/>
      </w:r>
      <w:r w:rsidRPr="00E45104">
        <w:tab/>
      </w:r>
      <w:del w:id="6698" w:author="R2-1809280" w:date="2018-06-06T21:28:00Z">
        <w:r w:rsidRPr="00F35584">
          <w:tab/>
        </w:r>
      </w:del>
      <w:r w:rsidRPr="00E45104">
        <w:t>P0-PUCCH-Id,</w:t>
      </w:r>
    </w:p>
    <w:p w:rsidR="003A2BA8" w:rsidRPr="00E45104" w:rsidRDefault="003A2BA8" w:rsidP="003A2BA8">
      <w:pPr>
        <w:pStyle w:val="PL"/>
      </w:pPr>
      <w:r w:rsidRPr="00E45104">
        <w:tab/>
        <w:t>closedLoopIndex</w:t>
      </w:r>
      <w:r w:rsidRPr="00E45104">
        <w:tab/>
      </w:r>
      <w:r w:rsidRPr="00E45104">
        <w:tab/>
      </w:r>
      <w:r w:rsidRPr="00E45104">
        <w:tab/>
      </w:r>
      <w:r w:rsidRPr="00E45104">
        <w:tab/>
      </w:r>
      <w:r w:rsidRPr="00E45104">
        <w:tab/>
      </w:r>
      <w:r w:rsidRPr="00E45104">
        <w:tab/>
      </w:r>
      <w:r w:rsidRPr="00E45104">
        <w:tab/>
      </w:r>
      <w:del w:id="6699" w:author="R2-1809280" w:date="2018-06-06T21:28:00Z">
        <w:r w:rsidRPr="00F35584">
          <w:tab/>
        </w:r>
      </w:del>
      <w:r w:rsidRPr="00E45104">
        <w:rPr>
          <w:color w:val="993366"/>
        </w:rPr>
        <w:t>ENUMERATED</w:t>
      </w:r>
      <w:r w:rsidRPr="00E45104">
        <w:t xml:space="preserve"> { i0, i1 }</w:t>
      </w:r>
    </w:p>
    <w:p w:rsidR="003A2BA8" w:rsidRPr="00E45104" w:rsidRDefault="003A2BA8" w:rsidP="003A2BA8">
      <w:pPr>
        <w:pStyle w:val="PL"/>
      </w:pPr>
      <w:r w:rsidRPr="00E45104">
        <w:t>}</w:t>
      </w:r>
    </w:p>
    <w:p w:rsidR="003A2BA8" w:rsidRPr="00E45104" w:rsidRDefault="003A2BA8" w:rsidP="003A2BA8">
      <w:pPr>
        <w:pStyle w:val="PL"/>
      </w:pPr>
    </w:p>
    <w:p w:rsidR="003A2BA8" w:rsidRPr="00E45104" w:rsidRDefault="003A2BA8" w:rsidP="003A2BA8">
      <w:pPr>
        <w:pStyle w:val="PL"/>
      </w:pPr>
      <w:r w:rsidRPr="00E45104">
        <w:t xml:space="preserve">PUCCH-SpatialRelationInfoId ::= </w:t>
      </w:r>
      <w:del w:id="6700" w:author="R2-1809280" w:date="2018-06-06T21:28:00Z">
        <w:r w:rsidRPr="00F35584">
          <w:tab/>
        </w:r>
      </w:del>
      <w:r w:rsidRPr="00E45104">
        <w:tab/>
      </w:r>
      <w:r w:rsidRPr="00E45104">
        <w:tab/>
      </w:r>
      <w:r w:rsidRPr="00E45104">
        <w:rPr>
          <w:color w:val="993366"/>
        </w:rPr>
        <w:t>INTEGER</w:t>
      </w:r>
      <w:r w:rsidRPr="00E45104">
        <w:t xml:space="preserve"> (1..maxNrofSpatialRelationInfos)</w:t>
      </w:r>
    </w:p>
    <w:p w:rsidR="003A2BA8" w:rsidRPr="00E45104" w:rsidRDefault="003A2BA8" w:rsidP="003A2BA8">
      <w:pPr>
        <w:pStyle w:val="PL"/>
      </w:pPr>
    </w:p>
    <w:p w:rsidR="003A2BA8" w:rsidRPr="00E45104" w:rsidRDefault="003A2BA8" w:rsidP="00C06796">
      <w:pPr>
        <w:pStyle w:val="PL"/>
        <w:rPr>
          <w:color w:val="808080"/>
        </w:rPr>
      </w:pPr>
      <w:r w:rsidRPr="00E45104">
        <w:rPr>
          <w:color w:val="808080"/>
        </w:rPr>
        <w:t>-- A set with one or more PUCCH resources</w:t>
      </w:r>
    </w:p>
    <w:p w:rsidR="003A2BA8" w:rsidRPr="00E45104" w:rsidRDefault="003A2BA8" w:rsidP="003A2BA8">
      <w:pPr>
        <w:pStyle w:val="PL"/>
      </w:pPr>
      <w:r w:rsidRPr="00E45104">
        <w:t>PUCCH-ResourceSet ::=</w:t>
      </w:r>
      <w:r w:rsidRPr="00E45104">
        <w:tab/>
      </w:r>
      <w:r w:rsidRPr="00E45104">
        <w:tab/>
      </w:r>
      <w:r w:rsidRPr="00E45104">
        <w:tab/>
      </w:r>
      <w:r w:rsidRPr="00E45104">
        <w:tab/>
      </w:r>
      <w:r w:rsidRPr="00E45104">
        <w:tab/>
      </w:r>
      <w:del w:id="6701" w:author="R2-1809280" w:date="2018-06-06T21:28:00Z">
        <w:r w:rsidRPr="00F35584">
          <w:tab/>
        </w:r>
        <w:r w:rsidRPr="00F35584">
          <w:tab/>
        </w:r>
      </w:del>
      <w:r w:rsidRPr="00E45104">
        <w:rPr>
          <w:color w:val="993366"/>
        </w:rPr>
        <w:t>SEQUENCE</w:t>
      </w:r>
      <w:r w:rsidRPr="00E45104">
        <w:t xml:space="preserve"> {</w:t>
      </w:r>
    </w:p>
    <w:p w:rsidR="003A2BA8" w:rsidRPr="00E45104" w:rsidRDefault="003A2BA8" w:rsidP="003A2BA8">
      <w:pPr>
        <w:pStyle w:val="PL"/>
      </w:pPr>
      <w:r w:rsidRPr="00E45104">
        <w:tab/>
        <w:t>pucch-ResourceSetId</w:t>
      </w:r>
      <w:r w:rsidRPr="00E45104">
        <w:tab/>
      </w:r>
      <w:r w:rsidRPr="00E45104">
        <w:tab/>
      </w:r>
      <w:r w:rsidRPr="00E45104">
        <w:tab/>
      </w:r>
      <w:r w:rsidRPr="00E45104">
        <w:tab/>
      </w:r>
      <w:r w:rsidRPr="00E45104">
        <w:tab/>
      </w:r>
      <w:r w:rsidRPr="00E45104">
        <w:tab/>
      </w:r>
      <w:del w:id="6702" w:author="R2-1809280" w:date="2018-06-06T21:28:00Z">
        <w:r w:rsidRPr="00F35584">
          <w:tab/>
        </w:r>
        <w:r w:rsidRPr="00F35584">
          <w:tab/>
        </w:r>
      </w:del>
      <w:r w:rsidRPr="00E45104">
        <w:t>PUCCH-ResourceSetId,</w:t>
      </w:r>
    </w:p>
    <w:p w:rsidR="003A2BA8" w:rsidRPr="00F35584" w:rsidRDefault="003A2BA8" w:rsidP="003A2BA8">
      <w:pPr>
        <w:pStyle w:val="PL"/>
        <w:rPr>
          <w:del w:id="6703" w:author="R2-1809280" w:date="2018-06-06T21:28:00Z"/>
        </w:rPr>
      </w:pPr>
    </w:p>
    <w:p w:rsidR="003A2BA8" w:rsidRPr="00F35584" w:rsidRDefault="003A2BA8" w:rsidP="00C06796">
      <w:pPr>
        <w:pStyle w:val="PL"/>
        <w:rPr>
          <w:del w:id="6704" w:author="R2-1809280" w:date="2018-06-06T21:28:00Z"/>
          <w:color w:val="808080"/>
        </w:rPr>
      </w:pPr>
      <w:del w:id="6705" w:author="R2-1809280" w:date="2018-06-06T21:28:00Z">
        <w:r w:rsidRPr="00F35584">
          <w:tab/>
        </w:r>
        <w:r w:rsidRPr="00F35584">
          <w:rPr>
            <w:color w:val="808080"/>
          </w:rPr>
          <w:delText>-- PUCCH resources of format0 and format1 are only allowed in the first PUCCH reosurce set,</w:delText>
        </w:r>
      </w:del>
    </w:p>
    <w:p w:rsidR="008360C0" w:rsidRPr="00F35584" w:rsidRDefault="003A2BA8" w:rsidP="00C06796">
      <w:pPr>
        <w:pStyle w:val="PL"/>
        <w:rPr>
          <w:del w:id="6706" w:author="R2-1809280" w:date="2018-06-06T21:28:00Z"/>
          <w:color w:val="808080"/>
        </w:rPr>
      </w:pPr>
      <w:del w:id="6707" w:author="R2-1809280" w:date="2018-06-06T21:28:00Z">
        <w:r w:rsidRPr="00F35584">
          <w:tab/>
        </w:r>
        <w:r w:rsidRPr="00F35584">
          <w:rPr>
            <w:color w:val="808080"/>
          </w:rPr>
          <w:delText xml:space="preserve">-- i.e., in a PUCCH-ResourceSet with pucch-ResourceSetId = 0. </w:delText>
        </w:r>
        <w:r w:rsidR="008360C0" w:rsidRPr="00F35584">
          <w:rPr>
            <w:color w:val="808080"/>
          </w:rPr>
          <w:delText xml:space="preserve">This set may contain between 8 and 32 resources. </w:delText>
        </w:r>
      </w:del>
    </w:p>
    <w:p w:rsidR="003A2BA8" w:rsidRPr="00F35584" w:rsidRDefault="008360C0" w:rsidP="00C06796">
      <w:pPr>
        <w:pStyle w:val="PL"/>
        <w:rPr>
          <w:del w:id="6708" w:author="R2-1809280" w:date="2018-06-06T21:28:00Z"/>
          <w:color w:val="808080"/>
        </w:rPr>
      </w:pPr>
      <w:del w:id="6709" w:author="R2-1809280" w:date="2018-06-06T21:28:00Z">
        <w:r w:rsidRPr="00F35584">
          <w:tab/>
        </w:r>
        <w:r w:rsidRPr="00F35584">
          <w:rPr>
            <w:color w:val="808080"/>
          </w:rPr>
          <w:delText xml:space="preserve">-- </w:delText>
        </w:r>
        <w:r w:rsidR="003A2BA8" w:rsidRPr="00F35584">
          <w:rPr>
            <w:color w:val="808080"/>
          </w:rPr>
          <w:delText>PUCCH resources of format2, format3 and format4 are only allowed</w:delText>
        </w:r>
        <w:r w:rsidRPr="00F35584">
          <w:rPr>
            <w:color w:val="808080"/>
          </w:rPr>
          <w:delText xml:space="preserve"> </w:delText>
        </w:r>
        <w:r w:rsidR="003A2BA8" w:rsidRPr="00F35584">
          <w:rPr>
            <w:color w:val="808080"/>
          </w:rPr>
          <w:delText xml:space="preserve"> in a PUCCH-ReosurceSet with pucch-ResourceSetId &gt; 0.</w:delText>
        </w:r>
        <w:r w:rsidRPr="00F35584">
          <w:rPr>
            <w:color w:val="808080"/>
          </w:rPr>
          <w:delText xml:space="preserve"> If present, these sets must contain 8 resources each.</w:delText>
        </w:r>
      </w:del>
    </w:p>
    <w:p w:rsidR="001A10B7" w:rsidRPr="00F35584" w:rsidRDefault="003A2BA8" w:rsidP="00C06796">
      <w:pPr>
        <w:pStyle w:val="PL"/>
        <w:rPr>
          <w:del w:id="6710" w:author="R2-1809280" w:date="2018-06-06T21:28:00Z"/>
          <w:color w:val="808080"/>
        </w:rPr>
      </w:pPr>
      <w:del w:id="6711" w:author="R2-1809280" w:date="2018-06-06T21:28:00Z">
        <w:r w:rsidRPr="00F35584">
          <w:tab/>
        </w:r>
        <w:r w:rsidRPr="00F35584">
          <w:rPr>
            <w:color w:val="808080"/>
          </w:rPr>
          <w:delText xml:space="preserve">-- The UE chooses a PUCCH-Resource from this list based on the </w:delText>
        </w:r>
        <w:r w:rsidR="00A43BB1" w:rsidRPr="00F35584">
          <w:rPr>
            <w:color w:val="808080"/>
          </w:rPr>
          <w:delText>3</w:delText>
        </w:r>
        <w:r w:rsidRPr="00F35584">
          <w:rPr>
            <w:color w:val="808080"/>
          </w:rPr>
          <w:delText xml:space="preserve">-bit </w:delText>
        </w:r>
        <w:r w:rsidR="001A10B7" w:rsidRPr="00F35584">
          <w:rPr>
            <w:color w:val="808080"/>
          </w:rPr>
          <w:delText xml:space="preserve">PUCCH resource indicator </w:delText>
        </w:r>
        <w:r w:rsidRPr="00F35584">
          <w:rPr>
            <w:color w:val="808080"/>
          </w:rPr>
          <w:delText xml:space="preserve">field in DCI as </w:delText>
        </w:r>
      </w:del>
    </w:p>
    <w:p w:rsidR="003A2BA8" w:rsidRPr="00F35584" w:rsidRDefault="001A10B7" w:rsidP="00C06796">
      <w:pPr>
        <w:pStyle w:val="PL"/>
        <w:rPr>
          <w:del w:id="6712" w:author="R2-1809280" w:date="2018-06-06T21:28:00Z"/>
          <w:color w:val="808080"/>
        </w:rPr>
      </w:pPr>
      <w:del w:id="6713" w:author="R2-1809280" w:date="2018-06-06T21:28:00Z">
        <w:r w:rsidRPr="00F35584">
          <w:tab/>
        </w:r>
        <w:r w:rsidRPr="00F35584">
          <w:rPr>
            <w:color w:val="808080"/>
          </w:rPr>
          <w:delText xml:space="preserve">-- </w:delText>
        </w:r>
        <w:r w:rsidR="003A2BA8" w:rsidRPr="00F35584">
          <w:rPr>
            <w:color w:val="808080"/>
          </w:rPr>
          <w:delText>speciied in 38.213, FFS_section.</w:delText>
        </w:r>
      </w:del>
    </w:p>
    <w:p w:rsidR="00AB4436" w:rsidRPr="00F35584" w:rsidRDefault="00AB4436" w:rsidP="00C06796">
      <w:pPr>
        <w:pStyle w:val="PL"/>
        <w:rPr>
          <w:del w:id="6714" w:author="R2-1809280" w:date="2018-06-06T21:28:00Z"/>
          <w:color w:val="808080"/>
        </w:rPr>
      </w:pPr>
      <w:del w:id="6715" w:author="R2-1809280" w:date="2018-06-06T21:28:00Z">
        <w:r w:rsidRPr="00F35584">
          <w:tab/>
        </w:r>
        <w:r w:rsidRPr="00F35584">
          <w:rPr>
            <w:color w:val="808080"/>
          </w:rPr>
          <w:delText>-- Note that this list contains only a list of resource IDs. The actual resources are configured in PUCCH-Config.</w:delText>
        </w:r>
      </w:del>
    </w:p>
    <w:p w:rsidR="003A2BA8" w:rsidRPr="00E45104" w:rsidRDefault="003A2BA8" w:rsidP="003A2BA8">
      <w:pPr>
        <w:pStyle w:val="PL"/>
      </w:pPr>
      <w:del w:id="6716" w:author="R2-1809280" w:date="2018-06-06T21:28:00Z">
        <w:r w:rsidRPr="00F35584">
          <w:tab/>
          <w:delText>resources</w:delText>
        </w:r>
        <w:r w:rsidRPr="00F35584">
          <w:tab/>
        </w:r>
        <w:r w:rsidRPr="00F35584">
          <w:tab/>
        </w:r>
        <w:r w:rsidRPr="00F35584">
          <w:tab/>
        </w:r>
        <w:r w:rsidRPr="00F35584">
          <w:tab/>
        </w:r>
        <w:r w:rsidRPr="00F35584">
          <w:tab/>
        </w:r>
      </w:del>
      <w:ins w:id="6717" w:author="R2-1809280" w:date="2018-06-06T21:28:00Z">
        <w:r w:rsidRPr="00E45104">
          <w:tab/>
          <w:t>resource</w:t>
        </w:r>
        <w:r w:rsidR="001A1E75" w:rsidRPr="00E45104">
          <w:t>Li</w:t>
        </w:r>
        <w:r w:rsidRPr="00E45104">
          <w:t>s</w:t>
        </w:r>
        <w:r w:rsidR="001A1E75" w:rsidRPr="00E45104">
          <w:t>t</w:t>
        </w:r>
      </w:ins>
      <w:r w:rsidRPr="00E45104">
        <w:tab/>
      </w:r>
      <w:r w:rsidRPr="00E45104">
        <w:tab/>
      </w:r>
      <w:r w:rsidRPr="00E45104">
        <w:tab/>
      </w:r>
      <w:r w:rsidRPr="00E45104">
        <w:tab/>
      </w:r>
      <w:r w:rsidR="00955ED7" w:rsidRPr="00E45104">
        <w:tab/>
      </w:r>
      <w:r w:rsidRPr="00E45104">
        <w:rPr>
          <w:color w:val="993366"/>
        </w:rPr>
        <w:t>SEQUENCE</w:t>
      </w:r>
      <w:r w:rsidRPr="00E45104">
        <w:t xml:space="preserve"> (</w:t>
      </w:r>
      <w:r w:rsidRPr="00E45104">
        <w:rPr>
          <w:color w:val="993366"/>
        </w:rPr>
        <w:t>SIZE</w:t>
      </w:r>
      <w:r w:rsidRPr="00E45104">
        <w:t xml:space="preserve"> (</w:t>
      </w:r>
      <w:del w:id="6718" w:author="R2-1809280" w:date="2018-06-06T21:28:00Z">
        <w:r w:rsidR="00A43BB1" w:rsidRPr="00F35584">
          <w:delText>8</w:delText>
        </w:r>
      </w:del>
      <w:ins w:id="6719" w:author="R2-1809280" w:date="2018-06-06T21:28:00Z">
        <w:r w:rsidR="003037BE" w:rsidRPr="00E45104">
          <w:t>1</w:t>
        </w:r>
      </w:ins>
      <w:r w:rsidRPr="00E45104">
        <w:t>..</w:t>
      </w:r>
      <w:bookmarkStart w:id="6720" w:name="_Hlk508190728"/>
      <w:r w:rsidRPr="00E45104">
        <w:t>maxNrofPUCCH-ResourcesPerSet</w:t>
      </w:r>
      <w:bookmarkEnd w:id="6720"/>
      <w:r w:rsidRPr="00E45104">
        <w:t>))</w:t>
      </w:r>
      <w:r w:rsidRPr="00E45104">
        <w:rPr>
          <w:color w:val="993366"/>
        </w:rPr>
        <w:t xml:space="preserve"> OF</w:t>
      </w:r>
      <w:r w:rsidRPr="00E45104">
        <w:t xml:space="preserve"> PUCCH-Resource</w:t>
      </w:r>
      <w:r w:rsidR="00AB4436" w:rsidRPr="00E45104">
        <w:t>Id</w:t>
      </w:r>
      <w:r w:rsidRPr="00E45104">
        <w:t>,</w:t>
      </w:r>
    </w:p>
    <w:p w:rsidR="003A2BA8" w:rsidRPr="00F35584" w:rsidRDefault="003A2BA8" w:rsidP="003A2BA8">
      <w:pPr>
        <w:pStyle w:val="PL"/>
        <w:rPr>
          <w:del w:id="6721" w:author="R2-1809280" w:date="2018-06-06T21:28:00Z"/>
        </w:rPr>
      </w:pPr>
    </w:p>
    <w:p w:rsidR="003A2BA8" w:rsidRPr="00F35584" w:rsidRDefault="003A2BA8" w:rsidP="00C06796">
      <w:pPr>
        <w:pStyle w:val="PL"/>
        <w:rPr>
          <w:del w:id="6722" w:author="R2-1809280" w:date="2018-06-06T21:28:00Z"/>
          <w:color w:val="808080"/>
        </w:rPr>
      </w:pPr>
      <w:del w:id="6723" w:author="R2-1809280" w:date="2018-06-06T21:28:00Z">
        <w:r w:rsidRPr="00F35584">
          <w:tab/>
        </w:r>
        <w:r w:rsidRPr="00F35584">
          <w:rPr>
            <w:color w:val="808080"/>
          </w:rPr>
          <w:delText xml:space="preserve">-- Maximum number of payload bits minus 1 that the UE may transmit using this PUCCH resource set. In a PUCCH occurrence, the UE </w:delText>
        </w:r>
      </w:del>
    </w:p>
    <w:p w:rsidR="003A2BA8" w:rsidRPr="00F35584" w:rsidRDefault="003A2BA8" w:rsidP="00C06796">
      <w:pPr>
        <w:pStyle w:val="PL"/>
        <w:rPr>
          <w:del w:id="6724" w:author="R2-1809280" w:date="2018-06-06T21:28:00Z"/>
          <w:color w:val="808080"/>
        </w:rPr>
      </w:pPr>
      <w:del w:id="6725" w:author="R2-1809280" w:date="2018-06-06T21:28:00Z">
        <w:r w:rsidRPr="00F35584">
          <w:tab/>
        </w:r>
        <w:r w:rsidRPr="00F35584">
          <w:rPr>
            <w:color w:val="808080"/>
          </w:rPr>
          <w:delText xml:space="preserve">-- chooses the first of its PUCCH-ResourceSet which supports the number of bits that the UE wants to transmit. </w:delText>
        </w:r>
      </w:del>
    </w:p>
    <w:p w:rsidR="003A2BA8" w:rsidRPr="00F35584" w:rsidRDefault="003A2BA8" w:rsidP="00C06796">
      <w:pPr>
        <w:pStyle w:val="PL"/>
        <w:rPr>
          <w:del w:id="6726" w:author="R2-1809280" w:date="2018-06-06T21:28:00Z"/>
          <w:color w:val="808080"/>
        </w:rPr>
      </w:pPr>
      <w:del w:id="6727" w:author="R2-1809280" w:date="2018-06-06T21:28:00Z">
        <w:r w:rsidRPr="00F35584">
          <w:tab/>
        </w:r>
        <w:r w:rsidRPr="00F35584">
          <w:rPr>
            <w:color w:val="808080"/>
          </w:rPr>
          <w:delText>-- The field is not present in the first set (Set0) since the maximum Size of Set0 is specified to be 3 bit.</w:delText>
        </w:r>
      </w:del>
    </w:p>
    <w:p w:rsidR="003A2BA8" w:rsidRPr="00F35584" w:rsidRDefault="003A2BA8" w:rsidP="00C06796">
      <w:pPr>
        <w:pStyle w:val="PL"/>
        <w:rPr>
          <w:del w:id="6728" w:author="R2-1809280" w:date="2018-06-06T21:28:00Z"/>
          <w:color w:val="808080"/>
        </w:rPr>
      </w:pPr>
      <w:del w:id="6729" w:author="R2-1809280" w:date="2018-06-06T21:28:00Z">
        <w:r w:rsidRPr="00F35584">
          <w:tab/>
        </w:r>
        <w:r w:rsidRPr="00F35584">
          <w:rPr>
            <w:color w:val="808080"/>
          </w:rPr>
          <w:delText>-- The field is not present in the last configured set since the UE derives its maximum payload size as specified in 38.213.</w:delText>
        </w:r>
      </w:del>
    </w:p>
    <w:p w:rsidR="003A2BA8" w:rsidRPr="00F35584" w:rsidRDefault="003A2BA8" w:rsidP="00C06796">
      <w:pPr>
        <w:pStyle w:val="PL"/>
        <w:rPr>
          <w:del w:id="6730" w:author="R2-1809280" w:date="2018-06-06T21:28:00Z"/>
          <w:color w:val="808080"/>
        </w:rPr>
      </w:pPr>
      <w:del w:id="6731" w:author="R2-1809280" w:date="2018-06-06T21:28:00Z">
        <w:r w:rsidRPr="00F35584">
          <w:tab/>
        </w:r>
        <w:r w:rsidRPr="00F35584">
          <w:rPr>
            <w:color w:val="808080"/>
          </w:rPr>
          <w:delText>-- This field can take integer values that are multiples of 4. Corresponds to L1 parameter 'N_2' or 'N_3' (see 38.213, section 9.2)</w:delText>
        </w:r>
      </w:del>
    </w:p>
    <w:p w:rsidR="003A2BA8" w:rsidRPr="00E45104" w:rsidRDefault="003A2BA8" w:rsidP="003A2BA8">
      <w:pPr>
        <w:pStyle w:val="PL"/>
        <w:rPr>
          <w:color w:val="808080"/>
        </w:rPr>
      </w:pPr>
      <w:r w:rsidRPr="00E45104">
        <w:tab/>
        <w:t>maxPayloadMinus1</w:t>
      </w:r>
      <w:r w:rsidRPr="00E45104">
        <w:tab/>
      </w:r>
      <w:r w:rsidRPr="00E45104">
        <w:tab/>
      </w:r>
      <w:r w:rsidRPr="00E45104">
        <w:tab/>
      </w:r>
      <w:r w:rsidRPr="00E45104">
        <w:tab/>
      </w:r>
      <w:r w:rsidRPr="00E45104">
        <w:tab/>
      </w:r>
      <w:r w:rsidRPr="00E45104">
        <w:tab/>
      </w:r>
      <w:del w:id="6732" w:author="R2-1809280" w:date="2018-06-06T21:28:00Z">
        <w:r w:rsidRPr="00F35584">
          <w:tab/>
        </w:r>
        <w:r w:rsidRPr="00F35584">
          <w:tab/>
        </w:r>
      </w:del>
      <w:r w:rsidRPr="00E45104">
        <w:rPr>
          <w:color w:val="993366"/>
        </w:rPr>
        <w:t>INTEGER</w:t>
      </w:r>
      <w:r w:rsidRPr="00E45104">
        <w:t xml:space="preserve"> (4..256)</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DD032A" w:rsidRPr="00E45104">
        <w:tab/>
      </w:r>
      <w:r w:rsidRPr="00E45104">
        <w:rPr>
          <w:color w:val="993366"/>
        </w:rPr>
        <w:t>OPTIONAL</w:t>
      </w:r>
      <w:r w:rsidRPr="00E45104">
        <w:tab/>
      </w:r>
      <w:r w:rsidRPr="00E45104">
        <w:rPr>
          <w:color w:val="808080"/>
        </w:rPr>
        <w:t>-- Need R</w:t>
      </w:r>
    </w:p>
    <w:p w:rsidR="003A2BA8" w:rsidRPr="00E45104" w:rsidRDefault="003A2BA8" w:rsidP="003A2BA8">
      <w:pPr>
        <w:pStyle w:val="PL"/>
      </w:pPr>
      <w:r w:rsidRPr="00E45104">
        <w:t>}</w:t>
      </w:r>
    </w:p>
    <w:p w:rsidR="003A2BA8" w:rsidRPr="00E45104" w:rsidRDefault="003A2BA8" w:rsidP="003A2BA8">
      <w:pPr>
        <w:pStyle w:val="PL"/>
      </w:pPr>
    </w:p>
    <w:p w:rsidR="003A2BA8" w:rsidRPr="00E45104" w:rsidRDefault="003A2BA8" w:rsidP="003A2BA8">
      <w:pPr>
        <w:pStyle w:val="PL"/>
      </w:pPr>
      <w:r w:rsidRPr="00E45104">
        <w:t>PUCCH-ResourceSetId ::=</w:t>
      </w:r>
      <w:del w:id="6733" w:author="R2-1809280" w:date="2018-06-06T21:28:00Z">
        <w:r w:rsidRPr="00F35584">
          <w:tab/>
        </w:r>
        <w:r w:rsidRPr="00F35584">
          <w:tab/>
        </w:r>
      </w:del>
      <w:r w:rsidRPr="00E45104">
        <w:tab/>
      </w:r>
      <w:r w:rsidRPr="00E45104">
        <w:tab/>
      </w:r>
      <w:r w:rsidRPr="00E45104">
        <w:tab/>
      </w:r>
      <w:r w:rsidRPr="00E45104">
        <w:tab/>
      </w:r>
      <w:r w:rsidRPr="00E45104">
        <w:tab/>
      </w:r>
      <w:r w:rsidRPr="00E45104">
        <w:rPr>
          <w:color w:val="993366"/>
        </w:rPr>
        <w:t>INTEGER</w:t>
      </w:r>
      <w:r w:rsidRPr="00E45104">
        <w:t xml:space="preserve"> (0..maxNrofPUCCH-ResourceSets-1)</w:t>
      </w:r>
    </w:p>
    <w:p w:rsidR="003A2BA8" w:rsidRPr="00E45104" w:rsidRDefault="003A2BA8" w:rsidP="003A2BA8">
      <w:pPr>
        <w:pStyle w:val="PL"/>
      </w:pPr>
    </w:p>
    <w:p w:rsidR="003A2BA8" w:rsidRPr="00E45104" w:rsidRDefault="003A2BA8" w:rsidP="003A2BA8">
      <w:pPr>
        <w:pStyle w:val="PL"/>
      </w:pPr>
      <w:r w:rsidRPr="00E45104">
        <w:t xml:space="preserve">PUCCH-Resource ::= </w:t>
      </w:r>
      <w:del w:id="6734"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pucch-ResourceId</w:t>
      </w:r>
      <w:r w:rsidRPr="00E45104">
        <w:tab/>
      </w:r>
      <w:r w:rsidRPr="00E45104">
        <w:tab/>
      </w:r>
      <w:r w:rsidRPr="00E45104">
        <w:tab/>
      </w:r>
      <w:r w:rsidRPr="00E45104">
        <w:tab/>
      </w:r>
      <w:r w:rsidRPr="00E45104">
        <w:tab/>
      </w:r>
      <w:r w:rsidRPr="00E45104">
        <w:tab/>
      </w:r>
      <w:del w:id="6735" w:author="R2-1809280" w:date="2018-06-06T21:28:00Z">
        <w:r w:rsidRPr="00F35584">
          <w:tab/>
        </w:r>
        <w:r w:rsidRPr="00F35584">
          <w:tab/>
        </w:r>
      </w:del>
      <w:r w:rsidRPr="00E45104">
        <w:t>PUCCH-ResourceId,</w:t>
      </w:r>
    </w:p>
    <w:p w:rsidR="003A2BA8" w:rsidRPr="00F35584" w:rsidRDefault="003A2BA8" w:rsidP="003A2BA8">
      <w:pPr>
        <w:pStyle w:val="PL"/>
        <w:rPr>
          <w:del w:id="6736" w:author="R2-1809280" w:date="2018-06-06T21:28:00Z"/>
        </w:rPr>
      </w:pPr>
    </w:p>
    <w:p w:rsidR="003A2BA8" w:rsidRPr="00E45104" w:rsidRDefault="003A2BA8" w:rsidP="003A2BA8">
      <w:pPr>
        <w:pStyle w:val="PL"/>
      </w:pPr>
      <w:r w:rsidRPr="00E45104">
        <w:tab/>
        <w:t>startingPRB</w:t>
      </w:r>
      <w:r w:rsidRPr="00E45104">
        <w:tab/>
      </w:r>
      <w:r w:rsidRPr="00E45104">
        <w:tab/>
      </w:r>
      <w:r w:rsidRPr="00E45104">
        <w:tab/>
      </w:r>
      <w:r w:rsidRPr="00E45104">
        <w:tab/>
      </w:r>
      <w:r w:rsidRPr="00E45104">
        <w:tab/>
      </w:r>
      <w:r w:rsidRPr="00E45104">
        <w:tab/>
      </w:r>
      <w:r w:rsidRPr="00E45104">
        <w:tab/>
      </w:r>
      <w:r w:rsidRPr="00E45104">
        <w:tab/>
      </w:r>
      <w:del w:id="6737" w:author="R2-1809280" w:date="2018-06-06T21:28:00Z">
        <w:r w:rsidRPr="00F35584">
          <w:tab/>
        </w:r>
        <w:r w:rsidRPr="00F35584">
          <w:tab/>
        </w:r>
      </w:del>
      <w:r w:rsidRPr="00E45104">
        <w:t xml:space="preserve">PRB-Id, </w:t>
      </w:r>
    </w:p>
    <w:p w:rsidR="003A2BA8" w:rsidRPr="00F35584" w:rsidRDefault="003A2BA8" w:rsidP="003A2BA8">
      <w:pPr>
        <w:pStyle w:val="PL"/>
        <w:rPr>
          <w:del w:id="6738" w:author="R2-1809280" w:date="2018-06-06T21:28:00Z"/>
          <w:color w:val="808080"/>
        </w:rPr>
      </w:pPr>
      <w:del w:id="6739" w:author="R2-1809280" w:date="2018-06-06T21:28:00Z">
        <w:r w:rsidRPr="00F35584">
          <w:tab/>
        </w:r>
        <w:r w:rsidRPr="00F35584">
          <w:rPr>
            <w:color w:val="808080"/>
          </w:rPr>
          <w:delText>-- Corresponds to the L1 parameter 'PUCCH-frequency-hopping' (see 38.213, section 9.2)</w:delText>
        </w:r>
      </w:del>
    </w:p>
    <w:p w:rsidR="003A2BA8" w:rsidRPr="00E45104" w:rsidRDefault="003A2BA8" w:rsidP="003A2BA8">
      <w:pPr>
        <w:pStyle w:val="PL"/>
        <w:rPr>
          <w:color w:val="808080"/>
        </w:rPr>
      </w:pPr>
      <w:r w:rsidRPr="00E45104">
        <w:tab/>
        <w:t>intraSlotFrequencyHopping</w:t>
      </w:r>
      <w:r w:rsidRPr="00E45104">
        <w:tab/>
      </w:r>
      <w:r w:rsidRPr="00E45104">
        <w:tab/>
      </w:r>
      <w:r w:rsidRPr="00E45104">
        <w:tab/>
      </w:r>
      <w:r w:rsidRPr="00E45104">
        <w:tab/>
      </w:r>
      <w:del w:id="6740" w:author="R2-1809280" w:date="2018-06-06T21:28:00Z">
        <w:r w:rsidRPr="00F35584">
          <w:tab/>
        </w:r>
        <w:r w:rsidRPr="00F35584">
          <w:tab/>
        </w:r>
      </w:del>
      <w:r w:rsidRPr="00E45104">
        <w:rPr>
          <w:color w:val="993366"/>
        </w:rPr>
        <w:t>ENUMERATED</w:t>
      </w:r>
      <w:r w:rsidRPr="00E45104">
        <w:t xml:space="preserve"> { enabled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3A2BA8" w:rsidRPr="00F35584" w:rsidRDefault="003A2BA8" w:rsidP="00C06796">
      <w:pPr>
        <w:pStyle w:val="PL"/>
        <w:rPr>
          <w:del w:id="6741" w:author="R2-1809280" w:date="2018-06-06T21:28:00Z"/>
          <w:color w:val="808080"/>
        </w:rPr>
      </w:pPr>
      <w:del w:id="6742" w:author="R2-1809280" w:date="2018-06-06T21:28:00Z">
        <w:r w:rsidRPr="00F35584">
          <w:tab/>
        </w:r>
        <w:r w:rsidRPr="00F35584">
          <w:rPr>
            <w:color w:val="808080"/>
          </w:rPr>
          <w:delText>-- Index of starting PRB for second hop of PUCCH in case of FH. This value is appliable for intra-slot frequency hopping.</w:delText>
        </w:r>
      </w:del>
    </w:p>
    <w:p w:rsidR="003A2BA8" w:rsidRPr="00F35584" w:rsidRDefault="003A2BA8" w:rsidP="00C06796">
      <w:pPr>
        <w:pStyle w:val="PL"/>
        <w:rPr>
          <w:del w:id="6743" w:author="R2-1809280" w:date="2018-06-06T21:28:00Z"/>
          <w:color w:val="808080"/>
        </w:rPr>
      </w:pPr>
      <w:del w:id="6744" w:author="R2-1809280" w:date="2018-06-06T21:28:00Z">
        <w:r w:rsidRPr="00F35584">
          <w:tab/>
        </w:r>
        <w:r w:rsidRPr="00F35584">
          <w:rPr>
            <w:color w:val="808080"/>
          </w:rPr>
          <w:delText>-- Corresponds to L1 parameter 'PUCCH-2nd-hop-PRB' (see 38.213, section 9.2)</w:delText>
        </w:r>
      </w:del>
    </w:p>
    <w:p w:rsidR="003A2BA8" w:rsidRPr="00E45104" w:rsidRDefault="003A2BA8" w:rsidP="003A2BA8">
      <w:pPr>
        <w:pStyle w:val="PL"/>
        <w:rPr>
          <w:color w:val="808080"/>
        </w:rPr>
      </w:pPr>
      <w:r w:rsidRPr="00E45104">
        <w:tab/>
        <w:t>secondHopPRB</w:t>
      </w:r>
      <w:r w:rsidRPr="00E45104">
        <w:tab/>
      </w:r>
      <w:r w:rsidRPr="00E45104">
        <w:tab/>
      </w:r>
      <w:r w:rsidRPr="00E45104">
        <w:tab/>
      </w:r>
      <w:r w:rsidRPr="00E45104">
        <w:tab/>
      </w:r>
      <w:r w:rsidRPr="00E45104">
        <w:tab/>
      </w:r>
      <w:r w:rsidRPr="00E45104">
        <w:tab/>
      </w:r>
      <w:r w:rsidRPr="00E45104">
        <w:tab/>
      </w:r>
      <w:del w:id="6745" w:author="R2-1809280" w:date="2018-06-06T21:28:00Z">
        <w:r w:rsidRPr="00F35584">
          <w:tab/>
        </w:r>
        <w:r w:rsidRPr="00F35584">
          <w:tab/>
        </w:r>
      </w:del>
      <w:r w:rsidRPr="00E45104">
        <w:t>PRB-Id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06633D" w:rsidRPr="00E45104">
        <w:tab/>
      </w:r>
      <w:r w:rsidR="0006633D" w:rsidRPr="00E45104">
        <w:rPr>
          <w:color w:val="808080"/>
        </w:rPr>
        <w:t>-- Need R</w:t>
      </w:r>
    </w:p>
    <w:p w:rsidR="003A2BA8" w:rsidRPr="00F35584" w:rsidRDefault="003A2BA8" w:rsidP="003A2BA8">
      <w:pPr>
        <w:pStyle w:val="PL"/>
        <w:rPr>
          <w:del w:id="6746" w:author="R2-1809280" w:date="2018-06-06T21:28:00Z"/>
        </w:rPr>
      </w:pPr>
    </w:p>
    <w:p w:rsidR="003A2BA8" w:rsidRPr="00F35584" w:rsidRDefault="003A2BA8" w:rsidP="00C06796">
      <w:pPr>
        <w:pStyle w:val="PL"/>
        <w:rPr>
          <w:del w:id="6747" w:author="R2-1809280" w:date="2018-06-06T21:28:00Z"/>
          <w:color w:val="808080"/>
        </w:rPr>
      </w:pPr>
      <w:del w:id="6748" w:author="R2-1809280" w:date="2018-06-06T21:28:00Z">
        <w:r w:rsidRPr="00F35584">
          <w:tab/>
        </w:r>
        <w:r w:rsidRPr="00F35584">
          <w:rPr>
            <w:color w:val="808080"/>
          </w:rPr>
          <w:delText xml:space="preserve">-- Selection of the PUCCH </w:delText>
        </w:r>
      </w:del>
      <w:ins w:id="6749" w:author="R2-1809280" w:date="2018-06-06T21:28:00Z">
        <w:r w:rsidRPr="00E45104">
          <w:tab/>
        </w:r>
      </w:ins>
      <w:r w:rsidR="00B623EB" w:rsidRPr="00B623EB">
        <w:rPr>
          <w:rPrChange w:id="6750" w:author="R2-1809280" w:date="2018-06-06T21:28:00Z">
            <w:rPr>
              <w:color w:val="808080"/>
            </w:rPr>
          </w:rPrChange>
        </w:rPr>
        <w:t>format</w:t>
      </w:r>
      <w:del w:id="6751" w:author="R2-1809280" w:date="2018-06-06T21:28:00Z">
        <w:r w:rsidRPr="00F35584">
          <w:rPr>
            <w:color w:val="808080"/>
          </w:rPr>
          <w:delText xml:space="preserve"> and format-specific parameters</w:delText>
        </w:r>
      </w:del>
    </w:p>
    <w:p w:rsidR="003A2BA8" w:rsidRPr="00E45104" w:rsidRDefault="003A2BA8" w:rsidP="003A2BA8">
      <w:pPr>
        <w:pStyle w:val="PL"/>
      </w:pPr>
      <w:del w:id="6752" w:author="R2-1809280" w:date="2018-06-06T21:28:00Z">
        <w:r w:rsidRPr="00F35584">
          <w:tab/>
          <w:delText>format</w:delText>
        </w:r>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3A2BA8" w:rsidRPr="00E45104" w:rsidRDefault="003A2BA8" w:rsidP="003A2BA8">
      <w:pPr>
        <w:pStyle w:val="PL"/>
        <w:rPr>
          <w:color w:val="808080"/>
        </w:rPr>
      </w:pPr>
      <w:r w:rsidRPr="00E45104">
        <w:tab/>
      </w:r>
      <w:r w:rsidRPr="00E45104">
        <w:tab/>
        <w:t>format0</w:t>
      </w:r>
      <w:del w:id="6753"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t>PUCCH-format0,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InFirstSetOnly</w:t>
      </w:r>
    </w:p>
    <w:p w:rsidR="003A2BA8" w:rsidRPr="00E45104" w:rsidRDefault="003A2BA8" w:rsidP="003A2BA8">
      <w:pPr>
        <w:pStyle w:val="PL"/>
        <w:rPr>
          <w:color w:val="808080"/>
        </w:rPr>
      </w:pPr>
      <w:r w:rsidRPr="00E45104">
        <w:tab/>
      </w:r>
      <w:r w:rsidRPr="00E45104">
        <w:tab/>
        <w:t>format1</w:t>
      </w:r>
      <w:del w:id="6754"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t>PUCCH-format1,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InFirstSetOnly</w:t>
      </w:r>
    </w:p>
    <w:p w:rsidR="003A2BA8" w:rsidRPr="00E45104" w:rsidRDefault="003A2BA8" w:rsidP="003A2BA8">
      <w:pPr>
        <w:pStyle w:val="PL"/>
        <w:rPr>
          <w:color w:val="808080"/>
        </w:rPr>
      </w:pPr>
      <w:r w:rsidRPr="00E45104">
        <w:tab/>
      </w:r>
      <w:r w:rsidRPr="00E45104">
        <w:tab/>
        <w:t>format2</w:t>
      </w:r>
      <w:del w:id="6755"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t>PUCCH-format2,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NotInFirstSet</w:t>
      </w:r>
    </w:p>
    <w:p w:rsidR="003A2BA8" w:rsidRPr="00E45104" w:rsidRDefault="003A2BA8" w:rsidP="003A2BA8">
      <w:pPr>
        <w:pStyle w:val="PL"/>
        <w:rPr>
          <w:color w:val="808080"/>
        </w:rPr>
      </w:pPr>
      <w:r w:rsidRPr="00E45104">
        <w:tab/>
      </w:r>
      <w:r w:rsidRPr="00E45104">
        <w:tab/>
        <w:t>format3</w:t>
      </w:r>
      <w:del w:id="6756"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t>PUCCH-format3,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NotInFirstSet</w:t>
      </w:r>
    </w:p>
    <w:p w:rsidR="003A2BA8" w:rsidRPr="00E45104" w:rsidRDefault="003A2BA8" w:rsidP="003A2BA8">
      <w:pPr>
        <w:pStyle w:val="PL"/>
        <w:rPr>
          <w:color w:val="808080"/>
        </w:rPr>
      </w:pPr>
      <w:r w:rsidRPr="00E45104">
        <w:tab/>
      </w:r>
      <w:r w:rsidRPr="00E45104">
        <w:tab/>
        <w:t>format4</w:t>
      </w:r>
      <w:del w:id="6757"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t>PUCCH-format4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NotInFirstSet</w:t>
      </w:r>
    </w:p>
    <w:p w:rsidR="003A2BA8" w:rsidRPr="00E45104" w:rsidRDefault="003A2BA8" w:rsidP="003A2BA8">
      <w:pPr>
        <w:pStyle w:val="PL"/>
      </w:pPr>
      <w:r w:rsidRPr="00E45104">
        <w:tab/>
        <w:t>}</w:t>
      </w:r>
    </w:p>
    <w:p w:rsidR="004B64C1" w:rsidRPr="00E45104" w:rsidRDefault="004B64C1" w:rsidP="003A2BA8">
      <w:pPr>
        <w:pStyle w:val="PL"/>
      </w:pPr>
      <w:r w:rsidRPr="00E45104">
        <w:t>}</w:t>
      </w:r>
    </w:p>
    <w:p w:rsidR="003A2BA8" w:rsidRPr="00E45104" w:rsidRDefault="003A2BA8" w:rsidP="003A2BA8">
      <w:pPr>
        <w:pStyle w:val="PL"/>
      </w:pPr>
    </w:p>
    <w:p w:rsidR="003A2BA8" w:rsidRPr="00E45104" w:rsidRDefault="003A2BA8" w:rsidP="003A2BA8">
      <w:pPr>
        <w:pStyle w:val="PL"/>
      </w:pPr>
      <w:r w:rsidRPr="00E45104">
        <w:t>PUCCH-ResourceId ::=</w:t>
      </w:r>
      <w:r w:rsidRPr="00E45104">
        <w:tab/>
      </w:r>
      <w:r w:rsidRPr="00E45104">
        <w:tab/>
      </w:r>
      <w:r w:rsidRPr="00E45104">
        <w:tab/>
      </w:r>
      <w:r w:rsidRPr="00E45104">
        <w:tab/>
      </w:r>
      <w:r w:rsidRPr="00E45104">
        <w:tab/>
      </w:r>
      <w:del w:id="6758" w:author="R2-1809280" w:date="2018-06-06T21:28:00Z">
        <w:r w:rsidRPr="00F35584">
          <w:tab/>
        </w:r>
        <w:r w:rsidRPr="00F35584">
          <w:tab/>
        </w:r>
      </w:del>
      <w:r w:rsidRPr="00E45104">
        <w:rPr>
          <w:color w:val="993366"/>
        </w:rPr>
        <w:t>INTEGER</w:t>
      </w:r>
      <w:r w:rsidRPr="00E45104">
        <w:t xml:space="preserve"> (0..maxNrofPUCCH-Resources-1)</w:t>
      </w:r>
    </w:p>
    <w:p w:rsidR="003A2BA8" w:rsidRPr="00E45104" w:rsidRDefault="003A2BA8" w:rsidP="003A2BA8">
      <w:pPr>
        <w:pStyle w:val="PL"/>
      </w:pPr>
    </w:p>
    <w:p w:rsidR="003A2BA8" w:rsidRPr="00F35584" w:rsidRDefault="003A2BA8" w:rsidP="003A2BA8">
      <w:pPr>
        <w:pStyle w:val="PL"/>
        <w:rPr>
          <w:del w:id="6759" w:author="R2-1809280" w:date="2018-06-06T21:28:00Z"/>
        </w:rPr>
      </w:pPr>
    </w:p>
    <w:p w:rsidR="003A2BA8" w:rsidRPr="00F35584" w:rsidRDefault="003A2BA8" w:rsidP="00C06796">
      <w:pPr>
        <w:pStyle w:val="PL"/>
        <w:rPr>
          <w:del w:id="6760" w:author="R2-1809280" w:date="2018-06-06T21:28:00Z"/>
          <w:color w:val="808080"/>
        </w:rPr>
      </w:pPr>
      <w:del w:id="6761" w:author="R2-1809280" w:date="2018-06-06T21:28:00Z">
        <w:r w:rsidRPr="00F35584">
          <w:rPr>
            <w:color w:val="808080"/>
          </w:rPr>
          <w:delText>-- A PUCCH Format 0 resource configuration (see 38.213, section 9.2)</w:delText>
        </w:r>
      </w:del>
    </w:p>
    <w:p w:rsidR="003A2BA8" w:rsidRPr="00E45104" w:rsidRDefault="003A2BA8" w:rsidP="003A2BA8">
      <w:pPr>
        <w:pStyle w:val="PL"/>
        <w:rPr>
          <w:rPrChange w:id="6762" w:author="R2-1809280" w:date="2018-06-06T21:28:00Z">
            <w:rPr>
              <w:color w:val="808080"/>
            </w:rPr>
          </w:rPrChange>
        </w:rPr>
      </w:pPr>
      <w:del w:id="6763" w:author="R2-1809280" w:date="2018-06-06T21:28:00Z">
        <w:r w:rsidRPr="00F35584">
          <w:rPr>
            <w:color w:val="808080"/>
          </w:rPr>
          <w:delText>-- Corresponds to L1 parameter 'PUCCH-format0' (see 38.213, section 9.2.1)</w:delText>
        </w:r>
      </w:del>
    </w:p>
    <w:p w:rsidR="003A2BA8" w:rsidRPr="00E45104" w:rsidRDefault="003A2BA8" w:rsidP="003A2BA8">
      <w:pPr>
        <w:pStyle w:val="PL"/>
      </w:pPr>
      <w:r w:rsidRPr="00E45104">
        <w:t>PUCCH-format0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initialCyclicShift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(0..11),</w:t>
      </w:r>
    </w:p>
    <w:p w:rsidR="003A2BA8" w:rsidRPr="00E45104" w:rsidRDefault="003A2BA8" w:rsidP="003A2BA8">
      <w:pPr>
        <w:pStyle w:val="PL"/>
      </w:pP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(1..2), </w:t>
      </w:r>
    </w:p>
    <w:p w:rsidR="003A2BA8" w:rsidRPr="00E45104" w:rsidRDefault="003A2BA8" w:rsidP="003A2BA8">
      <w:pPr>
        <w:pStyle w:val="PL"/>
      </w:pPr>
      <w:r w:rsidRPr="00E45104">
        <w:tab/>
        <w:t>startingSymbolIndex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(0..13) </w:t>
      </w:r>
    </w:p>
    <w:p w:rsidR="003A2BA8" w:rsidRPr="00E45104" w:rsidRDefault="003A2BA8" w:rsidP="003A2BA8">
      <w:pPr>
        <w:pStyle w:val="PL"/>
      </w:pPr>
      <w:r w:rsidRPr="00E45104">
        <w:t>}</w:t>
      </w:r>
    </w:p>
    <w:p w:rsidR="003A2BA8" w:rsidRPr="00E45104" w:rsidRDefault="003A2BA8" w:rsidP="003A2BA8">
      <w:pPr>
        <w:pStyle w:val="PL"/>
      </w:pPr>
    </w:p>
    <w:p w:rsidR="003A2BA8" w:rsidRPr="00F35584" w:rsidRDefault="003A2BA8" w:rsidP="00C06796">
      <w:pPr>
        <w:pStyle w:val="PL"/>
        <w:rPr>
          <w:del w:id="6764" w:author="R2-1809280" w:date="2018-06-06T21:28:00Z"/>
          <w:color w:val="808080"/>
        </w:rPr>
      </w:pPr>
      <w:del w:id="6765" w:author="R2-1809280" w:date="2018-06-06T21:28:00Z">
        <w:r w:rsidRPr="00F35584">
          <w:rPr>
            <w:color w:val="808080"/>
          </w:rPr>
          <w:delText>-- A PUCCH Format 1 resource configuration (see 38.213, section 9.2)</w:delText>
        </w:r>
      </w:del>
    </w:p>
    <w:p w:rsidR="003A2BA8" w:rsidRPr="00F35584" w:rsidRDefault="003A2BA8" w:rsidP="00C06796">
      <w:pPr>
        <w:pStyle w:val="PL"/>
        <w:rPr>
          <w:del w:id="6766" w:author="R2-1809280" w:date="2018-06-06T21:28:00Z"/>
          <w:color w:val="808080"/>
        </w:rPr>
      </w:pPr>
      <w:del w:id="6767" w:author="R2-1809280" w:date="2018-06-06T21:28:00Z">
        <w:r w:rsidRPr="00F35584">
          <w:rPr>
            <w:color w:val="808080"/>
          </w:rPr>
          <w:delText>-- Corresponds to L1 parameter 'PUCCH-format1' (see 38.213, section 9.2.1)</w:delText>
        </w:r>
      </w:del>
    </w:p>
    <w:p w:rsidR="003A2BA8" w:rsidRPr="00E45104" w:rsidRDefault="003A2BA8" w:rsidP="003A2BA8">
      <w:pPr>
        <w:pStyle w:val="PL"/>
      </w:pPr>
      <w:r w:rsidRPr="00E45104">
        <w:t xml:space="preserve">PUCCH-format1 ::=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initialCyclicShift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(0..11), </w:t>
      </w:r>
    </w:p>
    <w:p w:rsidR="003A2BA8" w:rsidRPr="00E45104" w:rsidRDefault="003A2BA8" w:rsidP="003A2BA8">
      <w:pPr>
        <w:pStyle w:val="PL"/>
      </w:pP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(4..14), </w:t>
      </w:r>
    </w:p>
    <w:p w:rsidR="003A2BA8" w:rsidRPr="00E45104" w:rsidRDefault="003A2BA8" w:rsidP="003A2BA8">
      <w:pPr>
        <w:pStyle w:val="PL"/>
      </w:pPr>
      <w:r w:rsidRPr="00E45104">
        <w:tab/>
        <w:t>startingSymbolIndex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(0..10), </w:t>
      </w:r>
    </w:p>
    <w:p w:rsidR="003A2BA8" w:rsidRPr="00E45104" w:rsidRDefault="003A2BA8" w:rsidP="003A2BA8">
      <w:pPr>
        <w:pStyle w:val="PL"/>
      </w:pPr>
      <w:r w:rsidRPr="00E45104">
        <w:tab/>
        <w:t>timeDomainOCC</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(0..6)</w:t>
      </w:r>
    </w:p>
    <w:p w:rsidR="003A2BA8" w:rsidRPr="00E45104" w:rsidRDefault="003A2BA8" w:rsidP="003A2BA8">
      <w:pPr>
        <w:pStyle w:val="PL"/>
      </w:pPr>
      <w:r w:rsidRPr="00E45104">
        <w:t>}</w:t>
      </w:r>
    </w:p>
    <w:p w:rsidR="003A2BA8" w:rsidRPr="00E45104" w:rsidRDefault="003A2BA8" w:rsidP="003A2BA8">
      <w:pPr>
        <w:pStyle w:val="PL"/>
      </w:pPr>
    </w:p>
    <w:p w:rsidR="003A2BA8" w:rsidRPr="00F35584" w:rsidRDefault="003A2BA8" w:rsidP="00C06796">
      <w:pPr>
        <w:pStyle w:val="PL"/>
        <w:rPr>
          <w:del w:id="6768" w:author="R2-1809280" w:date="2018-06-06T21:28:00Z"/>
          <w:color w:val="808080"/>
        </w:rPr>
      </w:pPr>
      <w:del w:id="6769" w:author="R2-1809280" w:date="2018-06-06T21:28:00Z">
        <w:r w:rsidRPr="00F35584">
          <w:rPr>
            <w:color w:val="808080"/>
          </w:rPr>
          <w:delText>-- A PUCCH Format 2 resource configuration (see 38.213, section 9.2)</w:delText>
        </w:r>
      </w:del>
    </w:p>
    <w:p w:rsidR="003A2BA8" w:rsidRPr="00F35584" w:rsidRDefault="003A2BA8" w:rsidP="00C06796">
      <w:pPr>
        <w:pStyle w:val="PL"/>
        <w:rPr>
          <w:del w:id="6770" w:author="R2-1809280" w:date="2018-06-06T21:28:00Z"/>
          <w:color w:val="808080"/>
        </w:rPr>
      </w:pPr>
      <w:del w:id="6771" w:author="R2-1809280" w:date="2018-06-06T21:28:00Z">
        <w:r w:rsidRPr="00F35584">
          <w:rPr>
            <w:color w:val="808080"/>
          </w:rPr>
          <w:delText>-- Corresponds to L1 parameter 'PUCCH-format2onfig' (see 38.213, section 9.2.1)</w:delText>
        </w:r>
      </w:del>
    </w:p>
    <w:p w:rsidR="003A2BA8" w:rsidRPr="00E45104" w:rsidRDefault="003A2BA8" w:rsidP="003A2BA8">
      <w:pPr>
        <w:pStyle w:val="PL"/>
      </w:pPr>
      <w:r w:rsidRPr="00E45104">
        <w:t xml:space="preserve">PUCCH-format2 ::=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nrofPRBs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(1..16), </w:t>
      </w:r>
    </w:p>
    <w:p w:rsidR="003A2BA8" w:rsidRPr="00E45104" w:rsidRDefault="003A2BA8" w:rsidP="003A2BA8">
      <w:pPr>
        <w:pStyle w:val="PL"/>
      </w:pP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(1..2), </w:t>
      </w:r>
    </w:p>
    <w:p w:rsidR="003A2BA8" w:rsidRPr="00E45104" w:rsidRDefault="003A2BA8" w:rsidP="003A2BA8">
      <w:pPr>
        <w:pStyle w:val="PL"/>
      </w:pPr>
      <w:r w:rsidRPr="00E45104">
        <w:tab/>
        <w:t>startingSymbolIndex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(0..13) </w:t>
      </w:r>
    </w:p>
    <w:p w:rsidR="003A2BA8" w:rsidRPr="00E45104" w:rsidRDefault="003A2BA8" w:rsidP="003A2BA8">
      <w:pPr>
        <w:pStyle w:val="PL"/>
      </w:pPr>
      <w:r w:rsidRPr="00E45104">
        <w:t>}</w:t>
      </w:r>
    </w:p>
    <w:p w:rsidR="003A2BA8" w:rsidRPr="00E45104" w:rsidRDefault="003A2BA8" w:rsidP="003A2BA8">
      <w:pPr>
        <w:pStyle w:val="PL"/>
      </w:pPr>
    </w:p>
    <w:p w:rsidR="003A2BA8" w:rsidRPr="00F35584" w:rsidRDefault="003A2BA8" w:rsidP="00C06796">
      <w:pPr>
        <w:pStyle w:val="PL"/>
        <w:rPr>
          <w:del w:id="6772" w:author="R2-1809280" w:date="2018-06-06T21:28:00Z"/>
          <w:color w:val="808080"/>
        </w:rPr>
      </w:pPr>
      <w:del w:id="6773" w:author="R2-1809280" w:date="2018-06-06T21:28:00Z">
        <w:r w:rsidRPr="00F35584">
          <w:rPr>
            <w:color w:val="808080"/>
          </w:rPr>
          <w:delText>-- A PUCCH Format 3 resource configuration(see 38.213, section 9.2)</w:delText>
        </w:r>
      </w:del>
    </w:p>
    <w:p w:rsidR="003A2BA8" w:rsidRPr="00F35584" w:rsidRDefault="003A2BA8" w:rsidP="00C06796">
      <w:pPr>
        <w:pStyle w:val="PL"/>
        <w:rPr>
          <w:del w:id="6774" w:author="R2-1809280" w:date="2018-06-06T21:28:00Z"/>
          <w:color w:val="808080"/>
        </w:rPr>
      </w:pPr>
      <w:del w:id="6775" w:author="R2-1809280" w:date="2018-06-06T21:28:00Z">
        <w:r w:rsidRPr="00F35584">
          <w:rPr>
            <w:color w:val="808080"/>
          </w:rPr>
          <w:delText>-- Corresponds to L1 parameter 'PUCCH-format3' (see 38.213, section 9.2.1)</w:delText>
        </w:r>
      </w:del>
    </w:p>
    <w:p w:rsidR="003A2BA8" w:rsidRPr="00E45104" w:rsidRDefault="003A2BA8" w:rsidP="00922DF6">
      <w:pPr>
        <w:pStyle w:val="PL"/>
      </w:pPr>
      <w:r w:rsidRPr="00E45104">
        <w:t xml:space="preserve">PUCCH-format3 ::=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F35584" w:rsidRDefault="003A2BA8" w:rsidP="00922DF6">
      <w:pPr>
        <w:pStyle w:val="PL"/>
        <w:rPr>
          <w:del w:id="6776" w:author="R2-1809280" w:date="2018-06-06T21:28:00Z"/>
          <w:color w:val="808080"/>
        </w:rPr>
      </w:pPr>
      <w:del w:id="6777" w:author="R2-1809280" w:date="2018-06-06T21:28:00Z">
        <w:r w:rsidRPr="00F35584">
          <w:tab/>
        </w:r>
        <w:r w:rsidRPr="00F35584">
          <w:rPr>
            <w:color w:val="808080"/>
          </w:rPr>
          <w:delText>-- The supported values are 1,2,3,4,5,6,8,9,10,12,15 and 16</w:delText>
        </w:r>
      </w:del>
    </w:p>
    <w:p w:rsidR="003A2BA8" w:rsidRPr="00E45104" w:rsidRDefault="003A2BA8" w:rsidP="003A2BA8">
      <w:pPr>
        <w:pStyle w:val="PL"/>
      </w:pPr>
      <w:r w:rsidRPr="00E45104">
        <w:tab/>
        <w:t>nrofPRBs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(1..16), </w:t>
      </w:r>
    </w:p>
    <w:p w:rsidR="003A2BA8" w:rsidRPr="00E45104" w:rsidRDefault="003A2BA8" w:rsidP="003A2BA8">
      <w:pPr>
        <w:pStyle w:val="PL"/>
      </w:pP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(4..14), </w:t>
      </w:r>
    </w:p>
    <w:p w:rsidR="003A2BA8" w:rsidRPr="00E45104" w:rsidRDefault="003A2BA8" w:rsidP="003A2BA8">
      <w:pPr>
        <w:pStyle w:val="PL"/>
      </w:pPr>
      <w:r w:rsidRPr="00E45104">
        <w:tab/>
        <w:t>startingSymbolIndex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(0..10) </w:t>
      </w:r>
    </w:p>
    <w:p w:rsidR="003A2BA8" w:rsidRPr="00E45104" w:rsidRDefault="003A2BA8" w:rsidP="003A2BA8">
      <w:pPr>
        <w:pStyle w:val="PL"/>
      </w:pPr>
      <w:r w:rsidRPr="00E45104">
        <w:t>}</w:t>
      </w:r>
    </w:p>
    <w:p w:rsidR="003A2BA8" w:rsidRPr="00E45104" w:rsidRDefault="003A2BA8" w:rsidP="003A2BA8">
      <w:pPr>
        <w:pStyle w:val="PL"/>
      </w:pPr>
    </w:p>
    <w:p w:rsidR="003A2BA8" w:rsidRPr="00F35584" w:rsidRDefault="003A2BA8" w:rsidP="00C06796">
      <w:pPr>
        <w:pStyle w:val="PL"/>
        <w:rPr>
          <w:del w:id="6778" w:author="R2-1809280" w:date="2018-06-06T21:28:00Z"/>
          <w:color w:val="808080"/>
        </w:rPr>
      </w:pPr>
      <w:del w:id="6779" w:author="R2-1809280" w:date="2018-06-06T21:28:00Z">
        <w:r w:rsidRPr="00F35584">
          <w:rPr>
            <w:color w:val="808080"/>
          </w:rPr>
          <w:delText>-- A PUCCH Format 4 resource configuration (see 38.213, section 9.2)</w:delText>
        </w:r>
      </w:del>
    </w:p>
    <w:p w:rsidR="003A2BA8" w:rsidRPr="00F35584" w:rsidRDefault="003A2BA8" w:rsidP="00C06796">
      <w:pPr>
        <w:pStyle w:val="PL"/>
        <w:rPr>
          <w:del w:id="6780" w:author="R2-1809280" w:date="2018-06-06T21:28:00Z"/>
          <w:color w:val="808080"/>
        </w:rPr>
      </w:pPr>
      <w:del w:id="6781" w:author="R2-1809280" w:date="2018-06-06T21:28:00Z">
        <w:r w:rsidRPr="00F35584">
          <w:rPr>
            <w:color w:val="808080"/>
          </w:rPr>
          <w:delText>-- Corresponds to L1 parameter 'PUCCH-format4' (see 38.213, section 9.2.1)</w:delText>
        </w:r>
      </w:del>
    </w:p>
    <w:p w:rsidR="003A2BA8" w:rsidRPr="00E45104" w:rsidRDefault="003A2BA8" w:rsidP="003A2BA8">
      <w:pPr>
        <w:pStyle w:val="PL"/>
      </w:pPr>
      <w:r w:rsidRPr="00E45104">
        <w:t xml:space="preserve">PUCCH-format4 ::=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(4..14), </w:t>
      </w:r>
    </w:p>
    <w:p w:rsidR="003A2BA8" w:rsidRPr="00E45104" w:rsidRDefault="003A2BA8" w:rsidP="003A2BA8">
      <w:pPr>
        <w:pStyle w:val="PL"/>
      </w:pPr>
      <w:r w:rsidRPr="00E45104">
        <w:tab/>
        <w:t>occ-Length</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{n2,n4}, </w:t>
      </w:r>
    </w:p>
    <w:p w:rsidR="003A2BA8" w:rsidRPr="00E45104" w:rsidRDefault="003A2BA8" w:rsidP="003A2BA8">
      <w:pPr>
        <w:pStyle w:val="PL"/>
      </w:pPr>
      <w:r w:rsidRPr="00E45104">
        <w:tab/>
        <w:t>occ-Index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{n0,n1,n2,n3},</w:t>
      </w:r>
    </w:p>
    <w:p w:rsidR="003A2BA8" w:rsidRPr="00E45104" w:rsidRDefault="003A2BA8" w:rsidP="003A2BA8">
      <w:pPr>
        <w:pStyle w:val="PL"/>
      </w:pPr>
      <w:r w:rsidRPr="00E45104">
        <w:tab/>
        <w:t>startingSymbolIndex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(0..10) </w:t>
      </w:r>
    </w:p>
    <w:p w:rsidR="003A2BA8" w:rsidRPr="00E45104" w:rsidRDefault="003A2BA8" w:rsidP="003A2BA8">
      <w:pPr>
        <w:pStyle w:val="PL"/>
      </w:pPr>
      <w:r w:rsidRPr="00E45104">
        <w:t>}</w:t>
      </w:r>
    </w:p>
    <w:p w:rsidR="003A2BA8" w:rsidRPr="00E45104" w:rsidRDefault="003A2BA8" w:rsidP="003A2BA8">
      <w:pPr>
        <w:pStyle w:val="PL"/>
      </w:pPr>
    </w:p>
    <w:p w:rsidR="003A2BA8" w:rsidRPr="00E45104" w:rsidRDefault="003A2BA8" w:rsidP="00C06796">
      <w:pPr>
        <w:pStyle w:val="PL"/>
        <w:rPr>
          <w:color w:val="808080"/>
        </w:rPr>
      </w:pPr>
      <w:r w:rsidRPr="00E45104">
        <w:rPr>
          <w:color w:val="808080"/>
        </w:rPr>
        <w:t xml:space="preserve">-- TAG-PUCCH-CONFIG-STOP </w:t>
      </w:r>
    </w:p>
    <w:p w:rsidR="003A2BA8" w:rsidRPr="00E45104" w:rsidRDefault="003A2BA8" w:rsidP="00C06796">
      <w:pPr>
        <w:pStyle w:val="PL"/>
        <w:rPr>
          <w:color w:val="808080"/>
        </w:rPr>
      </w:pPr>
      <w:r w:rsidRPr="00E45104">
        <w:rPr>
          <w:color w:val="808080"/>
        </w:rPr>
        <w:lastRenderedPageBreak/>
        <w:t>-- ASN1STOP</w:t>
      </w:r>
    </w:p>
    <w:p w:rsidR="003A2BA8" w:rsidRPr="00E45104" w:rsidRDefault="003A2BA8" w:rsidP="003A2BA8">
      <w:pPr>
        <w:pStyle w:val="PL"/>
      </w:pPr>
    </w:p>
    <w:p w:rsidR="00955ED7" w:rsidRPr="00E45104" w:rsidRDefault="00955ED7" w:rsidP="00955ED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55ED7" w:rsidRPr="00E45104" w:rsidTr="0040018C">
        <w:trPr>
          <w:ins w:id="6782" w:author="R2-1809280" w:date="2018-06-06T21:28:00Z"/>
        </w:trPr>
        <w:tc>
          <w:tcPr>
            <w:tcW w:w="14173" w:type="dxa"/>
            <w:shd w:val="clear" w:color="auto" w:fill="auto"/>
          </w:tcPr>
          <w:p w:rsidR="00955ED7" w:rsidRPr="00E45104" w:rsidRDefault="00955ED7" w:rsidP="006B5BCE">
            <w:pPr>
              <w:pStyle w:val="TAH"/>
              <w:rPr>
                <w:ins w:id="6783" w:author="R2-1809280" w:date="2018-06-06T21:28:00Z"/>
                <w:szCs w:val="22"/>
              </w:rPr>
            </w:pPr>
            <w:ins w:id="6784" w:author="R2-1809280" w:date="2018-06-06T21:28:00Z">
              <w:r w:rsidRPr="00E45104">
                <w:rPr>
                  <w:i/>
                  <w:szCs w:val="22"/>
                </w:rPr>
                <w:t>PUCCH-Config field descriptions</w:t>
              </w:r>
            </w:ins>
          </w:p>
        </w:tc>
      </w:tr>
      <w:tr w:rsidR="00955ED7" w:rsidRPr="00E45104" w:rsidTr="0040018C">
        <w:trPr>
          <w:ins w:id="6785" w:author="R2-1809280" w:date="2018-06-06T21:28:00Z"/>
        </w:trPr>
        <w:tc>
          <w:tcPr>
            <w:tcW w:w="14173" w:type="dxa"/>
            <w:shd w:val="clear" w:color="auto" w:fill="auto"/>
          </w:tcPr>
          <w:p w:rsidR="00955ED7" w:rsidRPr="00E45104" w:rsidRDefault="00955ED7" w:rsidP="006B5BCE">
            <w:pPr>
              <w:pStyle w:val="TAL"/>
              <w:rPr>
                <w:ins w:id="6786" w:author="R2-1809280" w:date="2018-06-06T21:28:00Z"/>
                <w:szCs w:val="22"/>
              </w:rPr>
            </w:pPr>
            <w:ins w:id="6787" w:author="R2-1809280" w:date="2018-06-06T21:28:00Z">
              <w:r w:rsidRPr="00E45104">
                <w:rPr>
                  <w:b/>
                  <w:i/>
                  <w:szCs w:val="22"/>
                </w:rPr>
                <w:t>dl-DataToUL-ACK</w:t>
              </w:r>
            </w:ins>
          </w:p>
          <w:p w:rsidR="00955ED7" w:rsidRPr="00E45104" w:rsidRDefault="00955ED7" w:rsidP="006B5BCE">
            <w:pPr>
              <w:pStyle w:val="TAL"/>
              <w:rPr>
                <w:ins w:id="6788" w:author="R2-1809280" w:date="2018-06-06T21:28:00Z"/>
                <w:szCs w:val="22"/>
              </w:rPr>
            </w:pPr>
            <w:ins w:id="6789" w:author="R2-1809280" w:date="2018-06-06T21:28:00Z">
              <w:r w:rsidRPr="00E45104">
                <w:rPr>
                  <w:szCs w:val="22"/>
                </w:rPr>
                <w:t>List of timing for given PDSCH to the DL ACK. In this version of the specification only the values [</w:t>
              </w:r>
              <w:proofErr w:type="gramStart"/>
              <w:r w:rsidRPr="00E45104">
                <w:rPr>
                  <w:szCs w:val="22"/>
                </w:rPr>
                <w:t>0..</w:t>
              </w:r>
              <w:proofErr w:type="gramEnd"/>
              <w:r w:rsidRPr="00E45104">
                <w:rPr>
                  <w:szCs w:val="22"/>
                </w:rPr>
                <w:t>8] are applicable. Corresponds to L1 parameter 'Slot-timing-value-K1' (see</w:t>
              </w:r>
              <w:r w:rsidR="00D72FCC" w:rsidRPr="00E45104">
                <w:rPr>
                  <w:szCs w:val="22"/>
                  <w:lang w:val="sv-SE"/>
                </w:rPr>
                <w:t xml:space="preserve"> TS</w:t>
              </w:r>
              <w:r w:rsidRPr="00E45104">
                <w:rPr>
                  <w:szCs w:val="22"/>
                </w:rPr>
                <w:t xml:space="preserve"> 38.213, section FFS_Section)</w:t>
              </w:r>
              <w:r w:rsidR="00D72FCC" w:rsidRPr="00E45104">
                <w:rPr>
                  <w:szCs w:val="22"/>
                  <w:lang w:val="sv-SE"/>
                </w:rPr>
                <w:t>.</w:t>
              </w:r>
            </w:ins>
          </w:p>
        </w:tc>
      </w:tr>
      <w:tr w:rsidR="00955ED7" w:rsidRPr="00E45104" w:rsidTr="0040018C">
        <w:trPr>
          <w:ins w:id="6790" w:author="R2-1809280" w:date="2018-06-06T21:28:00Z"/>
        </w:trPr>
        <w:tc>
          <w:tcPr>
            <w:tcW w:w="14173" w:type="dxa"/>
            <w:shd w:val="clear" w:color="auto" w:fill="auto"/>
          </w:tcPr>
          <w:p w:rsidR="00955ED7" w:rsidRPr="00E45104" w:rsidRDefault="00955ED7" w:rsidP="006B5BCE">
            <w:pPr>
              <w:pStyle w:val="TAL"/>
              <w:rPr>
                <w:ins w:id="6791" w:author="R2-1809280" w:date="2018-06-06T21:28:00Z"/>
                <w:szCs w:val="22"/>
              </w:rPr>
            </w:pPr>
            <w:ins w:id="6792" w:author="R2-1809280" w:date="2018-06-06T21:28:00Z">
              <w:r w:rsidRPr="00E45104">
                <w:rPr>
                  <w:b/>
                  <w:i/>
                  <w:szCs w:val="22"/>
                </w:rPr>
                <w:t>format1</w:t>
              </w:r>
            </w:ins>
          </w:p>
          <w:p w:rsidR="00955ED7" w:rsidRPr="00E45104" w:rsidRDefault="00955ED7" w:rsidP="006B5BCE">
            <w:pPr>
              <w:pStyle w:val="TAL"/>
              <w:rPr>
                <w:ins w:id="6793" w:author="R2-1809280" w:date="2018-06-06T21:28:00Z"/>
                <w:szCs w:val="22"/>
              </w:rPr>
            </w:pPr>
            <w:ins w:id="6794" w:author="R2-1809280" w:date="2018-06-06T21:28:00Z">
              <w:r w:rsidRPr="00E45104">
                <w:rPr>
                  <w:szCs w:val="22"/>
                </w:rPr>
                <w:t>Parameters that are common for all PUCCH resources of format 1</w:t>
              </w:r>
              <w:r w:rsidR="00D72FCC" w:rsidRPr="00E45104">
                <w:rPr>
                  <w:szCs w:val="22"/>
                  <w:lang w:val="sv-SE"/>
                </w:rPr>
                <w:t>.</w:t>
              </w:r>
            </w:ins>
          </w:p>
        </w:tc>
      </w:tr>
      <w:tr w:rsidR="00955ED7" w:rsidRPr="00E45104" w:rsidTr="0040018C">
        <w:trPr>
          <w:ins w:id="6795" w:author="R2-1809280" w:date="2018-06-06T21:28:00Z"/>
        </w:trPr>
        <w:tc>
          <w:tcPr>
            <w:tcW w:w="14173" w:type="dxa"/>
            <w:shd w:val="clear" w:color="auto" w:fill="auto"/>
          </w:tcPr>
          <w:p w:rsidR="00955ED7" w:rsidRPr="00E45104" w:rsidRDefault="00955ED7" w:rsidP="006B5BCE">
            <w:pPr>
              <w:pStyle w:val="TAL"/>
              <w:rPr>
                <w:ins w:id="6796" w:author="R2-1809280" w:date="2018-06-06T21:28:00Z"/>
                <w:szCs w:val="22"/>
              </w:rPr>
            </w:pPr>
            <w:ins w:id="6797" w:author="R2-1809280" w:date="2018-06-06T21:28:00Z">
              <w:r w:rsidRPr="00E45104">
                <w:rPr>
                  <w:b/>
                  <w:i/>
                  <w:szCs w:val="22"/>
                </w:rPr>
                <w:t>format2</w:t>
              </w:r>
            </w:ins>
          </w:p>
          <w:p w:rsidR="00955ED7" w:rsidRPr="00E45104" w:rsidRDefault="00955ED7" w:rsidP="006B5BCE">
            <w:pPr>
              <w:pStyle w:val="TAL"/>
              <w:rPr>
                <w:ins w:id="6798" w:author="R2-1809280" w:date="2018-06-06T21:28:00Z"/>
                <w:szCs w:val="22"/>
              </w:rPr>
            </w:pPr>
            <w:ins w:id="6799" w:author="R2-1809280" w:date="2018-06-06T21:28:00Z">
              <w:r w:rsidRPr="00E45104">
                <w:rPr>
                  <w:szCs w:val="22"/>
                </w:rPr>
                <w:t>Parameters that are common for all PUCCH resources of format 2</w:t>
              </w:r>
              <w:r w:rsidR="00D72FCC" w:rsidRPr="00E45104">
                <w:rPr>
                  <w:szCs w:val="22"/>
                  <w:lang w:val="sv-SE"/>
                </w:rPr>
                <w:t>.</w:t>
              </w:r>
            </w:ins>
          </w:p>
        </w:tc>
      </w:tr>
      <w:tr w:rsidR="00955ED7" w:rsidRPr="00E45104" w:rsidTr="0040018C">
        <w:trPr>
          <w:ins w:id="6800" w:author="R2-1809280" w:date="2018-06-06T21:28:00Z"/>
        </w:trPr>
        <w:tc>
          <w:tcPr>
            <w:tcW w:w="14173" w:type="dxa"/>
            <w:shd w:val="clear" w:color="auto" w:fill="auto"/>
          </w:tcPr>
          <w:p w:rsidR="00955ED7" w:rsidRPr="00E45104" w:rsidRDefault="00955ED7" w:rsidP="006B5BCE">
            <w:pPr>
              <w:pStyle w:val="TAL"/>
              <w:rPr>
                <w:ins w:id="6801" w:author="R2-1809280" w:date="2018-06-06T21:28:00Z"/>
                <w:szCs w:val="22"/>
              </w:rPr>
            </w:pPr>
            <w:ins w:id="6802" w:author="R2-1809280" w:date="2018-06-06T21:28:00Z">
              <w:r w:rsidRPr="00E45104">
                <w:rPr>
                  <w:b/>
                  <w:i/>
                  <w:szCs w:val="22"/>
                </w:rPr>
                <w:t>format3</w:t>
              </w:r>
            </w:ins>
          </w:p>
          <w:p w:rsidR="00955ED7" w:rsidRPr="00E45104" w:rsidRDefault="00955ED7" w:rsidP="006B5BCE">
            <w:pPr>
              <w:pStyle w:val="TAL"/>
              <w:rPr>
                <w:ins w:id="6803" w:author="R2-1809280" w:date="2018-06-06T21:28:00Z"/>
                <w:szCs w:val="22"/>
              </w:rPr>
            </w:pPr>
            <w:ins w:id="6804" w:author="R2-1809280" w:date="2018-06-06T21:28:00Z">
              <w:r w:rsidRPr="00E45104">
                <w:rPr>
                  <w:szCs w:val="22"/>
                </w:rPr>
                <w:t>Parameters that are common for all PUCCH resources of format 3</w:t>
              </w:r>
              <w:r w:rsidR="00D72FCC" w:rsidRPr="00E45104">
                <w:rPr>
                  <w:szCs w:val="22"/>
                  <w:lang w:val="sv-SE"/>
                </w:rPr>
                <w:t>.</w:t>
              </w:r>
            </w:ins>
          </w:p>
        </w:tc>
      </w:tr>
      <w:tr w:rsidR="00955ED7" w:rsidRPr="00E45104" w:rsidTr="0040018C">
        <w:trPr>
          <w:ins w:id="6805" w:author="R2-1809280" w:date="2018-06-06T21:28:00Z"/>
        </w:trPr>
        <w:tc>
          <w:tcPr>
            <w:tcW w:w="14173" w:type="dxa"/>
            <w:shd w:val="clear" w:color="auto" w:fill="auto"/>
          </w:tcPr>
          <w:p w:rsidR="00955ED7" w:rsidRPr="00E45104" w:rsidRDefault="00955ED7" w:rsidP="006B5BCE">
            <w:pPr>
              <w:pStyle w:val="TAL"/>
              <w:rPr>
                <w:ins w:id="6806" w:author="R2-1809280" w:date="2018-06-06T21:28:00Z"/>
                <w:szCs w:val="22"/>
              </w:rPr>
            </w:pPr>
            <w:ins w:id="6807" w:author="R2-1809280" w:date="2018-06-06T21:28:00Z">
              <w:r w:rsidRPr="00E45104">
                <w:rPr>
                  <w:b/>
                  <w:i/>
                  <w:szCs w:val="22"/>
                </w:rPr>
                <w:t>format4</w:t>
              </w:r>
              <w:r w:rsidR="00D72FCC" w:rsidRPr="00E45104">
                <w:rPr>
                  <w:b/>
                  <w:i/>
                  <w:szCs w:val="22"/>
                  <w:lang w:val="sv-SE"/>
                </w:rPr>
                <w:t>.</w:t>
              </w:r>
            </w:ins>
          </w:p>
          <w:p w:rsidR="00955ED7" w:rsidRPr="00E45104" w:rsidRDefault="00955ED7" w:rsidP="006B5BCE">
            <w:pPr>
              <w:pStyle w:val="TAL"/>
              <w:rPr>
                <w:ins w:id="6808" w:author="R2-1809280" w:date="2018-06-06T21:28:00Z"/>
                <w:szCs w:val="22"/>
              </w:rPr>
            </w:pPr>
            <w:ins w:id="6809" w:author="R2-1809280" w:date="2018-06-06T21:28:00Z">
              <w:r w:rsidRPr="00E45104">
                <w:rPr>
                  <w:szCs w:val="22"/>
                </w:rPr>
                <w:t>Parameters that are common for all PUCCH resources of format 4</w:t>
              </w:r>
            </w:ins>
          </w:p>
        </w:tc>
      </w:tr>
      <w:tr w:rsidR="00955ED7" w:rsidRPr="00E45104" w:rsidTr="0040018C">
        <w:trPr>
          <w:ins w:id="6810" w:author="R2-1809280" w:date="2018-06-06T21:28:00Z"/>
        </w:trPr>
        <w:tc>
          <w:tcPr>
            <w:tcW w:w="14173" w:type="dxa"/>
            <w:shd w:val="clear" w:color="auto" w:fill="auto"/>
          </w:tcPr>
          <w:p w:rsidR="00955ED7" w:rsidRPr="00E45104" w:rsidRDefault="00955ED7" w:rsidP="006B5BCE">
            <w:pPr>
              <w:pStyle w:val="TAL"/>
              <w:rPr>
                <w:ins w:id="6811" w:author="R2-1809280" w:date="2018-06-06T21:28:00Z"/>
                <w:szCs w:val="22"/>
              </w:rPr>
            </w:pPr>
            <w:ins w:id="6812" w:author="R2-1809280" w:date="2018-06-06T21:28:00Z">
              <w:r w:rsidRPr="00E45104">
                <w:rPr>
                  <w:b/>
                  <w:i/>
                  <w:szCs w:val="22"/>
                </w:rPr>
                <w:t>resourceSetToAddModList</w:t>
              </w:r>
            </w:ins>
          </w:p>
          <w:p w:rsidR="00955ED7" w:rsidRPr="00E45104" w:rsidRDefault="00955ED7" w:rsidP="006B5BCE">
            <w:pPr>
              <w:pStyle w:val="TAL"/>
              <w:rPr>
                <w:ins w:id="6813" w:author="R2-1809280" w:date="2018-06-06T21:28:00Z"/>
                <w:szCs w:val="22"/>
              </w:rPr>
            </w:pPr>
            <w:ins w:id="6814" w:author="R2-1809280" w:date="2018-06-06T21:28:00Z">
              <w:r w:rsidRPr="00E45104">
                <w:rPr>
                  <w:szCs w:val="22"/>
                </w:rPr>
                <w:t xml:space="preserve">Lists for adding and releasing PUCCH resource sets (see </w:t>
              </w:r>
              <w:r w:rsidR="00D72FCC" w:rsidRPr="00E45104">
                <w:rPr>
                  <w:szCs w:val="22"/>
                  <w:lang w:val="sv-SE"/>
                </w:rPr>
                <w:t xml:space="preserve">TS </w:t>
              </w:r>
              <w:r w:rsidRPr="00E45104">
                <w:rPr>
                  <w:szCs w:val="22"/>
                </w:rPr>
                <w:t>38.213, section 9.2)</w:t>
              </w:r>
              <w:r w:rsidR="00D72FCC" w:rsidRPr="00E45104">
                <w:rPr>
                  <w:szCs w:val="22"/>
                  <w:lang w:val="sv-SE"/>
                </w:rPr>
                <w:t>.</w:t>
              </w:r>
            </w:ins>
          </w:p>
        </w:tc>
      </w:tr>
      <w:tr w:rsidR="00955ED7" w:rsidRPr="00E45104" w:rsidTr="0040018C">
        <w:trPr>
          <w:ins w:id="6815" w:author="R2-1809280" w:date="2018-06-06T21:28:00Z"/>
        </w:trPr>
        <w:tc>
          <w:tcPr>
            <w:tcW w:w="14173" w:type="dxa"/>
            <w:shd w:val="clear" w:color="auto" w:fill="auto"/>
          </w:tcPr>
          <w:p w:rsidR="00955ED7" w:rsidRPr="00E45104" w:rsidRDefault="00955ED7" w:rsidP="006B5BCE">
            <w:pPr>
              <w:pStyle w:val="TAL"/>
              <w:rPr>
                <w:ins w:id="6816" w:author="R2-1809280" w:date="2018-06-06T21:28:00Z"/>
                <w:szCs w:val="22"/>
              </w:rPr>
            </w:pPr>
            <w:ins w:id="6817" w:author="R2-1809280" w:date="2018-06-06T21:28:00Z">
              <w:r w:rsidRPr="00E45104">
                <w:rPr>
                  <w:b/>
                  <w:i/>
                  <w:szCs w:val="22"/>
                </w:rPr>
                <w:t>resourceToAddModList</w:t>
              </w:r>
            </w:ins>
          </w:p>
          <w:p w:rsidR="00955ED7" w:rsidRPr="00E45104" w:rsidRDefault="00955ED7" w:rsidP="006B5BCE">
            <w:pPr>
              <w:pStyle w:val="TAL"/>
              <w:rPr>
                <w:ins w:id="6818" w:author="R2-1809280" w:date="2018-06-06T21:28:00Z"/>
                <w:szCs w:val="22"/>
              </w:rPr>
            </w:pPr>
            <w:ins w:id="6819" w:author="R2-1809280" w:date="2018-06-06T21:28:00Z">
              <w:r w:rsidRPr="00E45104">
                <w:rPr>
                  <w:szCs w:val="22"/>
                </w:rPr>
                <w:t>Lists for adding and releasing PUCCH resources applicable for the UL BWP and serving cell in which the PUCCH-Config is defined. The resources defined herein are referred to from other parts of the configuration to determine which resource the UE shall use for which report.</w:t>
              </w:r>
            </w:ins>
          </w:p>
        </w:tc>
      </w:tr>
      <w:tr w:rsidR="00955ED7" w:rsidRPr="00E45104" w:rsidTr="0040018C">
        <w:trPr>
          <w:ins w:id="6820" w:author="R2-1809280" w:date="2018-06-06T21:28:00Z"/>
        </w:trPr>
        <w:tc>
          <w:tcPr>
            <w:tcW w:w="14173" w:type="dxa"/>
            <w:shd w:val="clear" w:color="auto" w:fill="auto"/>
          </w:tcPr>
          <w:p w:rsidR="00955ED7" w:rsidRPr="00E45104" w:rsidRDefault="00955ED7" w:rsidP="006B5BCE">
            <w:pPr>
              <w:pStyle w:val="TAL"/>
              <w:rPr>
                <w:ins w:id="6821" w:author="R2-1809280" w:date="2018-06-06T21:28:00Z"/>
                <w:szCs w:val="22"/>
              </w:rPr>
            </w:pPr>
            <w:ins w:id="6822" w:author="R2-1809280" w:date="2018-06-06T21:28:00Z">
              <w:r w:rsidRPr="00E45104">
                <w:rPr>
                  <w:b/>
                  <w:i/>
                  <w:szCs w:val="22"/>
                </w:rPr>
                <w:t>spatialRelationInfoToAddModList</w:t>
              </w:r>
            </w:ins>
          </w:p>
          <w:p w:rsidR="00955ED7" w:rsidRPr="00E45104" w:rsidRDefault="00955ED7" w:rsidP="006B5BCE">
            <w:pPr>
              <w:pStyle w:val="TAL"/>
              <w:rPr>
                <w:ins w:id="6823" w:author="R2-1809280" w:date="2018-06-06T21:28:00Z"/>
                <w:szCs w:val="22"/>
              </w:rPr>
            </w:pPr>
            <w:ins w:id="6824" w:author="R2-1809280" w:date="2018-06-06T21:28:00Z">
              <w:r w:rsidRPr="00E45104">
                <w:rPr>
                  <w:szCs w:val="22"/>
                </w:rPr>
                <w:t xml:space="preserve">Configuration of the spatial relation between a reference RS and PUCCH. Reference RS can be SSB/CSI-RS/SRS. If the list has more than one element, MAC-CE selects a single element (see </w:t>
              </w:r>
              <w:r w:rsidR="00D72FCC" w:rsidRPr="00E45104">
                <w:rPr>
                  <w:szCs w:val="22"/>
                  <w:lang w:val="sv-SE"/>
                </w:rPr>
                <w:t xml:space="preserve">TS </w:t>
              </w:r>
              <w:r w:rsidRPr="00E45104">
                <w:rPr>
                  <w:szCs w:val="22"/>
                </w:rPr>
                <w:t>38.321, section FFS_Section</w:t>
              </w:r>
              <w:r w:rsidR="00D72FCC" w:rsidRPr="00E45104">
                <w:rPr>
                  <w:szCs w:val="22"/>
                  <w:lang w:val="sv-SE"/>
                </w:rPr>
                <w:t xml:space="preserve"> and TS</w:t>
              </w:r>
              <w:r w:rsidRPr="00E45104">
                <w:rPr>
                  <w:szCs w:val="22"/>
                </w:rPr>
                <w:t xml:space="preserve"> 38.213, section </w:t>
              </w:r>
              <w:r w:rsidR="00D72FCC" w:rsidRPr="00E45104">
                <w:rPr>
                  <w:szCs w:val="22"/>
                </w:rPr>
                <w:t>9.2.2</w:t>
              </w:r>
              <w:r w:rsidRPr="00E45104">
                <w:rPr>
                  <w:szCs w:val="22"/>
                </w:rPr>
                <w:t>)</w:t>
              </w:r>
              <w:r w:rsidR="00D72FCC" w:rsidRPr="00E45104">
                <w:rPr>
                  <w:szCs w:val="22"/>
                  <w:lang w:val="sv-SE"/>
                </w:rPr>
                <w:t>.</w:t>
              </w:r>
            </w:ins>
          </w:p>
        </w:tc>
      </w:tr>
    </w:tbl>
    <w:p w:rsidR="00955ED7" w:rsidRPr="00E45104" w:rsidRDefault="00955ED7" w:rsidP="008379C9">
      <w:pPr>
        <w:rPr>
          <w:ins w:id="682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41C92" w:rsidRPr="00E45104" w:rsidTr="0040018C">
        <w:trPr>
          <w:ins w:id="6826" w:author="R2-1809280" w:date="2018-06-06T21:28:00Z"/>
        </w:trPr>
        <w:tc>
          <w:tcPr>
            <w:tcW w:w="14173" w:type="dxa"/>
            <w:shd w:val="clear" w:color="auto" w:fill="auto"/>
          </w:tcPr>
          <w:p w:rsidR="00A41C92" w:rsidRPr="00E45104" w:rsidRDefault="00A41C92" w:rsidP="00075C2C">
            <w:pPr>
              <w:pStyle w:val="TAH"/>
              <w:rPr>
                <w:ins w:id="6827" w:author="R2-1809280" w:date="2018-06-06T21:28:00Z"/>
                <w:szCs w:val="22"/>
              </w:rPr>
            </w:pPr>
            <w:ins w:id="6828" w:author="R2-1809280" w:date="2018-06-06T21:28:00Z">
              <w:r w:rsidRPr="00E45104">
                <w:rPr>
                  <w:i/>
                  <w:szCs w:val="22"/>
                </w:rPr>
                <w:t>PUCCH-format3 field descriptions</w:t>
              </w:r>
            </w:ins>
          </w:p>
        </w:tc>
      </w:tr>
      <w:tr w:rsidR="00A41C92" w:rsidRPr="00E45104" w:rsidTr="0040018C">
        <w:trPr>
          <w:ins w:id="6829" w:author="R2-1809280" w:date="2018-06-06T21:28:00Z"/>
        </w:trPr>
        <w:tc>
          <w:tcPr>
            <w:tcW w:w="14173" w:type="dxa"/>
            <w:shd w:val="clear" w:color="auto" w:fill="auto"/>
          </w:tcPr>
          <w:p w:rsidR="00A41C92" w:rsidRPr="00E45104" w:rsidRDefault="00A41C92" w:rsidP="00075C2C">
            <w:pPr>
              <w:pStyle w:val="TAL"/>
              <w:rPr>
                <w:ins w:id="6830" w:author="R2-1809280" w:date="2018-06-06T21:28:00Z"/>
                <w:szCs w:val="22"/>
              </w:rPr>
            </w:pPr>
            <w:ins w:id="6831" w:author="R2-1809280" w:date="2018-06-06T21:28:00Z">
              <w:r w:rsidRPr="00E45104">
                <w:rPr>
                  <w:b/>
                  <w:i/>
                  <w:szCs w:val="22"/>
                </w:rPr>
                <w:t>nrofPRBs</w:t>
              </w:r>
            </w:ins>
          </w:p>
          <w:p w:rsidR="00A41C92" w:rsidRPr="00E45104" w:rsidRDefault="00A41C92" w:rsidP="00075C2C">
            <w:pPr>
              <w:pStyle w:val="TAL"/>
              <w:rPr>
                <w:ins w:id="6832" w:author="R2-1809280" w:date="2018-06-06T21:28:00Z"/>
                <w:szCs w:val="22"/>
              </w:rPr>
            </w:pPr>
            <w:ins w:id="6833" w:author="R2-1809280" w:date="2018-06-06T21:28:00Z">
              <w:r w:rsidRPr="00E45104">
                <w:rPr>
                  <w:szCs w:val="22"/>
                </w:rPr>
                <w:t>The supported values are 1,2,3,4,5,6,8,9,10,12,15 and 16</w:t>
              </w:r>
              <w:r w:rsidR="00D72FCC" w:rsidRPr="00E45104">
                <w:rPr>
                  <w:szCs w:val="22"/>
                  <w:lang w:val="sv-SE"/>
                </w:rPr>
                <w:t>.</w:t>
              </w:r>
            </w:ins>
          </w:p>
        </w:tc>
      </w:tr>
    </w:tbl>
    <w:p w:rsidR="00A41C92" w:rsidRPr="00E45104" w:rsidRDefault="00A41C92" w:rsidP="008379C9">
      <w:pPr>
        <w:rPr>
          <w:ins w:id="683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55ED7" w:rsidRPr="00E45104" w:rsidTr="0040018C">
        <w:trPr>
          <w:ins w:id="6835" w:author="R2-1809280" w:date="2018-06-06T21:28:00Z"/>
        </w:trPr>
        <w:tc>
          <w:tcPr>
            <w:tcW w:w="14507" w:type="dxa"/>
            <w:shd w:val="clear" w:color="auto" w:fill="auto"/>
          </w:tcPr>
          <w:p w:rsidR="00955ED7" w:rsidRPr="00E45104" w:rsidRDefault="00955ED7" w:rsidP="006B5BCE">
            <w:pPr>
              <w:pStyle w:val="TAH"/>
              <w:rPr>
                <w:ins w:id="6836" w:author="R2-1809280" w:date="2018-06-06T21:28:00Z"/>
                <w:szCs w:val="22"/>
              </w:rPr>
            </w:pPr>
            <w:ins w:id="6837" w:author="R2-1809280" w:date="2018-06-06T21:28:00Z">
              <w:r w:rsidRPr="00E45104">
                <w:rPr>
                  <w:i/>
                  <w:szCs w:val="22"/>
                </w:rPr>
                <w:lastRenderedPageBreak/>
                <w:t>PUCCH-FormatConfig field descriptions</w:t>
              </w:r>
            </w:ins>
          </w:p>
        </w:tc>
      </w:tr>
      <w:tr w:rsidR="00955ED7" w:rsidRPr="00E45104" w:rsidTr="0040018C">
        <w:trPr>
          <w:ins w:id="6838" w:author="R2-1809280" w:date="2018-06-06T21:28:00Z"/>
        </w:trPr>
        <w:tc>
          <w:tcPr>
            <w:tcW w:w="14507" w:type="dxa"/>
            <w:shd w:val="clear" w:color="auto" w:fill="auto"/>
          </w:tcPr>
          <w:p w:rsidR="00955ED7" w:rsidRPr="00E45104" w:rsidRDefault="00955ED7" w:rsidP="006B5BCE">
            <w:pPr>
              <w:pStyle w:val="TAL"/>
              <w:rPr>
                <w:ins w:id="6839" w:author="R2-1809280" w:date="2018-06-06T21:28:00Z"/>
                <w:szCs w:val="22"/>
              </w:rPr>
            </w:pPr>
            <w:ins w:id="6840" w:author="R2-1809280" w:date="2018-06-06T21:28:00Z">
              <w:r w:rsidRPr="00E45104">
                <w:rPr>
                  <w:b/>
                  <w:i/>
                  <w:szCs w:val="22"/>
                </w:rPr>
                <w:t>additionalDMRS</w:t>
              </w:r>
            </w:ins>
          </w:p>
          <w:p w:rsidR="00955ED7" w:rsidRPr="00E45104" w:rsidRDefault="00955ED7" w:rsidP="006B5BCE">
            <w:pPr>
              <w:pStyle w:val="TAL"/>
              <w:rPr>
                <w:ins w:id="6841" w:author="R2-1809280" w:date="2018-06-06T21:28:00Z"/>
                <w:szCs w:val="22"/>
                <w:lang w:val="sv-SE"/>
              </w:rPr>
            </w:pPr>
            <w:ins w:id="6842" w:author="R2-1809280" w:date="2018-06-06T21:28:00Z">
              <w:r w:rsidRPr="00E45104">
                <w:rPr>
                  <w:szCs w:val="22"/>
                </w:rPr>
                <w:t>Enabling 2 DMRS symbols per hop of a PUCCH Format 3 or 4 if both hops are more than X symbols when FH is enabled (X=4). Enabling 4 DMRS sybmols for a PUCCH Format 3 or 4 with more than 2X+1 symbols when FH is disabled (X=4). The field is not applicable for format 1 and 2.</w:t>
              </w:r>
              <w:r w:rsidR="00C10717" w:rsidRPr="00E45104">
                <w:rPr>
                  <w:szCs w:val="22"/>
                  <w:lang w:val="sv-SE"/>
                </w:rPr>
                <w:t xml:space="preserve"> See TS 38.213, section 9.2.2.</w:t>
              </w:r>
            </w:ins>
          </w:p>
        </w:tc>
      </w:tr>
      <w:tr w:rsidR="00955ED7" w:rsidRPr="00E45104" w:rsidTr="0040018C">
        <w:trPr>
          <w:ins w:id="6843" w:author="R2-1809280" w:date="2018-06-06T21:28:00Z"/>
        </w:trPr>
        <w:tc>
          <w:tcPr>
            <w:tcW w:w="14507" w:type="dxa"/>
            <w:shd w:val="clear" w:color="auto" w:fill="auto"/>
          </w:tcPr>
          <w:p w:rsidR="00955ED7" w:rsidRPr="00E45104" w:rsidRDefault="00955ED7" w:rsidP="006B5BCE">
            <w:pPr>
              <w:pStyle w:val="TAL"/>
              <w:rPr>
                <w:ins w:id="6844" w:author="R2-1809280" w:date="2018-06-06T21:28:00Z"/>
                <w:szCs w:val="22"/>
              </w:rPr>
            </w:pPr>
            <w:ins w:id="6845" w:author="R2-1809280" w:date="2018-06-06T21:28:00Z">
              <w:r w:rsidRPr="00E45104">
                <w:rPr>
                  <w:b/>
                  <w:i/>
                  <w:szCs w:val="22"/>
                </w:rPr>
                <w:t>interslotFrequencyHopping</w:t>
              </w:r>
            </w:ins>
          </w:p>
          <w:p w:rsidR="00955ED7" w:rsidRPr="00E45104" w:rsidRDefault="00955ED7" w:rsidP="006B5BCE">
            <w:pPr>
              <w:pStyle w:val="TAL"/>
              <w:rPr>
                <w:ins w:id="6846" w:author="R2-1809280" w:date="2018-06-06T21:28:00Z"/>
                <w:szCs w:val="22"/>
                <w:lang w:val="sv-SE"/>
              </w:rPr>
            </w:pPr>
            <w:ins w:id="6847" w:author="R2-1809280" w:date="2018-06-06T21:28:00Z">
              <w:r w:rsidRPr="00E45104">
                <w:rPr>
                  <w:szCs w:val="22"/>
                </w:rPr>
                <w:t>Enabling inter-slot frequency hopping when PUCCH Format 1, 3 or 4 is repetead over multiple slots. The field is not applicable for format 2.</w:t>
              </w:r>
              <w:r w:rsidR="00C10717" w:rsidRPr="00E45104">
                <w:rPr>
                  <w:szCs w:val="22"/>
                </w:rPr>
                <w:t xml:space="preserve"> S</w:t>
              </w:r>
              <w:r w:rsidR="00C10717" w:rsidRPr="00E45104">
                <w:rPr>
                  <w:szCs w:val="22"/>
                  <w:lang w:val="sv-SE"/>
                </w:rPr>
                <w:t>ee TS 38.213, section 9.2.6.</w:t>
              </w:r>
            </w:ins>
          </w:p>
        </w:tc>
      </w:tr>
      <w:tr w:rsidR="00955ED7" w:rsidRPr="00E45104" w:rsidTr="0040018C">
        <w:trPr>
          <w:ins w:id="6848" w:author="R2-1809280" w:date="2018-06-06T21:28:00Z"/>
        </w:trPr>
        <w:tc>
          <w:tcPr>
            <w:tcW w:w="14507" w:type="dxa"/>
            <w:shd w:val="clear" w:color="auto" w:fill="auto"/>
          </w:tcPr>
          <w:p w:rsidR="00955ED7" w:rsidRPr="00E45104" w:rsidRDefault="00955ED7" w:rsidP="006B5BCE">
            <w:pPr>
              <w:pStyle w:val="TAL"/>
              <w:rPr>
                <w:ins w:id="6849" w:author="R2-1809280" w:date="2018-06-06T21:28:00Z"/>
                <w:szCs w:val="22"/>
              </w:rPr>
            </w:pPr>
            <w:ins w:id="6850" w:author="R2-1809280" w:date="2018-06-06T21:28:00Z">
              <w:r w:rsidRPr="00E45104">
                <w:rPr>
                  <w:b/>
                  <w:i/>
                  <w:szCs w:val="22"/>
                </w:rPr>
                <w:t>maxCodeRate</w:t>
              </w:r>
            </w:ins>
          </w:p>
          <w:p w:rsidR="00955ED7" w:rsidRPr="00E45104" w:rsidRDefault="00955ED7" w:rsidP="006B5BCE">
            <w:pPr>
              <w:pStyle w:val="TAL"/>
              <w:rPr>
                <w:ins w:id="6851" w:author="R2-1809280" w:date="2018-06-06T21:28:00Z"/>
                <w:szCs w:val="22"/>
                <w:lang w:val="sv-SE"/>
              </w:rPr>
            </w:pPr>
            <w:ins w:id="6852" w:author="R2-1809280" w:date="2018-06-06T21:28:00Z">
              <w:r w:rsidRPr="00E45104">
                <w:rPr>
                  <w:szCs w:val="22"/>
                </w:rPr>
                <w:t>Max coding rate to determine how to feedback UCI on PUCCH for format 2, 3 or 4</w:t>
              </w:r>
              <w:r w:rsidR="00C10717" w:rsidRPr="00E45104">
                <w:rPr>
                  <w:szCs w:val="22"/>
                  <w:lang w:val="sv-SE"/>
                </w:rPr>
                <w:t>.</w:t>
              </w:r>
              <w:r w:rsidRPr="00E45104">
                <w:rPr>
                  <w:szCs w:val="22"/>
                </w:rPr>
                <w:t xml:space="preserve"> The field is not applicable for format 1.</w:t>
              </w:r>
              <w:r w:rsidR="00C10717" w:rsidRPr="00E45104">
                <w:rPr>
                  <w:szCs w:val="22"/>
                </w:rPr>
                <w:t xml:space="preserve"> </w:t>
              </w:r>
              <w:r w:rsidR="00C10717" w:rsidRPr="00E45104">
                <w:rPr>
                  <w:szCs w:val="22"/>
                  <w:lang w:val="sv-SE"/>
                </w:rPr>
                <w:t>S</w:t>
              </w:r>
              <w:r w:rsidR="00C10717" w:rsidRPr="00E45104">
                <w:rPr>
                  <w:szCs w:val="22"/>
                </w:rPr>
                <w:t xml:space="preserve">ee </w:t>
              </w:r>
              <w:r w:rsidR="00C10717" w:rsidRPr="00E45104">
                <w:rPr>
                  <w:szCs w:val="22"/>
                  <w:lang w:val="sv-SE"/>
                </w:rPr>
                <w:t xml:space="preserve">TS </w:t>
              </w:r>
              <w:proofErr w:type="gramStart"/>
              <w:r w:rsidR="00C10717" w:rsidRPr="00E45104">
                <w:rPr>
                  <w:szCs w:val="22"/>
                  <w:lang w:val="sv-SE"/>
                </w:rPr>
                <w:t>38.213</w:t>
              </w:r>
              <w:proofErr w:type="gramEnd"/>
              <w:r w:rsidR="00C10717" w:rsidRPr="00E45104">
                <w:rPr>
                  <w:szCs w:val="22"/>
                </w:rPr>
                <w:t>, section 9.2.5</w:t>
              </w:r>
              <w:r w:rsidR="00C10717" w:rsidRPr="00E45104">
                <w:rPr>
                  <w:szCs w:val="22"/>
                  <w:lang w:val="sv-SE"/>
                </w:rPr>
                <w:t>.</w:t>
              </w:r>
            </w:ins>
          </w:p>
        </w:tc>
      </w:tr>
      <w:tr w:rsidR="00955ED7" w:rsidRPr="00E45104" w:rsidTr="0040018C">
        <w:trPr>
          <w:ins w:id="6853" w:author="R2-1809280" w:date="2018-06-06T21:28:00Z"/>
        </w:trPr>
        <w:tc>
          <w:tcPr>
            <w:tcW w:w="14507" w:type="dxa"/>
            <w:shd w:val="clear" w:color="auto" w:fill="auto"/>
          </w:tcPr>
          <w:p w:rsidR="00955ED7" w:rsidRPr="00E45104" w:rsidRDefault="00955ED7" w:rsidP="006B5BCE">
            <w:pPr>
              <w:pStyle w:val="TAL"/>
              <w:rPr>
                <w:ins w:id="6854" w:author="R2-1809280" w:date="2018-06-06T21:28:00Z"/>
                <w:szCs w:val="22"/>
              </w:rPr>
            </w:pPr>
            <w:ins w:id="6855" w:author="R2-1809280" w:date="2018-06-06T21:28:00Z">
              <w:r w:rsidRPr="00E45104">
                <w:rPr>
                  <w:b/>
                  <w:i/>
                  <w:szCs w:val="22"/>
                </w:rPr>
                <w:t>nrofSlots</w:t>
              </w:r>
            </w:ins>
          </w:p>
          <w:p w:rsidR="00955ED7" w:rsidRPr="00E45104" w:rsidRDefault="00955ED7" w:rsidP="006B5BCE">
            <w:pPr>
              <w:pStyle w:val="TAL"/>
              <w:rPr>
                <w:ins w:id="6856" w:author="R2-1809280" w:date="2018-06-06T21:28:00Z"/>
                <w:szCs w:val="22"/>
                <w:lang w:val="sv-SE"/>
              </w:rPr>
            </w:pPr>
            <w:ins w:id="6857" w:author="R2-1809280" w:date="2018-06-06T21:28:00Z">
              <w:r w:rsidRPr="00E45104">
                <w:rPr>
                  <w:szCs w:val="22"/>
                </w:rPr>
                <w:t>Number of slots with the same PUCCH F1, F3 or F4. When the field is absent the UE applies the value n1. The field is not applicable for format 2.</w:t>
              </w:r>
              <w:r w:rsidR="00C10717" w:rsidRPr="00E45104">
                <w:rPr>
                  <w:szCs w:val="22"/>
                </w:rPr>
                <w:t xml:space="preserve"> </w:t>
              </w:r>
              <w:r w:rsidR="00C10717" w:rsidRPr="00E45104">
                <w:rPr>
                  <w:szCs w:val="22"/>
                  <w:lang w:val="sv-SE"/>
                </w:rPr>
                <w:t>S</w:t>
              </w:r>
              <w:r w:rsidR="00C10717" w:rsidRPr="00E45104">
                <w:rPr>
                  <w:szCs w:val="22"/>
                </w:rPr>
                <w:t xml:space="preserve">ee </w:t>
              </w:r>
              <w:r w:rsidR="00D97C45" w:rsidRPr="00E45104">
                <w:rPr>
                  <w:szCs w:val="22"/>
                  <w:lang w:val="sv-SE"/>
                </w:rPr>
                <w:t xml:space="preserve">TS </w:t>
              </w:r>
              <w:proofErr w:type="gramStart"/>
              <w:r w:rsidR="00C10717" w:rsidRPr="00E45104">
                <w:rPr>
                  <w:szCs w:val="22"/>
                </w:rPr>
                <w:t>38.213</w:t>
              </w:r>
              <w:proofErr w:type="gramEnd"/>
              <w:r w:rsidR="00C10717" w:rsidRPr="00E45104">
                <w:rPr>
                  <w:szCs w:val="22"/>
                </w:rPr>
                <w:t>, section 9.2.6</w:t>
              </w:r>
              <w:r w:rsidR="00C10717" w:rsidRPr="00E45104">
                <w:rPr>
                  <w:szCs w:val="22"/>
                  <w:lang w:val="sv-SE"/>
                </w:rPr>
                <w:t>.</w:t>
              </w:r>
            </w:ins>
          </w:p>
        </w:tc>
      </w:tr>
      <w:tr w:rsidR="00955ED7" w:rsidRPr="00E45104" w:rsidTr="0040018C">
        <w:trPr>
          <w:ins w:id="6858" w:author="R2-1809280" w:date="2018-06-06T21:28:00Z"/>
        </w:trPr>
        <w:tc>
          <w:tcPr>
            <w:tcW w:w="14507" w:type="dxa"/>
            <w:shd w:val="clear" w:color="auto" w:fill="auto"/>
          </w:tcPr>
          <w:p w:rsidR="00955ED7" w:rsidRPr="00E45104" w:rsidRDefault="00955ED7" w:rsidP="006B5BCE">
            <w:pPr>
              <w:pStyle w:val="TAL"/>
              <w:rPr>
                <w:ins w:id="6859" w:author="R2-1809280" w:date="2018-06-06T21:28:00Z"/>
                <w:szCs w:val="22"/>
              </w:rPr>
            </w:pPr>
            <w:bookmarkStart w:id="6860" w:name="_Hlk514751577"/>
            <w:ins w:id="6861" w:author="R2-1809280" w:date="2018-06-06T21:28:00Z">
              <w:r w:rsidRPr="00E45104">
                <w:rPr>
                  <w:b/>
                  <w:i/>
                  <w:szCs w:val="22"/>
                </w:rPr>
                <w:t>pi2B</w:t>
              </w:r>
              <w:r w:rsidR="00084150" w:rsidRPr="00E45104">
                <w:rPr>
                  <w:b/>
                  <w:i/>
                  <w:szCs w:val="22"/>
                  <w:lang w:val="sv-SE"/>
                </w:rPr>
                <w:t>P</w:t>
              </w:r>
              <w:r w:rsidRPr="00E45104">
                <w:rPr>
                  <w:b/>
                  <w:i/>
                  <w:szCs w:val="22"/>
                </w:rPr>
                <w:t>SK</w:t>
              </w:r>
            </w:ins>
          </w:p>
          <w:bookmarkEnd w:id="6860"/>
          <w:p w:rsidR="00955ED7" w:rsidRPr="00E45104" w:rsidRDefault="00955ED7" w:rsidP="006B5BCE">
            <w:pPr>
              <w:pStyle w:val="TAL"/>
              <w:rPr>
                <w:ins w:id="6862" w:author="R2-1809280" w:date="2018-06-06T21:28:00Z"/>
                <w:szCs w:val="22"/>
                <w:lang w:val="sv-SE"/>
              </w:rPr>
            </w:pPr>
            <w:ins w:id="6863" w:author="R2-1809280" w:date="2018-06-06T21:28:00Z">
              <w:r w:rsidRPr="00E45104">
                <w:rPr>
                  <w:szCs w:val="22"/>
                </w:rPr>
                <w:t>Enabling pi/2 BPSK for UCI symbols instead of QPSK for PUCCH. The field is not applicable for format 1 and 2.</w:t>
              </w:r>
              <w:r w:rsidR="00C10717" w:rsidRPr="00E45104">
                <w:rPr>
                  <w:szCs w:val="22"/>
                </w:rPr>
                <w:t xml:space="preserve"> </w:t>
              </w:r>
              <w:r w:rsidR="00C10717" w:rsidRPr="00E45104">
                <w:rPr>
                  <w:szCs w:val="22"/>
                  <w:lang w:val="sv-SE"/>
                </w:rPr>
                <w:t>S</w:t>
              </w:r>
              <w:r w:rsidR="00C10717" w:rsidRPr="00E45104">
                <w:rPr>
                  <w:szCs w:val="22"/>
                </w:rPr>
                <w:t xml:space="preserve">ee </w:t>
              </w:r>
              <w:r w:rsidR="00D97C45" w:rsidRPr="00E45104">
                <w:rPr>
                  <w:szCs w:val="22"/>
                  <w:lang w:val="sv-SE"/>
                </w:rPr>
                <w:t xml:space="preserve">TS </w:t>
              </w:r>
              <w:r w:rsidR="00C10717" w:rsidRPr="00E45104">
                <w:rPr>
                  <w:szCs w:val="22"/>
                </w:rPr>
                <w:t>38.213, section 9.2.5</w:t>
              </w:r>
              <w:r w:rsidR="00C10717" w:rsidRPr="00E45104">
                <w:rPr>
                  <w:szCs w:val="22"/>
                  <w:lang w:val="sv-SE"/>
                </w:rPr>
                <w:t>.</w:t>
              </w:r>
            </w:ins>
          </w:p>
        </w:tc>
      </w:tr>
      <w:tr w:rsidR="00955ED7" w:rsidRPr="00E45104" w:rsidTr="0040018C">
        <w:trPr>
          <w:ins w:id="6864" w:author="R2-1809280" w:date="2018-06-06T21:28:00Z"/>
        </w:trPr>
        <w:tc>
          <w:tcPr>
            <w:tcW w:w="14507" w:type="dxa"/>
            <w:shd w:val="clear" w:color="auto" w:fill="auto"/>
          </w:tcPr>
          <w:p w:rsidR="00955ED7" w:rsidRPr="00E45104" w:rsidRDefault="00955ED7" w:rsidP="006B5BCE">
            <w:pPr>
              <w:pStyle w:val="TAL"/>
              <w:rPr>
                <w:ins w:id="6865" w:author="R2-1809280" w:date="2018-06-06T21:28:00Z"/>
                <w:szCs w:val="22"/>
              </w:rPr>
            </w:pPr>
            <w:ins w:id="6866" w:author="R2-1809280" w:date="2018-06-06T21:28:00Z">
              <w:r w:rsidRPr="00E45104">
                <w:rPr>
                  <w:b/>
                  <w:i/>
                  <w:szCs w:val="22"/>
                </w:rPr>
                <w:t>simultaneousHARQ-ACK-CSI</w:t>
              </w:r>
            </w:ins>
          </w:p>
          <w:p w:rsidR="00955ED7" w:rsidRPr="00E45104" w:rsidRDefault="00955ED7" w:rsidP="006B5BCE">
            <w:pPr>
              <w:pStyle w:val="TAL"/>
              <w:rPr>
                <w:ins w:id="6867" w:author="R2-1809280" w:date="2018-06-06T21:28:00Z"/>
                <w:szCs w:val="22"/>
              </w:rPr>
            </w:pPr>
            <w:ins w:id="6868" w:author="R2-1809280" w:date="2018-06-06T21:28:00Z">
              <w:r w:rsidRPr="00E45104">
                <w:rPr>
                  <w:szCs w:val="22"/>
                </w:rPr>
                <w:t>Enabling simultaneous transmission of CSI and HARQ-ACK feedback with or without SR with PUCCH Format 2, 3 or 4</w:t>
              </w:r>
              <w:r w:rsidR="00C10717" w:rsidRPr="00E45104">
                <w:rPr>
                  <w:szCs w:val="22"/>
                  <w:lang w:val="sv-SE"/>
                </w:rPr>
                <w:t>.</w:t>
              </w:r>
              <w:r w:rsidRPr="00E45104">
                <w:rPr>
                  <w:szCs w:val="22"/>
                </w:rPr>
                <w:t xml:space="preserve"> </w:t>
              </w:r>
              <w:r w:rsidR="00C10717" w:rsidRPr="00E45104">
                <w:rPr>
                  <w:szCs w:val="22"/>
                  <w:lang w:val="sv-SE"/>
                </w:rPr>
                <w:t>S</w:t>
              </w:r>
              <w:r w:rsidRPr="00E45104">
                <w:rPr>
                  <w:szCs w:val="22"/>
                </w:rPr>
                <w:t xml:space="preserve">ee </w:t>
              </w:r>
              <w:r w:rsidR="00D97C45" w:rsidRPr="00E45104">
                <w:rPr>
                  <w:szCs w:val="22"/>
                  <w:lang w:val="sv-SE"/>
                </w:rPr>
                <w:t xml:space="preserve">TS </w:t>
              </w:r>
              <w:r w:rsidRPr="00E45104">
                <w:rPr>
                  <w:szCs w:val="22"/>
                </w:rPr>
                <w:t>38.213, section 9.2.5</w:t>
              </w:r>
              <w:r w:rsidR="00C10717" w:rsidRPr="00E45104">
                <w:rPr>
                  <w:szCs w:val="22"/>
                  <w:lang w:val="sv-SE"/>
                </w:rPr>
                <w:t>.</w:t>
              </w:r>
              <w:r w:rsidRPr="00E45104">
                <w:rPr>
                  <w:szCs w:val="22"/>
                </w:rPr>
                <w:t xml:space="preserve"> When the field is absent the UE applies the value OFF The field is not applicable for format 1.</w:t>
              </w:r>
            </w:ins>
          </w:p>
        </w:tc>
      </w:tr>
    </w:tbl>
    <w:p w:rsidR="008379C9" w:rsidRPr="00E45104" w:rsidRDefault="008379C9" w:rsidP="008379C9">
      <w:pPr>
        <w:rPr>
          <w:ins w:id="686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870" w:author="R2-1809280" w:date="2018-06-06T21:28:00Z"/>
        </w:trPr>
        <w:tc>
          <w:tcPr>
            <w:tcW w:w="14507" w:type="dxa"/>
            <w:shd w:val="clear" w:color="auto" w:fill="auto"/>
          </w:tcPr>
          <w:p w:rsidR="008379C9" w:rsidRPr="00E45104" w:rsidRDefault="008379C9" w:rsidP="008379C9">
            <w:pPr>
              <w:pStyle w:val="TAH"/>
              <w:rPr>
                <w:ins w:id="6871" w:author="R2-1809280" w:date="2018-06-06T21:28:00Z"/>
                <w:szCs w:val="22"/>
              </w:rPr>
            </w:pPr>
            <w:ins w:id="6872" w:author="R2-1809280" w:date="2018-06-06T21:28:00Z">
              <w:r w:rsidRPr="00E45104">
                <w:rPr>
                  <w:i/>
                  <w:szCs w:val="22"/>
                </w:rPr>
                <w:t>PUCCH-Resource field descriptions</w:t>
              </w:r>
            </w:ins>
          </w:p>
        </w:tc>
      </w:tr>
      <w:tr w:rsidR="008379C9" w:rsidRPr="00E45104" w:rsidTr="0040018C">
        <w:trPr>
          <w:ins w:id="6873" w:author="R2-1809280" w:date="2018-06-06T21:28:00Z"/>
        </w:trPr>
        <w:tc>
          <w:tcPr>
            <w:tcW w:w="14507" w:type="dxa"/>
            <w:shd w:val="clear" w:color="auto" w:fill="auto"/>
          </w:tcPr>
          <w:p w:rsidR="008379C9" w:rsidRPr="00E45104" w:rsidRDefault="008379C9" w:rsidP="008379C9">
            <w:pPr>
              <w:pStyle w:val="TAL"/>
              <w:rPr>
                <w:ins w:id="6874" w:author="R2-1809280" w:date="2018-06-06T21:28:00Z"/>
                <w:szCs w:val="22"/>
              </w:rPr>
            </w:pPr>
            <w:ins w:id="6875" w:author="R2-1809280" w:date="2018-06-06T21:28:00Z">
              <w:r w:rsidRPr="00E45104">
                <w:rPr>
                  <w:b/>
                  <w:i/>
                  <w:szCs w:val="22"/>
                </w:rPr>
                <w:t>format</w:t>
              </w:r>
            </w:ins>
          </w:p>
          <w:p w:rsidR="008379C9" w:rsidRPr="00E45104" w:rsidRDefault="008379C9" w:rsidP="008379C9">
            <w:pPr>
              <w:pStyle w:val="TAL"/>
              <w:rPr>
                <w:ins w:id="6876" w:author="R2-1809280" w:date="2018-06-06T21:28:00Z"/>
                <w:szCs w:val="22"/>
              </w:rPr>
            </w:pPr>
            <w:ins w:id="6877" w:author="R2-1809280" w:date="2018-06-06T21:28:00Z">
              <w:r w:rsidRPr="00E45104">
                <w:rPr>
                  <w:szCs w:val="22"/>
                </w:rPr>
                <w:t xml:space="preserve">Selection of the PUCCH format </w:t>
              </w:r>
              <w:r w:rsidR="00955ED7" w:rsidRPr="00E45104">
                <w:rPr>
                  <w:szCs w:val="22"/>
                </w:rPr>
                <w:t xml:space="preserve">(format </w:t>
              </w:r>
              <w:r w:rsidR="00D97C45" w:rsidRPr="00E45104">
                <w:rPr>
                  <w:szCs w:val="22"/>
                </w:rPr>
                <w:t>0</w:t>
              </w:r>
              <w:r w:rsidR="00955ED7" w:rsidRPr="00E45104">
                <w:rPr>
                  <w:szCs w:val="22"/>
                </w:rPr>
                <w:t xml:space="preserve"> - 4) </w:t>
              </w:r>
              <w:r w:rsidRPr="00E45104">
                <w:rPr>
                  <w:szCs w:val="22"/>
                </w:rPr>
                <w:t>and format-specific parameters</w:t>
              </w:r>
              <w:r w:rsidR="00D97C45" w:rsidRPr="00E45104">
                <w:rPr>
                  <w:szCs w:val="22"/>
                </w:rPr>
                <w:t xml:space="preserve">, </w:t>
              </w:r>
              <w:r w:rsidR="00955ED7" w:rsidRPr="00E45104">
                <w:rPr>
                  <w:szCs w:val="22"/>
                </w:rPr>
                <w:t xml:space="preserve">see </w:t>
              </w:r>
              <w:r w:rsidR="00D97C45" w:rsidRPr="00E45104">
                <w:rPr>
                  <w:szCs w:val="22"/>
                </w:rPr>
                <w:t xml:space="preserve">TS </w:t>
              </w:r>
              <w:r w:rsidR="00955ED7" w:rsidRPr="00E45104">
                <w:rPr>
                  <w:szCs w:val="22"/>
                </w:rPr>
                <w:t>38.213, section 9.2</w:t>
              </w:r>
              <w:r w:rsidR="00D97C45" w:rsidRPr="00E45104">
                <w:rPr>
                  <w:szCs w:val="22"/>
                </w:rPr>
                <w:t>.</w:t>
              </w:r>
            </w:ins>
          </w:p>
        </w:tc>
      </w:tr>
      <w:tr w:rsidR="008379C9" w:rsidRPr="00E45104" w:rsidTr="0040018C">
        <w:trPr>
          <w:ins w:id="6878" w:author="R2-1809280" w:date="2018-06-06T21:28:00Z"/>
        </w:trPr>
        <w:tc>
          <w:tcPr>
            <w:tcW w:w="14507" w:type="dxa"/>
            <w:shd w:val="clear" w:color="auto" w:fill="auto"/>
          </w:tcPr>
          <w:p w:rsidR="008379C9" w:rsidRPr="00E45104" w:rsidRDefault="008379C9" w:rsidP="000F3441">
            <w:pPr>
              <w:pStyle w:val="TAL"/>
              <w:rPr>
                <w:ins w:id="6879" w:author="R2-1809280" w:date="2018-06-06T21:28:00Z"/>
                <w:b/>
                <w:bCs/>
                <w:i/>
                <w:iCs/>
              </w:rPr>
            </w:pPr>
            <w:ins w:id="6880" w:author="R2-1809280" w:date="2018-06-06T21:28:00Z">
              <w:r w:rsidRPr="00E45104">
                <w:rPr>
                  <w:b/>
                  <w:bCs/>
                  <w:i/>
                  <w:iCs/>
                </w:rPr>
                <w:t>intraSlotFrequencyHopping</w:t>
              </w:r>
            </w:ins>
          </w:p>
          <w:p w:rsidR="008379C9" w:rsidRPr="00E45104" w:rsidRDefault="00D97C45" w:rsidP="000F3441">
            <w:pPr>
              <w:pStyle w:val="TAL"/>
              <w:rPr>
                <w:ins w:id="6881" w:author="R2-1809280" w:date="2018-06-06T21:28:00Z"/>
              </w:rPr>
            </w:pPr>
            <w:ins w:id="6882" w:author="R2-1809280" w:date="2018-06-06T21:28:00Z">
              <w:r w:rsidRPr="00E45104">
                <w:t>S</w:t>
              </w:r>
              <w:r w:rsidR="008379C9" w:rsidRPr="00E45104">
                <w:t xml:space="preserve">ee </w:t>
              </w:r>
              <w:r w:rsidRPr="00E45104">
                <w:t xml:space="preserve">TS </w:t>
              </w:r>
              <w:r w:rsidR="008379C9" w:rsidRPr="00E45104">
                <w:t>38.213, section 9.2</w:t>
              </w:r>
              <w:r w:rsidRPr="00E45104">
                <w:t>.1.</w:t>
              </w:r>
            </w:ins>
          </w:p>
        </w:tc>
      </w:tr>
      <w:tr w:rsidR="008379C9" w:rsidRPr="00E45104" w:rsidTr="0040018C">
        <w:trPr>
          <w:ins w:id="6883" w:author="R2-1809280" w:date="2018-06-06T21:28:00Z"/>
        </w:trPr>
        <w:tc>
          <w:tcPr>
            <w:tcW w:w="14507" w:type="dxa"/>
            <w:shd w:val="clear" w:color="auto" w:fill="auto"/>
          </w:tcPr>
          <w:p w:rsidR="008379C9" w:rsidRPr="00E45104" w:rsidRDefault="008379C9" w:rsidP="000F3441">
            <w:pPr>
              <w:pStyle w:val="TAL"/>
              <w:rPr>
                <w:ins w:id="6884" w:author="R2-1809280" w:date="2018-06-06T21:28:00Z"/>
                <w:b/>
                <w:bCs/>
                <w:i/>
                <w:iCs/>
              </w:rPr>
            </w:pPr>
            <w:ins w:id="6885" w:author="R2-1809280" w:date="2018-06-06T21:28:00Z">
              <w:r w:rsidRPr="00E45104">
                <w:rPr>
                  <w:b/>
                  <w:bCs/>
                  <w:i/>
                  <w:iCs/>
                </w:rPr>
                <w:t>secondHopPRB</w:t>
              </w:r>
            </w:ins>
          </w:p>
          <w:p w:rsidR="008379C9" w:rsidRPr="00E45104" w:rsidRDefault="008379C9" w:rsidP="000F3441">
            <w:pPr>
              <w:pStyle w:val="TAL"/>
              <w:rPr>
                <w:ins w:id="6886" w:author="R2-1809280" w:date="2018-06-06T21:28:00Z"/>
              </w:rPr>
            </w:pPr>
            <w:ins w:id="6887" w:author="R2-1809280" w:date="2018-06-06T21:28:00Z">
              <w:r w:rsidRPr="00E45104">
                <w:t xml:space="preserve">Index of starting PRB for second hop of PUCCH in case of FH. This value is appliable for intra-slot frequency hopping. </w:t>
              </w:r>
              <w:r w:rsidR="00D97C45" w:rsidRPr="00E45104">
                <w:t>S</w:t>
              </w:r>
              <w:r w:rsidRPr="00E45104">
                <w:t xml:space="preserve">see </w:t>
              </w:r>
              <w:r w:rsidR="00D97C45" w:rsidRPr="00E45104">
                <w:t xml:space="preserve">TS </w:t>
              </w:r>
              <w:r w:rsidRPr="00E45104">
                <w:t>38.213, section 9.2</w:t>
              </w:r>
              <w:r w:rsidR="00D97C45" w:rsidRPr="00E45104">
                <w:t>.1.</w:t>
              </w:r>
            </w:ins>
          </w:p>
        </w:tc>
      </w:tr>
    </w:tbl>
    <w:p w:rsidR="008379C9" w:rsidRPr="00E45104" w:rsidRDefault="008379C9" w:rsidP="008379C9">
      <w:pPr>
        <w:rPr>
          <w:ins w:id="688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889" w:author="R2-1809280" w:date="2018-06-06T21:28:00Z"/>
        </w:trPr>
        <w:tc>
          <w:tcPr>
            <w:tcW w:w="14507" w:type="dxa"/>
            <w:shd w:val="clear" w:color="auto" w:fill="auto"/>
          </w:tcPr>
          <w:p w:rsidR="008379C9" w:rsidRPr="00E45104" w:rsidRDefault="008379C9" w:rsidP="008379C9">
            <w:pPr>
              <w:pStyle w:val="TAH"/>
              <w:rPr>
                <w:ins w:id="6890" w:author="R2-1809280" w:date="2018-06-06T21:28:00Z"/>
                <w:szCs w:val="22"/>
              </w:rPr>
            </w:pPr>
            <w:ins w:id="6891" w:author="R2-1809280" w:date="2018-06-06T21:28:00Z">
              <w:r w:rsidRPr="00E45104">
                <w:rPr>
                  <w:i/>
                  <w:szCs w:val="22"/>
                </w:rPr>
                <w:t>PUCCH-ResourceSet field descriptions</w:t>
              </w:r>
            </w:ins>
          </w:p>
        </w:tc>
      </w:tr>
      <w:tr w:rsidR="008379C9" w:rsidRPr="00E45104" w:rsidTr="0040018C">
        <w:trPr>
          <w:ins w:id="6892" w:author="R2-1809280" w:date="2018-06-06T21:28:00Z"/>
        </w:trPr>
        <w:tc>
          <w:tcPr>
            <w:tcW w:w="14507" w:type="dxa"/>
            <w:shd w:val="clear" w:color="auto" w:fill="auto"/>
          </w:tcPr>
          <w:p w:rsidR="008379C9" w:rsidRPr="00E45104" w:rsidRDefault="008379C9" w:rsidP="008379C9">
            <w:pPr>
              <w:pStyle w:val="TAL"/>
              <w:rPr>
                <w:ins w:id="6893" w:author="R2-1809280" w:date="2018-06-06T21:28:00Z"/>
                <w:szCs w:val="22"/>
              </w:rPr>
            </w:pPr>
            <w:ins w:id="6894" w:author="R2-1809280" w:date="2018-06-06T21:28:00Z">
              <w:r w:rsidRPr="00E45104">
                <w:rPr>
                  <w:b/>
                  <w:i/>
                  <w:szCs w:val="22"/>
                </w:rPr>
                <w:t>maxPayloadMinus1</w:t>
              </w:r>
            </w:ins>
          </w:p>
          <w:p w:rsidR="008379C9" w:rsidRPr="00E45104" w:rsidRDefault="008379C9" w:rsidP="008379C9">
            <w:pPr>
              <w:pStyle w:val="TAL"/>
              <w:rPr>
                <w:ins w:id="6895" w:author="R2-1809280" w:date="2018-06-06T21:28:00Z"/>
                <w:szCs w:val="22"/>
                <w:lang w:val="sv-SE"/>
              </w:rPr>
            </w:pPr>
            <w:ins w:id="6896" w:author="R2-1809280" w:date="2018-06-06T21:28:00Z">
              <w:r w:rsidRPr="00E45104">
                <w:rPr>
                  <w:szCs w:val="22"/>
                </w:rPr>
                <w:t xml:space="preserve">Maximum number of payload bits minus 1 that the UE may transmit using this PUCCH resource set. In a PUCCH occurrence, the UE chooses the first of its PUCCH-ResourceSet which supports the number of bits that the UE wants to transmit. The field is not present in the first set (Set0) since the maximum Size of Set0 is specified to be 3 </w:t>
              </w:r>
              <w:proofErr w:type="gramStart"/>
              <w:r w:rsidRPr="00E45104">
                <w:rPr>
                  <w:szCs w:val="22"/>
                </w:rPr>
                <w:t>bit</w:t>
              </w:r>
              <w:proofErr w:type="gramEnd"/>
              <w:r w:rsidRPr="00E45104">
                <w:rPr>
                  <w:szCs w:val="22"/>
                </w:rPr>
                <w:t xml:space="preserve">. The field is not present in the last configured set since the UE derives its maximum payload size as specified in 38.213. This field can take integer values that are multiples of 4. Corresponds to L1 parameter 'N_2' or 'N_3' (see </w:t>
              </w:r>
              <w:r w:rsidR="00D97C45" w:rsidRPr="00E45104">
                <w:rPr>
                  <w:szCs w:val="22"/>
                  <w:lang w:val="sv-SE"/>
                </w:rPr>
                <w:t xml:space="preserve">TS </w:t>
              </w:r>
              <w:r w:rsidRPr="00E45104">
                <w:rPr>
                  <w:szCs w:val="22"/>
                </w:rPr>
                <w:t>38.213, section 9.2)</w:t>
              </w:r>
              <w:r w:rsidR="00D97C45" w:rsidRPr="00E45104">
                <w:rPr>
                  <w:szCs w:val="22"/>
                  <w:lang w:val="sv-SE"/>
                </w:rPr>
                <w:t>.</w:t>
              </w:r>
            </w:ins>
          </w:p>
        </w:tc>
      </w:tr>
      <w:tr w:rsidR="008379C9" w:rsidRPr="00E45104" w:rsidTr="0040018C">
        <w:trPr>
          <w:ins w:id="6897" w:author="R2-1809280" w:date="2018-06-06T21:28:00Z"/>
        </w:trPr>
        <w:tc>
          <w:tcPr>
            <w:tcW w:w="14507" w:type="dxa"/>
            <w:shd w:val="clear" w:color="auto" w:fill="auto"/>
          </w:tcPr>
          <w:p w:rsidR="008379C9" w:rsidRPr="00E45104" w:rsidRDefault="008379C9" w:rsidP="008379C9">
            <w:pPr>
              <w:pStyle w:val="TAL"/>
              <w:rPr>
                <w:ins w:id="6898" w:author="R2-1809280" w:date="2018-06-06T21:28:00Z"/>
                <w:szCs w:val="22"/>
                <w:lang w:val="en-US"/>
              </w:rPr>
            </w:pPr>
            <w:ins w:id="6899" w:author="R2-1809280" w:date="2018-06-06T21:28:00Z">
              <w:r w:rsidRPr="00E45104">
                <w:rPr>
                  <w:b/>
                  <w:i/>
                  <w:szCs w:val="22"/>
                </w:rPr>
                <w:t>resource</w:t>
              </w:r>
              <w:r w:rsidR="001A1E75" w:rsidRPr="00E45104">
                <w:rPr>
                  <w:b/>
                  <w:i/>
                  <w:szCs w:val="22"/>
                  <w:lang w:val="en-US"/>
                </w:rPr>
                <w:t>Li</w:t>
              </w:r>
              <w:r w:rsidRPr="00E45104">
                <w:rPr>
                  <w:b/>
                  <w:i/>
                  <w:szCs w:val="22"/>
                </w:rPr>
                <w:t>s</w:t>
              </w:r>
              <w:r w:rsidR="001A1E75" w:rsidRPr="00E45104">
                <w:rPr>
                  <w:b/>
                  <w:i/>
                  <w:szCs w:val="22"/>
                  <w:lang w:val="en-US"/>
                </w:rPr>
                <w:t>t</w:t>
              </w:r>
            </w:ins>
          </w:p>
          <w:p w:rsidR="008379C9" w:rsidRPr="00E45104" w:rsidRDefault="008379C9" w:rsidP="008379C9">
            <w:pPr>
              <w:pStyle w:val="TAL"/>
              <w:rPr>
                <w:ins w:id="6900" w:author="R2-1809280" w:date="2018-06-06T21:28:00Z"/>
                <w:szCs w:val="22"/>
              </w:rPr>
            </w:pPr>
            <w:ins w:id="6901" w:author="R2-1809280" w:date="2018-06-06T21:28:00Z">
              <w:r w:rsidRPr="00E45104">
                <w:rPr>
                  <w:szCs w:val="22"/>
                </w:rPr>
                <w:t>PUCCH resources of format0 and format1 are only allowed in the first PUCCH re</w:t>
              </w:r>
              <w:r w:rsidR="006A0AD1" w:rsidRPr="00E45104">
                <w:rPr>
                  <w:szCs w:val="22"/>
                  <w:lang w:val="sv-SE"/>
                </w:rPr>
                <w:t>s</w:t>
              </w:r>
              <w:r w:rsidRPr="00E45104">
                <w:rPr>
                  <w:szCs w:val="22"/>
                </w:rPr>
                <w:t xml:space="preserve">ource set, i.e., in a PUCCH-ResourceSet with pucch-ResourceSetId = 0. This set may contain between </w:t>
              </w:r>
              <w:r w:rsidR="001A1E75" w:rsidRPr="00E45104">
                <w:rPr>
                  <w:szCs w:val="22"/>
                  <w:lang w:val="en-US"/>
                </w:rPr>
                <w:t>1</w:t>
              </w:r>
              <w:r w:rsidRPr="00E45104">
                <w:rPr>
                  <w:szCs w:val="22"/>
                </w:rPr>
                <w:t xml:space="preserve"> and 32 </w:t>
              </w:r>
              <w:r w:rsidRPr="00E45104">
                <w:t xml:space="preserve">resources. PUCCH resources of format2, format3 and format4 are only </w:t>
              </w:r>
              <w:proofErr w:type="gramStart"/>
              <w:r w:rsidRPr="00E45104">
                <w:t>allowed  in</w:t>
              </w:r>
              <w:proofErr w:type="gramEnd"/>
              <w:r w:rsidRPr="00E45104">
                <w:t xml:space="preserve"> a PUCCH-Re</w:t>
              </w:r>
              <w:r w:rsidR="006A0AD1" w:rsidRPr="00E45104">
                <w:t>s</w:t>
              </w:r>
              <w:r w:rsidRPr="00E45104">
                <w:t xml:space="preserve">ourceSet with pucch-ResourceSetId &gt; 0. If present, these sets contain </w:t>
              </w:r>
              <w:r w:rsidR="001A1E75" w:rsidRPr="00E45104">
                <w:t xml:space="preserve">between 1 and </w:t>
              </w:r>
              <w:r w:rsidRPr="00E45104">
                <w:rPr>
                  <w:szCs w:val="22"/>
                </w:rPr>
                <w:t xml:space="preserve">8 resources each. The UE chooses a PUCCH-Resource from this list as speciied in </w:t>
              </w:r>
              <w:r w:rsidR="00D97C45" w:rsidRPr="00E45104">
                <w:rPr>
                  <w:szCs w:val="22"/>
                  <w:lang w:val="sv-SE"/>
                </w:rPr>
                <w:t xml:space="preserve">TS </w:t>
              </w:r>
              <w:r w:rsidRPr="00E45104">
                <w:rPr>
                  <w:szCs w:val="22"/>
                </w:rPr>
                <w:t>38.213, section</w:t>
              </w:r>
              <w:r w:rsidR="00D97C45" w:rsidRPr="00E45104">
                <w:rPr>
                  <w:szCs w:val="22"/>
                  <w:lang w:val="sv-SE"/>
                </w:rPr>
                <w:t xml:space="preserve"> 9.2.3</w:t>
              </w:r>
              <w:r w:rsidRPr="00E45104">
                <w:rPr>
                  <w:szCs w:val="22"/>
                </w:rPr>
                <w:t>. Note that this list contains only a list of resource IDs. The actual resources are configured in PUCCH-Config.</w:t>
              </w:r>
            </w:ins>
          </w:p>
        </w:tc>
      </w:tr>
    </w:tbl>
    <w:p w:rsidR="008379C9" w:rsidRPr="00E45104" w:rsidRDefault="008379C9" w:rsidP="008379C9">
      <w:pPr>
        <w:rPr>
          <w:ins w:id="6902" w:author="R2-1809280" w:date="2018-06-06T21:28:00Z"/>
        </w:rPr>
      </w:pPr>
    </w:p>
    <w:p w:rsidR="002C77C4" w:rsidRPr="00E45104" w:rsidRDefault="002C77C4" w:rsidP="002C77C4">
      <w:pPr>
        <w:pStyle w:val="Heading4"/>
      </w:pPr>
      <w:bookmarkStart w:id="6903" w:name="_Toc510018652"/>
      <w:r w:rsidRPr="00E45104">
        <w:t>–</w:t>
      </w:r>
      <w:r w:rsidRPr="00E45104">
        <w:tab/>
      </w:r>
      <w:r w:rsidRPr="00E45104">
        <w:rPr>
          <w:i/>
        </w:rPr>
        <w:t>PUCCH-ConfigCommon</w:t>
      </w:r>
      <w:bookmarkEnd w:id="6903"/>
    </w:p>
    <w:p w:rsidR="002C77C4" w:rsidRPr="00E45104" w:rsidRDefault="002C77C4" w:rsidP="002C77C4">
      <w:r w:rsidRPr="00E45104">
        <w:t xml:space="preserve">The </w:t>
      </w:r>
      <w:r w:rsidRPr="00E45104">
        <w:rPr>
          <w:i/>
        </w:rPr>
        <w:t xml:space="preserve">PUCCH-ConfigCommon </w:t>
      </w:r>
      <w:r w:rsidRPr="00E45104">
        <w:t>IE is used to configure the cell specific PUCCH parameters.</w:t>
      </w:r>
    </w:p>
    <w:p w:rsidR="002C77C4" w:rsidRPr="00E45104" w:rsidRDefault="002C77C4" w:rsidP="002C77C4">
      <w:pPr>
        <w:pStyle w:val="TH"/>
      </w:pPr>
      <w:r w:rsidRPr="00E45104">
        <w:rPr>
          <w:bCs/>
          <w:i/>
          <w:iCs/>
        </w:rPr>
        <w:lastRenderedPageBreak/>
        <w:t xml:space="preserve">PUCCH-ConfigCommon </w:t>
      </w:r>
      <w:r w:rsidRPr="00E45104">
        <w:t>information element</w:t>
      </w:r>
    </w:p>
    <w:p w:rsidR="002C77C4" w:rsidRPr="00E45104" w:rsidRDefault="002C77C4" w:rsidP="00C06796">
      <w:pPr>
        <w:pStyle w:val="PL"/>
        <w:rPr>
          <w:color w:val="808080"/>
        </w:rPr>
      </w:pPr>
      <w:r w:rsidRPr="00E45104">
        <w:rPr>
          <w:color w:val="808080"/>
        </w:rPr>
        <w:t>-- ASN1START</w:t>
      </w:r>
    </w:p>
    <w:p w:rsidR="002C77C4" w:rsidRPr="00E45104" w:rsidRDefault="002C77C4" w:rsidP="00C06796">
      <w:pPr>
        <w:pStyle w:val="PL"/>
        <w:rPr>
          <w:color w:val="808080"/>
        </w:rPr>
      </w:pPr>
      <w:r w:rsidRPr="00E45104">
        <w:rPr>
          <w:color w:val="808080"/>
        </w:rPr>
        <w:t>-- TAG-PUCCH-CONFIGCOMMON-START</w:t>
      </w:r>
    </w:p>
    <w:p w:rsidR="002C77C4" w:rsidRPr="00E45104" w:rsidRDefault="002C77C4" w:rsidP="002C77C4">
      <w:pPr>
        <w:pStyle w:val="PL"/>
      </w:pPr>
    </w:p>
    <w:p w:rsidR="002C77C4" w:rsidRPr="00E45104" w:rsidRDefault="002C77C4" w:rsidP="002C77C4">
      <w:pPr>
        <w:pStyle w:val="PL"/>
      </w:pPr>
      <w:r w:rsidRPr="00E45104">
        <w:t>PUCCH-ConfigCommon ::=</w:t>
      </w:r>
      <w:r w:rsidRPr="00E45104">
        <w:tab/>
      </w:r>
      <w:r w:rsidRPr="00E45104">
        <w:tab/>
      </w:r>
      <w:r w:rsidRPr="00E45104">
        <w:tab/>
      </w:r>
      <w:r w:rsidRPr="00E45104">
        <w:tab/>
      </w:r>
      <w:del w:id="6904" w:author="R2-1809280" w:date="2018-06-06T21:28:00Z">
        <w:r w:rsidRPr="00F35584">
          <w:tab/>
        </w:r>
      </w:del>
      <w:r w:rsidRPr="00E45104">
        <w:rPr>
          <w:color w:val="993366"/>
        </w:rPr>
        <w:t>SEQUENCE</w:t>
      </w:r>
      <w:r w:rsidRPr="00E45104">
        <w:t xml:space="preserve"> {</w:t>
      </w:r>
    </w:p>
    <w:p w:rsidR="002C77C4" w:rsidRPr="00F35584" w:rsidRDefault="002C77C4" w:rsidP="00C06796">
      <w:pPr>
        <w:pStyle w:val="PL"/>
        <w:rPr>
          <w:del w:id="6905" w:author="R2-1809280" w:date="2018-06-06T21:28:00Z"/>
          <w:color w:val="808080"/>
        </w:rPr>
      </w:pPr>
      <w:del w:id="6906" w:author="R2-1809280" w:date="2018-06-06T21:28:00Z">
        <w:r w:rsidRPr="00F35584">
          <w:tab/>
        </w:r>
        <w:r w:rsidRPr="00F35584">
          <w:rPr>
            <w:color w:val="808080"/>
          </w:rPr>
          <w:delText xml:space="preserve">-- An entry into a 16-row table where each row configures a set of cell-specific PUCCH resources/parameters. The UE uses </w:delText>
        </w:r>
      </w:del>
    </w:p>
    <w:p w:rsidR="002C77C4" w:rsidRPr="00F35584" w:rsidRDefault="002C77C4" w:rsidP="00C06796">
      <w:pPr>
        <w:pStyle w:val="PL"/>
        <w:rPr>
          <w:del w:id="6907" w:author="R2-1809280" w:date="2018-06-06T21:28:00Z"/>
          <w:color w:val="808080"/>
        </w:rPr>
      </w:pPr>
      <w:del w:id="6908" w:author="R2-1809280" w:date="2018-06-06T21:28:00Z">
        <w:r w:rsidRPr="00F35584">
          <w:tab/>
        </w:r>
        <w:r w:rsidRPr="00F35584">
          <w:rPr>
            <w:color w:val="808080"/>
          </w:rPr>
          <w:delText xml:space="preserve">-- those PUCCH resources during initial access on the initial uplink BWP. Once the network provides a dedicated PUCCH-Config </w:delText>
        </w:r>
      </w:del>
    </w:p>
    <w:p w:rsidR="002C77C4" w:rsidRPr="00F35584" w:rsidRDefault="002C77C4" w:rsidP="00C06796">
      <w:pPr>
        <w:pStyle w:val="PL"/>
        <w:rPr>
          <w:del w:id="6909" w:author="R2-1809280" w:date="2018-06-06T21:28:00Z"/>
          <w:color w:val="808080"/>
        </w:rPr>
      </w:pPr>
      <w:del w:id="6910" w:author="R2-1809280" w:date="2018-06-06T21:28:00Z">
        <w:r w:rsidRPr="00F35584">
          <w:tab/>
        </w:r>
        <w:r w:rsidRPr="00F35584">
          <w:rPr>
            <w:color w:val="808080"/>
          </w:rPr>
          <w:delText xml:space="preserve">-- for that bandwidth part the UE applies that one instead of the one provided in this field.   </w:delText>
        </w:r>
      </w:del>
    </w:p>
    <w:p w:rsidR="002C77C4" w:rsidRPr="00F35584" w:rsidRDefault="002C77C4" w:rsidP="00C06796">
      <w:pPr>
        <w:pStyle w:val="PL"/>
        <w:rPr>
          <w:del w:id="6911" w:author="R2-1809280" w:date="2018-06-06T21:28:00Z"/>
          <w:color w:val="808080"/>
        </w:rPr>
      </w:pPr>
      <w:del w:id="6912" w:author="R2-1809280" w:date="2018-06-06T21:28:00Z">
        <w:r w:rsidRPr="00F35584">
          <w:tab/>
        </w:r>
        <w:r w:rsidRPr="00F35584">
          <w:rPr>
            <w:color w:val="808080"/>
          </w:rPr>
          <w:delText>-- Corresponds to L1 parameter 'PUCCH-resource-common' (see 38.213, section 9.2)</w:delText>
        </w:r>
      </w:del>
    </w:p>
    <w:p w:rsidR="002C77C4" w:rsidRPr="00E45104" w:rsidRDefault="002C77C4" w:rsidP="002C77C4">
      <w:pPr>
        <w:pStyle w:val="PL"/>
        <w:rPr>
          <w:color w:val="808080"/>
        </w:rPr>
      </w:pPr>
      <w:r w:rsidRPr="00E45104">
        <w:tab/>
        <w:t>pucch-ResourceCommon</w:t>
      </w:r>
      <w:r w:rsidRPr="00E45104">
        <w:tab/>
      </w:r>
      <w:r w:rsidRPr="00E45104">
        <w:tab/>
      </w:r>
      <w:r w:rsidRPr="00E45104">
        <w:tab/>
      </w:r>
      <w:r w:rsidRPr="00E45104">
        <w:tab/>
      </w:r>
      <w:del w:id="6913" w:author="R2-1809280" w:date="2018-06-06T21:28:00Z">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(4))</w:delText>
        </w:r>
      </w:del>
      <w:ins w:id="6914" w:author="R2-1809280" w:date="2018-06-06T21:28:00Z">
        <w:r w:rsidR="00536DE7" w:rsidRPr="00E45104">
          <w:rPr>
            <w:color w:val="993366"/>
          </w:rPr>
          <w:t>INTEGER</w:t>
        </w:r>
        <w:r w:rsidR="00536DE7" w:rsidRPr="00E45104">
          <w:t xml:space="preserve"> (0..15)</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2C77C4" w:rsidRPr="00F35584" w:rsidRDefault="002C77C4" w:rsidP="002C77C4">
      <w:pPr>
        <w:pStyle w:val="PL"/>
        <w:rPr>
          <w:del w:id="6915" w:author="R2-1809280" w:date="2018-06-06T21:28:00Z"/>
        </w:rPr>
      </w:pPr>
    </w:p>
    <w:p w:rsidR="002C77C4" w:rsidRPr="00F35584" w:rsidRDefault="002C77C4" w:rsidP="002C77C4">
      <w:pPr>
        <w:pStyle w:val="PL"/>
        <w:rPr>
          <w:del w:id="6916" w:author="R2-1809280" w:date="2018-06-06T21:28:00Z"/>
          <w:color w:val="808080"/>
        </w:rPr>
      </w:pPr>
      <w:del w:id="6917" w:author="R2-1809280" w:date="2018-06-06T21:28:00Z">
        <w:r w:rsidRPr="00F35584">
          <w:tab/>
        </w:r>
        <w:r w:rsidRPr="00F35584">
          <w:rPr>
            <w:color w:val="808080"/>
          </w:rPr>
          <w:delText xml:space="preserve">-- Configuration of group- and sequence hopping for all the PUCCH formats 0, 1, 3 and 4. </w:delText>
        </w:r>
        <w:r w:rsidR="0007787B" w:rsidRPr="00F35584">
          <w:rPr>
            <w:color w:val="808080"/>
          </w:rPr>
          <w:delText>"</w:delText>
        </w:r>
        <w:r w:rsidRPr="00F35584">
          <w:rPr>
            <w:color w:val="808080"/>
          </w:rPr>
          <w:delText>neither</w:delText>
        </w:r>
        <w:r w:rsidR="0007787B" w:rsidRPr="00F35584">
          <w:rPr>
            <w:color w:val="808080"/>
          </w:rPr>
          <w:delText>"</w:delText>
        </w:r>
        <w:r w:rsidRPr="00F35584">
          <w:rPr>
            <w:color w:val="808080"/>
          </w:rPr>
          <w:delText xml:space="preserve"> implies neither group </w:delText>
        </w:r>
      </w:del>
    </w:p>
    <w:p w:rsidR="002C77C4" w:rsidRPr="00F35584" w:rsidRDefault="002C77C4" w:rsidP="002C77C4">
      <w:pPr>
        <w:pStyle w:val="PL"/>
        <w:rPr>
          <w:del w:id="6918" w:author="R2-1809280" w:date="2018-06-06T21:28:00Z"/>
          <w:color w:val="808080"/>
        </w:rPr>
      </w:pPr>
      <w:del w:id="6919" w:author="R2-1809280" w:date="2018-06-06T21:28:00Z">
        <w:r w:rsidRPr="00F35584">
          <w:tab/>
        </w:r>
        <w:r w:rsidRPr="00F35584">
          <w:rPr>
            <w:color w:val="808080"/>
          </w:rPr>
          <w:delText xml:space="preserve">-- or sequence hopping is enabled. </w:delText>
        </w:r>
        <w:r w:rsidR="0007787B" w:rsidRPr="00F35584">
          <w:rPr>
            <w:color w:val="808080"/>
          </w:rPr>
          <w:delText>"</w:delText>
        </w:r>
        <w:r w:rsidRPr="00F35584">
          <w:rPr>
            <w:color w:val="808080"/>
          </w:rPr>
          <w:delText>enable</w:delText>
        </w:r>
        <w:r w:rsidR="0007787B" w:rsidRPr="00F35584">
          <w:rPr>
            <w:color w:val="808080"/>
          </w:rPr>
          <w:delText>"</w:delText>
        </w:r>
        <w:r w:rsidRPr="00F35584">
          <w:rPr>
            <w:color w:val="808080"/>
          </w:rPr>
          <w:delText xml:space="preserve"> enables group hopping and disables sequence hopping. </w:delText>
        </w:r>
        <w:r w:rsidR="0007787B" w:rsidRPr="00F35584">
          <w:rPr>
            <w:color w:val="808080"/>
          </w:rPr>
          <w:delText>"</w:delText>
        </w:r>
        <w:r w:rsidRPr="00F35584">
          <w:rPr>
            <w:color w:val="808080"/>
          </w:rPr>
          <w:delText>disable</w:delText>
        </w:r>
        <w:r w:rsidR="0007787B" w:rsidRPr="00F35584">
          <w:rPr>
            <w:color w:val="808080"/>
          </w:rPr>
          <w:delText>"</w:delText>
        </w:r>
        <w:r w:rsidRPr="00F35584">
          <w:rPr>
            <w:color w:val="808080"/>
          </w:rPr>
          <w:delText xml:space="preserve">” disables group </w:delText>
        </w:r>
      </w:del>
    </w:p>
    <w:p w:rsidR="002C77C4" w:rsidRPr="00F35584" w:rsidRDefault="002C77C4" w:rsidP="002C77C4">
      <w:pPr>
        <w:pStyle w:val="PL"/>
        <w:rPr>
          <w:del w:id="6920" w:author="R2-1809280" w:date="2018-06-06T21:28:00Z"/>
          <w:color w:val="808080"/>
        </w:rPr>
      </w:pPr>
      <w:del w:id="6921" w:author="R2-1809280" w:date="2018-06-06T21:28:00Z">
        <w:r w:rsidRPr="00F35584">
          <w:tab/>
        </w:r>
        <w:r w:rsidRPr="00F35584">
          <w:rPr>
            <w:color w:val="808080"/>
          </w:rPr>
          <w:delText>-- hopping and enables sequence hopping. Corresponds to L1 parameter 'PUCCH-GroupHopping' (see 38.211, section 6.4.1.3)</w:delText>
        </w:r>
      </w:del>
    </w:p>
    <w:p w:rsidR="002C77C4" w:rsidRPr="00E45104" w:rsidRDefault="002C77C4" w:rsidP="002C77C4">
      <w:pPr>
        <w:pStyle w:val="PL"/>
      </w:pPr>
      <w:r w:rsidRPr="00E45104">
        <w:tab/>
        <w:t>pucch-GroupHopping</w:t>
      </w:r>
      <w:r w:rsidRPr="00E45104">
        <w:tab/>
      </w:r>
      <w:r w:rsidRPr="00E45104">
        <w:tab/>
      </w:r>
      <w:r w:rsidRPr="00E45104">
        <w:tab/>
      </w:r>
      <w:r w:rsidRPr="00E45104">
        <w:tab/>
      </w:r>
      <w:r w:rsidRPr="00E45104">
        <w:tab/>
      </w:r>
      <w:del w:id="6922" w:author="R2-1809280" w:date="2018-06-06T21:28:00Z">
        <w:r w:rsidRPr="00F35584">
          <w:tab/>
        </w:r>
      </w:del>
      <w:r w:rsidRPr="00E45104">
        <w:rPr>
          <w:color w:val="993366"/>
        </w:rPr>
        <w:t>ENUMERATED</w:t>
      </w:r>
      <w:r w:rsidRPr="00E45104">
        <w:t xml:space="preserve"> { neither, enable, disable },</w:t>
      </w:r>
    </w:p>
    <w:p w:rsidR="002C77C4" w:rsidRPr="00F35584" w:rsidRDefault="002C77C4" w:rsidP="00C06796">
      <w:pPr>
        <w:pStyle w:val="PL"/>
        <w:rPr>
          <w:del w:id="6923" w:author="R2-1809280" w:date="2018-06-06T21:28:00Z"/>
          <w:color w:val="808080"/>
        </w:rPr>
      </w:pPr>
      <w:del w:id="6924" w:author="R2-1809280" w:date="2018-06-06T21:28:00Z">
        <w:r w:rsidRPr="00F35584">
          <w:tab/>
        </w:r>
        <w:r w:rsidRPr="00F35584">
          <w:rPr>
            <w:color w:val="808080"/>
          </w:rPr>
          <w:delText>-- Cell-Specific scrambling ID for group hoppping and sequence hopping if enabled.</w:delText>
        </w:r>
      </w:del>
    </w:p>
    <w:p w:rsidR="002C77C4" w:rsidRPr="00F35584" w:rsidRDefault="002C77C4" w:rsidP="00C06796">
      <w:pPr>
        <w:pStyle w:val="PL"/>
        <w:rPr>
          <w:del w:id="6925" w:author="R2-1809280" w:date="2018-06-06T21:28:00Z"/>
          <w:color w:val="808080"/>
        </w:rPr>
      </w:pPr>
      <w:del w:id="6926" w:author="R2-1809280" w:date="2018-06-06T21:28:00Z">
        <w:r w:rsidRPr="00F35584">
          <w:tab/>
        </w:r>
        <w:r w:rsidRPr="00F35584">
          <w:rPr>
            <w:color w:val="808080"/>
          </w:rPr>
          <w:delText>-- Corresponds to L1 parameter 'HoppingID' (see 38.211, section 6.3.2.2)</w:delText>
        </w:r>
      </w:del>
    </w:p>
    <w:p w:rsidR="002C77C4" w:rsidRPr="00E45104" w:rsidRDefault="002C77C4" w:rsidP="002C77C4">
      <w:pPr>
        <w:pStyle w:val="PL"/>
        <w:rPr>
          <w:color w:val="808080"/>
        </w:rPr>
      </w:pPr>
      <w:r w:rsidRPr="00E45104">
        <w:tab/>
        <w:t>hoppingId</w:t>
      </w:r>
      <w:r w:rsidRPr="00E45104">
        <w:tab/>
      </w:r>
      <w:r w:rsidRPr="00E45104">
        <w:tab/>
      </w:r>
      <w:r w:rsidRPr="00E45104">
        <w:tab/>
      </w:r>
      <w:r w:rsidRPr="00E45104">
        <w:tab/>
      </w:r>
      <w:r w:rsidRPr="00E45104">
        <w:tab/>
      </w:r>
      <w:r w:rsidRPr="00E45104">
        <w:tab/>
      </w:r>
      <w:r w:rsidRPr="00E45104">
        <w:tab/>
      </w:r>
      <w:del w:id="6927" w:author="R2-1809280" w:date="2018-06-06T21:28:00Z">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(10))</w:delText>
        </w:r>
      </w:del>
      <w:ins w:id="6928" w:author="R2-1809280" w:date="2018-06-06T21:28:00Z">
        <w:r w:rsidR="00536DE7" w:rsidRPr="00E45104">
          <w:rPr>
            <w:color w:val="993366"/>
          </w:rPr>
          <w:t>INTEGER</w:t>
        </w:r>
        <w:r w:rsidR="00536DE7" w:rsidRPr="00E45104">
          <w:t xml:space="preserve"> (0..1024)</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2C77C4" w:rsidRPr="00F35584" w:rsidRDefault="002C77C4" w:rsidP="002C77C4">
      <w:pPr>
        <w:pStyle w:val="PL"/>
        <w:rPr>
          <w:del w:id="6929" w:author="R2-1809280" w:date="2018-06-06T21:28:00Z"/>
        </w:rPr>
      </w:pPr>
    </w:p>
    <w:p w:rsidR="002C77C4" w:rsidRPr="00F35584" w:rsidRDefault="002C77C4" w:rsidP="00C06796">
      <w:pPr>
        <w:pStyle w:val="PL"/>
        <w:rPr>
          <w:del w:id="6930" w:author="R2-1809280" w:date="2018-06-06T21:28:00Z"/>
          <w:color w:val="808080"/>
        </w:rPr>
      </w:pPr>
      <w:del w:id="6931" w:author="R2-1809280" w:date="2018-06-06T21:28:00Z">
        <w:r w:rsidRPr="00F35584">
          <w:tab/>
        </w:r>
        <w:r w:rsidRPr="00F35584">
          <w:rPr>
            <w:color w:val="808080"/>
          </w:rPr>
          <w:delText xml:space="preserve">-- Power control parameter P0 for PUCCH transmissions. Value in dBm. Only even values (step size 2) allowed. </w:delText>
        </w:r>
      </w:del>
    </w:p>
    <w:p w:rsidR="002C77C4" w:rsidRPr="00F35584" w:rsidRDefault="002C77C4" w:rsidP="00C06796">
      <w:pPr>
        <w:pStyle w:val="PL"/>
        <w:rPr>
          <w:del w:id="6932" w:author="R2-1809280" w:date="2018-06-06T21:28:00Z"/>
          <w:color w:val="808080"/>
        </w:rPr>
      </w:pPr>
      <w:del w:id="6933" w:author="R2-1809280" w:date="2018-06-06T21:28:00Z">
        <w:r w:rsidRPr="00F35584">
          <w:tab/>
        </w:r>
        <w:r w:rsidRPr="00F35584">
          <w:rPr>
            <w:color w:val="808080"/>
          </w:rPr>
          <w:delText>-- Corresponds to L1 parameter 'p0-nominal-pucch' (see 38.213, section 7.2)</w:delText>
        </w:r>
      </w:del>
    </w:p>
    <w:p w:rsidR="002C77C4" w:rsidRPr="00E45104" w:rsidRDefault="002C77C4" w:rsidP="002C77C4">
      <w:pPr>
        <w:pStyle w:val="PL"/>
        <w:rPr>
          <w:color w:val="808080"/>
        </w:rPr>
      </w:pPr>
      <w:r w:rsidRPr="00E45104">
        <w:tab/>
        <w:t>p0-nominal</w:t>
      </w:r>
      <w:r w:rsidRPr="00E45104">
        <w:tab/>
      </w:r>
      <w:r w:rsidRPr="00E45104">
        <w:tab/>
      </w:r>
      <w:r w:rsidRPr="00E45104">
        <w:tab/>
      </w:r>
      <w:r w:rsidRPr="00E45104">
        <w:tab/>
      </w:r>
      <w:r w:rsidRPr="00E45104">
        <w:tab/>
      </w:r>
      <w:r w:rsidRPr="00E45104">
        <w:tab/>
      </w:r>
      <w:r w:rsidRPr="00E45104">
        <w:tab/>
      </w:r>
      <w:del w:id="6934" w:author="R2-1809280" w:date="2018-06-06T21:28:00Z">
        <w:r w:rsidRPr="00F35584">
          <w:tab/>
        </w:r>
      </w:del>
      <w:r w:rsidRPr="00E45104">
        <w:rPr>
          <w:color w:val="993366"/>
        </w:rPr>
        <w:t>INTEGER</w:t>
      </w:r>
      <w:r w:rsidRPr="00E45104">
        <w:t xml:space="preserve"> (-202..24)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2C77C4" w:rsidRPr="00F35584" w:rsidRDefault="002C77C4" w:rsidP="002C77C4">
      <w:pPr>
        <w:pStyle w:val="PL"/>
        <w:rPr>
          <w:del w:id="6935" w:author="R2-1809280" w:date="2018-06-06T21:28:00Z"/>
        </w:rPr>
      </w:pPr>
    </w:p>
    <w:p w:rsidR="002C77C4" w:rsidRPr="00E45104" w:rsidRDefault="002C77C4" w:rsidP="00922DF6">
      <w:pPr>
        <w:pStyle w:val="PL"/>
      </w:pPr>
      <w:r w:rsidRPr="00E45104">
        <w:tab/>
        <w:t>...</w:t>
      </w:r>
    </w:p>
    <w:p w:rsidR="002C77C4" w:rsidRPr="00E45104" w:rsidRDefault="002C77C4" w:rsidP="002C77C4">
      <w:pPr>
        <w:pStyle w:val="PL"/>
      </w:pPr>
      <w:r w:rsidRPr="00E45104">
        <w:t>}</w:t>
      </w:r>
    </w:p>
    <w:p w:rsidR="002C77C4" w:rsidRPr="00E45104" w:rsidRDefault="002C77C4" w:rsidP="002C77C4">
      <w:pPr>
        <w:pStyle w:val="PL"/>
      </w:pPr>
    </w:p>
    <w:p w:rsidR="002C77C4" w:rsidRPr="00E45104" w:rsidRDefault="002C77C4" w:rsidP="002C77C4">
      <w:pPr>
        <w:pStyle w:val="PL"/>
        <w:rPr>
          <w:color w:val="808080"/>
        </w:rPr>
      </w:pPr>
      <w:r w:rsidRPr="00E45104">
        <w:rPr>
          <w:color w:val="808080"/>
        </w:rPr>
        <w:t>-- TAG-PUCCH-CONFIGCOMMON-STOP</w:t>
      </w:r>
    </w:p>
    <w:p w:rsidR="002C77C4" w:rsidRPr="00E45104" w:rsidRDefault="002C77C4" w:rsidP="002C77C4">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936" w:author="R2-1809280" w:date="2018-06-06T21:28:00Z"/>
        </w:trPr>
        <w:tc>
          <w:tcPr>
            <w:tcW w:w="14507" w:type="dxa"/>
            <w:shd w:val="clear" w:color="auto" w:fill="auto"/>
          </w:tcPr>
          <w:p w:rsidR="008379C9" w:rsidRPr="00E45104" w:rsidRDefault="008379C9" w:rsidP="008379C9">
            <w:pPr>
              <w:pStyle w:val="TAH"/>
              <w:rPr>
                <w:ins w:id="6937" w:author="R2-1809280" w:date="2018-06-06T21:28:00Z"/>
                <w:szCs w:val="22"/>
              </w:rPr>
            </w:pPr>
            <w:ins w:id="6938" w:author="R2-1809280" w:date="2018-06-06T21:28:00Z">
              <w:r w:rsidRPr="00E45104">
                <w:rPr>
                  <w:i/>
                  <w:szCs w:val="22"/>
                </w:rPr>
                <w:t>PUCCH-ConfigCommon field descriptions</w:t>
              </w:r>
            </w:ins>
          </w:p>
        </w:tc>
      </w:tr>
      <w:tr w:rsidR="008379C9" w:rsidRPr="00E45104" w:rsidTr="0040018C">
        <w:trPr>
          <w:ins w:id="6939" w:author="R2-1809280" w:date="2018-06-06T21:28:00Z"/>
        </w:trPr>
        <w:tc>
          <w:tcPr>
            <w:tcW w:w="14507" w:type="dxa"/>
            <w:shd w:val="clear" w:color="auto" w:fill="auto"/>
          </w:tcPr>
          <w:p w:rsidR="008379C9" w:rsidRPr="00E45104" w:rsidRDefault="008379C9" w:rsidP="008379C9">
            <w:pPr>
              <w:pStyle w:val="TAL"/>
              <w:rPr>
                <w:ins w:id="6940" w:author="R2-1809280" w:date="2018-06-06T21:28:00Z"/>
                <w:szCs w:val="22"/>
              </w:rPr>
            </w:pPr>
            <w:ins w:id="6941" w:author="R2-1809280" w:date="2018-06-06T21:28:00Z">
              <w:r w:rsidRPr="00E45104">
                <w:rPr>
                  <w:b/>
                  <w:i/>
                  <w:szCs w:val="22"/>
                </w:rPr>
                <w:t>hoppingId</w:t>
              </w:r>
            </w:ins>
          </w:p>
          <w:p w:rsidR="008379C9" w:rsidRPr="00E45104" w:rsidRDefault="008379C9" w:rsidP="008379C9">
            <w:pPr>
              <w:pStyle w:val="TAL"/>
              <w:rPr>
                <w:ins w:id="6942" w:author="R2-1809280" w:date="2018-06-06T21:28:00Z"/>
                <w:szCs w:val="22"/>
              </w:rPr>
            </w:pPr>
            <w:ins w:id="6943" w:author="R2-1809280" w:date="2018-06-06T21:28:00Z">
              <w:r w:rsidRPr="00E45104">
                <w:rPr>
                  <w:szCs w:val="22"/>
                </w:rPr>
                <w:t>Cell-Specific scrambling ID for group hoppping and sequence hopping if enabled. Corresponds to L1 parameter 'HoppingID' (see 38.211, section 6.3.2.2)</w:t>
              </w:r>
            </w:ins>
          </w:p>
        </w:tc>
      </w:tr>
      <w:tr w:rsidR="008379C9" w:rsidRPr="00E45104" w:rsidTr="0040018C">
        <w:trPr>
          <w:ins w:id="6944" w:author="R2-1809280" w:date="2018-06-06T21:28:00Z"/>
        </w:trPr>
        <w:tc>
          <w:tcPr>
            <w:tcW w:w="14507" w:type="dxa"/>
            <w:shd w:val="clear" w:color="auto" w:fill="auto"/>
          </w:tcPr>
          <w:p w:rsidR="008379C9" w:rsidRPr="00E45104" w:rsidRDefault="008379C9" w:rsidP="008379C9">
            <w:pPr>
              <w:pStyle w:val="TAL"/>
              <w:rPr>
                <w:ins w:id="6945" w:author="R2-1809280" w:date="2018-06-06T21:28:00Z"/>
                <w:szCs w:val="22"/>
              </w:rPr>
            </w:pPr>
            <w:ins w:id="6946" w:author="R2-1809280" w:date="2018-06-06T21:28:00Z">
              <w:r w:rsidRPr="00E45104">
                <w:rPr>
                  <w:b/>
                  <w:i/>
                  <w:szCs w:val="22"/>
                </w:rPr>
                <w:t>p0-nominal</w:t>
              </w:r>
            </w:ins>
          </w:p>
          <w:p w:rsidR="008379C9" w:rsidRPr="00E45104" w:rsidRDefault="008379C9" w:rsidP="008379C9">
            <w:pPr>
              <w:pStyle w:val="TAL"/>
              <w:rPr>
                <w:ins w:id="6947" w:author="R2-1809280" w:date="2018-06-06T21:28:00Z"/>
                <w:szCs w:val="22"/>
              </w:rPr>
            </w:pPr>
            <w:ins w:id="6948" w:author="R2-1809280" w:date="2018-06-06T21:28:00Z">
              <w:r w:rsidRPr="00E45104">
                <w:rPr>
                  <w:szCs w:val="22"/>
                </w:rPr>
                <w:t>Power control parameter P0 for PUCCH transmissions. Value in dBm. Only even values (step size 2) allowed. Corresponds to L1 parameter 'p0-nominal-pucch' (see 38.213, section 7.2)</w:t>
              </w:r>
            </w:ins>
          </w:p>
        </w:tc>
      </w:tr>
      <w:tr w:rsidR="008379C9" w:rsidRPr="00E45104" w:rsidTr="0040018C">
        <w:trPr>
          <w:ins w:id="6949" w:author="R2-1809280" w:date="2018-06-06T21:28:00Z"/>
        </w:trPr>
        <w:tc>
          <w:tcPr>
            <w:tcW w:w="14507" w:type="dxa"/>
            <w:shd w:val="clear" w:color="auto" w:fill="auto"/>
          </w:tcPr>
          <w:p w:rsidR="008379C9" w:rsidRPr="00E45104" w:rsidRDefault="008379C9" w:rsidP="008379C9">
            <w:pPr>
              <w:pStyle w:val="TAL"/>
              <w:rPr>
                <w:ins w:id="6950" w:author="R2-1809280" w:date="2018-06-06T21:28:00Z"/>
                <w:szCs w:val="22"/>
              </w:rPr>
            </w:pPr>
            <w:ins w:id="6951" w:author="R2-1809280" w:date="2018-06-06T21:28:00Z">
              <w:r w:rsidRPr="00E45104">
                <w:rPr>
                  <w:b/>
                  <w:i/>
                  <w:szCs w:val="22"/>
                </w:rPr>
                <w:t>pucch-GroupHopping</w:t>
              </w:r>
            </w:ins>
          </w:p>
          <w:p w:rsidR="008379C9" w:rsidRPr="00E45104" w:rsidRDefault="008379C9" w:rsidP="008379C9">
            <w:pPr>
              <w:pStyle w:val="TAL"/>
              <w:rPr>
                <w:ins w:id="6952" w:author="R2-1809280" w:date="2018-06-06T21:28:00Z"/>
                <w:szCs w:val="22"/>
              </w:rPr>
            </w:pPr>
            <w:ins w:id="6953" w:author="R2-1809280" w:date="2018-06-06T21:28:00Z">
              <w:r w:rsidRPr="00E45104">
                <w:rPr>
                  <w:szCs w:val="22"/>
                </w:rPr>
                <w:t>Configuration of group- and sequence hopping for all the PUCCH formats 0, 1, 3 and 4. "neither" implies neither group or sequence hopping is enabled. "enable" enables group hopping and disables sequence hopping. "disable"” disables group hopping and enables sequence hopping. Corresponds to L1 parameter 'PUCCH-GroupHopping' (see 38.211, section 6.4.1.3)</w:t>
              </w:r>
            </w:ins>
          </w:p>
        </w:tc>
      </w:tr>
      <w:tr w:rsidR="008379C9" w:rsidRPr="00E45104" w:rsidTr="0040018C">
        <w:trPr>
          <w:ins w:id="6954" w:author="R2-1809280" w:date="2018-06-06T21:28:00Z"/>
        </w:trPr>
        <w:tc>
          <w:tcPr>
            <w:tcW w:w="14507" w:type="dxa"/>
            <w:shd w:val="clear" w:color="auto" w:fill="auto"/>
          </w:tcPr>
          <w:p w:rsidR="008379C9" w:rsidRPr="00E45104" w:rsidRDefault="008379C9" w:rsidP="008379C9">
            <w:pPr>
              <w:pStyle w:val="TAL"/>
              <w:rPr>
                <w:ins w:id="6955" w:author="R2-1809280" w:date="2018-06-06T21:28:00Z"/>
                <w:szCs w:val="22"/>
              </w:rPr>
            </w:pPr>
            <w:ins w:id="6956" w:author="R2-1809280" w:date="2018-06-06T21:28:00Z">
              <w:r w:rsidRPr="00E45104">
                <w:rPr>
                  <w:b/>
                  <w:i/>
                  <w:szCs w:val="22"/>
                </w:rPr>
                <w:t>pucch-ResourceCommon</w:t>
              </w:r>
            </w:ins>
          </w:p>
          <w:p w:rsidR="008379C9" w:rsidRPr="00E45104" w:rsidRDefault="008379C9" w:rsidP="008379C9">
            <w:pPr>
              <w:pStyle w:val="TAL"/>
              <w:rPr>
                <w:ins w:id="6957" w:author="R2-1809280" w:date="2018-06-06T21:28:00Z"/>
                <w:szCs w:val="22"/>
              </w:rPr>
            </w:pPr>
            <w:ins w:id="6958" w:author="R2-1809280" w:date="2018-06-06T21:28:00Z">
              <w:r w:rsidRPr="00E45104">
                <w:rPr>
                  <w:szCs w:val="22"/>
                </w:rPr>
                <w:t>An entry into a 16-row table where each row configures a set of cell-specific PUCCH resources/parameters. The UE uses those PUCCH resources during initial access on the initial uplink BWP. Once the network provides a dedicated PUCCH-Config for that bandwidth part the UE applies that one instead of the one provided in this field. Corresponds to L1 parameter 'PUCCH-resource-common' (see 38.213, section 9.2)</w:t>
              </w:r>
            </w:ins>
          </w:p>
        </w:tc>
      </w:tr>
    </w:tbl>
    <w:p w:rsidR="008379C9" w:rsidRPr="00E45104" w:rsidRDefault="008379C9" w:rsidP="008379C9">
      <w:pPr>
        <w:rPr>
          <w:ins w:id="6959" w:author="R2-1809280" w:date="2018-06-06T21:28:00Z"/>
        </w:rPr>
      </w:pPr>
    </w:p>
    <w:p w:rsidR="003D4B7B" w:rsidRPr="00E45104" w:rsidRDefault="003D4B7B" w:rsidP="003D4B7B">
      <w:pPr>
        <w:pStyle w:val="Heading4"/>
        <w:rPr>
          <w:ins w:id="6960" w:author="R2-1809280" w:date="2018-06-06T21:28:00Z"/>
        </w:rPr>
      </w:pPr>
      <w:ins w:id="6961" w:author="R2-1809280" w:date="2018-06-06T21:28:00Z">
        <w:r w:rsidRPr="00E45104">
          <w:t>–</w:t>
        </w:r>
        <w:r w:rsidRPr="00E45104">
          <w:tab/>
        </w:r>
        <w:r w:rsidRPr="00E45104">
          <w:rPr>
            <w:i/>
          </w:rPr>
          <w:t>PUCCH-PathlossReferenceRS-Id</w:t>
        </w:r>
      </w:ins>
    </w:p>
    <w:p w:rsidR="003D4B7B" w:rsidRPr="00E45104" w:rsidRDefault="003D4B7B" w:rsidP="003D4B7B">
      <w:pPr>
        <w:rPr>
          <w:ins w:id="6962" w:author="R2-1809280" w:date="2018-06-06T21:28:00Z"/>
        </w:rPr>
      </w:pPr>
      <w:ins w:id="6963" w:author="R2-1809280" w:date="2018-06-06T21:28:00Z">
        <w:r w:rsidRPr="00E45104">
          <w:t xml:space="preserve">The IE </w:t>
        </w:r>
        <w:r w:rsidRPr="00E45104">
          <w:rPr>
            <w:i/>
          </w:rPr>
          <w:t>PUCCH-PathlossReferenceRS-Id</w:t>
        </w:r>
        <w:r w:rsidRPr="00E45104">
          <w:t xml:space="preserve"> is an ID for a referemce signal (RS) configured as PUCCH pathloss reference. It corresponds to L1 parameter 'pucch-pathlossreference-index' (see 38.213, section 7.2).</w:t>
        </w:r>
      </w:ins>
    </w:p>
    <w:p w:rsidR="003D4B7B" w:rsidRPr="00E45104" w:rsidRDefault="003D4B7B" w:rsidP="003D4B7B">
      <w:pPr>
        <w:pStyle w:val="TH"/>
        <w:rPr>
          <w:ins w:id="6964" w:author="R2-1809280" w:date="2018-06-06T21:28:00Z"/>
        </w:rPr>
      </w:pPr>
      <w:ins w:id="6965" w:author="R2-1809280" w:date="2018-06-06T21:28:00Z">
        <w:r w:rsidRPr="00E45104">
          <w:rPr>
            <w:i/>
          </w:rPr>
          <w:t>PUCCH-PathlossReferenceRS-Id</w:t>
        </w:r>
        <w:r w:rsidRPr="00E45104">
          <w:t xml:space="preserve"> information element</w:t>
        </w:r>
      </w:ins>
    </w:p>
    <w:p w:rsidR="003D4B7B" w:rsidRPr="00E45104" w:rsidRDefault="003D4B7B" w:rsidP="003D4B7B">
      <w:pPr>
        <w:pStyle w:val="PL"/>
        <w:rPr>
          <w:ins w:id="6966" w:author="R2-1809280" w:date="2018-06-06T21:28:00Z"/>
        </w:rPr>
      </w:pPr>
      <w:ins w:id="6967" w:author="R2-1809280" w:date="2018-06-06T21:28:00Z">
        <w:r w:rsidRPr="00E45104">
          <w:t>-- ASN1START</w:t>
        </w:r>
      </w:ins>
    </w:p>
    <w:p w:rsidR="003D4B7B" w:rsidRPr="00E45104" w:rsidRDefault="003D4B7B" w:rsidP="003D4B7B">
      <w:pPr>
        <w:pStyle w:val="PL"/>
        <w:rPr>
          <w:ins w:id="6968" w:author="R2-1809280" w:date="2018-06-06T21:28:00Z"/>
        </w:rPr>
      </w:pPr>
      <w:ins w:id="6969" w:author="R2-1809280" w:date="2018-06-06T21:28:00Z">
        <w:r w:rsidRPr="00E45104">
          <w:t>-- TAG-PUCCH-PATHLOSSREFERENCERS-ID-START</w:t>
        </w:r>
      </w:ins>
    </w:p>
    <w:p w:rsidR="003D4B7B" w:rsidRPr="00E45104" w:rsidRDefault="003D4B7B" w:rsidP="003D4B7B">
      <w:pPr>
        <w:pStyle w:val="PL"/>
        <w:rPr>
          <w:ins w:id="6970" w:author="R2-1809280" w:date="2018-06-06T21:28:00Z"/>
        </w:rPr>
      </w:pPr>
    </w:p>
    <w:p w:rsidR="003D4B7B" w:rsidRPr="00E45104" w:rsidRDefault="003D4B7B" w:rsidP="003D4B7B">
      <w:pPr>
        <w:pStyle w:val="PL"/>
        <w:rPr>
          <w:ins w:id="6971" w:author="R2-1809280" w:date="2018-06-06T21:28:00Z"/>
        </w:rPr>
      </w:pPr>
      <w:ins w:id="6972" w:author="R2-1809280" w:date="2018-06-06T21:28:00Z">
        <w:r w:rsidRPr="00E45104">
          <w:t>PUCCH-PathlossReferenceRS-Id ::=</w:t>
        </w:r>
        <w:r w:rsidRPr="00E45104">
          <w:tab/>
        </w:r>
        <w:r w:rsidRPr="00E45104">
          <w:tab/>
        </w:r>
        <w:r w:rsidRPr="00E45104">
          <w:tab/>
        </w:r>
        <w:r w:rsidRPr="00E45104">
          <w:rPr>
            <w:color w:val="993366"/>
          </w:rPr>
          <w:t>INTEGER</w:t>
        </w:r>
        <w:r w:rsidRPr="00E45104">
          <w:t xml:space="preserve"> (0..maxNrofPUCCH-PathlossReferenceRSs-1)</w:t>
        </w:r>
      </w:ins>
    </w:p>
    <w:p w:rsidR="003D4B7B" w:rsidRPr="00E45104" w:rsidRDefault="003D4B7B" w:rsidP="003D4B7B">
      <w:pPr>
        <w:pStyle w:val="PL"/>
        <w:rPr>
          <w:ins w:id="6973" w:author="R2-1809280" w:date="2018-06-06T21:28:00Z"/>
        </w:rPr>
      </w:pPr>
    </w:p>
    <w:p w:rsidR="003D4B7B" w:rsidRPr="00E45104" w:rsidRDefault="003D4B7B" w:rsidP="003D4B7B">
      <w:pPr>
        <w:pStyle w:val="PL"/>
        <w:rPr>
          <w:ins w:id="6974" w:author="R2-1809280" w:date="2018-06-06T21:28:00Z"/>
        </w:rPr>
      </w:pPr>
      <w:ins w:id="6975" w:author="R2-1809280" w:date="2018-06-06T21:28:00Z">
        <w:r w:rsidRPr="00E45104">
          <w:t>-- TAG-PUCCH-PATHLOSSREFERENCERS-ID-STOP</w:t>
        </w:r>
      </w:ins>
    </w:p>
    <w:p w:rsidR="003D4B7B" w:rsidRPr="00E45104" w:rsidRDefault="003D4B7B" w:rsidP="003D4B7B">
      <w:pPr>
        <w:pStyle w:val="PL"/>
        <w:rPr>
          <w:ins w:id="6976" w:author="R2-1809280" w:date="2018-06-06T21:28:00Z"/>
        </w:rPr>
      </w:pPr>
      <w:ins w:id="6977" w:author="R2-1809280" w:date="2018-06-06T21:28:00Z">
        <w:r w:rsidRPr="00E45104">
          <w:lastRenderedPageBreak/>
          <w:t>-- ASN1STOP</w:t>
        </w:r>
      </w:ins>
    </w:p>
    <w:p w:rsidR="003A2BA8" w:rsidRPr="00E45104" w:rsidRDefault="003A2BA8" w:rsidP="003A2BA8">
      <w:pPr>
        <w:pStyle w:val="Heading4"/>
      </w:pPr>
      <w:bookmarkStart w:id="6978" w:name="_Toc510018653"/>
      <w:bookmarkStart w:id="6979" w:name="_Hlk512407020"/>
      <w:r w:rsidRPr="00E45104">
        <w:t>–</w:t>
      </w:r>
      <w:r w:rsidRPr="00E45104">
        <w:tab/>
      </w:r>
      <w:r w:rsidRPr="00E45104">
        <w:rPr>
          <w:i/>
        </w:rPr>
        <w:t>PUCCH-PowerControl</w:t>
      </w:r>
      <w:bookmarkEnd w:id="6978"/>
    </w:p>
    <w:p w:rsidR="003A2BA8" w:rsidRPr="00E45104" w:rsidRDefault="003A2BA8" w:rsidP="003A2BA8">
      <w:r w:rsidRPr="00E45104">
        <w:t xml:space="preserve">The IE </w:t>
      </w:r>
      <w:r w:rsidRPr="00E45104">
        <w:rPr>
          <w:i/>
        </w:rPr>
        <w:t>PUCCH-PowerControl</w:t>
      </w:r>
      <w:r w:rsidRPr="00E45104">
        <w:t xml:space="preserve"> is used to configure FFS</w:t>
      </w:r>
    </w:p>
    <w:p w:rsidR="003A2BA8" w:rsidRPr="00E45104" w:rsidRDefault="003A2BA8" w:rsidP="003A2BA8">
      <w:pPr>
        <w:pStyle w:val="TH"/>
      </w:pPr>
      <w:r w:rsidRPr="00E45104">
        <w:rPr>
          <w:i/>
        </w:rPr>
        <w:t>PUCCH-PowerControl</w:t>
      </w:r>
      <w:r w:rsidRPr="00E45104">
        <w:t xml:space="preserve"> information element</w:t>
      </w:r>
    </w:p>
    <w:p w:rsidR="003A2BA8" w:rsidRPr="00E45104" w:rsidRDefault="003A2BA8" w:rsidP="003A2BA8">
      <w:pPr>
        <w:pStyle w:val="PL"/>
        <w:rPr>
          <w:color w:val="808080"/>
        </w:rPr>
      </w:pPr>
      <w:r w:rsidRPr="00E45104">
        <w:rPr>
          <w:color w:val="808080"/>
        </w:rPr>
        <w:t>-- ASN1START</w:t>
      </w:r>
    </w:p>
    <w:p w:rsidR="003A2BA8" w:rsidRPr="00E45104" w:rsidRDefault="003A2BA8" w:rsidP="003A2BA8">
      <w:pPr>
        <w:pStyle w:val="PL"/>
        <w:rPr>
          <w:color w:val="808080"/>
        </w:rPr>
      </w:pPr>
      <w:r w:rsidRPr="00E45104">
        <w:rPr>
          <w:color w:val="808080"/>
        </w:rPr>
        <w:t>-- TAG-PUCCH-POWERCONTROL-START</w:t>
      </w:r>
    </w:p>
    <w:p w:rsidR="003A2BA8" w:rsidRPr="00E45104" w:rsidRDefault="003A2BA8" w:rsidP="003A2BA8">
      <w:pPr>
        <w:pStyle w:val="PL"/>
      </w:pPr>
      <w:r w:rsidRPr="00E45104">
        <w:t xml:space="preserve">PUCCH-PowerControl ::= </w:t>
      </w:r>
      <w:r w:rsidRPr="00E45104">
        <w:tab/>
      </w:r>
      <w:r w:rsidRPr="00E45104">
        <w:tab/>
      </w:r>
      <w:r w:rsidRPr="00E45104">
        <w:tab/>
      </w:r>
      <w:r w:rsidRPr="00E45104">
        <w:tab/>
      </w:r>
      <w:r w:rsidRPr="00E45104">
        <w:rPr>
          <w:color w:val="993366"/>
        </w:rPr>
        <w:t>SEQUENCE</w:t>
      </w:r>
      <w:r w:rsidRPr="00E45104">
        <w:t xml:space="preserve"> {</w:t>
      </w:r>
    </w:p>
    <w:p w:rsidR="003A2BA8" w:rsidRPr="00F35584" w:rsidRDefault="003A2BA8" w:rsidP="003A2BA8">
      <w:pPr>
        <w:pStyle w:val="PL"/>
        <w:rPr>
          <w:del w:id="6980" w:author="R2-1809280" w:date="2018-06-06T21:28:00Z"/>
        </w:rPr>
      </w:pPr>
    </w:p>
    <w:p w:rsidR="00E02EA7" w:rsidRPr="00F35584" w:rsidRDefault="00E02EA7" w:rsidP="00C06796">
      <w:pPr>
        <w:pStyle w:val="PL"/>
        <w:rPr>
          <w:del w:id="6981" w:author="R2-1809280" w:date="2018-06-06T21:28:00Z"/>
          <w:color w:val="808080"/>
        </w:rPr>
      </w:pPr>
      <w:del w:id="6982" w:author="R2-1809280" w:date="2018-06-06T21:28:00Z">
        <w:r w:rsidRPr="00F35584">
          <w:tab/>
        </w:r>
        <w:r w:rsidRPr="00F35584">
          <w:rPr>
            <w:color w:val="808080"/>
          </w:rPr>
          <w:delText>-- deltaF for PUCCH format 0 with 1dB step size (see 38.213, section 7.2)</w:delText>
        </w:r>
      </w:del>
    </w:p>
    <w:p w:rsidR="00E02EA7" w:rsidRPr="00E45104" w:rsidRDefault="00E02EA7" w:rsidP="00E02EA7">
      <w:pPr>
        <w:pStyle w:val="PL"/>
        <w:rPr>
          <w:color w:val="808080"/>
        </w:rPr>
      </w:pPr>
      <w:r w:rsidRPr="00E45104">
        <w:tab/>
        <w:t>deltaF-PUCCH-f0</w:t>
      </w:r>
      <w:r w:rsidRPr="00E45104">
        <w:tab/>
      </w:r>
      <w:r w:rsidRPr="00E45104">
        <w:tab/>
      </w:r>
      <w:r w:rsidRPr="00E45104">
        <w:tab/>
      </w:r>
      <w:r w:rsidRPr="00E45104">
        <w:tab/>
      </w:r>
      <w:r w:rsidRPr="00E45104">
        <w:tab/>
      </w:r>
      <w:r w:rsidRPr="00E45104">
        <w:tab/>
      </w:r>
      <w:del w:id="6983" w:author="R2-1809280" w:date="2018-06-06T21:28:00Z">
        <w:r w:rsidRPr="00F35584">
          <w:tab/>
        </w:r>
      </w:del>
      <w:r w:rsidRPr="00E45104">
        <w:rPr>
          <w:color w:val="993366"/>
        </w:rPr>
        <w:t>INTEGER</w:t>
      </w:r>
      <w:r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E02EA7" w:rsidRPr="00F35584" w:rsidRDefault="00E02EA7" w:rsidP="00C06796">
      <w:pPr>
        <w:pStyle w:val="PL"/>
        <w:rPr>
          <w:del w:id="6984" w:author="R2-1809280" w:date="2018-06-06T21:28:00Z"/>
          <w:color w:val="808080"/>
        </w:rPr>
      </w:pPr>
      <w:del w:id="6985" w:author="R2-1809280" w:date="2018-06-06T21:28:00Z">
        <w:r w:rsidRPr="00F35584">
          <w:tab/>
        </w:r>
        <w:r w:rsidRPr="00F35584">
          <w:rPr>
            <w:color w:val="808080"/>
          </w:rPr>
          <w:delText>-- deltaF for PUCCH format 1 with 1dB step size (see 38.213, section 7.2)</w:delText>
        </w:r>
      </w:del>
    </w:p>
    <w:p w:rsidR="00E02EA7" w:rsidRPr="00E45104" w:rsidRDefault="00E02EA7" w:rsidP="00E02EA7">
      <w:pPr>
        <w:pStyle w:val="PL"/>
        <w:rPr>
          <w:color w:val="808080"/>
        </w:rPr>
      </w:pPr>
      <w:r w:rsidRPr="00E45104">
        <w:tab/>
        <w:t>deltaF-PUCCH-f1</w:t>
      </w:r>
      <w:r w:rsidRPr="00E45104">
        <w:tab/>
      </w:r>
      <w:r w:rsidRPr="00E45104">
        <w:tab/>
      </w:r>
      <w:r w:rsidRPr="00E45104">
        <w:tab/>
      </w:r>
      <w:r w:rsidRPr="00E45104">
        <w:tab/>
      </w:r>
      <w:r w:rsidRPr="00E45104">
        <w:tab/>
      </w:r>
      <w:r w:rsidRPr="00E45104">
        <w:tab/>
      </w:r>
      <w:del w:id="6986" w:author="R2-1809280" w:date="2018-06-06T21:28:00Z">
        <w:r w:rsidRPr="00F35584">
          <w:tab/>
        </w:r>
      </w:del>
      <w:r w:rsidRPr="00E45104">
        <w:rPr>
          <w:color w:val="993366"/>
        </w:rPr>
        <w:t>INTEGER</w:t>
      </w:r>
      <w:r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E02EA7" w:rsidRPr="00F35584" w:rsidRDefault="00E02EA7" w:rsidP="00C06796">
      <w:pPr>
        <w:pStyle w:val="PL"/>
        <w:rPr>
          <w:del w:id="6987" w:author="R2-1809280" w:date="2018-06-06T21:28:00Z"/>
          <w:color w:val="808080"/>
        </w:rPr>
      </w:pPr>
      <w:del w:id="6988" w:author="R2-1809280" w:date="2018-06-06T21:28:00Z">
        <w:r w:rsidRPr="00F35584">
          <w:tab/>
        </w:r>
        <w:r w:rsidRPr="00F35584">
          <w:rPr>
            <w:color w:val="808080"/>
          </w:rPr>
          <w:delText>-- deltaF for PUCCH format 2 with 1dB step size (see 38.213, section 7.2)</w:delText>
        </w:r>
      </w:del>
    </w:p>
    <w:p w:rsidR="00E02EA7" w:rsidRPr="00E45104" w:rsidRDefault="00E02EA7" w:rsidP="00E02EA7">
      <w:pPr>
        <w:pStyle w:val="PL"/>
        <w:rPr>
          <w:color w:val="808080"/>
        </w:rPr>
      </w:pPr>
      <w:r w:rsidRPr="00E45104">
        <w:tab/>
        <w:t>deltaF-PUCCH-f2</w:t>
      </w:r>
      <w:r w:rsidRPr="00E45104">
        <w:tab/>
      </w:r>
      <w:r w:rsidRPr="00E45104">
        <w:tab/>
      </w:r>
      <w:r w:rsidRPr="00E45104">
        <w:tab/>
      </w:r>
      <w:r w:rsidRPr="00E45104">
        <w:tab/>
      </w:r>
      <w:r w:rsidRPr="00E45104">
        <w:tab/>
      </w:r>
      <w:r w:rsidRPr="00E45104">
        <w:tab/>
      </w:r>
      <w:del w:id="6989" w:author="R2-1809280" w:date="2018-06-06T21:28:00Z">
        <w:r w:rsidRPr="00F35584">
          <w:tab/>
        </w:r>
      </w:del>
      <w:r w:rsidRPr="00E45104">
        <w:rPr>
          <w:color w:val="993366"/>
        </w:rPr>
        <w:t>INTEGER</w:t>
      </w:r>
      <w:r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E02EA7" w:rsidRPr="00F35584" w:rsidRDefault="00E02EA7" w:rsidP="00C06796">
      <w:pPr>
        <w:pStyle w:val="PL"/>
        <w:rPr>
          <w:del w:id="6990" w:author="R2-1809280" w:date="2018-06-06T21:28:00Z"/>
          <w:color w:val="808080"/>
        </w:rPr>
      </w:pPr>
      <w:del w:id="6991" w:author="R2-1809280" w:date="2018-06-06T21:28:00Z">
        <w:r w:rsidRPr="00F35584">
          <w:tab/>
        </w:r>
        <w:r w:rsidRPr="00F35584">
          <w:rPr>
            <w:color w:val="808080"/>
          </w:rPr>
          <w:delText>-- deltaF for PUCCH format 3 with 1dB step size (see 38.213, section 7.2)</w:delText>
        </w:r>
      </w:del>
    </w:p>
    <w:p w:rsidR="00E02EA7" w:rsidRPr="00E45104" w:rsidRDefault="00E02EA7" w:rsidP="00E02EA7">
      <w:pPr>
        <w:pStyle w:val="PL"/>
        <w:rPr>
          <w:color w:val="808080"/>
        </w:rPr>
      </w:pPr>
      <w:r w:rsidRPr="00E45104">
        <w:tab/>
        <w:t>deltaF-PUCCH-f3</w:t>
      </w:r>
      <w:r w:rsidRPr="00E45104">
        <w:tab/>
      </w:r>
      <w:r w:rsidRPr="00E45104">
        <w:tab/>
      </w:r>
      <w:r w:rsidRPr="00E45104">
        <w:tab/>
      </w:r>
      <w:r w:rsidRPr="00E45104">
        <w:tab/>
      </w:r>
      <w:r w:rsidRPr="00E45104">
        <w:tab/>
      </w:r>
      <w:r w:rsidRPr="00E45104">
        <w:tab/>
      </w:r>
      <w:del w:id="6992" w:author="R2-1809280" w:date="2018-06-06T21:28:00Z">
        <w:r w:rsidRPr="00F35584">
          <w:tab/>
        </w:r>
      </w:del>
      <w:r w:rsidRPr="00E45104">
        <w:rPr>
          <w:color w:val="993366"/>
        </w:rPr>
        <w:t>INTEGER</w:t>
      </w:r>
      <w:r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E02EA7" w:rsidRPr="00F35584" w:rsidRDefault="00E02EA7" w:rsidP="00C06796">
      <w:pPr>
        <w:pStyle w:val="PL"/>
        <w:rPr>
          <w:del w:id="6993" w:author="R2-1809280" w:date="2018-06-06T21:28:00Z"/>
          <w:color w:val="808080"/>
        </w:rPr>
      </w:pPr>
      <w:del w:id="6994" w:author="R2-1809280" w:date="2018-06-06T21:28:00Z">
        <w:r w:rsidRPr="00F35584">
          <w:tab/>
        </w:r>
        <w:r w:rsidRPr="00F35584">
          <w:rPr>
            <w:color w:val="808080"/>
          </w:rPr>
          <w:delText>-- deltaF for PUCCH format 4 with 1dB step size (see 38.213, section 7.2)</w:delText>
        </w:r>
      </w:del>
    </w:p>
    <w:p w:rsidR="00E02EA7" w:rsidRPr="00E45104" w:rsidRDefault="00E02EA7" w:rsidP="00E02EA7">
      <w:pPr>
        <w:pStyle w:val="PL"/>
        <w:rPr>
          <w:color w:val="808080"/>
        </w:rPr>
      </w:pPr>
      <w:r w:rsidRPr="00E45104">
        <w:tab/>
        <w:t>deltaF-PUCCH-f4</w:t>
      </w:r>
      <w:r w:rsidRPr="00E45104">
        <w:tab/>
      </w:r>
      <w:r w:rsidRPr="00E45104">
        <w:tab/>
      </w:r>
      <w:r w:rsidRPr="00E45104">
        <w:tab/>
      </w:r>
      <w:r w:rsidRPr="00E45104">
        <w:tab/>
      </w:r>
      <w:r w:rsidRPr="00E45104">
        <w:tab/>
      </w:r>
      <w:r w:rsidRPr="00E45104">
        <w:tab/>
      </w:r>
      <w:del w:id="6995" w:author="R2-1809280" w:date="2018-06-06T21:28:00Z">
        <w:r w:rsidRPr="00F35584">
          <w:tab/>
        </w:r>
      </w:del>
      <w:r w:rsidRPr="00E45104">
        <w:rPr>
          <w:color w:val="993366"/>
        </w:rPr>
        <w:t>INTEGER</w:t>
      </w:r>
      <w:r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E02EA7" w:rsidRPr="00F35584" w:rsidRDefault="00E02EA7" w:rsidP="003A2BA8">
      <w:pPr>
        <w:pStyle w:val="PL"/>
        <w:rPr>
          <w:del w:id="6996" w:author="R2-1809280" w:date="2018-06-06T21:28:00Z"/>
        </w:rPr>
      </w:pPr>
    </w:p>
    <w:p w:rsidR="003A2BA8" w:rsidRPr="00F35584" w:rsidRDefault="003A2BA8" w:rsidP="00C06796">
      <w:pPr>
        <w:pStyle w:val="PL"/>
        <w:rPr>
          <w:del w:id="6997" w:author="R2-1809280" w:date="2018-06-06T21:28:00Z"/>
          <w:color w:val="808080"/>
        </w:rPr>
      </w:pPr>
      <w:del w:id="6998" w:author="R2-1809280" w:date="2018-06-06T21:28:00Z">
        <w:r w:rsidRPr="00F35584">
          <w:tab/>
        </w:r>
        <w:r w:rsidRPr="00F35584">
          <w:rPr>
            <w:color w:val="808080"/>
          </w:rPr>
          <w:delText>-- A set with dedicated P0 values for PUCCH, i.e.,  {P01, P02,... }. Corresponds to L1 parameter 'p0-pucch-set' (see 38.213, section 7.2)</w:delText>
        </w:r>
      </w:del>
    </w:p>
    <w:p w:rsidR="003A2BA8" w:rsidRPr="00E45104" w:rsidRDefault="003A2BA8" w:rsidP="003A2BA8">
      <w:pPr>
        <w:pStyle w:val="PL"/>
        <w:rPr>
          <w:color w:val="808080"/>
        </w:rPr>
      </w:pPr>
      <w:r w:rsidRPr="00E45104">
        <w:tab/>
        <w:t>p0-Set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(1..maxNrofPUCCH-P0-PerSet))</w:t>
      </w:r>
      <w:r w:rsidRPr="00E45104">
        <w:rPr>
          <w:color w:val="993366"/>
        </w:rPr>
        <w:t xml:space="preserve"> OF</w:t>
      </w:r>
      <w:r w:rsidRPr="00E45104">
        <w:t xml:space="preserve"> P0-PUCCH</w:t>
      </w:r>
      <w:r w:rsidRPr="00E45104">
        <w:tab/>
      </w:r>
      <w:r w:rsidRPr="00E45104">
        <w:tab/>
      </w:r>
      <w:r w:rsidRPr="00E45104">
        <w:tab/>
      </w:r>
      <w:r w:rsidRPr="00E45104">
        <w:tab/>
      </w:r>
      <w:r w:rsidRPr="00E45104">
        <w:tab/>
      </w:r>
      <w:r w:rsidRPr="00E45104">
        <w:tab/>
      </w:r>
      <w:r w:rsidRPr="00E45104">
        <w:tab/>
      </w:r>
      <w:r w:rsidRPr="00E45104">
        <w:tab/>
      </w:r>
      <w:del w:id="6999" w:author="R2-1809280" w:date="2018-06-06T21:28:00Z">
        <w:r w:rsidRPr="00F35584">
          <w:tab/>
        </w:r>
      </w:del>
      <w:r w:rsidRPr="00E45104">
        <w:rPr>
          <w:color w:val="993366"/>
        </w:rPr>
        <w:t>OPTIONAL</w:t>
      </w:r>
      <w:r w:rsidRPr="00E45104">
        <w:t xml:space="preserve">, </w:t>
      </w:r>
      <w:r w:rsidRPr="00E45104">
        <w:rPr>
          <w:color w:val="808080"/>
        </w:rPr>
        <w:t>-- Need M</w:t>
      </w:r>
    </w:p>
    <w:p w:rsidR="003A2BA8" w:rsidRPr="00F35584" w:rsidRDefault="003A2BA8" w:rsidP="003A2BA8">
      <w:pPr>
        <w:pStyle w:val="PL"/>
        <w:rPr>
          <w:del w:id="7000" w:author="R2-1809280" w:date="2018-06-06T21:28:00Z"/>
        </w:rPr>
      </w:pPr>
    </w:p>
    <w:p w:rsidR="003A2BA8" w:rsidRPr="00F35584" w:rsidRDefault="003A2BA8" w:rsidP="00C06796">
      <w:pPr>
        <w:pStyle w:val="PL"/>
        <w:rPr>
          <w:del w:id="7001" w:author="R2-1809280" w:date="2018-06-06T21:28:00Z"/>
          <w:color w:val="808080"/>
        </w:rPr>
      </w:pPr>
      <w:del w:id="7002" w:author="R2-1809280" w:date="2018-06-06T21:28:00Z">
        <w:r w:rsidRPr="00F35584">
          <w:tab/>
        </w:r>
        <w:r w:rsidRPr="00F35584">
          <w:rPr>
            <w:color w:val="808080"/>
          </w:rPr>
          <w:delText xml:space="preserve">-- A set of Reference Signals (e.g. a CSI-RS config or a SSblock) to be used for PUCCH pathloss estimation. </w:delText>
        </w:r>
      </w:del>
    </w:p>
    <w:p w:rsidR="003A2BA8" w:rsidRPr="00F35584" w:rsidRDefault="003A2BA8" w:rsidP="00C06796">
      <w:pPr>
        <w:pStyle w:val="PL"/>
        <w:rPr>
          <w:del w:id="7003" w:author="R2-1809280" w:date="2018-06-06T21:28:00Z"/>
          <w:color w:val="808080"/>
        </w:rPr>
      </w:pPr>
      <w:del w:id="7004" w:author="R2-1809280" w:date="2018-06-06T21:28:00Z">
        <w:r w:rsidRPr="00F35584">
          <w:tab/>
        </w:r>
        <w:r w:rsidRPr="00F35584">
          <w:rPr>
            <w:color w:val="808080"/>
          </w:rPr>
          <w:delText>-- Up to maxNrofPUCCH-PathlossReference-RSs may be configured</w:delText>
        </w:r>
      </w:del>
    </w:p>
    <w:p w:rsidR="003A2BA8" w:rsidRPr="00F35584" w:rsidRDefault="003A2BA8" w:rsidP="00C06796">
      <w:pPr>
        <w:pStyle w:val="PL"/>
        <w:rPr>
          <w:del w:id="7005" w:author="R2-1809280" w:date="2018-06-06T21:28:00Z"/>
          <w:color w:val="808080"/>
        </w:rPr>
      </w:pPr>
      <w:del w:id="7006" w:author="R2-1809280" w:date="2018-06-06T21:28:00Z">
        <w:r w:rsidRPr="00F35584">
          <w:tab/>
        </w:r>
        <w:r w:rsidRPr="00F35584">
          <w:rPr>
            <w:color w:val="808080"/>
          </w:rPr>
          <w:delText>-- FFS_CHECK: Is it possible not to configure it at all? What does the UE use then? Any SSB?</w:delText>
        </w:r>
      </w:del>
    </w:p>
    <w:p w:rsidR="003A2BA8" w:rsidRPr="00F35584" w:rsidRDefault="003A2BA8" w:rsidP="00C06796">
      <w:pPr>
        <w:pStyle w:val="PL"/>
        <w:rPr>
          <w:del w:id="7007" w:author="R2-1809280" w:date="2018-06-06T21:28:00Z"/>
          <w:color w:val="808080"/>
        </w:rPr>
      </w:pPr>
      <w:del w:id="7008" w:author="R2-1809280" w:date="2018-06-06T21:28:00Z">
        <w:r w:rsidRPr="00F35584">
          <w:tab/>
        </w:r>
        <w:r w:rsidRPr="00F35584">
          <w:rPr>
            <w:color w:val="808080"/>
          </w:rPr>
          <w:delText>-- Corresponds to L1 parameter 'pucch-pathlossReference-rs-config' (see 38.213, section 7.2)</w:delText>
        </w:r>
      </w:del>
    </w:p>
    <w:p w:rsidR="003A2BA8" w:rsidRPr="00E45104" w:rsidRDefault="003A2BA8" w:rsidP="003A2BA8">
      <w:pPr>
        <w:pStyle w:val="PL"/>
        <w:rPr>
          <w:color w:val="808080"/>
        </w:rPr>
      </w:pPr>
      <w:r w:rsidRPr="00E45104">
        <w:tab/>
        <w:t>pathlossReferenceRSs</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(1..maxNrofPUCCH-PathlossReferenceRSs))</w:t>
      </w:r>
      <w:r w:rsidRPr="00E45104">
        <w:rPr>
          <w:color w:val="993366"/>
        </w:rPr>
        <w:t xml:space="preserve"> OF</w:t>
      </w:r>
      <w:r w:rsidRPr="00E45104">
        <w:t xml:space="preserve"> PUCCH-PathlossReferenceRS</w:t>
      </w:r>
      <w:r w:rsidRPr="00E45104">
        <w:tab/>
      </w:r>
      <w:r w:rsidRPr="00E45104">
        <w:rPr>
          <w:color w:val="993366"/>
        </w:rPr>
        <w:t>OPTIONAL</w:t>
      </w:r>
      <w:r w:rsidRPr="00E45104">
        <w:t xml:space="preserve">, </w:t>
      </w:r>
      <w:r w:rsidRPr="00E45104">
        <w:rPr>
          <w:color w:val="808080"/>
        </w:rPr>
        <w:t>-- Need M</w:t>
      </w:r>
    </w:p>
    <w:p w:rsidR="003A2BA8" w:rsidRPr="00F35584" w:rsidRDefault="003A2BA8" w:rsidP="00C06796">
      <w:pPr>
        <w:pStyle w:val="PL"/>
        <w:rPr>
          <w:del w:id="7009" w:author="R2-1809280" w:date="2018-06-06T21:28:00Z"/>
          <w:color w:val="808080"/>
        </w:rPr>
      </w:pPr>
      <w:del w:id="7010" w:author="R2-1809280" w:date="2018-06-06T21:28:00Z">
        <w:r w:rsidRPr="00F35584">
          <w:tab/>
        </w:r>
        <w:r w:rsidRPr="00F35584">
          <w:rPr>
            <w:color w:val="808080"/>
          </w:rPr>
          <w:delText>-- Number of PUCCH power control adjustment states maintained by the UE (i.e., g(i)). If the field is present (n2) the UE maintains</w:delText>
        </w:r>
      </w:del>
    </w:p>
    <w:p w:rsidR="003A2BA8" w:rsidRPr="00F35584" w:rsidRDefault="003A2BA8" w:rsidP="00C06796">
      <w:pPr>
        <w:pStyle w:val="PL"/>
        <w:rPr>
          <w:del w:id="7011" w:author="R2-1809280" w:date="2018-06-06T21:28:00Z"/>
          <w:color w:val="808080"/>
        </w:rPr>
      </w:pPr>
      <w:del w:id="7012" w:author="R2-1809280" w:date="2018-06-06T21:28:00Z">
        <w:r w:rsidRPr="00F35584">
          <w:tab/>
        </w:r>
        <w:r w:rsidRPr="00F35584">
          <w:rPr>
            <w:color w:val="808080"/>
          </w:rPr>
          <w:delText xml:space="preserve">-- two power control states (i.e., g(i,0) and g(i,1)). Otherwise, it applies one (i.e., g(i,0)). </w:delText>
        </w:r>
      </w:del>
    </w:p>
    <w:p w:rsidR="003A2BA8" w:rsidRPr="00F35584" w:rsidRDefault="003A2BA8" w:rsidP="00C06796">
      <w:pPr>
        <w:pStyle w:val="PL"/>
        <w:rPr>
          <w:del w:id="7013" w:author="R2-1809280" w:date="2018-06-06T21:28:00Z"/>
          <w:color w:val="808080"/>
        </w:rPr>
      </w:pPr>
      <w:del w:id="7014" w:author="R2-1809280" w:date="2018-06-06T21:28:00Z">
        <w:r w:rsidRPr="00F35584">
          <w:tab/>
        </w:r>
        <w:r w:rsidRPr="00F35584">
          <w:rPr>
            <w:color w:val="808080"/>
          </w:rPr>
          <w:delText>-- Corresponds to L1 parameter 'num-pucch-pcadjustment-states' (see 38.213, section 7.2)</w:delText>
        </w:r>
      </w:del>
    </w:p>
    <w:p w:rsidR="003A2BA8" w:rsidRPr="00E45104" w:rsidRDefault="003A2BA8" w:rsidP="003A2BA8">
      <w:pPr>
        <w:pStyle w:val="PL"/>
        <w:rPr>
          <w:color w:val="808080"/>
        </w:rPr>
      </w:pPr>
      <w:r w:rsidRPr="00E45104">
        <w:tab/>
        <w:t>twoPUCCH-PC-AdjustmentStates</w:t>
      </w:r>
      <w:r w:rsidRPr="00E45104">
        <w:tab/>
      </w:r>
      <w:r w:rsidRPr="00E45104">
        <w:tab/>
      </w:r>
      <w:r w:rsidRPr="00E45104">
        <w:rPr>
          <w:color w:val="993366"/>
        </w:rPr>
        <w:t>ENUMERATED</w:t>
      </w:r>
      <w:r w:rsidRPr="00E45104">
        <w:t xml:space="preserve"> {twoStates}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015" w:author="R2-1809280" w:date="2018-06-06T21:28:00Z">
        <w:r w:rsidRPr="00F35584">
          <w:tab/>
        </w:r>
      </w:del>
      <w:r w:rsidRPr="00E45104">
        <w:rPr>
          <w:color w:val="993366"/>
        </w:rPr>
        <w:t>OPTIONAL</w:t>
      </w:r>
      <w:r w:rsidRPr="00E45104">
        <w:t xml:space="preserve">, </w:t>
      </w:r>
      <w:r w:rsidRPr="00E45104">
        <w:rPr>
          <w:color w:val="808080"/>
        </w:rPr>
        <w:t xml:space="preserve">-- Need </w:t>
      </w:r>
      <w:del w:id="7016" w:author="R2-1809280" w:date="2018-06-06T21:28:00Z">
        <w:r w:rsidRPr="00F35584">
          <w:rPr>
            <w:color w:val="808080"/>
          </w:rPr>
          <w:delText>R</w:delText>
        </w:r>
      </w:del>
      <w:ins w:id="7017" w:author="R2-1809280" w:date="2018-06-06T21:28:00Z">
        <w:r w:rsidR="00B069D9" w:rsidRPr="00E45104">
          <w:rPr>
            <w:color w:val="808080"/>
          </w:rPr>
          <w:t>S</w:t>
        </w:r>
      </w:ins>
    </w:p>
    <w:p w:rsidR="003A2BA8" w:rsidRPr="00E45104" w:rsidRDefault="003A2BA8" w:rsidP="003A2BA8">
      <w:pPr>
        <w:pStyle w:val="PL"/>
      </w:pPr>
      <w:r w:rsidRPr="00E45104">
        <w:tab/>
        <w:t>...</w:t>
      </w:r>
    </w:p>
    <w:p w:rsidR="003A2BA8" w:rsidRPr="00E45104" w:rsidRDefault="003A2BA8" w:rsidP="003A2BA8">
      <w:pPr>
        <w:pStyle w:val="PL"/>
      </w:pPr>
      <w:r w:rsidRPr="00E45104">
        <w:t>}</w:t>
      </w:r>
    </w:p>
    <w:p w:rsidR="003A2BA8" w:rsidRPr="00F35584" w:rsidRDefault="003A2BA8" w:rsidP="003A2BA8">
      <w:pPr>
        <w:pStyle w:val="PL"/>
        <w:rPr>
          <w:del w:id="7018" w:author="R2-1809280" w:date="2018-06-06T21:28:00Z"/>
        </w:rPr>
      </w:pPr>
    </w:p>
    <w:p w:rsidR="003A2BA8" w:rsidRPr="00E45104" w:rsidRDefault="003A2BA8" w:rsidP="003A2BA8">
      <w:pPr>
        <w:pStyle w:val="PL"/>
        <w:rPr>
          <w:rPrChange w:id="7019" w:author="R2-1809280" w:date="2018-06-06T21:28:00Z">
            <w:rPr>
              <w:color w:val="808080"/>
            </w:rPr>
          </w:rPrChange>
        </w:rPr>
      </w:pPr>
      <w:del w:id="7020" w:author="R2-1809280" w:date="2018-06-06T21:28:00Z">
        <w:r w:rsidRPr="00F35584">
          <w:rPr>
            <w:color w:val="808080"/>
          </w:rPr>
          <w:delText>-- P0 value for PUCCH. Corresponds to L1 parameter 'p0-pucch' (see 3,213, section 7.2)</w:delText>
        </w:r>
      </w:del>
    </w:p>
    <w:p w:rsidR="003A2BA8" w:rsidRPr="00E45104" w:rsidRDefault="003A2BA8" w:rsidP="003A2BA8">
      <w:pPr>
        <w:pStyle w:val="PL"/>
      </w:pPr>
      <w:r w:rsidRPr="00E45104">
        <w:t>P0-PUCCH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p0-PUCCH-Id</w:t>
      </w:r>
      <w:r w:rsidRPr="00E45104">
        <w:tab/>
      </w:r>
      <w:r w:rsidRPr="00E45104">
        <w:tab/>
      </w:r>
      <w:r w:rsidRPr="00E45104">
        <w:tab/>
      </w:r>
      <w:r w:rsidRPr="00E45104">
        <w:tab/>
      </w:r>
      <w:r w:rsidRPr="00E45104">
        <w:tab/>
      </w:r>
      <w:r w:rsidRPr="00E45104">
        <w:tab/>
      </w:r>
      <w:r w:rsidRPr="00E45104">
        <w:tab/>
      </w:r>
      <w:r w:rsidRPr="00E45104">
        <w:tab/>
        <w:t>P0-PUCCH-Id,</w:t>
      </w:r>
    </w:p>
    <w:p w:rsidR="000C183C" w:rsidRPr="00F35584" w:rsidRDefault="000C183C" w:rsidP="003A2BA8">
      <w:pPr>
        <w:pStyle w:val="PL"/>
        <w:rPr>
          <w:del w:id="7021" w:author="R2-1809280" w:date="2018-06-06T21:28:00Z"/>
          <w:color w:val="808080"/>
        </w:rPr>
      </w:pPr>
      <w:del w:id="7022" w:author="R2-1809280" w:date="2018-06-06T21:28:00Z">
        <w:r w:rsidRPr="00F35584">
          <w:tab/>
        </w:r>
        <w:r w:rsidRPr="00F35584">
          <w:rPr>
            <w:color w:val="808080"/>
          </w:rPr>
          <w:delText xml:space="preserve">-- P0 value for PUCCH </w:delText>
        </w:r>
        <w:r w:rsidR="00490082" w:rsidRPr="00F35584">
          <w:rPr>
            <w:color w:val="808080"/>
          </w:rPr>
          <w:delText xml:space="preserve">with 1dB </w:delText>
        </w:r>
        <w:r w:rsidRPr="00F35584">
          <w:rPr>
            <w:color w:val="808080"/>
          </w:rPr>
          <w:delText>step</w:delText>
        </w:r>
        <w:r w:rsidR="00490082" w:rsidRPr="00F35584">
          <w:rPr>
            <w:color w:val="808080"/>
          </w:rPr>
          <w:delText xml:space="preserve"> </w:delText>
        </w:r>
        <w:r w:rsidRPr="00F35584">
          <w:rPr>
            <w:color w:val="808080"/>
          </w:rPr>
          <w:delText>s</w:delText>
        </w:r>
        <w:r w:rsidR="00490082" w:rsidRPr="00F35584">
          <w:rPr>
            <w:color w:val="808080"/>
          </w:rPr>
          <w:delText>ize</w:delText>
        </w:r>
        <w:r w:rsidRPr="00F35584">
          <w:rPr>
            <w:color w:val="808080"/>
          </w:rPr>
          <w:delText>.</w:delText>
        </w:r>
      </w:del>
    </w:p>
    <w:p w:rsidR="003A2BA8" w:rsidRPr="00E45104" w:rsidRDefault="003A2BA8" w:rsidP="003A2BA8">
      <w:pPr>
        <w:pStyle w:val="PL"/>
      </w:pPr>
      <w:r w:rsidRPr="00E45104">
        <w:tab/>
        <w:t>p0-PUCCH-Value</w:t>
      </w:r>
      <w:r w:rsidRPr="00E45104">
        <w:tab/>
      </w:r>
      <w:r w:rsidRPr="00E45104">
        <w:tab/>
      </w:r>
      <w:r w:rsidRPr="00E45104">
        <w:tab/>
      </w:r>
      <w:r w:rsidRPr="00E45104">
        <w:tab/>
      </w:r>
      <w:r w:rsidRPr="00E45104">
        <w:tab/>
      </w:r>
      <w:r w:rsidRPr="00E45104">
        <w:tab/>
      </w:r>
      <w:r w:rsidRPr="00E45104">
        <w:tab/>
      </w:r>
      <w:r w:rsidR="000C183C" w:rsidRPr="00E45104">
        <w:rPr>
          <w:color w:val="993366"/>
        </w:rPr>
        <w:t>INTEGER</w:t>
      </w:r>
      <w:r w:rsidR="000C183C" w:rsidRPr="00E45104">
        <w:t xml:space="preserve"> (-16..15)</w:t>
      </w:r>
    </w:p>
    <w:p w:rsidR="003A2BA8" w:rsidRPr="00E45104" w:rsidRDefault="003A2BA8" w:rsidP="003A2BA8">
      <w:pPr>
        <w:pStyle w:val="PL"/>
      </w:pPr>
      <w:r w:rsidRPr="00E45104">
        <w:t>}</w:t>
      </w:r>
    </w:p>
    <w:p w:rsidR="003A2BA8" w:rsidRPr="00E45104" w:rsidRDefault="003A2BA8" w:rsidP="003A2BA8">
      <w:pPr>
        <w:pStyle w:val="PL"/>
      </w:pPr>
    </w:p>
    <w:p w:rsidR="003A2BA8" w:rsidRPr="00E45104" w:rsidRDefault="003A2BA8" w:rsidP="003A2BA8">
      <w:pPr>
        <w:pStyle w:val="PL"/>
      </w:pPr>
      <w:r w:rsidRPr="00E45104">
        <w:t>P0-PUCCH-Id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(1..8)</w:t>
      </w:r>
    </w:p>
    <w:p w:rsidR="003A2BA8" w:rsidRPr="00F35584" w:rsidRDefault="003A2BA8" w:rsidP="003A2BA8">
      <w:pPr>
        <w:pStyle w:val="PL"/>
        <w:rPr>
          <w:del w:id="7023" w:author="R2-1809280" w:date="2018-06-06T21:28:00Z"/>
        </w:rPr>
      </w:pPr>
    </w:p>
    <w:p w:rsidR="003A2BA8" w:rsidRPr="00F35584" w:rsidRDefault="003A2BA8" w:rsidP="00C06796">
      <w:pPr>
        <w:pStyle w:val="PL"/>
        <w:rPr>
          <w:del w:id="7024" w:author="R2-1809280" w:date="2018-06-06T21:28:00Z"/>
          <w:color w:val="808080"/>
        </w:rPr>
      </w:pPr>
      <w:del w:id="7025" w:author="R2-1809280" w:date="2018-06-06T21:28:00Z">
        <w:r w:rsidRPr="00F35584">
          <w:rPr>
            <w:color w:val="808080"/>
          </w:rPr>
          <w:delText>-- A reference signal (RS) configured as pathloss reference signal for PUCCH power control</w:delText>
        </w:r>
      </w:del>
    </w:p>
    <w:p w:rsidR="003A2BA8" w:rsidRPr="00E45104" w:rsidRDefault="003A2BA8" w:rsidP="003A2BA8">
      <w:pPr>
        <w:pStyle w:val="PL"/>
        <w:rPr>
          <w:rPrChange w:id="7026" w:author="R2-1809280" w:date="2018-06-06T21:28:00Z">
            <w:rPr>
              <w:color w:val="808080"/>
            </w:rPr>
          </w:rPrChange>
        </w:rPr>
      </w:pPr>
      <w:del w:id="7027" w:author="R2-1809280" w:date="2018-06-06T21:28:00Z">
        <w:r w:rsidRPr="00F35584">
          <w:rPr>
            <w:color w:val="808080"/>
          </w:rPr>
          <w:delText>-- Corresponds to L1 parameter 'pucch-pathlossReference-rs' (see 38.213, section 7.2)</w:delText>
        </w:r>
      </w:del>
    </w:p>
    <w:p w:rsidR="003A2BA8" w:rsidRPr="00E45104" w:rsidRDefault="003A2BA8" w:rsidP="003A2BA8">
      <w:pPr>
        <w:pStyle w:val="PL"/>
      </w:pPr>
      <w:r w:rsidRPr="00E45104">
        <w:t>PUCCH-PathlossReferenceRS ::=</w:t>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 xml:space="preserve">pucch-PathlossReferenceRS-Id </w:t>
      </w:r>
      <w:r w:rsidRPr="00E45104">
        <w:tab/>
      </w:r>
      <w:r w:rsidRPr="00E45104">
        <w:tab/>
      </w:r>
      <w:r w:rsidRPr="00E45104">
        <w:tab/>
      </w:r>
      <w:r w:rsidRPr="00E45104">
        <w:tab/>
        <w:t xml:space="preserve">PUCCH-PathlossReferenceRS-Id, </w:t>
      </w:r>
    </w:p>
    <w:p w:rsidR="003A2BA8" w:rsidRPr="00E45104" w:rsidRDefault="003A2BA8" w:rsidP="003A2BA8">
      <w:pPr>
        <w:pStyle w:val="PL"/>
      </w:pPr>
      <w:r w:rsidRPr="00E45104">
        <w:tab/>
        <w:t>referenceSignal</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3A2BA8" w:rsidRPr="00E45104" w:rsidRDefault="003A2BA8" w:rsidP="003A2BA8">
      <w:pPr>
        <w:pStyle w:val="PL"/>
      </w:pPr>
      <w:r w:rsidRPr="00E45104">
        <w:tab/>
      </w:r>
      <w:r w:rsidRPr="00E45104">
        <w:tab/>
        <w:t>ssb-Index</w:t>
      </w:r>
      <w:r w:rsidRPr="00E45104">
        <w:tab/>
      </w:r>
      <w:r w:rsidRPr="00E45104">
        <w:tab/>
      </w:r>
      <w:r w:rsidRPr="00E45104">
        <w:tab/>
      </w:r>
      <w:r w:rsidRPr="00E45104">
        <w:tab/>
      </w:r>
      <w:r w:rsidRPr="00E45104">
        <w:tab/>
      </w:r>
      <w:r w:rsidRPr="00E45104">
        <w:tab/>
      </w:r>
      <w:r w:rsidRPr="00E45104">
        <w:tab/>
      </w:r>
      <w:r w:rsidRPr="00E45104">
        <w:tab/>
      </w:r>
      <w:r w:rsidRPr="00E45104">
        <w:tab/>
        <w:t>SSB-Index,</w:t>
      </w:r>
    </w:p>
    <w:p w:rsidR="003A2BA8" w:rsidRPr="00E45104" w:rsidRDefault="003A2BA8" w:rsidP="003A2BA8">
      <w:pPr>
        <w:pStyle w:val="PL"/>
      </w:pPr>
      <w:r w:rsidRPr="00E45104">
        <w:tab/>
      </w:r>
      <w:r w:rsidRPr="00E45104">
        <w:tab/>
        <w:t>csi-RS-Index</w:t>
      </w:r>
      <w:r w:rsidRPr="00E45104">
        <w:tab/>
      </w:r>
      <w:r w:rsidRPr="00E45104">
        <w:tab/>
      </w:r>
      <w:r w:rsidRPr="00E45104">
        <w:tab/>
      </w:r>
      <w:r w:rsidRPr="00E45104">
        <w:tab/>
      </w:r>
      <w:r w:rsidRPr="00E45104">
        <w:tab/>
      </w:r>
      <w:r w:rsidRPr="00E45104">
        <w:tab/>
      </w:r>
      <w:r w:rsidRPr="00E45104">
        <w:tab/>
      </w:r>
      <w:r w:rsidRPr="00E45104">
        <w:tab/>
        <w:t>NZP-CSI-RS-ResourceId</w:t>
      </w:r>
    </w:p>
    <w:p w:rsidR="003A2BA8" w:rsidRPr="00E45104" w:rsidRDefault="003A2BA8" w:rsidP="003A2BA8">
      <w:pPr>
        <w:pStyle w:val="PL"/>
      </w:pPr>
      <w:r w:rsidRPr="00E45104">
        <w:tab/>
        <w:t>}</w:t>
      </w:r>
    </w:p>
    <w:p w:rsidR="003A2BA8" w:rsidRPr="00E45104" w:rsidRDefault="003A2BA8" w:rsidP="003A2BA8">
      <w:pPr>
        <w:pStyle w:val="PL"/>
      </w:pPr>
      <w:r w:rsidRPr="00E45104">
        <w:t>}</w:t>
      </w:r>
    </w:p>
    <w:p w:rsidR="003A2BA8" w:rsidRPr="00E45104" w:rsidRDefault="003A2BA8" w:rsidP="003A2BA8">
      <w:pPr>
        <w:pStyle w:val="PL"/>
      </w:pPr>
    </w:p>
    <w:p w:rsidR="003A2BA8" w:rsidRPr="00F35584" w:rsidRDefault="003A2BA8" w:rsidP="00C06796">
      <w:pPr>
        <w:pStyle w:val="PL"/>
        <w:rPr>
          <w:del w:id="7028" w:author="R2-1809280" w:date="2018-06-06T21:28:00Z"/>
          <w:color w:val="808080"/>
        </w:rPr>
      </w:pPr>
      <w:del w:id="7029" w:author="R2-1809280" w:date="2018-06-06T21:28:00Z">
        <w:r w:rsidRPr="00F35584">
          <w:rPr>
            <w:color w:val="808080"/>
          </w:rPr>
          <w:delText xml:space="preserve">-- ID for a referemce signal (RS) configured as PUCCH pathloss reference </w:delText>
        </w:r>
      </w:del>
    </w:p>
    <w:p w:rsidR="003A2BA8" w:rsidRPr="00F35584" w:rsidRDefault="003A2BA8" w:rsidP="00C06796">
      <w:pPr>
        <w:pStyle w:val="PL"/>
        <w:rPr>
          <w:del w:id="7030" w:author="R2-1809280" w:date="2018-06-06T21:28:00Z"/>
          <w:color w:val="808080"/>
        </w:rPr>
      </w:pPr>
      <w:del w:id="7031" w:author="R2-1809280" w:date="2018-06-06T21:28:00Z">
        <w:r w:rsidRPr="00F35584">
          <w:rPr>
            <w:color w:val="808080"/>
          </w:rPr>
          <w:delText>-- Corresponds to L1 parameter 'pucch-pathlossreference-index' (see 38.213, section 7.2)</w:delText>
        </w:r>
      </w:del>
    </w:p>
    <w:p w:rsidR="003A2BA8" w:rsidRPr="00F35584" w:rsidRDefault="003A2BA8" w:rsidP="00C06796">
      <w:pPr>
        <w:pStyle w:val="PL"/>
        <w:rPr>
          <w:del w:id="7032" w:author="R2-1809280" w:date="2018-06-06T21:28:00Z"/>
          <w:color w:val="808080"/>
        </w:rPr>
      </w:pPr>
      <w:del w:id="7033" w:author="R2-1809280" w:date="2018-06-06T21:28:00Z">
        <w:r w:rsidRPr="00F35584">
          <w:rPr>
            <w:color w:val="808080"/>
          </w:rPr>
          <w:delText>-- FFS_CHECK: Is this ID used anywhere except inside the PUCCH-PathlossReference-RS</w:delText>
        </w:r>
        <w:r w:rsidRPr="00F35584">
          <w:rPr>
            <w:color w:val="808080"/>
          </w:rPr>
          <w:tab/>
          <w:delText>itself? If not, remove.</w:delText>
        </w:r>
      </w:del>
    </w:p>
    <w:p w:rsidR="003A2BA8" w:rsidRPr="00F35584" w:rsidRDefault="003A2BA8" w:rsidP="003A2BA8">
      <w:pPr>
        <w:pStyle w:val="PL"/>
        <w:rPr>
          <w:del w:id="7034" w:author="R2-1809280" w:date="2018-06-06T21:28:00Z"/>
        </w:rPr>
      </w:pPr>
      <w:del w:id="7035" w:author="R2-1809280" w:date="2018-06-06T21:28:00Z">
        <w:r w:rsidRPr="00F35584">
          <w:delText>PUCCH-PathlossReferenceRS-Id ::=</w:delText>
        </w:r>
        <w:r w:rsidRPr="00F35584">
          <w:tab/>
        </w:r>
        <w:r w:rsidRPr="00F35584">
          <w:tab/>
        </w:r>
        <w:r w:rsidRPr="00F35584">
          <w:tab/>
        </w:r>
        <w:r w:rsidRPr="00F35584">
          <w:rPr>
            <w:color w:val="993366"/>
          </w:rPr>
          <w:delText>INTEGER</w:delText>
        </w:r>
        <w:r w:rsidRPr="00F35584">
          <w:delText xml:space="preserve"> (0..maxNrofPUCCH-PathlossReferenceRSs-1)</w:delText>
        </w:r>
      </w:del>
    </w:p>
    <w:p w:rsidR="003A2BA8" w:rsidRPr="00F35584" w:rsidRDefault="003A2BA8" w:rsidP="003A2BA8">
      <w:pPr>
        <w:pStyle w:val="PL"/>
        <w:rPr>
          <w:del w:id="7036" w:author="R2-1809280" w:date="2018-06-06T21:28:00Z"/>
        </w:rPr>
      </w:pPr>
    </w:p>
    <w:p w:rsidR="003A2BA8" w:rsidRPr="00E45104" w:rsidRDefault="003A2BA8" w:rsidP="003A2BA8">
      <w:pPr>
        <w:pStyle w:val="PL"/>
        <w:rPr>
          <w:color w:val="808080"/>
        </w:rPr>
      </w:pPr>
      <w:r w:rsidRPr="00E45104">
        <w:rPr>
          <w:color w:val="808080"/>
        </w:rPr>
        <w:t>-- TAG-PUCCH-POWERCONTROL-STOP</w:t>
      </w:r>
    </w:p>
    <w:p w:rsidR="003A2BA8" w:rsidRPr="00E45104" w:rsidRDefault="003A2BA8" w:rsidP="003A2BA8">
      <w:pPr>
        <w:pStyle w:val="PL"/>
        <w:rPr>
          <w:color w:val="808080"/>
        </w:rPr>
      </w:pPr>
      <w:r w:rsidRPr="00E45104">
        <w:rPr>
          <w:color w:val="808080"/>
        </w:rPr>
        <w:t>-- ASN1STOP</w:t>
      </w:r>
    </w:p>
    <w:p w:rsidR="003A2BA8" w:rsidRPr="00E45104" w:rsidRDefault="003A2BA8" w:rsidP="00C06796">
      <w:pPr>
        <w:pStyle w:val="PL"/>
      </w:pP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037" w:author="R2-1809280" w:date="2018-06-06T21:28:00Z"/>
        </w:trPr>
        <w:tc>
          <w:tcPr>
            <w:tcW w:w="14507" w:type="dxa"/>
            <w:shd w:val="clear" w:color="auto" w:fill="auto"/>
          </w:tcPr>
          <w:p w:rsidR="008379C9" w:rsidRPr="00E45104" w:rsidRDefault="008379C9" w:rsidP="008379C9">
            <w:pPr>
              <w:pStyle w:val="TAH"/>
              <w:rPr>
                <w:ins w:id="7038" w:author="R2-1809280" w:date="2018-06-06T21:28:00Z"/>
                <w:szCs w:val="22"/>
              </w:rPr>
            </w:pPr>
            <w:ins w:id="7039" w:author="R2-1809280" w:date="2018-06-06T21:28:00Z">
              <w:r w:rsidRPr="00E45104">
                <w:rPr>
                  <w:i/>
                  <w:szCs w:val="22"/>
                </w:rPr>
                <w:t>P0-PUCCH field descriptions</w:t>
              </w:r>
            </w:ins>
          </w:p>
        </w:tc>
      </w:tr>
      <w:tr w:rsidR="008379C9" w:rsidRPr="00E45104" w:rsidTr="0040018C">
        <w:trPr>
          <w:ins w:id="7040" w:author="R2-1809280" w:date="2018-06-06T21:28:00Z"/>
        </w:trPr>
        <w:tc>
          <w:tcPr>
            <w:tcW w:w="14507" w:type="dxa"/>
            <w:shd w:val="clear" w:color="auto" w:fill="auto"/>
          </w:tcPr>
          <w:p w:rsidR="008379C9" w:rsidRPr="00E45104" w:rsidRDefault="008379C9" w:rsidP="008379C9">
            <w:pPr>
              <w:pStyle w:val="TAL"/>
              <w:rPr>
                <w:ins w:id="7041" w:author="R2-1809280" w:date="2018-06-06T21:28:00Z"/>
                <w:szCs w:val="22"/>
              </w:rPr>
            </w:pPr>
            <w:ins w:id="7042" w:author="R2-1809280" w:date="2018-06-06T21:28:00Z">
              <w:r w:rsidRPr="00E45104">
                <w:rPr>
                  <w:b/>
                  <w:i/>
                  <w:szCs w:val="22"/>
                </w:rPr>
                <w:t>p0-PUCCH-Value</w:t>
              </w:r>
            </w:ins>
          </w:p>
          <w:p w:rsidR="008379C9" w:rsidRPr="00E45104" w:rsidRDefault="008379C9" w:rsidP="008379C9">
            <w:pPr>
              <w:pStyle w:val="TAL"/>
              <w:rPr>
                <w:ins w:id="7043" w:author="R2-1809280" w:date="2018-06-06T21:28:00Z"/>
                <w:szCs w:val="22"/>
              </w:rPr>
            </w:pPr>
            <w:ins w:id="7044" w:author="R2-1809280" w:date="2018-06-06T21:28:00Z">
              <w:r w:rsidRPr="00E45104">
                <w:rPr>
                  <w:szCs w:val="22"/>
                </w:rPr>
                <w:t>P0 value for PUCCH with 1dB step size.</w:t>
              </w:r>
            </w:ins>
          </w:p>
        </w:tc>
      </w:tr>
    </w:tbl>
    <w:p w:rsidR="008379C9" w:rsidRPr="00E45104" w:rsidRDefault="008379C9" w:rsidP="008379C9">
      <w:pPr>
        <w:rPr>
          <w:ins w:id="704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046" w:author="R2-1809280" w:date="2018-06-06T21:28:00Z"/>
        </w:trPr>
        <w:tc>
          <w:tcPr>
            <w:tcW w:w="14507" w:type="dxa"/>
            <w:shd w:val="clear" w:color="auto" w:fill="auto"/>
          </w:tcPr>
          <w:p w:rsidR="008379C9" w:rsidRPr="00E45104" w:rsidRDefault="008379C9" w:rsidP="008379C9">
            <w:pPr>
              <w:pStyle w:val="TAH"/>
              <w:rPr>
                <w:ins w:id="7047" w:author="R2-1809280" w:date="2018-06-06T21:28:00Z"/>
                <w:szCs w:val="22"/>
              </w:rPr>
            </w:pPr>
            <w:ins w:id="7048" w:author="R2-1809280" w:date="2018-06-06T21:28:00Z">
              <w:r w:rsidRPr="00E45104">
                <w:rPr>
                  <w:i/>
                  <w:szCs w:val="22"/>
                </w:rPr>
                <w:lastRenderedPageBreak/>
                <w:t>PUCCH-PowerControl field descriptions</w:t>
              </w:r>
            </w:ins>
          </w:p>
        </w:tc>
      </w:tr>
      <w:tr w:rsidR="008379C9" w:rsidRPr="00E45104" w:rsidTr="0040018C">
        <w:trPr>
          <w:ins w:id="7049" w:author="R2-1809280" w:date="2018-06-06T21:28:00Z"/>
        </w:trPr>
        <w:tc>
          <w:tcPr>
            <w:tcW w:w="14507" w:type="dxa"/>
            <w:shd w:val="clear" w:color="auto" w:fill="auto"/>
          </w:tcPr>
          <w:p w:rsidR="008379C9" w:rsidRPr="00E45104" w:rsidRDefault="008379C9" w:rsidP="008379C9">
            <w:pPr>
              <w:pStyle w:val="TAL"/>
              <w:rPr>
                <w:ins w:id="7050" w:author="R2-1809280" w:date="2018-06-06T21:28:00Z"/>
                <w:szCs w:val="22"/>
              </w:rPr>
            </w:pPr>
            <w:ins w:id="7051" w:author="R2-1809280" w:date="2018-06-06T21:28:00Z">
              <w:r w:rsidRPr="00E45104">
                <w:rPr>
                  <w:b/>
                  <w:i/>
                  <w:szCs w:val="22"/>
                </w:rPr>
                <w:t>deltaF-PUCCH-f0</w:t>
              </w:r>
            </w:ins>
          </w:p>
          <w:p w:rsidR="008379C9" w:rsidRPr="00E45104" w:rsidRDefault="008379C9" w:rsidP="008379C9">
            <w:pPr>
              <w:pStyle w:val="TAL"/>
              <w:rPr>
                <w:ins w:id="7052" w:author="R2-1809280" w:date="2018-06-06T21:28:00Z"/>
                <w:szCs w:val="22"/>
              </w:rPr>
            </w:pPr>
            <w:ins w:id="7053" w:author="R2-1809280" w:date="2018-06-06T21:28:00Z">
              <w:r w:rsidRPr="00E45104">
                <w:rPr>
                  <w:szCs w:val="22"/>
                </w:rPr>
                <w:t>deltaF for PUCCH format 0 with 1dB step size (see 38.213, section 7.2)</w:t>
              </w:r>
            </w:ins>
          </w:p>
        </w:tc>
      </w:tr>
      <w:tr w:rsidR="008379C9" w:rsidRPr="00E45104" w:rsidTr="0040018C">
        <w:trPr>
          <w:ins w:id="7054" w:author="R2-1809280" w:date="2018-06-06T21:28:00Z"/>
        </w:trPr>
        <w:tc>
          <w:tcPr>
            <w:tcW w:w="14507" w:type="dxa"/>
            <w:shd w:val="clear" w:color="auto" w:fill="auto"/>
          </w:tcPr>
          <w:p w:rsidR="008379C9" w:rsidRPr="00E45104" w:rsidRDefault="008379C9" w:rsidP="008379C9">
            <w:pPr>
              <w:pStyle w:val="TAL"/>
              <w:rPr>
                <w:ins w:id="7055" w:author="R2-1809280" w:date="2018-06-06T21:28:00Z"/>
                <w:szCs w:val="22"/>
              </w:rPr>
            </w:pPr>
            <w:ins w:id="7056" w:author="R2-1809280" w:date="2018-06-06T21:28:00Z">
              <w:r w:rsidRPr="00E45104">
                <w:rPr>
                  <w:b/>
                  <w:i/>
                  <w:szCs w:val="22"/>
                </w:rPr>
                <w:t>deltaF-PUCCH-f1</w:t>
              </w:r>
            </w:ins>
          </w:p>
          <w:p w:rsidR="008379C9" w:rsidRPr="00E45104" w:rsidRDefault="008379C9" w:rsidP="008379C9">
            <w:pPr>
              <w:pStyle w:val="TAL"/>
              <w:rPr>
                <w:ins w:id="7057" w:author="R2-1809280" w:date="2018-06-06T21:28:00Z"/>
                <w:szCs w:val="22"/>
              </w:rPr>
            </w:pPr>
            <w:ins w:id="7058" w:author="R2-1809280" w:date="2018-06-06T21:28:00Z">
              <w:r w:rsidRPr="00E45104">
                <w:rPr>
                  <w:szCs w:val="22"/>
                </w:rPr>
                <w:t>deltaF for PUCCH format 1 with 1dB step size (see 38.213, section 7.2)</w:t>
              </w:r>
            </w:ins>
          </w:p>
        </w:tc>
      </w:tr>
      <w:tr w:rsidR="008379C9" w:rsidRPr="00E45104" w:rsidTr="0040018C">
        <w:trPr>
          <w:ins w:id="7059" w:author="R2-1809280" w:date="2018-06-06T21:28:00Z"/>
        </w:trPr>
        <w:tc>
          <w:tcPr>
            <w:tcW w:w="14507" w:type="dxa"/>
            <w:shd w:val="clear" w:color="auto" w:fill="auto"/>
          </w:tcPr>
          <w:p w:rsidR="008379C9" w:rsidRPr="00E45104" w:rsidRDefault="008379C9" w:rsidP="008379C9">
            <w:pPr>
              <w:pStyle w:val="TAL"/>
              <w:rPr>
                <w:ins w:id="7060" w:author="R2-1809280" w:date="2018-06-06T21:28:00Z"/>
                <w:szCs w:val="22"/>
              </w:rPr>
            </w:pPr>
            <w:ins w:id="7061" w:author="R2-1809280" w:date="2018-06-06T21:28:00Z">
              <w:r w:rsidRPr="00E45104">
                <w:rPr>
                  <w:b/>
                  <w:i/>
                  <w:szCs w:val="22"/>
                </w:rPr>
                <w:t>deltaF-PUCCH-f2</w:t>
              </w:r>
            </w:ins>
          </w:p>
          <w:p w:rsidR="008379C9" w:rsidRPr="00E45104" w:rsidRDefault="008379C9" w:rsidP="008379C9">
            <w:pPr>
              <w:pStyle w:val="TAL"/>
              <w:rPr>
                <w:ins w:id="7062" w:author="R2-1809280" w:date="2018-06-06T21:28:00Z"/>
                <w:szCs w:val="22"/>
              </w:rPr>
            </w:pPr>
            <w:ins w:id="7063" w:author="R2-1809280" w:date="2018-06-06T21:28:00Z">
              <w:r w:rsidRPr="00E45104">
                <w:rPr>
                  <w:szCs w:val="22"/>
                </w:rPr>
                <w:t>deltaF for PUCCH format 2 with 1dB step size (see 38.213, section 7.2)</w:t>
              </w:r>
            </w:ins>
          </w:p>
        </w:tc>
      </w:tr>
      <w:tr w:rsidR="008379C9" w:rsidRPr="00E45104" w:rsidTr="0040018C">
        <w:trPr>
          <w:ins w:id="7064" w:author="R2-1809280" w:date="2018-06-06T21:28:00Z"/>
        </w:trPr>
        <w:tc>
          <w:tcPr>
            <w:tcW w:w="14507" w:type="dxa"/>
            <w:shd w:val="clear" w:color="auto" w:fill="auto"/>
          </w:tcPr>
          <w:p w:rsidR="008379C9" w:rsidRPr="00E45104" w:rsidRDefault="008379C9" w:rsidP="008379C9">
            <w:pPr>
              <w:pStyle w:val="TAL"/>
              <w:rPr>
                <w:ins w:id="7065" w:author="R2-1809280" w:date="2018-06-06T21:28:00Z"/>
                <w:szCs w:val="22"/>
              </w:rPr>
            </w:pPr>
            <w:ins w:id="7066" w:author="R2-1809280" w:date="2018-06-06T21:28:00Z">
              <w:r w:rsidRPr="00E45104">
                <w:rPr>
                  <w:b/>
                  <w:i/>
                  <w:szCs w:val="22"/>
                </w:rPr>
                <w:t>deltaF-PUCCH-f3</w:t>
              </w:r>
            </w:ins>
          </w:p>
          <w:p w:rsidR="008379C9" w:rsidRPr="00E45104" w:rsidRDefault="008379C9" w:rsidP="008379C9">
            <w:pPr>
              <w:pStyle w:val="TAL"/>
              <w:rPr>
                <w:ins w:id="7067" w:author="R2-1809280" w:date="2018-06-06T21:28:00Z"/>
                <w:szCs w:val="22"/>
              </w:rPr>
            </w:pPr>
            <w:ins w:id="7068" w:author="R2-1809280" w:date="2018-06-06T21:28:00Z">
              <w:r w:rsidRPr="00E45104">
                <w:rPr>
                  <w:szCs w:val="22"/>
                </w:rPr>
                <w:t>deltaF for PUCCH format 3 with 1dB step size (see 38.213, section 7.2)</w:t>
              </w:r>
            </w:ins>
          </w:p>
        </w:tc>
      </w:tr>
      <w:tr w:rsidR="008379C9" w:rsidRPr="00E45104" w:rsidTr="0040018C">
        <w:trPr>
          <w:ins w:id="7069" w:author="R2-1809280" w:date="2018-06-06T21:28:00Z"/>
        </w:trPr>
        <w:tc>
          <w:tcPr>
            <w:tcW w:w="14507" w:type="dxa"/>
            <w:shd w:val="clear" w:color="auto" w:fill="auto"/>
          </w:tcPr>
          <w:p w:rsidR="008379C9" w:rsidRPr="00E45104" w:rsidRDefault="008379C9" w:rsidP="008379C9">
            <w:pPr>
              <w:pStyle w:val="TAL"/>
              <w:rPr>
                <w:ins w:id="7070" w:author="R2-1809280" w:date="2018-06-06T21:28:00Z"/>
                <w:szCs w:val="22"/>
              </w:rPr>
            </w:pPr>
            <w:ins w:id="7071" w:author="R2-1809280" w:date="2018-06-06T21:28:00Z">
              <w:r w:rsidRPr="00E45104">
                <w:rPr>
                  <w:b/>
                  <w:i/>
                  <w:szCs w:val="22"/>
                </w:rPr>
                <w:t>deltaF-PUCCH-f4</w:t>
              </w:r>
            </w:ins>
          </w:p>
          <w:p w:rsidR="008379C9" w:rsidRPr="00E45104" w:rsidRDefault="008379C9" w:rsidP="008379C9">
            <w:pPr>
              <w:pStyle w:val="TAL"/>
              <w:rPr>
                <w:ins w:id="7072" w:author="R2-1809280" w:date="2018-06-06T21:28:00Z"/>
                <w:szCs w:val="22"/>
              </w:rPr>
            </w:pPr>
            <w:ins w:id="7073" w:author="R2-1809280" w:date="2018-06-06T21:28:00Z">
              <w:r w:rsidRPr="00E45104">
                <w:rPr>
                  <w:szCs w:val="22"/>
                </w:rPr>
                <w:t>deltaF for PUCCH format 4 with 1dB step size (see 38.213, section 7.2)</w:t>
              </w:r>
            </w:ins>
          </w:p>
        </w:tc>
      </w:tr>
      <w:tr w:rsidR="008379C9" w:rsidRPr="00E45104" w:rsidTr="0040018C">
        <w:trPr>
          <w:ins w:id="7074" w:author="R2-1809280" w:date="2018-06-06T21:28:00Z"/>
        </w:trPr>
        <w:tc>
          <w:tcPr>
            <w:tcW w:w="14507" w:type="dxa"/>
            <w:shd w:val="clear" w:color="auto" w:fill="auto"/>
          </w:tcPr>
          <w:p w:rsidR="008379C9" w:rsidRPr="00E45104" w:rsidRDefault="008379C9" w:rsidP="008379C9">
            <w:pPr>
              <w:pStyle w:val="TAL"/>
              <w:rPr>
                <w:ins w:id="7075" w:author="R2-1809280" w:date="2018-06-06T21:28:00Z"/>
                <w:szCs w:val="22"/>
              </w:rPr>
            </w:pPr>
            <w:ins w:id="7076" w:author="R2-1809280" w:date="2018-06-06T21:28:00Z">
              <w:r w:rsidRPr="00E45104">
                <w:rPr>
                  <w:b/>
                  <w:i/>
                  <w:szCs w:val="22"/>
                </w:rPr>
                <w:t>p0-Set</w:t>
              </w:r>
            </w:ins>
          </w:p>
          <w:p w:rsidR="008379C9" w:rsidRPr="00E45104" w:rsidRDefault="008379C9" w:rsidP="008379C9">
            <w:pPr>
              <w:pStyle w:val="TAL"/>
              <w:rPr>
                <w:ins w:id="7077" w:author="R2-1809280" w:date="2018-06-06T21:28:00Z"/>
                <w:szCs w:val="22"/>
              </w:rPr>
            </w:pPr>
            <w:ins w:id="7078" w:author="R2-1809280" w:date="2018-06-06T21:28:00Z">
              <w:r w:rsidRPr="00E45104">
                <w:rPr>
                  <w:szCs w:val="22"/>
                </w:rPr>
                <w:t>A set with dedicated P0 values for PUCCH, i.e.</w:t>
              </w:r>
              <w:proofErr w:type="gramStart"/>
              <w:r w:rsidRPr="00E45104">
                <w:rPr>
                  <w:szCs w:val="22"/>
                </w:rPr>
                <w:t>,  {</w:t>
              </w:r>
              <w:proofErr w:type="gramEnd"/>
              <w:r w:rsidRPr="00E45104">
                <w:rPr>
                  <w:szCs w:val="22"/>
                </w:rPr>
                <w:t>P01, P02,... }. Corresponds to L1 parameter 'p0-pucch-set' (see 38.213, section 7.2)</w:t>
              </w:r>
            </w:ins>
          </w:p>
        </w:tc>
      </w:tr>
      <w:tr w:rsidR="008379C9" w:rsidRPr="00E45104" w:rsidTr="0040018C">
        <w:trPr>
          <w:ins w:id="7079" w:author="R2-1809280" w:date="2018-06-06T21:28:00Z"/>
        </w:trPr>
        <w:tc>
          <w:tcPr>
            <w:tcW w:w="14507" w:type="dxa"/>
            <w:shd w:val="clear" w:color="auto" w:fill="auto"/>
          </w:tcPr>
          <w:p w:rsidR="008379C9" w:rsidRPr="00E45104" w:rsidRDefault="008379C9" w:rsidP="008379C9">
            <w:pPr>
              <w:pStyle w:val="TAL"/>
              <w:rPr>
                <w:ins w:id="7080" w:author="R2-1809280" w:date="2018-06-06T21:28:00Z"/>
                <w:szCs w:val="22"/>
              </w:rPr>
            </w:pPr>
            <w:ins w:id="7081" w:author="R2-1809280" w:date="2018-06-06T21:28:00Z">
              <w:r w:rsidRPr="00E45104">
                <w:rPr>
                  <w:b/>
                  <w:i/>
                  <w:szCs w:val="22"/>
                </w:rPr>
                <w:t>pathlossReferenceRSs</w:t>
              </w:r>
            </w:ins>
          </w:p>
          <w:p w:rsidR="008379C9" w:rsidRPr="00E45104" w:rsidRDefault="008379C9" w:rsidP="008379C9">
            <w:pPr>
              <w:pStyle w:val="TAL"/>
              <w:rPr>
                <w:ins w:id="7082" w:author="R2-1809280" w:date="2018-06-06T21:28:00Z"/>
                <w:szCs w:val="22"/>
              </w:rPr>
            </w:pPr>
            <w:ins w:id="7083" w:author="R2-1809280" w:date="2018-06-06T21:28:00Z">
              <w:r w:rsidRPr="00E45104">
                <w:rPr>
                  <w:szCs w:val="22"/>
                </w:rPr>
                <w:t>A set of Reference Signals (e.g. a CSI-RS config or a SSblock) to be used for PUCCH pathloss estimation. Up to maxNrofPUCCH-PathlossReference-RSs may be configured FFS_CHECK: Is it possible not to configure it at all? What does the UE use then? Any SSB? Corresponds to L1 parameter 'pucch-pathlossReference-rs-config' (see 38.213, section 7.2)</w:t>
              </w:r>
            </w:ins>
          </w:p>
        </w:tc>
      </w:tr>
      <w:tr w:rsidR="008379C9" w:rsidRPr="00E45104" w:rsidTr="0040018C">
        <w:trPr>
          <w:ins w:id="7084" w:author="R2-1809280" w:date="2018-06-06T21:28:00Z"/>
        </w:trPr>
        <w:tc>
          <w:tcPr>
            <w:tcW w:w="14507" w:type="dxa"/>
            <w:shd w:val="clear" w:color="auto" w:fill="auto"/>
          </w:tcPr>
          <w:p w:rsidR="008379C9" w:rsidRPr="00E45104" w:rsidRDefault="008379C9" w:rsidP="008379C9">
            <w:pPr>
              <w:pStyle w:val="TAL"/>
              <w:rPr>
                <w:ins w:id="7085" w:author="R2-1809280" w:date="2018-06-06T21:28:00Z"/>
                <w:szCs w:val="22"/>
              </w:rPr>
            </w:pPr>
            <w:ins w:id="7086" w:author="R2-1809280" w:date="2018-06-06T21:28:00Z">
              <w:r w:rsidRPr="00E45104">
                <w:rPr>
                  <w:b/>
                  <w:i/>
                  <w:szCs w:val="22"/>
                </w:rPr>
                <w:t>twoPUCCH-PC-AdjustmentStates</w:t>
              </w:r>
            </w:ins>
          </w:p>
          <w:p w:rsidR="008379C9" w:rsidRPr="00E45104" w:rsidRDefault="008379C9" w:rsidP="008379C9">
            <w:pPr>
              <w:pStyle w:val="TAL"/>
              <w:rPr>
                <w:ins w:id="7087" w:author="R2-1809280" w:date="2018-06-06T21:28:00Z"/>
                <w:szCs w:val="22"/>
              </w:rPr>
            </w:pPr>
            <w:ins w:id="7088" w:author="R2-1809280" w:date="2018-06-06T21:28:00Z">
              <w:r w:rsidRPr="00E45104">
                <w:rPr>
                  <w:szCs w:val="22"/>
                </w:rPr>
                <w:t xml:space="preserve">Number of PUCCH power control adjustment states maintained by the UE (i.e., g(i)). If the field is present (n2) the UE maintains two power control states (i.e., g(i,0) and g(i,1)). </w:t>
              </w:r>
              <w:r w:rsidR="001B2A1B" w:rsidRPr="00E45104">
                <w:rPr>
                  <w:szCs w:val="22"/>
                  <w:lang w:val="en-US"/>
                </w:rPr>
                <w:t>If the field is absent</w:t>
              </w:r>
              <w:r w:rsidRPr="00E45104">
                <w:rPr>
                  <w:szCs w:val="22"/>
                </w:rPr>
                <w:t>, it applies one (i.e., g(i,0)). Corresponds to L1 parameter 'num-pucch-pcadjustment-states' (see 38.213, section 7.2)</w:t>
              </w:r>
            </w:ins>
          </w:p>
        </w:tc>
      </w:tr>
    </w:tbl>
    <w:p w:rsidR="008379C9" w:rsidRPr="00E45104" w:rsidRDefault="008379C9" w:rsidP="008379C9">
      <w:pPr>
        <w:rPr>
          <w:ins w:id="7089" w:author="R2-1809280" w:date="2018-06-06T21:28:00Z"/>
        </w:rPr>
      </w:pPr>
    </w:p>
    <w:p w:rsidR="001A2671" w:rsidRPr="00E45104" w:rsidRDefault="001A2671" w:rsidP="001A2671">
      <w:pPr>
        <w:pStyle w:val="Heading4"/>
      </w:pPr>
      <w:bookmarkStart w:id="7090" w:name="_Toc510018654"/>
      <w:bookmarkEnd w:id="6979"/>
      <w:r w:rsidRPr="00E45104">
        <w:t>–</w:t>
      </w:r>
      <w:r w:rsidRPr="00E45104">
        <w:tab/>
      </w:r>
      <w:r w:rsidRPr="00E45104">
        <w:rPr>
          <w:i/>
        </w:rPr>
        <w:t>PUCCH-TPC-CommandConfig</w:t>
      </w:r>
      <w:bookmarkEnd w:id="7090"/>
    </w:p>
    <w:p w:rsidR="001A2671" w:rsidRPr="00E45104" w:rsidRDefault="001A2671" w:rsidP="001A2671">
      <w:r w:rsidRPr="00E45104">
        <w:t xml:space="preserve">The IE </w:t>
      </w:r>
      <w:r w:rsidRPr="00E45104">
        <w:rPr>
          <w:i/>
        </w:rPr>
        <w:t>PUCCH-TPC-CommandConfig</w:t>
      </w:r>
      <w:r w:rsidRPr="00E45104">
        <w:t xml:space="preserve"> is used to configure </w:t>
      </w:r>
      <w:r w:rsidR="00542899" w:rsidRPr="00E45104">
        <w:t>the UE for extracting TPC commands for PUCCH from a group-TPC messages on DCI.</w:t>
      </w:r>
    </w:p>
    <w:p w:rsidR="001A2671" w:rsidRPr="00E45104" w:rsidRDefault="001A2671" w:rsidP="001A2671">
      <w:pPr>
        <w:pStyle w:val="TH"/>
      </w:pPr>
      <w:r w:rsidRPr="00E45104">
        <w:rPr>
          <w:i/>
        </w:rPr>
        <w:t>PUCCH-TPC-CommandConfig</w:t>
      </w:r>
      <w:r w:rsidRPr="00E45104">
        <w:t xml:space="preserve"> information element</w:t>
      </w:r>
    </w:p>
    <w:p w:rsidR="001A2671" w:rsidRPr="00E45104" w:rsidRDefault="001A2671" w:rsidP="001A2671">
      <w:pPr>
        <w:pStyle w:val="PL"/>
        <w:rPr>
          <w:color w:val="808080"/>
        </w:rPr>
      </w:pPr>
      <w:r w:rsidRPr="00E45104">
        <w:rPr>
          <w:color w:val="808080"/>
        </w:rPr>
        <w:t>-- ASN1START</w:t>
      </w:r>
    </w:p>
    <w:p w:rsidR="001A2671" w:rsidRPr="00E45104" w:rsidRDefault="001A2671" w:rsidP="001A2671">
      <w:pPr>
        <w:pStyle w:val="PL"/>
        <w:rPr>
          <w:color w:val="808080"/>
        </w:rPr>
      </w:pPr>
      <w:r w:rsidRPr="00E45104">
        <w:rPr>
          <w:color w:val="808080"/>
        </w:rPr>
        <w:t>-- TAG-PUCCH-TPC-COMMANDCONFIG-START</w:t>
      </w:r>
    </w:p>
    <w:p w:rsidR="001A2671" w:rsidRPr="00E45104" w:rsidRDefault="001A2671" w:rsidP="001A2671">
      <w:pPr>
        <w:pStyle w:val="PL"/>
      </w:pPr>
    </w:p>
    <w:p w:rsidR="001A2671" w:rsidRPr="00E45104" w:rsidRDefault="001A2671" w:rsidP="001A2671">
      <w:pPr>
        <w:pStyle w:val="PL"/>
      </w:pPr>
      <w:r w:rsidRPr="00E45104">
        <w:t>PUCCH-TPC-CommandConfig ::=</w:t>
      </w:r>
      <w:r w:rsidRPr="00E45104">
        <w:tab/>
      </w:r>
      <w:r w:rsidRPr="00E45104">
        <w:tab/>
      </w:r>
      <w:r w:rsidRPr="00E45104">
        <w:tab/>
      </w:r>
      <w:r w:rsidRPr="00E45104">
        <w:tab/>
      </w:r>
      <w:r w:rsidRPr="00E45104">
        <w:rPr>
          <w:color w:val="993366"/>
        </w:rPr>
        <w:t>SEQUENCE</w:t>
      </w:r>
      <w:r w:rsidRPr="00E45104">
        <w:t xml:space="preserve"> {</w:t>
      </w:r>
    </w:p>
    <w:p w:rsidR="001A2671" w:rsidRPr="00F35584" w:rsidRDefault="001A2671" w:rsidP="001A2671">
      <w:pPr>
        <w:pStyle w:val="PL"/>
        <w:rPr>
          <w:del w:id="7091" w:author="R2-1809280" w:date="2018-06-06T21:28:00Z"/>
          <w:color w:val="808080"/>
        </w:rPr>
      </w:pPr>
      <w:del w:id="7092" w:author="R2-1809280" w:date="2018-06-06T21:28:00Z">
        <w:r w:rsidRPr="00F35584">
          <w:tab/>
        </w:r>
        <w:r w:rsidRPr="00F35584">
          <w:rPr>
            <w:color w:val="808080"/>
          </w:rPr>
          <w:delText xml:space="preserve">-- An index determining the position of the first bit of TPC command (applicable to the SpCell) inside the DCI format 2-2 payload. </w:delText>
        </w:r>
      </w:del>
    </w:p>
    <w:p w:rsidR="001A2671" w:rsidRPr="00E45104" w:rsidRDefault="001A2671" w:rsidP="001A2671">
      <w:pPr>
        <w:pStyle w:val="PL"/>
        <w:rPr>
          <w:color w:val="808080"/>
        </w:rPr>
      </w:pPr>
      <w:r w:rsidRPr="00E45104">
        <w:tab/>
        <w:t>tpc-IndexPCell</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(1..15)</w:t>
      </w:r>
      <w:r w:rsidR="00A54938" w:rsidRPr="00E45104">
        <w:tab/>
      </w:r>
      <w:r w:rsidR="00A54938" w:rsidRPr="00E45104">
        <w:tab/>
      </w:r>
      <w:r w:rsidR="00A54938" w:rsidRPr="00E45104">
        <w:tab/>
      </w:r>
      <w:r w:rsidR="00A54938" w:rsidRPr="00E45104">
        <w:tab/>
      </w:r>
      <w:r w:rsidR="00A54938" w:rsidRPr="00E45104">
        <w:tab/>
      </w:r>
      <w:r w:rsidR="00A54938" w:rsidRPr="00E45104">
        <w:tab/>
      </w:r>
      <w:r w:rsidR="00A54938" w:rsidRPr="00E45104">
        <w:tab/>
      </w:r>
      <w:r w:rsidR="00A54938" w:rsidRPr="00E45104">
        <w:tab/>
      </w:r>
      <w:r w:rsidR="00A54938" w:rsidRPr="00E45104">
        <w:tab/>
      </w:r>
      <w:r w:rsidR="00A54938" w:rsidRPr="00E45104">
        <w:tab/>
      </w:r>
      <w:del w:id="7093" w:author="R2-1809280" w:date="2018-06-06T21:28:00Z">
        <w:r w:rsidR="00A54938" w:rsidRPr="00F35584">
          <w:tab/>
        </w:r>
        <w:r w:rsidR="00A54938" w:rsidRPr="00F35584">
          <w:tab/>
        </w:r>
        <w:r w:rsidR="00A54938" w:rsidRPr="00F35584">
          <w:tab/>
        </w:r>
      </w:del>
      <w:r w:rsidR="00A54938" w:rsidRPr="00E45104">
        <w:rPr>
          <w:color w:val="993366"/>
        </w:rPr>
        <w:t>OPTIONAL</w:t>
      </w:r>
      <w:r w:rsidR="00A54938" w:rsidRPr="00E45104">
        <w:t>,</w:t>
      </w:r>
      <w:r w:rsidR="00A54938" w:rsidRPr="00E45104">
        <w:tab/>
      </w:r>
      <w:r w:rsidR="00A54938" w:rsidRPr="00E45104">
        <w:rPr>
          <w:color w:val="808080"/>
        </w:rPr>
        <w:t xml:space="preserve">-- Cond </w:t>
      </w:r>
      <w:del w:id="7094" w:author="R2-1809280" w:date="2018-06-06T21:28:00Z">
        <w:r w:rsidR="00A54938" w:rsidRPr="00F35584">
          <w:rPr>
            <w:color w:val="808080"/>
          </w:rPr>
          <w:delText>PUCCH-SCell</w:delText>
        </w:r>
      </w:del>
      <w:ins w:id="7095" w:author="R2-1809280" w:date="2018-06-06T21:28:00Z">
        <w:r w:rsidR="00F14774" w:rsidRPr="00E45104">
          <w:rPr>
            <w:color w:val="808080"/>
          </w:rPr>
          <w:t>PDCCH-OfSpcell</w:t>
        </w:r>
      </w:ins>
    </w:p>
    <w:p w:rsidR="001A2671" w:rsidRPr="00F35584" w:rsidRDefault="001A2671" w:rsidP="001A2671">
      <w:pPr>
        <w:pStyle w:val="PL"/>
        <w:rPr>
          <w:del w:id="7096" w:author="R2-1809280" w:date="2018-06-06T21:28:00Z"/>
          <w:color w:val="808080"/>
        </w:rPr>
      </w:pPr>
      <w:del w:id="7097" w:author="R2-1809280" w:date="2018-06-06T21:28:00Z">
        <w:r w:rsidRPr="00F35584">
          <w:tab/>
        </w:r>
        <w:r w:rsidRPr="00F35584">
          <w:rPr>
            <w:color w:val="808080"/>
          </w:rPr>
          <w:delText xml:space="preserve">-- An index determining the position of the first bit of TPC command (applicable to the PUCCH-SCell) inside the DCI format 2-2 payload. </w:delText>
        </w:r>
      </w:del>
    </w:p>
    <w:p w:rsidR="001A2671" w:rsidRPr="00E45104" w:rsidRDefault="001A2671" w:rsidP="001A2671">
      <w:pPr>
        <w:pStyle w:val="PL"/>
        <w:rPr>
          <w:color w:val="808080"/>
        </w:rPr>
      </w:pPr>
      <w:r w:rsidRPr="00E45104">
        <w:tab/>
        <w:t>tpc-IndexPUCCH-SCell</w:t>
      </w:r>
      <w:r w:rsidRPr="00E45104">
        <w:tab/>
      </w:r>
      <w:r w:rsidRPr="00E45104">
        <w:tab/>
      </w:r>
      <w:r w:rsidRPr="00E45104">
        <w:tab/>
      </w:r>
      <w:r w:rsidRPr="00E45104">
        <w:tab/>
      </w:r>
      <w:r w:rsidRPr="00E45104">
        <w:tab/>
      </w:r>
      <w:r w:rsidRPr="00E45104">
        <w:rPr>
          <w:color w:val="993366"/>
        </w:rPr>
        <w:t>INTEGER</w:t>
      </w:r>
      <w:r w:rsidRPr="00E45104">
        <w:t xml:space="preserve"> (1..15)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098" w:author="R2-1809280" w:date="2018-06-06T21:28:00Z">
        <w:r w:rsidRPr="00F35584">
          <w:tab/>
        </w:r>
        <w:r w:rsidRPr="00F35584">
          <w:tab/>
        </w:r>
        <w:r w:rsidR="00A54938" w:rsidRPr="00F35584">
          <w:tab/>
        </w:r>
      </w:del>
      <w:r w:rsidRPr="00E45104">
        <w:rPr>
          <w:color w:val="993366"/>
        </w:rPr>
        <w:t>OPTIONAL</w:t>
      </w:r>
      <w:r w:rsidRPr="00E45104">
        <w:t>,</w:t>
      </w:r>
      <w:r w:rsidR="00A54938" w:rsidRPr="00E45104">
        <w:tab/>
      </w:r>
      <w:r w:rsidRPr="00E45104">
        <w:rPr>
          <w:color w:val="808080"/>
        </w:rPr>
        <w:t xml:space="preserve">-- Cond </w:t>
      </w:r>
      <w:del w:id="7099" w:author="R2-1809280" w:date="2018-06-06T21:28:00Z">
        <w:r w:rsidRPr="00F35584">
          <w:rPr>
            <w:color w:val="808080"/>
          </w:rPr>
          <w:delText>PUCCH-SCell</w:delText>
        </w:r>
        <w:r w:rsidR="00A54938" w:rsidRPr="00F35584">
          <w:rPr>
            <w:color w:val="808080"/>
          </w:rPr>
          <w:delText>Only</w:delText>
        </w:r>
      </w:del>
      <w:ins w:id="7100" w:author="R2-1809280" w:date="2018-06-06T21:28:00Z">
        <w:r w:rsidR="00F14774" w:rsidRPr="00E45104">
          <w:rPr>
            <w:color w:val="808080"/>
          </w:rPr>
          <w:t>PDCCH-ofSpCellOrPUCCH-Scell</w:t>
        </w:r>
      </w:ins>
    </w:p>
    <w:p w:rsidR="001A2671" w:rsidRPr="00E45104" w:rsidRDefault="001A2671" w:rsidP="001A2671">
      <w:pPr>
        <w:pStyle w:val="PL"/>
      </w:pPr>
      <w:r w:rsidRPr="00E45104">
        <w:t xml:space="preserve">    ...</w:t>
      </w:r>
    </w:p>
    <w:p w:rsidR="001A2671" w:rsidRPr="00E45104" w:rsidRDefault="001A2671" w:rsidP="001A2671">
      <w:pPr>
        <w:pStyle w:val="PL"/>
      </w:pPr>
      <w:r w:rsidRPr="00E45104">
        <w:t>}</w:t>
      </w:r>
    </w:p>
    <w:p w:rsidR="001A2671" w:rsidRPr="00E45104" w:rsidRDefault="001A2671" w:rsidP="001A2671">
      <w:pPr>
        <w:pStyle w:val="PL"/>
      </w:pPr>
    </w:p>
    <w:p w:rsidR="001A2671" w:rsidRPr="00E45104" w:rsidRDefault="001A2671" w:rsidP="001A2671">
      <w:pPr>
        <w:pStyle w:val="PL"/>
        <w:rPr>
          <w:color w:val="808080"/>
        </w:rPr>
      </w:pPr>
      <w:r w:rsidRPr="00E45104">
        <w:rPr>
          <w:color w:val="808080"/>
        </w:rPr>
        <w:t>-- TAG-PUCCH-TPC-COMMANDCONFIG-STOP</w:t>
      </w:r>
    </w:p>
    <w:p w:rsidR="001A2671" w:rsidRPr="00E45104" w:rsidRDefault="001A2671" w:rsidP="001A2671">
      <w:pPr>
        <w:pStyle w:val="PL"/>
        <w:rPr>
          <w:color w:val="808080"/>
        </w:rPr>
      </w:pPr>
      <w:r w:rsidRPr="00E45104">
        <w:rPr>
          <w:color w:val="808080"/>
        </w:rPr>
        <w:t>-- ASN1STOP</w:t>
      </w:r>
    </w:p>
    <w:p w:rsidR="001A2671" w:rsidRPr="00E45104" w:rsidRDefault="001A2671"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101"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181"/>
        <w:gridCol w:w="6992"/>
        <w:tblGridChange w:id="7102">
          <w:tblGrid>
            <w:gridCol w:w="4027"/>
            <w:gridCol w:w="10146"/>
          </w:tblGrid>
        </w:tblGridChange>
      </w:tblGrid>
      <w:tr w:rsidR="008379C9" w:rsidRPr="00E45104" w:rsidTr="0040018C">
        <w:tc>
          <w:tcPr>
            <w:tcW w:w="14507" w:type="dxa"/>
            <w:shd w:val="clear" w:color="auto" w:fill="auto"/>
            <w:tcPrChange w:id="7103" w:author="R2-1809280" w:date="2018-06-06T21:28:00Z">
              <w:tcPr>
                <w:tcW w:w="2834" w:type="dxa"/>
              </w:tcPr>
            </w:tcPrChange>
          </w:tcPr>
          <w:p w:rsidR="008379C9" w:rsidRPr="00E45104" w:rsidRDefault="001A2671" w:rsidP="008379C9">
            <w:pPr>
              <w:pStyle w:val="TAH"/>
            </w:pPr>
            <w:del w:id="7104" w:author="R2-1809280" w:date="2018-06-06T21:28:00Z">
              <w:r w:rsidRPr="00F35584">
                <w:lastRenderedPageBreak/>
                <w:delText>Conditional Presence</w:delText>
              </w:r>
            </w:del>
            <w:ins w:id="7105" w:author="R2-1809280" w:date="2018-06-06T21:28:00Z">
              <w:r w:rsidR="008379C9" w:rsidRPr="00E45104">
                <w:rPr>
                  <w:i/>
                  <w:szCs w:val="22"/>
                </w:rPr>
                <w:t>PUCCH-TPC-CommandConfig field descriptions</w:t>
              </w:r>
            </w:ins>
          </w:p>
        </w:tc>
        <w:tc>
          <w:tcPr>
            <w:tcW w:w="7141" w:type="dxa"/>
            <w:cellDel w:id="7106" w:author="R2-1809280" w:date="2018-06-06T21:28:00Z"/>
            <w:tcPrChange w:id="7107" w:author="R2-1809280" w:date="2018-06-06T21:28:00Z">
              <w:tcPr>
                <w:tcW w:w="7141" w:type="dxa"/>
                <w:cellDel w:id="7108" w:author="R2-1809280" w:date="2018-06-06T21:28:00Z"/>
              </w:tcPr>
            </w:tcPrChange>
          </w:tcPr>
          <w:p w:rsidR="001A2671" w:rsidRPr="00F35584" w:rsidRDefault="001A2671" w:rsidP="001A2671">
            <w:pPr>
              <w:pStyle w:val="TAH"/>
            </w:pPr>
            <w:del w:id="7109" w:author="R2-1809280" w:date="2018-06-06T21:28:00Z">
              <w:r w:rsidRPr="00F35584">
                <w:delText>Explanation</w:delText>
              </w:r>
            </w:del>
          </w:p>
        </w:tc>
      </w:tr>
      <w:tr w:rsidR="008379C9" w:rsidRPr="00E45104" w:rsidTr="0040018C">
        <w:tc>
          <w:tcPr>
            <w:tcW w:w="2834" w:type="dxa"/>
            <w:cellDel w:id="7110" w:author="R2-1809280" w:date="2018-06-06T21:28:00Z"/>
            <w:tcPrChange w:id="7111" w:author="R2-1809280" w:date="2018-06-06T21:28:00Z">
              <w:tcPr>
                <w:tcW w:w="2834" w:type="dxa"/>
                <w:cellDel w:id="7112" w:author="R2-1809280" w:date="2018-06-06T21:28:00Z"/>
              </w:tcPr>
            </w:tcPrChange>
          </w:tcPr>
          <w:p w:rsidR="001A2671" w:rsidRPr="00F35584" w:rsidRDefault="001A2671" w:rsidP="001A2671">
            <w:pPr>
              <w:pStyle w:val="TAL"/>
              <w:rPr>
                <w:i/>
              </w:rPr>
            </w:pPr>
            <w:del w:id="7113" w:author="R2-1809280" w:date="2018-06-06T21:28:00Z">
              <w:r w:rsidRPr="00F35584">
                <w:rPr>
                  <w:i/>
                </w:rPr>
                <w:delText>PUCCH-SCell</w:delText>
              </w:r>
              <w:r w:rsidR="00A54938" w:rsidRPr="00F35584">
                <w:rPr>
                  <w:i/>
                </w:rPr>
                <w:delText>Only</w:delText>
              </w:r>
            </w:del>
          </w:p>
        </w:tc>
        <w:tc>
          <w:tcPr>
            <w:tcW w:w="14507" w:type="dxa"/>
            <w:shd w:val="clear" w:color="auto" w:fill="auto"/>
            <w:tcPrChange w:id="7114" w:author="R2-1809280" w:date="2018-06-06T21:28:00Z">
              <w:tcPr>
                <w:tcW w:w="7141" w:type="dxa"/>
              </w:tcPr>
            </w:tcPrChange>
          </w:tcPr>
          <w:p w:rsidR="008379C9" w:rsidRPr="00E45104" w:rsidRDefault="001A2671" w:rsidP="008379C9">
            <w:pPr>
              <w:pStyle w:val="TAL"/>
              <w:rPr>
                <w:ins w:id="7115" w:author="R2-1809280" w:date="2018-06-06T21:28:00Z"/>
                <w:szCs w:val="22"/>
              </w:rPr>
            </w:pPr>
            <w:del w:id="7116" w:author="R2-1809280" w:date="2018-06-06T21:28:00Z">
              <w:r w:rsidRPr="00F35584">
                <w:delText xml:space="preserve">The field is optionally present, need </w:delText>
              </w:r>
              <w:r w:rsidR="00576C57" w:rsidRPr="00F35584">
                <w:delText>R</w:delText>
              </w:r>
              <w:r w:rsidRPr="00F35584">
                <w:delText xml:space="preserve">, when the UE is configured with a PUCCH-SCell in this cell group. Otherwise, the field is absent. </w:delText>
              </w:r>
            </w:del>
            <w:ins w:id="7117" w:author="R2-1809280" w:date="2018-06-06T21:28:00Z">
              <w:r w:rsidR="008379C9" w:rsidRPr="00E45104">
                <w:rPr>
                  <w:b/>
                  <w:i/>
                  <w:szCs w:val="22"/>
                </w:rPr>
                <w:t>tpc-IndexPCell</w:t>
              </w:r>
            </w:ins>
          </w:p>
          <w:p w:rsidR="008379C9" w:rsidRPr="00E45104" w:rsidRDefault="008379C9" w:rsidP="008379C9">
            <w:pPr>
              <w:pStyle w:val="TAL"/>
            </w:pPr>
            <w:ins w:id="7118" w:author="R2-1809280" w:date="2018-06-06T21:28:00Z">
              <w:r w:rsidRPr="00E45104">
                <w:rPr>
                  <w:szCs w:val="22"/>
                </w:rPr>
                <w:t>An index determining the position of the first bit of TPC command (applicable to the SpCell) inside the DCI format 2-2 payload.</w:t>
              </w:r>
            </w:ins>
          </w:p>
        </w:tc>
      </w:tr>
      <w:tr w:rsidR="008379C9" w:rsidRPr="00E45104" w:rsidTr="0040018C">
        <w:tc>
          <w:tcPr>
            <w:tcW w:w="2834" w:type="dxa"/>
            <w:cellDel w:id="7119" w:author="R2-1809280" w:date="2018-06-06T21:28:00Z"/>
            <w:tcPrChange w:id="7120" w:author="R2-1809280" w:date="2018-06-06T21:28:00Z">
              <w:tcPr>
                <w:tcW w:w="2834" w:type="dxa"/>
                <w:cellDel w:id="7121" w:author="R2-1809280" w:date="2018-06-06T21:28:00Z"/>
              </w:tcPr>
            </w:tcPrChange>
          </w:tcPr>
          <w:p w:rsidR="00A54938" w:rsidRPr="00F35584" w:rsidRDefault="00A54938" w:rsidP="001A2671">
            <w:pPr>
              <w:pStyle w:val="TAL"/>
              <w:rPr>
                <w:i/>
              </w:rPr>
            </w:pPr>
            <w:del w:id="7122" w:author="R2-1809280" w:date="2018-06-06T21:28:00Z">
              <w:r w:rsidRPr="00F35584">
                <w:rPr>
                  <w:i/>
                </w:rPr>
                <w:delText>PUCCH-SCell</w:delText>
              </w:r>
            </w:del>
          </w:p>
        </w:tc>
        <w:tc>
          <w:tcPr>
            <w:tcW w:w="14507" w:type="dxa"/>
            <w:shd w:val="clear" w:color="auto" w:fill="auto"/>
            <w:tcPrChange w:id="7123" w:author="R2-1809280" w:date="2018-06-06T21:28:00Z">
              <w:tcPr>
                <w:tcW w:w="7141" w:type="dxa"/>
              </w:tcPr>
            </w:tcPrChange>
          </w:tcPr>
          <w:p w:rsidR="008379C9" w:rsidRPr="00E45104" w:rsidRDefault="00A54938" w:rsidP="008379C9">
            <w:pPr>
              <w:pStyle w:val="TAL"/>
              <w:rPr>
                <w:ins w:id="7124" w:author="R2-1809280" w:date="2018-06-06T21:28:00Z"/>
                <w:szCs w:val="22"/>
              </w:rPr>
            </w:pPr>
            <w:del w:id="7125" w:author="R2-1809280" w:date="2018-06-06T21:28:00Z">
              <w:r w:rsidRPr="00F35584">
                <w:delText>The field is mandatory present if the UE is configured without PUCCH-SCell in this cell group. Otherwise, the field is optionally present, Need R.</w:delText>
              </w:r>
            </w:del>
            <w:ins w:id="7126" w:author="R2-1809280" w:date="2018-06-06T21:28:00Z">
              <w:r w:rsidR="008379C9" w:rsidRPr="00E45104">
                <w:rPr>
                  <w:b/>
                  <w:i/>
                  <w:szCs w:val="22"/>
                </w:rPr>
                <w:t>tpc-IndexPUCCH-SCell</w:t>
              </w:r>
            </w:ins>
          </w:p>
          <w:p w:rsidR="008379C9" w:rsidRPr="00E45104" w:rsidRDefault="008379C9" w:rsidP="008379C9">
            <w:pPr>
              <w:pStyle w:val="TAL"/>
            </w:pPr>
            <w:ins w:id="7127" w:author="R2-1809280" w:date="2018-06-06T21:28:00Z">
              <w:r w:rsidRPr="00E45104">
                <w:rPr>
                  <w:szCs w:val="22"/>
                </w:rPr>
                <w:t>An index determining the position of the first bit of TPC command (applicable to the PUCCH</w:t>
              </w:r>
              <w:r w:rsidR="00E05846" w:rsidRPr="00E45104">
                <w:rPr>
                  <w:szCs w:val="22"/>
                  <w:lang w:val="en-US"/>
                </w:rPr>
                <w:t xml:space="preserve"> </w:t>
              </w:r>
              <w:r w:rsidRPr="00E45104">
                <w:rPr>
                  <w:szCs w:val="22"/>
                </w:rPr>
                <w:t>SCell) inside the DCI format 2-2 payload.</w:t>
              </w:r>
            </w:ins>
          </w:p>
        </w:tc>
      </w:tr>
    </w:tbl>
    <w:p w:rsidR="008379C9" w:rsidRPr="00E45104" w:rsidRDefault="008379C9" w:rsidP="008379C9">
      <w:pPr>
        <w:rPr>
          <w:ins w:id="712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A2671" w:rsidRPr="00E45104" w:rsidTr="00E45104">
        <w:trPr>
          <w:ins w:id="7129" w:author="R2-1809280" w:date="2018-06-06T21:28:00Z"/>
        </w:trPr>
        <w:tc>
          <w:tcPr>
            <w:tcW w:w="4027" w:type="dxa"/>
          </w:tcPr>
          <w:p w:rsidR="001A2671" w:rsidRPr="00E45104" w:rsidRDefault="001A2671" w:rsidP="001A2671">
            <w:pPr>
              <w:pStyle w:val="TAH"/>
              <w:rPr>
                <w:ins w:id="7130" w:author="R2-1809280" w:date="2018-06-06T21:28:00Z"/>
              </w:rPr>
            </w:pPr>
            <w:ins w:id="7131" w:author="R2-1809280" w:date="2018-06-06T21:28:00Z">
              <w:r w:rsidRPr="00E45104">
                <w:t>Conditional Presence</w:t>
              </w:r>
            </w:ins>
          </w:p>
        </w:tc>
        <w:tc>
          <w:tcPr>
            <w:tcW w:w="10146" w:type="dxa"/>
          </w:tcPr>
          <w:p w:rsidR="001A2671" w:rsidRPr="00E45104" w:rsidRDefault="001A2671" w:rsidP="001A2671">
            <w:pPr>
              <w:pStyle w:val="TAH"/>
              <w:rPr>
                <w:ins w:id="7132" w:author="R2-1809280" w:date="2018-06-06T21:28:00Z"/>
              </w:rPr>
            </w:pPr>
            <w:ins w:id="7133" w:author="R2-1809280" w:date="2018-06-06T21:28:00Z">
              <w:r w:rsidRPr="00E45104">
                <w:t>Explanation</w:t>
              </w:r>
            </w:ins>
          </w:p>
        </w:tc>
      </w:tr>
      <w:tr w:rsidR="00F14774" w:rsidRPr="00E45104" w:rsidTr="00F14774">
        <w:trPr>
          <w:ins w:id="7134" w:author="R2-1809280" w:date="2018-06-06T21:28:00Z"/>
        </w:trPr>
        <w:tc>
          <w:tcPr>
            <w:tcW w:w="4027" w:type="dxa"/>
          </w:tcPr>
          <w:p w:rsidR="00F14774" w:rsidRPr="00E45104" w:rsidRDefault="00F14774" w:rsidP="001A2671">
            <w:pPr>
              <w:pStyle w:val="TAL"/>
              <w:rPr>
                <w:ins w:id="7135" w:author="R2-1809280" w:date="2018-06-06T21:28:00Z"/>
                <w:i/>
              </w:rPr>
            </w:pPr>
            <w:ins w:id="7136" w:author="R2-1809280" w:date="2018-06-06T21:28:00Z">
              <w:r w:rsidRPr="00E45104">
                <w:rPr>
                  <w:i/>
                </w:rPr>
                <w:t>PDCCH-OfSpcell</w:t>
              </w:r>
            </w:ins>
          </w:p>
        </w:tc>
        <w:tc>
          <w:tcPr>
            <w:tcW w:w="10146" w:type="dxa"/>
          </w:tcPr>
          <w:p w:rsidR="00F14774" w:rsidRPr="00E45104" w:rsidRDefault="00F14774" w:rsidP="001A2671">
            <w:pPr>
              <w:pStyle w:val="TAL"/>
              <w:rPr>
                <w:ins w:id="7137" w:author="R2-1809280" w:date="2018-06-06T21:28:00Z"/>
              </w:rPr>
            </w:pPr>
            <w:ins w:id="7138" w:author="R2-1809280" w:date="2018-06-06T21:28:00Z">
              <w:r w:rsidRPr="00E45104">
                <w:t xml:space="preserve">The field is mandatory present, need R, if the </w:t>
              </w:r>
              <w:r w:rsidRPr="00E45104">
                <w:rPr>
                  <w:i/>
                </w:rPr>
                <w:t>PUCCH-TPC-CommandConfig</w:t>
              </w:r>
              <w:r w:rsidRPr="00E45104">
                <w:t xml:space="preserve"> is provided in the </w:t>
              </w:r>
              <w:r w:rsidRPr="00E45104">
                <w:rPr>
                  <w:i/>
                </w:rPr>
                <w:t>PDCCH-Config</w:t>
              </w:r>
              <w:r w:rsidRPr="00E45104">
                <w:t xml:space="preserve"> for the SpCell. Otherwise, the field is absent.</w:t>
              </w:r>
            </w:ins>
          </w:p>
        </w:tc>
      </w:tr>
      <w:tr w:rsidR="001A2671" w:rsidRPr="00E45104" w:rsidTr="00E45104">
        <w:trPr>
          <w:ins w:id="7139" w:author="R2-1809280" w:date="2018-06-06T21:28:00Z"/>
        </w:trPr>
        <w:tc>
          <w:tcPr>
            <w:tcW w:w="4027" w:type="dxa"/>
          </w:tcPr>
          <w:p w:rsidR="001A2671" w:rsidRPr="00E45104" w:rsidRDefault="00F14774" w:rsidP="001A2671">
            <w:pPr>
              <w:pStyle w:val="TAL"/>
              <w:rPr>
                <w:ins w:id="7140" w:author="R2-1809280" w:date="2018-06-06T21:28:00Z"/>
                <w:i/>
              </w:rPr>
            </w:pPr>
            <w:ins w:id="7141" w:author="R2-1809280" w:date="2018-06-06T21:28:00Z">
              <w:r w:rsidRPr="00E45104">
                <w:rPr>
                  <w:i/>
                </w:rPr>
                <w:t>PDCCH-ofSpCellOrPUCCH-Scell</w:t>
              </w:r>
            </w:ins>
          </w:p>
        </w:tc>
        <w:tc>
          <w:tcPr>
            <w:tcW w:w="10146" w:type="dxa"/>
          </w:tcPr>
          <w:p w:rsidR="00F14774" w:rsidRPr="00E45104" w:rsidRDefault="00F14774" w:rsidP="00F14774">
            <w:pPr>
              <w:pStyle w:val="TAL"/>
              <w:rPr>
                <w:ins w:id="7142" w:author="R2-1809280" w:date="2018-06-06T21:28:00Z"/>
              </w:rPr>
            </w:pPr>
            <w:ins w:id="7143" w:author="R2-1809280" w:date="2018-06-06T21:28:00Z">
              <w:r w:rsidRPr="00E45104">
                <w:t xml:space="preserve">The field is mandatory present, need R, if the </w:t>
              </w:r>
              <w:r w:rsidRPr="00E45104">
                <w:rPr>
                  <w:i/>
                </w:rPr>
                <w:t>PUCCH-TPC-CommandConfig</w:t>
              </w:r>
              <w:r w:rsidRPr="00E45104">
                <w:t xml:space="preserve"> is provided in the </w:t>
              </w:r>
              <w:r w:rsidRPr="00E45104">
                <w:rPr>
                  <w:i/>
                </w:rPr>
                <w:t>PDCCH-Config</w:t>
              </w:r>
              <w:r w:rsidRPr="00E45104">
                <w:t xml:space="preserve"> for the PUCCH-SCell. </w:t>
              </w:r>
            </w:ins>
          </w:p>
          <w:p w:rsidR="00F14774" w:rsidRPr="00E45104" w:rsidRDefault="00F14774" w:rsidP="00F14774">
            <w:pPr>
              <w:pStyle w:val="TAL"/>
              <w:rPr>
                <w:ins w:id="7144" w:author="R2-1809280" w:date="2018-06-06T21:28:00Z"/>
              </w:rPr>
            </w:pPr>
            <w:ins w:id="7145" w:author="R2-1809280" w:date="2018-06-06T21:28:00Z">
              <w:r w:rsidRPr="00E45104">
                <w:t xml:space="preserve">The field is optionally present, need R, if the UE is configured with a PUCCH SCell in this cell group and if the </w:t>
              </w:r>
              <w:r w:rsidRPr="00E45104">
                <w:rPr>
                  <w:i/>
                </w:rPr>
                <w:t xml:space="preserve">PUCCH-TPC-CommandConfig </w:t>
              </w:r>
              <w:r w:rsidRPr="00E45104">
                <w:t xml:space="preserve">is provided in the </w:t>
              </w:r>
              <w:r w:rsidRPr="00E45104">
                <w:rPr>
                  <w:i/>
                </w:rPr>
                <w:t>PDCCH-Config</w:t>
              </w:r>
              <w:r w:rsidRPr="00E45104">
                <w:t xml:space="preserve"> for the SpCell.</w:t>
              </w:r>
            </w:ins>
          </w:p>
          <w:p w:rsidR="001A2671" w:rsidRPr="00E45104" w:rsidRDefault="001A2671" w:rsidP="00F14774">
            <w:pPr>
              <w:pStyle w:val="TAL"/>
              <w:rPr>
                <w:ins w:id="7146" w:author="R2-1809280" w:date="2018-06-06T21:28:00Z"/>
              </w:rPr>
            </w:pPr>
            <w:ins w:id="7147" w:author="R2-1809280" w:date="2018-06-06T21:28:00Z">
              <w:r w:rsidRPr="00E45104">
                <w:t xml:space="preserve">Otherwise, the field is absent. </w:t>
              </w:r>
            </w:ins>
          </w:p>
        </w:tc>
      </w:tr>
    </w:tbl>
    <w:p w:rsidR="00D224EC" w:rsidRPr="00E45104" w:rsidRDefault="00D224EC" w:rsidP="00D224EC"/>
    <w:p w:rsidR="007240C2" w:rsidRPr="00E45104" w:rsidRDefault="007240C2" w:rsidP="007240C2">
      <w:pPr>
        <w:pStyle w:val="Heading4"/>
      </w:pPr>
      <w:bookmarkStart w:id="7148" w:name="_Toc510018655"/>
      <w:r w:rsidRPr="00E45104">
        <w:t>–</w:t>
      </w:r>
      <w:r w:rsidRPr="00E45104">
        <w:tab/>
      </w:r>
      <w:r w:rsidRPr="00E45104">
        <w:rPr>
          <w:i/>
        </w:rPr>
        <w:t>PUSCH-Config</w:t>
      </w:r>
      <w:bookmarkEnd w:id="7148"/>
    </w:p>
    <w:p w:rsidR="007240C2" w:rsidRPr="00E45104" w:rsidRDefault="007240C2" w:rsidP="007240C2">
      <w:r w:rsidRPr="00E45104">
        <w:t xml:space="preserve">The IE </w:t>
      </w:r>
      <w:r w:rsidRPr="00E45104">
        <w:rPr>
          <w:i/>
        </w:rPr>
        <w:t>PUSCH-Config</w:t>
      </w:r>
      <w:r w:rsidRPr="00E45104">
        <w:t xml:space="preserve"> is used to configure the UE specific PUSCH parameters applicable to a </w:t>
      </w:r>
      <w:proofErr w:type="gramStart"/>
      <w:r w:rsidRPr="00E45104">
        <w:t>particular BWP</w:t>
      </w:r>
      <w:proofErr w:type="gramEnd"/>
      <w:r w:rsidRPr="00E45104">
        <w:t>.</w:t>
      </w:r>
    </w:p>
    <w:p w:rsidR="007240C2" w:rsidRPr="00E45104" w:rsidRDefault="007240C2" w:rsidP="007240C2">
      <w:pPr>
        <w:pStyle w:val="TH"/>
      </w:pPr>
      <w:r w:rsidRPr="00E45104">
        <w:rPr>
          <w:i/>
        </w:rPr>
        <w:t>PUSCH-Config</w:t>
      </w:r>
      <w:r w:rsidRPr="00E45104">
        <w:t xml:space="preserve"> information element</w:t>
      </w:r>
    </w:p>
    <w:p w:rsidR="007240C2" w:rsidRPr="00E45104" w:rsidRDefault="007240C2" w:rsidP="007240C2">
      <w:pPr>
        <w:pStyle w:val="PL"/>
        <w:rPr>
          <w:color w:val="808080"/>
        </w:rPr>
      </w:pPr>
      <w:r w:rsidRPr="00E45104">
        <w:rPr>
          <w:color w:val="808080"/>
        </w:rPr>
        <w:t>-- ASN1START</w:t>
      </w:r>
    </w:p>
    <w:p w:rsidR="007240C2" w:rsidRPr="00E45104" w:rsidRDefault="007240C2" w:rsidP="007240C2">
      <w:pPr>
        <w:pStyle w:val="PL"/>
        <w:rPr>
          <w:color w:val="808080"/>
        </w:rPr>
      </w:pPr>
      <w:r w:rsidRPr="00E45104">
        <w:rPr>
          <w:color w:val="808080"/>
        </w:rPr>
        <w:t>-- TAG-PUSCH-CONFIG-START</w:t>
      </w:r>
    </w:p>
    <w:p w:rsidR="00E70D3C" w:rsidRPr="00E45104" w:rsidRDefault="00E70D3C" w:rsidP="00E70D3C">
      <w:pPr>
        <w:pStyle w:val="PL"/>
      </w:pPr>
    </w:p>
    <w:p w:rsidR="00A32082" w:rsidRPr="00E45104" w:rsidRDefault="00A32082" w:rsidP="00A32082">
      <w:pPr>
        <w:pStyle w:val="PL"/>
      </w:pPr>
      <w:r w:rsidRPr="00E45104">
        <w:t xml:space="preserve">PUSCH-Config ::=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A32082" w:rsidRPr="00F35584" w:rsidRDefault="00A32082" w:rsidP="00C06796">
      <w:pPr>
        <w:pStyle w:val="PL"/>
        <w:rPr>
          <w:del w:id="7149" w:author="R2-1809280" w:date="2018-06-06T21:28:00Z"/>
          <w:color w:val="808080"/>
        </w:rPr>
      </w:pPr>
      <w:del w:id="7150" w:author="R2-1809280" w:date="2018-06-06T21:28:00Z">
        <w:r w:rsidRPr="00F35584">
          <w:tab/>
        </w:r>
        <w:r w:rsidRPr="00F35584">
          <w:rPr>
            <w:color w:val="808080"/>
          </w:rPr>
          <w:delText>-- Identifer used to initalite data scrambling (c_init) for both PUSCH.</w:delText>
        </w:r>
      </w:del>
    </w:p>
    <w:p w:rsidR="00A32082" w:rsidRPr="00F35584" w:rsidRDefault="00A32082" w:rsidP="00C06796">
      <w:pPr>
        <w:pStyle w:val="PL"/>
        <w:rPr>
          <w:del w:id="7151" w:author="R2-1809280" w:date="2018-06-06T21:28:00Z"/>
          <w:color w:val="808080"/>
        </w:rPr>
      </w:pPr>
      <w:del w:id="7152" w:author="R2-1809280" w:date="2018-06-06T21:28:00Z">
        <w:r w:rsidRPr="00F35584">
          <w:tab/>
        </w:r>
        <w:r w:rsidRPr="00F35584">
          <w:rPr>
            <w:color w:val="808080"/>
          </w:rPr>
          <w:delText>-- Corresponds to L1 parameter 'Data-scrambling-Identity' (see 38,214, section FFS_Section)</w:delText>
        </w:r>
      </w:del>
    </w:p>
    <w:p w:rsidR="00A32082" w:rsidRPr="00E45104" w:rsidRDefault="00A32082" w:rsidP="00A32082">
      <w:pPr>
        <w:pStyle w:val="PL"/>
        <w:rPr>
          <w:color w:val="808080"/>
        </w:rPr>
      </w:pPr>
      <w:r w:rsidRPr="00E45104">
        <w:tab/>
        <w:t>dataScramblingIdentityPUSCH</w:t>
      </w:r>
      <w:r w:rsidRPr="00E45104">
        <w:tab/>
      </w:r>
      <w:r w:rsidRPr="00E45104">
        <w:tab/>
      </w:r>
      <w:r w:rsidRPr="00E45104">
        <w:tab/>
      </w:r>
      <w:ins w:id="7153" w:author="R2-1809280" w:date="2018-06-06T21:28:00Z">
        <w:r w:rsidR="007D3FDD" w:rsidRPr="00E45104">
          <w:tab/>
        </w:r>
      </w:ins>
      <w:r w:rsidRPr="00E45104">
        <w:rPr>
          <w:color w:val="993366"/>
        </w:rPr>
        <w:t>INTEGER</w:t>
      </w:r>
      <w:r w:rsidRPr="00E45104">
        <w:t xml:space="preserve"> (0..</w:t>
      </w:r>
      <w:del w:id="7154" w:author="R2-1809280" w:date="2018-06-06T21:28:00Z">
        <w:r w:rsidRPr="00F35584">
          <w:delText>1007</w:delText>
        </w:r>
      </w:del>
      <w:ins w:id="7155" w:author="R2-1809280" w:date="2018-06-06T21:28:00Z">
        <w:r w:rsidRPr="00E45104">
          <w:t>10</w:t>
        </w:r>
        <w:r w:rsidR="00FA0B57" w:rsidRPr="00E45104">
          <w:t>23</w:t>
        </w:r>
      </w:ins>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A3063E" w:rsidRPr="00E45104">
        <w:tab/>
      </w:r>
      <w:r w:rsidR="00A3063E" w:rsidRPr="00E45104">
        <w:rPr>
          <w:color w:val="808080"/>
        </w:rPr>
        <w:t>-- Need M</w:t>
      </w:r>
    </w:p>
    <w:p w:rsidR="00A32082" w:rsidRPr="00F35584" w:rsidRDefault="00A32082" w:rsidP="00C06796">
      <w:pPr>
        <w:pStyle w:val="PL"/>
        <w:rPr>
          <w:del w:id="7156" w:author="R2-1809280" w:date="2018-06-06T21:28:00Z"/>
          <w:color w:val="808080"/>
        </w:rPr>
      </w:pPr>
      <w:del w:id="7157" w:author="R2-1809280" w:date="2018-06-06T21:28:00Z">
        <w:r w:rsidRPr="00F35584">
          <w:tab/>
        </w:r>
        <w:r w:rsidRPr="00F35584">
          <w:rPr>
            <w:color w:val="808080"/>
          </w:rPr>
          <w:delText>-- Whether UE uses codebook based or non-codebook based transmission. Corresponds to L1 parameter 'ulTxConfig' (see 38.214, section 6.1.1)</w:delText>
        </w:r>
      </w:del>
    </w:p>
    <w:p w:rsidR="00A32082" w:rsidRPr="00E45104" w:rsidRDefault="00A32082" w:rsidP="00A32082">
      <w:pPr>
        <w:pStyle w:val="PL"/>
      </w:pPr>
      <w:r w:rsidRPr="00E45104">
        <w:tab/>
        <w:t>txConfig</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{codebook, nonCodebook</w:t>
      </w:r>
      <w:del w:id="7158" w:author="R2-1809280" w:date="2018-06-06T21:28:00Z">
        <w:r w:rsidRPr="00F35584">
          <w:delText>},</w:delText>
        </w:r>
      </w:del>
      <w:ins w:id="7159" w:author="R2-1809280" w:date="2018-06-06T21:28:00Z">
        <w:r w:rsidRPr="00E45104">
          <w:t>}</w:t>
        </w:r>
        <w:r w:rsidR="00C8472B" w:rsidRPr="00E45104">
          <w:tab/>
        </w:r>
        <w:r w:rsidR="00C8472B" w:rsidRPr="00E45104">
          <w:tab/>
        </w:r>
        <w:r w:rsidR="00C8472B" w:rsidRPr="00E45104">
          <w:tab/>
        </w:r>
        <w:r w:rsidR="00C8472B" w:rsidRPr="00E45104">
          <w:tab/>
        </w:r>
        <w:r w:rsidR="00C8472B" w:rsidRPr="00E45104">
          <w:tab/>
        </w:r>
        <w:r w:rsidR="00C8472B" w:rsidRPr="00E45104">
          <w:tab/>
        </w:r>
        <w:r w:rsidR="00C8472B" w:rsidRPr="00E45104">
          <w:tab/>
        </w:r>
        <w:r w:rsidR="00C8472B" w:rsidRPr="00E45104">
          <w:tab/>
        </w:r>
        <w:r w:rsidR="00C8472B" w:rsidRPr="00E45104">
          <w:tab/>
        </w:r>
        <w:r w:rsidR="00C8472B" w:rsidRPr="00E45104">
          <w:tab/>
          <w:t>OPTIONAL</w:t>
        </w:r>
        <w:r w:rsidRPr="00E45104">
          <w:t>,</w:t>
        </w:r>
        <w:r w:rsidR="00C8472B" w:rsidRPr="00E45104">
          <w:t xml:space="preserve"> </w:t>
        </w:r>
        <w:r w:rsidR="00C8472B" w:rsidRPr="00E45104">
          <w:tab/>
        </w:r>
        <w:r w:rsidR="00C8472B" w:rsidRPr="00E45104">
          <w:rPr>
            <w:color w:val="808080"/>
          </w:rPr>
          <w:t>-- Need S</w:t>
        </w:r>
      </w:ins>
    </w:p>
    <w:p w:rsidR="00A32082" w:rsidRPr="00F35584" w:rsidRDefault="00A32082" w:rsidP="00A32082">
      <w:pPr>
        <w:pStyle w:val="PL"/>
        <w:rPr>
          <w:del w:id="7160" w:author="R2-1809280" w:date="2018-06-06T21:28:00Z"/>
        </w:rPr>
      </w:pPr>
    </w:p>
    <w:p w:rsidR="00314C66" w:rsidRPr="00F35584" w:rsidRDefault="00314C66" w:rsidP="00A32082">
      <w:pPr>
        <w:pStyle w:val="PL"/>
        <w:rPr>
          <w:del w:id="7161" w:author="R2-1809280" w:date="2018-06-06T21:28:00Z"/>
          <w:color w:val="808080"/>
        </w:rPr>
      </w:pPr>
      <w:del w:id="7162" w:author="R2-1809280" w:date="2018-06-06T21:28:00Z">
        <w:r w:rsidRPr="00F35584">
          <w:tab/>
        </w:r>
        <w:r w:rsidRPr="00F35584">
          <w:rPr>
            <w:color w:val="808080"/>
          </w:rPr>
          <w:delText>-- DMRS configuration for PUSCH transmissions using PUSCH mapping type A (chosen dynamically via PUSCH-TimeDomainResourceAllocation)</w:delText>
        </w:r>
        <w:r w:rsidR="0047473A" w:rsidRPr="00F35584">
          <w:rPr>
            <w:color w:val="808080"/>
          </w:rPr>
          <w:delText>.</w:delText>
        </w:r>
      </w:del>
    </w:p>
    <w:p w:rsidR="004618AA" w:rsidRPr="00E45104" w:rsidRDefault="004618AA" w:rsidP="00A32082">
      <w:pPr>
        <w:pStyle w:val="PL"/>
        <w:rPr>
          <w:color w:val="808080"/>
        </w:rPr>
      </w:pPr>
      <w:r w:rsidRPr="00E45104">
        <w:tab/>
        <w:t>dmrs-UplinkForP</w:t>
      </w:r>
      <w:r w:rsidR="00314C66" w:rsidRPr="00E45104">
        <w:t>U</w:t>
      </w:r>
      <w:r w:rsidRPr="00E45104">
        <w:t>SCH-MappingType</w:t>
      </w:r>
      <w:r w:rsidR="00314C66" w:rsidRPr="00E45104">
        <w:t>A</w:t>
      </w:r>
      <w:r w:rsidRPr="00E45104">
        <w:tab/>
      </w:r>
      <w:r w:rsidRPr="00E45104">
        <w:tab/>
      </w:r>
      <w:r w:rsidR="00314C66" w:rsidRPr="00E45104">
        <w:t xml:space="preserve">SetupRelease { </w:t>
      </w:r>
      <w:r w:rsidRPr="00E45104">
        <w:t>DMRS-UplinkConfig</w:t>
      </w:r>
      <w:r w:rsidR="00314C66" w:rsidRPr="00E45104">
        <w:t xml:space="preserve"> }</w:t>
      </w:r>
      <w:r w:rsidR="00314C66"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14C66" w:rsidRPr="00F35584" w:rsidRDefault="00314C66" w:rsidP="00314C66">
      <w:pPr>
        <w:pStyle w:val="PL"/>
        <w:rPr>
          <w:del w:id="7163" w:author="R2-1809280" w:date="2018-06-06T21:28:00Z"/>
          <w:color w:val="808080"/>
        </w:rPr>
      </w:pPr>
      <w:del w:id="7164" w:author="R2-1809280" w:date="2018-06-06T21:28:00Z">
        <w:r w:rsidRPr="00F35584">
          <w:tab/>
        </w:r>
        <w:r w:rsidRPr="00F35584">
          <w:rPr>
            <w:color w:val="808080"/>
          </w:rPr>
          <w:delText>-- DMRS configuration for PUSCH transmissions using PUSCH mapping type B (chosen dynamically via PUSCH-TimeDomainResourceAllocation)</w:delText>
        </w:r>
      </w:del>
    </w:p>
    <w:p w:rsidR="00A32082" w:rsidRPr="00E45104" w:rsidRDefault="00A32082" w:rsidP="00A32082">
      <w:pPr>
        <w:pStyle w:val="PL"/>
        <w:rPr>
          <w:color w:val="808080"/>
        </w:rPr>
      </w:pPr>
      <w:r w:rsidRPr="00E45104">
        <w:tab/>
        <w:t>dmrs-Uplink</w:t>
      </w:r>
      <w:r w:rsidR="004618AA" w:rsidRPr="00E45104">
        <w:t>ForP</w:t>
      </w:r>
      <w:r w:rsidR="00314C66" w:rsidRPr="00E45104">
        <w:t>U</w:t>
      </w:r>
      <w:r w:rsidR="004618AA" w:rsidRPr="00E45104">
        <w:t>SCH-MappingTypeB</w:t>
      </w:r>
      <w:r w:rsidRPr="00E45104">
        <w:tab/>
      </w:r>
      <w:r w:rsidRPr="00E45104">
        <w:tab/>
      </w:r>
      <w:r w:rsidR="00314C66" w:rsidRPr="00E45104">
        <w:t xml:space="preserve">SetupRelease { </w:t>
      </w:r>
      <w:r w:rsidRPr="00E45104">
        <w:t>DMRS-UplinkConfig</w:t>
      </w:r>
      <w:r w:rsidR="00314C66" w:rsidRPr="00E45104">
        <w:t xml:space="preserve"> }</w:t>
      </w:r>
      <w:r w:rsidRPr="00E45104">
        <w:tab/>
      </w:r>
      <w:r w:rsidRPr="00E45104">
        <w:tab/>
      </w:r>
      <w:r w:rsidRPr="00E45104">
        <w:tab/>
      </w:r>
      <w:r w:rsidRPr="00E45104">
        <w:tab/>
      </w:r>
      <w:r w:rsidRPr="00E45104">
        <w:tab/>
      </w:r>
      <w:r w:rsidRPr="00E45104">
        <w:tab/>
      </w:r>
      <w:r w:rsidRPr="00E45104">
        <w:tab/>
      </w:r>
      <w:r w:rsidR="007D3FDD" w:rsidRPr="00E45104">
        <w:tab/>
      </w:r>
      <w:r w:rsidR="007D3FDD" w:rsidRPr="00E45104">
        <w:tab/>
      </w:r>
      <w:ins w:id="7165" w:author="R2-1809280" w:date="2018-06-06T21:28:00Z">
        <w:r w:rsidRPr="00E45104">
          <w:tab/>
        </w:r>
        <w:r w:rsidRPr="00E45104">
          <w:tab/>
        </w:r>
      </w:ins>
      <w:r w:rsidRPr="00E45104">
        <w:rPr>
          <w:color w:val="993366"/>
        </w:rPr>
        <w:t>OPTIONAL</w:t>
      </w:r>
      <w:r w:rsidRPr="00E45104">
        <w:t>,</w:t>
      </w:r>
      <w:r w:rsidRPr="00E45104">
        <w:tab/>
      </w:r>
      <w:r w:rsidRPr="00E45104">
        <w:rPr>
          <w:color w:val="808080"/>
        </w:rPr>
        <w:t>-- Need M</w:t>
      </w:r>
    </w:p>
    <w:p w:rsidR="00A32082" w:rsidRPr="00E45104" w:rsidRDefault="00A32082" w:rsidP="00A32082">
      <w:pPr>
        <w:pStyle w:val="PL"/>
      </w:pPr>
    </w:p>
    <w:p w:rsidR="00A32082" w:rsidRPr="00E45104" w:rsidRDefault="00A32082" w:rsidP="00A32082">
      <w:pPr>
        <w:pStyle w:val="PL"/>
        <w:rPr>
          <w:color w:val="808080"/>
        </w:rPr>
      </w:pPr>
      <w:r w:rsidRPr="00E45104">
        <w:tab/>
        <w:t>pusch-PowerControl</w:t>
      </w:r>
      <w:r w:rsidRPr="00E45104">
        <w:tab/>
      </w:r>
      <w:r w:rsidRPr="00E45104">
        <w:tab/>
      </w:r>
      <w:r w:rsidRPr="00E45104">
        <w:tab/>
      </w:r>
      <w:r w:rsidRPr="00E45104">
        <w:tab/>
      </w:r>
      <w:r w:rsidRPr="00E45104">
        <w:tab/>
      </w:r>
      <w:r w:rsidRPr="00E45104">
        <w:tab/>
        <w:t>PUSCH-PowerControl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A32082" w:rsidRPr="00F35584" w:rsidRDefault="00A32082" w:rsidP="00C06796">
      <w:pPr>
        <w:pStyle w:val="PL"/>
        <w:rPr>
          <w:del w:id="7166" w:author="R2-1809280" w:date="2018-06-06T21:28:00Z"/>
          <w:color w:val="808080"/>
        </w:rPr>
      </w:pPr>
      <w:del w:id="7167" w:author="R2-1809280" w:date="2018-06-06T21:28:00Z">
        <w:r w:rsidRPr="00F35584">
          <w:tab/>
        </w:r>
        <w:r w:rsidRPr="00F35584">
          <w:rPr>
            <w:color w:val="808080"/>
          </w:rPr>
          <w:delText>-- Configured one of two supported frequency hopping mode. If not configured frequency hopping is not configured</w:delText>
        </w:r>
      </w:del>
    </w:p>
    <w:p w:rsidR="00A32082" w:rsidRPr="00F35584" w:rsidRDefault="00A32082" w:rsidP="00C06796">
      <w:pPr>
        <w:pStyle w:val="PL"/>
        <w:rPr>
          <w:del w:id="7168" w:author="R2-1809280" w:date="2018-06-06T21:28:00Z"/>
          <w:color w:val="808080"/>
        </w:rPr>
      </w:pPr>
      <w:del w:id="7169" w:author="R2-1809280" w:date="2018-06-06T21:28:00Z">
        <w:r w:rsidRPr="00F35584">
          <w:tab/>
        </w:r>
        <w:r w:rsidRPr="00F35584">
          <w:rPr>
            <w:color w:val="808080"/>
          </w:rPr>
          <w:delText>-- Corresponds to L1 parameter 'Frequency-hopping-PUSCH' (see 38.214, section 6)</w:delText>
        </w:r>
      </w:del>
    </w:p>
    <w:p w:rsidR="00A32082" w:rsidRPr="00F35584" w:rsidRDefault="00A32082" w:rsidP="00C06796">
      <w:pPr>
        <w:pStyle w:val="PL"/>
        <w:rPr>
          <w:del w:id="7170" w:author="R2-1809280" w:date="2018-06-06T21:28:00Z"/>
          <w:color w:val="808080"/>
        </w:rPr>
      </w:pPr>
      <w:del w:id="7171" w:author="R2-1809280" w:date="2018-06-06T21:28:00Z">
        <w:r w:rsidRPr="00F35584">
          <w:tab/>
        </w:r>
        <w:r w:rsidRPr="00F35584">
          <w:rPr>
            <w:color w:val="808080"/>
          </w:rPr>
          <w:delText>-- When the field is absent the UE applies the value Not configured</w:delText>
        </w:r>
      </w:del>
    </w:p>
    <w:p w:rsidR="00A32082" w:rsidRPr="00E45104" w:rsidRDefault="00A32082" w:rsidP="00A32082">
      <w:pPr>
        <w:pStyle w:val="PL"/>
        <w:rPr>
          <w:color w:val="808080"/>
        </w:rPr>
      </w:pPr>
      <w:r w:rsidRPr="00E45104">
        <w:tab/>
        <w:t>frequencyHopping</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{mode1, mode2}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A32082" w:rsidRPr="00F35584" w:rsidRDefault="00A32082" w:rsidP="00C06796">
      <w:pPr>
        <w:pStyle w:val="PL"/>
        <w:rPr>
          <w:del w:id="7172" w:author="R2-1809280" w:date="2018-06-06T21:28:00Z"/>
          <w:color w:val="808080"/>
        </w:rPr>
      </w:pPr>
      <w:del w:id="7173" w:author="R2-1809280" w:date="2018-06-06T21:28:00Z">
        <w:r w:rsidRPr="00F35584">
          <w:tab/>
        </w:r>
        <w:r w:rsidRPr="00F35584">
          <w:rPr>
            <w:color w:val="808080"/>
          </w:rPr>
          <w:delText>-- Set of frequency hopping offsets used when frequency hopping is enabled for granted transmission (not msg3) and type 2</w:delText>
        </w:r>
      </w:del>
    </w:p>
    <w:p w:rsidR="00A32082" w:rsidRPr="00F35584" w:rsidRDefault="00A32082" w:rsidP="00C06796">
      <w:pPr>
        <w:pStyle w:val="PL"/>
        <w:rPr>
          <w:del w:id="7174" w:author="R2-1809280" w:date="2018-06-06T21:28:00Z"/>
          <w:color w:val="808080"/>
        </w:rPr>
      </w:pPr>
      <w:del w:id="7175" w:author="R2-1809280" w:date="2018-06-06T21:28:00Z">
        <w:r w:rsidRPr="00F35584">
          <w:tab/>
        </w:r>
        <w:r w:rsidRPr="00F35584">
          <w:rPr>
            <w:color w:val="808080"/>
          </w:rPr>
          <w:delText>-- Corresponds to L1 parameter 'Frequency-hopping-offsets-set' (see 38.214, section 6.3)</w:delText>
        </w:r>
      </w:del>
    </w:p>
    <w:p w:rsidR="00A32082" w:rsidRPr="00E45104" w:rsidRDefault="00A32082" w:rsidP="00A32082">
      <w:pPr>
        <w:pStyle w:val="PL"/>
        <w:rPr>
          <w:color w:val="808080"/>
        </w:rPr>
      </w:pPr>
      <w:r w:rsidRPr="00E45104">
        <w:tab/>
        <w:t>frequencyHoppingOffsetLists</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(1..4))</w:t>
      </w:r>
      <w:r w:rsidRPr="00E45104">
        <w:rPr>
          <w:color w:val="993366"/>
        </w:rPr>
        <w:t xml:space="preserve"> OF</w:t>
      </w:r>
      <w:r w:rsidRPr="00E45104">
        <w:t xml:space="preserve"> </w:t>
      </w:r>
      <w:r w:rsidRPr="00E45104">
        <w:rPr>
          <w:color w:val="993366"/>
        </w:rPr>
        <w:t>INTEGER</w:t>
      </w:r>
      <w:r w:rsidRPr="00E45104">
        <w:t xml:space="preserve"> (1.. maxNrofPhysicalResourceBlocks-1)</w:t>
      </w:r>
      <w:r w:rsidRPr="00E45104">
        <w:tab/>
      </w:r>
      <w:ins w:id="7176" w:author="R2-1809280" w:date="2018-06-06T21:28:00Z">
        <w:r w:rsidR="007D3FDD" w:rsidRPr="00E45104">
          <w:tab/>
        </w:r>
      </w:ins>
      <w:r w:rsidRPr="00E45104">
        <w:rPr>
          <w:color w:val="993366"/>
        </w:rPr>
        <w:t>OPTIONAL</w:t>
      </w:r>
      <w:r w:rsidRPr="00E45104">
        <w:t>,</w:t>
      </w:r>
      <w:r w:rsidRPr="00E45104">
        <w:tab/>
      </w:r>
      <w:r w:rsidRPr="00E45104">
        <w:rPr>
          <w:color w:val="808080"/>
        </w:rPr>
        <w:t>-- Need M</w:t>
      </w:r>
    </w:p>
    <w:p w:rsidR="00A32082" w:rsidRPr="00F35584" w:rsidRDefault="00A32082" w:rsidP="00C06796">
      <w:pPr>
        <w:pStyle w:val="PL"/>
        <w:rPr>
          <w:del w:id="7177" w:author="R2-1809280" w:date="2018-06-06T21:28:00Z"/>
          <w:color w:val="808080"/>
        </w:rPr>
      </w:pPr>
      <w:del w:id="7178" w:author="R2-1809280" w:date="2018-06-06T21:28:00Z">
        <w:r w:rsidRPr="00F35584">
          <w:tab/>
        </w:r>
        <w:r w:rsidRPr="00F35584">
          <w:rPr>
            <w:color w:val="808080"/>
          </w:rPr>
          <w:delText>-- Configuration of resource allocation type 0 and resource allocation type 1 for non-fallback DCI</w:delText>
        </w:r>
      </w:del>
    </w:p>
    <w:p w:rsidR="00A32082" w:rsidRPr="00F35584" w:rsidRDefault="00A32082" w:rsidP="00C06796">
      <w:pPr>
        <w:pStyle w:val="PL"/>
        <w:rPr>
          <w:del w:id="7179" w:author="R2-1809280" w:date="2018-06-06T21:28:00Z"/>
          <w:color w:val="808080"/>
        </w:rPr>
      </w:pPr>
      <w:del w:id="7180" w:author="R2-1809280" w:date="2018-06-06T21:28:00Z">
        <w:r w:rsidRPr="00F35584">
          <w:tab/>
        </w:r>
        <w:r w:rsidRPr="00F35584">
          <w:rPr>
            <w:color w:val="808080"/>
          </w:rPr>
          <w:delText>-- Corresponds to L1 parameter 'Resouce-allocation-config' (see 38.214, section 6.1.2)</w:delText>
        </w:r>
      </w:del>
    </w:p>
    <w:p w:rsidR="00A32082" w:rsidRPr="00E45104" w:rsidRDefault="00A32082" w:rsidP="00A32082">
      <w:pPr>
        <w:pStyle w:val="PL"/>
      </w:pPr>
      <w:r w:rsidRPr="00E45104">
        <w:tab/>
        <w:t>resourceAllocation</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resourceAllocationType0, resourceAllocationType1, dynamicSwitch},</w:t>
      </w:r>
    </w:p>
    <w:p w:rsidR="00E66CC2" w:rsidRPr="00F35584" w:rsidRDefault="00E66CC2" w:rsidP="00A32082">
      <w:pPr>
        <w:pStyle w:val="PL"/>
        <w:rPr>
          <w:del w:id="7181" w:author="R2-1809280" w:date="2018-06-06T21:28:00Z"/>
        </w:rPr>
      </w:pPr>
    </w:p>
    <w:p w:rsidR="00ED3470" w:rsidRPr="00F35584" w:rsidRDefault="00E66CC2" w:rsidP="00C06796">
      <w:pPr>
        <w:pStyle w:val="PL"/>
        <w:rPr>
          <w:del w:id="7182" w:author="R2-1809280" w:date="2018-06-06T21:28:00Z"/>
          <w:color w:val="808080"/>
        </w:rPr>
      </w:pPr>
      <w:del w:id="7183" w:author="R2-1809280" w:date="2018-06-06T21:28:00Z">
        <w:r w:rsidRPr="00F35584">
          <w:tab/>
        </w:r>
        <w:r w:rsidRPr="00F35584">
          <w:rPr>
            <w:color w:val="808080"/>
          </w:rPr>
          <w:delText>-- List of time domain allocations for timing of UL assignment to UL data</w:delText>
        </w:r>
        <w:r w:rsidR="00ED3470" w:rsidRPr="00F35584">
          <w:rPr>
            <w:color w:val="808080"/>
          </w:rPr>
          <w:delText xml:space="preserve">. If configured, the values provided herein </w:delText>
        </w:r>
      </w:del>
    </w:p>
    <w:p w:rsidR="00E66CC2" w:rsidRPr="00F35584" w:rsidRDefault="00ED3470" w:rsidP="00C06796">
      <w:pPr>
        <w:pStyle w:val="PL"/>
        <w:rPr>
          <w:del w:id="7184" w:author="R2-1809280" w:date="2018-06-06T21:28:00Z"/>
          <w:color w:val="808080"/>
        </w:rPr>
      </w:pPr>
      <w:del w:id="7185" w:author="R2-1809280" w:date="2018-06-06T21:28:00Z">
        <w:r w:rsidRPr="00F35584">
          <w:tab/>
        </w:r>
        <w:r w:rsidRPr="00F35584">
          <w:rPr>
            <w:color w:val="808080"/>
          </w:rPr>
          <w:delText>-- override the values received in corresponding</w:delText>
        </w:r>
      </w:del>
      <w:ins w:id="7186" w:author="R2-1809280" w:date="2018-06-06T21:28:00Z">
        <w:r w:rsidR="00E66CC2" w:rsidRPr="00E45104">
          <w:tab/>
          <w:t>pusch-</w:t>
        </w:r>
        <w:r w:rsidR="00E760E9" w:rsidRPr="00E45104">
          <w:t>TimeDomain</w:t>
        </w:r>
        <w:r w:rsidR="00E66CC2" w:rsidRPr="00E45104">
          <w:t>AllocationList</w:t>
        </w:r>
        <w:r w:rsidR="00E66CC2" w:rsidRPr="00E45104">
          <w:tab/>
        </w:r>
        <w:r w:rsidR="00E66CC2" w:rsidRPr="00E45104">
          <w:tab/>
        </w:r>
        <w:r w:rsidR="00E66CC2" w:rsidRPr="00E45104">
          <w:tab/>
        </w:r>
        <w:r w:rsidR="00E760E9" w:rsidRPr="00E45104">
          <w:t>SetupRelease {</w:t>
        </w:r>
      </w:ins>
      <w:r w:rsidR="00B623EB" w:rsidRPr="00B623EB">
        <w:rPr>
          <w:rPrChange w:id="7187" w:author="R2-1809280" w:date="2018-06-06T21:28:00Z">
            <w:rPr>
              <w:color w:val="808080"/>
            </w:rPr>
          </w:rPrChange>
        </w:rPr>
        <w:t xml:space="preserve"> PUSCH-</w:t>
      </w:r>
      <w:del w:id="7188" w:author="R2-1809280" w:date="2018-06-06T21:28:00Z">
        <w:r w:rsidRPr="00F35584">
          <w:rPr>
            <w:color w:val="808080"/>
          </w:rPr>
          <w:delText>ConfigCommon.</w:delText>
        </w:r>
      </w:del>
    </w:p>
    <w:p w:rsidR="00E66CC2" w:rsidRPr="00E45104" w:rsidRDefault="00E66CC2" w:rsidP="00E66CC2">
      <w:pPr>
        <w:pStyle w:val="PL"/>
        <w:rPr>
          <w:color w:val="808080"/>
        </w:rPr>
      </w:pPr>
      <w:del w:id="7189" w:author="R2-1809280" w:date="2018-06-06T21:28:00Z">
        <w:r w:rsidRPr="00F35584">
          <w:tab/>
          <w:delText>pusch-AllocationList</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(1..maxNrofUL-Allocations))</w:delText>
        </w:r>
        <w:r w:rsidRPr="00F35584">
          <w:rPr>
            <w:color w:val="993366"/>
          </w:rPr>
          <w:delText xml:space="preserve"> OF</w:delText>
        </w:r>
        <w:r w:rsidRPr="00F35584">
          <w:delText xml:space="preserve"> PUSCH-TimeDomainResourceAllocation</w:delText>
        </w:r>
      </w:del>
      <w:ins w:id="7190" w:author="R2-1809280" w:date="2018-06-06T21:28:00Z">
        <w:r w:rsidRPr="00E45104">
          <w:t>TimeDomainResourceAllocation</w:t>
        </w:r>
        <w:r w:rsidR="00E760E9" w:rsidRPr="00E45104">
          <w:t>List }</w:t>
        </w:r>
        <w:r w:rsidR="00586BD5" w:rsidRPr="00E45104">
          <w:tab/>
        </w:r>
        <w:r w:rsidR="007D3FDD" w:rsidRPr="00E45104">
          <w:rPr>
            <w:color w:val="993366"/>
          </w:rPr>
          <w:tab/>
        </w:r>
        <w:r w:rsidR="007D3FDD" w:rsidRPr="00E45104">
          <w:rPr>
            <w:color w:val="993366"/>
          </w:rPr>
          <w:tab/>
        </w:r>
        <w:r w:rsidR="007D3FDD" w:rsidRPr="00E45104">
          <w:rPr>
            <w:color w:val="993366"/>
          </w:rPr>
          <w:tab/>
        </w:r>
        <w:r w:rsidR="007D3FDD" w:rsidRPr="00E45104">
          <w:rPr>
            <w:color w:val="993366"/>
          </w:rPr>
          <w:tab/>
        </w:r>
      </w:ins>
      <w:r w:rsidR="00B623EB" w:rsidRPr="00B623EB">
        <w:rPr>
          <w:color w:val="993366"/>
          <w:rPrChange w:id="7191" w:author="R2-1809280" w:date="2018-06-06T21:28:00Z">
            <w:rPr/>
          </w:rPrChange>
        </w:rPr>
        <w:tab/>
      </w:r>
      <w:r w:rsidR="00586BD5" w:rsidRPr="00E45104">
        <w:rPr>
          <w:color w:val="993366"/>
        </w:rPr>
        <w:t>OPTIONAL</w:t>
      </w:r>
      <w:r w:rsidR="00586BD5" w:rsidRPr="00E45104">
        <w:t xml:space="preserve">, </w:t>
      </w:r>
      <w:r w:rsidR="00586BD5" w:rsidRPr="00E45104">
        <w:tab/>
      </w:r>
      <w:r w:rsidR="00586BD5" w:rsidRPr="00E45104">
        <w:rPr>
          <w:color w:val="808080"/>
        </w:rPr>
        <w:t xml:space="preserve">-- Need </w:t>
      </w:r>
      <w:del w:id="7192" w:author="R2-1809280" w:date="2018-06-06T21:28:00Z">
        <w:r w:rsidR="00586BD5" w:rsidRPr="00F35584">
          <w:rPr>
            <w:color w:val="808080"/>
          </w:rPr>
          <w:delText>R</w:delText>
        </w:r>
        <w:r w:rsidRPr="00F35584">
          <w:rPr>
            <w:color w:val="808080"/>
          </w:rPr>
          <w:delText>,</w:delText>
        </w:r>
      </w:del>
      <w:ins w:id="7193" w:author="R2-1809280" w:date="2018-06-06T21:28:00Z">
        <w:r w:rsidR="00E760E9" w:rsidRPr="00E45104">
          <w:rPr>
            <w:color w:val="808080"/>
          </w:rPr>
          <w:t>M</w:t>
        </w:r>
      </w:ins>
    </w:p>
    <w:p w:rsidR="00E66CC2" w:rsidRPr="00F35584" w:rsidRDefault="00E66CC2" w:rsidP="00C06796">
      <w:pPr>
        <w:pStyle w:val="PL"/>
        <w:rPr>
          <w:del w:id="7194" w:author="R2-1809280" w:date="2018-06-06T21:28:00Z"/>
          <w:color w:val="808080"/>
        </w:rPr>
      </w:pPr>
      <w:del w:id="7195" w:author="R2-1809280" w:date="2018-06-06T21:28:00Z">
        <w:r w:rsidRPr="00F35584">
          <w:tab/>
        </w:r>
        <w:r w:rsidRPr="00F35584">
          <w:rPr>
            <w:color w:val="808080"/>
          </w:rPr>
          <w:delText>-- Number of repetitions for data. Corresponds to L1 parameter 'aggregation-factor-UL' (see 38.214, section FFS_Section)</w:delText>
        </w:r>
      </w:del>
    </w:p>
    <w:p w:rsidR="00E66CC2" w:rsidRPr="00F35584" w:rsidRDefault="00E66CC2" w:rsidP="00C06796">
      <w:pPr>
        <w:pStyle w:val="PL"/>
        <w:rPr>
          <w:del w:id="7196" w:author="R2-1809280" w:date="2018-06-06T21:28:00Z"/>
          <w:color w:val="808080"/>
        </w:rPr>
      </w:pPr>
      <w:del w:id="7197" w:author="R2-1809280" w:date="2018-06-06T21:28:00Z">
        <w:r w:rsidRPr="00F35584">
          <w:tab/>
        </w:r>
        <w:r w:rsidRPr="00F35584">
          <w:rPr>
            <w:color w:val="808080"/>
          </w:rPr>
          <w:delText>-- When the field is absent the UE applies the value 1.</w:delText>
        </w:r>
      </w:del>
    </w:p>
    <w:p w:rsidR="00E66CC2" w:rsidRPr="00E45104" w:rsidRDefault="00E66CC2" w:rsidP="00E66CC2">
      <w:pPr>
        <w:pStyle w:val="PL"/>
        <w:rPr>
          <w:color w:val="808080"/>
        </w:rPr>
      </w:pPr>
      <w:r w:rsidRPr="00E45104">
        <w:tab/>
        <w:t>pusch-AggregationFactor</w:t>
      </w:r>
      <w:r w:rsidRPr="00E45104">
        <w:tab/>
      </w:r>
      <w:r w:rsidRPr="00E45104">
        <w:tab/>
      </w:r>
      <w:r w:rsidRPr="00E45104">
        <w:tab/>
      </w:r>
      <w:r w:rsidRPr="00E45104">
        <w:tab/>
      </w:r>
      <w:r w:rsidRPr="00E45104">
        <w:tab/>
      </w:r>
      <w:r w:rsidRPr="00E45104">
        <w:rPr>
          <w:color w:val="993366"/>
        </w:rPr>
        <w:t>ENUMERATED</w:t>
      </w:r>
      <w:r w:rsidRPr="00E45104">
        <w:t xml:space="preserve"> { n2, n4, n8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198" w:author="R2-1809280" w:date="2018-06-06T21:28:00Z">
        <w:r w:rsidRPr="00F35584">
          <w:tab/>
        </w:r>
        <w:r w:rsidRPr="00F35584">
          <w:tab/>
        </w:r>
        <w:r w:rsidRPr="00F35584">
          <w:tab/>
        </w:r>
      </w:del>
      <w:r w:rsidRPr="00E45104">
        <w:rPr>
          <w:color w:val="993366"/>
        </w:rPr>
        <w:t>OPTIONAL</w:t>
      </w:r>
      <w:r w:rsidRPr="00E45104">
        <w:t xml:space="preserve">, </w:t>
      </w:r>
      <w:r w:rsidRPr="00E45104">
        <w:tab/>
      </w:r>
      <w:r w:rsidRPr="00E45104">
        <w:rPr>
          <w:color w:val="808080"/>
        </w:rPr>
        <w:t>-- Need S</w:t>
      </w:r>
    </w:p>
    <w:p w:rsidR="00E66CC2" w:rsidRPr="00F35584" w:rsidRDefault="00E66CC2" w:rsidP="00A32082">
      <w:pPr>
        <w:pStyle w:val="PL"/>
        <w:rPr>
          <w:del w:id="7199" w:author="R2-1809280" w:date="2018-06-06T21:28:00Z"/>
        </w:rPr>
      </w:pPr>
    </w:p>
    <w:p w:rsidR="00A32082" w:rsidRPr="00F35584" w:rsidRDefault="00A32082" w:rsidP="00C06796">
      <w:pPr>
        <w:pStyle w:val="PL"/>
        <w:rPr>
          <w:del w:id="7200" w:author="R2-1809280" w:date="2018-06-06T21:28:00Z"/>
          <w:color w:val="808080"/>
        </w:rPr>
      </w:pPr>
      <w:del w:id="7201" w:author="R2-1809280" w:date="2018-06-06T21:28:00Z">
        <w:r w:rsidRPr="00F35584">
          <w:tab/>
        </w:r>
        <w:r w:rsidRPr="00F35584">
          <w:rPr>
            <w:color w:val="808080"/>
          </w:rPr>
          <w:delText>-- Indicates which MCS table the UE shall use for PUSCH without transform precoder</w:delText>
        </w:r>
      </w:del>
    </w:p>
    <w:p w:rsidR="00A32082" w:rsidRPr="00F35584" w:rsidRDefault="00A32082" w:rsidP="00C06796">
      <w:pPr>
        <w:pStyle w:val="PL"/>
        <w:rPr>
          <w:del w:id="7202" w:author="R2-1809280" w:date="2018-06-06T21:28:00Z"/>
          <w:color w:val="808080"/>
        </w:rPr>
      </w:pPr>
      <w:del w:id="7203" w:author="R2-1809280" w:date="2018-06-06T21:28:00Z">
        <w:r w:rsidRPr="00F35584">
          <w:tab/>
        </w:r>
        <w:r w:rsidRPr="00F35584">
          <w:rPr>
            <w:color w:val="808080"/>
          </w:rPr>
          <w:delText>-- Corresponds to L1 parameter 'MCS-Table-PUSCH' (see 38.214, section 6.1.4)</w:delText>
        </w:r>
      </w:del>
    </w:p>
    <w:p w:rsidR="00A32082" w:rsidRPr="00F35584" w:rsidRDefault="00A32082" w:rsidP="00C06796">
      <w:pPr>
        <w:pStyle w:val="PL"/>
        <w:rPr>
          <w:del w:id="7204" w:author="R2-1809280" w:date="2018-06-06T21:28:00Z"/>
          <w:color w:val="808080"/>
        </w:rPr>
      </w:pPr>
      <w:del w:id="7205" w:author="R2-1809280" w:date="2018-06-06T21:28:00Z">
        <w:r w:rsidRPr="00F35584">
          <w:tab/>
        </w:r>
        <w:r w:rsidRPr="00F35584">
          <w:rPr>
            <w:color w:val="808080"/>
          </w:rPr>
          <w:delText>-- When the field is absent the UE applies the value 64QAM</w:delText>
        </w:r>
      </w:del>
    </w:p>
    <w:p w:rsidR="00A32082" w:rsidRPr="00E45104" w:rsidRDefault="00A32082" w:rsidP="00A32082">
      <w:pPr>
        <w:pStyle w:val="PL"/>
        <w:rPr>
          <w:color w:val="808080"/>
        </w:rPr>
      </w:pPr>
      <w:r w:rsidRPr="00E45104">
        <w:tab/>
        <w:t>mcs-Table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{qam256</w:t>
      </w:r>
      <w:del w:id="7206" w:author="R2-1809280" w:date="2018-06-06T21:28:00Z">
        <w:r w:rsidRPr="00F35584">
          <w:delText>}</w:delText>
        </w:r>
        <w:r w:rsidRPr="00F35584">
          <w:tab/>
        </w:r>
        <w:r w:rsidRPr="00F35584">
          <w:tab/>
        </w:r>
      </w:del>
      <w:ins w:id="7207" w:author="R2-1809280" w:date="2018-06-06T21:28:00Z">
        <w:r w:rsidR="00D412D0" w:rsidRPr="00E45104">
          <w:t>, spare1</w:t>
        </w:r>
        <w:r w:rsidRPr="00E45104">
          <w:t>}</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D3FDD" w:rsidRPr="00E45104">
        <w:tab/>
      </w:r>
      <w:r w:rsidRPr="00E45104">
        <w:rPr>
          <w:color w:val="993366"/>
        </w:rPr>
        <w:t>OPTIONAL</w:t>
      </w:r>
      <w:r w:rsidRPr="00E45104">
        <w:t>,</w:t>
      </w:r>
      <w:r w:rsidRPr="00E45104">
        <w:tab/>
      </w:r>
      <w:r w:rsidRPr="00E45104">
        <w:rPr>
          <w:color w:val="808080"/>
        </w:rPr>
        <w:t>-- Need S</w:t>
      </w:r>
    </w:p>
    <w:p w:rsidR="00A32082" w:rsidRPr="00F35584" w:rsidRDefault="00A32082" w:rsidP="00C06796">
      <w:pPr>
        <w:pStyle w:val="PL"/>
        <w:rPr>
          <w:del w:id="7208" w:author="R2-1809280" w:date="2018-06-06T21:28:00Z"/>
          <w:color w:val="808080"/>
        </w:rPr>
      </w:pPr>
      <w:del w:id="7209" w:author="R2-1809280" w:date="2018-06-06T21:28:00Z">
        <w:r w:rsidRPr="00F35584">
          <w:tab/>
        </w:r>
        <w:r w:rsidRPr="00F35584">
          <w:rPr>
            <w:color w:val="808080"/>
          </w:rPr>
          <w:delText>-- Indicates which MCS table the UE shall use for PUSCH with transform precoding</w:delText>
        </w:r>
      </w:del>
    </w:p>
    <w:p w:rsidR="00A32082" w:rsidRPr="00F35584" w:rsidRDefault="00A32082" w:rsidP="00C06796">
      <w:pPr>
        <w:pStyle w:val="PL"/>
        <w:rPr>
          <w:del w:id="7210" w:author="R2-1809280" w:date="2018-06-06T21:28:00Z"/>
          <w:color w:val="808080"/>
        </w:rPr>
      </w:pPr>
      <w:del w:id="7211" w:author="R2-1809280" w:date="2018-06-06T21:28:00Z">
        <w:r w:rsidRPr="00F35584">
          <w:tab/>
        </w:r>
        <w:r w:rsidRPr="00F35584">
          <w:rPr>
            <w:color w:val="808080"/>
          </w:rPr>
          <w:delText>-- Corresponds to L1 parameter 'MCS-Table-PUSCH-transform-precoding' (see 38.214, section 6.1.4)</w:delText>
        </w:r>
      </w:del>
    </w:p>
    <w:p w:rsidR="00A32082" w:rsidRPr="00F35584" w:rsidRDefault="00A32082" w:rsidP="00C06796">
      <w:pPr>
        <w:pStyle w:val="PL"/>
        <w:rPr>
          <w:del w:id="7212" w:author="R2-1809280" w:date="2018-06-06T21:28:00Z"/>
          <w:color w:val="808080"/>
        </w:rPr>
      </w:pPr>
      <w:del w:id="7213" w:author="R2-1809280" w:date="2018-06-06T21:28:00Z">
        <w:r w:rsidRPr="00F35584">
          <w:tab/>
        </w:r>
        <w:r w:rsidRPr="00F35584">
          <w:rPr>
            <w:color w:val="808080"/>
          </w:rPr>
          <w:delText>-- When the field is absent the UE applies the value 64QAM</w:delText>
        </w:r>
      </w:del>
    </w:p>
    <w:p w:rsidR="00A32082" w:rsidRPr="00E45104" w:rsidRDefault="00A32082" w:rsidP="00A32082">
      <w:pPr>
        <w:pStyle w:val="PL"/>
        <w:rPr>
          <w:color w:val="808080"/>
        </w:rPr>
      </w:pPr>
      <w:r w:rsidRPr="00E45104">
        <w:tab/>
        <w:t>mcs-TableTransformPrecoder</w:t>
      </w:r>
      <w:r w:rsidRPr="00E45104">
        <w:tab/>
      </w:r>
      <w:r w:rsidRPr="00E45104">
        <w:tab/>
      </w:r>
      <w:r w:rsidRPr="00E45104">
        <w:tab/>
      </w:r>
      <w:r w:rsidRPr="00E45104">
        <w:tab/>
      </w:r>
      <w:r w:rsidRPr="00E45104">
        <w:rPr>
          <w:color w:val="993366"/>
        </w:rPr>
        <w:t>ENUMERATED</w:t>
      </w:r>
      <w:r w:rsidRPr="00E45104">
        <w:t xml:space="preserve"> {</w:t>
      </w:r>
      <w:del w:id="7214" w:author="R2-1809280" w:date="2018-06-06T21:28:00Z">
        <w:r w:rsidRPr="00F35584">
          <w:delText xml:space="preserve"> </w:delText>
        </w:r>
      </w:del>
      <w:r w:rsidRPr="00E45104">
        <w:t>qam256</w:t>
      </w:r>
      <w:del w:id="7215" w:author="R2-1809280" w:date="2018-06-06T21:28:00Z">
        <w:r w:rsidRPr="00F35584">
          <w:delText>}</w:delText>
        </w:r>
        <w:r w:rsidRPr="00F35584">
          <w:tab/>
        </w:r>
        <w:r w:rsidRPr="00F35584">
          <w:tab/>
        </w:r>
        <w:r w:rsidRPr="00F35584">
          <w:tab/>
        </w:r>
      </w:del>
      <w:ins w:id="7216" w:author="R2-1809280" w:date="2018-06-06T21:28:00Z">
        <w:r w:rsidR="00D412D0" w:rsidRPr="00E45104">
          <w:t>, spare1</w:t>
        </w:r>
        <w:r w:rsidRPr="00E45104">
          <w:t>}</w:t>
        </w:r>
      </w:ins>
      <w:r w:rsidRPr="00E45104">
        <w:tab/>
      </w:r>
      <w:r w:rsidRPr="00E45104">
        <w:tab/>
      </w:r>
      <w:r w:rsidRPr="00E45104">
        <w:tab/>
      </w:r>
      <w:r w:rsidRPr="00E45104">
        <w:tab/>
      </w:r>
      <w:r w:rsidRPr="00E45104">
        <w:tab/>
      </w:r>
      <w:r w:rsidRPr="00E45104">
        <w:tab/>
      </w:r>
      <w:r w:rsidRPr="00E45104">
        <w:tab/>
      </w:r>
      <w:r w:rsidR="007D3FDD" w:rsidRPr="00E45104">
        <w:tab/>
      </w:r>
      <w:r w:rsidRPr="00E45104">
        <w:tab/>
      </w:r>
      <w:r w:rsidRPr="00E45104">
        <w:tab/>
      </w:r>
      <w:r w:rsidRPr="00E45104">
        <w:rPr>
          <w:color w:val="993366"/>
        </w:rPr>
        <w:t>OPTIONAL</w:t>
      </w:r>
      <w:r w:rsidRPr="00E45104">
        <w:t>,</w:t>
      </w:r>
      <w:r w:rsidRPr="00E45104">
        <w:tab/>
      </w:r>
      <w:r w:rsidRPr="00E45104">
        <w:rPr>
          <w:color w:val="808080"/>
        </w:rPr>
        <w:t>-- Need S</w:t>
      </w:r>
    </w:p>
    <w:p w:rsidR="00A32082" w:rsidRPr="00F35584" w:rsidRDefault="00A32082" w:rsidP="00C06796">
      <w:pPr>
        <w:pStyle w:val="PL"/>
        <w:rPr>
          <w:del w:id="7217" w:author="R2-1809280" w:date="2018-06-06T21:28:00Z"/>
          <w:color w:val="808080"/>
        </w:rPr>
      </w:pPr>
      <w:del w:id="7218" w:author="R2-1809280" w:date="2018-06-06T21:28:00Z">
        <w:r w:rsidRPr="00F35584">
          <w:tab/>
        </w:r>
        <w:r w:rsidRPr="00F35584">
          <w:rPr>
            <w:color w:val="808080"/>
          </w:rPr>
          <w:delText>-- The UE specific selection of transformer precoder for PUSCH. When the field is absent the UE applies the value msg3-tp.</w:delText>
        </w:r>
      </w:del>
    </w:p>
    <w:p w:rsidR="00A32082" w:rsidRPr="00F35584" w:rsidRDefault="00A32082" w:rsidP="00C06796">
      <w:pPr>
        <w:pStyle w:val="PL"/>
        <w:rPr>
          <w:del w:id="7219" w:author="R2-1809280" w:date="2018-06-06T21:28:00Z"/>
          <w:color w:val="808080"/>
        </w:rPr>
      </w:pPr>
      <w:del w:id="7220" w:author="R2-1809280" w:date="2018-06-06T21:28:00Z">
        <w:r w:rsidRPr="00F35584">
          <w:tab/>
        </w:r>
        <w:r w:rsidRPr="00F35584">
          <w:rPr>
            <w:color w:val="808080"/>
          </w:rPr>
          <w:delText>-- Corresponds to L1 parameter 'PUSCH-tp' (see 38.211, section 6.3.1.4)</w:delText>
        </w:r>
      </w:del>
    </w:p>
    <w:p w:rsidR="00A32082" w:rsidRPr="00E45104" w:rsidRDefault="00A32082" w:rsidP="00A32082">
      <w:pPr>
        <w:pStyle w:val="PL"/>
        <w:rPr>
          <w:color w:val="808080"/>
        </w:rPr>
      </w:pPr>
      <w:r w:rsidRPr="00E45104">
        <w:tab/>
        <w:t>transformPrecoder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{enabled, disabled}</w:t>
      </w:r>
      <w:r w:rsidRPr="00E45104">
        <w:tab/>
      </w:r>
      <w:r w:rsidRPr="00E45104">
        <w:tab/>
      </w:r>
      <w:r w:rsidRPr="00E45104">
        <w:tab/>
      </w:r>
      <w:r w:rsidRPr="00E45104">
        <w:tab/>
      </w:r>
      <w:r w:rsidRPr="00E45104">
        <w:tab/>
      </w:r>
      <w:r w:rsidRPr="00E45104">
        <w:tab/>
      </w:r>
      <w:r w:rsidRPr="00E45104">
        <w:tab/>
      </w:r>
      <w:r w:rsidRPr="00E45104">
        <w:tab/>
      </w:r>
      <w:r w:rsidRPr="00E45104">
        <w:tab/>
      </w:r>
      <w:del w:id="7221" w:author="R2-1809280" w:date="2018-06-06T21:28:00Z">
        <w:r w:rsidRPr="00F35584">
          <w:tab/>
        </w:r>
        <w:r w:rsidRPr="00F35584">
          <w:tab/>
        </w:r>
        <w:r w:rsidRPr="00F35584">
          <w:tab/>
        </w:r>
      </w:del>
      <w:r w:rsidRPr="00E45104">
        <w:rPr>
          <w:color w:val="993366"/>
        </w:rPr>
        <w:t>OPTIONAL</w:t>
      </w:r>
      <w:r w:rsidRPr="00E45104">
        <w:t>,</w:t>
      </w:r>
      <w:r w:rsidRPr="00E45104">
        <w:tab/>
      </w:r>
      <w:r w:rsidRPr="00E45104">
        <w:rPr>
          <w:color w:val="808080"/>
        </w:rPr>
        <w:t>-- Need S</w:t>
      </w:r>
    </w:p>
    <w:p w:rsidR="00A32082" w:rsidRPr="00F35584" w:rsidRDefault="00A32082" w:rsidP="00C06796">
      <w:pPr>
        <w:pStyle w:val="PL"/>
        <w:rPr>
          <w:del w:id="7222" w:author="R2-1809280" w:date="2018-06-06T21:28:00Z"/>
          <w:color w:val="808080"/>
        </w:rPr>
      </w:pPr>
      <w:del w:id="7223" w:author="R2-1809280" w:date="2018-06-06T21:28:00Z">
        <w:r w:rsidRPr="00F35584">
          <w:tab/>
        </w:r>
        <w:r w:rsidRPr="00F35584">
          <w:rPr>
            <w:color w:val="808080"/>
          </w:rPr>
          <w:delText xml:space="preserve">-- Subset of PMIs addressed by TPMI, where PMIs are those supported by UEs with maximum coherence capabilities </w:delText>
        </w:r>
      </w:del>
    </w:p>
    <w:p w:rsidR="00A32082" w:rsidRPr="00F35584" w:rsidRDefault="00A32082" w:rsidP="00C06796">
      <w:pPr>
        <w:pStyle w:val="PL"/>
        <w:rPr>
          <w:del w:id="7224" w:author="R2-1809280" w:date="2018-06-06T21:28:00Z"/>
          <w:color w:val="808080"/>
        </w:rPr>
      </w:pPr>
      <w:del w:id="7225" w:author="R2-1809280" w:date="2018-06-06T21:28:00Z">
        <w:r w:rsidRPr="00F35584">
          <w:tab/>
        </w:r>
        <w:r w:rsidRPr="00F35584">
          <w:rPr>
            <w:color w:val="808080"/>
          </w:rPr>
          <w:delText>-- Corresponds to L1 parameter 'ULCodebookSubset' (see 38.211, section 6.3.1.5)</w:delText>
        </w:r>
      </w:del>
    </w:p>
    <w:p w:rsidR="006746B7" w:rsidRPr="00E45104" w:rsidRDefault="00A32082" w:rsidP="00A32082">
      <w:pPr>
        <w:pStyle w:val="PL"/>
        <w:rPr>
          <w:ins w:id="7226" w:author="R2-1809280" w:date="2018-06-06T21:28:00Z"/>
        </w:rPr>
      </w:pPr>
      <w:r w:rsidRPr="00E45104">
        <w:tab/>
        <w:t>codebookSubset</w:t>
      </w:r>
      <w:r w:rsidRPr="00E45104">
        <w:tab/>
      </w:r>
      <w:r w:rsidRPr="00E45104">
        <w:tab/>
      </w:r>
      <w:r w:rsidR="007D3FDD" w:rsidRPr="00E45104">
        <w:tab/>
      </w:r>
      <w:ins w:id="7227" w:author="R2-1809280" w:date="2018-06-06T21:28:00Z">
        <w:r w:rsidR="007D3FDD" w:rsidRPr="00E45104">
          <w:tab/>
        </w:r>
        <w:r w:rsidR="007D3FDD" w:rsidRPr="00E45104">
          <w:tab/>
        </w:r>
        <w:r w:rsidR="007D3FDD" w:rsidRPr="00E45104">
          <w:tab/>
        </w:r>
        <w:r w:rsidRPr="00E45104">
          <w:tab/>
        </w:r>
      </w:ins>
      <w:r w:rsidRPr="00E45104">
        <w:rPr>
          <w:color w:val="993366"/>
        </w:rPr>
        <w:t>ENUMERATED</w:t>
      </w:r>
      <w:r w:rsidRPr="00E45104">
        <w:t xml:space="preserve"> {fullyAndPartialAndNonCoherent, partialAndNonCoherent,</w:t>
      </w:r>
      <w:del w:id="7228" w:author="R2-1809280" w:date="2018-06-06T21:28:00Z">
        <w:r w:rsidRPr="00F35584">
          <w:delText xml:space="preserve"> </w:delText>
        </w:r>
      </w:del>
    </w:p>
    <w:p w:rsidR="00A32082" w:rsidRPr="00E45104" w:rsidRDefault="006746B7" w:rsidP="00A32082">
      <w:pPr>
        <w:pStyle w:val="PL"/>
      </w:pPr>
      <w:ins w:id="7229"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r w:rsidR="00A32082" w:rsidRPr="00E45104">
        <w:t>nonCoherent</w:t>
      </w:r>
      <w:del w:id="7230" w:author="R2-1809280" w:date="2018-06-06T21:28:00Z">
        <w:r w:rsidR="00A32082" w:rsidRPr="00F35584">
          <w:delText>},</w:delText>
        </w:r>
      </w:del>
      <w:ins w:id="7231" w:author="R2-1809280" w:date="2018-06-06T21:28:00Z">
        <w:r w:rsidR="00A32082"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00A32082" w:rsidRPr="00E45104">
          <w:t>,</w:t>
        </w:r>
        <w:r w:rsidR="009731E3" w:rsidRPr="00E45104">
          <w:tab/>
          <w:t xml:space="preserve">-- Cond </w:t>
        </w:r>
        <w:bookmarkStart w:id="7232" w:name="_Hlk514755503"/>
        <w:r w:rsidR="009731E3" w:rsidRPr="00E45104">
          <w:rPr>
            <w:lang w:val="de-DE"/>
          </w:rPr>
          <w:t>codebookBased</w:t>
        </w:r>
        <w:bookmarkEnd w:id="7232"/>
        <w:r w:rsidRPr="00E45104">
          <w:t xml:space="preserve"> </w:t>
        </w:r>
      </w:ins>
    </w:p>
    <w:p w:rsidR="00A32082" w:rsidRPr="00F35584" w:rsidRDefault="00A32082" w:rsidP="00C06796">
      <w:pPr>
        <w:pStyle w:val="PL"/>
        <w:rPr>
          <w:del w:id="7233" w:author="R2-1809280" w:date="2018-06-06T21:28:00Z"/>
          <w:color w:val="808080"/>
        </w:rPr>
      </w:pPr>
      <w:del w:id="7234" w:author="R2-1809280" w:date="2018-06-06T21:28:00Z">
        <w:r w:rsidRPr="00F35584">
          <w:tab/>
        </w:r>
        <w:r w:rsidRPr="00F35584">
          <w:rPr>
            <w:color w:val="808080"/>
          </w:rPr>
          <w:delText>-- Subset of PMIs addressed by TRIs from 1 to ULmaxRank. Corresponds to L1 parameter 'ULmaxRank' (see 38.211, section 6.3.1.5)</w:delText>
        </w:r>
      </w:del>
    </w:p>
    <w:p w:rsidR="00A32082" w:rsidRPr="00E45104" w:rsidRDefault="00A32082" w:rsidP="00A32082">
      <w:pPr>
        <w:pStyle w:val="PL"/>
      </w:pPr>
      <w:r w:rsidRPr="00E45104">
        <w:tab/>
        <w:t>maxRank</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w:t>
      </w:r>
      <w:del w:id="7235" w:author="R2-1809280" w:date="2018-06-06T21:28:00Z">
        <w:r w:rsidRPr="00F35584">
          <w:delText>4),</w:delText>
        </w:r>
      </w:del>
      <w:ins w:id="7236" w:author="R2-1809280" w:date="2018-06-06T21:28:00Z">
        <w:r w:rsidRPr="00E45104">
          <w:t>4)</w:t>
        </w:r>
        <w:r w:rsidR="009731E3" w:rsidRPr="00E45104">
          <w:t xml:space="preserve"> </w:t>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t>OPTIONAL</w:t>
        </w:r>
        <w:r w:rsidRPr="00E45104">
          <w:t>,</w:t>
        </w:r>
        <w:r w:rsidR="009731E3" w:rsidRPr="00E45104">
          <w:t xml:space="preserve"> </w:t>
        </w:r>
        <w:r w:rsidR="009731E3" w:rsidRPr="00E45104">
          <w:tab/>
          <w:t xml:space="preserve">-- Cond </w:t>
        </w:r>
        <w:r w:rsidR="009731E3" w:rsidRPr="00E45104">
          <w:rPr>
            <w:lang w:val="de-DE"/>
          </w:rPr>
          <w:t>codebookBased</w:t>
        </w:r>
      </w:ins>
    </w:p>
    <w:p w:rsidR="00A32082" w:rsidRPr="00F35584" w:rsidRDefault="00A32082" w:rsidP="00A32082">
      <w:pPr>
        <w:pStyle w:val="PL"/>
        <w:rPr>
          <w:del w:id="7237" w:author="R2-1809280" w:date="2018-06-06T21:28:00Z"/>
        </w:rPr>
      </w:pPr>
    </w:p>
    <w:p w:rsidR="00A32082" w:rsidRPr="00F35584" w:rsidRDefault="00A32082" w:rsidP="00C06796">
      <w:pPr>
        <w:pStyle w:val="PL"/>
        <w:rPr>
          <w:del w:id="7238" w:author="R2-1809280" w:date="2018-06-06T21:28:00Z"/>
          <w:color w:val="808080"/>
        </w:rPr>
      </w:pPr>
      <w:del w:id="7239" w:author="R2-1809280" w:date="2018-06-06T21:28:00Z">
        <w:r w:rsidRPr="00F35584">
          <w:tab/>
        </w:r>
        <w:r w:rsidRPr="00F35584">
          <w:rPr>
            <w:color w:val="808080"/>
          </w:rPr>
          <w:delText>-- Selection between config 1 and config 2 for RBG size for PUSCH. When the field is absent the UE applies the value config1.</w:delText>
        </w:r>
      </w:del>
    </w:p>
    <w:p w:rsidR="00A32082" w:rsidRPr="00F35584" w:rsidRDefault="00A32082" w:rsidP="00C06796">
      <w:pPr>
        <w:pStyle w:val="PL"/>
        <w:rPr>
          <w:del w:id="7240" w:author="R2-1809280" w:date="2018-06-06T21:28:00Z"/>
          <w:color w:val="808080"/>
        </w:rPr>
      </w:pPr>
      <w:del w:id="7241" w:author="R2-1809280" w:date="2018-06-06T21:28:00Z">
        <w:r w:rsidRPr="00F35584">
          <w:tab/>
        </w:r>
        <w:r w:rsidRPr="00F35584">
          <w:rPr>
            <w:color w:val="808080"/>
          </w:rPr>
          <w:delText>-- Corresponds to L1 parameter 'RBG-size-PUSCH' (see 38.214, section 6.1.2.2.1)</w:delText>
        </w:r>
      </w:del>
    </w:p>
    <w:p w:rsidR="00A32082" w:rsidRPr="00E45104" w:rsidRDefault="00A32082" w:rsidP="00A32082">
      <w:pPr>
        <w:pStyle w:val="PL"/>
        <w:rPr>
          <w:color w:val="808080"/>
        </w:rPr>
      </w:pPr>
      <w:r w:rsidRPr="00E45104">
        <w:tab/>
        <w:t>rbg-Size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config2}</w:t>
      </w:r>
      <w:r w:rsidRPr="00E45104">
        <w:tab/>
      </w:r>
      <w:r w:rsidRPr="00E45104">
        <w:tab/>
      </w:r>
      <w:r w:rsidRPr="00E45104">
        <w:tab/>
      </w:r>
      <w:r w:rsidRPr="00E45104">
        <w:tab/>
      </w:r>
      <w:r w:rsidRPr="00E45104">
        <w:tab/>
      </w:r>
      <w:r w:rsidRPr="00E45104">
        <w:tab/>
      </w:r>
      <w:r w:rsidRPr="00E45104">
        <w:tab/>
      </w:r>
      <w:r w:rsidRPr="00E45104">
        <w:tab/>
      </w:r>
      <w:r w:rsidRPr="00E45104">
        <w:tab/>
      </w:r>
      <w:r w:rsidR="007D3FDD" w:rsidRPr="00E45104">
        <w:tab/>
      </w:r>
      <w:r w:rsidR="007D3FDD" w:rsidRPr="00E45104">
        <w:tab/>
      </w:r>
      <w:r w:rsidRPr="00E45104">
        <w:tab/>
      </w:r>
      <w:r w:rsidRPr="00E45104">
        <w:rPr>
          <w:color w:val="993366"/>
        </w:rPr>
        <w:t>OPTIONAL</w:t>
      </w:r>
      <w:r w:rsidRPr="00E45104">
        <w:t>,</w:t>
      </w:r>
      <w:r w:rsidRPr="00E45104">
        <w:tab/>
      </w:r>
      <w:r w:rsidRPr="00E45104">
        <w:rPr>
          <w:color w:val="808080"/>
        </w:rPr>
        <w:t>-- Need S</w:t>
      </w:r>
    </w:p>
    <w:p w:rsidR="00A32082" w:rsidRPr="00F35584" w:rsidRDefault="00A32082" w:rsidP="00A32082">
      <w:pPr>
        <w:pStyle w:val="PL"/>
        <w:rPr>
          <w:del w:id="7242" w:author="R2-1809280" w:date="2018-06-06T21:28:00Z"/>
        </w:rPr>
      </w:pPr>
    </w:p>
    <w:p w:rsidR="00A32082" w:rsidRPr="00F35584" w:rsidRDefault="00A32082" w:rsidP="00C06796">
      <w:pPr>
        <w:pStyle w:val="PL"/>
        <w:rPr>
          <w:del w:id="7243" w:author="R2-1809280" w:date="2018-06-06T21:28:00Z"/>
          <w:color w:val="808080"/>
        </w:rPr>
      </w:pPr>
      <w:del w:id="7244" w:author="R2-1809280" w:date="2018-06-06T21:28:00Z">
        <w:r w:rsidRPr="00F35584">
          <w:tab/>
        </w:r>
        <w:r w:rsidRPr="00F35584">
          <w:rPr>
            <w:color w:val="808080"/>
          </w:rPr>
          <w:delText>-- Selection between and configuration of dynamic and semi-static beta-offset.</w:delText>
        </w:r>
      </w:del>
    </w:p>
    <w:p w:rsidR="00A32082" w:rsidRPr="00F35584" w:rsidRDefault="00A32082" w:rsidP="00C06796">
      <w:pPr>
        <w:pStyle w:val="PL"/>
        <w:rPr>
          <w:del w:id="7245" w:author="R2-1809280" w:date="2018-06-06T21:28:00Z"/>
          <w:color w:val="808080"/>
        </w:rPr>
      </w:pPr>
      <w:del w:id="7246" w:author="R2-1809280" w:date="2018-06-06T21:28:00Z">
        <w:r w:rsidRPr="00F35584">
          <w:tab/>
        </w:r>
        <w:r w:rsidRPr="00F35584">
          <w:rPr>
            <w:color w:val="808080"/>
          </w:rPr>
          <w:delText xml:space="preserve">-- If the field is absent or released, the UE applies the value 'semiStatic' and the BetaOffsets according to </w:delText>
        </w:r>
      </w:del>
    </w:p>
    <w:p w:rsidR="00A32082" w:rsidRPr="00F35584" w:rsidRDefault="00A32082" w:rsidP="00C06796">
      <w:pPr>
        <w:pStyle w:val="PL"/>
        <w:rPr>
          <w:del w:id="7247" w:author="R2-1809280" w:date="2018-06-06T21:28:00Z"/>
          <w:color w:val="808080"/>
        </w:rPr>
      </w:pPr>
      <w:del w:id="7248" w:author="R2-1809280" w:date="2018-06-06T21:28:00Z">
        <w:r w:rsidRPr="00F35584">
          <w:tab/>
        </w:r>
        <w:r w:rsidRPr="00F35584">
          <w:rPr>
            <w:color w:val="808080"/>
          </w:rPr>
          <w:delText>-- FFS [BetaOffsets and/or section 9.x.x).</w:delText>
        </w:r>
      </w:del>
    </w:p>
    <w:p w:rsidR="00A32082" w:rsidRPr="00F35584" w:rsidRDefault="00A32082" w:rsidP="00C06796">
      <w:pPr>
        <w:pStyle w:val="PL"/>
        <w:rPr>
          <w:del w:id="7249" w:author="R2-1809280" w:date="2018-06-06T21:28:00Z"/>
          <w:color w:val="808080"/>
        </w:rPr>
      </w:pPr>
      <w:del w:id="7250" w:author="R2-1809280" w:date="2018-06-06T21:28:00Z">
        <w:r w:rsidRPr="00F35584">
          <w:tab/>
        </w:r>
        <w:r w:rsidRPr="00F35584">
          <w:rPr>
            <w:color w:val="808080"/>
          </w:rPr>
          <w:delText>-- Corresponds to L1 parameter 'UCI-on-PUSCH' (see 38.213, section 9.3)</w:delText>
        </w:r>
      </w:del>
    </w:p>
    <w:p w:rsidR="00A32082" w:rsidRPr="00E45104" w:rsidRDefault="00A32082" w:rsidP="00A32082">
      <w:pPr>
        <w:pStyle w:val="PL"/>
        <w:rPr>
          <w:color w:val="808080"/>
        </w:rPr>
      </w:pPr>
      <w:r w:rsidRPr="00E45104">
        <w:tab/>
        <w:t>uci-OnPUSCH</w:t>
      </w:r>
      <w:r w:rsidRPr="00E45104">
        <w:tab/>
      </w:r>
      <w:r w:rsidRPr="00E45104">
        <w:tab/>
      </w:r>
      <w:r w:rsidRPr="00E45104">
        <w:tab/>
      </w:r>
      <w:r w:rsidRPr="00E45104">
        <w:tab/>
      </w:r>
      <w:r w:rsidRPr="00E45104">
        <w:tab/>
      </w:r>
      <w:r w:rsidRPr="00E45104">
        <w:tab/>
      </w:r>
      <w:r w:rsidR="007D3FDD" w:rsidRPr="00E45104">
        <w:tab/>
      </w:r>
      <w:ins w:id="7251" w:author="R2-1809280" w:date="2018-06-06T21:28:00Z">
        <w:r w:rsidRPr="00E45104">
          <w:tab/>
        </w:r>
      </w:ins>
      <w:r w:rsidRPr="00E45104">
        <w:t xml:space="preserve">SetupRelease { </w:t>
      </w:r>
      <w:r w:rsidR="006509C0" w:rsidRPr="00E45104">
        <w:t>UCI-OnPUSCH</w:t>
      </w:r>
      <w:r w:rsidRPr="00E45104">
        <w:t>}</w:t>
      </w:r>
      <w:r w:rsidRPr="00E45104">
        <w:tab/>
      </w:r>
      <w:r w:rsidRPr="00E45104">
        <w:tab/>
      </w:r>
      <w:r w:rsidRPr="00E45104">
        <w:tab/>
      </w:r>
      <w:r w:rsidRPr="00E45104">
        <w:tab/>
      </w:r>
      <w:r w:rsidRPr="00E45104">
        <w:tab/>
      </w:r>
      <w:r w:rsidR="007D3FDD" w:rsidRPr="00E45104">
        <w:tab/>
      </w:r>
      <w:r w:rsidR="007D3FDD" w:rsidRPr="00E45104">
        <w:tab/>
      </w:r>
      <w:r w:rsidR="007D3FDD" w:rsidRPr="00E45104">
        <w:tab/>
      </w:r>
      <w:r w:rsidR="007D3FDD" w:rsidRPr="00E45104">
        <w:tab/>
      </w:r>
      <w:r w:rsidRPr="00E45104">
        <w:rPr>
          <w:color w:val="993366"/>
        </w:rPr>
        <w:t>OPTIONAL</w:t>
      </w:r>
      <w:r w:rsidRPr="00E45104">
        <w:t xml:space="preserve">, </w:t>
      </w:r>
      <w:r w:rsidRPr="00E45104">
        <w:rPr>
          <w:color w:val="808080"/>
        </w:rPr>
        <w:t>-- Need M</w:t>
      </w:r>
    </w:p>
    <w:p w:rsidR="00A32082" w:rsidRPr="00F35584" w:rsidRDefault="00A32082" w:rsidP="00C06796">
      <w:pPr>
        <w:pStyle w:val="PL"/>
        <w:rPr>
          <w:del w:id="7252" w:author="R2-1809280" w:date="2018-06-06T21:28:00Z"/>
          <w:color w:val="808080"/>
        </w:rPr>
      </w:pPr>
      <w:del w:id="7253" w:author="R2-1809280" w:date="2018-06-06T21:28:00Z">
        <w:r w:rsidRPr="00F35584">
          <w:tab/>
        </w:r>
        <w:r w:rsidRPr="00F35584">
          <w:rPr>
            <w:color w:val="808080"/>
          </w:rPr>
          <w:delText>-- Interleaving unit configurable between 2 and 4 PRBs</w:delText>
        </w:r>
      </w:del>
    </w:p>
    <w:p w:rsidR="00A32082" w:rsidRPr="00F35584" w:rsidRDefault="00A32082" w:rsidP="00C06796">
      <w:pPr>
        <w:pStyle w:val="PL"/>
        <w:rPr>
          <w:del w:id="7254" w:author="R2-1809280" w:date="2018-06-06T21:28:00Z"/>
          <w:color w:val="808080"/>
        </w:rPr>
      </w:pPr>
      <w:del w:id="7255" w:author="R2-1809280" w:date="2018-06-06T21:28:00Z">
        <w:r w:rsidRPr="00F35584">
          <w:tab/>
        </w:r>
        <w:r w:rsidRPr="00F35584">
          <w:rPr>
            <w:color w:val="808080"/>
          </w:rPr>
          <w:delText>-- Corresponds to L1 parameter 'VRB-to-PRB-interleaver' (see 38.211, section 6.3.1.6)</w:delText>
        </w:r>
      </w:del>
    </w:p>
    <w:p w:rsidR="009A04E0" w:rsidRPr="00E45104" w:rsidRDefault="00A32082" w:rsidP="00A32082">
      <w:pPr>
        <w:pStyle w:val="PL"/>
      </w:pPr>
      <w:del w:id="7256" w:author="R2-1809280" w:date="2018-06-06T21:28:00Z">
        <w:r w:rsidRPr="00F35584">
          <w:tab/>
          <w:delText>vrb-ToPRB-Interleaver</w:delText>
        </w:r>
      </w:del>
      <w:ins w:id="7257" w:author="R2-1809280" w:date="2018-06-06T21:28:00Z">
        <w:r w:rsidR="009A04E0" w:rsidRPr="00E45104">
          <w:tab/>
          <w:t>tp-pi2B</w:t>
        </w:r>
        <w:r w:rsidR="00644055" w:rsidRPr="00E45104">
          <w:t>P</w:t>
        </w:r>
        <w:r w:rsidR="009A04E0" w:rsidRPr="00E45104">
          <w:t>SK</w:t>
        </w:r>
        <w:r w:rsidR="009A04E0" w:rsidRPr="00E45104">
          <w:tab/>
        </w:r>
        <w:r w:rsidR="009A04E0" w:rsidRPr="00E45104">
          <w:tab/>
        </w:r>
        <w:r w:rsidR="009A04E0" w:rsidRPr="00E45104">
          <w:tab/>
        </w:r>
      </w:ins>
      <w:r w:rsidR="009A04E0" w:rsidRPr="00E45104">
        <w:tab/>
      </w:r>
      <w:r w:rsidR="009A04E0" w:rsidRPr="00E45104">
        <w:tab/>
      </w:r>
      <w:r w:rsidR="009A04E0" w:rsidRPr="00E45104">
        <w:tab/>
      </w:r>
      <w:r w:rsidR="009A04E0" w:rsidRPr="00E45104">
        <w:tab/>
      </w:r>
      <w:r w:rsidR="009A04E0" w:rsidRPr="00E45104">
        <w:tab/>
      </w:r>
      <w:r w:rsidR="009A04E0" w:rsidRPr="00E45104">
        <w:rPr>
          <w:color w:val="993366"/>
        </w:rPr>
        <w:t>ENUMERATED</w:t>
      </w:r>
      <w:r w:rsidR="009A04E0" w:rsidRPr="00E45104">
        <w:t xml:space="preserve"> {</w:t>
      </w:r>
      <w:del w:id="7258" w:author="R2-1809280" w:date="2018-06-06T21:28:00Z">
        <w:r w:rsidRPr="00F35584">
          <w:delText>n2, n4},</w:delText>
        </w:r>
      </w:del>
      <w:ins w:id="7259" w:author="R2-1809280" w:date="2018-06-06T21:28:00Z">
        <w:r w:rsidR="009A04E0" w:rsidRPr="00E45104">
          <w:t>enabled}</w:t>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rPr>
            <w:color w:val="993366"/>
          </w:rPr>
          <w:t>OPTIONAL</w:t>
        </w:r>
        <w:r w:rsidR="009A04E0" w:rsidRPr="00E45104">
          <w:t>,</w:t>
        </w:r>
        <w:r w:rsidR="009A04E0" w:rsidRPr="00E45104">
          <w:tab/>
        </w:r>
        <w:r w:rsidR="009A04E0" w:rsidRPr="00E45104">
          <w:rPr>
            <w:color w:val="808080"/>
          </w:rPr>
          <w:t>-- Need S</w:t>
        </w:r>
      </w:ins>
    </w:p>
    <w:p w:rsidR="00A32082" w:rsidRPr="00E45104" w:rsidRDefault="00A32082" w:rsidP="00A32082">
      <w:pPr>
        <w:pStyle w:val="PL"/>
      </w:pPr>
      <w:r w:rsidRPr="00E45104">
        <w:tab/>
        <w:t>...</w:t>
      </w:r>
    </w:p>
    <w:p w:rsidR="00A32082" w:rsidRPr="00E45104" w:rsidRDefault="00A32082" w:rsidP="00A32082">
      <w:pPr>
        <w:pStyle w:val="PL"/>
      </w:pPr>
      <w:r w:rsidRPr="00E45104">
        <w:t>}</w:t>
      </w:r>
    </w:p>
    <w:p w:rsidR="008E70B3" w:rsidRPr="00E45104" w:rsidRDefault="008E70B3" w:rsidP="00A32082">
      <w:pPr>
        <w:pStyle w:val="PL"/>
      </w:pPr>
    </w:p>
    <w:p w:rsidR="008E70B3" w:rsidRPr="00E45104" w:rsidRDefault="008E70B3" w:rsidP="00A32082">
      <w:pPr>
        <w:pStyle w:val="PL"/>
      </w:pPr>
      <w:r w:rsidRPr="00E45104">
        <w:t>UCI-On</w:t>
      </w:r>
      <w:r w:rsidR="006509C0" w:rsidRPr="00E45104">
        <w:t xml:space="preserve">PUSCH ::= </w:t>
      </w:r>
      <w:r w:rsidR="006509C0" w:rsidRPr="00E45104">
        <w:tab/>
      </w:r>
      <w:r w:rsidR="006509C0" w:rsidRPr="00E45104">
        <w:tab/>
      </w:r>
      <w:r w:rsidR="006509C0" w:rsidRPr="00E45104">
        <w:tab/>
      </w:r>
      <w:r w:rsidR="006509C0" w:rsidRPr="00E45104">
        <w:tab/>
      </w:r>
      <w:r w:rsidR="006509C0" w:rsidRPr="00E45104">
        <w:tab/>
      </w:r>
      <w:r w:rsidR="006509C0" w:rsidRPr="00E45104">
        <w:tab/>
      </w:r>
      <w:r w:rsidR="006509C0" w:rsidRPr="00E45104">
        <w:rPr>
          <w:color w:val="993366"/>
        </w:rPr>
        <w:t>SEQUENCE</w:t>
      </w:r>
      <w:r w:rsidR="006509C0" w:rsidRPr="00E45104">
        <w:t xml:space="preserve"> {</w:t>
      </w:r>
    </w:p>
    <w:p w:rsidR="006509C0" w:rsidRPr="00E45104" w:rsidRDefault="006509C0" w:rsidP="006509C0">
      <w:pPr>
        <w:pStyle w:val="PL"/>
      </w:pPr>
      <w:r w:rsidRPr="00E45104">
        <w:tab/>
        <w:t>betaOffsets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6509C0" w:rsidRPr="00E45104" w:rsidRDefault="006509C0" w:rsidP="006509C0">
      <w:pPr>
        <w:pStyle w:val="PL"/>
      </w:pPr>
      <w:r w:rsidRPr="00E45104">
        <w:tab/>
      </w:r>
      <w:r w:rsidRPr="00E45104">
        <w:tab/>
      </w:r>
      <w:r w:rsidRPr="00E45104">
        <w:tab/>
        <w:t>dynamic</w:t>
      </w:r>
      <w:r w:rsidRPr="00E45104">
        <w:tab/>
      </w:r>
      <w:r w:rsidRPr="00E45104">
        <w:tab/>
      </w:r>
      <w:r w:rsidRPr="00E45104">
        <w:tab/>
      </w:r>
      <w:r w:rsidRPr="00E45104">
        <w:tab/>
      </w:r>
      <w:r w:rsidRPr="00E45104">
        <w:tab/>
      </w:r>
      <w:r w:rsidRPr="00E45104">
        <w:tab/>
      </w:r>
      <w:r w:rsidRPr="00E45104">
        <w:tab/>
      </w:r>
      <w:r w:rsidRPr="00E45104">
        <w:tab/>
      </w:r>
      <w:del w:id="7260" w:author="R2-1809280" w:date="2018-06-06T21:28:00Z">
        <w:r w:rsidRPr="00F35584">
          <w:tab/>
        </w:r>
      </w:del>
      <w:r w:rsidRPr="00E45104">
        <w:rPr>
          <w:color w:val="993366"/>
        </w:rPr>
        <w:t>SEQUENCE</w:t>
      </w:r>
      <w:r w:rsidRPr="00E45104">
        <w:t xml:space="preserve"> (</w:t>
      </w:r>
      <w:r w:rsidRPr="00E45104">
        <w:rPr>
          <w:color w:val="993366"/>
        </w:rPr>
        <w:t>SIZE</w:t>
      </w:r>
      <w:r w:rsidRPr="00E45104">
        <w:t xml:space="preserve"> (4))</w:t>
      </w:r>
      <w:r w:rsidRPr="00E45104">
        <w:rPr>
          <w:color w:val="993366"/>
        </w:rPr>
        <w:t xml:space="preserve"> OF</w:t>
      </w:r>
      <w:r w:rsidRPr="00E45104">
        <w:t xml:space="preserve"> BetaOffsets,</w:t>
      </w:r>
    </w:p>
    <w:p w:rsidR="006509C0" w:rsidRPr="00E45104" w:rsidRDefault="006509C0" w:rsidP="006509C0">
      <w:pPr>
        <w:pStyle w:val="PL"/>
      </w:pPr>
      <w:r w:rsidRPr="00E45104">
        <w:tab/>
      </w:r>
      <w:r w:rsidRPr="00E45104">
        <w:tab/>
      </w:r>
      <w:r w:rsidRPr="00E45104">
        <w:tab/>
        <w:t>semiStatic</w:t>
      </w:r>
      <w:r w:rsidRPr="00E45104">
        <w:tab/>
      </w:r>
      <w:r w:rsidRPr="00E45104">
        <w:tab/>
      </w:r>
      <w:r w:rsidRPr="00E45104">
        <w:tab/>
      </w:r>
      <w:r w:rsidRPr="00E45104">
        <w:tab/>
      </w:r>
      <w:r w:rsidRPr="00E45104">
        <w:tab/>
      </w:r>
      <w:r w:rsidRPr="00E45104">
        <w:tab/>
      </w:r>
      <w:r w:rsidRPr="00E45104">
        <w:tab/>
      </w:r>
      <w:del w:id="7261" w:author="R2-1809280" w:date="2018-06-06T21:28:00Z">
        <w:r w:rsidRPr="00F35584">
          <w:tab/>
        </w:r>
      </w:del>
      <w:r w:rsidRPr="00E45104">
        <w:t>BetaOffsets</w:t>
      </w:r>
    </w:p>
    <w:p w:rsidR="006509C0" w:rsidRPr="00E45104" w:rsidRDefault="006509C0" w:rsidP="006509C0">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6509C0" w:rsidRPr="00F35584" w:rsidRDefault="006509C0" w:rsidP="006509C0">
      <w:pPr>
        <w:pStyle w:val="PL"/>
        <w:rPr>
          <w:del w:id="7262" w:author="R2-1809280" w:date="2018-06-06T21:28:00Z"/>
          <w:color w:val="808080"/>
        </w:rPr>
      </w:pPr>
      <w:del w:id="7263" w:author="R2-1809280" w:date="2018-06-06T21:28:00Z">
        <w:r w:rsidRPr="00F35584">
          <w:tab/>
        </w:r>
        <w:r w:rsidRPr="00F35584">
          <w:rPr>
            <w:color w:val="808080"/>
          </w:rPr>
          <w:delText xml:space="preserve">-- Indicates a </w:delText>
        </w:r>
      </w:del>
      <w:ins w:id="7264" w:author="R2-1809280" w:date="2018-06-06T21:28:00Z">
        <w:r w:rsidRPr="00E45104">
          <w:tab/>
        </w:r>
      </w:ins>
      <w:r w:rsidR="00B623EB" w:rsidRPr="00B623EB">
        <w:rPr>
          <w:rPrChange w:id="7265" w:author="R2-1809280" w:date="2018-06-06T21:28:00Z">
            <w:rPr>
              <w:color w:val="808080"/>
            </w:rPr>
          </w:rPrChange>
        </w:rPr>
        <w:t>scaling</w:t>
      </w:r>
      <w:del w:id="7266" w:author="R2-1809280" w:date="2018-06-06T21:28:00Z">
        <w:r w:rsidRPr="00F35584">
          <w:rPr>
            <w:color w:val="808080"/>
          </w:rPr>
          <w:delText xml:space="preserve"> factor to limit the number of resource elements assigned to UCI on PUSCH.</w:delText>
        </w:r>
      </w:del>
    </w:p>
    <w:p w:rsidR="006509C0" w:rsidRPr="00F35584" w:rsidRDefault="006509C0" w:rsidP="006509C0">
      <w:pPr>
        <w:pStyle w:val="PL"/>
        <w:rPr>
          <w:del w:id="7267" w:author="R2-1809280" w:date="2018-06-06T21:28:00Z"/>
          <w:color w:val="808080"/>
        </w:rPr>
      </w:pPr>
      <w:del w:id="7268" w:author="R2-1809280" w:date="2018-06-06T21:28:00Z">
        <w:r w:rsidRPr="00F35584">
          <w:tab/>
        </w:r>
        <w:r w:rsidRPr="00F35584">
          <w:rPr>
            <w:color w:val="808080"/>
          </w:rPr>
          <w:delText xml:space="preserve">-- Value f0p5 corresponds to 0.5, value f0p65 corresponds to 0.65, and so on. </w:delText>
        </w:r>
      </w:del>
    </w:p>
    <w:p w:rsidR="006509C0" w:rsidRPr="00F35584" w:rsidRDefault="006509C0" w:rsidP="006509C0">
      <w:pPr>
        <w:pStyle w:val="PL"/>
        <w:rPr>
          <w:del w:id="7269" w:author="R2-1809280" w:date="2018-06-06T21:28:00Z"/>
          <w:color w:val="808080"/>
        </w:rPr>
      </w:pPr>
      <w:del w:id="7270" w:author="R2-1809280" w:date="2018-06-06T21:28:00Z">
        <w:r w:rsidRPr="00F35584">
          <w:tab/>
        </w:r>
        <w:r w:rsidRPr="00F35584">
          <w:rPr>
            <w:color w:val="808080"/>
          </w:rPr>
          <w:delText>-- Corresponds to L1 parameter 'uci-on-pusch-scaling' (see 38.212, section 6.3)</w:delText>
        </w:r>
      </w:del>
    </w:p>
    <w:p w:rsidR="006509C0" w:rsidRPr="00E45104" w:rsidRDefault="006509C0" w:rsidP="006509C0">
      <w:pPr>
        <w:pStyle w:val="PL"/>
      </w:pPr>
      <w:del w:id="7271" w:author="R2-1809280" w:date="2018-06-06T21:28:00Z">
        <w:r w:rsidRPr="00F35584">
          <w:tab/>
        </w:r>
        <w:r w:rsidR="00BC754B" w:rsidRPr="00F35584">
          <w:delText>s</w:delText>
        </w:r>
        <w:r w:rsidRPr="00F35584">
          <w:delText>caling</w:delText>
        </w:r>
      </w:del>
      <w:ins w:id="7272" w:author="R2-1809280" w:date="2018-06-06T21:28:00Z">
        <w:r w:rsidRPr="00E45104">
          <w:tab/>
        </w:r>
        <w:r w:rsidRPr="00E45104">
          <w:tab/>
        </w:r>
        <w:r w:rsidRPr="00E45104">
          <w:tab/>
        </w:r>
      </w:ins>
      <w:r w:rsidRPr="00E45104">
        <w:tab/>
      </w:r>
      <w:r w:rsidRPr="00E45104">
        <w:tab/>
      </w:r>
      <w:r w:rsidR="007D3FDD" w:rsidRPr="00E45104">
        <w:tab/>
      </w:r>
      <w:r w:rsidR="007D3FDD" w:rsidRPr="00E45104">
        <w:tab/>
      </w:r>
      <w:r w:rsidR="007D3FDD" w:rsidRPr="00E45104">
        <w:tab/>
      </w:r>
      <w:r w:rsidRPr="00E45104">
        <w:tab/>
      </w:r>
      <w:r w:rsidRPr="00E45104">
        <w:rPr>
          <w:color w:val="993366"/>
        </w:rPr>
        <w:t>ENUMERATED</w:t>
      </w:r>
      <w:r w:rsidRPr="00E45104">
        <w:t xml:space="preserve"> { f0p5, f0p65, f0p8, f1 }</w:t>
      </w:r>
    </w:p>
    <w:p w:rsidR="006509C0" w:rsidRPr="00E45104" w:rsidRDefault="006509C0" w:rsidP="00A32082">
      <w:pPr>
        <w:pStyle w:val="PL"/>
      </w:pPr>
      <w:r w:rsidRPr="00E45104">
        <w:t>}</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t>-- TAG-PUSCH-CONFIG-STOP</w:t>
      </w:r>
    </w:p>
    <w:p w:rsidR="00A32082" w:rsidRPr="00E45104" w:rsidRDefault="00A32082" w:rsidP="00C06796">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273" w:author="R2-1809280" w:date="2018-06-06T21:28:00Z"/>
        </w:trPr>
        <w:tc>
          <w:tcPr>
            <w:tcW w:w="14173" w:type="dxa"/>
            <w:shd w:val="clear" w:color="auto" w:fill="auto"/>
          </w:tcPr>
          <w:p w:rsidR="008379C9" w:rsidRPr="00E45104" w:rsidRDefault="008379C9" w:rsidP="008379C9">
            <w:pPr>
              <w:pStyle w:val="TAH"/>
              <w:rPr>
                <w:ins w:id="7274" w:author="R2-1809280" w:date="2018-06-06T21:28:00Z"/>
                <w:szCs w:val="22"/>
              </w:rPr>
            </w:pPr>
            <w:bookmarkStart w:id="7275" w:name="_Hlk514756726"/>
            <w:ins w:id="7276" w:author="R2-1809280" w:date="2018-06-06T21:28:00Z">
              <w:r w:rsidRPr="00E45104">
                <w:rPr>
                  <w:i/>
                  <w:szCs w:val="22"/>
                </w:rPr>
                <w:lastRenderedPageBreak/>
                <w:t>PUSCH-Config</w:t>
              </w:r>
              <w:bookmarkEnd w:id="7275"/>
              <w:r w:rsidRPr="00E45104">
                <w:rPr>
                  <w:i/>
                  <w:szCs w:val="22"/>
                </w:rPr>
                <w:t xml:space="preserve"> field descriptions</w:t>
              </w:r>
            </w:ins>
          </w:p>
        </w:tc>
      </w:tr>
      <w:tr w:rsidR="008379C9" w:rsidRPr="00E45104" w:rsidTr="0040018C">
        <w:trPr>
          <w:ins w:id="7277" w:author="R2-1809280" w:date="2018-06-06T21:28:00Z"/>
        </w:trPr>
        <w:tc>
          <w:tcPr>
            <w:tcW w:w="14173" w:type="dxa"/>
            <w:shd w:val="clear" w:color="auto" w:fill="auto"/>
          </w:tcPr>
          <w:p w:rsidR="008379C9" w:rsidRPr="00E45104" w:rsidRDefault="008379C9" w:rsidP="008379C9">
            <w:pPr>
              <w:pStyle w:val="TAL"/>
              <w:rPr>
                <w:ins w:id="7278" w:author="R2-1809280" w:date="2018-06-06T21:28:00Z"/>
                <w:szCs w:val="22"/>
              </w:rPr>
            </w:pPr>
            <w:ins w:id="7279" w:author="R2-1809280" w:date="2018-06-06T21:28:00Z">
              <w:r w:rsidRPr="00E45104">
                <w:rPr>
                  <w:b/>
                  <w:i/>
                  <w:szCs w:val="22"/>
                </w:rPr>
                <w:t>codebookSubset</w:t>
              </w:r>
            </w:ins>
          </w:p>
          <w:p w:rsidR="008379C9" w:rsidRPr="00E45104" w:rsidRDefault="008379C9" w:rsidP="008379C9">
            <w:pPr>
              <w:pStyle w:val="TAL"/>
              <w:rPr>
                <w:ins w:id="7280" w:author="R2-1809280" w:date="2018-06-06T21:28:00Z"/>
                <w:szCs w:val="22"/>
                <w:lang w:val="en-US"/>
              </w:rPr>
            </w:pPr>
            <w:ins w:id="7281" w:author="R2-1809280" w:date="2018-06-06T21:28:00Z">
              <w:r w:rsidRPr="00E45104">
                <w:rPr>
                  <w:szCs w:val="22"/>
                </w:rPr>
                <w:t>Subset of PMIs addressed by TPMI, where PMIs are those supported by UEs with maximum coherence capabilities Corresponds to L1 parameter 'ULCodebookSubset' (see 38.211, section 6.3.1.5)</w:t>
              </w:r>
              <w:r w:rsidR="001A1E75" w:rsidRPr="00E45104">
                <w:rPr>
                  <w:szCs w:val="22"/>
                  <w:lang w:val="en-US"/>
                </w:rPr>
                <w:t>.</w:t>
              </w:r>
            </w:ins>
          </w:p>
        </w:tc>
      </w:tr>
      <w:tr w:rsidR="008379C9" w:rsidRPr="00E45104" w:rsidTr="0040018C">
        <w:trPr>
          <w:ins w:id="7282" w:author="R2-1809280" w:date="2018-06-06T21:28:00Z"/>
        </w:trPr>
        <w:tc>
          <w:tcPr>
            <w:tcW w:w="14173" w:type="dxa"/>
            <w:shd w:val="clear" w:color="auto" w:fill="auto"/>
          </w:tcPr>
          <w:p w:rsidR="008379C9" w:rsidRPr="00E45104" w:rsidRDefault="008379C9" w:rsidP="008379C9">
            <w:pPr>
              <w:pStyle w:val="TAL"/>
              <w:rPr>
                <w:ins w:id="7283" w:author="R2-1809280" w:date="2018-06-06T21:28:00Z"/>
                <w:szCs w:val="22"/>
              </w:rPr>
            </w:pPr>
            <w:ins w:id="7284" w:author="R2-1809280" w:date="2018-06-06T21:28:00Z">
              <w:r w:rsidRPr="00E45104">
                <w:rPr>
                  <w:b/>
                  <w:i/>
                  <w:szCs w:val="22"/>
                </w:rPr>
                <w:t>dataScramblingIdentityPUSCH</w:t>
              </w:r>
            </w:ins>
          </w:p>
          <w:p w:rsidR="008379C9" w:rsidRPr="00E45104" w:rsidRDefault="008379C9" w:rsidP="008379C9">
            <w:pPr>
              <w:pStyle w:val="TAL"/>
              <w:rPr>
                <w:ins w:id="7285" w:author="R2-1809280" w:date="2018-06-06T21:28:00Z"/>
                <w:szCs w:val="22"/>
                <w:lang w:val="en-US"/>
              </w:rPr>
            </w:pPr>
            <w:ins w:id="7286" w:author="R2-1809280" w:date="2018-06-06T21:28:00Z">
              <w:r w:rsidRPr="00E45104">
                <w:rPr>
                  <w:szCs w:val="22"/>
                </w:rPr>
                <w:t>Identifer used to initalite data scrambling (c_init) for both PUSCH. Corresponds to L1 parameter 'Data-scrambling-Identity' (see 38</w:t>
              </w:r>
              <w:r w:rsidR="00FA0B57" w:rsidRPr="00E45104">
                <w:rPr>
                  <w:szCs w:val="22"/>
                  <w:lang w:val="sv-SE"/>
                </w:rPr>
                <w:t>.</w:t>
              </w:r>
              <w:r w:rsidRPr="00E45104">
                <w:rPr>
                  <w:szCs w:val="22"/>
                </w:rPr>
                <w:t>21</w:t>
              </w:r>
              <w:r w:rsidR="00FA0B57" w:rsidRPr="00E45104">
                <w:rPr>
                  <w:szCs w:val="22"/>
                  <w:lang w:val="sv-SE"/>
                </w:rPr>
                <w:t>1</w:t>
              </w:r>
              <w:r w:rsidRPr="00E45104">
                <w:rPr>
                  <w:szCs w:val="22"/>
                </w:rPr>
                <w:t xml:space="preserve">, section </w:t>
              </w:r>
              <w:r w:rsidR="00FA0B57" w:rsidRPr="00E45104">
                <w:rPr>
                  <w:szCs w:val="22"/>
                  <w:lang w:val="sv-SE"/>
                </w:rPr>
                <w:t>6.3.1.1</w:t>
              </w:r>
              <w:r w:rsidRPr="00E45104">
                <w:rPr>
                  <w:szCs w:val="22"/>
                </w:rPr>
                <w:t>)</w:t>
              </w:r>
              <w:r w:rsidR="001A1E75" w:rsidRPr="00E45104">
                <w:rPr>
                  <w:szCs w:val="22"/>
                  <w:lang w:val="en-US"/>
                </w:rPr>
                <w:t>.</w:t>
              </w:r>
            </w:ins>
          </w:p>
        </w:tc>
      </w:tr>
      <w:tr w:rsidR="008379C9" w:rsidRPr="00E45104" w:rsidTr="0040018C">
        <w:trPr>
          <w:ins w:id="7287" w:author="R2-1809280" w:date="2018-06-06T21:28:00Z"/>
        </w:trPr>
        <w:tc>
          <w:tcPr>
            <w:tcW w:w="14173" w:type="dxa"/>
            <w:shd w:val="clear" w:color="auto" w:fill="auto"/>
          </w:tcPr>
          <w:p w:rsidR="008379C9" w:rsidRPr="00E45104" w:rsidRDefault="008379C9" w:rsidP="008379C9">
            <w:pPr>
              <w:pStyle w:val="TAL"/>
              <w:rPr>
                <w:ins w:id="7288" w:author="R2-1809280" w:date="2018-06-06T21:28:00Z"/>
                <w:szCs w:val="22"/>
              </w:rPr>
            </w:pPr>
            <w:ins w:id="7289" w:author="R2-1809280" w:date="2018-06-06T21:28:00Z">
              <w:r w:rsidRPr="00E45104">
                <w:rPr>
                  <w:b/>
                  <w:i/>
                  <w:szCs w:val="22"/>
                </w:rPr>
                <w:t>dmrs-UplinkForPUSCH-MappingTypeA</w:t>
              </w:r>
            </w:ins>
          </w:p>
          <w:p w:rsidR="008379C9" w:rsidRPr="00E45104" w:rsidRDefault="008379C9" w:rsidP="008379C9">
            <w:pPr>
              <w:pStyle w:val="TAL"/>
              <w:rPr>
                <w:ins w:id="7290" w:author="R2-1809280" w:date="2018-06-06T21:28:00Z"/>
                <w:szCs w:val="22"/>
              </w:rPr>
            </w:pPr>
            <w:ins w:id="7291" w:author="R2-1809280" w:date="2018-06-06T21:28:00Z">
              <w:r w:rsidRPr="00E45104">
                <w:rPr>
                  <w:szCs w:val="22"/>
                </w:rPr>
                <w:t>DMRS configuration for PUSCH transmissions using PUSCH mapping type A (chosen dynamically via PUSCH-TimeDomainResourceAllocation).</w:t>
              </w:r>
            </w:ins>
          </w:p>
        </w:tc>
      </w:tr>
      <w:tr w:rsidR="008379C9" w:rsidRPr="00E45104" w:rsidTr="0040018C">
        <w:trPr>
          <w:ins w:id="7292" w:author="R2-1809280" w:date="2018-06-06T21:28:00Z"/>
        </w:trPr>
        <w:tc>
          <w:tcPr>
            <w:tcW w:w="14173" w:type="dxa"/>
            <w:shd w:val="clear" w:color="auto" w:fill="auto"/>
          </w:tcPr>
          <w:p w:rsidR="008379C9" w:rsidRPr="00E45104" w:rsidRDefault="008379C9" w:rsidP="008379C9">
            <w:pPr>
              <w:pStyle w:val="TAL"/>
              <w:rPr>
                <w:ins w:id="7293" w:author="R2-1809280" w:date="2018-06-06T21:28:00Z"/>
                <w:szCs w:val="22"/>
              </w:rPr>
            </w:pPr>
            <w:ins w:id="7294" w:author="R2-1809280" w:date="2018-06-06T21:28:00Z">
              <w:r w:rsidRPr="00E45104">
                <w:rPr>
                  <w:b/>
                  <w:i/>
                  <w:szCs w:val="22"/>
                </w:rPr>
                <w:t>dmrs-UplinkForPUSCH-MappingTypeB</w:t>
              </w:r>
            </w:ins>
          </w:p>
          <w:p w:rsidR="008379C9" w:rsidRPr="00E45104" w:rsidRDefault="008379C9" w:rsidP="008379C9">
            <w:pPr>
              <w:pStyle w:val="TAL"/>
              <w:rPr>
                <w:ins w:id="7295" w:author="R2-1809280" w:date="2018-06-06T21:28:00Z"/>
                <w:szCs w:val="22"/>
                <w:lang w:val="en-US"/>
              </w:rPr>
            </w:pPr>
            <w:ins w:id="7296" w:author="R2-1809280" w:date="2018-06-06T21:28:00Z">
              <w:r w:rsidRPr="00E45104">
                <w:rPr>
                  <w:szCs w:val="22"/>
                </w:rPr>
                <w:t>DMRS configuration for PUSCH transmissions using PUSCH mapping type B (chosen dynamically via PUSCH-TimeDomainResourceAllocation)</w:t>
              </w:r>
              <w:r w:rsidR="001A1E75" w:rsidRPr="00E45104">
                <w:rPr>
                  <w:szCs w:val="22"/>
                  <w:lang w:val="en-US"/>
                </w:rPr>
                <w:t>.</w:t>
              </w:r>
            </w:ins>
          </w:p>
        </w:tc>
      </w:tr>
      <w:tr w:rsidR="008379C9" w:rsidRPr="00E45104" w:rsidTr="0040018C">
        <w:trPr>
          <w:ins w:id="7297" w:author="R2-1809280" w:date="2018-06-06T21:28:00Z"/>
        </w:trPr>
        <w:tc>
          <w:tcPr>
            <w:tcW w:w="14173" w:type="dxa"/>
            <w:shd w:val="clear" w:color="auto" w:fill="auto"/>
          </w:tcPr>
          <w:p w:rsidR="008379C9" w:rsidRPr="00E45104" w:rsidRDefault="008379C9" w:rsidP="008379C9">
            <w:pPr>
              <w:pStyle w:val="TAL"/>
              <w:rPr>
                <w:ins w:id="7298" w:author="R2-1809280" w:date="2018-06-06T21:28:00Z"/>
                <w:szCs w:val="22"/>
              </w:rPr>
            </w:pPr>
            <w:ins w:id="7299" w:author="R2-1809280" w:date="2018-06-06T21:28:00Z">
              <w:r w:rsidRPr="00E45104">
                <w:rPr>
                  <w:b/>
                  <w:i/>
                  <w:szCs w:val="22"/>
                </w:rPr>
                <w:t>frequencyHopping</w:t>
              </w:r>
            </w:ins>
          </w:p>
          <w:p w:rsidR="008379C9" w:rsidRPr="00E45104" w:rsidRDefault="008379C9" w:rsidP="008379C9">
            <w:pPr>
              <w:pStyle w:val="TAL"/>
              <w:rPr>
                <w:ins w:id="7300" w:author="R2-1809280" w:date="2018-06-06T21:28:00Z"/>
                <w:szCs w:val="22"/>
              </w:rPr>
            </w:pPr>
            <w:ins w:id="7301" w:author="R2-1809280" w:date="2018-06-06T21:28:00Z">
              <w:r w:rsidRPr="00E45104">
                <w:rPr>
                  <w:szCs w:val="22"/>
                </w:rPr>
                <w:t>Configure</w:t>
              </w:r>
              <w:r w:rsidR="001A1E75" w:rsidRPr="00E45104">
                <w:rPr>
                  <w:szCs w:val="22"/>
                  <w:lang w:val="en-US"/>
                </w:rPr>
                <w:t>s</w:t>
              </w:r>
              <w:r w:rsidRPr="00E45104">
                <w:rPr>
                  <w:szCs w:val="22"/>
                </w:rPr>
                <w:t xml:space="preserve"> one of two supported frequency hopping mode. If not configured</w:t>
              </w:r>
              <w:r w:rsidR="001A1E75" w:rsidRPr="00E45104">
                <w:rPr>
                  <w:szCs w:val="22"/>
                  <w:lang w:val="en-US"/>
                </w:rPr>
                <w:t>,</w:t>
              </w:r>
              <w:r w:rsidRPr="00E45104">
                <w:rPr>
                  <w:szCs w:val="22"/>
                </w:rPr>
                <w:t xml:space="preserve"> frequency hopping is not configured</w:t>
              </w:r>
              <w:r w:rsidR="001A1E75" w:rsidRPr="00E45104">
                <w:rPr>
                  <w:szCs w:val="22"/>
                  <w:lang w:val="en-US"/>
                </w:rPr>
                <w:t>.</w:t>
              </w:r>
              <w:r w:rsidRPr="00E45104">
                <w:rPr>
                  <w:szCs w:val="22"/>
                </w:rPr>
                <w:t xml:space="preserve"> Corresponds to L1 parameter 'Frequency-hopping-PUSCH' (see 38.214, section 6)</w:t>
              </w:r>
              <w:r w:rsidR="001A1E75" w:rsidRPr="00E45104">
                <w:rPr>
                  <w:szCs w:val="22"/>
                  <w:lang w:val="sv-SE"/>
                </w:rPr>
                <w:t>.</w:t>
              </w:r>
            </w:ins>
          </w:p>
        </w:tc>
      </w:tr>
      <w:tr w:rsidR="008379C9" w:rsidRPr="00E45104" w:rsidTr="0040018C">
        <w:trPr>
          <w:ins w:id="7302" w:author="R2-1809280" w:date="2018-06-06T21:28:00Z"/>
        </w:trPr>
        <w:tc>
          <w:tcPr>
            <w:tcW w:w="14173" w:type="dxa"/>
            <w:shd w:val="clear" w:color="auto" w:fill="auto"/>
          </w:tcPr>
          <w:p w:rsidR="008379C9" w:rsidRPr="00E45104" w:rsidRDefault="008379C9" w:rsidP="008379C9">
            <w:pPr>
              <w:pStyle w:val="TAL"/>
              <w:rPr>
                <w:ins w:id="7303" w:author="R2-1809280" w:date="2018-06-06T21:28:00Z"/>
                <w:szCs w:val="22"/>
              </w:rPr>
            </w:pPr>
            <w:ins w:id="7304" w:author="R2-1809280" w:date="2018-06-06T21:28:00Z">
              <w:r w:rsidRPr="00E45104">
                <w:rPr>
                  <w:b/>
                  <w:i/>
                  <w:szCs w:val="22"/>
                </w:rPr>
                <w:t>frequencyHoppingOffsetLists</w:t>
              </w:r>
            </w:ins>
          </w:p>
          <w:p w:rsidR="008379C9" w:rsidRPr="00E45104" w:rsidRDefault="008379C9" w:rsidP="008379C9">
            <w:pPr>
              <w:pStyle w:val="TAL"/>
              <w:rPr>
                <w:ins w:id="7305" w:author="R2-1809280" w:date="2018-06-06T21:28:00Z"/>
                <w:szCs w:val="22"/>
                <w:lang w:val="en-US"/>
              </w:rPr>
            </w:pPr>
            <w:ins w:id="7306" w:author="R2-1809280" w:date="2018-06-06T21:28:00Z">
              <w:r w:rsidRPr="00E45104">
                <w:rPr>
                  <w:szCs w:val="22"/>
                </w:rPr>
                <w:t>Set of frequency hopping offsets used when frequency hopping is enabled for granted transmission (not msg3) and type 2 Corresponds to L1 parameter 'Frequency-hopping-offsets-set' (see 38.214, section 6.3)</w:t>
              </w:r>
              <w:r w:rsidR="00E760E9" w:rsidRPr="00E45104">
                <w:rPr>
                  <w:szCs w:val="22"/>
                  <w:lang w:val="en-US"/>
                </w:rPr>
                <w:t>.</w:t>
              </w:r>
            </w:ins>
          </w:p>
        </w:tc>
      </w:tr>
      <w:tr w:rsidR="008379C9" w:rsidRPr="00E45104" w:rsidTr="0040018C">
        <w:trPr>
          <w:ins w:id="7307" w:author="R2-1809280" w:date="2018-06-06T21:28:00Z"/>
        </w:trPr>
        <w:tc>
          <w:tcPr>
            <w:tcW w:w="14173" w:type="dxa"/>
            <w:shd w:val="clear" w:color="auto" w:fill="auto"/>
          </w:tcPr>
          <w:p w:rsidR="008379C9" w:rsidRPr="00E45104" w:rsidRDefault="008379C9" w:rsidP="008379C9">
            <w:pPr>
              <w:pStyle w:val="TAL"/>
              <w:rPr>
                <w:ins w:id="7308" w:author="R2-1809280" w:date="2018-06-06T21:28:00Z"/>
                <w:szCs w:val="22"/>
              </w:rPr>
            </w:pPr>
            <w:ins w:id="7309" w:author="R2-1809280" w:date="2018-06-06T21:28:00Z">
              <w:r w:rsidRPr="00E45104">
                <w:rPr>
                  <w:b/>
                  <w:i/>
                  <w:szCs w:val="22"/>
                </w:rPr>
                <w:t>maxRank</w:t>
              </w:r>
            </w:ins>
          </w:p>
          <w:p w:rsidR="008379C9" w:rsidRPr="00E45104" w:rsidRDefault="008379C9" w:rsidP="008379C9">
            <w:pPr>
              <w:pStyle w:val="TAL"/>
              <w:rPr>
                <w:ins w:id="7310" w:author="R2-1809280" w:date="2018-06-06T21:28:00Z"/>
                <w:szCs w:val="22"/>
                <w:lang w:val="en-US"/>
              </w:rPr>
            </w:pPr>
            <w:ins w:id="7311" w:author="R2-1809280" w:date="2018-06-06T21:28:00Z">
              <w:r w:rsidRPr="00E45104">
                <w:rPr>
                  <w:szCs w:val="22"/>
                </w:rPr>
                <w:t>Subset of PMIs addressed by TRIs from 1 to ULmaxRank. Corresponds to L1 parameter 'ULmaxRank' (see 38.211, section 6.3.1.5)</w:t>
              </w:r>
              <w:r w:rsidR="00E760E9" w:rsidRPr="00E45104">
                <w:rPr>
                  <w:szCs w:val="22"/>
                  <w:lang w:val="en-US"/>
                </w:rPr>
                <w:t>.</w:t>
              </w:r>
            </w:ins>
          </w:p>
        </w:tc>
      </w:tr>
      <w:tr w:rsidR="008379C9" w:rsidRPr="00E45104" w:rsidTr="0040018C">
        <w:trPr>
          <w:ins w:id="7312" w:author="R2-1809280" w:date="2018-06-06T21:28:00Z"/>
        </w:trPr>
        <w:tc>
          <w:tcPr>
            <w:tcW w:w="14173" w:type="dxa"/>
            <w:shd w:val="clear" w:color="auto" w:fill="auto"/>
          </w:tcPr>
          <w:p w:rsidR="008379C9" w:rsidRPr="00E45104" w:rsidRDefault="008379C9" w:rsidP="008379C9">
            <w:pPr>
              <w:pStyle w:val="TAL"/>
              <w:rPr>
                <w:ins w:id="7313" w:author="R2-1809280" w:date="2018-06-06T21:28:00Z"/>
                <w:szCs w:val="22"/>
              </w:rPr>
            </w:pPr>
            <w:ins w:id="7314" w:author="R2-1809280" w:date="2018-06-06T21:28:00Z">
              <w:r w:rsidRPr="00E45104">
                <w:rPr>
                  <w:b/>
                  <w:i/>
                  <w:szCs w:val="22"/>
                </w:rPr>
                <w:t>mcs-Table</w:t>
              </w:r>
            </w:ins>
          </w:p>
          <w:p w:rsidR="008379C9" w:rsidRPr="00E45104" w:rsidRDefault="008379C9" w:rsidP="008379C9">
            <w:pPr>
              <w:pStyle w:val="TAL"/>
              <w:rPr>
                <w:ins w:id="7315" w:author="R2-1809280" w:date="2018-06-06T21:28:00Z"/>
                <w:szCs w:val="22"/>
              </w:rPr>
            </w:pPr>
            <w:ins w:id="7316" w:author="R2-1809280" w:date="2018-06-06T21:28:00Z">
              <w:r w:rsidRPr="00E45104">
                <w:rPr>
                  <w:szCs w:val="22"/>
                </w:rPr>
                <w:t xml:space="preserve">Indicates which MCS table the UE shall use for PUSCH without transform precoder Corresponds to L1 parameter 'MCS-Table-PUSCH' (see 38.214, section 6.1.4) </w:t>
              </w:r>
              <w:r w:rsidR="00D412D0" w:rsidRPr="00E45104">
                <w:rPr>
                  <w:szCs w:val="22"/>
                  <w:lang w:val="en-US"/>
                </w:rPr>
                <w:t>If</w:t>
              </w:r>
              <w:r w:rsidR="00D412D0" w:rsidRPr="00E45104">
                <w:rPr>
                  <w:szCs w:val="22"/>
                </w:rPr>
                <w:t xml:space="preserve"> </w:t>
              </w:r>
              <w:r w:rsidRPr="00E45104">
                <w:rPr>
                  <w:szCs w:val="22"/>
                </w:rPr>
                <w:t>the field is absent the UE applies the value 64QAM</w:t>
              </w:r>
            </w:ins>
          </w:p>
        </w:tc>
      </w:tr>
      <w:tr w:rsidR="008379C9" w:rsidRPr="00E45104" w:rsidTr="0040018C">
        <w:trPr>
          <w:ins w:id="7317" w:author="R2-1809280" w:date="2018-06-06T21:28:00Z"/>
        </w:trPr>
        <w:tc>
          <w:tcPr>
            <w:tcW w:w="14173" w:type="dxa"/>
            <w:shd w:val="clear" w:color="auto" w:fill="auto"/>
          </w:tcPr>
          <w:p w:rsidR="008379C9" w:rsidRPr="00E45104" w:rsidRDefault="008379C9" w:rsidP="008379C9">
            <w:pPr>
              <w:pStyle w:val="TAL"/>
              <w:rPr>
                <w:ins w:id="7318" w:author="R2-1809280" w:date="2018-06-06T21:28:00Z"/>
                <w:szCs w:val="22"/>
              </w:rPr>
            </w:pPr>
            <w:ins w:id="7319" w:author="R2-1809280" w:date="2018-06-06T21:28:00Z">
              <w:r w:rsidRPr="00E45104">
                <w:rPr>
                  <w:b/>
                  <w:i/>
                  <w:szCs w:val="22"/>
                </w:rPr>
                <w:t>mcs-TableTransformPrecoder</w:t>
              </w:r>
            </w:ins>
          </w:p>
          <w:p w:rsidR="008379C9" w:rsidRPr="00E45104" w:rsidRDefault="008379C9" w:rsidP="008379C9">
            <w:pPr>
              <w:pStyle w:val="TAL"/>
              <w:rPr>
                <w:ins w:id="7320" w:author="R2-1809280" w:date="2018-06-06T21:28:00Z"/>
                <w:szCs w:val="22"/>
              </w:rPr>
            </w:pPr>
            <w:ins w:id="7321" w:author="R2-1809280" w:date="2018-06-06T21:28:00Z">
              <w:r w:rsidRPr="00E45104">
                <w:rPr>
                  <w:szCs w:val="22"/>
                </w:rPr>
                <w:t xml:space="preserve">Indicates which MCS table the UE shall use for PUSCH with transform precoding Corresponds to L1 parameter 'MCS-Table-PUSCH-transform-precoding' (see 38.214, section 6.1.4) </w:t>
              </w:r>
              <w:r w:rsidR="00D412D0" w:rsidRPr="00E45104">
                <w:rPr>
                  <w:szCs w:val="22"/>
                  <w:lang w:val="en-US"/>
                </w:rPr>
                <w:t>If</w:t>
              </w:r>
              <w:r w:rsidR="00D412D0" w:rsidRPr="00E45104">
                <w:rPr>
                  <w:szCs w:val="22"/>
                </w:rPr>
                <w:t xml:space="preserve"> </w:t>
              </w:r>
              <w:r w:rsidRPr="00E45104">
                <w:rPr>
                  <w:szCs w:val="22"/>
                </w:rPr>
                <w:t>the field is absent the UE applies the value 64QAM</w:t>
              </w:r>
            </w:ins>
          </w:p>
        </w:tc>
      </w:tr>
      <w:tr w:rsidR="008379C9" w:rsidRPr="00E45104" w:rsidTr="0040018C">
        <w:trPr>
          <w:ins w:id="7322" w:author="R2-1809280" w:date="2018-06-06T21:28:00Z"/>
        </w:trPr>
        <w:tc>
          <w:tcPr>
            <w:tcW w:w="14173" w:type="dxa"/>
            <w:shd w:val="clear" w:color="auto" w:fill="auto"/>
          </w:tcPr>
          <w:p w:rsidR="008379C9" w:rsidRPr="00E45104" w:rsidRDefault="008379C9" w:rsidP="008379C9">
            <w:pPr>
              <w:pStyle w:val="TAL"/>
              <w:rPr>
                <w:ins w:id="7323" w:author="R2-1809280" w:date="2018-06-06T21:28:00Z"/>
                <w:szCs w:val="22"/>
              </w:rPr>
            </w:pPr>
            <w:ins w:id="7324" w:author="R2-1809280" w:date="2018-06-06T21:28:00Z">
              <w:r w:rsidRPr="00E45104">
                <w:rPr>
                  <w:b/>
                  <w:i/>
                  <w:szCs w:val="22"/>
                </w:rPr>
                <w:t>pusch-AggregationFactor</w:t>
              </w:r>
            </w:ins>
          </w:p>
          <w:p w:rsidR="008379C9" w:rsidRPr="00E45104" w:rsidRDefault="008379C9" w:rsidP="008379C9">
            <w:pPr>
              <w:pStyle w:val="TAL"/>
              <w:rPr>
                <w:ins w:id="7325" w:author="R2-1809280" w:date="2018-06-06T21:28:00Z"/>
                <w:szCs w:val="22"/>
              </w:rPr>
            </w:pPr>
            <w:ins w:id="7326" w:author="R2-1809280" w:date="2018-06-06T21:28:00Z">
              <w:r w:rsidRPr="00E45104">
                <w:rPr>
                  <w:szCs w:val="22"/>
                </w:rPr>
                <w:t>Number of repetitions for data. Corresponds to L1 parameter 'aggregation-factor-UL' (see 38.214, section FFS_Section)</w:t>
              </w:r>
              <w:r w:rsidR="00354993" w:rsidRPr="00E45104">
                <w:rPr>
                  <w:szCs w:val="22"/>
                  <w:lang w:val="en-US"/>
                </w:rPr>
                <w:t>.</w:t>
              </w:r>
              <w:r w:rsidRPr="00E45104">
                <w:rPr>
                  <w:szCs w:val="22"/>
                </w:rPr>
                <w:t xml:space="preserve"> </w:t>
              </w:r>
              <w:r w:rsidR="00354993" w:rsidRPr="00E45104">
                <w:rPr>
                  <w:szCs w:val="22"/>
                  <w:lang w:val="en-US"/>
                </w:rPr>
                <w:t xml:space="preserve">If </w:t>
              </w:r>
              <w:r w:rsidRPr="00E45104">
                <w:rPr>
                  <w:szCs w:val="22"/>
                </w:rPr>
                <w:t>the field is absent the UE applies the value 1.</w:t>
              </w:r>
            </w:ins>
          </w:p>
        </w:tc>
      </w:tr>
      <w:tr w:rsidR="008379C9" w:rsidRPr="00E45104" w:rsidTr="0040018C">
        <w:trPr>
          <w:ins w:id="7327" w:author="R2-1809280" w:date="2018-06-06T21:28:00Z"/>
        </w:trPr>
        <w:tc>
          <w:tcPr>
            <w:tcW w:w="14173" w:type="dxa"/>
            <w:shd w:val="clear" w:color="auto" w:fill="auto"/>
          </w:tcPr>
          <w:p w:rsidR="008379C9" w:rsidRPr="00E45104" w:rsidRDefault="008379C9" w:rsidP="008379C9">
            <w:pPr>
              <w:pStyle w:val="TAL"/>
              <w:rPr>
                <w:ins w:id="7328" w:author="R2-1809280" w:date="2018-06-06T21:28:00Z"/>
                <w:szCs w:val="22"/>
              </w:rPr>
            </w:pPr>
            <w:ins w:id="7329" w:author="R2-1809280" w:date="2018-06-06T21:28:00Z">
              <w:r w:rsidRPr="00E45104">
                <w:rPr>
                  <w:b/>
                  <w:i/>
                  <w:szCs w:val="22"/>
                </w:rPr>
                <w:t>pusch-AllocationList</w:t>
              </w:r>
            </w:ins>
          </w:p>
          <w:p w:rsidR="008379C9" w:rsidRPr="00E45104" w:rsidRDefault="008379C9" w:rsidP="008379C9">
            <w:pPr>
              <w:pStyle w:val="TAL"/>
              <w:rPr>
                <w:ins w:id="7330" w:author="R2-1809280" w:date="2018-06-06T21:28:00Z"/>
                <w:szCs w:val="22"/>
              </w:rPr>
            </w:pPr>
            <w:ins w:id="7331" w:author="R2-1809280" w:date="2018-06-06T21:28:00Z">
              <w:r w:rsidRPr="00E45104">
                <w:rPr>
                  <w:szCs w:val="22"/>
                </w:rPr>
                <w:t>List of time domain allocations for timing of UL assignment to UL data. If configured, the values provided herein override the values received in corresponding PUSCH-ConfigCommon.</w:t>
              </w:r>
            </w:ins>
          </w:p>
        </w:tc>
      </w:tr>
      <w:tr w:rsidR="008379C9" w:rsidRPr="00E45104" w:rsidTr="0040018C">
        <w:trPr>
          <w:ins w:id="7332" w:author="R2-1809280" w:date="2018-06-06T21:28:00Z"/>
        </w:trPr>
        <w:tc>
          <w:tcPr>
            <w:tcW w:w="14173" w:type="dxa"/>
            <w:shd w:val="clear" w:color="auto" w:fill="auto"/>
          </w:tcPr>
          <w:p w:rsidR="008379C9" w:rsidRPr="00E45104" w:rsidRDefault="008379C9" w:rsidP="008379C9">
            <w:pPr>
              <w:pStyle w:val="TAL"/>
              <w:rPr>
                <w:ins w:id="7333" w:author="R2-1809280" w:date="2018-06-06T21:28:00Z"/>
                <w:szCs w:val="22"/>
              </w:rPr>
            </w:pPr>
            <w:ins w:id="7334" w:author="R2-1809280" w:date="2018-06-06T21:28:00Z">
              <w:r w:rsidRPr="00E45104">
                <w:rPr>
                  <w:b/>
                  <w:i/>
                  <w:szCs w:val="22"/>
                </w:rPr>
                <w:t>rbg-Size</w:t>
              </w:r>
            </w:ins>
          </w:p>
          <w:p w:rsidR="008379C9" w:rsidRPr="00E45104" w:rsidRDefault="008379C9" w:rsidP="008379C9">
            <w:pPr>
              <w:pStyle w:val="TAL"/>
              <w:rPr>
                <w:ins w:id="7335" w:author="R2-1809280" w:date="2018-06-06T21:28:00Z"/>
                <w:szCs w:val="22"/>
                <w:lang w:val="sv-SE"/>
              </w:rPr>
            </w:pPr>
            <w:ins w:id="7336" w:author="R2-1809280" w:date="2018-06-06T21:28:00Z">
              <w:r w:rsidRPr="00E45104">
                <w:rPr>
                  <w:szCs w:val="22"/>
                </w:rPr>
                <w:t>Selection between config 1 and config 2 for RBG size for PUSCH. When the field is absent the UE applies the value config1. Corresponds to L1 parameter 'RBG-size-PUSCH' (see 38.214, section 6.1.2.2.1)</w:t>
              </w:r>
              <w:r w:rsidR="00E760E9" w:rsidRPr="00E45104">
                <w:rPr>
                  <w:szCs w:val="22"/>
                  <w:lang w:val="sv-SE"/>
                </w:rPr>
                <w:t>.</w:t>
              </w:r>
            </w:ins>
          </w:p>
        </w:tc>
      </w:tr>
      <w:tr w:rsidR="008379C9" w:rsidRPr="00E45104" w:rsidTr="0040018C">
        <w:trPr>
          <w:ins w:id="7337" w:author="R2-1809280" w:date="2018-06-06T21:28:00Z"/>
        </w:trPr>
        <w:tc>
          <w:tcPr>
            <w:tcW w:w="14173" w:type="dxa"/>
            <w:shd w:val="clear" w:color="auto" w:fill="auto"/>
          </w:tcPr>
          <w:p w:rsidR="008379C9" w:rsidRPr="00E45104" w:rsidRDefault="008379C9" w:rsidP="008379C9">
            <w:pPr>
              <w:pStyle w:val="TAL"/>
              <w:rPr>
                <w:ins w:id="7338" w:author="R2-1809280" w:date="2018-06-06T21:28:00Z"/>
                <w:szCs w:val="22"/>
              </w:rPr>
            </w:pPr>
            <w:ins w:id="7339" w:author="R2-1809280" w:date="2018-06-06T21:28:00Z">
              <w:r w:rsidRPr="00E45104">
                <w:rPr>
                  <w:b/>
                  <w:i/>
                  <w:szCs w:val="22"/>
                </w:rPr>
                <w:t>resourceAllocation</w:t>
              </w:r>
            </w:ins>
          </w:p>
          <w:p w:rsidR="008379C9" w:rsidRPr="00E45104" w:rsidRDefault="008379C9" w:rsidP="008379C9">
            <w:pPr>
              <w:pStyle w:val="TAL"/>
              <w:rPr>
                <w:ins w:id="7340" w:author="R2-1809280" w:date="2018-06-06T21:28:00Z"/>
                <w:szCs w:val="22"/>
                <w:lang w:val="en-US"/>
              </w:rPr>
            </w:pPr>
            <w:ins w:id="7341" w:author="R2-1809280" w:date="2018-06-06T21:28:00Z">
              <w:r w:rsidRPr="00E45104">
                <w:rPr>
                  <w:szCs w:val="22"/>
                </w:rPr>
                <w:t>Configuration of resource allocation type 0 and resource allocation type 1 for non-fallback DCI Corresponds to L1 parameter 'Resouce-allocation-config' (see 38.214, section 6.1.2)</w:t>
              </w:r>
              <w:r w:rsidR="00E760E9" w:rsidRPr="00E45104">
                <w:rPr>
                  <w:szCs w:val="22"/>
                  <w:lang w:val="en-US"/>
                </w:rPr>
                <w:t>.</w:t>
              </w:r>
            </w:ins>
          </w:p>
        </w:tc>
      </w:tr>
      <w:tr w:rsidR="009A04E0" w:rsidRPr="00E45104" w:rsidTr="0040018C">
        <w:trPr>
          <w:ins w:id="7342" w:author="R2-1809280" w:date="2018-06-06T21:28:00Z"/>
        </w:trPr>
        <w:tc>
          <w:tcPr>
            <w:tcW w:w="14173" w:type="dxa"/>
            <w:shd w:val="clear" w:color="auto" w:fill="auto"/>
          </w:tcPr>
          <w:p w:rsidR="009A04E0" w:rsidRPr="00E45104" w:rsidRDefault="009A04E0" w:rsidP="008379C9">
            <w:pPr>
              <w:pStyle w:val="TAL"/>
              <w:rPr>
                <w:ins w:id="7343" w:author="R2-1809280" w:date="2018-06-06T21:28:00Z"/>
                <w:szCs w:val="22"/>
              </w:rPr>
            </w:pPr>
            <w:ins w:id="7344" w:author="R2-1809280" w:date="2018-06-06T21:28:00Z">
              <w:r w:rsidRPr="00E45104">
                <w:rPr>
                  <w:b/>
                  <w:i/>
                  <w:szCs w:val="22"/>
                </w:rPr>
                <w:t>tp-pi2PBSK</w:t>
              </w:r>
            </w:ins>
          </w:p>
          <w:p w:rsidR="009A04E0" w:rsidRPr="00E45104" w:rsidRDefault="009A04E0" w:rsidP="008379C9">
            <w:pPr>
              <w:pStyle w:val="TAL"/>
              <w:rPr>
                <w:ins w:id="7345" w:author="R2-1809280" w:date="2018-06-06T21:28:00Z"/>
                <w:szCs w:val="22"/>
              </w:rPr>
            </w:pPr>
            <w:ins w:id="7346" w:author="R2-1809280" w:date="2018-06-06T21:28:00Z">
              <w:r w:rsidRPr="00E45104">
                <w:rPr>
                  <w:szCs w:val="22"/>
                </w:rPr>
                <w:t xml:space="preserve">Enables pi/2-BPSK modulation with transform precoding if </w:t>
              </w:r>
              <w:r w:rsidRPr="00E45104">
                <w:rPr>
                  <w:szCs w:val="22"/>
                  <w:lang w:val="en-US"/>
                </w:rPr>
                <w:t xml:space="preserve">the field is </w:t>
              </w:r>
              <w:r w:rsidRPr="00E45104">
                <w:rPr>
                  <w:szCs w:val="22"/>
                </w:rPr>
                <w:t>present</w:t>
              </w:r>
              <w:r w:rsidRPr="00E45104">
                <w:rPr>
                  <w:szCs w:val="22"/>
                  <w:lang w:val="en-US"/>
                </w:rPr>
                <w:t xml:space="preserve"> and disables it otherwise</w:t>
              </w:r>
              <w:r w:rsidRPr="00E45104">
                <w:rPr>
                  <w:szCs w:val="22"/>
                </w:rPr>
                <w:t xml:space="preserve">. </w:t>
              </w:r>
            </w:ins>
          </w:p>
        </w:tc>
      </w:tr>
      <w:tr w:rsidR="008379C9" w:rsidRPr="00E45104" w:rsidTr="0040018C">
        <w:trPr>
          <w:ins w:id="7347" w:author="R2-1809280" w:date="2018-06-06T21:28:00Z"/>
        </w:trPr>
        <w:tc>
          <w:tcPr>
            <w:tcW w:w="14173" w:type="dxa"/>
            <w:shd w:val="clear" w:color="auto" w:fill="auto"/>
          </w:tcPr>
          <w:p w:rsidR="008379C9" w:rsidRPr="00E45104" w:rsidRDefault="008379C9" w:rsidP="008379C9">
            <w:pPr>
              <w:pStyle w:val="TAL"/>
              <w:rPr>
                <w:ins w:id="7348" w:author="R2-1809280" w:date="2018-06-06T21:28:00Z"/>
                <w:szCs w:val="22"/>
              </w:rPr>
            </w:pPr>
            <w:ins w:id="7349" w:author="R2-1809280" w:date="2018-06-06T21:28:00Z">
              <w:r w:rsidRPr="00E45104">
                <w:rPr>
                  <w:b/>
                  <w:i/>
                  <w:szCs w:val="22"/>
                </w:rPr>
                <w:t>transformPrecoder</w:t>
              </w:r>
            </w:ins>
          </w:p>
          <w:p w:rsidR="008379C9" w:rsidRPr="00E45104" w:rsidRDefault="008379C9" w:rsidP="008379C9">
            <w:pPr>
              <w:pStyle w:val="TAL"/>
              <w:rPr>
                <w:ins w:id="7350" w:author="R2-1809280" w:date="2018-06-06T21:28:00Z"/>
                <w:szCs w:val="22"/>
                <w:lang w:val="sv-SE"/>
              </w:rPr>
            </w:pPr>
            <w:ins w:id="7351" w:author="R2-1809280" w:date="2018-06-06T21:28:00Z">
              <w:r w:rsidRPr="00E45104">
                <w:rPr>
                  <w:szCs w:val="22"/>
                </w:rPr>
                <w:t>The UE specific selection of transformer precoder for PUSCH. When the field is absent the UE applies the value msg3-tp. Corresponds to L1 parameter 'PUSCH-tp' (see 38.211, section 6.3.1.4)</w:t>
              </w:r>
              <w:r w:rsidR="00E760E9" w:rsidRPr="00E45104">
                <w:rPr>
                  <w:szCs w:val="22"/>
                  <w:lang w:val="sv-SE"/>
                </w:rPr>
                <w:t>.</w:t>
              </w:r>
            </w:ins>
          </w:p>
        </w:tc>
      </w:tr>
      <w:tr w:rsidR="008379C9" w:rsidRPr="00E45104" w:rsidTr="0040018C">
        <w:trPr>
          <w:ins w:id="7352" w:author="R2-1809280" w:date="2018-06-06T21:28:00Z"/>
        </w:trPr>
        <w:tc>
          <w:tcPr>
            <w:tcW w:w="14173" w:type="dxa"/>
            <w:shd w:val="clear" w:color="auto" w:fill="auto"/>
          </w:tcPr>
          <w:p w:rsidR="008379C9" w:rsidRPr="00E45104" w:rsidRDefault="008379C9" w:rsidP="008379C9">
            <w:pPr>
              <w:pStyle w:val="TAL"/>
              <w:rPr>
                <w:ins w:id="7353" w:author="R2-1809280" w:date="2018-06-06T21:28:00Z"/>
                <w:szCs w:val="22"/>
              </w:rPr>
            </w:pPr>
            <w:ins w:id="7354" w:author="R2-1809280" w:date="2018-06-06T21:28:00Z">
              <w:r w:rsidRPr="00E45104">
                <w:rPr>
                  <w:b/>
                  <w:i/>
                  <w:szCs w:val="22"/>
                </w:rPr>
                <w:t>txConfig</w:t>
              </w:r>
            </w:ins>
          </w:p>
          <w:p w:rsidR="008379C9" w:rsidRPr="00E45104" w:rsidRDefault="008379C9" w:rsidP="008379C9">
            <w:pPr>
              <w:pStyle w:val="TAL"/>
              <w:rPr>
                <w:ins w:id="7355" w:author="R2-1809280" w:date="2018-06-06T21:28:00Z"/>
                <w:szCs w:val="22"/>
                <w:lang w:val="sv-SE"/>
              </w:rPr>
            </w:pPr>
            <w:ins w:id="7356" w:author="R2-1809280" w:date="2018-06-06T21:28:00Z">
              <w:r w:rsidRPr="00E45104">
                <w:rPr>
                  <w:szCs w:val="22"/>
                </w:rPr>
                <w:t>Whether UE uses codebook based or non-</w:t>
              </w:r>
              <w:proofErr w:type="gramStart"/>
              <w:r w:rsidRPr="00E45104">
                <w:rPr>
                  <w:szCs w:val="22"/>
                </w:rPr>
                <w:t>codebook based</w:t>
              </w:r>
              <w:proofErr w:type="gramEnd"/>
              <w:r w:rsidRPr="00E45104">
                <w:rPr>
                  <w:szCs w:val="22"/>
                </w:rPr>
                <w:t xml:space="preserve"> transmission. Corresponds to L1 parameter 'ulTxConfig' (see 38.214, section 6.1.1)</w:t>
              </w:r>
              <w:r w:rsidR="00E760E9" w:rsidRPr="00E45104">
                <w:rPr>
                  <w:szCs w:val="22"/>
                  <w:lang w:val="sv-SE"/>
                </w:rPr>
                <w:t>.</w:t>
              </w:r>
              <w:r w:rsidR="00502D8E" w:rsidRPr="00E45104">
                <w:rPr>
                  <w:szCs w:val="22"/>
                  <w:lang w:val="sv-SE"/>
                </w:rPr>
                <w:t xml:space="preserve"> </w:t>
              </w:r>
              <w:r w:rsidR="00811BE7" w:rsidRPr="00E45104">
                <w:rPr>
                  <w:szCs w:val="22"/>
                  <w:lang w:val="sv-SE"/>
                </w:rPr>
                <w:t xml:space="preserve">If the field is absent, the UE transmits PUSCH on one antenna port, see </w:t>
              </w:r>
              <w:proofErr w:type="gramStart"/>
              <w:r w:rsidR="00811BE7" w:rsidRPr="00E45104">
                <w:rPr>
                  <w:szCs w:val="22"/>
                  <w:lang w:val="sv-SE"/>
                </w:rPr>
                <w:t>38.214</w:t>
              </w:r>
              <w:proofErr w:type="gramEnd"/>
              <w:r w:rsidR="00811BE7" w:rsidRPr="00E45104">
                <w:rPr>
                  <w:szCs w:val="22"/>
                  <w:lang w:val="sv-SE"/>
                </w:rPr>
                <w:t>, section 6.1.1.</w:t>
              </w:r>
            </w:ins>
          </w:p>
        </w:tc>
      </w:tr>
      <w:tr w:rsidR="008379C9" w:rsidRPr="00E45104" w:rsidTr="0040018C">
        <w:trPr>
          <w:ins w:id="7357" w:author="R2-1809280" w:date="2018-06-06T21:28:00Z"/>
        </w:trPr>
        <w:tc>
          <w:tcPr>
            <w:tcW w:w="14173" w:type="dxa"/>
            <w:shd w:val="clear" w:color="auto" w:fill="auto"/>
          </w:tcPr>
          <w:p w:rsidR="008379C9" w:rsidRPr="00E45104" w:rsidRDefault="008379C9" w:rsidP="008379C9">
            <w:pPr>
              <w:pStyle w:val="TAL"/>
              <w:rPr>
                <w:ins w:id="7358" w:author="R2-1809280" w:date="2018-06-06T21:28:00Z"/>
                <w:szCs w:val="22"/>
              </w:rPr>
            </w:pPr>
            <w:ins w:id="7359" w:author="R2-1809280" w:date="2018-06-06T21:28:00Z">
              <w:r w:rsidRPr="00E45104">
                <w:rPr>
                  <w:b/>
                  <w:i/>
                  <w:szCs w:val="22"/>
                </w:rPr>
                <w:lastRenderedPageBreak/>
                <w:t>uci-OnPUSCH</w:t>
              </w:r>
            </w:ins>
          </w:p>
          <w:p w:rsidR="008379C9" w:rsidRPr="00E45104" w:rsidRDefault="008379C9" w:rsidP="008379C9">
            <w:pPr>
              <w:pStyle w:val="TAL"/>
              <w:rPr>
                <w:ins w:id="7360" w:author="R2-1809280" w:date="2018-06-06T21:28:00Z"/>
                <w:szCs w:val="22"/>
                <w:lang w:val="sv-SE"/>
              </w:rPr>
            </w:pPr>
            <w:ins w:id="7361" w:author="R2-1809280" w:date="2018-06-06T21:28:00Z">
              <w:r w:rsidRPr="00E45104">
                <w:rPr>
                  <w:szCs w:val="22"/>
                </w:rPr>
                <w:t>Selection between and configuration of dynamic and semi-static beta-offset. If the field is absent or released, the UE applies the value 'semiStatic' and the BetaOffsets according to FFS [BetaOffsets and/or section 9.x.x). Corresponds to L1 parameter 'UCI-on-PUSCH' (see 38.213, section 9.3)</w:t>
              </w:r>
              <w:r w:rsidR="00E760E9" w:rsidRPr="00E45104">
                <w:rPr>
                  <w:szCs w:val="22"/>
                  <w:lang w:val="sv-SE"/>
                </w:rPr>
                <w:t>.</w:t>
              </w:r>
            </w:ins>
          </w:p>
        </w:tc>
      </w:tr>
      <w:tr w:rsidR="008379C9" w:rsidRPr="00E45104" w:rsidTr="0040018C">
        <w:trPr>
          <w:ins w:id="7362" w:author="R2-1809280" w:date="2018-06-06T21:28:00Z"/>
        </w:trPr>
        <w:tc>
          <w:tcPr>
            <w:tcW w:w="14173" w:type="dxa"/>
            <w:shd w:val="clear" w:color="auto" w:fill="auto"/>
          </w:tcPr>
          <w:p w:rsidR="008379C9" w:rsidRPr="00E45104" w:rsidRDefault="008379C9" w:rsidP="008379C9">
            <w:pPr>
              <w:pStyle w:val="TAL"/>
              <w:rPr>
                <w:ins w:id="7363" w:author="R2-1809280" w:date="2018-06-06T21:28:00Z"/>
                <w:szCs w:val="22"/>
              </w:rPr>
            </w:pPr>
          </w:p>
        </w:tc>
      </w:tr>
    </w:tbl>
    <w:p w:rsidR="008379C9" w:rsidRPr="00E45104" w:rsidRDefault="008379C9" w:rsidP="008379C9">
      <w:pPr>
        <w:rPr>
          <w:ins w:id="736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7F2C" w:rsidRPr="00E45104" w:rsidTr="00E45104">
        <w:trPr>
          <w:ins w:id="7365" w:author="R2-1809280" w:date="2018-06-06T21:28:00Z"/>
        </w:trPr>
        <w:tc>
          <w:tcPr>
            <w:tcW w:w="14173" w:type="dxa"/>
            <w:shd w:val="clear" w:color="auto" w:fill="auto"/>
          </w:tcPr>
          <w:p w:rsidR="00D07F2C" w:rsidRPr="00E45104" w:rsidRDefault="00D07F2C" w:rsidP="00075C2C">
            <w:pPr>
              <w:pStyle w:val="TAH"/>
              <w:rPr>
                <w:ins w:id="7366" w:author="R2-1809280" w:date="2018-06-06T21:28:00Z"/>
                <w:szCs w:val="22"/>
              </w:rPr>
            </w:pPr>
            <w:ins w:id="7367" w:author="R2-1809280" w:date="2018-06-06T21:28:00Z">
              <w:r w:rsidRPr="00E45104">
                <w:rPr>
                  <w:i/>
                  <w:szCs w:val="22"/>
                </w:rPr>
                <w:t>UCI-OnPUSCH field descriptions</w:t>
              </w:r>
            </w:ins>
          </w:p>
        </w:tc>
      </w:tr>
      <w:tr w:rsidR="00D07F2C" w:rsidRPr="00E45104" w:rsidTr="00E45104">
        <w:trPr>
          <w:ins w:id="7368" w:author="R2-1809280" w:date="2018-06-06T21:28:00Z"/>
        </w:trPr>
        <w:tc>
          <w:tcPr>
            <w:tcW w:w="14173" w:type="dxa"/>
            <w:shd w:val="clear" w:color="auto" w:fill="auto"/>
          </w:tcPr>
          <w:p w:rsidR="00D07F2C" w:rsidRPr="00E45104" w:rsidRDefault="00D07F2C" w:rsidP="00075C2C">
            <w:pPr>
              <w:pStyle w:val="TAL"/>
              <w:rPr>
                <w:ins w:id="7369" w:author="R2-1809280" w:date="2018-06-06T21:28:00Z"/>
                <w:szCs w:val="22"/>
              </w:rPr>
            </w:pPr>
            <w:ins w:id="7370" w:author="R2-1809280" w:date="2018-06-06T21:28:00Z">
              <w:r w:rsidRPr="00E45104">
                <w:rPr>
                  <w:b/>
                  <w:i/>
                  <w:szCs w:val="22"/>
                </w:rPr>
                <w:t>scaling</w:t>
              </w:r>
            </w:ins>
          </w:p>
          <w:p w:rsidR="00D07F2C" w:rsidRPr="00E45104" w:rsidRDefault="00D07F2C" w:rsidP="00075C2C">
            <w:pPr>
              <w:pStyle w:val="TAL"/>
              <w:rPr>
                <w:ins w:id="7371" w:author="R2-1809280" w:date="2018-06-06T21:28:00Z"/>
                <w:szCs w:val="22"/>
                <w:lang w:val="en-US"/>
              </w:rPr>
            </w:pPr>
            <w:ins w:id="7372" w:author="R2-1809280" w:date="2018-06-06T21:28:00Z">
              <w:r w:rsidRPr="00E45104">
                <w:rPr>
                  <w:szCs w:val="22"/>
                </w:rPr>
                <w:t>Indicates a scaling factor to limit the number of resource elements assigned to UCI on PUSCH. Value f0p5 corresponds to 0.5, value f0p65 corresponds to 0.65, and so on. Corresponds to L1 parameter 'uci-on-pusch-scaling' (see 38.212, section 6.3)</w:t>
              </w:r>
              <w:r w:rsidR="00E760E9" w:rsidRPr="00E45104">
                <w:rPr>
                  <w:szCs w:val="22"/>
                  <w:lang w:val="en-US"/>
                </w:rPr>
                <w:t>.</w:t>
              </w:r>
            </w:ins>
          </w:p>
        </w:tc>
      </w:tr>
    </w:tbl>
    <w:p w:rsidR="009731E3" w:rsidRPr="00E45104" w:rsidRDefault="009731E3" w:rsidP="009731E3">
      <w:pPr>
        <w:rPr>
          <w:ins w:id="737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731E3" w:rsidRPr="00E45104" w:rsidTr="00031CD5">
        <w:trPr>
          <w:ins w:id="7374" w:author="R2-1809280" w:date="2018-06-06T21:28:00Z"/>
        </w:trPr>
        <w:tc>
          <w:tcPr>
            <w:tcW w:w="2834" w:type="dxa"/>
          </w:tcPr>
          <w:p w:rsidR="009731E3" w:rsidRPr="00E45104" w:rsidRDefault="009731E3" w:rsidP="00031CD5">
            <w:pPr>
              <w:pStyle w:val="TAH"/>
              <w:rPr>
                <w:ins w:id="7375" w:author="R2-1809280" w:date="2018-06-06T21:28:00Z"/>
              </w:rPr>
            </w:pPr>
            <w:ins w:id="7376" w:author="R2-1809280" w:date="2018-06-06T21:28:00Z">
              <w:r w:rsidRPr="00E45104">
                <w:t>Conditional Presence</w:t>
              </w:r>
            </w:ins>
          </w:p>
        </w:tc>
        <w:tc>
          <w:tcPr>
            <w:tcW w:w="7141" w:type="dxa"/>
          </w:tcPr>
          <w:p w:rsidR="009731E3" w:rsidRPr="00E45104" w:rsidRDefault="009731E3" w:rsidP="00031CD5">
            <w:pPr>
              <w:pStyle w:val="TAH"/>
              <w:rPr>
                <w:ins w:id="7377" w:author="R2-1809280" w:date="2018-06-06T21:28:00Z"/>
              </w:rPr>
            </w:pPr>
            <w:ins w:id="7378" w:author="R2-1809280" w:date="2018-06-06T21:28:00Z">
              <w:r w:rsidRPr="00E45104">
                <w:t>Explanation</w:t>
              </w:r>
            </w:ins>
          </w:p>
        </w:tc>
      </w:tr>
      <w:tr w:rsidR="009731E3" w:rsidRPr="00E45104" w:rsidTr="00031CD5">
        <w:trPr>
          <w:ins w:id="7379" w:author="R2-1809280" w:date="2018-06-06T21:28:00Z"/>
        </w:trPr>
        <w:tc>
          <w:tcPr>
            <w:tcW w:w="2834" w:type="dxa"/>
          </w:tcPr>
          <w:p w:rsidR="009731E3" w:rsidRPr="00E45104" w:rsidRDefault="009731E3" w:rsidP="00031CD5">
            <w:pPr>
              <w:pStyle w:val="TAL"/>
              <w:rPr>
                <w:ins w:id="7380" w:author="R2-1809280" w:date="2018-06-06T21:28:00Z"/>
                <w:i/>
              </w:rPr>
            </w:pPr>
            <w:ins w:id="7381" w:author="R2-1809280" w:date="2018-06-06T21:28:00Z">
              <w:r w:rsidRPr="00E45104">
                <w:rPr>
                  <w:lang w:val="de-DE"/>
                </w:rPr>
                <w:t>codebookBased</w:t>
              </w:r>
            </w:ins>
          </w:p>
        </w:tc>
        <w:tc>
          <w:tcPr>
            <w:tcW w:w="7141" w:type="dxa"/>
          </w:tcPr>
          <w:p w:rsidR="009731E3" w:rsidRPr="00E45104" w:rsidRDefault="009731E3" w:rsidP="00031CD5">
            <w:pPr>
              <w:pStyle w:val="TAL"/>
              <w:rPr>
                <w:ins w:id="7382" w:author="R2-1809280" w:date="2018-06-06T21:28:00Z"/>
              </w:rPr>
            </w:pPr>
            <w:ins w:id="7383" w:author="R2-1809280" w:date="2018-06-06T21:28:00Z">
              <w:r w:rsidRPr="00E45104">
                <w:t xml:space="preserve">The field is mandatory present if </w:t>
              </w:r>
              <w:r w:rsidRPr="00E45104">
                <w:rPr>
                  <w:i/>
                </w:rPr>
                <w:t>txConfig</w:t>
              </w:r>
              <w:r w:rsidRPr="00E45104">
                <w:t xml:space="preserve"> is set to codebook and absent otherwise.</w:t>
              </w:r>
            </w:ins>
          </w:p>
        </w:tc>
      </w:tr>
    </w:tbl>
    <w:p w:rsidR="009731E3" w:rsidRPr="00E45104" w:rsidRDefault="009731E3" w:rsidP="009731E3">
      <w:pPr>
        <w:rPr>
          <w:ins w:id="7384" w:author="R2-1809280" w:date="2018-06-06T21:28:00Z"/>
        </w:rPr>
      </w:pPr>
    </w:p>
    <w:p w:rsidR="00D07F2C" w:rsidRPr="00E45104" w:rsidRDefault="00D07F2C" w:rsidP="008379C9">
      <w:pPr>
        <w:rPr>
          <w:ins w:id="7385" w:author="R2-1809280" w:date="2018-06-06T21:28:00Z"/>
        </w:rPr>
      </w:pPr>
    </w:p>
    <w:p w:rsidR="002C77C4" w:rsidRPr="00E45104" w:rsidRDefault="002C77C4" w:rsidP="002C77C4">
      <w:pPr>
        <w:pStyle w:val="Heading4"/>
      </w:pPr>
      <w:bookmarkStart w:id="7386" w:name="_Toc510018656"/>
      <w:r w:rsidRPr="00E45104">
        <w:t>–</w:t>
      </w:r>
      <w:r w:rsidRPr="00E45104">
        <w:tab/>
      </w:r>
      <w:r w:rsidRPr="00E45104">
        <w:rPr>
          <w:i/>
        </w:rPr>
        <w:t>PUSCH-ConfigCommon</w:t>
      </w:r>
      <w:bookmarkEnd w:id="7386"/>
    </w:p>
    <w:p w:rsidR="002C77C4" w:rsidRPr="00E45104" w:rsidRDefault="002C77C4" w:rsidP="002C77C4">
      <w:r w:rsidRPr="00E45104">
        <w:t xml:space="preserve">The IE </w:t>
      </w:r>
      <w:r w:rsidRPr="00E45104">
        <w:rPr>
          <w:i/>
        </w:rPr>
        <w:t xml:space="preserve">PUSCH-ConfigCommon </w:t>
      </w:r>
      <w:r w:rsidRPr="00E45104">
        <w:t>IE is used to configure the cell specific PUSCH parameters.</w:t>
      </w:r>
    </w:p>
    <w:p w:rsidR="002C77C4" w:rsidRPr="00E45104" w:rsidRDefault="002C77C4" w:rsidP="002C77C4">
      <w:pPr>
        <w:pStyle w:val="TH"/>
      </w:pPr>
      <w:r w:rsidRPr="00E45104">
        <w:rPr>
          <w:bCs/>
          <w:i/>
          <w:iCs/>
        </w:rPr>
        <w:t xml:space="preserve">PUSCH-Config </w:t>
      </w:r>
      <w:r w:rsidRPr="00E45104">
        <w:t>information element</w:t>
      </w:r>
    </w:p>
    <w:p w:rsidR="002C77C4" w:rsidRPr="00E45104" w:rsidRDefault="002C77C4" w:rsidP="00C06796">
      <w:pPr>
        <w:pStyle w:val="PL"/>
        <w:rPr>
          <w:color w:val="808080"/>
        </w:rPr>
      </w:pPr>
      <w:r w:rsidRPr="00E45104">
        <w:rPr>
          <w:color w:val="808080"/>
        </w:rPr>
        <w:t>-- ASN1START</w:t>
      </w:r>
    </w:p>
    <w:p w:rsidR="002C77C4" w:rsidRPr="00E45104" w:rsidRDefault="002C77C4" w:rsidP="00C06796">
      <w:pPr>
        <w:pStyle w:val="PL"/>
        <w:rPr>
          <w:color w:val="808080"/>
        </w:rPr>
      </w:pPr>
      <w:r w:rsidRPr="00E45104">
        <w:rPr>
          <w:color w:val="808080"/>
        </w:rPr>
        <w:t>-- TAG-PUSCH-CONFIGCOMMON-START</w:t>
      </w:r>
    </w:p>
    <w:p w:rsidR="002C77C4" w:rsidRPr="00E45104" w:rsidRDefault="002C77C4" w:rsidP="002C77C4">
      <w:pPr>
        <w:pStyle w:val="PL"/>
      </w:pPr>
    </w:p>
    <w:p w:rsidR="002C77C4" w:rsidRPr="00E45104" w:rsidRDefault="002C77C4" w:rsidP="002C77C4">
      <w:pPr>
        <w:pStyle w:val="PL"/>
      </w:pPr>
      <w:r w:rsidRPr="00E45104">
        <w:t xml:space="preserve">PUSCH-ConfigCommon ::= </w:t>
      </w:r>
      <w:r w:rsidRPr="00E45104">
        <w:tab/>
      </w:r>
      <w:r w:rsidRPr="00E45104">
        <w:tab/>
      </w:r>
      <w:r w:rsidRPr="00E45104">
        <w:tab/>
      </w:r>
      <w:r w:rsidRPr="00E45104">
        <w:tab/>
      </w:r>
      <w:r w:rsidRPr="00E45104">
        <w:tab/>
      </w:r>
      <w:r w:rsidRPr="00E45104">
        <w:rPr>
          <w:color w:val="993366"/>
        </w:rPr>
        <w:t>SEQUENCE</w:t>
      </w:r>
      <w:r w:rsidRPr="00E45104">
        <w:t xml:space="preserve"> {</w:t>
      </w:r>
    </w:p>
    <w:p w:rsidR="002C77C4" w:rsidRPr="00F35584" w:rsidRDefault="002C77C4" w:rsidP="00C06796">
      <w:pPr>
        <w:pStyle w:val="PL"/>
        <w:rPr>
          <w:del w:id="7387" w:author="R2-1809280" w:date="2018-06-06T21:28:00Z"/>
          <w:color w:val="808080"/>
        </w:rPr>
      </w:pPr>
      <w:del w:id="7388" w:author="R2-1809280" w:date="2018-06-06T21:28:00Z">
        <w:r w:rsidRPr="00F35584">
          <w:tab/>
        </w:r>
        <w:r w:rsidRPr="00F35584">
          <w:rPr>
            <w:color w:val="808080"/>
          </w:rPr>
          <w:delText xml:space="preserve">-- Sequence-group hopping can be enabled or disabled by means of this cell-specific parameter. </w:delText>
        </w:r>
      </w:del>
    </w:p>
    <w:p w:rsidR="002C77C4" w:rsidRPr="00F35584" w:rsidRDefault="002C77C4" w:rsidP="00C06796">
      <w:pPr>
        <w:pStyle w:val="PL"/>
        <w:rPr>
          <w:del w:id="7389" w:author="R2-1809280" w:date="2018-06-06T21:28:00Z"/>
          <w:color w:val="808080"/>
        </w:rPr>
      </w:pPr>
      <w:del w:id="7390" w:author="R2-1809280" w:date="2018-06-06T21:28:00Z">
        <w:r w:rsidRPr="00F35584">
          <w:tab/>
        </w:r>
        <w:r w:rsidRPr="00F35584">
          <w:rPr>
            <w:color w:val="808080"/>
          </w:rPr>
          <w:delText>-- Corresponds to L1 parameter 'Group-hopping-enabled-Transform-precoding' (see 38.211, section FFS_Section)</w:delText>
        </w:r>
      </w:del>
    </w:p>
    <w:p w:rsidR="002C77C4" w:rsidRPr="00F35584" w:rsidRDefault="002C77C4" w:rsidP="00C06796">
      <w:pPr>
        <w:pStyle w:val="PL"/>
        <w:rPr>
          <w:del w:id="7391" w:author="R2-1809280" w:date="2018-06-06T21:28:00Z"/>
          <w:color w:val="808080"/>
        </w:rPr>
      </w:pPr>
      <w:del w:id="7392" w:author="R2-1809280" w:date="2018-06-06T21:28:00Z">
        <w:r w:rsidRPr="00F35584">
          <w:tab/>
        </w:r>
        <w:r w:rsidRPr="00F35584">
          <w:rPr>
            <w:color w:val="808080"/>
          </w:rPr>
          <w:delText>-- This field is Cell specific</w:delText>
        </w:r>
      </w:del>
    </w:p>
    <w:p w:rsidR="002C77C4" w:rsidRPr="00E45104" w:rsidRDefault="002C77C4" w:rsidP="002C77C4">
      <w:pPr>
        <w:pStyle w:val="PL"/>
        <w:rPr>
          <w:color w:val="808080"/>
        </w:rPr>
      </w:pPr>
      <w:r w:rsidRPr="00E45104">
        <w:tab/>
        <w:t>groupHoppingEnabledTransformPrecoding</w:t>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393" w:author="R2-1809280" w:date="2018-06-06T21:28:00Z">
        <w:r w:rsidRPr="00F35584">
          <w:tab/>
        </w:r>
        <w:r w:rsidRPr="00F35584">
          <w:tab/>
        </w:r>
      </w:del>
      <w:r w:rsidRPr="00E45104">
        <w:rPr>
          <w:color w:val="993366"/>
        </w:rPr>
        <w:t>OPTIONAL</w:t>
      </w:r>
      <w:r w:rsidRPr="00E45104">
        <w:t>,</w:t>
      </w:r>
      <w:r w:rsidRPr="00E45104">
        <w:tab/>
      </w:r>
      <w:r w:rsidRPr="00E45104">
        <w:rPr>
          <w:color w:val="808080"/>
        </w:rPr>
        <w:t>-- Need R</w:t>
      </w:r>
    </w:p>
    <w:p w:rsidR="002C77C4" w:rsidRPr="00F35584" w:rsidRDefault="002C77C4" w:rsidP="002C77C4">
      <w:pPr>
        <w:pStyle w:val="PL"/>
        <w:rPr>
          <w:del w:id="7394" w:author="R2-1809280" w:date="2018-06-06T21:28:00Z"/>
        </w:rPr>
      </w:pPr>
    </w:p>
    <w:p w:rsidR="002C77C4" w:rsidRPr="00F35584" w:rsidRDefault="002C77C4" w:rsidP="002C77C4">
      <w:pPr>
        <w:pStyle w:val="PL"/>
        <w:rPr>
          <w:del w:id="7395" w:author="R2-1809280" w:date="2018-06-06T21:28:00Z"/>
          <w:color w:val="808080"/>
        </w:rPr>
      </w:pPr>
      <w:del w:id="7396" w:author="R2-1809280" w:date="2018-06-06T21:28:00Z">
        <w:r w:rsidRPr="00F35584">
          <w:tab/>
        </w:r>
        <w:r w:rsidRPr="00F35584">
          <w:rPr>
            <w:color w:val="808080"/>
          </w:rPr>
          <w:delText>-- List of time domain allocations for timing of UL assignment to UL data</w:delText>
        </w:r>
      </w:del>
    </w:p>
    <w:p w:rsidR="002C77C4" w:rsidRPr="00E45104" w:rsidRDefault="002C77C4" w:rsidP="002C77C4">
      <w:pPr>
        <w:pStyle w:val="PL"/>
        <w:rPr>
          <w:color w:val="808080"/>
        </w:rPr>
      </w:pPr>
      <w:r w:rsidRPr="00E45104">
        <w:tab/>
        <w:t>pusch-</w:t>
      </w:r>
      <w:del w:id="7397" w:author="R2-1809280" w:date="2018-06-06T21:28:00Z">
        <w:r w:rsidRPr="00F35584">
          <w:delText>AllocationList</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(1..maxNrofUL-Allocations))</w:delText>
        </w:r>
        <w:r w:rsidRPr="00F35584">
          <w:rPr>
            <w:color w:val="993366"/>
          </w:rPr>
          <w:delText xml:space="preserve"> OF</w:delText>
        </w:r>
        <w:r w:rsidRPr="00F35584">
          <w:delText xml:space="preserve"> </w:delText>
        </w:r>
      </w:del>
      <w:ins w:id="7398" w:author="R2-1809280" w:date="2018-06-06T21:28:00Z">
        <w:r w:rsidR="000B41E7" w:rsidRPr="00E45104">
          <w:t>TimeDomain</w:t>
        </w:r>
        <w:r w:rsidRPr="00E45104">
          <w:t>AllocationList</w:t>
        </w:r>
        <w:r w:rsidRPr="00E45104">
          <w:tab/>
        </w:r>
        <w:r w:rsidRPr="00E45104">
          <w:tab/>
        </w:r>
        <w:r w:rsidRPr="00E45104">
          <w:tab/>
        </w:r>
      </w:ins>
      <w:r w:rsidRPr="00E45104">
        <w:t>PUSCH-</w:t>
      </w:r>
      <w:del w:id="7399" w:author="R2-1809280" w:date="2018-06-06T21:28:00Z">
        <w:r w:rsidRPr="00F35584">
          <w:delText>TimeDomainResourceAllocation</w:delText>
        </w:r>
      </w:del>
      <w:ins w:id="7400" w:author="R2-1809280" w:date="2018-06-06T21:28:00Z">
        <w:r w:rsidRPr="00E45104">
          <w:t>TimeDomainResourceAllocation</w:t>
        </w:r>
        <w:r w:rsidR="000B41E7" w:rsidRPr="00E45104">
          <w:t>List</w:t>
        </w:r>
      </w:ins>
      <w:r w:rsidRPr="00E45104">
        <w:tab/>
      </w:r>
      <w:r w:rsidRPr="00E45104">
        <w:rPr>
          <w:color w:val="993366"/>
        </w:rPr>
        <w:t>OPTIONAL</w:t>
      </w:r>
      <w:r w:rsidRPr="00E45104">
        <w:t>,</w:t>
      </w:r>
      <w:r w:rsidRPr="00E45104">
        <w:tab/>
      </w:r>
      <w:r w:rsidRPr="00E45104">
        <w:rPr>
          <w:color w:val="808080"/>
        </w:rPr>
        <w:t>-- Need R</w:t>
      </w:r>
    </w:p>
    <w:p w:rsidR="002C77C4" w:rsidRPr="00F35584" w:rsidRDefault="002C77C4" w:rsidP="002C77C4">
      <w:pPr>
        <w:pStyle w:val="PL"/>
        <w:rPr>
          <w:del w:id="7401" w:author="R2-1809280" w:date="2018-06-06T21:28:00Z"/>
        </w:rPr>
      </w:pPr>
    </w:p>
    <w:p w:rsidR="002C77C4" w:rsidRPr="00F35584" w:rsidRDefault="002C77C4" w:rsidP="00C06796">
      <w:pPr>
        <w:pStyle w:val="PL"/>
        <w:rPr>
          <w:del w:id="7402" w:author="R2-1809280" w:date="2018-06-06T21:28:00Z"/>
          <w:color w:val="808080"/>
        </w:rPr>
      </w:pPr>
      <w:del w:id="7403" w:author="R2-1809280" w:date="2018-06-06T21:28:00Z">
        <w:r w:rsidRPr="00F35584">
          <w:tab/>
        </w:r>
        <w:r w:rsidRPr="00F35584">
          <w:rPr>
            <w:color w:val="808080"/>
          </w:rPr>
          <w:delText>-- ------------------------</w:delText>
        </w:r>
      </w:del>
    </w:p>
    <w:p w:rsidR="002C77C4" w:rsidRPr="00F35584" w:rsidRDefault="002C77C4" w:rsidP="00C06796">
      <w:pPr>
        <w:pStyle w:val="PL"/>
        <w:rPr>
          <w:del w:id="7404" w:author="R2-1809280" w:date="2018-06-06T21:28:00Z"/>
          <w:color w:val="808080"/>
        </w:rPr>
      </w:pPr>
      <w:del w:id="7405" w:author="R2-1809280" w:date="2018-06-06T21:28:00Z">
        <w:r w:rsidRPr="00F35584">
          <w:tab/>
        </w:r>
        <w:r w:rsidRPr="00F35584">
          <w:rPr>
            <w:color w:val="808080"/>
          </w:rPr>
          <w:delText>-- Power control parameters</w:delText>
        </w:r>
      </w:del>
    </w:p>
    <w:p w:rsidR="002C77C4" w:rsidRPr="00F35584" w:rsidRDefault="002C77C4" w:rsidP="002C77C4">
      <w:pPr>
        <w:pStyle w:val="PL"/>
        <w:rPr>
          <w:del w:id="7406" w:author="R2-1809280" w:date="2018-06-06T21:28:00Z"/>
        </w:rPr>
      </w:pPr>
    </w:p>
    <w:p w:rsidR="002C77C4" w:rsidRPr="00F35584" w:rsidRDefault="002C77C4" w:rsidP="00C06796">
      <w:pPr>
        <w:pStyle w:val="PL"/>
        <w:rPr>
          <w:del w:id="7407" w:author="R2-1809280" w:date="2018-06-06T21:28:00Z"/>
          <w:color w:val="808080"/>
        </w:rPr>
      </w:pPr>
      <w:del w:id="7408" w:author="R2-1809280" w:date="2018-06-06T21:28:00Z">
        <w:r w:rsidRPr="00F35584">
          <w:tab/>
        </w:r>
        <w:r w:rsidRPr="00F35584">
          <w:rPr>
            <w:color w:val="808080"/>
          </w:rPr>
          <w:delText xml:space="preserve">-- Power offset between msg3 and RACH preamble transmission in steps of 1dB. </w:delText>
        </w:r>
      </w:del>
    </w:p>
    <w:p w:rsidR="002C77C4" w:rsidRPr="00F35584" w:rsidRDefault="002C77C4" w:rsidP="00C06796">
      <w:pPr>
        <w:pStyle w:val="PL"/>
        <w:rPr>
          <w:del w:id="7409" w:author="R2-1809280" w:date="2018-06-06T21:28:00Z"/>
          <w:color w:val="808080"/>
        </w:rPr>
      </w:pPr>
      <w:del w:id="7410" w:author="R2-1809280" w:date="2018-06-06T21:28:00Z">
        <w:r w:rsidRPr="00F35584">
          <w:tab/>
        </w:r>
        <w:r w:rsidRPr="00F35584">
          <w:rPr>
            <w:color w:val="808080"/>
          </w:rPr>
          <w:delText>-- Corresponds to L1 parameter 'Delta-preamble-msg3' (see 38.213, section 7.1)</w:delText>
        </w:r>
      </w:del>
    </w:p>
    <w:p w:rsidR="002C77C4" w:rsidRPr="00E45104" w:rsidRDefault="002C77C4" w:rsidP="002C77C4">
      <w:pPr>
        <w:pStyle w:val="PL"/>
        <w:rPr>
          <w:color w:val="808080"/>
        </w:rPr>
      </w:pPr>
      <w:r w:rsidRPr="00E45104">
        <w:tab/>
        <w:t>msg3-DeltaPreamble</w:t>
      </w:r>
      <w:r w:rsidRPr="00E45104">
        <w:tab/>
      </w:r>
      <w:r w:rsidRPr="00E45104">
        <w:tab/>
      </w:r>
      <w:r w:rsidRPr="00E45104">
        <w:tab/>
      </w:r>
      <w:r w:rsidRPr="00E45104">
        <w:tab/>
      </w:r>
      <w:r w:rsidRPr="00E45104">
        <w:tab/>
      </w:r>
      <w:r w:rsidRPr="00E45104">
        <w:tab/>
      </w:r>
      <w:del w:id="7411" w:author="R2-1809280" w:date="2018-06-06T21:28:00Z">
        <w:r w:rsidRPr="00F35584">
          <w:tab/>
        </w:r>
      </w:del>
      <w:r w:rsidRPr="00E45104">
        <w:rPr>
          <w:color w:val="993366"/>
        </w:rPr>
        <w:t>INTEGER</w:t>
      </w:r>
      <w:r w:rsidRPr="00E45104">
        <w:t xml:space="preserve"> (-1..6)</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F12" w:rsidRPr="00E45104">
        <w:tab/>
      </w:r>
      <w:r w:rsidRPr="00E45104">
        <w:tab/>
      </w:r>
      <w:r w:rsidRPr="00E45104">
        <w:rPr>
          <w:color w:val="993366"/>
        </w:rPr>
        <w:t>OPTIONAL</w:t>
      </w:r>
      <w:r w:rsidRPr="00E45104">
        <w:t>,</w:t>
      </w:r>
      <w:r w:rsidRPr="00E45104">
        <w:tab/>
      </w:r>
      <w:r w:rsidRPr="00E45104">
        <w:rPr>
          <w:color w:val="808080"/>
        </w:rPr>
        <w:t>-- Need R</w:t>
      </w:r>
    </w:p>
    <w:p w:rsidR="002C77C4" w:rsidRPr="00F35584" w:rsidRDefault="002C77C4" w:rsidP="002C77C4">
      <w:pPr>
        <w:pStyle w:val="PL"/>
        <w:rPr>
          <w:del w:id="7412" w:author="R2-1809280" w:date="2018-06-06T21:28:00Z"/>
        </w:rPr>
      </w:pPr>
    </w:p>
    <w:p w:rsidR="002C77C4" w:rsidRPr="00F35584" w:rsidRDefault="002C77C4" w:rsidP="00C06796">
      <w:pPr>
        <w:pStyle w:val="PL"/>
        <w:rPr>
          <w:del w:id="7413" w:author="R2-1809280" w:date="2018-06-06T21:28:00Z"/>
          <w:color w:val="808080"/>
        </w:rPr>
      </w:pPr>
      <w:del w:id="7414" w:author="R2-1809280" w:date="2018-06-06T21:28:00Z">
        <w:r w:rsidRPr="00F35584">
          <w:tab/>
        </w:r>
        <w:r w:rsidRPr="00F35584">
          <w:rPr>
            <w:color w:val="808080"/>
          </w:rPr>
          <w:delText>-- P0 value for PUSCH with grant (except msg3). Value in dBm. Only even values (step size 2) allowed.</w:delText>
        </w:r>
      </w:del>
    </w:p>
    <w:p w:rsidR="002C77C4" w:rsidRPr="00F35584" w:rsidRDefault="002C77C4" w:rsidP="00C06796">
      <w:pPr>
        <w:pStyle w:val="PL"/>
        <w:rPr>
          <w:del w:id="7415" w:author="R2-1809280" w:date="2018-06-06T21:28:00Z"/>
          <w:color w:val="808080"/>
        </w:rPr>
      </w:pPr>
      <w:del w:id="7416" w:author="R2-1809280" w:date="2018-06-06T21:28:00Z">
        <w:r w:rsidRPr="00F35584">
          <w:tab/>
        </w:r>
        <w:r w:rsidRPr="00F35584">
          <w:rPr>
            <w:color w:val="808080"/>
          </w:rPr>
          <w:delText>-- Corresponds to L1 parameter 'p0-nominal-pusch-withgrant' (see 38.213, section 7.1)</w:delText>
        </w:r>
      </w:del>
    </w:p>
    <w:p w:rsidR="002C77C4" w:rsidRPr="00F35584" w:rsidRDefault="002C77C4" w:rsidP="00C06796">
      <w:pPr>
        <w:pStyle w:val="PL"/>
        <w:rPr>
          <w:del w:id="7417" w:author="R2-1809280" w:date="2018-06-06T21:28:00Z"/>
          <w:color w:val="808080"/>
        </w:rPr>
      </w:pPr>
      <w:del w:id="7418" w:author="R2-1809280" w:date="2018-06-06T21:28:00Z">
        <w:r w:rsidRPr="00F35584">
          <w:tab/>
        </w:r>
        <w:r w:rsidRPr="00F35584">
          <w:rPr>
            <w:color w:val="808080"/>
          </w:rPr>
          <w:delText>-- This field is cell specific</w:delText>
        </w:r>
      </w:del>
    </w:p>
    <w:p w:rsidR="002C77C4" w:rsidRPr="00E45104" w:rsidRDefault="002C77C4" w:rsidP="002C77C4">
      <w:pPr>
        <w:pStyle w:val="PL"/>
        <w:rPr>
          <w:color w:val="808080"/>
        </w:rPr>
      </w:pPr>
      <w:r w:rsidRPr="00E45104">
        <w:tab/>
        <w:t>p0-NominalWithGrant</w:t>
      </w:r>
      <w:r w:rsidRPr="00E45104">
        <w:tab/>
      </w:r>
      <w:r w:rsidRPr="00E45104">
        <w:tab/>
      </w:r>
      <w:r w:rsidRPr="00E45104">
        <w:tab/>
      </w:r>
      <w:r w:rsidRPr="00E45104">
        <w:tab/>
      </w:r>
      <w:r w:rsidRPr="00E45104">
        <w:tab/>
      </w:r>
      <w:r w:rsidRPr="00E45104">
        <w:tab/>
      </w:r>
      <w:r w:rsidRPr="00E45104">
        <w:rPr>
          <w:color w:val="993366"/>
        </w:rPr>
        <w:t>INTEGER</w:t>
      </w:r>
      <w:r w:rsidRPr="00E45104">
        <w:t xml:space="preserve"> (-202..24)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419" w:author="R2-1809280" w:date="2018-06-06T21:28:00Z">
        <w:r w:rsidRPr="00F35584">
          <w:tab/>
        </w:r>
        <w:r w:rsidRPr="00F35584">
          <w:tab/>
        </w:r>
      </w:del>
      <w:r w:rsidRPr="00E45104">
        <w:rPr>
          <w:color w:val="993366"/>
        </w:rPr>
        <w:t>OPTIONAL</w:t>
      </w:r>
      <w:r w:rsidRPr="00E45104">
        <w:t>,</w:t>
      </w:r>
      <w:r w:rsidRPr="00E45104">
        <w:tab/>
      </w:r>
      <w:r w:rsidRPr="00E45104">
        <w:rPr>
          <w:color w:val="808080"/>
        </w:rPr>
        <w:t>-- Need R</w:t>
      </w:r>
    </w:p>
    <w:p w:rsidR="002C77C4" w:rsidRPr="00E45104" w:rsidRDefault="002C77C4" w:rsidP="002C77C4">
      <w:pPr>
        <w:pStyle w:val="PL"/>
      </w:pPr>
      <w:r w:rsidRPr="00E45104">
        <w:tab/>
        <w:t>...</w:t>
      </w:r>
    </w:p>
    <w:p w:rsidR="002C77C4" w:rsidRPr="00E45104" w:rsidRDefault="002C77C4" w:rsidP="002C77C4">
      <w:pPr>
        <w:pStyle w:val="PL"/>
      </w:pPr>
      <w:r w:rsidRPr="00E45104">
        <w:t>}</w:t>
      </w:r>
    </w:p>
    <w:p w:rsidR="002C77C4" w:rsidRPr="00E45104" w:rsidRDefault="002C77C4" w:rsidP="002C77C4">
      <w:pPr>
        <w:pStyle w:val="PL"/>
      </w:pPr>
    </w:p>
    <w:p w:rsidR="002C77C4" w:rsidRPr="00E45104" w:rsidRDefault="002C77C4" w:rsidP="002C77C4">
      <w:pPr>
        <w:pStyle w:val="PL"/>
        <w:rPr>
          <w:color w:val="808080"/>
        </w:rPr>
      </w:pPr>
      <w:r w:rsidRPr="00E45104">
        <w:rPr>
          <w:color w:val="808080"/>
        </w:rPr>
        <w:t>-- TAG-PUSCH-CONFIGCOMMON-STOP</w:t>
      </w:r>
    </w:p>
    <w:p w:rsidR="002C77C4" w:rsidRPr="00E45104" w:rsidRDefault="002C77C4" w:rsidP="002C77C4">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420" w:author="R2-1809280" w:date="2018-06-06T21:28:00Z"/>
        </w:trPr>
        <w:tc>
          <w:tcPr>
            <w:tcW w:w="14507" w:type="dxa"/>
            <w:shd w:val="clear" w:color="auto" w:fill="auto"/>
          </w:tcPr>
          <w:p w:rsidR="008379C9" w:rsidRPr="00E45104" w:rsidRDefault="008379C9" w:rsidP="008379C9">
            <w:pPr>
              <w:pStyle w:val="TAH"/>
              <w:rPr>
                <w:ins w:id="7421" w:author="R2-1809280" w:date="2018-06-06T21:28:00Z"/>
                <w:szCs w:val="22"/>
              </w:rPr>
            </w:pPr>
            <w:ins w:id="7422" w:author="R2-1809280" w:date="2018-06-06T21:28:00Z">
              <w:r w:rsidRPr="00E45104">
                <w:rPr>
                  <w:i/>
                  <w:szCs w:val="22"/>
                </w:rPr>
                <w:lastRenderedPageBreak/>
                <w:t>PUSCH-ConfigCommon field descriptions</w:t>
              </w:r>
            </w:ins>
          </w:p>
        </w:tc>
      </w:tr>
      <w:tr w:rsidR="008379C9" w:rsidRPr="00E45104" w:rsidTr="0040018C">
        <w:trPr>
          <w:ins w:id="7423" w:author="R2-1809280" w:date="2018-06-06T21:28:00Z"/>
        </w:trPr>
        <w:tc>
          <w:tcPr>
            <w:tcW w:w="14507" w:type="dxa"/>
            <w:shd w:val="clear" w:color="auto" w:fill="auto"/>
          </w:tcPr>
          <w:p w:rsidR="008379C9" w:rsidRPr="00E45104" w:rsidRDefault="008379C9" w:rsidP="008379C9">
            <w:pPr>
              <w:pStyle w:val="TAL"/>
              <w:rPr>
                <w:ins w:id="7424" w:author="R2-1809280" w:date="2018-06-06T21:28:00Z"/>
                <w:szCs w:val="22"/>
              </w:rPr>
            </w:pPr>
            <w:ins w:id="7425" w:author="R2-1809280" w:date="2018-06-06T21:28:00Z">
              <w:r w:rsidRPr="00E45104">
                <w:rPr>
                  <w:b/>
                  <w:i/>
                  <w:szCs w:val="22"/>
                </w:rPr>
                <w:t>groupHoppingEnabledTransformPrecoding</w:t>
              </w:r>
            </w:ins>
          </w:p>
          <w:p w:rsidR="008379C9" w:rsidRPr="00E45104" w:rsidRDefault="008379C9" w:rsidP="008379C9">
            <w:pPr>
              <w:pStyle w:val="TAL"/>
              <w:rPr>
                <w:ins w:id="7426" w:author="R2-1809280" w:date="2018-06-06T21:28:00Z"/>
                <w:szCs w:val="22"/>
              </w:rPr>
            </w:pPr>
            <w:ins w:id="7427" w:author="R2-1809280" w:date="2018-06-06T21:28:00Z">
              <w:r w:rsidRPr="00E45104">
                <w:rPr>
                  <w:szCs w:val="22"/>
                </w:rPr>
                <w:t>Sequence-group hopping can be enabled or disabled by means of this cell-specific parameter. Corresponds to L1 parameter 'Group-hopping-enabled-Transform-precoding' (see 38.211, section FFS_Section) This field is Cell specific</w:t>
              </w:r>
            </w:ins>
          </w:p>
        </w:tc>
      </w:tr>
      <w:tr w:rsidR="008379C9" w:rsidRPr="00E45104" w:rsidTr="0040018C">
        <w:trPr>
          <w:ins w:id="7428" w:author="R2-1809280" w:date="2018-06-06T21:28:00Z"/>
        </w:trPr>
        <w:tc>
          <w:tcPr>
            <w:tcW w:w="14507" w:type="dxa"/>
            <w:shd w:val="clear" w:color="auto" w:fill="auto"/>
          </w:tcPr>
          <w:p w:rsidR="008379C9" w:rsidRPr="00E45104" w:rsidRDefault="008379C9" w:rsidP="008379C9">
            <w:pPr>
              <w:pStyle w:val="TAL"/>
              <w:rPr>
                <w:ins w:id="7429" w:author="R2-1809280" w:date="2018-06-06T21:28:00Z"/>
                <w:szCs w:val="22"/>
              </w:rPr>
            </w:pPr>
            <w:ins w:id="7430" w:author="R2-1809280" w:date="2018-06-06T21:28:00Z">
              <w:r w:rsidRPr="00E45104">
                <w:rPr>
                  <w:b/>
                  <w:i/>
                  <w:szCs w:val="22"/>
                </w:rPr>
                <w:t>msg3-DeltaPreamble</w:t>
              </w:r>
            </w:ins>
          </w:p>
          <w:p w:rsidR="008379C9" w:rsidRPr="00E45104" w:rsidRDefault="008379C9" w:rsidP="008379C9">
            <w:pPr>
              <w:pStyle w:val="TAL"/>
              <w:rPr>
                <w:ins w:id="7431" w:author="R2-1809280" w:date="2018-06-06T21:28:00Z"/>
                <w:szCs w:val="22"/>
              </w:rPr>
            </w:pPr>
            <w:ins w:id="7432" w:author="R2-1809280" w:date="2018-06-06T21:28:00Z">
              <w:r w:rsidRPr="00E45104">
                <w:rPr>
                  <w:szCs w:val="22"/>
                </w:rPr>
                <w:t>Power offset between msg3 and RACH preamble transmission</w:t>
              </w:r>
            </w:ins>
            <w:ins w:id="7433" w:author="EN-DC RAN#80" w:date="2018-06-13T17:33:00Z">
              <w:r w:rsidR="00D049A0">
                <w:rPr>
                  <w:szCs w:val="22"/>
                </w:rPr>
                <w:t>.</w:t>
              </w:r>
            </w:ins>
            <w:ins w:id="7434" w:author="R2-1809280" w:date="2018-06-06T21:28:00Z">
              <w:del w:id="7435" w:author="EN-DC RAN#80" w:date="2018-06-13T05:25:00Z">
                <w:r w:rsidRPr="00E45104" w:rsidDel="00AE7AC8">
                  <w:rPr>
                    <w:szCs w:val="22"/>
                  </w:rPr>
                  <w:delText xml:space="preserve"> in steps of 1dB</w:delText>
                </w:r>
              </w:del>
            </w:ins>
            <w:ins w:id="7436" w:author="EN-DC RAN#80" w:date="2018-06-13T17:33:00Z">
              <w:r w:rsidR="00D049A0">
                <w:rPr>
                  <w:szCs w:val="22"/>
                </w:rPr>
                <w:t xml:space="preserve"> </w:t>
              </w:r>
              <w:r w:rsidR="00D049A0" w:rsidRPr="00D049A0">
                <w:rPr>
                  <w:szCs w:val="22"/>
                </w:rPr>
                <w:t>Actual value = field value * 2 [dB]</w:t>
              </w:r>
            </w:ins>
            <w:ins w:id="7437" w:author="R2-1809280" w:date="2018-06-06T21:28:00Z">
              <w:r w:rsidRPr="00E45104">
                <w:rPr>
                  <w:szCs w:val="22"/>
                </w:rPr>
                <w:t>. Corresponds to L1 parameter 'Delta-preamble-msg3' (see 38.213, section 7.1)</w:t>
              </w:r>
            </w:ins>
          </w:p>
        </w:tc>
      </w:tr>
      <w:tr w:rsidR="008379C9" w:rsidRPr="00E45104" w:rsidTr="0040018C">
        <w:trPr>
          <w:ins w:id="7438" w:author="R2-1809280" w:date="2018-06-06T21:28:00Z"/>
        </w:trPr>
        <w:tc>
          <w:tcPr>
            <w:tcW w:w="14507" w:type="dxa"/>
            <w:shd w:val="clear" w:color="auto" w:fill="auto"/>
          </w:tcPr>
          <w:p w:rsidR="008379C9" w:rsidRPr="00E45104" w:rsidRDefault="008379C9" w:rsidP="008379C9">
            <w:pPr>
              <w:pStyle w:val="TAL"/>
              <w:rPr>
                <w:ins w:id="7439" w:author="R2-1809280" w:date="2018-06-06T21:28:00Z"/>
                <w:szCs w:val="22"/>
              </w:rPr>
            </w:pPr>
            <w:ins w:id="7440" w:author="R2-1809280" w:date="2018-06-06T21:28:00Z">
              <w:r w:rsidRPr="00E45104">
                <w:rPr>
                  <w:b/>
                  <w:i/>
                  <w:szCs w:val="22"/>
                </w:rPr>
                <w:t>p0-NominalWithGrant</w:t>
              </w:r>
            </w:ins>
          </w:p>
          <w:p w:rsidR="008379C9" w:rsidRPr="00E45104" w:rsidRDefault="008379C9" w:rsidP="008379C9">
            <w:pPr>
              <w:pStyle w:val="TAL"/>
              <w:rPr>
                <w:ins w:id="7441" w:author="R2-1809280" w:date="2018-06-06T21:28:00Z"/>
                <w:szCs w:val="22"/>
              </w:rPr>
            </w:pPr>
            <w:ins w:id="7442" w:author="R2-1809280" w:date="2018-06-06T21:28:00Z">
              <w:r w:rsidRPr="00E45104">
                <w:rPr>
                  <w:szCs w:val="22"/>
                </w:rPr>
                <w:t>P0 value for PUSCH with grant (except msg3). Value in dBm. Only even values (step size 2) allowed. Corresponds to L1 parameter 'p0-nominal-pusch-withgrant' (see 38.213, section 7.1) This field is cell specific</w:t>
              </w:r>
            </w:ins>
          </w:p>
        </w:tc>
      </w:tr>
      <w:tr w:rsidR="008379C9" w:rsidRPr="00E45104" w:rsidTr="0040018C">
        <w:trPr>
          <w:ins w:id="7443" w:author="R2-1809280" w:date="2018-06-06T21:28:00Z"/>
        </w:trPr>
        <w:tc>
          <w:tcPr>
            <w:tcW w:w="14507" w:type="dxa"/>
            <w:shd w:val="clear" w:color="auto" w:fill="auto"/>
          </w:tcPr>
          <w:p w:rsidR="008379C9" w:rsidRPr="00E45104" w:rsidRDefault="008379C9" w:rsidP="008379C9">
            <w:pPr>
              <w:pStyle w:val="TAL"/>
              <w:rPr>
                <w:ins w:id="7444" w:author="R2-1809280" w:date="2018-06-06T21:28:00Z"/>
                <w:szCs w:val="22"/>
              </w:rPr>
            </w:pPr>
            <w:ins w:id="7445" w:author="R2-1809280" w:date="2018-06-06T21:28:00Z">
              <w:r w:rsidRPr="00E45104">
                <w:rPr>
                  <w:b/>
                  <w:i/>
                  <w:szCs w:val="22"/>
                </w:rPr>
                <w:t>pusch-AllocationList</w:t>
              </w:r>
            </w:ins>
          </w:p>
          <w:p w:rsidR="008379C9" w:rsidRPr="00E45104" w:rsidRDefault="008379C9" w:rsidP="008379C9">
            <w:pPr>
              <w:pStyle w:val="TAL"/>
              <w:rPr>
                <w:ins w:id="7446" w:author="R2-1809280" w:date="2018-06-06T21:28:00Z"/>
                <w:szCs w:val="22"/>
              </w:rPr>
            </w:pPr>
            <w:ins w:id="7447" w:author="R2-1809280" w:date="2018-06-06T21:28:00Z">
              <w:r w:rsidRPr="00E45104">
                <w:rPr>
                  <w:szCs w:val="22"/>
                </w:rPr>
                <w:t>List of time domain allocations for timing of UL assignment to UL data</w:t>
              </w:r>
            </w:ins>
          </w:p>
        </w:tc>
      </w:tr>
    </w:tbl>
    <w:p w:rsidR="008379C9" w:rsidRPr="00E45104" w:rsidRDefault="008379C9" w:rsidP="008379C9">
      <w:pPr>
        <w:rPr>
          <w:ins w:id="7448" w:author="R2-1809280" w:date="2018-06-06T21:28:00Z"/>
        </w:rPr>
      </w:pPr>
    </w:p>
    <w:p w:rsidR="00A32082" w:rsidRPr="00E45104" w:rsidRDefault="00A32082" w:rsidP="00A32082">
      <w:pPr>
        <w:pStyle w:val="Heading4"/>
      </w:pPr>
      <w:bookmarkStart w:id="7449" w:name="_Toc510018657"/>
      <w:r w:rsidRPr="00E45104">
        <w:t>–</w:t>
      </w:r>
      <w:r w:rsidRPr="00E45104">
        <w:tab/>
      </w:r>
      <w:r w:rsidRPr="00E45104">
        <w:rPr>
          <w:i/>
        </w:rPr>
        <w:t>PUSCH-PowerControl</w:t>
      </w:r>
      <w:bookmarkEnd w:id="7449"/>
    </w:p>
    <w:p w:rsidR="00A32082" w:rsidRPr="00E45104" w:rsidRDefault="00A32082" w:rsidP="00A32082">
      <w:r w:rsidRPr="00E45104">
        <w:t xml:space="preserve">The IE </w:t>
      </w:r>
      <w:r w:rsidRPr="00E45104">
        <w:rPr>
          <w:i/>
        </w:rPr>
        <w:t>PUSCH-PowerControl</w:t>
      </w:r>
      <w:r w:rsidRPr="00E45104">
        <w:t xml:space="preserve"> is used to configure UE specific power control parameter for PUSCH.</w:t>
      </w:r>
    </w:p>
    <w:p w:rsidR="00A32082" w:rsidRPr="00E45104" w:rsidRDefault="00A32082" w:rsidP="00A32082">
      <w:pPr>
        <w:pStyle w:val="TH"/>
      </w:pPr>
      <w:r w:rsidRPr="00E45104">
        <w:rPr>
          <w:i/>
        </w:rPr>
        <w:t>PUSCH-PowerControl</w:t>
      </w:r>
      <w:r w:rsidRPr="00E45104">
        <w:t xml:space="preserve"> information element</w:t>
      </w:r>
    </w:p>
    <w:p w:rsidR="00A32082" w:rsidRPr="00E45104" w:rsidRDefault="00A32082" w:rsidP="00A32082">
      <w:pPr>
        <w:pStyle w:val="PL"/>
        <w:rPr>
          <w:color w:val="808080"/>
        </w:rPr>
      </w:pPr>
      <w:r w:rsidRPr="00E45104">
        <w:rPr>
          <w:color w:val="808080"/>
        </w:rPr>
        <w:t>-- ASN1START</w:t>
      </w:r>
    </w:p>
    <w:p w:rsidR="00A32082" w:rsidRPr="00E45104" w:rsidRDefault="00A32082" w:rsidP="00A32082">
      <w:pPr>
        <w:pStyle w:val="PL"/>
        <w:rPr>
          <w:color w:val="808080"/>
        </w:rPr>
      </w:pPr>
      <w:r w:rsidRPr="00E45104">
        <w:rPr>
          <w:color w:val="808080"/>
        </w:rPr>
        <w:t>-- TAG-PUSCH-POWERCONTROL-START</w:t>
      </w:r>
    </w:p>
    <w:p w:rsidR="00A32082" w:rsidRPr="00E45104" w:rsidRDefault="00A32082" w:rsidP="00A32082">
      <w:pPr>
        <w:pStyle w:val="PL"/>
      </w:pPr>
    </w:p>
    <w:p w:rsidR="00A32082" w:rsidRPr="00E45104" w:rsidRDefault="00A32082" w:rsidP="00A32082">
      <w:pPr>
        <w:pStyle w:val="PL"/>
      </w:pPr>
      <w:r w:rsidRPr="00E45104">
        <w:t xml:space="preserve">PUSCH-PowerControl ::= </w:t>
      </w:r>
      <w:r w:rsidRPr="00E45104">
        <w:tab/>
      </w:r>
      <w:r w:rsidRPr="00E45104">
        <w:tab/>
      </w:r>
      <w:r w:rsidRPr="00E45104">
        <w:tab/>
      </w:r>
      <w:r w:rsidRPr="00E45104">
        <w:tab/>
      </w:r>
      <w:del w:id="7450" w:author="R2-1809280" w:date="2018-06-06T21:28:00Z">
        <w:r w:rsidRPr="00F35584">
          <w:tab/>
        </w:r>
        <w:r w:rsidRPr="00F35584">
          <w:tab/>
        </w:r>
      </w:del>
      <w:r w:rsidRPr="00E45104">
        <w:rPr>
          <w:color w:val="993366"/>
        </w:rPr>
        <w:t>SEQUENCE</w:t>
      </w:r>
      <w:r w:rsidRPr="00E45104">
        <w:t xml:space="preserve"> {</w:t>
      </w:r>
    </w:p>
    <w:p w:rsidR="00A32082" w:rsidRPr="00F35584" w:rsidRDefault="00A32082" w:rsidP="00A32082">
      <w:pPr>
        <w:pStyle w:val="PL"/>
        <w:rPr>
          <w:del w:id="7451" w:author="R2-1809280" w:date="2018-06-06T21:28:00Z"/>
        </w:rPr>
      </w:pPr>
    </w:p>
    <w:p w:rsidR="00A32082" w:rsidRPr="00F35584" w:rsidRDefault="00A32082" w:rsidP="00C06796">
      <w:pPr>
        <w:pStyle w:val="PL"/>
        <w:rPr>
          <w:del w:id="7452" w:author="R2-1809280" w:date="2018-06-06T21:28:00Z"/>
          <w:color w:val="808080"/>
        </w:rPr>
      </w:pPr>
      <w:del w:id="7453" w:author="R2-1809280" w:date="2018-06-06T21:28:00Z">
        <w:r w:rsidRPr="00F35584">
          <w:tab/>
        </w:r>
        <w:r w:rsidRPr="00F35584">
          <w:rPr>
            <w:color w:val="808080"/>
          </w:rPr>
          <w:delText xml:space="preserve">-- If enabled, UE applies TPC commands via accumulation. If not enabled, UE applies the TPC command without accumulation. </w:delText>
        </w:r>
      </w:del>
    </w:p>
    <w:p w:rsidR="00A32082" w:rsidRPr="00F35584" w:rsidRDefault="00A32082" w:rsidP="00C06796">
      <w:pPr>
        <w:pStyle w:val="PL"/>
        <w:rPr>
          <w:del w:id="7454" w:author="R2-1809280" w:date="2018-06-06T21:28:00Z"/>
          <w:color w:val="808080"/>
        </w:rPr>
      </w:pPr>
      <w:del w:id="7455" w:author="R2-1809280" w:date="2018-06-06T21:28:00Z">
        <w:r w:rsidRPr="00F35584">
          <w:tab/>
        </w:r>
        <w:r w:rsidRPr="00F35584">
          <w:rPr>
            <w:color w:val="808080"/>
          </w:rPr>
          <w:delText>-- If absent, TPC accumulation is enabled. Corresponds to L1 parameter 'Accumulation-enabled' (see 38.213, section 7.1)</w:delText>
        </w:r>
      </w:del>
    </w:p>
    <w:p w:rsidR="00A32082" w:rsidRPr="00E45104" w:rsidRDefault="00A32082" w:rsidP="00A32082">
      <w:pPr>
        <w:pStyle w:val="PL"/>
        <w:rPr>
          <w:color w:val="808080"/>
        </w:rPr>
      </w:pPr>
      <w:r w:rsidRPr="00E45104">
        <w:tab/>
        <w:t>tpc-Accumulation</w:t>
      </w:r>
      <w:r w:rsidRPr="00E45104">
        <w:tab/>
      </w:r>
      <w:r w:rsidRPr="00E45104">
        <w:tab/>
      </w:r>
      <w:r w:rsidRPr="00E45104">
        <w:tab/>
      </w:r>
      <w:r w:rsidRPr="00E45104">
        <w:tab/>
      </w:r>
      <w:r w:rsidRPr="00E45104">
        <w:tab/>
      </w:r>
      <w:del w:id="7456" w:author="R2-1809280" w:date="2018-06-06T21:28:00Z">
        <w:r w:rsidRPr="00F35584">
          <w:tab/>
        </w:r>
        <w:r w:rsidRPr="00F35584">
          <w:tab/>
        </w:r>
      </w:del>
      <w:r w:rsidRPr="00E45104">
        <w:rPr>
          <w:color w:val="993366"/>
        </w:rPr>
        <w:t>ENUMERATED</w:t>
      </w:r>
      <w:r w:rsidRPr="00E45104">
        <w:t xml:space="preserve"> { disabled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7457" w:author="R2-1809280" w:date="2018-06-06T21:28:00Z">
        <w:r w:rsidR="00FB3F12" w:rsidRPr="00E45104">
          <w:tab/>
        </w:r>
      </w:ins>
      <w:r w:rsidRPr="00E45104">
        <w:rPr>
          <w:color w:val="993366"/>
        </w:rPr>
        <w:t>OPTIONAL</w:t>
      </w:r>
      <w:r w:rsidRPr="00E45104">
        <w:t>,</w:t>
      </w:r>
      <w:r w:rsidRPr="00E45104">
        <w:tab/>
      </w:r>
      <w:r w:rsidRPr="00E45104">
        <w:rPr>
          <w:color w:val="808080"/>
        </w:rPr>
        <w:t xml:space="preserve">-- Need </w:t>
      </w:r>
      <w:del w:id="7458" w:author="R2-1809280" w:date="2018-06-06T21:28:00Z">
        <w:r w:rsidRPr="00F35584">
          <w:rPr>
            <w:color w:val="808080"/>
          </w:rPr>
          <w:delText>R</w:delText>
        </w:r>
      </w:del>
      <w:ins w:id="7459" w:author="R2-1809280" w:date="2018-06-06T21:28:00Z">
        <w:r w:rsidR="00443C89" w:rsidRPr="00E45104">
          <w:rPr>
            <w:color w:val="808080"/>
          </w:rPr>
          <w:t>S</w:t>
        </w:r>
      </w:ins>
    </w:p>
    <w:p w:rsidR="00A32082" w:rsidRPr="00F35584" w:rsidRDefault="00A32082" w:rsidP="00A32082">
      <w:pPr>
        <w:pStyle w:val="PL"/>
        <w:rPr>
          <w:del w:id="7460" w:author="R2-1809280" w:date="2018-06-06T21:28:00Z"/>
        </w:rPr>
      </w:pPr>
    </w:p>
    <w:p w:rsidR="00A32082" w:rsidRPr="00F35584" w:rsidRDefault="00A32082" w:rsidP="00C06796">
      <w:pPr>
        <w:pStyle w:val="PL"/>
        <w:rPr>
          <w:del w:id="7461" w:author="R2-1809280" w:date="2018-06-06T21:28:00Z"/>
          <w:color w:val="808080"/>
        </w:rPr>
      </w:pPr>
      <w:del w:id="7462" w:author="R2-1809280" w:date="2018-06-06T21:28:00Z">
        <w:r w:rsidRPr="00F35584">
          <w:tab/>
        </w:r>
        <w:r w:rsidRPr="00F35584">
          <w:rPr>
            <w:color w:val="808080"/>
          </w:rPr>
          <w:delText>-- Dedicated alpha value for msg3 PUSCH. Corresponds to L1 parameter 'alpha-ue-pusch-msg3' (see 38.213, section 7.1)</w:delText>
        </w:r>
      </w:del>
    </w:p>
    <w:p w:rsidR="00A32082" w:rsidRPr="00F35584" w:rsidRDefault="00A32082" w:rsidP="00C06796">
      <w:pPr>
        <w:pStyle w:val="PL"/>
        <w:rPr>
          <w:del w:id="7463" w:author="R2-1809280" w:date="2018-06-06T21:28:00Z"/>
          <w:color w:val="808080"/>
        </w:rPr>
      </w:pPr>
      <w:del w:id="7464" w:author="R2-1809280" w:date="2018-06-06T21:28:00Z">
        <w:r w:rsidRPr="00F35584">
          <w:tab/>
        </w:r>
        <w:r w:rsidRPr="00F35584">
          <w:rPr>
            <w:color w:val="808080"/>
          </w:rPr>
          <w:delText>-- When the field is absent the UE applies the value 1.</w:delText>
        </w:r>
      </w:del>
    </w:p>
    <w:p w:rsidR="00A32082" w:rsidRPr="00E45104" w:rsidRDefault="00A32082" w:rsidP="00A32082">
      <w:pPr>
        <w:pStyle w:val="PL"/>
        <w:rPr>
          <w:color w:val="808080"/>
        </w:rPr>
      </w:pPr>
      <w:r w:rsidRPr="00E45104">
        <w:tab/>
        <w:t>msg3-Alpha</w:t>
      </w:r>
      <w:r w:rsidRPr="00E45104">
        <w:tab/>
      </w:r>
      <w:r w:rsidRPr="00E45104">
        <w:tab/>
      </w:r>
      <w:r w:rsidRPr="00E45104">
        <w:tab/>
      </w:r>
      <w:r w:rsidRPr="00E45104">
        <w:tab/>
      </w:r>
      <w:r w:rsidRPr="00E45104">
        <w:tab/>
      </w:r>
      <w:r w:rsidRPr="00E45104">
        <w:tab/>
      </w:r>
      <w:r w:rsidR="00FB3F12" w:rsidRPr="00E45104">
        <w:tab/>
      </w:r>
      <w:del w:id="7465" w:author="R2-1809280" w:date="2018-06-06T21:28:00Z">
        <w:r w:rsidRPr="00F35584">
          <w:tab/>
        </w:r>
        <w:r w:rsidRPr="00F35584">
          <w:tab/>
        </w:r>
      </w:del>
      <w:r w:rsidRPr="00E45104">
        <w:t>Alpha</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F12" w:rsidRPr="00E45104">
        <w:tab/>
      </w:r>
      <w:r w:rsidRPr="00E45104">
        <w:tab/>
      </w:r>
      <w:r w:rsidRPr="00E45104">
        <w:tab/>
      </w:r>
      <w:r w:rsidRPr="00E45104">
        <w:tab/>
      </w:r>
      <w:ins w:id="7466" w:author="R2-1809280" w:date="2018-06-06T21:28:00Z">
        <w:r w:rsidRPr="00E45104">
          <w:tab/>
        </w:r>
      </w:ins>
      <w:r w:rsidRPr="00E45104">
        <w:rPr>
          <w:color w:val="993366"/>
        </w:rPr>
        <w:t>OPTIONAL</w:t>
      </w:r>
      <w:r w:rsidRPr="00E45104">
        <w:t xml:space="preserve">, </w:t>
      </w:r>
      <w:r w:rsidRPr="00E45104">
        <w:tab/>
      </w:r>
      <w:r w:rsidRPr="00E45104">
        <w:rPr>
          <w:color w:val="808080"/>
        </w:rPr>
        <w:t xml:space="preserve">-- Need </w:t>
      </w:r>
      <w:r w:rsidRPr="00E45104" w:rsidDel="006235A1">
        <w:rPr>
          <w:color w:val="808080"/>
        </w:rPr>
        <w:t>S</w:t>
      </w:r>
    </w:p>
    <w:p w:rsidR="00A32082" w:rsidRPr="00F35584" w:rsidRDefault="00A32082" w:rsidP="00A32082">
      <w:pPr>
        <w:pStyle w:val="PL"/>
        <w:rPr>
          <w:del w:id="7467" w:author="R2-1809280" w:date="2018-06-06T21:28:00Z"/>
        </w:rPr>
      </w:pPr>
    </w:p>
    <w:p w:rsidR="00A32082" w:rsidRPr="00F35584" w:rsidDel="003D475F" w:rsidRDefault="00A32082" w:rsidP="00C06796">
      <w:pPr>
        <w:pStyle w:val="PL"/>
        <w:rPr>
          <w:del w:id="7468" w:author="R2-1809280" w:date="2018-06-06T21:28:00Z"/>
          <w:color w:val="808080"/>
        </w:rPr>
      </w:pPr>
      <w:del w:id="7469" w:author="R2-1809280" w:date="2018-06-06T21:28:00Z">
        <w:r w:rsidRPr="00F35584" w:rsidDel="003D475F">
          <w:tab/>
        </w:r>
        <w:r w:rsidRPr="00F35584" w:rsidDel="003D475F">
          <w:rPr>
            <w:color w:val="808080"/>
          </w:rPr>
          <w:delText>-- P0 value for UL grant-free/SPS based PUSCH. Value in dBm. Only even values (step size 2) allowed.</w:delText>
        </w:r>
      </w:del>
    </w:p>
    <w:p w:rsidR="00A32082" w:rsidRPr="00F35584" w:rsidDel="003D475F" w:rsidRDefault="00A32082" w:rsidP="00C06796">
      <w:pPr>
        <w:pStyle w:val="PL"/>
        <w:rPr>
          <w:del w:id="7470" w:author="R2-1809280" w:date="2018-06-06T21:28:00Z"/>
          <w:color w:val="808080"/>
        </w:rPr>
      </w:pPr>
      <w:del w:id="7471" w:author="R2-1809280" w:date="2018-06-06T21:28:00Z">
        <w:r w:rsidRPr="00F35584" w:rsidDel="003D475F">
          <w:tab/>
        </w:r>
        <w:r w:rsidRPr="00F35584" w:rsidDel="003D475F">
          <w:rPr>
            <w:color w:val="808080"/>
          </w:rPr>
          <w:delText>-- Corresponds to L1 parameter 'p0-nominal-pusch-withoutgrant' (see 38.213, section 7.1)</w:delText>
        </w:r>
      </w:del>
    </w:p>
    <w:p w:rsidR="00A32082" w:rsidRPr="00E45104" w:rsidDel="003D475F" w:rsidRDefault="00A32082" w:rsidP="00A32082">
      <w:pPr>
        <w:pStyle w:val="PL"/>
        <w:rPr>
          <w:color w:val="808080"/>
        </w:rPr>
      </w:pPr>
      <w:r w:rsidRPr="00E45104" w:rsidDel="003D475F">
        <w:tab/>
        <w:t>p0-NominalWithoutGrant</w:t>
      </w:r>
      <w:r w:rsidRPr="00E45104" w:rsidDel="003D475F">
        <w:tab/>
      </w:r>
      <w:r w:rsidRPr="00E45104" w:rsidDel="003D475F">
        <w:tab/>
      </w:r>
      <w:r w:rsidRPr="00E45104" w:rsidDel="003D475F">
        <w:tab/>
      </w:r>
      <w:r w:rsidRPr="00E45104" w:rsidDel="003D475F">
        <w:tab/>
      </w:r>
      <w:del w:id="7472" w:author="R2-1809280" w:date="2018-06-06T21:28:00Z">
        <w:r w:rsidRPr="00F35584" w:rsidDel="003D475F">
          <w:tab/>
        </w:r>
        <w:r w:rsidRPr="00F35584" w:rsidDel="003D475F">
          <w:tab/>
        </w:r>
      </w:del>
      <w:r w:rsidRPr="00E45104" w:rsidDel="003D475F">
        <w:rPr>
          <w:color w:val="993366"/>
        </w:rPr>
        <w:t>INTEGER</w:t>
      </w:r>
      <w:r w:rsidRPr="00E45104" w:rsidDel="003D475F">
        <w:t xml:space="preserve"> (-202..24)</w:t>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00FB3F12" w:rsidRPr="00E45104">
        <w:tab/>
      </w:r>
      <w:r w:rsidRPr="00E45104" w:rsidDel="003D475F">
        <w:tab/>
      </w:r>
      <w:r w:rsidRPr="00E45104" w:rsidDel="003D475F">
        <w:tab/>
      </w:r>
      <w:ins w:id="7473" w:author="R2-1809280" w:date="2018-06-06T21:28:00Z">
        <w:r w:rsidRPr="00E45104" w:rsidDel="003D475F">
          <w:tab/>
        </w:r>
      </w:ins>
      <w:r w:rsidRPr="00E45104" w:rsidDel="003D475F">
        <w:rPr>
          <w:color w:val="993366"/>
        </w:rPr>
        <w:t>OPTIONAL</w:t>
      </w:r>
      <w:r w:rsidRPr="00E45104">
        <w:t>,</w:t>
      </w:r>
      <w:r w:rsidRPr="00E45104">
        <w:tab/>
      </w:r>
      <w:r w:rsidRPr="00E45104">
        <w:rPr>
          <w:color w:val="808080"/>
        </w:rPr>
        <w:t>-- Need M</w:t>
      </w:r>
      <w:r w:rsidRPr="00E45104" w:rsidDel="003D475F">
        <w:rPr>
          <w:color w:val="808080"/>
        </w:rPr>
        <w:t>,</w:t>
      </w:r>
    </w:p>
    <w:p w:rsidR="00A32082" w:rsidRPr="00F35584" w:rsidRDefault="00A32082" w:rsidP="00C06796">
      <w:pPr>
        <w:pStyle w:val="PL"/>
        <w:rPr>
          <w:del w:id="7474" w:author="R2-1809280" w:date="2018-06-06T21:28:00Z"/>
          <w:color w:val="808080"/>
        </w:rPr>
      </w:pPr>
      <w:del w:id="7475" w:author="R2-1809280" w:date="2018-06-06T21:28:00Z">
        <w:r w:rsidRPr="00F35584">
          <w:tab/>
        </w:r>
        <w:r w:rsidRPr="00F35584">
          <w:rPr>
            <w:color w:val="808080"/>
          </w:rPr>
          <w:delText>-- configuration {p0-pusch,alpha} sets for PUSCH (except msg3), i.e., { {p0,alpha,index1}, {p0,alpha,index2},</w:delText>
        </w:r>
        <w:r w:rsidR="0007787B" w:rsidRPr="00F35584">
          <w:rPr>
            <w:color w:val="808080"/>
          </w:rPr>
          <w:delText>...</w:delText>
        </w:r>
        <w:r w:rsidRPr="00F35584">
          <w:rPr>
            <w:color w:val="808080"/>
          </w:rPr>
          <w:delText>}.</w:delText>
        </w:r>
      </w:del>
    </w:p>
    <w:p w:rsidR="00A32082" w:rsidRPr="00F35584" w:rsidRDefault="00A32082" w:rsidP="00C06796">
      <w:pPr>
        <w:pStyle w:val="PL"/>
        <w:rPr>
          <w:del w:id="7476" w:author="R2-1809280" w:date="2018-06-06T21:28:00Z"/>
          <w:color w:val="808080"/>
        </w:rPr>
      </w:pPr>
      <w:del w:id="7477" w:author="R2-1809280" w:date="2018-06-06T21:28:00Z">
        <w:r w:rsidRPr="00F35584">
          <w:tab/>
        </w:r>
        <w:r w:rsidRPr="00F35584">
          <w:rPr>
            <w:color w:val="808080"/>
          </w:rPr>
          <w:delText>-- Corresponds to L1 parameter 'p0-push-alpha-setconfig' (see 38,213, section 7.1)</w:delText>
        </w:r>
      </w:del>
    </w:p>
    <w:p w:rsidR="00A32082" w:rsidRPr="00E45104" w:rsidRDefault="00A32082" w:rsidP="00A32082">
      <w:pPr>
        <w:pStyle w:val="PL"/>
        <w:rPr>
          <w:color w:val="808080"/>
        </w:rPr>
      </w:pPr>
      <w:r w:rsidRPr="00E45104">
        <w:tab/>
        <w:t>p0-AlphaSets</w:t>
      </w:r>
      <w:r w:rsidRPr="00E45104">
        <w:tab/>
      </w:r>
      <w:r w:rsidRPr="00E45104">
        <w:tab/>
      </w:r>
      <w:r w:rsidRPr="00E45104">
        <w:tab/>
      </w:r>
      <w:r w:rsidRPr="00E45104">
        <w:tab/>
      </w:r>
      <w:r w:rsidRPr="00E45104">
        <w:tab/>
      </w:r>
      <w:r w:rsidRPr="00E45104">
        <w:tab/>
      </w:r>
      <w:del w:id="7478"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(1..maxNrofP0-PUSCH-AlphaSets))</w:t>
      </w:r>
      <w:r w:rsidRPr="00E45104">
        <w:rPr>
          <w:color w:val="993366"/>
        </w:rPr>
        <w:t xml:space="preserve"> OF</w:t>
      </w:r>
      <w:r w:rsidRPr="00E45104">
        <w:t xml:space="preserve"> P0-PUSCH-AlphaSet</w:t>
      </w:r>
      <w:r w:rsidR="00FB3F12" w:rsidRPr="00E45104">
        <w:tab/>
      </w:r>
      <w:r w:rsidRPr="00E45104">
        <w:tab/>
      </w:r>
      <w:ins w:id="7479" w:author="R2-1809280" w:date="2018-06-06T21:28:00Z">
        <w:r w:rsidRPr="00E45104">
          <w:tab/>
        </w:r>
      </w:ins>
      <w:r w:rsidRPr="00E45104">
        <w:rPr>
          <w:color w:val="993366"/>
        </w:rPr>
        <w:t>OPTIONAL</w:t>
      </w:r>
      <w:r w:rsidRPr="00E45104">
        <w:t>,</w:t>
      </w:r>
      <w:r w:rsidRPr="00E45104">
        <w:tab/>
      </w:r>
      <w:r w:rsidRPr="00E45104">
        <w:rPr>
          <w:color w:val="808080"/>
        </w:rPr>
        <w:t>-- Need M,</w:t>
      </w:r>
    </w:p>
    <w:p w:rsidR="00A32082" w:rsidRPr="00F35584" w:rsidRDefault="00A32082" w:rsidP="00A32082">
      <w:pPr>
        <w:pStyle w:val="PL"/>
        <w:rPr>
          <w:del w:id="7480" w:author="R2-1809280" w:date="2018-06-06T21:28:00Z"/>
        </w:rPr>
      </w:pPr>
    </w:p>
    <w:p w:rsidR="00A32082" w:rsidRPr="00F35584" w:rsidRDefault="00A32082" w:rsidP="00C06796">
      <w:pPr>
        <w:pStyle w:val="PL"/>
        <w:rPr>
          <w:del w:id="7481" w:author="R2-1809280" w:date="2018-06-06T21:28:00Z"/>
          <w:color w:val="808080"/>
        </w:rPr>
      </w:pPr>
      <w:del w:id="7482" w:author="R2-1809280" w:date="2018-06-06T21:28:00Z">
        <w:r w:rsidRPr="00F35584">
          <w:tab/>
        </w:r>
        <w:r w:rsidRPr="00F35584">
          <w:rPr>
            <w:color w:val="808080"/>
          </w:rPr>
          <w:delText xml:space="preserve">-- A set of Reference Signals (e.g. a CSI-RS config or a SSblock) to be used for PUSCH path loss estimation. </w:delText>
        </w:r>
      </w:del>
    </w:p>
    <w:p w:rsidR="00A32082" w:rsidRPr="00F35584" w:rsidRDefault="00A32082" w:rsidP="00C06796">
      <w:pPr>
        <w:pStyle w:val="PL"/>
        <w:rPr>
          <w:del w:id="7483" w:author="R2-1809280" w:date="2018-06-06T21:28:00Z"/>
          <w:color w:val="808080"/>
        </w:rPr>
      </w:pPr>
      <w:del w:id="7484" w:author="R2-1809280" w:date="2018-06-06T21:28:00Z">
        <w:r w:rsidRPr="00F35584">
          <w:tab/>
        </w:r>
        <w:r w:rsidRPr="00F35584">
          <w:rPr>
            <w:color w:val="808080"/>
          </w:rPr>
          <w:delText xml:space="preserve">-- Up to maxNrofPUSCH-PathlossReferenceRSs may be configured when 'PUSCH beam indication' is present (FFS: in DCI???). </w:delText>
        </w:r>
      </w:del>
    </w:p>
    <w:p w:rsidR="00A32082" w:rsidRPr="00F35584" w:rsidRDefault="00A32082" w:rsidP="00C06796">
      <w:pPr>
        <w:pStyle w:val="PL"/>
        <w:rPr>
          <w:del w:id="7485" w:author="R2-1809280" w:date="2018-06-06T21:28:00Z"/>
          <w:color w:val="808080"/>
        </w:rPr>
      </w:pPr>
      <w:del w:id="7486" w:author="R2-1809280" w:date="2018-06-06T21:28:00Z">
        <w:r w:rsidRPr="00F35584">
          <w:tab/>
        </w:r>
        <w:r w:rsidRPr="00F35584">
          <w:rPr>
            <w:color w:val="808080"/>
          </w:rPr>
          <w:delText xml:space="preserve">-- Otherwise, there may be only one entry. </w:delText>
        </w:r>
      </w:del>
    </w:p>
    <w:p w:rsidR="00A32082" w:rsidRPr="00F35584" w:rsidRDefault="00A32082" w:rsidP="00C06796">
      <w:pPr>
        <w:pStyle w:val="PL"/>
        <w:rPr>
          <w:del w:id="7487" w:author="R2-1809280" w:date="2018-06-06T21:28:00Z"/>
          <w:color w:val="808080"/>
        </w:rPr>
      </w:pPr>
      <w:del w:id="7488" w:author="R2-1809280" w:date="2018-06-06T21:28:00Z">
        <w:r w:rsidRPr="00F35584">
          <w:tab/>
        </w:r>
        <w:r w:rsidRPr="00F35584">
          <w:rPr>
            <w:color w:val="808080"/>
          </w:rPr>
          <w:delText>-- Corresponds to L1 parameter 'pusch-pathlossReference-rs-config' (see 38.213, section 7.1)</w:delText>
        </w:r>
      </w:del>
    </w:p>
    <w:p w:rsidR="00A32082" w:rsidRPr="00E45104" w:rsidRDefault="00A32082" w:rsidP="00A32082">
      <w:pPr>
        <w:pStyle w:val="PL"/>
      </w:pPr>
      <w:r w:rsidRPr="00E45104">
        <w:tab/>
        <w:t>pathlossReferenceRSToAddModList</w:t>
      </w:r>
      <w:r w:rsidRPr="00E45104">
        <w:tab/>
      </w:r>
      <w:r w:rsidRPr="00E45104">
        <w:tab/>
      </w:r>
      <w:del w:id="7489"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(1..maxNrofPUSCH-PathlossReferenceRSs))</w:t>
      </w:r>
      <w:r w:rsidRPr="00E45104">
        <w:rPr>
          <w:color w:val="993366"/>
        </w:rPr>
        <w:t xml:space="preserve"> OF</w:t>
      </w:r>
      <w:r w:rsidRPr="00E45104">
        <w:t xml:space="preserve"> PUSCH-PathlossReferenceRS</w:t>
      </w:r>
      <w:r w:rsidRPr="00E45104">
        <w:tab/>
      </w:r>
    </w:p>
    <w:p w:rsidR="00A32082" w:rsidRPr="00E45104" w:rsidRDefault="00A32082" w:rsidP="00A32082">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490" w:author="R2-1809280" w:date="2018-06-06T21:28:00Z">
        <w:r w:rsidRPr="00F35584">
          <w:tab/>
        </w:r>
      </w:del>
      <w:r w:rsidRPr="00E45104">
        <w:rPr>
          <w:color w:val="993366"/>
        </w:rPr>
        <w:t>OPTIONAL</w:t>
      </w:r>
      <w:r w:rsidRPr="00E45104">
        <w:t>,</w:t>
      </w:r>
      <w:r w:rsidRPr="00E45104">
        <w:tab/>
      </w:r>
      <w:r w:rsidRPr="00E45104">
        <w:rPr>
          <w:color w:val="808080"/>
        </w:rPr>
        <w:t>-- Need N</w:t>
      </w:r>
    </w:p>
    <w:p w:rsidR="00A32082" w:rsidRPr="00E45104" w:rsidRDefault="00A32082" w:rsidP="00A32082">
      <w:pPr>
        <w:pStyle w:val="PL"/>
      </w:pPr>
      <w:r w:rsidRPr="00E45104">
        <w:tab/>
        <w:t>pathlossReferenceRSToReleaseList</w:t>
      </w:r>
      <w:r w:rsidRPr="00E45104">
        <w:tab/>
      </w:r>
      <w:del w:id="7491"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(1..maxNrofPUSCH-PathlossReferenceRSs))</w:t>
      </w:r>
      <w:r w:rsidRPr="00E45104">
        <w:rPr>
          <w:color w:val="993366"/>
        </w:rPr>
        <w:t xml:space="preserve"> OF</w:t>
      </w:r>
      <w:r w:rsidRPr="00E45104">
        <w:t xml:space="preserve"> PUSCH-PathlossReferenceRS-Id</w:t>
      </w:r>
      <w:r w:rsidRPr="00E45104">
        <w:tab/>
      </w:r>
    </w:p>
    <w:p w:rsidR="00A32082" w:rsidRPr="00E45104" w:rsidRDefault="00A32082" w:rsidP="00A32082">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492" w:author="R2-1809280" w:date="2018-06-06T21:28:00Z">
        <w:r w:rsidRPr="00F35584">
          <w:tab/>
        </w:r>
      </w:del>
      <w:r w:rsidRPr="00E45104">
        <w:rPr>
          <w:color w:val="993366"/>
        </w:rPr>
        <w:t>OPTIONAL</w:t>
      </w:r>
      <w:r w:rsidRPr="00E45104">
        <w:t>,</w:t>
      </w:r>
      <w:r w:rsidRPr="00E45104">
        <w:tab/>
      </w:r>
      <w:r w:rsidRPr="00E45104">
        <w:rPr>
          <w:color w:val="808080"/>
        </w:rPr>
        <w:t>-- Need N</w:t>
      </w:r>
    </w:p>
    <w:p w:rsidR="00A32082" w:rsidRPr="00F35584" w:rsidRDefault="00A32082" w:rsidP="00A32082">
      <w:pPr>
        <w:pStyle w:val="PL"/>
        <w:rPr>
          <w:del w:id="7493" w:author="R2-1809280" w:date="2018-06-06T21:28:00Z"/>
        </w:rPr>
      </w:pPr>
    </w:p>
    <w:p w:rsidR="00A32082" w:rsidRPr="00F35584" w:rsidRDefault="00A32082" w:rsidP="00C06796">
      <w:pPr>
        <w:pStyle w:val="PL"/>
        <w:rPr>
          <w:del w:id="7494" w:author="R2-1809280" w:date="2018-06-06T21:28:00Z"/>
          <w:color w:val="808080"/>
        </w:rPr>
      </w:pPr>
      <w:del w:id="7495" w:author="R2-1809280" w:date="2018-06-06T21:28:00Z">
        <w:r w:rsidRPr="00F35584">
          <w:tab/>
        </w:r>
        <w:r w:rsidRPr="00F35584">
          <w:rPr>
            <w:color w:val="808080"/>
          </w:rPr>
          <w:delText>-- Number of PUSCH power control adjustment states maintained by the UE (i.e., fc(i)). If the field is present (n2) the UE maintains</w:delText>
        </w:r>
      </w:del>
    </w:p>
    <w:p w:rsidR="00A32082" w:rsidRPr="00F35584" w:rsidRDefault="00A32082" w:rsidP="00C06796">
      <w:pPr>
        <w:pStyle w:val="PL"/>
        <w:rPr>
          <w:del w:id="7496" w:author="R2-1809280" w:date="2018-06-06T21:28:00Z"/>
          <w:color w:val="808080"/>
        </w:rPr>
      </w:pPr>
      <w:del w:id="7497" w:author="R2-1809280" w:date="2018-06-06T21:28:00Z">
        <w:r w:rsidRPr="00F35584">
          <w:tab/>
        </w:r>
        <w:r w:rsidRPr="00F35584">
          <w:rPr>
            <w:color w:val="808080"/>
          </w:rPr>
          <w:delText xml:space="preserve">-- two power control states (i.e., fc(i,1) and fc(i,2)). Otherwise, it applies one (i.e., fc(i,1)). </w:delText>
        </w:r>
      </w:del>
    </w:p>
    <w:p w:rsidR="00A32082" w:rsidRPr="00F35584" w:rsidRDefault="00A32082" w:rsidP="00C06796">
      <w:pPr>
        <w:pStyle w:val="PL"/>
        <w:rPr>
          <w:del w:id="7498" w:author="R2-1809280" w:date="2018-06-06T21:28:00Z"/>
          <w:color w:val="808080"/>
        </w:rPr>
      </w:pPr>
      <w:del w:id="7499" w:author="R2-1809280" w:date="2018-06-06T21:28:00Z">
        <w:r w:rsidRPr="00F35584">
          <w:tab/>
        </w:r>
        <w:r w:rsidRPr="00F35584">
          <w:rPr>
            <w:color w:val="808080"/>
          </w:rPr>
          <w:delText>-- Corresponds to L1 parameter 'num-pusch-pcadjustment-states' (see 38.213, section 7.1)</w:delText>
        </w:r>
      </w:del>
    </w:p>
    <w:p w:rsidR="00A32082" w:rsidRPr="00E45104" w:rsidRDefault="00A32082" w:rsidP="00A32082">
      <w:pPr>
        <w:pStyle w:val="PL"/>
        <w:rPr>
          <w:color w:val="808080"/>
        </w:rPr>
      </w:pPr>
      <w:r w:rsidRPr="00E45104">
        <w:tab/>
        <w:t>twoPUSCH-PC-AdjustmentStates</w:t>
      </w:r>
      <w:r w:rsidRPr="00E45104">
        <w:tab/>
      </w:r>
      <w:r w:rsidRPr="00E45104">
        <w:tab/>
      </w:r>
      <w:del w:id="7500" w:author="R2-1809280" w:date="2018-06-06T21:28:00Z">
        <w:r w:rsidRPr="00F35584">
          <w:tab/>
        </w:r>
        <w:r w:rsidRPr="00F35584">
          <w:tab/>
        </w:r>
      </w:del>
      <w:r w:rsidRPr="00E45104">
        <w:rPr>
          <w:color w:val="993366"/>
        </w:rPr>
        <w:t>ENUMERATED</w:t>
      </w:r>
      <w:r w:rsidRPr="00E45104">
        <w:t xml:space="preserve"> {twoStates}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F12" w:rsidRPr="00E45104">
        <w:tab/>
      </w:r>
      <w:r w:rsidRPr="00E45104">
        <w:tab/>
      </w:r>
      <w:ins w:id="7501" w:author="R2-1809280" w:date="2018-06-06T21:28:00Z">
        <w:r w:rsidRPr="00E45104">
          <w:tab/>
        </w:r>
      </w:ins>
      <w:r w:rsidRPr="00E45104">
        <w:rPr>
          <w:color w:val="993366"/>
        </w:rPr>
        <w:t>OPTIONAL</w:t>
      </w:r>
      <w:r w:rsidRPr="00E45104">
        <w:t xml:space="preserve">, </w:t>
      </w:r>
      <w:r w:rsidRPr="00E45104">
        <w:rPr>
          <w:color w:val="808080"/>
        </w:rPr>
        <w:t>-- Need S</w:t>
      </w:r>
    </w:p>
    <w:p w:rsidR="00A32082" w:rsidRPr="00F35584" w:rsidRDefault="00A32082" w:rsidP="00A32082">
      <w:pPr>
        <w:pStyle w:val="PL"/>
        <w:rPr>
          <w:del w:id="7502" w:author="R2-1809280" w:date="2018-06-06T21:28:00Z"/>
        </w:rPr>
      </w:pPr>
    </w:p>
    <w:p w:rsidR="00A32082" w:rsidRPr="00F35584" w:rsidRDefault="00A32082" w:rsidP="00C06796">
      <w:pPr>
        <w:pStyle w:val="PL"/>
        <w:rPr>
          <w:del w:id="7503" w:author="R2-1809280" w:date="2018-06-06T21:28:00Z"/>
          <w:color w:val="808080"/>
        </w:rPr>
      </w:pPr>
      <w:del w:id="7504" w:author="R2-1809280" w:date="2018-06-06T21:28:00Z">
        <w:r w:rsidRPr="00F35584">
          <w:tab/>
        </w:r>
        <w:r w:rsidRPr="00F35584">
          <w:rPr>
            <w:color w:val="808080"/>
          </w:rPr>
          <w:delText xml:space="preserve">-- Indicates whether to apply dela MCS. When the field is absent, the UE applies Ks = 0 in delta_TFC formula for PUSCH. </w:delText>
        </w:r>
      </w:del>
    </w:p>
    <w:p w:rsidR="00A32082" w:rsidRPr="00F35584" w:rsidRDefault="00A32082" w:rsidP="00C06796">
      <w:pPr>
        <w:pStyle w:val="PL"/>
        <w:rPr>
          <w:del w:id="7505" w:author="R2-1809280" w:date="2018-06-06T21:28:00Z"/>
          <w:color w:val="808080"/>
        </w:rPr>
      </w:pPr>
      <w:del w:id="7506" w:author="R2-1809280" w:date="2018-06-06T21:28:00Z">
        <w:r w:rsidRPr="00F35584">
          <w:tab/>
        </w:r>
        <w:r w:rsidRPr="00F35584">
          <w:rPr>
            <w:color w:val="808080"/>
          </w:rPr>
          <w:delText>-- Corresponds to L1 parameter 'deltaMCS-Enabled' (see 38.213, section 7.1)</w:delText>
        </w:r>
      </w:del>
    </w:p>
    <w:p w:rsidR="00A32082" w:rsidRPr="00E45104" w:rsidRDefault="00A32082" w:rsidP="00A32082">
      <w:pPr>
        <w:pStyle w:val="PL"/>
        <w:rPr>
          <w:color w:val="808080"/>
        </w:rPr>
      </w:pPr>
      <w:r w:rsidRPr="00E45104">
        <w:tab/>
        <w:t>deltaMCS</w:t>
      </w:r>
      <w:r w:rsidRPr="00E45104">
        <w:tab/>
      </w:r>
      <w:r w:rsidRPr="00E45104">
        <w:tab/>
      </w:r>
      <w:r w:rsidRPr="00E45104">
        <w:tab/>
      </w:r>
      <w:r w:rsidRPr="00E45104">
        <w:tab/>
      </w:r>
      <w:r w:rsidRPr="00E45104">
        <w:tab/>
      </w:r>
      <w:r w:rsidRPr="00E45104">
        <w:tab/>
      </w:r>
      <w:r w:rsidRPr="00E45104">
        <w:tab/>
      </w:r>
      <w:del w:id="7507" w:author="R2-1809280" w:date="2018-06-06T21:28:00Z">
        <w:r w:rsidRPr="00F35584">
          <w:tab/>
        </w:r>
        <w:r w:rsidRPr="00F35584">
          <w:tab/>
        </w:r>
      </w:del>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7508" w:author="R2-1809280" w:date="2018-06-06T21:28:00Z">
        <w:r w:rsidR="00FB3F12" w:rsidRPr="00E45104">
          <w:tab/>
        </w:r>
      </w:ins>
      <w:r w:rsidRPr="00E45104">
        <w:rPr>
          <w:color w:val="993366"/>
        </w:rPr>
        <w:t>OPTIONAL</w:t>
      </w:r>
      <w:r w:rsidRPr="00E45104">
        <w:t xml:space="preserve">, </w:t>
      </w:r>
      <w:r w:rsidRPr="00E45104">
        <w:rPr>
          <w:color w:val="808080"/>
        </w:rPr>
        <w:t>-- Need S</w:t>
      </w:r>
    </w:p>
    <w:p w:rsidR="00A32082" w:rsidRPr="00F35584" w:rsidRDefault="00A32082" w:rsidP="00A32082">
      <w:pPr>
        <w:pStyle w:val="PL"/>
        <w:rPr>
          <w:del w:id="7509" w:author="R2-1809280" w:date="2018-06-06T21:28:00Z"/>
        </w:rPr>
      </w:pPr>
    </w:p>
    <w:p w:rsidR="00A32082" w:rsidRPr="00F35584" w:rsidRDefault="00A32082" w:rsidP="00A32082">
      <w:pPr>
        <w:pStyle w:val="PL"/>
        <w:rPr>
          <w:del w:id="7510" w:author="R2-1809280" w:date="2018-06-06T21:28:00Z"/>
          <w:color w:val="808080"/>
        </w:rPr>
      </w:pPr>
      <w:del w:id="7511" w:author="R2-1809280" w:date="2018-06-06T21:28:00Z">
        <w:r w:rsidRPr="00F35584">
          <w:tab/>
        </w:r>
        <w:r w:rsidRPr="00F35584">
          <w:rPr>
            <w:color w:val="808080"/>
          </w:rPr>
          <w:delText xml:space="preserve">-- A list of SRI-PUSCH-PowerControl elements among which one is selected by the SRI field in DCI. </w:delText>
        </w:r>
      </w:del>
    </w:p>
    <w:p w:rsidR="00A32082" w:rsidRPr="00F35584" w:rsidRDefault="00A32082" w:rsidP="00A32082">
      <w:pPr>
        <w:pStyle w:val="PL"/>
        <w:rPr>
          <w:del w:id="7512" w:author="R2-1809280" w:date="2018-06-06T21:28:00Z"/>
          <w:color w:val="808080"/>
        </w:rPr>
      </w:pPr>
      <w:del w:id="7513" w:author="R2-1809280" w:date="2018-06-06T21:28:00Z">
        <w:r w:rsidRPr="00F35584">
          <w:tab/>
        </w:r>
        <w:r w:rsidRPr="00F35584">
          <w:rPr>
            <w:color w:val="808080"/>
          </w:rPr>
          <w:delText>-- Corresponds to L1 parameter 'SRI-PUSCHPowerControl-mapping' (see 38.213, section 7.1)</w:delText>
        </w:r>
      </w:del>
    </w:p>
    <w:p w:rsidR="00A32082" w:rsidRPr="00E45104" w:rsidRDefault="00A32082" w:rsidP="00A32082">
      <w:pPr>
        <w:pStyle w:val="PL"/>
        <w:rPr>
          <w:color w:val="808080"/>
        </w:rPr>
      </w:pPr>
      <w:r w:rsidRPr="00E45104">
        <w:tab/>
        <w:t>sri-PUSCH-MappingToAddModList</w:t>
      </w:r>
      <w:r w:rsidRPr="00E45104">
        <w:tab/>
      </w:r>
      <w:r w:rsidRPr="00E45104">
        <w:tab/>
      </w:r>
      <w:del w:id="7514" w:author="R2-1809280" w:date="2018-06-06T21:28:00Z">
        <w:r w:rsidRPr="00F35584">
          <w:tab/>
        </w:r>
      </w:del>
      <w:r w:rsidRPr="00E45104">
        <w:rPr>
          <w:color w:val="993366"/>
        </w:rPr>
        <w:t>SEQUENCE</w:t>
      </w:r>
      <w:r w:rsidRPr="00E45104">
        <w:t xml:space="preserve"> (</w:t>
      </w:r>
      <w:r w:rsidRPr="00E45104">
        <w:rPr>
          <w:color w:val="993366"/>
        </w:rPr>
        <w:t>SIZE</w:t>
      </w:r>
      <w:r w:rsidRPr="00E45104">
        <w:t xml:space="preserve"> (1..maxNrofSRI-PUSCH-Mappings))</w:t>
      </w:r>
      <w:r w:rsidRPr="00E45104">
        <w:rPr>
          <w:color w:val="993366"/>
        </w:rPr>
        <w:t xml:space="preserve"> OF</w:t>
      </w:r>
      <w:r w:rsidRPr="00E45104">
        <w:t xml:space="preserve"> SRI-PUSCH-PowerControl</w:t>
      </w:r>
      <w:r w:rsidRPr="00E45104">
        <w:tab/>
      </w:r>
      <w:del w:id="7515" w:author="R2-1809280" w:date="2018-06-06T21:28:00Z">
        <w:r w:rsidRPr="00F35584">
          <w:tab/>
        </w:r>
      </w:del>
      <w:r w:rsidRPr="00E45104">
        <w:rPr>
          <w:color w:val="993366"/>
        </w:rPr>
        <w:t>OPTIONAL</w:t>
      </w:r>
      <w:r w:rsidRPr="00E45104">
        <w:t xml:space="preserve">, </w:t>
      </w:r>
      <w:r w:rsidRPr="00E45104">
        <w:rPr>
          <w:color w:val="808080"/>
        </w:rPr>
        <w:t xml:space="preserve">-- Need </w:t>
      </w:r>
      <w:del w:id="7516" w:author="R2-1809280" w:date="2018-06-06T21:28:00Z">
        <w:r w:rsidRPr="00F35584">
          <w:rPr>
            <w:color w:val="808080"/>
          </w:rPr>
          <w:delText>M</w:delText>
        </w:r>
      </w:del>
      <w:ins w:id="7517" w:author="R2-1809280" w:date="2018-06-06T21:28:00Z">
        <w:r w:rsidR="00443C89" w:rsidRPr="00E45104">
          <w:rPr>
            <w:color w:val="808080"/>
          </w:rPr>
          <w:t>N</w:t>
        </w:r>
      </w:ins>
    </w:p>
    <w:p w:rsidR="00A32082" w:rsidRPr="00E45104" w:rsidRDefault="00A32082" w:rsidP="00A32082">
      <w:pPr>
        <w:pStyle w:val="PL"/>
        <w:rPr>
          <w:color w:val="808080"/>
        </w:rPr>
      </w:pPr>
      <w:r w:rsidRPr="00E45104">
        <w:tab/>
        <w:t>sri-PUSCH-MappingToReleaseList</w:t>
      </w:r>
      <w:r w:rsidRPr="00E45104">
        <w:tab/>
      </w:r>
      <w:r w:rsidRPr="00E45104">
        <w:tab/>
      </w:r>
      <w:del w:id="7518"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(1..maxNrofSRI-PUSCH-Mappings))</w:t>
      </w:r>
      <w:r w:rsidRPr="00E45104">
        <w:rPr>
          <w:color w:val="993366"/>
        </w:rPr>
        <w:t xml:space="preserve"> OF</w:t>
      </w:r>
      <w:r w:rsidRPr="00E45104">
        <w:t xml:space="preserve"> SRI-PUSCH-PowerControlId</w:t>
      </w:r>
      <w:r w:rsidRPr="00E45104">
        <w:tab/>
      </w:r>
      <w:r w:rsidRPr="00E45104">
        <w:rPr>
          <w:color w:val="993366"/>
        </w:rPr>
        <w:t>OPTIONAL</w:t>
      </w:r>
      <w:r w:rsidRPr="00E45104">
        <w:t xml:space="preserve"> </w:t>
      </w:r>
      <w:r w:rsidRPr="00E45104">
        <w:rPr>
          <w:color w:val="808080"/>
        </w:rPr>
        <w:t xml:space="preserve">-- Need </w:t>
      </w:r>
      <w:del w:id="7519" w:author="R2-1809280" w:date="2018-06-06T21:28:00Z">
        <w:r w:rsidRPr="00F35584">
          <w:rPr>
            <w:color w:val="808080"/>
          </w:rPr>
          <w:delText>M</w:delText>
        </w:r>
      </w:del>
      <w:ins w:id="7520" w:author="R2-1809280" w:date="2018-06-06T21:28:00Z">
        <w:r w:rsidR="00443C89" w:rsidRPr="00E45104">
          <w:rPr>
            <w:color w:val="808080"/>
          </w:rPr>
          <w:t>N</w:t>
        </w:r>
      </w:ins>
      <w:r w:rsidR="00443C89" w:rsidRPr="00E45104">
        <w:rPr>
          <w:color w:val="808080"/>
        </w:rPr>
        <w:t xml:space="preserve"> </w:t>
      </w:r>
    </w:p>
    <w:p w:rsidR="00A32082" w:rsidRPr="00E45104" w:rsidRDefault="00A32082" w:rsidP="00A32082">
      <w:pPr>
        <w:pStyle w:val="PL"/>
      </w:pPr>
      <w:r w:rsidRPr="00E45104">
        <w:t>}</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t xml:space="preserve">-- A set of p0-pusch and alpha used for PUSCH with grant. 'PUSCH beam indication' (if present) gives the index of the set to </w:t>
      </w:r>
    </w:p>
    <w:p w:rsidR="00A32082" w:rsidRPr="00E45104" w:rsidRDefault="00A32082" w:rsidP="00C06796">
      <w:pPr>
        <w:pStyle w:val="PL"/>
        <w:rPr>
          <w:color w:val="808080"/>
        </w:rPr>
      </w:pPr>
      <w:r w:rsidRPr="00E45104">
        <w:rPr>
          <w:color w:val="808080"/>
        </w:rPr>
        <w:t>-- be used for a particular PUSCH transmission.</w:t>
      </w:r>
    </w:p>
    <w:p w:rsidR="00A32082" w:rsidRPr="00E45104" w:rsidRDefault="00A32082" w:rsidP="00C06796">
      <w:pPr>
        <w:pStyle w:val="PL"/>
        <w:rPr>
          <w:color w:val="808080"/>
        </w:rPr>
      </w:pPr>
      <w:r w:rsidRPr="00E45104">
        <w:rPr>
          <w:color w:val="808080"/>
        </w:rPr>
        <w:t>-- FFS_CHECK: Is the ”PUSCH beam indication” in DCI which schedules the PUSCH? If so, clarify in field description</w:t>
      </w:r>
    </w:p>
    <w:p w:rsidR="00A32082" w:rsidRPr="00E45104" w:rsidRDefault="00A32082" w:rsidP="00C06796">
      <w:pPr>
        <w:pStyle w:val="PL"/>
        <w:rPr>
          <w:color w:val="808080"/>
        </w:rPr>
      </w:pPr>
      <w:r w:rsidRPr="00E45104">
        <w:rPr>
          <w:color w:val="808080"/>
        </w:rPr>
        <w:t>-- Corresponds to L1 parameter 'p0-pusch-alpha-set' (see 38.213, section 7.1)</w:t>
      </w:r>
    </w:p>
    <w:p w:rsidR="00A32082" w:rsidRPr="00E45104" w:rsidRDefault="00A32082" w:rsidP="00A32082">
      <w:pPr>
        <w:pStyle w:val="PL"/>
      </w:pPr>
      <w:r w:rsidRPr="00E45104">
        <w:t xml:space="preserve">P0-PUSCH-AlphaSet ::= </w:t>
      </w:r>
      <w:r w:rsidRPr="00E45104">
        <w:tab/>
      </w:r>
      <w:r w:rsidRPr="00E45104">
        <w:tab/>
      </w:r>
      <w:r w:rsidRPr="00E45104">
        <w:tab/>
      </w:r>
      <w:r w:rsidRPr="00E45104">
        <w:tab/>
      </w:r>
      <w:del w:id="7521" w:author="R2-1809280" w:date="2018-06-06T21:28:00Z">
        <w:r w:rsidRPr="00F35584">
          <w:tab/>
        </w:r>
        <w:r w:rsidRPr="00F35584">
          <w:tab/>
        </w:r>
      </w:del>
      <w:r w:rsidRPr="00E45104">
        <w:rPr>
          <w:color w:val="993366"/>
        </w:rPr>
        <w:t>SEQUENCE</w:t>
      </w:r>
      <w:r w:rsidRPr="00E45104">
        <w:t xml:space="preserve"> {</w:t>
      </w:r>
    </w:p>
    <w:p w:rsidR="00A32082" w:rsidRPr="00E45104" w:rsidRDefault="00A32082" w:rsidP="00A32082">
      <w:pPr>
        <w:pStyle w:val="PL"/>
      </w:pPr>
      <w:r w:rsidRPr="00E45104">
        <w:tab/>
        <w:t xml:space="preserve">p0-PUSCH-AlphaSetId </w:t>
      </w:r>
      <w:r w:rsidRPr="00E45104">
        <w:tab/>
      </w:r>
      <w:r w:rsidRPr="00E45104">
        <w:tab/>
      </w:r>
      <w:r w:rsidRPr="00E45104">
        <w:tab/>
      </w:r>
      <w:r w:rsidRPr="00E45104">
        <w:tab/>
      </w:r>
      <w:del w:id="7522" w:author="R2-1809280" w:date="2018-06-06T21:28:00Z">
        <w:r w:rsidRPr="00F35584">
          <w:tab/>
        </w:r>
        <w:r w:rsidRPr="00F35584">
          <w:tab/>
        </w:r>
      </w:del>
      <w:r w:rsidRPr="00E45104">
        <w:t>P0-PUSCH-AlphaSetId,</w:t>
      </w:r>
    </w:p>
    <w:p w:rsidR="00A32082" w:rsidRPr="00F35584" w:rsidRDefault="00A32082" w:rsidP="00C06796">
      <w:pPr>
        <w:pStyle w:val="PL"/>
        <w:rPr>
          <w:del w:id="7523" w:author="R2-1809280" w:date="2018-06-06T21:28:00Z"/>
          <w:color w:val="808080"/>
        </w:rPr>
      </w:pPr>
      <w:del w:id="7524" w:author="R2-1809280" w:date="2018-06-06T21:28:00Z">
        <w:r w:rsidRPr="00F35584">
          <w:tab/>
        </w:r>
        <w:r w:rsidRPr="00F35584">
          <w:rPr>
            <w:color w:val="808080"/>
          </w:rPr>
          <w:delText>-- P0 value for PUSCH with grant (except msg3)</w:delText>
        </w:r>
        <w:r w:rsidR="001B651A" w:rsidRPr="00F35584">
          <w:rPr>
            <w:color w:val="808080"/>
          </w:rPr>
          <w:delText xml:space="preserve"> in steps of 1dB</w:delText>
        </w:r>
        <w:r w:rsidRPr="00F35584">
          <w:rPr>
            <w:color w:val="808080"/>
          </w:rPr>
          <w:delText>. Corresponds to L1 parameter 'p0-pusch' (see 38,213, section 7.1)</w:delText>
        </w:r>
      </w:del>
    </w:p>
    <w:p w:rsidR="00A32082" w:rsidRPr="00E45104" w:rsidRDefault="00A32082" w:rsidP="00A32082">
      <w:pPr>
        <w:pStyle w:val="PL"/>
      </w:pPr>
      <w:r w:rsidRPr="00E45104">
        <w:tab/>
        <w:t>p0</w:t>
      </w:r>
      <w:r w:rsidRPr="00E45104">
        <w:tab/>
      </w:r>
      <w:r w:rsidRPr="00E45104">
        <w:tab/>
      </w:r>
      <w:r w:rsidRPr="00E45104">
        <w:tab/>
      </w:r>
      <w:r w:rsidRPr="00E45104">
        <w:tab/>
      </w:r>
      <w:r w:rsidRPr="00E45104">
        <w:tab/>
      </w:r>
      <w:r w:rsidRPr="00E45104">
        <w:tab/>
      </w:r>
      <w:r w:rsidRPr="00E45104">
        <w:tab/>
      </w:r>
      <w:r w:rsidRPr="00E45104">
        <w:tab/>
      </w:r>
      <w:r w:rsidRPr="00E45104">
        <w:tab/>
      </w:r>
      <w:del w:id="7525" w:author="R2-1809280" w:date="2018-06-06T21:28:00Z">
        <w:r w:rsidRPr="00F35584">
          <w:tab/>
        </w:r>
        <w:r w:rsidRPr="00F35584">
          <w:tab/>
        </w:r>
      </w:del>
      <w:r w:rsidR="001B651A" w:rsidRPr="00E45104">
        <w:rPr>
          <w:color w:val="993366"/>
        </w:rPr>
        <w:t>INTEGER</w:t>
      </w:r>
      <w:r w:rsidR="001B651A"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A32082" w:rsidRPr="00F35584" w:rsidRDefault="00A32082" w:rsidP="00C06796">
      <w:pPr>
        <w:pStyle w:val="PL"/>
        <w:rPr>
          <w:del w:id="7526" w:author="R2-1809280" w:date="2018-06-06T21:28:00Z"/>
          <w:color w:val="808080"/>
        </w:rPr>
      </w:pPr>
      <w:r w:rsidRPr="00E45104">
        <w:tab/>
      </w:r>
      <w:del w:id="7527" w:author="R2-1809280" w:date="2018-06-06T21:28:00Z">
        <w:r w:rsidRPr="00F35584">
          <w:rPr>
            <w:color w:val="808080"/>
          </w:rPr>
          <w:delText xml:space="preserve">-- </w:delText>
        </w:r>
      </w:del>
      <w:r w:rsidR="00B623EB" w:rsidRPr="00B623EB">
        <w:rPr>
          <w:rPrChange w:id="7528" w:author="R2-1809280" w:date="2018-06-06T21:28:00Z">
            <w:rPr>
              <w:color w:val="808080"/>
            </w:rPr>
          </w:rPrChange>
        </w:rPr>
        <w:t xml:space="preserve">alpha </w:t>
      </w:r>
      <w:del w:id="7529" w:author="R2-1809280" w:date="2018-06-06T21:28:00Z">
        <w:r w:rsidRPr="00F35584">
          <w:rPr>
            <w:color w:val="808080"/>
          </w:rPr>
          <w:delText>value for PUSCH with grant (except msg3) (see 38.213, section 7.1)</w:delText>
        </w:r>
      </w:del>
    </w:p>
    <w:p w:rsidR="00A32082" w:rsidRPr="00F35584" w:rsidRDefault="00A32082" w:rsidP="00C06796">
      <w:pPr>
        <w:pStyle w:val="PL"/>
        <w:rPr>
          <w:del w:id="7530" w:author="R2-1809280" w:date="2018-06-06T21:28:00Z"/>
          <w:color w:val="808080"/>
        </w:rPr>
      </w:pPr>
      <w:del w:id="7531" w:author="R2-1809280" w:date="2018-06-06T21:28:00Z">
        <w:r w:rsidRPr="00F35584">
          <w:tab/>
        </w:r>
        <w:r w:rsidRPr="00F35584">
          <w:rPr>
            <w:color w:val="808080"/>
          </w:rPr>
          <w:delText>-- When the field is absent the UE applies the value 1</w:delText>
        </w:r>
      </w:del>
    </w:p>
    <w:p w:rsidR="00A32082" w:rsidRPr="00E45104" w:rsidRDefault="00A32082" w:rsidP="00A32082">
      <w:pPr>
        <w:pStyle w:val="PL"/>
        <w:rPr>
          <w:color w:val="808080"/>
        </w:rPr>
      </w:pPr>
      <w:del w:id="7532" w:author="R2-1809280" w:date="2018-06-06T21:28:00Z">
        <w:r w:rsidRPr="00F35584">
          <w:tab/>
          <w:delText xml:space="preserve">alpha </w:delText>
        </w:r>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t>Alpha</w:t>
      </w:r>
      <w:ins w:id="7533" w:author="R2-1809280" w:date="2018-06-06T21:28:00Z">
        <w:r w:rsidRPr="00E45104">
          <w:tab/>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302AF7" w:rsidRPr="00E45104">
        <w:tab/>
      </w:r>
      <w:r w:rsidRPr="00E45104">
        <w:tab/>
      </w:r>
      <w:r w:rsidRPr="00E45104">
        <w:rPr>
          <w:color w:val="993366"/>
        </w:rPr>
        <w:t>OPTIONAL</w:t>
      </w:r>
      <w:r w:rsidRPr="00E45104">
        <w:tab/>
      </w:r>
      <w:r w:rsidRPr="00E45104">
        <w:rPr>
          <w:color w:val="808080"/>
        </w:rPr>
        <w:t xml:space="preserve">-- Need </w:t>
      </w:r>
      <w:r w:rsidRPr="00E45104" w:rsidDel="006235A1">
        <w:rPr>
          <w:color w:val="808080"/>
        </w:rPr>
        <w:t>S</w:t>
      </w:r>
    </w:p>
    <w:p w:rsidR="00A32082" w:rsidRPr="00E45104" w:rsidRDefault="00A32082" w:rsidP="00A32082">
      <w:pPr>
        <w:pStyle w:val="PL"/>
      </w:pPr>
      <w:r w:rsidRPr="00E45104">
        <w:t>}</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lastRenderedPageBreak/>
        <w:t>-- ID for a P0-PUSCH-AlphaSet. Corresponds to L1 parameter 'p0alphasetindex' (see 38.213, section 7.1)</w:t>
      </w:r>
    </w:p>
    <w:p w:rsidR="00A32082" w:rsidRPr="00E45104" w:rsidRDefault="00A32082" w:rsidP="00A32082">
      <w:pPr>
        <w:pStyle w:val="PL"/>
      </w:pPr>
      <w:r w:rsidRPr="00E45104">
        <w:t xml:space="preserve">P0-PUSCH-AlphaSetId ::= </w:t>
      </w:r>
      <w:r w:rsidRPr="00E45104">
        <w:tab/>
      </w:r>
      <w:r w:rsidRPr="00E45104">
        <w:tab/>
      </w:r>
      <w:r w:rsidRPr="00E45104">
        <w:tab/>
      </w:r>
      <w:del w:id="7534" w:author="R2-1809280" w:date="2018-06-06T21:28:00Z">
        <w:r w:rsidRPr="00F35584">
          <w:tab/>
        </w:r>
        <w:r w:rsidRPr="00F35584">
          <w:tab/>
        </w:r>
      </w:del>
      <w:r w:rsidRPr="00E45104">
        <w:rPr>
          <w:color w:val="993366"/>
        </w:rPr>
        <w:t>INTEGER</w:t>
      </w:r>
      <w:r w:rsidRPr="00E45104">
        <w:t xml:space="preserve"> (0..maxNrofP0-PUSCH-AlphaSets-1)</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t>-- A reference signal (RS) configured as pathloss reference signal for PUSCH power control</w:t>
      </w:r>
    </w:p>
    <w:p w:rsidR="00A32082" w:rsidRPr="00E45104" w:rsidRDefault="00A32082" w:rsidP="00C06796">
      <w:pPr>
        <w:pStyle w:val="PL"/>
        <w:rPr>
          <w:color w:val="808080"/>
        </w:rPr>
      </w:pPr>
      <w:r w:rsidRPr="00E45104">
        <w:rPr>
          <w:color w:val="808080"/>
        </w:rPr>
        <w:t>-- Corresponds to L1 parameter 'pusch-pathlossReference-rs' (see 38.213, section 7.1)</w:t>
      </w:r>
    </w:p>
    <w:p w:rsidR="00A32082" w:rsidRPr="00E45104" w:rsidRDefault="00A32082" w:rsidP="00A32082">
      <w:pPr>
        <w:pStyle w:val="PL"/>
      </w:pPr>
      <w:r w:rsidRPr="00E45104">
        <w:t>PUSCH-PathlossReferenceRS ::=</w:t>
      </w:r>
      <w:r w:rsidRPr="00E45104">
        <w:tab/>
      </w:r>
      <w:r w:rsidRPr="00E45104">
        <w:tab/>
      </w:r>
      <w:del w:id="7535" w:author="R2-1809280" w:date="2018-06-06T21:28:00Z">
        <w:r w:rsidRPr="00F35584">
          <w:tab/>
        </w:r>
        <w:r w:rsidRPr="00F35584">
          <w:tab/>
        </w:r>
      </w:del>
      <w:r w:rsidRPr="00E45104">
        <w:rPr>
          <w:color w:val="993366"/>
        </w:rPr>
        <w:t>SEQUENCE</w:t>
      </w:r>
      <w:r w:rsidRPr="00E45104">
        <w:t xml:space="preserve"> {</w:t>
      </w:r>
    </w:p>
    <w:p w:rsidR="00A32082" w:rsidRPr="00E45104" w:rsidRDefault="00A32082" w:rsidP="00A32082">
      <w:pPr>
        <w:pStyle w:val="PL"/>
      </w:pPr>
      <w:r w:rsidRPr="00E45104">
        <w:tab/>
        <w:t xml:space="preserve">pusch-PathlossReferenceRS-Id </w:t>
      </w:r>
      <w:r w:rsidRPr="00E45104">
        <w:tab/>
      </w:r>
      <w:r w:rsidRPr="00E45104">
        <w:tab/>
      </w:r>
      <w:del w:id="7536" w:author="R2-1809280" w:date="2018-06-06T21:28:00Z">
        <w:r w:rsidRPr="00F35584">
          <w:tab/>
        </w:r>
        <w:r w:rsidRPr="00F35584">
          <w:tab/>
        </w:r>
      </w:del>
      <w:r w:rsidRPr="00E45104">
        <w:t xml:space="preserve">PUSCH-PathlossReferenceRS-Id, </w:t>
      </w:r>
    </w:p>
    <w:p w:rsidR="00A32082" w:rsidRPr="00E45104" w:rsidRDefault="00A32082" w:rsidP="00A32082">
      <w:pPr>
        <w:pStyle w:val="PL"/>
      </w:pPr>
      <w:r w:rsidRPr="00E45104">
        <w:tab/>
        <w:t>referenceSignal</w:t>
      </w:r>
      <w:r w:rsidRPr="00E45104">
        <w:tab/>
      </w:r>
      <w:r w:rsidRPr="00E45104">
        <w:tab/>
      </w:r>
      <w:r w:rsidRPr="00E45104">
        <w:tab/>
      </w:r>
      <w:r w:rsidRPr="00E45104">
        <w:tab/>
      </w:r>
      <w:r w:rsidRPr="00E45104">
        <w:tab/>
      </w:r>
      <w:r w:rsidRPr="00E45104">
        <w:tab/>
      </w:r>
      <w:del w:id="7537" w:author="R2-1809280" w:date="2018-06-06T21:28:00Z">
        <w:r w:rsidRPr="00F35584">
          <w:tab/>
        </w:r>
        <w:r w:rsidRPr="00F35584">
          <w:tab/>
        </w:r>
      </w:del>
      <w:r w:rsidRPr="00E45104">
        <w:rPr>
          <w:color w:val="993366"/>
        </w:rPr>
        <w:t>CHOICE</w:t>
      </w:r>
      <w:r w:rsidRPr="00E45104">
        <w:t xml:space="preserve"> {</w:t>
      </w:r>
    </w:p>
    <w:p w:rsidR="00A32082" w:rsidRPr="00E45104" w:rsidRDefault="00A32082" w:rsidP="00A32082">
      <w:pPr>
        <w:pStyle w:val="PL"/>
      </w:pPr>
      <w:r w:rsidRPr="00E45104">
        <w:tab/>
      </w:r>
      <w:r w:rsidRPr="00E45104">
        <w:tab/>
        <w:t>ssb-Index</w:t>
      </w:r>
      <w:r w:rsidRPr="00E45104">
        <w:tab/>
      </w:r>
      <w:r w:rsidRPr="00E45104">
        <w:tab/>
      </w:r>
      <w:r w:rsidRPr="00E45104">
        <w:tab/>
      </w:r>
      <w:r w:rsidRPr="00E45104">
        <w:tab/>
      </w:r>
      <w:r w:rsidRPr="00E45104">
        <w:tab/>
      </w:r>
      <w:r w:rsidRPr="00E45104">
        <w:tab/>
      </w:r>
      <w:r w:rsidRPr="00E45104">
        <w:tab/>
      </w:r>
      <w:del w:id="7538" w:author="R2-1809280" w:date="2018-06-06T21:28:00Z">
        <w:r w:rsidRPr="00F35584">
          <w:tab/>
        </w:r>
        <w:r w:rsidRPr="00F35584">
          <w:tab/>
        </w:r>
      </w:del>
      <w:r w:rsidRPr="00E45104">
        <w:t>SSB-Index,</w:t>
      </w:r>
    </w:p>
    <w:p w:rsidR="00A32082" w:rsidRPr="00E45104" w:rsidRDefault="00A32082" w:rsidP="00A32082">
      <w:pPr>
        <w:pStyle w:val="PL"/>
      </w:pPr>
      <w:r w:rsidRPr="00E45104">
        <w:tab/>
      </w:r>
      <w:r w:rsidRPr="00E45104">
        <w:tab/>
        <w:t>csi-RS-Index</w:t>
      </w:r>
      <w:del w:id="7539" w:author="R2-1809280" w:date="2018-06-06T21:28:00Z">
        <w:r w:rsidRPr="00F35584">
          <w:tab/>
        </w:r>
        <w:r w:rsidRPr="00F35584">
          <w:tab/>
        </w:r>
        <w:r w:rsidRPr="00F35584">
          <w:tab/>
        </w:r>
      </w:del>
      <w:r w:rsidRPr="00E45104">
        <w:tab/>
      </w:r>
      <w:r w:rsidRPr="00E45104">
        <w:tab/>
      </w:r>
      <w:r w:rsidRPr="00E45104">
        <w:tab/>
      </w:r>
      <w:r w:rsidRPr="00E45104">
        <w:tab/>
      </w:r>
      <w:r w:rsidRPr="00E45104">
        <w:tab/>
      </w:r>
      <w:r w:rsidRPr="00E45104">
        <w:tab/>
        <w:t>NZP-CSI-RS-ResourceId</w:t>
      </w:r>
    </w:p>
    <w:p w:rsidR="00A32082" w:rsidRPr="00E45104" w:rsidRDefault="00A32082" w:rsidP="00A32082">
      <w:pPr>
        <w:pStyle w:val="PL"/>
      </w:pPr>
      <w:r w:rsidRPr="00E45104">
        <w:tab/>
        <w:t>}</w:t>
      </w:r>
    </w:p>
    <w:p w:rsidR="00A32082" w:rsidRPr="00E45104" w:rsidRDefault="00A32082" w:rsidP="00A32082">
      <w:pPr>
        <w:pStyle w:val="PL"/>
      </w:pPr>
      <w:r w:rsidRPr="00E45104">
        <w:t>}</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t xml:space="preserve">-- ID for a referemce signal (RS) configured as PUSCH pathloss reference </w:t>
      </w:r>
    </w:p>
    <w:p w:rsidR="00A32082" w:rsidRPr="00E45104" w:rsidRDefault="00A32082" w:rsidP="00C06796">
      <w:pPr>
        <w:pStyle w:val="PL"/>
        <w:rPr>
          <w:color w:val="808080"/>
        </w:rPr>
      </w:pPr>
      <w:r w:rsidRPr="00E45104">
        <w:rPr>
          <w:color w:val="808080"/>
        </w:rPr>
        <w:t>-- Corresponds to L1 parameter 'pathlossreference-index' (see 38.213, section 7.1)</w:t>
      </w:r>
    </w:p>
    <w:p w:rsidR="00A32082" w:rsidRPr="00E45104" w:rsidRDefault="00A32082" w:rsidP="00C06796">
      <w:pPr>
        <w:pStyle w:val="PL"/>
        <w:rPr>
          <w:color w:val="808080"/>
        </w:rPr>
      </w:pPr>
      <w:r w:rsidRPr="00E45104">
        <w:rPr>
          <w:color w:val="808080"/>
        </w:rPr>
        <w:t>-- FFS_CHECK: Is this ID used anywhere except inside the PUSCH-PathlossReference-RS</w:t>
      </w:r>
      <w:r w:rsidRPr="00E45104">
        <w:rPr>
          <w:color w:val="808080"/>
        </w:rPr>
        <w:tab/>
        <w:t>itself?</w:t>
      </w:r>
    </w:p>
    <w:p w:rsidR="00A32082" w:rsidRPr="00E45104" w:rsidRDefault="00A32082" w:rsidP="00A32082">
      <w:pPr>
        <w:pStyle w:val="PL"/>
      </w:pPr>
      <w:r w:rsidRPr="00E45104">
        <w:t>PUSCH-PathlossReferenceRS-Id ::=</w:t>
      </w:r>
      <w:r w:rsidRPr="00E45104">
        <w:tab/>
      </w:r>
      <w:del w:id="7540" w:author="R2-1809280" w:date="2018-06-06T21:28:00Z">
        <w:r w:rsidRPr="00F35584">
          <w:tab/>
        </w:r>
        <w:r w:rsidRPr="00F35584">
          <w:tab/>
        </w:r>
      </w:del>
      <w:r w:rsidRPr="00E45104">
        <w:rPr>
          <w:color w:val="993366"/>
        </w:rPr>
        <w:t>INTEGER</w:t>
      </w:r>
      <w:r w:rsidRPr="00E45104">
        <w:t xml:space="preserve"> (0..maxNrofPUSCH-PathlossReferenceRSs-1)</w:t>
      </w:r>
    </w:p>
    <w:p w:rsidR="00A32082" w:rsidRPr="00E45104" w:rsidRDefault="00A32082" w:rsidP="00A32082">
      <w:pPr>
        <w:pStyle w:val="PL"/>
      </w:pPr>
    </w:p>
    <w:p w:rsidR="00A32082" w:rsidRPr="00E45104" w:rsidRDefault="00A32082" w:rsidP="00A32082">
      <w:pPr>
        <w:pStyle w:val="PL"/>
      </w:pPr>
    </w:p>
    <w:p w:rsidR="00A32082" w:rsidRPr="00E45104" w:rsidRDefault="00A32082" w:rsidP="00A32082">
      <w:pPr>
        <w:pStyle w:val="PL"/>
        <w:rPr>
          <w:color w:val="808080"/>
        </w:rPr>
      </w:pPr>
      <w:r w:rsidRPr="00E45104">
        <w:rPr>
          <w:color w:val="808080"/>
        </w:rPr>
        <w:t>-- A set of PUSCH power control parameters associated with one SRS-ResourceIndex (SRI)</w:t>
      </w:r>
    </w:p>
    <w:p w:rsidR="00A32082" w:rsidRPr="00E45104" w:rsidRDefault="00A32082" w:rsidP="00A32082">
      <w:pPr>
        <w:pStyle w:val="PL"/>
      </w:pPr>
      <w:r w:rsidRPr="00E45104">
        <w:t>SRI-PUSCH-PowerControl ::=</w:t>
      </w:r>
      <w:r w:rsidRPr="00E45104">
        <w:tab/>
      </w:r>
      <w:r w:rsidRPr="00E45104">
        <w:tab/>
      </w:r>
      <w:r w:rsidRPr="00E45104">
        <w:tab/>
      </w:r>
      <w:del w:id="7541" w:author="R2-1809280" w:date="2018-06-06T21:28:00Z">
        <w:r w:rsidRPr="00F35584">
          <w:tab/>
        </w:r>
        <w:r w:rsidRPr="00F35584">
          <w:tab/>
        </w:r>
      </w:del>
      <w:r w:rsidRPr="00E45104">
        <w:rPr>
          <w:color w:val="993366"/>
        </w:rPr>
        <w:t>SEQUENCE</w:t>
      </w:r>
      <w:r w:rsidRPr="00E45104">
        <w:t xml:space="preserve"> {</w:t>
      </w:r>
    </w:p>
    <w:p w:rsidR="00A32082" w:rsidRPr="00F35584" w:rsidRDefault="00A32082" w:rsidP="00A32082">
      <w:pPr>
        <w:pStyle w:val="PL"/>
        <w:rPr>
          <w:del w:id="7542" w:author="R2-1809280" w:date="2018-06-06T21:28:00Z"/>
          <w:color w:val="808080"/>
        </w:rPr>
      </w:pPr>
      <w:del w:id="7543" w:author="R2-1809280" w:date="2018-06-06T21:28:00Z">
        <w:r w:rsidRPr="00F35584">
          <w:tab/>
        </w:r>
        <w:r w:rsidRPr="00F35584">
          <w:rPr>
            <w:color w:val="808080"/>
          </w:rPr>
          <w:delText>-- The ID of this SRI-PUSCH-PowerControl configuration. It is used as the codepoint (payload) in the SRI DCI field.</w:delText>
        </w:r>
      </w:del>
    </w:p>
    <w:p w:rsidR="00A32082" w:rsidRPr="00E45104" w:rsidRDefault="00A32082" w:rsidP="00A32082">
      <w:pPr>
        <w:pStyle w:val="PL"/>
      </w:pPr>
      <w:r w:rsidRPr="00E45104">
        <w:tab/>
        <w:t>sri-PUSCH-PowerControlId</w:t>
      </w:r>
      <w:r w:rsidRPr="00E45104">
        <w:tab/>
      </w:r>
      <w:r w:rsidRPr="00E45104">
        <w:tab/>
      </w:r>
      <w:r w:rsidRPr="00E45104">
        <w:tab/>
      </w:r>
      <w:del w:id="7544" w:author="R2-1809280" w:date="2018-06-06T21:28:00Z">
        <w:r w:rsidRPr="00F35584">
          <w:tab/>
        </w:r>
        <w:r w:rsidRPr="00F35584">
          <w:tab/>
        </w:r>
      </w:del>
      <w:r w:rsidRPr="00E45104">
        <w:t>SRI-PUSCH-PowerControlId,</w:t>
      </w:r>
    </w:p>
    <w:p w:rsidR="00A32082" w:rsidRPr="00F35584" w:rsidRDefault="00A32082" w:rsidP="00A32082">
      <w:pPr>
        <w:pStyle w:val="PL"/>
        <w:rPr>
          <w:del w:id="7545" w:author="R2-1809280" w:date="2018-06-06T21:28:00Z"/>
          <w:color w:val="808080"/>
        </w:rPr>
      </w:pPr>
      <w:del w:id="7546" w:author="R2-1809280" w:date="2018-06-06T21:28:00Z">
        <w:r w:rsidRPr="00F35584">
          <w:tab/>
        </w:r>
        <w:r w:rsidRPr="00F35584">
          <w:rPr>
            <w:color w:val="808080"/>
          </w:rPr>
          <w:delText>-- The ID of PUSCH-PathlossReferenceRS as configured in the pathlossReferenceRSToAddModList in PUSCH-PowerControl.</w:delText>
        </w:r>
      </w:del>
    </w:p>
    <w:p w:rsidR="00A32082" w:rsidRPr="00E45104" w:rsidRDefault="00A32082" w:rsidP="00A32082">
      <w:pPr>
        <w:pStyle w:val="PL"/>
      </w:pPr>
      <w:r w:rsidRPr="00E45104">
        <w:tab/>
        <w:t>sri-PUSCH-PathlossReferenceRS-Id</w:t>
      </w:r>
      <w:del w:id="7547" w:author="R2-1809280" w:date="2018-06-06T21:28:00Z">
        <w:r w:rsidRPr="00F35584">
          <w:delText xml:space="preserve"> </w:delText>
        </w:r>
        <w:r w:rsidRPr="00F35584">
          <w:tab/>
        </w:r>
        <w:r w:rsidRPr="00F35584">
          <w:tab/>
        </w:r>
      </w:del>
      <w:r w:rsidRPr="00E45104">
        <w:tab/>
        <w:t>PUSCH-PathlossReferenceRS-Id,</w:t>
      </w:r>
    </w:p>
    <w:p w:rsidR="00A32082" w:rsidRPr="00F35584" w:rsidRDefault="00A32082" w:rsidP="00A32082">
      <w:pPr>
        <w:pStyle w:val="PL"/>
        <w:rPr>
          <w:del w:id="7548" w:author="R2-1809280" w:date="2018-06-06T21:28:00Z"/>
          <w:color w:val="808080"/>
        </w:rPr>
      </w:pPr>
      <w:del w:id="7549" w:author="R2-1809280" w:date="2018-06-06T21:28:00Z">
        <w:r w:rsidRPr="00F35584">
          <w:tab/>
        </w:r>
        <w:r w:rsidRPr="00F35584">
          <w:rPr>
            <w:color w:val="808080"/>
          </w:rPr>
          <w:delText>-- The ID of a P0-PUSCH-AlphaSet as configured in p0-AlphaSets in PUSCH-PowerControl.</w:delText>
        </w:r>
      </w:del>
    </w:p>
    <w:p w:rsidR="00A32082" w:rsidRPr="00E45104" w:rsidRDefault="00A32082" w:rsidP="00A32082">
      <w:pPr>
        <w:pStyle w:val="PL"/>
      </w:pPr>
      <w:r w:rsidRPr="00E45104">
        <w:tab/>
        <w:t xml:space="preserve">sri-P0-PUSCH-AlphaSetId </w:t>
      </w:r>
      <w:r w:rsidRPr="00E45104">
        <w:tab/>
      </w:r>
      <w:r w:rsidRPr="00E45104">
        <w:tab/>
      </w:r>
      <w:r w:rsidR="00302AF7" w:rsidRPr="00E45104">
        <w:tab/>
      </w:r>
      <w:del w:id="7550" w:author="R2-1809280" w:date="2018-06-06T21:28:00Z">
        <w:r w:rsidRPr="00F35584">
          <w:tab/>
        </w:r>
        <w:r w:rsidRPr="00F35584">
          <w:tab/>
        </w:r>
      </w:del>
      <w:r w:rsidRPr="00E45104">
        <w:t>P0-PUSCH-AlphaSetId,</w:t>
      </w:r>
    </w:p>
    <w:p w:rsidR="00A32082" w:rsidRPr="00F35584" w:rsidRDefault="00A32082" w:rsidP="00A32082">
      <w:pPr>
        <w:pStyle w:val="PL"/>
        <w:rPr>
          <w:del w:id="7551" w:author="R2-1809280" w:date="2018-06-06T21:28:00Z"/>
          <w:color w:val="808080"/>
        </w:rPr>
      </w:pPr>
      <w:del w:id="7552" w:author="R2-1809280" w:date="2018-06-06T21:28:00Z">
        <w:r w:rsidRPr="00F35584">
          <w:tab/>
        </w:r>
        <w:r w:rsidRPr="00F35584">
          <w:rPr>
            <w:color w:val="808080"/>
          </w:rPr>
          <w:delText>-- The index of the closed power control loop associated with this SRI-PUSCH-PowerControl</w:delText>
        </w:r>
      </w:del>
    </w:p>
    <w:p w:rsidR="00A32082" w:rsidRPr="00E45104" w:rsidRDefault="00A32082" w:rsidP="00A32082">
      <w:pPr>
        <w:pStyle w:val="PL"/>
      </w:pPr>
      <w:r w:rsidRPr="00E45104">
        <w:tab/>
        <w:t>sri-PUSCH-ClosedLoopIndex</w:t>
      </w:r>
      <w:r w:rsidRPr="00E45104">
        <w:tab/>
      </w:r>
      <w:r w:rsidRPr="00E45104">
        <w:tab/>
      </w:r>
      <w:r w:rsidRPr="00E45104">
        <w:tab/>
      </w:r>
      <w:del w:id="7553" w:author="R2-1809280" w:date="2018-06-06T21:28:00Z">
        <w:r w:rsidRPr="00F35584">
          <w:tab/>
        </w:r>
        <w:r w:rsidRPr="00F35584">
          <w:tab/>
        </w:r>
      </w:del>
      <w:r w:rsidRPr="00E45104">
        <w:rPr>
          <w:color w:val="993366"/>
        </w:rPr>
        <w:t>ENUMERATED</w:t>
      </w:r>
      <w:r w:rsidRPr="00E45104">
        <w:t xml:space="preserve"> { i0, i1 }</w:t>
      </w:r>
    </w:p>
    <w:p w:rsidR="00A32082" w:rsidRPr="00E45104" w:rsidRDefault="00A32082" w:rsidP="00A32082">
      <w:pPr>
        <w:pStyle w:val="PL"/>
      </w:pPr>
      <w:r w:rsidRPr="00E45104">
        <w:t>}</w:t>
      </w:r>
    </w:p>
    <w:p w:rsidR="00A32082" w:rsidRPr="00E45104" w:rsidRDefault="00A32082" w:rsidP="00A32082">
      <w:pPr>
        <w:pStyle w:val="PL"/>
      </w:pPr>
    </w:p>
    <w:p w:rsidR="00A32082" w:rsidRPr="00E45104" w:rsidRDefault="00A32082" w:rsidP="00A32082">
      <w:pPr>
        <w:pStyle w:val="PL"/>
      </w:pPr>
      <w:r w:rsidRPr="00E45104">
        <w:t>SRI-PUSCH-PowerControlId ::=</w:t>
      </w:r>
      <w:r w:rsidRPr="00E45104">
        <w:tab/>
      </w:r>
      <w:r w:rsidRPr="00E45104">
        <w:tab/>
      </w:r>
      <w:del w:id="7554" w:author="R2-1809280" w:date="2018-06-06T21:28:00Z">
        <w:r w:rsidRPr="00F35584">
          <w:tab/>
        </w:r>
        <w:r w:rsidRPr="00F35584">
          <w:tab/>
        </w:r>
      </w:del>
      <w:r w:rsidRPr="00E45104">
        <w:rPr>
          <w:color w:val="993366"/>
        </w:rPr>
        <w:t>INTEGER</w:t>
      </w:r>
      <w:r w:rsidRPr="00E45104">
        <w:t xml:space="preserve"> (0..maxNrofSRI-PUSCH-Mappings-1)</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t>-- A set of beta-offset values</w:t>
      </w:r>
    </w:p>
    <w:p w:rsidR="00A32082" w:rsidRPr="00E45104" w:rsidRDefault="00A32082" w:rsidP="00A32082">
      <w:pPr>
        <w:pStyle w:val="PL"/>
      </w:pPr>
      <w:r w:rsidRPr="00E45104">
        <w:t xml:space="preserve">BetaOffsets ::= </w:t>
      </w:r>
      <w:r w:rsidRPr="00E45104">
        <w:tab/>
      </w:r>
      <w:r w:rsidRPr="00E45104">
        <w:tab/>
      </w:r>
      <w:r w:rsidRPr="00E45104">
        <w:tab/>
      </w:r>
      <w:r w:rsidRPr="00E45104">
        <w:tab/>
      </w:r>
      <w:r w:rsidRPr="00E45104">
        <w:tab/>
      </w:r>
      <w:del w:id="7555" w:author="R2-1809280" w:date="2018-06-06T21:28:00Z">
        <w:r w:rsidRPr="00F35584">
          <w:tab/>
        </w:r>
        <w:r w:rsidRPr="00F35584">
          <w:tab/>
        </w:r>
      </w:del>
      <w:r w:rsidRPr="00E45104">
        <w:rPr>
          <w:color w:val="993366"/>
        </w:rPr>
        <w:t>SEQUENCE</w:t>
      </w:r>
      <w:r w:rsidRPr="00E45104">
        <w:t xml:space="preserve"> {</w:t>
      </w:r>
    </w:p>
    <w:p w:rsidR="00A32082" w:rsidRPr="00F35584" w:rsidRDefault="00A32082" w:rsidP="00C06796">
      <w:pPr>
        <w:pStyle w:val="PL"/>
        <w:rPr>
          <w:del w:id="7556" w:author="R2-1809280" w:date="2018-06-06T21:28:00Z"/>
          <w:color w:val="808080"/>
        </w:rPr>
      </w:pPr>
      <w:del w:id="7557" w:author="R2-1809280" w:date="2018-06-06T21:28:00Z">
        <w:r w:rsidRPr="00F35584">
          <w:tab/>
        </w:r>
        <w:r w:rsidRPr="00F35584">
          <w:rPr>
            <w:color w:val="808080"/>
          </w:rPr>
          <w:delText>-- Up to 2 bits HARQ-ACK. Corresponds to L1 parameter 'betaOffset-ACK-Index-1' (see 38.213, section 9.3)</w:delText>
        </w:r>
      </w:del>
    </w:p>
    <w:p w:rsidR="00A32082" w:rsidRPr="00F35584" w:rsidRDefault="00A32082" w:rsidP="00C06796">
      <w:pPr>
        <w:pStyle w:val="PL"/>
        <w:rPr>
          <w:del w:id="7558" w:author="R2-1809280" w:date="2018-06-06T21:28:00Z"/>
          <w:color w:val="808080"/>
        </w:rPr>
      </w:pPr>
      <w:del w:id="7559" w:author="R2-1809280" w:date="2018-06-06T21:28:00Z">
        <w:r w:rsidRPr="00F35584">
          <w:tab/>
        </w:r>
        <w:r w:rsidRPr="00F35584">
          <w:rPr>
            <w:color w:val="808080"/>
          </w:rPr>
          <w:delText>-- When the field is absent the UE applies the value 11</w:delText>
        </w:r>
      </w:del>
    </w:p>
    <w:p w:rsidR="00A32082" w:rsidRPr="00E45104" w:rsidRDefault="00A32082" w:rsidP="00A32082">
      <w:pPr>
        <w:pStyle w:val="PL"/>
        <w:rPr>
          <w:color w:val="808080"/>
        </w:rPr>
      </w:pPr>
      <w:r w:rsidRPr="00E45104">
        <w:tab/>
        <w:t>betaOffsetACK-Index1</w:t>
      </w:r>
      <w:r w:rsidRPr="00E45104">
        <w:tab/>
      </w:r>
      <w:r w:rsidRPr="00E45104">
        <w:tab/>
      </w:r>
      <w:r w:rsidRPr="00E45104">
        <w:tab/>
      </w:r>
      <w:r w:rsidRPr="00E45104">
        <w:tab/>
      </w:r>
      <w:del w:id="7560" w:author="R2-1809280" w:date="2018-06-06T21:28:00Z">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Need </w:t>
      </w:r>
      <w:r w:rsidRPr="00E45104" w:rsidDel="00C10ABD">
        <w:rPr>
          <w:color w:val="808080"/>
        </w:rPr>
        <w:t>S</w:t>
      </w:r>
    </w:p>
    <w:p w:rsidR="00A32082" w:rsidRPr="00F35584" w:rsidRDefault="00A32082" w:rsidP="00C06796">
      <w:pPr>
        <w:pStyle w:val="PL"/>
        <w:rPr>
          <w:del w:id="7561" w:author="R2-1809280" w:date="2018-06-06T21:28:00Z"/>
          <w:color w:val="808080"/>
        </w:rPr>
      </w:pPr>
      <w:del w:id="7562" w:author="R2-1809280" w:date="2018-06-06T21:28:00Z">
        <w:r w:rsidRPr="00F35584">
          <w:tab/>
        </w:r>
        <w:r w:rsidRPr="00F35584">
          <w:rPr>
            <w:color w:val="808080"/>
          </w:rPr>
          <w:delText>-- Up to 11 bits HARQ-ACK. Corresponds to L1 parameter 'betaOffset-ACK-Index-2' (see 38.213, section 9.3)</w:delText>
        </w:r>
      </w:del>
    </w:p>
    <w:p w:rsidR="00A32082" w:rsidRPr="00F35584" w:rsidRDefault="00A32082" w:rsidP="00C06796">
      <w:pPr>
        <w:pStyle w:val="PL"/>
        <w:rPr>
          <w:del w:id="7563" w:author="R2-1809280" w:date="2018-06-06T21:28:00Z"/>
          <w:color w:val="808080"/>
        </w:rPr>
      </w:pPr>
      <w:del w:id="7564" w:author="R2-1809280" w:date="2018-06-06T21:28:00Z">
        <w:r w:rsidRPr="00F35584">
          <w:tab/>
        </w:r>
        <w:r w:rsidRPr="00F35584">
          <w:rPr>
            <w:color w:val="808080"/>
          </w:rPr>
          <w:delText>-- When the field is absent the UE applies the value 11</w:delText>
        </w:r>
      </w:del>
    </w:p>
    <w:p w:rsidR="00A32082" w:rsidRPr="00E45104" w:rsidRDefault="00A32082" w:rsidP="00A32082">
      <w:pPr>
        <w:pStyle w:val="PL"/>
        <w:rPr>
          <w:color w:val="808080"/>
        </w:rPr>
      </w:pPr>
      <w:r w:rsidRPr="00E45104">
        <w:tab/>
        <w:t>betaOffsetACK-Index2</w:t>
      </w:r>
      <w:r w:rsidRPr="00E45104">
        <w:tab/>
      </w:r>
      <w:r w:rsidRPr="00E45104">
        <w:tab/>
      </w:r>
      <w:r w:rsidRPr="00E45104">
        <w:tab/>
      </w:r>
      <w:r w:rsidRPr="00E45104">
        <w:tab/>
      </w:r>
      <w:del w:id="7565" w:author="R2-1809280" w:date="2018-06-06T21:28:00Z">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Need </w:t>
      </w:r>
      <w:r w:rsidRPr="00E45104" w:rsidDel="00C10ABD">
        <w:rPr>
          <w:color w:val="808080"/>
        </w:rPr>
        <w:t>S</w:t>
      </w:r>
    </w:p>
    <w:p w:rsidR="00A32082" w:rsidRPr="00F35584" w:rsidRDefault="00A32082" w:rsidP="00C06796">
      <w:pPr>
        <w:pStyle w:val="PL"/>
        <w:rPr>
          <w:del w:id="7566" w:author="R2-1809280" w:date="2018-06-06T21:28:00Z"/>
          <w:color w:val="808080"/>
        </w:rPr>
      </w:pPr>
      <w:del w:id="7567" w:author="R2-1809280" w:date="2018-06-06T21:28:00Z">
        <w:r w:rsidRPr="00F35584">
          <w:tab/>
        </w:r>
        <w:r w:rsidRPr="00F35584">
          <w:rPr>
            <w:color w:val="808080"/>
          </w:rPr>
          <w:delText>-- Above 11 bits HARQ-ACK. Corresponds to L1 parameter 'betaOffset-ACK-Index-3' (see 38.213, section 9.3)</w:delText>
        </w:r>
      </w:del>
    </w:p>
    <w:p w:rsidR="00A32082" w:rsidRPr="00F35584" w:rsidRDefault="00A32082" w:rsidP="00C06796">
      <w:pPr>
        <w:pStyle w:val="PL"/>
        <w:rPr>
          <w:del w:id="7568" w:author="R2-1809280" w:date="2018-06-06T21:28:00Z"/>
          <w:color w:val="808080"/>
        </w:rPr>
      </w:pPr>
      <w:del w:id="7569" w:author="R2-1809280" w:date="2018-06-06T21:28:00Z">
        <w:r w:rsidRPr="00F35584">
          <w:tab/>
        </w:r>
        <w:r w:rsidRPr="00F35584">
          <w:rPr>
            <w:color w:val="808080"/>
          </w:rPr>
          <w:delText>-- When the field is absent the UE applies the value 11</w:delText>
        </w:r>
      </w:del>
    </w:p>
    <w:p w:rsidR="00A32082" w:rsidRPr="00E45104" w:rsidRDefault="00A32082" w:rsidP="00A32082">
      <w:pPr>
        <w:pStyle w:val="PL"/>
        <w:rPr>
          <w:color w:val="808080"/>
        </w:rPr>
      </w:pPr>
      <w:r w:rsidRPr="00E45104">
        <w:tab/>
        <w:t>betaOffsetACK-Index3</w:t>
      </w:r>
      <w:r w:rsidRPr="00E45104">
        <w:tab/>
      </w:r>
      <w:r w:rsidRPr="00E45104">
        <w:tab/>
      </w:r>
      <w:r w:rsidRPr="00E45104">
        <w:tab/>
      </w:r>
      <w:r w:rsidRPr="00E45104">
        <w:tab/>
      </w:r>
      <w:del w:id="7570" w:author="R2-1809280" w:date="2018-06-06T21:28:00Z">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Need </w:t>
      </w:r>
      <w:r w:rsidRPr="00E45104" w:rsidDel="00C10ABD">
        <w:rPr>
          <w:color w:val="808080"/>
        </w:rPr>
        <w:t>S</w:t>
      </w:r>
    </w:p>
    <w:p w:rsidR="00A32082" w:rsidRPr="00F35584" w:rsidRDefault="00A32082" w:rsidP="00C06796">
      <w:pPr>
        <w:pStyle w:val="PL"/>
        <w:rPr>
          <w:del w:id="7571" w:author="R2-1809280" w:date="2018-06-06T21:28:00Z"/>
          <w:color w:val="808080"/>
        </w:rPr>
      </w:pPr>
      <w:del w:id="7572" w:author="R2-1809280" w:date="2018-06-06T21:28:00Z">
        <w:r w:rsidRPr="00F35584">
          <w:tab/>
        </w:r>
        <w:r w:rsidRPr="00F35584">
          <w:rPr>
            <w:color w:val="808080"/>
          </w:rPr>
          <w:delText>-- Up to 11 bits of CSI part 1 bits. Corresponds to L1 parameter 'betaOffset-CSI-part-1-Index-1' (see 38.213, section 9.3)</w:delText>
        </w:r>
      </w:del>
    </w:p>
    <w:p w:rsidR="00A32082" w:rsidRPr="00F35584" w:rsidRDefault="00A32082" w:rsidP="00C06796">
      <w:pPr>
        <w:pStyle w:val="PL"/>
        <w:rPr>
          <w:del w:id="7573" w:author="R2-1809280" w:date="2018-06-06T21:28:00Z"/>
          <w:color w:val="808080"/>
        </w:rPr>
      </w:pPr>
      <w:del w:id="7574" w:author="R2-1809280" w:date="2018-06-06T21:28:00Z">
        <w:r w:rsidRPr="00F35584">
          <w:tab/>
        </w:r>
        <w:r w:rsidRPr="00F35584">
          <w:rPr>
            <w:color w:val="808080"/>
          </w:rPr>
          <w:delText>-- When the field is absent the UE applies the value 13</w:delText>
        </w:r>
      </w:del>
    </w:p>
    <w:p w:rsidR="00A32082" w:rsidRPr="00E45104" w:rsidRDefault="00A32082" w:rsidP="00A32082">
      <w:pPr>
        <w:pStyle w:val="PL"/>
        <w:rPr>
          <w:color w:val="808080"/>
        </w:rPr>
      </w:pPr>
      <w:r w:rsidRPr="00E45104">
        <w:tab/>
        <w:t>betaOffsetCSI-Part1-Index1</w:t>
      </w:r>
      <w:r w:rsidRPr="00E45104">
        <w:tab/>
      </w:r>
      <w:r w:rsidRPr="00E45104">
        <w:tab/>
      </w:r>
      <w:r w:rsidRPr="00E45104">
        <w:tab/>
      </w:r>
      <w:del w:id="7575" w:author="R2-1809280" w:date="2018-06-06T21:28:00Z">
        <w:r w:rsidRPr="00F35584">
          <w:tab/>
        </w:r>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S</w:t>
      </w:r>
    </w:p>
    <w:p w:rsidR="00A32082" w:rsidRPr="00F35584" w:rsidRDefault="00A32082" w:rsidP="00C06796">
      <w:pPr>
        <w:pStyle w:val="PL"/>
        <w:rPr>
          <w:del w:id="7576" w:author="R2-1809280" w:date="2018-06-06T21:28:00Z"/>
          <w:color w:val="808080"/>
        </w:rPr>
      </w:pPr>
      <w:del w:id="7577" w:author="R2-1809280" w:date="2018-06-06T21:28:00Z">
        <w:r w:rsidRPr="00F35584">
          <w:tab/>
        </w:r>
        <w:r w:rsidRPr="00F35584">
          <w:rPr>
            <w:color w:val="808080"/>
          </w:rPr>
          <w:delText>-- Above 11 bits of CSI part 1 bits. Corresponds to L1 parameter 'betaOffset-CSI-part-1-Index-2' (see 38.213, section 9.3)</w:delText>
        </w:r>
      </w:del>
    </w:p>
    <w:p w:rsidR="00A32082" w:rsidRPr="00F35584" w:rsidRDefault="00A32082" w:rsidP="00C06796">
      <w:pPr>
        <w:pStyle w:val="PL"/>
        <w:rPr>
          <w:del w:id="7578" w:author="R2-1809280" w:date="2018-06-06T21:28:00Z"/>
          <w:color w:val="808080"/>
        </w:rPr>
      </w:pPr>
      <w:del w:id="7579" w:author="R2-1809280" w:date="2018-06-06T21:28:00Z">
        <w:r w:rsidRPr="00F35584">
          <w:tab/>
        </w:r>
        <w:r w:rsidRPr="00F35584">
          <w:rPr>
            <w:color w:val="808080"/>
          </w:rPr>
          <w:delText>-- When the field is absent the UE applies the value 13</w:delText>
        </w:r>
      </w:del>
    </w:p>
    <w:p w:rsidR="00A32082" w:rsidRPr="00E45104" w:rsidRDefault="00A32082" w:rsidP="00A32082">
      <w:pPr>
        <w:pStyle w:val="PL"/>
        <w:rPr>
          <w:color w:val="808080"/>
        </w:rPr>
      </w:pPr>
      <w:r w:rsidRPr="00E45104">
        <w:tab/>
        <w:t>betaOffsetCSI-Part1-Index2</w:t>
      </w:r>
      <w:r w:rsidRPr="00E45104">
        <w:tab/>
      </w:r>
      <w:r w:rsidRPr="00E45104">
        <w:tab/>
      </w:r>
      <w:r w:rsidRPr="00E45104">
        <w:tab/>
      </w:r>
      <w:del w:id="7580" w:author="R2-1809280" w:date="2018-06-06T21:28:00Z">
        <w:r w:rsidRPr="00F35584">
          <w:tab/>
        </w:r>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S</w:t>
      </w:r>
    </w:p>
    <w:p w:rsidR="00A32082" w:rsidRPr="00F35584" w:rsidRDefault="00A32082" w:rsidP="00C06796">
      <w:pPr>
        <w:pStyle w:val="PL"/>
        <w:rPr>
          <w:del w:id="7581" w:author="R2-1809280" w:date="2018-06-06T21:28:00Z"/>
          <w:color w:val="808080"/>
        </w:rPr>
      </w:pPr>
      <w:del w:id="7582" w:author="R2-1809280" w:date="2018-06-06T21:28:00Z">
        <w:r w:rsidRPr="00F35584">
          <w:tab/>
        </w:r>
        <w:r w:rsidRPr="00F35584">
          <w:rPr>
            <w:color w:val="808080"/>
          </w:rPr>
          <w:delText>-- Up to 11 bits of CSI part 2 bits. Corresponds to L1 parameter 'betaOffset-CSI-part-2-Index-1' (see 38.213, section 9.3)</w:delText>
        </w:r>
      </w:del>
    </w:p>
    <w:p w:rsidR="00A32082" w:rsidRPr="00F35584" w:rsidRDefault="00A32082" w:rsidP="00C06796">
      <w:pPr>
        <w:pStyle w:val="PL"/>
        <w:rPr>
          <w:del w:id="7583" w:author="R2-1809280" w:date="2018-06-06T21:28:00Z"/>
          <w:color w:val="808080"/>
        </w:rPr>
      </w:pPr>
      <w:del w:id="7584" w:author="R2-1809280" w:date="2018-06-06T21:28:00Z">
        <w:r w:rsidRPr="00F35584">
          <w:tab/>
        </w:r>
        <w:r w:rsidRPr="00F35584">
          <w:rPr>
            <w:color w:val="808080"/>
          </w:rPr>
          <w:delText>-- When the field is absent the UE applies the value 13</w:delText>
        </w:r>
      </w:del>
    </w:p>
    <w:p w:rsidR="00A32082" w:rsidRPr="00E45104" w:rsidRDefault="00A32082" w:rsidP="00A32082">
      <w:pPr>
        <w:pStyle w:val="PL"/>
        <w:rPr>
          <w:color w:val="808080"/>
        </w:rPr>
      </w:pPr>
      <w:r w:rsidRPr="00E45104">
        <w:tab/>
        <w:t>betaOffsetCSI-Part2-Index1</w:t>
      </w:r>
      <w:r w:rsidRPr="00E45104">
        <w:tab/>
      </w:r>
      <w:r w:rsidRPr="00E45104">
        <w:tab/>
      </w:r>
      <w:r w:rsidRPr="00E45104">
        <w:tab/>
      </w:r>
      <w:del w:id="7585" w:author="R2-1809280" w:date="2018-06-06T21:28:00Z">
        <w:r w:rsidRPr="00F35584">
          <w:tab/>
        </w:r>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S</w:t>
      </w:r>
    </w:p>
    <w:p w:rsidR="00A32082" w:rsidRPr="00F35584" w:rsidRDefault="00A32082" w:rsidP="00C06796">
      <w:pPr>
        <w:pStyle w:val="PL"/>
        <w:rPr>
          <w:del w:id="7586" w:author="R2-1809280" w:date="2018-06-06T21:28:00Z"/>
          <w:color w:val="808080"/>
        </w:rPr>
      </w:pPr>
      <w:del w:id="7587" w:author="R2-1809280" w:date="2018-06-06T21:28:00Z">
        <w:r w:rsidRPr="00F35584">
          <w:tab/>
        </w:r>
        <w:r w:rsidRPr="00F35584">
          <w:rPr>
            <w:color w:val="808080"/>
          </w:rPr>
          <w:delText>-- Above 11 bits of CSI part 2 bits. Corresponds to L1 parameter 'betaOffset-CSI-part-2-Index-2' (see 38.213, section 9.3)</w:delText>
        </w:r>
      </w:del>
    </w:p>
    <w:p w:rsidR="00A32082" w:rsidRPr="00F35584" w:rsidRDefault="00A32082" w:rsidP="00C06796">
      <w:pPr>
        <w:pStyle w:val="PL"/>
        <w:rPr>
          <w:del w:id="7588" w:author="R2-1809280" w:date="2018-06-06T21:28:00Z"/>
          <w:color w:val="808080"/>
        </w:rPr>
      </w:pPr>
      <w:del w:id="7589" w:author="R2-1809280" w:date="2018-06-06T21:28:00Z">
        <w:r w:rsidRPr="00F35584">
          <w:tab/>
        </w:r>
        <w:r w:rsidRPr="00F35584">
          <w:rPr>
            <w:color w:val="808080"/>
          </w:rPr>
          <w:delText>-- When the field is absent the UE applies the value 13</w:delText>
        </w:r>
      </w:del>
    </w:p>
    <w:p w:rsidR="00A32082" w:rsidRPr="00E45104" w:rsidRDefault="00A32082" w:rsidP="00A32082">
      <w:pPr>
        <w:pStyle w:val="PL"/>
        <w:rPr>
          <w:color w:val="808080"/>
        </w:rPr>
      </w:pPr>
      <w:r w:rsidRPr="00E45104">
        <w:tab/>
        <w:t>betaOffsetCSI-Part2-Index2</w:t>
      </w:r>
      <w:r w:rsidRPr="00E45104">
        <w:tab/>
      </w:r>
      <w:r w:rsidRPr="00E45104">
        <w:tab/>
      </w:r>
      <w:r w:rsidRPr="00E45104">
        <w:tab/>
      </w:r>
      <w:del w:id="7590" w:author="R2-1809280" w:date="2018-06-06T21:28:00Z">
        <w:r w:rsidRPr="00F35584">
          <w:tab/>
        </w:r>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Need </w:t>
      </w:r>
      <w:r w:rsidRPr="00E45104" w:rsidDel="00C10ABD">
        <w:rPr>
          <w:color w:val="808080"/>
        </w:rPr>
        <w:t>S</w:t>
      </w:r>
    </w:p>
    <w:p w:rsidR="00A32082" w:rsidRPr="00E45104" w:rsidRDefault="00A32082" w:rsidP="00A32082">
      <w:pPr>
        <w:pStyle w:val="PL"/>
      </w:pPr>
      <w:r w:rsidRPr="00E45104">
        <w:t>}</w:t>
      </w:r>
    </w:p>
    <w:p w:rsidR="00A32082" w:rsidRPr="00E45104" w:rsidRDefault="00A32082" w:rsidP="00A32082">
      <w:pPr>
        <w:pStyle w:val="PL"/>
      </w:pPr>
    </w:p>
    <w:p w:rsidR="00A32082" w:rsidRPr="00E45104" w:rsidRDefault="00A32082" w:rsidP="00A32082">
      <w:pPr>
        <w:pStyle w:val="PL"/>
        <w:rPr>
          <w:color w:val="808080"/>
        </w:rPr>
      </w:pPr>
      <w:r w:rsidRPr="00E45104">
        <w:rPr>
          <w:color w:val="808080"/>
        </w:rPr>
        <w:t>-- TAG-PUSCH-POWERCONTROL-STOP</w:t>
      </w:r>
    </w:p>
    <w:p w:rsidR="00A32082" w:rsidRPr="00E45104" w:rsidRDefault="00A32082" w:rsidP="00A32082">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591" w:author="R2-1809280" w:date="2018-06-06T21:28:00Z"/>
        </w:trPr>
        <w:tc>
          <w:tcPr>
            <w:tcW w:w="14507" w:type="dxa"/>
            <w:shd w:val="clear" w:color="auto" w:fill="auto"/>
          </w:tcPr>
          <w:p w:rsidR="008379C9" w:rsidRPr="00E45104" w:rsidRDefault="008379C9" w:rsidP="008379C9">
            <w:pPr>
              <w:pStyle w:val="TAH"/>
              <w:rPr>
                <w:ins w:id="7592" w:author="R2-1809280" w:date="2018-06-06T21:28:00Z"/>
                <w:szCs w:val="22"/>
              </w:rPr>
            </w:pPr>
            <w:ins w:id="7593" w:author="R2-1809280" w:date="2018-06-06T21:28:00Z">
              <w:r w:rsidRPr="00E45104">
                <w:rPr>
                  <w:i/>
                  <w:szCs w:val="22"/>
                </w:rPr>
                <w:lastRenderedPageBreak/>
                <w:t>BetaOffsets field descriptions</w:t>
              </w:r>
            </w:ins>
          </w:p>
        </w:tc>
      </w:tr>
      <w:tr w:rsidR="008379C9" w:rsidRPr="00E45104" w:rsidTr="0040018C">
        <w:trPr>
          <w:ins w:id="7594" w:author="R2-1809280" w:date="2018-06-06T21:28:00Z"/>
        </w:trPr>
        <w:tc>
          <w:tcPr>
            <w:tcW w:w="14507" w:type="dxa"/>
            <w:shd w:val="clear" w:color="auto" w:fill="auto"/>
          </w:tcPr>
          <w:p w:rsidR="008379C9" w:rsidRPr="00E45104" w:rsidRDefault="008379C9" w:rsidP="008379C9">
            <w:pPr>
              <w:pStyle w:val="TAL"/>
              <w:rPr>
                <w:ins w:id="7595" w:author="R2-1809280" w:date="2018-06-06T21:28:00Z"/>
                <w:szCs w:val="22"/>
              </w:rPr>
            </w:pPr>
            <w:ins w:id="7596" w:author="R2-1809280" w:date="2018-06-06T21:28:00Z">
              <w:r w:rsidRPr="00E45104">
                <w:rPr>
                  <w:b/>
                  <w:i/>
                  <w:szCs w:val="22"/>
                </w:rPr>
                <w:t>betaOffsetACK-Index1</w:t>
              </w:r>
            </w:ins>
          </w:p>
          <w:p w:rsidR="008379C9" w:rsidRPr="00E45104" w:rsidRDefault="008379C9" w:rsidP="008379C9">
            <w:pPr>
              <w:pStyle w:val="TAL"/>
              <w:rPr>
                <w:ins w:id="7597" w:author="R2-1809280" w:date="2018-06-06T21:28:00Z"/>
                <w:szCs w:val="22"/>
              </w:rPr>
            </w:pPr>
            <w:ins w:id="7598" w:author="R2-1809280" w:date="2018-06-06T21:28:00Z">
              <w:r w:rsidRPr="00E45104">
                <w:rPr>
                  <w:szCs w:val="22"/>
                </w:rPr>
                <w:t>Up to 2 bits HARQ-ACK. Corresponds to L1 parameter 'betaOffset-ACK-Index-1' (see 38.213, section 9.3) When the field is absent the UE applies the value 11</w:t>
              </w:r>
            </w:ins>
          </w:p>
        </w:tc>
      </w:tr>
      <w:tr w:rsidR="008379C9" w:rsidRPr="00E45104" w:rsidTr="0040018C">
        <w:trPr>
          <w:ins w:id="7599" w:author="R2-1809280" w:date="2018-06-06T21:28:00Z"/>
        </w:trPr>
        <w:tc>
          <w:tcPr>
            <w:tcW w:w="14507" w:type="dxa"/>
            <w:shd w:val="clear" w:color="auto" w:fill="auto"/>
          </w:tcPr>
          <w:p w:rsidR="008379C9" w:rsidRPr="00E45104" w:rsidRDefault="008379C9" w:rsidP="008379C9">
            <w:pPr>
              <w:pStyle w:val="TAL"/>
              <w:rPr>
                <w:ins w:id="7600" w:author="R2-1809280" w:date="2018-06-06T21:28:00Z"/>
                <w:szCs w:val="22"/>
              </w:rPr>
            </w:pPr>
            <w:ins w:id="7601" w:author="R2-1809280" w:date="2018-06-06T21:28:00Z">
              <w:r w:rsidRPr="00E45104">
                <w:rPr>
                  <w:b/>
                  <w:i/>
                  <w:szCs w:val="22"/>
                </w:rPr>
                <w:t>betaOffsetACK-Index2</w:t>
              </w:r>
            </w:ins>
          </w:p>
          <w:p w:rsidR="008379C9" w:rsidRPr="00E45104" w:rsidRDefault="008379C9" w:rsidP="008379C9">
            <w:pPr>
              <w:pStyle w:val="TAL"/>
              <w:rPr>
                <w:ins w:id="7602" w:author="R2-1809280" w:date="2018-06-06T21:28:00Z"/>
                <w:szCs w:val="22"/>
              </w:rPr>
            </w:pPr>
            <w:ins w:id="7603" w:author="R2-1809280" w:date="2018-06-06T21:28:00Z">
              <w:r w:rsidRPr="00E45104">
                <w:rPr>
                  <w:szCs w:val="22"/>
                </w:rPr>
                <w:t>Up to 11 bits HARQ-ACK. Corresponds to L1 parameter 'betaOffset-ACK-Index-2' (see 38.213, section 9.3) When the field is absent the UE applies the value 11</w:t>
              </w:r>
            </w:ins>
          </w:p>
        </w:tc>
      </w:tr>
      <w:tr w:rsidR="008379C9" w:rsidRPr="00E45104" w:rsidTr="0040018C">
        <w:trPr>
          <w:ins w:id="7604" w:author="R2-1809280" w:date="2018-06-06T21:28:00Z"/>
        </w:trPr>
        <w:tc>
          <w:tcPr>
            <w:tcW w:w="14507" w:type="dxa"/>
            <w:shd w:val="clear" w:color="auto" w:fill="auto"/>
          </w:tcPr>
          <w:p w:rsidR="008379C9" w:rsidRPr="00E45104" w:rsidRDefault="008379C9" w:rsidP="008379C9">
            <w:pPr>
              <w:pStyle w:val="TAL"/>
              <w:rPr>
                <w:ins w:id="7605" w:author="R2-1809280" w:date="2018-06-06T21:28:00Z"/>
                <w:szCs w:val="22"/>
              </w:rPr>
            </w:pPr>
            <w:ins w:id="7606" w:author="R2-1809280" w:date="2018-06-06T21:28:00Z">
              <w:r w:rsidRPr="00E45104">
                <w:rPr>
                  <w:b/>
                  <w:i/>
                  <w:szCs w:val="22"/>
                </w:rPr>
                <w:t>betaOffsetACK-Index3</w:t>
              </w:r>
            </w:ins>
          </w:p>
          <w:p w:rsidR="008379C9" w:rsidRPr="00E45104" w:rsidRDefault="008379C9" w:rsidP="008379C9">
            <w:pPr>
              <w:pStyle w:val="TAL"/>
              <w:rPr>
                <w:ins w:id="7607" w:author="R2-1809280" w:date="2018-06-06T21:28:00Z"/>
                <w:szCs w:val="22"/>
              </w:rPr>
            </w:pPr>
            <w:ins w:id="7608" w:author="R2-1809280" w:date="2018-06-06T21:28:00Z">
              <w:r w:rsidRPr="00E45104">
                <w:rPr>
                  <w:szCs w:val="22"/>
                </w:rPr>
                <w:t>Above 11 bits HARQ-ACK. Corresponds to L1 parameter 'betaOffset-ACK-Index-3' (see 38.213, section 9.3) When the field is absent the UE applies the value 11</w:t>
              </w:r>
            </w:ins>
          </w:p>
        </w:tc>
      </w:tr>
      <w:tr w:rsidR="008379C9" w:rsidRPr="00E45104" w:rsidTr="0040018C">
        <w:trPr>
          <w:ins w:id="7609" w:author="R2-1809280" w:date="2018-06-06T21:28:00Z"/>
        </w:trPr>
        <w:tc>
          <w:tcPr>
            <w:tcW w:w="14507" w:type="dxa"/>
            <w:shd w:val="clear" w:color="auto" w:fill="auto"/>
          </w:tcPr>
          <w:p w:rsidR="008379C9" w:rsidRPr="00E45104" w:rsidRDefault="008379C9" w:rsidP="008379C9">
            <w:pPr>
              <w:pStyle w:val="TAL"/>
              <w:rPr>
                <w:ins w:id="7610" w:author="R2-1809280" w:date="2018-06-06T21:28:00Z"/>
                <w:szCs w:val="22"/>
              </w:rPr>
            </w:pPr>
            <w:ins w:id="7611" w:author="R2-1809280" w:date="2018-06-06T21:28:00Z">
              <w:r w:rsidRPr="00E45104">
                <w:rPr>
                  <w:b/>
                  <w:i/>
                  <w:szCs w:val="22"/>
                </w:rPr>
                <w:t>betaOffsetCSI-Part1-Index1</w:t>
              </w:r>
            </w:ins>
          </w:p>
          <w:p w:rsidR="008379C9" w:rsidRPr="00E45104" w:rsidRDefault="008379C9" w:rsidP="008379C9">
            <w:pPr>
              <w:pStyle w:val="TAL"/>
              <w:rPr>
                <w:ins w:id="7612" w:author="R2-1809280" w:date="2018-06-06T21:28:00Z"/>
                <w:szCs w:val="22"/>
              </w:rPr>
            </w:pPr>
            <w:ins w:id="7613" w:author="R2-1809280" w:date="2018-06-06T21:28:00Z">
              <w:r w:rsidRPr="00E45104">
                <w:rPr>
                  <w:szCs w:val="22"/>
                </w:rPr>
                <w:t>Up to 11 bits of CSI part 1 bits. Corresponds to L1 parameter 'betaOffset-CSI-part-1-Index-1' (see 38.213, section 9.3) When the field is absent the UE applies the value 13</w:t>
              </w:r>
            </w:ins>
          </w:p>
        </w:tc>
      </w:tr>
      <w:tr w:rsidR="008379C9" w:rsidRPr="00E45104" w:rsidTr="0040018C">
        <w:trPr>
          <w:ins w:id="7614" w:author="R2-1809280" w:date="2018-06-06T21:28:00Z"/>
        </w:trPr>
        <w:tc>
          <w:tcPr>
            <w:tcW w:w="14507" w:type="dxa"/>
            <w:shd w:val="clear" w:color="auto" w:fill="auto"/>
          </w:tcPr>
          <w:p w:rsidR="008379C9" w:rsidRPr="00E45104" w:rsidRDefault="008379C9" w:rsidP="008379C9">
            <w:pPr>
              <w:pStyle w:val="TAL"/>
              <w:rPr>
                <w:ins w:id="7615" w:author="R2-1809280" w:date="2018-06-06T21:28:00Z"/>
                <w:szCs w:val="22"/>
              </w:rPr>
            </w:pPr>
            <w:ins w:id="7616" w:author="R2-1809280" w:date="2018-06-06T21:28:00Z">
              <w:r w:rsidRPr="00E45104">
                <w:rPr>
                  <w:b/>
                  <w:i/>
                  <w:szCs w:val="22"/>
                </w:rPr>
                <w:t>betaOffsetCSI-Part1-Index2</w:t>
              </w:r>
            </w:ins>
          </w:p>
          <w:p w:rsidR="008379C9" w:rsidRPr="00E45104" w:rsidRDefault="008379C9" w:rsidP="008379C9">
            <w:pPr>
              <w:pStyle w:val="TAL"/>
              <w:rPr>
                <w:ins w:id="7617" w:author="R2-1809280" w:date="2018-06-06T21:28:00Z"/>
                <w:szCs w:val="22"/>
              </w:rPr>
            </w:pPr>
            <w:ins w:id="7618" w:author="R2-1809280" w:date="2018-06-06T21:28:00Z">
              <w:r w:rsidRPr="00E45104">
                <w:rPr>
                  <w:szCs w:val="22"/>
                </w:rPr>
                <w:t>Above 11 bits of CSI part 1 bits. Corresponds to L1 parameter 'betaOffset-CSI-part-1-Index-2' (see 38.213, section 9.3) When the field is absent the UE applies the value 13</w:t>
              </w:r>
            </w:ins>
          </w:p>
        </w:tc>
      </w:tr>
      <w:tr w:rsidR="008379C9" w:rsidRPr="00E45104" w:rsidTr="0040018C">
        <w:trPr>
          <w:ins w:id="7619" w:author="R2-1809280" w:date="2018-06-06T21:28:00Z"/>
        </w:trPr>
        <w:tc>
          <w:tcPr>
            <w:tcW w:w="14507" w:type="dxa"/>
            <w:shd w:val="clear" w:color="auto" w:fill="auto"/>
          </w:tcPr>
          <w:p w:rsidR="008379C9" w:rsidRPr="00E45104" w:rsidRDefault="008379C9" w:rsidP="008379C9">
            <w:pPr>
              <w:pStyle w:val="TAL"/>
              <w:rPr>
                <w:ins w:id="7620" w:author="R2-1809280" w:date="2018-06-06T21:28:00Z"/>
                <w:szCs w:val="22"/>
              </w:rPr>
            </w:pPr>
            <w:ins w:id="7621" w:author="R2-1809280" w:date="2018-06-06T21:28:00Z">
              <w:r w:rsidRPr="00E45104">
                <w:rPr>
                  <w:b/>
                  <w:i/>
                  <w:szCs w:val="22"/>
                </w:rPr>
                <w:t>betaOffsetCSI-Part2-Index1</w:t>
              </w:r>
            </w:ins>
          </w:p>
          <w:p w:rsidR="008379C9" w:rsidRPr="00E45104" w:rsidRDefault="008379C9" w:rsidP="008379C9">
            <w:pPr>
              <w:pStyle w:val="TAL"/>
              <w:rPr>
                <w:ins w:id="7622" w:author="R2-1809280" w:date="2018-06-06T21:28:00Z"/>
                <w:szCs w:val="22"/>
              </w:rPr>
            </w:pPr>
            <w:ins w:id="7623" w:author="R2-1809280" w:date="2018-06-06T21:28:00Z">
              <w:r w:rsidRPr="00E45104">
                <w:rPr>
                  <w:szCs w:val="22"/>
                </w:rPr>
                <w:t>Up to 11 bits of CSI part 2 bits. Corresponds to L1 parameter 'betaOffset-CSI-part-2-Index-1' (see 38.213, section 9.3) When the field is absent the UE applies the value 13</w:t>
              </w:r>
            </w:ins>
          </w:p>
        </w:tc>
      </w:tr>
      <w:tr w:rsidR="008379C9" w:rsidRPr="00E45104" w:rsidTr="0040018C">
        <w:trPr>
          <w:ins w:id="7624" w:author="R2-1809280" w:date="2018-06-06T21:28:00Z"/>
        </w:trPr>
        <w:tc>
          <w:tcPr>
            <w:tcW w:w="14507" w:type="dxa"/>
            <w:shd w:val="clear" w:color="auto" w:fill="auto"/>
          </w:tcPr>
          <w:p w:rsidR="008379C9" w:rsidRPr="00E45104" w:rsidRDefault="008379C9" w:rsidP="008379C9">
            <w:pPr>
              <w:pStyle w:val="TAL"/>
              <w:rPr>
                <w:ins w:id="7625" w:author="R2-1809280" w:date="2018-06-06T21:28:00Z"/>
                <w:szCs w:val="22"/>
              </w:rPr>
            </w:pPr>
            <w:ins w:id="7626" w:author="R2-1809280" w:date="2018-06-06T21:28:00Z">
              <w:r w:rsidRPr="00E45104">
                <w:rPr>
                  <w:b/>
                  <w:i/>
                  <w:szCs w:val="22"/>
                </w:rPr>
                <w:t>betaOffsetCSI-Part2-Index2</w:t>
              </w:r>
            </w:ins>
          </w:p>
          <w:p w:rsidR="008379C9" w:rsidRPr="00E45104" w:rsidRDefault="008379C9" w:rsidP="008379C9">
            <w:pPr>
              <w:pStyle w:val="TAL"/>
              <w:rPr>
                <w:ins w:id="7627" w:author="R2-1809280" w:date="2018-06-06T21:28:00Z"/>
                <w:szCs w:val="22"/>
              </w:rPr>
            </w:pPr>
            <w:ins w:id="7628" w:author="R2-1809280" w:date="2018-06-06T21:28:00Z">
              <w:r w:rsidRPr="00E45104">
                <w:rPr>
                  <w:szCs w:val="22"/>
                </w:rPr>
                <w:t>Above 11 bits of CSI part 2 bits. Corresponds to L1 parameter 'betaOffset-CSI-part-2-Index-2' (see 38.213, section 9.3) When the field is absent the UE applies the value 13</w:t>
              </w:r>
            </w:ins>
          </w:p>
        </w:tc>
      </w:tr>
    </w:tbl>
    <w:p w:rsidR="008379C9" w:rsidRPr="00E45104" w:rsidRDefault="008379C9" w:rsidP="008379C9">
      <w:pPr>
        <w:rPr>
          <w:ins w:id="762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630" w:author="R2-1809280" w:date="2018-06-06T21:28:00Z"/>
        </w:trPr>
        <w:tc>
          <w:tcPr>
            <w:tcW w:w="14173" w:type="dxa"/>
            <w:shd w:val="clear" w:color="auto" w:fill="auto"/>
          </w:tcPr>
          <w:p w:rsidR="008379C9" w:rsidRPr="00E45104" w:rsidRDefault="008379C9" w:rsidP="008379C9">
            <w:pPr>
              <w:pStyle w:val="TAH"/>
              <w:rPr>
                <w:ins w:id="7631" w:author="R2-1809280" w:date="2018-06-06T21:28:00Z"/>
                <w:szCs w:val="22"/>
              </w:rPr>
            </w:pPr>
            <w:ins w:id="7632" w:author="R2-1809280" w:date="2018-06-06T21:28:00Z">
              <w:r w:rsidRPr="00E45104">
                <w:rPr>
                  <w:i/>
                  <w:szCs w:val="22"/>
                </w:rPr>
                <w:t>P0-PUSCH-AlphaSet field descriptions</w:t>
              </w:r>
            </w:ins>
          </w:p>
        </w:tc>
      </w:tr>
      <w:tr w:rsidR="008379C9" w:rsidRPr="00E45104" w:rsidTr="0040018C">
        <w:trPr>
          <w:ins w:id="7633" w:author="R2-1809280" w:date="2018-06-06T21:28:00Z"/>
        </w:trPr>
        <w:tc>
          <w:tcPr>
            <w:tcW w:w="14173" w:type="dxa"/>
            <w:shd w:val="clear" w:color="auto" w:fill="auto"/>
          </w:tcPr>
          <w:p w:rsidR="008379C9" w:rsidRPr="00E45104" w:rsidRDefault="008379C9" w:rsidP="008379C9">
            <w:pPr>
              <w:pStyle w:val="TAL"/>
              <w:rPr>
                <w:ins w:id="7634" w:author="R2-1809280" w:date="2018-06-06T21:28:00Z"/>
                <w:szCs w:val="22"/>
              </w:rPr>
            </w:pPr>
            <w:ins w:id="7635" w:author="R2-1809280" w:date="2018-06-06T21:28:00Z">
              <w:r w:rsidRPr="00E45104">
                <w:rPr>
                  <w:b/>
                  <w:i/>
                  <w:szCs w:val="22"/>
                </w:rPr>
                <w:t>alpha</w:t>
              </w:r>
            </w:ins>
          </w:p>
          <w:p w:rsidR="008379C9" w:rsidRPr="00E45104" w:rsidRDefault="008379C9" w:rsidP="008379C9">
            <w:pPr>
              <w:pStyle w:val="TAL"/>
              <w:rPr>
                <w:ins w:id="7636" w:author="R2-1809280" w:date="2018-06-06T21:28:00Z"/>
                <w:szCs w:val="22"/>
              </w:rPr>
            </w:pPr>
            <w:ins w:id="7637" w:author="R2-1809280" w:date="2018-06-06T21:28:00Z">
              <w:r w:rsidRPr="00E45104">
                <w:rPr>
                  <w:szCs w:val="22"/>
                </w:rPr>
                <w:t>alpha value for PUSCH with grant (except msg3) (see 38.213, section 7.1) When the field is absent the UE applies the value 1</w:t>
              </w:r>
            </w:ins>
          </w:p>
        </w:tc>
      </w:tr>
      <w:tr w:rsidR="008379C9" w:rsidRPr="00E45104" w:rsidTr="0040018C">
        <w:trPr>
          <w:ins w:id="7638" w:author="R2-1809280" w:date="2018-06-06T21:28:00Z"/>
        </w:trPr>
        <w:tc>
          <w:tcPr>
            <w:tcW w:w="14173" w:type="dxa"/>
            <w:shd w:val="clear" w:color="auto" w:fill="auto"/>
          </w:tcPr>
          <w:p w:rsidR="008379C9" w:rsidRPr="00E45104" w:rsidRDefault="008379C9" w:rsidP="008379C9">
            <w:pPr>
              <w:pStyle w:val="TAL"/>
              <w:rPr>
                <w:ins w:id="7639" w:author="R2-1809280" w:date="2018-06-06T21:28:00Z"/>
                <w:szCs w:val="22"/>
              </w:rPr>
            </w:pPr>
            <w:ins w:id="7640" w:author="R2-1809280" w:date="2018-06-06T21:28:00Z">
              <w:r w:rsidRPr="00E45104">
                <w:rPr>
                  <w:b/>
                  <w:i/>
                  <w:szCs w:val="22"/>
                </w:rPr>
                <w:t>p0</w:t>
              </w:r>
            </w:ins>
          </w:p>
          <w:p w:rsidR="008379C9" w:rsidRPr="00E45104" w:rsidRDefault="008379C9" w:rsidP="008379C9">
            <w:pPr>
              <w:pStyle w:val="TAL"/>
              <w:rPr>
                <w:ins w:id="7641" w:author="R2-1809280" w:date="2018-06-06T21:28:00Z"/>
                <w:szCs w:val="22"/>
              </w:rPr>
            </w:pPr>
            <w:ins w:id="7642" w:author="R2-1809280" w:date="2018-06-06T21:28:00Z">
              <w:r w:rsidRPr="00E45104">
                <w:rPr>
                  <w:szCs w:val="22"/>
                </w:rPr>
                <w:t>P0 value for PUSCH with grant (except msg3) in steps of 1dB. Corresponds to L1 parameter 'p0-pusch' (see 38,213, section 7.1)</w:t>
              </w:r>
            </w:ins>
          </w:p>
        </w:tc>
      </w:tr>
    </w:tbl>
    <w:p w:rsidR="008379C9" w:rsidRPr="00E45104" w:rsidRDefault="008379C9" w:rsidP="008379C9">
      <w:pPr>
        <w:rPr>
          <w:ins w:id="764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644" w:author="R2-1809280" w:date="2018-06-06T21:28:00Z"/>
        </w:trPr>
        <w:tc>
          <w:tcPr>
            <w:tcW w:w="14507" w:type="dxa"/>
            <w:shd w:val="clear" w:color="auto" w:fill="auto"/>
          </w:tcPr>
          <w:p w:rsidR="008379C9" w:rsidRPr="00E45104" w:rsidRDefault="008379C9" w:rsidP="008379C9">
            <w:pPr>
              <w:pStyle w:val="TAH"/>
              <w:rPr>
                <w:ins w:id="7645" w:author="R2-1809280" w:date="2018-06-06T21:28:00Z"/>
                <w:szCs w:val="22"/>
              </w:rPr>
            </w:pPr>
            <w:ins w:id="7646" w:author="R2-1809280" w:date="2018-06-06T21:28:00Z">
              <w:r w:rsidRPr="00E45104">
                <w:rPr>
                  <w:i/>
                  <w:szCs w:val="22"/>
                </w:rPr>
                <w:lastRenderedPageBreak/>
                <w:t>PUSCH-PowerControl field descriptions</w:t>
              </w:r>
            </w:ins>
          </w:p>
        </w:tc>
      </w:tr>
      <w:tr w:rsidR="008379C9" w:rsidRPr="00E45104" w:rsidTr="0040018C">
        <w:trPr>
          <w:ins w:id="7647" w:author="R2-1809280" w:date="2018-06-06T21:28:00Z"/>
        </w:trPr>
        <w:tc>
          <w:tcPr>
            <w:tcW w:w="14507" w:type="dxa"/>
            <w:shd w:val="clear" w:color="auto" w:fill="auto"/>
          </w:tcPr>
          <w:p w:rsidR="008379C9" w:rsidRPr="00E45104" w:rsidRDefault="008379C9" w:rsidP="008379C9">
            <w:pPr>
              <w:pStyle w:val="TAL"/>
              <w:rPr>
                <w:ins w:id="7648" w:author="R2-1809280" w:date="2018-06-06T21:28:00Z"/>
                <w:szCs w:val="22"/>
              </w:rPr>
            </w:pPr>
            <w:ins w:id="7649" w:author="R2-1809280" w:date="2018-06-06T21:28:00Z">
              <w:r w:rsidRPr="00E45104">
                <w:rPr>
                  <w:b/>
                  <w:i/>
                  <w:szCs w:val="22"/>
                </w:rPr>
                <w:t>deltaMCS</w:t>
              </w:r>
            </w:ins>
          </w:p>
          <w:p w:rsidR="008379C9" w:rsidRPr="00E45104" w:rsidRDefault="008379C9" w:rsidP="008379C9">
            <w:pPr>
              <w:pStyle w:val="TAL"/>
              <w:rPr>
                <w:ins w:id="7650" w:author="R2-1809280" w:date="2018-06-06T21:28:00Z"/>
                <w:szCs w:val="22"/>
              </w:rPr>
            </w:pPr>
            <w:ins w:id="7651" w:author="R2-1809280" w:date="2018-06-06T21:28:00Z">
              <w:r w:rsidRPr="00E45104">
                <w:rPr>
                  <w:szCs w:val="22"/>
                </w:rPr>
                <w:t>Indicates whether to apply dela MCS. When the field is absent, the UE applies Ks = 0 in delta_TFC formula for PUSCH. Corresponds to L1 parameter 'deltaMCS-Enabled' (see 38.213, section 7.1)</w:t>
              </w:r>
            </w:ins>
          </w:p>
        </w:tc>
      </w:tr>
      <w:tr w:rsidR="008379C9" w:rsidRPr="00E45104" w:rsidTr="0040018C">
        <w:trPr>
          <w:ins w:id="7652" w:author="R2-1809280" w:date="2018-06-06T21:28:00Z"/>
        </w:trPr>
        <w:tc>
          <w:tcPr>
            <w:tcW w:w="14507" w:type="dxa"/>
            <w:shd w:val="clear" w:color="auto" w:fill="auto"/>
          </w:tcPr>
          <w:p w:rsidR="008379C9" w:rsidRPr="00E45104" w:rsidRDefault="008379C9" w:rsidP="008379C9">
            <w:pPr>
              <w:pStyle w:val="TAL"/>
              <w:rPr>
                <w:ins w:id="7653" w:author="R2-1809280" w:date="2018-06-06T21:28:00Z"/>
                <w:szCs w:val="22"/>
              </w:rPr>
            </w:pPr>
            <w:ins w:id="7654" w:author="R2-1809280" w:date="2018-06-06T21:28:00Z">
              <w:r w:rsidRPr="00E45104">
                <w:rPr>
                  <w:b/>
                  <w:i/>
                  <w:szCs w:val="22"/>
                </w:rPr>
                <w:t>msg3-Alpha</w:t>
              </w:r>
            </w:ins>
          </w:p>
          <w:p w:rsidR="008379C9" w:rsidRPr="00E45104" w:rsidRDefault="008379C9" w:rsidP="008379C9">
            <w:pPr>
              <w:pStyle w:val="TAL"/>
              <w:rPr>
                <w:ins w:id="7655" w:author="R2-1809280" w:date="2018-06-06T21:28:00Z"/>
                <w:szCs w:val="22"/>
              </w:rPr>
            </w:pPr>
            <w:ins w:id="7656" w:author="R2-1809280" w:date="2018-06-06T21:28:00Z">
              <w:r w:rsidRPr="00E45104">
                <w:rPr>
                  <w:szCs w:val="22"/>
                </w:rPr>
                <w:t>Dedicated alpha value for msg3 PUSCH. Corresponds to L1 parameter 'alpha-ue-pusch-msg3' (see 38.213, section 7.1) When the field is absent the UE applies the value 1.</w:t>
              </w:r>
            </w:ins>
          </w:p>
        </w:tc>
      </w:tr>
      <w:tr w:rsidR="008379C9" w:rsidRPr="00E45104" w:rsidTr="0040018C">
        <w:trPr>
          <w:ins w:id="7657" w:author="R2-1809280" w:date="2018-06-06T21:28:00Z"/>
        </w:trPr>
        <w:tc>
          <w:tcPr>
            <w:tcW w:w="14507" w:type="dxa"/>
            <w:shd w:val="clear" w:color="auto" w:fill="auto"/>
          </w:tcPr>
          <w:p w:rsidR="008379C9" w:rsidRPr="00E45104" w:rsidRDefault="008379C9" w:rsidP="008379C9">
            <w:pPr>
              <w:pStyle w:val="TAL"/>
              <w:rPr>
                <w:ins w:id="7658" w:author="R2-1809280" w:date="2018-06-06T21:28:00Z"/>
                <w:szCs w:val="22"/>
              </w:rPr>
            </w:pPr>
            <w:ins w:id="7659" w:author="R2-1809280" w:date="2018-06-06T21:28:00Z">
              <w:r w:rsidRPr="00E45104">
                <w:rPr>
                  <w:b/>
                  <w:i/>
                  <w:szCs w:val="22"/>
                </w:rPr>
                <w:t>p0-AlphaSets</w:t>
              </w:r>
            </w:ins>
          </w:p>
          <w:p w:rsidR="008379C9" w:rsidRPr="00E45104" w:rsidRDefault="008379C9" w:rsidP="008379C9">
            <w:pPr>
              <w:pStyle w:val="TAL"/>
              <w:rPr>
                <w:ins w:id="7660" w:author="R2-1809280" w:date="2018-06-06T21:28:00Z"/>
                <w:szCs w:val="22"/>
              </w:rPr>
            </w:pPr>
            <w:ins w:id="7661" w:author="R2-1809280" w:date="2018-06-06T21:28:00Z">
              <w:r w:rsidRPr="00E45104">
                <w:rPr>
                  <w:szCs w:val="22"/>
                </w:rPr>
                <w:t>configuration {p0-</w:t>
              </w:r>
              <w:proofErr w:type="gramStart"/>
              <w:r w:rsidRPr="00E45104">
                <w:rPr>
                  <w:szCs w:val="22"/>
                </w:rPr>
                <w:t>pusch,alpha</w:t>
              </w:r>
              <w:proofErr w:type="gramEnd"/>
              <w:r w:rsidRPr="00E45104">
                <w:rPr>
                  <w:szCs w:val="22"/>
                </w:rPr>
                <w:t>} sets for PUSCH (except msg3), i.e., { {p0,alpha,index1}, {p0,alpha,index2},...}. Corresponds to L1 parameter 'p0-push-alpha-setconfig' (see 38,213, section 7.1)</w:t>
              </w:r>
            </w:ins>
          </w:p>
        </w:tc>
      </w:tr>
      <w:tr w:rsidR="008379C9" w:rsidRPr="00E45104" w:rsidTr="0040018C">
        <w:trPr>
          <w:ins w:id="7662" w:author="R2-1809280" w:date="2018-06-06T21:28:00Z"/>
        </w:trPr>
        <w:tc>
          <w:tcPr>
            <w:tcW w:w="14507" w:type="dxa"/>
            <w:shd w:val="clear" w:color="auto" w:fill="auto"/>
          </w:tcPr>
          <w:p w:rsidR="008379C9" w:rsidRPr="00E45104" w:rsidRDefault="008379C9" w:rsidP="008379C9">
            <w:pPr>
              <w:pStyle w:val="TAL"/>
              <w:rPr>
                <w:ins w:id="7663" w:author="R2-1809280" w:date="2018-06-06T21:28:00Z"/>
                <w:szCs w:val="22"/>
              </w:rPr>
            </w:pPr>
            <w:ins w:id="7664" w:author="R2-1809280" w:date="2018-06-06T21:28:00Z">
              <w:r w:rsidRPr="00E45104">
                <w:rPr>
                  <w:b/>
                  <w:i/>
                  <w:szCs w:val="22"/>
                </w:rPr>
                <w:t>p0-NominalWithoutGrant</w:t>
              </w:r>
            </w:ins>
          </w:p>
          <w:p w:rsidR="008379C9" w:rsidRPr="00E45104" w:rsidRDefault="008379C9" w:rsidP="008379C9">
            <w:pPr>
              <w:pStyle w:val="TAL"/>
              <w:rPr>
                <w:ins w:id="7665" w:author="R2-1809280" w:date="2018-06-06T21:28:00Z"/>
                <w:szCs w:val="22"/>
              </w:rPr>
            </w:pPr>
            <w:ins w:id="7666" w:author="R2-1809280" w:date="2018-06-06T21:28:00Z">
              <w:r w:rsidRPr="00E45104">
                <w:rPr>
                  <w:szCs w:val="22"/>
                </w:rPr>
                <w:t>P0 value for UL grant-free/SPS based PUSCH. Value in dBm. Only even values (step size 2) allowed. Corresponds to L1 parameter 'p0-nominal-pusch-withoutgrant' (see 38.213, section 7.1)</w:t>
              </w:r>
            </w:ins>
          </w:p>
        </w:tc>
      </w:tr>
      <w:tr w:rsidR="008379C9" w:rsidRPr="00E45104" w:rsidTr="0040018C">
        <w:trPr>
          <w:ins w:id="7667" w:author="R2-1809280" w:date="2018-06-06T21:28:00Z"/>
        </w:trPr>
        <w:tc>
          <w:tcPr>
            <w:tcW w:w="14507" w:type="dxa"/>
            <w:shd w:val="clear" w:color="auto" w:fill="auto"/>
          </w:tcPr>
          <w:p w:rsidR="008379C9" w:rsidRPr="00E45104" w:rsidRDefault="008379C9" w:rsidP="008379C9">
            <w:pPr>
              <w:pStyle w:val="TAL"/>
              <w:rPr>
                <w:ins w:id="7668" w:author="R2-1809280" w:date="2018-06-06T21:28:00Z"/>
                <w:szCs w:val="22"/>
              </w:rPr>
            </w:pPr>
            <w:ins w:id="7669" w:author="R2-1809280" w:date="2018-06-06T21:28:00Z">
              <w:r w:rsidRPr="00E45104">
                <w:rPr>
                  <w:b/>
                  <w:i/>
                  <w:szCs w:val="22"/>
                </w:rPr>
                <w:t>pathlossReferenceRSToAddModList</w:t>
              </w:r>
            </w:ins>
          </w:p>
          <w:p w:rsidR="008379C9" w:rsidRPr="00E45104" w:rsidRDefault="008379C9" w:rsidP="008379C9">
            <w:pPr>
              <w:pStyle w:val="TAL"/>
              <w:rPr>
                <w:ins w:id="7670" w:author="R2-1809280" w:date="2018-06-06T21:28:00Z"/>
                <w:szCs w:val="22"/>
              </w:rPr>
            </w:pPr>
            <w:ins w:id="7671" w:author="R2-1809280" w:date="2018-06-06T21:28:00Z">
              <w:r w:rsidRPr="00E45104">
                <w:rPr>
                  <w:szCs w:val="22"/>
                </w:rPr>
                <w:t>A set of Reference Signals (e.g. a CSI-RS config or a SSblock) to be used for PUSCH path loss estimation. Up to maxNrofPUSCH-PathlossReferenceRSs may be configured when 'PUSCH beam indication' is present (FFS: in DCI???). Otherwise, there may be only one entry. Corresponds to L1 parameter 'pusch-pathlossReference-rs-config' (see 38.213, section 7.1)</w:t>
              </w:r>
            </w:ins>
          </w:p>
        </w:tc>
      </w:tr>
      <w:tr w:rsidR="008379C9" w:rsidRPr="00E45104" w:rsidTr="0040018C">
        <w:trPr>
          <w:ins w:id="7672" w:author="R2-1809280" w:date="2018-06-06T21:28:00Z"/>
        </w:trPr>
        <w:tc>
          <w:tcPr>
            <w:tcW w:w="14507" w:type="dxa"/>
            <w:shd w:val="clear" w:color="auto" w:fill="auto"/>
          </w:tcPr>
          <w:p w:rsidR="008379C9" w:rsidRPr="00E45104" w:rsidRDefault="008379C9" w:rsidP="008379C9">
            <w:pPr>
              <w:pStyle w:val="TAL"/>
              <w:rPr>
                <w:ins w:id="7673" w:author="R2-1809280" w:date="2018-06-06T21:28:00Z"/>
                <w:szCs w:val="22"/>
              </w:rPr>
            </w:pPr>
            <w:ins w:id="7674" w:author="R2-1809280" w:date="2018-06-06T21:28:00Z">
              <w:r w:rsidRPr="00E45104">
                <w:rPr>
                  <w:b/>
                  <w:i/>
                  <w:szCs w:val="22"/>
                </w:rPr>
                <w:t>sri-PUSCH-MappingToAddModList</w:t>
              </w:r>
            </w:ins>
          </w:p>
          <w:p w:rsidR="008379C9" w:rsidRPr="00E45104" w:rsidRDefault="008379C9" w:rsidP="008379C9">
            <w:pPr>
              <w:pStyle w:val="TAL"/>
              <w:rPr>
                <w:ins w:id="7675" w:author="R2-1809280" w:date="2018-06-06T21:28:00Z"/>
                <w:szCs w:val="22"/>
              </w:rPr>
            </w:pPr>
            <w:ins w:id="7676" w:author="R2-1809280" w:date="2018-06-06T21:28:00Z">
              <w:r w:rsidRPr="00E45104">
                <w:rPr>
                  <w:szCs w:val="22"/>
                </w:rPr>
                <w:t>A list of SRI-PUSCH-PowerControl elements among which one is selected by the SRI field in DCI. Corresponds to L1 parameter 'SRI-PUSCHPowerControl-mapping' (see 38.213, section 7.1)</w:t>
              </w:r>
            </w:ins>
          </w:p>
        </w:tc>
      </w:tr>
      <w:tr w:rsidR="008379C9" w:rsidRPr="00E45104" w:rsidTr="0040018C">
        <w:trPr>
          <w:ins w:id="7677" w:author="R2-1809280" w:date="2018-06-06T21:28:00Z"/>
        </w:trPr>
        <w:tc>
          <w:tcPr>
            <w:tcW w:w="14507" w:type="dxa"/>
            <w:shd w:val="clear" w:color="auto" w:fill="auto"/>
          </w:tcPr>
          <w:p w:rsidR="008379C9" w:rsidRPr="00E45104" w:rsidRDefault="008379C9" w:rsidP="008379C9">
            <w:pPr>
              <w:pStyle w:val="TAL"/>
              <w:rPr>
                <w:ins w:id="7678" w:author="R2-1809280" w:date="2018-06-06T21:28:00Z"/>
                <w:szCs w:val="22"/>
              </w:rPr>
            </w:pPr>
            <w:ins w:id="7679" w:author="R2-1809280" w:date="2018-06-06T21:28:00Z">
              <w:r w:rsidRPr="00E45104">
                <w:rPr>
                  <w:b/>
                  <w:i/>
                  <w:szCs w:val="22"/>
                </w:rPr>
                <w:t>tpc-Accumulation</w:t>
              </w:r>
            </w:ins>
          </w:p>
          <w:p w:rsidR="008379C9" w:rsidRPr="00E45104" w:rsidRDefault="008379C9" w:rsidP="008379C9">
            <w:pPr>
              <w:pStyle w:val="TAL"/>
              <w:rPr>
                <w:ins w:id="7680" w:author="R2-1809280" w:date="2018-06-06T21:28:00Z"/>
                <w:szCs w:val="22"/>
              </w:rPr>
            </w:pPr>
            <w:ins w:id="7681" w:author="R2-1809280" w:date="2018-06-06T21:28:00Z">
              <w:r w:rsidRPr="00E45104">
                <w:rPr>
                  <w:szCs w:val="22"/>
                </w:rPr>
                <w:t xml:space="preserve">If enabled, UE applies TPC commands via accumulation. If not enabled, UE applies the TPC command without accumulation. If </w:t>
              </w:r>
              <w:r w:rsidR="00443C89" w:rsidRPr="00E45104">
                <w:rPr>
                  <w:szCs w:val="22"/>
                  <w:lang w:val="en-US"/>
                </w:rPr>
                <w:t>the field is</w:t>
              </w:r>
              <w:r w:rsidR="00443C89" w:rsidRPr="00E45104">
                <w:rPr>
                  <w:szCs w:val="22"/>
                </w:rPr>
                <w:t xml:space="preserve"> </w:t>
              </w:r>
              <w:r w:rsidRPr="00E45104">
                <w:rPr>
                  <w:szCs w:val="22"/>
                </w:rPr>
                <w:t>absent, TPC accumulation is enabled. Corresponds to L1 parameter 'Accumulation-enabled' (see 38.213, section 7.1)</w:t>
              </w:r>
            </w:ins>
          </w:p>
        </w:tc>
      </w:tr>
      <w:tr w:rsidR="008379C9" w:rsidRPr="00E45104" w:rsidTr="0040018C">
        <w:trPr>
          <w:ins w:id="7682" w:author="R2-1809280" w:date="2018-06-06T21:28:00Z"/>
        </w:trPr>
        <w:tc>
          <w:tcPr>
            <w:tcW w:w="14507" w:type="dxa"/>
            <w:shd w:val="clear" w:color="auto" w:fill="auto"/>
          </w:tcPr>
          <w:p w:rsidR="008379C9" w:rsidRPr="00E45104" w:rsidRDefault="008379C9" w:rsidP="008379C9">
            <w:pPr>
              <w:pStyle w:val="TAL"/>
              <w:rPr>
                <w:ins w:id="7683" w:author="R2-1809280" w:date="2018-06-06T21:28:00Z"/>
                <w:szCs w:val="22"/>
              </w:rPr>
            </w:pPr>
            <w:ins w:id="7684" w:author="R2-1809280" w:date="2018-06-06T21:28:00Z">
              <w:r w:rsidRPr="00E45104">
                <w:rPr>
                  <w:b/>
                  <w:i/>
                  <w:szCs w:val="22"/>
                </w:rPr>
                <w:t>twoPUSCH-PC-AdjustmentStates</w:t>
              </w:r>
            </w:ins>
          </w:p>
          <w:p w:rsidR="008379C9" w:rsidRPr="00E45104" w:rsidRDefault="008379C9" w:rsidP="008379C9">
            <w:pPr>
              <w:pStyle w:val="TAL"/>
              <w:rPr>
                <w:ins w:id="7685" w:author="R2-1809280" w:date="2018-06-06T21:28:00Z"/>
                <w:szCs w:val="22"/>
              </w:rPr>
            </w:pPr>
            <w:ins w:id="7686" w:author="R2-1809280" w:date="2018-06-06T21:28:00Z">
              <w:r w:rsidRPr="00E45104">
                <w:rPr>
                  <w:szCs w:val="22"/>
                </w:rPr>
                <w:t xml:space="preserve">Number of PUSCH power control adjustment states maintained by the UE (i.e., fc(i)). If the field is present (n2) the UE maintains two power control states (i.e., fc(i,1) and fc(i,2)). </w:t>
              </w:r>
              <w:r w:rsidR="00443C89" w:rsidRPr="00E45104">
                <w:rPr>
                  <w:szCs w:val="22"/>
                  <w:lang w:val="en-US"/>
                </w:rPr>
                <w:t>If the field is absent</w:t>
              </w:r>
              <w:r w:rsidRPr="00E45104">
                <w:rPr>
                  <w:szCs w:val="22"/>
                </w:rPr>
                <w:t>, it applies one (i.e., fc(i,1)). Corresponds to L1 parameter 'num-pusch-pcadjustment-states' (see 38.213, section 7.1)</w:t>
              </w:r>
            </w:ins>
          </w:p>
        </w:tc>
      </w:tr>
    </w:tbl>
    <w:p w:rsidR="008379C9" w:rsidRPr="00E45104" w:rsidRDefault="008379C9" w:rsidP="008379C9">
      <w:pPr>
        <w:rPr>
          <w:ins w:id="7687"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7688" w:author="R2-1809280" w:date="2018-06-06T21:28:00Z"/>
        </w:trPr>
        <w:tc>
          <w:tcPr>
            <w:tcW w:w="14507" w:type="dxa"/>
            <w:shd w:val="clear" w:color="auto" w:fill="auto"/>
          </w:tcPr>
          <w:p w:rsidR="00463A95" w:rsidRPr="00E45104" w:rsidRDefault="00463A95" w:rsidP="00075C2C">
            <w:pPr>
              <w:pStyle w:val="TAH"/>
              <w:rPr>
                <w:ins w:id="7689" w:author="R2-1809280" w:date="2018-06-06T21:28:00Z"/>
                <w:szCs w:val="22"/>
              </w:rPr>
            </w:pPr>
            <w:ins w:id="7690" w:author="R2-1809280" w:date="2018-06-06T21:28:00Z">
              <w:r w:rsidRPr="00E45104">
                <w:rPr>
                  <w:i/>
                  <w:szCs w:val="22"/>
                </w:rPr>
                <w:t>SRI-PUSCH-PowerControl field descriptions</w:t>
              </w:r>
            </w:ins>
          </w:p>
        </w:tc>
      </w:tr>
      <w:tr w:rsidR="00463A95" w:rsidRPr="00E45104" w:rsidTr="0040018C">
        <w:trPr>
          <w:ins w:id="7691" w:author="R2-1809280" w:date="2018-06-06T21:28:00Z"/>
        </w:trPr>
        <w:tc>
          <w:tcPr>
            <w:tcW w:w="14507" w:type="dxa"/>
            <w:shd w:val="clear" w:color="auto" w:fill="auto"/>
          </w:tcPr>
          <w:p w:rsidR="00463A95" w:rsidRPr="00E45104" w:rsidRDefault="00463A95" w:rsidP="00075C2C">
            <w:pPr>
              <w:pStyle w:val="TAL"/>
              <w:rPr>
                <w:ins w:id="7692" w:author="R2-1809280" w:date="2018-06-06T21:28:00Z"/>
                <w:szCs w:val="22"/>
              </w:rPr>
            </w:pPr>
            <w:ins w:id="7693" w:author="R2-1809280" w:date="2018-06-06T21:28:00Z">
              <w:r w:rsidRPr="00E45104">
                <w:rPr>
                  <w:b/>
                  <w:i/>
                  <w:szCs w:val="22"/>
                </w:rPr>
                <w:t>sri-P0-PUSCH-AlphaSetId</w:t>
              </w:r>
            </w:ins>
          </w:p>
          <w:p w:rsidR="00463A95" w:rsidRPr="00E45104" w:rsidRDefault="00463A95" w:rsidP="00075C2C">
            <w:pPr>
              <w:pStyle w:val="TAL"/>
              <w:rPr>
                <w:ins w:id="7694" w:author="R2-1809280" w:date="2018-06-06T21:28:00Z"/>
                <w:szCs w:val="22"/>
              </w:rPr>
            </w:pPr>
            <w:ins w:id="7695" w:author="R2-1809280" w:date="2018-06-06T21:28:00Z">
              <w:r w:rsidRPr="00E45104">
                <w:rPr>
                  <w:szCs w:val="22"/>
                </w:rPr>
                <w:t>The ID of a P0-PUSCH-AlphaSet as configured in p0-AlphaSets in PUSCH-PowerControl.</w:t>
              </w:r>
            </w:ins>
          </w:p>
        </w:tc>
      </w:tr>
      <w:tr w:rsidR="00463A95" w:rsidRPr="00E45104" w:rsidTr="0040018C">
        <w:trPr>
          <w:ins w:id="7696" w:author="R2-1809280" w:date="2018-06-06T21:28:00Z"/>
        </w:trPr>
        <w:tc>
          <w:tcPr>
            <w:tcW w:w="14507" w:type="dxa"/>
            <w:shd w:val="clear" w:color="auto" w:fill="auto"/>
          </w:tcPr>
          <w:p w:rsidR="00463A95" w:rsidRPr="00E45104" w:rsidRDefault="00463A95" w:rsidP="00075C2C">
            <w:pPr>
              <w:pStyle w:val="TAL"/>
              <w:rPr>
                <w:ins w:id="7697" w:author="R2-1809280" w:date="2018-06-06T21:28:00Z"/>
                <w:szCs w:val="22"/>
              </w:rPr>
            </w:pPr>
            <w:ins w:id="7698" w:author="R2-1809280" w:date="2018-06-06T21:28:00Z">
              <w:r w:rsidRPr="00E45104">
                <w:rPr>
                  <w:b/>
                  <w:i/>
                  <w:szCs w:val="22"/>
                </w:rPr>
                <w:t>sri-PUSCH-ClosedLoopIndex</w:t>
              </w:r>
            </w:ins>
          </w:p>
          <w:p w:rsidR="00463A95" w:rsidRPr="00E45104" w:rsidRDefault="00463A95" w:rsidP="00075C2C">
            <w:pPr>
              <w:pStyle w:val="TAL"/>
              <w:rPr>
                <w:ins w:id="7699" w:author="R2-1809280" w:date="2018-06-06T21:28:00Z"/>
                <w:szCs w:val="22"/>
              </w:rPr>
            </w:pPr>
            <w:ins w:id="7700" w:author="R2-1809280" w:date="2018-06-06T21:28:00Z">
              <w:r w:rsidRPr="00E45104">
                <w:rPr>
                  <w:szCs w:val="22"/>
                </w:rPr>
                <w:t>The index of the closed power control loop associated with this SRI-PUSCH-PowerControl</w:t>
              </w:r>
            </w:ins>
          </w:p>
        </w:tc>
      </w:tr>
      <w:tr w:rsidR="00463A95" w:rsidRPr="00E45104" w:rsidTr="0040018C">
        <w:trPr>
          <w:ins w:id="7701" w:author="R2-1809280" w:date="2018-06-06T21:28:00Z"/>
        </w:trPr>
        <w:tc>
          <w:tcPr>
            <w:tcW w:w="14507" w:type="dxa"/>
            <w:shd w:val="clear" w:color="auto" w:fill="auto"/>
          </w:tcPr>
          <w:p w:rsidR="00463A95" w:rsidRPr="00E45104" w:rsidRDefault="00463A95" w:rsidP="00075C2C">
            <w:pPr>
              <w:pStyle w:val="TAL"/>
              <w:rPr>
                <w:ins w:id="7702" w:author="R2-1809280" w:date="2018-06-06T21:28:00Z"/>
                <w:szCs w:val="22"/>
              </w:rPr>
            </w:pPr>
            <w:ins w:id="7703" w:author="R2-1809280" w:date="2018-06-06T21:28:00Z">
              <w:r w:rsidRPr="00E45104">
                <w:rPr>
                  <w:b/>
                  <w:i/>
                  <w:szCs w:val="22"/>
                </w:rPr>
                <w:t>sri-PUSCH-PathlossReferenceRS-Id</w:t>
              </w:r>
            </w:ins>
          </w:p>
          <w:p w:rsidR="00463A95" w:rsidRPr="00E45104" w:rsidRDefault="00463A95" w:rsidP="00075C2C">
            <w:pPr>
              <w:pStyle w:val="TAL"/>
              <w:rPr>
                <w:ins w:id="7704" w:author="R2-1809280" w:date="2018-06-06T21:28:00Z"/>
                <w:szCs w:val="22"/>
              </w:rPr>
            </w:pPr>
            <w:ins w:id="7705" w:author="R2-1809280" w:date="2018-06-06T21:28:00Z">
              <w:r w:rsidRPr="00E45104">
                <w:rPr>
                  <w:szCs w:val="22"/>
                </w:rPr>
                <w:t>The ID of PUSCH-PathlossReferenceRS as configured in the pathlossReferenceRSToAddModList in PUSCH-PowerControl.</w:t>
              </w:r>
            </w:ins>
          </w:p>
        </w:tc>
      </w:tr>
      <w:tr w:rsidR="00463A95" w:rsidRPr="00E45104" w:rsidTr="0040018C">
        <w:trPr>
          <w:ins w:id="7706" w:author="R2-1809280" w:date="2018-06-06T21:28:00Z"/>
        </w:trPr>
        <w:tc>
          <w:tcPr>
            <w:tcW w:w="14507" w:type="dxa"/>
            <w:shd w:val="clear" w:color="auto" w:fill="auto"/>
          </w:tcPr>
          <w:p w:rsidR="00463A95" w:rsidRPr="00E45104" w:rsidRDefault="00463A95" w:rsidP="00075C2C">
            <w:pPr>
              <w:pStyle w:val="TAL"/>
              <w:rPr>
                <w:ins w:id="7707" w:author="R2-1809280" w:date="2018-06-06T21:28:00Z"/>
                <w:szCs w:val="22"/>
              </w:rPr>
            </w:pPr>
            <w:ins w:id="7708" w:author="R2-1809280" w:date="2018-06-06T21:28:00Z">
              <w:r w:rsidRPr="00E45104">
                <w:rPr>
                  <w:b/>
                  <w:i/>
                  <w:szCs w:val="22"/>
                </w:rPr>
                <w:t>sri-PUSCH-PowerControlId</w:t>
              </w:r>
            </w:ins>
          </w:p>
          <w:p w:rsidR="00463A95" w:rsidRPr="00E45104" w:rsidRDefault="00463A95" w:rsidP="00075C2C">
            <w:pPr>
              <w:pStyle w:val="TAL"/>
              <w:rPr>
                <w:ins w:id="7709" w:author="R2-1809280" w:date="2018-06-06T21:28:00Z"/>
                <w:szCs w:val="22"/>
              </w:rPr>
            </w:pPr>
            <w:ins w:id="7710" w:author="R2-1809280" w:date="2018-06-06T21:28:00Z">
              <w:r w:rsidRPr="00E45104">
                <w:rPr>
                  <w:szCs w:val="22"/>
                </w:rPr>
                <w:t>The ID of this SRI-PUSCH-PowerControl configuration. It is used as the codepoint (payload) in the SRI DCI field.</w:t>
              </w:r>
            </w:ins>
          </w:p>
        </w:tc>
      </w:tr>
    </w:tbl>
    <w:p w:rsidR="00463A95" w:rsidRPr="00E45104" w:rsidRDefault="00463A95" w:rsidP="00463A95">
      <w:pPr>
        <w:rPr>
          <w:ins w:id="7711" w:author="R2-1809280" w:date="2018-06-06T21:28:00Z"/>
        </w:rPr>
      </w:pPr>
    </w:p>
    <w:p w:rsidR="001B2E87" w:rsidRPr="00E45104" w:rsidRDefault="001B2E87" w:rsidP="001B2E87">
      <w:pPr>
        <w:pStyle w:val="Heading4"/>
      </w:pPr>
      <w:bookmarkStart w:id="7712" w:name="_Toc510018658"/>
      <w:r w:rsidRPr="00E45104">
        <w:t>–</w:t>
      </w:r>
      <w:r w:rsidRPr="00E45104">
        <w:tab/>
      </w:r>
      <w:r w:rsidRPr="00E45104">
        <w:rPr>
          <w:i/>
        </w:rPr>
        <w:t>PUSCH-ServingCellConfig</w:t>
      </w:r>
      <w:bookmarkEnd w:id="7712"/>
    </w:p>
    <w:p w:rsidR="001B2E87" w:rsidRPr="00E45104" w:rsidRDefault="001B2E87" w:rsidP="001B2E87">
      <w:r w:rsidRPr="00E45104">
        <w:t xml:space="preserve">The IE </w:t>
      </w:r>
      <w:r w:rsidRPr="00E45104">
        <w:rPr>
          <w:i/>
        </w:rPr>
        <w:t>PUSCH-ServingCellConfig</w:t>
      </w:r>
      <w:r w:rsidRPr="00E45104">
        <w:t xml:space="preserve"> is used to configure UE specific PUSCH parameters that are common across the UE's BWPs of one serving cell. </w:t>
      </w:r>
    </w:p>
    <w:p w:rsidR="001B2E87" w:rsidRPr="00E45104" w:rsidRDefault="001B2E87" w:rsidP="001B2E87">
      <w:pPr>
        <w:pStyle w:val="TH"/>
      </w:pPr>
      <w:r w:rsidRPr="00E45104">
        <w:rPr>
          <w:i/>
        </w:rPr>
        <w:lastRenderedPageBreak/>
        <w:t>PUSCH-ServingCellConfig</w:t>
      </w:r>
      <w:r w:rsidRPr="00E45104">
        <w:t xml:space="preserve"> information element</w:t>
      </w:r>
    </w:p>
    <w:p w:rsidR="001B2E87" w:rsidRPr="00E45104" w:rsidRDefault="001B2E87" w:rsidP="001B2E87">
      <w:pPr>
        <w:pStyle w:val="PL"/>
        <w:rPr>
          <w:color w:val="808080"/>
        </w:rPr>
      </w:pPr>
      <w:r w:rsidRPr="00E45104">
        <w:rPr>
          <w:color w:val="808080"/>
        </w:rPr>
        <w:t>-- ASN1START</w:t>
      </w:r>
    </w:p>
    <w:p w:rsidR="001B2E87" w:rsidRPr="00E45104" w:rsidRDefault="001B2E87" w:rsidP="001B2E87">
      <w:pPr>
        <w:pStyle w:val="PL"/>
        <w:rPr>
          <w:color w:val="808080"/>
        </w:rPr>
      </w:pPr>
      <w:r w:rsidRPr="00E45104">
        <w:rPr>
          <w:color w:val="808080"/>
        </w:rPr>
        <w:t>-- TAG-PUSCH-SERVINGCELLCONFIG-START</w:t>
      </w:r>
    </w:p>
    <w:p w:rsidR="001B2E87" w:rsidRPr="00E45104" w:rsidRDefault="001B2E87" w:rsidP="001B2E87">
      <w:pPr>
        <w:pStyle w:val="PL"/>
      </w:pPr>
    </w:p>
    <w:p w:rsidR="001B2E87" w:rsidRPr="00E45104" w:rsidRDefault="001B2E87" w:rsidP="001B2E87">
      <w:pPr>
        <w:pStyle w:val="PL"/>
      </w:pPr>
      <w:r w:rsidRPr="00E45104">
        <w:t>PUSCH-ServingCellConfig ::=</w:t>
      </w:r>
      <w:r w:rsidRPr="00E45104">
        <w:tab/>
      </w:r>
      <w:r w:rsidRPr="00E45104">
        <w:tab/>
      </w:r>
      <w:r w:rsidRPr="00E45104">
        <w:tab/>
      </w:r>
      <w:r w:rsidRPr="00E45104">
        <w:tab/>
      </w:r>
      <w:r w:rsidRPr="00E45104">
        <w:rPr>
          <w:color w:val="993366"/>
        </w:rPr>
        <w:t>SEQUENCE</w:t>
      </w:r>
      <w:r w:rsidRPr="00E45104">
        <w:t xml:space="preserve"> {</w:t>
      </w:r>
    </w:p>
    <w:p w:rsidR="001B2E87" w:rsidRPr="00F35584" w:rsidRDefault="001B2E87" w:rsidP="00C06796">
      <w:pPr>
        <w:pStyle w:val="PL"/>
        <w:rPr>
          <w:del w:id="7713" w:author="R2-1809280" w:date="2018-06-06T21:28:00Z"/>
          <w:color w:val="808080"/>
        </w:rPr>
      </w:pPr>
      <w:del w:id="7714" w:author="R2-1809280" w:date="2018-06-06T21:28:00Z">
        <w:r w:rsidRPr="00F35584">
          <w:tab/>
        </w:r>
        <w:r w:rsidRPr="00F35584">
          <w:rPr>
            <w:color w:val="808080"/>
          </w:rPr>
          <w:delText xml:space="preserve">-- </w:delText>
        </w:r>
        <w:r w:rsidR="00123E0B" w:rsidRPr="00F35584">
          <w:rPr>
            <w:color w:val="808080"/>
          </w:rPr>
          <w:delText xml:space="preserve">Enables and configures </w:delText>
        </w:r>
        <w:r w:rsidRPr="00F35584">
          <w:rPr>
            <w:color w:val="808080"/>
          </w:rPr>
          <w:delText xml:space="preserve">code-block-group (CBG) based transmission (see 38.214, section </w:delText>
        </w:r>
        <w:r w:rsidR="00123E0B" w:rsidRPr="00F35584">
          <w:rPr>
            <w:color w:val="808080"/>
          </w:rPr>
          <w:delText>FFS_Section</w:delText>
        </w:r>
        <w:r w:rsidRPr="00F35584">
          <w:rPr>
            <w:color w:val="808080"/>
          </w:rPr>
          <w:delText>)</w:delText>
        </w:r>
      </w:del>
    </w:p>
    <w:p w:rsidR="001B2E87" w:rsidRPr="00E45104" w:rsidRDefault="001B2E87" w:rsidP="00123E0B">
      <w:pPr>
        <w:pStyle w:val="PL"/>
        <w:rPr>
          <w:color w:val="808080"/>
        </w:rPr>
      </w:pPr>
      <w:r w:rsidRPr="00E45104">
        <w:tab/>
        <w:t>codeBlockGroupTransmission</w:t>
      </w:r>
      <w:r w:rsidRPr="00E45104">
        <w:tab/>
      </w:r>
      <w:r w:rsidRPr="00E45104">
        <w:tab/>
      </w:r>
      <w:r w:rsidRPr="00E45104">
        <w:tab/>
      </w:r>
      <w:r w:rsidRPr="00E45104">
        <w:tab/>
        <w:t xml:space="preserve">SetupRelease { </w:t>
      </w:r>
      <w:r w:rsidR="00123E0B" w:rsidRPr="00E45104">
        <w:t>PUSCH-</w:t>
      </w:r>
      <w:del w:id="7715" w:author="R2-1809280" w:date="2018-06-06T21:28:00Z">
        <w:r w:rsidR="00123E0B" w:rsidRPr="00F35584">
          <w:delText>CodeBlockGroupGransmission</w:delText>
        </w:r>
      </w:del>
      <w:ins w:id="7716" w:author="R2-1809280" w:date="2018-06-06T21:28:00Z">
        <w:r w:rsidR="00123E0B" w:rsidRPr="00E45104">
          <w:t>CodeBlockGroup</w:t>
        </w:r>
        <w:r w:rsidR="00D42C32" w:rsidRPr="00E45104">
          <w:t>T</w:t>
        </w:r>
        <w:r w:rsidR="00123E0B" w:rsidRPr="00E45104">
          <w:t>ransmission</w:t>
        </w:r>
      </w:ins>
      <w:r w:rsidRPr="00E45104">
        <w:tab/>
        <w:t>}</w:t>
      </w:r>
      <w:r w:rsidR="00123E0B" w:rsidRPr="00E45104">
        <w:tab/>
      </w:r>
      <w:r w:rsidR="00123E0B" w:rsidRPr="00E45104">
        <w:tab/>
      </w:r>
      <w:r w:rsidR="00123E0B" w:rsidRPr="00E45104">
        <w:tab/>
      </w:r>
      <w:r w:rsidR="00123E0B" w:rsidRPr="00E45104">
        <w:tab/>
      </w:r>
      <w:r w:rsidR="00123E0B"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40D4C" w:rsidRPr="00F35584" w:rsidRDefault="00F40D4C" w:rsidP="00C06796">
      <w:pPr>
        <w:pStyle w:val="PL"/>
        <w:rPr>
          <w:del w:id="7717" w:author="R2-1809280" w:date="2018-06-06T21:28:00Z"/>
          <w:color w:val="808080"/>
        </w:rPr>
      </w:pPr>
      <w:del w:id="7718" w:author="R2-1809280" w:date="2018-06-06T21:28:00Z">
        <w:r w:rsidRPr="00F35584">
          <w:tab/>
        </w:r>
        <w:r w:rsidRPr="00F35584">
          <w:rPr>
            <w:color w:val="808080"/>
          </w:rPr>
          <w:delText>-- Enables LBRM (Limited buffer rate-matching). When the field is absent the UE applies FBRM (Full buffer rate-matchingLBRM).</w:delText>
        </w:r>
      </w:del>
    </w:p>
    <w:p w:rsidR="00F40D4C" w:rsidRPr="00F35584" w:rsidRDefault="00F40D4C" w:rsidP="00C06796">
      <w:pPr>
        <w:pStyle w:val="PL"/>
        <w:rPr>
          <w:del w:id="7719" w:author="R2-1809280" w:date="2018-06-06T21:28:00Z"/>
          <w:color w:val="808080"/>
        </w:rPr>
      </w:pPr>
      <w:del w:id="7720" w:author="R2-1809280" w:date="2018-06-06T21:28:00Z">
        <w:r w:rsidRPr="00F35584">
          <w:tab/>
        </w:r>
        <w:r w:rsidRPr="00F35584">
          <w:rPr>
            <w:color w:val="808080"/>
          </w:rPr>
          <w:delText>-- Corresponds to L1 parameter 'LBRM-FBRM-selection' (see 38.212, section 5.4.2)</w:delText>
        </w:r>
      </w:del>
    </w:p>
    <w:p w:rsidR="00F40D4C" w:rsidRPr="00E45104" w:rsidRDefault="00F40D4C" w:rsidP="00F40D4C">
      <w:pPr>
        <w:pStyle w:val="PL"/>
        <w:rPr>
          <w:color w:val="808080"/>
        </w:rPr>
      </w:pPr>
      <w:r w:rsidRPr="00E45104">
        <w:tab/>
        <w:t>rateMatching</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{limitedBufferRM}</w:t>
      </w:r>
      <w:r w:rsidRPr="00E45104">
        <w:tab/>
      </w:r>
      <w:r w:rsidRPr="00E45104">
        <w:tab/>
      </w:r>
      <w:r w:rsidRPr="00E45104">
        <w:tab/>
      </w:r>
      <w:r w:rsidRPr="00E45104">
        <w:tab/>
      </w:r>
      <w:r w:rsidRPr="00E45104">
        <w:tab/>
      </w:r>
      <w:r w:rsidRPr="00E45104">
        <w:tab/>
      </w:r>
      <w:r w:rsidRPr="00E45104">
        <w:tab/>
      </w:r>
      <w:r w:rsidRPr="00E45104">
        <w:tab/>
      </w:r>
      <w:r w:rsidRPr="00E45104">
        <w:tab/>
      </w:r>
      <w:r w:rsidR="00122FA7" w:rsidRPr="00E45104">
        <w:tab/>
      </w:r>
      <w:r w:rsidR="00122FA7" w:rsidRPr="00E45104">
        <w:tab/>
      </w:r>
      <w:r w:rsidR="00122FA7" w:rsidRPr="00E45104">
        <w:tab/>
      </w:r>
      <w:r w:rsidRPr="00E45104">
        <w:rPr>
          <w:color w:val="993366"/>
        </w:rPr>
        <w:t>OPTIONAL</w:t>
      </w:r>
      <w:r w:rsidRPr="00E45104">
        <w:t>,</w:t>
      </w:r>
      <w:r w:rsidRPr="00E45104">
        <w:tab/>
      </w:r>
      <w:r w:rsidRPr="00E45104">
        <w:rPr>
          <w:color w:val="808080"/>
        </w:rPr>
        <w:t>-- Need S</w:t>
      </w:r>
    </w:p>
    <w:p w:rsidR="00F40D4C" w:rsidRPr="00F35584" w:rsidRDefault="00F40D4C" w:rsidP="00C06796">
      <w:pPr>
        <w:pStyle w:val="PL"/>
        <w:rPr>
          <w:del w:id="7721" w:author="R2-1809280" w:date="2018-06-06T21:28:00Z"/>
          <w:color w:val="808080"/>
        </w:rPr>
      </w:pPr>
      <w:del w:id="7722" w:author="R2-1809280" w:date="2018-06-06T21:28:00Z">
        <w:r w:rsidRPr="00F35584">
          <w:tab/>
        </w:r>
        <w:r w:rsidRPr="00F35584">
          <w:rPr>
            <w:color w:val="808080"/>
          </w:rPr>
          <w:delText>-- Accounts for overhead from CSI-RS, CORESET, etc. If the field is absent, the UE applies the value 'xoh0'.</w:delText>
        </w:r>
      </w:del>
    </w:p>
    <w:p w:rsidR="00F40D4C" w:rsidRPr="00F35584" w:rsidRDefault="00F40D4C" w:rsidP="00C06796">
      <w:pPr>
        <w:pStyle w:val="PL"/>
        <w:rPr>
          <w:del w:id="7723" w:author="R2-1809280" w:date="2018-06-06T21:28:00Z"/>
          <w:color w:val="808080"/>
        </w:rPr>
      </w:pPr>
      <w:del w:id="7724" w:author="R2-1809280" w:date="2018-06-06T21:28:00Z">
        <w:r w:rsidRPr="00F35584">
          <w:tab/>
        </w:r>
        <w:r w:rsidRPr="00F35584">
          <w:rPr>
            <w:color w:val="808080"/>
          </w:rPr>
          <w:delText>-- Corresponds to L1 parameter 'Xoh-PUSCH' (see 38.214, section 5.1.3.2)</w:delText>
        </w:r>
      </w:del>
    </w:p>
    <w:p w:rsidR="00123E0B" w:rsidRPr="00E45104" w:rsidRDefault="00F40D4C" w:rsidP="001B2E87">
      <w:pPr>
        <w:pStyle w:val="PL"/>
        <w:rPr>
          <w:color w:val="808080"/>
        </w:rPr>
      </w:pPr>
      <w:r w:rsidRPr="00E45104">
        <w:tab/>
        <w:t>xOverhead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{xoh6, xoh12, xoh18}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122FA7" w:rsidRPr="00E45104">
        <w:tab/>
      </w:r>
      <w:r w:rsidR="00122FA7" w:rsidRPr="00E45104">
        <w:tab/>
      </w:r>
      <w:r w:rsidRPr="00E45104">
        <w:rPr>
          <w:color w:val="993366"/>
        </w:rPr>
        <w:t>OPTIONAL</w:t>
      </w:r>
      <w:r w:rsidRPr="00E45104">
        <w:t>,</w:t>
      </w:r>
      <w:r w:rsidRPr="00E45104">
        <w:tab/>
      </w:r>
      <w:r w:rsidRPr="00E45104">
        <w:rPr>
          <w:color w:val="808080"/>
        </w:rPr>
        <w:t>-- Need S</w:t>
      </w:r>
    </w:p>
    <w:p w:rsidR="001B2E87" w:rsidRPr="00E45104" w:rsidRDefault="00123E0B" w:rsidP="001B2E87">
      <w:pPr>
        <w:pStyle w:val="PL"/>
      </w:pPr>
      <w:r w:rsidRPr="00E45104">
        <w:tab/>
        <w:t>...</w:t>
      </w:r>
    </w:p>
    <w:p w:rsidR="001B2E87" w:rsidRPr="00E45104" w:rsidRDefault="001B2E87" w:rsidP="001B2E87">
      <w:pPr>
        <w:pStyle w:val="PL"/>
      </w:pPr>
      <w:r w:rsidRPr="00E45104">
        <w:t>}</w:t>
      </w:r>
    </w:p>
    <w:p w:rsidR="001B2E87" w:rsidRPr="00E45104" w:rsidRDefault="001B2E87" w:rsidP="001B2E87">
      <w:pPr>
        <w:pStyle w:val="PL"/>
      </w:pPr>
    </w:p>
    <w:p w:rsidR="001B2E87" w:rsidRPr="00E45104" w:rsidRDefault="001B2E87" w:rsidP="001B2E87">
      <w:pPr>
        <w:pStyle w:val="PL"/>
      </w:pPr>
      <w:r w:rsidRPr="00E45104">
        <w:t>PUSCH-</w:t>
      </w:r>
      <w:del w:id="7725" w:author="R2-1809280" w:date="2018-06-06T21:28:00Z">
        <w:r w:rsidRPr="00F35584">
          <w:delText>CodeBlockGroupGransmission</w:delText>
        </w:r>
      </w:del>
      <w:ins w:id="7726" w:author="R2-1809280" w:date="2018-06-06T21:28:00Z">
        <w:r w:rsidRPr="00E45104">
          <w:t>CodeBlockGroup</w:t>
        </w:r>
        <w:r w:rsidR="00D42C32" w:rsidRPr="00E45104">
          <w:t>T</w:t>
        </w:r>
        <w:r w:rsidRPr="00E45104">
          <w:t>ransmission</w:t>
        </w:r>
      </w:ins>
      <w:r w:rsidRPr="00E45104">
        <w:t xml:space="preserve"> ::=</w:t>
      </w:r>
      <w:r w:rsidRPr="00E45104">
        <w:tab/>
      </w:r>
      <w:r w:rsidRPr="00E45104">
        <w:rPr>
          <w:color w:val="993366"/>
        </w:rPr>
        <w:t>SEQUENCE</w:t>
      </w:r>
      <w:r w:rsidRPr="00E45104">
        <w:t xml:space="preserve"> {</w:t>
      </w:r>
    </w:p>
    <w:p w:rsidR="001B2E87" w:rsidRPr="00F35584" w:rsidRDefault="001B2E87" w:rsidP="00C06796">
      <w:pPr>
        <w:pStyle w:val="PL"/>
        <w:rPr>
          <w:del w:id="7727" w:author="R2-1809280" w:date="2018-06-06T21:28:00Z"/>
          <w:color w:val="808080"/>
        </w:rPr>
      </w:pPr>
      <w:del w:id="7728" w:author="R2-1809280" w:date="2018-06-06T21:28:00Z">
        <w:r w:rsidRPr="00F35584">
          <w:tab/>
        </w:r>
        <w:r w:rsidRPr="00F35584">
          <w:rPr>
            <w:color w:val="808080"/>
          </w:rPr>
          <w:delText>-- Maximum number of code-block-groups (CBGs) per TB (see 38.xxx, section x.x.x, FFS_Ref)</w:delText>
        </w:r>
      </w:del>
    </w:p>
    <w:p w:rsidR="001B2E87" w:rsidRPr="00F35584" w:rsidRDefault="001B2E87" w:rsidP="00C06796">
      <w:pPr>
        <w:pStyle w:val="PL"/>
        <w:rPr>
          <w:del w:id="7729" w:author="R2-1809280" w:date="2018-06-06T21:28:00Z"/>
          <w:color w:val="808080"/>
        </w:rPr>
      </w:pPr>
      <w:del w:id="7730" w:author="R2-1809280" w:date="2018-06-06T21:28:00Z">
        <w:r w:rsidRPr="00F35584">
          <w:tab/>
        </w:r>
        <w:r w:rsidRPr="00F35584">
          <w:rPr>
            <w:color w:val="808080"/>
          </w:rPr>
          <w:delText>-- For 2 codewords, only the values { n2, n4 } are valid.</w:delText>
        </w:r>
      </w:del>
    </w:p>
    <w:p w:rsidR="001B2E87" w:rsidRPr="00E45104" w:rsidRDefault="001B2E87" w:rsidP="001B2E87">
      <w:pPr>
        <w:pStyle w:val="PL"/>
      </w:pPr>
      <w:r w:rsidRPr="00E45104">
        <w:tab/>
        <w:t>maxCodeBlockGroupsPerTransportBlock</w:t>
      </w:r>
      <w:r w:rsidRPr="00E45104">
        <w:tab/>
      </w:r>
      <w:r w:rsidRPr="00E45104">
        <w:tab/>
      </w:r>
      <w:r w:rsidRPr="00E45104">
        <w:rPr>
          <w:color w:val="993366"/>
        </w:rPr>
        <w:t>ENUMERATED</w:t>
      </w:r>
      <w:r w:rsidRPr="00E45104">
        <w:t xml:space="preserve"> {n2, n4, n6, n8},</w:t>
      </w:r>
    </w:p>
    <w:p w:rsidR="001B2E87" w:rsidRPr="00E45104" w:rsidRDefault="001B2E87" w:rsidP="001B2E87">
      <w:pPr>
        <w:pStyle w:val="PL"/>
      </w:pPr>
      <w:r w:rsidRPr="00E45104">
        <w:tab/>
        <w:t>...</w:t>
      </w:r>
    </w:p>
    <w:p w:rsidR="001B2E87" w:rsidRPr="00E45104" w:rsidRDefault="001B2E87" w:rsidP="001B2E87">
      <w:pPr>
        <w:pStyle w:val="PL"/>
      </w:pPr>
      <w:r w:rsidRPr="00E45104">
        <w:t>}</w:t>
      </w:r>
    </w:p>
    <w:p w:rsidR="001B2E87" w:rsidRPr="00E45104" w:rsidRDefault="001B2E87" w:rsidP="001B2E87">
      <w:pPr>
        <w:pStyle w:val="PL"/>
      </w:pPr>
    </w:p>
    <w:p w:rsidR="001B2E87" w:rsidRPr="00E45104" w:rsidRDefault="001B2E87" w:rsidP="001B2E87">
      <w:pPr>
        <w:pStyle w:val="PL"/>
        <w:rPr>
          <w:color w:val="808080"/>
        </w:rPr>
      </w:pPr>
      <w:r w:rsidRPr="00E45104">
        <w:rPr>
          <w:color w:val="808080"/>
        </w:rPr>
        <w:t>-- TAG-PUSCH-SERVINGCELLCONFIG-STOP</w:t>
      </w:r>
    </w:p>
    <w:p w:rsidR="001B2E87" w:rsidRPr="00E45104" w:rsidRDefault="001B2E87">
      <w:pPr>
        <w:pStyle w:val="PL"/>
        <w:rPr>
          <w:color w:val="808080"/>
        </w:rPr>
      </w:pPr>
      <w:r w:rsidRPr="00E45104">
        <w:rPr>
          <w:color w:val="808080"/>
        </w:rPr>
        <w:t>-- ASN1STOP</w:t>
      </w:r>
    </w:p>
    <w:p w:rsidR="00D224EC" w:rsidRPr="00E45104" w:rsidRDefault="00D224EC" w:rsidP="008379C9"/>
    <w:p w:rsidR="002C77C4" w:rsidRPr="00F35584" w:rsidRDefault="002C77C4" w:rsidP="002C77C4">
      <w:pPr>
        <w:pStyle w:val="Heading4"/>
        <w:rPr>
          <w:del w:id="7731" w:author="R2-1809280" w:date="2018-06-06T21:28:00Z"/>
        </w:rPr>
      </w:pPr>
      <w:del w:id="7732" w:author="R2-1809280" w:date="2018-06-06T21:28:00Z">
        <w:r w:rsidRPr="00F35584">
          <w:delText>–</w:delText>
        </w:r>
        <w:r w:rsidRPr="00F35584">
          <w:tab/>
        </w:r>
        <w:r w:rsidRPr="00F35584">
          <w:rPr>
            <w:i/>
          </w:rPr>
          <w:delText>PUSCH-TimeDomainResourceAllocation</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733" w:author="R2-1809280" w:date="2018-06-06T21:28:00Z"/>
        </w:trPr>
        <w:tc>
          <w:tcPr>
            <w:tcW w:w="14507" w:type="dxa"/>
            <w:shd w:val="clear" w:color="auto" w:fill="auto"/>
          </w:tcPr>
          <w:p w:rsidR="008379C9" w:rsidRPr="00E45104" w:rsidRDefault="008379C9" w:rsidP="008379C9">
            <w:pPr>
              <w:pStyle w:val="TAH"/>
              <w:rPr>
                <w:ins w:id="7734" w:author="R2-1809280" w:date="2018-06-06T21:28:00Z"/>
                <w:szCs w:val="22"/>
              </w:rPr>
            </w:pPr>
            <w:ins w:id="7735" w:author="R2-1809280" w:date="2018-06-06T21:28:00Z">
              <w:r w:rsidRPr="00E45104">
                <w:rPr>
                  <w:i/>
                  <w:szCs w:val="22"/>
                </w:rPr>
                <w:t>PUSCH-CodeBlockGroup</w:t>
              </w:r>
              <w:r w:rsidR="00D42C32" w:rsidRPr="00E45104">
                <w:rPr>
                  <w:i/>
                  <w:szCs w:val="22"/>
                  <w:lang w:val="sv-SE"/>
                </w:rPr>
                <w:t>T</w:t>
              </w:r>
              <w:r w:rsidRPr="00E45104">
                <w:rPr>
                  <w:i/>
                  <w:szCs w:val="22"/>
                </w:rPr>
                <w:t>ransmission field descriptions</w:t>
              </w:r>
            </w:ins>
          </w:p>
        </w:tc>
      </w:tr>
      <w:tr w:rsidR="008379C9" w:rsidRPr="00E45104" w:rsidTr="0040018C">
        <w:trPr>
          <w:ins w:id="7736" w:author="R2-1809280" w:date="2018-06-06T21:28:00Z"/>
        </w:trPr>
        <w:tc>
          <w:tcPr>
            <w:tcW w:w="14507" w:type="dxa"/>
            <w:shd w:val="clear" w:color="auto" w:fill="auto"/>
          </w:tcPr>
          <w:p w:rsidR="008379C9" w:rsidRPr="00E45104" w:rsidRDefault="008379C9" w:rsidP="008379C9">
            <w:pPr>
              <w:pStyle w:val="TAL"/>
              <w:rPr>
                <w:ins w:id="7737" w:author="R2-1809280" w:date="2018-06-06T21:28:00Z"/>
                <w:szCs w:val="22"/>
              </w:rPr>
            </w:pPr>
            <w:ins w:id="7738" w:author="R2-1809280" w:date="2018-06-06T21:28:00Z">
              <w:r w:rsidRPr="00E45104">
                <w:rPr>
                  <w:b/>
                  <w:i/>
                  <w:szCs w:val="22"/>
                </w:rPr>
                <w:t>maxCodeBlockGroupsPerTransportBlock</w:t>
              </w:r>
            </w:ins>
          </w:p>
          <w:p w:rsidR="008379C9" w:rsidRPr="00E45104" w:rsidRDefault="008379C9" w:rsidP="008379C9">
            <w:pPr>
              <w:pStyle w:val="TAL"/>
              <w:rPr>
                <w:ins w:id="7739" w:author="R2-1809280" w:date="2018-06-06T21:28:00Z"/>
                <w:szCs w:val="22"/>
              </w:rPr>
            </w:pPr>
            <w:ins w:id="7740" w:author="R2-1809280" w:date="2018-06-06T21:28:00Z">
              <w:r w:rsidRPr="00E45104">
                <w:rPr>
                  <w:szCs w:val="22"/>
                </w:rPr>
                <w:t xml:space="preserve">Maximum number of code-block-groups (CBGs) per TB (see 38.xxx, section x.x.x, FFS_Ref) For 2 codewords, only the values </w:t>
              </w:r>
              <w:proofErr w:type="gramStart"/>
              <w:r w:rsidRPr="00E45104">
                <w:rPr>
                  <w:szCs w:val="22"/>
                </w:rPr>
                <w:t>{ n</w:t>
              </w:r>
              <w:proofErr w:type="gramEnd"/>
              <w:r w:rsidRPr="00E45104">
                <w:rPr>
                  <w:szCs w:val="22"/>
                </w:rPr>
                <w:t>2, n4 } are valid.</w:t>
              </w:r>
            </w:ins>
          </w:p>
        </w:tc>
      </w:tr>
    </w:tbl>
    <w:p w:rsidR="008379C9" w:rsidRPr="00E45104" w:rsidRDefault="008379C9" w:rsidP="008379C9">
      <w:pPr>
        <w:rPr>
          <w:ins w:id="774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742" w:author="R2-1809280" w:date="2018-06-06T21:28:00Z"/>
        </w:trPr>
        <w:tc>
          <w:tcPr>
            <w:tcW w:w="14507" w:type="dxa"/>
            <w:shd w:val="clear" w:color="auto" w:fill="auto"/>
          </w:tcPr>
          <w:p w:rsidR="008379C9" w:rsidRPr="00E45104" w:rsidRDefault="008379C9" w:rsidP="008379C9">
            <w:pPr>
              <w:pStyle w:val="TAH"/>
              <w:rPr>
                <w:ins w:id="7743" w:author="R2-1809280" w:date="2018-06-06T21:28:00Z"/>
                <w:szCs w:val="22"/>
              </w:rPr>
            </w:pPr>
            <w:ins w:id="7744" w:author="R2-1809280" w:date="2018-06-06T21:28:00Z">
              <w:r w:rsidRPr="00E45104">
                <w:rPr>
                  <w:i/>
                  <w:szCs w:val="22"/>
                </w:rPr>
                <w:t>PUSCH-ServingCellConfig field descriptions</w:t>
              </w:r>
            </w:ins>
          </w:p>
        </w:tc>
      </w:tr>
      <w:tr w:rsidR="008379C9" w:rsidRPr="00E45104" w:rsidTr="0040018C">
        <w:trPr>
          <w:ins w:id="7745" w:author="R2-1809280" w:date="2018-06-06T21:28:00Z"/>
        </w:trPr>
        <w:tc>
          <w:tcPr>
            <w:tcW w:w="14507" w:type="dxa"/>
            <w:shd w:val="clear" w:color="auto" w:fill="auto"/>
          </w:tcPr>
          <w:p w:rsidR="008379C9" w:rsidRPr="00E45104" w:rsidRDefault="008379C9" w:rsidP="008379C9">
            <w:pPr>
              <w:pStyle w:val="TAL"/>
              <w:rPr>
                <w:ins w:id="7746" w:author="R2-1809280" w:date="2018-06-06T21:28:00Z"/>
                <w:szCs w:val="22"/>
              </w:rPr>
            </w:pPr>
            <w:ins w:id="7747" w:author="R2-1809280" w:date="2018-06-06T21:28:00Z">
              <w:r w:rsidRPr="00E45104">
                <w:rPr>
                  <w:b/>
                  <w:i/>
                  <w:szCs w:val="22"/>
                </w:rPr>
                <w:t>codeBlockGroupTransmission</w:t>
              </w:r>
            </w:ins>
          </w:p>
          <w:p w:rsidR="008379C9" w:rsidRPr="00E45104" w:rsidRDefault="008379C9" w:rsidP="008379C9">
            <w:pPr>
              <w:pStyle w:val="TAL"/>
              <w:rPr>
                <w:ins w:id="7748" w:author="R2-1809280" w:date="2018-06-06T21:28:00Z"/>
                <w:szCs w:val="22"/>
              </w:rPr>
            </w:pPr>
            <w:ins w:id="7749" w:author="R2-1809280" w:date="2018-06-06T21:28:00Z">
              <w:r w:rsidRPr="00E45104">
                <w:rPr>
                  <w:szCs w:val="22"/>
                </w:rPr>
                <w:t>Enables and configures code-block-group (CBG) based transmission (see 38.214, section FFS_Section)</w:t>
              </w:r>
            </w:ins>
          </w:p>
        </w:tc>
      </w:tr>
      <w:tr w:rsidR="008379C9" w:rsidRPr="00E45104" w:rsidTr="0040018C">
        <w:trPr>
          <w:ins w:id="7750" w:author="R2-1809280" w:date="2018-06-06T21:28:00Z"/>
        </w:trPr>
        <w:tc>
          <w:tcPr>
            <w:tcW w:w="14507" w:type="dxa"/>
            <w:shd w:val="clear" w:color="auto" w:fill="auto"/>
          </w:tcPr>
          <w:p w:rsidR="008379C9" w:rsidRPr="00E45104" w:rsidRDefault="008379C9" w:rsidP="008379C9">
            <w:pPr>
              <w:pStyle w:val="TAL"/>
              <w:rPr>
                <w:ins w:id="7751" w:author="R2-1809280" w:date="2018-06-06T21:28:00Z"/>
                <w:szCs w:val="22"/>
              </w:rPr>
            </w:pPr>
            <w:ins w:id="7752" w:author="R2-1809280" w:date="2018-06-06T21:28:00Z">
              <w:r w:rsidRPr="00E45104">
                <w:rPr>
                  <w:b/>
                  <w:i/>
                  <w:szCs w:val="22"/>
                </w:rPr>
                <w:t>rateMatching</w:t>
              </w:r>
            </w:ins>
          </w:p>
          <w:p w:rsidR="008379C9" w:rsidRPr="00E45104" w:rsidRDefault="008379C9" w:rsidP="008379C9">
            <w:pPr>
              <w:pStyle w:val="TAL"/>
              <w:rPr>
                <w:ins w:id="7753" w:author="R2-1809280" w:date="2018-06-06T21:28:00Z"/>
                <w:szCs w:val="22"/>
              </w:rPr>
            </w:pPr>
            <w:ins w:id="7754" w:author="R2-1809280" w:date="2018-06-06T21:28:00Z">
              <w:r w:rsidRPr="00E45104">
                <w:rPr>
                  <w:szCs w:val="22"/>
                </w:rPr>
                <w:t>Enables LBRM (Limited buffer rate-matching). When the field is absent the UE applies FBRM (Full buffer rate-matchingLBRM). Corresponds to L1 parameter 'LBRM-FBRM-selection' (see 38.212, section 5.4.2)</w:t>
              </w:r>
            </w:ins>
          </w:p>
        </w:tc>
      </w:tr>
      <w:tr w:rsidR="008379C9" w:rsidRPr="00E45104" w:rsidTr="0040018C">
        <w:trPr>
          <w:ins w:id="7755" w:author="R2-1809280" w:date="2018-06-06T21:28:00Z"/>
        </w:trPr>
        <w:tc>
          <w:tcPr>
            <w:tcW w:w="14507" w:type="dxa"/>
            <w:shd w:val="clear" w:color="auto" w:fill="auto"/>
          </w:tcPr>
          <w:p w:rsidR="008379C9" w:rsidRPr="00E45104" w:rsidRDefault="008379C9" w:rsidP="008379C9">
            <w:pPr>
              <w:pStyle w:val="TAL"/>
              <w:rPr>
                <w:ins w:id="7756" w:author="R2-1809280" w:date="2018-06-06T21:28:00Z"/>
                <w:szCs w:val="22"/>
              </w:rPr>
            </w:pPr>
            <w:ins w:id="7757" w:author="R2-1809280" w:date="2018-06-06T21:28:00Z">
              <w:r w:rsidRPr="00E45104">
                <w:rPr>
                  <w:b/>
                  <w:i/>
                  <w:szCs w:val="22"/>
                </w:rPr>
                <w:t>xOverhead</w:t>
              </w:r>
            </w:ins>
          </w:p>
          <w:p w:rsidR="008379C9" w:rsidRPr="00E45104" w:rsidRDefault="008379C9" w:rsidP="008379C9">
            <w:pPr>
              <w:pStyle w:val="TAL"/>
              <w:rPr>
                <w:ins w:id="7758" w:author="R2-1809280" w:date="2018-06-06T21:28:00Z"/>
                <w:szCs w:val="22"/>
              </w:rPr>
            </w:pPr>
            <w:ins w:id="7759" w:author="R2-1809280" w:date="2018-06-06T21:28:00Z">
              <w:r w:rsidRPr="00E45104">
                <w:rPr>
                  <w:szCs w:val="22"/>
                </w:rPr>
                <w:t>Accounts for overhead from CSI-RS, CORESET, etc. If the field is absent, the UE applies the value 'xoh0'. Corresponds to L1 parameter 'Xoh-PUSCH' (see 38.214, section 5.1.3.2)</w:t>
              </w:r>
            </w:ins>
          </w:p>
        </w:tc>
      </w:tr>
    </w:tbl>
    <w:p w:rsidR="008379C9" w:rsidRPr="00E45104" w:rsidRDefault="008379C9" w:rsidP="008379C9">
      <w:pPr>
        <w:rPr>
          <w:ins w:id="7760" w:author="R2-1809280" w:date="2018-06-06T21:28:00Z"/>
        </w:rPr>
      </w:pPr>
    </w:p>
    <w:p w:rsidR="002C77C4" w:rsidRPr="00E45104" w:rsidRDefault="002C77C4" w:rsidP="002C77C4">
      <w:pPr>
        <w:pStyle w:val="Heading4"/>
        <w:rPr>
          <w:ins w:id="7761" w:author="R2-1809280" w:date="2018-06-06T21:28:00Z"/>
        </w:rPr>
      </w:pPr>
      <w:bookmarkStart w:id="7762" w:name="_Toc510018659"/>
      <w:ins w:id="7763" w:author="R2-1809280" w:date="2018-06-06T21:28:00Z">
        <w:r w:rsidRPr="00E45104">
          <w:t>–</w:t>
        </w:r>
        <w:r w:rsidRPr="00E45104">
          <w:tab/>
        </w:r>
        <w:r w:rsidRPr="00E45104">
          <w:rPr>
            <w:i/>
          </w:rPr>
          <w:t>PUSCH-TimeDomainResourceAllocation</w:t>
        </w:r>
        <w:bookmarkEnd w:id="7762"/>
        <w:r w:rsidR="000B41E7" w:rsidRPr="00E45104">
          <w:rPr>
            <w:i/>
          </w:rPr>
          <w:t>List</w:t>
        </w:r>
      </w:ins>
    </w:p>
    <w:p w:rsidR="002C77C4" w:rsidRPr="00E45104" w:rsidRDefault="002C77C4" w:rsidP="002C77C4">
      <w:r w:rsidRPr="00E45104">
        <w:t xml:space="preserve">The IE </w:t>
      </w:r>
      <w:r w:rsidRPr="00E45104">
        <w:rPr>
          <w:i/>
        </w:rPr>
        <w:t>PUSCH-TimeDomainResourceAllocation</w:t>
      </w:r>
      <w:r w:rsidRPr="00E45104">
        <w:t xml:space="preserve"> is used to configure a time domain relation between PDCCH and PUSCH.</w:t>
      </w:r>
      <w:ins w:id="7764" w:author="R2-1809280" w:date="2018-06-06T21:28:00Z">
        <w:r w:rsidR="000B41E7" w:rsidRPr="00E45104">
          <w:t xml:space="preserve"> PUSCH-TimeDomainResourceAllocationList contains one or more of such PUSCH-TimeDomainResourceAllocations. The network indicates in the UL grant which of the configued time domain allocations the UE shall apply for that UL grant. The UE determines the bit width of the DCI field based on the number of entries in the PUSCH-TimeDomainResourceAllocationList. Value 0 in the DCI field refers to the first element in this list, value 1 in the DCI field refers to the second element in this list, and so on.</w:t>
        </w:r>
      </w:ins>
    </w:p>
    <w:p w:rsidR="002C77C4" w:rsidRPr="00E45104" w:rsidRDefault="002C77C4" w:rsidP="002C77C4">
      <w:pPr>
        <w:pStyle w:val="TH"/>
      </w:pPr>
      <w:r w:rsidRPr="00E45104">
        <w:rPr>
          <w:i/>
        </w:rPr>
        <w:lastRenderedPageBreak/>
        <w:t>PUSCH-TimeDomainResourceAllocation</w:t>
      </w:r>
      <w:r w:rsidRPr="00E45104">
        <w:t xml:space="preserve"> information element</w:t>
      </w:r>
    </w:p>
    <w:p w:rsidR="002C77C4" w:rsidRPr="00E45104" w:rsidRDefault="002C77C4" w:rsidP="002C77C4">
      <w:pPr>
        <w:pStyle w:val="PL"/>
        <w:rPr>
          <w:color w:val="808080"/>
        </w:rPr>
      </w:pPr>
      <w:r w:rsidRPr="00E45104">
        <w:rPr>
          <w:color w:val="808080"/>
        </w:rPr>
        <w:t>-- ASN1START</w:t>
      </w:r>
    </w:p>
    <w:p w:rsidR="002C77C4" w:rsidRPr="00E45104" w:rsidRDefault="002C77C4" w:rsidP="002C77C4">
      <w:pPr>
        <w:pStyle w:val="PL"/>
        <w:rPr>
          <w:color w:val="808080"/>
        </w:rPr>
      </w:pPr>
      <w:r w:rsidRPr="00E45104">
        <w:rPr>
          <w:color w:val="808080"/>
        </w:rPr>
        <w:t>-- TAG-PUSCH-</w:t>
      </w:r>
      <w:del w:id="7765" w:author="R2-1809280" w:date="2018-06-06T21:28:00Z">
        <w:r w:rsidRPr="00F35584">
          <w:rPr>
            <w:color w:val="808080"/>
          </w:rPr>
          <w:delText>TIMEDOMAINRESOURCEALLOCATION</w:delText>
        </w:r>
      </w:del>
      <w:ins w:id="7766" w:author="R2-1809280" w:date="2018-06-06T21:28:00Z">
        <w:r w:rsidRPr="00E45104">
          <w:rPr>
            <w:color w:val="808080"/>
          </w:rPr>
          <w:t>TIMEDOMAINRESOURCEALLOCATION</w:t>
        </w:r>
        <w:r w:rsidR="000B41E7" w:rsidRPr="00E45104">
          <w:rPr>
            <w:color w:val="808080"/>
          </w:rPr>
          <w:t>LIST</w:t>
        </w:r>
      </w:ins>
      <w:r w:rsidRPr="00E45104">
        <w:rPr>
          <w:color w:val="808080"/>
        </w:rPr>
        <w:t>-START</w:t>
      </w:r>
    </w:p>
    <w:p w:rsidR="00720770" w:rsidRPr="00E45104" w:rsidRDefault="00720770" w:rsidP="00720770">
      <w:pPr>
        <w:pStyle w:val="PL"/>
      </w:pPr>
    </w:p>
    <w:p w:rsidR="00720770" w:rsidRPr="00E45104" w:rsidRDefault="00720770" w:rsidP="00720770">
      <w:pPr>
        <w:pStyle w:val="PL"/>
      </w:pPr>
      <w:r w:rsidRPr="00E45104">
        <w:t>PUSCH-</w:t>
      </w:r>
      <w:ins w:id="7767" w:author="R2-1809280" w:date="2018-06-06T21:28:00Z">
        <w:r w:rsidRPr="00E45104">
          <w:t xml:space="preserve">TimeDomainResourceAllocationList ::= </w:t>
        </w:r>
        <w:r w:rsidRPr="00E45104">
          <w:tab/>
          <w:t>SEQUENCE (SIZE(1..maxNrofUL-Allocations)) OF PUSCH-</w:t>
        </w:r>
      </w:ins>
      <w:r w:rsidRPr="00E45104">
        <w:t>TimeDomainResourceAllocation</w:t>
      </w:r>
      <w:del w:id="7768" w:author="R2-1809280" w:date="2018-06-06T21:28:00Z">
        <w:r w:rsidR="002C77C4" w:rsidRPr="00F35584">
          <w:delText xml:space="preserve"> ::= </w:delText>
        </w:r>
        <w:r w:rsidR="002C77C4" w:rsidRPr="00F35584">
          <w:tab/>
        </w:r>
        <w:r w:rsidR="002C77C4" w:rsidRPr="00F35584">
          <w:rPr>
            <w:color w:val="993366"/>
          </w:rPr>
          <w:delText>SEQUENCE</w:delText>
        </w:r>
        <w:r w:rsidR="002C77C4" w:rsidRPr="00F35584">
          <w:delText xml:space="preserve"> {</w:delText>
        </w:r>
      </w:del>
    </w:p>
    <w:p w:rsidR="002C77C4" w:rsidRPr="00F35584" w:rsidRDefault="002C77C4" w:rsidP="00C06796">
      <w:pPr>
        <w:pStyle w:val="PL"/>
        <w:rPr>
          <w:del w:id="7769" w:author="R2-1809280" w:date="2018-06-06T21:28:00Z"/>
          <w:color w:val="808080"/>
        </w:rPr>
      </w:pPr>
      <w:del w:id="7770" w:author="R2-1809280" w:date="2018-06-06T21:28:00Z">
        <w:r w:rsidRPr="00F35584">
          <w:tab/>
        </w:r>
        <w:r w:rsidRPr="00F35584">
          <w:rPr>
            <w:color w:val="808080"/>
          </w:rPr>
          <w:delText>-- Corresponds to L1 parameter 'K2' (see 38.214, section FFS_Section)</w:delText>
        </w:r>
      </w:del>
    </w:p>
    <w:p w:rsidR="002C77C4" w:rsidRPr="00F35584" w:rsidRDefault="002C77C4" w:rsidP="00C06796">
      <w:pPr>
        <w:pStyle w:val="PL"/>
        <w:rPr>
          <w:del w:id="7771" w:author="R2-1809280" w:date="2018-06-06T21:28:00Z"/>
          <w:color w:val="808080"/>
        </w:rPr>
      </w:pPr>
      <w:del w:id="7772" w:author="R2-1809280" w:date="2018-06-06T21:28:00Z">
        <w:r w:rsidRPr="00F35584">
          <w:tab/>
        </w:r>
        <w:r w:rsidRPr="00F35584">
          <w:rPr>
            <w:color w:val="808080"/>
          </w:rPr>
          <w:delText>-- When the field is absent the UE applies the value 01 when PUSCH SCS is 15/30KHz; 2 when PUSCH SCS is 60KHz and 3 when PUSCH SCS is 120KHz.</w:delText>
        </w:r>
      </w:del>
    </w:p>
    <w:p w:rsidR="002C77C4" w:rsidRPr="00E45104" w:rsidRDefault="002C77C4" w:rsidP="002C77C4">
      <w:pPr>
        <w:pStyle w:val="PL"/>
        <w:rPr>
          <w:ins w:id="7773" w:author="R2-1809280" w:date="2018-06-06T21:28:00Z"/>
        </w:rPr>
      </w:pPr>
    </w:p>
    <w:p w:rsidR="002C77C4" w:rsidRPr="00E45104" w:rsidRDefault="002C77C4" w:rsidP="002C77C4">
      <w:pPr>
        <w:pStyle w:val="PL"/>
        <w:rPr>
          <w:ins w:id="7774" w:author="R2-1809280" w:date="2018-06-06T21:28:00Z"/>
        </w:rPr>
      </w:pPr>
      <w:ins w:id="7775" w:author="R2-1809280" w:date="2018-06-06T21:28:00Z">
        <w:r w:rsidRPr="00E45104">
          <w:t xml:space="preserve">PUSCH-TimeDomainResourceAllocation ::= </w:t>
        </w:r>
        <w:r w:rsidRPr="00E45104">
          <w:tab/>
        </w:r>
        <w:r w:rsidRPr="00E45104">
          <w:rPr>
            <w:color w:val="993366"/>
          </w:rPr>
          <w:t>SEQUENCE</w:t>
        </w:r>
        <w:r w:rsidRPr="00E45104">
          <w:t xml:space="preserve"> {</w:t>
        </w:r>
      </w:ins>
    </w:p>
    <w:p w:rsidR="002C77C4" w:rsidRPr="00E45104" w:rsidRDefault="002C77C4" w:rsidP="002C77C4">
      <w:pPr>
        <w:pStyle w:val="PL"/>
        <w:rPr>
          <w:color w:val="808080"/>
        </w:rPr>
      </w:pPr>
      <w:r w:rsidRPr="00E45104">
        <w:tab/>
        <w:t>k2</w:t>
      </w:r>
      <w:r w:rsidRPr="00E45104">
        <w:tab/>
      </w:r>
      <w:r w:rsidRPr="00E45104">
        <w:tab/>
      </w:r>
      <w:r w:rsidRPr="00E45104">
        <w:tab/>
      </w:r>
      <w:r w:rsidRPr="00E45104">
        <w:tab/>
      </w:r>
      <w:r w:rsidRPr="00E45104">
        <w:tab/>
      </w:r>
      <w:r w:rsidRPr="00E45104">
        <w:tab/>
      </w:r>
      <w:r w:rsidRPr="00E45104">
        <w:tab/>
      </w:r>
      <w:r w:rsidRPr="00E45104">
        <w:tab/>
      </w:r>
      <w:r w:rsidRPr="00E45104">
        <w:tab/>
      </w:r>
      <w:ins w:id="7776" w:author="R2-1809280" w:date="2018-06-06T21:28:00Z">
        <w:r w:rsidR="00302AF7" w:rsidRPr="00E45104">
          <w:tab/>
        </w:r>
      </w:ins>
      <w:r w:rsidR="00736AA2" w:rsidRPr="00E45104">
        <w:rPr>
          <w:color w:val="993366"/>
        </w:rPr>
        <w:t>INTEGER</w:t>
      </w:r>
      <w:del w:id="7777" w:author="R2-1809280" w:date="2018-06-06T21:28:00Z">
        <w:r w:rsidRPr="00F35584">
          <w:delText xml:space="preserve"> </w:delText>
        </w:r>
      </w:del>
      <w:r w:rsidR="00736AA2" w:rsidRPr="00E45104">
        <w:t>(0..</w:t>
      </w:r>
      <w:del w:id="7778" w:author="R2-1809280" w:date="2018-06-06T21:28:00Z">
        <w:r w:rsidRPr="00F35584">
          <w:delText>7)</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7779" w:author="R2-1809280" w:date="2018-06-06T21:28:00Z">
        <w:r w:rsidR="00736AA2" w:rsidRPr="00E45104">
          <w:t>32)</w:t>
        </w:r>
      </w:ins>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2C77C4" w:rsidRPr="00F35584" w:rsidRDefault="002C77C4" w:rsidP="00C06796">
      <w:pPr>
        <w:pStyle w:val="PL"/>
        <w:rPr>
          <w:del w:id="7780" w:author="R2-1809280" w:date="2018-06-06T21:28:00Z"/>
          <w:color w:val="808080"/>
        </w:rPr>
      </w:pPr>
      <w:del w:id="7781" w:author="R2-1809280" w:date="2018-06-06T21:28:00Z">
        <w:r w:rsidRPr="00F35584">
          <w:tab/>
        </w:r>
        <w:r w:rsidRPr="00F35584">
          <w:rPr>
            <w:color w:val="808080"/>
          </w:rPr>
          <w:delText>-- Mapping type. Corresponds to L1 parameter 'Mapping-type' (see 38.214, section FFS_Section)</w:delText>
        </w:r>
      </w:del>
    </w:p>
    <w:p w:rsidR="002C77C4" w:rsidRPr="00E45104" w:rsidRDefault="002C77C4" w:rsidP="002C77C4">
      <w:pPr>
        <w:pStyle w:val="PL"/>
      </w:pPr>
      <w:r w:rsidRPr="00E45104">
        <w:tab/>
        <w:t>mappingType</w:t>
      </w:r>
      <w:r w:rsidRPr="00E45104">
        <w:tab/>
      </w:r>
      <w:r w:rsidRPr="00E45104">
        <w:tab/>
      </w:r>
      <w:r w:rsidRPr="00E45104">
        <w:tab/>
      </w:r>
      <w:r w:rsidRPr="00E45104">
        <w:tab/>
      </w:r>
      <w:r w:rsidRPr="00E45104">
        <w:tab/>
      </w:r>
      <w:r w:rsidRPr="00E45104">
        <w:tab/>
      </w:r>
      <w:r w:rsidRPr="00E45104">
        <w:tab/>
      </w:r>
      <w:ins w:id="7782" w:author="R2-1809280" w:date="2018-06-06T21:28:00Z">
        <w:r w:rsidR="00302AF7" w:rsidRPr="00E45104">
          <w:tab/>
        </w:r>
      </w:ins>
      <w:r w:rsidRPr="00E45104">
        <w:rPr>
          <w:color w:val="993366"/>
        </w:rPr>
        <w:t>ENUMERATED</w:t>
      </w:r>
      <w:r w:rsidRPr="00E45104">
        <w:t xml:space="preserve"> {typeA, typeB},</w:t>
      </w:r>
    </w:p>
    <w:p w:rsidR="002C77C4" w:rsidRPr="00F35584" w:rsidRDefault="002C77C4" w:rsidP="00C06796">
      <w:pPr>
        <w:pStyle w:val="PL"/>
        <w:rPr>
          <w:del w:id="7783" w:author="R2-1809280" w:date="2018-06-06T21:28:00Z"/>
          <w:color w:val="808080"/>
        </w:rPr>
      </w:pPr>
      <w:del w:id="7784" w:author="R2-1809280" w:date="2018-06-06T21:28:00Z">
        <w:r w:rsidRPr="00F35584">
          <w:tab/>
        </w:r>
        <w:r w:rsidRPr="00F35584">
          <w:rPr>
            <w:color w:val="808080"/>
          </w:rPr>
          <w:delText>-- An index into a table/equation in RAN1 specs capturing valid combinations of start symbol and length (jointly encoded)</w:delText>
        </w:r>
      </w:del>
    </w:p>
    <w:p w:rsidR="002C77C4" w:rsidRPr="00F35584" w:rsidRDefault="002C77C4" w:rsidP="00C06796">
      <w:pPr>
        <w:pStyle w:val="PL"/>
        <w:rPr>
          <w:del w:id="7785" w:author="R2-1809280" w:date="2018-06-06T21:28:00Z"/>
          <w:color w:val="808080"/>
        </w:rPr>
      </w:pPr>
      <w:del w:id="7786" w:author="R2-1809280" w:date="2018-06-06T21:28:00Z">
        <w:r w:rsidRPr="00F35584">
          <w:tab/>
        </w:r>
        <w:r w:rsidRPr="00F35584">
          <w:rPr>
            <w:color w:val="808080"/>
          </w:rPr>
          <w:delText>-- Corresponds to L1 parameter 'Index-start-len' (see 38.214, section FFS_Section)</w:delText>
        </w:r>
      </w:del>
    </w:p>
    <w:p w:rsidR="002C77C4" w:rsidRPr="00E45104" w:rsidRDefault="002C77C4" w:rsidP="002C77C4">
      <w:pPr>
        <w:pStyle w:val="PL"/>
      </w:pPr>
      <w:r w:rsidRPr="00E45104">
        <w:tab/>
        <w:t>startSymbolAndLength</w:t>
      </w:r>
      <w:r w:rsidRPr="00E45104">
        <w:tab/>
      </w:r>
      <w:r w:rsidRPr="00E45104">
        <w:tab/>
      </w:r>
      <w:r w:rsidRPr="00E45104">
        <w:tab/>
      </w:r>
      <w:r w:rsidRPr="00E45104">
        <w:tab/>
      </w:r>
      <w:del w:id="7787" w:author="R2-1809280" w:date="2018-06-06T21:28:00Z">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(7))</w:delText>
        </w:r>
      </w:del>
      <w:ins w:id="7788" w:author="R2-1809280" w:date="2018-06-06T21:28:00Z">
        <w:r w:rsidR="00302AF7" w:rsidRPr="00E45104">
          <w:tab/>
        </w:r>
        <w:r w:rsidR="000B549F" w:rsidRPr="00E45104">
          <w:t>INTEGER (0..127)</w:t>
        </w:r>
      </w:ins>
    </w:p>
    <w:p w:rsidR="002C77C4" w:rsidRPr="00E45104" w:rsidRDefault="002C77C4" w:rsidP="002C77C4">
      <w:pPr>
        <w:pStyle w:val="PL"/>
      </w:pPr>
      <w:r w:rsidRPr="00E45104">
        <w:t>}</w:t>
      </w:r>
    </w:p>
    <w:p w:rsidR="002C77C4" w:rsidRPr="00E45104" w:rsidRDefault="002C77C4" w:rsidP="002C77C4">
      <w:pPr>
        <w:pStyle w:val="PL"/>
      </w:pPr>
    </w:p>
    <w:p w:rsidR="002C77C4" w:rsidRPr="00E45104" w:rsidRDefault="002C77C4" w:rsidP="002C77C4">
      <w:pPr>
        <w:pStyle w:val="PL"/>
        <w:rPr>
          <w:color w:val="808080"/>
        </w:rPr>
      </w:pPr>
      <w:r w:rsidRPr="00E45104">
        <w:rPr>
          <w:color w:val="808080"/>
        </w:rPr>
        <w:t>-- TAG-PUSCH-</w:t>
      </w:r>
      <w:del w:id="7789" w:author="R2-1809280" w:date="2018-06-06T21:28:00Z">
        <w:r w:rsidRPr="00F35584">
          <w:rPr>
            <w:color w:val="808080"/>
          </w:rPr>
          <w:delText>TIMEDOMAINRESOURCEALLOCATION</w:delText>
        </w:r>
      </w:del>
      <w:ins w:id="7790" w:author="R2-1809280" w:date="2018-06-06T21:28:00Z">
        <w:r w:rsidRPr="00E45104">
          <w:rPr>
            <w:color w:val="808080"/>
          </w:rPr>
          <w:t>TIMEDOMAINRESOURCEALLOCATION</w:t>
        </w:r>
        <w:r w:rsidR="000B41E7" w:rsidRPr="00E45104">
          <w:rPr>
            <w:color w:val="808080"/>
          </w:rPr>
          <w:t>LIST</w:t>
        </w:r>
      </w:ins>
      <w:r w:rsidRPr="00E45104">
        <w:rPr>
          <w:color w:val="808080"/>
        </w:rPr>
        <w:t>-STOP</w:t>
      </w:r>
    </w:p>
    <w:p w:rsidR="002C77C4" w:rsidRPr="00E45104" w:rsidRDefault="00B623EB" w:rsidP="00302AF7">
      <w:pPr>
        <w:pStyle w:val="PL"/>
        <w:rPr>
          <w:color w:val="808080"/>
          <w:rPrChange w:id="7791" w:author="R2-1809280" w:date="2018-06-06T21:28:00Z">
            <w:rPr/>
          </w:rPrChange>
        </w:rPr>
      </w:pPr>
      <w:r w:rsidRPr="00B623EB">
        <w:rPr>
          <w:color w:val="808080"/>
          <w:rPrChange w:id="7792" w:author="R2-1809280" w:date="2018-06-06T21:28:00Z">
            <w:rPr/>
          </w:rPrChange>
        </w:rPr>
        <w:t>-- ASN1STOP</w:t>
      </w:r>
    </w:p>
    <w:p w:rsidR="00D224EC" w:rsidRPr="00E45104" w:rsidRDefault="00D224EC" w:rsidP="008379C9">
      <w:pPr>
        <w:rPr>
          <w:ins w:id="779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794" w:author="R2-1809280" w:date="2018-06-06T21:28:00Z"/>
        </w:trPr>
        <w:tc>
          <w:tcPr>
            <w:tcW w:w="14507" w:type="dxa"/>
            <w:shd w:val="clear" w:color="auto" w:fill="auto"/>
          </w:tcPr>
          <w:p w:rsidR="008379C9" w:rsidRPr="00E45104" w:rsidRDefault="008379C9" w:rsidP="008379C9">
            <w:pPr>
              <w:pStyle w:val="TAH"/>
              <w:rPr>
                <w:ins w:id="7795" w:author="R2-1809280" w:date="2018-06-06T21:28:00Z"/>
                <w:szCs w:val="22"/>
              </w:rPr>
            </w:pPr>
            <w:ins w:id="7796" w:author="R2-1809280" w:date="2018-06-06T21:28:00Z">
              <w:r w:rsidRPr="00E45104">
                <w:rPr>
                  <w:i/>
                  <w:szCs w:val="22"/>
                </w:rPr>
                <w:t>PUSCH-TimeDomainResourceAllocation</w:t>
              </w:r>
              <w:r w:rsidR="000B41E7" w:rsidRPr="00E45104">
                <w:rPr>
                  <w:i/>
                  <w:szCs w:val="22"/>
                </w:rPr>
                <w:t>List</w:t>
              </w:r>
              <w:r w:rsidRPr="00E45104">
                <w:rPr>
                  <w:i/>
                  <w:szCs w:val="22"/>
                </w:rPr>
                <w:t xml:space="preserve"> field descriptions</w:t>
              </w:r>
            </w:ins>
          </w:p>
        </w:tc>
      </w:tr>
      <w:tr w:rsidR="008379C9" w:rsidRPr="00E45104" w:rsidTr="0040018C">
        <w:trPr>
          <w:ins w:id="7797" w:author="R2-1809280" w:date="2018-06-06T21:28:00Z"/>
        </w:trPr>
        <w:tc>
          <w:tcPr>
            <w:tcW w:w="14507" w:type="dxa"/>
            <w:shd w:val="clear" w:color="auto" w:fill="auto"/>
          </w:tcPr>
          <w:p w:rsidR="008379C9" w:rsidRPr="00E45104" w:rsidRDefault="008379C9" w:rsidP="008379C9">
            <w:pPr>
              <w:pStyle w:val="TAL"/>
              <w:rPr>
                <w:ins w:id="7798" w:author="R2-1809280" w:date="2018-06-06T21:28:00Z"/>
                <w:szCs w:val="22"/>
              </w:rPr>
            </w:pPr>
            <w:ins w:id="7799" w:author="R2-1809280" w:date="2018-06-06T21:28:00Z">
              <w:r w:rsidRPr="00E45104">
                <w:rPr>
                  <w:b/>
                  <w:i/>
                  <w:szCs w:val="22"/>
                </w:rPr>
                <w:t>k2</w:t>
              </w:r>
            </w:ins>
          </w:p>
          <w:p w:rsidR="008379C9" w:rsidRPr="00E45104" w:rsidRDefault="008379C9" w:rsidP="008379C9">
            <w:pPr>
              <w:pStyle w:val="TAL"/>
              <w:rPr>
                <w:ins w:id="7800" w:author="R2-1809280" w:date="2018-06-06T21:28:00Z"/>
                <w:szCs w:val="22"/>
              </w:rPr>
            </w:pPr>
            <w:ins w:id="7801" w:author="R2-1809280" w:date="2018-06-06T21:28:00Z">
              <w:r w:rsidRPr="00E45104">
                <w:rPr>
                  <w:szCs w:val="22"/>
                </w:rPr>
                <w:t>Corresponds to L1 parameter 'K2' (see 38.214, section FFS_Section) When the field is absent the UE applies the value 1 when PUSCH SCS is 15/30KHz; 2 when PUSCH SCS is 60KHz and 3 when PUSCH SCS is 120KHz.</w:t>
              </w:r>
            </w:ins>
          </w:p>
        </w:tc>
      </w:tr>
      <w:tr w:rsidR="008379C9" w:rsidRPr="00E45104" w:rsidTr="0040018C">
        <w:trPr>
          <w:ins w:id="7802" w:author="R2-1809280" w:date="2018-06-06T21:28:00Z"/>
        </w:trPr>
        <w:tc>
          <w:tcPr>
            <w:tcW w:w="14507" w:type="dxa"/>
            <w:shd w:val="clear" w:color="auto" w:fill="auto"/>
          </w:tcPr>
          <w:p w:rsidR="008379C9" w:rsidRPr="00E45104" w:rsidRDefault="008379C9" w:rsidP="008379C9">
            <w:pPr>
              <w:pStyle w:val="TAL"/>
              <w:rPr>
                <w:ins w:id="7803" w:author="R2-1809280" w:date="2018-06-06T21:28:00Z"/>
                <w:szCs w:val="22"/>
              </w:rPr>
            </w:pPr>
            <w:ins w:id="7804" w:author="R2-1809280" w:date="2018-06-06T21:28:00Z">
              <w:r w:rsidRPr="00E45104">
                <w:rPr>
                  <w:b/>
                  <w:i/>
                  <w:szCs w:val="22"/>
                </w:rPr>
                <w:t>mappingType</w:t>
              </w:r>
            </w:ins>
          </w:p>
          <w:p w:rsidR="008379C9" w:rsidRPr="00E45104" w:rsidRDefault="008379C9" w:rsidP="008379C9">
            <w:pPr>
              <w:pStyle w:val="TAL"/>
              <w:rPr>
                <w:ins w:id="7805" w:author="R2-1809280" w:date="2018-06-06T21:28:00Z"/>
                <w:szCs w:val="22"/>
              </w:rPr>
            </w:pPr>
            <w:ins w:id="7806" w:author="R2-1809280" w:date="2018-06-06T21:28:00Z">
              <w:r w:rsidRPr="00E45104">
                <w:rPr>
                  <w:szCs w:val="22"/>
                </w:rPr>
                <w:t>Mapping type. Corresponds to L1 parameter 'Mapping-type' (see 38.214, section FFS_Section)</w:t>
              </w:r>
            </w:ins>
          </w:p>
        </w:tc>
      </w:tr>
      <w:tr w:rsidR="008379C9" w:rsidRPr="00E45104" w:rsidTr="0040018C">
        <w:trPr>
          <w:ins w:id="7807" w:author="R2-1809280" w:date="2018-06-06T21:28:00Z"/>
        </w:trPr>
        <w:tc>
          <w:tcPr>
            <w:tcW w:w="14507" w:type="dxa"/>
            <w:shd w:val="clear" w:color="auto" w:fill="auto"/>
          </w:tcPr>
          <w:p w:rsidR="008379C9" w:rsidRPr="00E45104" w:rsidRDefault="008379C9" w:rsidP="008379C9">
            <w:pPr>
              <w:pStyle w:val="TAL"/>
              <w:rPr>
                <w:ins w:id="7808" w:author="R2-1809280" w:date="2018-06-06T21:28:00Z"/>
                <w:szCs w:val="22"/>
              </w:rPr>
            </w:pPr>
            <w:ins w:id="7809" w:author="R2-1809280" w:date="2018-06-06T21:28:00Z">
              <w:r w:rsidRPr="00E45104">
                <w:rPr>
                  <w:b/>
                  <w:i/>
                  <w:szCs w:val="22"/>
                </w:rPr>
                <w:t>startSymbolAndLength</w:t>
              </w:r>
            </w:ins>
          </w:p>
          <w:p w:rsidR="008379C9" w:rsidRPr="00E45104" w:rsidRDefault="008379C9" w:rsidP="008379C9">
            <w:pPr>
              <w:pStyle w:val="TAL"/>
              <w:rPr>
                <w:ins w:id="7810" w:author="R2-1809280" w:date="2018-06-06T21:28:00Z"/>
                <w:szCs w:val="22"/>
              </w:rPr>
            </w:pPr>
            <w:ins w:id="7811" w:author="R2-1809280" w:date="2018-06-06T21:28:00Z">
              <w:r w:rsidRPr="00E45104">
                <w:rPr>
                  <w:szCs w:val="22"/>
                </w:rPr>
                <w:t>An index into a table/equation in RAN1 specs capturing valid combinations of start symbol and length (jointly encoded) Corresponds to L1 parameter 'Index-start-len' (see 38.214, section FFS_Section)</w:t>
              </w:r>
            </w:ins>
          </w:p>
        </w:tc>
      </w:tr>
    </w:tbl>
    <w:p w:rsidR="008379C9" w:rsidRPr="00E45104" w:rsidRDefault="008379C9" w:rsidP="008379C9"/>
    <w:p w:rsidR="00B57E4D" w:rsidRPr="00E45104" w:rsidRDefault="00B57E4D" w:rsidP="00B57E4D">
      <w:pPr>
        <w:pStyle w:val="Heading4"/>
      </w:pPr>
      <w:bookmarkStart w:id="7812" w:name="_Toc510018660"/>
      <w:r w:rsidRPr="00E45104">
        <w:t>–</w:t>
      </w:r>
      <w:r w:rsidRPr="00E45104">
        <w:tab/>
      </w:r>
      <w:r w:rsidRPr="00E45104">
        <w:rPr>
          <w:i/>
        </w:rPr>
        <w:t>PUSCH-TPC-CommandConfig</w:t>
      </w:r>
      <w:bookmarkEnd w:id="7812"/>
    </w:p>
    <w:p w:rsidR="00B57E4D" w:rsidRPr="00E45104" w:rsidRDefault="00B57E4D" w:rsidP="00B57E4D">
      <w:r w:rsidRPr="00E45104">
        <w:t xml:space="preserve">The IE </w:t>
      </w:r>
      <w:r w:rsidRPr="00E45104">
        <w:rPr>
          <w:i/>
        </w:rPr>
        <w:t>PUSCH-TPC-CommandConfig</w:t>
      </w:r>
      <w:r w:rsidRPr="00E45104">
        <w:t xml:space="preserve"> is used to configure the UE for extracting TPC commands for PUSCH from a group-TPC messages on DCI.</w:t>
      </w:r>
    </w:p>
    <w:p w:rsidR="00B57E4D" w:rsidRPr="00E45104" w:rsidRDefault="00B57E4D" w:rsidP="00B57E4D">
      <w:pPr>
        <w:pStyle w:val="TH"/>
      </w:pPr>
      <w:r w:rsidRPr="00E45104">
        <w:rPr>
          <w:i/>
        </w:rPr>
        <w:t>PUSCH-TPC-CommandConfig</w:t>
      </w:r>
      <w:r w:rsidRPr="00E45104">
        <w:t xml:space="preserve"> information element</w:t>
      </w:r>
    </w:p>
    <w:p w:rsidR="00B57E4D" w:rsidRPr="00E45104" w:rsidRDefault="00B57E4D" w:rsidP="00B57E4D">
      <w:pPr>
        <w:pStyle w:val="PL"/>
        <w:rPr>
          <w:color w:val="808080"/>
        </w:rPr>
      </w:pPr>
      <w:r w:rsidRPr="00E45104">
        <w:rPr>
          <w:color w:val="808080"/>
        </w:rPr>
        <w:t>-- ASN1START</w:t>
      </w:r>
    </w:p>
    <w:p w:rsidR="00B57E4D" w:rsidRPr="00E45104" w:rsidRDefault="00B57E4D" w:rsidP="00B57E4D">
      <w:pPr>
        <w:pStyle w:val="PL"/>
        <w:rPr>
          <w:color w:val="808080"/>
        </w:rPr>
      </w:pPr>
      <w:r w:rsidRPr="00E45104">
        <w:rPr>
          <w:color w:val="808080"/>
        </w:rPr>
        <w:t>-- TAG-PUSCH-TPC-COMMANDCONFIG-START</w:t>
      </w:r>
    </w:p>
    <w:p w:rsidR="00B57E4D" w:rsidRPr="00E45104" w:rsidRDefault="00B57E4D" w:rsidP="00B57E4D">
      <w:pPr>
        <w:pStyle w:val="PL"/>
      </w:pPr>
    </w:p>
    <w:p w:rsidR="00B57E4D" w:rsidRPr="00E45104" w:rsidRDefault="00B57E4D" w:rsidP="00B57E4D">
      <w:pPr>
        <w:pStyle w:val="PL"/>
      </w:pPr>
      <w:r w:rsidRPr="00E45104">
        <w:t>PUSCH-TPC-CommandConfig ::=</w:t>
      </w:r>
      <w:r w:rsidRPr="00E45104">
        <w:tab/>
      </w:r>
      <w:r w:rsidRPr="00E45104">
        <w:tab/>
      </w:r>
      <w:r w:rsidRPr="00E45104">
        <w:tab/>
      </w:r>
      <w:r w:rsidRPr="00E45104">
        <w:rPr>
          <w:color w:val="993366"/>
        </w:rPr>
        <w:t>SEQUENCE</w:t>
      </w:r>
      <w:r w:rsidRPr="00E45104">
        <w:t xml:space="preserve"> {</w:t>
      </w:r>
    </w:p>
    <w:p w:rsidR="009A7DA7" w:rsidRPr="00F35584" w:rsidRDefault="009A7DA7" w:rsidP="009A7DA7">
      <w:pPr>
        <w:pStyle w:val="PL"/>
        <w:rPr>
          <w:del w:id="7813" w:author="R2-1809280" w:date="2018-06-06T21:28:00Z"/>
          <w:color w:val="808080"/>
        </w:rPr>
      </w:pPr>
      <w:del w:id="7814" w:author="R2-1809280" w:date="2018-06-06T21:28:00Z">
        <w:r w:rsidRPr="00F35584">
          <w:tab/>
        </w:r>
        <w:r w:rsidRPr="00F35584">
          <w:rPr>
            <w:color w:val="808080"/>
          </w:rPr>
          <w:delText xml:space="preserve">-- An index determining the position of the first bit of TPC command inside the DCI format 2-2 payload. </w:delText>
        </w:r>
      </w:del>
    </w:p>
    <w:p w:rsidR="00B57E4D" w:rsidRPr="00E45104" w:rsidRDefault="00B57E4D" w:rsidP="00B57E4D">
      <w:pPr>
        <w:pStyle w:val="PL"/>
        <w:rPr>
          <w:color w:val="808080"/>
        </w:rPr>
      </w:pPr>
      <w:r w:rsidRPr="00E45104">
        <w:tab/>
        <w:t>tpc-Index</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(1..15)</w:t>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rPr>
          <w:color w:val="993366"/>
        </w:rPr>
        <w:t>OPTIONAL</w:t>
      </w:r>
      <w:r w:rsidRPr="00E45104">
        <w:t>,</w:t>
      </w:r>
      <w:r w:rsidR="009A7DA7" w:rsidRPr="00E45104">
        <w:tab/>
      </w:r>
      <w:r w:rsidR="009A7DA7" w:rsidRPr="00E45104">
        <w:rPr>
          <w:color w:val="808080"/>
        </w:rPr>
        <w:t>-- Cond SUL</w:t>
      </w:r>
    </w:p>
    <w:p w:rsidR="009A7DA7" w:rsidRPr="00F35584" w:rsidRDefault="009A7DA7" w:rsidP="009A7DA7">
      <w:pPr>
        <w:pStyle w:val="PL"/>
        <w:rPr>
          <w:del w:id="7815" w:author="R2-1809280" w:date="2018-06-06T21:28:00Z"/>
          <w:color w:val="808080"/>
        </w:rPr>
      </w:pPr>
      <w:del w:id="7816" w:author="R2-1809280" w:date="2018-06-06T21:28:00Z">
        <w:r w:rsidRPr="00F35584">
          <w:tab/>
        </w:r>
        <w:r w:rsidRPr="00F35584">
          <w:rPr>
            <w:color w:val="808080"/>
          </w:rPr>
          <w:delText xml:space="preserve">-- An index determining the position of the first bit of TPC command inside the DCI format 2-2 payload. </w:delText>
        </w:r>
      </w:del>
    </w:p>
    <w:p w:rsidR="00B57E4D" w:rsidRPr="00E45104" w:rsidRDefault="00B57E4D" w:rsidP="00B57E4D">
      <w:pPr>
        <w:pStyle w:val="PL"/>
        <w:rPr>
          <w:color w:val="808080"/>
        </w:rPr>
      </w:pPr>
      <w:r w:rsidRPr="00E45104">
        <w:tab/>
        <w:t>tpc-IndexSUL</w:t>
      </w:r>
      <w:r w:rsidRPr="00E45104">
        <w:tab/>
      </w:r>
      <w:r w:rsidRPr="00E45104">
        <w:tab/>
      </w:r>
      <w:r w:rsidRPr="00E45104">
        <w:tab/>
      </w:r>
      <w:r w:rsidRPr="00E45104">
        <w:tab/>
      </w:r>
      <w:r w:rsidRPr="00E45104">
        <w:tab/>
      </w:r>
      <w:r w:rsidRPr="00E45104">
        <w:tab/>
      </w:r>
      <w:r w:rsidRPr="00E45104">
        <w:rPr>
          <w:color w:val="993366"/>
        </w:rPr>
        <w:t>INTEGER</w:t>
      </w:r>
      <w:r w:rsidRPr="00E45104">
        <w:t xml:space="preserve"> (1..15)</w:t>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Pr="00E45104">
        <w:rPr>
          <w:color w:val="993366"/>
        </w:rPr>
        <w:t>OPTIONAL</w:t>
      </w:r>
      <w:r w:rsidRPr="00E45104">
        <w:t>,</w:t>
      </w:r>
      <w:r w:rsidR="009A7DA7" w:rsidRPr="00E45104">
        <w:tab/>
      </w:r>
      <w:r w:rsidRPr="00E45104">
        <w:rPr>
          <w:color w:val="808080"/>
        </w:rPr>
        <w:t>-- Cond SUL-Only</w:t>
      </w:r>
    </w:p>
    <w:p w:rsidR="00B57E4D" w:rsidRPr="00F35584" w:rsidRDefault="00B57E4D" w:rsidP="00B57E4D">
      <w:pPr>
        <w:pStyle w:val="PL"/>
        <w:rPr>
          <w:del w:id="7817" w:author="R2-1809280" w:date="2018-06-06T21:28:00Z"/>
          <w:color w:val="808080"/>
        </w:rPr>
      </w:pPr>
      <w:del w:id="7818" w:author="R2-1809280" w:date="2018-06-06T21:28:00Z">
        <w:r w:rsidRPr="00F35584">
          <w:tab/>
        </w:r>
        <w:r w:rsidRPr="00F35584">
          <w:rPr>
            <w:color w:val="808080"/>
          </w:rPr>
          <w:delText>-- The serving cell to which the acquired power control commands are applicable. If the value is absent, the UE a</w:delText>
        </w:r>
        <w:r w:rsidR="009A7DA7" w:rsidRPr="00F35584">
          <w:rPr>
            <w:color w:val="808080"/>
          </w:rPr>
          <w:delText>pplies</w:delText>
        </w:r>
        <w:r w:rsidRPr="00F35584">
          <w:rPr>
            <w:color w:val="808080"/>
          </w:rPr>
          <w:delText xml:space="preserve"> the </w:delText>
        </w:r>
      </w:del>
    </w:p>
    <w:p w:rsidR="00B57E4D" w:rsidRPr="00F35584" w:rsidRDefault="00B57E4D" w:rsidP="00B57E4D">
      <w:pPr>
        <w:pStyle w:val="PL"/>
        <w:rPr>
          <w:del w:id="7819" w:author="R2-1809280" w:date="2018-06-06T21:28:00Z"/>
          <w:color w:val="808080"/>
        </w:rPr>
      </w:pPr>
      <w:del w:id="7820" w:author="R2-1809280" w:date="2018-06-06T21:28:00Z">
        <w:r w:rsidRPr="00F35584">
          <w:tab/>
        </w:r>
        <w:r w:rsidRPr="00F35584">
          <w:rPr>
            <w:color w:val="808080"/>
          </w:rPr>
          <w:delText xml:space="preserve">-- TPC commands to the serving cell on which the command has been received. </w:delText>
        </w:r>
      </w:del>
    </w:p>
    <w:p w:rsidR="00B57E4D" w:rsidRPr="00E45104" w:rsidRDefault="00B57E4D" w:rsidP="00B57E4D">
      <w:pPr>
        <w:pStyle w:val="PL"/>
        <w:rPr>
          <w:color w:val="808080"/>
        </w:rPr>
      </w:pPr>
      <w:r w:rsidRPr="00E45104">
        <w:tab/>
        <w:t>targetCell</w:t>
      </w:r>
      <w:r w:rsidRPr="00E45104">
        <w:tab/>
      </w:r>
      <w:r w:rsidRPr="00E45104">
        <w:tab/>
      </w:r>
      <w:r w:rsidRPr="00E45104">
        <w:tab/>
      </w:r>
      <w:r w:rsidRPr="00E45104">
        <w:tab/>
      </w:r>
      <w:r w:rsidRPr="00E45104">
        <w:tab/>
      </w:r>
      <w:r w:rsidRPr="00E45104">
        <w:tab/>
      </w:r>
      <w:r w:rsidRPr="00E45104">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B57E4D" w:rsidRPr="00E45104" w:rsidRDefault="00B57E4D" w:rsidP="00B57E4D">
      <w:pPr>
        <w:pStyle w:val="PL"/>
      </w:pPr>
      <w:r w:rsidRPr="00E45104">
        <w:tab/>
        <w:t>...</w:t>
      </w:r>
    </w:p>
    <w:p w:rsidR="00B57E4D" w:rsidRPr="00E45104" w:rsidRDefault="00B57E4D" w:rsidP="00B57E4D">
      <w:pPr>
        <w:pStyle w:val="PL"/>
      </w:pPr>
      <w:r w:rsidRPr="00E45104">
        <w:t>}</w:t>
      </w:r>
    </w:p>
    <w:p w:rsidR="00B57E4D" w:rsidRPr="00E45104" w:rsidRDefault="00B57E4D" w:rsidP="00B57E4D">
      <w:pPr>
        <w:pStyle w:val="PL"/>
      </w:pPr>
    </w:p>
    <w:p w:rsidR="00B57E4D" w:rsidRPr="00E45104" w:rsidRDefault="00B57E4D" w:rsidP="00B57E4D">
      <w:pPr>
        <w:pStyle w:val="PL"/>
        <w:rPr>
          <w:color w:val="808080"/>
        </w:rPr>
      </w:pPr>
      <w:r w:rsidRPr="00E45104">
        <w:rPr>
          <w:color w:val="808080"/>
        </w:rPr>
        <w:t>-- TAG-PUSCH-TPC-COMMANDCONFIG-STOP</w:t>
      </w:r>
    </w:p>
    <w:p w:rsidR="00B57E4D" w:rsidRPr="00E45104" w:rsidRDefault="00B57E4D" w:rsidP="00B57E4D">
      <w:pPr>
        <w:pStyle w:val="PL"/>
        <w:rPr>
          <w:color w:val="808080"/>
        </w:rPr>
      </w:pPr>
      <w:r w:rsidRPr="00E45104">
        <w:rPr>
          <w:color w:val="808080"/>
        </w:rPr>
        <w:t>-- ASN1STOP</w:t>
      </w:r>
    </w:p>
    <w:p w:rsidR="009A7DA7" w:rsidRPr="00E45104" w:rsidRDefault="009A7DA7"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821" w:author="R2-1809280" w:date="2018-06-06T21:28:00Z"/>
        </w:trPr>
        <w:tc>
          <w:tcPr>
            <w:tcW w:w="14507" w:type="dxa"/>
            <w:shd w:val="clear" w:color="auto" w:fill="auto"/>
          </w:tcPr>
          <w:p w:rsidR="008379C9" w:rsidRPr="00E45104" w:rsidRDefault="008379C9" w:rsidP="008379C9">
            <w:pPr>
              <w:pStyle w:val="TAH"/>
              <w:rPr>
                <w:ins w:id="7822" w:author="R2-1809280" w:date="2018-06-06T21:28:00Z"/>
                <w:szCs w:val="22"/>
              </w:rPr>
            </w:pPr>
            <w:ins w:id="7823" w:author="R2-1809280" w:date="2018-06-06T21:28:00Z">
              <w:r w:rsidRPr="00E45104">
                <w:rPr>
                  <w:i/>
                  <w:szCs w:val="22"/>
                </w:rPr>
                <w:lastRenderedPageBreak/>
                <w:t>PUSCH-TPC-CommandConfig field descriptions</w:t>
              </w:r>
            </w:ins>
          </w:p>
        </w:tc>
      </w:tr>
      <w:tr w:rsidR="008379C9" w:rsidRPr="00E45104" w:rsidTr="0040018C">
        <w:trPr>
          <w:ins w:id="7824" w:author="R2-1809280" w:date="2018-06-06T21:28:00Z"/>
        </w:trPr>
        <w:tc>
          <w:tcPr>
            <w:tcW w:w="14507" w:type="dxa"/>
            <w:shd w:val="clear" w:color="auto" w:fill="auto"/>
          </w:tcPr>
          <w:p w:rsidR="008379C9" w:rsidRPr="00E45104" w:rsidRDefault="008379C9" w:rsidP="008379C9">
            <w:pPr>
              <w:pStyle w:val="TAL"/>
              <w:rPr>
                <w:ins w:id="7825" w:author="R2-1809280" w:date="2018-06-06T21:28:00Z"/>
                <w:szCs w:val="22"/>
              </w:rPr>
            </w:pPr>
            <w:ins w:id="7826" w:author="R2-1809280" w:date="2018-06-06T21:28:00Z">
              <w:r w:rsidRPr="00E45104">
                <w:rPr>
                  <w:b/>
                  <w:i/>
                  <w:szCs w:val="22"/>
                </w:rPr>
                <w:t>targetCell</w:t>
              </w:r>
            </w:ins>
          </w:p>
          <w:p w:rsidR="008379C9" w:rsidRPr="00E45104" w:rsidRDefault="008379C9" w:rsidP="008379C9">
            <w:pPr>
              <w:pStyle w:val="TAL"/>
              <w:rPr>
                <w:ins w:id="7827" w:author="R2-1809280" w:date="2018-06-06T21:28:00Z"/>
                <w:szCs w:val="22"/>
              </w:rPr>
            </w:pPr>
            <w:ins w:id="7828" w:author="R2-1809280" w:date="2018-06-06T21:28:00Z">
              <w:r w:rsidRPr="00E45104">
                <w:rPr>
                  <w:szCs w:val="22"/>
                </w:rPr>
                <w:t>The serving cell to which the acquired power control commands are applicable. If the value is absent, the UE applies the TPC commands to the serving cell on which the command has been received.</w:t>
              </w:r>
            </w:ins>
          </w:p>
        </w:tc>
      </w:tr>
      <w:tr w:rsidR="008379C9" w:rsidRPr="00E45104" w:rsidTr="0040018C">
        <w:trPr>
          <w:ins w:id="7829" w:author="R2-1809280" w:date="2018-06-06T21:28:00Z"/>
        </w:trPr>
        <w:tc>
          <w:tcPr>
            <w:tcW w:w="14507" w:type="dxa"/>
            <w:shd w:val="clear" w:color="auto" w:fill="auto"/>
          </w:tcPr>
          <w:p w:rsidR="008379C9" w:rsidRPr="00E45104" w:rsidRDefault="008379C9" w:rsidP="008379C9">
            <w:pPr>
              <w:pStyle w:val="TAL"/>
              <w:rPr>
                <w:ins w:id="7830" w:author="R2-1809280" w:date="2018-06-06T21:28:00Z"/>
                <w:szCs w:val="22"/>
              </w:rPr>
            </w:pPr>
            <w:ins w:id="7831" w:author="R2-1809280" w:date="2018-06-06T21:28:00Z">
              <w:r w:rsidRPr="00E45104">
                <w:rPr>
                  <w:b/>
                  <w:i/>
                  <w:szCs w:val="22"/>
                </w:rPr>
                <w:t>tpc-Index</w:t>
              </w:r>
            </w:ins>
          </w:p>
          <w:p w:rsidR="008379C9" w:rsidRPr="00E45104" w:rsidRDefault="008379C9" w:rsidP="008379C9">
            <w:pPr>
              <w:pStyle w:val="TAL"/>
              <w:rPr>
                <w:ins w:id="7832" w:author="R2-1809280" w:date="2018-06-06T21:28:00Z"/>
                <w:szCs w:val="22"/>
              </w:rPr>
            </w:pPr>
            <w:ins w:id="7833" w:author="R2-1809280" w:date="2018-06-06T21:28:00Z">
              <w:r w:rsidRPr="00E45104">
                <w:rPr>
                  <w:szCs w:val="22"/>
                </w:rPr>
                <w:t>An index determining the position of the first bit of TPC command inside the DCI format 2-2 payload.</w:t>
              </w:r>
            </w:ins>
          </w:p>
        </w:tc>
      </w:tr>
      <w:tr w:rsidR="008379C9" w:rsidRPr="00E45104" w:rsidTr="0040018C">
        <w:trPr>
          <w:ins w:id="7834" w:author="R2-1809280" w:date="2018-06-06T21:28:00Z"/>
        </w:trPr>
        <w:tc>
          <w:tcPr>
            <w:tcW w:w="14507" w:type="dxa"/>
            <w:shd w:val="clear" w:color="auto" w:fill="auto"/>
          </w:tcPr>
          <w:p w:rsidR="008379C9" w:rsidRPr="00E45104" w:rsidRDefault="008379C9" w:rsidP="008379C9">
            <w:pPr>
              <w:pStyle w:val="TAL"/>
              <w:rPr>
                <w:ins w:id="7835" w:author="R2-1809280" w:date="2018-06-06T21:28:00Z"/>
                <w:szCs w:val="22"/>
              </w:rPr>
            </w:pPr>
            <w:ins w:id="7836" w:author="R2-1809280" w:date="2018-06-06T21:28:00Z">
              <w:r w:rsidRPr="00E45104">
                <w:rPr>
                  <w:b/>
                  <w:i/>
                  <w:szCs w:val="22"/>
                </w:rPr>
                <w:t>tpc-IndexSUL</w:t>
              </w:r>
            </w:ins>
          </w:p>
          <w:p w:rsidR="008379C9" w:rsidRPr="00E45104" w:rsidRDefault="008379C9" w:rsidP="008379C9">
            <w:pPr>
              <w:pStyle w:val="TAL"/>
              <w:rPr>
                <w:ins w:id="7837" w:author="R2-1809280" w:date="2018-06-06T21:28:00Z"/>
                <w:szCs w:val="22"/>
              </w:rPr>
            </w:pPr>
            <w:ins w:id="7838" w:author="R2-1809280" w:date="2018-06-06T21:28:00Z">
              <w:r w:rsidRPr="00E45104">
                <w:rPr>
                  <w:szCs w:val="22"/>
                </w:rPr>
                <w:t>An index determining the position of the first bit of TPC command inside the DCI format 2-2 payload.</w:t>
              </w:r>
            </w:ins>
          </w:p>
        </w:tc>
      </w:tr>
    </w:tbl>
    <w:p w:rsidR="008379C9" w:rsidRPr="00E45104" w:rsidRDefault="008379C9" w:rsidP="008379C9">
      <w:pPr>
        <w:rPr>
          <w:ins w:id="783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840"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7841">
          <w:tblGrid>
            <w:gridCol w:w="4027"/>
            <w:gridCol w:w="10146"/>
          </w:tblGrid>
        </w:tblGridChange>
      </w:tblGrid>
      <w:tr w:rsidR="009A7DA7" w:rsidRPr="00E45104" w:rsidTr="00E01771">
        <w:tc>
          <w:tcPr>
            <w:tcW w:w="2834" w:type="dxa"/>
            <w:tcPrChange w:id="7842" w:author="R2-1809280" w:date="2018-06-06T21:28:00Z">
              <w:tcPr>
                <w:tcW w:w="2834" w:type="dxa"/>
              </w:tcPr>
            </w:tcPrChange>
          </w:tcPr>
          <w:p w:rsidR="009A7DA7" w:rsidRPr="00E45104" w:rsidRDefault="009A7DA7" w:rsidP="009A7DA7">
            <w:pPr>
              <w:pStyle w:val="TAH"/>
            </w:pPr>
            <w:r w:rsidRPr="00E45104">
              <w:t>Conditional Presence</w:t>
            </w:r>
          </w:p>
        </w:tc>
        <w:tc>
          <w:tcPr>
            <w:tcW w:w="7141" w:type="dxa"/>
            <w:tcPrChange w:id="7843" w:author="R2-1809280" w:date="2018-06-06T21:28:00Z">
              <w:tcPr>
                <w:tcW w:w="7141" w:type="dxa"/>
              </w:tcPr>
            </w:tcPrChange>
          </w:tcPr>
          <w:p w:rsidR="009A7DA7" w:rsidRPr="00E45104" w:rsidRDefault="009A7DA7" w:rsidP="009A7DA7">
            <w:pPr>
              <w:pStyle w:val="TAH"/>
            </w:pPr>
            <w:r w:rsidRPr="00E45104">
              <w:t>Explanation</w:t>
            </w:r>
          </w:p>
        </w:tc>
      </w:tr>
      <w:tr w:rsidR="009A7DA7" w:rsidRPr="00E45104" w:rsidTr="00E01771">
        <w:tc>
          <w:tcPr>
            <w:tcW w:w="2834" w:type="dxa"/>
            <w:tcPrChange w:id="7844" w:author="R2-1809280" w:date="2018-06-06T21:28:00Z">
              <w:tcPr>
                <w:tcW w:w="2834" w:type="dxa"/>
              </w:tcPr>
            </w:tcPrChange>
          </w:tcPr>
          <w:p w:rsidR="009A7DA7" w:rsidRPr="00E45104" w:rsidRDefault="009A7DA7" w:rsidP="009A7DA7">
            <w:pPr>
              <w:pStyle w:val="TAL"/>
              <w:rPr>
                <w:i/>
              </w:rPr>
            </w:pPr>
            <w:r w:rsidRPr="00E45104">
              <w:rPr>
                <w:i/>
              </w:rPr>
              <w:t>SUL-Only</w:t>
            </w:r>
          </w:p>
        </w:tc>
        <w:tc>
          <w:tcPr>
            <w:tcW w:w="7141" w:type="dxa"/>
            <w:tcPrChange w:id="7845" w:author="R2-1809280" w:date="2018-06-06T21:28:00Z">
              <w:tcPr>
                <w:tcW w:w="7141" w:type="dxa"/>
              </w:tcPr>
            </w:tcPrChange>
          </w:tcPr>
          <w:p w:rsidR="009A7DA7" w:rsidRPr="00E45104" w:rsidRDefault="009A7DA7" w:rsidP="009A7DA7">
            <w:pPr>
              <w:pStyle w:val="TAL"/>
            </w:pPr>
            <w:r w:rsidRPr="00E45104">
              <w:t>The field is optionally present, Need R, if this serving cell is configured with a supplementary uplink (SUL). It is absent otherwise.</w:t>
            </w:r>
          </w:p>
        </w:tc>
      </w:tr>
      <w:tr w:rsidR="009A7DA7" w:rsidRPr="00E45104" w:rsidTr="00E01771">
        <w:tc>
          <w:tcPr>
            <w:tcW w:w="2834" w:type="dxa"/>
            <w:tcPrChange w:id="7846" w:author="R2-1809280" w:date="2018-06-06T21:28:00Z">
              <w:tcPr>
                <w:tcW w:w="2834" w:type="dxa"/>
              </w:tcPr>
            </w:tcPrChange>
          </w:tcPr>
          <w:p w:rsidR="009A7DA7" w:rsidRPr="00E45104" w:rsidRDefault="009A7DA7" w:rsidP="009A7DA7">
            <w:pPr>
              <w:pStyle w:val="TAL"/>
              <w:rPr>
                <w:i/>
              </w:rPr>
            </w:pPr>
            <w:r w:rsidRPr="00E45104">
              <w:rPr>
                <w:i/>
              </w:rPr>
              <w:t>SUL</w:t>
            </w:r>
          </w:p>
        </w:tc>
        <w:tc>
          <w:tcPr>
            <w:tcW w:w="7141" w:type="dxa"/>
            <w:tcPrChange w:id="7847" w:author="R2-1809280" w:date="2018-06-06T21:28:00Z">
              <w:tcPr>
                <w:tcW w:w="7141" w:type="dxa"/>
              </w:tcPr>
            </w:tcPrChange>
          </w:tcPr>
          <w:p w:rsidR="009A7DA7" w:rsidRPr="00E45104" w:rsidRDefault="009A7DA7" w:rsidP="009A7DA7">
            <w:pPr>
              <w:pStyle w:val="TAL"/>
            </w:pPr>
            <w:r w:rsidRPr="00E45104">
              <w:t>The field is optionally present, Need R, if this serving cell is configured with a supplementary uplink (SUL). It is mandatory present otherwise.</w:t>
            </w:r>
          </w:p>
        </w:tc>
      </w:tr>
    </w:tbl>
    <w:p w:rsidR="009A7DA7" w:rsidRPr="00E45104" w:rsidRDefault="009A7DA7" w:rsidP="009A7DA7"/>
    <w:p w:rsidR="00B24E64" w:rsidRPr="00E45104" w:rsidRDefault="00B24E64" w:rsidP="00B24E64">
      <w:pPr>
        <w:pStyle w:val="Heading4"/>
        <w:rPr>
          <w:rFonts w:eastAsia="MS Mincho"/>
          <w:i/>
          <w:iCs/>
        </w:rPr>
      </w:pPr>
      <w:bookmarkStart w:id="7848" w:name="_Toc510018661"/>
      <w:r w:rsidRPr="00E45104">
        <w:rPr>
          <w:rFonts w:eastAsia="MS Mincho"/>
          <w:i/>
          <w:iCs/>
        </w:rPr>
        <w:t>–</w:t>
      </w:r>
      <w:r w:rsidRPr="00E45104">
        <w:rPr>
          <w:rFonts w:eastAsia="MS Mincho"/>
          <w:i/>
          <w:iCs/>
        </w:rPr>
        <w:tab/>
        <w:t>Q-OffsetRange</w:t>
      </w:r>
      <w:bookmarkEnd w:id="7848"/>
    </w:p>
    <w:p w:rsidR="00B24E64" w:rsidRPr="00E45104" w:rsidRDefault="00B24E64" w:rsidP="00B24E64">
      <w:pPr>
        <w:rPr>
          <w:rFonts w:eastAsia="MS Mincho"/>
        </w:rPr>
      </w:pPr>
      <w:r w:rsidRPr="00E45104">
        <w:t xml:space="preserve">The IE </w:t>
      </w:r>
      <w:r w:rsidRPr="00E45104">
        <w:rPr>
          <w:i/>
        </w:rPr>
        <w:t>Q-OffsetRange</w:t>
      </w:r>
      <w:r w:rsidRPr="00E45104">
        <w:t xml:space="preserve"> is used to indicate a cell, beam or </w:t>
      </w:r>
      <w:del w:id="7849" w:author="R2-1809280" w:date="2018-06-06T21:28:00Z">
        <w:r w:rsidRPr="00F35584">
          <w:delText>frequency</w:delText>
        </w:r>
      </w:del>
      <w:ins w:id="7850" w:author="R2-1809280" w:date="2018-06-06T21:28:00Z">
        <w:r w:rsidR="00893601" w:rsidRPr="00E45104">
          <w:t>measurement object</w:t>
        </w:r>
      </w:ins>
      <w:r w:rsidR="00893601" w:rsidRPr="00E45104">
        <w:t xml:space="preserve"> </w:t>
      </w:r>
      <w:r w:rsidRPr="00E45104">
        <w:t>specific offset to be applied when evaluating candidates for cell re-selection or when evaluating triggering conditions for measurement reporting. The value in dB. Value dB-24 corresponds to -24 dB, dB-22 corresponds to -22 dB and so on.</w:t>
      </w:r>
    </w:p>
    <w:p w:rsidR="00B24E64" w:rsidRPr="00E45104" w:rsidRDefault="00B24E64" w:rsidP="00B24E64">
      <w:pPr>
        <w:pStyle w:val="TH"/>
      </w:pPr>
      <w:r w:rsidRPr="00E45104">
        <w:rPr>
          <w:bCs/>
          <w:i/>
          <w:iCs/>
        </w:rPr>
        <w:t>Q-OffsetRange</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B24E64">
      <w:pPr>
        <w:pStyle w:val="PL"/>
      </w:pPr>
    </w:p>
    <w:p w:rsidR="00B24E64" w:rsidRPr="00E45104" w:rsidRDefault="00B24E64" w:rsidP="00B24E64">
      <w:pPr>
        <w:pStyle w:val="PL"/>
      </w:pPr>
      <w:r w:rsidRPr="00E45104">
        <w:t>Q-OffsetRange ::=</w:t>
      </w:r>
      <w:r w:rsidRPr="00E45104">
        <w:tab/>
      </w:r>
      <w:r w:rsidRPr="00E45104">
        <w:tab/>
      </w:r>
      <w:r w:rsidRPr="00E45104">
        <w:tab/>
      </w:r>
      <w:r w:rsidRPr="00E45104">
        <w:tab/>
      </w:r>
      <w:r w:rsidRPr="00E45104">
        <w:tab/>
      </w:r>
      <w:del w:id="7851" w:author="R2-1809280" w:date="2018-06-06T21:28:00Z">
        <w:r w:rsidRPr="00F35584">
          <w:tab/>
        </w:r>
      </w:del>
      <w:r w:rsidRPr="00E45104">
        <w:rPr>
          <w:color w:val="993366"/>
        </w:rPr>
        <w:t>ENUMERATED</w:t>
      </w:r>
      <w:r w:rsidRPr="00E45104">
        <w:t xml:space="preserve"> {</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dB-24, dB-22, dB-20, dB-18, dB-16, dB-14,</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dB-12, dB-10, dB-8, dB-6, dB-5, dB-4, dB-3,</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dB-2, dB-1, dB0, dB1, dB2, dB3, dB4, dB5,</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dB6, dB8, dB10, dB12, dB14, dB16, dB18,</w:t>
      </w:r>
    </w:p>
    <w:p w:rsidR="00B24E64" w:rsidRPr="00E45104" w:rsidRDefault="00B24E64" w:rsidP="00B24E64">
      <w:pPr>
        <w:pStyle w:val="PL"/>
        <w:rPr>
          <w:snapToGrid w:val="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dB20, dB22, dB24}</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ASN1STOP</w:t>
      </w:r>
    </w:p>
    <w:p w:rsidR="00B24E64" w:rsidRPr="00E45104" w:rsidRDefault="00B24E64" w:rsidP="00B24E64"/>
    <w:p w:rsidR="00B24E64" w:rsidRPr="00E45104" w:rsidRDefault="00B24E64" w:rsidP="00B24E64">
      <w:pPr>
        <w:pStyle w:val="EditorsNote"/>
      </w:pPr>
      <w:r w:rsidRPr="00E45104">
        <w:t>Editor’s Note: FFS Confirm the exact values that are supported.</w:t>
      </w:r>
    </w:p>
    <w:p w:rsidR="00B24E64" w:rsidRPr="00E45104" w:rsidRDefault="00B24E64" w:rsidP="00B24E64">
      <w:pPr>
        <w:pStyle w:val="Heading4"/>
        <w:rPr>
          <w:rFonts w:eastAsia="MS Mincho"/>
          <w:i/>
        </w:rPr>
      </w:pPr>
      <w:bookmarkStart w:id="7852" w:name="_Toc510018662"/>
      <w:r w:rsidRPr="00E45104">
        <w:rPr>
          <w:rFonts w:eastAsia="MS Mincho"/>
        </w:rPr>
        <w:t>–</w:t>
      </w:r>
      <w:r w:rsidRPr="00E45104">
        <w:rPr>
          <w:rFonts w:eastAsia="MS Mincho"/>
        </w:rPr>
        <w:tab/>
      </w:r>
      <w:r w:rsidRPr="00E45104">
        <w:rPr>
          <w:rFonts w:eastAsia="MS Mincho"/>
          <w:i/>
        </w:rPr>
        <w:t>QuantityConfig</w:t>
      </w:r>
      <w:bookmarkEnd w:id="7852"/>
    </w:p>
    <w:p w:rsidR="00B24E64" w:rsidRPr="00E45104" w:rsidRDefault="00B24E64" w:rsidP="00B24E64">
      <w:pPr>
        <w:rPr>
          <w:rFonts w:eastAsia="MS Mincho"/>
        </w:rPr>
      </w:pPr>
      <w:r w:rsidRPr="00E45104">
        <w:t xml:space="preserve">The IE </w:t>
      </w:r>
      <w:r w:rsidRPr="00E45104">
        <w:rPr>
          <w:i/>
        </w:rPr>
        <w:t>QuantityConfig</w:t>
      </w:r>
      <w:r w:rsidRPr="00E45104">
        <w:t xml:space="preserve"> specifies the </w:t>
      </w:r>
      <w:bookmarkStart w:id="7853" w:name="_Hlk506886271"/>
      <w:r w:rsidRPr="00E45104">
        <w:t xml:space="preserve">measurement quantities </w:t>
      </w:r>
      <w:bookmarkEnd w:id="7853"/>
      <w:r w:rsidRPr="00E45104">
        <w:t>and layer 3 filtering coefficients for NR and inter-RAT measurements.</w:t>
      </w:r>
    </w:p>
    <w:p w:rsidR="00B24E64" w:rsidRPr="00E45104" w:rsidRDefault="00B24E64" w:rsidP="00B24E64">
      <w:pPr>
        <w:pStyle w:val="TH"/>
      </w:pPr>
      <w:r w:rsidRPr="00E45104">
        <w:t>QuantityConfig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lastRenderedPageBreak/>
        <w:t>-- TAG-QUANTITY-CONFIG-START</w:t>
      </w:r>
    </w:p>
    <w:p w:rsidR="00B24E64" w:rsidRPr="00E45104" w:rsidRDefault="00B24E64" w:rsidP="00B24E64">
      <w:pPr>
        <w:pStyle w:val="PL"/>
      </w:pPr>
    </w:p>
    <w:p w:rsidR="00B24E64" w:rsidRPr="00E45104" w:rsidRDefault="00B24E64" w:rsidP="00B24E64">
      <w:pPr>
        <w:pStyle w:val="PL"/>
      </w:pPr>
      <w:r w:rsidRPr="00E45104">
        <w:tab/>
      </w:r>
    </w:p>
    <w:p w:rsidR="00B24E64" w:rsidRPr="00E45104" w:rsidRDefault="00B24E64" w:rsidP="00B24E64">
      <w:pPr>
        <w:pStyle w:val="PL"/>
      </w:pPr>
      <w:bookmarkStart w:id="7854" w:name="_Hlk501360184"/>
      <w:r w:rsidRPr="00E45104">
        <w:t>QuantityConfig ::=</w:t>
      </w:r>
      <w:r w:rsidRPr="00E45104">
        <w:tab/>
      </w:r>
      <w:r w:rsidRPr="00E45104">
        <w:tab/>
      </w:r>
      <w:r w:rsidRPr="00E45104">
        <w:tab/>
      </w:r>
      <w:r w:rsidRPr="00E45104">
        <w:tab/>
      </w:r>
      <w:r w:rsidRPr="00E45104">
        <w:tab/>
      </w:r>
      <w:del w:id="7855" w:author="R2-1809280" w:date="2018-06-06T21:28:00Z">
        <w:r w:rsidRPr="00F35584">
          <w:tab/>
        </w:r>
        <w:r w:rsidRPr="00F35584">
          <w:tab/>
        </w:r>
      </w:del>
      <w:r w:rsidRPr="00E45104">
        <w:rPr>
          <w:color w:val="993366"/>
        </w:rPr>
        <w:t>SEQUENCE</w:t>
      </w:r>
      <w:r w:rsidRPr="00E45104">
        <w:t xml:space="preserve"> {</w:t>
      </w:r>
    </w:p>
    <w:p w:rsidR="00B24E64" w:rsidRPr="00E45104" w:rsidRDefault="00B24E64" w:rsidP="00B24E64">
      <w:pPr>
        <w:pStyle w:val="PL"/>
        <w:rPr>
          <w:color w:val="808080"/>
        </w:rPr>
      </w:pPr>
      <w:r w:rsidRPr="00E45104">
        <w:tab/>
        <w:t>quantityConfigNR-List</w:t>
      </w:r>
      <w:r w:rsidRPr="00E45104">
        <w:tab/>
      </w:r>
      <w:r w:rsidRPr="00E45104">
        <w:tab/>
      </w:r>
      <w:r w:rsidRPr="00E45104">
        <w:tab/>
      </w:r>
      <w:r w:rsidRPr="00E45104">
        <w:tab/>
      </w:r>
      <w:bookmarkStart w:id="7856" w:name="_Hlk512320293"/>
      <w:del w:id="7857" w:author="R2-1809280" w:date="2018-06-06T21:28:00Z">
        <w:r w:rsidRPr="00F35584">
          <w:tab/>
        </w:r>
        <w:r w:rsidRPr="00F35584">
          <w:tab/>
        </w:r>
      </w:del>
      <w:ins w:id="7858" w:author="R2-1809280" w:date="2018-06-06T21:28:00Z">
        <w:r w:rsidR="007A4D55" w:rsidRPr="00E45104">
          <w:rPr>
            <w:color w:val="993366"/>
          </w:rPr>
          <w:t>SEQUENCE</w:t>
        </w:r>
        <w:r w:rsidR="007A4D55" w:rsidRPr="00E45104">
          <w:t xml:space="preserve"> (</w:t>
        </w:r>
        <w:r w:rsidR="007A4D55" w:rsidRPr="00E45104">
          <w:rPr>
            <w:color w:val="993366"/>
          </w:rPr>
          <w:t>SIZE</w:t>
        </w:r>
        <w:r w:rsidR="007A4D55" w:rsidRPr="00E45104">
          <w:t xml:space="preserve"> (1..maxNro</w:t>
        </w:r>
        <w:r w:rsidR="007A4D55" w:rsidRPr="00E45104">
          <w:rPr>
            <w:lang w:eastAsia="ja-JP"/>
          </w:rPr>
          <w:t>f</w:t>
        </w:r>
        <w:r w:rsidR="007A4D55" w:rsidRPr="00E45104">
          <w:t>QuantityConfig))</w:t>
        </w:r>
        <w:r w:rsidR="007A4D55" w:rsidRPr="00E45104">
          <w:rPr>
            <w:color w:val="993366"/>
          </w:rPr>
          <w:t xml:space="preserve"> OF</w:t>
        </w:r>
        <w:r w:rsidR="007A4D55" w:rsidRPr="00E45104">
          <w:t xml:space="preserve"> </w:t>
        </w:r>
      </w:ins>
      <w:bookmarkEnd w:id="7856"/>
      <w:r w:rsidRPr="00E45104">
        <w:t>QuantityConfigNR</w:t>
      </w:r>
      <w:del w:id="7859" w:author="R2-1809280" w:date="2018-06-06T21:28:00Z">
        <w:r w:rsidRPr="00F35584">
          <w:delText>-List</w:delText>
        </w:r>
        <w:r w:rsidRPr="00F35584">
          <w:tab/>
        </w:r>
        <w:r w:rsidRPr="00F35584">
          <w:tab/>
        </w:r>
        <w:r w:rsidRPr="00F35584">
          <w:tab/>
        </w:r>
      </w:del>
      <w:r w:rsidR="00302AF7" w:rsidRPr="00E45104">
        <w:tab/>
      </w:r>
      <w:r w:rsidR="00302AF7" w:rsidRPr="00E45104">
        <w:tab/>
      </w:r>
      <w:r w:rsidRPr="00E45104">
        <w:tab/>
      </w:r>
      <w:r w:rsidRPr="00E45104">
        <w:rPr>
          <w:color w:val="993366"/>
        </w:rPr>
        <w:t>OPTIONAL</w:t>
      </w:r>
      <w:r w:rsidRPr="00E45104">
        <w:t>,</w:t>
      </w:r>
      <w:r w:rsidRPr="00E45104">
        <w:tab/>
      </w:r>
      <w:r w:rsidRPr="00E45104">
        <w:rPr>
          <w:color w:val="808080"/>
        </w:rPr>
        <w:t>-- Need M</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QuantityConfigNR</w:t>
      </w:r>
      <w:del w:id="7860" w:author="R2-1809280" w:date="2018-06-06T21:28:00Z">
        <w:r w:rsidRPr="00F35584">
          <w:delText>-List::=</w:delText>
        </w:r>
        <w:r w:rsidRPr="00F35584">
          <w:tab/>
        </w:r>
      </w:del>
      <w:ins w:id="7861" w:author="R2-1809280" w:date="2018-06-06T21:28:00Z">
        <w:r w:rsidRPr="00E45104">
          <w:t>::=</w:t>
        </w:r>
      </w:ins>
      <w:r w:rsidRPr="00E45104">
        <w:tab/>
      </w:r>
      <w:r w:rsidRPr="00E45104">
        <w:tab/>
      </w:r>
      <w:r w:rsidRPr="00E45104">
        <w:tab/>
      </w:r>
      <w:r w:rsidRPr="00E45104">
        <w:tab/>
      </w:r>
      <w:r w:rsidRPr="00E45104">
        <w:tab/>
      </w:r>
      <w:r w:rsidRPr="00E45104">
        <w:rPr>
          <w:color w:val="993366"/>
        </w:rPr>
        <w:t>SEQUENCE</w:t>
      </w:r>
      <w:r w:rsidRPr="00E45104">
        <w:t xml:space="preserve"> </w:t>
      </w:r>
      <w:del w:id="7862" w:author="R2-1809280" w:date="2018-06-06T21:28:00Z">
        <w:r w:rsidRPr="00F35584">
          <w:delText>(</w:delText>
        </w:r>
        <w:r w:rsidRPr="00F35584">
          <w:rPr>
            <w:color w:val="993366"/>
          </w:rPr>
          <w:delText>SIZE</w:delText>
        </w:r>
        <w:r w:rsidRPr="00F35584">
          <w:delText xml:space="preserve"> (1..maxNro</w:delText>
        </w:r>
        <w:r w:rsidRPr="00F35584">
          <w:rPr>
            <w:lang w:eastAsia="ja-JP"/>
          </w:rPr>
          <w:delText>f</w:delText>
        </w:r>
        <w:r w:rsidRPr="00F35584">
          <w:delText>QuantityConfig))</w:delText>
        </w:r>
        <w:r w:rsidRPr="00F35584">
          <w:rPr>
            <w:color w:val="993366"/>
          </w:rPr>
          <w:delText xml:space="preserve"> OF</w:delText>
        </w:r>
        <w:r w:rsidRPr="00F35584">
          <w:delText xml:space="preserve"> QuantityConfigNR</w:delText>
        </w:r>
      </w:del>
      <w:ins w:id="7863" w:author="R2-1809280" w:date="2018-06-06T21:28:00Z">
        <w:r w:rsidRPr="00E45104">
          <w:t>{</w:t>
        </w:r>
      </w:ins>
    </w:p>
    <w:p w:rsidR="00B24E64" w:rsidRPr="00F35584" w:rsidRDefault="00B24E64" w:rsidP="00B24E64">
      <w:pPr>
        <w:pStyle w:val="PL"/>
        <w:rPr>
          <w:del w:id="7864" w:author="R2-1809280" w:date="2018-06-06T21:28:00Z"/>
        </w:rPr>
      </w:pPr>
    </w:p>
    <w:p w:rsidR="00B24E64" w:rsidRPr="00F35584" w:rsidRDefault="00B24E64" w:rsidP="00B24E64">
      <w:pPr>
        <w:pStyle w:val="PL"/>
        <w:rPr>
          <w:del w:id="7865" w:author="R2-1809280" w:date="2018-06-06T21:28:00Z"/>
        </w:rPr>
      </w:pPr>
      <w:del w:id="7866" w:author="R2-1809280" w:date="2018-06-06T21:28:00Z">
        <w:r w:rsidRPr="00F35584">
          <w:delText>QuantityConfigNR::=</w:delText>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E45104" w:rsidRDefault="00B24E64" w:rsidP="00B24E64">
      <w:pPr>
        <w:pStyle w:val="PL"/>
      </w:pPr>
      <w:r w:rsidRPr="00E45104">
        <w:tab/>
        <w:t>quantityConfigCell</w:t>
      </w:r>
      <w:r w:rsidRPr="00E45104">
        <w:tab/>
      </w:r>
      <w:r w:rsidRPr="00E45104">
        <w:tab/>
      </w:r>
      <w:r w:rsidRPr="00E45104">
        <w:tab/>
      </w:r>
      <w:r w:rsidRPr="00E45104">
        <w:tab/>
      </w:r>
      <w:r w:rsidRPr="00E45104">
        <w:tab/>
      </w:r>
      <w:del w:id="7867" w:author="R2-1809280" w:date="2018-06-06T21:28:00Z">
        <w:r w:rsidRPr="00F35584">
          <w:tab/>
        </w:r>
        <w:r w:rsidRPr="00F35584">
          <w:tab/>
        </w:r>
      </w:del>
      <w:r w:rsidRPr="00E45104">
        <w:t>QuantityConfigRS,</w:t>
      </w:r>
    </w:p>
    <w:p w:rsidR="00B24E64" w:rsidRPr="00E45104" w:rsidRDefault="00B24E64" w:rsidP="00B24E64">
      <w:pPr>
        <w:pStyle w:val="PL"/>
        <w:rPr>
          <w:color w:val="808080"/>
        </w:rPr>
      </w:pPr>
      <w:r w:rsidRPr="00E45104">
        <w:tab/>
        <w:t>quantityConfigRS-Index</w:t>
      </w:r>
      <w:r w:rsidRPr="00E45104">
        <w:tab/>
      </w:r>
      <w:r w:rsidRPr="00E45104">
        <w:tab/>
      </w:r>
      <w:r w:rsidRPr="00E45104">
        <w:tab/>
      </w:r>
      <w:r w:rsidRPr="00E45104">
        <w:tab/>
      </w:r>
      <w:del w:id="7868" w:author="R2-1809280" w:date="2018-06-06T21:28:00Z">
        <w:r w:rsidRPr="00F35584">
          <w:tab/>
        </w:r>
        <w:r w:rsidRPr="00F35584">
          <w:tab/>
        </w:r>
      </w:del>
      <w:r w:rsidRPr="00E45104">
        <w:t>QuantityConfigRS</w:t>
      </w:r>
      <w:r w:rsidRPr="00E45104">
        <w:tab/>
      </w:r>
      <w:r w:rsidRPr="00E45104">
        <w:tab/>
      </w:r>
      <w:r w:rsidRPr="00E45104">
        <w:tab/>
      </w:r>
      <w:r w:rsidRPr="00E45104">
        <w:tab/>
      </w:r>
      <w:r w:rsidRPr="00E45104">
        <w:tab/>
      </w:r>
      <w:r w:rsidRPr="00E45104">
        <w:tab/>
      </w:r>
      <w:r w:rsidRPr="00E45104">
        <w:tab/>
      </w:r>
      <w:r w:rsidRPr="00E45104">
        <w:tab/>
      </w:r>
      <w:ins w:id="7869" w:author="R2-1809280" w:date="2018-06-06T21:28:00Z">
        <w:r w:rsidR="00302AF7" w:rsidRPr="00E45104">
          <w:tab/>
        </w:r>
        <w:r w:rsidR="00302AF7" w:rsidRPr="00E45104">
          <w:tab/>
        </w:r>
        <w:r w:rsidR="00302AF7" w:rsidRPr="00E45104">
          <w:tab/>
        </w:r>
        <w:r w:rsidR="00302AF7" w:rsidRPr="00E45104">
          <w:tab/>
        </w:r>
        <w:r w:rsidR="00302AF7" w:rsidRPr="00E45104">
          <w:tab/>
        </w:r>
        <w:r w:rsidR="00302AF7" w:rsidRPr="00E45104">
          <w:tab/>
        </w:r>
      </w:ins>
      <w:r w:rsidRPr="00E45104">
        <w:rPr>
          <w:color w:val="993366"/>
        </w:rPr>
        <w:t>OPTIONAL</w:t>
      </w:r>
      <w:r w:rsidRPr="00E45104">
        <w:tab/>
      </w:r>
      <w:r w:rsidRPr="00E45104">
        <w:rPr>
          <w:color w:val="808080"/>
        </w:rPr>
        <w:t>-- Need M</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bookmarkStart w:id="7870" w:name="_Hlk500246926"/>
      <w:bookmarkEnd w:id="7854"/>
      <w:r w:rsidRPr="00E45104">
        <w:t>QuantityConfigRS ::=</w:t>
      </w:r>
      <w:r w:rsidRPr="00E45104">
        <w:tab/>
      </w:r>
      <w:r w:rsidRPr="00E45104">
        <w:tab/>
      </w:r>
      <w:r w:rsidRPr="00E45104">
        <w:tab/>
      </w:r>
      <w:r w:rsidRPr="00E45104">
        <w:tab/>
      </w:r>
      <w:del w:id="7871" w:author="R2-1809280" w:date="2018-06-06T21:28:00Z">
        <w:r w:rsidRPr="00F35584">
          <w:tab/>
        </w:r>
        <w:r w:rsidRPr="00F35584">
          <w:tab/>
        </w:r>
      </w:del>
      <w:r w:rsidRPr="00E45104">
        <w:rPr>
          <w:color w:val="993366"/>
        </w:rPr>
        <w:t>SEQUENCE</w:t>
      </w:r>
      <w:r w:rsidRPr="00E45104">
        <w:t xml:space="preserve"> {</w:t>
      </w:r>
    </w:p>
    <w:p w:rsidR="00B24E64" w:rsidRPr="00F35584" w:rsidRDefault="00B24E64" w:rsidP="00C06796">
      <w:pPr>
        <w:pStyle w:val="PL"/>
        <w:rPr>
          <w:del w:id="7872" w:author="R2-1809280" w:date="2018-06-06T21:28:00Z"/>
          <w:color w:val="808080"/>
        </w:rPr>
      </w:pPr>
      <w:del w:id="7873" w:author="R2-1809280" w:date="2018-06-06T21:28:00Z">
        <w:r w:rsidRPr="00F35584">
          <w:tab/>
        </w:r>
        <w:r w:rsidRPr="00F35584">
          <w:rPr>
            <w:color w:val="808080"/>
          </w:rPr>
          <w:delText>-- SS Block based L3 filter configurations:</w:delText>
        </w:r>
      </w:del>
    </w:p>
    <w:p w:rsidR="00B24E64" w:rsidRPr="00E45104" w:rsidRDefault="00B24E64" w:rsidP="00C06796">
      <w:pPr>
        <w:pStyle w:val="PL"/>
      </w:pPr>
      <w:r w:rsidRPr="00E45104">
        <w:tab/>
        <w:t>ssb-FilterConfig</w:t>
      </w:r>
      <w:r w:rsidRPr="00E45104">
        <w:tab/>
      </w:r>
      <w:r w:rsidRPr="00E45104">
        <w:tab/>
      </w:r>
      <w:r w:rsidRPr="00E45104">
        <w:tab/>
      </w:r>
      <w:r w:rsidRPr="00E45104">
        <w:tab/>
      </w:r>
      <w:ins w:id="7874" w:author="R2-1809280" w:date="2018-06-06T21:28:00Z">
        <w:r w:rsidR="00302AF7" w:rsidRPr="00E45104">
          <w:tab/>
        </w:r>
      </w:ins>
      <w:r w:rsidRPr="00E45104">
        <w:t>FilterConfig,</w:t>
      </w:r>
    </w:p>
    <w:p w:rsidR="00B24E64" w:rsidRPr="00F35584" w:rsidRDefault="00B24E64" w:rsidP="00B24E64">
      <w:pPr>
        <w:pStyle w:val="PL"/>
        <w:rPr>
          <w:del w:id="7875" w:author="R2-1809280" w:date="2018-06-06T21:28:00Z"/>
        </w:rPr>
      </w:pPr>
    </w:p>
    <w:p w:rsidR="00B24E64" w:rsidRPr="00F35584" w:rsidRDefault="00B24E64" w:rsidP="00C06796">
      <w:pPr>
        <w:pStyle w:val="PL"/>
        <w:rPr>
          <w:del w:id="7876" w:author="R2-1809280" w:date="2018-06-06T21:28:00Z"/>
          <w:color w:val="808080"/>
        </w:rPr>
      </w:pPr>
      <w:del w:id="7877" w:author="R2-1809280" w:date="2018-06-06T21:28:00Z">
        <w:r w:rsidRPr="00F35584">
          <w:tab/>
        </w:r>
        <w:r w:rsidRPr="00F35584">
          <w:rPr>
            <w:color w:val="808080"/>
          </w:rPr>
          <w:delText>-- CSI-RS basedL3 filter configurations:</w:delText>
        </w:r>
      </w:del>
    </w:p>
    <w:p w:rsidR="00B24E64" w:rsidRPr="00E45104" w:rsidRDefault="00B24E64" w:rsidP="00C06796">
      <w:pPr>
        <w:pStyle w:val="PL"/>
      </w:pPr>
      <w:r w:rsidRPr="00E45104">
        <w:tab/>
        <w:t>cs-RS-FilterConfig</w:t>
      </w:r>
      <w:r w:rsidRPr="00E45104">
        <w:tab/>
      </w:r>
      <w:r w:rsidRPr="00E45104">
        <w:tab/>
      </w:r>
      <w:r w:rsidRPr="00E45104">
        <w:tab/>
      </w:r>
      <w:r w:rsidRPr="00E45104">
        <w:tab/>
      </w:r>
      <w:ins w:id="7878" w:author="R2-1809280" w:date="2018-06-06T21:28:00Z">
        <w:r w:rsidR="00302AF7" w:rsidRPr="00E45104">
          <w:tab/>
        </w:r>
      </w:ins>
      <w:r w:rsidRPr="00E45104">
        <w:t>FilterConfig</w:t>
      </w:r>
    </w:p>
    <w:p w:rsidR="00B24E64" w:rsidRPr="00E45104" w:rsidRDefault="00B24E64" w:rsidP="00B24E64">
      <w:pPr>
        <w:pStyle w:val="PL"/>
      </w:pPr>
      <w:r w:rsidRPr="00E45104">
        <w:t>}</w:t>
      </w:r>
    </w:p>
    <w:bookmarkEnd w:id="7870"/>
    <w:p w:rsidR="00B24E64" w:rsidRPr="00E45104" w:rsidRDefault="00B24E64" w:rsidP="00B24E64">
      <w:pPr>
        <w:pStyle w:val="PL"/>
      </w:pPr>
    </w:p>
    <w:p w:rsidR="00B24E64" w:rsidRPr="00E45104" w:rsidRDefault="00B24E64" w:rsidP="00B24E64">
      <w:pPr>
        <w:pStyle w:val="PL"/>
      </w:pPr>
      <w:bookmarkStart w:id="7879" w:name="_Hlk508961027"/>
      <w:r w:rsidRPr="00E45104">
        <w:t>FilterConfig ::=</w:t>
      </w:r>
      <w:r w:rsidRPr="00E45104">
        <w:tab/>
      </w:r>
      <w:r w:rsidRPr="00E45104">
        <w:tab/>
      </w:r>
      <w:r w:rsidR="00302AF7" w:rsidRPr="00E45104">
        <w:tab/>
      </w:r>
      <w:r w:rsidRPr="00E45104">
        <w:tab/>
      </w:r>
      <w:ins w:id="7880" w:author="R2-1809280" w:date="2018-06-06T21:28:00Z">
        <w:r w:rsidRPr="00E45104">
          <w:tab/>
        </w:r>
      </w:ins>
      <w:r w:rsidRPr="00E45104">
        <w:rPr>
          <w:color w:val="993366"/>
        </w:rPr>
        <w:t>SEQUENCE</w:t>
      </w:r>
      <w:r w:rsidRPr="00E45104">
        <w:t xml:space="preserve"> {</w:t>
      </w:r>
    </w:p>
    <w:p w:rsidR="00B24E64" w:rsidRPr="00E45104" w:rsidRDefault="00B24E64" w:rsidP="00B24E64">
      <w:pPr>
        <w:pStyle w:val="PL"/>
      </w:pPr>
      <w:r w:rsidRPr="00E45104">
        <w:tab/>
        <w:t>filterCoefficientRSRP</w:t>
      </w:r>
      <w:r w:rsidRPr="00E45104">
        <w:tab/>
      </w:r>
      <w:r w:rsidR="00302AF7" w:rsidRPr="00E45104">
        <w:tab/>
      </w:r>
      <w:r w:rsidRPr="00E45104">
        <w:tab/>
      </w:r>
      <w:ins w:id="7881" w:author="R2-1809280" w:date="2018-06-06T21:28:00Z">
        <w:r w:rsidRPr="00E45104">
          <w:tab/>
        </w:r>
      </w:ins>
      <w:r w:rsidRPr="00E45104">
        <w:t>FilterCoefficient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DEFAULT f</w:t>
      </w:r>
      <w:r w:rsidR="00FF057C" w:rsidRPr="00E45104">
        <w:t>c4</w:t>
      </w:r>
      <w:r w:rsidRPr="00E45104">
        <w:t>,</w:t>
      </w:r>
    </w:p>
    <w:bookmarkEnd w:id="7879"/>
    <w:p w:rsidR="00B24E64" w:rsidRPr="00E45104" w:rsidRDefault="00B24E64" w:rsidP="00B24E64">
      <w:pPr>
        <w:pStyle w:val="PL"/>
      </w:pPr>
      <w:r w:rsidRPr="00E45104">
        <w:tab/>
        <w:t>filterCoefficientRSRQ</w:t>
      </w:r>
      <w:r w:rsidRPr="00E45104">
        <w:tab/>
      </w:r>
      <w:r w:rsidRPr="00E45104">
        <w:tab/>
      </w:r>
      <w:r w:rsidR="00302AF7" w:rsidRPr="00E45104">
        <w:tab/>
      </w:r>
      <w:ins w:id="7882" w:author="R2-1809280" w:date="2018-06-06T21:28:00Z">
        <w:r w:rsidRPr="00E45104">
          <w:tab/>
        </w:r>
      </w:ins>
      <w:r w:rsidRPr="00E45104">
        <w:t>FilterCoefficient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DEFAULT f</w:t>
      </w:r>
      <w:r w:rsidR="00FF057C" w:rsidRPr="00E45104">
        <w:t>c4</w:t>
      </w:r>
      <w:r w:rsidRPr="00E45104">
        <w:t>,</w:t>
      </w:r>
    </w:p>
    <w:p w:rsidR="00B24E64" w:rsidRPr="00E45104" w:rsidRDefault="00B24E64" w:rsidP="00B24E64">
      <w:pPr>
        <w:pStyle w:val="PL"/>
      </w:pPr>
      <w:r w:rsidRPr="00E45104">
        <w:tab/>
        <w:t>filterCoefficientRS-SINR</w:t>
      </w:r>
      <w:r w:rsidRPr="00E45104">
        <w:tab/>
      </w:r>
      <w:r w:rsidRPr="00E45104">
        <w:tab/>
      </w:r>
      <w:ins w:id="7883" w:author="R2-1809280" w:date="2018-06-06T21:28:00Z">
        <w:r w:rsidR="00302AF7" w:rsidRPr="00E45104">
          <w:tab/>
        </w:r>
      </w:ins>
      <w:r w:rsidRPr="00E45104">
        <w:t>FilterCoefficient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DEFAULT f</w:t>
      </w:r>
      <w:r w:rsidR="00FF057C" w:rsidRPr="00E45104">
        <w:t>c4</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TAG-QUANTITY-CONFIG-STOP</w:t>
      </w:r>
    </w:p>
    <w:p w:rsidR="00B24E64" w:rsidRPr="00E45104" w:rsidRDefault="00B24E64" w:rsidP="00C06796">
      <w:pPr>
        <w:pStyle w:val="PL"/>
        <w:rPr>
          <w:color w:val="808080"/>
        </w:rPr>
      </w:pPr>
      <w:r w:rsidRPr="00E45104">
        <w:rPr>
          <w:color w:val="808080"/>
        </w:rPr>
        <w:t>-- ASN1STOP</w:t>
      </w:r>
    </w:p>
    <w:p w:rsidR="00B24E64" w:rsidRPr="00E45104" w:rsidRDefault="00B24E64" w:rsidP="0087546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884" w:author="R2-1809280" w:date="2018-06-06T21:28:00Z">
          <w:tblPr>
            <w:tblpPr w:leftFromText="180" w:rightFromText="180" w:bottomFromText="160" w:vertAnchor="text" w:horzAnchor="margin" w:tblpY="263"/>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173"/>
        <w:tblGridChange w:id="7885">
          <w:tblGrid>
            <w:gridCol w:w="14055"/>
          </w:tblGrid>
        </w:tblGridChange>
      </w:tblGrid>
      <w:tr w:rsidR="0087546D" w:rsidRPr="00E45104" w:rsidTr="0040018C">
        <w:trPr>
          <w:trPrChange w:id="7886" w:author="R2-1809280" w:date="2018-06-06T21:28:00Z">
            <w:trPr>
              <w:cantSplit/>
              <w:tblHeader/>
            </w:trPr>
          </w:trPrChange>
        </w:trPr>
        <w:tc>
          <w:tcPr>
            <w:tcW w:w="14507" w:type="dxa"/>
            <w:shd w:val="clear" w:color="auto" w:fill="auto"/>
            <w:tcPrChange w:id="7887" w:author="R2-1809280" w:date="2018-06-06T21:28:00Z">
              <w:tcPr>
                <w:tcW w:w="14062" w:type="dxa"/>
                <w:tcBorders>
                  <w:top w:val="single" w:sz="4" w:space="0" w:color="808080"/>
                  <w:left w:val="single" w:sz="4" w:space="0" w:color="808080"/>
                  <w:bottom w:val="single" w:sz="4" w:space="0" w:color="808080"/>
                  <w:right w:val="single" w:sz="4" w:space="0" w:color="808080"/>
                </w:tcBorders>
              </w:tcPr>
            </w:tcPrChange>
          </w:tcPr>
          <w:p w:rsidR="00C2619B" w:rsidRDefault="00B24E64">
            <w:pPr>
              <w:pStyle w:val="TAH"/>
              <w:pPrChange w:id="7888" w:author="R2-1809280" w:date="2018-06-06T21:28:00Z">
                <w:pPr>
                  <w:pStyle w:val="TAH"/>
                  <w:framePr w:hSpace="180" w:wrap="around" w:vAnchor="text" w:hAnchor="margin" w:y="263"/>
                </w:pPr>
              </w:pPrChange>
            </w:pPr>
            <w:del w:id="7889" w:author="R2-1809280" w:date="2018-06-06T21:28:00Z">
              <w:r w:rsidRPr="00F35584">
                <w:rPr>
                  <w:lang w:eastAsia="en-GB"/>
                </w:rPr>
                <w:delText>QuantityConfig</w:delText>
              </w:r>
            </w:del>
            <w:ins w:id="7890" w:author="R2-1809280" w:date="2018-06-06T21:28:00Z">
              <w:r w:rsidR="0087546D" w:rsidRPr="00E45104">
                <w:rPr>
                  <w:i/>
                  <w:szCs w:val="22"/>
                </w:rPr>
                <w:t>QuantityConfigNR</w:t>
              </w:r>
            </w:ins>
            <w:r w:rsidR="00B623EB" w:rsidRPr="00B623EB">
              <w:rPr>
                <w:i/>
                <w:rPrChange w:id="7891" w:author="R2-1809280" w:date="2018-06-06T21:28:00Z">
                  <w:rPr/>
                </w:rPrChange>
              </w:rPr>
              <w:t xml:space="preserve"> field descriptions</w:t>
            </w:r>
          </w:p>
        </w:tc>
      </w:tr>
      <w:tr w:rsidR="0087546D" w:rsidRPr="00E45104" w:rsidTr="0040018C">
        <w:trPr>
          <w:trPrChange w:id="7892" w:author="R2-1809280" w:date="2018-06-06T21:28:00Z">
            <w:trPr>
              <w:cantSplit/>
              <w:trHeight w:val="52"/>
            </w:trPr>
          </w:trPrChange>
        </w:trPr>
        <w:tc>
          <w:tcPr>
            <w:tcW w:w="14507" w:type="dxa"/>
            <w:shd w:val="clear" w:color="auto" w:fill="auto"/>
            <w:tcPrChange w:id="7893" w:author="R2-1809280" w:date="2018-06-06T21:28:00Z">
              <w:tcPr>
                <w:tcW w:w="14062" w:type="dxa"/>
                <w:tcBorders>
                  <w:top w:val="single" w:sz="4" w:space="0" w:color="808080"/>
                  <w:left w:val="single" w:sz="4" w:space="0" w:color="808080"/>
                  <w:bottom w:val="single" w:sz="4" w:space="0" w:color="808080"/>
                  <w:right w:val="single" w:sz="4" w:space="0" w:color="808080"/>
                </w:tcBorders>
              </w:tcPr>
            </w:tcPrChange>
          </w:tcPr>
          <w:p w:rsidR="00C2619B" w:rsidRPr="00C2619B" w:rsidRDefault="00B623EB">
            <w:pPr>
              <w:pStyle w:val="TAL"/>
              <w:rPr>
                <w:rPrChange w:id="7894" w:author="R2-1809280" w:date="2018-06-06T21:28:00Z">
                  <w:rPr>
                    <w:b/>
                    <w:i/>
                  </w:rPr>
                </w:rPrChange>
              </w:rPr>
              <w:pPrChange w:id="7895" w:author="R2-1809280" w:date="2018-06-06T21:28:00Z">
                <w:pPr>
                  <w:pStyle w:val="TAL"/>
                  <w:framePr w:hSpace="180" w:wrap="around" w:vAnchor="text" w:hAnchor="margin" w:y="263"/>
                </w:pPr>
              </w:pPrChange>
            </w:pPr>
            <w:r w:rsidRPr="00B623EB">
              <w:rPr>
                <w:b/>
                <w:i/>
              </w:rPr>
              <w:t>quantityConfigCell</w:t>
            </w:r>
          </w:p>
          <w:p w:rsidR="00C2619B" w:rsidRDefault="00B623EB">
            <w:pPr>
              <w:pStyle w:val="TAL"/>
              <w:pPrChange w:id="7896" w:author="R2-1809280" w:date="2018-06-06T21:28:00Z">
                <w:pPr>
                  <w:pStyle w:val="TAL"/>
                  <w:framePr w:hSpace="180" w:wrap="around" w:vAnchor="text" w:hAnchor="margin" w:y="263"/>
                </w:pPr>
              </w:pPrChange>
            </w:pPr>
            <w:r w:rsidRPr="00B623EB">
              <w:t>Specifies L3 filter configurations for cell measurement results for the configurable RS Types (e.g. SS/PBCH block and CSI-RS) and the configurable measurement quantities (e.g. RSRP, RSRQ and SINR).</w:t>
            </w:r>
          </w:p>
        </w:tc>
      </w:tr>
    </w:tbl>
    <w:tbl>
      <w:tblPr>
        <w:tblpPr w:leftFromText="180" w:rightFromText="180" w:bottomFromText="160" w:vertAnchor="text" w:horzAnchor="margin" w:tblpY="263"/>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B24E64">
        <w:trPr>
          <w:cantSplit/>
          <w:trHeight w:val="52"/>
          <w:del w:id="7897"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7898" w:author="R2-1809280" w:date="2018-06-06T21:28:00Z"/>
                <w:b/>
                <w:i/>
                <w:lang w:eastAsia="en-GB"/>
              </w:rPr>
            </w:pPr>
            <w:del w:id="7899" w:author="R2-1809280" w:date="2018-06-06T21:28:00Z">
              <w:r w:rsidRPr="00F35584">
                <w:rPr>
                  <w:b/>
                  <w:i/>
                  <w:lang w:eastAsia="en-GB"/>
                </w:rPr>
                <w:delText>quantityConfigNR</w:delText>
              </w:r>
            </w:del>
          </w:p>
          <w:p w:rsidR="00B24E64" w:rsidRPr="00F35584" w:rsidRDefault="00B24E64">
            <w:pPr>
              <w:pStyle w:val="TAL"/>
              <w:rPr>
                <w:del w:id="7900" w:author="R2-1809280" w:date="2018-06-06T21:28:00Z"/>
                <w:lang w:eastAsia="en-GB"/>
              </w:rPr>
            </w:pPr>
            <w:del w:id="7901" w:author="R2-1809280" w:date="2018-06-06T21:28:00Z">
              <w:r w:rsidRPr="00F35584">
                <w:rPr>
                  <w:lang w:eastAsia="en-GB"/>
                </w:rPr>
                <w:delText>Specifies filter configurations for NR measurements.</w:delText>
              </w:r>
            </w:del>
          </w:p>
        </w:tc>
      </w:tr>
    </w:tbl>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902" w:author="R2-1809280" w:date="2018-06-06T21:28:00Z">
          <w:tblPr>
            <w:tblpPr w:leftFromText="180" w:rightFromText="180" w:bottomFromText="160" w:vertAnchor="text" w:horzAnchor="margin" w:tblpY="263"/>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173"/>
        <w:tblGridChange w:id="7903">
          <w:tblGrid>
            <w:gridCol w:w="14055"/>
          </w:tblGrid>
        </w:tblGridChange>
      </w:tblGrid>
      <w:tr w:rsidR="0087546D" w:rsidRPr="00E45104" w:rsidTr="0040018C">
        <w:trPr>
          <w:trPrChange w:id="7904" w:author="R2-1809280" w:date="2018-06-06T21:28:00Z">
            <w:trPr>
              <w:cantSplit/>
              <w:trHeight w:val="52"/>
            </w:trPr>
          </w:trPrChange>
        </w:trPr>
        <w:tc>
          <w:tcPr>
            <w:tcW w:w="14507" w:type="dxa"/>
            <w:shd w:val="clear" w:color="auto" w:fill="auto"/>
            <w:tcPrChange w:id="7905" w:author="R2-1809280" w:date="2018-06-06T21:28:00Z">
              <w:tcPr>
                <w:tcW w:w="14062" w:type="dxa"/>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framePr w:hSpace="180" w:wrap="around" w:vAnchor="text" w:hAnchor="margin" w:y="263"/>
              <w:rPr>
                <w:del w:id="7906" w:author="R2-1809280" w:date="2018-06-06T21:28:00Z"/>
                <w:b/>
                <w:i/>
                <w:lang w:eastAsia="en-GB"/>
              </w:rPr>
            </w:pPr>
            <w:del w:id="7907" w:author="R2-1809280" w:date="2018-06-06T21:28:00Z">
              <w:r w:rsidRPr="00F35584">
                <w:rPr>
                  <w:b/>
                  <w:i/>
                  <w:lang w:eastAsia="en-GB"/>
                </w:rPr>
                <w:delText>quantityConfig-RSindex</w:delText>
              </w:r>
            </w:del>
          </w:p>
          <w:p w:rsidR="0087546D" w:rsidRPr="00E45104" w:rsidRDefault="0087546D" w:rsidP="0087546D">
            <w:pPr>
              <w:pStyle w:val="TAL"/>
              <w:rPr>
                <w:ins w:id="7908" w:author="R2-1809280" w:date="2018-06-06T21:28:00Z"/>
                <w:szCs w:val="22"/>
              </w:rPr>
            </w:pPr>
            <w:ins w:id="7909" w:author="R2-1809280" w:date="2018-06-06T21:28:00Z">
              <w:r w:rsidRPr="00E45104">
                <w:rPr>
                  <w:b/>
                  <w:i/>
                  <w:szCs w:val="22"/>
                </w:rPr>
                <w:t>quantityConfigRS-Index</w:t>
              </w:r>
            </w:ins>
          </w:p>
          <w:p w:rsidR="00C2619B" w:rsidRDefault="00B623EB">
            <w:pPr>
              <w:pStyle w:val="TAL"/>
              <w:pPrChange w:id="7910" w:author="R2-1809280" w:date="2018-06-06T21:28:00Z">
                <w:pPr>
                  <w:pStyle w:val="TAL"/>
                  <w:framePr w:hSpace="180" w:wrap="around" w:vAnchor="text" w:hAnchor="margin" w:y="263"/>
                </w:pPr>
              </w:pPrChange>
            </w:pPr>
            <w:r w:rsidRPr="00B623EB">
              <w:t>Specifies L3 filter configurations for measurement results per RS index for the configurable RS Types (e.g. SS/PBCH block and CSI-RS) and the configurable measurement quantities (e.g. RSRP, RSRQ and SINR).</w:t>
            </w:r>
          </w:p>
        </w:tc>
      </w:tr>
    </w:tbl>
    <w:tbl>
      <w:tblPr>
        <w:tblpPr w:leftFromText="180" w:rightFromText="180" w:bottomFromText="160" w:vertAnchor="text" w:horzAnchor="margin" w:tblpY="263"/>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B24E64">
        <w:trPr>
          <w:cantSplit/>
          <w:trHeight w:val="52"/>
          <w:del w:id="7911"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7912" w:author="R2-1809280" w:date="2018-06-06T21:28:00Z"/>
                <w:b/>
                <w:i/>
                <w:lang w:eastAsia="en-GB"/>
              </w:rPr>
            </w:pPr>
            <w:del w:id="7913" w:author="R2-1809280" w:date="2018-06-06T21:28:00Z">
              <w:r w:rsidRPr="00F35584">
                <w:rPr>
                  <w:b/>
                  <w:i/>
                  <w:lang w:eastAsia="en-GB"/>
                </w:rPr>
                <w:delText>ssb-FilterConfig</w:delText>
              </w:r>
            </w:del>
          </w:p>
          <w:p w:rsidR="00B24E64" w:rsidRPr="00F35584" w:rsidRDefault="00B24E64">
            <w:pPr>
              <w:pStyle w:val="TAL"/>
              <w:rPr>
                <w:del w:id="7914" w:author="R2-1809280" w:date="2018-06-06T21:28:00Z"/>
                <w:lang w:eastAsia="en-GB"/>
              </w:rPr>
            </w:pPr>
            <w:del w:id="7915" w:author="R2-1809280" w:date="2018-06-06T21:28:00Z">
              <w:r w:rsidRPr="00F35584">
                <w:rPr>
                  <w:lang w:eastAsia="en-GB"/>
                </w:rPr>
                <w:delText>Specifies L3 filter configurations for SS-RSRP, SS-RSRQ and SS-SINR measurement results from the L1 filter(s), as defined in 38.215 [9].</w:delText>
              </w:r>
            </w:del>
          </w:p>
        </w:tc>
      </w:tr>
      <w:tr w:rsidR="00B24E64" w:rsidRPr="00F35584" w:rsidTr="00B24E64">
        <w:trPr>
          <w:cantSplit/>
          <w:trHeight w:val="52"/>
          <w:del w:id="7916"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7917" w:author="R2-1809280" w:date="2018-06-06T21:28:00Z"/>
                <w:b/>
                <w:i/>
                <w:lang w:eastAsia="en-GB"/>
              </w:rPr>
            </w:pPr>
            <w:del w:id="7918" w:author="R2-1809280" w:date="2018-06-06T21:28:00Z">
              <w:r w:rsidRPr="00F35584">
                <w:rPr>
                  <w:b/>
                  <w:i/>
                  <w:lang w:eastAsia="en-GB"/>
                </w:rPr>
                <w:delText>csi-rs-FilterConfig</w:delText>
              </w:r>
            </w:del>
          </w:p>
          <w:p w:rsidR="00B24E64" w:rsidRPr="00F35584" w:rsidRDefault="00B24E64">
            <w:pPr>
              <w:pStyle w:val="TAL"/>
              <w:rPr>
                <w:del w:id="7919" w:author="R2-1809280" w:date="2018-06-06T21:28:00Z"/>
                <w:lang w:eastAsia="en-GB"/>
              </w:rPr>
            </w:pPr>
            <w:del w:id="7920" w:author="R2-1809280" w:date="2018-06-06T21:28:00Z">
              <w:r w:rsidRPr="00F35584">
                <w:rPr>
                  <w:lang w:eastAsia="en-GB"/>
                </w:rPr>
                <w:delText>Specifies L3 filter configurations for CSI-RSRP, CSI-RSRQ and CSI-SINR measurement results from the L1 filter(s), as defined in 38.215 [9].</w:delText>
              </w:r>
            </w:del>
          </w:p>
        </w:tc>
      </w:tr>
    </w:tbl>
    <w:p w:rsidR="0087546D" w:rsidRPr="00E45104" w:rsidRDefault="0087546D" w:rsidP="0087546D">
      <w:pPr>
        <w:rPr>
          <w:ins w:id="792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922" w:author="R2-1809280" w:date="2018-06-06T21:28:00Z"/>
        </w:trPr>
        <w:tc>
          <w:tcPr>
            <w:tcW w:w="14507" w:type="dxa"/>
            <w:shd w:val="clear" w:color="auto" w:fill="auto"/>
          </w:tcPr>
          <w:p w:rsidR="008379C9" w:rsidRPr="00E45104" w:rsidRDefault="008379C9" w:rsidP="008379C9">
            <w:pPr>
              <w:pStyle w:val="TAH"/>
              <w:rPr>
                <w:ins w:id="7923" w:author="R2-1809280" w:date="2018-06-06T21:28:00Z"/>
                <w:szCs w:val="22"/>
              </w:rPr>
            </w:pPr>
            <w:ins w:id="7924" w:author="R2-1809280" w:date="2018-06-06T21:28:00Z">
              <w:r w:rsidRPr="00E45104">
                <w:rPr>
                  <w:i/>
                  <w:szCs w:val="22"/>
                </w:rPr>
                <w:t>QuantityConfigRS field descriptions</w:t>
              </w:r>
            </w:ins>
          </w:p>
        </w:tc>
      </w:tr>
      <w:tr w:rsidR="008379C9" w:rsidRPr="00E45104" w:rsidTr="0040018C">
        <w:trPr>
          <w:ins w:id="7925" w:author="R2-1809280" w:date="2018-06-06T21:28:00Z"/>
        </w:trPr>
        <w:tc>
          <w:tcPr>
            <w:tcW w:w="14507" w:type="dxa"/>
            <w:shd w:val="clear" w:color="auto" w:fill="auto"/>
          </w:tcPr>
          <w:p w:rsidR="008379C9" w:rsidRPr="00E45104" w:rsidRDefault="008379C9" w:rsidP="008379C9">
            <w:pPr>
              <w:pStyle w:val="TAL"/>
              <w:rPr>
                <w:ins w:id="7926" w:author="R2-1809280" w:date="2018-06-06T21:28:00Z"/>
                <w:szCs w:val="22"/>
              </w:rPr>
            </w:pPr>
            <w:ins w:id="7927" w:author="R2-1809280" w:date="2018-06-06T21:28:00Z">
              <w:r w:rsidRPr="00E45104">
                <w:rPr>
                  <w:b/>
                  <w:i/>
                  <w:szCs w:val="22"/>
                </w:rPr>
                <w:t>cs-RS-FilterConfig</w:t>
              </w:r>
            </w:ins>
          </w:p>
          <w:p w:rsidR="0087546D" w:rsidRPr="00E45104" w:rsidRDefault="008379C9" w:rsidP="008379C9">
            <w:pPr>
              <w:pStyle w:val="TAL"/>
              <w:rPr>
                <w:ins w:id="7928" w:author="R2-1809280" w:date="2018-06-06T21:28:00Z"/>
                <w:szCs w:val="22"/>
              </w:rPr>
            </w:pPr>
            <w:ins w:id="7929" w:author="R2-1809280" w:date="2018-06-06T21:28:00Z">
              <w:r w:rsidRPr="00E45104">
                <w:rPr>
                  <w:szCs w:val="22"/>
                </w:rPr>
                <w:t>CSI-RS basedL3 filter configurations:</w:t>
              </w:r>
            </w:ins>
          </w:p>
          <w:p w:rsidR="008379C9" w:rsidRPr="00E45104" w:rsidRDefault="0087546D" w:rsidP="008379C9">
            <w:pPr>
              <w:pStyle w:val="TAL"/>
              <w:rPr>
                <w:ins w:id="7930" w:author="R2-1809280" w:date="2018-06-06T21:28:00Z"/>
                <w:szCs w:val="22"/>
              </w:rPr>
            </w:pPr>
            <w:ins w:id="7931" w:author="R2-1809280" w:date="2018-06-06T21:28:00Z">
              <w:r w:rsidRPr="00E45104">
                <w:rPr>
                  <w:szCs w:val="22"/>
                </w:rPr>
                <w:t>Specifies L3 filter configurations for CSI-RSRP, CSI-RSRQ and CSI-SINR measurement results from the L1 filter(s), as defined in 38.215 [9].</w:t>
              </w:r>
            </w:ins>
          </w:p>
        </w:tc>
      </w:tr>
      <w:tr w:rsidR="008379C9" w:rsidRPr="00E45104" w:rsidTr="0040018C">
        <w:trPr>
          <w:ins w:id="7932" w:author="R2-1809280" w:date="2018-06-06T21:28:00Z"/>
        </w:trPr>
        <w:tc>
          <w:tcPr>
            <w:tcW w:w="14507" w:type="dxa"/>
            <w:shd w:val="clear" w:color="auto" w:fill="auto"/>
          </w:tcPr>
          <w:p w:rsidR="008379C9" w:rsidRPr="00E45104" w:rsidRDefault="008379C9" w:rsidP="008379C9">
            <w:pPr>
              <w:pStyle w:val="TAL"/>
              <w:rPr>
                <w:ins w:id="7933" w:author="R2-1809280" w:date="2018-06-06T21:28:00Z"/>
                <w:szCs w:val="22"/>
              </w:rPr>
            </w:pPr>
            <w:ins w:id="7934" w:author="R2-1809280" w:date="2018-06-06T21:28:00Z">
              <w:r w:rsidRPr="00E45104">
                <w:rPr>
                  <w:b/>
                  <w:i/>
                  <w:szCs w:val="22"/>
                </w:rPr>
                <w:t>ssb-FilterConfig</w:t>
              </w:r>
            </w:ins>
          </w:p>
          <w:p w:rsidR="0087546D" w:rsidRPr="00E45104" w:rsidRDefault="008379C9" w:rsidP="008379C9">
            <w:pPr>
              <w:pStyle w:val="TAL"/>
              <w:rPr>
                <w:ins w:id="7935" w:author="R2-1809280" w:date="2018-06-06T21:28:00Z"/>
                <w:szCs w:val="22"/>
              </w:rPr>
            </w:pPr>
            <w:ins w:id="7936" w:author="R2-1809280" w:date="2018-06-06T21:28:00Z">
              <w:r w:rsidRPr="00E45104">
                <w:rPr>
                  <w:szCs w:val="22"/>
                </w:rPr>
                <w:t>SS Block based L3 filter configurations:</w:t>
              </w:r>
            </w:ins>
          </w:p>
          <w:p w:rsidR="008379C9" w:rsidRPr="00E45104" w:rsidRDefault="0087546D" w:rsidP="008379C9">
            <w:pPr>
              <w:pStyle w:val="TAL"/>
              <w:rPr>
                <w:ins w:id="7937" w:author="R2-1809280" w:date="2018-06-06T21:28:00Z"/>
                <w:szCs w:val="22"/>
              </w:rPr>
            </w:pPr>
            <w:ins w:id="7938" w:author="R2-1809280" w:date="2018-06-06T21:28:00Z">
              <w:r w:rsidRPr="00E45104">
                <w:rPr>
                  <w:szCs w:val="22"/>
                </w:rPr>
                <w:t>Specifies L3 filter configurations for SS-RSRP, SS-RSRQ and SS-SINR measurement results from the L1 filter(s), as defined in 38.215 [9].</w:t>
              </w:r>
            </w:ins>
          </w:p>
        </w:tc>
      </w:tr>
    </w:tbl>
    <w:p w:rsidR="00D224EC" w:rsidRPr="00E45104" w:rsidRDefault="00D224EC" w:rsidP="00D224EC"/>
    <w:p w:rsidR="00A27028" w:rsidRPr="00E45104" w:rsidRDefault="00A27028" w:rsidP="00A27028">
      <w:pPr>
        <w:pStyle w:val="Heading4"/>
      </w:pPr>
      <w:bookmarkStart w:id="7939" w:name="_Toc510018663"/>
      <w:r w:rsidRPr="00E45104">
        <w:lastRenderedPageBreak/>
        <w:t>–</w:t>
      </w:r>
      <w:r w:rsidRPr="00E45104">
        <w:tab/>
      </w:r>
      <w:r w:rsidRPr="00E45104">
        <w:rPr>
          <w:i/>
          <w:noProof/>
        </w:rPr>
        <w:t>RACH-ConfigCommon</w:t>
      </w:r>
      <w:bookmarkEnd w:id="7939"/>
    </w:p>
    <w:p w:rsidR="00A27028" w:rsidRPr="00E45104" w:rsidRDefault="00A27028" w:rsidP="00A27028">
      <w:r w:rsidRPr="00E45104">
        <w:t xml:space="preserve">The </w:t>
      </w:r>
      <w:r w:rsidRPr="00E45104">
        <w:rPr>
          <w:i/>
        </w:rPr>
        <w:t>RACH-ConfigCommon</w:t>
      </w:r>
      <w:r w:rsidRPr="00E45104">
        <w:t xml:space="preserve"> IE is used to specify the cell specific random-access parameters.</w:t>
      </w:r>
    </w:p>
    <w:p w:rsidR="00A27028" w:rsidRPr="00E45104" w:rsidRDefault="00A27028" w:rsidP="00A27028">
      <w:pPr>
        <w:pStyle w:val="TH"/>
      </w:pPr>
      <w:r w:rsidRPr="00E45104">
        <w:rPr>
          <w:bCs/>
          <w:i/>
          <w:iCs/>
        </w:rPr>
        <w:t>RACH-ConfigCommon</w:t>
      </w:r>
      <w:r w:rsidRPr="00E45104">
        <w:t xml:space="preserve"> information element</w:t>
      </w:r>
    </w:p>
    <w:p w:rsidR="00A27028" w:rsidRPr="00E45104" w:rsidRDefault="00A27028" w:rsidP="00C06796">
      <w:pPr>
        <w:pStyle w:val="PL"/>
        <w:rPr>
          <w:color w:val="808080"/>
        </w:rPr>
      </w:pPr>
      <w:r w:rsidRPr="00E45104">
        <w:rPr>
          <w:color w:val="808080"/>
        </w:rPr>
        <w:t>-- ASN1START</w:t>
      </w:r>
    </w:p>
    <w:p w:rsidR="00A27028" w:rsidRPr="00E45104" w:rsidRDefault="00A27028" w:rsidP="00C06796">
      <w:pPr>
        <w:pStyle w:val="PL"/>
        <w:rPr>
          <w:color w:val="808080"/>
        </w:rPr>
      </w:pPr>
      <w:r w:rsidRPr="00E45104">
        <w:rPr>
          <w:color w:val="808080"/>
        </w:rPr>
        <w:t>-- TAG-RACH-CONFIG-COMMON-START</w:t>
      </w:r>
    </w:p>
    <w:p w:rsidR="00A27028" w:rsidRPr="00E45104" w:rsidRDefault="00A27028" w:rsidP="00A27028">
      <w:pPr>
        <w:pStyle w:val="PL"/>
      </w:pPr>
    </w:p>
    <w:p w:rsidR="00A27028" w:rsidRPr="00E45104" w:rsidRDefault="00A27028" w:rsidP="00A27028">
      <w:pPr>
        <w:pStyle w:val="PL"/>
      </w:pPr>
      <w:r w:rsidRPr="00E45104">
        <w:t xml:space="preserve">RACH-ConfigCommon ::= </w:t>
      </w:r>
      <w:r w:rsidRPr="00E45104">
        <w:tab/>
      </w:r>
      <w:r w:rsidRPr="00E45104">
        <w:tab/>
      </w:r>
      <w:r w:rsidRPr="00E45104">
        <w:tab/>
      </w:r>
      <w:r w:rsidRPr="00E45104">
        <w:tab/>
      </w:r>
      <w:r w:rsidRPr="00E45104">
        <w:rPr>
          <w:color w:val="993366"/>
        </w:rPr>
        <w:t>SEQUENCE</w:t>
      </w:r>
      <w:r w:rsidRPr="00E45104">
        <w:t xml:space="preserve"> {</w:t>
      </w:r>
    </w:p>
    <w:p w:rsidR="00A27028" w:rsidRPr="00F35584" w:rsidRDefault="00A27028" w:rsidP="00C06796">
      <w:pPr>
        <w:pStyle w:val="PL"/>
        <w:rPr>
          <w:del w:id="7940" w:author="R2-1809280" w:date="2018-06-06T21:28:00Z"/>
          <w:color w:val="808080"/>
        </w:rPr>
      </w:pPr>
      <w:del w:id="7941" w:author="R2-1809280" w:date="2018-06-06T21:28:00Z">
        <w:r w:rsidRPr="00F35584">
          <w:tab/>
        </w:r>
        <w:r w:rsidRPr="00F35584">
          <w:rPr>
            <w:color w:val="808080"/>
          </w:rPr>
          <w:delText xml:space="preserve">-- Generic RACH parameters </w:delText>
        </w:r>
      </w:del>
    </w:p>
    <w:p w:rsidR="00A27028" w:rsidRPr="00E45104" w:rsidRDefault="00A27028" w:rsidP="00A27028">
      <w:pPr>
        <w:pStyle w:val="PL"/>
      </w:pPr>
      <w:r w:rsidRPr="00E45104">
        <w:tab/>
        <w:t>rach-ConfigGeneric</w:t>
      </w:r>
      <w:r w:rsidRPr="00E45104">
        <w:tab/>
      </w:r>
      <w:r w:rsidRPr="00E45104">
        <w:tab/>
      </w:r>
      <w:r w:rsidRPr="00E45104">
        <w:tab/>
        <w:t>RACH-ConfigGeneric,</w:t>
      </w:r>
    </w:p>
    <w:p w:rsidR="00CC7D69" w:rsidRPr="00F35584" w:rsidRDefault="00CC7D69" w:rsidP="00FB7F03">
      <w:pPr>
        <w:pStyle w:val="PL"/>
        <w:rPr>
          <w:del w:id="7942" w:author="R2-1809280" w:date="2018-06-06T21:28:00Z"/>
        </w:rPr>
      </w:pPr>
    </w:p>
    <w:p w:rsidR="00FB7F03" w:rsidRPr="00F35584" w:rsidRDefault="00FB7F03" w:rsidP="00C06796">
      <w:pPr>
        <w:pStyle w:val="PL"/>
        <w:rPr>
          <w:del w:id="7943" w:author="R2-1809280" w:date="2018-06-06T21:28:00Z"/>
          <w:color w:val="808080"/>
        </w:rPr>
      </w:pPr>
      <w:del w:id="7944" w:author="R2-1809280" w:date="2018-06-06T21:28:00Z">
        <w:r w:rsidRPr="00F35584">
          <w:tab/>
        </w:r>
        <w:r w:rsidRPr="00F35584">
          <w:rPr>
            <w:color w:val="808080"/>
          </w:rPr>
          <w:delText>-- Total number of preambles used for contention based and contention free random access, excluding</w:delText>
        </w:r>
        <w:r w:rsidRPr="00F35584">
          <w:rPr>
            <w:color w:val="808080"/>
          </w:rPr>
          <w:tab/>
        </w:r>
      </w:del>
    </w:p>
    <w:p w:rsidR="00FB7F03" w:rsidRPr="00F35584" w:rsidRDefault="00FB7F03" w:rsidP="00C06796">
      <w:pPr>
        <w:pStyle w:val="PL"/>
        <w:rPr>
          <w:del w:id="7945" w:author="R2-1809280" w:date="2018-06-06T21:28:00Z"/>
          <w:color w:val="808080"/>
        </w:rPr>
      </w:pPr>
      <w:del w:id="7946" w:author="R2-1809280" w:date="2018-06-06T21:28:00Z">
        <w:r w:rsidRPr="00F35584">
          <w:tab/>
        </w:r>
        <w:r w:rsidRPr="00F35584">
          <w:rPr>
            <w:color w:val="808080"/>
          </w:rPr>
          <w:delText>-- preambles used for other purposes (e.g. for SI request)</w:delText>
        </w:r>
        <w:r w:rsidR="006E1F42" w:rsidRPr="00F35584">
          <w:rPr>
            <w:color w:val="808080"/>
          </w:rPr>
          <w:delText xml:space="preserve">. </w:delText>
        </w:r>
        <w:r w:rsidR="0016100A" w:rsidRPr="00F35584">
          <w:rPr>
            <w:color w:val="808080"/>
          </w:rPr>
          <w:delText>If the field is absent, the UE may use all 64 preambles for RA.</w:delText>
        </w:r>
      </w:del>
    </w:p>
    <w:p w:rsidR="00FB7F03" w:rsidRPr="00E45104" w:rsidRDefault="00FB7F03" w:rsidP="00FB7F03">
      <w:pPr>
        <w:pStyle w:val="PL"/>
        <w:rPr>
          <w:color w:val="808080"/>
        </w:rPr>
      </w:pPr>
      <w:r w:rsidRPr="00E45104">
        <w:tab/>
        <w:t>totalNumberOfRA-Preambles</w:t>
      </w:r>
      <w:r w:rsidRPr="00E45104">
        <w:tab/>
      </w:r>
      <w:r w:rsidRPr="00E45104">
        <w:tab/>
      </w:r>
      <w:r w:rsidRPr="00E45104">
        <w:tab/>
      </w:r>
      <w:r w:rsidRPr="00E45104">
        <w:rPr>
          <w:color w:val="993366"/>
        </w:rPr>
        <w:t>INTEGER</w:t>
      </w:r>
      <w:r w:rsidRPr="00E45104">
        <w:t xml:space="preserve"> (1..6</w:t>
      </w:r>
      <w:r w:rsidR="006E1F42" w:rsidRPr="00E45104">
        <w:t>3</w:t>
      </w:r>
      <w:r w:rsidRPr="00E45104">
        <w:t>)</w:t>
      </w:r>
      <w:r w:rsidRPr="00E45104">
        <w:tab/>
      </w:r>
      <w:r w:rsidR="006E1F42" w:rsidRPr="00E45104">
        <w:tab/>
      </w:r>
      <w:r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Pr="00E45104">
        <w:rPr>
          <w:color w:val="993366"/>
        </w:rPr>
        <w:t>OPTIONAL</w:t>
      </w:r>
      <w:r w:rsidRPr="00E45104">
        <w:t>,</w:t>
      </w:r>
      <w:r w:rsidR="006E1F42" w:rsidRPr="00E45104">
        <w:tab/>
      </w:r>
      <w:r w:rsidR="006E1F42" w:rsidRPr="00E45104">
        <w:rPr>
          <w:color w:val="808080"/>
        </w:rPr>
        <w:t>-- Need S</w:t>
      </w:r>
    </w:p>
    <w:p w:rsidR="00CC7D69" w:rsidRPr="00F35584" w:rsidRDefault="00CC7D69" w:rsidP="00CC7D69">
      <w:pPr>
        <w:pStyle w:val="PL"/>
        <w:rPr>
          <w:del w:id="7947" w:author="R2-1809280" w:date="2018-06-06T21:28:00Z"/>
        </w:rPr>
      </w:pPr>
    </w:p>
    <w:p w:rsidR="00CC7D69" w:rsidRPr="00F35584" w:rsidRDefault="00CC7D69" w:rsidP="00C06796">
      <w:pPr>
        <w:pStyle w:val="PL"/>
        <w:rPr>
          <w:del w:id="7948" w:author="R2-1809280" w:date="2018-06-06T21:28:00Z"/>
          <w:color w:val="808080"/>
        </w:rPr>
      </w:pPr>
      <w:del w:id="7949" w:author="R2-1809280" w:date="2018-06-06T21:28:00Z">
        <w:r w:rsidRPr="00F35584">
          <w:tab/>
        </w:r>
        <w:r w:rsidRPr="00F35584">
          <w:rPr>
            <w:color w:val="808080"/>
          </w:rPr>
          <w:delText>-- Number of SSBs per RACH occasion (L1 parameter 'SSB-per-rach-occasion') and the number of Contention Based preambles per SSB</w:delText>
        </w:r>
      </w:del>
    </w:p>
    <w:p w:rsidR="00CC7D69" w:rsidRPr="00F35584" w:rsidRDefault="00CC7D69" w:rsidP="00C06796">
      <w:pPr>
        <w:pStyle w:val="PL"/>
        <w:rPr>
          <w:del w:id="7950" w:author="R2-1809280" w:date="2018-06-06T21:28:00Z"/>
          <w:color w:val="808080"/>
        </w:rPr>
      </w:pPr>
      <w:del w:id="7951" w:author="R2-1809280" w:date="2018-06-06T21:28:00Z">
        <w:r w:rsidRPr="00F35584">
          <w:tab/>
        </w:r>
        <w:r w:rsidRPr="00F35584">
          <w:rPr>
            <w:color w:val="808080"/>
          </w:rPr>
          <w:delText>-- (L1 parameter 'CB-preambles-per-SSB'). By multiplying the two values, the UE determines the total number of CB preambles.</w:delText>
        </w:r>
      </w:del>
    </w:p>
    <w:p w:rsidR="00CC7D69" w:rsidRPr="00E45104" w:rsidRDefault="00CC7D69" w:rsidP="00CC7D69">
      <w:pPr>
        <w:pStyle w:val="PL"/>
      </w:pPr>
      <w:r w:rsidRPr="00E45104">
        <w:tab/>
        <w:t>ssb-perRACH-OccasionAndCB-PreamblesPerSSB</w:t>
      </w:r>
      <w:r w:rsidRPr="00E45104">
        <w:tab/>
      </w:r>
      <w:r w:rsidRPr="00E45104">
        <w:rPr>
          <w:color w:val="993366"/>
        </w:rPr>
        <w:t>CHOICE</w:t>
      </w:r>
      <w:r w:rsidRPr="00E45104">
        <w:t xml:space="preserve"> { </w:t>
      </w:r>
    </w:p>
    <w:p w:rsidR="00CC7D69" w:rsidRPr="00E45104" w:rsidRDefault="00CC7D69" w:rsidP="00CC7D69">
      <w:pPr>
        <w:pStyle w:val="PL"/>
      </w:pPr>
      <w:r w:rsidRPr="00E45104">
        <w:tab/>
      </w:r>
      <w:r w:rsidRPr="00E45104">
        <w:tab/>
        <w:t>oneEighth</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{n4,n8,n12,n16,n20,n24,n28,n32,n36,n40,n44,n48,n52,n56,n60,n64}, </w:t>
      </w:r>
    </w:p>
    <w:p w:rsidR="00CC7D69" w:rsidRPr="00E45104" w:rsidRDefault="00CC7D69" w:rsidP="00CC7D69">
      <w:pPr>
        <w:pStyle w:val="PL"/>
      </w:pPr>
      <w:r w:rsidRPr="00E45104">
        <w:tab/>
      </w:r>
      <w:r w:rsidRPr="00E45104">
        <w:tab/>
        <w:t>oneFourth</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{n4,n8,n12,n16,n20,n24,n28,n32,n36,n40,n44,n48,n52,n56,n60,n64}, </w:t>
      </w:r>
    </w:p>
    <w:p w:rsidR="00CC7D69" w:rsidRPr="00E45104" w:rsidRDefault="00CC7D69" w:rsidP="00CC7D69">
      <w:pPr>
        <w:pStyle w:val="PL"/>
      </w:pPr>
      <w:r w:rsidRPr="00E45104">
        <w:tab/>
      </w:r>
      <w:r w:rsidRPr="00E45104">
        <w:tab/>
        <w:t>oneHalf</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{n4,n8,n12,n16,n20,n24,n28,n32,n36,n40,n44,n48,n52,n56,n60,n64}, </w:t>
      </w:r>
    </w:p>
    <w:p w:rsidR="00CC7D69" w:rsidRPr="00E45104" w:rsidRDefault="00CC7D69" w:rsidP="00CC7D69">
      <w:pPr>
        <w:pStyle w:val="PL"/>
      </w:pPr>
      <w:r w:rsidRPr="00E45104">
        <w:tab/>
      </w:r>
      <w:r w:rsidRPr="00E45104">
        <w:tab/>
        <w:t>one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{n4,n8,n12,n16,n20,n24,n28,n32,n36,n40,n44,n48,n52,n56,n60,n64}, </w:t>
      </w:r>
    </w:p>
    <w:p w:rsidR="00CC7D69" w:rsidRPr="00E45104" w:rsidRDefault="00CC7D69" w:rsidP="00CC7D69">
      <w:pPr>
        <w:pStyle w:val="PL"/>
      </w:pPr>
      <w:r w:rsidRPr="00E45104">
        <w:tab/>
      </w:r>
      <w:r w:rsidRPr="00E45104">
        <w:tab/>
        <w:t>two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{n4,n8,n12,n16,n20,n24,n28,n32}, </w:t>
      </w:r>
    </w:p>
    <w:p w:rsidR="00CC7D69" w:rsidRPr="00E45104" w:rsidRDefault="00CC7D69" w:rsidP="00CC7D69">
      <w:pPr>
        <w:pStyle w:val="PL"/>
      </w:pPr>
      <w:r w:rsidRPr="00E45104">
        <w:tab/>
      </w:r>
      <w:r w:rsidRPr="00E45104">
        <w:tab/>
        <w:t>four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(1..16), </w:t>
      </w:r>
    </w:p>
    <w:p w:rsidR="00CC7D69" w:rsidRPr="00E45104" w:rsidRDefault="00CC7D69" w:rsidP="00CC7D69">
      <w:pPr>
        <w:pStyle w:val="PL"/>
      </w:pPr>
      <w:r w:rsidRPr="00E45104">
        <w:tab/>
      </w:r>
      <w:r w:rsidRPr="00E45104">
        <w:tab/>
        <w:t>eight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(1..8), </w:t>
      </w:r>
    </w:p>
    <w:p w:rsidR="00CC7D69" w:rsidRPr="00E45104" w:rsidRDefault="00CC7D69" w:rsidP="00CC7D69">
      <w:pPr>
        <w:pStyle w:val="PL"/>
      </w:pPr>
      <w:r w:rsidRPr="00E45104">
        <w:tab/>
      </w:r>
      <w:r w:rsidRPr="00E45104">
        <w:tab/>
        <w:t>sixteen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(1..4)</w:t>
      </w:r>
    </w:p>
    <w:p w:rsidR="00CC7D69" w:rsidRPr="00E45104" w:rsidRDefault="00CC7D69" w:rsidP="00CC7D69">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CC7D69" w:rsidRPr="00E45104" w:rsidRDefault="00CC7D69" w:rsidP="00CC7D69">
      <w:pPr>
        <w:pStyle w:val="PL"/>
      </w:pPr>
    </w:p>
    <w:p w:rsidR="00A27028" w:rsidRPr="00E45104" w:rsidRDefault="00A27028" w:rsidP="00A27028">
      <w:pPr>
        <w:pStyle w:val="PL"/>
      </w:pPr>
      <w:r w:rsidRPr="00E45104">
        <w:tab/>
        <w:t xml:space="preserve">groupBconfigured </w:t>
      </w:r>
      <w:r w:rsidRPr="00E45104">
        <w:tab/>
      </w:r>
      <w:r w:rsidRPr="00E45104">
        <w:tab/>
      </w:r>
      <w:r w:rsidRPr="00E45104">
        <w:tab/>
      </w:r>
      <w:r w:rsidRPr="00E45104">
        <w:tab/>
      </w:r>
      <w:r w:rsidRPr="00E45104">
        <w:tab/>
      </w:r>
      <w:r w:rsidRPr="00E45104">
        <w:rPr>
          <w:color w:val="993366"/>
        </w:rPr>
        <w:t>SEQUENCE</w:t>
      </w:r>
      <w:r w:rsidRPr="00E45104">
        <w:t xml:space="preserve"> {</w:t>
      </w:r>
    </w:p>
    <w:p w:rsidR="00A27028" w:rsidRPr="00F35584" w:rsidRDefault="00A27028" w:rsidP="00C06796">
      <w:pPr>
        <w:pStyle w:val="PL"/>
        <w:rPr>
          <w:del w:id="7952" w:author="R2-1809280" w:date="2018-06-06T21:28:00Z"/>
          <w:color w:val="808080"/>
        </w:rPr>
      </w:pPr>
      <w:del w:id="7953" w:author="R2-1809280" w:date="2018-06-06T21:28:00Z">
        <w:r w:rsidRPr="00F35584">
          <w:tab/>
        </w:r>
        <w:r w:rsidRPr="00F35584">
          <w:tab/>
        </w:r>
        <w:r w:rsidRPr="00F35584">
          <w:rPr>
            <w:color w:val="808080"/>
          </w:rPr>
          <w:delText xml:space="preserve">-- </w:delText>
        </w:r>
        <w:r w:rsidR="00C76ADD" w:rsidRPr="00F35584">
          <w:rPr>
            <w:color w:val="808080"/>
          </w:rPr>
          <w:delText xml:space="preserve">Transport Blocks size threshold in bit below which the UE shall use a contention based RA premable </w:delText>
        </w:r>
      </w:del>
    </w:p>
    <w:p w:rsidR="00C76ADD" w:rsidRPr="00F35584" w:rsidRDefault="00C76ADD" w:rsidP="00C06796">
      <w:pPr>
        <w:pStyle w:val="PL"/>
        <w:rPr>
          <w:del w:id="7954" w:author="R2-1809280" w:date="2018-06-06T21:28:00Z"/>
          <w:color w:val="808080"/>
        </w:rPr>
      </w:pPr>
      <w:del w:id="7955" w:author="R2-1809280" w:date="2018-06-06T21:28:00Z">
        <w:r w:rsidRPr="00F35584">
          <w:tab/>
        </w:r>
        <w:r w:rsidRPr="00F35584">
          <w:tab/>
        </w:r>
        <w:r w:rsidRPr="00F35584">
          <w:rPr>
            <w:color w:val="808080"/>
          </w:rPr>
          <w:delText>-- of group A.</w:delText>
        </w:r>
        <w:r w:rsidR="003F0F9B" w:rsidRPr="00F35584">
          <w:rPr>
            <w:color w:val="808080"/>
          </w:rPr>
          <w:delText xml:space="preserve"> (see 38.321, section 5.1.2)</w:delText>
        </w:r>
      </w:del>
    </w:p>
    <w:p w:rsidR="0056094A" w:rsidRPr="00E45104" w:rsidRDefault="00A27028" w:rsidP="00A27028">
      <w:pPr>
        <w:pStyle w:val="PL"/>
        <w:rPr>
          <w:ins w:id="7956" w:author="R2-1809280" w:date="2018-06-06T21:28:00Z"/>
        </w:rPr>
      </w:pPr>
      <w:r w:rsidRPr="00E45104">
        <w:tab/>
      </w:r>
      <w:r w:rsidRPr="00E45104">
        <w:tab/>
        <w:t>ra-Msg3SizeGroupA</w:t>
      </w:r>
      <w:r w:rsidRPr="00E45104">
        <w:tab/>
      </w:r>
      <w:r w:rsidRPr="00E45104">
        <w:tab/>
      </w:r>
      <w:r w:rsidRPr="00E45104">
        <w:tab/>
      </w:r>
      <w:r w:rsidRPr="00E45104">
        <w:tab/>
      </w:r>
      <w:r w:rsidRPr="00E45104">
        <w:tab/>
      </w:r>
      <w:r w:rsidRPr="00E45104">
        <w:rPr>
          <w:color w:val="993366"/>
        </w:rPr>
        <w:t>ENUMERATED</w:t>
      </w:r>
      <w:r w:rsidRPr="00E45104">
        <w:t xml:space="preserve"> {</w:t>
      </w:r>
      <w:ins w:id="7957" w:author="R2-1809280" w:date="2018-06-06T21:28:00Z">
        <w:r w:rsidR="0056094A" w:rsidRPr="00E45104">
          <w:t xml:space="preserve"> </w:t>
        </w:r>
      </w:ins>
      <w:r w:rsidRPr="00E45104">
        <w:t xml:space="preserve">b56, b144, b208, b256, b282, b480, b640, </w:t>
      </w:r>
    </w:p>
    <w:p w:rsidR="00A27028" w:rsidRPr="00F35584" w:rsidRDefault="0056094A" w:rsidP="00A27028">
      <w:pPr>
        <w:pStyle w:val="PL"/>
        <w:rPr>
          <w:del w:id="7958" w:author="R2-1809280" w:date="2018-06-06T21:28:00Z"/>
        </w:rPr>
      </w:pPr>
      <w:ins w:id="7959"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 </w:t>
        </w:r>
      </w:ins>
      <w:r w:rsidR="00A27028" w:rsidRPr="00E45104">
        <w:t>b800, b1000, spare7, spare6, spare5,</w:t>
      </w:r>
    </w:p>
    <w:p w:rsidR="00A27028" w:rsidRPr="00E45104" w:rsidRDefault="00A27028" w:rsidP="00A27028">
      <w:pPr>
        <w:pStyle w:val="PL"/>
      </w:pPr>
      <w:del w:id="7960"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7961" w:author="R2-1809280" w:date="2018-06-06T21:28:00Z">
        <w:r w:rsidR="0056094A" w:rsidRPr="00E45104">
          <w:t xml:space="preserve"> </w:t>
        </w:r>
      </w:ins>
      <w:r w:rsidRPr="00E45104">
        <w:t>spare4, spare3, spare2, spare1},</w:t>
      </w:r>
    </w:p>
    <w:p w:rsidR="00A27028" w:rsidRPr="00F35584" w:rsidRDefault="00A27028" w:rsidP="00C06796">
      <w:pPr>
        <w:pStyle w:val="PL"/>
        <w:rPr>
          <w:del w:id="7962" w:author="R2-1809280" w:date="2018-06-06T21:28:00Z"/>
          <w:color w:val="808080"/>
        </w:rPr>
      </w:pPr>
      <w:del w:id="7963" w:author="R2-1809280" w:date="2018-06-06T21:28:00Z">
        <w:r w:rsidRPr="00F35584">
          <w:tab/>
        </w:r>
        <w:r w:rsidRPr="00F35584">
          <w:tab/>
        </w:r>
        <w:r w:rsidRPr="00F35584">
          <w:rPr>
            <w:color w:val="808080"/>
          </w:rPr>
          <w:delText xml:space="preserve">-- Threshold for preamble selection.  Value in dB.  Value minusinfinity corresponds to –infinity.  </w:delText>
        </w:r>
      </w:del>
    </w:p>
    <w:p w:rsidR="00A27028" w:rsidRPr="00F35584" w:rsidRDefault="00A27028" w:rsidP="00C06796">
      <w:pPr>
        <w:pStyle w:val="PL"/>
        <w:rPr>
          <w:del w:id="7964" w:author="R2-1809280" w:date="2018-06-06T21:28:00Z"/>
          <w:color w:val="808080"/>
        </w:rPr>
      </w:pPr>
      <w:del w:id="7965" w:author="R2-1809280" w:date="2018-06-06T21:28:00Z">
        <w:r w:rsidRPr="00F35584">
          <w:tab/>
        </w:r>
        <w:r w:rsidRPr="00F35584">
          <w:tab/>
        </w:r>
        <w:r w:rsidRPr="00F35584">
          <w:rPr>
            <w:color w:val="808080"/>
          </w:rPr>
          <w:delText>-- Value dB0 corresponds to 0 dB, dB5 corresponds to 5 dB and so on. (see FFS_Spec, section FFS_Section)</w:delText>
        </w:r>
      </w:del>
    </w:p>
    <w:p w:rsidR="00A27028" w:rsidRPr="00E45104" w:rsidRDefault="00A27028" w:rsidP="00A27028">
      <w:pPr>
        <w:pStyle w:val="PL"/>
      </w:pPr>
      <w:r w:rsidRPr="00E45104">
        <w:tab/>
      </w:r>
      <w:r w:rsidRPr="00E45104">
        <w:tab/>
        <w:t>messagePowerOffsetGroupB</w:t>
      </w:r>
      <w:r w:rsidRPr="00E45104">
        <w:tab/>
      </w:r>
      <w:r w:rsidRPr="00E45104">
        <w:tab/>
      </w:r>
      <w:r w:rsidRPr="00E45104">
        <w:tab/>
      </w:r>
      <w:r w:rsidRPr="00E45104">
        <w:rPr>
          <w:color w:val="993366"/>
        </w:rPr>
        <w:t>ENUMERATED</w:t>
      </w:r>
      <w:r w:rsidRPr="00E45104">
        <w:t xml:space="preserve"> { minusinfinity, dB0, dB5, dB8, dB10, dB12, dB15, dB18},</w:t>
      </w:r>
    </w:p>
    <w:p w:rsidR="00964B29" w:rsidRPr="00F35584" w:rsidRDefault="00964B29" w:rsidP="00A27028">
      <w:pPr>
        <w:pStyle w:val="PL"/>
        <w:rPr>
          <w:del w:id="7966" w:author="R2-1809280" w:date="2018-06-06T21:28:00Z"/>
          <w:color w:val="808080"/>
        </w:rPr>
      </w:pPr>
      <w:del w:id="7967" w:author="R2-1809280" w:date="2018-06-06T21:28:00Z">
        <w:r w:rsidRPr="00F35584">
          <w:tab/>
        </w:r>
        <w:r w:rsidRPr="00F35584">
          <w:tab/>
        </w:r>
        <w:r w:rsidRPr="00F35584">
          <w:rPr>
            <w:color w:val="808080"/>
          </w:rPr>
          <w:delText xml:space="preserve">-- The number of CB preambles </w:delText>
        </w:r>
        <w:r w:rsidR="001E633D" w:rsidRPr="00F35584">
          <w:rPr>
            <w:color w:val="808080"/>
          </w:rPr>
          <w:delText xml:space="preserve">per SSB </w:delText>
        </w:r>
        <w:r w:rsidRPr="00F35584">
          <w:rPr>
            <w:color w:val="808080"/>
          </w:rPr>
          <w:delText>in group A</w:delText>
        </w:r>
        <w:r w:rsidR="001E633D" w:rsidRPr="00F35584">
          <w:rPr>
            <w:color w:val="808080"/>
          </w:rPr>
          <w:delText>.</w:delText>
        </w:r>
        <w:r w:rsidRPr="00F35584">
          <w:rPr>
            <w:color w:val="808080"/>
          </w:rPr>
          <w:delText xml:space="preserve"> </w:delText>
        </w:r>
        <w:r w:rsidR="001E633D" w:rsidRPr="00F35584">
          <w:rPr>
            <w:color w:val="808080"/>
          </w:rPr>
          <w:delText xml:space="preserve">This </w:delText>
        </w:r>
        <w:r w:rsidRPr="00F35584">
          <w:rPr>
            <w:color w:val="808080"/>
          </w:rPr>
          <w:delText xml:space="preserve">determines implicitly the number of CB preambles </w:delText>
        </w:r>
        <w:r w:rsidR="001E633D" w:rsidRPr="00F35584">
          <w:rPr>
            <w:color w:val="808080"/>
          </w:rPr>
          <w:delText xml:space="preserve">per SSB </w:delText>
        </w:r>
        <w:r w:rsidRPr="00F35584">
          <w:rPr>
            <w:color w:val="808080"/>
          </w:rPr>
          <w:delText xml:space="preserve">available </w:delText>
        </w:r>
        <w:r w:rsidR="001E633D" w:rsidRPr="00F35584">
          <w:rPr>
            <w:color w:val="808080"/>
          </w:rPr>
          <w:delText xml:space="preserve">in </w:delText>
        </w:r>
        <w:r w:rsidRPr="00F35584">
          <w:rPr>
            <w:color w:val="808080"/>
          </w:rPr>
          <w:delText>group B.</w:delText>
        </w:r>
      </w:del>
    </w:p>
    <w:p w:rsidR="00964B29" w:rsidRPr="00F35584" w:rsidRDefault="00964B29" w:rsidP="00A27028">
      <w:pPr>
        <w:pStyle w:val="PL"/>
        <w:rPr>
          <w:del w:id="7968" w:author="R2-1809280" w:date="2018-06-06T21:28:00Z"/>
          <w:color w:val="808080"/>
        </w:rPr>
      </w:pPr>
      <w:del w:id="7969" w:author="R2-1809280" w:date="2018-06-06T21:28:00Z">
        <w:r w:rsidRPr="00F35584">
          <w:tab/>
        </w:r>
        <w:r w:rsidRPr="00F35584">
          <w:tab/>
        </w:r>
        <w:r w:rsidRPr="00F35584">
          <w:rPr>
            <w:color w:val="808080"/>
          </w:rPr>
          <w:delText>-- (see 38.321, section 5</w:delText>
        </w:r>
        <w:r w:rsidR="001E633D" w:rsidRPr="00F35584">
          <w:rPr>
            <w:color w:val="808080"/>
          </w:rPr>
          <w:delText>.1.1</w:delText>
        </w:r>
        <w:r w:rsidRPr="00F35584">
          <w:rPr>
            <w:color w:val="808080"/>
          </w:rPr>
          <w:delText>)</w:delText>
        </w:r>
      </w:del>
    </w:p>
    <w:p w:rsidR="00A27028" w:rsidRPr="00E45104" w:rsidRDefault="00A27028" w:rsidP="00A27028">
      <w:pPr>
        <w:pStyle w:val="PL"/>
      </w:pPr>
      <w:r w:rsidRPr="00E45104">
        <w:tab/>
      </w:r>
      <w:r w:rsidRPr="00E45104">
        <w:tab/>
        <w:t>numberOfRA-PreamblesGroupA</w:t>
      </w:r>
      <w:r w:rsidRPr="00E45104">
        <w:tab/>
      </w:r>
      <w:r w:rsidRPr="00E45104">
        <w:tab/>
      </w:r>
      <w:r w:rsidRPr="00E45104">
        <w:tab/>
      </w:r>
      <w:r w:rsidR="00FB7F03" w:rsidRPr="00E45104">
        <w:rPr>
          <w:color w:val="993366"/>
        </w:rPr>
        <w:t>INTEGER</w:t>
      </w:r>
      <w:r w:rsidR="00FB7F03" w:rsidRPr="00E45104">
        <w:t xml:space="preserve"> (1..64)</w:t>
      </w:r>
    </w:p>
    <w:p w:rsidR="00A27028" w:rsidRPr="00E45104" w:rsidRDefault="00A27028" w:rsidP="00A27028">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164CF8" w:rsidRPr="00E45104">
        <w:tab/>
      </w:r>
      <w:r w:rsidR="00164CF8" w:rsidRPr="00E45104">
        <w:rPr>
          <w:color w:val="808080"/>
        </w:rPr>
        <w:t>-- Need R</w:t>
      </w:r>
    </w:p>
    <w:p w:rsidR="00A27028" w:rsidRPr="00F35584" w:rsidRDefault="00A27028" w:rsidP="00A27028">
      <w:pPr>
        <w:pStyle w:val="PL"/>
        <w:rPr>
          <w:del w:id="7970" w:author="R2-1809280" w:date="2018-06-06T21:28:00Z"/>
        </w:rPr>
      </w:pPr>
    </w:p>
    <w:p w:rsidR="00666520" w:rsidRPr="00F35584" w:rsidRDefault="00A27028" w:rsidP="00C06796">
      <w:pPr>
        <w:pStyle w:val="PL"/>
        <w:rPr>
          <w:del w:id="7971" w:author="R2-1809280" w:date="2018-06-06T21:28:00Z"/>
          <w:color w:val="808080"/>
        </w:rPr>
      </w:pPr>
      <w:del w:id="7972" w:author="R2-1809280" w:date="2018-06-06T21:28:00Z">
        <w:r w:rsidRPr="00F35584">
          <w:tab/>
        </w:r>
        <w:r w:rsidRPr="00F35584">
          <w:rPr>
            <w:color w:val="808080"/>
          </w:rPr>
          <w:delText>-- The initial value for the contention resolution timer (see 38.321, section 5.1.5)</w:delText>
        </w:r>
        <w:r w:rsidRPr="00F35584">
          <w:rPr>
            <w:color w:val="808080"/>
          </w:rPr>
          <w:tab/>
        </w:r>
      </w:del>
    </w:p>
    <w:p w:rsidR="00A27028" w:rsidRPr="00E45104" w:rsidRDefault="00666520" w:rsidP="00A27028">
      <w:pPr>
        <w:pStyle w:val="PL"/>
      </w:pPr>
      <w:r w:rsidRPr="00E45104">
        <w:tab/>
      </w:r>
      <w:r w:rsidR="00A27028" w:rsidRPr="00E45104">
        <w:t>ra-ContentionResolutionTimer</w:t>
      </w:r>
      <w:r w:rsidR="00A27028" w:rsidRPr="00E45104">
        <w:tab/>
      </w:r>
      <w:r w:rsidR="00A27028" w:rsidRPr="00E45104">
        <w:tab/>
      </w:r>
      <w:r w:rsidR="00A27028" w:rsidRPr="00E45104">
        <w:tab/>
      </w:r>
      <w:r w:rsidR="00A27028" w:rsidRPr="00E45104">
        <w:rPr>
          <w:color w:val="993366"/>
        </w:rPr>
        <w:t>ENUMERATED</w:t>
      </w:r>
      <w:r w:rsidR="00A27028" w:rsidRPr="00E45104">
        <w:t xml:space="preserve"> { sf8, sf16, sf24, sf32, sf40, sf48, sf56, sf64},</w:t>
      </w:r>
    </w:p>
    <w:p w:rsidR="00A27028" w:rsidRPr="00F35584" w:rsidRDefault="00A27028" w:rsidP="00A27028">
      <w:pPr>
        <w:pStyle w:val="PL"/>
        <w:rPr>
          <w:del w:id="7973" w:author="R2-1809280" w:date="2018-06-06T21:28:00Z"/>
        </w:rPr>
      </w:pPr>
    </w:p>
    <w:p w:rsidR="00A27028" w:rsidRPr="00F35584" w:rsidRDefault="00A27028" w:rsidP="00C06796">
      <w:pPr>
        <w:pStyle w:val="PL"/>
        <w:rPr>
          <w:del w:id="7974" w:author="R2-1809280" w:date="2018-06-06T21:28:00Z"/>
          <w:color w:val="808080"/>
        </w:rPr>
      </w:pPr>
      <w:del w:id="7975" w:author="R2-1809280" w:date="2018-06-06T21:28:00Z">
        <w:r w:rsidRPr="00F35584">
          <w:tab/>
        </w:r>
        <w:r w:rsidRPr="00F35584">
          <w:rPr>
            <w:color w:val="808080"/>
          </w:rPr>
          <w:delText xml:space="preserve">-- UE may select the SS block and corresponding PRACH resource for path-loss estimation and (re)transmission </w:delText>
        </w:r>
      </w:del>
    </w:p>
    <w:p w:rsidR="00A27028" w:rsidRPr="00F35584" w:rsidRDefault="00A27028" w:rsidP="00C06796">
      <w:pPr>
        <w:pStyle w:val="PL"/>
        <w:rPr>
          <w:del w:id="7976" w:author="R2-1809280" w:date="2018-06-06T21:28:00Z"/>
          <w:color w:val="808080"/>
        </w:rPr>
      </w:pPr>
      <w:del w:id="7977" w:author="R2-1809280" w:date="2018-06-06T21:28:00Z">
        <w:r w:rsidRPr="00F35584">
          <w:tab/>
        </w:r>
        <w:r w:rsidRPr="00F35584">
          <w:rPr>
            <w:color w:val="808080"/>
          </w:rPr>
          <w:delText>-- based on SS blocks that satisfy the threshold (see 38.213, section REF)</w:delText>
        </w:r>
      </w:del>
    </w:p>
    <w:p w:rsidR="00A27028" w:rsidRPr="00E45104" w:rsidRDefault="00A27028" w:rsidP="00A27028">
      <w:pPr>
        <w:pStyle w:val="PL"/>
        <w:rPr>
          <w:color w:val="808080"/>
        </w:rPr>
      </w:pPr>
      <w:r w:rsidRPr="00E45104">
        <w:tab/>
        <w:t>rsrp-ThresholdSSB</w:t>
      </w:r>
      <w:r w:rsidRPr="00E45104">
        <w:tab/>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666520" w:rsidRPr="00E45104">
        <w:tab/>
      </w:r>
      <w:r w:rsidRPr="00E45104">
        <w:tab/>
      </w:r>
      <w:r w:rsidRPr="00E45104">
        <w:rPr>
          <w:color w:val="993366"/>
        </w:rPr>
        <w:t>OPTIONAL</w:t>
      </w:r>
      <w:r w:rsidRPr="00E45104">
        <w:t>,</w:t>
      </w:r>
      <w:r w:rsidR="00164CF8" w:rsidRPr="00E45104">
        <w:tab/>
      </w:r>
      <w:r w:rsidR="00164CF8" w:rsidRPr="00E45104">
        <w:rPr>
          <w:color w:val="808080"/>
        </w:rPr>
        <w:t>-- Need R</w:t>
      </w:r>
    </w:p>
    <w:p w:rsidR="00A27028" w:rsidRPr="00F35584" w:rsidRDefault="00A27028" w:rsidP="00C06796">
      <w:pPr>
        <w:pStyle w:val="PL"/>
        <w:rPr>
          <w:del w:id="7978" w:author="R2-1809280" w:date="2018-06-06T21:28:00Z"/>
          <w:color w:val="808080"/>
        </w:rPr>
      </w:pPr>
      <w:del w:id="7979" w:author="R2-1809280" w:date="2018-06-06T21:28:00Z">
        <w:r w:rsidRPr="00F35584">
          <w:tab/>
        </w:r>
        <w:r w:rsidRPr="00F35584">
          <w:rPr>
            <w:color w:val="808080"/>
          </w:rPr>
          <w:delText xml:space="preserve">-- </w:delText>
        </w:r>
        <w:r w:rsidR="00164CF8" w:rsidRPr="00F35584">
          <w:rPr>
            <w:color w:val="808080"/>
          </w:rPr>
          <w:delText>UE may select the SS block and corresponding PRACH resource for path-loss estimation and (re)transmission on the SUL carrier</w:delText>
        </w:r>
      </w:del>
    </w:p>
    <w:p w:rsidR="00164CF8" w:rsidRPr="00F35584" w:rsidRDefault="00164CF8" w:rsidP="00C06796">
      <w:pPr>
        <w:pStyle w:val="PL"/>
        <w:rPr>
          <w:del w:id="7980" w:author="R2-1809280" w:date="2018-06-06T21:28:00Z"/>
          <w:color w:val="808080"/>
        </w:rPr>
      </w:pPr>
      <w:del w:id="7981" w:author="R2-1809280" w:date="2018-06-06T21:28:00Z">
        <w:r w:rsidRPr="00F35584">
          <w:tab/>
        </w:r>
        <w:r w:rsidRPr="00F35584">
          <w:rPr>
            <w:color w:val="808080"/>
          </w:rPr>
          <w:delText>-- based on SS blocks that satisfy the threshold</w:delText>
        </w:r>
      </w:del>
    </w:p>
    <w:p w:rsidR="00A27028" w:rsidRPr="00F35584" w:rsidRDefault="00A27028" w:rsidP="00C06796">
      <w:pPr>
        <w:pStyle w:val="PL"/>
        <w:rPr>
          <w:del w:id="7982" w:author="R2-1809280" w:date="2018-06-06T21:28:00Z"/>
          <w:color w:val="808080"/>
        </w:rPr>
      </w:pPr>
      <w:del w:id="7983" w:author="R2-1809280" w:date="2018-06-06T21:28:00Z">
        <w:r w:rsidRPr="00F35584">
          <w:tab/>
        </w:r>
        <w:r w:rsidRPr="00F35584">
          <w:rPr>
            <w:color w:val="808080"/>
          </w:rPr>
          <w:delText>-- Corresponds to L1 parameter 'SUL-RSRP-Threshold' (see FFS_Spec, section FFS_Section)</w:delText>
        </w:r>
      </w:del>
    </w:p>
    <w:p w:rsidR="00A27028" w:rsidRPr="00E45104" w:rsidRDefault="00A27028" w:rsidP="00A27028">
      <w:pPr>
        <w:pStyle w:val="PL"/>
        <w:rPr>
          <w:color w:val="808080"/>
        </w:rPr>
      </w:pPr>
      <w:r w:rsidRPr="00E45104">
        <w:tab/>
      </w:r>
      <w:r w:rsidR="00872CF4" w:rsidRPr="00E45104">
        <w:t>rsrp</w:t>
      </w:r>
      <w:r w:rsidRPr="00E45104">
        <w:t>-Threshold</w:t>
      </w:r>
      <w:r w:rsidR="00BE091D" w:rsidRPr="00E45104">
        <w:t>SSB</w:t>
      </w:r>
      <w:r w:rsidR="00872CF4" w:rsidRPr="00E45104">
        <w:t>-SUL</w:t>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666520" w:rsidRPr="00E45104">
        <w:tab/>
      </w:r>
      <w:r w:rsidRPr="00E45104">
        <w:tab/>
      </w:r>
      <w:r w:rsidRPr="00E45104">
        <w:rPr>
          <w:color w:val="993366"/>
        </w:rPr>
        <w:t>OPTIONAL</w:t>
      </w:r>
      <w:r w:rsidRPr="00E45104">
        <w:t>,</w:t>
      </w:r>
      <w:r w:rsidR="00164CF8" w:rsidRPr="00E45104">
        <w:tab/>
      </w:r>
      <w:r w:rsidR="00164CF8" w:rsidRPr="00E45104">
        <w:rPr>
          <w:color w:val="808080"/>
        </w:rPr>
        <w:t xml:space="preserve">-- </w:t>
      </w:r>
      <w:del w:id="7984" w:author="R2-1809280" w:date="2018-06-06T21:28:00Z">
        <w:r w:rsidR="00164CF8" w:rsidRPr="00F35584">
          <w:rPr>
            <w:color w:val="808080"/>
          </w:rPr>
          <w:delText>Need R</w:delText>
        </w:r>
      </w:del>
      <w:ins w:id="7985" w:author="R2-1809280" w:date="2018-06-06T21:28:00Z">
        <w:r w:rsidR="001B6291" w:rsidRPr="00E45104">
          <w:rPr>
            <w:color w:val="808080"/>
          </w:rPr>
          <w:t>Cond SUL</w:t>
        </w:r>
      </w:ins>
    </w:p>
    <w:p w:rsidR="00A27028" w:rsidRPr="00F35584" w:rsidRDefault="00A27028" w:rsidP="00A27028">
      <w:pPr>
        <w:pStyle w:val="PL"/>
        <w:rPr>
          <w:del w:id="7986" w:author="R2-1809280" w:date="2018-06-06T21:28:00Z"/>
        </w:rPr>
      </w:pPr>
    </w:p>
    <w:p w:rsidR="00A27028" w:rsidRPr="00F35584" w:rsidRDefault="00A27028" w:rsidP="00C06796">
      <w:pPr>
        <w:pStyle w:val="PL"/>
        <w:rPr>
          <w:del w:id="7987" w:author="R2-1809280" w:date="2018-06-06T21:28:00Z"/>
          <w:color w:val="808080"/>
        </w:rPr>
      </w:pPr>
      <w:del w:id="7988" w:author="R2-1809280" w:date="2018-06-06T21:28:00Z">
        <w:r w:rsidRPr="00F35584">
          <w:tab/>
        </w:r>
        <w:r w:rsidRPr="00F35584">
          <w:rPr>
            <w:color w:val="808080"/>
          </w:rPr>
          <w:delText>-- PRACH root sequence index. Corresponds to L1 parameter 'PRACHRootSequenceIndex' (see 38.211, section 6.3.3.1).</w:delText>
        </w:r>
      </w:del>
    </w:p>
    <w:p w:rsidR="00A27028" w:rsidRPr="00F35584" w:rsidRDefault="00A27028" w:rsidP="00C06796">
      <w:pPr>
        <w:pStyle w:val="PL"/>
        <w:rPr>
          <w:del w:id="7989" w:author="R2-1809280" w:date="2018-06-06T21:28:00Z"/>
          <w:color w:val="808080"/>
        </w:rPr>
      </w:pPr>
      <w:del w:id="7990" w:author="R2-1809280" w:date="2018-06-06T21:28:00Z">
        <w:r w:rsidRPr="00F35584">
          <w:tab/>
        </w:r>
        <w:r w:rsidRPr="00F35584">
          <w:rPr>
            <w:color w:val="808080"/>
          </w:rPr>
          <w:delText>-- The value range depends on whether L=839 or L=139</w:delText>
        </w:r>
      </w:del>
    </w:p>
    <w:p w:rsidR="00A27028" w:rsidRPr="00E45104" w:rsidRDefault="00A27028" w:rsidP="00A27028">
      <w:pPr>
        <w:pStyle w:val="PL"/>
      </w:pPr>
      <w:r w:rsidRPr="00E45104">
        <w:tab/>
        <w:t>prach-RootSequenceIndex</w:t>
      </w:r>
      <w:r w:rsidRPr="00E45104">
        <w:tab/>
      </w:r>
      <w:r w:rsidRPr="00E45104">
        <w:tab/>
      </w:r>
      <w:r w:rsidRPr="00E45104">
        <w:tab/>
      </w:r>
      <w:r w:rsidRPr="00E45104">
        <w:tab/>
      </w:r>
      <w:r w:rsidRPr="00E45104">
        <w:tab/>
      </w:r>
      <w:r w:rsidRPr="00E45104">
        <w:rPr>
          <w:color w:val="993366"/>
        </w:rPr>
        <w:t>CHOICE</w:t>
      </w:r>
      <w:r w:rsidRPr="00E45104">
        <w:t xml:space="preserve"> {</w:t>
      </w:r>
    </w:p>
    <w:p w:rsidR="00A27028" w:rsidRPr="00E45104" w:rsidRDefault="00A27028" w:rsidP="00A27028">
      <w:pPr>
        <w:pStyle w:val="PL"/>
      </w:pPr>
      <w:r w:rsidRPr="00E45104">
        <w:tab/>
      </w:r>
      <w:r w:rsidRPr="00E45104">
        <w:tab/>
        <w:t>l839</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(0..837),</w:t>
      </w:r>
    </w:p>
    <w:p w:rsidR="00A27028" w:rsidRPr="00E45104" w:rsidRDefault="00A27028" w:rsidP="00A27028">
      <w:pPr>
        <w:pStyle w:val="PL"/>
      </w:pPr>
      <w:r w:rsidRPr="00E45104">
        <w:tab/>
      </w:r>
      <w:r w:rsidRPr="00E45104">
        <w:tab/>
        <w:t>l139</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(0..137)</w:t>
      </w:r>
    </w:p>
    <w:p w:rsidR="00A27028" w:rsidRPr="00E45104" w:rsidRDefault="00A27028" w:rsidP="00A27028">
      <w:pPr>
        <w:pStyle w:val="PL"/>
      </w:pPr>
      <w:r w:rsidRPr="00E45104">
        <w:tab/>
        <w:t>},</w:t>
      </w:r>
    </w:p>
    <w:p w:rsidR="00A27028" w:rsidRPr="00F35584" w:rsidRDefault="00A27028" w:rsidP="00A27028">
      <w:pPr>
        <w:pStyle w:val="PL"/>
        <w:rPr>
          <w:del w:id="7991" w:author="R2-1809280" w:date="2018-06-06T21:28:00Z"/>
        </w:rPr>
      </w:pPr>
    </w:p>
    <w:p w:rsidR="00864334" w:rsidRPr="00F35584" w:rsidRDefault="00A27028" w:rsidP="00C06796">
      <w:pPr>
        <w:pStyle w:val="PL"/>
        <w:rPr>
          <w:del w:id="7992" w:author="R2-1809280" w:date="2018-06-06T21:28:00Z"/>
          <w:color w:val="808080"/>
        </w:rPr>
      </w:pPr>
      <w:del w:id="7993" w:author="R2-1809280" w:date="2018-06-06T21:28:00Z">
        <w:r w:rsidRPr="00F35584">
          <w:tab/>
        </w:r>
        <w:r w:rsidRPr="00F35584">
          <w:rPr>
            <w:color w:val="808080"/>
          </w:rPr>
          <w:delText xml:space="preserve">-- Subcarrier spacing of PRACH. </w:delText>
        </w:r>
        <w:r w:rsidR="00864334" w:rsidRPr="00F35584">
          <w:rPr>
            <w:color w:val="808080"/>
          </w:rPr>
          <w:delText>Only the values 15 or 30 kHz  (&lt;6GHz), 60 or 120 kHz (&gt;6GHz) are applicable.</w:delText>
        </w:r>
      </w:del>
    </w:p>
    <w:p w:rsidR="00A27028" w:rsidRPr="00F35584" w:rsidRDefault="00864334" w:rsidP="00C06796">
      <w:pPr>
        <w:pStyle w:val="PL"/>
        <w:rPr>
          <w:del w:id="7994" w:author="R2-1809280" w:date="2018-06-06T21:28:00Z"/>
          <w:color w:val="808080"/>
        </w:rPr>
      </w:pPr>
      <w:del w:id="7995" w:author="R2-1809280" w:date="2018-06-06T21:28:00Z">
        <w:r w:rsidRPr="00F35584">
          <w:tab/>
        </w:r>
        <w:r w:rsidRPr="00F35584">
          <w:rPr>
            <w:color w:val="808080"/>
          </w:rPr>
          <w:delText xml:space="preserve">-- </w:delText>
        </w:r>
        <w:r w:rsidR="00A27028" w:rsidRPr="00F35584">
          <w:rPr>
            <w:color w:val="808080"/>
          </w:rPr>
          <w:delText>Corresponds to L1 parameter 'prach-Msg1SubcarrierSpacing' (see 38.211, section FFS_Section)</w:delText>
        </w:r>
      </w:del>
    </w:p>
    <w:p w:rsidR="00A27028" w:rsidRPr="00E45104" w:rsidRDefault="00A27028" w:rsidP="00A27028">
      <w:pPr>
        <w:pStyle w:val="PL"/>
      </w:pPr>
      <w:r w:rsidRPr="00E45104">
        <w:tab/>
        <w:t>msg1-SubcarrierSpacing</w:t>
      </w:r>
      <w:r w:rsidRPr="00E45104">
        <w:tab/>
      </w:r>
      <w:r w:rsidRPr="00E45104">
        <w:tab/>
      </w:r>
      <w:r w:rsidRPr="00E45104">
        <w:tab/>
      </w:r>
      <w:r w:rsidRPr="00E45104">
        <w:tab/>
      </w:r>
      <w:r w:rsidRPr="00E45104">
        <w:tab/>
        <w:t>SubcarrierSpacing</w:t>
      </w:r>
      <w:del w:id="7996" w:author="R2-1809280" w:date="2018-06-06T21:28:00Z">
        <w:r w:rsidRPr="00F35584">
          <w:delText>,</w:delText>
        </w:r>
      </w:del>
      <w:ins w:id="7997" w:author="R2-1809280" w:date="2018-06-06T21:28:00Z">
        <w:r w:rsidR="00E47E2F" w:rsidRPr="00E45104">
          <w:t xml:space="preserve">                                                     </w:t>
        </w:r>
        <w:r w:rsidR="00E47E2F" w:rsidRPr="00E45104">
          <w:rPr>
            <w:color w:val="993366"/>
          </w:rPr>
          <w:t>OPTIONAL</w:t>
        </w:r>
        <w:r w:rsidR="00E47E2F" w:rsidRPr="00E45104">
          <w:t>,   --Need S</w:t>
        </w:r>
      </w:ins>
    </w:p>
    <w:p w:rsidR="00A27028" w:rsidRPr="00F35584" w:rsidRDefault="00A27028" w:rsidP="00A27028">
      <w:pPr>
        <w:pStyle w:val="PL"/>
        <w:rPr>
          <w:del w:id="7998" w:author="R2-1809280" w:date="2018-06-06T21:28:00Z"/>
        </w:rPr>
      </w:pPr>
    </w:p>
    <w:p w:rsidR="00A27028" w:rsidRPr="00F35584" w:rsidRDefault="00A27028" w:rsidP="00C06796">
      <w:pPr>
        <w:pStyle w:val="PL"/>
        <w:rPr>
          <w:del w:id="7999" w:author="R2-1809280" w:date="2018-06-06T21:28:00Z"/>
          <w:color w:val="808080"/>
        </w:rPr>
      </w:pPr>
      <w:del w:id="8000" w:author="R2-1809280" w:date="2018-06-06T21:28:00Z">
        <w:r w:rsidRPr="00F35584">
          <w:tab/>
        </w:r>
        <w:r w:rsidRPr="00F35584">
          <w:rPr>
            <w:color w:val="808080"/>
          </w:rPr>
          <w:delText>-- Configuration of an unrestricted set or one of two types of restricted sets, see 38.211</w:delText>
        </w:r>
        <w:r w:rsidRPr="00F35584">
          <w:rPr>
            <w:color w:val="808080"/>
          </w:rPr>
          <w:tab/>
          <w:delText xml:space="preserve">6.3.3.1 </w:delText>
        </w:r>
      </w:del>
    </w:p>
    <w:p w:rsidR="00A27028" w:rsidRPr="00E45104" w:rsidRDefault="00A27028" w:rsidP="00A27028">
      <w:pPr>
        <w:pStyle w:val="PL"/>
      </w:pPr>
      <w:r w:rsidRPr="00E45104">
        <w:tab/>
        <w:t>restrictedSetConfig</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{unrestrictedSet, restrictedSetTypeA, restrictedSetTypeB},</w:t>
      </w:r>
    </w:p>
    <w:p w:rsidR="00A27028" w:rsidRPr="00F35584" w:rsidRDefault="00A27028" w:rsidP="00C06796">
      <w:pPr>
        <w:pStyle w:val="PL"/>
        <w:rPr>
          <w:del w:id="8001" w:author="R2-1809280" w:date="2018-06-06T21:28:00Z"/>
          <w:color w:val="808080"/>
        </w:rPr>
      </w:pPr>
      <w:del w:id="8002" w:author="R2-1809280" w:date="2018-06-06T21:28:00Z">
        <w:r w:rsidRPr="00F35584">
          <w:tab/>
        </w:r>
        <w:r w:rsidRPr="00F35584">
          <w:rPr>
            <w:color w:val="808080"/>
          </w:rPr>
          <w:delText xml:space="preserve">-- Indicates to a UE whether transform precoding is enabled for Msg3 transmission. </w:delText>
        </w:r>
      </w:del>
    </w:p>
    <w:p w:rsidR="00A27028" w:rsidRPr="00F35584" w:rsidRDefault="00A27028" w:rsidP="00C06796">
      <w:pPr>
        <w:pStyle w:val="PL"/>
        <w:rPr>
          <w:del w:id="8003" w:author="R2-1809280" w:date="2018-06-06T21:28:00Z"/>
          <w:color w:val="808080"/>
        </w:rPr>
      </w:pPr>
      <w:del w:id="8004" w:author="R2-1809280" w:date="2018-06-06T21:28:00Z">
        <w:r w:rsidRPr="00F35584">
          <w:tab/>
        </w:r>
        <w:r w:rsidRPr="00F35584">
          <w:rPr>
            <w:color w:val="808080"/>
          </w:rPr>
          <w:delText>-- Corresponds to L1 parameter 'msg3-tp' (see 38.213, section 8.1)</w:delText>
        </w:r>
      </w:del>
    </w:p>
    <w:p w:rsidR="009808A4" w:rsidRPr="00E45104" w:rsidRDefault="00A27028" w:rsidP="009808A4">
      <w:pPr>
        <w:pStyle w:val="PL"/>
        <w:rPr>
          <w:color w:val="808080"/>
        </w:rPr>
      </w:pPr>
      <w:r w:rsidRPr="00E45104">
        <w:tab/>
        <w:t>msg3-transformPrecoding</w:t>
      </w:r>
      <w:r w:rsidRPr="00E45104">
        <w:tab/>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666520" w:rsidRPr="00E45104">
        <w:tab/>
      </w:r>
      <w:r w:rsidRPr="00E45104">
        <w:tab/>
      </w:r>
      <w:r w:rsidRPr="00E45104">
        <w:rPr>
          <w:color w:val="993366"/>
        </w:rPr>
        <w:t>OPTIONAL</w:t>
      </w:r>
      <w:r w:rsidR="00B623EB" w:rsidRPr="00B623EB">
        <w:rPr>
          <w:color w:val="993366"/>
          <w:rPrChange w:id="8005" w:author="R2-1809280" w:date="2018-06-06T21:28:00Z">
            <w:rPr/>
          </w:rPrChange>
        </w:rPr>
        <w:t>,</w:t>
      </w:r>
      <w:r w:rsidR="00164CF8" w:rsidRPr="00E45104">
        <w:tab/>
      </w:r>
      <w:r w:rsidRPr="00E45104">
        <w:rPr>
          <w:color w:val="808080"/>
        </w:rPr>
        <w:t>-- Need R</w:t>
      </w:r>
    </w:p>
    <w:p w:rsidR="003C2504" w:rsidRPr="00E45104" w:rsidRDefault="003C2504" w:rsidP="00A27028">
      <w:pPr>
        <w:pStyle w:val="PL"/>
      </w:pPr>
      <w:r w:rsidRPr="00E45104">
        <w:tab/>
        <w:t>...</w:t>
      </w:r>
    </w:p>
    <w:p w:rsidR="00A27028" w:rsidRPr="00E45104" w:rsidRDefault="00A27028" w:rsidP="00A27028">
      <w:pPr>
        <w:pStyle w:val="PL"/>
      </w:pPr>
      <w:r w:rsidRPr="00E45104">
        <w:t>}</w:t>
      </w:r>
    </w:p>
    <w:p w:rsidR="00A27028" w:rsidRPr="00E45104" w:rsidRDefault="00A27028" w:rsidP="00A27028">
      <w:pPr>
        <w:pStyle w:val="PL"/>
      </w:pPr>
    </w:p>
    <w:p w:rsidR="00A27028" w:rsidRPr="00E45104" w:rsidRDefault="00A27028" w:rsidP="00C06796">
      <w:pPr>
        <w:pStyle w:val="PL"/>
        <w:rPr>
          <w:color w:val="808080"/>
        </w:rPr>
      </w:pPr>
      <w:r w:rsidRPr="00E45104">
        <w:rPr>
          <w:color w:val="808080"/>
        </w:rPr>
        <w:t xml:space="preserve">-- TAG-RACH-CONFIG-COMMON-STOP </w:t>
      </w:r>
    </w:p>
    <w:p w:rsidR="00A27028" w:rsidRPr="00E45104" w:rsidRDefault="00A27028" w:rsidP="00C06796">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006" w:author="R2-1809280" w:date="2018-06-06T21:28:00Z"/>
        </w:trPr>
        <w:tc>
          <w:tcPr>
            <w:tcW w:w="14173" w:type="dxa"/>
            <w:shd w:val="clear" w:color="auto" w:fill="auto"/>
          </w:tcPr>
          <w:p w:rsidR="008379C9" w:rsidRPr="00E45104" w:rsidRDefault="008379C9" w:rsidP="008379C9">
            <w:pPr>
              <w:pStyle w:val="TAH"/>
              <w:rPr>
                <w:ins w:id="8007" w:author="R2-1809280" w:date="2018-06-06T21:28:00Z"/>
                <w:szCs w:val="22"/>
              </w:rPr>
            </w:pPr>
            <w:ins w:id="8008" w:author="R2-1809280" w:date="2018-06-06T21:28:00Z">
              <w:r w:rsidRPr="00E45104">
                <w:rPr>
                  <w:i/>
                  <w:szCs w:val="22"/>
                </w:rPr>
                <w:lastRenderedPageBreak/>
                <w:t>RACH-ConfigCommon field descriptions</w:t>
              </w:r>
            </w:ins>
          </w:p>
        </w:tc>
      </w:tr>
      <w:tr w:rsidR="008379C9" w:rsidRPr="00E45104" w:rsidTr="0040018C">
        <w:trPr>
          <w:ins w:id="8009" w:author="R2-1809280" w:date="2018-06-06T21:28:00Z"/>
        </w:trPr>
        <w:tc>
          <w:tcPr>
            <w:tcW w:w="14173" w:type="dxa"/>
            <w:shd w:val="clear" w:color="auto" w:fill="auto"/>
          </w:tcPr>
          <w:p w:rsidR="008379C9" w:rsidRPr="00E45104" w:rsidRDefault="008379C9" w:rsidP="008379C9">
            <w:pPr>
              <w:pStyle w:val="TAL"/>
              <w:rPr>
                <w:ins w:id="8010" w:author="R2-1809280" w:date="2018-06-06T21:28:00Z"/>
                <w:szCs w:val="22"/>
              </w:rPr>
            </w:pPr>
            <w:ins w:id="8011" w:author="R2-1809280" w:date="2018-06-06T21:28:00Z">
              <w:r w:rsidRPr="00E45104">
                <w:rPr>
                  <w:b/>
                  <w:i/>
                  <w:szCs w:val="22"/>
                </w:rPr>
                <w:t>messagePowerOffsetGroupB</w:t>
              </w:r>
            </w:ins>
          </w:p>
          <w:p w:rsidR="008379C9" w:rsidRPr="00E45104" w:rsidRDefault="008379C9" w:rsidP="008379C9">
            <w:pPr>
              <w:pStyle w:val="TAL"/>
              <w:rPr>
                <w:ins w:id="8012" w:author="R2-1809280" w:date="2018-06-06T21:28:00Z"/>
                <w:szCs w:val="22"/>
              </w:rPr>
            </w:pPr>
            <w:ins w:id="8013" w:author="R2-1809280" w:date="2018-06-06T21:28:00Z">
              <w:r w:rsidRPr="00E45104">
                <w:rPr>
                  <w:szCs w:val="22"/>
                </w:rPr>
                <w:t>Threshold for preamble selection.  Value in dB.  Value minusinfinity corresponds to –infinity. Value dB0 corresponds to 0 dB, dB5 corresponds to 5 dB and so on. (see FFS_Spec, section FFS_Section)</w:t>
              </w:r>
            </w:ins>
          </w:p>
        </w:tc>
      </w:tr>
      <w:tr w:rsidR="008379C9" w:rsidRPr="00E45104" w:rsidTr="0040018C">
        <w:trPr>
          <w:ins w:id="8014" w:author="R2-1809280" w:date="2018-06-06T21:28:00Z"/>
        </w:trPr>
        <w:tc>
          <w:tcPr>
            <w:tcW w:w="14173" w:type="dxa"/>
            <w:shd w:val="clear" w:color="auto" w:fill="auto"/>
          </w:tcPr>
          <w:p w:rsidR="008379C9" w:rsidRPr="00E45104" w:rsidRDefault="008379C9" w:rsidP="008379C9">
            <w:pPr>
              <w:pStyle w:val="TAL"/>
              <w:rPr>
                <w:ins w:id="8015" w:author="R2-1809280" w:date="2018-06-06T21:28:00Z"/>
                <w:szCs w:val="22"/>
              </w:rPr>
            </w:pPr>
            <w:ins w:id="8016" w:author="R2-1809280" w:date="2018-06-06T21:28:00Z">
              <w:r w:rsidRPr="00E45104">
                <w:rPr>
                  <w:b/>
                  <w:i/>
                  <w:szCs w:val="22"/>
                </w:rPr>
                <w:t>msg1-SubcarrierSpacing</w:t>
              </w:r>
            </w:ins>
          </w:p>
          <w:p w:rsidR="008379C9" w:rsidRPr="00E45104" w:rsidRDefault="008379C9" w:rsidP="008379C9">
            <w:pPr>
              <w:pStyle w:val="TAL"/>
              <w:rPr>
                <w:ins w:id="8017" w:author="R2-1809280" w:date="2018-06-06T21:28:00Z"/>
                <w:szCs w:val="22"/>
                <w:lang w:val="sv-SE"/>
              </w:rPr>
            </w:pPr>
            <w:ins w:id="8018" w:author="R2-1809280" w:date="2018-06-06T21:28:00Z">
              <w:r w:rsidRPr="00E45104">
                <w:rPr>
                  <w:szCs w:val="22"/>
                </w:rPr>
                <w:t xml:space="preserve">Subcarrier spacing of PRACH. Only the values 15 or 30 </w:t>
              </w:r>
              <w:proofErr w:type="gramStart"/>
              <w:r w:rsidRPr="00E45104">
                <w:rPr>
                  <w:szCs w:val="22"/>
                </w:rPr>
                <w:t>kHz  (</w:t>
              </w:r>
              <w:proofErr w:type="gramEnd"/>
              <w:r w:rsidRPr="00E45104">
                <w:rPr>
                  <w:szCs w:val="22"/>
                </w:rPr>
                <w:t>&lt;6GHz), 60 or 120 kHz (&gt;6GHz) are applicable. Corresponds to L1 parameter 'prach-Msg1SubcarrierSpacing' (see 38.211, section FFS_Section)</w:t>
              </w:r>
              <w:r w:rsidR="00E47E2F" w:rsidRPr="00E45104">
                <w:rPr>
                  <w:szCs w:val="22"/>
                  <w:lang w:val="sv-SE"/>
                </w:rPr>
                <w:t xml:space="preserve">. </w:t>
              </w:r>
              <w:r w:rsidR="00E47E2F" w:rsidRPr="00E45104">
                <w:t xml:space="preserve">If absent, the UE applies the SCS as derived from the </w:t>
              </w:r>
              <w:r w:rsidR="00E47E2F" w:rsidRPr="00E45104">
                <w:rPr>
                  <w:i/>
                </w:rPr>
                <w:t>prach-ConfigurationIndex</w:t>
              </w:r>
              <w:r w:rsidR="00E47E2F" w:rsidRPr="00E45104">
                <w:t xml:space="preserve"> in </w:t>
              </w:r>
              <w:r w:rsidR="00E47E2F" w:rsidRPr="00E45104">
                <w:rPr>
                  <w:i/>
                </w:rPr>
                <w:t>RACH-ConfigGeneric</w:t>
              </w:r>
              <w:r w:rsidR="00E47E2F" w:rsidRPr="00E45104">
                <w:t xml:space="preserve"> (see 38.211, section XXX)</w:t>
              </w:r>
              <w:r w:rsidR="00E47E2F" w:rsidRPr="00E45104">
                <w:rPr>
                  <w:lang w:val="sv-SE"/>
                </w:rPr>
                <w:t>.</w:t>
              </w:r>
            </w:ins>
          </w:p>
        </w:tc>
      </w:tr>
      <w:tr w:rsidR="008379C9" w:rsidRPr="00E45104" w:rsidTr="0040018C">
        <w:trPr>
          <w:ins w:id="8019" w:author="R2-1809280" w:date="2018-06-06T21:28:00Z"/>
        </w:trPr>
        <w:tc>
          <w:tcPr>
            <w:tcW w:w="14173" w:type="dxa"/>
            <w:shd w:val="clear" w:color="auto" w:fill="auto"/>
          </w:tcPr>
          <w:p w:rsidR="008379C9" w:rsidRPr="00E45104" w:rsidRDefault="008379C9" w:rsidP="008379C9">
            <w:pPr>
              <w:pStyle w:val="TAL"/>
              <w:rPr>
                <w:ins w:id="8020" w:author="R2-1809280" w:date="2018-06-06T21:28:00Z"/>
                <w:szCs w:val="22"/>
              </w:rPr>
            </w:pPr>
            <w:ins w:id="8021" w:author="R2-1809280" w:date="2018-06-06T21:28:00Z">
              <w:r w:rsidRPr="00E45104">
                <w:rPr>
                  <w:b/>
                  <w:i/>
                  <w:szCs w:val="22"/>
                </w:rPr>
                <w:t>msg3-transformPrecoding</w:t>
              </w:r>
            </w:ins>
          </w:p>
          <w:p w:rsidR="008379C9" w:rsidRPr="00E45104" w:rsidRDefault="008379C9" w:rsidP="008379C9">
            <w:pPr>
              <w:pStyle w:val="TAL"/>
              <w:rPr>
                <w:ins w:id="8022" w:author="R2-1809280" w:date="2018-06-06T21:28:00Z"/>
                <w:szCs w:val="22"/>
              </w:rPr>
            </w:pPr>
            <w:ins w:id="8023" w:author="R2-1809280" w:date="2018-06-06T21:28:00Z">
              <w:r w:rsidRPr="00E45104">
                <w:rPr>
                  <w:szCs w:val="22"/>
                </w:rPr>
                <w:t xml:space="preserve">Indicates to a UE whether transform precoding is enabled for Msg3 transmission. </w:t>
              </w:r>
              <w:r w:rsidR="00DD7516" w:rsidRPr="00E45104">
                <w:rPr>
                  <w:szCs w:val="22"/>
                </w:rPr>
                <w:t>Absence indicates that it is disabled.</w:t>
              </w:r>
              <w:r w:rsidR="00DD7516" w:rsidRPr="00E45104">
                <w:rPr>
                  <w:szCs w:val="22"/>
                  <w:lang w:val="sv-SE"/>
                </w:rPr>
                <w:t xml:space="preserve"> </w:t>
              </w:r>
              <w:r w:rsidRPr="00E45104">
                <w:rPr>
                  <w:szCs w:val="22"/>
                </w:rPr>
                <w:t>Corresponds to L1 parameter 'msg3-tp' (see 38.213, section 8.1)</w:t>
              </w:r>
            </w:ins>
          </w:p>
        </w:tc>
      </w:tr>
      <w:tr w:rsidR="008379C9" w:rsidRPr="00E45104" w:rsidTr="0040018C">
        <w:trPr>
          <w:ins w:id="8024" w:author="R2-1809280" w:date="2018-06-06T21:28:00Z"/>
        </w:trPr>
        <w:tc>
          <w:tcPr>
            <w:tcW w:w="14173" w:type="dxa"/>
            <w:shd w:val="clear" w:color="auto" w:fill="auto"/>
          </w:tcPr>
          <w:p w:rsidR="008379C9" w:rsidRPr="00E45104" w:rsidRDefault="008379C9" w:rsidP="008379C9">
            <w:pPr>
              <w:pStyle w:val="TAL"/>
              <w:rPr>
                <w:ins w:id="8025" w:author="R2-1809280" w:date="2018-06-06T21:28:00Z"/>
                <w:szCs w:val="22"/>
              </w:rPr>
            </w:pPr>
            <w:ins w:id="8026" w:author="R2-1809280" w:date="2018-06-06T21:28:00Z">
              <w:r w:rsidRPr="00E45104">
                <w:rPr>
                  <w:b/>
                  <w:i/>
                  <w:szCs w:val="22"/>
                </w:rPr>
                <w:t>numberOfRA-PreamblesGroupA</w:t>
              </w:r>
            </w:ins>
          </w:p>
          <w:p w:rsidR="008379C9" w:rsidRPr="00E45104" w:rsidRDefault="008379C9" w:rsidP="008379C9">
            <w:pPr>
              <w:pStyle w:val="TAL"/>
              <w:rPr>
                <w:ins w:id="8027" w:author="R2-1809280" w:date="2018-06-06T21:28:00Z"/>
                <w:szCs w:val="22"/>
                <w:lang w:val="en-US"/>
              </w:rPr>
            </w:pPr>
            <w:ins w:id="8028" w:author="R2-1809280" w:date="2018-06-06T21:28:00Z">
              <w:r w:rsidRPr="00E45104">
                <w:rPr>
                  <w:szCs w:val="22"/>
                </w:rPr>
                <w:t>The number of CB preambles per SSB in group A. This determines implicitly the number of CB preambles per SSB available in group B. (see 38.321, section 5.1.1)</w:t>
              </w:r>
              <w:r w:rsidR="00D97FF4" w:rsidRPr="00E45104">
                <w:rPr>
                  <w:szCs w:val="22"/>
                  <w:lang w:val="en-US"/>
                </w:rPr>
                <w:t xml:space="preserve">. The setting should be consistent with the setting of </w:t>
              </w:r>
              <w:r w:rsidR="00D97FF4" w:rsidRPr="00E45104">
                <w:rPr>
                  <w:i/>
                  <w:szCs w:val="22"/>
                  <w:lang w:val="en-US"/>
                </w:rPr>
                <w:t>ssb-perRACH-OccasionAndCB-PreamblesPerSSB</w:t>
              </w:r>
              <w:r w:rsidR="00D97FF4" w:rsidRPr="00E45104">
                <w:rPr>
                  <w:szCs w:val="22"/>
                  <w:lang w:val="en-US"/>
                </w:rPr>
                <w:t>.</w:t>
              </w:r>
            </w:ins>
          </w:p>
        </w:tc>
      </w:tr>
      <w:tr w:rsidR="008379C9" w:rsidRPr="00E45104" w:rsidTr="0040018C">
        <w:trPr>
          <w:ins w:id="8029" w:author="R2-1809280" w:date="2018-06-06T21:28:00Z"/>
        </w:trPr>
        <w:tc>
          <w:tcPr>
            <w:tcW w:w="14173" w:type="dxa"/>
            <w:shd w:val="clear" w:color="auto" w:fill="auto"/>
          </w:tcPr>
          <w:p w:rsidR="008379C9" w:rsidRPr="00E45104" w:rsidRDefault="008379C9" w:rsidP="008379C9">
            <w:pPr>
              <w:pStyle w:val="TAL"/>
              <w:rPr>
                <w:ins w:id="8030" w:author="R2-1809280" w:date="2018-06-06T21:28:00Z"/>
                <w:szCs w:val="22"/>
              </w:rPr>
            </w:pPr>
            <w:ins w:id="8031" w:author="R2-1809280" w:date="2018-06-06T21:28:00Z">
              <w:r w:rsidRPr="00E45104">
                <w:rPr>
                  <w:b/>
                  <w:i/>
                  <w:szCs w:val="22"/>
                </w:rPr>
                <w:t>prach-RootSequenceIndex</w:t>
              </w:r>
            </w:ins>
          </w:p>
          <w:p w:rsidR="008379C9" w:rsidRPr="00E45104" w:rsidRDefault="008379C9" w:rsidP="008379C9">
            <w:pPr>
              <w:pStyle w:val="TAL"/>
              <w:rPr>
                <w:ins w:id="8032" w:author="R2-1809280" w:date="2018-06-06T21:28:00Z"/>
                <w:szCs w:val="22"/>
              </w:rPr>
            </w:pPr>
            <w:ins w:id="8033" w:author="R2-1809280" w:date="2018-06-06T21:28:00Z">
              <w:r w:rsidRPr="00E45104">
                <w:rPr>
                  <w:szCs w:val="22"/>
                </w:rPr>
                <w:t>PRACH root sequence index. Corresponds to L1 parameter 'PRACHRootSequenceIndex' (see 38.211, section 6.3.3.1). The value range depends on whether L=839 or L=139</w:t>
              </w:r>
            </w:ins>
          </w:p>
        </w:tc>
      </w:tr>
      <w:tr w:rsidR="008379C9" w:rsidRPr="00E45104" w:rsidTr="0040018C">
        <w:trPr>
          <w:ins w:id="8034" w:author="R2-1809280" w:date="2018-06-06T21:28:00Z"/>
        </w:trPr>
        <w:tc>
          <w:tcPr>
            <w:tcW w:w="14173" w:type="dxa"/>
            <w:shd w:val="clear" w:color="auto" w:fill="auto"/>
          </w:tcPr>
          <w:p w:rsidR="008379C9" w:rsidRPr="00E45104" w:rsidRDefault="008379C9" w:rsidP="008379C9">
            <w:pPr>
              <w:pStyle w:val="TAL"/>
              <w:rPr>
                <w:ins w:id="8035" w:author="R2-1809280" w:date="2018-06-06T21:28:00Z"/>
                <w:szCs w:val="22"/>
              </w:rPr>
            </w:pPr>
            <w:ins w:id="8036" w:author="R2-1809280" w:date="2018-06-06T21:28:00Z">
              <w:r w:rsidRPr="00E45104">
                <w:rPr>
                  <w:b/>
                  <w:i/>
                  <w:szCs w:val="22"/>
                </w:rPr>
                <w:t>ra-ContentionResolutionTimer</w:t>
              </w:r>
            </w:ins>
          </w:p>
          <w:p w:rsidR="008379C9" w:rsidRPr="00E45104" w:rsidRDefault="008379C9" w:rsidP="008379C9">
            <w:pPr>
              <w:pStyle w:val="TAL"/>
              <w:rPr>
                <w:ins w:id="8037" w:author="R2-1809280" w:date="2018-06-06T21:28:00Z"/>
                <w:szCs w:val="22"/>
              </w:rPr>
            </w:pPr>
            <w:ins w:id="8038" w:author="R2-1809280" w:date="2018-06-06T21:28:00Z">
              <w:r w:rsidRPr="00E45104">
                <w:rPr>
                  <w:szCs w:val="22"/>
                </w:rPr>
                <w:t>The initial value for the contention resolution timer (see 38.321, section 5.1.5)</w:t>
              </w:r>
              <w:r w:rsidR="004F5128" w:rsidRPr="00E45104">
                <w:rPr>
                  <w:szCs w:val="22"/>
                  <w:lang w:val="sv-SE"/>
                </w:rPr>
                <w:t xml:space="preserve">. Value </w:t>
              </w:r>
              <w:r w:rsidR="004F5128" w:rsidRPr="00E45104">
                <w:rPr>
                  <w:i/>
                  <w:szCs w:val="22"/>
                  <w:lang w:val="sv-SE"/>
                </w:rPr>
                <w:t>ms8</w:t>
              </w:r>
              <w:r w:rsidR="004F5128" w:rsidRPr="00E45104">
                <w:rPr>
                  <w:szCs w:val="22"/>
                  <w:lang w:val="sv-SE"/>
                </w:rPr>
                <w:t xml:space="preserve"> corresponds to 8 ms, value </w:t>
              </w:r>
              <w:r w:rsidR="004F5128" w:rsidRPr="00E45104">
                <w:rPr>
                  <w:i/>
                  <w:szCs w:val="22"/>
                  <w:lang w:val="sv-SE"/>
                </w:rPr>
                <w:t>ms16</w:t>
              </w:r>
              <w:r w:rsidR="004F5128" w:rsidRPr="00E45104">
                <w:rPr>
                  <w:szCs w:val="22"/>
                  <w:lang w:val="sv-SE"/>
                </w:rPr>
                <w:t xml:space="preserve"> corresponds to 16 ms, and so on.</w:t>
              </w:r>
            </w:ins>
          </w:p>
        </w:tc>
      </w:tr>
      <w:tr w:rsidR="008379C9" w:rsidRPr="00E45104" w:rsidTr="0040018C">
        <w:trPr>
          <w:ins w:id="8039" w:author="R2-1809280" w:date="2018-06-06T21:28:00Z"/>
        </w:trPr>
        <w:tc>
          <w:tcPr>
            <w:tcW w:w="14173" w:type="dxa"/>
            <w:shd w:val="clear" w:color="auto" w:fill="auto"/>
          </w:tcPr>
          <w:p w:rsidR="008379C9" w:rsidRPr="00E45104" w:rsidRDefault="008379C9" w:rsidP="008379C9">
            <w:pPr>
              <w:pStyle w:val="TAL"/>
              <w:rPr>
                <w:ins w:id="8040" w:author="R2-1809280" w:date="2018-06-06T21:28:00Z"/>
                <w:szCs w:val="22"/>
              </w:rPr>
            </w:pPr>
            <w:ins w:id="8041" w:author="R2-1809280" w:date="2018-06-06T21:28:00Z">
              <w:r w:rsidRPr="00E45104">
                <w:rPr>
                  <w:b/>
                  <w:i/>
                  <w:szCs w:val="22"/>
                </w:rPr>
                <w:t>ra-Msg3SizeGroupA</w:t>
              </w:r>
            </w:ins>
          </w:p>
          <w:p w:rsidR="008379C9" w:rsidRPr="00E45104" w:rsidRDefault="008379C9" w:rsidP="008379C9">
            <w:pPr>
              <w:pStyle w:val="TAL"/>
              <w:rPr>
                <w:ins w:id="8042" w:author="R2-1809280" w:date="2018-06-06T21:28:00Z"/>
                <w:szCs w:val="22"/>
              </w:rPr>
            </w:pPr>
            <w:ins w:id="8043" w:author="R2-1809280" w:date="2018-06-06T21:28:00Z">
              <w:r w:rsidRPr="00E45104">
                <w:rPr>
                  <w:szCs w:val="22"/>
                </w:rPr>
                <w:t xml:space="preserve">Transport Blocks size threshold in bit below which the UE shall use a </w:t>
              </w:r>
              <w:proofErr w:type="gramStart"/>
              <w:r w:rsidRPr="00E45104">
                <w:rPr>
                  <w:szCs w:val="22"/>
                </w:rPr>
                <w:t>contention based</w:t>
              </w:r>
              <w:proofErr w:type="gramEnd"/>
              <w:r w:rsidRPr="00E45104">
                <w:rPr>
                  <w:szCs w:val="22"/>
                </w:rPr>
                <w:t xml:space="preserve"> RA premable of group A. (see 38.321, section 5.1.2)</w:t>
              </w:r>
            </w:ins>
          </w:p>
        </w:tc>
      </w:tr>
      <w:tr w:rsidR="008379C9" w:rsidRPr="00E45104" w:rsidTr="0040018C">
        <w:trPr>
          <w:ins w:id="8044" w:author="R2-1809280" w:date="2018-06-06T21:28:00Z"/>
        </w:trPr>
        <w:tc>
          <w:tcPr>
            <w:tcW w:w="14173" w:type="dxa"/>
            <w:shd w:val="clear" w:color="auto" w:fill="auto"/>
          </w:tcPr>
          <w:p w:rsidR="008379C9" w:rsidRPr="00E45104" w:rsidRDefault="008379C9" w:rsidP="008379C9">
            <w:pPr>
              <w:pStyle w:val="TAL"/>
              <w:rPr>
                <w:ins w:id="8045" w:author="R2-1809280" w:date="2018-06-06T21:28:00Z"/>
                <w:szCs w:val="22"/>
              </w:rPr>
            </w:pPr>
            <w:ins w:id="8046" w:author="R2-1809280" w:date="2018-06-06T21:28:00Z">
              <w:r w:rsidRPr="00E45104">
                <w:rPr>
                  <w:b/>
                  <w:i/>
                  <w:szCs w:val="22"/>
                </w:rPr>
                <w:t>rach-ConfigGeneric</w:t>
              </w:r>
            </w:ins>
          </w:p>
          <w:p w:rsidR="008379C9" w:rsidRPr="00E45104" w:rsidRDefault="008379C9" w:rsidP="008379C9">
            <w:pPr>
              <w:pStyle w:val="TAL"/>
              <w:rPr>
                <w:ins w:id="8047" w:author="R2-1809280" w:date="2018-06-06T21:28:00Z"/>
                <w:szCs w:val="22"/>
              </w:rPr>
            </w:pPr>
            <w:ins w:id="8048" w:author="R2-1809280" w:date="2018-06-06T21:28:00Z">
              <w:r w:rsidRPr="00E45104">
                <w:rPr>
                  <w:szCs w:val="22"/>
                </w:rPr>
                <w:t>Generic RACH parameters</w:t>
              </w:r>
            </w:ins>
          </w:p>
        </w:tc>
      </w:tr>
      <w:tr w:rsidR="008379C9" w:rsidRPr="00E45104" w:rsidTr="0040018C">
        <w:trPr>
          <w:ins w:id="8049" w:author="R2-1809280" w:date="2018-06-06T21:28:00Z"/>
        </w:trPr>
        <w:tc>
          <w:tcPr>
            <w:tcW w:w="14173" w:type="dxa"/>
            <w:shd w:val="clear" w:color="auto" w:fill="auto"/>
          </w:tcPr>
          <w:p w:rsidR="008379C9" w:rsidRPr="00E45104" w:rsidRDefault="008379C9" w:rsidP="008379C9">
            <w:pPr>
              <w:pStyle w:val="TAL"/>
              <w:rPr>
                <w:ins w:id="8050" w:author="R2-1809280" w:date="2018-06-06T21:28:00Z"/>
                <w:szCs w:val="22"/>
              </w:rPr>
            </w:pPr>
            <w:ins w:id="8051" w:author="R2-1809280" w:date="2018-06-06T21:28:00Z">
              <w:r w:rsidRPr="00E45104">
                <w:rPr>
                  <w:b/>
                  <w:i/>
                  <w:szCs w:val="22"/>
                </w:rPr>
                <w:t>restrictedSetConfig</w:t>
              </w:r>
            </w:ins>
          </w:p>
          <w:p w:rsidR="008379C9" w:rsidRPr="00E45104" w:rsidRDefault="008379C9" w:rsidP="008379C9">
            <w:pPr>
              <w:pStyle w:val="TAL"/>
              <w:rPr>
                <w:ins w:id="8052" w:author="R2-1809280" w:date="2018-06-06T21:28:00Z"/>
                <w:szCs w:val="22"/>
              </w:rPr>
            </w:pPr>
            <w:ins w:id="8053" w:author="R2-1809280" w:date="2018-06-06T21:28:00Z">
              <w:r w:rsidRPr="00E45104">
                <w:rPr>
                  <w:szCs w:val="22"/>
                </w:rPr>
                <w:t>Configuration of an unrestricted set or one of two types of restricted sets, see 38.211</w:t>
              </w:r>
              <w:r w:rsidRPr="00E45104">
                <w:rPr>
                  <w:szCs w:val="22"/>
                </w:rPr>
                <w:tab/>
                <w:t>6.3.3.1</w:t>
              </w:r>
            </w:ins>
          </w:p>
        </w:tc>
      </w:tr>
      <w:tr w:rsidR="001B6291" w:rsidRPr="00E45104" w:rsidTr="0040018C">
        <w:trPr>
          <w:ins w:id="8054" w:author="R2-1809280" w:date="2018-06-06T21:28:00Z"/>
        </w:trPr>
        <w:tc>
          <w:tcPr>
            <w:tcW w:w="14173" w:type="dxa"/>
            <w:shd w:val="clear" w:color="auto" w:fill="auto"/>
          </w:tcPr>
          <w:p w:rsidR="001B6291" w:rsidRPr="00E45104" w:rsidRDefault="001B6291" w:rsidP="001B6291">
            <w:pPr>
              <w:pStyle w:val="TAL"/>
              <w:rPr>
                <w:ins w:id="8055" w:author="R2-1809280" w:date="2018-06-06T21:28:00Z"/>
                <w:szCs w:val="22"/>
              </w:rPr>
            </w:pPr>
            <w:ins w:id="8056" w:author="R2-1809280" w:date="2018-06-06T21:28:00Z">
              <w:r w:rsidRPr="00E45104">
                <w:rPr>
                  <w:b/>
                  <w:i/>
                  <w:szCs w:val="22"/>
                </w:rPr>
                <w:t>rsrp-ThresholdSSB</w:t>
              </w:r>
            </w:ins>
          </w:p>
          <w:p w:rsidR="001B6291" w:rsidRPr="00E45104" w:rsidRDefault="001B6291" w:rsidP="001B6291">
            <w:pPr>
              <w:pStyle w:val="TAL"/>
              <w:rPr>
                <w:ins w:id="8057" w:author="R2-1809280" w:date="2018-06-06T21:28:00Z"/>
                <w:b/>
                <w:i/>
                <w:szCs w:val="22"/>
              </w:rPr>
            </w:pPr>
            <w:ins w:id="8058" w:author="R2-1809280" w:date="2018-06-06T21:28:00Z">
              <w:r w:rsidRPr="00E45104">
                <w:rPr>
                  <w:szCs w:val="22"/>
                </w:rPr>
                <w:t>UE may select the SS block and corresponding PRACH resource for path-loss estimation and (re)transmission based on SS blocks that satisfy the threshold (see 38.213, section REF)</w:t>
              </w:r>
            </w:ins>
          </w:p>
        </w:tc>
      </w:tr>
      <w:tr w:rsidR="008379C9" w:rsidRPr="00E45104" w:rsidTr="0040018C">
        <w:trPr>
          <w:ins w:id="8059" w:author="R2-1809280" w:date="2018-06-06T21:28:00Z"/>
        </w:trPr>
        <w:tc>
          <w:tcPr>
            <w:tcW w:w="14173" w:type="dxa"/>
            <w:shd w:val="clear" w:color="auto" w:fill="auto"/>
          </w:tcPr>
          <w:p w:rsidR="008379C9" w:rsidRPr="00E45104" w:rsidRDefault="008379C9" w:rsidP="008379C9">
            <w:pPr>
              <w:pStyle w:val="TAL"/>
              <w:rPr>
                <w:ins w:id="8060" w:author="R2-1809280" w:date="2018-06-06T21:28:00Z"/>
                <w:szCs w:val="22"/>
              </w:rPr>
            </w:pPr>
            <w:ins w:id="8061" w:author="R2-1809280" w:date="2018-06-06T21:28:00Z">
              <w:r w:rsidRPr="00E45104">
                <w:rPr>
                  <w:b/>
                  <w:i/>
                  <w:szCs w:val="22"/>
                </w:rPr>
                <w:t>rsrp-ThresholdSSB-SUL</w:t>
              </w:r>
            </w:ins>
          </w:p>
          <w:p w:rsidR="008379C9" w:rsidRPr="00E45104" w:rsidRDefault="001B6291" w:rsidP="008379C9">
            <w:pPr>
              <w:pStyle w:val="TAL"/>
              <w:rPr>
                <w:ins w:id="8062" w:author="R2-1809280" w:date="2018-06-06T21:28:00Z"/>
                <w:szCs w:val="22"/>
              </w:rPr>
            </w:pPr>
            <w:ins w:id="8063" w:author="R2-1809280" w:date="2018-06-06T21:28:00Z">
              <w:r w:rsidRPr="00E45104">
                <w:rPr>
                  <w:szCs w:val="22"/>
                </w:rPr>
                <w:t>The UE selects SUL carrier to perform random access based on this threshold (see TS 38.321, section 5.1.1)</w:t>
              </w:r>
              <w:r w:rsidRPr="00E45104">
                <w:rPr>
                  <w:szCs w:val="22"/>
                  <w:lang w:val="en-US"/>
                </w:rPr>
                <w:t>.</w:t>
              </w:r>
            </w:ins>
          </w:p>
        </w:tc>
      </w:tr>
      <w:tr w:rsidR="008379C9" w:rsidRPr="00E45104" w:rsidTr="0040018C">
        <w:trPr>
          <w:ins w:id="8064" w:author="R2-1809280" w:date="2018-06-06T21:28:00Z"/>
        </w:trPr>
        <w:tc>
          <w:tcPr>
            <w:tcW w:w="14173" w:type="dxa"/>
            <w:shd w:val="clear" w:color="auto" w:fill="auto"/>
          </w:tcPr>
          <w:p w:rsidR="008379C9" w:rsidRPr="00E45104" w:rsidRDefault="008379C9" w:rsidP="008379C9">
            <w:pPr>
              <w:pStyle w:val="TAL"/>
              <w:rPr>
                <w:ins w:id="8065" w:author="R2-1809280" w:date="2018-06-06T21:28:00Z"/>
                <w:szCs w:val="22"/>
              </w:rPr>
            </w:pPr>
            <w:ins w:id="8066" w:author="R2-1809280" w:date="2018-06-06T21:28:00Z">
              <w:r w:rsidRPr="00E45104">
                <w:rPr>
                  <w:b/>
                  <w:i/>
                  <w:szCs w:val="22"/>
                </w:rPr>
                <w:t>ssb-perRACH-OccasionAndCB-PreamblesPerSSB</w:t>
              </w:r>
            </w:ins>
          </w:p>
          <w:p w:rsidR="008379C9" w:rsidRPr="00E45104" w:rsidRDefault="008379C9" w:rsidP="008379C9">
            <w:pPr>
              <w:pStyle w:val="TAL"/>
              <w:rPr>
                <w:ins w:id="8067" w:author="R2-1809280" w:date="2018-06-06T21:28:00Z"/>
                <w:szCs w:val="22"/>
              </w:rPr>
            </w:pPr>
            <w:ins w:id="8068" w:author="R2-1809280" w:date="2018-06-06T21:28:00Z">
              <w:r w:rsidRPr="00E45104">
                <w:rPr>
                  <w:szCs w:val="22"/>
                </w:rPr>
                <w:t xml:space="preserve">Number of SSBs per RACH occasion (L1 parameter 'SSB-per-rach-occasion') and the number of Contention Based preambles per SSB (L1 parameter 'CB-preambles-per-SSB'). </w:t>
              </w:r>
              <w:r w:rsidR="00D97FF4" w:rsidRPr="00E45104">
                <w:rPr>
                  <w:szCs w:val="22"/>
                </w:rPr>
                <w:t>The total number of CB preambles in a RACH occasion is given by CB-preambles-per-SSB * max(</w:t>
              </w:r>
              <w:proofErr w:type="gramStart"/>
              <w:r w:rsidR="00D97FF4" w:rsidRPr="00E45104">
                <w:rPr>
                  <w:szCs w:val="22"/>
                </w:rPr>
                <w:t>1,SSB</w:t>
              </w:r>
              <w:proofErr w:type="gramEnd"/>
              <w:r w:rsidR="00D97FF4" w:rsidRPr="00E45104">
                <w:rPr>
                  <w:szCs w:val="22"/>
                </w:rPr>
                <w:t>-per-rach-occasion).</w:t>
              </w:r>
            </w:ins>
          </w:p>
        </w:tc>
      </w:tr>
      <w:tr w:rsidR="008379C9" w:rsidRPr="00E45104" w:rsidTr="0040018C">
        <w:trPr>
          <w:ins w:id="8069" w:author="R2-1809280" w:date="2018-06-06T21:28:00Z"/>
        </w:trPr>
        <w:tc>
          <w:tcPr>
            <w:tcW w:w="14173" w:type="dxa"/>
            <w:shd w:val="clear" w:color="auto" w:fill="auto"/>
          </w:tcPr>
          <w:p w:rsidR="008379C9" w:rsidRPr="00E45104" w:rsidRDefault="008379C9" w:rsidP="008379C9">
            <w:pPr>
              <w:pStyle w:val="TAL"/>
              <w:rPr>
                <w:ins w:id="8070" w:author="R2-1809280" w:date="2018-06-06T21:28:00Z"/>
                <w:szCs w:val="22"/>
              </w:rPr>
            </w:pPr>
            <w:ins w:id="8071" w:author="R2-1809280" w:date="2018-06-06T21:28:00Z">
              <w:r w:rsidRPr="00E45104">
                <w:rPr>
                  <w:b/>
                  <w:i/>
                  <w:szCs w:val="22"/>
                </w:rPr>
                <w:t>totalNumberOfRA-Preambles</w:t>
              </w:r>
            </w:ins>
          </w:p>
          <w:p w:rsidR="008379C9" w:rsidRPr="00E45104" w:rsidRDefault="008379C9" w:rsidP="008379C9">
            <w:pPr>
              <w:pStyle w:val="TAL"/>
              <w:rPr>
                <w:ins w:id="8072" w:author="R2-1809280" w:date="2018-06-06T21:28:00Z"/>
                <w:szCs w:val="22"/>
              </w:rPr>
            </w:pPr>
            <w:ins w:id="8073" w:author="R2-1809280" w:date="2018-06-06T21:28:00Z">
              <w:r w:rsidRPr="00E45104">
                <w:rPr>
                  <w:szCs w:val="22"/>
                </w:rPr>
                <w:t>Total number of preambles used for contention based and contention free random access, excluding preambles used for other purposes (e.g. for SI request). If the field is absent, the UE may use all 64 preambles for RA.</w:t>
              </w:r>
            </w:ins>
          </w:p>
        </w:tc>
      </w:tr>
    </w:tbl>
    <w:p w:rsidR="001B6291" w:rsidRPr="00E45104" w:rsidRDefault="001B6291" w:rsidP="008379C9">
      <w:pPr>
        <w:rPr>
          <w:ins w:id="807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37142" w:rsidRPr="00E45104" w:rsidTr="00037142">
        <w:trPr>
          <w:ins w:id="8075" w:author="R2-1809280" w:date="2018-06-06T21:28:00Z"/>
        </w:trPr>
        <w:tc>
          <w:tcPr>
            <w:tcW w:w="4027" w:type="dxa"/>
            <w:tcBorders>
              <w:top w:val="single" w:sz="4" w:space="0" w:color="auto"/>
              <w:left w:val="single" w:sz="4" w:space="0" w:color="auto"/>
              <w:bottom w:val="single" w:sz="4" w:space="0" w:color="auto"/>
              <w:right w:val="single" w:sz="4" w:space="0" w:color="auto"/>
            </w:tcBorders>
            <w:hideMark/>
          </w:tcPr>
          <w:p w:rsidR="00037142" w:rsidRPr="00E45104" w:rsidRDefault="00037142" w:rsidP="00135A88">
            <w:pPr>
              <w:pStyle w:val="TAH"/>
              <w:rPr>
                <w:ins w:id="8076" w:author="R2-1809280" w:date="2018-06-06T21:28:00Z"/>
                <w:rFonts w:eastAsia="Calibri"/>
              </w:rPr>
            </w:pPr>
            <w:ins w:id="8077" w:author="R2-1809280" w:date="2018-06-06T21:28:00Z">
              <w:r w:rsidRPr="00E45104">
                <w:rPr>
                  <w:rFonts w:eastAsia="Calibri"/>
                </w:rPr>
                <w:t>Conditional Presence</w:t>
              </w:r>
            </w:ins>
          </w:p>
        </w:tc>
        <w:tc>
          <w:tcPr>
            <w:tcW w:w="10146" w:type="dxa"/>
            <w:tcBorders>
              <w:top w:val="single" w:sz="4" w:space="0" w:color="auto"/>
              <w:left w:val="single" w:sz="4" w:space="0" w:color="auto"/>
              <w:bottom w:val="single" w:sz="4" w:space="0" w:color="auto"/>
              <w:right w:val="single" w:sz="4" w:space="0" w:color="auto"/>
            </w:tcBorders>
            <w:hideMark/>
          </w:tcPr>
          <w:p w:rsidR="00037142" w:rsidRPr="00E45104" w:rsidRDefault="00037142" w:rsidP="00135A88">
            <w:pPr>
              <w:pStyle w:val="TAH"/>
              <w:rPr>
                <w:ins w:id="8078" w:author="R2-1809280" w:date="2018-06-06T21:28:00Z"/>
                <w:rFonts w:eastAsia="Calibri"/>
              </w:rPr>
            </w:pPr>
            <w:ins w:id="8079" w:author="R2-1809280" w:date="2018-06-06T21:28:00Z">
              <w:r w:rsidRPr="00E45104">
                <w:rPr>
                  <w:rFonts w:eastAsia="Calibri"/>
                </w:rPr>
                <w:t>Explanation</w:t>
              </w:r>
            </w:ins>
          </w:p>
        </w:tc>
      </w:tr>
      <w:tr w:rsidR="00037142" w:rsidRPr="00E45104" w:rsidTr="00037142">
        <w:trPr>
          <w:ins w:id="8080" w:author="R2-1809280" w:date="2018-06-06T21:28:00Z"/>
        </w:trPr>
        <w:tc>
          <w:tcPr>
            <w:tcW w:w="4027" w:type="dxa"/>
            <w:tcBorders>
              <w:top w:val="single" w:sz="4" w:space="0" w:color="auto"/>
              <w:left w:val="single" w:sz="4" w:space="0" w:color="auto"/>
              <w:bottom w:val="single" w:sz="4" w:space="0" w:color="auto"/>
              <w:right w:val="single" w:sz="4" w:space="0" w:color="auto"/>
            </w:tcBorders>
            <w:hideMark/>
          </w:tcPr>
          <w:p w:rsidR="00037142" w:rsidRPr="00E45104" w:rsidRDefault="00037142" w:rsidP="000F3441">
            <w:pPr>
              <w:pStyle w:val="TAL"/>
              <w:rPr>
                <w:ins w:id="8081" w:author="R2-1809280" w:date="2018-06-06T21:28:00Z"/>
                <w:rFonts w:eastAsia="Calibri"/>
                <w:i/>
                <w:iCs/>
              </w:rPr>
            </w:pPr>
            <w:ins w:id="8082" w:author="R2-1809280" w:date="2018-06-06T21:28:00Z">
              <w:r w:rsidRPr="00E45104">
                <w:rPr>
                  <w:i/>
                  <w:iCs/>
                </w:rPr>
                <w:t>SUL</w:t>
              </w:r>
            </w:ins>
          </w:p>
        </w:tc>
        <w:tc>
          <w:tcPr>
            <w:tcW w:w="10146" w:type="dxa"/>
            <w:tcBorders>
              <w:top w:val="single" w:sz="4" w:space="0" w:color="auto"/>
              <w:left w:val="single" w:sz="4" w:space="0" w:color="auto"/>
              <w:bottom w:val="single" w:sz="4" w:space="0" w:color="auto"/>
              <w:right w:val="single" w:sz="4" w:space="0" w:color="auto"/>
            </w:tcBorders>
            <w:hideMark/>
          </w:tcPr>
          <w:p w:rsidR="00037142" w:rsidRPr="00E45104" w:rsidRDefault="00037142">
            <w:pPr>
              <w:pStyle w:val="TAL"/>
              <w:rPr>
                <w:ins w:id="8083" w:author="R2-1809280" w:date="2018-06-06T21:28:00Z"/>
                <w:rFonts w:eastAsia="SimSun"/>
              </w:rPr>
            </w:pPr>
            <w:ins w:id="8084" w:author="R2-1809280" w:date="2018-06-06T21:28:00Z">
              <w:r w:rsidRPr="00E45104">
                <w:rPr>
                  <w:rFonts w:eastAsia="Calibri"/>
                </w:rPr>
                <w:t>The field is mandatory present</w:t>
              </w:r>
              <w:r w:rsidRPr="00E45104">
                <w:t xml:space="preserve"> in </w:t>
              </w:r>
              <w:r w:rsidRPr="00E45104">
                <w:rPr>
                  <w:i/>
                </w:rPr>
                <w:t>initialUplinkBWP</w:t>
              </w:r>
              <w:r w:rsidRPr="00E45104">
                <w:t xml:space="preserve"> in </w:t>
              </w:r>
              <w:r w:rsidRPr="00E45104">
                <w:rPr>
                  <w:i/>
                </w:rPr>
                <w:t>supplementaryUplink</w:t>
              </w:r>
              <w:r w:rsidRPr="00E45104">
                <w:t>; o</w:t>
              </w:r>
              <w:r w:rsidRPr="00E45104">
                <w:rPr>
                  <w:rFonts w:eastAsia="Calibri"/>
                </w:rPr>
                <w:t>therwise, the field is absent.</w:t>
              </w:r>
            </w:ins>
          </w:p>
        </w:tc>
      </w:tr>
    </w:tbl>
    <w:p w:rsidR="00A27028" w:rsidRPr="00E45104" w:rsidRDefault="00A27028" w:rsidP="00A27028">
      <w:pPr>
        <w:pStyle w:val="Heading4"/>
      </w:pPr>
      <w:bookmarkStart w:id="8085" w:name="_Toc510018664"/>
      <w:r w:rsidRPr="00E45104">
        <w:t>–</w:t>
      </w:r>
      <w:r w:rsidRPr="00E45104">
        <w:tab/>
      </w:r>
      <w:r w:rsidRPr="00E45104">
        <w:rPr>
          <w:i/>
          <w:noProof/>
        </w:rPr>
        <w:t>RACH-ConfigGeneric</w:t>
      </w:r>
      <w:bookmarkEnd w:id="8085"/>
    </w:p>
    <w:p w:rsidR="00A27028" w:rsidRPr="00E45104" w:rsidRDefault="00A27028" w:rsidP="00A27028">
      <w:r w:rsidRPr="00E45104">
        <w:t xml:space="preserve">The </w:t>
      </w:r>
      <w:r w:rsidRPr="00E45104">
        <w:rPr>
          <w:i/>
        </w:rPr>
        <w:t>RACH-ConfigGeneric</w:t>
      </w:r>
      <w:r w:rsidRPr="00E45104">
        <w:t xml:space="preserve"> IE is used to specify the cell specific random-access parameters both for regular random access as well as for beam failure recovery.</w:t>
      </w:r>
    </w:p>
    <w:p w:rsidR="00A27028" w:rsidRPr="00E45104" w:rsidRDefault="00A27028" w:rsidP="00A27028">
      <w:pPr>
        <w:pStyle w:val="TH"/>
      </w:pPr>
      <w:r w:rsidRPr="00E45104">
        <w:rPr>
          <w:bCs/>
          <w:i/>
          <w:iCs/>
        </w:rPr>
        <w:lastRenderedPageBreak/>
        <w:t>RACH-</w:t>
      </w:r>
      <w:del w:id="8086" w:author="R2-1809280" w:date="2018-06-06T21:28:00Z">
        <w:r w:rsidRPr="00F35584">
          <w:rPr>
            <w:bCs/>
            <w:i/>
            <w:iCs/>
          </w:rPr>
          <w:delText>Configeneric</w:delText>
        </w:r>
      </w:del>
      <w:ins w:id="8087" w:author="R2-1809280" w:date="2018-06-06T21:28:00Z">
        <w:r w:rsidRPr="00E45104">
          <w:rPr>
            <w:bCs/>
            <w:i/>
            <w:iCs/>
          </w:rPr>
          <w:t>Confi</w:t>
        </w:r>
        <w:r w:rsidR="00A72902" w:rsidRPr="00E45104">
          <w:rPr>
            <w:bCs/>
            <w:i/>
            <w:iCs/>
          </w:rPr>
          <w:t>g</w:t>
        </w:r>
        <w:r w:rsidR="00401078" w:rsidRPr="00E45104">
          <w:rPr>
            <w:bCs/>
            <w:i/>
            <w:iCs/>
          </w:rPr>
          <w:t>G</w:t>
        </w:r>
        <w:r w:rsidRPr="00E45104">
          <w:rPr>
            <w:bCs/>
            <w:i/>
            <w:iCs/>
          </w:rPr>
          <w:t>eneric</w:t>
        </w:r>
      </w:ins>
      <w:r w:rsidRPr="00E45104">
        <w:t xml:space="preserve"> information element</w:t>
      </w:r>
    </w:p>
    <w:p w:rsidR="00A27028" w:rsidRPr="00E45104" w:rsidRDefault="00A27028" w:rsidP="00C06796">
      <w:pPr>
        <w:pStyle w:val="PL"/>
        <w:rPr>
          <w:color w:val="808080"/>
        </w:rPr>
      </w:pPr>
      <w:r w:rsidRPr="00E45104">
        <w:rPr>
          <w:color w:val="808080"/>
        </w:rPr>
        <w:t>-- ASN1START</w:t>
      </w:r>
    </w:p>
    <w:p w:rsidR="00A27028" w:rsidRPr="00E45104" w:rsidRDefault="00A27028" w:rsidP="00C06796">
      <w:pPr>
        <w:pStyle w:val="PL"/>
        <w:rPr>
          <w:color w:val="808080"/>
        </w:rPr>
      </w:pPr>
      <w:r w:rsidRPr="00E45104">
        <w:rPr>
          <w:color w:val="808080"/>
        </w:rPr>
        <w:t>-- TAG-RACH-CONFIG-GENERIC-START</w:t>
      </w:r>
    </w:p>
    <w:p w:rsidR="00A27028" w:rsidRPr="00E45104" w:rsidRDefault="00A27028" w:rsidP="00C06796">
      <w:pPr>
        <w:pStyle w:val="PL"/>
      </w:pPr>
    </w:p>
    <w:p w:rsidR="00A27028" w:rsidRPr="00E45104" w:rsidRDefault="00A27028" w:rsidP="00A27028">
      <w:pPr>
        <w:pStyle w:val="PL"/>
      </w:pPr>
      <w:r w:rsidRPr="00E45104">
        <w:t xml:space="preserve">RACH-ConfigGeneric ::= </w:t>
      </w:r>
      <w:r w:rsidRPr="00E45104">
        <w:tab/>
      </w:r>
      <w:r w:rsidRPr="00E45104">
        <w:tab/>
      </w:r>
      <w:r w:rsidR="0056094A" w:rsidRPr="00E45104">
        <w:tab/>
      </w:r>
      <w:ins w:id="8088" w:author="R2-1809280" w:date="2018-06-06T21:28:00Z">
        <w:r w:rsidRPr="00E45104">
          <w:tab/>
        </w:r>
      </w:ins>
      <w:r w:rsidRPr="00E45104">
        <w:rPr>
          <w:color w:val="993366"/>
        </w:rPr>
        <w:t>SEQUENCE</w:t>
      </w:r>
      <w:r w:rsidRPr="00E45104">
        <w:t xml:space="preserve"> {</w:t>
      </w:r>
    </w:p>
    <w:p w:rsidR="004A3655" w:rsidRPr="00F35584" w:rsidRDefault="004A3655" w:rsidP="00C06796">
      <w:pPr>
        <w:pStyle w:val="PL"/>
        <w:rPr>
          <w:del w:id="8089" w:author="R2-1809280" w:date="2018-06-06T21:28:00Z"/>
          <w:color w:val="808080"/>
        </w:rPr>
      </w:pPr>
      <w:del w:id="8090" w:author="R2-1809280" w:date="2018-06-06T21:28:00Z">
        <w:r w:rsidRPr="00F35584">
          <w:tab/>
        </w:r>
        <w:r w:rsidRPr="00F35584">
          <w:rPr>
            <w:color w:val="808080"/>
          </w:rPr>
          <w:delText>-- PRACH configuration index. Corresponds to L1 parameter 'PRACHConfigurationIndex' (see 38.211, section 6.3.3.2)</w:delText>
        </w:r>
      </w:del>
    </w:p>
    <w:p w:rsidR="004A3655" w:rsidRPr="00E45104" w:rsidRDefault="004A3655" w:rsidP="004A3655">
      <w:pPr>
        <w:pStyle w:val="PL"/>
      </w:pPr>
      <w:r w:rsidRPr="00E45104">
        <w:tab/>
        <w:t>prach-ConfigurationIndex</w:t>
      </w:r>
      <w:r w:rsidRPr="00E45104">
        <w:tab/>
      </w:r>
      <w:r w:rsidRPr="00E45104">
        <w:tab/>
      </w:r>
      <w:r w:rsidRPr="00E45104">
        <w:tab/>
      </w:r>
      <w:del w:id="8091" w:author="R2-1809280" w:date="2018-06-06T21:28:00Z">
        <w:r w:rsidRPr="00F35584">
          <w:tab/>
        </w:r>
      </w:del>
      <w:r w:rsidRPr="00E45104">
        <w:rPr>
          <w:color w:val="993366"/>
        </w:rPr>
        <w:t>INTEGER</w:t>
      </w:r>
      <w:r w:rsidRPr="00E45104">
        <w:t xml:space="preserve"> (0..255),</w:t>
      </w:r>
    </w:p>
    <w:p w:rsidR="004A3655" w:rsidRPr="00F35584" w:rsidRDefault="004A3655" w:rsidP="00C06796">
      <w:pPr>
        <w:pStyle w:val="PL"/>
        <w:rPr>
          <w:del w:id="8092" w:author="R2-1809280" w:date="2018-06-06T21:28:00Z"/>
          <w:color w:val="808080"/>
        </w:rPr>
      </w:pPr>
      <w:del w:id="8093" w:author="R2-1809280" w:date="2018-06-06T21:28:00Z">
        <w:r w:rsidRPr="00F35584">
          <w:tab/>
        </w:r>
        <w:r w:rsidRPr="00F35584">
          <w:rPr>
            <w:color w:val="808080"/>
          </w:rPr>
          <w:delText xml:space="preserve">-- The number of PRACH transmission occasions FDMed in one time instance. </w:delText>
        </w:r>
      </w:del>
    </w:p>
    <w:p w:rsidR="004A3655" w:rsidRPr="00F35584" w:rsidRDefault="004A3655" w:rsidP="00C06796">
      <w:pPr>
        <w:pStyle w:val="PL"/>
        <w:rPr>
          <w:del w:id="8094" w:author="R2-1809280" w:date="2018-06-06T21:28:00Z"/>
          <w:color w:val="808080"/>
        </w:rPr>
      </w:pPr>
      <w:del w:id="8095" w:author="R2-1809280" w:date="2018-06-06T21:28:00Z">
        <w:r w:rsidRPr="00F35584">
          <w:tab/>
        </w:r>
        <w:r w:rsidRPr="00F35584">
          <w:rPr>
            <w:color w:val="808080"/>
          </w:rPr>
          <w:delText>-- Corresponds to L1 parameter 'prach-FDM' (see 38.211, section FFS_Section)</w:delText>
        </w:r>
      </w:del>
    </w:p>
    <w:p w:rsidR="004A3655" w:rsidRPr="00E45104" w:rsidRDefault="004A3655" w:rsidP="004A3655">
      <w:pPr>
        <w:pStyle w:val="PL"/>
      </w:pPr>
      <w:r w:rsidRPr="00E45104">
        <w:tab/>
        <w:t>msg1-FDM</w:t>
      </w:r>
      <w:r w:rsidRPr="00E45104">
        <w:tab/>
      </w:r>
      <w:r w:rsidRPr="00E45104">
        <w:tab/>
      </w:r>
      <w:r w:rsidRPr="00E45104">
        <w:tab/>
      </w:r>
      <w:r w:rsidRPr="00E45104">
        <w:tab/>
      </w:r>
      <w:r w:rsidRPr="00E45104">
        <w:tab/>
      </w:r>
      <w:r w:rsidRPr="00E45104">
        <w:tab/>
      </w:r>
      <w:r w:rsidRPr="00E45104">
        <w:tab/>
      </w:r>
      <w:del w:id="8096" w:author="R2-1809280" w:date="2018-06-06T21:28:00Z">
        <w:r w:rsidRPr="00F35584">
          <w:tab/>
        </w:r>
      </w:del>
      <w:r w:rsidRPr="00E45104">
        <w:rPr>
          <w:color w:val="993366"/>
        </w:rPr>
        <w:t>ENUMERATED</w:t>
      </w:r>
      <w:r w:rsidRPr="00E45104">
        <w:t xml:space="preserve"> {one, two, four, eight},</w:t>
      </w:r>
    </w:p>
    <w:p w:rsidR="004A3655" w:rsidRPr="00F35584" w:rsidRDefault="004A3655" w:rsidP="00C06796">
      <w:pPr>
        <w:pStyle w:val="PL"/>
        <w:rPr>
          <w:del w:id="8097" w:author="R2-1809280" w:date="2018-06-06T21:28:00Z"/>
          <w:color w:val="808080"/>
        </w:rPr>
      </w:pPr>
      <w:del w:id="8098" w:author="R2-1809280" w:date="2018-06-06T21:28:00Z">
        <w:r w:rsidRPr="00F35584">
          <w:tab/>
        </w:r>
        <w:r w:rsidRPr="00F35584">
          <w:rPr>
            <w:color w:val="808080"/>
          </w:rPr>
          <w:delText>-- Offset of lowest PRACH transmission occasion in frequency domain with respective to PRB 0.</w:delText>
        </w:r>
      </w:del>
    </w:p>
    <w:p w:rsidR="004A3655" w:rsidRPr="00F35584" w:rsidRDefault="004A3655" w:rsidP="00C06796">
      <w:pPr>
        <w:pStyle w:val="PL"/>
        <w:rPr>
          <w:del w:id="8099" w:author="R2-1809280" w:date="2018-06-06T21:28:00Z"/>
          <w:color w:val="808080"/>
        </w:rPr>
      </w:pPr>
      <w:del w:id="8100" w:author="R2-1809280" w:date="2018-06-06T21:28:00Z">
        <w:r w:rsidRPr="00F35584">
          <w:tab/>
        </w:r>
        <w:r w:rsidRPr="00F35584">
          <w:rPr>
            <w:color w:val="808080"/>
          </w:rPr>
          <w:delText xml:space="preserve">-- The value is configured so that the corresponding RACH resource is entirely within the bandwidth of </w:delText>
        </w:r>
        <w:r w:rsidR="00240D3E" w:rsidRPr="00F35584">
          <w:rPr>
            <w:color w:val="808080"/>
          </w:rPr>
          <w:delText xml:space="preserve">the </w:delText>
        </w:r>
        <w:r w:rsidRPr="00F35584">
          <w:rPr>
            <w:color w:val="808080"/>
          </w:rPr>
          <w:delText>UL BWP.</w:delText>
        </w:r>
      </w:del>
    </w:p>
    <w:p w:rsidR="004A3655" w:rsidRPr="00F35584" w:rsidRDefault="004A3655" w:rsidP="00C06796">
      <w:pPr>
        <w:pStyle w:val="PL"/>
        <w:rPr>
          <w:del w:id="8101" w:author="R2-1809280" w:date="2018-06-06T21:28:00Z"/>
          <w:color w:val="808080"/>
        </w:rPr>
      </w:pPr>
      <w:del w:id="8102" w:author="R2-1809280" w:date="2018-06-06T21:28:00Z">
        <w:r w:rsidRPr="00F35584">
          <w:tab/>
        </w:r>
        <w:r w:rsidRPr="00F35584">
          <w:rPr>
            <w:color w:val="808080"/>
          </w:rPr>
          <w:delText>-- Corresponds to L1 parameter 'prach-frequency-start' (see 38,211, section FFS_Section)</w:delText>
        </w:r>
      </w:del>
    </w:p>
    <w:p w:rsidR="004A3655" w:rsidRPr="00E45104" w:rsidRDefault="004A3655" w:rsidP="004A3655">
      <w:pPr>
        <w:pStyle w:val="PL"/>
      </w:pPr>
      <w:r w:rsidRPr="00E45104">
        <w:tab/>
        <w:t>msg1-FrequencyStart</w:t>
      </w:r>
      <w:r w:rsidRPr="00E45104">
        <w:tab/>
      </w:r>
      <w:r w:rsidRPr="00E45104">
        <w:tab/>
      </w:r>
      <w:r w:rsidRPr="00E45104">
        <w:tab/>
      </w:r>
      <w:r w:rsidRPr="00E45104">
        <w:tab/>
      </w:r>
      <w:r w:rsidRPr="00E45104">
        <w:tab/>
      </w:r>
      <w:del w:id="8103" w:author="R2-1809280" w:date="2018-06-06T21:28:00Z">
        <w:r w:rsidRPr="00F35584">
          <w:tab/>
        </w:r>
      </w:del>
      <w:r w:rsidRPr="00E45104">
        <w:rPr>
          <w:color w:val="993366"/>
        </w:rPr>
        <w:t>INTEGER</w:t>
      </w:r>
      <w:r w:rsidRPr="00E45104">
        <w:t xml:space="preserve"> (0..maxNrofPhysicalResourceBlocks-1),</w:t>
      </w:r>
    </w:p>
    <w:p w:rsidR="00A27028" w:rsidRPr="00F35584" w:rsidRDefault="00A27028" w:rsidP="00C06796">
      <w:pPr>
        <w:pStyle w:val="PL"/>
        <w:rPr>
          <w:del w:id="8104" w:author="R2-1809280" w:date="2018-06-06T21:28:00Z"/>
          <w:color w:val="808080"/>
        </w:rPr>
      </w:pPr>
      <w:del w:id="8105" w:author="R2-1809280" w:date="2018-06-06T21:28:00Z">
        <w:r w:rsidRPr="00F35584">
          <w:tab/>
        </w:r>
        <w:r w:rsidRPr="00F35584">
          <w:rPr>
            <w:color w:val="808080"/>
          </w:rPr>
          <w:delText>-- N-CS configuration, see Table 6.3.3.1-3 in 38.211</w:delText>
        </w:r>
      </w:del>
    </w:p>
    <w:p w:rsidR="00A27028" w:rsidRPr="00E45104" w:rsidRDefault="00A27028" w:rsidP="00A27028">
      <w:pPr>
        <w:pStyle w:val="PL"/>
      </w:pPr>
      <w:r w:rsidRPr="00E45104">
        <w:tab/>
        <w:t>zeroCorrelationZoneConfig</w:t>
      </w:r>
      <w:r w:rsidRPr="00E45104">
        <w:tab/>
      </w:r>
      <w:r w:rsidRPr="00E45104">
        <w:tab/>
      </w:r>
      <w:r w:rsidRPr="00E45104">
        <w:tab/>
      </w:r>
      <w:del w:id="8106" w:author="R2-1809280" w:date="2018-06-06T21:28:00Z">
        <w:r w:rsidRPr="00F35584">
          <w:tab/>
        </w:r>
      </w:del>
      <w:r w:rsidRPr="00E45104">
        <w:rPr>
          <w:color w:val="993366"/>
        </w:rPr>
        <w:t>INTEGER</w:t>
      </w:r>
      <w:r w:rsidRPr="00E45104">
        <w:t>(0..15),</w:t>
      </w:r>
    </w:p>
    <w:p w:rsidR="00A27028" w:rsidRPr="00F35584" w:rsidRDefault="00A27028" w:rsidP="00C06796">
      <w:pPr>
        <w:pStyle w:val="PL"/>
        <w:rPr>
          <w:del w:id="8107" w:author="R2-1809280" w:date="2018-06-06T21:28:00Z"/>
          <w:color w:val="808080"/>
        </w:rPr>
      </w:pPr>
      <w:del w:id="8108" w:author="R2-1809280" w:date="2018-06-06T21:28:00Z">
        <w:r w:rsidRPr="00F35584">
          <w:tab/>
        </w:r>
        <w:r w:rsidRPr="00F35584">
          <w:rPr>
            <w:color w:val="808080"/>
          </w:rPr>
          <w:delText>-- The target power level at the network receiver side (see 38.213, section 7.4, 38.321, section 5.1.2, 5.1.3)</w:delText>
        </w:r>
      </w:del>
    </w:p>
    <w:p w:rsidR="005A14E9" w:rsidRPr="00F35584" w:rsidRDefault="005A14E9" w:rsidP="00C06796">
      <w:pPr>
        <w:pStyle w:val="PL"/>
        <w:rPr>
          <w:del w:id="8109" w:author="R2-1809280" w:date="2018-06-06T21:28:00Z"/>
          <w:color w:val="808080"/>
        </w:rPr>
      </w:pPr>
      <w:del w:id="8110" w:author="R2-1809280" w:date="2018-06-06T21:28:00Z">
        <w:r w:rsidRPr="00F35584">
          <w:tab/>
        </w:r>
        <w:r w:rsidRPr="00F35584">
          <w:rPr>
            <w:color w:val="808080"/>
          </w:rPr>
          <w:delText>-- Only multiples of 2 dBm may be chosen (e.g. -200, -198, ...).</w:delText>
        </w:r>
      </w:del>
    </w:p>
    <w:p w:rsidR="00A27028" w:rsidRPr="00F35584" w:rsidRDefault="00A27028" w:rsidP="00C06796">
      <w:pPr>
        <w:pStyle w:val="PL"/>
        <w:rPr>
          <w:del w:id="8111" w:author="R2-1809280" w:date="2018-06-06T21:28:00Z"/>
          <w:color w:val="808080"/>
        </w:rPr>
      </w:pPr>
      <w:del w:id="8112" w:author="R2-1809280" w:date="2018-06-06T21:28:00Z">
        <w:r w:rsidRPr="00F35584">
          <w:tab/>
        </w:r>
        <w:r w:rsidRPr="00F35584">
          <w:rPr>
            <w:color w:val="808080"/>
          </w:rPr>
          <w:delText xml:space="preserve">-- </w:delText>
        </w:r>
        <w:r w:rsidR="008C1A0D" w:rsidRPr="00F35584">
          <w:rPr>
            <w:color w:val="808080"/>
          </w:rPr>
          <w:delText>FFS-Value</w:delText>
        </w:r>
        <w:r w:rsidRPr="00F35584">
          <w:rPr>
            <w:color w:val="808080"/>
          </w:rPr>
          <w:delText>: Actual values to be updated based on input from RAN4 (see LS in R2-1800004</w:delText>
        </w:r>
        <w:r w:rsidR="005A14E9" w:rsidRPr="00F35584">
          <w:rPr>
            <w:color w:val="808080"/>
          </w:rPr>
          <w:delText xml:space="preserve"> and R4-1803466)</w:delText>
        </w:r>
        <w:r w:rsidRPr="00F35584">
          <w:rPr>
            <w:color w:val="808080"/>
          </w:rPr>
          <w:delText>.</w:delText>
        </w:r>
      </w:del>
    </w:p>
    <w:p w:rsidR="00A27028" w:rsidRPr="00E45104" w:rsidRDefault="00A27028">
      <w:pPr>
        <w:pStyle w:val="PL"/>
      </w:pPr>
      <w:bookmarkStart w:id="8113" w:name="_Hlk508206977"/>
      <w:r w:rsidRPr="00E45104">
        <w:tab/>
        <w:t>preambleReceivedTargetPower</w:t>
      </w:r>
      <w:r w:rsidRPr="00E45104">
        <w:tab/>
      </w:r>
      <w:r w:rsidRPr="00E45104">
        <w:tab/>
      </w:r>
      <w:r w:rsidRPr="00E45104">
        <w:tab/>
      </w:r>
      <w:del w:id="8114" w:author="R2-1809280" w:date="2018-06-06T21:28:00Z">
        <w:r w:rsidRPr="00F35584">
          <w:tab/>
        </w:r>
      </w:del>
      <w:r w:rsidR="00E541E0" w:rsidRPr="00E45104">
        <w:rPr>
          <w:color w:val="993366"/>
        </w:rPr>
        <w:t>INTEGER</w:t>
      </w:r>
      <w:r w:rsidR="00E541E0" w:rsidRPr="00E45104">
        <w:t xml:space="preserve"> (</w:t>
      </w:r>
      <w:r w:rsidR="005A14E9" w:rsidRPr="00E45104">
        <w:t>-</w:t>
      </w:r>
      <w:del w:id="8115" w:author="R2-1809280" w:date="2018-06-06T21:28:00Z">
        <w:r w:rsidR="005A14E9" w:rsidRPr="00F35584">
          <w:delText>200..-74</w:delText>
        </w:r>
      </w:del>
      <w:ins w:id="8116" w:author="R2-1809280" w:date="2018-06-06T21:28:00Z">
        <w:r w:rsidR="005A14E9" w:rsidRPr="00E45104">
          <w:t>20</w:t>
        </w:r>
        <w:r w:rsidR="00E7773E" w:rsidRPr="00E45104">
          <w:t>2</w:t>
        </w:r>
        <w:r w:rsidR="005A14E9" w:rsidRPr="00E45104">
          <w:t>..-</w:t>
        </w:r>
        <w:r w:rsidR="00151A78" w:rsidRPr="00E45104">
          <w:t>60</w:t>
        </w:r>
      </w:ins>
      <w:r w:rsidR="005A14E9" w:rsidRPr="00E45104">
        <w:t>)</w:t>
      </w:r>
      <w:r w:rsidRPr="00E45104">
        <w:t>,</w:t>
      </w:r>
    </w:p>
    <w:bookmarkEnd w:id="8113"/>
    <w:p w:rsidR="00A27028" w:rsidRPr="00F35584" w:rsidRDefault="00A27028" w:rsidP="00C06796">
      <w:pPr>
        <w:pStyle w:val="PL"/>
        <w:rPr>
          <w:del w:id="8117" w:author="R2-1809280" w:date="2018-06-06T21:28:00Z"/>
          <w:color w:val="808080"/>
        </w:rPr>
      </w:pPr>
      <w:del w:id="8118" w:author="R2-1809280" w:date="2018-06-06T21:28:00Z">
        <w:r w:rsidRPr="00F35584">
          <w:tab/>
        </w:r>
        <w:r w:rsidRPr="00F35584">
          <w:rPr>
            <w:color w:val="808080"/>
          </w:rPr>
          <w:delText>-- Max number of RA preamble transmission perfomed before declaring a failure (see 38.321, section 5.1.4, 5.1.5)</w:delText>
        </w:r>
      </w:del>
    </w:p>
    <w:p w:rsidR="00A27028" w:rsidRPr="00E45104" w:rsidRDefault="00A27028" w:rsidP="00A27028">
      <w:pPr>
        <w:pStyle w:val="PL"/>
      </w:pPr>
      <w:r w:rsidRPr="00E45104">
        <w:tab/>
      </w:r>
      <w:bookmarkStart w:id="8119" w:name="_Hlk505955758"/>
      <w:r w:rsidRPr="00E45104">
        <w:t>preambleTransMax</w:t>
      </w:r>
      <w:bookmarkEnd w:id="8119"/>
      <w:r w:rsidRPr="00E45104">
        <w:t xml:space="preserve"> </w:t>
      </w:r>
      <w:r w:rsidRPr="00E45104">
        <w:tab/>
      </w:r>
      <w:r w:rsidRPr="00E45104">
        <w:tab/>
      </w:r>
      <w:r w:rsidRPr="00E45104">
        <w:tab/>
      </w:r>
      <w:r w:rsidRPr="00E45104">
        <w:tab/>
      </w:r>
      <w:r w:rsidRPr="00E45104">
        <w:tab/>
      </w:r>
      <w:del w:id="8120" w:author="R2-1809280" w:date="2018-06-06T21:28:00Z">
        <w:r w:rsidRPr="00F35584">
          <w:tab/>
        </w:r>
      </w:del>
      <w:r w:rsidRPr="00E45104">
        <w:rPr>
          <w:color w:val="993366"/>
        </w:rPr>
        <w:t>ENUMERATED</w:t>
      </w:r>
      <w:r w:rsidRPr="00E45104">
        <w:t xml:space="preserve"> {n3, n4, n5, n6, n7,</w:t>
      </w:r>
      <w:r w:rsidRPr="00E45104">
        <w:tab/>
        <w:t>n8, n10, n20, n50, n100, n200},</w:t>
      </w:r>
    </w:p>
    <w:p w:rsidR="00A27028" w:rsidRPr="00F35584" w:rsidRDefault="00A27028" w:rsidP="00C06796">
      <w:pPr>
        <w:pStyle w:val="PL"/>
        <w:rPr>
          <w:del w:id="8121" w:author="R2-1809280" w:date="2018-06-06T21:28:00Z"/>
          <w:color w:val="808080"/>
        </w:rPr>
      </w:pPr>
      <w:del w:id="8122" w:author="R2-1809280" w:date="2018-06-06T21:28:00Z">
        <w:r w:rsidRPr="00F35584">
          <w:tab/>
        </w:r>
        <w:r w:rsidRPr="00F35584">
          <w:rPr>
            <w:color w:val="808080"/>
          </w:rPr>
          <w:delText>-- Power ramping steps for PRACH (see 38.321,5.1.3)</w:delText>
        </w:r>
      </w:del>
    </w:p>
    <w:p w:rsidR="00A27028" w:rsidRPr="00E45104" w:rsidRDefault="00A27028" w:rsidP="00A27028">
      <w:pPr>
        <w:pStyle w:val="PL"/>
      </w:pPr>
      <w:r w:rsidRPr="00E45104">
        <w:tab/>
        <w:t>powerRampingStep</w:t>
      </w:r>
      <w:r w:rsidRPr="00E45104">
        <w:tab/>
      </w:r>
      <w:r w:rsidRPr="00E45104">
        <w:tab/>
      </w:r>
      <w:r w:rsidRPr="00E45104">
        <w:tab/>
      </w:r>
      <w:r w:rsidRPr="00E45104">
        <w:tab/>
      </w:r>
      <w:r w:rsidRPr="00E45104">
        <w:tab/>
      </w:r>
      <w:del w:id="8123" w:author="R2-1809280" w:date="2018-06-06T21:28:00Z">
        <w:r w:rsidRPr="00F35584">
          <w:tab/>
        </w:r>
      </w:del>
      <w:r w:rsidRPr="00E45104">
        <w:rPr>
          <w:color w:val="993366"/>
        </w:rPr>
        <w:t>ENUMERATED</w:t>
      </w:r>
      <w:r w:rsidRPr="00E45104">
        <w:t xml:space="preserve"> {dB0, dB2, dB4, dB6},</w:t>
      </w:r>
    </w:p>
    <w:p w:rsidR="00A27028" w:rsidRPr="00F35584" w:rsidRDefault="00A27028" w:rsidP="00C06796">
      <w:pPr>
        <w:pStyle w:val="PL"/>
        <w:rPr>
          <w:del w:id="8124" w:author="R2-1809280" w:date="2018-06-06T21:28:00Z"/>
          <w:color w:val="808080"/>
        </w:rPr>
      </w:pPr>
      <w:del w:id="8125" w:author="R2-1809280" w:date="2018-06-06T21:28:00Z">
        <w:r w:rsidRPr="00F35584">
          <w:tab/>
        </w:r>
        <w:r w:rsidRPr="00F35584">
          <w:rPr>
            <w:color w:val="808080"/>
          </w:rPr>
          <w:delText>-- Msg2 (RAR) window length in number of slots. The network configures a value lower than or euqal to 10 ms (see 38.321, section 5.1.4)</w:delText>
        </w:r>
      </w:del>
    </w:p>
    <w:p w:rsidR="00A27028" w:rsidRPr="00E45104" w:rsidRDefault="00A27028" w:rsidP="00A27028">
      <w:pPr>
        <w:pStyle w:val="PL"/>
      </w:pPr>
      <w:r w:rsidRPr="00E45104">
        <w:tab/>
      </w:r>
      <w:bookmarkStart w:id="8126" w:name="_Hlk505324461"/>
      <w:r w:rsidRPr="00E45104">
        <w:t>ra-ResponseWindow</w:t>
      </w:r>
      <w:bookmarkEnd w:id="8126"/>
      <w:r w:rsidRPr="00E45104">
        <w:tab/>
      </w:r>
      <w:r w:rsidRPr="00E45104">
        <w:tab/>
      </w:r>
      <w:r w:rsidRPr="00E45104">
        <w:tab/>
      </w:r>
      <w:r w:rsidRPr="00E45104">
        <w:tab/>
      </w:r>
      <w:r w:rsidRPr="00E45104">
        <w:tab/>
      </w:r>
      <w:del w:id="8127" w:author="R2-1809280" w:date="2018-06-06T21:28:00Z">
        <w:r w:rsidRPr="00F35584">
          <w:tab/>
        </w:r>
      </w:del>
      <w:r w:rsidRPr="00E45104">
        <w:rPr>
          <w:color w:val="993366"/>
        </w:rPr>
        <w:t>ENUMERATED</w:t>
      </w:r>
      <w:r w:rsidRPr="00E45104">
        <w:t xml:space="preserve"> {sl1, sl2, sl4, sl8, sl10, sl20, sl40, sl80</w:t>
      </w:r>
      <w:del w:id="8128" w:author="R2-1809280" w:date="2018-06-06T21:28:00Z">
        <w:r w:rsidRPr="00F35584">
          <w:delText>}</w:delText>
        </w:r>
      </w:del>
      <w:ins w:id="8129" w:author="R2-1809280" w:date="2018-06-06T21:28:00Z">
        <w:r w:rsidRPr="00E45104">
          <w:t>}</w:t>
        </w:r>
        <w:r w:rsidR="00401078" w:rsidRPr="00E45104">
          <w:t>,</w:t>
        </w:r>
      </w:ins>
    </w:p>
    <w:p w:rsidR="00401078" w:rsidRPr="00E45104" w:rsidRDefault="00401078" w:rsidP="00A27028">
      <w:pPr>
        <w:pStyle w:val="PL"/>
        <w:rPr>
          <w:ins w:id="8130" w:author="R2-1809280" w:date="2018-06-06T21:28:00Z"/>
        </w:rPr>
      </w:pPr>
      <w:ins w:id="8131" w:author="R2-1809280" w:date="2018-06-06T21:28:00Z">
        <w:r w:rsidRPr="00E45104">
          <w:tab/>
          <w:t>...</w:t>
        </w:r>
      </w:ins>
    </w:p>
    <w:p w:rsidR="00A27028" w:rsidRPr="00E45104" w:rsidRDefault="00A27028" w:rsidP="00A27028">
      <w:pPr>
        <w:pStyle w:val="PL"/>
      </w:pPr>
      <w:r w:rsidRPr="00E45104">
        <w:t>}</w:t>
      </w:r>
    </w:p>
    <w:p w:rsidR="00A27028" w:rsidRPr="00E45104" w:rsidRDefault="00A27028" w:rsidP="00A27028">
      <w:pPr>
        <w:pStyle w:val="PL"/>
      </w:pPr>
    </w:p>
    <w:p w:rsidR="00A27028" w:rsidRPr="00E45104" w:rsidRDefault="00A27028" w:rsidP="00C06796">
      <w:pPr>
        <w:pStyle w:val="PL"/>
        <w:rPr>
          <w:color w:val="808080"/>
        </w:rPr>
      </w:pPr>
      <w:r w:rsidRPr="00E45104">
        <w:rPr>
          <w:color w:val="808080"/>
        </w:rPr>
        <w:t xml:space="preserve">-- TAG-RACH-CONFIG-GENERIC-STOP </w:t>
      </w:r>
    </w:p>
    <w:p w:rsidR="00A27028" w:rsidRPr="00E45104" w:rsidRDefault="00A27028" w:rsidP="00C06796">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132" w:author="R2-1809280" w:date="2018-06-06T21:28:00Z"/>
        </w:trPr>
        <w:tc>
          <w:tcPr>
            <w:tcW w:w="14507" w:type="dxa"/>
            <w:shd w:val="clear" w:color="auto" w:fill="auto"/>
          </w:tcPr>
          <w:p w:rsidR="008379C9" w:rsidRPr="00E45104" w:rsidRDefault="008379C9" w:rsidP="008379C9">
            <w:pPr>
              <w:pStyle w:val="TAH"/>
              <w:rPr>
                <w:ins w:id="8133" w:author="R2-1809280" w:date="2018-06-06T21:28:00Z"/>
                <w:szCs w:val="22"/>
              </w:rPr>
            </w:pPr>
            <w:ins w:id="8134" w:author="R2-1809280" w:date="2018-06-06T21:28:00Z">
              <w:r w:rsidRPr="00E45104">
                <w:rPr>
                  <w:i/>
                  <w:szCs w:val="22"/>
                </w:rPr>
                <w:t>RACH-ConfigGeneric field descriptions</w:t>
              </w:r>
            </w:ins>
          </w:p>
        </w:tc>
      </w:tr>
      <w:tr w:rsidR="008379C9" w:rsidRPr="00E45104" w:rsidTr="0040018C">
        <w:trPr>
          <w:ins w:id="8135" w:author="R2-1809280" w:date="2018-06-06T21:28:00Z"/>
        </w:trPr>
        <w:tc>
          <w:tcPr>
            <w:tcW w:w="14507" w:type="dxa"/>
            <w:shd w:val="clear" w:color="auto" w:fill="auto"/>
          </w:tcPr>
          <w:p w:rsidR="008379C9" w:rsidRPr="00E45104" w:rsidRDefault="008379C9" w:rsidP="008379C9">
            <w:pPr>
              <w:pStyle w:val="TAL"/>
              <w:rPr>
                <w:ins w:id="8136" w:author="R2-1809280" w:date="2018-06-06T21:28:00Z"/>
                <w:szCs w:val="22"/>
              </w:rPr>
            </w:pPr>
            <w:ins w:id="8137" w:author="R2-1809280" w:date="2018-06-06T21:28:00Z">
              <w:r w:rsidRPr="00E45104">
                <w:rPr>
                  <w:b/>
                  <w:i/>
                  <w:szCs w:val="22"/>
                </w:rPr>
                <w:t>msg1-FDM</w:t>
              </w:r>
            </w:ins>
          </w:p>
          <w:p w:rsidR="008379C9" w:rsidRPr="00E45104" w:rsidRDefault="008379C9" w:rsidP="008379C9">
            <w:pPr>
              <w:pStyle w:val="TAL"/>
              <w:rPr>
                <w:ins w:id="8138" w:author="R2-1809280" w:date="2018-06-06T21:28:00Z"/>
                <w:szCs w:val="22"/>
              </w:rPr>
            </w:pPr>
            <w:ins w:id="8139" w:author="R2-1809280" w:date="2018-06-06T21:28:00Z">
              <w:r w:rsidRPr="00E45104">
                <w:rPr>
                  <w:szCs w:val="22"/>
                </w:rPr>
                <w:t xml:space="preserve">The number of PRACH transmission occasions FDMed in </w:t>
              </w:r>
              <w:proofErr w:type="gramStart"/>
              <w:r w:rsidRPr="00E45104">
                <w:rPr>
                  <w:szCs w:val="22"/>
                </w:rPr>
                <w:t>one time</w:t>
              </w:r>
              <w:proofErr w:type="gramEnd"/>
              <w:r w:rsidRPr="00E45104">
                <w:rPr>
                  <w:szCs w:val="22"/>
                </w:rPr>
                <w:t xml:space="preserve"> instance. Corresponds to L1 parameter 'prach-FDM' (see 38.211, section FFS_Section)</w:t>
              </w:r>
            </w:ins>
          </w:p>
        </w:tc>
      </w:tr>
      <w:tr w:rsidR="008379C9" w:rsidRPr="00E45104" w:rsidTr="0040018C">
        <w:trPr>
          <w:ins w:id="8140" w:author="R2-1809280" w:date="2018-06-06T21:28:00Z"/>
        </w:trPr>
        <w:tc>
          <w:tcPr>
            <w:tcW w:w="14507" w:type="dxa"/>
            <w:shd w:val="clear" w:color="auto" w:fill="auto"/>
          </w:tcPr>
          <w:p w:rsidR="008379C9" w:rsidRPr="00E45104" w:rsidRDefault="008379C9" w:rsidP="008379C9">
            <w:pPr>
              <w:pStyle w:val="TAL"/>
              <w:rPr>
                <w:ins w:id="8141" w:author="R2-1809280" w:date="2018-06-06T21:28:00Z"/>
                <w:szCs w:val="22"/>
              </w:rPr>
            </w:pPr>
            <w:ins w:id="8142" w:author="R2-1809280" w:date="2018-06-06T21:28:00Z">
              <w:r w:rsidRPr="00E45104">
                <w:rPr>
                  <w:b/>
                  <w:i/>
                  <w:szCs w:val="22"/>
                </w:rPr>
                <w:t>msg1-FrequencyStart</w:t>
              </w:r>
            </w:ins>
          </w:p>
          <w:p w:rsidR="008379C9" w:rsidRPr="00E45104" w:rsidRDefault="008379C9" w:rsidP="008379C9">
            <w:pPr>
              <w:pStyle w:val="TAL"/>
              <w:rPr>
                <w:ins w:id="8143" w:author="R2-1809280" w:date="2018-06-06T21:28:00Z"/>
                <w:szCs w:val="22"/>
              </w:rPr>
            </w:pPr>
            <w:ins w:id="8144" w:author="R2-1809280" w:date="2018-06-06T21:28:00Z">
              <w:r w:rsidRPr="00E45104">
                <w:rPr>
                  <w:szCs w:val="22"/>
                </w:rPr>
                <w:t>Offset of lowest PRACH transmission occasion in frequency domain with respective to PRB 0. The value is configured so that the corresponding RACH resource is entirely within the bandwidth of the UL BWP. Corresponds to L1 parameter 'prach-frequency-start' (see 38,211, section FFS_Section)</w:t>
              </w:r>
            </w:ins>
          </w:p>
        </w:tc>
      </w:tr>
      <w:tr w:rsidR="008379C9" w:rsidRPr="00E45104" w:rsidTr="0040018C">
        <w:trPr>
          <w:ins w:id="8145" w:author="R2-1809280" w:date="2018-06-06T21:28:00Z"/>
        </w:trPr>
        <w:tc>
          <w:tcPr>
            <w:tcW w:w="14507" w:type="dxa"/>
            <w:shd w:val="clear" w:color="auto" w:fill="auto"/>
          </w:tcPr>
          <w:p w:rsidR="008379C9" w:rsidRPr="00E45104" w:rsidRDefault="008379C9" w:rsidP="008379C9">
            <w:pPr>
              <w:pStyle w:val="TAL"/>
              <w:rPr>
                <w:ins w:id="8146" w:author="R2-1809280" w:date="2018-06-06T21:28:00Z"/>
                <w:szCs w:val="22"/>
              </w:rPr>
            </w:pPr>
            <w:ins w:id="8147" w:author="R2-1809280" w:date="2018-06-06T21:28:00Z">
              <w:r w:rsidRPr="00E45104">
                <w:rPr>
                  <w:b/>
                  <w:i/>
                  <w:szCs w:val="22"/>
                </w:rPr>
                <w:t>powerRampingStep</w:t>
              </w:r>
            </w:ins>
          </w:p>
          <w:p w:rsidR="008379C9" w:rsidRPr="00E45104" w:rsidRDefault="008379C9" w:rsidP="008379C9">
            <w:pPr>
              <w:pStyle w:val="TAL"/>
              <w:rPr>
                <w:ins w:id="8148" w:author="R2-1809280" w:date="2018-06-06T21:28:00Z"/>
                <w:szCs w:val="22"/>
              </w:rPr>
            </w:pPr>
            <w:ins w:id="8149" w:author="R2-1809280" w:date="2018-06-06T21:28:00Z">
              <w:r w:rsidRPr="00E45104">
                <w:rPr>
                  <w:szCs w:val="22"/>
                </w:rPr>
                <w:t>Power ramping steps for PRACH (see 38.321,5.1.3)</w:t>
              </w:r>
            </w:ins>
          </w:p>
        </w:tc>
      </w:tr>
      <w:tr w:rsidR="008379C9" w:rsidRPr="00E45104" w:rsidTr="0040018C">
        <w:trPr>
          <w:ins w:id="8150" w:author="R2-1809280" w:date="2018-06-06T21:28:00Z"/>
        </w:trPr>
        <w:tc>
          <w:tcPr>
            <w:tcW w:w="14507" w:type="dxa"/>
            <w:shd w:val="clear" w:color="auto" w:fill="auto"/>
          </w:tcPr>
          <w:p w:rsidR="008379C9" w:rsidRPr="00E45104" w:rsidRDefault="008379C9" w:rsidP="008379C9">
            <w:pPr>
              <w:pStyle w:val="TAL"/>
              <w:rPr>
                <w:ins w:id="8151" w:author="R2-1809280" w:date="2018-06-06T21:28:00Z"/>
                <w:szCs w:val="22"/>
              </w:rPr>
            </w:pPr>
            <w:ins w:id="8152" w:author="R2-1809280" w:date="2018-06-06T21:28:00Z">
              <w:r w:rsidRPr="00E45104">
                <w:rPr>
                  <w:b/>
                  <w:i/>
                  <w:szCs w:val="22"/>
                </w:rPr>
                <w:t>prach-ConfigurationIndex</w:t>
              </w:r>
            </w:ins>
          </w:p>
          <w:p w:rsidR="008379C9" w:rsidRPr="00E45104" w:rsidRDefault="008379C9" w:rsidP="008379C9">
            <w:pPr>
              <w:pStyle w:val="TAL"/>
              <w:rPr>
                <w:ins w:id="8153" w:author="R2-1809280" w:date="2018-06-06T21:28:00Z"/>
                <w:szCs w:val="22"/>
              </w:rPr>
            </w:pPr>
            <w:ins w:id="8154" w:author="R2-1809280" w:date="2018-06-06T21:28:00Z">
              <w:r w:rsidRPr="00E45104">
                <w:rPr>
                  <w:szCs w:val="22"/>
                </w:rPr>
                <w:t>PRACH configuration index. Corresponds to L1 parameter 'PRACHConfigurationIndex' (see 38.211, section 6.3.3.2)</w:t>
              </w:r>
            </w:ins>
          </w:p>
        </w:tc>
      </w:tr>
      <w:tr w:rsidR="008379C9" w:rsidRPr="00E45104" w:rsidTr="0040018C">
        <w:trPr>
          <w:ins w:id="8155" w:author="R2-1809280" w:date="2018-06-06T21:28:00Z"/>
        </w:trPr>
        <w:tc>
          <w:tcPr>
            <w:tcW w:w="14507" w:type="dxa"/>
            <w:shd w:val="clear" w:color="auto" w:fill="auto"/>
          </w:tcPr>
          <w:p w:rsidR="008379C9" w:rsidRPr="00E45104" w:rsidRDefault="008379C9" w:rsidP="008379C9">
            <w:pPr>
              <w:pStyle w:val="TAL"/>
              <w:rPr>
                <w:ins w:id="8156" w:author="R2-1809280" w:date="2018-06-06T21:28:00Z"/>
                <w:szCs w:val="22"/>
              </w:rPr>
            </w:pPr>
            <w:ins w:id="8157" w:author="R2-1809280" w:date="2018-06-06T21:28:00Z">
              <w:r w:rsidRPr="00E45104">
                <w:rPr>
                  <w:b/>
                  <w:i/>
                  <w:szCs w:val="22"/>
                </w:rPr>
                <w:t>preambleReceivedTargetPower</w:t>
              </w:r>
            </w:ins>
          </w:p>
          <w:p w:rsidR="008379C9" w:rsidRPr="00E45104" w:rsidRDefault="008379C9" w:rsidP="009731E3">
            <w:pPr>
              <w:pStyle w:val="TAL"/>
              <w:rPr>
                <w:ins w:id="8158" w:author="R2-1809280" w:date="2018-06-06T21:28:00Z"/>
                <w:szCs w:val="22"/>
              </w:rPr>
            </w:pPr>
            <w:ins w:id="8159" w:author="R2-1809280" w:date="2018-06-06T21:28:00Z">
              <w:r w:rsidRPr="00E45104">
                <w:rPr>
                  <w:szCs w:val="22"/>
                </w:rPr>
                <w:t>The target power level at the network receiver side (see 38.213, section 7.4, 38.321, section 5.1.2, 5.1.3)</w:t>
              </w:r>
              <w:r w:rsidR="0056094A" w:rsidRPr="00E45104">
                <w:rPr>
                  <w:szCs w:val="22"/>
                </w:rPr>
                <w:t>.</w:t>
              </w:r>
              <w:r w:rsidRPr="00E45104">
                <w:rPr>
                  <w:szCs w:val="22"/>
                </w:rPr>
                <w:t xml:space="preserve"> Only multiples of 2 dBm may be chosen (e.g. -20</w:t>
              </w:r>
              <w:r w:rsidR="005E4537" w:rsidRPr="00E45104">
                <w:rPr>
                  <w:szCs w:val="22"/>
                </w:rPr>
                <w:t>2</w:t>
              </w:r>
              <w:r w:rsidRPr="00E45104">
                <w:rPr>
                  <w:szCs w:val="22"/>
                </w:rPr>
                <w:t xml:space="preserve">, </w:t>
              </w:r>
              <w:r w:rsidR="005E4537" w:rsidRPr="00E45104">
                <w:rPr>
                  <w:szCs w:val="22"/>
                </w:rPr>
                <w:t xml:space="preserve">-200, </w:t>
              </w:r>
              <w:r w:rsidRPr="00E45104">
                <w:rPr>
                  <w:szCs w:val="22"/>
                </w:rPr>
                <w:t xml:space="preserve">-198, ...). </w:t>
              </w:r>
            </w:ins>
          </w:p>
        </w:tc>
      </w:tr>
      <w:tr w:rsidR="008379C9" w:rsidRPr="00E45104" w:rsidTr="0040018C">
        <w:trPr>
          <w:ins w:id="8160" w:author="R2-1809280" w:date="2018-06-06T21:28:00Z"/>
        </w:trPr>
        <w:tc>
          <w:tcPr>
            <w:tcW w:w="14507" w:type="dxa"/>
            <w:shd w:val="clear" w:color="auto" w:fill="auto"/>
          </w:tcPr>
          <w:p w:rsidR="008379C9" w:rsidRPr="00E45104" w:rsidRDefault="008379C9" w:rsidP="008379C9">
            <w:pPr>
              <w:pStyle w:val="TAL"/>
              <w:rPr>
                <w:ins w:id="8161" w:author="R2-1809280" w:date="2018-06-06T21:28:00Z"/>
                <w:szCs w:val="22"/>
              </w:rPr>
            </w:pPr>
            <w:ins w:id="8162" w:author="R2-1809280" w:date="2018-06-06T21:28:00Z">
              <w:r w:rsidRPr="00E45104">
                <w:rPr>
                  <w:b/>
                  <w:i/>
                  <w:szCs w:val="22"/>
                </w:rPr>
                <w:t>preambleTransMax</w:t>
              </w:r>
            </w:ins>
          </w:p>
          <w:p w:rsidR="008379C9" w:rsidRPr="00E45104" w:rsidRDefault="008379C9" w:rsidP="008379C9">
            <w:pPr>
              <w:pStyle w:val="TAL"/>
              <w:rPr>
                <w:ins w:id="8163" w:author="R2-1809280" w:date="2018-06-06T21:28:00Z"/>
                <w:szCs w:val="22"/>
              </w:rPr>
            </w:pPr>
            <w:ins w:id="8164" w:author="R2-1809280" w:date="2018-06-06T21:28:00Z">
              <w:r w:rsidRPr="00E45104">
                <w:rPr>
                  <w:szCs w:val="22"/>
                </w:rPr>
                <w:t>Max number of RA preamble transmission perfomed before declaring a failure (see 38.321, section 5.1.4, 5.1.5)</w:t>
              </w:r>
            </w:ins>
          </w:p>
        </w:tc>
      </w:tr>
      <w:tr w:rsidR="008379C9" w:rsidRPr="00E45104" w:rsidTr="0040018C">
        <w:trPr>
          <w:ins w:id="8165" w:author="R2-1809280" w:date="2018-06-06T21:28:00Z"/>
        </w:trPr>
        <w:tc>
          <w:tcPr>
            <w:tcW w:w="14507" w:type="dxa"/>
            <w:shd w:val="clear" w:color="auto" w:fill="auto"/>
          </w:tcPr>
          <w:p w:rsidR="008379C9" w:rsidRPr="00E45104" w:rsidRDefault="008379C9" w:rsidP="008379C9">
            <w:pPr>
              <w:pStyle w:val="TAL"/>
              <w:rPr>
                <w:ins w:id="8166" w:author="R2-1809280" w:date="2018-06-06T21:28:00Z"/>
                <w:szCs w:val="22"/>
              </w:rPr>
            </w:pPr>
            <w:ins w:id="8167" w:author="R2-1809280" w:date="2018-06-06T21:28:00Z">
              <w:r w:rsidRPr="00E45104">
                <w:rPr>
                  <w:b/>
                  <w:i/>
                  <w:szCs w:val="22"/>
                </w:rPr>
                <w:t>ra-ResponseWindow</w:t>
              </w:r>
            </w:ins>
          </w:p>
          <w:p w:rsidR="008379C9" w:rsidRPr="00E45104" w:rsidRDefault="008379C9" w:rsidP="008379C9">
            <w:pPr>
              <w:pStyle w:val="TAL"/>
              <w:rPr>
                <w:ins w:id="8168" w:author="R2-1809280" w:date="2018-06-06T21:28:00Z"/>
                <w:szCs w:val="22"/>
              </w:rPr>
            </w:pPr>
            <w:ins w:id="8169" w:author="R2-1809280" w:date="2018-06-06T21:28:00Z">
              <w:r w:rsidRPr="00E45104">
                <w:rPr>
                  <w:szCs w:val="22"/>
                </w:rPr>
                <w:t>Msg2 (RAR) window length in number of slots. The network configures a value lower than or euqal to 10 ms (see 38.321, section 5.1.4)</w:t>
              </w:r>
            </w:ins>
          </w:p>
        </w:tc>
      </w:tr>
      <w:tr w:rsidR="008379C9" w:rsidRPr="00E45104" w:rsidTr="0040018C">
        <w:trPr>
          <w:ins w:id="8170" w:author="R2-1809280" w:date="2018-06-06T21:28:00Z"/>
        </w:trPr>
        <w:tc>
          <w:tcPr>
            <w:tcW w:w="14507" w:type="dxa"/>
            <w:shd w:val="clear" w:color="auto" w:fill="auto"/>
          </w:tcPr>
          <w:p w:rsidR="008379C9" w:rsidRPr="00E45104" w:rsidRDefault="008379C9" w:rsidP="008379C9">
            <w:pPr>
              <w:pStyle w:val="TAL"/>
              <w:rPr>
                <w:ins w:id="8171" w:author="R2-1809280" w:date="2018-06-06T21:28:00Z"/>
                <w:szCs w:val="22"/>
              </w:rPr>
            </w:pPr>
            <w:ins w:id="8172" w:author="R2-1809280" w:date="2018-06-06T21:28:00Z">
              <w:r w:rsidRPr="00E45104">
                <w:rPr>
                  <w:b/>
                  <w:i/>
                  <w:szCs w:val="22"/>
                </w:rPr>
                <w:t>zeroCorrelationZoneConfig</w:t>
              </w:r>
            </w:ins>
          </w:p>
          <w:p w:rsidR="008379C9" w:rsidRPr="00E45104" w:rsidRDefault="008379C9" w:rsidP="008379C9">
            <w:pPr>
              <w:pStyle w:val="TAL"/>
              <w:rPr>
                <w:ins w:id="8173" w:author="R2-1809280" w:date="2018-06-06T21:28:00Z"/>
                <w:szCs w:val="22"/>
              </w:rPr>
            </w:pPr>
            <w:proofErr w:type="gramStart"/>
            <w:ins w:id="8174" w:author="R2-1809280" w:date="2018-06-06T21:28:00Z">
              <w:r w:rsidRPr="00E45104">
                <w:rPr>
                  <w:szCs w:val="22"/>
                </w:rPr>
                <w:t>N-CS configuration,</w:t>
              </w:r>
              <w:proofErr w:type="gramEnd"/>
              <w:r w:rsidRPr="00E45104">
                <w:rPr>
                  <w:szCs w:val="22"/>
                </w:rPr>
                <w:t xml:space="preserve"> see Table 6.3.3.1-3 in 38.211</w:t>
              </w:r>
            </w:ins>
          </w:p>
        </w:tc>
      </w:tr>
    </w:tbl>
    <w:p w:rsidR="008379C9" w:rsidRPr="00E45104" w:rsidRDefault="008379C9" w:rsidP="008379C9">
      <w:pPr>
        <w:rPr>
          <w:ins w:id="8175" w:author="R2-1809280" w:date="2018-06-06T21:28:00Z"/>
        </w:rPr>
      </w:pPr>
    </w:p>
    <w:p w:rsidR="00A27028" w:rsidRPr="00E45104" w:rsidRDefault="00A27028" w:rsidP="00A27028">
      <w:pPr>
        <w:pStyle w:val="Heading4"/>
        <w:rPr>
          <w:i/>
          <w:noProof/>
        </w:rPr>
      </w:pPr>
      <w:bookmarkStart w:id="8176" w:name="_Toc510018665"/>
      <w:bookmarkStart w:id="8177" w:name="_Hlk515434066"/>
      <w:r w:rsidRPr="00E45104">
        <w:t>–</w:t>
      </w:r>
      <w:r w:rsidRPr="00E45104">
        <w:tab/>
      </w:r>
      <w:r w:rsidRPr="00E45104">
        <w:rPr>
          <w:i/>
          <w:noProof/>
        </w:rPr>
        <w:t>RACH-ConfigDedicated</w:t>
      </w:r>
      <w:bookmarkEnd w:id="8176"/>
    </w:p>
    <w:bookmarkEnd w:id="8177"/>
    <w:p w:rsidR="00A27028" w:rsidRPr="00E45104" w:rsidRDefault="00A27028" w:rsidP="00A27028">
      <w:r w:rsidRPr="00E45104">
        <w:t xml:space="preserve">The IE </w:t>
      </w:r>
      <w:r w:rsidRPr="00E45104">
        <w:rPr>
          <w:i/>
        </w:rPr>
        <w:t>RACH-ConfigDedicated</w:t>
      </w:r>
      <w:r w:rsidRPr="00E45104">
        <w:t xml:space="preserve"> is used to specify the dedicated </w:t>
      </w:r>
      <w:proofErr w:type="gramStart"/>
      <w:r w:rsidRPr="00E45104">
        <w:t>random access</w:t>
      </w:r>
      <w:proofErr w:type="gramEnd"/>
      <w:r w:rsidRPr="00E45104">
        <w:t xml:space="preserve"> parameters.</w:t>
      </w:r>
    </w:p>
    <w:p w:rsidR="00A27028" w:rsidRPr="00E45104" w:rsidRDefault="00A27028" w:rsidP="00A27028">
      <w:pPr>
        <w:pStyle w:val="TH"/>
      </w:pPr>
      <w:r w:rsidRPr="00E45104">
        <w:rPr>
          <w:bCs/>
          <w:i/>
          <w:iCs/>
        </w:rPr>
        <w:lastRenderedPageBreak/>
        <w:t>RACH-ConfigDedicated</w:t>
      </w:r>
      <w:r w:rsidRPr="00E45104">
        <w:t xml:space="preserve"> information element</w:t>
      </w:r>
    </w:p>
    <w:p w:rsidR="000B31CD" w:rsidRPr="00E45104" w:rsidRDefault="000B31CD" w:rsidP="000B31CD">
      <w:pPr>
        <w:pStyle w:val="PL"/>
        <w:rPr>
          <w:color w:val="808080"/>
        </w:rPr>
      </w:pPr>
      <w:r w:rsidRPr="00E45104">
        <w:rPr>
          <w:color w:val="808080"/>
        </w:rPr>
        <w:t>-- ASN1START</w:t>
      </w:r>
    </w:p>
    <w:p w:rsidR="000B31CD" w:rsidRPr="00E45104" w:rsidRDefault="000B31CD" w:rsidP="000B31CD">
      <w:pPr>
        <w:pStyle w:val="PL"/>
        <w:rPr>
          <w:color w:val="808080"/>
        </w:rPr>
      </w:pPr>
      <w:r w:rsidRPr="00E45104">
        <w:rPr>
          <w:color w:val="808080"/>
        </w:rPr>
        <w:t>-- TAG-RACH-CONFIG-DEDICATED-START</w:t>
      </w:r>
    </w:p>
    <w:p w:rsidR="000B31CD" w:rsidRPr="00E45104" w:rsidRDefault="000B31CD" w:rsidP="000B31CD">
      <w:pPr>
        <w:pStyle w:val="PL"/>
      </w:pPr>
    </w:p>
    <w:p w:rsidR="000B31CD" w:rsidRPr="00E45104" w:rsidRDefault="000B31CD" w:rsidP="000B31CD">
      <w:pPr>
        <w:pStyle w:val="PL"/>
        <w:rPr>
          <w:color w:val="808080"/>
        </w:rPr>
      </w:pPr>
      <w:r w:rsidRPr="00E45104">
        <w:rPr>
          <w:color w:val="808080"/>
        </w:rPr>
        <w:t>-- FFS_Standlone: resources for msg1-based on-demand SI request</w:t>
      </w:r>
    </w:p>
    <w:p w:rsidR="000B31CD" w:rsidRPr="00E45104" w:rsidRDefault="000B31CD" w:rsidP="000B31CD">
      <w:pPr>
        <w:pStyle w:val="PL"/>
      </w:pPr>
    </w:p>
    <w:p w:rsidR="004E1F21" w:rsidRPr="00E45104" w:rsidRDefault="004E1F21" w:rsidP="004E1F21">
      <w:pPr>
        <w:pStyle w:val="PL"/>
      </w:pPr>
      <w:bookmarkStart w:id="8178" w:name="_Hlk515480822"/>
      <w:r w:rsidRPr="00E45104">
        <w:t>RACH-ConfigDedicated ::=</w:t>
      </w:r>
      <w:r w:rsidRPr="00E45104">
        <w:tab/>
      </w:r>
      <w:r w:rsidRPr="00E45104">
        <w:tab/>
      </w:r>
      <w:r w:rsidRPr="00E45104">
        <w:rPr>
          <w:color w:val="993366"/>
        </w:rPr>
        <w:t>SEQUENCE</w:t>
      </w:r>
      <w:r w:rsidRPr="00E45104">
        <w:t xml:space="preserve"> {</w:t>
      </w:r>
    </w:p>
    <w:p w:rsidR="00A27028" w:rsidRPr="00F35584" w:rsidRDefault="00A27028" w:rsidP="00C06796">
      <w:pPr>
        <w:pStyle w:val="PL"/>
        <w:rPr>
          <w:del w:id="8179" w:author="R2-1809280" w:date="2018-06-06T21:28:00Z"/>
          <w:color w:val="808080"/>
        </w:rPr>
      </w:pPr>
      <w:del w:id="8180" w:author="R2-1809280" w:date="2018-06-06T21:28:00Z">
        <w:r w:rsidRPr="00F35584">
          <w:tab/>
        </w:r>
        <w:r w:rsidRPr="00F35584">
          <w:rPr>
            <w:color w:val="808080"/>
          </w:rPr>
          <w:delText xml:space="preserve">-- Resources for </w:delText>
        </w:r>
        <w:r w:rsidR="00544B73" w:rsidRPr="00F35584">
          <w:rPr>
            <w:color w:val="808080"/>
          </w:rPr>
          <w:delText xml:space="preserve">contention free random access to a given target </w:delText>
        </w:r>
        <w:r w:rsidRPr="00F35584">
          <w:rPr>
            <w:color w:val="808080"/>
          </w:rPr>
          <w:delText>cell</w:delText>
        </w:r>
      </w:del>
    </w:p>
    <w:p w:rsidR="004E1F21" w:rsidRPr="00E45104" w:rsidRDefault="004E1F21" w:rsidP="004E1F21">
      <w:pPr>
        <w:pStyle w:val="PL"/>
      </w:pPr>
      <w:r w:rsidRPr="00E45104">
        <w:tab/>
        <w:t>cfra</w:t>
      </w:r>
      <w:del w:id="8181" w:author="R2-1809280" w:date="2018-06-06T21:28:00Z">
        <w:r w:rsidR="00A27028" w:rsidRPr="00F35584">
          <w:delText>-Resources</w:delText>
        </w:r>
      </w:del>
      <w:ins w:id="8182" w:author="R2-1809280" w:date="2018-06-06T21:28:00Z">
        <w:r w:rsidRPr="00E45104">
          <w:tab/>
        </w:r>
        <w:r w:rsidRPr="00E45104">
          <w:tab/>
        </w:r>
      </w:ins>
      <w:r w:rsidRPr="00E45104">
        <w:tab/>
      </w:r>
      <w:r w:rsidRPr="00E45104">
        <w:tab/>
      </w:r>
      <w:r w:rsidRPr="00E45104">
        <w:tab/>
      </w:r>
      <w:r w:rsidRPr="00E45104">
        <w:tab/>
      </w:r>
      <w:r w:rsidRPr="00E45104">
        <w:tab/>
        <w:t>CFRA</w:t>
      </w:r>
      <w:del w:id="8183" w:author="R2-1809280" w:date="2018-06-06T21:28:00Z">
        <w:r w:rsidR="00A27028" w:rsidRPr="00F35584">
          <w:delText>-Resources,</w:delText>
        </w:r>
      </w:del>
      <w:ins w:id="8184"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Need N</w:t>
        </w:r>
      </w:ins>
      <w:r w:rsidRPr="00E45104">
        <w:t xml:space="preserve"> </w:t>
      </w:r>
    </w:p>
    <w:p w:rsidR="004E1F21" w:rsidRPr="00E45104" w:rsidRDefault="004E1F21" w:rsidP="004E1F21">
      <w:pPr>
        <w:pStyle w:val="PL"/>
        <w:rPr>
          <w:ins w:id="8185" w:author="R2-1809280" w:date="2018-06-06T21:28:00Z"/>
          <w:color w:val="808080"/>
        </w:rPr>
      </w:pPr>
      <w:ins w:id="8186" w:author="R2-1809280" w:date="2018-06-06T21:28:00Z">
        <w:r w:rsidRPr="00E45104">
          <w:tab/>
          <w:t>ra-Prioritization</w:t>
        </w:r>
        <w:r w:rsidRPr="00E45104">
          <w:tab/>
        </w:r>
        <w:r w:rsidRPr="00E45104">
          <w:tab/>
        </w:r>
        <w:r w:rsidRPr="00E45104">
          <w:tab/>
        </w:r>
        <w:r w:rsidRPr="00E45104">
          <w:tab/>
          <w:t>RA-Prioritization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ins>
    </w:p>
    <w:p w:rsidR="004E1F21" w:rsidRPr="00E45104" w:rsidRDefault="004E1F21" w:rsidP="004E1F21">
      <w:pPr>
        <w:pStyle w:val="PL"/>
      </w:pPr>
      <w:r w:rsidRPr="00E45104">
        <w:tab/>
        <w:t>...</w:t>
      </w:r>
    </w:p>
    <w:p w:rsidR="004E1F21" w:rsidRPr="00E45104" w:rsidRDefault="004E1F21" w:rsidP="004E1F21">
      <w:pPr>
        <w:pStyle w:val="PL"/>
      </w:pPr>
      <w:r w:rsidRPr="00E45104">
        <w:t>}</w:t>
      </w:r>
    </w:p>
    <w:p w:rsidR="004E1F21" w:rsidRPr="00E45104" w:rsidRDefault="004E1F21" w:rsidP="004E1F21">
      <w:pPr>
        <w:pStyle w:val="PL"/>
      </w:pPr>
    </w:p>
    <w:p w:rsidR="00A27028" w:rsidRPr="00F35584" w:rsidRDefault="004E1F21" w:rsidP="00A27028">
      <w:pPr>
        <w:pStyle w:val="PL"/>
        <w:rPr>
          <w:del w:id="8187" w:author="R2-1809280" w:date="2018-06-06T21:28:00Z"/>
        </w:rPr>
      </w:pPr>
      <w:r w:rsidRPr="00E45104">
        <w:t>CFRA</w:t>
      </w:r>
      <w:del w:id="8188" w:author="R2-1809280" w:date="2018-06-06T21:28:00Z">
        <w:r w:rsidR="00A27028" w:rsidRPr="00F35584">
          <w:delText xml:space="preserve">-Resources ::= </w:delText>
        </w:r>
        <w:r w:rsidR="00A27028" w:rsidRPr="00F35584">
          <w:tab/>
        </w:r>
        <w:r w:rsidR="00A27028" w:rsidRPr="00F35584">
          <w:tab/>
        </w:r>
        <w:r w:rsidR="00A27028" w:rsidRPr="00F35584">
          <w:tab/>
        </w:r>
        <w:r w:rsidR="00A27028" w:rsidRPr="00F35584">
          <w:tab/>
        </w:r>
        <w:r w:rsidR="00A27028" w:rsidRPr="00F35584">
          <w:rPr>
            <w:color w:val="993366"/>
          </w:rPr>
          <w:delText>CHOICE</w:delText>
        </w:r>
        <w:r w:rsidR="00A27028" w:rsidRPr="00F35584">
          <w:delText xml:space="preserve"> {</w:delText>
        </w:r>
      </w:del>
    </w:p>
    <w:p w:rsidR="004E1F21" w:rsidRPr="00E45104" w:rsidRDefault="00BE091D" w:rsidP="004E1F21">
      <w:pPr>
        <w:pStyle w:val="PL"/>
      </w:pPr>
      <w:del w:id="8189" w:author="R2-1809280" w:date="2018-06-06T21:28:00Z">
        <w:r w:rsidRPr="00F35584">
          <w:tab/>
          <w:delText>ssb</w:delText>
        </w:r>
        <w:r w:rsidRPr="00F35584">
          <w:tab/>
        </w:r>
        <w:r w:rsidRPr="00F35584">
          <w:tab/>
        </w:r>
        <w:r w:rsidRPr="00F35584">
          <w:tab/>
        </w:r>
        <w:r w:rsidRPr="00F35584">
          <w:tab/>
        </w:r>
      </w:del>
      <w:ins w:id="8190" w:author="R2-1809280" w:date="2018-06-06T21:28:00Z">
        <w:r w:rsidR="004E1F21" w:rsidRPr="00E45104">
          <w:t xml:space="preserve"> ::=</w:t>
        </w:r>
        <w:r w:rsidR="004E1F21" w:rsidRPr="00E45104">
          <w:tab/>
          <w:t xml:space="preserve"> </w:t>
        </w:r>
      </w:ins>
      <w:r w:rsidR="004E1F21" w:rsidRPr="00E45104">
        <w:tab/>
      </w:r>
      <w:r w:rsidR="004E1F21" w:rsidRPr="00E45104">
        <w:tab/>
      </w:r>
      <w:r w:rsidR="004E1F21" w:rsidRPr="00E45104">
        <w:tab/>
      </w:r>
      <w:r w:rsidR="004E1F21" w:rsidRPr="00E45104">
        <w:tab/>
      </w:r>
      <w:r w:rsidR="00B623EB" w:rsidRPr="00B623EB">
        <w:rPr>
          <w:rPrChange w:id="8191" w:author="R2-1809280" w:date="2018-06-06T21:28:00Z">
            <w:rPr>
              <w:color w:val="993366"/>
            </w:rPr>
          </w:rPrChange>
        </w:rPr>
        <w:t>SEQUENCE</w:t>
      </w:r>
      <w:r w:rsidR="004E1F21" w:rsidRPr="00E45104">
        <w:t xml:space="preserve"> {</w:t>
      </w:r>
    </w:p>
    <w:p w:rsidR="004E1F21" w:rsidRPr="00E45104" w:rsidRDefault="004E1F21" w:rsidP="004E1F21">
      <w:pPr>
        <w:pStyle w:val="PL"/>
        <w:rPr>
          <w:ins w:id="8192" w:author="R2-1809280" w:date="2018-06-06T21:28:00Z"/>
        </w:rPr>
      </w:pPr>
      <w:ins w:id="8193" w:author="R2-1809280" w:date="2018-06-06T21:28:00Z">
        <w:r w:rsidRPr="00E45104">
          <w:tab/>
          <w:t>occasions</w:t>
        </w:r>
        <w:r w:rsidRPr="00E45104">
          <w:tab/>
        </w:r>
        <w:r w:rsidRPr="00E45104">
          <w:tab/>
        </w:r>
        <w:r w:rsidRPr="00E45104">
          <w:tab/>
        </w:r>
        <w:r w:rsidRPr="00E45104">
          <w:tab/>
        </w:r>
        <w:r w:rsidRPr="00E45104">
          <w:tab/>
        </w:r>
        <w:r w:rsidRPr="00E45104">
          <w:tab/>
          <w:t>SEQUENCE {</w:t>
        </w:r>
      </w:ins>
    </w:p>
    <w:p w:rsidR="004E1F21" w:rsidRPr="00E45104" w:rsidRDefault="004E1F21" w:rsidP="004E1F21">
      <w:pPr>
        <w:pStyle w:val="PL"/>
        <w:rPr>
          <w:ins w:id="8194" w:author="R2-1809280" w:date="2018-06-06T21:28:00Z"/>
        </w:rPr>
      </w:pPr>
      <w:ins w:id="8195" w:author="R2-1809280" w:date="2018-06-06T21:28:00Z">
        <w:r w:rsidRPr="00E45104">
          <w:tab/>
        </w:r>
        <w:r w:rsidRPr="00E45104">
          <w:tab/>
          <w:t>rach-ConfigGeneric</w:t>
        </w:r>
        <w:r w:rsidRPr="00E45104">
          <w:tab/>
        </w:r>
        <w:r w:rsidRPr="00E45104">
          <w:tab/>
        </w:r>
        <w:r w:rsidRPr="00E45104">
          <w:tab/>
        </w:r>
        <w:r w:rsidRPr="00E45104">
          <w:tab/>
          <w:t>RACH-ConfigGeneric,</w:t>
        </w:r>
      </w:ins>
    </w:p>
    <w:p w:rsidR="004E1F21" w:rsidRPr="00E45104" w:rsidRDefault="004E1F21" w:rsidP="004E1F21">
      <w:pPr>
        <w:pStyle w:val="PL"/>
        <w:rPr>
          <w:ins w:id="8196" w:author="R2-1809280" w:date="2018-06-06T21:28:00Z"/>
        </w:rPr>
      </w:pPr>
      <w:ins w:id="8197" w:author="R2-1809280" w:date="2018-06-06T21:28:00Z">
        <w:r w:rsidRPr="00E45104">
          <w:tab/>
        </w:r>
        <w:r w:rsidRPr="00E45104">
          <w:tab/>
          <w:t>ssb-perRACH-Occasion</w:t>
        </w:r>
        <w:r w:rsidRPr="00E45104">
          <w:tab/>
        </w:r>
        <w:r w:rsidRPr="00E45104">
          <w:tab/>
        </w:r>
        <w:r w:rsidRPr="00E45104">
          <w:tab/>
          <w:t>ENUMERATED {oneEighth, oneFourth, oneHalf, one, two, four, eight, sixteen}</w:t>
        </w:r>
        <w:r w:rsidRPr="00E45104">
          <w:tab/>
          <w:t>OPTIONAL</w:t>
        </w:r>
        <w:r w:rsidRPr="00E45104">
          <w:tab/>
          <w:t xml:space="preserve">-- </w:t>
        </w:r>
        <w:bookmarkStart w:id="8198" w:name="_Hlk512344749"/>
        <w:r w:rsidRPr="00E45104">
          <w:t>Cond SSB-CFRA</w:t>
        </w:r>
        <w:bookmarkEnd w:id="8198"/>
      </w:ins>
    </w:p>
    <w:p w:rsidR="004E1F21" w:rsidRPr="00E45104" w:rsidRDefault="004E1F21" w:rsidP="004E1F21">
      <w:pPr>
        <w:pStyle w:val="PL"/>
        <w:rPr>
          <w:ins w:id="8199" w:author="R2-1809280" w:date="2018-06-06T21:28:00Z"/>
        </w:rPr>
      </w:pPr>
      <w:ins w:id="8200" w:author="R2-1809280" w:date="2018-06-06T21:28:00Z">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Need S</w:t>
        </w:r>
      </w:ins>
    </w:p>
    <w:p w:rsidR="004E1F21" w:rsidRPr="00E45104" w:rsidRDefault="004E1F21" w:rsidP="004E1F21">
      <w:pPr>
        <w:pStyle w:val="PL"/>
        <w:rPr>
          <w:ins w:id="8201" w:author="R2-1809280" w:date="2018-06-06T21:28:00Z"/>
        </w:rPr>
      </w:pPr>
      <w:ins w:id="8202" w:author="R2-1809280" w:date="2018-06-06T21:28:00Z">
        <w:r w:rsidRPr="00E45104">
          <w:tab/>
          <w:t>resources</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ins>
    </w:p>
    <w:p w:rsidR="004E1F21" w:rsidRPr="00E45104" w:rsidRDefault="004E1F21" w:rsidP="004E1F21">
      <w:pPr>
        <w:pStyle w:val="PL"/>
        <w:rPr>
          <w:ins w:id="8203" w:author="R2-1809280" w:date="2018-06-06T21:28:00Z"/>
        </w:rPr>
      </w:pPr>
      <w:ins w:id="8204" w:author="R2-1809280" w:date="2018-06-06T21:28:00Z">
        <w:r w:rsidRPr="00E45104">
          <w:tab/>
        </w:r>
        <w:r w:rsidRPr="00E45104">
          <w:tab/>
          <w:t>ssb</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4E1F21" w:rsidRPr="00E45104" w:rsidRDefault="004E1F21" w:rsidP="004E1F21">
      <w:pPr>
        <w:pStyle w:val="PL"/>
      </w:pPr>
      <w:ins w:id="8205" w:author="R2-1809280" w:date="2018-06-06T21:28:00Z">
        <w:r w:rsidRPr="00E45104">
          <w:tab/>
        </w:r>
      </w:ins>
      <w:r w:rsidRPr="00E45104">
        <w:tab/>
      </w:r>
      <w:r w:rsidRPr="00E45104">
        <w:tab/>
        <w:t>ssb-ResourceList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(1..maxRA-SSB-Resources))</w:t>
      </w:r>
      <w:r w:rsidRPr="00E45104">
        <w:rPr>
          <w:color w:val="993366"/>
        </w:rPr>
        <w:t xml:space="preserve"> OF</w:t>
      </w:r>
      <w:r w:rsidRPr="00E45104">
        <w:t xml:space="preserve"> CFRA-SSB-Resource,</w:t>
      </w:r>
    </w:p>
    <w:p w:rsidR="00BE091D" w:rsidRPr="00F35584" w:rsidRDefault="00BE091D" w:rsidP="00C06796">
      <w:pPr>
        <w:pStyle w:val="PL"/>
        <w:rPr>
          <w:del w:id="8206" w:author="R2-1809280" w:date="2018-06-06T21:28:00Z"/>
          <w:color w:val="808080"/>
        </w:rPr>
      </w:pPr>
      <w:del w:id="8207" w:author="R2-1809280" w:date="2018-06-06T21:28:00Z">
        <w:r w:rsidRPr="00F35584">
          <w:tab/>
        </w:r>
        <w:r w:rsidRPr="00F35584">
          <w:tab/>
        </w:r>
        <w:r w:rsidRPr="00F35584">
          <w:rPr>
            <w:color w:val="808080"/>
          </w:rPr>
          <w:delText>-- Explicitly signalled PRACH Mask Index for RA Resource selection in TS 36.321. The mask is valid for all SSB</w:delText>
        </w:r>
      </w:del>
    </w:p>
    <w:p w:rsidR="00BE091D" w:rsidRPr="00F35584" w:rsidRDefault="00BE091D" w:rsidP="00C06796">
      <w:pPr>
        <w:pStyle w:val="PL"/>
        <w:rPr>
          <w:del w:id="8208" w:author="R2-1809280" w:date="2018-06-06T21:28:00Z"/>
          <w:color w:val="808080"/>
        </w:rPr>
      </w:pPr>
      <w:del w:id="8209" w:author="R2-1809280" w:date="2018-06-06T21:28:00Z">
        <w:r w:rsidRPr="00F35584">
          <w:tab/>
        </w:r>
        <w:r w:rsidRPr="00F35584">
          <w:tab/>
        </w:r>
        <w:r w:rsidRPr="00F35584">
          <w:rPr>
            <w:color w:val="808080"/>
          </w:rPr>
          <w:delText>-- resources signalled in ssb-ResourceList</w:delText>
        </w:r>
      </w:del>
    </w:p>
    <w:p w:rsidR="004E1F21" w:rsidRPr="00E45104" w:rsidRDefault="004E1F21" w:rsidP="004E1F21">
      <w:pPr>
        <w:pStyle w:val="PL"/>
      </w:pPr>
      <w:ins w:id="8210" w:author="R2-1809280" w:date="2018-06-06T21:28:00Z">
        <w:r w:rsidRPr="00E45104">
          <w:tab/>
        </w:r>
      </w:ins>
      <w:r w:rsidRPr="00E45104">
        <w:tab/>
      </w:r>
      <w:r w:rsidRPr="00E45104">
        <w:tab/>
        <w:t>ra-ssb-OccasionMaskIndex</w:t>
      </w:r>
      <w:r w:rsidRPr="00E45104">
        <w:tab/>
      </w:r>
      <w:r w:rsidRPr="00E45104">
        <w:tab/>
      </w:r>
      <w:r w:rsidRPr="00E45104">
        <w:rPr>
          <w:color w:val="993366"/>
        </w:rPr>
        <w:t>INTEGER</w:t>
      </w:r>
      <w:r w:rsidRPr="00E45104">
        <w:t xml:space="preserve"> (0..15)</w:t>
      </w:r>
    </w:p>
    <w:p w:rsidR="004E1F21" w:rsidRPr="00E45104" w:rsidRDefault="004E1F21" w:rsidP="004E1F21">
      <w:pPr>
        <w:pStyle w:val="PL"/>
      </w:pPr>
      <w:r w:rsidRPr="00E45104">
        <w:tab/>
      </w:r>
      <w:ins w:id="8211" w:author="R2-1809280" w:date="2018-06-06T21:28:00Z">
        <w:r w:rsidRPr="00E45104">
          <w:tab/>
        </w:r>
      </w:ins>
      <w:r w:rsidRPr="00E45104">
        <w:t>},</w:t>
      </w:r>
    </w:p>
    <w:p w:rsidR="004E1F21" w:rsidRPr="00E45104" w:rsidRDefault="004E1F21" w:rsidP="004E1F21">
      <w:pPr>
        <w:pStyle w:val="PL"/>
      </w:pPr>
      <w:ins w:id="8212" w:author="R2-1809280" w:date="2018-06-06T21:28:00Z">
        <w:r w:rsidRPr="00E45104">
          <w:tab/>
        </w:r>
      </w:ins>
      <w:r w:rsidRPr="00E45104">
        <w:tab/>
        <w:t>csirs</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4E1F21" w:rsidRPr="00E45104" w:rsidRDefault="004E1F21" w:rsidP="004E1F21">
      <w:pPr>
        <w:pStyle w:val="PL"/>
      </w:pPr>
      <w:ins w:id="8213" w:author="R2-1809280" w:date="2018-06-06T21:28:00Z">
        <w:r w:rsidRPr="00E45104">
          <w:tab/>
        </w:r>
      </w:ins>
      <w:r w:rsidRPr="00E45104">
        <w:tab/>
      </w:r>
      <w:r w:rsidRPr="00E45104">
        <w:tab/>
        <w:t>csirs-ResourceList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(1..maxRA-CSIRS-Resources))</w:t>
      </w:r>
      <w:r w:rsidRPr="00E45104">
        <w:rPr>
          <w:color w:val="993366"/>
        </w:rPr>
        <w:t xml:space="preserve"> OF</w:t>
      </w:r>
      <w:r w:rsidRPr="00E45104">
        <w:t xml:space="preserve"> CFRA-CSIRS-Resource,</w:t>
      </w:r>
    </w:p>
    <w:bookmarkEnd w:id="8178"/>
    <w:p w:rsidR="000B31CD" w:rsidRPr="00E45104" w:rsidRDefault="00A27028" w:rsidP="000B31CD">
      <w:pPr>
        <w:pStyle w:val="PL"/>
      </w:pPr>
      <w:del w:id="8214" w:author="R2-1809280" w:date="2018-06-06T21:28:00Z">
        <w:r w:rsidRPr="00F35584">
          <w:tab/>
        </w:r>
        <w:r w:rsidRPr="00F35584">
          <w:tab/>
          <w:delText>cfra-csirs-DedicatedRACH-Threshold</w:delText>
        </w:r>
      </w:del>
      <w:ins w:id="8215" w:author="R2-1809280" w:date="2018-06-06T21:28:00Z">
        <w:r w:rsidR="004E1F21" w:rsidRPr="00E45104">
          <w:tab/>
        </w:r>
        <w:r w:rsidR="000B31CD" w:rsidRPr="00E45104">
          <w:tab/>
        </w:r>
        <w:r w:rsidR="000B31CD" w:rsidRPr="00E45104">
          <w:tab/>
        </w:r>
        <w:r w:rsidR="00663E71" w:rsidRPr="00E45104">
          <w:t>rsrp-ThresholdCSI-RS</w:t>
        </w:r>
        <w:r w:rsidR="000B31CD" w:rsidRPr="00E45104">
          <w:tab/>
        </w:r>
        <w:r w:rsidR="000B31CD" w:rsidRPr="00E45104">
          <w:tab/>
        </w:r>
      </w:ins>
      <w:r w:rsidR="000B31CD" w:rsidRPr="00E45104">
        <w:tab/>
        <w:t>RSRP-Range</w:t>
      </w:r>
    </w:p>
    <w:p w:rsidR="005903A4" w:rsidRPr="00E45104" w:rsidRDefault="004E1F21" w:rsidP="000B31CD">
      <w:pPr>
        <w:pStyle w:val="PL"/>
      </w:pPr>
      <w:r w:rsidRPr="00E45104">
        <w:tab/>
      </w:r>
      <w:ins w:id="8216" w:author="R2-1809280" w:date="2018-06-06T21:28:00Z">
        <w:r w:rsidR="000B31CD" w:rsidRPr="00E45104">
          <w:tab/>
        </w:r>
      </w:ins>
      <w:r w:rsidR="000B31CD" w:rsidRPr="00E45104">
        <w:t>}</w:t>
      </w:r>
    </w:p>
    <w:p w:rsidR="005903A4" w:rsidRPr="00E45104" w:rsidRDefault="004E1F21" w:rsidP="000B31CD">
      <w:pPr>
        <w:pStyle w:val="PL"/>
        <w:rPr>
          <w:ins w:id="8217" w:author="R2-1809280" w:date="2018-06-06T21:28:00Z"/>
        </w:rPr>
      </w:pPr>
      <w:ins w:id="8218" w:author="R2-1809280" w:date="2018-06-06T21:28:00Z">
        <w:r w:rsidRPr="00E45104">
          <w:tab/>
          <w:t>},</w:t>
        </w:r>
      </w:ins>
    </w:p>
    <w:p w:rsidR="000B31CD" w:rsidRPr="00E45104" w:rsidRDefault="004E1F21" w:rsidP="000B31CD">
      <w:pPr>
        <w:pStyle w:val="PL"/>
        <w:rPr>
          <w:ins w:id="8219" w:author="R2-1809280" w:date="2018-06-06T21:28:00Z"/>
        </w:rPr>
      </w:pPr>
      <w:ins w:id="8220" w:author="R2-1809280" w:date="2018-06-06T21:28:00Z">
        <w:r w:rsidRPr="00E45104">
          <w:tab/>
          <w:t>...</w:t>
        </w:r>
      </w:ins>
    </w:p>
    <w:p w:rsidR="000B31CD" w:rsidRPr="00E45104" w:rsidRDefault="000B31CD" w:rsidP="000B31CD">
      <w:pPr>
        <w:pStyle w:val="PL"/>
      </w:pPr>
      <w:r w:rsidRPr="00E45104">
        <w:t>}</w:t>
      </w:r>
    </w:p>
    <w:p w:rsidR="000B31CD" w:rsidRPr="00E45104" w:rsidRDefault="000B31CD" w:rsidP="000B31CD">
      <w:pPr>
        <w:pStyle w:val="PL"/>
      </w:pPr>
    </w:p>
    <w:p w:rsidR="000B31CD" w:rsidRPr="00E45104" w:rsidRDefault="000B31CD" w:rsidP="000B31CD">
      <w:pPr>
        <w:pStyle w:val="PL"/>
      </w:pPr>
      <w:r w:rsidRPr="00E45104">
        <w:t xml:space="preserve">CFRA-SSB-Resource ::= </w:t>
      </w:r>
      <w:r w:rsidRPr="00E45104">
        <w:tab/>
      </w:r>
      <w:r w:rsidRPr="00E45104">
        <w:tab/>
      </w:r>
      <w:r w:rsidRPr="00E45104">
        <w:tab/>
      </w:r>
      <w:r w:rsidRPr="00E45104">
        <w:rPr>
          <w:color w:val="993366"/>
        </w:rPr>
        <w:t>SEQUENCE</w:t>
      </w:r>
      <w:r w:rsidRPr="00E45104">
        <w:t xml:space="preserve"> {</w:t>
      </w:r>
    </w:p>
    <w:p w:rsidR="00A3230B" w:rsidRPr="00F35584" w:rsidRDefault="00A3230B" w:rsidP="00C06796">
      <w:pPr>
        <w:pStyle w:val="PL"/>
        <w:rPr>
          <w:del w:id="8221" w:author="R2-1809280" w:date="2018-06-06T21:28:00Z"/>
          <w:color w:val="808080"/>
        </w:rPr>
      </w:pPr>
      <w:del w:id="8222" w:author="R2-1809280" w:date="2018-06-06T21:28:00Z">
        <w:r w:rsidRPr="00F35584">
          <w:tab/>
        </w:r>
        <w:r w:rsidRPr="00F35584">
          <w:rPr>
            <w:color w:val="808080"/>
          </w:rPr>
          <w:delText xml:space="preserve">-- The ID of an SSB transmitted by this serving cell. </w:delText>
        </w:r>
      </w:del>
    </w:p>
    <w:p w:rsidR="000B31CD" w:rsidRPr="00E45104" w:rsidRDefault="000B31CD" w:rsidP="000B31CD">
      <w:pPr>
        <w:pStyle w:val="PL"/>
      </w:pPr>
      <w:r w:rsidRPr="00E45104">
        <w:tab/>
        <w:t>ssb</w:t>
      </w:r>
      <w:r w:rsidRPr="00E45104">
        <w:tab/>
      </w:r>
      <w:r w:rsidRPr="00E45104">
        <w:tab/>
      </w:r>
      <w:r w:rsidRPr="00E45104">
        <w:tab/>
      </w:r>
      <w:r w:rsidRPr="00E45104">
        <w:tab/>
      </w:r>
      <w:r w:rsidRPr="00E45104">
        <w:tab/>
      </w:r>
      <w:r w:rsidRPr="00E45104">
        <w:tab/>
      </w:r>
      <w:r w:rsidRPr="00E45104">
        <w:tab/>
      </w:r>
      <w:r w:rsidRPr="00E45104">
        <w:tab/>
        <w:t>SSB-Index,</w:t>
      </w:r>
    </w:p>
    <w:p w:rsidR="007D5EC7" w:rsidRPr="00F35584" w:rsidRDefault="007D5EC7" w:rsidP="00C06796">
      <w:pPr>
        <w:pStyle w:val="PL"/>
        <w:rPr>
          <w:del w:id="8223" w:author="R2-1809280" w:date="2018-06-06T21:28:00Z"/>
          <w:color w:val="808080"/>
        </w:rPr>
      </w:pPr>
      <w:del w:id="8224" w:author="R2-1809280" w:date="2018-06-06T21:28:00Z">
        <w:r w:rsidRPr="00F35584">
          <w:tab/>
        </w:r>
        <w:r w:rsidRPr="00F35584">
          <w:rPr>
            <w:color w:val="808080"/>
          </w:rPr>
          <w:delText xml:space="preserve">-- The preamble index that the UE shall use when performing CF-RA upon selecting </w:delText>
        </w:r>
        <w:r w:rsidR="006A1D0D" w:rsidRPr="00F35584">
          <w:rPr>
            <w:color w:val="808080"/>
          </w:rPr>
          <w:delText xml:space="preserve">the candidate beams identified by </w:delText>
        </w:r>
        <w:r w:rsidRPr="00F35584">
          <w:rPr>
            <w:color w:val="808080"/>
          </w:rPr>
          <w:delText>this SSB.</w:delText>
        </w:r>
      </w:del>
    </w:p>
    <w:p w:rsidR="000B31CD" w:rsidRPr="00E45104" w:rsidRDefault="000B31CD" w:rsidP="000B31CD">
      <w:pPr>
        <w:pStyle w:val="PL"/>
      </w:pPr>
      <w:r w:rsidRPr="00E45104">
        <w:tab/>
        <w:t>ra-PreambleIndex</w:t>
      </w:r>
      <w:r w:rsidRPr="00E45104">
        <w:tab/>
      </w:r>
      <w:r w:rsidRPr="00E45104">
        <w:tab/>
      </w:r>
      <w:r w:rsidRPr="00E45104">
        <w:tab/>
      </w:r>
      <w:r w:rsidRPr="00E45104">
        <w:tab/>
      </w:r>
      <w:r w:rsidRPr="00E45104">
        <w:rPr>
          <w:color w:val="993366"/>
        </w:rPr>
        <w:t>INTEGER</w:t>
      </w:r>
      <w:r w:rsidRPr="00E45104">
        <w:t xml:space="preserve"> (0..63),</w:t>
      </w:r>
    </w:p>
    <w:p w:rsidR="000B31CD" w:rsidRPr="00E45104" w:rsidRDefault="000B31CD" w:rsidP="000B31CD">
      <w:pPr>
        <w:pStyle w:val="PL"/>
      </w:pPr>
      <w:r w:rsidRPr="00E45104">
        <w:tab/>
        <w:t>...</w:t>
      </w:r>
    </w:p>
    <w:p w:rsidR="000B31CD" w:rsidRPr="00E45104" w:rsidRDefault="000B31CD" w:rsidP="000B31CD">
      <w:pPr>
        <w:pStyle w:val="PL"/>
      </w:pPr>
      <w:r w:rsidRPr="00E45104">
        <w:t>}</w:t>
      </w:r>
    </w:p>
    <w:p w:rsidR="000B31CD" w:rsidRPr="00E45104" w:rsidRDefault="000B31CD" w:rsidP="000B31CD">
      <w:pPr>
        <w:pStyle w:val="PL"/>
      </w:pPr>
    </w:p>
    <w:p w:rsidR="000B31CD" w:rsidRPr="00E45104" w:rsidRDefault="000B31CD" w:rsidP="000B31CD">
      <w:pPr>
        <w:pStyle w:val="PL"/>
      </w:pPr>
      <w:r w:rsidRPr="00E45104">
        <w:t xml:space="preserve">CFRA-CSIRS-Resource ::= </w:t>
      </w:r>
      <w:r w:rsidRPr="00E45104">
        <w:tab/>
      </w:r>
      <w:r w:rsidRPr="00E45104">
        <w:tab/>
      </w:r>
      <w:r w:rsidRPr="00E45104">
        <w:rPr>
          <w:color w:val="993366"/>
        </w:rPr>
        <w:t>SEQUENCE</w:t>
      </w:r>
      <w:r w:rsidRPr="00E45104">
        <w:t xml:space="preserve"> {</w:t>
      </w:r>
    </w:p>
    <w:p w:rsidR="000C44BA" w:rsidRPr="00F35584" w:rsidRDefault="000C44BA" w:rsidP="00C06796">
      <w:pPr>
        <w:pStyle w:val="PL"/>
        <w:rPr>
          <w:del w:id="8225" w:author="R2-1809280" w:date="2018-06-06T21:28:00Z"/>
          <w:color w:val="808080"/>
        </w:rPr>
      </w:pPr>
      <w:del w:id="8226" w:author="R2-1809280" w:date="2018-06-06T21:28:00Z">
        <w:r w:rsidRPr="00F35584">
          <w:tab/>
        </w:r>
        <w:r w:rsidRPr="00F35584">
          <w:rPr>
            <w:color w:val="808080"/>
          </w:rPr>
          <w:delText>-- The ID of a CSI-RS resource defined in the measurement object associated with this serving cell.</w:delText>
        </w:r>
      </w:del>
    </w:p>
    <w:p w:rsidR="000B31CD" w:rsidRPr="00E45104" w:rsidRDefault="000B31CD" w:rsidP="000B31CD">
      <w:pPr>
        <w:pStyle w:val="PL"/>
      </w:pPr>
      <w:r w:rsidRPr="00E45104">
        <w:tab/>
        <w:t>csi-RS</w:t>
      </w:r>
      <w:r w:rsidRPr="00E45104">
        <w:tab/>
      </w:r>
      <w:r w:rsidRPr="00E45104">
        <w:tab/>
      </w:r>
      <w:r w:rsidRPr="00E45104">
        <w:tab/>
      </w:r>
      <w:r w:rsidRPr="00E45104">
        <w:tab/>
      </w:r>
      <w:r w:rsidRPr="00E45104">
        <w:tab/>
      </w:r>
      <w:r w:rsidRPr="00E45104">
        <w:tab/>
      </w:r>
      <w:r w:rsidRPr="00E45104">
        <w:tab/>
        <w:t>CSI-RS-Index,</w:t>
      </w:r>
    </w:p>
    <w:p w:rsidR="006A1D0D" w:rsidRPr="00F35584" w:rsidRDefault="006A1D0D" w:rsidP="00C06796">
      <w:pPr>
        <w:pStyle w:val="PL"/>
        <w:rPr>
          <w:del w:id="8227" w:author="R2-1809280" w:date="2018-06-06T21:28:00Z"/>
          <w:color w:val="808080"/>
        </w:rPr>
      </w:pPr>
      <w:del w:id="8228" w:author="R2-1809280" w:date="2018-06-06T21:28:00Z">
        <w:r w:rsidRPr="00F35584">
          <w:tab/>
        </w:r>
        <w:r w:rsidRPr="00F35584">
          <w:rPr>
            <w:color w:val="808080"/>
          </w:rPr>
          <w:delText>-- RA occasions that the UE shall use when performing CF-RA upon selecting the candidate beam identified by this CSI-RS.</w:delText>
        </w:r>
      </w:del>
    </w:p>
    <w:p w:rsidR="000B31CD" w:rsidRPr="00E45104" w:rsidRDefault="000B31CD" w:rsidP="000B31CD">
      <w:pPr>
        <w:pStyle w:val="PL"/>
      </w:pPr>
      <w:r w:rsidRPr="00E45104">
        <w:tab/>
        <w:t>ra-OccasionList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(1..maxRA-OccasionsPerCSIRS))</w:t>
      </w:r>
      <w:r w:rsidRPr="00E45104">
        <w:rPr>
          <w:color w:val="993366"/>
        </w:rPr>
        <w:t xml:space="preserve"> OF</w:t>
      </w:r>
      <w:r w:rsidRPr="00E45104">
        <w:t xml:space="preserve"> </w:t>
      </w:r>
      <w:r w:rsidRPr="00E45104">
        <w:rPr>
          <w:color w:val="993366"/>
        </w:rPr>
        <w:t>INTEGER</w:t>
      </w:r>
      <w:r w:rsidRPr="00E45104">
        <w:t xml:space="preserve"> (0..maxRA-Occasions-1),</w:t>
      </w:r>
    </w:p>
    <w:p w:rsidR="007D5EC7" w:rsidRPr="00F35584" w:rsidRDefault="007D5EC7" w:rsidP="00C06796">
      <w:pPr>
        <w:pStyle w:val="PL"/>
        <w:rPr>
          <w:del w:id="8229" w:author="R2-1809280" w:date="2018-06-06T21:28:00Z"/>
          <w:color w:val="808080"/>
        </w:rPr>
      </w:pPr>
      <w:del w:id="8230" w:author="R2-1809280" w:date="2018-06-06T21:28:00Z">
        <w:r w:rsidRPr="00F35584">
          <w:tab/>
        </w:r>
        <w:r w:rsidRPr="00F35584">
          <w:rPr>
            <w:color w:val="808080"/>
          </w:rPr>
          <w:delText>-- The RA preamble index to use in the RA occasions assoicated with this CSI-RS.</w:delText>
        </w:r>
      </w:del>
    </w:p>
    <w:p w:rsidR="000B31CD" w:rsidRPr="00E45104" w:rsidRDefault="000B31CD" w:rsidP="000B31CD">
      <w:pPr>
        <w:pStyle w:val="PL"/>
      </w:pPr>
      <w:r w:rsidRPr="00E45104">
        <w:tab/>
        <w:t>ra-PreambleIndex</w:t>
      </w:r>
      <w:r w:rsidRPr="00E45104">
        <w:tab/>
      </w:r>
      <w:r w:rsidRPr="00E45104">
        <w:tab/>
      </w:r>
      <w:r w:rsidRPr="00E45104">
        <w:tab/>
      </w:r>
      <w:r w:rsidRPr="00E45104">
        <w:tab/>
      </w:r>
      <w:r w:rsidRPr="00E45104">
        <w:rPr>
          <w:color w:val="993366"/>
        </w:rPr>
        <w:t>INTEGER</w:t>
      </w:r>
      <w:r w:rsidRPr="00E45104">
        <w:t xml:space="preserve"> (0..63),</w:t>
      </w:r>
      <w:r w:rsidRPr="00E45104">
        <w:tab/>
      </w:r>
    </w:p>
    <w:p w:rsidR="000B31CD" w:rsidRPr="00E45104" w:rsidRDefault="000B31CD" w:rsidP="000B31CD">
      <w:pPr>
        <w:pStyle w:val="PL"/>
      </w:pPr>
      <w:r w:rsidRPr="00E45104">
        <w:tab/>
        <w:t>...</w:t>
      </w:r>
    </w:p>
    <w:p w:rsidR="000B31CD" w:rsidRPr="00E45104" w:rsidRDefault="000B31CD" w:rsidP="000B31CD">
      <w:pPr>
        <w:pStyle w:val="PL"/>
      </w:pPr>
      <w:r w:rsidRPr="00E45104">
        <w:t>}</w:t>
      </w:r>
    </w:p>
    <w:p w:rsidR="000B31CD" w:rsidRPr="00E45104" w:rsidRDefault="000B31CD" w:rsidP="000B31CD">
      <w:pPr>
        <w:pStyle w:val="PL"/>
      </w:pPr>
    </w:p>
    <w:p w:rsidR="000B31CD" w:rsidRPr="00E45104" w:rsidRDefault="000B31CD" w:rsidP="000B31CD">
      <w:pPr>
        <w:pStyle w:val="PL"/>
        <w:rPr>
          <w:color w:val="808080"/>
        </w:rPr>
      </w:pPr>
      <w:r w:rsidRPr="00E45104">
        <w:rPr>
          <w:color w:val="808080"/>
        </w:rPr>
        <w:t>-- TAG-RACH-CONFIG-DEDICATED-STOP</w:t>
      </w:r>
    </w:p>
    <w:p w:rsidR="000B31CD" w:rsidRPr="00E45104" w:rsidRDefault="000B31CD" w:rsidP="000B31CD">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231" w:author="R2-1809280" w:date="2018-06-06T21:28:00Z"/>
        </w:trPr>
        <w:tc>
          <w:tcPr>
            <w:tcW w:w="14507" w:type="dxa"/>
            <w:shd w:val="clear" w:color="auto" w:fill="auto"/>
          </w:tcPr>
          <w:p w:rsidR="008379C9" w:rsidRPr="00E45104" w:rsidRDefault="008379C9" w:rsidP="008379C9">
            <w:pPr>
              <w:pStyle w:val="TAH"/>
              <w:rPr>
                <w:ins w:id="8232" w:author="R2-1809280" w:date="2018-06-06T21:28:00Z"/>
                <w:szCs w:val="22"/>
              </w:rPr>
            </w:pPr>
            <w:ins w:id="8233" w:author="R2-1809280" w:date="2018-06-06T21:28:00Z">
              <w:r w:rsidRPr="00E45104">
                <w:rPr>
                  <w:i/>
                  <w:szCs w:val="22"/>
                </w:rPr>
                <w:lastRenderedPageBreak/>
                <w:t>CFRA-CSIRS-Resource field descriptions</w:t>
              </w:r>
            </w:ins>
          </w:p>
        </w:tc>
      </w:tr>
      <w:tr w:rsidR="008379C9" w:rsidRPr="00E45104" w:rsidTr="0040018C">
        <w:trPr>
          <w:ins w:id="8234" w:author="R2-1809280" w:date="2018-06-06T21:28:00Z"/>
        </w:trPr>
        <w:tc>
          <w:tcPr>
            <w:tcW w:w="14507" w:type="dxa"/>
            <w:shd w:val="clear" w:color="auto" w:fill="auto"/>
          </w:tcPr>
          <w:p w:rsidR="008379C9" w:rsidRPr="00E45104" w:rsidRDefault="008379C9" w:rsidP="008379C9">
            <w:pPr>
              <w:pStyle w:val="TAL"/>
              <w:rPr>
                <w:ins w:id="8235" w:author="R2-1809280" w:date="2018-06-06T21:28:00Z"/>
                <w:szCs w:val="22"/>
              </w:rPr>
            </w:pPr>
            <w:ins w:id="8236" w:author="R2-1809280" w:date="2018-06-06T21:28:00Z">
              <w:r w:rsidRPr="00E45104">
                <w:rPr>
                  <w:b/>
                  <w:i/>
                  <w:szCs w:val="22"/>
                </w:rPr>
                <w:t>csi-RS</w:t>
              </w:r>
            </w:ins>
          </w:p>
          <w:p w:rsidR="008379C9" w:rsidRPr="00E45104" w:rsidRDefault="008379C9" w:rsidP="008379C9">
            <w:pPr>
              <w:pStyle w:val="TAL"/>
              <w:rPr>
                <w:ins w:id="8237" w:author="R2-1809280" w:date="2018-06-06T21:28:00Z"/>
                <w:szCs w:val="22"/>
              </w:rPr>
            </w:pPr>
            <w:ins w:id="8238" w:author="R2-1809280" w:date="2018-06-06T21:28:00Z">
              <w:r w:rsidRPr="00E45104">
                <w:rPr>
                  <w:szCs w:val="22"/>
                </w:rPr>
                <w:t>The ID of a CSI-RS resource defined in the measurement object associated with this serving cell.</w:t>
              </w:r>
            </w:ins>
          </w:p>
        </w:tc>
      </w:tr>
      <w:tr w:rsidR="008379C9" w:rsidRPr="00E45104" w:rsidTr="0040018C">
        <w:trPr>
          <w:ins w:id="8239" w:author="R2-1809280" w:date="2018-06-06T21:28:00Z"/>
        </w:trPr>
        <w:tc>
          <w:tcPr>
            <w:tcW w:w="14507" w:type="dxa"/>
            <w:shd w:val="clear" w:color="auto" w:fill="auto"/>
          </w:tcPr>
          <w:p w:rsidR="008379C9" w:rsidRPr="00E45104" w:rsidRDefault="008379C9" w:rsidP="008379C9">
            <w:pPr>
              <w:pStyle w:val="TAL"/>
              <w:rPr>
                <w:ins w:id="8240" w:author="R2-1809280" w:date="2018-06-06T21:28:00Z"/>
                <w:szCs w:val="22"/>
              </w:rPr>
            </w:pPr>
            <w:ins w:id="8241" w:author="R2-1809280" w:date="2018-06-06T21:28:00Z">
              <w:r w:rsidRPr="00E45104">
                <w:rPr>
                  <w:b/>
                  <w:i/>
                  <w:szCs w:val="22"/>
                </w:rPr>
                <w:t>ra-OccasionList</w:t>
              </w:r>
            </w:ins>
          </w:p>
          <w:p w:rsidR="008379C9" w:rsidRPr="00E45104" w:rsidRDefault="008379C9" w:rsidP="008379C9">
            <w:pPr>
              <w:pStyle w:val="TAL"/>
              <w:rPr>
                <w:ins w:id="8242" w:author="R2-1809280" w:date="2018-06-06T21:28:00Z"/>
                <w:szCs w:val="22"/>
              </w:rPr>
            </w:pPr>
            <w:ins w:id="8243" w:author="R2-1809280" w:date="2018-06-06T21:28:00Z">
              <w:r w:rsidRPr="00E45104">
                <w:rPr>
                  <w:szCs w:val="22"/>
                </w:rPr>
                <w:t>RA occasions that the UE shall use when performing CF-RA upon selecting the candidate beam identified by this CSI-RS.</w:t>
              </w:r>
            </w:ins>
          </w:p>
        </w:tc>
      </w:tr>
      <w:tr w:rsidR="008379C9" w:rsidRPr="00E45104" w:rsidTr="0040018C">
        <w:trPr>
          <w:ins w:id="8244" w:author="R2-1809280" w:date="2018-06-06T21:28:00Z"/>
        </w:trPr>
        <w:tc>
          <w:tcPr>
            <w:tcW w:w="14507" w:type="dxa"/>
            <w:shd w:val="clear" w:color="auto" w:fill="auto"/>
          </w:tcPr>
          <w:p w:rsidR="008379C9" w:rsidRPr="00E45104" w:rsidRDefault="008379C9" w:rsidP="008379C9">
            <w:pPr>
              <w:pStyle w:val="TAL"/>
              <w:rPr>
                <w:ins w:id="8245" w:author="R2-1809280" w:date="2018-06-06T21:28:00Z"/>
                <w:szCs w:val="22"/>
              </w:rPr>
            </w:pPr>
            <w:ins w:id="8246" w:author="R2-1809280" w:date="2018-06-06T21:28:00Z">
              <w:r w:rsidRPr="00E45104">
                <w:rPr>
                  <w:b/>
                  <w:i/>
                  <w:szCs w:val="22"/>
                </w:rPr>
                <w:t>ra-PreambleIndex</w:t>
              </w:r>
            </w:ins>
          </w:p>
          <w:p w:rsidR="008379C9" w:rsidRPr="00E45104" w:rsidRDefault="008379C9" w:rsidP="008379C9">
            <w:pPr>
              <w:pStyle w:val="TAL"/>
              <w:rPr>
                <w:ins w:id="8247" w:author="R2-1809280" w:date="2018-06-06T21:28:00Z"/>
                <w:szCs w:val="22"/>
              </w:rPr>
            </w:pPr>
            <w:ins w:id="8248" w:author="R2-1809280" w:date="2018-06-06T21:28:00Z">
              <w:r w:rsidRPr="00E45104">
                <w:rPr>
                  <w:szCs w:val="22"/>
                </w:rPr>
                <w:t>The RA preamble index to use in the RA occasions assoicated with this CSI-RS.</w:t>
              </w:r>
            </w:ins>
          </w:p>
        </w:tc>
      </w:tr>
    </w:tbl>
    <w:p w:rsidR="008379C9" w:rsidRPr="00E45104" w:rsidRDefault="008379C9" w:rsidP="008379C9">
      <w:pPr>
        <w:rPr>
          <w:ins w:id="824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250" w:author="R2-1809280" w:date="2018-06-06T21:28:00Z"/>
        </w:trPr>
        <w:tc>
          <w:tcPr>
            <w:tcW w:w="14173" w:type="dxa"/>
            <w:shd w:val="clear" w:color="auto" w:fill="auto"/>
          </w:tcPr>
          <w:p w:rsidR="008379C9" w:rsidRPr="00E45104" w:rsidRDefault="008379C9" w:rsidP="008379C9">
            <w:pPr>
              <w:pStyle w:val="TAH"/>
              <w:rPr>
                <w:ins w:id="8251" w:author="R2-1809280" w:date="2018-06-06T21:28:00Z"/>
                <w:szCs w:val="22"/>
              </w:rPr>
            </w:pPr>
            <w:ins w:id="8252" w:author="R2-1809280" w:date="2018-06-06T21:28:00Z">
              <w:r w:rsidRPr="00E45104">
                <w:rPr>
                  <w:i/>
                  <w:szCs w:val="22"/>
                </w:rPr>
                <w:t>CFRA field descriptions</w:t>
              </w:r>
            </w:ins>
          </w:p>
        </w:tc>
      </w:tr>
      <w:tr w:rsidR="008379C9" w:rsidRPr="00E45104" w:rsidTr="0040018C">
        <w:trPr>
          <w:ins w:id="8253" w:author="R2-1809280" w:date="2018-06-06T21:28:00Z"/>
        </w:trPr>
        <w:tc>
          <w:tcPr>
            <w:tcW w:w="14173" w:type="dxa"/>
            <w:shd w:val="clear" w:color="auto" w:fill="auto"/>
          </w:tcPr>
          <w:p w:rsidR="008379C9" w:rsidRPr="00E45104" w:rsidRDefault="008379C9" w:rsidP="008379C9">
            <w:pPr>
              <w:pStyle w:val="TAL"/>
              <w:rPr>
                <w:ins w:id="8254" w:author="R2-1809280" w:date="2018-06-06T21:28:00Z"/>
                <w:szCs w:val="22"/>
              </w:rPr>
            </w:pPr>
            <w:ins w:id="8255" w:author="R2-1809280" w:date="2018-06-06T21:28:00Z">
              <w:r w:rsidRPr="00E45104">
                <w:rPr>
                  <w:b/>
                  <w:i/>
                  <w:szCs w:val="22"/>
                </w:rPr>
                <w:t>ra-ssb-OccasionMaskIndex</w:t>
              </w:r>
            </w:ins>
          </w:p>
          <w:p w:rsidR="008379C9" w:rsidRPr="00E45104" w:rsidRDefault="008379C9" w:rsidP="008379C9">
            <w:pPr>
              <w:pStyle w:val="TAL"/>
              <w:rPr>
                <w:ins w:id="8256" w:author="R2-1809280" w:date="2018-06-06T21:28:00Z"/>
                <w:szCs w:val="22"/>
              </w:rPr>
            </w:pPr>
            <w:ins w:id="8257" w:author="R2-1809280" w:date="2018-06-06T21:28:00Z">
              <w:r w:rsidRPr="00E45104">
                <w:rPr>
                  <w:szCs w:val="22"/>
                </w:rPr>
                <w:t>Explicitly signalled PRACH Mask Index for RA Resource selection in TS 36.321. The mask is valid for all SSB resources signalled in ssb-ResourceList</w:t>
              </w:r>
            </w:ins>
          </w:p>
        </w:tc>
      </w:tr>
      <w:tr w:rsidR="000B31CD" w:rsidRPr="00E45104" w:rsidTr="0040018C">
        <w:trPr>
          <w:ins w:id="8258" w:author="R2-1809280" w:date="2018-06-06T21:28:00Z"/>
        </w:trPr>
        <w:tc>
          <w:tcPr>
            <w:tcW w:w="14173" w:type="dxa"/>
            <w:shd w:val="clear" w:color="auto" w:fill="auto"/>
          </w:tcPr>
          <w:p w:rsidR="000B31CD" w:rsidRPr="00E45104" w:rsidRDefault="000B31CD" w:rsidP="000B31CD">
            <w:pPr>
              <w:pStyle w:val="TAL"/>
              <w:rPr>
                <w:ins w:id="8259" w:author="R2-1809280" w:date="2018-06-06T21:28:00Z"/>
                <w:b/>
                <w:i/>
                <w:szCs w:val="22"/>
              </w:rPr>
            </w:pPr>
            <w:ins w:id="8260" w:author="R2-1809280" w:date="2018-06-06T21:28:00Z">
              <w:r w:rsidRPr="00E45104">
                <w:rPr>
                  <w:b/>
                  <w:i/>
                  <w:szCs w:val="22"/>
                </w:rPr>
                <w:t>rach-ConfigGeneric</w:t>
              </w:r>
            </w:ins>
          </w:p>
          <w:p w:rsidR="000B31CD" w:rsidRPr="00E45104" w:rsidRDefault="000B31CD" w:rsidP="000B31CD">
            <w:pPr>
              <w:pStyle w:val="TAL"/>
              <w:rPr>
                <w:ins w:id="8261" w:author="R2-1809280" w:date="2018-06-06T21:28:00Z"/>
                <w:szCs w:val="22"/>
              </w:rPr>
            </w:pPr>
            <w:ins w:id="8262" w:author="R2-1809280" w:date="2018-06-06T21:28:00Z">
              <w:r w:rsidRPr="00E45104">
                <w:rPr>
                  <w:szCs w:val="22"/>
                </w:rPr>
                <w:t xml:space="preserve">Configuration of contention free </w:t>
              </w:r>
              <w:proofErr w:type="gramStart"/>
              <w:r w:rsidRPr="00E45104">
                <w:rPr>
                  <w:szCs w:val="22"/>
                </w:rPr>
                <w:t>random access</w:t>
              </w:r>
              <w:proofErr w:type="gramEnd"/>
              <w:r w:rsidRPr="00E45104">
                <w:rPr>
                  <w:szCs w:val="22"/>
                </w:rPr>
                <w:t xml:space="preserve"> occasions for CFRA.</w:t>
              </w:r>
            </w:ins>
          </w:p>
        </w:tc>
      </w:tr>
      <w:tr w:rsidR="000B31CD" w:rsidRPr="00E45104" w:rsidTr="0040018C">
        <w:trPr>
          <w:ins w:id="8263" w:author="R2-1809280" w:date="2018-06-06T21:28:00Z"/>
        </w:trPr>
        <w:tc>
          <w:tcPr>
            <w:tcW w:w="14173" w:type="dxa"/>
            <w:shd w:val="clear" w:color="auto" w:fill="auto"/>
          </w:tcPr>
          <w:p w:rsidR="000B31CD" w:rsidRPr="00E45104" w:rsidRDefault="000B31CD" w:rsidP="000B31CD">
            <w:pPr>
              <w:pStyle w:val="TAL"/>
              <w:rPr>
                <w:ins w:id="8264" w:author="R2-1809280" w:date="2018-06-06T21:28:00Z"/>
                <w:b/>
                <w:i/>
                <w:szCs w:val="22"/>
              </w:rPr>
            </w:pPr>
            <w:ins w:id="8265" w:author="R2-1809280" w:date="2018-06-06T21:28:00Z">
              <w:r w:rsidRPr="00E45104">
                <w:rPr>
                  <w:b/>
                  <w:i/>
                  <w:szCs w:val="22"/>
                </w:rPr>
                <w:t xml:space="preserve">ssb-perRACH-Occasion </w:t>
              </w:r>
            </w:ins>
          </w:p>
          <w:p w:rsidR="000B31CD" w:rsidRPr="00E45104" w:rsidRDefault="000B31CD" w:rsidP="000B31CD">
            <w:pPr>
              <w:pStyle w:val="TAL"/>
              <w:rPr>
                <w:ins w:id="8266" w:author="R2-1809280" w:date="2018-06-06T21:28:00Z"/>
                <w:szCs w:val="22"/>
              </w:rPr>
            </w:pPr>
            <w:ins w:id="8267" w:author="R2-1809280" w:date="2018-06-06T21:28:00Z">
              <w:r w:rsidRPr="00E45104">
                <w:rPr>
                  <w:szCs w:val="22"/>
                </w:rPr>
                <w:t>Number of SSBs per RACH occasion (L1 parameter 'SSB-per-rach-occasion').</w:t>
              </w:r>
            </w:ins>
          </w:p>
        </w:tc>
      </w:tr>
    </w:tbl>
    <w:p w:rsidR="008379C9" w:rsidRPr="00E45104" w:rsidRDefault="008379C9" w:rsidP="008379C9">
      <w:pPr>
        <w:rPr>
          <w:ins w:id="826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8269" w:author="R2-1809280" w:date="2018-06-06T21:28:00Z"/>
        </w:trPr>
        <w:tc>
          <w:tcPr>
            <w:tcW w:w="14507" w:type="dxa"/>
            <w:shd w:val="clear" w:color="auto" w:fill="auto"/>
          </w:tcPr>
          <w:p w:rsidR="00463A95" w:rsidRPr="00E45104" w:rsidRDefault="00463A95" w:rsidP="00075C2C">
            <w:pPr>
              <w:pStyle w:val="TAH"/>
              <w:rPr>
                <w:ins w:id="8270" w:author="R2-1809280" w:date="2018-06-06T21:28:00Z"/>
                <w:szCs w:val="22"/>
              </w:rPr>
            </w:pPr>
            <w:ins w:id="8271" w:author="R2-1809280" w:date="2018-06-06T21:28:00Z">
              <w:r w:rsidRPr="00E45104">
                <w:rPr>
                  <w:i/>
                  <w:szCs w:val="22"/>
                </w:rPr>
                <w:t>CFRA-SSB-Resource field descriptions</w:t>
              </w:r>
            </w:ins>
          </w:p>
        </w:tc>
      </w:tr>
      <w:tr w:rsidR="00463A95" w:rsidRPr="00E45104" w:rsidTr="0040018C">
        <w:trPr>
          <w:ins w:id="8272" w:author="R2-1809280" w:date="2018-06-06T21:28:00Z"/>
        </w:trPr>
        <w:tc>
          <w:tcPr>
            <w:tcW w:w="14507" w:type="dxa"/>
            <w:shd w:val="clear" w:color="auto" w:fill="auto"/>
          </w:tcPr>
          <w:p w:rsidR="00463A95" w:rsidRPr="00E45104" w:rsidRDefault="00463A95" w:rsidP="00075C2C">
            <w:pPr>
              <w:pStyle w:val="TAL"/>
              <w:rPr>
                <w:ins w:id="8273" w:author="R2-1809280" w:date="2018-06-06T21:28:00Z"/>
                <w:szCs w:val="22"/>
              </w:rPr>
            </w:pPr>
            <w:ins w:id="8274" w:author="R2-1809280" w:date="2018-06-06T21:28:00Z">
              <w:r w:rsidRPr="00E45104">
                <w:rPr>
                  <w:b/>
                  <w:i/>
                  <w:szCs w:val="22"/>
                </w:rPr>
                <w:t>ra-PreambleIndex</w:t>
              </w:r>
            </w:ins>
          </w:p>
          <w:p w:rsidR="00463A95" w:rsidRPr="00E45104" w:rsidRDefault="00463A95" w:rsidP="00075C2C">
            <w:pPr>
              <w:pStyle w:val="TAL"/>
              <w:rPr>
                <w:ins w:id="8275" w:author="R2-1809280" w:date="2018-06-06T21:28:00Z"/>
                <w:szCs w:val="22"/>
              </w:rPr>
            </w:pPr>
            <w:ins w:id="8276" w:author="R2-1809280" w:date="2018-06-06T21:28:00Z">
              <w:r w:rsidRPr="00E45104">
                <w:rPr>
                  <w:szCs w:val="22"/>
                </w:rPr>
                <w:t>The preamble index that the UE shall use when performing CF-RA upon selecting the candidate beams identified by this SSB.</w:t>
              </w:r>
            </w:ins>
          </w:p>
        </w:tc>
      </w:tr>
      <w:tr w:rsidR="00463A95" w:rsidRPr="00E45104" w:rsidTr="0040018C">
        <w:trPr>
          <w:ins w:id="8277" w:author="R2-1809280" w:date="2018-06-06T21:28:00Z"/>
        </w:trPr>
        <w:tc>
          <w:tcPr>
            <w:tcW w:w="14507" w:type="dxa"/>
            <w:shd w:val="clear" w:color="auto" w:fill="auto"/>
          </w:tcPr>
          <w:p w:rsidR="00463A95" w:rsidRPr="00E45104" w:rsidRDefault="00463A95" w:rsidP="00075C2C">
            <w:pPr>
              <w:pStyle w:val="TAL"/>
              <w:rPr>
                <w:ins w:id="8278" w:author="R2-1809280" w:date="2018-06-06T21:28:00Z"/>
                <w:szCs w:val="22"/>
              </w:rPr>
            </w:pPr>
            <w:ins w:id="8279" w:author="R2-1809280" w:date="2018-06-06T21:28:00Z">
              <w:r w:rsidRPr="00E45104">
                <w:rPr>
                  <w:b/>
                  <w:i/>
                  <w:szCs w:val="22"/>
                </w:rPr>
                <w:t>ssb</w:t>
              </w:r>
            </w:ins>
          </w:p>
          <w:p w:rsidR="00463A95" w:rsidRPr="00E45104" w:rsidRDefault="00463A95" w:rsidP="00075C2C">
            <w:pPr>
              <w:pStyle w:val="TAL"/>
              <w:rPr>
                <w:ins w:id="8280" w:author="R2-1809280" w:date="2018-06-06T21:28:00Z"/>
                <w:szCs w:val="22"/>
              </w:rPr>
            </w:pPr>
            <w:ins w:id="8281" w:author="R2-1809280" w:date="2018-06-06T21:28:00Z">
              <w:r w:rsidRPr="00E45104">
                <w:rPr>
                  <w:szCs w:val="22"/>
                </w:rPr>
                <w:t>The ID of an SSB transmitted by this serving cell.</w:t>
              </w:r>
            </w:ins>
          </w:p>
        </w:tc>
      </w:tr>
    </w:tbl>
    <w:p w:rsidR="00463A95" w:rsidRPr="00E45104" w:rsidRDefault="00463A95" w:rsidP="008379C9">
      <w:pPr>
        <w:rPr>
          <w:ins w:id="828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283" w:author="R2-1809280" w:date="2018-06-06T21:28:00Z"/>
        </w:trPr>
        <w:tc>
          <w:tcPr>
            <w:tcW w:w="14507" w:type="dxa"/>
            <w:shd w:val="clear" w:color="auto" w:fill="auto"/>
          </w:tcPr>
          <w:p w:rsidR="008379C9" w:rsidRPr="00E45104" w:rsidRDefault="008379C9" w:rsidP="008379C9">
            <w:pPr>
              <w:pStyle w:val="TAH"/>
              <w:rPr>
                <w:ins w:id="8284" w:author="R2-1809280" w:date="2018-06-06T21:28:00Z"/>
                <w:szCs w:val="22"/>
              </w:rPr>
            </w:pPr>
            <w:ins w:id="8285" w:author="R2-1809280" w:date="2018-06-06T21:28:00Z">
              <w:r w:rsidRPr="00E45104">
                <w:rPr>
                  <w:i/>
                  <w:szCs w:val="22"/>
                </w:rPr>
                <w:t>RACH-ConfigDedicated field descriptions</w:t>
              </w:r>
            </w:ins>
          </w:p>
        </w:tc>
      </w:tr>
      <w:tr w:rsidR="008379C9" w:rsidRPr="00E45104" w:rsidTr="0040018C">
        <w:trPr>
          <w:ins w:id="8286" w:author="R2-1809280" w:date="2018-06-06T21:28:00Z"/>
        </w:trPr>
        <w:tc>
          <w:tcPr>
            <w:tcW w:w="14507" w:type="dxa"/>
            <w:shd w:val="clear" w:color="auto" w:fill="auto"/>
          </w:tcPr>
          <w:p w:rsidR="008379C9" w:rsidRPr="00E45104" w:rsidRDefault="008379C9" w:rsidP="008379C9">
            <w:pPr>
              <w:pStyle w:val="TAL"/>
              <w:rPr>
                <w:ins w:id="8287" w:author="R2-1809280" w:date="2018-06-06T21:28:00Z"/>
                <w:szCs w:val="22"/>
              </w:rPr>
            </w:pPr>
            <w:ins w:id="8288" w:author="R2-1809280" w:date="2018-06-06T21:28:00Z">
              <w:r w:rsidRPr="00E45104">
                <w:rPr>
                  <w:b/>
                  <w:i/>
                  <w:szCs w:val="22"/>
                </w:rPr>
                <w:t>cfra</w:t>
              </w:r>
            </w:ins>
          </w:p>
          <w:p w:rsidR="008379C9" w:rsidRPr="00E45104" w:rsidRDefault="000B31CD" w:rsidP="008379C9">
            <w:pPr>
              <w:pStyle w:val="TAL"/>
              <w:rPr>
                <w:ins w:id="8289" w:author="R2-1809280" w:date="2018-06-06T21:28:00Z"/>
                <w:szCs w:val="22"/>
              </w:rPr>
            </w:pPr>
            <w:ins w:id="8290" w:author="R2-1809280" w:date="2018-06-06T21:28:00Z">
              <w:r w:rsidRPr="00E45104">
                <w:rPr>
                  <w:szCs w:val="22"/>
                </w:rPr>
                <w:t xml:space="preserve">Parameters </w:t>
              </w:r>
              <w:r w:rsidR="008379C9" w:rsidRPr="00E45104">
                <w:rPr>
                  <w:szCs w:val="22"/>
                </w:rPr>
                <w:t>for contention free random access to a given target cell</w:t>
              </w:r>
              <w:r w:rsidRPr="00E45104">
                <w:rPr>
                  <w:szCs w:val="22"/>
                </w:rPr>
                <w:t>. If the field is absent, the UE performs contention based random access.</w:t>
              </w:r>
            </w:ins>
          </w:p>
        </w:tc>
      </w:tr>
      <w:tr w:rsidR="000B31CD" w:rsidRPr="00E45104" w:rsidTr="0040018C">
        <w:trPr>
          <w:ins w:id="8291" w:author="R2-1809280" w:date="2018-06-06T21:28:00Z"/>
        </w:trPr>
        <w:tc>
          <w:tcPr>
            <w:tcW w:w="14507" w:type="dxa"/>
            <w:shd w:val="clear" w:color="auto" w:fill="auto"/>
          </w:tcPr>
          <w:p w:rsidR="000B31CD" w:rsidRPr="00E45104" w:rsidRDefault="000B31CD" w:rsidP="000B31CD">
            <w:pPr>
              <w:pStyle w:val="TAL"/>
              <w:rPr>
                <w:ins w:id="8292" w:author="R2-1809280" w:date="2018-06-06T21:28:00Z"/>
                <w:b/>
                <w:i/>
                <w:szCs w:val="22"/>
              </w:rPr>
            </w:pPr>
            <w:ins w:id="8293" w:author="R2-1809280" w:date="2018-06-06T21:28:00Z">
              <w:r w:rsidRPr="00E45104">
                <w:rPr>
                  <w:b/>
                  <w:i/>
                  <w:szCs w:val="22"/>
                </w:rPr>
                <w:t>ra-prioritization</w:t>
              </w:r>
            </w:ins>
          </w:p>
          <w:p w:rsidR="000B31CD" w:rsidRPr="00E45104" w:rsidRDefault="000B31CD" w:rsidP="000B31CD">
            <w:pPr>
              <w:pStyle w:val="TAL"/>
              <w:rPr>
                <w:ins w:id="8294" w:author="R2-1809280" w:date="2018-06-06T21:28:00Z"/>
                <w:szCs w:val="22"/>
              </w:rPr>
            </w:pPr>
            <w:ins w:id="8295" w:author="R2-1809280" w:date="2018-06-06T21:28:00Z">
              <w:r w:rsidRPr="00E45104">
                <w:rPr>
                  <w:szCs w:val="22"/>
                </w:rPr>
                <w:t xml:space="preserve">Parameters which apply for prioritized </w:t>
              </w:r>
              <w:proofErr w:type="gramStart"/>
              <w:r w:rsidRPr="00E45104">
                <w:rPr>
                  <w:szCs w:val="22"/>
                </w:rPr>
                <w:t>random access</w:t>
              </w:r>
              <w:proofErr w:type="gramEnd"/>
              <w:r w:rsidRPr="00E45104">
                <w:rPr>
                  <w:szCs w:val="22"/>
                </w:rPr>
                <w:t xml:space="preserve"> procedure to a given target cell (see 38.321, section 5.1.1).</w:t>
              </w:r>
            </w:ins>
          </w:p>
        </w:tc>
      </w:tr>
    </w:tbl>
    <w:p w:rsidR="005E5582" w:rsidRPr="00E45104" w:rsidRDefault="005E5582" w:rsidP="008379C9">
      <w:pPr>
        <w:rPr>
          <w:ins w:id="829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D5657" w:rsidRPr="00E45104" w:rsidTr="00DD5657">
        <w:trPr>
          <w:ins w:id="8297" w:author="R2-1809280" w:date="2018-06-06T21:28:00Z"/>
        </w:trPr>
        <w:tc>
          <w:tcPr>
            <w:tcW w:w="4027" w:type="dxa"/>
            <w:tcBorders>
              <w:top w:val="single" w:sz="4" w:space="0" w:color="auto"/>
              <w:left w:val="single" w:sz="4" w:space="0" w:color="auto"/>
              <w:bottom w:val="single" w:sz="4" w:space="0" w:color="auto"/>
              <w:right w:val="single" w:sz="4" w:space="0" w:color="auto"/>
            </w:tcBorders>
            <w:hideMark/>
          </w:tcPr>
          <w:p w:rsidR="00DD5657" w:rsidRPr="00E45104" w:rsidRDefault="00DD5657">
            <w:pPr>
              <w:pStyle w:val="TAH"/>
              <w:rPr>
                <w:ins w:id="8298" w:author="R2-1809280" w:date="2018-06-06T21:28:00Z"/>
              </w:rPr>
            </w:pPr>
            <w:bookmarkStart w:id="8299" w:name="_Toc510018666"/>
            <w:ins w:id="8300" w:author="R2-1809280" w:date="2018-06-06T21:28:00Z">
              <w:r w:rsidRPr="00E45104">
                <w:t>Conditional Presence</w:t>
              </w:r>
            </w:ins>
          </w:p>
        </w:tc>
        <w:tc>
          <w:tcPr>
            <w:tcW w:w="10146" w:type="dxa"/>
            <w:tcBorders>
              <w:top w:val="single" w:sz="4" w:space="0" w:color="auto"/>
              <w:left w:val="single" w:sz="4" w:space="0" w:color="auto"/>
              <w:bottom w:val="single" w:sz="4" w:space="0" w:color="auto"/>
              <w:right w:val="single" w:sz="4" w:space="0" w:color="auto"/>
            </w:tcBorders>
            <w:hideMark/>
          </w:tcPr>
          <w:p w:rsidR="00DD5657" w:rsidRPr="00E45104" w:rsidRDefault="00DD5657">
            <w:pPr>
              <w:pStyle w:val="TAH"/>
              <w:rPr>
                <w:ins w:id="8301" w:author="R2-1809280" w:date="2018-06-06T21:28:00Z"/>
              </w:rPr>
            </w:pPr>
            <w:ins w:id="8302" w:author="R2-1809280" w:date="2018-06-06T21:28:00Z">
              <w:r w:rsidRPr="00E45104">
                <w:t>Explanation</w:t>
              </w:r>
            </w:ins>
          </w:p>
        </w:tc>
      </w:tr>
      <w:tr w:rsidR="00DD5657" w:rsidRPr="00E45104" w:rsidTr="00DD5657">
        <w:trPr>
          <w:ins w:id="8303" w:author="R2-1809280" w:date="2018-06-06T21:28:00Z"/>
        </w:trPr>
        <w:tc>
          <w:tcPr>
            <w:tcW w:w="4027" w:type="dxa"/>
            <w:tcBorders>
              <w:top w:val="single" w:sz="4" w:space="0" w:color="auto"/>
              <w:left w:val="single" w:sz="4" w:space="0" w:color="auto"/>
              <w:bottom w:val="single" w:sz="4" w:space="0" w:color="auto"/>
              <w:right w:val="single" w:sz="4" w:space="0" w:color="auto"/>
            </w:tcBorders>
            <w:hideMark/>
          </w:tcPr>
          <w:p w:rsidR="00DD5657" w:rsidRPr="00E45104" w:rsidRDefault="00DD5657">
            <w:pPr>
              <w:pStyle w:val="TAL"/>
              <w:rPr>
                <w:ins w:id="8304" w:author="R2-1809280" w:date="2018-06-06T21:28:00Z"/>
                <w:rFonts w:eastAsia="Calibri"/>
                <w:i/>
                <w:szCs w:val="22"/>
              </w:rPr>
            </w:pPr>
            <w:ins w:id="8305" w:author="R2-1809280" w:date="2018-06-06T21:28:00Z">
              <w:r w:rsidRPr="00E45104">
                <w:rPr>
                  <w:rFonts w:eastAsia="Calibri"/>
                  <w:i/>
                  <w:szCs w:val="22"/>
                </w:rPr>
                <w:t>SSB-CFRA</w:t>
              </w:r>
            </w:ins>
          </w:p>
        </w:tc>
        <w:tc>
          <w:tcPr>
            <w:tcW w:w="10146" w:type="dxa"/>
            <w:tcBorders>
              <w:top w:val="single" w:sz="4" w:space="0" w:color="auto"/>
              <w:left w:val="single" w:sz="4" w:space="0" w:color="auto"/>
              <w:bottom w:val="single" w:sz="4" w:space="0" w:color="auto"/>
              <w:right w:val="single" w:sz="4" w:space="0" w:color="auto"/>
            </w:tcBorders>
            <w:hideMark/>
          </w:tcPr>
          <w:p w:rsidR="00DD5657" w:rsidRPr="00E45104" w:rsidRDefault="00DD5657">
            <w:pPr>
              <w:pStyle w:val="TAL"/>
              <w:rPr>
                <w:ins w:id="8306" w:author="R2-1809280" w:date="2018-06-06T21:28:00Z"/>
                <w:rFonts w:eastAsia="Calibri"/>
                <w:szCs w:val="22"/>
              </w:rPr>
            </w:pPr>
            <w:ins w:id="8307" w:author="R2-1809280" w:date="2018-06-06T21:28:00Z">
              <w:r w:rsidRPr="00E45104">
                <w:rPr>
                  <w:rFonts w:eastAsia="Calibri"/>
                  <w:szCs w:val="22"/>
                </w:rPr>
                <w:t xml:space="preserve">The field is mandatory present if </w:t>
              </w:r>
              <w:r w:rsidR="006A125C" w:rsidRPr="00E45104">
                <w:rPr>
                  <w:rFonts w:eastAsia="Calibri"/>
                  <w:szCs w:val="22"/>
                </w:rPr>
                <w:t>the field</w:t>
              </w:r>
              <w:r w:rsidRPr="00E45104">
                <w:rPr>
                  <w:rFonts w:eastAsia="Calibri"/>
                  <w:szCs w:val="22"/>
                </w:rPr>
                <w:t xml:space="preserve"> resources</w:t>
              </w:r>
              <w:r w:rsidR="006A125C" w:rsidRPr="00E45104">
                <w:rPr>
                  <w:rFonts w:eastAsia="Calibri"/>
                  <w:szCs w:val="22"/>
                </w:rPr>
                <w:t xml:space="preserve"> in CFRA is set to ssb</w:t>
              </w:r>
              <w:r w:rsidRPr="00E45104">
                <w:rPr>
                  <w:rFonts w:eastAsia="Calibri"/>
                  <w:szCs w:val="22"/>
                </w:rPr>
                <w:t>; otherwise it is not present.</w:t>
              </w:r>
            </w:ins>
          </w:p>
        </w:tc>
      </w:tr>
    </w:tbl>
    <w:p w:rsidR="00EB3A05" w:rsidRPr="00E45104" w:rsidRDefault="00EB3A05" w:rsidP="00EB3A05">
      <w:pPr>
        <w:pStyle w:val="Heading4"/>
        <w:rPr>
          <w:ins w:id="8308" w:author="R2-1809280" w:date="2018-06-06T21:28:00Z"/>
        </w:rPr>
      </w:pPr>
      <w:ins w:id="8309" w:author="R2-1809280" w:date="2018-06-06T21:28:00Z">
        <w:r w:rsidRPr="00E45104">
          <w:t>–</w:t>
        </w:r>
        <w:r w:rsidRPr="00E45104">
          <w:tab/>
        </w:r>
        <w:r w:rsidRPr="00E45104">
          <w:rPr>
            <w:i/>
          </w:rPr>
          <w:t>RA-Prioritization</w:t>
        </w:r>
      </w:ins>
    </w:p>
    <w:p w:rsidR="00EB3A05" w:rsidRPr="00E45104" w:rsidRDefault="00EB3A05" w:rsidP="00EB3A05">
      <w:pPr>
        <w:rPr>
          <w:ins w:id="8310" w:author="R2-1809280" w:date="2018-06-06T21:28:00Z"/>
        </w:rPr>
      </w:pPr>
      <w:ins w:id="8311" w:author="R2-1809280" w:date="2018-06-06T21:28:00Z">
        <w:r w:rsidRPr="00E45104">
          <w:t xml:space="preserve">The IE </w:t>
        </w:r>
        <w:r w:rsidRPr="00E45104">
          <w:rPr>
            <w:i/>
          </w:rPr>
          <w:t>RA-Prioritization</w:t>
        </w:r>
        <w:r w:rsidRPr="00E45104">
          <w:t xml:space="preserve"> is used to configure prioritized random access. </w:t>
        </w:r>
      </w:ins>
    </w:p>
    <w:p w:rsidR="00EB3A05" w:rsidRPr="00E45104" w:rsidRDefault="00EB3A05" w:rsidP="00EB3A05">
      <w:pPr>
        <w:pStyle w:val="TH"/>
        <w:rPr>
          <w:ins w:id="8312" w:author="R2-1809280" w:date="2018-06-06T21:28:00Z"/>
        </w:rPr>
      </w:pPr>
      <w:ins w:id="8313" w:author="R2-1809280" w:date="2018-06-06T21:28:00Z">
        <w:r w:rsidRPr="00E45104">
          <w:rPr>
            <w:i/>
          </w:rPr>
          <w:t>RA-Prioritization</w:t>
        </w:r>
        <w:r w:rsidRPr="00E45104">
          <w:t xml:space="preserve"> information element</w:t>
        </w:r>
      </w:ins>
    </w:p>
    <w:p w:rsidR="00EB3A05" w:rsidRPr="00E45104" w:rsidRDefault="00EB3A05" w:rsidP="00EB3A05">
      <w:pPr>
        <w:pStyle w:val="PL"/>
        <w:rPr>
          <w:ins w:id="8314" w:author="R2-1809280" w:date="2018-06-06T21:28:00Z"/>
        </w:rPr>
      </w:pPr>
      <w:ins w:id="8315" w:author="R2-1809280" w:date="2018-06-06T21:28:00Z">
        <w:r w:rsidRPr="00E45104">
          <w:t>-- ASN1START</w:t>
        </w:r>
      </w:ins>
    </w:p>
    <w:p w:rsidR="00EB3A05" w:rsidRPr="00E45104" w:rsidRDefault="00EB3A05" w:rsidP="00EB3A05">
      <w:pPr>
        <w:pStyle w:val="PL"/>
        <w:rPr>
          <w:ins w:id="8316" w:author="R2-1809280" w:date="2018-06-06T21:28:00Z"/>
        </w:rPr>
      </w:pPr>
      <w:ins w:id="8317" w:author="R2-1809280" w:date="2018-06-06T21:28:00Z">
        <w:r w:rsidRPr="00E45104">
          <w:t>-- TAG-RA-PRIORITIZATION-START</w:t>
        </w:r>
      </w:ins>
    </w:p>
    <w:p w:rsidR="00EB3A05" w:rsidRPr="00E45104" w:rsidRDefault="00EB3A05" w:rsidP="00EB3A05">
      <w:pPr>
        <w:pStyle w:val="PL"/>
        <w:rPr>
          <w:ins w:id="8318" w:author="R2-1809280" w:date="2018-06-06T21:28:00Z"/>
        </w:rPr>
      </w:pPr>
    </w:p>
    <w:p w:rsidR="00EB3A05" w:rsidRPr="00E45104" w:rsidRDefault="00EB3A05" w:rsidP="00EB3A05">
      <w:pPr>
        <w:pStyle w:val="PL"/>
        <w:rPr>
          <w:ins w:id="8319" w:author="R2-1809280" w:date="2018-06-06T21:28:00Z"/>
        </w:rPr>
      </w:pPr>
      <w:ins w:id="8320" w:author="R2-1809280" w:date="2018-06-06T21:28:00Z">
        <w:r w:rsidRPr="00E45104">
          <w:lastRenderedPageBreak/>
          <w:t>RA-Prioritization ::=</w:t>
        </w:r>
        <w:r w:rsidRPr="00E45104">
          <w:tab/>
        </w:r>
        <w:r w:rsidRPr="00E45104">
          <w:tab/>
        </w:r>
        <w:r w:rsidRPr="00E45104">
          <w:tab/>
          <w:t>SEQUENCE {</w:t>
        </w:r>
      </w:ins>
    </w:p>
    <w:p w:rsidR="00EB3A05" w:rsidRPr="00E45104" w:rsidRDefault="00EB3A05" w:rsidP="00EB3A05">
      <w:pPr>
        <w:pStyle w:val="PL"/>
        <w:rPr>
          <w:ins w:id="8321" w:author="R2-1809280" w:date="2018-06-06T21:28:00Z"/>
        </w:rPr>
      </w:pPr>
      <w:ins w:id="8322" w:author="R2-1809280" w:date="2018-06-06T21:28:00Z">
        <w:r w:rsidRPr="00E45104">
          <w:tab/>
          <w:t>powerRampingStepHighPriority</w:t>
        </w:r>
        <w:r w:rsidRPr="00E45104">
          <w:tab/>
        </w:r>
        <w:r w:rsidRPr="00E45104">
          <w:tab/>
          <w:t>ENUMERATED {dB0, dB2, dB4, dB6},</w:t>
        </w:r>
      </w:ins>
    </w:p>
    <w:p w:rsidR="00EB3A05" w:rsidRPr="00E45104" w:rsidRDefault="00EB3A05" w:rsidP="00EB3A05">
      <w:pPr>
        <w:pStyle w:val="PL"/>
        <w:rPr>
          <w:ins w:id="8323" w:author="R2-1809280" w:date="2018-06-06T21:28:00Z"/>
        </w:rPr>
      </w:pPr>
      <w:ins w:id="8324" w:author="R2-1809280" w:date="2018-06-06T21:28:00Z">
        <w:r w:rsidRPr="00E45104">
          <w:tab/>
          <w:t>scalingFactorBI</w:t>
        </w:r>
        <w:r w:rsidRPr="00E45104">
          <w:tab/>
        </w:r>
        <w:r w:rsidRPr="00E45104">
          <w:tab/>
        </w:r>
        <w:r w:rsidRPr="00E45104">
          <w:tab/>
        </w:r>
        <w:r w:rsidRPr="00E45104">
          <w:tab/>
        </w:r>
        <w:r w:rsidRPr="00E45104">
          <w:tab/>
          <w:t>ENUMERATED {</w:t>
        </w:r>
        <w:r w:rsidR="002B3E38" w:rsidRPr="00E45104">
          <w:t>zero</w:t>
        </w:r>
        <w:r w:rsidRPr="00E45104">
          <w:t xml:space="preserve">, </w:t>
        </w:r>
        <w:r w:rsidR="00FE7E5F" w:rsidRPr="00E45104">
          <w:t>d</w:t>
        </w:r>
        <w:r w:rsidR="002B3E38" w:rsidRPr="00E45104">
          <w:t>ot</w:t>
        </w:r>
        <w:r w:rsidRPr="00E45104">
          <w:t xml:space="preserve">25, </w:t>
        </w:r>
        <w:r w:rsidR="00FE7E5F" w:rsidRPr="00E45104">
          <w:t>d</w:t>
        </w:r>
        <w:r w:rsidR="002B3E38" w:rsidRPr="00E45104">
          <w:t>ot</w:t>
        </w:r>
        <w:r w:rsidRPr="00E45104">
          <w:t xml:space="preserve">5, </w:t>
        </w:r>
        <w:r w:rsidR="00FE7E5F" w:rsidRPr="00E45104">
          <w:t>d</w:t>
        </w:r>
        <w:r w:rsidR="002B3E38" w:rsidRPr="00E45104">
          <w:t>ot</w:t>
        </w:r>
        <w:r w:rsidRPr="00E45104">
          <w:t>75}</w:t>
        </w:r>
        <w:r w:rsidRPr="00E45104">
          <w:tab/>
        </w:r>
        <w:r w:rsidRPr="00E45104">
          <w:tab/>
        </w:r>
        <w:r w:rsidRPr="00E45104">
          <w:tab/>
        </w:r>
        <w:r w:rsidRPr="00E45104">
          <w:tab/>
        </w:r>
        <w:r w:rsidRPr="00E45104">
          <w:tab/>
        </w:r>
        <w:r w:rsidRPr="00E45104">
          <w:tab/>
        </w:r>
        <w:r w:rsidRPr="00E45104">
          <w:tab/>
        </w:r>
        <w:r w:rsidRPr="00E45104">
          <w:tab/>
          <w:t>OPTIONAL,</w:t>
        </w:r>
        <w:r w:rsidRPr="00E45104">
          <w:tab/>
          <w:t>-- Need R</w:t>
        </w:r>
      </w:ins>
    </w:p>
    <w:p w:rsidR="00EB3A05" w:rsidRPr="00E45104" w:rsidRDefault="00EB3A05" w:rsidP="00EB3A05">
      <w:pPr>
        <w:pStyle w:val="PL"/>
        <w:rPr>
          <w:ins w:id="8325" w:author="R2-1809280" w:date="2018-06-06T21:28:00Z"/>
        </w:rPr>
      </w:pPr>
      <w:ins w:id="8326" w:author="R2-1809280" w:date="2018-06-06T21:28:00Z">
        <w:r w:rsidRPr="00E45104">
          <w:tab/>
          <w:t>...</w:t>
        </w:r>
      </w:ins>
    </w:p>
    <w:p w:rsidR="00EB3A05" w:rsidRPr="00E45104" w:rsidRDefault="00EB3A05" w:rsidP="00EB3A05">
      <w:pPr>
        <w:pStyle w:val="PL"/>
        <w:rPr>
          <w:ins w:id="8327" w:author="R2-1809280" w:date="2018-06-06T21:28:00Z"/>
        </w:rPr>
      </w:pPr>
      <w:ins w:id="8328" w:author="R2-1809280" w:date="2018-06-06T21:28:00Z">
        <w:r w:rsidRPr="00E45104">
          <w:t>}</w:t>
        </w:r>
      </w:ins>
    </w:p>
    <w:p w:rsidR="00EB3A05" w:rsidRPr="00E45104" w:rsidRDefault="00EB3A05" w:rsidP="00EB3A05">
      <w:pPr>
        <w:pStyle w:val="PL"/>
        <w:rPr>
          <w:ins w:id="8329" w:author="R2-1809280" w:date="2018-06-06T21:28:00Z"/>
        </w:rPr>
      </w:pPr>
    </w:p>
    <w:p w:rsidR="00EB3A05" w:rsidRPr="00E45104" w:rsidRDefault="00EB3A05" w:rsidP="00EB3A05">
      <w:pPr>
        <w:pStyle w:val="PL"/>
        <w:rPr>
          <w:ins w:id="8330" w:author="R2-1809280" w:date="2018-06-06T21:28:00Z"/>
        </w:rPr>
      </w:pPr>
      <w:ins w:id="8331" w:author="R2-1809280" w:date="2018-06-06T21:28:00Z">
        <w:r w:rsidRPr="00E45104">
          <w:t>-- TAG-RA-PRIORITIZATION-STOP</w:t>
        </w:r>
      </w:ins>
    </w:p>
    <w:p w:rsidR="00EB3A05" w:rsidRPr="00E45104" w:rsidRDefault="00EB3A05" w:rsidP="00EB3A05">
      <w:pPr>
        <w:pStyle w:val="PL"/>
        <w:rPr>
          <w:ins w:id="8332" w:author="R2-1809280" w:date="2018-06-06T21:28:00Z"/>
        </w:rPr>
      </w:pPr>
      <w:ins w:id="8333" w:author="R2-1809280" w:date="2018-06-06T21:28:00Z">
        <w:r w:rsidRPr="00E45104">
          <w:t>-- ASN1STOP</w:t>
        </w:r>
      </w:ins>
    </w:p>
    <w:p w:rsidR="00EB3A05" w:rsidRPr="00E45104" w:rsidRDefault="00EB3A05" w:rsidP="00EB3A05">
      <w:pPr>
        <w:rPr>
          <w:ins w:id="8334" w:author="R2-1809280" w:date="2018-06-06T21:28:00Z"/>
        </w:rPr>
      </w:pPr>
    </w:p>
    <w:tbl>
      <w:tblPr>
        <w:tblStyle w:val="TableGrid"/>
        <w:tblW w:w="14173" w:type="dxa"/>
        <w:tblLook w:val="04A0" w:firstRow="1" w:lastRow="0" w:firstColumn="1" w:lastColumn="0" w:noHBand="0" w:noVBand="1"/>
      </w:tblPr>
      <w:tblGrid>
        <w:gridCol w:w="14173"/>
      </w:tblGrid>
      <w:tr w:rsidR="00EB3A05" w:rsidRPr="00E45104" w:rsidTr="00F04CF1">
        <w:trPr>
          <w:ins w:id="8335" w:author="R2-1809280" w:date="2018-06-06T21:28:00Z"/>
        </w:trPr>
        <w:tc>
          <w:tcPr>
            <w:tcW w:w="14173" w:type="dxa"/>
          </w:tcPr>
          <w:p w:rsidR="00EB3A05" w:rsidRPr="00E45104" w:rsidRDefault="00EB3A05" w:rsidP="00F04CF1">
            <w:pPr>
              <w:pStyle w:val="TAH"/>
              <w:rPr>
                <w:ins w:id="8336" w:author="R2-1809280" w:date="2018-06-06T21:28:00Z"/>
              </w:rPr>
            </w:pPr>
            <w:ins w:id="8337" w:author="R2-1809280" w:date="2018-06-06T21:28:00Z">
              <w:r w:rsidRPr="00E45104">
                <w:rPr>
                  <w:i/>
                </w:rPr>
                <w:t>RA-Prioritization field descriptions</w:t>
              </w:r>
            </w:ins>
          </w:p>
        </w:tc>
      </w:tr>
      <w:tr w:rsidR="00EB3A05" w:rsidRPr="00E45104" w:rsidTr="00F04CF1">
        <w:trPr>
          <w:ins w:id="8338" w:author="R2-1809280" w:date="2018-06-06T21:28:00Z"/>
        </w:trPr>
        <w:tc>
          <w:tcPr>
            <w:tcW w:w="14173" w:type="dxa"/>
          </w:tcPr>
          <w:p w:rsidR="00EB3A05" w:rsidRPr="00E45104" w:rsidRDefault="00EB3A05" w:rsidP="00F04CF1">
            <w:pPr>
              <w:pStyle w:val="TAL"/>
              <w:rPr>
                <w:ins w:id="8339" w:author="R2-1809280" w:date="2018-06-06T21:28:00Z"/>
              </w:rPr>
            </w:pPr>
            <w:ins w:id="8340" w:author="R2-1809280" w:date="2018-06-06T21:28:00Z">
              <w:r w:rsidRPr="00E45104">
                <w:rPr>
                  <w:b/>
                  <w:i/>
                </w:rPr>
                <w:t>powerRampingStepHighPrioritiy</w:t>
              </w:r>
            </w:ins>
          </w:p>
          <w:p w:rsidR="00EB3A05" w:rsidRPr="00E45104" w:rsidRDefault="00EB3A05" w:rsidP="00F04CF1">
            <w:pPr>
              <w:pStyle w:val="TAL"/>
              <w:rPr>
                <w:ins w:id="8341" w:author="R2-1809280" w:date="2018-06-06T21:28:00Z"/>
              </w:rPr>
            </w:pPr>
            <w:ins w:id="8342" w:author="R2-1809280" w:date="2018-06-06T21:28:00Z">
              <w:r w:rsidRPr="00E45104">
                <w:t xml:space="preserve">Power ramping step applied for prioritized </w:t>
              </w:r>
              <w:r w:rsidRPr="00E45104">
                <w:rPr>
                  <w:lang w:val="en-GB"/>
                </w:rPr>
                <w:t>random access</w:t>
              </w:r>
              <w:r w:rsidRPr="00E45104">
                <w:t xml:space="preserve"> procedure.</w:t>
              </w:r>
            </w:ins>
          </w:p>
        </w:tc>
      </w:tr>
      <w:tr w:rsidR="00EB3A05" w:rsidRPr="00E45104" w:rsidTr="00F04CF1">
        <w:trPr>
          <w:ins w:id="8343" w:author="R2-1809280" w:date="2018-06-06T21:28:00Z"/>
        </w:trPr>
        <w:tc>
          <w:tcPr>
            <w:tcW w:w="14173" w:type="dxa"/>
          </w:tcPr>
          <w:p w:rsidR="00EB3A05" w:rsidRPr="00E45104" w:rsidRDefault="00EB3A05" w:rsidP="00F04CF1">
            <w:pPr>
              <w:pStyle w:val="TAL"/>
              <w:rPr>
                <w:ins w:id="8344" w:author="R2-1809280" w:date="2018-06-06T21:28:00Z"/>
              </w:rPr>
            </w:pPr>
            <w:ins w:id="8345" w:author="R2-1809280" w:date="2018-06-06T21:28:00Z">
              <w:r w:rsidRPr="00E45104">
                <w:rPr>
                  <w:b/>
                  <w:i/>
                </w:rPr>
                <w:t>scalingFactorBI</w:t>
              </w:r>
            </w:ins>
          </w:p>
          <w:p w:rsidR="00EB3A05" w:rsidRPr="00E45104" w:rsidRDefault="00EB3A05" w:rsidP="00F04CF1">
            <w:pPr>
              <w:pStyle w:val="TAL"/>
              <w:rPr>
                <w:ins w:id="8346" w:author="R2-1809280" w:date="2018-06-06T21:28:00Z"/>
                <w:lang w:val="sv-SE"/>
              </w:rPr>
            </w:pPr>
            <w:ins w:id="8347" w:author="R2-1809280" w:date="2018-06-06T21:28:00Z">
              <w:r w:rsidRPr="00E45104">
                <w:t xml:space="preserve">Scaling factor for the backoff indicator (BI) for the prioritized </w:t>
              </w:r>
              <w:r w:rsidRPr="00E45104">
                <w:rPr>
                  <w:lang w:val="en-GB"/>
                </w:rPr>
                <w:t>random access</w:t>
              </w:r>
              <w:r w:rsidRPr="00E45104">
                <w:t xml:space="preserve"> procedure. (see 38,321, section 5.1.4)</w:t>
              </w:r>
              <w:r w:rsidR="00FE7E5F" w:rsidRPr="00E45104">
                <w:rPr>
                  <w:lang w:val="sv-SE"/>
                </w:rPr>
                <w:t xml:space="preserve">. Value </w:t>
              </w:r>
              <w:r w:rsidR="00FE7E5F" w:rsidRPr="00E45104">
                <w:rPr>
                  <w:i/>
                  <w:lang w:val="sv-SE"/>
                </w:rPr>
                <w:t>zero</w:t>
              </w:r>
              <w:r w:rsidR="00FE7E5F" w:rsidRPr="00E45104">
                <w:rPr>
                  <w:lang w:val="sv-SE"/>
                </w:rPr>
                <w:t xml:space="preserve"> corresponds to 0, value </w:t>
              </w:r>
              <w:r w:rsidR="00FE7E5F" w:rsidRPr="00E45104">
                <w:rPr>
                  <w:i/>
                  <w:lang w:val="sv-SE"/>
                </w:rPr>
                <w:t>dot25</w:t>
              </w:r>
              <w:r w:rsidR="00FE7E5F" w:rsidRPr="00E45104">
                <w:rPr>
                  <w:lang w:val="sv-SE"/>
                </w:rPr>
                <w:t xml:space="preserve"> corresponds to 0.25 and so on.</w:t>
              </w:r>
            </w:ins>
          </w:p>
        </w:tc>
      </w:tr>
    </w:tbl>
    <w:p w:rsidR="009C0E19" w:rsidRPr="00E45104" w:rsidRDefault="009C0E19" w:rsidP="009C0E19">
      <w:pPr>
        <w:pStyle w:val="Heading4"/>
      </w:pPr>
      <w:r w:rsidRPr="00E45104">
        <w:t>–</w:t>
      </w:r>
      <w:r w:rsidRPr="00E45104">
        <w:tab/>
      </w:r>
      <w:r w:rsidRPr="00E45104">
        <w:rPr>
          <w:i/>
        </w:rPr>
        <w:t>RadioBearerConfig</w:t>
      </w:r>
      <w:bookmarkEnd w:id="8299"/>
    </w:p>
    <w:p w:rsidR="009C0E19" w:rsidRPr="00E45104" w:rsidRDefault="009C0E19" w:rsidP="009C0E19">
      <w:r w:rsidRPr="00E45104">
        <w:t xml:space="preserve">The IE </w:t>
      </w:r>
      <w:r w:rsidRPr="00E45104">
        <w:rPr>
          <w:i/>
        </w:rPr>
        <w:t xml:space="preserve">RadioBearerConfig </w:t>
      </w:r>
      <w:r w:rsidRPr="00E45104">
        <w:t xml:space="preserve">is used to add, </w:t>
      </w:r>
      <w:proofErr w:type="gramStart"/>
      <w:r w:rsidRPr="00E45104">
        <w:t>modify</w:t>
      </w:r>
      <w:proofErr w:type="gramEnd"/>
      <w:r w:rsidRPr="00E45104">
        <w:t xml:space="preserve"> and release signalling and/or data radio bearers. Specifically, this IE carries the parameters for PDCP and, if applicable, SDAP entities for the radio bearers.</w:t>
      </w:r>
    </w:p>
    <w:p w:rsidR="009C0E19" w:rsidRPr="00E45104" w:rsidRDefault="009C0E19" w:rsidP="009C0E19">
      <w:pPr>
        <w:pStyle w:val="TH"/>
      </w:pPr>
      <w:r w:rsidRPr="00E45104">
        <w:rPr>
          <w:bCs/>
          <w:i/>
          <w:iCs/>
        </w:rPr>
        <w:t xml:space="preserve">RadioBearerConfig </w:t>
      </w:r>
      <w:r w:rsidRPr="00E45104">
        <w:t>information element</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TAG-RADIO-BEARER-CONFIG-START</w:t>
      </w:r>
    </w:p>
    <w:p w:rsidR="009C0E19" w:rsidRPr="00E45104" w:rsidRDefault="009C0E19" w:rsidP="009C0E19">
      <w:pPr>
        <w:pStyle w:val="PL"/>
      </w:pPr>
    </w:p>
    <w:p w:rsidR="009C0E19" w:rsidRPr="00E45104" w:rsidRDefault="009C0E19" w:rsidP="009C0E19">
      <w:pPr>
        <w:pStyle w:val="PL"/>
      </w:pPr>
      <w:r w:rsidRPr="00E45104">
        <w:t>RadioBearerConfig ::=</w:t>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rPr>
          <w:color w:val="808080"/>
        </w:rPr>
      </w:pPr>
      <w:r w:rsidRPr="00E45104">
        <w:tab/>
      </w:r>
      <w:r w:rsidRPr="00E45104">
        <w:rPr>
          <w:snapToGrid w:val="0"/>
        </w:rPr>
        <w:t>srb-ToAddModList</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t>SRB-ToAddModList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8348" w:author="R2-1809280" w:date="2018-06-06T21:28:00Z">
        <w:r w:rsidRPr="00F35584">
          <w:delText xml:space="preserve"> </w:delText>
        </w:r>
      </w:del>
      <w:ins w:id="8349" w:author="R2-1809280" w:date="2018-06-06T21:28:00Z">
        <w:r w:rsidR="00094831" w:rsidRPr="00E45104">
          <w:tab/>
        </w:r>
      </w:ins>
      <w:r w:rsidRPr="00E45104">
        <w:rPr>
          <w:color w:val="808080"/>
        </w:rPr>
        <w:t>-- Need N</w:t>
      </w:r>
    </w:p>
    <w:p w:rsidR="009C0E19" w:rsidRPr="00E45104" w:rsidRDefault="009C0E19" w:rsidP="009C0E19">
      <w:pPr>
        <w:pStyle w:val="PL"/>
        <w:rPr>
          <w:color w:val="808080"/>
        </w:rPr>
      </w:pPr>
      <w:r w:rsidRPr="00E45104">
        <w:tab/>
      </w:r>
      <w:r w:rsidRPr="00E45104">
        <w:rPr>
          <w:snapToGrid w:val="0"/>
        </w:rPr>
        <w:t>srb3-ToRelease</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color w:val="993366"/>
        </w:rPr>
        <w:t>ENUMERATED</w:t>
      </w:r>
      <w:r w:rsidRPr="00E45104">
        <w:t>{true}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8350" w:author="R2-1809280" w:date="2018-06-06T21:28:00Z">
        <w:r w:rsidRPr="00F35584">
          <w:delText xml:space="preserve"> </w:delText>
        </w:r>
      </w:del>
      <w:ins w:id="8351" w:author="R2-1809280" w:date="2018-06-06T21:28:00Z">
        <w:r w:rsidR="00094831" w:rsidRPr="00E45104">
          <w:tab/>
        </w:r>
      </w:ins>
      <w:r w:rsidRPr="00E45104">
        <w:rPr>
          <w:color w:val="808080"/>
        </w:rPr>
        <w:t>-- Need N</w:t>
      </w:r>
    </w:p>
    <w:p w:rsidR="009C0E19" w:rsidRPr="00E45104" w:rsidRDefault="009C0E19" w:rsidP="009C0E19">
      <w:pPr>
        <w:pStyle w:val="PL"/>
        <w:rPr>
          <w:color w:val="808080"/>
        </w:rPr>
      </w:pPr>
      <w:r w:rsidRPr="00E45104">
        <w:tab/>
        <w:t>drb-</w:t>
      </w:r>
      <w:r w:rsidRPr="00E45104">
        <w:rPr>
          <w:snapToGrid w:val="0"/>
        </w:rPr>
        <w:t>ToAddMod</w:t>
      </w:r>
      <w:r w:rsidRPr="00E45104">
        <w:t>List</w:t>
      </w:r>
      <w:r w:rsidRPr="00E45104">
        <w:tab/>
      </w:r>
      <w:r w:rsidRPr="00E45104">
        <w:tab/>
      </w:r>
      <w:r w:rsidRPr="00E45104">
        <w:tab/>
      </w:r>
      <w:r w:rsidRPr="00E45104">
        <w:tab/>
      </w:r>
      <w:r w:rsidRPr="00E45104">
        <w:tab/>
      </w:r>
      <w:r w:rsidRPr="00E45104">
        <w:tab/>
        <w:t>DRB-</w:t>
      </w:r>
      <w:r w:rsidRPr="00E45104">
        <w:rPr>
          <w:snapToGrid w:val="0"/>
        </w:rPr>
        <w:t>ToAddMod</w:t>
      </w:r>
      <w:r w:rsidRPr="00E45104">
        <w:t>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8352" w:author="R2-1809280" w:date="2018-06-06T21:28:00Z">
        <w:r w:rsidRPr="00F35584">
          <w:delText xml:space="preserve"> </w:delText>
        </w:r>
      </w:del>
      <w:ins w:id="8353" w:author="R2-1809280" w:date="2018-06-06T21:28:00Z">
        <w:r w:rsidR="00094831" w:rsidRPr="00E45104">
          <w:tab/>
        </w:r>
      </w:ins>
      <w:r w:rsidRPr="00E45104">
        <w:rPr>
          <w:color w:val="808080"/>
        </w:rPr>
        <w:t>-- Need N</w:t>
      </w:r>
    </w:p>
    <w:p w:rsidR="009C0E19" w:rsidRPr="00E45104" w:rsidRDefault="009C0E19" w:rsidP="009C0E19">
      <w:pPr>
        <w:pStyle w:val="PL"/>
        <w:rPr>
          <w:color w:val="808080"/>
        </w:rPr>
      </w:pPr>
      <w:r w:rsidRPr="00E45104">
        <w:tab/>
        <w:t>drb-</w:t>
      </w:r>
      <w:r w:rsidRPr="00E45104">
        <w:rPr>
          <w:snapToGrid w:val="0"/>
        </w:rPr>
        <w:t>ToRelease</w:t>
      </w:r>
      <w:r w:rsidRPr="00E45104">
        <w:t>List</w:t>
      </w:r>
      <w:r w:rsidRPr="00E45104">
        <w:tab/>
      </w:r>
      <w:r w:rsidRPr="00E45104">
        <w:tab/>
      </w:r>
      <w:r w:rsidRPr="00E45104">
        <w:tab/>
      </w:r>
      <w:r w:rsidRPr="00E45104">
        <w:tab/>
      </w:r>
      <w:r w:rsidRPr="00E45104">
        <w:tab/>
      </w:r>
      <w:r w:rsidRPr="00E45104">
        <w:tab/>
        <w:t>DRB-</w:t>
      </w:r>
      <w:r w:rsidRPr="00E45104">
        <w:rPr>
          <w:snapToGrid w:val="0"/>
        </w:rPr>
        <w:t>ToRelease</w:t>
      </w:r>
      <w:r w:rsidRPr="00E45104">
        <w:t>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8354" w:author="R2-1809280" w:date="2018-06-06T21:28:00Z">
        <w:r w:rsidRPr="00F35584">
          <w:delText xml:space="preserve"> </w:delText>
        </w:r>
      </w:del>
      <w:ins w:id="8355" w:author="R2-1809280" w:date="2018-06-06T21:28:00Z">
        <w:r w:rsidR="00094831" w:rsidRPr="00E45104">
          <w:tab/>
        </w:r>
      </w:ins>
      <w:r w:rsidRPr="00E45104">
        <w:rPr>
          <w:color w:val="808080"/>
        </w:rPr>
        <w:t>-- Need N</w:t>
      </w:r>
    </w:p>
    <w:p w:rsidR="009C0E19" w:rsidRPr="00E45104" w:rsidRDefault="009C0E19" w:rsidP="00C06796">
      <w:pPr>
        <w:pStyle w:val="PL"/>
        <w:rPr>
          <w:color w:val="808080"/>
        </w:rPr>
      </w:pPr>
      <w:r w:rsidRPr="00E45104">
        <w:tab/>
        <w:t xml:space="preserve">securityConfig </w:t>
      </w:r>
      <w:r w:rsidRPr="00E45104">
        <w:tab/>
      </w:r>
      <w:r w:rsidRPr="00E45104">
        <w:tab/>
      </w:r>
      <w:r w:rsidRPr="00E45104">
        <w:tab/>
      </w:r>
      <w:r w:rsidRPr="00E45104">
        <w:tab/>
      </w:r>
      <w:r w:rsidRPr="00E45104">
        <w:tab/>
      </w:r>
      <w:r w:rsidRPr="00E45104">
        <w:tab/>
      </w:r>
      <w:r w:rsidRPr="00E45104">
        <w:tab/>
        <w:t>SecurityConfig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8356" w:author="R2-1809280" w:date="2018-06-06T21:28:00Z">
        <w:r w:rsidRPr="00F35584">
          <w:delText xml:space="preserve"> </w:delText>
        </w:r>
        <w:r w:rsidRPr="00F35584">
          <w:rPr>
            <w:color w:val="808080"/>
          </w:rPr>
          <w:delText>-- Cond</w:delText>
        </w:r>
      </w:del>
      <w:ins w:id="8357" w:author="R2-1809280" w:date="2018-06-06T21:28:00Z">
        <w:r w:rsidR="00094831" w:rsidRPr="00E45104">
          <w:tab/>
        </w:r>
        <w:r w:rsidRPr="00E45104">
          <w:rPr>
            <w:color w:val="808080"/>
          </w:rPr>
          <w:t xml:space="preserve">-- </w:t>
        </w:r>
        <w:r w:rsidR="006A0AD1" w:rsidRPr="00E45104">
          <w:rPr>
            <w:color w:val="808080"/>
          </w:rPr>
          <w:t>Need</w:t>
        </w:r>
      </w:ins>
      <w:r w:rsidR="006A0AD1" w:rsidRPr="00E45104">
        <w:rPr>
          <w:color w:val="808080"/>
        </w:rPr>
        <w:t xml:space="preserve"> </w:t>
      </w:r>
      <w:r w:rsidRPr="00E45104">
        <w:rPr>
          <w:color w:val="808080"/>
        </w:rPr>
        <w:t>M</w:t>
      </w:r>
    </w:p>
    <w:p w:rsidR="009C0E19" w:rsidRPr="00E45104" w:rsidRDefault="009C0E19" w:rsidP="00C06796">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E45104" w:rsidRDefault="009C0E19" w:rsidP="009C0E19">
      <w:pPr>
        <w:pStyle w:val="PL"/>
      </w:pPr>
      <w:r w:rsidRPr="00E45104">
        <w:t>SRB-ToAddModList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(1..2))</w:t>
      </w:r>
      <w:r w:rsidRPr="00E45104">
        <w:rPr>
          <w:color w:val="993366"/>
        </w:rPr>
        <w:t xml:space="preserve"> OF</w:t>
      </w:r>
      <w:r w:rsidRPr="00E45104">
        <w:t xml:space="preserve"> SRB-ToAddMod</w:t>
      </w:r>
    </w:p>
    <w:p w:rsidR="009C0E19" w:rsidRPr="00E45104" w:rsidRDefault="009C0E19" w:rsidP="009C0E19">
      <w:pPr>
        <w:pStyle w:val="PL"/>
      </w:pPr>
      <w:r w:rsidRPr="00E45104">
        <w:t>SRB-ToAddMod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pPr>
      <w:r w:rsidRPr="00E45104">
        <w:tab/>
        <w:t>srb-Identity</w:t>
      </w:r>
      <w:r w:rsidRPr="00E45104">
        <w:tab/>
      </w:r>
      <w:r w:rsidRPr="00E45104">
        <w:tab/>
      </w:r>
      <w:r w:rsidRPr="00E45104">
        <w:tab/>
      </w:r>
      <w:r w:rsidRPr="00E45104">
        <w:tab/>
      </w:r>
      <w:r w:rsidRPr="00E45104">
        <w:tab/>
      </w:r>
      <w:r w:rsidRPr="00E45104">
        <w:tab/>
      </w:r>
      <w:r w:rsidRPr="00E45104">
        <w:tab/>
        <w:t>SRB-Identity,</w:t>
      </w:r>
    </w:p>
    <w:p w:rsidR="009C0E19" w:rsidRPr="00F35584" w:rsidRDefault="009C0E19" w:rsidP="00C06796">
      <w:pPr>
        <w:pStyle w:val="PL"/>
        <w:rPr>
          <w:del w:id="8358" w:author="R2-1809280" w:date="2018-06-06T21:28:00Z"/>
          <w:color w:val="808080"/>
        </w:rPr>
      </w:pPr>
      <w:del w:id="8359" w:author="R2-1809280" w:date="2018-06-06T21:28:00Z">
        <w:r w:rsidRPr="00F35584">
          <w:tab/>
        </w:r>
        <w:r w:rsidRPr="00F35584">
          <w:rPr>
            <w:color w:val="808080"/>
          </w:rPr>
          <w:delText>-- may only be set if the cell groups of all linked logical channels are reset or released</w:delText>
        </w:r>
      </w:del>
    </w:p>
    <w:p w:rsidR="009C0E19" w:rsidRPr="00E45104" w:rsidRDefault="009C0E19" w:rsidP="009C0E19">
      <w:pPr>
        <w:pStyle w:val="PL"/>
        <w:rPr>
          <w:color w:val="808080"/>
        </w:rPr>
      </w:pPr>
      <w:r w:rsidRPr="00E45104">
        <w:tab/>
        <w:t>reestablishPDCP</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del w:id="8360" w:author="R2-1809280" w:date="2018-06-06T21:28:00Z">
        <w:r w:rsidRPr="00F35584">
          <w:tab/>
        </w:r>
      </w:del>
      <w:r w:rsidRPr="00E45104">
        <w:rPr>
          <w:color w:val="808080"/>
        </w:rPr>
        <w:t>-- Need N</w:t>
      </w:r>
    </w:p>
    <w:p w:rsidR="009C0E19" w:rsidRPr="00E45104" w:rsidRDefault="009C0E19" w:rsidP="009C0E19">
      <w:pPr>
        <w:pStyle w:val="PL"/>
        <w:rPr>
          <w:color w:val="808080"/>
        </w:rPr>
      </w:pPr>
      <w:r w:rsidRPr="00E45104">
        <w:tab/>
        <w:t xml:space="preserve">discardOnPDCP                           </w:t>
      </w:r>
      <w:r w:rsidRPr="00E45104">
        <w:rPr>
          <w:color w:val="993366"/>
        </w:rPr>
        <w:t>ENUMERATED</w:t>
      </w:r>
      <w:r w:rsidRPr="00E45104">
        <w:t>{true}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del w:id="8361" w:author="R2-1809280" w:date="2018-06-06T21:28:00Z">
        <w:r w:rsidRPr="00F35584">
          <w:tab/>
        </w:r>
      </w:del>
      <w:r w:rsidRPr="00E45104">
        <w:rPr>
          <w:color w:val="808080"/>
        </w:rPr>
        <w:t>-- Need N</w:t>
      </w:r>
    </w:p>
    <w:p w:rsidR="009C0E19" w:rsidRPr="00E45104" w:rsidRDefault="009C0E19" w:rsidP="009C0E19">
      <w:pPr>
        <w:pStyle w:val="PL"/>
        <w:rPr>
          <w:color w:val="808080"/>
        </w:rPr>
      </w:pPr>
      <w:r w:rsidRPr="00E45104">
        <w:tab/>
        <w:t>pdcp-Config</w:t>
      </w:r>
      <w:r w:rsidRPr="00E45104">
        <w:tab/>
      </w:r>
      <w:r w:rsidRPr="00E45104">
        <w:tab/>
      </w:r>
      <w:r w:rsidRPr="00E45104">
        <w:tab/>
      </w:r>
      <w:r w:rsidRPr="00E45104">
        <w:tab/>
      </w:r>
      <w:r w:rsidRPr="00E45104">
        <w:tab/>
      </w:r>
      <w:r w:rsidRPr="00E45104">
        <w:tab/>
      </w:r>
      <w:r w:rsidRPr="00E45104">
        <w:tab/>
      </w:r>
      <w:r w:rsidRPr="00E45104">
        <w:tab/>
        <w:t>PDCP-Config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del w:id="8362" w:author="R2-1809280" w:date="2018-06-06T21:28:00Z">
        <w:r w:rsidRPr="00F35584">
          <w:tab/>
        </w:r>
      </w:del>
      <w:r w:rsidRPr="00E45104">
        <w:rPr>
          <w:color w:val="808080"/>
        </w:rPr>
        <w:t>-- Cond PDCP</w:t>
      </w:r>
    </w:p>
    <w:p w:rsidR="009C0E19" w:rsidRPr="00E45104" w:rsidRDefault="009C0E19" w:rsidP="009C0E19">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E45104" w:rsidRDefault="009C0E19" w:rsidP="009C0E19">
      <w:pPr>
        <w:pStyle w:val="PL"/>
      </w:pPr>
    </w:p>
    <w:p w:rsidR="009C0E19" w:rsidRPr="00E45104" w:rsidRDefault="009C0E19" w:rsidP="009C0E19">
      <w:pPr>
        <w:pStyle w:val="PL"/>
      </w:pPr>
      <w:r w:rsidRPr="00E45104">
        <w:t>DRB-ToAddModList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(1..maxDRB))</w:t>
      </w:r>
      <w:r w:rsidRPr="00E45104">
        <w:rPr>
          <w:color w:val="993366"/>
        </w:rPr>
        <w:t xml:space="preserve"> OF</w:t>
      </w:r>
      <w:r w:rsidRPr="00E45104">
        <w:t xml:space="preserve"> DRB-ToAddMod</w:t>
      </w:r>
    </w:p>
    <w:p w:rsidR="009C0E19" w:rsidRPr="00E45104" w:rsidRDefault="009C0E19" w:rsidP="009C0E19">
      <w:pPr>
        <w:pStyle w:val="PL"/>
      </w:pPr>
      <w:r w:rsidRPr="00E45104">
        <w:t>DRB-ToAddMod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pPr>
      <w:r w:rsidRPr="00E45104">
        <w:tab/>
        <w:t>cnAssociation</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9C0E19" w:rsidRPr="00F35584" w:rsidRDefault="009C0E19" w:rsidP="00C06796">
      <w:pPr>
        <w:pStyle w:val="PL"/>
        <w:rPr>
          <w:del w:id="8363" w:author="R2-1809280" w:date="2018-06-06T21:28:00Z"/>
          <w:color w:val="808080"/>
        </w:rPr>
      </w:pPr>
      <w:del w:id="8364" w:author="R2-1809280" w:date="2018-06-06T21:28:00Z">
        <w:r w:rsidRPr="00F35584">
          <w:lastRenderedPageBreak/>
          <w:tab/>
        </w:r>
        <w:r w:rsidRPr="00F35584">
          <w:tab/>
        </w:r>
        <w:r w:rsidRPr="00F35584">
          <w:rPr>
            <w:color w:val="808080"/>
          </w:rPr>
          <w:delText>-- The EPS bearer ID determines the EPS bearer when NR connects to EPC using EN-DC</w:delText>
        </w:r>
      </w:del>
    </w:p>
    <w:p w:rsidR="009C0E19" w:rsidRPr="00E45104" w:rsidRDefault="009C0E19" w:rsidP="009C0E19">
      <w:pPr>
        <w:pStyle w:val="PL"/>
        <w:rPr>
          <w:color w:val="808080"/>
        </w:rPr>
      </w:pPr>
      <w:r w:rsidRPr="00E45104">
        <w:tab/>
      </w:r>
      <w:r w:rsidRPr="00E45104">
        <w:tab/>
        <w:t>eps-BearerIdentity</w:t>
      </w:r>
      <w:r w:rsidRPr="00E45104">
        <w:tab/>
      </w:r>
      <w:r w:rsidRPr="00E45104">
        <w:tab/>
      </w:r>
      <w:r w:rsidRPr="00E45104">
        <w:tab/>
      </w:r>
      <w:r w:rsidRPr="00E45104">
        <w:tab/>
      </w:r>
      <w:r w:rsidRPr="00E45104">
        <w:tab/>
      </w:r>
      <w:r w:rsidRPr="00E45104">
        <w:tab/>
      </w:r>
      <w:r w:rsidRPr="00E45104">
        <w:rPr>
          <w:color w:val="993366"/>
        </w:rPr>
        <w:t>INTEGER</w:t>
      </w:r>
      <w:r w:rsidRPr="00E45104">
        <w:t xml:space="preserve"> (0..15),</w:t>
      </w:r>
      <w:r w:rsidRPr="00E45104">
        <w:tab/>
      </w:r>
      <w:r w:rsidRPr="00E45104">
        <w:tab/>
      </w:r>
      <w:r w:rsidRPr="00E45104">
        <w:tab/>
      </w:r>
      <w:r w:rsidRPr="00E45104">
        <w:tab/>
      </w:r>
      <w:r w:rsidRPr="00E45104">
        <w:tab/>
      </w:r>
      <w:r w:rsidRPr="00E45104">
        <w:tab/>
      </w:r>
      <w:r w:rsidRPr="00E45104">
        <w:tab/>
      </w:r>
      <w:r w:rsidRPr="00E45104">
        <w:tab/>
      </w:r>
      <w:r w:rsidRPr="00E45104">
        <w:tab/>
      </w:r>
      <w:del w:id="8365" w:author="R2-1809280" w:date="2018-06-06T21:28:00Z">
        <w:r w:rsidRPr="00F35584">
          <w:tab/>
        </w:r>
        <w:r w:rsidRPr="00F35584">
          <w:tab/>
        </w:r>
        <w:r w:rsidRPr="00F35584">
          <w:tab/>
        </w:r>
      </w:del>
      <w:r w:rsidRPr="00E45104">
        <w:rPr>
          <w:color w:val="808080"/>
        </w:rPr>
        <w:t>-- EPS-DRB-Setup</w:t>
      </w:r>
    </w:p>
    <w:p w:rsidR="009C0E19" w:rsidRPr="00F35584" w:rsidRDefault="009C0E19" w:rsidP="00C06796">
      <w:pPr>
        <w:pStyle w:val="PL"/>
        <w:rPr>
          <w:del w:id="8366" w:author="R2-1809280" w:date="2018-06-06T21:28:00Z"/>
          <w:color w:val="808080"/>
        </w:rPr>
      </w:pPr>
      <w:del w:id="8367" w:author="R2-1809280" w:date="2018-06-06T21:28:00Z">
        <w:r w:rsidRPr="00F35584">
          <w:tab/>
        </w:r>
        <w:r w:rsidRPr="00F35584">
          <w:tab/>
        </w:r>
        <w:r w:rsidRPr="00F35584">
          <w:rPr>
            <w:color w:val="808080"/>
          </w:rPr>
          <w:delText>--</w:delText>
        </w:r>
        <w:r w:rsidRPr="00F35584">
          <w:rPr>
            <w:color w:val="808080"/>
          </w:rPr>
          <w:tab/>
          <w:delText>The SDAP configuration determines how to map QoS flows to DRBs when NR connects to the 5GC</w:delText>
        </w:r>
      </w:del>
    </w:p>
    <w:p w:rsidR="009C0E19" w:rsidRPr="00E45104" w:rsidRDefault="009C0E19" w:rsidP="009C0E19">
      <w:pPr>
        <w:pStyle w:val="PL"/>
        <w:rPr>
          <w:color w:val="808080"/>
        </w:rPr>
      </w:pPr>
      <w:r w:rsidRPr="00E45104">
        <w:tab/>
      </w:r>
      <w:r w:rsidRPr="00E45104">
        <w:tab/>
        <w:t>sdap-Config</w:t>
      </w:r>
      <w:r w:rsidRPr="00E45104">
        <w:tab/>
      </w:r>
      <w:r w:rsidRPr="00E45104">
        <w:tab/>
      </w:r>
      <w:r w:rsidRPr="00E45104">
        <w:tab/>
      </w:r>
      <w:r w:rsidRPr="00E45104">
        <w:tab/>
      </w:r>
      <w:r w:rsidRPr="00E45104">
        <w:tab/>
      </w:r>
      <w:r w:rsidRPr="00E45104">
        <w:tab/>
      </w:r>
      <w:r w:rsidRPr="00E45104">
        <w:tab/>
      </w:r>
      <w:r w:rsidRPr="00E45104">
        <w:tab/>
        <w:t>SDAP-Config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8368" w:author="R2-1809280" w:date="2018-06-06T21:28:00Z">
        <w:r w:rsidRPr="00F35584">
          <w:tab/>
        </w:r>
        <w:r w:rsidRPr="00F35584">
          <w:tab/>
        </w:r>
      </w:del>
      <w:r w:rsidRPr="00E45104">
        <w:rPr>
          <w:color w:val="808080"/>
        </w:rPr>
        <w:t>-- 5GC</w:t>
      </w:r>
    </w:p>
    <w:p w:rsidR="009C0E19" w:rsidRPr="00E45104" w:rsidRDefault="009C0E19" w:rsidP="009C0E19">
      <w:pPr>
        <w:pStyle w:val="PL"/>
        <w:rPr>
          <w:color w:val="808080"/>
        </w:rPr>
      </w:pPr>
      <w:r w:rsidRPr="00E45104">
        <w:tab/>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DRBSetup</w:t>
      </w:r>
    </w:p>
    <w:p w:rsidR="009C0E19" w:rsidRPr="00E45104" w:rsidRDefault="009C0E19" w:rsidP="009C0E19">
      <w:pPr>
        <w:pStyle w:val="PL"/>
      </w:pPr>
      <w:r w:rsidRPr="00E45104">
        <w:tab/>
        <w:t>drb-Identity</w:t>
      </w:r>
      <w:r w:rsidRPr="00E45104">
        <w:tab/>
      </w:r>
      <w:r w:rsidRPr="00E45104">
        <w:tab/>
      </w:r>
      <w:r w:rsidRPr="00E45104">
        <w:tab/>
      </w:r>
      <w:r w:rsidRPr="00E45104">
        <w:tab/>
      </w:r>
      <w:r w:rsidRPr="00E45104">
        <w:tab/>
      </w:r>
      <w:r w:rsidRPr="00E45104">
        <w:tab/>
      </w:r>
      <w:r w:rsidRPr="00E45104">
        <w:tab/>
        <w:t>DRB-Identity,</w:t>
      </w:r>
    </w:p>
    <w:p w:rsidR="009C0E19" w:rsidRPr="00F35584" w:rsidRDefault="009C0E19" w:rsidP="009C0E19">
      <w:pPr>
        <w:pStyle w:val="PL"/>
        <w:rPr>
          <w:del w:id="8369" w:author="R2-1809280" w:date="2018-06-06T21:28:00Z"/>
        </w:rPr>
      </w:pPr>
    </w:p>
    <w:p w:rsidR="009C0E19" w:rsidRPr="00F35584" w:rsidRDefault="009C0E19" w:rsidP="00C06796">
      <w:pPr>
        <w:pStyle w:val="PL"/>
        <w:rPr>
          <w:del w:id="8370" w:author="R2-1809280" w:date="2018-06-06T21:28:00Z"/>
          <w:color w:val="808080"/>
        </w:rPr>
      </w:pPr>
      <w:del w:id="8371" w:author="R2-1809280" w:date="2018-06-06T21:28:00Z">
        <w:r w:rsidRPr="00F35584">
          <w:tab/>
        </w:r>
        <w:r w:rsidRPr="00F35584">
          <w:rPr>
            <w:color w:val="808080"/>
          </w:rPr>
          <w:delText>-- may only be set if the cell groups of all linked logical channels are reset or released</w:delText>
        </w:r>
      </w:del>
    </w:p>
    <w:p w:rsidR="009C0E19" w:rsidRPr="00E45104" w:rsidRDefault="009C0E19" w:rsidP="009C0E19">
      <w:pPr>
        <w:pStyle w:val="PL"/>
        <w:rPr>
          <w:color w:val="808080"/>
        </w:rPr>
      </w:pPr>
      <w:r w:rsidRPr="00E45104">
        <w:tab/>
        <w:t>reestablishPDCP</w:t>
      </w:r>
      <w:r w:rsidRPr="00E45104">
        <w:tab/>
      </w:r>
      <w:r w:rsidRPr="00E45104">
        <w:tab/>
      </w:r>
      <w:r w:rsidRPr="00E45104">
        <w:tab/>
      </w:r>
      <w:r w:rsidRPr="00E45104">
        <w:tab/>
      </w:r>
      <w:r w:rsidRPr="00E45104">
        <w:tab/>
      </w:r>
      <w:r w:rsidRPr="00E45104">
        <w:tab/>
      </w:r>
      <w:ins w:id="8372" w:author="R2-1809280" w:date="2018-06-06T21:28:00Z">
        <w:r w:rsidR="00094831" w:rsidRPr="00E45104">
          <w:tab/>
        </w:r>
      </w:ins>
      <w:r w:rsidRPr="00E45104">
        <w:rPr>
          <w:color w:val="993366"/>
        </w:rPr>
        <w:t>ENUMERATED</w:t>
      </w:r>
      <w:r w:rsidRPr="00E45104">
        <w:t>{true}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del w:id="8373" w:author="R2-1809280" w:date="2018-06-06T21:28:00Z">
        <w:r w:rsidRPr="00F35584">
          <w:tab/>
        </w:r>
      </w:del>
      <w:r w:rsidRPr="00E45104">
        <w:rPr>
          <w:color w:val="808080"/>
        </w:rPr>
        <w:t>-- Need N</w:t>
      </w:r>
    </w:p>
    <w:p w:rsidR="009C0E19" w:rsidRPr="00E45104" w:rsidRDefault="009C0E19" w:rsidP="009C0E19">
      <w:pPr>
        <w:pStyle w:val="PL"/>
        <w:rPr>
          <w:color w:val="808080"/>
        </w:rPr>
      </w:pPr>
      <w:r w:rsidRPr="00E45104">
        <w:tab/>
        <w:t>recoverPDCP</w:t>
      </w:r>
      <w:r w:rsidRPr="00E45104">
        <w:tab/>
      </w:r>
      <w:r w:rsidRPr="00E45104">
        <w:tab/>
      </w:r>
      <w:r w:rsidRPr="00E45104">
        <w:tab/>
      </w:r>
      <w:r w:rsidRPr="00E45104">
        <w:tab/>
      </w:r>
      <w:r w:rsidRPr="00E45104">
        <w:tab/>
      </w:r>
      <w:r w:rsidRPr="00E45104">
        <w:tab/>
      </w:r>
      <w:r w:rsidR="00094831" w:rsidRPr="00E45104">
        <w:tab/>
      </w:r>
      <w:ins w:id="8374" w:author="R2-1809280" w:date="2018-06-06T21:28:00Z">
        <w:r w:rsidRPr="00E45104">
          <w:tab/>
        </w:r>
      </w:ins>
      <w:r w:rsidRPr="00E45104">
        <w:rPr>
          <w:color w:val="993366"/>
        </w:rPr>
        <w:t>ENUMERATED</w:t>
      </w:r>
      <w:r w:rsidRPr="00E45104">
        <w:t>{true}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del w:id="8375" w:author="R2-1809280" w:date="2018-06-06T21:28:00Z">
        <w:r w:rsidRPr="00F35584">
          <w:tab/>
        </w:r>
      </w:del>
      <w:r w:rsidRPr="00E45104">
        <w:rPr>
          <w:color w:val="808080"/>
        </w:rPr>
        <w:t>-- Need N</w:t>
      </w:r>
    </w:p>
    <w:p w:rsidR="009C0E19" w:rsidRPr="00E45104" w:rsidRDefault="009C0E19" w:rsidP="009C0E19">
      <w:pPr>
        <w:pStyle w:val="PL"/>
        <w:rPr>
          <w:color w:val="808080"/>
        </w:rPr>
      </w:pPr>
      <w:r w:rsidRPr="00E45104">
        <w:tab/>
        <w:t>pdcp-Config</w:t>
      </w:r>
      <w:r w:rsidRPr="00E45104">
        <w:tab/>
      </w:r>
      <w:r w:rsidRPr="00E45104">
        <w:tab/>
      </w:r>
      <w:r w:rsidRPr="00E45104">
        <w:tab/>
      </w:r>
      <w:r w:rsidRPr="00E45104">
        <w:tab/>
      </w:r>
      <w:r w:rsidRPr="00E45104">
        <w:tab/>
      </w:r>
      <w:r w:rsidRPr="00E45104">
        <w:tab/>
      </w:r>
      <w:r w:rsidR="00094831" w:rsidRPr="00E45104">
        <w:tab/>
      </w:r>
      <w:ins w:id="8376" w:author="R2-1809280" w:date="2018-06-06T21:28:00Z">
        <w:r w:rsidRPr="00E45104">
          <w:tab/>
        </w:r>
      </w:ins>
      <w:r w:rsidRPr="00E45104">
        <w:t>PDCP-Config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del w:id="8377" w:author="R2-1809280" w:date="2018-06-06T21:28:00Z">
        <w:r w:rsidRPr="00F35584">
          <w:tab/>
        </w:r>
      </w:del>
      <w:r w:rsidRPr="00E45104">
        <w:rPr>
          <w:color w:val="808080"/>
        </w:rPr>
        <w:t>-- Cond PDCP</w:t>
      </w:r>
    </w:p>
    <w:p w:rsidR="009C0E19" w:rsidRPr="00E45104" w:rsidRDefault="009C0E19" w:rsidP="009C0E19">
      <w:pPr>
        <w:pStyle w:val="PL"/>
      </w:pPr>
      <w:r w:rsidRPr="00E45104">
        <w:tab/>
        <w:t>...</w:t>
      </w:r>
    </w:p>
    <w:p w:rsidR="009C0E19" w:rsidRPr="00E45104" w:rsidRDefault="009C0E19" w:rsidP="009C0E19">
      <w:pPr>
        <w:pStyle w:val="PL"/>
      </w:pPr>
      <w:r w:rsidRPr="00E45104">
        <w:t>}</w:t>
      </w:r>
    </w:p>
    <w:p w:rsidR="009C0E19" w:rsidRPr="00F35584" w:rsidRDefault="009C0E19" w:rsidP="009C0E19">
      <w:pPr>
        <w:pStyle w:val="PL"/>
        <w:rPr>
          <w:del w:id="8378" w:author="R2-1809280" w:date="2018-06-06T21:28:00Z"/>
        </w:rPr>
      </w:pPr>
    </w:p>
    <w:p w:rsidR="009C0E19" w:rsidRPr="00E45104" w:rsidRDefault="009C0E19" w:rsidP="009C0E19">
      <w:pPr>
        <w:pStyle w:val="PL"/>
      </w:pPr>
      <w:r w:rsidRPr="00E45104">
        <w:t>DRB-</w:t>
      </w:r>
      <w:r w:rsidRPr="00E45104">
        <w:rPr>
          <w:snapToGrid w:val="0"/>
        </w:rPr>
        <w:t>ToRelease</w:t>
      </w:r>
      <w:r w:rsidRPr="00E45104">
        <w:t>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(1..maxDRB))</w:t>
      </w:r>
      <w:r w:rsidRPr="00E45104">
        <w:rPr>
          <w:color w:val="993366"/>
        </w:rPr>
        <w:t xml:space="preserve"> OF</w:t>
      </w:r>
      <w:r w:rsidRPr="00E45104">
        <w:t xml:space="preserve"> DRB-Identity</w:t>
      </w:r>
    </w:p>
    <w:p w:rsidR="009C0E19" w:rsidRPr="00E45104" w:rsidRDefault="009C0E19" w:rsidP="009C0E19">
      <w:pPr>
        <w:pStyle w:val="PL"/>
      </w:pPr>
    </w:p>
    <w:p w:rsidR="009C0E19" w:rsidRPr="00F35584" w:rsidRDefault="009C0E19" w:rsidP="009C0E19">
      <w:pPr>
        <w:pStyle w:val="PL"/>
        <w:rPr>
          <w:del w:id="8379" w:author="R2-1809280" w:date="2018-06-06T21:28:00Z"/>
        </w:rPr>
      </w:pPr>
    </w:p>
    <w:p w:rsidR="009C0E19" w:rsidRPr="00E45104" w:rsidRDefault="009C0E19" w:rsidP="009C0E19">
      <w:pPr>
        <w:pStyle w:val="PL"/>
      </w:pPr>
      <w:r w:rsidRPr="00E45104">
        <w:t>SecurityConfig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p>
    <w:p w:rsidR="009C0E19" w:rsidRPr="00E45104" w:rsidRDefault="009C0E19" w:rsidP="009C0E19">
      <w:pPr>
        <w:pStyle w:val="PL"/>
        <w:rPr>
          <w:color w:val="808080"/>
        </w:rPr>
      </w:pPr>
      <w:r w:rsidRPr="00E45104">
        <w:tab/>
        <w:t>securityAlgorithmConfig</w:t>
      </w:r>
      <w:r w:rsidRPr="00E45104">
        <w:tab/>
      </w:r>
      <w:r w:rsidRPr="00E45104">
        <w:tab/>
      </w:r>
      <w:r w:rsidRPr="00E45104">
        <w:tab/>
      </w:r>
      <w:r w:rsidR="00094831" w:rsidRPr="00E45104">
        <w:tab/>
      </w:r>
      <w:ins w:id="8380" w:author="R2-1809280" w:date="2018-06-06T21:28:00Z">
        <w:r w:rsidRPr="00E45104">
          <w:tab/>
        </w:r>
      </w:ins>
      <w:r w:rsidRPr="00E45104">
        <w:t>SecurityAlgorithmConfig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RBTermChange</w:t>
      </w:r>
    </w:p>
    <w:p w:rsidR="009C0E19" w:rsidRPr="00E45104" w:rsidRDefault="009C0E19" w:rsidP="009C0E19">
      <w:pPr>
        <w:pStyle w:val="PL"/>
        <w:rPr>
          <w:color w:val="808080"/>
        </w:rPr>
      </w:pPr>
      <w:r w:rsidRPr="00E45104">
        <w:tab/>
        <w:t>keyToUse</w:t>
      </w:r>
      <w:ins w:id="8381" w:author="R2-1809280" w:date="2018-06-06T21:28:00Z">
        <w:r w:rsidRPr="00E45104">
          <w:tab/>
        </w:r>
      </w:ins>
      <w:r w:rsidRPr="00E45104">
        <w:tab/>
      </w:r>
      <w:r w:rsidRPr="00E45104">
        <w:tab/>
      </w:r>
      <w:r w:rsidRPr="00E45104">
        <w:tab/>
      </w:r>
      <w:r w:rsidRPr="00E45104">
        <w:tab/>
      </w:r>
      <w:r w:rsidRPr="00E45104">
        <w:tab/>
      </w:r>
      <w:r w:rsidR="00094831" w:rsidRPr="00E45104">
        <w:tab/>
      </w:r>
      <w:r w:rsidRPr="00E45104">
        <w:tab/>
      </w:r>
      <w:r w:rsidRPr="00E45104">
        <w:rPr>
          <w:color w:val="993366"/>
        </w:rPr>
        <w:t>ENUMERATED</w:t>
      </w:r>
      <w:r w:rsidRPr="00E45104">
        <w:t>{keNB, s-KgNB}</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RBTermChange</w:t>
      </w:r>
    </w:p>
    <w:p w:rsidR="00B17753" w:rsidRPr="00E45104" w:rsidRDefault="009C0E19" w:rsidP="009C0E19">
      <w:pPr>
        <w:pStyle w:val="PL"/>
      </w:pPr>
      <w:r w:rsidRPr="00E45104">
        <w:tab/>
        <w:t>...</w:t>
      </w:r>
    </w:p>
    <w:p w:rsidR="009627F4" w:rsidRPr="00E45104" w:rsidRDefault="009C0E19" w:rsidP="009C0E19">
      <w:pPr>
        <w:pStyle w:val="PL"/>
      </w:pPr>
      <w:r w:rsidRPr="00E45104">
        <w:t>}</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TAG-RADIO-BEARER-CONFIG-STOP</w:t>
      </w:r>
    </w:p>
    <w:p w:rsidR="009C0E19" w:rsidRPr="00E45104" w:rsidRDefault="009C0E19" w:rsidP="00C06796">
      <w:pPr>
        <w:pStyle w:val="PL"/>
        <w:rPr>
          <w:color w:val="808080"/>
        </w:rPr>
      </w:pPr>
      <w:r w:rsidRPr="00E45104">
        <w:rPr>
          <w:color w:val="808080"/>
        </w:rPr>
        <w:t>-- ASN1STOP</w:t>
      </w:r>
    </w:p>
    <w:p w:rsidR="009C0E19" w:rsidRPr="00E45104" w:rsidRDefault="009C0E19" w:rsidP="00E2145E">
      <w:pPr>
        <w:rPr>
          <w:rFonts w:eastAsia="SimSun"/>
        </w:rPr>
      </w:pPr>
    </w:p>
    <w:p w:rsidR="00E2145E" w:rsidRPr="00E45104" w:rsidRDefault="00E2145E" w:rsidP="00E2145E">
      <w:pPr>
        <w:rPr>
          <w:ins w:id="8382" w:author="R2-1809280" w:date="2018-06-06T21:28:00Z"/>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83" w:author="R2-1809280" w:date="2018-06-06T21:28:00Z">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8384">
          <w:tblGrid>
            <w:gridCol w:w="1582"/>
            <w:gridCol w:w="12591"/>
            <w:gridCol w:w="1582"/>
          </w:tblGrid>
        </w:tblGridChange>
      </w:tblGrid>
      <w:tr w:rsidR="008379C9" w:rsidRPr="00E45104" w:rsidTr="0040018C">
        <w:trPr>
          <w:trPrChange w:id="8385" w:author="R2-1809280" w:date="2018-06-06T21:28:00Z">
            <w:trPr>
              <w:gridBefore w:val="1"/>
            </w:trPr>
          </w:trPrChange>
        </w:trPr>
        <w:tc>
          <w:tcPr>
            <w:tcW w:w="14507" w:type="dxa"/>
            <w:shd w:val="clear" w:color="auto" w:fill="auto"/>
            <w:tcPrChange w:id="8386" w:author="R2-1809280" w:date="2018-06-06T21:28:00Z">
              <w:tcPr>
                <w:tcW w:w="14173" w:type="dxa"/>
                <w:gridSpan w:val="2"/>
              </w:tcPr>
            </w:tcPrChange>
          </w:tcPr>
          <w:p w:rsidR="008379C9" w:rsidRPr="00E45104" w:rsidRDefault="009C0E19" w:rsidP="008379C9">
            <w:pPr>
              <w:pStyle w:val="TAH"/>
              <w:rPr>
                <w:rFonts w:eastAsia="SimSun"/>
              </w:rPr>
            </w:pPr>
            <w:bookmarkStart w:id="8387" w:name="_Hlk504049223"/>
            <w:del w:id="8388" w:author="R2-1809280" w:date="2018-06-06T21:28:00Z">
              <w:r w:rsidRPr="00F35584">
                <w:rPr>
                  <w:i/>
                </w:rPr>
                <w:delText>RadioBearerConfig</w:delText>
              </w:r>
            </w:del>
            <w:ins w:id="8389" w:author="R2-1809280" w:date="2018-06-06T21:28:00Z">
              <w:r w:rsidR="008379C9" w:rsidRPr="00E45104">
                <w:rPr>
                  <w:rFonts w:eastAsia="SimSun"/>
                  <w:i/>
                  <w:szCs w:val="22"/>
                </w:rPr>
                <w:t>DRB-ToAddMod</w:t>
              </w:r>
            </w:ins>
            <w:r w:rsidR="00B623EB" w:rsidRPr="00B623EB">
              <w:rPr>
                <w:rFonts w:eastAsia="SimSun"/>
                <w:i/>
              </w:rPr>
              <w:t xml:space="preserve"> field descriptions</w:t>
            </w:r>
            <w:bookmarkEnd w:id="8387"/>
          </w:p>
        </w:tc>
      </w:tr>
      <w:tr w:rsidR="00E2145E" w:rsidRPr="00E45104" w:rsidTr="0040018C">
        <w:trPr>
          <w:ins w:id="8390" w:author="R2-1809280" w:date="2018-06-06T21:28:00Z"/>
        </w:trPr>
        <w:tc>
          <w:tcPr>
            <w:tcW w:w="14507" w:type="dxa"/>
            <w:shd w:val="clear" w:color="auto" w:fill="auto"/>
          </w:tcPr>
          <w:p w:rsidR="00E2145E" w:rsidRPr="00E45104" w:rsidRDefault="00E2145E" w:rsidP="008379C9">
            <w:pPr>
              <w:pStyle w:val="TAL"/>
              <w:rPr>
                <w:ins w:id="8391" w:author="R2-1809280" w:date="2018-06-06T21:28:00Z"/>
                <w:rFonts w:eastAsia="SimSun"/>
                <w:szCs w:val="22"/>
              </w:rPr>
            </w:pPr>
            <w:ins w:id="8392" w:author="R2-1809280" w:date="2018-06-06T21:28:00Z">
              <w:r w:rsidRPr="00E45104">
                <w:rPr>
                  <w:rFonts w:eastAsia="SimSun"/>
                  <w:b/>
                  <w:i/>
                  <w:szCs w:val="22"/>
                </w:rPr>
                <w:t>cnAssociation</w:t>
              </w:r>
            </w:ins>
          </w:p>
          <w:p w:rsidR="00E2145E" w:rsidRPr="00E45104" w:rsidRDefault="00E2145E" w:rsidP="008379C9">
            <w:pPr>
              <w:pStyle w:val="TAL"/>
              <w:rPr>
                <w:ins w:id="8393" w:author="R2-1809280" w:date="2018-06-06T21:28:00Z"/>
                <w:rFonts w:eastAsia="SimSun"/>
                <w:szCs w:val="22"/>
              </w:rPr>
            </w:pPr>
            <w:ins w:id="8394" w:author="R2-1809280" w:date="2018-06-06T21:28:00Z">
              <w:r w:rsidRPr="00E45104">
                <w:rPr>
                  <w:rFonts w:eastAsia="SimSun"/>
                  <w:szCs w:val="22"/>
                </w:rPr>
                <w:t>Indicates if the bearer is associated with the eps-bearerIdentity (when connected to EPC) or sdap-Config (when connected to 5GC).</w:t>
              </w:r>
            </w:ins>
          </w:p>
        </w:tc>
      </w:tr>
      <w:tr w:rsidR="00E2145E" w:rsidRPr="00E45104" w:rsidTr="0040018C">
        <w:trPr>
          <w:trPrChange w:id="8395" w:author="R2-1809280" w:date="2018-06-06T21:28:00Z">
            <w:trPr>
              <w:gridBefore w:val="1"/>
            </w:trPr>
          </w:trPrChange>
        </w:trPr>
        <w:tc>
          <w:tcPr>
            <w:tcW w:w="14507" w:type="dxa"/>
            <w:shd w:val="clear" w:color="auto" w:fill="auto"/>
            <w:tcPrChange w:id="8396" w:author="R2-1809280" w:date="2018-06-06T21:28:00Z">
              <w:tcPr>
                <w:tcW w:w="14173" w:type="dxa"/>
                <w:gridSpan w:val="2"/>
              </w:tcPr>
            </w:tcPrChange>
          </w:tcPr>
          <w:p w:rsidR="00E2145E" w:rsidRPr="00E45104" w:rsidRDefault="00B623EB" w:rsidP="008379C9">
            <w:pPr>
              <w:pStyle w:val="TAL"/>
              <w:rPr>
                <w:rFonts w:eastAsia="SimSun"/>
                <w:rPrChange w:id="8397" w:author="R2-1809280" w:date="2018-06-06T21:28:00Z">
                  <w:rPr>
                    <w:rFonts w:eastAsia="SimSun"/>
                    <w:b/>
                    <w:i/>
                  </w:rPr>
                </w:rPrChange>
              </w:rPr>
            </w:pPr>
            <w:r w:rsidRPr="00B623EB">
              <w:rPr>
                <w:rFonts w:eastAsia="SimSun"/>
                <w:b/>
                <w:i/>
              </w:rPr>
              <w:t>drb-Identity</w:t>
            </w:r>
          </w:p>
          <w:p w:rsidR="00E2145E" w:rsidRPr="00E45104" w:rsidRDefault="00B623EB" w:rsidP="008379C9">
            <w:pPr>
              <w:pStyle w:val="TAL"/>
              <w:rPr>
                <w:rFonts w:eastAsia="SimSun"/>
              </w:rPr>
            </w:pPr>
            <w:r w:rsidRPr="00B623EB">
              <w:rPr>
                <w:rFonts w:eastAsia="SimSun"/>
              </w:rPr>
              <w:t>In case of DC, the DRB identity is unique within the scope of the UE, i.e. an MCG DRB cannot use the same value as a split DRB. For a split DRB the same identity is used for the MCG and SCG parts of the configuration.</w:t>
            </w:r>
          </w:p>
        </w:tc>
      </w:tr>
      <w:tr w:rsidR="008379C9" w:rsidRPr="00E45104" w:rsidTr="0040018C">
        <w:trPr>
          <w:ins w:id="8398" w:author="R2-1809280" w:date="2018-06-06T21:28:00Z"/>
        </w:trPr>
        <w:tc>
          <w:tcPr>
            <w:tcW w:w="14507" w:type="dxa"/>
            <w:shd w:val="clear" w:color="auto" w:fill="auto"/>
          </w:tcPr>
          <w:p w:rsidR="008379C9" w:rsidRPr="00E45104" w:rsidRDefault="008379C9" w:rsidP="008379C9">
            <w:pPr>
              <w:pStyle w:val="TAL"/>
              <w:rPr>
                <w:ins w:id="8399" w:author="R2-1809280" w:date="2018-06-06T21:28:00Z"/>
                <w:rFonts w:eastAsia="SimSun"/>
                <w:szCs w:val="22"/>
              </w:rPr>
            </w:pPr>
            <w:ins w:id="8400" w:author="R2-1809280" w:date="2018-06-06T21:28:00Z">
              <w:r w:rsidRPr="00E45104">
                <w:rPr>
                  <w:rFonts w:eastAsia="SimSun"/>
                  <w:b/>
                  <w:i/>
                  <w:szCs w:val="22"/>
                </w:rPr>
                <w:t>eps-BearerIdentity</w:t>
              </w:r>
            </w:ins>
          </w:p>
          <w:p w:rsidR="008379C9" w:rsidRPr="00E45104" w:rsidRDefault="008379C9" w:rsidP="008379C9">
            <w:pPr>
              <w:pStyle w:val="TAL"/>
              <w:rPr>
                <w:ins w:id="8401" w:author="R2-1809280" w:date="2018-06-06T21:28:00Z"/>
                <w:rFonts w:eastAsia="SimSun"/>
                <w:szCs w:val="22"/>
              </w:rPr>
            </w:pPr>
            <w:ins w:id="8402" w:author="R2-1809280" w:date="2018-06-06T21:28:00Z">
              <w:r w:rsidRPr="00E45104">
                <w:rPr>
                  <w:rFonts w:eastAsia="SimSun"/>
                  <w:szCs w:val="22"/>
                </w:rPr>
                <w:t>The EPS bearer ID determines the EPS bearer when NR connects to EPC using EN-DC</w:t>
              </w:r>
            </w:ins>
          </w:p>
        </w:tc>
      </w:tr>
      <w:tr w:rsidR="008379C9" w:rsidRPr="00E45104" w:rsidTr="0040018C">
        <w:trPr>
          <w:ins w:id="8403" w:author="R2-1809280" w:date="2018-06-06T21:28:00Z"/>
        </w:trPr>
        <w:tc>
          <w:tcPr>
            <w:tcW w:w="14507" w:type="dxa"/>
            <w:shd w:val="clear" w:color="auto" w:fill="auto"/>
          </w:tcPr>
          <w:p w:rsidR="008379C9" w:rsidRPr="00E45104" w:rsidRDefault="008379C9" w:rsidP="008379C9">
            <w:pPr>
              <w:pStyle w:val="TAL"/>
              <w:rPr>
                <w:ins w:id="8404" w:author="R2-1809280" w:date="2018-06-06T21:28:00Z"/>
                <w:rFonts w:eastAsia="SimSun"/>
                <w:szCs w:val="22"/>
              </w:rPr>
            </w:pPr>
            <w:ins w:id="8405" w:author="R2-1809280" w:date="2018-06-06T21:28:00Z">
              <w:r w:rsidRPr="00E45104">
                <w:rPr>
                  <w:rFonts w:eastAsia="SimSun"/>
                  <w:b/>
                  <w:i/>
                  <w:szCs w:val="22"/>
                </w:rPr>
                <w:t>reestablishPDCP</w:t>
              </w:r>
            </w:ins>
          </w:p>
          <w:p w:rsidR="00E2145E" w:rsidRPr="00E45104" w:rsidRDefault="008379C9" w:rsidP="008379C9">
            <w:pPr>
              <w:pStyle w:val="TAL"/>
              <w:rPr>
                <w:ins w:id="8406" w:author="R2-1809280" w:date="2018-06-06T21:28:00Z"/>
                <w:rFonts w:eastAsia="SimSun"/>
                <w:szCs w:val="22"/>
              </w:rPr>
            </w:pPr>
            <w:ins w:id="8407" w:author="R2-1809280" w:date="2018-06-06T21:28:00Z">
              <w:r w:rsidRPr="00E45104">
                <w:rPr>
                  <w:rFonts w:eastAsia="SimSun"/>
                  <w:szCs w:val="22"/>
                </w:rPr>
                <w:t>may only be set if the cell groups of all linked logical channels are reset or released</w:t>
              </w:r>
            </w:ins>
          </w:p>
          <w:p w:rsidR="008379C9" w:rsidRPr="00E45104" w:rsidRDefault="00E2145E" w:rsidP="008379C9">
            <w:pPr>
              <w:pStyle w:val="TAL"/>
              <w:rPr>
                <w:ins w:id="8408" w:author="R2-1809280" w:date="2018-06-06T21:28:00Z"/>
                <w:rFonts w:eastAsia="SimSun"/>
                <w:szCs w:val="22"/>
              </w:rPr>
            </w:pPr>
            <w:ins w:id="8409" w:author="R2-1809280" w:date="2018-06-06T21:28:00Z">
              <w:r w:rsidRPr="00E45104">
                <w:rPr>
                  <w:rFonts w:eastAsia="SimSun"/>
                  <w:szCs w:val="22"/>
                </w:rPr>
                <w:t>Indicates that PDCP should be re-established. Network sets this to TRUE whenever the security key used for this radio bearer changes.</w:t>
              </w:r>
            </w:ins>
          </w:p>
        </w:tc>
      </w:tr>
      <w:tr w:rsidR="008379C9" w:rsidRPr="00E45104" w:rsidTr="0040018C">
        <w:trPr>
          <w:trPrChange w:id="8410" w:author="R2-1809280" w:date="2018-06-06T21:28:00Z">
            <w:trPr>
              <w:gridBefore w:val="1"/>
            </w:trPr>
          </w:trPrChange>
        </w:trPr>
        <w:tc>
          <w:tcPr>
            <w:tcW w:w="14507" w:type="dxa"/>
            <w:shd w:val="clear" w:color="auto" w:fill="auto"/>
            <w:tcPrChange w:id="8411" w:author="R2-1809280" w:date="2018-06-06T21:28:00Z">
              <w:tcPr>
                <w:tcW w:w="14173" w:type="dxa"/>
                <w:gridSpan w:val="2"/>
              </w:tcPr>
            </w:tcPrChange>
          </w:tcPr>
          <w:p w:rsidR="009C0E19" w:rsidRPr="00F35584" w:rsidRDefault="009C0E19" w:rsidP="009C0E19">
            <w:pPr>
              <w:pStyle w:val="TAL"/>
              <w:rPr>
                <w:del w:id="8412" w:author="R2-1809280" w:date="2018-06-06T21:28:00Z"/>
                <w:b/>
                <w:i/>
              </w:rPr>
            </w:pPr>
            <w:del w:id="8413" w:author="R2-1809280" w:date="2018-06-06T21:28:00Z">
              <w:r w:rsidRPr="00F35584">
                <w:rPr>
                  <w:b/>
                  <w:i/>
                </w:rPr>
                <w:delText>cnAssociation</w:delText>
              </w:r>
            </w:del>
          </w:p>
          <w:p w:rsidR="008379C9" w:rsidRPr="00E45104" w:rsidRDefault="009C0E19" w:rsidP="008379C9">
            <w:pPr>
              <w:pStyle w:val="TAL"/>
              <w:rPr>
                <w:ins w:id="8414" w:author="R2-1809280" w:date="2018-06-06T21:28:00Z"/>
                <w:rFonts w:eastAsia="SimSun"/>
                <w:szCs w:val="22"/>
              </w:rPr>
            </w:pPr>
            <w:del w:id="8415" w:author="R2-1809280" w:date="2018-06-06T21:28:00Z">
              <w:r w:rsidRPr="00F35584">
                <w:delText>Indicates if the bearer is associated with the eps-bearerIdentity (when connected to EPC) or sdap-Config (when connected to 5GC).</w:delText>
              </w:r>
            </w:del>
            <w:ins w:id="8416" w:author="R2-1809280" w:date="2018-06-06T21:28:00Z">
              <w:r w:rsidR="008379C9" w:rsidRPr="00E45104">
                <w:rPr>
                  <w:rFonts w:eastAsia="SimSun"/>
                  <w:b/>
                  <w:i/>
                  <w:szCs w:val="22"/>
                </w:rPr>
                <w:t>sdap-Config</w:t>
              </w:r>
            </w:ins>
          </w:p>
          <w:p w:rsidR="008379C9" w:rsidRPr="00E45104" w:rsidRDefault="008379C9" w:rsidP="008379C9">
            <w:pPr>
              <w:pStyle w:val="TAL"/>
              <w:rPr>
                <w:rFonts w:eastAsia="SimSun"/>
              </w:rPr>
            </w:pPr>
            <w:ins w:id="8417" w:author="R2-1809280" w:date="2018-06-06T21:28:00Z">
              <w:r w:rsidRPr="00E45104">
                <w:rPr>
                  <w:rFonts w:eastAsia="SimSun"/>
                  <w:szCs w:val="22"/>
                </w:rPr>
                <w:t>The SDAP configuration determines how to map QoS flows to DRBs when NR connects to the 5GC</w:t>
              </w:r>
            </w:ins>
          </w:p>
        </w:tc>
      </w:tr>
    </w:tbl>
    <w:p w:rsidR="008379C9" w:rsidRPr="00E45104" w:rsidRDefault="008379C9" w:rsidP="008379C9">
      <w:pPr>
        <w:rPr>
          <w:ins w:id="8418" w:author="R2-1809280" w:date="2018-06-06T21:28:00Z"/>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2145E" w:rsidRPr="00E45104" w:rsidTr="0040018C">
        <w:trPr>
          <w:ins w:id="8419" w:author="R2-1809280" w:date="2018-06-06T21:28:00Z"/>
        </w:trPr>
        <w:tc>
          <w:tcPr>
            <w:tcW w:w="14173" w:type="dxa"/>
            <w:shd w:val="clear" w:color="auto" w:fill="auto"/>
          </w:tcPr>
          <w:p w:rsidR="00E2145E" w:rsidRPr="00E45104" w:rsidRDefault="00E2145E" w:rsidP="006B5BCE">
            <w:pPr>
              <w:pStyle w:val="TAH"/>
              <w:rPr>
                <w:ins w:id="8420" w:author="R2-1809280" w:date="2018-06-06T21:28:00Z"/>
                <w:rFonts w:eastAsia="SimSun"/>
                <w:szCs w:val="22"/>
              </w:rPr>
            </w:pPr>
            <w:ins w:id="8421" w:author="R2-1809280" w:date="2018-06-06T21:28:00Z">
              <w:r w:rsidRPr="00E45104">
                <w:rPr>
                  <w:rFonts w:eastAsia="SimSun"/>
                  <w:i/>
                  <w:szCs w:val="22"/>
                </w:rPr>
                <w:t>RadioBearerConfig field descriptions</w:t>
              </w:r>
            </w:ins>
          </w:p>
        </w:tc>
      </w:tr>
      <w:tr w:rsidR="00E2145E" w:rsidRPr="00E45104" w:rsidTr="0040018C">
        <w:trPr>
          <w:ins w:id="8422" w:author="R2-1809280" w:date="2018-06-06T21:28:00Z"/>
        </w:trPr>
        <w:tc>
          <w:tcPr>
            <w:tcW w:w="14173" w:type="dxa"/>
            <w:shd w:val="clear" w:color="auto" w:fill="auto"/>
          </w:tcPr>
          <w:p w:rsidR="00E2145E" w:rsidRPr="00E45104" w:rsidRDefault="00E2145E" w:rsidP="006B5BCE">
            <w:pPr>
              <w:pStyle w:val="TAL"/>
              <w:rPr>
                <w:ins w:id="8423" w:author="R2-1809280" w:date="2018-06-06T21:28:00Z"/>
                <w:b/>
                <w:i/>
                <w:szCs w:val="22"/>
              </w:rPr>
            </w:pPr>
            <w:ins w:id="8424" w:author="R2-1809280" w:date="2018-06-06T21:28:00Z">
              <w:r w:rsidRPr="00E45104">
                <w:rPr>
                  <w:b/>
                  <w:i/>
                  <w:szCs w:val="22"/>
                </w:rPr>
                <w:t>securityConfig</w:t>
              </w:r>
            </w:ins>
          </w:p>
          <w:p w:rsidR="00E2145E" w:rsidRPr="00E45104" w:rsidRDefault="00E2145E" w:rsidP="006B5BCE">
            <w:pPr>
              <w:pStyle w:val="TAL"/>
              <w:rPr>
                <w:ins w:id="8425" w:author="R2-1809280" w:date="2018-06-06T21:28:00Z"/>
                <w:rFonts w:eastAsia="SimSun"/>
                <w:szCs w:val="22"/>
              </w:rPr>
            </w:pPr>
            <w:ins w:id="8426" w:author="R2-1809280" w:date="2018-06-06T21:28:00Z">
              <w:r w:rsidRPr="00E45104">
                <w:rPr>
                  <w:szCs w:val="22"/>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E2145E" w:rsidRPr="00E45104" w:rsidTr="0040018C">
        <w:trPr>
          <w:ins w:id="8427" w:author="R2-1809280" w:date="2018-06-06T21:28:00Z"/>
        </w:trPr>
        <w:tc>
          <w:tcPr>
            <w:tcW w:w="14173" w:type="dxa"/>
            <w:shd w:val="clear" w:color="auto" w:fill="auto"/>
          </w:tcPr>
          <w:p w:rsidR="00E2145E" w:rsidRPr="00E45104" w:rsidRDefault="00E2145E" w:rsidP="006B5BCE">
            <w:pPr>
              <w:pStyle w:val="TAL"/>
              <w:rPr>
                <w:ins w:id="8428" w:author="R2-1809280" w:date="2018-06-06T21:28:00Z"/>
                <w:szCs w:val="22"/>
              </w:rPr>
            </w:pPr>
            <w:ins w:id="8429" w:author="R2-1809280" w:date="2018-06-06T21:28:00Z">
              <w:r w:rsidRPr="00E45104">
                <w:rPr>
                  <w:b/>
                  <w:i/>
                  <w:szCs w:val="22"/>
                </w:rPr>
                <w:t>srb3-ToRelease</w:t>
              </w:r>
            </w:ins>
          </w:p>
          <w:p w:rsidR="00E2145E" w:rsidRPr="00E45104" w:rsidRDefault="00E2145E" w:rsidP="006B5BCE">
            <w:pPr>
              <w:pStyle w:val="TAL"/>
              <w:rPr>
                <w:ins w:id="8430" w:author="R2-1809280" w:date="2018-06-06T21:28:00Z"/>
                <w:b/>
                <w:i/>
                <w:szCs w:val="22"/>
              </w:rPr>
            </w:pPr>
            <w:ins w:id="8431" w:author="R2-1809280" w:date="2018-06-06T21:28:00Z">
              <w:r w:rsidRPr="00E45104">
                <w:rPr>
                  <w:szCs w:val="22"/>
                </w:rPr>
                <w:t>Release SRB3. SRB3 release can only be done at SCG release and reconfiguration with sync.</w:t>
              </w:r>
            </w:ins>
          </w:p>
        </w:tc>
      </w:tr>
    </w:tbl>
    <w:p w:rsidR="00E2145E" w:rsidRPr="00E45104" w:rsidRDefault="00E2145E" w:rsidP="008379C9">
      <w:pPr>
        <w:rPr>
          <w:ins w:id="8432" w:author="R2-1809280" w:date="2018-06-06T21:28:00Z"/>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Change w:id="8433">
          <w:tblGrid>
            <w:gridCol w:w="14173"/>
          </w:tblGrid>
        </w:tblGridChange>
      </w:tblGrid>
      <w:tr w:rsidR="00E2145E" w:rsidRPr="00E45104" w:rsidTr="0040018C">
        <w:trPr>
          <w:ins w:id="8434" w:author="R2-1809280" w:date="2018-06-06T21:28:00Z"/>
        </w:trPr>
        <w:tc>
          <w:tcPr>
            <w:tcW w:w="14507" w:type="dxa"/>
            <w:shd w:val="clear" w:color="auto" w:fill="auto"/>
          </w:tcPr>
          <w:p w:rsidR="00E2145E" w:rsidRPr="00E45104" w:rsidRDefault="00E2145E" w:rsidP="006B5BCE">
            <w:pPr>
              <w:pStyle w:val="TAH"/>
              <w:rPr>
                <w:ins w:id="8435" w:author="R2-1809280" w:date="2018-06-06T21:28:00Z"/>
                <w:rFonts w:eastAsia="SimSun"/>
                <w:szCs w:val="22"/>
              </w:rPr>
            </w:pPr>
            <w:ins w:id="8436" w:author="R2-1809280" w:date="2018-06-06T21:28:00Z">
              <w:r w:rsidRPr="00E45104">
                <w:rPr>
                  <w:rFonts w:eastAsia="SimSun"/>
                  <w:i/>
                  <w:szCs w:val="22"/>
                </w:rPr>
                <w:lastRenderedPageBreak/>
                <w:t>SecurityConfig field descriptions</w:t>
              </w:r>
            </w:ins>
          </w:p>
        </w:tc>
      </w:tr>
      <w:tr w:rsidR="00E2145E"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437" w:author="R2-1809280" w:date="2018-06-06T21:28:00Z">
            <w:tblPrEx>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507" w:type="dxa"/>
            <w:shd w:val="clear" w:color="auto" w:fill="auto"/>
            <w:tcPrChange w:id="8438" w:author="R2-1809280" w:date="2018-06-06T21:28:00Z">
              <w:tcPr>
                <w:tcW w:w="14173" w:type="dxa"/>
              </w:tcPr>
            </w:tcPrChange>
          </w:tcPr>
          <w:p w:rsidR="00E2145E" w:rsidRPr="00E45104" w:rsidRDefault="00B623EB" w:rsidP="006B5BCE">
            <w:pPr>
              <w:pStyle w:val="TAL"/>
              <w:rPr>
                <w:rFonts w:eastAsia="SimSun"/>
                <w:rPrChange w:id="8439" w:author="R2-1809280" w:date="2018-06-06T21:28:00Z">
                  <w:rPr>
                    <w:rFonts w:eastAsia="SimSun"/>
                    <w:b/>
                    <w:i/>
                  </w:rPr>
                </w:rPrChange>
              </w:rPr>
            </w:pPr>
            <w:r w:rsidRPr="00B623EB">
              <w:rPr>
                <w:rFonts w:eastAsia="SimSun"/>
                <w:b/>
                <w:i/>
              </w:rPr>
              <w:t>keyToUse</w:t>
            </w:r>
          </w:p>
          <w:p w:rsidR="00E2145E" w:rsidRPr="00E45104" w:rsidRDefault="00B623EB" w:rsidP="006B5BCE">
            <w:pPr>
              <w:pStyle w:val="TAL"/>
              <w:rPr>
                <w:rFonts w:eastAsia="SimSun"/>
              </w:rPr>
            </w:pPr>
            <w:r w:rsidRPr="00B623EB">
              <w:rPr>
                <w:rFonts w:eastAsia="SimSun"/>
              </w:rPr>
              <w:t xml:space="preserve">Indicates if the bearers configured with the list in this radioBearerConfig is using KeNB or S-KgNB for deriving ciphering and/or integrity protection keys. Network should not configure SRB1 and SRB2 with S-KgNB and SRB3 with KeNB. When the field is not </w:t>
            </w:r>
            <w:proofErr w:type="gramStart"/>
            <w:r w:rsidRPr="00B623EB">
              <w:rPr>
                <w:rFonts w:eastAsia="SimSun"/>
              </w:rPr>
              <w:t>included,  the</w:t>
            </w:r>
            <w:proofErr w:type="gramEnd"/>
            <w:r w:rsidRPr="00B623EB">
              <w:rPr>
                <w:rFonts w:eastAsia="SimSun"/>
              </w:rPr>
              <w:t xml:space="preserve"> UE shall continue to use the currently configured keyToUse for the radio bearers reconfigured with the lists in this radioBearerConfig.</w:t>
            </w:r>
          </w:p>
        </w:tc>
      </w:tr>
      <w:tr w:rsidR="009C0E19" w:rsidRPr="00F35584" w:rsidTr="009C0E19">
        <w:trPr>
          <w:del w:id="8440" w:author="R2-1809280" w:date="2018-06-06T21:28:00Z"/>
        </w:trPr>
        <w:tc>
          <w:tcPr>
            <w:tcW w:w="14173" w:type="dxa"/>
          </w:tcPr>
          <w:p w:rsidR="009C0E19" w:rsidRPr="00F35584" w:rsidRDefault="009C0E19" w:rsidP="009C0E19">
            <w:pPr>
              <w:pStyle w:val="TAL"/>
              <w:rPr>
                <w:del w:id="8441" w:author="R2-1809280" w:date="2018-06-06T21:28:00Z"/>
              </w:rPr>
            </w:pPr>
            <w:del w:id="8442" w:author="R2-1809280" w:date="2018-06-06T21:28:00Z">
              <w:r w:rsidRPr="00F35584">
                <w:delText>reestablishPDCP</w:delText>
              </w:r>
            </w:del>
          </w:p>
          <w:p w:rsidR="009C0E19" w:rsidRPr="00F35584" w:rsidRDefault="009C0E19" w:rsidP="009C0E19">
            <w:pPr>
              <w:pStyle w:val="TAL"/>
              <w:rPr>
                <w:del w:id="8443" w:author="R2-1809280" w:date="2018-06-06T21:28:00Z"/>
              </w:rPr>
            </w:pPr>
            <w:del w:id="8444" w:author="R2-1809280" w:date="2018-06-06T21:28:00Z">
              <w:r w:rsidRPr="00F35584">
                <w:delText>Indicates that PDCP should be re-established. Network sets this to TRUE whenever the security key used for this radio bearer changes.</w:delText>
              </w:r>
            </w:del>
          </w:p>
        </w:tc>
      </w:tr>
      <w:tr w:rsidR="009C0E19" w:rsidRPr="00F35584" w:rsidTr="009C0E19">
        <w:trPr>
          <w:del w:id="8445" w:author="R2-1809280" w:date="2018-06-06T21:28:00Z"/>
        </w:trPr>
        <w:tc>
          <w:tcPr>
            <w:tcW w:w="14173" w:type="dxa"/>
          </w:tcPr>
          <w:p w:rsidR="009C0E19" w:rsidRPr="00F35584" w:rsidRDefault="009C0E19" w:rsidP="009C0E19">
            <w:pPr>
              <w:pStyle w:val="TAL"/>
              <w:rPr>
                <w:del w:id="8446" w:author="R2-1809280" w:date="2018-06-06T21:28:00Z"/>
                <w:b/>
                <w:i/>
              </w:rPr>
            </w:pPr>
            <w:del w:id="8447" w:author="R2-1809280" w:date="2018-06-06T21:28:00Z">
              <w:r w:rsidRPr="00F35584">
                <w:rPr>
                  <w:b/>
                  <w:i/>
                </w:rPr>
                <w:delText>srb-Identity</w:delText>
              </w:r>
            </w:del>
          </w:p>
          <w:p w:rsidR="009C0E19" w:rsidRPr="00F35584" w:rsidRDefault="009C0E19" w:rsidP="009C0E19">
            <w:pPr>
              <w:pStyle w:val="TAL"/>
              <w:rPr>
                <w:del w:id="8448" w:author="R2-1809280" w:date="2018-06-06T21:28:00Z"/>
              </w:rPr>
            </w:pPr>
            <w:del w:id="8449" w:author="R2-1809280" w:date="2018-06-06T21:28:00Z">
              <w:r w:rsidRPr="00F35584">
                <w:delText>Value 1 is applicable for SRB1 only.</w:delText>
              </w:r>
            </w:del>
          </w:p>
          <w:p w:rsidR="009C0E19" w:rsidRPr="00F35584" w:rsidRDefault="009C0E19" w:rsidP="009C0E19">
            <w:pPr>
              <w:pStyle w:val="TAL"/>
              <w:rPr>
                <w:del w:id="8450" w:author="R2-1809280" w:date="2018-06-06T21:28:00Z"/>
              </w:rPr>
            </w:pPr>
            <w:del w:id="8451" w:author="R2-1809280" w:date="2018-06-06T21:28:00Z">
              <w:r w:rsidRPr="00F35584">
                <w:delText>Value 2 is applicable for SRB2 only.</w:delText>
              </w:r>
            </w:del>
          </w:p>
          <w:p w:rsidR="009C0E19" w:rsidRPr="00F35584" w:rsidRDefault="009C0E19" w:rsidP="009C0E19">
            <w:pPr>
              <w:pStyle w:val="TAL"/>
              <w:rPr>
                <w:del w:id="8452" w:author="R2-1809280" w:date="2018-06-06T21:28:00Z"/>
                <w:b/>
                <w:i/>
              </w:rPr>
            </w:pPr>
            <w:del w:id="8453" w:author="R2-1809280" w:date="2018-06-06T21:28:00Z">
              <w:r w:rsidRPr="00F35584">
                <w:delText>Value 3 is applicable for SRB3 only.</w:delText>
              </w:r>
            </w:del>
          </w:p>
        </w:tc>
      </w:tr>
      <w:tr w:rsidR="00E2145E"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454" w:author="R2-1809280" w:date="2018-06-06T21:28:00Z">
            <w:tblPrEx>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507" w:type="dxa"/>
            <w:shd w:val="clear" w:color="auto" w:fill="auto"/>
            <w:tcPrChange w:id="8455" w:author="R2-1809280" w:date="2018-06-06T21:28:00Z">
              <w:tcPr>
                <w:tcW w:w="14173" w:type="dxa"/>
                <w:tcBorders>
                  <w:top w:val="single" w:sz="4" w:space="0" w:color="auto"/>
                  <w:left w:val="single" w:sz="4" w:space="0" w:color="auto"/>
                  <w:bottom w:val="single" w:sz="4" w:space="0" w:color="auto"/>
                  <w:right w:val="single" w:sz="4" w:space="0" w:color="auto"/>
                </w:tcBorders>
              </w:tcPr>
            </w:tcPrChange>
          </w:tcPr>
          <w:p w:rsidR="00E2145E" w:rsidRPr="00E45104" w:rsidRDefault="00B623EB" w:rsidP="006B5BCE">
            <w:pPr>
              <w:pStyle w:val="TAL"/>
              <w:rPr>
                <w:rFonts w:eastAsia="SimSun"/>
                <w:rPrChange w:id="8456" w:author="R2-1809280" w:date="2018-06-06T21:28:00Z">
                  <w:rPr>
                    <w:rFonts w:eastAsia="SimSun"/>
                    <w:b/>
                    <w:i/>
                  </w:rPr>
                </w:rPrChange>
              </w:rPr>
            </w:pPr>
            <w:bookmarkStart w:id="8457" w:name="_Hlk506887069"/>
            <w:r w:rsidRPr="00B623EB">
              <w:rPr>
                <w:rFonts w:eastAsia="SimSun"/>
                <w:b/>
                <w:i/>
              </w:rPr>
              <w:t>securityAlgorithmConfig</w:t>
            </w:r>
          </w:p>
          <w:p w:rsidR="00E2145E" w:rsidRPr="00E45104" w:rsidRDefault="00B623EB" w:rsidP="006B5BCE">
            <w:pPr>
              <w:pStyle w:val="TAL"/>
              <w:rPr>
                <w:rFonts w:eastAsia="SimSun"/>
              </w:rPr>
            </w:pPr>
            <w:r w:rsidRPr="00B623EB">
              <w:rPr>
                <w:rFonts w:eastAsia="SimSun"/>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bookmarkEnd w:id="8457"/>
          </w:p>
        </w:tc>
      </w:tr>
    </w:tbl>
    <w:p w:rsidR="00E2145E" w:rsidRPr="00E45104" w:rsidRDefault="00E2145E" w:rsidP="008379C9">
      <w:pPr>
        <w:rPr>
          <w:ins w:id="8458" w:author="R2-1809280" w:date="2018-06-06T21:28:00Z"/>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Change w:id="8459">
          <w:tblGrid>
            <w:gridCol w:w="14173"/>
          </w:tblGrid>
        </w:tblGridChange>
      </w:tblGrid>
      <w:tr w:rsidR="008379C9" w:rsidRPr="00E45104" w:rsidTr="0040018C">
        <w:trPr>
          <w:ins w:id="8460" w:author="R2-1809280" w:date="2018-06-06T21:28:00Z"/>
        </w:trPr>
        <w:tc>
          <w:tcPr>
            <w:tcW w:w="14507" w:type="dxa"/>
            <w:shd w:val="clear" w:color="auto" w:fill="auto"/>
          </w:tcPr>
          <w:p w:rsidR="008379C9" w:rsidRPr="00E45104" w:rsidRDefault="008379C9" w:rsidP="008379C9">
            <w:pPr>
              <w:pStyle w:val="TAH"/>
              <w:rPr>
                <w:ins w:id="8461" w:author="R2-1809280" w:date="2018-06-06T21:28:00Z"/>
                <w:rFonts w:eastAsia="SimSun"/>
                <w:szCs w:val="22"/>
              </w:rPr>
            </w:pPr>
            <w:ins w:id="8462" w:author="R2-1809280" w:date="2018-06-06T21:28:00Z">
              <w:r w:rsidRPr="00E45104">
                <w:rPr>
                  <w:rFonts w:eastAsia="SimSun"/>
                  <w:i/>
                  <w:szCs w:val="22"/>
                </w:rPr>
                <w:t>SRB-ToAddMod field descriptions</w:t>
              </w:r>
            </w:ins>
          </w:p>
        </w:tc>
      </w:tr>
      <w:tr w:rsidR="008379C9"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463" w:author="R2-1809280" w:date="2018-06-06T21:28:00Z">
            <w:tblPrEx>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507" w:type="dxa"/>
            <w:shd w:val="clear" w:color="auto" w:fill="auto"/>
            <w:tcPrChange w:id="8464" w:author="R2-1809280" w:date="2018-06-06T21:28:00Z">
              <w:tcPr>
                <w:tcW w:w="14173" w:type="dxa"/>
                <w:tcBorders>
                  <w:top w:val="single" w:sz="4" w:space="0" w:color="auto"/>
                  <w:left w:val="single" w:sz="4" w:space="0" w:color="auto"/>
                  <w:bottom w:val="single" w:sz="4" w:space="0" w:color="auto"/>
                  <w:right w:val="single" w:sz="4" w:space="0" w:color="auto"/>
                </w:tcBorders>
              </w:tcPr>
            </w:tcPrChange>
          </w:tcPr>
          <w:p w:rsidR="009C0E19" w:rsidRPr="00F35584" w:rsidRDefault="009C0E19" w:rsidP="009C0E19">
            <w:pPr>
              <w:pStyle w:val="TAL"/>
              <w:rPr>
                <w:del w:id="8465" w:author="R2-1809280" w:date="2018-06-06T21:28:00Z"/>
                <w:b/>
                <w:i/>
              </w:rPr>
            </w:pPr>
            <w:del w:id="8466" w:author="R2-1809280" w:date="2018-06-06T21:28:00Z">
              <w:r w:rsidRPr="00F35584">
                <w:rPr>
                  <w:b/>
                  <w:i/>
                </w:rPr>
                <w:delText>securityConfig</w:delText>
              </w:r>
            </w:del>
          </w:p>
          <w:p w:rsidR="008379C9" w:rsidRPr="00E45104" w:rsidRDefault="009C0E19" w:rsidP="008379C9">
            <w:pPr>
              <w:pStyle w:val="TAL"/>
              <w:rPr>
                <w:ins w:id="8467" w:author="R2-1809280" w:date="2018-06-06T21:28:00Z"/>
                <w:rFonts w:eastAsia="SimSun"/>
                <w:szCs w:val="22"/>
              </w:rPr>
            </w:pPr>
            <w:del w:id="8468" w:author="R2-1809280" w:date="2018-06-06T21:28:00Z">
              <w:r w:rsidRPr="00F35584">
                <w:delTex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delText>
              </w:r>
            </w:del>
            <w:ins w:id="8469" w:author="R2-1809280" w:date="2018-06-06T21:28:00Z">
              <w:r w:rsidR="008379C9" w:rsidRPr="00E45104">
                <w:rPr>
                  <w:rFonts w:eastAsia="SimSun"/>
                  <w:b/>
                  <w:i/>
                  <w:szCs w:val="22"/>
                </w:rPr>
                <w:t>reestablishPDCP</w:t>
              </w:r>
            </w:ins>
          </w:p>
          <w:p w:rsidR="008379C9" w:rsidRPr="00E45104" w:rsidRDefault="008379C9" w:rsidP="008379C9">
            <w:pPr>
              <w:pStyle w:val="TAL"/>
              <w:rPr>
                <w:rFonts w:eastAsia="SimSun"/>
              </w:rPr>
            </w:pPr>
            <w:ins w:id="8470" w:author="R2-1809280" w:date="2018-06-06T21:28:00Z">
              <w:r w:rsidRPr="00E45104">
                <w:rPr>
                  <w:rFonts w:eastAsia="SimSun"/>
                  <w:szCs w:val="22"/>
                </w:rPr>
                <w:t>may only be set if the cell groups of all linked logical channels are reset or released</w:t>
              </w:r>
            </w:ins>
          </w:p>
        </w:tc>
      </w:tr>
      <w:tr w:rsidR="00E2145E"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471" w:author="R2-1809280" w:date="2018-06-06T21:28:00Z">
            <w:tblPrEx>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507" w:type="dxa"/>
            <w:shd w:val="clear" w:color="auto" w:fill="auto"/>
            <w:tcPrChange w:id="8472" w:author="R2-1809280" w:date="2018-06-06T21:28:00Z">
              <w:tcPr>
                <w:tcW w:w="14173" w:type="dxa"/>
                <w:tcBorders>
                  <w:top w:val="single" w:sz="4" w:space="0" w:color="auto"/>
                  <w:left w:val="single" w:sz="4" w:space="0" w:color="auto"/>
                  <w:bottom w:val="single" w:sz="4" w:space="0" w:color="auto"/>
                  <w:right w:val="single" w:sz="4" w:space="0" w:color="auto"/>
                </w:tcBorders>
              </w:tcPr>
            </w:tcPrChange>
          </w:tcPr>
          <w:p w:rsidR="009C0E19" w:rsidRPr="00F35584" w:rsidRDefault="009C0E19" w:rsidP="009C0E19">
            <w:pPr>
              <w:pStyle w:val="TAL"/>
              <w:rPr>
                <w:del w:id="8473" w:author="R2-1809280" w:date="2018-06-06T21:28:00Z"/>
                <w:b/>
                <w:i/>
              </w:rPr>
            </w:pPr>
            <w:del w:id="8474" w:author="R2-1809280" w:date="2018-06-06T21:28:00Z">
              <w:r w:rsidRPr="00F35584">
                <w:rPr>
                  <w:b/>
                  <w:i/>
                </w:rPr>
                <w:delText>srb3-toRelease</w:delText>
              </w:r>
            </w:del>
          </w:p>
          <w:p w:rsidR="00E2145E" w:rsidRPr="00E45104" w:rsidRDefault="009C0E19" w:rsidP="008379C9">
            <w:pPr>
              <w:pStyle w:val="TAL"/>
              <w:rPr>
                <w:ins w:id="8475" w:author="R2-1809280" w:date="2018-06-06T21:28:00Z"/>
                <w:rFonts w:eastAsia="SimSun"/>
                <w:szCs w:val="22"/>
              </w:rPr>
            </w:pPr>
            <w:del w:id="8476" w:author="R2-1809280" w:date="2018-06-06T21:28:00Z">
              <w:r w:rsidRPr="00F35584">
                <w:delText>Release SRB3. SRB3 release can only be done at SCG release and reconfiguration with sync</w:delText>
              </w:r>
              <w:r w:rsidR="00D224EC" w:rsidRPr="00F35584">
                <w:delText>.</w:delText>
              </w:r>
            </w:del>
            <w:ins w:id="8477" w:author="R2-1809280" w:date="2018-06-06T21:28:00Z">
              <w:r w:rsidR="00E2145E" w:rsidRPr="00E45104">
                <w:rPr>
                  <w:rFonts w:eastAsia="SimSun"/>
                  <w:b/>
                  <w:i/>
                  <w:szCs w:val="22"/>
                </w:rPr>
                <w:t>srb-Identity</w:t>
              </w:r>
            </w:ins>
          </w:p>
          <w:p w:rsidR="00E2145E" w:rsidRPr="00E45104" w:rsidRDefault="00E2145E" w:rsidP="008379C9">
            <w:pPr>
              <w:pStyle w:val="TAL"/>
              <w:rPr>
                <w:rFonts w:eastAsia="SimSun"/>
                <w:rPrChange w:id="8478" w:author="R2-1809280" w:date="2018-06-06T21:28:00Z">
                  <w:rPr>
                    <w:rFonts w:eastAsia="SimSun"/>
                    <w:b/>
                    <w:i/>
                  </w:rPr>
                </w:rPrChange>
              </w:rPr>
            </w:pPr>
            <w:ins w:id="8479" w:author="R2-1809280" w:date="2018-06-06T21:28:00Z">
              <w:r w:rsidRPr="00E45104">
                <w:rPr>
                  <w:rFonts w:eastAsia="SimSun"/>
                  <w:szCs w:val="22"/>
                </w:rPr>
                <w:t>Value 1 is applicable for SRB1 only. Value 2 is applicable for SRB2 only. Value 3 is applicable for SRB3 only.</w:t>
              </w:r>
            </w:ins>
          </w:p>
        </w:tc>
      </w:tr>
    </w:tbl>
    <w:p w:rsidR="009C0E19" w:rsidRPr="00E45104" w:rsidRDefault="009C0E19" w:rsidP="009C0E1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480"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8481">
          <w:tblGrid>
            <w:gridCol w:w="4027"/>
            <w:gridCol w:w="10146"/>
          </w:tblGrid>
        </w:tblGridChange>
      </w:tblGrid>
      <w:tr w:rsidR="009C0E19" w:rsidRPr="00E45104" w:rsidTr="001C28E9">
        <w:tc>
          <w:tcPr>
            <w:tcW w:w="4027" w:type="dxa"/>
            <w:tcPrChange w:id="8482" w:author="R2-1809280" w:date="2018-06-06T21:28:00Z">
              <w:tcPr>
                <w:tcW w:w="2834" w:type="dxa"/>
              </w:tcPr>
            </w:tcPrChange>
          </w:tcPr>
          <w:p w:rsidR="009C0E19" w:rsidRPr="00E45104" w:rsidRDefault="009C0E19" w:rsidP="009C0E19">
            <w:pPr>
              <w:pStyle w:val="TAH"/>
            </w:pPr>
            <w:r w:rsidRPr="00E45104">
              <w:t>Conditional Presence</w:t>
            </w:r>
          </w:p>
        </w:tc>
        <w:tc>
          <w:tcPr>
            <w:tcW w:w="10146" w:type="dxa"/>
            <w:tcPrChange w:id="8483" w:author="R2-1809280" w:date="2018-06-06T21:28:00Z">
              <w:tcPr>
                <w:tcW w:w="7141" w:type="dxa"/>
              </w:tcPr>
            </w:tcPrChange>
          </w:tcPr>
          <w:p w:rsidR="009C0E19" w:rsidRPr="00E45104" w:rsidRDefault="009C0E19" w:rsidP="009C0E19">
            <w:pPr>
              <w:pStyle w:val="TAH"/>
            </w:pPr>
            <w:r w:rsidRPr="00E45104">
              <w:t>Explanation</w:t>
            </w:r>
          </w:p>
        </w:tc>
      </w:tr>
      <w:tr w:rsidR="009C0E19" w:rsidRPr="00E45104" w:rsidTr="001C28E9">
        <w:tc>
          <w:tcPr>
            <w:tcW w:w="4027" w:type="dxa"/>
            <w:tcPrChange w:id="8484" w:author="R2-1809280" w:date="2018-06-06T21:28:00Z">
              <w:tcPr>
                <w:tcW w:w="2834" w:type="dxa"/>
              </w:tcPr>
            </w:tcPrChange>
          </w:tcPr>
          <w:p w:rsidR="009C0E19" w:rsidRPr="00E45104" w:rsidRDefault="009C0E19" w:rsidP="009C0E19">
            <w:pPr>
              <w:pStyle w:val="TAL"/>
              <w:rPr>
                <w:i/>
              </w:rPr>
            </w:pPr>
            <w:r w:rsidRPr="00E45104">
              <w:rPr>
                <w:i/>
              </w:rPr>
              <w:t>RBTermChange</w:t>
            </w:r>
          </w:p>
        </w:tc>
        <w:tc>
          <w:tcPr>
            <w:tcW w:w="10146" w:type="dxa"/>
            <w:tcPrChange w:id="8485" w:author="R2-1809280" w:date="2018-06-06T21:28:00Z">
              <w:tcPr>
                <w:tcW w:w="7141" w:type="dxa"/>
              </w:tcPr>
            </w:tcPrChange>
          </w:tcPr>
          <w:p w:rsidR="009C0E19" w:rsidRPr="00E45104" w:rsidRDefault="009C0E19" w:rsidP="009C0E19">
            <w:pPr>
              <w:pStyle w:val="TAL"/>
            </w:pPr>
            <w:r w:rsidRPr="00E45104">
              <w:t xml:space="preserve">The field is mandatory present in case of set up of signalling and data radio bearer and </w:t>
            </w:r>
            <w:r w:rsidRPr="00E45104">
              <w:rPr>
                <w:bCs/>
                <w:iCs/>
              </w:rPr>
              <w:t xml:space="preserve">change of termination point </w:t>
            </w:r>
            <w:r w:rsidRPr="00E45104">
              <w:t>for the radio bearer</w:t>
            </w:r>
            <w:r w:rsidRPr="00E45104">
              <w:rPr>
                <w:bCs/>
                <w:iCs/>
              </w:rPr>
              <w:t xml:space="preserve"> between MN and SN</w:t>
            </w:r>
            <w:r w:rsidRPr="00E45104">
              <w:t>. It is optionally present otherwise, Need S.</w:t>
            </w:r>
          </w:p>
        </w:tc>
      </w:tr>
      <w:tr w:rsidR="009C0E19" w:rsidRPr="00E45104" w:rsidTr="001C28E9">
        <w:tc>
          <w:tcPr>
            <w:tcW w:w="4027" w:type="dxa"/>
            <w:tcPrChange w:id="8486" w:author="R2-1809280" w:date="2018-06-06T21:28:00Z">
              <w:tcPr>
                <w:tcW w:w="2834" w:type="dxa"/>
              </w:tcPr>
            </w:tcPrChange>
          </w:tcPr>
          <w:p w:rsidR="009C0E19" w:rsidRPr="00E45104" w:rsidRDefault="009C0E19" w:rsidP="009C0E19">
            <w:pPr>
              <w:pStyle w:val="TAL"/>
              <w:rPr>
                <w:i/>
              </w:rPr>
            </w:pPr>
            <w:r w:rsidRPr="00E45104">
              <w:rPr>
                <w:i/>
              </w:rPr>
              <w:t>PDCP</w:t>
            </w:r>
          </w:p>
        </w:tc>
        <w:tc>
          <w:tcPr>
            <w:tcW w:w="10146" w:type="dxa"/>
            <w:tcPrChange w:id="8487" w:author="R2-1809280" w:date="2018-06-06T21:28:00Z">
              <w:tcPr>
                <w:tcW w:w="7141" w:type="dxa"/>
              </w:tcPr>
            </w:tcPrChange>
          </w:tcPr>
          <w:p w:rsidR="009C0E19" w:rsidRPr="00E45104" w:rsidRDefault="009C0E19" w:rsidP="009C0E19">
            <w:pPr>
              <w:pStyle w:val="TAL"/>
            </w:pPr>
            <w:r w:rsidRPr="00E45104">
              <w:t>The field is mandatory present if the corresponding DRB is being setup or corresponding RB is reconfigured with NR PDCP; otherwise the field is optionally present, need M.</w:t>
            </w:r>
          </w:p>
        </w:tc>
      </w:tr>
      <w:tr w:rsidR="009C0E19" w:rsidRPr="00E45104" w:rsidTr="001C28E9">
        <w:tc>
          <w:tcPr>
            <w:tcW w:w="4027" w:type="dxa"/>
            <w:tcPrChange w:id="8488" w:author="R2-1809280" w:date="2018-06-06T21:28:00Z">
              <w:tcPr>
                <w:tcW w:w="2834" w:type="dxa"/>
              </w:tcPr>
            </w:tcPrChange>
          </w:tcPr>
          <w:p w:rsidR="009C0E19" w:rsidRPr="00E45104" w:rsidRDefault="009C0E19" w:rsidP="009C0E19">
            <w:pPr>
              <w:pStyle w:val="TAL"/>
              <w:rPr>
                <w:i/>
              </w:rPr>
            </w:pPr>
            <w:r w:rsidRPr="00E45104">
              <w:rPr>
                <w:i/>
              </w:rPr>
              <w:t>DRBSetup</w:t>
            </w:r>
          </w:p>
        </w:tc>
        <w:tc>
          <w:tcPr>
            <w:tcW w:w="10146" w:type="dxa"/>
            <w:tcPrChange w:id="8489" w:author="R2-1809280" w:date="2018-06-06T21:28:00Z">
              <w:tcPr>
                <w:tcW w:w="7141" w:type="dxa"/>
              </w:tcPr>
            </w:tcPrChange>
          </w:tcPr>
          <w:p w:rsidR="009C0E19" w:rsidRPr="00E45104" w:rsidRDefault="009C0E19" w:rsidP="009C0E19">
            <w:pPr>
              <w:pStyle w:val="TAL"/>
            </w:pPr>
            <w:r w:rsidRPr="00E45104">
              <w:t>The field is mandatory present if the corresponding DRB is being setup; otherwise the field is optionally present, need M.</w:t>
            </w:r>
          </w:p>
        </w:tc>
      </w:tr>
    </w:tbl>
    <w:p w:rsidR="00D224EC" w:rsidRPr="00E45104" w:rsidRDefault="00D224EC" w:rsidP="00D224EC">
      <w:bookmarkStart w:id="8490" w:name="_Hlk497717897"/>
    </w:p>
    <w:p w:rsidR="007F78C2" w:rsidRPr="00E45104" w:rsidRDefault="007F78C2" w:rsidP="007F78C2">
      <w:pPr>
        <w:pStyle w:val="Heading4"/>
      </w:pPr>
      <w:bookmarkStart w:id="8491" w:name="_Toc510018667"/>
      <w:bookmarkStart w:id="8492" w:name="_Hlk512338927"/>
      <w:r w:rsidRPr="00E45104">
        <w:t>–</w:t>
      </w:r>
      <w:r w:rsidRPr="00E45104">
        <w:tab/>
      </w:r>
      <w:r w:rsidRPr="00E45104">
        <w:rPr>
          <w:i/>
        </w:rPr>
        <w:t>RadioLinkMonitoringConfig</w:t>
      </w:r>
      <w:bookmarkEnd w:id="8491"/>
    </w:p>
    <w:bookmarkEnd w:id="8492"/>
    <w:p w:rsidR="007F78C2" w:rsidRPr="00E45104" w:rsidRDefault="007F78C2" w:rsidP="007F78C2">
      <w:r w:rsidRPr="00E45104">
        <w:t xml:space="preserve">The </w:t>
      </w:r>
      <w:r w:rsidRPr="00E45104">
        <w:rPr>
          <w:i/>
        </w:rPr>
        <w:t>RadioLinkMonitoringConfig</w:t>
      </w:r>
      <w:r w:rsidRPr="00E45104">
        <w:t xml:space="preserve"> IE is used to configure radio link monitoring for detection of beam- and/or cell radio link failure. See also 38.321, section 5.1.1.</w:t>
      </w:r>
    </w:p>
    <w:p w:rsidR="007F78C2" w:rsidRPr="00E45104" w:rsidRDefault="007F78C2" w:rsidP="007F78C2">
      <w:pPr>
        <w:pStyle w:val="TH"/>
      </w:pPr>
      <w:r w:rsidRPr="00E45104">
        <w:rPr>
          <w:i/>
        </w:rPr>
        <w:t>RadioLinkMonitoringConfig</w:t>
      </w:r>
      <w:r w:rsidRPr="00E45104">
        <w:t xml:space="preserve"> information element</w:t>
      </w:r>
    </w:p>
    <w:p w:rsidR="007F78C2" w:rsidRPr="00E45104" w:rsidRDefault="007F78C2" w:rsidP="00C06796">
      <w:pPr>
        <w:pStyle w:val="PL"/>
        <w:rPr>
          <w:color w:val="808080"/>
        </w:rPr>
      </w:pPr>
      <w:r w:rsidRPr="00E45104">
        <w:rPr>
          <w:color w:val="808080"/>
        </w:rPr>
        <w:t>-- ASN1START</w:t>
      </w:r>
    </w:p>
    <w:p w:rsidR="007F78C2" w:rsidRPr="00E45104" w:rsidRDefault="007F78C2" w:rsidP="00C06796">
      <w:pPr>
        <w:pStyle w:val="PL"/>
        <w:rPr>
          <w:color w:val="808080"/>
        </w:rPr>
      </w:pPr>
      <w:r w:rsidRPr="00E45104">
        <w:rPr>
          <w:color w:val="808080"/>
        </w:rPr>
        <w:t>-- TAG-RADIOLINKMONITORINGCONFIG-START</w:t>
      </w:r>
    </w:p>
    <w:p w:rsidR="007F78C2" w:rsidRPr="00E45104" w:rsidRDefault="007F78C2" w:rsidP="007F78C2">
      <w:pPr>
        <w:pStyle w:val="PL"/>
      </w:pPr>
    </w:p>
    <w:p w:rsidR="007F78C2" w:rsidRPr="00E45104" w:rsidRDefault="007F78C2" w:rsidP="007F78C2">
      <w:pPr>
        <w:pStyle w:val="PL"/>
      </w:pPr>
      <w:r w:rsidRPr="00E45104">
        <w:t>RadioLinkMonitoringConfig ::=</w:t>
      </w:r>
      <w:r w:rsidRPr="00E45104">
        <w:tab/>
      </w:r>
      <w:r w:rsidRPr="00E45104">
        <w:tab/>
      </w:r>
      <w:del w:id="8493"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8494" w:author="R2-1809280" w:date="2018-06-06T21:28:00Z"/>
          <w:color w:val="808080"/>
        </w:rPr>
      </w:pPr>
      <w:bookmarkStart w:id="8495" w:name="_Hlk508219085"/>
      <w:r w:rsidRPr="00E45104">
        <w:tab/>
      </w:r>
      <w:del w:id="8496" w:author="R2-1809280" w:date="2018-06-06T21:28:00Z">
        <w:r w:rsidRPr="00F35584">
          <w:rPr>
            <w:color w:val="808080"/>
          </w:rPr>
          <w:delText>-- A list of reference signals for detecting beam failure and/or cell level radio link failure (RLF).</w:delText>
        </w:r>
      </w:del>
    </w:p>
    <w:p w:rsidR="007F78C2" w:rsidRPr="00F35584" w:rsidRDefault="007F78C2" w:rsidP="00C06796">
      <w:pPr>
        <w:pStyle w:val="PL"/>
        <w:rPr>
          <w:del w:id="8497" w:author="R2-1809280" w:date="2018-06-06T21:28:00Z"/>
          <w:color w:val="808080"/>
        </w:rPr>
      </w:pPr>
      <w:del w:id="8498" w:author="R2-1809280" w:date="2018-06-06T21:28:00Z">
        <w:r w:rsidRPr="00F35584">
          <w:tab/>
        </w:r>
        <w:r w:rsidRPr="00F35584">
          <w:rPr>
            <w:color w:val="808080"/>
          </w:rPr>
          <w:delText xml:space="preserve">-- The network configures at most two detectionResources per BWP for the purpose "beamFailure" or "both". </w:delText>
        </w:r>
      </w:del>
    </w:p>
    <w:p w:rsidR="007F78C2" w:rsidRPr="00F35584" w:rsidRDefault="007F78C2" w:rsidP="00C06796">
      <w:pPr>
        <w:pStyle w:val="PL"/>
        <w:rPr>
          <w:del w:id="8499" w:author="R2-1809280" w:date="2018-06-06T21:28:00Z"/>
          <w:color w:val="808080"/>
        </w:rPr>
      </w:pPr>
      <w:del w:id="8500" w:author="R2-1809280" w:date="2018-06-06T21:28:00Z">
        <w:r w:rsidRPr="00F35584">
          <w:tab/>
        </w:r>
        <w:r w:rsidRPr="00F35584">
          <w:rPr>
            <w:color w:val="808080"/>
          </w:rPr>
          <w:delText xml:space="preserve">-- If no RSs are provided for the purpose of beam failure detection, the UE performs beam monitoring based on the activated TCI-State </w:delText>
        </w:r>
      </w:del>
    </w:p>
    <w:p w:rsidR="007F78C2" w:rsidRPr="00F35584" w:rsidRDefault="007F78C2" w:rsidP="00C06796">
      <w:pPr>
        <w:pStyle w:val="PL"/>
        <w:rPr>
          <w:del w:id="8501" w:author="R2-1809280" w:date="2018-06-06T21:28:00Z"/>
          <w:color w:val="808080"/>
        </w:rPr>
      </w:pPr>
      <w:del w:id="8502" w:author="R2-1809280" w:date="2018-06-06T21:28:00Z">
        <w:r w:rsidRPr="00F35584">
          <w:tab/>
        </w:r>
        <w:r w:rsidRPr="00F35584">
          <w:rPr>
            <w:color w:val="808080"/>
          </w:rPr>
          <w:delText>-- for PDCCH. However, if the activated TCI state refers to an aperiodic or semi-persistent CSI-RS, the gNB configures the failure</w:delText>
        </w:r>
      </w:del>
    </w:p>
    <w:p w:rsidR="007F78C2" w:rsidRPr="00F35584" w:rsidRDefault="007F78C2" w:rsidP="00C06796">
      <w:pPr>
        <w:pStyle w:val="PL"/>
        <w:rPr>
          <w:del w:id="8503" w:author="R2-1809280" w:date="2018-06-06T21:28:00Z"/>
          <w:color w:val="808080"/>
        </w:rPr>
      </w:pPr>
      <w:del w:id="8504" w:author="R2-1809280" w:date="2018-06-06T21:28:00Z">
        <w:r w:rsidRPr="00F35584">
          <w:tab/>
        </w:r>
        <w:r w:rsidRPr="00F35584">
          <w:rPr>
            <w:color w:val="808080"/>
          </w:rPr>
          <w:delText>-- detection resources explicitly (FFS_RAN1: TBC by RAN1).</w:delText>
        </w:r>
      </w:del>
    </w:p>
    <w:p w:rsidR="007F78C2" w:rsidRPr="00F35584" w:rsidRDefault="007F78C2" w:rsidP="00C06796">
      <w:pPr>
        <w:pStyle w:val="PL"/>
        <w:rPr>
          <w:del w:id="8505" w:author="R2-1809280" w:date="2018-06-06T21:28:00Z"/>
          <w:color w:val="808080"/>
        </w:rPr>
      </w:pPr>
      <w:del w:id="8506" w:author="R2-1809280" w:date="2018-06-06T21:28:00Z">
        <w:r w:rsidRPr="00F35584">
          <w:tab/>
        </w:r>
        <w:r w:rsidRPr="00F35584">
          <w:rPr>
            <w:color w:val="808080"/>
          </w:rPr>
          <w:delText xml:space="preserve">-- If no RSs are provided in this list at all (neither for Cell- nor for Beam-RLM), the UE performs also Cell-RLM based </w:delText>
        </w:r>
      </w:del>
    </w:p>
    <w:p w:rsidR="007F78C2" w:rsidRPr="00F35584" w:rsidRDefault="007F78C2" w:rsidP="00C06796">
      <w:pPr>
        <w:pStyle w:val="PL"/>
        <w:rPr>
          <w:del w:id="8507" w:author="R2-1809280" w:date="2018-06-06T21:28:00Z"/>
          <w:color w:val="808080"/>
        </w:rPr>
      </w:pPr>
      <w:del w:id="8508" w:author="R2-1809280" w:date="2018-06-06T21:28:00Z">
        <w:r w:rsidRPr="00F35584">
          <w:tab/>
        </w:r>
        <w:r w:rsidRPr="00F35584">
          <w:rPr>
            <w:color w:val="808080"/>
          </w:rPr>
          <w:delText>-- on the activated TCI-State of PDCCH (FFS_RAN1: TBC by RAN1).</w:delText>
        </w:r>
      </w:del>
    </w:p>
    <w:p w:rsidR="007F78C2" w:rsidRPr="00F35584" w:rsidRDefault="007F78C2" w:rsidP="00C06796">
      <w:pPr>
        <w:pStyle w:val="PL"/>
        <w:rPr>
          <w:del w:id="8509" w:author="R2-1809280" w:date="2018-06-06T21:28:00Z"/>
          <w:color w:val="808080"/>
        </w:rPr>
      </w:pPr>
      <w:del w:id="8510" w:author="R2-1809280" w:date="2018-06-06T21:28:00Z">
        <w:r w:rsidRPr="00F35584">
          <w:tab/>
        </w:r>
        <w:r w:rsidRPr="00F35584">
          <w:rPr>
            <w:color w:val="808080"/>
          </w:rPr>
          <w:delText>-- When the network reconfigures this field, the UE resets on-going RLF timers and counters.</w:delText>
        </w:r>
      </w:del>
    </w:p>
    <w:p w:rsidR="00F53640" w:rsidRPr="00E45104" w:rsidRDefault="007F78C2" w:rsidP="00275C21">
      <w:pPr>
        <w:pStyle w:val="PL"/>
        <w:rPr>
          <w:color w:val="808080"/>
        </w:rPr>
      </w:pPr>
      <w:del w:id="8511" w:author="R2-1809280" w:date="2018-06-06T21:28:00Z">
        <w:r w:rsidRPr="00F35584">
          <w:tab/>
          <w:delText>failureDetectionResources</w:delText>
        </w:r>
        <w:r w:rsidRPr="00F35584">
          <w:tab/>
        </w:r>
        <w:r w:rsidRPr="00F35584">
          <w:tab/>
        </w:r>
        <w:r w:rsidRPr="00F35584">
          <w:tab/>
        </w:r>
      </w:del>
      <w:ins w:id="8512" w:author="R2-1809280" w:date="2018-06-06T21:28:00Z">
        <w:r w:rsidRPr="00E45104">
          <w:t>failureDetectionResources</w:t>
        </w:r>
        <w:r w:rsidR="006A6EC0" w:rsidRPr="00E45104">
          <w:t>T</w:t>
        </w:r>
        <w:r w:rsidR="0075145A" w:rsidRPr="00E45104">
          <w:t>oAddModList</w:t>
        </w:r>
      </w:ins>
      <w:r w:rsidRPr="00E45104">
        <w:tab/>
      </w:r>
      <w:r w:rsidRPr="00E45104">
        <w:rPr>
          <w:color w:val="993366"/>
        </w:rPr>
        <w:t>SEQUENCE</w:t>
      </w:r>
      <w:r w:rsidRPr="00E45104">
        <w:t xml:space="preserve"> (</w:t>
      </w:r>
      <w:r w:rsidRPr="00E45104">
        <w:rPr>
          <w:color w:val="993366"/>
        </w:rPr>
        <w:t>SIZE</w:t>
      </w:r>
      <w:r w:rsidRPr="00E45104">
        <w:t>(1..maxNrofFailureDetectionResources))</w:t>
      </w:r>
      <w:r w:rsidRPr="00E45104">
        <w:rPr>
          <w:color w:val="993366"/>
        </w:rPr>
        <w:t xml:space="preserve"> OF</w:t>
      </w:r>
      <w:r w:rsidRPr="00E45104">
        <w:t xml:space="preserve"> RadioLinkMonitoringRS</w:t>
      </w:r>
      <w:r w:rsidRPr="00E45104">
        <w:tab/>
      </w:r>
      <w:r w:rsidRPr="00E45104">
        <w:rPr>
          <w:color w:val="993366"/>
        </w:rPr>
        <w:t>OPTIONAL</w:t>
      </w:r>
      <w:r w:rsidRPr="00E45104">
        <w:t xml:space="preserve">, </w:t>
      </w:r>
      <w:r w:rsidRPr="00E45104">
        <w:tab/>
      </w:r>
      <w:r w:rsidRPr="00E45104">
        <w:rPr>
          <w:color w:val="808080"/>
        </w:rPr>
        <w:t xml:space="preserve">-- Need </w:t>
      </w:r>
      <w:del w:id="8513" w:author="R2-1809280" w:date="2018-06-06T21:28:00Z">
        <w:r w:rsidRPr="00F35584">
          <w:rPr>
            <w:color w:val="808080"/>
          </w:rPr>
          <w:delText>M</w:delText>
        </w:r>
      </w:del>
      <w:ins w:id="8514" w:author="R2-1809280" w:date="2018-06-06T21:28:00Z">
        <w:r w:rsidR="002536FA" w:rsidRPr="00E45104">
          <w:rPr>
            <w:color w:val="808080"/>
          </w:rPr>
          <w:t>N</w:t>
        </w:r>
      </w:ins>
    </w:p>
    <w:bookmarkEnd w:id="8495"/>
    <w:p w:rsidR="007F78C2" w:rsidRPr="00F35584" w:rsidRDefault="007F78C2" w:rsidP="00C06796">
      <w:pPr>
        <w:pStyle w:val="PL"/>
        <w:rPr>
          <w:del w:id="8515" w:author="R2-1809280" w:date="2018-06-06T21:28:00Z"/>
          <w:color w:val="808080"/>
        </w:rPr>
      </w:pPr>
      <w:del w:id="8516" w:author="R2-1809280" w:date="2018-06-06T21:28:00Z">
        <w:r w:rsidRPr="00F35584">
          <w:tab/>
        </w:r>
        <w:r w:rsidRPr="00F35584">
          <w:rPr>
            <w:color w:val="808080"/>
          </w:rPr>
          <w:delText xml:space="preserve">-- This field determines after how many beam failure events the UE triggers beam failure recovery (see 38.321, section 5.17). </w:delText>
        </w:r>
      </w:del>
    </w:p>
    <w:p w:rsidR="007F78C2" w:rsidRPr="00F35584" w:rsidRDefault="007F78C2" w:rsidP="00C06796">
      <w:pPr>
        <w:pStyle w:val="PL"/>
        <w:rPr>
          <w:del w:id="8517" w:author="R2-1809280" w:date="2018-06-06T21:28:00Z"/>
          <w:color w:val="808080"/>
        </w:rPr>
      </w:pPr>
      <w:del w:id="8518" w:author="R2-1809280" w:date="2018-06-06T21:28:00Z">
        <w:r w:rsidRPr="00F35584">
          <w:tab/>
        </w:r>
        <w:r w:rsidRPr="00F35584">
          <w:rPr>
            <w:color w:val="808080"/>
          </w:rPr>
          <w:delText xml:space="preserve">-- Value n1 corresponds to 1 beam failure instance, n2 corresponds to 2 beam failure instances and so on. </w:delText>
        </w:r>
      </w:del>
    </w:p>
    <w:p w:rsidR="007F78C2" w:rsidRPr="00F35584" w:rsidRDefault="007F78C2" w:rsidP="00C06796">
      <w:pPr>
        <w:pStyle w:val="PL"/>
        <w:rPr>
          <w:del w:id="8519" w:author="R2-1809280" w:date="2018-06-06T21:28:00Z"/>
          <w:color w:val="808080"/>
        </w:rPr>
      </w:pPr>
      <w:del w:id="8520" w:author="R2-1809280" w:date="2018-06-06T21:28:00Z">
        <w:r w:rsidRPr="00F35584">
          <w:tab/>
        </w:r>
        <w:r w:rsidRPr="00F35584">
          <w:rPr>
            <w:color w:val="808080"/>
          </w:rPr>
          <w:delText xml:space="preserve">-- When the network reconfigures this field, the UE resets on-going RLF timers and counters. </w:delText>
        </w:r>
      </w:del>
    </w:p>
    <w:p w:rsidR="007F78C2" w:rsidRPr="00F35584" w:rsidRDefault="007F78C2" w:rsidP="00C06796">
      <w:pPr>
        <w:pStyle w:val="PL"/>
        <w:rPr>
          <w:del w:id="8521" w:author="R2-1809280" w:date="2018-06-06T21:28:00Z"/>
          <w:color w:val="808080"/>
        </w:rPr>
      </w:pPr>
      <w:del w:id="8522" w:author="R2-1809280" w:date="2018-06-06T21:28:00Z">
        <w:r w:rsidRPr="00F35584">
          <w:tab/>
        </w:r>
        <w:r w:rsidRPr="00F35584">
          <w:rPr>
            <w:color w:val="808080"/>
          </w:rPr>
          <w:delText>-- If the field is absent, the UE does not trigger beam failure recovery.</w:delText>
        </w:r>
      </w:del>
    </w:p>
    <w:p w:rsidR="001770FD" w:rsidRPr="00E45104" w:rsidRDefault="00275C21" w:rsidP="007F78C2">
      <w:pPr>
        <w:pStyle w:val="PL"/>
        <w:rPr>
          <w:ins w:id="8523" w:author="R2-1809280" w:date="2018-06-06T21:28:00Z"/>
          <w:color w:val="808080"/>
        </w:rPr>
      </w:pPr>
      <w:ins w:id="8524" w:author="R2-1809280" w:date="2018-06-06T21:28:00Z">
        <w:r w:rsidRPr="00E45104">
          <w:tab/>
        </w:r>
        <w:r w:rsidR="002536FA" w:rsidRPr="00E45104">
          <w:t>failureDetectionResources</w:t>
        </w:r>
        <w:r w:rsidR="006A6EC0" w:rsidRPr="00E45104">
          <w:t>T</w:t>
        </w:r>
        <w:r w:rsidR="002536FA" w:rsidRPr="00E45104">
          <w:t>oReleaseList</w:t>
        </w:r>
        <w:r w:rsidRPr="00E45104">
          <w:tab/>
        </w:r>
        <w:r w:rsidR="002536FA" w:rsidRPr="00E45104">
          <w:rPr>
            <w:color w:val="993366"/>
          </w:rPr>
          <w:t>SEQUENCE</w:t>
        </w:r>
        <w:r w:rsidR="002536FA" w:rsidRPr="00E45104">
          <w:t xml:space="preserve"> (SIZE(1..maxNrofFailureDetectionResources)) OF RadioLinkMonitoringRS</w:t>
        </w:r>
        <w:r w:rsidRPr="00E45104">
          <w:t>-</w:t>
        </w:r>
        <w:r w:rsidR="002536FA" w:rsidRPr="00E45104">
          <w:t>Id</w:t>
        </w:r>
        <w:r w:rsidR="002536FA" w:rsidRPr="00E45104">
          <w:tab/>
        </w:r>
        <w:r w:rsidR="002536FA" w:rsidRPr="00E45104">
          <w:rPr>
            <w:color w:val="993366"/>
          </w:rPr>
          <w:t>OPTIONAL</w:t>
        </w:r>
        <w:r w:rsidR="002536FA" w:rsidRPr="00E45104">
          <w:t>,</w:t>
        </w:r>
        <w:r w:rsidR="002536FA" w:rsidRPr="00E45104">
          <w:rPr>
            <w:color w:val="808080"/>
          </w:rPr>
          <w:t>-- Need N</w:t>
        </w:r>
      </w:ins>
    </w:p>
    <w:p w:rsidR="007F78C2" w:rsidRPr="00E45104" w:rsidRDefault="007F78C2" w:rsidP="007F78C2">
      <w:pPr>
        <w:pStyle w:val="PL"/>
        <w:rPr>
          <w:color w:val="808080"/>
        </w:rPr>
      </w:pPr>
      <w:r w:rsidRPr="00E45104">
        <w:tab/>
        <w:t>beamFailureInstanceMaxCount</w:t>
      </w:r>
      <w:r w:rsidRPr="00E45104">
        <w:tab/>
      </w:r>
      <w:r w:rsidRPr="00E45104">
        <w:tab/>
      </w:r>
      <w:r w:rsidRPr="00E45104">
        <w:tab/>
      </w:r>
      <w:r w:rsidR="002536FA" w:rsidRPr="00E45104">
        <w:tab/>
      </w:r>
      <w:r w:rsidRPr="00E45104">
        <w:rPr>
          <w:color w:val="993366"/>
        </w:rPr>
        <w:t>ENUMERATED</w:t>
      </w:r>
      <w:r w:rsidRPr="00E45104">
        <w:t xml:space="preserve"> {n1, n2, n3, n4, n5, n6, n8, n10}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7F78C2" w:rsidRPr="00F35584" w:rsidRDefault="007F78C2" w:rsidP="00C06796">
      <w:pPr>
        <w:pStyle w:val="PL"/>
        <w:rPr>
          <w:del w:id="8525" w:author="R2-1809280" w:date="2018-06-06T21:28:00Z"/>
          <w:color w:val="808080"/>
        </w:rPr>
      </w:pPr>
      <w:del w:id="8526" w:author="R2-1809280" w:date="2018-06-06T21:28:00Z">
        <w:r w:rsidRPr="00F35584">
          <w:tab/>
        </w:r>
        <w:r w:rsidRPr="00F35584">
          <w:rPr>
            <w:color w:val="808080"/>
          </w:rPr>
          <w:delText>-- Timer for beam failure detection (see 38.321, section FFS_Section). See also the BeamFailureRecoveryConfig IE.</w:delText>
        </w:r>
      </w:del>
    </w:p>
    <w:p w:rsidR="007F78C2" w:rsidRPr="00F35584" w:rsidRDefault="007F78C2" w:rsidP="00C06796">
      <w:pPr>
        <w:pStyle w:val="PL"/>
        <w:rPr>
          <w:del w:id="8527" w:author="R2-1809280" w:date="2018-06-06T21:28:00Z"/>
          <w:color w:val="808080"/>
        </w:rPr>
      </w:pPr>
      <w:del w:id="8528" w:author="R2-1809280" w:date="2018-06-06T21:28:00Z">
        <w:r w:rsidRPr="00F35584">
          <w:tab/>
        </w:r>
        <w:r w:rsidRPr="00F35584">
          <w:rPr>
            <w:color w:val="808080"/>
          </w:rPr>
          <w:delText xml:space="preserve">-- Value in number of "periods of Beam Failure Detection" Reference Signal. Value pbfd1 corresponds to 1 period of Beam Failure </w:delText>
        </w:r>
      </w:del>
    </w:p>
    <w:p w:rsidR="007F78C2" w:rsidRPr="00F35584" w:rsidRDefault="007F78C2" w:rsidP="00C06796">
      <w:pPr>
        <w:pStyle w:val="PL"/>
        <w:rPr>
          <w:del w:id="8529" w:author="R2-1809280" w:date="2018-06-06T21:28:00Z"/>
          <w:color w:val="808080"/>
        </w:rPr>
      </w:pPr>
      <w:del w:id="8530" w:author="R2-1809280" w:date="2018-06-06T21:28:00Z">
        <w:r w:rsidRPr="00F35584">
          <w:tab/>
        </w:r>
        <w:r w:rsidRPr="00F35584">
          <w:rPr>
            <w:color w:val="808080"/>
          </w:rPr>
          <w:delText>-- Detection Reference Signal, value pbfd2 corresponds to 2 periods of Beam Failure Detection Reference Signal and so on.</w:delText>
        </w:r>
      </w:del>
    </w:p>
    <w:p w:rsidR="007F78C2" w:rsidRPr="00F35584" w:rsidRDefault="007F78C2" w:rsidP="00C06796">
      <w:pPr>
        <w:pStyle w:val="PL"/>
        <w:rPr>
          <w:del w:id="8531" w:author="R2-1809280" w:date="2018-06-06T21:28:00Z"/>
          <w:color w:val="808080"/>
        </w:rPr>
      </w:pPr>
      <w:del w:id="8532" w:author="R2-1809280" w:date="2018-06-06T21:28:00Z">
        <w:r w:rsidRPr="00F35584">
          <w:tab/>
        </w:r>
        <w:r w:rsidRPr="00F35584">
          <w:rPr>
            <w:color w:val="808080"/>
          </w:rPr>
          <w:delText>-- When the network reconfigures this field, the UE resets on-going RLF timers and counters.</w:delText>
        </w:r>
      </w:del>
    </w:p>
    <w:p w:rsidR="007F78C2" w:rsidRPr="00E45104" w:rsidRDefault="007F78C2" w:rsidP="007F78C2">
      <w:pPr>
        <w:pStyle w:val="PL"/>
        <w:rPr>
          <w:color w:val="808080"/>
        </w:rPr>
      </w:pPr>
      <w:r w:rsidRPr="00E45104">
        <w:tab/>
        <w:t xml:space="preserve">beamFailureDetectionTimer      </w:t>
      </w:r>
      <w:r w:rsidRPr="00E45104">
        <w:tab/>
      </w:r>
      <w:r w:rsidRPr="00E45104">
        <w:tab/>
      </w:r>
      <w:r w:rsidR="002536FA" w:rsidRPr="00E45104">
        <w:tab/>
      </w:r>
      <w:r w:rsidRPr="00E45104">
        <w:rPr>
          <w:color w:val="993366"/>
        </w:rPr>
        <w:t>ENUMERATED</w:t>
      </w:r>
      <w:r w:rsidRPr="00E45104">
        <w:t xml:space="preserve"> {pbfd1, pbfd2, pbfd3, pbfd4, pbfd5, pbfd6, pbfd8, pbfd10}</w:t>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275C21" w:rsidRPr="00E45104" w:rsidRDefault="007F78C2" w:rsidP="00275C21">
      <w:pPr>
        <w:pStyle w:val="PL"/>
      </w:pPr>
      <w:r w:rsidRPr="00E45104">
        <w:t>RadioLinkMonitoringRS ::=</w:t>
      </w:r>
      <w:r w:rsidRPr="00E45104">
        <w:tab/>
      </w:r>
      <w:r w:rsidRPr="00E45104">
        <w:tab/>
      </w:r>
      <w:r w:rsidRPr="00E45104">
        <w:tab/>
      </w:r>
      <w:del w:id="8533"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8534" w:author="R2-1809280" w:date="2018-06-06T21:28:00Z"/>
          <w:color w:val="808080"/>
        </w:rPr>
      </w:pPr>
      <w:del w:id="8535" w:author="R2-1809280" w:date="2018-06-06T21:28:00Z">
        <w:r w:rsidRPr="00F35584">
          <w:tab/>
        </w:r>
        <w:r w:rsidRPr="00F35584">
          <w:rPr>
            <w:color w:val="808080"/>
          </w:rPr>
          <w:delText>-- Determines whether the UE shall monitor the associated reference signal for the purpose of cell- and/or beam failure detection.</w:delText>
        </w:r>
      </w:del>
    </w:p>
    <w:p w:rsidR="007F78C2" w:rsidRPr="00E45104" w:rsidRDefault="007F78C2" w:rsidP="00275C21">
      <w:pPr>
        <w:pStyle w:val="PL"/>
        <w:rPr>
          <w:ins w:id="8536" w:author="R2-1809280" w:date="2018-06-06T21:28:00Z"/>
        </w:rPr>
      </w:pPr>
      <w:del w:id="8537" w:author="R2-1809280" w:date="2018-06-06T21:28:00Z">
        <w:r w:rsidRPr="00F35584">
          <w:tab/>
          <w:delText>purpose</w:delText>
        </w:r>
        <w:r w:rsidRPr="00F35584">
          <w:tab/>
        </w:r>
      </w:del>
      <w:ins w:id="8538" w:author="R2-1809280" w:date="2018-06-06T21:28:00Z">
        <w:r w:rsidR="00275C21" w:rsidRPr="00E45104">
          <w:tab/>
          <w:t>radioLinkMonitoringRS-Id</w:t>
        </w:r>
        <w:r w:rsidR="00275C21" w:rsidRPr="00E45104">
          <w:tab/>
        </w:r>
        <w:r w:rsidR="00275C21" w:rsidRPr="00E45104">
          <w:tab/>
        </w:r>
        <w:r w:rsidR="00275C21" w:rsidRPr="00E45104">
          <w:tab/>
        </w:r>
        <w:r w:rsidR="00275C21" w:rsidRPr="00E45104">
          <w:tab/>
          <w:t>RadioLinkMonitoringRS-Id,</w:t>
        </w:r>
      </w:ins>
    </w:p>
    <w:p w:rsidR="007F78C2" w:rsidRPr="00E45104" w:rsidRDefault="007F78C2" w:rsidP="007F78C2">
      <w:pPr>
        <w:pStyle w:val="PL"/>
      </w:pPr>
      <w:ins w:id="8539" w:author="R2-1809280" w:date="2018-06-06T21:28:00Z">
        <w:r w:rsidRPr="00E45104">
          <w:tab/>
          <w:t>purpose</w:t>
        </w:r>
      </w:ins>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{beamFailure, rlf, both},</w:t>
      </w:r>
    </w:p>
    <w:p w:rsidR="007F78C2" w:rsidRPr="00F35584" w:rsidRDefault="007F78C2" w:rsidP="00C06796">
      <w:pPr>
        <w:pStyle w:val="PL"/>
        <w:rPr>
          <w:del w:id="8540" w:author="R2-1809280" w:date="2018-06-06T21:28:00Z"/>
          <w:color w:val="808080"/>
        </w:rPr>
      </w:pPr>
      <w:del w:id="8541" w:author="R2-1809280" w:date="2018-06-06T21:28:00Z">
        <w:r w:rsidRPr="00F35584">
          <w:tab/>
        </w:r>
        <w:r w:rsidRPr="00F35584">
          <w:rPr>
            <w:color w:val="808080"/>
          </w:rPr>
          <w:delText>-- A reference signal that the UE shall use for radio link monitoring. The network provides an ssb-Index only if</w:delText>
        </w:r>
      </w:del>
    </w:p>
    <w:p w:rsidR="007F78C2" w:rsidRPr="00F35584" w:rsidRDefault="007F78C2" w:rsidP="00C06796">
      <w:pPr>
        <w:pStyle w:val="PL"/>
        <w:rPr>
          <w:del w:id="8542" w:author="R2-1809280" w:date="2018-06-06T21:28:00Z"/>
          <w:color w:val="808080"/>
        </w:rPr>
      </w:pPr>
      <w:del w:id="8543" w:author="R2-1809280" w:date="2018-06-06T21:28:00Z">
        <w:r w:rsidRPr="00F35584">
          <w:tab/>
        </w:r>
        <w:r w:rsidRPr="00F35584">
          <w:rPr>
            <w:color w:val="808080"/>
          </w:rPr>
          <w:delText>-- the purpose is set to rlf.</w:delText>
        </w:r>
      </w:del>
    </w:p>
    <w:p w:rsidR="007F78C2" w:rsidRPr="00E45104" w:rsidRDefault="007F78C2" w:rsidP="007F78C2">
      <w:pPr>
        <w:pStyle w:val="PL"/>
      </w:pPr>
      <w:r w:rsidRPr="00E45104">
        <w:tab/>
        <w:t>detectionResource</w:t>
      </w:r>
      <w:r w:rsidRPr="00E45104">
        <w:tab/>
      </w:r>
      <w:r w:rsidRPr="00E45104">
        <w:tab/>
      </w:r>
      <w:r w:rsidRPr="00E45104">
        <w:tab/>
      </w:r>
      <w:r w:rsidRPr="00E45104">
        <w:tab/>
      </w:r>
      <w:r w:rsidRPr="00E45104">
        <w:tab/>
      </w:r>
      <w:del w:id="8544" w:author="R2-1809280" w:date="2018-06-06T21:28:00Z">
        <w:r w:rsidRPr="00F35584">
          <w:tab/>
        </w:r>
      </w:del>
      <w:r w:rsidRPr="00E45104">
        <w:rPr>
          <w:color w:val="993366"/>
        </w:rPr>
        <w:t>CHOICE</w:t>
      </w:r>
      <w:r w:rsidRPr="00E45104">
        <w:t xml:space="preserve"> {</w:t>
      </w:r>
    </w:p>
    <w:p w:rsidR="007F78C2" w:rsidRPr="00E45104" w:rsidRDefault="007F78C2" w:rsidP="007F78C2">
      <w:pPr>
        <w:pStyle w:val="PL"/>
      </w:pPr>
      <w:r w:rsidRPr="00E45104">
        <w:lastRenderedPageBreak/>
        <w:tab/>
      </w:r>
      <w:r w:rsidRPr="00E45104">
        <w:tab/>
        <w:t>ssb-Index</w:t>
      </w:r>
      <w:del w:id="8545" w:author="R2-1809280" w:date="2018-06-06T21:28:00Z">
        <w:r w:rsidRPr="00F35584">
          <w:tab/>
        </w:r>
      </w:del>
      <w:r w:rsidRPr="00E45104">
        <w:tab/>
      </w:r>
      <w:r w:rsidRPr="00E45104">
        <w:tab/>
      </w:r>
      <w:r w:rsidRPr="00E45104">
        <w:tab/>
      </w:r>
      <w:r w:rsidRPr="00E45104">
        <w:tab/>
      </w:r>
      <w:r w:rsidRPr="00E45104">
        <w:tab/>
      </w:r>
      <w:r w:rsidRPr="00E45104">
        <w:tab/>
      </w:r>
      <w:r w:rsidRPr="00E45104">
        <w:tab/>
        <w:t>SSB-Index,</w:t>
      </w:r>
    </w:p>
    <w:p w:rsidR="007F78C2" w:rsidRPr="00E45104" w:rsidRDefault="007F78C2" w:rsidP="007F78C2">
      <w:pPr>
        <w:pStyle w:val="PL"/>
      </w:pPr>
      <w:r w:rsidRPr="00E45104">
        <w:tab/>
      </w:r>
      <w:r w:rsidRPr="00E45104">
        <w:tab/>
        <w:t>csi-RS-Index</w:t>
      </w:r>
      <w:r w:rsidRPr="00E45104">
        <w:tab/>
      </w:r>
      <w:r w:rsidRPr="00E45104">
        <w:tab/>
      </w:r>
      <w:r w:rsidRPr="00E45104">
        <w:tab/>
      </w:r>
      <w:r w:rsidRPr="00E45104">
        <w:tab/>
      </w:r>
      <w:r w:rsidRPr="00E45104">
        <w:tab/>
      </w:r>
      <w:r w:rsidRPr="00E45104">
        <w:tab/>
      </w:r>
      <w:del w:id="8546" w:author="R2-1809280" w:date="2018-06-06T21:28:00Z">
        <w:r w:rsidRPr="00F35584">
          <w:tab/>
        </w:r>
      </w:del>
      <w:r w:rsidRPr="00E45104">
        <w:t>NZP-CSI-RS-ResourceId</w:t>
      </w:r>
    </w:p>
    <w:p w:rsidR="007F78C2" w:rsidRPr="00E45104" w:rsidRDefault="007F78C2" w:rsidP="007F78C2">
      <w:pPr>
        <w:pStyle w:val="PL"/>
      </w:pPr>
      <w:r w:rsidRPr="00E45104">
        <w:tab/>
        <w:t>},</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C06796">
      <w:pPr>
        <w:pStyle w:val="PL"/>
        <w:rPr>
          <w:color w:val="808080"/>
        </w:rPr>
      </w:pPr>
      <w:r w:rsidRPr="00E45104">
        <w:rPr>
          <w:color w:val="808080"/>
        </w:rPr>
        <w:t>-- TAG-RADIOLINKMONITORINGCONFIG-STOP</w:t>
      </w:r>
    </w:p>
    <w:p w:rsidR="007F78C2" w:rsidRPr="00E45104" w:rsidRDefault="007F78C2" w:rsidP="00C06796">
      <w:pPr>
        <w:pStyle w:val="PL"/>
        <w:rPr>
          <w:color w:val="808080"/>
        </w:rPr>
      </w:pPr>
      <w:r w:rsidRPr="00E45104">
        <w:rPr>
          <w:color w:val="808080"/>
        </w:rPr>
        <w:t>-- ASN1STOP</w:t>
      </w:r>
    </w:p>
    <w:p w:rsidR="008379C9" w:rsidRPr="00E45104" w:rsidRDefault="008379C9"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547" w:author="R2-1809280" w:date="2018-06-06T21:28:00Z"/>
        </w:trPr>
        <w:tc>
          <w:tcPr>
            <w:tcW w:w="14173" w:type="dxa"/>
            <w:shd w:val="clear" w:color="auto" w:fill="auto"/>
          </w:tcPr>
          <w:p w:rsidR="008379C9" w:rsidRPr="00E45104" w:rsidRDefault="008379C9" w:rsidP="008379C9">
            <w:pPr>
              <w:pStyle w:val="TAH"/>
              <w:rPr>
                <w:ins w:id="8548" w:author="R2-1809280" w:date="2018-06-06T21:28:00Z"/>
                <w:szCs w:val="22"/>
              </w:rPr>
            </w:pPr>
            <w:ins w:id="8549" w:author="R2-1809280" w:date="2018-06-06T21:28:00Z">
              <w:r w:rsidRPr="00E45104">
                <w:rPr>
                  <w:i/>
                  <w:szCs w:val="22"/>
                </w:rPr>
                <w:t>RadioLinkMonitoringConfig field descriptions</w:t>
              </w:r>
            </w:ins>
          </w:p>
        </w:tc>
      </w:tr>
      <w:tr w:rsidR="008379C9" w:rsidRPr="00E45104" w:rsidTr="0040018C">
        <w:trPr>
          <w:ins w:id="8550" w:author="R2-1809280" w:date="2018-06-06T21:28:00Z"/>
        </w:trPr>
        <w:tc>
          <w:tcPr>
            <w:tcW w:w="14173" w:type="dxa"/>
            <w:shd w:val="clear" w:color="auto" w:fill="auto"/>
          </w:tcPr>
          <w:p w:rsidR="008379C9" w:rsidRPr="00E45104" w:rsidRDefault="008379C9" w:rsidP="008379C9">
            <w:pPr>
              <w:pStyle w:val="TAL"/>
              <w:rPr>
                <w:ins w:id="8551" w:author="R2-1809280" w:date="2018-06-06T21:28:00Z"/>
                <w:szCs w:val="22"/>
              </w:rPr>
            </w:pPr>
            <w:ins w:id="8552" w:author="R2-1809280" w:date="2018-06-06T21:28:00Z">
              <w:r w:rsidRPr="00E45104">
                <w:rPr>
                  <w:b/>
                  <w:i/>
                  <w:szCs w:val="22"/>
                </w:rPr>
                <w:t>beamFailureDetectionTimer</w:t>
              </w:r>
            </w:ins>
          </w:p>
          <w:p w:rsidR="008379C9" w:rsidRPr="00E45104" w:rsidRDefault="008379C9" w:rsidP="008379C9">
            <w:pPr>
              <w:pStyle w:val="TAL"/>
              <w:rPr>
                <w:ins w:id="8553" w:author="R2-1809280" w:date="2018-06-06T21:28:00Z"/>
                <w:szCs w:val="22"/>
              </w:rPr>
            </w:pPr>
            <w:ins w:id="8554" w:author="R2-1809280" w:date="2018-06-06T21:28:00Z">
              <w:r w:rsidRPr="00E45104">
                <w:rPr>
                  <w:szCs w:val="22"/>
                </w:rPr>
                <w:t xml:space="preserve">Timer for beam failure detection (see 38.321, section FFS_Section). See also the BeamFailureRecoveryConfig IE. Value in number of "periods of Beam Failure Detection" Reference Signal. Value pbfd1 corresponds to 1 period of Beam Failure Detection Reference Signal, value pbfd2 corresponds to 2 periods of Beam Failure Detection Reference Signal and so on. When the network reconfigures this field, the UE resets on-going </w:t>
              </w:r>
              <w:r w:rsidR="007A59E2" w:rsidRPr="00E45104">
                <w:rPr>
                  <w:i/>
                  <w:szCs w:val="22"/>
                </w:rPr>
                <w:t>beamFailureDetectionTimer</w:t>
              </w:r>
              <w:r w:rsidR="007A59E2" w:rsidRPr="00E45104">
                <w:rPr>
                  <w:szCs w:val="22"/>
                </w:rPr>
                <w:t xml:space="preserve"> and the counter related to </w:t>
              </w:r>
              <w:r w:rsidR="007A59E2" w:rsidRPr="00E45104">
                <w:rPr>
                  <w:i/>
                  <w:szCs w:val="22"/>
                </w:rPr>
                <w:t>beamFailureInstanceMaxCount</w:t>
              </w:r>
              <w:r w:rsidRPr="00E45104">
                <w:rPr>
                  <w:szCs w:val="22"/>
                </w:rPr>
                <w:t>.</w:t>
              </w:r>
            </w:ins>
          </w:p>
        </w:tc>
      </w:tr>
      <w:tr w:rsidR="008379C9" w:rsidRPr="00E45104" w:rsidTr="0040018C">
        <w:trPr>
          <w:ins w:id="8555" w:author="R2-1809280" w:date="2018-06-06T21:28:00Z"/>
        </w:trPr>
        <w:tc>
          <w:tcPr>
            <w:tcW w:w="14173" w:type="dxa"/>
            <w:shd w:val="clear" w:color="auto" w:fill="auto"/>
          </w:tcPr>
          <w:p w:rsidR="008379C9" w:rsidRPr="00E45104" w:rsidRDefault="008379C9" w:rsidP="008379C9">
            <w:pPr>
              <w:pStyle w:val="TAL"/>
              <w:rPr>
                <w:ins w:id="8556" w:author="R2-1809280" w:date="2018-06-06T21:28:00Z"/>
                <w:szCs w:val="22"/>
              </w:rPr>
            </w:pPr>
            <w:ins w:id="8557" w:author="R2-1809280" w:date="2018-06-06T21:28:00Z">
              <w:r w:rsidRPr="00E45104">
                <w:rPr>
                  <w:b/>
                  <w:i/>
                  <w:szCs w:val="22"/>
                </w:rPr>
                <w:t>beamFailureInstanceMaxCount</w:t>
              </w:r>
            </w:ins>
          </w:p>
          <w:p w:rsidR="008379C9" w:rsidRPr="00E45104" w:rsidRDefault="008379C9" w:rsidP="008379C9">
            <w:pPr>
              <w:pStyle w:val="TAL"/>
              <w:rPr>
                <w:ins w:id="8558" w:author="R2-1809280" w:date="2018-06-06T21:28:00Z"/>
                <w:szCs w:val="22"/>
              </w:rPr>
            </w:pPr>
            <w:ins w:id="8559" w:author="R2-1809280" w:date="2018-06-06T21:28:00Z">
              <w:r w:rsidRPr="00E45104">
                <w:rPr>
                  <w:szCs w:val="22"/>
                </w:rPr>
                <w:t>This field determines after how many beam failure events the UE triggers beam failure recovery (see 38.321, section 5.17). Value n1 corresponds to 1 beam failure instance, n2 corresponds to 2 beam failure instances and so on. When the network reconfigures this field, the UE resets on-going</w:t>
              </w:r>
              <w:r w:rsidR="007A59E2" w:rsidRPr="00E45104">
                <w:rPr>
                  <w:i/>
                  <w:szCs w:val="22"/>
                </w:rPr>
                <w:t>beamFailureDetectionTimer</w:t>
              </w:r>
              <w:r w:rsidR="007A59E2" w:rsidRPr="00E45104">
                <w:rPr>
                  <w:szCs w:val="22"/>
                </w:rPr>
                <w:t xml:space="preserve"> and the counter related to </w:t>
              </w:r>
              <w:r w:rsidR="007A59E2" w:rsidRPr="00E45104">
                <w:rPr>
                  <w:i/>
                  <w:szCs w:val="22"/>
                </w:rPr>
                <w:t>beamFailureInstanceMaxCount</w:t>
              </w:r>
              <w:r w:rsidRPr="00E45104">
                <w:rPr>
                  <w:szCs w:val="22"/>
                </w:rPr>
                <w:t>. If the field is absent, the UE does not trigger beam failure recovery.</w:t>
              </w:r>
            </w:ins>
          </w:p>
        </w:tc>
      </w:tr>
      <w:tr w:rsidR="008379C9" w:rsidRPr="00E45104" w:rsidTr="0040018C">
        <w:trPr>
          <w:ins w:id="8560" w:author="R2-1809280" w:date="2018-06-06T21:28:00Z"/>
        </w:trPr>
        <w:tc>
          <w:tcPr>
            <w:tcW w:w="14173" w:type="dxa"/>
            <w:shd w:val="clear" w:color="auto" w:fill="auto"/>
          </w:tcPr>
          <w:p w:rsidR="008379C9" w:rsidRPr="00E45104" w:rsidRDefault="008379C9" w:rsidP="008379C9">
            <w:pPr>
              <w:pStyle w:val="TAL"/>
              <w:rPr>
                <w:ins w:id="8561" w:author="R2-1809280" w:date="2018-06-06T21:28:00Z"/>
                <w:szCs w:val="22"/>
              </w:rPr>
            </w:pPr>
            <w:ins w:id="8562" w:author="R2-1809280" w:date="2018-06-06T21:28:00Z">
              <w:r w:rsidRPr="00E45104">
                <w:rPr>
                  <w:b/>
                  <w:i/>
                  <w:szCs w:val="22"/>
                </w:rPr>
                <w:t>failureDetectionResources</w:t>
              </w:r>
              <w:r w:rsidR="006A6EC0" w:rsidRPr="00E45104">
                <w:rPr>
                  <w:b/>
                  <w:i/>
                  <w:szCs w:val="22"/>
                </w:rPr>
                <w:t>ToAddModList</w:t>
              </w:r>
            </w:ins>
          </w:p>
          <w:p w:rsidR="008379C9" w:rsidRPr="00E45104" w:rsidRDefault="008379C9" w:rsidP="008F2223">
            <w:pPr>
              <w:pStyle w:val="TAL"/>
              <w:rPr>
                <w:ins w:id="8563" w:author="R2-1809280" w:date="2018-06-06T21:28:00Z"/>
                <w:szCs w:val="22"/>
              </w:rPr>
            </w:pPr>
            <w:ins w:id="8564" w:author="R2-1809280" w:date="2018-06-06T21:28:00Z">
              <w:r w:rsidRPr="00E45104">
                <w:rPr>
                  <w:szCs w:val="22"/>
                </w:rPr>
                <w:t xml:space="preserve">A list of reference signals for detecting beam failure and/or cell level radio link failure (RLF). The network configures at most two detectionResources per BWP for the purpose "beamFailure" or "both". If no RSs are provided </w:t>
              </w:r>
              <w:proofErr w:type="gramStart"/>
              <w:r w:rsidRPr="00E45104">
                <w:rPr>
                  <w:szCs w:val="22"/>
                </w:rPr>
                <w:t>for the purpose of</w:t>
              </w:r>
              <w:proofErr w:type="gramEnd"/>
              <w:r w:rsidRPr="00E45104">
                <w:rPr>
                  <w:szCs w:val="22"/>
                </w:rPr>
                <w:t xml:space="preserve"> beam failure detection, the UE performs beam monitoring based on the activated TCI-State for PDCCH. However, if the activated TCI state refers to an aperiodic or semi-persistent CSI-RS, the gNB configures the failure detection resources explicitly (FFS_RAN1: TBC by RAN1). If no RSs are provided in this list at all (neither for Cell- nor for Beam-RLM), the UE performs also Cell-RLM based on the activated TCI-State of PDCCH (FFS_RAN1: TBC by RAN1). When </w:t>
              </w:r>
              <w:r w:rsidR="00E8025E" w:rsidRPr="00E45104">
                <w:t xml:space="preserve">the RS(s) for RLF is reconfigured by </w:t>
              </w:r>
              <w:r w:rsidRPr="00E45104">
                <w:rPr>
                  <w:szCs w:val="22"/>
                </w:rPr>
                <w:t xml:space="preserve">the network, the UE resets </w:t>
              </w:r>
              <w:r w:rsidR="001F3468" w:rsidRPr="00E45104">
                <w:rPr>
                  <w:szCs w:val="22"/>
                </w:rPr>
                <w:t xml:space="preserve">T310 </w:t>
              </w:r>
              <w:r w:rsidRPr="00E45104">
                <w:rPr>
                  <w:szCs w:val="22"/>
                </w:rPr>
                <w:t xml:space="preserve">and </w:t>
              </w:r>
              <w:r w:rsidR="001F3468" w:rsidRPr="00E45104">
                <w:rPr>
                  <w:szCs w:val="22"/>
                </w:rPr>
                <w:t xml:space="preserve">the </w:t>
              </w:r>
              <w:r w:rsidRPr="00E45104">
                <w:rPr>
                  <w:szCs w:val="22"/>
                </w:rPr>
                <w:t>counters</w:t>
              </w:r>
              <w:r w:rsidR="001F3468" w:rsidRPr="00E45104">
                <w:rPr>
                  <w:szCs w:val="22"/>
                </w:rPr>
                <w:t xml:space="preserve"> related to N310 and N311</w:t>
              </w:r>
              <w:r w:rsidRPr="00E45104">
                <w:rPr>
                  <w:szCs w:val="22"/>
                </w:rPr>
                <w:t>.</w:t>
              </w:r>
              <w:r w:rsidR="008F2223" w:rsidRPr="00E45104">
                <w:rPr>
                  <w:szCs w:val="22"/>
                </w:rPr>
                <w:t xml:space="preserve"> When the RS(s) for beam failure detection (BFD) is reconfigured by the network, the UE resets the on-going </w:t>
              </w:r>
              <w:r w:rsidR="00EE5468" w:rsidRPr="00E45104">
                <w:rPr>
                  <w:i/>
                  <w:szCs w:val="22"/>
                </w:rPr>
                <w:t>beamFailureDetectionTimer</w:t>
              </w:r>
              <w:r w:rsidR="00EE5468" w:rsidRPr="00E45104">
                <w:rPr>
                  <w:szCs w:val="22"/>
                </w:rPr>
                <w:t xml:space="preserve"> </w:t>
              </w:r>
              <w:r w:rsidR="008F2223" w:rsidRPr="00E45104">
                <w:rPr>
                  <w:szCs w:val="22"/>
                </w:rPr>
                <w:t xml:space="preserve">and </w:t>
              </w:r>
              <w:r w:rsidR="00EE5468" w:rsidRPr="00E45104">
                <w:rPr>
                  <w:szCs w:val="22"/>
                </w:rPr>
                <w:t xml:space="preserve">the </w:t>
              </w:r>
              <w:r w:rsidR="008F2223" w:rsidRPr="00E45104">
                <w:rPr>
                  <w:szCs w:val="22"/>
                </w:rPr>
                <w:t>counter</w:t>
              </w:r>
              <w:r w:rsidR="00EE5468" w:rsidRPr="00E45104">
                <w:rPr>
                  <w:szCs w:val="22"/>
                </w:rPr>
                <w:t xml:space="preserve"> related to </w:t>
              </w:r>
              <w:r w:rsidR="00EE5468" w:rsidRPr="00E45104">
                <w:rPr>
                  <w:i/>
                  <w:szCs w:val="22"/>
                </w:rPr>
                <w:t>beamFailureInstanceMaxCount</w:t>
              </w:r>
              <w:r w:rsidR="008F2223" w:rsidRPr="00E45104">
                <w:rPr>
                  <w:szCs w:val="22"/>
                </w:rPr>
                <w:t>.</w:t>
              </w:r>
            </w:ins>
          </w:p>
        </w:tc>
      </w:tr>
    </w:tbl>
    <w:p w:rsidR="00463A95" w:rsidRPr="00E45104" w:rsidRDefault="00463A95" w:rsidP="00463A95">
      <w:pPr>
        <w:rPr>
          <w:ins w:id="856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8566" w:author="R2-1809280" w:date="2018-06-06T21:28:00Z"/>
        </w:trPr>
        <w:tc>
          <w:tcPr>
            <w:tcW w:w="14507" w:type="dxa"/>
            <w:shd w:val="clear" w:color="auto" w:fill="auto"/>
          </w:tcPr>
          <w:p w:rsidR="00463A95" w:rsidRPr="00E45104" w:rsidRDefault="00463A95" w:rsidP="00075C2C">
            <w:pPr>
              <w:pStyle w:val="TAH"/>
              <w:rPr>
                <w:ins w:id="8567" w:author="R2-1809280" w:date="2018-06-06T21:28:00Z"/>
                <w:szCs w:val="22"/>
              </w:rPr>
            </w:pPr>
            <w:ins w:id="8568" w:author="R2-1809280" w:date="2018-06-06T21:28:00Z">
              <w:r w:rsidRPr="00E45104">
                <w:rPr>
                  <w:i/>
                  <w:szCs w:val="22"/>
                </w:rPr>
                <w:t>RadioLinkMonitoringRS field descriptions</w:t>
              </w:r>
            </w:ins>
          </w:p>
        </w:tc>
      </w:tr>
      <w:tr w:rsidR="00463A95" w:rsidRPr="00E45104" w:rsidTr="0040018C">
        <w:trPr>
          <w:ins w:id="8569" w:author="R2-1809280" w:date="2018-06-06T21:28:00Z"/>
        </w:trPr>
        <w:tc>
          <w:tcPr>
            <w:tcW w:w="14507" w:type="dxa"/>
            <w:shd w:val="clear" w:color="auto" w:fill="auto"/>
          </w:tcPr>
          <w:p w:rsidR="00463A95" w:rsidRPr="00E45104" w:rsidRDefault="00463A95" w:rsidP="00075C2C">
            <w:pPr>
              <w:pStyle w:val="TAL"/>
              <w:rPr>
                <w:ins w:id="8570" w:author="R2-1809280" w:date="2018-06-06T21:28:00Z"/>
                <w:szCs w:val="22"/>
              </w:rPr>
            </w:pPr>
            <w:ins w:id="8571" w:author="R2-1809280" w:date="2018-06-06T21:28:00Z">
              <w:r w:rsidRPr="00E45104">
                <w:rPr>
                  <w:b/>
                  <w:i/>
                  <w:szCs w:val="22"/>
                </w:rPr>
                <w:t>detectionResource</w:t>
              </w:r>
            </w:ins>
          </w:p>
          <w:p w:rsidR="00463A95" w:rsidRPr="00E45104" w:rsidRDefault="00463A95" w:rsidP="00075C2C">
            <w:pPr>
              <w:pStyle w:val="TAL"/>
              <w:rPr>
                <w:ins w:id="8572" w:author="R2-1809280" w:date="2018-06-06T21:28:00Z"/>
                <w:szCs w:val="22"/>
              </w:rPr>
            </w:pPr>
            <w:ins w:id="8573" w:author="R2-1809280" w:date="2018-06-06T21:28:00Z">
              <w:r w:rsidRPr="00E45104">
                <w:rPr>
                  <w:szCs w:val="22"/>
                </w:rPr>
                <w:t xml:space="preserve">A reference signal that the UE shall use for radio link monitoring. </w:t>
              </w:r>
            </w:ins>
          </w:p>
        </w:tc>
      </w:tr>
      <w:tr w:rsidR="00463A95" w:rsidRPr="00E45104" w:rsidTr="0040018C">
        <w:trPr>
          <w:ins w:id="8574" w:author="R2-1809280" w:date="2018-06-06T21:28:00Z"/>
        </w:trPr>
        <w:tc>
          <w:tcPr>
            <w:tcW w:w="14507" w:type="dxa"/>
            <w:shd w:val="clear" w:color="auto" w:fill="auto"/>
          </w:tcPr>
          <w:p w:rsidR="00463A95" w:rsidRPr="00E45104" w:rsidRDefault="00463A95" w:rsidP="00075C2C">
            <w:pPr>
              <w:pStyle w:val="TAL"/>
              <w:rPr>
                <w:ins w:id="8575" w:author="R2-1809280" w:date="2018-06-06T21:28:00Z"/>
                <w:szCs w:val="22"/>
              </w:rPr>
            </w:pPr>
            <w:ins w:id="8576" w:author="R2-1809280" w:date="2018-06-06T21:28:00Z">
              <w:r w:rsidRPr="00E45104">
                <w:rPr>
                  <w:b/>
                  <w:i/>
                  <w:szCs w:val="22"/>
                </w:rPr>
                <w:t>purpose</w:t>
              </w:r>
            </w:ins>
          </w:p>
          <w:p w:rsidR="00463A95" w:rsidRPr="00E45104" w:rsidRDefault="00463A95" w:rsidP="00075C2C">
            <w:pPr>
              <w:pStyle w:val="TAL"/>
              <w:rPr>
                <w:ins w:id="8577" w:author="R2-1809280" w:date="2018-06-06T21:28:00Z"/>
                <w:szCs w:val="22"/>
              </w:rPr>
            </w:pPr>
            <w:ins w:id="8578" w:author="R2-1809280" w:date="2018-06-06T21:28:00Z">
              <w:r w:rsidRPr="00E45104">
                <w:rPr>
                  <w:szCs w:val="22"/>
                </w:rPr>
                <w:t xml:space="preserve">Determines whether the UE shall monitor the associated reference signal </w:t>
              </w:r>
              <w:proofErr w:type="gramStart"/>
              <w:r w:rsidRPr="00E45104">
                <w:rPr>
                  <w:szCs w:val="22"/>
                </w:rPr>
                <w:t>for the purpose of</w:t>
              </w:r>
              <w:proofErr w:type="gramEnd"/>
              <w:r w:rsidRPr="00E45104">
                <w:rPr>
                  <w:szCs w:val="22"/>
                </w:rPr>
                <w:t xml:space="preserve"> cell- and/or beam failure detection.</w:t>
              </w:r>
            </w:ins>
          </w:p>
        </w:tc>
      </w:tr>
    </w:tbl>
    <w:p w:rsidR="008379C9" w:rsidRPr="00E45104" w:rsidRDefault="008379C9" w:rsidP="008379C9">
      <w:pPr>
        <w:rPr>
          <w:ins w:id="8579" w:author="R2-1809280" w:date="2018-06-06T21:28:00Z"/>
        </w:rPr>
      </w:pPr>
    </w:p>
    <w:p w:rsidR="00275C21" w:rsidRPr="00E45104" w:rsidRDefault="00275C21" w:rsidP="00E80CD0">
      <w:pPr>
        <w:pStyle w:val="Heading4"/>
        <w:rPr>
          <w:ins w:id="8580" w:author="R2-1809280" w:date="2018-06-06T21:28:00Z"/>
        </w:rPr>
      </w:pPr>
      <w:bookmarkStart w:id="8581" w:name="_Toc510018668"/>
      <w:ins w:id="8582" w:author="R2-1809280" w:date="2018-06-06T21:28:00Z">
        <w:r w:rsidRPr="00E45104">
          <w:t>–</w:t>
        </w:r>
        <w:r w:rsidRPr="00E45104">
          <w:tab/>
        </w:r>
        <w:r w:rsidRPr="00E45104">
          <w:rPr>
            <w:i/>
          </w:rPr>
          <w:t>RadioLinkMonitoringRSId</w:t>
        </w:r>
      </w:ins>
    </w:p>
    <w:p w:rsidR="00275C21" w:rsidRPr="00E45104" w:rsidRDefault="00275C21" w:rsidP="00275C21">
      <w:pPr>
        <w:rPr>
          <w:ins w:id="8583" w:author="R2-1809280" w:date="2018-06-06T21:28:00Z"/>
        </w:rPr>
      </w:pPr>
      <w:ins w:id="8584" w:author="R2-1809280" w:date="2018-06-06T21:28:00Z">
        <w:r w:rsidRPr="00E45104">
          <w:t xml:space="preserve">The IE </w:t>
        </w:r>
        <w:r w:rsidRPr="00E45104">
          <w:rPr>
            <w:i/>
          </w:rPr>
          <w:t>RadioLinkMonitoringRSId</w:t>
        </w:r>
        <w:r w:rsidRPr="00E45104">
          <w:t xml:space="preserve"> is used to identify one </w:t>
        </w:r>
        <w:r w:rsidRPr="00E45104">
          <w:rPr>
            <w:i/>
          </w:rPr>
          <w:t>RadioLinkMonitoringRS</w:t>
        </w:r>
        <w:r w:rsidRPr="00E45104">
          <w:t>.</w:t>
        </w:r>
      </w:ins>
    </w:p>
    <w:p w:rsidR="00275C21" w:rsidRPr="00E45104" w:rsidRDefault="00275C21" w:rsidP="00E80CD0">
      <w:pPr>
        <w:pStyle w:val="TH"/>
        <w:rPr>
          <w:ins w:id="8585" w:author="R2-1809280" w:date="2018-06-06T21:28:00Z"/>
        </w:rPr>
      </w:pPr>
      <w:ins w:id="8586" w:author="R2-1809280" w:date="2018-06-06T21:28:00Z">
        <w:r w:rsidRPr="00E45104">
          <w:rPr>
            <w:bCs/>
            <w:i/>
            <w:iCs/>
          </w:rPr>
          <w:t xml:space="preserve">RadioLinkMonitoringRSId </w:t>
        </w:r>
        <w:r w:rsidRPr="00E45104">
          <w:rPr>
            <w:bCs/>
            <w:iCs/>
          </w:rPr>
          <w:t>information element</w:t>
        </w:r>
      </w:ins>
    </w:p>
    <w:p w:rsidR="00275C21" w:rsidRPr="00E45104" w:rsidRDefault="00275C21" w:rsidP="00E80CD0">
      <w:pPr>
        <w:pStyle w:val="PL"/>
        <w:rPr>
          <w:ins w:id="8587" w:author="R2-1809280" w:date="2018-06-06T21:28:00Z"/>
        </w:rPr>
      </w:pPr>
      <w:ins w:id="8588" w:author="R2-1809280" w:date="2018-06-06T21:28:00Z">
        <w:r w:rsidRPr="00E45104">
          <w:t>-- ASN1START</w:t>
        </w:r>
      </w:ins>
    </w:p>
    <w:p w:rsidR="00275C21" w:rsidRPr="00E45104" w:rsidRDefault="00275C21" w:rsidP="00E80CD0">
      <w:pPr>
        <w:pStyle w:val="PL"/>
        <w:rPr>
          <w:ins w:id="8589" w:author="R2-1809280" w:date="2018-06-06T21:28:00Z"/>
        </w:rPr>
      </w:pPr>
      <w:ins w:id="8590" w:author="R2-1809280" w:date="2018-06-06T21:28:00Z">
        <w:r w:rsidRPr="00E45104">
          <w:t>-- TAG-RADIOLINKMONITORINGRSID-START</w:t>
        </w:r>
      </w:ins>
    </w:p>
    <w:p w:rsidR="00275C21" w:rsidRPr="00E45104" w:rsidRDefault="00275C21" w:rsidP="00E80CD0">
      <w:pPr>
        <w:pStyle w:val="PL"/>
        <w:rPr>
          <w:ins w:id="8591" w:author="R2-1809280" w:date="2018-06-06T21:28:00Z"/>
        </w:rPr>
      </w:pPr>
    </w:p>
    <w:p w:rsidR="00275C21" w:rsidRPr="00E45104" w:rsidRDefault="00275C21" w:rsidP="00E80CD0">
      <w:pPr>
        <w:pStyle w:val="PL"/>
        <w:rPr>
          <w:ins w:id="8592" w:author="R2-1809280" w:date="2018-06-06T21:28:00Z"/>
        </w:rPr>
      </w:pPr>
      <w:ins w:id="8593" w:author="R2-1809280" w:date="2018-06-06T21:28:00Z">
        <w:r w:rsidRPr="00E45104">
          <w:lastRenderedPageBreak/>
          <w:t xml:space="preserve">RadioLinkMonitoringRS-Id ::= </w:t>
        </w:r>
        <w:r w:rsidRPr="00E45104">
          <w:tab/>
        </w:r>
        <w:r w:rsidRPr="00E45104">
          <w:tab/>
        </w:r>
        <w:r w:rsidRPr="00E45104">
          <w:tab/>
        </w:r>
        <w:r w:rsidRPr="00E45104">
          <w:rPr>
            <w:color w:val="993366"/>
          </w:rPr>
          <w:t>INTEGER</w:t>
        </w:r>
        <w:r w:rsidRPr="00E45104">
          <w:t xml:space="preserve"> (0..maxNrofFailureDetectionResources-1) </w:t>
        </w:r>
      </w:ins>
    </w:p>
    <w:p w:rsidR="00275C21" w:rsidRPr="00E45104" w:rsidRDefault="00275C21" w:rsidP="00E80CD0">
      <w:pPr>
        <w:pStyle w:val="PL"/>
        <w:rPr>
          <w:ins w:id="8594" w:author="R2-1809280" w:date="2018-06-06T21:28:00Z"/>
        </w:rPr>
      </w:pPr>
    </w:p>
    <w:p w:rsidR="00275C21" w:rsidRPr="00E45104" w:rsidRDefault="00275C21" w:rsidP="00E80CD0">
      <w:pPr>
        <w:pStyle w:val="PL"/>
        <w:rPr>
          <w:ins w:id="8595" w:author="R2-1809280" w:date="2018-06-06T21:28:00Z"/>
        </w:rPr>
      </w:pPr>
      <w:ins w:id="8596" w:author="R2-1809280" w:date="2018-06-06T21:28:00Z">
        <w:r w:rsidRPr="00E45104">
          <w:t>-- TAG-RADIOLINKMONITORINGRSID-STOP</w:t>
        </w:r>
      </w:ins>
    </w:p>
    <w:p w:rsidR="00275C21" w:rsidRPr="00E45104" w:rsidRDefault="00275C21" w:rsidP="00E80CD0">
      <w:pPr>
        <w:pStyle w:val="PL"/>
        <w:rPr>
          <w:ins w:id="8597" w:author="R2-1809280" w:date="2018-06-06T21:28:00Z"/>
        </w:rPr>
      </w:pPr>
      <w:ins w:id="8598" w:author="R2-1809280" w:date="2018-06-06T21:28:00Z">
        <w:r w:rsidRPr="00E45104">
          <w:t>-- ASN1STOP</w:t>
        </w:r>
      </w:ins>
    </w:p>
    <w:p w:rsidR="007F78C2" w:rsidRPr="00E45104" w:rsidRDefault="007F78C2" w:rsidP="007F78C2">
      <w:pPr>
        <w:pStyle w:val="Heading4"/>
      </w:pPr>
      <w:r w:rsidRPr="00E45104">
        <w:t>–</w:t>
      </w:r>
      <w:r w:rsidRPr="00E45104">
        <w:tab/>
      </w:r>
      <w:r w:rsidRPr="00E45104">
        <w:rPr>
          <w:i/>
        </w:rPr>
        <w:t>RateMatchPattern</w:t>
      </w:r>
      <w:bookmarkEnd w:id="8581"/>
    </w:p>
    <w:p w:rsidR="007F78C2" w:rsidRPr="00E45104" w:rsidRDefault="007F78C2" w:rsidP="007F78C2">
      <w:r w:rsidRPr="00E45104">
        <w:t xml:space="preserve">The IE </w:t>
      </w:r>
      <w:r w:rsidRPr="00E45104">
        <w:rPr>
          <w:i/>
        </w:rPr>
        <w:t>RateMatchPattern</w:t>
      </w:r>
      <w:r w:rsidRPr="00E45104">
        <w:t xml:space="preserve"> is used to configure one rate matching pattern for PDSCH. Corresponds to L1 IE 'rate-match-PDSCH-resource-set', see 38.214, section FFS_Section.</w:t>
      </w:r>
    </w:p>
    <w:p w:rsidR="007F78C2" w:rsidRPr="00E45104" w:rsidRDefault="007F78C2" w:rsidP="007F78C2">
      <w:pPr>
        <w:pStyle w:val="TH"/>
      </w:pPr>
      <w:r w:rsidRPr="00E45104">
        <w:rPr>
          <w:i/>
        </w:rPr>
        <w:t>RateMatchPattern</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TAG-RATEMATCHPATTERN-START</w:t>
      </w:r>
    </w:p>
    <w:p w:rsidR="00E2145E" w:rsidRPr="00E45104" w:rsidRDefault="00E2145E" w:rsidP="007F78C2">
      <w:pPr>
        <w:pStyle w:val="PL"/>
        <w:rPr>
          <w:ins w:id="8599" w:author="R2-1809280" w:date="2018-06-06T21:28:00Z"/>
        </w:rPr>
      </w:pPr>
    </w:p>
    <w:p w:rsidR="007F78C2" w:rsidRPr="00E45104" w:rsidRDefault="007F78C2" w:rsidP="007F78C2">
      <w:pPr>
        <w:pStyle w:val="PL"/>
      </w:pPr>
      <w:r w:rsidRPr="00E45104">
        <w:t xml:space="preserve">RateMatchPattern ::= </w:t>
      </w:r>
      <w:r w:rsidRPr="00E45104">
        <w:tab/>
      </w:r>
      <w:r w:rsidRPr="00E45104">
        <w:tab/>
      </w:r>
      <w:r w:rsidRPr="00E45104">
        <w:tab/>
      </w:r>
      <w:r w:rsidRPr="00E45104">
        <w:tab/>
      </w:r>
      <w:del w:id="8600" w:author="R2-1809280" w:date="2018-06-06T21:28:00Z">
        <w:r w:rsidRPr="00F35584">
          <w:tab/>
        </w:r>
        <w:r w:rsidRPr="00F35584">
          <w:tab/>
        </w:r>
      </w:del>
      <w:r w:rsidRPr="00E45104">
        <w:rPr>
          <w:color w:val="993366"/>
        </w:rPr>
        <w:t>SEQUENCE</w:t>
      </w:r>
      <w:r w:rsidRPr="00E45104">
        <w:t xml:space="preserve"> {</w:t>
      </w:r>
    </w:p>
    <w:p w:rsidR="007F78C2" w:rsidRPr="00E45104" w:rsidRDefault="007F78C2" w:rsidP="007F78C2">
      <w:pPr>
        <w:pStyle w:val="PL"/>
      </w:pPr>
      <w:r w:rsidRPr="00E45104">
        <w:tab/>
        <w:t>rateMatchPatternId</w:t>
      </w:r>
      <w:r w:rsidRPr="00E45104">
        <w:tab/>
      </w:r>
      <w:r w:rsidRPr="00E45104">
        <w:tab/>
      </w:r>
      <w:r w:rsidRPr="00E45104">
        <w:tab/>
      </w:r>
      <w:r w:rsidRPr="00E45104">
        <w:tab/>
      </w:r>
      <w:r w:rsidRPr="00E45104">
        <w:tab/>
      </w:r>
      <w:del w:id="8601" w:author="R2-1809280" w:date="2018-06-06T21:28:00Z">
        <w:r w:rsidRPr="00F35584">
          <w:tab/>
        </w:r>
        <w:r w:rsidRPr="00F35584">
          <w:tab/>
        </w:r>
      </w:del>
      <w:r w:rsidRPr="00E45104">
        <w:t>RateMatchPatternId,</w:t>
      </w:r>
    </w:p>
    <w:p w:rsidR="007F78C2" w:rsidRPr="00E45104" w:rsidRDefault="007F78C2" w:rsidP="007F78C2">
      <w:pPr>
        <w:pStyle w:val="PL"/>
      </w:pPr>
    </w:p>
    <w:p w:rsidR="007F78C2" w:rsidRPr="00E45104" w:rsidRDefault="007F78C2" w:rsidP="007F78C2">
      <w:pPr>
        <w:pStyle w:val="PL"/>
      </w:pPr>
      <w:r w:rsidRPr="00E45104">
        <w:tab/>
        <w:t>patternType</w:t>
      </w:r>
      <w:r w:rsidRPr="00E45104">
        <w:tab/>
      </w:r>
      <w:r w:rsidRPr="00E45104">
        <w:tab/>
      </w:r>
      <w:r w:rsidRPr="00E45104">
        <w:tab/>
      </w:r>
      <w:r w:rsidRPr="00E45104">
        <w:tab/>
      </w:r>
      <w:r w:rsidRPr="00E45104">
        <w:tab/>
      </w:r>
      <w:r w:rsidRPr="00E45104">
        <w:tab/>
      </w:r>
      <w:r w:rsidRPr="00E45104">
        <w:tab/>
      </w:r>
      <w:del w:id="8602" w:author="R2-1809280" w:date="2018-06-06T21:28:00Z">
        <w:r w:rsidRPr="00F35584">
          <w:tab/>
        </w:r>
        <w:r w:rsidRPr="00F35584">
          <w:tab/>
        </w:r>
      </w:del>
      <w:r w:rsidRPr="00E45104">
        <w:rPr>
          <w:color w:val="993366"/>
        </w:rPr>
        <w:t>CHOICE</w:t>
      </w:r>
      <w:r w:rsidRPr="00E45104">
        <w:t xml:space="preserve"> {</w:t>
      </w:r>
    </w:p>
    <w:p w:rsidR="007F78C2" w:rsidRPr="00E45104" w:rsidRDefault="007F78C2" w:rsidP="007F78C2">
      <w:pPr>
        <w:pStyle w:val="PL"/>
      </w:pPr>
      <w:r w:rsidRPr="00E45104">
        <w:tab/>
      </w:r>
      <w:r w:rsidRPr="00E45104">
        <w:tab/>
        <w:t>bitmaps</w:t>
      </w:r>
      <w:r w:rsidRPr="00E45104">
        <w:tab/>
      </w:r>
      <w:r w:rsidRPr="00E45104">
        <w:tab/>
      </w:r>
      <w:r w:rsidRPr="00E45104">
        <w:tab/>
      </w:r>
      <w:r w:rsidRPr="00E45104">
        <w:tab/>
      </w:r>
      <w:r w:rsidRPr="00E45104">
        <w:tab/>
      </w:r>
      <w:r w:rsidRPr="00E45104">
        <w:tab/>
      </w:r>
      <w:r w:rsidRPr="00E45104">
        <w:tab/>
      </w:r>
      <w:r w:rsidRPr="00E45104">
        <w:tab/>
      </w:r>
      <w:del w:id="8603" w:author="R2-1809280" w:date="2018-06-06T21:28:00Z">
        <w:r w:rsidRPr="00F35584">
          <w:tab/>
        </w:r>
        <w:r w:rsidRPr="00F35584">
          <w:tab/>
        </w:r>
      </w:del>
      <w:r w:rsidRPr="00E45104">
        <w:rPr>
          <w:color w:val="993366"/>
        </w:rPr>
        <w:t>SEQUENCE</w:t>
      </w:r>
      <w:r w:rsidRPr="00E45104">
        <w:t xml:space="preserve"> {</w:t>
      </w:r>
    </w:p>
    <w:p w:rsidR="007F78C2" w:rsidRPr="00F35584" w:rsidRDefault="007F78C2" w:rsidP="00C06796">
      <w:pPr>
        <w:pStyle w:val="PL"/>
        <w:rPr>
          <w:del w:id="8604" w:author="R2-1809280" w:date="2018-06-06T21:28:00Z"/>
          <w:color w:val="808080"/>
        </w:rPr>
      </w:pPr>
      <w:del w:id="8605" w:author="R2-1809280" w:date="2018-06-06T21:28:00Z">
        <w:r w:rsidRPr="00F35584">
          <w:tab/>
        </w:r>
        <w:r w:rsidRPr="00F35584">
          <w:tab/>
        </w:r>
        <w:r w:rsidRPr="00F35584">
          <w:tab/>
        </w:r>
        <w:r w:rsidRPr="00F35584">
          <w:rPr>
            <w:color w:val="808080"/>
          </w:rPr>
          <w:delText>-- A resource block level bitmap in the frequency domain. It indicates the PRBs to which the symbolsInResourceBlock bitmap applies.</w:delText>
        </w:r>
      </w:del>
    </w:p>
    <w:p w:rsidR="007F78C2" w:rsidRPr="00F35584" w:rsidRDefault="007F78C2" w:rsidP="00C06796">
      <w:pPr>
        <w:pStyle w:val="PL"/>
        <w:rPr>
          <w:del w:id="8606" w:author="R2-1809280" w:date="2018-06-06T21:28:00Z"/>
          <w:color w:val="808080"/>
        </w:rPr>
      </w:pPr>
      <w:del w:id="8607" w:author="R2-1809280" w:date="2018-06-06T21:28:00Z">
        <w:r w:rsidRPr="00F35584">
          <w:tab/>
        </w:r>
        <w:r w:rsidRPr="00F35584">
          <w:tab/>
        </w:r>
        <w:r w:rsidRPr="00F35584">
          <w:tab/>
        </w:r>
        <w:r w:rsidRPr="00F35584">
          <w:rPr>
            <w:color w:val="808080"/>
          </w:rPr>
          <w:delText>-- Corresponds to L1 parameter 'rate-match-PDSCH-bitmap1' (see 38.214, section FFS_Section)</w:delText>
        </w:r>
      </w:del>
    </w:p>
    <w:p w:rsidR="007F78C2" w:rsidRPr="00F35584" w:rsidRDefault="007F78C2" w:rsidP="00C06796">
      <w:pPr>
        <w:pStyle w:val="PL"/>
        <w:rPr>
          <w:del w:id="8608" w:author="R2-1809280" w:date="2018-06-06T21:28:00Z"/>
          <w:color w:val="808080"/>
        </w:rPr>
      </w:pPr>
      <w:del w:id="8609" w:author="R2-1809280" w:date="2018-06-06T21:28:00Z">
        <w:r w:rsidRPr="00F35584">
          <w:tab/>
        </w:r>
        <w:r w:rsidRPr="00F35584">
          <w:tab/>
        </w:r>
        <w:r w:rsidRPr="00F35584">
          <w:tab/>
        </w:r>
        <w:r w:rsidRPr="00F35584">
          <w:rPr>
            <w:color w:val="808080"/>
          </w:rPr>
          <w:delText>-- FFS_ASN1: Consider multiple options with different number of bits (for narrower carriers)</w:delText>
        </w:r>
      </w:del>
    </w:p>
    <w:p w:rsidR="007F78C2" w:rsidRPr="00E45104" w:rsidRDefault="007F78C2" w:rsidP="007F78C2">
      <w:pPr>
        <w:pStyle w:val="PL"/>
      </w:pPr>
      <w:r w:rsidRPr="00E45104">
        <w:tab/>
      </w:r>
      <w:r w:rsidRPr="00E45104">
        <w:tab/>
      </w:r>
      <w:r w:rsidRPr="00E45104">
        <w:tab/>
        <w:t>resourceBlocks</w:t>
      </w:r>
      <w:r w:rsidRPr="00E45104">
        <w:tab/>
      </w:r>
      <w:r w:rsidRPr="00E45104">
        <w:tab/>
      </w:r>
      <w:r w:rsidRPr="00E45104">
        <w:tab/>
      </w:r>
      <w:r w:rsidR="00E2145E" w:rsidRPr="00E45104">
        <w:tab/>
      </w:r>
      <w:r w:rsidRPr="00E45104">
        <w:tab/>
      </w:r>
      <w:r w:rsidRPr="00E45104">
        <w:tab/>
      </w:r>
      <w:del w:id="8610"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(275)),</w:t>
      </w:r>
    </w:p>
    <w:p w:rsidR="007F78C2" w:rsidRPr="00F35584" w:rsidRDefault="007F78C2" w:rsidP="007F78C2">
      <w:pPr>
        <w:pStyle w:val="PL"/>
        <w:rPr>
          <w:del w:id="8611" w:author="R2-1809280" w:date="2018-06-06T21:28:00Z"/>
        </w:rPr>
      </w:pPr>
    </w:p>
    <w:p w:rsidR="007F78C2" w:rsidRPr="00F35584" w:rsidRDefault="007F78C2" w:rsidP="00C06796">
      <w:pPr>
        <w:pStyle w:val="PL"/>
        <w:rPr>
          <w:del w:id="8612" w:author="R2-1809280" w:date="2018-06-06T21:28:00Z"/>
          <w:color w:val="808080"/>
        </w:rPr>
      </w:pPr>
      <w:del w:id="8613" w:author="R2-1809280" w:date="2018-06-06T21:28:00Z">
        <w:r w:rsidRPr="00F35584">
          <w:tab/>
        </w:r>
        <w:r w:rsidRPr="00F35584">
          <w:tab/>
        </w:r>
        <w:r w:rsidRPr="00F35584">
          <w:tab/>
        </w:r>
        <w:r w:rsidRPr="00F35584">
          <w:rPr>
            <w:color w:val="808080"/>
          </w:rPr>
          <w:delText>-- A symbol level bitmap in time domain. It indicates (FFS: with a bit set to true) the symbols which the UE shall rate match around.</w:delText>
        </w:r>
      </w:del>
    </w:p>
    <w:p w:rsidR="007F78C2" w:rsidRPr="00F35584" w:rsidRDefault="007F78C2" w:rsidP="00C06796">
      <w:pPr>
        <w:pStyle w:val="PL"/>
        <w:rPr>
          <w:del w:id="8614" w:author="R2-1809280" w:date="2018-06-06T21:28:00Z"/>
          <w:color w:val="808080"/>
        </w:rPr>
      </w:pPr>
      <w:del w:id="8615" w:author="R2-1809280" w:date="2018-06-06T21:28:00Z">
        <w:r w:rsidRPr="00F35584">
          <w:tab/>
        </w:r>
        <w:r w:rsidRPr="00F35584">
          <w:tab/>
        </w:r>
        <w:r w:rsidRPr="00F35584">
          <w:tab/>
        </w:r>
        <w:r w:rsidRPr="00F35584">
          <w:rPr>
            <w:color w:val="808080"/>
          </w:rPr>
          <w:delText xml:space="preserve">-- This pattern recurs (in time domain) with the configured periodicityAndOffset. </w:delText>
        </w:r>
      </w:del>
    </w:p>
    <w:p w:rsidR="007F78C2" w:rsidRPr="00F35584" w:rsidRDefault="007F78C2" w:rsidP="00C06796">
      <w:pPr>
        <w:pStyle w:val="PL"/>
        <w:rPr>
          <w:del w:id="8616" w:author="R2-1809280" w:date="2018-06-06T21:28:00Z"/>
          <w:color w:val="808080"/>
        </w:rPr>
      </w:pPr>
      <w:del w:id="8617" w:author="R2-1809280" w:date="2018-06-06T21:28:00Z">
        <w:r w:rsidRPr="00F35584">
          <w:tab/>
        </w:r>
        <w:r w:rsidRPr="00F35584">
          <w:tab/>
        </w:r>
        <w:r w:rsidRPr="00F35584">
          <w:tab/>
        </w:r>
        <w:r w:rsidRPr="00F35584">
          <w:rPr>
            <w:color w:val="808080"/>
          </w:rPr>
          <w:delText>-- Corresponds to L1 parameter 'rate-match-PDSCH-bitmap2' (see 38.214, section FFS_Section)</w:delText>
        </w:r>
      </w:del>
    </w:p>
    <w:p w:rsidR="007F78C2" w:rsidRPr="00F35584" w:rsidRDefault="007F78C2" w:rsidP="00C06796">
      <w:pPr>
        <w:pStyle w:val="PL"/>
        <w:rPr>
          <w:del w:id="8618" w:author="R2-1809280" w:date="2018-06-06T21:28:00Z"/>
          <w:color w:val="808080"/>
        </w:rPr>
      </w:pPr>
      <w:del w:id="8619" w:author="R2-1809280" w:date="2018-06-06T21:28:00Z">
        <w:r w:rsidRPr="00F35584">
          <w:tab/>
        </w:r>
        <w:r w:rsidRPr="00F35584">
          <w:tab/>
        </w:r>
        <w:r w:rsidRPr="00F35584">
          <w:tab/>
        </w:r>
        <w:r w:rsidRPr="00F35584">
          <w:rPr>
            <w:color w:val="808080"/>
          </w:rPr>
          <w:delText>-- FFS: Why not split it into two BIT STRINGs of 14 bit each?</w:delText>
        </w:r>
      </w:del>
    </w:p>
    <w:p w:rsidR="007F78C2" w:rsidRPr="00E45104" w:rsidRDefault="007F78C2" w:rsidP="007F78C2">
      <w:pPr>
        <w:pStyle w:val="PL"/>
      </w:pPr>
      <w:r w:rsidRPr="00E45104">
        <w:tab/>
      </w:r>
      <w:r w:rsidRPr="00E45104">
        <w:tab/>
      </w:r>
      <w:r w:rsidRPr="00E45104">
        <w:tab/>
        <w:t>symbolsInResourceBlock</w:t>
      </w:r>
      <w:del w:id="8620" w:author="R2-1809280" w:date="2018-06-06T21:28:00Z">
        <w:r w:rsidRPr="00F35584">
          <w:tab/>
        </w:r>
        <w:r w:rsidRPr="00F35584">
          <w:tab/>
        </w:r>
      </w:del>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t>oneSlot</w:t>
      </w:r>
      <w:r w:rsidRPr="00E45104">
        <w:tab/>
      </w:r>
      <w:r w:rsidRPr="00E45104">
        <w:tab/>
      </w:r>
      <w:r w:rsidRPr="00E45104">
        <w:tab/>
      </w:r>
      <w:r w:rsidRPr="00E45104">
        <w:tab/>
      </w:r>
      <w:r w:rsidRPr="00E45104">
        <w:tab/>
      </w:r>
      <w:r w:rsidRPr="00E45104">
        <w:tab/>
      </w:r>
      <w:r w:rsidRPr="00E45104">
        <w:tab/>
      </w:r>
      <w:r w:rsidRPr="00E45104">
        <w:tab/>
      </w:r>
      <w:del w:id="8621"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(14)),</w:t>
      </w:r>
    </w:p>
    <w:p w:rsidR="007F78C2" w:rsidRPr="00E45104" w:rsidRDefault="007F78C2" w:rsidP="007F78C2">
      <w:pPr>
        <w:pStyle w:val="PL"/>
      </w:pPr>
      <w:r w:rsidRPr="00E45104">
        <w:tab/>
      </w:r>
      <w:r w:rsidRPr="00E45104">
        <w:tab/>
      </w:r>
      <w:r w:rsidRPr="00E45104">
        <w:tab/>
      </w:r>
      <w:r w:rsidRPr="00E45104">
        <w:tab/>
        <w:t>twoSlots</w:t>
      </w:r>
      <w:r w:rsidRPr="00E45104">
        <w:tab/>
      </w:r>
      <w:r w:rsidRPr="00E45104">
        <w:tab/>
      </w:r>
      <w:r w:rsidRPr="00E45104">
        <w:tab/>
      </w:r>
      <w:r w:rsidRPr="00E45104">
        <w:tab/>
      </w:r>
      <w:r w:rsidRPr="00E45104">
        <w:tab/>
      </w:r>
      <w:r w:rsidRPr="00E45104">
        <w:tab/>
      </w:r>
      <w:r w:rsidRPr="00E45104">
        <w:tab/>
      </w:r>
      <w:del w:id="8622"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(28))</w:t>
      </w:r>
    </w:p>
    <w:p w:rsidR="007F78C2" w:rsidRPr="00E45104" w:rsidRDefault="007F78C2" w:rsidP="007F78C2">
      <w:pPr>
        <w:pStyle w:val="PL"/>
      </w:pPr>
      <w:r w:rsidRPr="00E45104">
        <w:tab/>
      </w:r>
      <w:r w:rsidRPr="00E45104">
        <w:tab/>
      </w:r>
      <w:r w:rsidRPr="00E45104">
        <w:tab/>
        <w:t>},</w:t>
      </w:r>
    </w:p>
    <w:p w:rsidR="007F78C2" w:rsidRPr="00F35584" w:rsidRDefault="007F78C2" w:rsidP="007F78C2">
      <w:pPr>
        <w:pStyle w:val="PL"/>
        <w:rPr>
          <w:del w:id="8623" w:author="R2-1809280" w:date="2018-06-06T21:28:00Z"/>
        </w:rPr>
      </w:pPr>
    </w:p>
    <w:p w:rsidR="007F78C2" w:rsidRPr="00F35584" w:rsidRDefault="007F78C2" w:rsidP="00C06796">
      <w:pPr>
        <w:pStyle w:val="PL"/>
        <w:rPr>
          <w:del w:id="8624" w:author="R2-1809280" w:date="2018-06-06T21:28:00Z"/>
          <w:color w:val="808080"/>
        </w:rPr>
      </w:pPr>
      <w:del w:id="8625" w:author="R2-1809280" w:date="2018-06-06T21:28:00Z">
        <w:r w:rsidRPr="00F35584">
          <w:tab/>
        </w:r>
        <w:r w:rsidRPr="00F35584">
          <w:tab/>
        </w:r>
        <w:r w:rsidRPr="00F35584">
          <w:tab/>
        </w:r>
        <w:r w:rsidRPr="00F35584">
          <w:rPr>
            <w:color w:val="808080"/>
          </w:rPr>
          <w:delText xml:space="preserve">-- A time domain repetition pattern. at which the symbolsInResourceBlock </w:delText>
        </w:r>
      </w:del>
    </w:p>
    <w:p w:rsidR="007F78C2" w:rsidRPr="00F35584" w:rsidRDefault="007F78C2" w:rsidP="00C06796">
      <w:pPr>
        <w:pStyle w:val="PL"/>
        <w:rPr>
          <w:del w:id="8626" w:author="R2-1809280" w:date="2018-06-06T21:28:00Z"/>
          <w:color w:val="808080"/>
        </w:rPr>
      </w:pPr>
      <w:del w:id="8627" w:author="R2-1809280" w:date="2018-06-06T21:28:00Z">
        <w:r w:rsidRPr="00F35584">
          <w:tab/>
        </w:r>
        <w:r w:rsidRPr="00F35584">
          <w:tab/>
        </w:r>
        <w:r w:rsidRPr="00F35584">
          <w:tab/>
        </w:r>
        <w:r w:rsidRPr="00F35584">
          <w:rPr>
            <w:color w:val="808080"/>
          </w:rPr>
          <w:delText>-- pattern recurs. This slot pattern repeats itself continuously. Absence of this field indicates the value n1, i.e., the</w:delText>
        </w:r>
      </w:del>
    </w:p>
    <w:p w:rsidR="007F78C2" w:rsidRPr="00F35584" w:rsidRDefault="007F78C2" w:rsidP="00C06796">
      <w:pPr>
        <w:pStyle w:val="PL"/>
        <w:rPr>
          <w:del w:id="8628" w:author="R2-1809280" w:date="2018-06-06T21:28:00Z"/>
          <w:color w:val="808080"/>
        </w:rPr>
      </w:pPr>
      <w:del w:id="8629" w:author="R2-1809280" w:date="2018-06-06T21:28:00Z">
        <w:r w:rsidRPr="00F35584">
          <w:tab/>
        </w:r>
        <w:r w:rsidRPr="00F35584">
          <w:tab/>
        </w:r>
        <w:r w:rsidRPr="00F35584">
          <w:tab/>
        </w:r>
        <w:r w:rsidRPr="00F35584">
          <w:rPr>
            <w:color w:val="808080"/>
          </w:rPr>
          <w:delText xml:space="preserve">-- symbolsInResourceBlock recurs every 14 symbols. </w:delText>
        </w:r>
      </w:del>
    </w:p>
    <w:p w:rsidR="007F78C2" w:rsidRPr="00F35584" w:rsidRDefault="007F78C2" w:rsidP="00C06796">
      <w:pPr>
        <w:pStyle w:val="PL"/>
        <w:rPr>
          <w:del w:id="8630" w:author="R2-1809280" w:date="2018-06-06T21:28:00Z"/>
          <w:color w:val="808080"/>
        </w:rPr>
      </w:pPr>
      <w:del w:id="8631" w:author="R2-1809280" w:date="2018-06-06T21:28:00Z">
        <w:r w:rsidRPr="00F35584">
          <w:tab/>
        </w:r>
        <w:r w:rsidRPr="00F35584">
          <w:tab/>
        </w:r>
        <w:r w:rsidRPr="00F35584">
          <w:tab/>
        </w:r>
        <w:r w:rsidRPr="00F35584">
          <w:rPr>
            <w:color w:val="808080"/>
          </w:rPr>
          <w:delText>-- Corresponds to L1 parameter 'rate-match-PDSCH-bitmap3' (see 38.214, section FFS_Section)</w:delText>
        </w:r>
      </w:del>
    </w:p>
    <w:p w:rsidR="007F78C2" w:rsidRPr="00E45104" w:rsidRDefault="007F78C2" w:rsidP="007F78C2">
      <w:pPr>
        <w:pStyle w:val="PL"/>
      </w:pPr>
      <w:r w:rsidRPr="00E45104">
        <w:tab/>
      </w:r>
      <w:r w:rsidRPr="00E45104">
        <w:tab/>
      </w:r>
      <w:r w:rsidRPr="00E45104">
        <w:tab/>
        <w:t>periodicityAndPattern</w:t>
      </w:r>
      <w:r w:rsidRPr="00E45104">
        <w:tab/>
      </w:r>
      <w:r w:rsidRPr="00E45104">
        <w:tab/>
      </w:r>
      <w:r w:rsidRPr="00E45104">
        <w:tab/>
      </w:r>
      <w:r w:rsidRPr="00E45104">
        <w:tab/>
      </w:r>
      <w:del w:id="8632" w:author="R2-1809280" w:date="2018-06-06T21:28:00Z">
        <w:r w:rsidRPr="00F35584">
          <w:tab/>
        </w:r>
        <w:r w:rsidRPr="00F35584">
          <w:tab/>
        </w:r>
      </w:del>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t>n2</w:t>
      </w:r>
      <w:r w:rsidRPr="00E45104">
        <w:tab/>
      </w:r>
      <w:r w:rsidRPr="00E45104">
        <w:tab/>
      </w:r>
      <w:r w:rsidRPr="00E45104">
        <w:tab/>
      </w:r>
      <w:r w:rsidRPr="00E45104">
        <w:tab/>
      </w:r>
      <w:r w:rsidRPr="00E45104">
        <w:tab/>
      </w:r>
      <w:r w:rsidRPr="00E45104">
        <w:tab/>
      </w:r>
      <w:r w:rsidRPr="00E45104">
        <w:tab/>
      </w:r>
      <w:r w:rsidRPr="00E45104">
        <w:tab/>
      </w:r>
      <w:r w:rsidRPr="00E45104">
        <w:tab/>
      </w:r>
      <w:del w:id="8633"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 </w:t>
      </w:r>
    </w:p>
    <w:p w:rsidR="007F78C2" w:rsidRPr="00E45104" w:rsidRDefault="007F78C2" w:rsidP="007F78C2">
      <w:pPr>
        <w:pStyle w:val="PL"/>
      </w:pPr>
      <w:r w:rsidRPr="00E45104">
        <w:tab/>
      </w:r>
      <w:r w:rsidRPr="00E45104">
        <w:tab/>
      </w:r>
      <w:r w:rsidRPr="00E45104">
        <w:tab/>
      </w:r>
      <w:r w:rsidRPr="00E45104">
        <w:tab/>
        <w:t>n4</w:t>
      </w:r>
      <w:r w:rsidRPr="00E45104">
        <w:tab/>
      </w:r>
      <w:r w:rsidRPr="00E45104">
        <w:tab/>
      </w:r>
      <w:r w:rsidRPr="00E45104">
        <w:tab/>
      </w:r>
      <w:r w:rsidRPr="00E45104">
        <w:tab/>
      </w:r>
      <w:r w:rsidRPr="00E45104">
        <w:tab/>
      </w:r>
      <w:r w:rsidRPr="00E45104">
        <w:tab/>
      </w:r>
      <w:r w:rsidRPr="00E45104">
        <w:tab/>
      </w:r>
      <w:r w:rsidRPr="00E45104">
        <w:tab/>
      </w:r>
      <w:r w:rsidRPr="00E45104">
        <w:tab/>
      </w:r>
      <w:del w:id="8634"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 </w:t>
      </w:r>
    </w:p>
    <w:p w:rsidR="007F78C2" w:rsidRPr="00E45104" w:rsidRDefault="007F78C2" w:rsidP="007F78C2">
      <w:pPr>
        <w:pStyle w:val="PL"/>
      </w:pPr>
      <w:r w:rsidRPr="00E45104">
        <w:tab/>
      </w:r>
      <w:r w:rsidRPr="00E45104">
        <w:tab/>
      </w:r>
      <w:r w:rsidRPr="00E45104">
        <w:tab/>
      </w:r>
      <w:r w:rsidRPr="00E45104">
        <w:tab/>
        <w:t>n5</w:t>
      </w:r>
      <w:r w:rsidRPr="00E45104">
        <w:tab/>
      </w:r>
      <w:r w:rsidRPr="00E45104">
        <w:tab/>
      </w:r>
      <w:r w:rsidRPr="00E45104">
        <w:tab/>
      </w:r>
      <w:r w:rsidRPr="00E45104">
        <w:tab/>
      </w:r>
      <w:r w:rsidRPr="00E45104">
        <w:tab/>
      </w:r>
      <w:r w:rsidRPr="00E45104">
        <w:tab/>
      </w:r>
      <w:r w:rsidRPr="00E45104">
        <w:tab/>
      </w:r>
      <w:r w:rsidRPr="00E45104">
        <w:tab/>
      </w:r>
      <w:r w:rsidRPr="00E45104">
        <w:tab/>
      </w:r>
      <w:del w:id="8635"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(5)), </w:t>
      </w:r>
    </w:p>
    <w:p w:rsidR="007F78C2" w:rsidRPr="00E45104" w:rsidRDefault="007F78C2" w:rsidP="007F78C2">
      <w:pPr>
        <w:pStyle w:val="PL"/>
      </w:pPr>
      <w:r w:rsidRPr="00E45104">
        <w:tab/>
      </w:r>
      <w:r w:rsidRPr="00E45104">
        <w:tab/>
      </w:r>
      <w:r w:rsidRPr="00E45104">
        <w:tab/>
      </w:r>
      <w:r w:rsidRPr="00E45104">
        <w:tab/>
        <w:t>n8</w:t>
      </w:r>
      <w:r w:rsidRPr="00E45104">
        <w:tab/>
      </w:r>
      <w:r w:rsidRPr="00E45104">
        <w:tab/>
      </w:r>
      <w:r w:rsidRPr="00E45104">
        <w:tab/>
      </w:r>
      <w:r w:rsidRPr="00E45104">
        <w:tab/>
      </w:r>
      <w:r w:rsidRPr="00E45104">
        <w:tab/>
      </w:r>
      <w:r w:rsidRPr="00E45104">
        <w:tab/>
      </w:r>
      <w:r w:rsidRPr="00E45104">
        <w:tab/>
      </w:r>
      <w:r w:rsidRPr="00E45104">
        <w:tab/>
      </w:r>
      <w:r w:rsidRPr="00E45104">
        <w:tab/>
      </w:r>
      <w:del w:id="8636"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 </w:t>
      </w:r>
    </w:p>
    <w:p w:rsidR="007F78C2" w:rsidRPr="00E45104" w:rsidRDefault="007F78C2" w:rsidP="007F78C2">
      <w:pPr>
        <w:pStyle w:val="PL"/>
      </w:pPr>
      <w:r w:rsidRPr="00E45104">
        <w:tab/>
      </w:r>
      <w:r w:rsidRPr="00E45104">
        <w:tab/>
      </w:r>
      <w:r w:rsidRPr="00E45104">
        <w:tab/>
      </w:r>
      <w:r w:rsidRPr="00E45104">
        <w:tab/>
        <w:t>n10</w:t>
      </w:r>
      <w:r w:rsidRPr="00E45104">
        <w:tab/>
      </w:r>
      <w:r w:rsidRPr="00E45104">
        <w:tab/>
      </w:r>
      <w:r w:rsidRPr="00E45104">
        <w:tab/>
      </w:r>
      <w:r w:rsidRPr="00E45104">
        <w:tab/>
      </w:r>
      <w:r w:rsidRPr="00E45104">
        <w:tab/>
      </w:r>
      <w:r w:rsidRPr="00E45104">
        <w:tab/>
      </w:r>
      <w:r w:rsidRPr="00E45104">
        <w:tab/>
      </w:r>
      <w:r w:rsidRPr="00E45104">
        <w:tab/>
      </w:r>
      <w:r w:rsidRPr="00E45104">
        <w:tab/>
      </w:r>
      <w:del w:id="8637"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(10)), </w:t>
      </w:r>
    </w:p>
    <w:p w:rsidR="007F78C2" w:rsidRPr="00E45104" w:rsidRDefault="007F78C2" w:rsidP="007F78C2">
      <w:pPr>
        <w:pStyle w:val="PL"/>
      </w:pPr>
      <w:r w:rsidRPr="00E45104">
        <w:tab/>
      </w:r>
      <w:r w:rsidRPr="00E45104">
        <w:tab/>
      </w:r>
      <w:r w:rsidRPr="00E45104">
        <w:tab/>
      </w:r>
      <w:r w:rsidRPr="00E45104">
        <w:tab/>
        <w:t>n20</w:t>
      </w:r>
      <w:r w:rsidRPr="00E45104">
        <w:tab/>
      </w:r>
      <w:r w:rsidRPr="00E45104">
        <w:tab/>
      </w:r>
      <w:r w:rsidRPr="00E45104">
        <w:tab/>
      </w:r>
      <w:r w:rsidRPr="00E45104">
        <w:tab/>
      </w:r>
      <w:r w:rsidRPr="00E45104">
        <w:tab/>
      </w:r>
      <w:r w:rsidRPr="00E45104">
        <w:tab/>
      </w:r>
      <w:r w:rsidRPr="00E45104">
        <w:tab/>
      </w:r>
      <w:r w:rsidRPr="00E45104">
        <w:tab/>
      </w:r>
      <w:r w:rsidRPr="00E45104">
        <w:tab/>
      </w:r>
      <w:del w:id="8638"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(20)), </w:t>
      </w:r>
    </w:p>
    <w:p w:rsidR="007F78C2" w:rsidRPr="00E45104" w:rsidRDefault="007F78C2" w:rsidP="007F78C2">
      <w:pPr>
        <w:pStyle w:val="PL"/>
      </w:pPr>
      <w:r w:rsidRPr="00E45104">
        <w:tab/>
      </w:r>
      <w:r w:rsidRPr="00E45104">
        <w:tab/>
      </w:r>
      <w:r w:rsidRPr="00E45104">
        <w:tab/>
      </w:r>
      <w:r w:rsidRPr="00E45104">
        <w:tab/>
        <w:t>n40</w:t>
      </w:r>
      <w:r w:rsidRPr="00E45104">
        <w:tab/>
      </w:r>
      <w:r w:rsidRPr="00E45104">
        <w:tab/>
      </w:r>
      <w:r w:rsidRPr="00E45104">
        <w:tab/>
      </w:r>
      <w:r w:rsidRPr="00E45104">
        <w:tab/>
      </w:r>
      <w:r w:rsidRPr="00E45104">
        <w:tab/>
      </w:r>
      <w:r w:rsidRPr="00E45104">
        <w:tab/>
      </w:r>
      <w:r w:rsidRPr="00E45104">
        <w:tab/>
      </w:r>
      <w:r w:rsidRPr="00E45104">
        <w:tab/>
      </w:r>
      <w:r w:rsidRPr="00E45104">
        <w:tab/>
      </w:r>
      <w:del w:id="8639"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(40))</w:t>
      </w:r>
    </w:p>
    <w:p w:rsidR="007F78C2" w:rsidRPr="00E45104" w:rsidRDefault="007F78C2" w:rsidP="00C06796">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S</w:t>
      </w:r>
    </w:p>
    <w:p w:rsidR="007F78C2" w:rsidRPr="00E45104" w:rsidRDefault="007F78C2" w:rsidP="00C06796">
      <w:pPr>
        <w:pStyle w:val="PL"/>
      </w:pPr>
      <w:r w:rsidRPr="00E45104">
        <w:tab/>
      </w:r>
      <w:r w:rsidRPr="00E45104">
        <w:tab/>
      </w:r>
      <w:r w:rsidRPr="00E45104">
        <w:tab/>
        <w:t>...</w:t>
      </w:r>
    </w:p>
    <w:p w:rsidR="007F78C2" w:rsidRPr="00E45104" w:rsidRDefault="007F78C2" w:rsidP="007F78C2">
      <w:pPr>
        <w:pStyle w:val="PL"/>
      </w:pPr>
      <w:r w:rsidRPr="00E45104">
        <w:tab/>
      </w:r>
      <w:r w:rsidRPr="00E45104">
        <w:tab/>
        <w:t>},</w:t>
      </w:r>
    </w:p>
    <w:p w:rsidR="007F78C2" w:rsidRPr="00F35584" w:rsidRDefault="007F78C2" w:rsidP="00C06796">
      <w:pPr>
        <w:pStyle w:val="PL"/>
        <w:rPr>
          <w:del w:id="8640" w:author="R2-1809280" w:date="2018-06-06T21:28:00Z"/>
          <w:color w:val="808080"/>
        </w:rPr>
      </w:pPr>
      <w:del w:id="8641" w:author="R2-1809280" w:date="2018-06-06T21:28:00Z">
        <w:r w:rsidRPr="00F35584">
          <w:tab/>
        </w:r>
        <w:r w:rsidRPr="00F35584">
          <w:tab/>
        </w:r>
        <w:r w:rsidRPr="00F35584">
          <w:rPr>
            <w:color w:val="808080"/>
          </w:rPr>
          <w:delText xml:space="preserve">-- This ControlResourceSet us used as a PDSCH rate matching pattern, i.e., PDSCH reception rate matches around it. </w:delText>
        </w:r>
      </w:del>
    </w:p>
    <w:p w:rsidR="007F78C2" w:rsidRPr="00E45104" w:rsidRDefault="007F78C2" w:rsidP="007F78C2">
      <w:pPr>
        <w:pStyle w:val="PL"/>
      </w:pPr>
      <w:r w:rsidRPr="00E45104">
        <w:tab/>
      </w:r>
      <w:r w:rsidRPr="00E45104">
        <w:tab/>
        <w:t>controlResourceSet</w:t>
      </w:r>
      <w:r w:rsidRPr="00E45104">
        <w:tab/>
      </w:r>
      <w:r w:rsidRPr="00E45104">
        <w:tab/>
      </w:r>
      <w:r w:rsidRPr="00E45104">
        <w:tab/>
      </w:r>
      <w:r w:rsidRPr="00E45104">
        <w:tab/>
      </w:r>
      <w:r w:rsidRPr="00E45104">
        <w:tab/>
      </w:r>
      <w:del w:id="8642" w:author="R2-1809280" w:date="2018-06-06T21:28:00Z">
        <w:r w:rsidRPr="00F35584">
          <w:tab/>
        </w:r>
        <w:r w:rsidRPr="00F35584">
          <w:tab/>
        </w:r>
      </w:del>
      <w:r w:rsidRPr="00E45104">
        <w:t>ControlResourceSetId</w:t>
      </w:r>
    </w:p>
    <w:p w:rsidR="007F78C2" w:rsidRPr="00E45104" w:rsidRDefault="007F78C2" w:rsidP="007F78C2">
      <w:pPr>
        <w:pStyle w:val="PL"/>
      </w:pPr>
      <w:r w:rsidRPr="00E45104">
        <w:tab/>
        <w:t>},</w:t>
      </w:r>
    </w:p>
    <w:p w:rsidR="007F78C2" w:rsidRPr="00F35584" w:rsidRDefault="007F78C2" w:rsidP="007F78C2">
      <w:pPr>
        <w:pStyle w:val="PL"/>
        <w:rPr>
          <w:del w:id="8643" w:author="R2-1809280" w:date="2018-06-06T21:28:00Z"/>
          <w:color w:val="808080"/>
        </w:rPr>
      </w:pPr>
      <w:del w:id="8644" w:author="R2-1809280" w:date="2018-06-06T21:28:00Z">
        <w:r w:rsidRPr="00F35584">
          <w:tab/>
        </w:r>
        <w:r w:rsidRPr="00F35584">
          <w:rPr>
            <w:color w:val="808080"/>
          </w:rPr>
          <w:delText xml:space="preserve">-- The SubcarrierSpacing for this resource pattern. If the field is absent, the UE applies the SCS of the associcated BWP. </w:delText>
        </w:r>
      </w:del>
    </w:p>
    <w:p w:rsidR="00EE1C5F" w:rsidRPr="00F35584" w:rsidRDefault="00452B2D" w:rsidP="00EE1C5F">
      <w:pPr>
        <w:pStyle w:val="PL"/>
        <w:rPr>
          <w:del w:id="8645" w:author="R2-1809280" w:date="2018-06-06T21:28:00Z"/>
          <w:color w:val="808080"/>
        </w:rPr>
      </w:pPr>
      <w:del w:id="8646" w:author="R2-1809280" w:date="2018-06-06T21:28:00Z">
        <w:r w:rsidRPr="00F35584">
          <w:rPr>
            <w:color w:val="808080"/>
          </w:rPr>
          <w:tab/>
        </w:r>
        <w:r w:rsidR="00EE1C5F" w:rsidRPr="00F35584">
          <w:rPr>
            <w:color w:val="808080"/>
          </w:rPr>
          <w:delText xml:space="preserve">-- The value kHz15 corresponds to µ=0, kHz30 to µ=1, and so on. Only the values 15 or 30 kHz  (&lt;6GHz), 60 or 120 kHz (&gt;6GHz) are </w:delText>
        </w:r>
      </w:del>
    </w:p>
    <w:p w:rsidR="007F78C2" w:rsidRPr="00F35584" w:rsidRDefault="00452B2D" w:rsidP="007F78C2">
      <w:pPr>
        <w:pStyle w:val="PL"/>
        <w:rPr>
          <w:del w:id="8647" w:author="R2-1809280" w:date="2018-06-06T21:28:00Z"/>
          <w:color w:val="808080"/>
        </w:rPr>
      </w:pPr>
      <w:del w:id="8648" w:author="R2-1809280" w:date="2018-06-06T21:28:00Z">
        <w:r w:rsidRPr="00F35584">
          <w:rPr>
            <w:color w:val="808080"/>
          </w:rPr>
          <w:tab/>
        </w:r>
        <w:r w:rsidR="00EE1C5F" w:rsidRPr="00F35584">
          <w:rPr>
            <w:color w:val="808080"/>
          </w:rPr>
          <w:delText xml:space="preserve">-- applicable. </w:delText>
        </w:r>
        <w:r w:rsidR="007F78C2" w:rsidRPr="00F35584">
          <w:rPr>
            <w:color w:val="808080"/>
          </w:rPr>
          <w:delText>Corresponds to L1 parameter 'resource-pattern-scs' (see 38.214, section FFS_Section)</w:delText>
        </w:r>
      </w:del>
    </w:p>
    <w:p w:rsidR="007F78C2" w:rsidRPr="00E45104" w:rsidRDefault="007F78C2" w:rsidP="007F78C2">
      <w:pPr>
        <w:pStyle w:val="PL"/>
        <w:rPr>
          <w:color w:val="808080"/>
        </w:rPr>
      </w:pPr>
      <w:r w:rsidRPr="00E45104">
        <w:tab/>
        <w:t>subcarrierSpacing</w:t>
      </w:r>
      <w:r w:rsidRPr="00E45104">
        <w:tab/>
      </w:r>
      <w:r w:rsidRPr="00E45104">
        <w:tab/>
      </w:r>
      <w:r w:rsidRPr="00E45104">
        <w:tab/>
      </w:r>
      <w:r w:rsidRPr="00E45104">
        <w:tab/>
      </w:r>
      <w:r w:rsidRPr="00E45104">
        <w:tab/>
      </w:r>
      <w:del w:id="8649" w:author="R2-1809280" w:date="2018-06-06T21:28:00Z">
        <w:r w:rsidRPr="00F35584">
          <w:tab/>
        </w:r>
        <w:r w:rsidRPr="00F35584">
          <w:tab/>
        </w:r>
      </w:del>
      <w:r w:rsidR="00811C61" w:rsidRPr="00E45104">
        <w:t>SubcarrierSpacing</w:t>
      </w:r>
      <w:r w:rsidR="00811C61" w:rsidRPr="00E45104" w:rsidDel="00811C61">
        <w:rPr>
          <w:color w:val="993366"/>
        </w:rPr>
        <w:t xml:space="preserve"> </w:t>
      </w:r>
      <w:ins w:id="8650" w:author="R2-1809280" w:date="2018-06-06T21:28:00Z">
        <w:r w:rsidR="00641359" w:rsidRPr="00E45104">
          <w:rPr>
            <w:color w:val="993366"/>
          </w:rPr>
          <w:tab/>
        </w:r>
        <w:r w:rsidR="00641359" w:rsidRPr="00E45104">
          <w:rPr>
            <w:color w:val="993366"/>
          </w:rPr>
          <w:tab/>
        </w:r>
      </w:ins>
      <w:r w:rsidR="00811C61" w:rsidRPr="00E45104">
        <w:rPr>
          <w:color w:val="993366"/>
        </w:rPr>
        <w:tab/>
      </w:r>
      <w:r w:rsidR="00811C61" w:rsidRPr="00E45104">
        <w:rPr>
          <w:color w:val="993366"/>
        </w:rPr>
        <w:tab/>
      </w:r>
      <w:r w:rsidR="00811C61" w:rsidRPr="00E45104">
        <w:rPr>
          <w:color w:val="993366"/>
        </w:rPr>
        <w:tab/>
      </w:r>
      <w:r w:rsidR="00811C61" w:rsidRPr="00E45104">
        <w:rPr>
          <w:color w:val="993366"/>
        </w:rPr>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CellLevel</w:t>
      </w:r>
    </w:p>
    <w:p w:rsidR="007F78C2" w:rsidRPr="00F35584" w:rsidRDefault="007F78C2" w:rsidP="007F78C2">
      <w:pPr>
        <w:pStyle w:val="PL"/>
        <w:rPr>
          <w:del w:id="8651" w:author="R2-1809280" w:date="2018-06-06T21:28:00Z"/>
          <w:color w:val="808080"/>
        </w:rPr>
      </w:pPr>
      <w:del w:id="8652" w:author="R2-1809280" w:date="2018-06-06T21:28:00Z">
        <w:r w:rsidRPr="00F35584">
          <w:tab/>
        </w:r>
        <w:r w:rsidRPr="00F35584">
          <w:rPr>
            <w:color w:val="808080"/>
          </w:rPr>
          <w:delText>-- FFS_Description, FFS_Section</w:delText>
        </w:r>
      </w:del>
    </w:p>
    <w:p w:rsidR="007F78C2" w:rsidRPr="00E45104" w:rsidRDefault="007F78C2" w:rsidP="007F78C2">
      <w:pPr>
        <w:pStyle w:val="PL"/>
      </w:pPr>
      <w:r w:rsidRPr="00E45104">
        <w:tab/>
        <w:t>mode</w:t>
      </w:r>
      <w:r w:rsidRPr="00E45104">
        <w:tab/>
      </w:r>
      <w:r w:rsidRPr="00E45104">
        <w:tab/>
      </w:r>
      <w:r w:rsidRPr="00E45104">
        <w:tab/>
      </w:r>
      <w:r w:rsidRPr="00E45104">
        <w:tab/>
      </w:r>
      <w:r w:rsidRPr="00E45104">
        <w:tab/>
      </w:r>
      <w:r w:rsidRPr="00E45104">
        <w:tab/>
      </w:r>
      <w:r w:rsidRPr="00E45104">
        <w:tab/>
      </w:r>
      <w:r w:rsidRPr="00E45104">
        <w:tab/>
      </w:r>
      <w:del w:id="8653" w:author="R2-1809280" w:date="2018-06-06T21:28:00Z">
        <w:r w:rsidRPr="00F35584">
          <w:tab/>
        </w:r>
        <w:r w:rsidRPr="00F35584">
          <w:tab/>
        </w:r>
      </w:del>
      <w:r w:rsidRPr="00E45104">
        <w:rPr>
          <w:color w:val="993366"/>
        </w:rPr>
        <w:t>ENUMERATED</w:t>
      </w:r>
      <w:r w:rsidRPr="00E45104">
        <w:t xml:space="preserve"> { dynamic, semiStatic },</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TAG-RATEMATCHPATTERN-STOP</w:t>
      </w:r>
    </w:p>
    <w:p w:rsidR="007F78C2" w:rsidRPr="00E45104" w:rsidRDefault="007F78C2" w:rsidP="007F78C2">
      <w:pPr>
        <w:pStyle w:val="PL"/>
        <w:rPr>
          <w:color w:val="808080"/>
        </w:rPr>
      </w:pPr>
      <w:r w:rsidRPr="00E45104">
        <w:rPr>
          <w:color w:val="808080"/>
        </w:rPr>
        <w:t>-- ASN1STOP</w:t>
      </w:r>
    </w:p>
    <w:p w:rsidR="007F78C2" w:rsidRPr="00E45104" w:rsidRDefault="007F78C2" w:rsidP="008379C9">
      <w:pPr>
        <w:rPr>
          <w:ins w:id="865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655" w:author="R2-1809280" w:date="2018-06-06T21:28:00Z"/>
        </w:trPr>
        <w:tc>
          <w:tcPr>
            <w:tcW w:w="14507" w:type="dxa"/>
            <w:shd w:val="clear" w:color="auto" w:fill="auto"/>
          </w:tcPr>
          <w:p w:rsidR="008379C9" w:rsidRPr="00E45104" w:rsidRDefault="008379C9" w:rsidP="008379C9">
            <w:pPr>
              <w:pStyle w:val="TAH"/>
              <w:rPr>
                <w:ins w:id="8656" w:author="R2-1809280" w:date="2018-06-06T21:28:00Z"/>
                <w:szCs w:val="22"/>
              </w:rPr>
            </w:pPr>
            <w:ins w:id="8657" w:author="R2-1809280" w:date="2018-06-06T21:28:00Z">
              <w:r w:rsidRPr="00E45104">
                <w:rPr>
                  <w:i/>
                  <w:szCs w:val="22"/>
                </w:rPr>
                <w:lastRenderedPageBreak/>
                <w:t>RateMatchPattern field descriptions</w:t>
              </w:r>
            </w:ins>
          </w:p>
        </w:tc>
      </w:tr>
      <w:tr w:rsidR="008379C9" w:rsidRPr="00E45104" w:rsidTr="0040018C">
        <w:trPr>
          <w:ins w:id="8658" w:author="R2-1809280" w:date="2018-06-06T21:28:00Z"/>
        </w:trPr>
        <w:tc>
          <w:tcPr>
            <w:tcW w:w="14507" w:type="dxa"/>
            <w:shd w:val="clear" w:color="auto" w:fill="auto"/>
          </w:tcPr>
          <w:p w:rsidR="008379C9" w:rsidRPr="00E45104" w:rsidRDefault="008379C9" w:rsidP="008379C9">
            <w:pPr>
              <w:pStyle w:val="TAL"/>
              <w:rPr>
                <w:ins w:id="8659" w:author="R2-1809280" w:date="2018-06-06T21:28:00Z"/>
                <w:szCs w:val="22"/>
              </w:rPr>
            </w:pPr>
            <w:ins w:id="8660" w:author="R2-1809280" w:date="2018-06-06T21:28:00Z">
              <w:r w:rsidRPr="00E45104">
                <w:rPr>
                  <w:b/>
                  <w:i/>
                  <w:szCs w:val="22"/>
                </w:rPr>
                <w:t>controlResourceSet</w:t>
              </w:r>
            </w:ins>
          </w:p>
          <w:p w:rsidR="008379C9" w:rsidRPr="00E45104" w:rsidRDefault="008379C9" w:rsidP="008379C9">
            <w:pPr>
              <w:pStyle w:val="TAL"/>
              <w:rPr>
                <w:ins w:id="8661" w:author="R2-1809280" w:date="2018-06-06T21:28:00Z"/>
                <w:szCs w:val="22"/>
              </w:rPr>
            </w:pPr>
            <w:ins w:id="8662" w:author="R2-1809280" w:date="2018-06-06T21:28:00Z">
              <w:r w:rsidRPr="00E45104">
                <w:rPr>
                  <w:szCs w:val="22"/>
                </w:rPr>
                <w:t>This ControlResourceSet us used as a PDSCH rate matching pattern, i.e., PDSCH reception rate matches around it.</w:t>
              </w:r>
            </w:ins>
          </w:p>
        </w:tc>
      </w:tr>
      <w:tr w:rsidR="008379C9" w:rsidRPr="00E45104" w:rsidTr="0040018C">
        <w:trPr>
          <w:ins w:id="8663" w:author="R2-1809280" w:date="2018-06-06T21:28:00Z"/>
        </w:trPr>
        <w:tc>
          <w:tcPr>
            <w:tcW w:w="14507" w:type="dxa"/>
            <w:shd w:val="clear" w:color="auto" w:fill="auto"/>
          </w:tcPr>
          <w:p w:rsidR="008379C9" w:rsidRPr="00E45104" w:rsidRDefault="008379C9" w:rsidP="008379C9">
            <w:pPr>
              <w:pStyle w:val="TAL"/>
              <w:rPr>
                <w:ins w:id="8664" w:author="R2-1809280" w:date="2018-06-06T21:28:00Z"/>
                <w:szCs w:val="22"/>
              </w:rPr>
            </w:pPr>
            <w:ins w:id="8665" w:author="R2-1809280" w:date="2018-06-06T21:28:00Z">
              <w:r w:rsidRPr="00E45104">
                <w:rPr>
                  <w:b/>
                  <w:i/>
                  <w:szCs w:val="22"/>
                </w:rPr>
                <w:t>mode</w:t>
              </w:r>
            </w:ins>
          </w:p>
          <w:p w:rsidR="008379C9" w:rsidRPr="00E45104" w:rsidRDefault="008379C9" w:rsidP="008379C9">
            <w:pPr>
              <w:pStyle w:val="TAL"/>
              <w:rPr>
                <w:ins w:id="8666" w:author="R2-1809280" w:date="2018-06-06T21:28:00Z"/>
                <w:szCs w:val="22"/>
              </w:rPr>
            </w:pPr>
            <w:ins w:id="8667" w:author="R2-1809280" w:date="2018-06-06T21:28:00Z">
              <w:r w:rsidRPr="00E45104">
                <w:rPr>
                  <w:szCs w:val="22"/>
                </w:rPr>
                <w:t>FFS_Description, FFS_Section</w:t>
              </w:r>
            </w:ins>
          </w:p>
        </w:tc>
      </w:tr>
      <w:tr w:rsidR="008379C9" w:rsidRPr="00E45104" w:rsidTr="0040018C">
        <w:trPr>
          <w:ins w:id="8668" w:author="R2-1809280" w:date="2018-06-06T21:28:00Z"/>
        </w:trPr>
        <w:tc>
          <w:tcPr>
            <w:tcW w:w="14507" w:type="dxa"/>
            <w:shd w:val="clear" w:color="auto" w:fill="auto"/>
          </w:tcPr>
          <w:p w:rsidR="008379C9" w:rsidRPr="00E45104" w:rsidRDefault="008379C9" w:rsidP="008379C9">
            <w:pPr>
              <w:pStyle w:val="TAL"/>
              <w:rPr>
                <w:ins w:id="8669" w:author="R2-1809280" w:date="2018-06-06T21:28:00Z"/>
                <w:szCs w:val="22"/>
              </w:rPr>
            </w:pPr>
            <w:ins w:id="8670" w:author="R2-1809280" w:date="2018-06-06T21:28:00Z">
              <w:r w:rsidRPr="00E45104">
                <w:rPr>
                  <w:b/>
                  <w:i/>
                  <w:szCs w:val="22"/>
                </w:rPr>
                <w:t>periodicityAndPattern</w:t>
              </w:r>
            </w:ins>
          </w:p>
          <w:p w:rsidR="008379C9" w:rsidRPr="00E45104" w:rsidRDefault="008379C9" w:rsidP="008379C9">
            <w:pPr>
              <w:pStyle w:val="TAL"/>
              <w:rPr>
                <w:ins w:id="8671" w:author="R2-1809280" w:date="2018-06-06T21:28:00Z"/>
                <w:szCs w:val="22"/>
              </w:rPr>
            </w:pPr>
            <w:ins w:id="8672" w:author="R2-1809280" w:date="2018-06-06T21:28:00Z">
              <w:r w:rsidRPr="00E45104">
                <w:rPr>
                  <w:szCs w:val="22"/>
                </w:rPr>
                <w:t>A time domain repetition pattern. at which the symbolsInResourceBlock pattern recurs. This slot pattern repeats itself continuously. Absence of this field indicates the value n1, i.e., the symbolsInResourceBlock recurs every 14 symbols. Corresponds to L1 parameter 'rate-match-PDSCH-bitmap3' (see 38.214, section FFS_Section)</w:t>
              </w:r>
            </w:ins>
          </w:p>
        </w:tc>
      </w:tr>
      <w:tr w:rsidR="008379C9" w:rsidRPr="00E45104" w:rsidTr="0040018C">
        <w:trPr>
          <w:ins w:id="8673" w:author="R2-1809280" w:date="2018-06-06T21:28:00Z"/>
        </w:trPr>
        <w:tc>
          <w:tcPr>
            <w:tcW w:w="14507" w:type="dxa"/>
            <w:shd w:val="clear" w:color="auto" w:fill="auto"/>
          </w:tcPr>
          <w:p w:rsidR="008379C9" w:rsidRPr="00E45104" w:rsidRDefault="008379C9" w:rsidP="008379C9">
            <w:pPr>
              <w:pStyle w:val="TAL"/>
              <w:rPr>
                <w:ins w:id="8674" w:author="R2-1809280" w:date="2018-06-06T21:28:00Z"/>
                <w:szCs w:val="22"/>
              </w:rPr>
            </w:pPr>
            <w:ins w:id="8675" w:author="R2-1809280" w:date="2018-06-06T21:28:00Z">
              <w:r w:rsidRPr="00E45104">
                <w:rPr>
                  <w:b/>
                  <w:i/>
                  <w:szCs w:val="22"/>
                </w:rPr>
                <w:t>resourceBlocks</w:t>
              </w:r>
            </w:ins>
          </w:p>
          <w:p w:rsidR="008379C9" w:rsidRPr="00E45104" w:rsidRDefault="008379C9" w:rsidP="008379C9">
            <w:pPr>
              <w:pStyle w:val="TAL"/>
              <w:rPr>
                <w:ins w:id="8676" w:author="R2-1809280" w:date="2018-06-06T21:28:00Z"/>
                <w:szCs w:val="22"/>
              </w:rPr>
            </w:pPr>
            <w:ins w:id="8677" w:author="R2-1809280" w:date="2018-06-06T21:28:00Z">
              <w:r w:rsidRPr="00E45104">
                <w:rPr>
                  <w:szCs w:val="22"/>
                </w:rPr>
                <w:t>A resource block level bitmap in the frequency domain. It indicates the PRBs to which the symbolsInResourceBlock bitmap applies. Corresponds to L1 parameter 'rate-match-PDSCH-bitmap1' (see 38.214, section FFS_Section) FFS_ASN1: Consider multiple options with different number of bits (for narrower carriers)</w:t>
              </w:r>
            </w:ins>
          </w:p>
        </w:tc>
      </w:tr>
      <w:tr w:rsidR="008379C9" w:rsidRPr="00E45104" w:rsidTr="0040018C">
        <w:trPr>
          <w:ins w:id="8678" w:author="R2-1809280" w:date="2018-06-06T21:28:00Z"/>
        </w:trPr>
        <w:tc>
          <w:tcPr>
            <w:tcW w:w="14507" w:type="dxa"/>
            <w:shd w:val="clear" w:color="auto" w:fill="auto"/>
          </w:tcPr>
          <w:p w:rsidR="008379C9" w:rsidRPr="00E45104" w:rsidRDefault="008379C9" w:rsidP="008379C9">
            <w:pPr>
              <w:pStyle w:val="TAL"/>
              <w:rPr>
                <w:ins w:id="8679" w:author="R2-1809280" w:date="2018-06-06T21:28:00Z"/>
                <w:szCs w:val="22"/>
              </w:rPr>
            </w:pPr>
            <w:ins w:id="8680" w:author="R2-1809280" w:date="2018-06-06T21:28:00Z">
              <w:r w:rsidRPr="00E45104">
                <w:rPr>
                  <w:b/>
                  <w:i/>
                  <w:szCs w:val="22"/>
                </w:rPr>
                <w:t>subcarrierSpacing</w:t>
              </w:r>
            </w:ins>
          </w:p>
          <w:p w:rsidR="008379C9" w:rsidRPr="00E45104" w:rsidRDefault="008379C9" w:rsidP="008379C9">
            <w:pPr>
              <w:pStyle w:val="TAL"/>
              <w:rPr>
                <w:ins w:id="8681" w:author="R2-1809280" w:date="2018-06-06T21:28:00Z"/>
                <w:szCs w:val="22"/>
              </w:rPr>
            </w:pPr>
            <w:ins w:id="8682" w:author="R2-1809280" w:date="2018-06-06T21:28:00Z">
              <w:r w:rsidRPr="00E45104">
                <w:rPr>
                  <w:szCs w:val="22"/>
                </w:rPr>
                <w:t xml:space="preserve">The SubcarrierSpacing for this resource pattern. If the field is absent, the UE applies the SCS of the associcated BWP. The value kHz15 corresponds to µ=0, kHz30 to µ=1, and so on. Only the values 15 or 30 </w:t>
              </w:r>
              <w:proofErr w:type="gramStart"/>
              <w:r w:rsidRPr="00E45104">
                <w:rPr>
                  <w:szCs w:val="22"/>
                </w:rPr>
                <w:t>kHz  (</w:t>
              </w:r>
              <w:proofErr w:type="gramEnd"/>
              <w:r w:rsidRPr="00E45104">
                <w:rPr>
                  <w:szCs w:val="22"/>
                </w:rPr>
                <w:t>&lt;6GHz), 60 or 120 kHz (&gt;6GHz) are applicable. Corresponds to L1 parameter 'resource-pattern-scs' (see 38.214, section FFS_Section)</w:t>
              </w:r>
            </w:ins>
          </w:p>
        </w:tc>
      </w:tr>
      <w:tr w:rsidR="008379C9" w:rsidRPr="00E45104" w:rsidTr="0040018C">
        <w:trPr>
          <w:ins w:id="8683" w:author="R2-1809280" w:date="2018-06-06T21:28:00Z"/>
        </w:trPr>
        <w:tc>
          <w:tcPr>
            <w:tcW w:w="14507" w:type="dxa"/>
            <w:shd w:val="clear" w:color="auto" w:fill="auto"/>
          </w:tcPr>
          <w:p w:rsidR="008379C9" w:rsidRPr="00E45104" w:rsidRDefault="008379C9" w:rsidP="008379C9">
            <w:pPr>
              <w:pStyle w:val="TAL"/>
              <w:rPr>
                <w:ins w:id="8684" w:author="R2-1809280" w:date="2018-06-06T21:28:00Z"/>
                <w:szCs w:val="22"/>
              </w:rPr>
            </w:pPr>
            <w:ins w:id="8685" w:author="R2-1809280" w:date="2018-06-06T21:28:00Z">
              <w:r w:rsidRPr="00E45104">
                <w:rPr>
                  <w:b/>
                  <w:i/>
                  <w:szCs w:val="22"/>
                </w:rPr>
                <w:t>symbolsInResourceBlock</w:t>
              </w:r>
            </w:ins>
          </w:p>
          <w:p w:rsidR="008379C9" w:rsidRPr="00E45104" w:rsidRDefault="008379C9" w:rsidP="00641359">
            <w:pPr>
              <w:pStyle w:val="TAL"/>
              <w:rPr>
                <w:ins w:id="8686" w:author="R2-1809280" w:date="2018-06-06T21:28:00Z"/>
                <w:szCs w:val="22"/>
              </w:rPr>
            </w:pPr>
            <w:ins w:id="8687" w:author="R2-1809280" w:date="2018-06-06T21:28:00Z">
              <w:r w:rsidRPr="00E45104">
                <w:rPr>
                  <w:szCs w:val="22"/>
                </w:rPr>
                <w:t>A symbol level bitmap in time domain. It indicates (FFS: with a bit set to true) the symbols which the UE shall rate match around. This pattern recurs (in time domain) with the configured periodicityAndOffset. Corresponds to L1 parameter 'rate-match-PDSCH-bitmap2' (see 38.214, section FFS_Section)</w:t>
              </w:r>
            </w:ins>
          </w:p>
        </w:tc>
      </w:tr>
    </w:tbl>
    <w:p w:rsidR="008379C9" w:rsidRPr="00E45104" w:rsidRDefault="008379C9"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88"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8689">
          <w:tblGrid>
            <w:gridCol w:w="4027"/>
            <w:gridCol w:w="10146"/>
          </w:tblGrid>
        </w:tblGridChange>
      </w:tblGrid>
      <w:tr w:rsidR="007F78C2" w:rsidRPr="00E45104" w:rsidTr="00CE59C2">
        <w:tc>
          <w:tcPr>
            <w:tcW w:w="2834" w:type="dxa"/>
            <w:tcPrChange w:id="8690" w:author="R2-1809280" w:date="2018-06-06T21:28:00Z">
              <w:tcPr>
                <w:tcW w:w="2834" w:type="dxa"/>
              </w:tcPr>
            </w:tcPrChange>
          </w:tcPr>
          <w:p w:rsidR="007F78C2" w:rsidRPr="00E45104" w:rsidRDefault="007F78C2" w:rsidP="00CE59C2">
            <w:pPr>
              <w:pStyle w:val="TAH"/>
            </w:pPr>
            <w:r w:rsidRPr="00E45104">
              <w:t>Conditional Presence</w:t>
            </w:r>
          </w:p>
        </w:tc>
        <w:tc>
          <w:tcPr>
            <w:tcW w:w="7141" w:type="dxa"/>
            <w:tcPrChange w:id="8691" w:author="R2-1809280" w:date="2018-06-06T21:28:00Z">
              <w:tcPr>
                <w:tcW w:w="7141" w:type="dxa"/>
              </w:tcPr>
            </w:tcPrChange>
          </w:tcPr>
          <w:p w:rsidR="007F78C2" w:rsidRPr="00E45104" w:rsidRDefault="007F78C2" w:rsidP="00CE59C2">
            <w:pPr>
              <w:pStyle w:val="TAH"/>
            </w:pPr>
            <w:r w:rsidRPr="00E45104">
              <w:t>Explanation</w:t>
            </w:r>
          </w:p>
        </w:tc>
      </w:tr>
      <w:tr w:rsidR="007F78C2" w:rsidRPr="00E45104" w:rsidTr="00CE59C2">
        <w:tc>
          <w:tcPr>
            <w:tcW w:w="2834" w:type="dxa"/>
            <w:tcPrChange w:id="8692" w:author="R2-1809280" w:date="2018-06-06T21:28:00Z">
              <w:tcPr>
                <w:tcW w:w="2834" w:type="dxa"/>
              </w:tcPr>
            </w:tcPrChange>
          </w:tcPr>
          <w:p w:rsidR="007F78C2" w:rsidRPr="00E45104" w:rsidRDefault="007F78C2" w:rsidP="00CE59C2">
            <w:pPr>
              <w:pStyle w:val="TAL"/>
              <w:rPr>
                <w:i/>
              </w:rPr>
            </w:pPr>
            <w:r w:rsidRPr="00E45104">
              <w:rPr>
                <w:i/>
              </w:rPr>
              <w:t>CellLevel</w:t>
            </w:r>
          </w:p>
        </w:tc>
        <w:tc>
          <w:tcPr>
            <w:tcW w:w="7141" w:type="dxa"/>
            <w:tcPrChange w:id="8693" w:author="R2-1809280" w:date="2018-06-06T21:28:00Z">
              <w:tcPr>
                <w:tcW w:w="7141" w:type="dxa"/>
              </w:tcPr>
            </w:tcPrChange>
          </w:tcPr>
          <w:p w:rsidR="007F78C2" w:rsidRPr="00E45104" w:rsidRDefault="007F78C2" w:rsidP="00CE59C2">
            <w:pPr>
              <w:pStyle w:val="TAL"/>
            </w:pPr>
            <w:r w:rsidRPr="00E45104">
              <w:t>The field is mandatory present if the RateMatchPattern is defined on cell level. The field is absent when the RateMatchPattern is defined on BWP level. If the RateMatchPattern is defined on BWP level, the UE applies the SCS of the BWP.</w:t>
            </w:r>
          </w:p>
        </w:tc>
      </w:tr>
    </w:tbl>
    <w:p w:rsidR="00D232DC" w:rsidRPr="00E45104" w:rsidRDefault="00D232DC" w:rsidP="00D232DC"/>
    <w:p w:rsidR="007F78C2" w:rsidRPr="00E45104" w:rsidRDefault="007F78C2" w:rsidP="007F78C2">
      <w:pPr>
        <w:pStyle w:val="Heading4"/>
      </w:pPr>
      <w:bookmarkStart w:id="8694" w:name="_Toc510018669"/>
      <w:r w:rsidRPr="00E45104">
        <w:t>–</w:t>
      </w:r>
      <w:r w:rsidRPr="00E45104">
        <w:tab/>
      </w:r>
      <w:r w:rsidRPr="00E45104">
        <w:rPr>
          <w:i/>
        </w:rPr>
        <w:t>RateMatchPatternId</w:t>
      </w:r>
      <w:bookmarkEnd w:id="8694"/>
    </w:p>
    <w:p w:rsidR="007F78C2" w:rsidRPr="00E45104" w:rsidRDefault="007F78C2" w:rsidP="007F78C2">
      <w:r w:rsidRPr="00E45104">
        <w:t xml:space="preserve">The IE </w:t>
      </w:r>
      <w:r w:rsidRPr="00E45104">
        <w:rPr>
          <w:i/>
        </w:rPr>
        <w:t>RateMatchPatternId</w:t>
      </w:r>
      <w:r w:rsidRPr="00E45104">
        <w:t xml:space="preserve"> identifies one RateMatchMattern. Corresponds to L1 parameter 'resource-set-index' (see 38.214, section 5.1.2.2.3)</w:t>
      </w:r>
    </w:p>
    <w:p w:rsidR="007F78C2" w:rsidRPr="00E45104" w:rsidRDefault="007F78C2" w:rsidP="007F78C2">
      <w:pPr>
        <w:pStyle w:val="TH"/>
      </w:pPr>
      <w:r w:rsidRPr="00E45104">
        <w:rPr>
          <w:i/>
        </w:rPr>
        <w:t>RateMatchPatternId</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TAG-RATEMATCHPATTERNID-START</w:t>
      </w:r>
    </w:p>
    <w:p w:rsidR="007F78C2" w:rsidRPr="00E45104" w:rsidRDefault="007F78C2" w:rsidP="007F78C2">
      <w:pPr>
        <w:pStyle w:val="PL"/>
      </w:pPr>
    </w:p>
    <w:p w:rsidR="007F78C2" w:rsidRPr="00E45104" w:rsidRDefault="007F78C2" w:rsidP="007F78C2">
      <w:pPr>
        <w:pStyle w:val="PL"/>
      </w:pPr>
      <w:r w:rsidRPr="00E45104">
        <w:t>RateMatchPatternId ::=</w:t>
      </w:r>
      <w:r w:rsidRPr="00E45104">
        <w:tab/>
      </w:r>
      <w:r w:rsidRPr="00E45104">
        <w:tab/>
      </w:r>
      <w:r w:rsidRPr="00E45104">
        <w:tab/>
      </w:r>
      <w:r w:rsidRPr="00E45104">
        <w:tab/>
      </w:r>
      <w:del w:id="8695" w:author="R2-1809280" w:date="2018-06-06T21:28:00Z">
        <w:r w:rsidRPr="00F35584">
          <w:tab/>
        </w:r>
        <w:r w:rsidRPr="00F35584">
          <w:tab/>
        </w:r>
      </w:del>
      <w:r w:rsidRPr="00E45104">
        <w:rPr>
          <w:color w:val="993366"/>
        </w:rPr>
        <w:t>INTEGER</w:t>
      </w:r>
      <w:r w:rsidRPr="00E45104">
        <w:t xml:space="preserve"> (0..maxNrofRateMatchPatterns-1)</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TAG-RATEMATCHPATTERNID-STOP</w:t>
      </w:r>
    </w:p>
    <w:p w:rsidR="007F78C2" w:rsidRPr="00E45104" w:rsidRDefault="007F78C2" w:rsidP="007F78C2">
      <w:pPr>
        <w:pStyle w:val="PL"/>
        <w:rPr>
          <w:color w:val="808080"/>
        </w:rPr>
      </w:pPr>
      <w:r w:rsidRPr="00E45104">
        <w:rPr>
          <w:color w:val="808080"/>
        </w:rPr>
        <w:t>-- ASN1STOP</w:t>
      </w:r>
    </w:p>
    <w:p w:rsidR="007F78C2" w:rsidRPr="00E45104" w:rsidRDefault="007F78C2" w:rsidP="007F78C2">
      <w:pPr>
        <w:pStyle w:val="PL"/>
      </w:pPr>
    </w:p>
    <w:p w:rsidR="00D232DC" w:rsidRPr="00E45104" w:rsidRDefault="00D232DC" w:rsidP="00D232DC"/>
    <w:p w:rsidR="007F78C2" w:rsidRPr="00E45104" w:rsidRDefault="007F78C2" w:rsidP="007F78C2">
      <w:pPr>
        <w:pStyle w:val="Heading4"/>
      </w:pPr>
      <w:bookmarkStart w:id="8696" w:name="_Toc510018670"/>
      <w:r w:rsidRPr="00E45104">
        <w:t>–</w:t>
      </w:r>
      <w:r w:rsidRPr="00E45104">
        <w:tab/>
      </w:r>
      <w:r w:rsidRPr="00E45104">
        <w:rPr>
          <w:i/>
        </w:rPr>
        <w:t>RateMatchPatternLTE-CRS</w:t>
      </w:r>
      <w:bookmarkEnd w:id="8696"/>
    </w:p>
    <w:p w:rsidR="007F78C2" w:rsidRPr="00E45104" w:rsidRDefault="007F78C2" w:rsidP="007F78C2">
      <w:r w:rsidRPr="00E45104">
        <w:t xml:space="preserve">The IE </w:t>
      </w:r>
      <w:r w:rsidRPr="00E45104">
        <w:rPr>
          <w:i/>
        </w:rPr>
        <w:t>RateMatchPatternLTE-CRS</w:t>
      </w:r>
      <w:r w:rsidRPr="00E45104">
        <w:t xml:space="preserve"> is used to configure a pattern to rate match around LTE CRS.</w:t>
      </w:r>
    </w:p>
    <w:p w:rsidR="007F78C2" w:rsidRPr="00E45104" w:rsidRDefault="007F78C2" w:rsidP="007F78C2">
      <w:pPr>
        <w:pStyle w:val="TH"/>
      </w:pPr>
      <w:r w:rsidRPr="00E45104">
        <w:rPr>
          <w:i/>
        </w:rPr>
        <w:lastRenderedPageBreak/>
        <w:t>RateMatchPatternLTE-CRS</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TAG-RATEMATCHPATTERNLTE-CRS-START</w:t>
      </w:r>
    </w:p>
    <w:p w:rsidR="007F78C2" w:rsidRPr="00E45104" w:rsidRDefault="007F78C2" w:rsidP="007F78C2">
      <w:pPr>
        <w:pStyle w:val="PL"/>
      </w:pPr>
    </w:p>
    <w:p w:rsidR="007F78C2" w:rsidRPr="00E45104" w:rsidRDefault="007F78C2" w:rsidP="007F78C2">
      <w:pPr>
        <w:pStyle w:val="PL"/>
      </w:pPr>
      <w:r w:rsidRPr="00E45104">
        <w:t>RateMatchPatternLTE-CRS ::=</w:t>
      </w:r>
      <w:r w:rsidRPr="00E45104">
        <w:tab/>
      </w:r>
      <w:r w:rsidRPr="00E45104">
        <w:tab/>
      </w:r>
      <w:r w:rsidRPr="00E45104">
        <w:tab/>
      </w:r>
      <w:del w:id="8697"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8698" w:author="R2-1809280" w:date="2018-06-06T21:28:00Z"/>
          <w:color w:val="808080"/>
        </w:rPr>
      </w:pPr>
      <w:del w:id="8699" w:author="R2-1809280" w:date="2018-06-06T21:28:00Z">
        <w:r w:rsidRPr="00F35584">
          <w:tab/>
        </w:r>
        <w:r w:rsidRPr="00F35584">
          <w:rPr>
            <w:color w:val="808080"/>
          </w:rPr>
          <w:delText>-- Center of the LTE carrier. Corresponds to L1 parameter 'center-subcarrier-location' (see 38.214, section 5.1.4)</w:delText>
        </w:r>
      </w:del>
    </w:p>
    <w:p w:rsidR="007F78C2" w:rsidRPr="00E45104" w:rsidRDefault="007F78C2" w:rsidP="007F78C2">
      <w:pPr>
        <w:pStyle w:val="PL"/>
      </w:pPr>
      <w:r w:rsidRPr="00E45104">
        <w:tab/>
        <w:t>carrierFreqDL</w:t>
      </w:r>
      <w:r w:rsidRPr="00E45104">
        <w:tab/>
      </w:r>
      <w:r w:rsidRPr="00E45104">
        <w:tab/>
      </w:r>
      <w:r w:rsidRPr="00E45104">
        <w:tab/>
      </w:r>
      <w:r w:rsidRPr="00E45104">
        <w:tab/>
      </w:r>
      <w:r w:rsidRPr="00E45104">
        <w:tab/>
      </w:r>
      <w:r w:rsidRPr="00E45104">
        <w:tab/>
      </w:r>
      <w:del w:id="8700" w:author="R2-1809280" w:date="2018-06-06T21:28:00Z">
        <w:r w:rsidRPr="00F35584">
          <w:tab/>
        </w:r>
      </w:del>
      <w:r w:rsidRPr="00E45104">
        <w:rPr>
          <w:color w:val="993366"/>
        </w:rPr>
        <w:t>INTEGER</w:t>
      </w:r>
      <w:r w:rsidRPr="00E45104">
        <w:t xml:space="preserve"> (0..16383),</w:t>
      </w:r>
    </w:p>
    <w:p w:rsidR="007F78C2" w:rsidRPr="00F35584" w:rsidRDefault="007F78C2" w:rsidP="00C06796">
      <w:pPr>
        <w:pStyle w:val="PL"/>
        <w:rPr>
          <w:del w:id="8701" w:author="R2-1809280" w:date="2018-06-06T21:28:00Z"/>
          <w:color w:val="808080"/>
        </w:rPr>
      </w:pPr>
      <w:del w:id="8702" w:author="R2-1809280" w:date="2018-06-06T21:28:00Z">
        <w:r w:rsidRPr="00F35584">
          <w:tab/>
        </w:r>
        <w:r w:rsidRPr="00F35584">
          <w:rPr>
            <w:color w:val="808080"/>
          </w:rPr>
          <w:delText>-- BW of the LTE carrier in numbewr of PRBs. Corresponds to L1 parameter 'BW' (see 38.214, section 5.1.4)</w:delText>
        </w:r>
      </w:del>
    </w:p>
    <w:p w:rsidR="007F78C2" w:rsidRPr="00E45104" w:rsidRDefault="007F78C2" w:rsidP="007F78C2">
      <w:pPr>
        <w:pStyle w:val="PL"/>
      </w:pPr>
      <w:r w:rsidRPr="00E45104">
        <w:tab/>
        <w:t>carrierBandwidthDL</w:t>
      </w:r>
      <w:r w:rsidRPr="00E45104">
        <w:tab/>
      </w:r>
      <w:r w:rsidRPr="00E45104">
        <w:tab/>
      </w:r>
      <w:r w:rsidRPr="00E45104">
        <w:tab/>
      </w:r>
      <w:r w:rsidRPr="00E45104">
        <w:tab/>
      </w:r>
      <w:r w:rsidRPr="00E45104">
        <w:tab/>
      </w:r>
      <w:del w:id="8703" w:author="R2-1809280" w:date="2018-06-06T21:28:00Z">
        <w:r w:rsidRPr="00F35584">
          <w:tab/>
        </w:r>
      </w:del>
      <w:r w:rsidRPr="00E45104">
        <w:rPr>
          <w:color w:val="993366"/>
        </w:rPr>
        <w:t>ENUMERATED</w:t>
      </w:r>
      <w:r w:rsidRPr="00E45104">
        <w:t xml:space="preserve"> {n6, n15, n25, n50, n75, n100, spare2, spare1},</w:t>
      </w:r>
    </w:p>
    <w:p w:rsidR="007F78C2" w:rsidRPr="00F35584" w:rsidRDefault="007F78C2" w:rsidP="00C06796">
      <w:pPr>
        <w:pStyle w:val="PL"/>
        <w:rPr>
          <w:del w:id="8704" w:author="R2-1809280" w:date="2018-06-06T21:28:00Z"/>
          <w:color w:val="808080"/>
        </w:rPr>
      </w:pPr>
      <w:del w:id="8705" w:author="R2-1809280" w:date="2018-06-06T21:28:00Z">
        <w:r w:rsidRPr="00F35584">
          <w:tab/>
        </w:r>
        <w:r w:rsidRPr="00F35584">
          <w:rPr>
            <w:color w:val="808080"/>
          </w:rPr>
          <w:delText>-- LTE MBSFN subframe configuration. Corresponds to L1 parameter 'MBSFN-subframconfig' (see 38.214, section 5.1.4)</w:delText>
        </w:r>
      </w:del>
    </w:p>
    <w:p w:rsidR="007F78C2" w:rsidRPr="00F35584" w:rsidRDefault="007F78C2" w:rsidP="00C06796">
      <w:pPr>
        <w:pStyle w:val="PL"/>
        <w:rPr>
          <w:del w:id="8706" w:author="R2-1809280" w:date="2018-06-06T21:28:00Z"/>
          <w:color w:val="808080"/>
        </w:rPr>
      </w:pPr>
      <w:del w:id="8707" w:author="R2-1809280" w:date="2018-06-06T21:28:00Z">
        <w:r w:rsidRPr="00F35584">
          <w:tab/>
        </w:r>
        <w:r w:rsidRPr="00F35584">
          <w:rPr>
            <w:color w:val="808080"/>
          </w:rPr>
          <w:delText>-- FFS_ASN1: Import the LTE MBSFN-SubframeConfigList</w:delText>
        </w:r>
      </w:del>
    </w:p>
    <w:p w:rsidR="007F78C2" w:rsidRPr="00E45104" w:rsidRDefault="007F78C2" w:rsidP="007F78C2">
      <w:pPr>
        <w:pStyle w:val="PL"/>
        <w:rPr>
          <w:color w:val="808080"/>
        </w:rPr>
      </w:pPr>
      <w:r w:rsidRPr="00E45104">
        <w:tab/>
        <w:t>mbsfn-SubframeConfigList</w:t>
      </w:r>
      <w:r w:rsidRPr="00E45104">
        <w:tab/>
      </w:r>
      <w:r w:rsidRPr="00E45104">
        <w:tab/>
      </w:r>
      <w:r w:rsidRPr="00E45104">
        <w:tab/>
      </w:r>
      <w:del w:id="8708" w:author="R2-1809280" w:date="2018-06-06T21:28:00Z">
        <w:r w:rsidRPr="00F35584">
          <w:tab/>
        </w:r>
      </w:del>
      <w:r w:rsidRPr="00E45104">
        <w:t>EUTRA-MBSFN-SubframeConfigList</w:t>
      </w:r>
      <w:r w:rsidRPr="00E45104">
        <w:tab/>
      </w:r>
      <w:r w:rsidRPr="00E45104">
        <w:tab/>
      </w:r>
      <w:r w:rsidRPr="00E45104">
        <w:tab/>
      </w:r>
      <w:r w:rsidR="00641359" w:rsidRPr="00E45104">
        <w:tab/>
      </w:r>
      <w:r w:rsidR="00641359" w:rsidRPr="00E45104">
        <w:tab/>
      </w:r>
      <w:r w:rsidR="00641359" w:rsidRPr="00E45104">
        <w:tab/>
      </w:r>
      <w:ins w:id="8709" w:author="R2-1809280" w:date="2018-06-06T21:28:00Z">
        <w:r w:rsidR="00641359" w:rsidRPr="00E45104">
          <w:tab/>
        </w:r>
        <w:r w:rsidR="00641359" w:rsidRPr="00E45104">
          <w:tab/>
        </w:r>
        <w:r w:rsidR="00641359" w:rsidRPr="00E45104">
          <w:tab/>
        </w:r>
        <w:r w:rsidRPr="00E45104">
          <w:tab/>
        </w:r>
        <w:r w:rsidRPr="00E45104">
          <w:tab/>
        </w:r>
        <w:r w:rsidRPr="00E45104">
          <w:tab/>
        </w:r>
      </w:ins>
      <w:r w:rsidRPr="00E45104">
        <w:rPr>
          <w:color w:val="993366"/>
        </w:rPr>
        <w:t>OPTIONAL</w:t>
      </w:r>
      <w:r w:rsidRPr="00E45104">
        <w:t>,</w:t>
      </w:r>
      <w:r w:rsidRPr="00E45104">
        <w:tab/>
      </w:r>
      <w:r w:rsidRPr="00E45104">
        <w:rPr>
          <w:color w:val="808080"/>
        </w:rPr>
        <w:t>-- Need M</w:t>
      </w:r>
    </w:p>
    <w:p w:rsidR="007F78C2" w:rsidRPr="00F35584" w:rsidRDefault="007F78C2" w:rsidP="00C06796">
      <w:pPr>
        <w:pStyle w:val="PL"/>
        <w:rPr>
          <w:del w:id="8710" w:author="R2-1809280" w:date="2018-06-06T21:28:00Z"/>
          <w:color w:val="808080"/>
        </w:rPr>
      </w:pPr>
      <w:del w:id="8711" w:author="R2-1809280" w:date="2018-06-06T21:28:00Z">
        <w:r w:rsidRPr="00F35584">
          <w:tab/>
        </w:r>
        <w:r w:rsidRPr="00F35584">
          <w:rPr>
            <w:color w:val="808080"/>
          </w:rPr>
          <w:delText xml:space="preserve">-- Number of LTE CRS antenna port to rate-match around. </w:delText>
        </w:r>
      </w:del>
    </w:p>
    <w:p w:rsidR="007F78C2" w:rsidRPr="00F35584" w:rsidRDefault="007F78C2" w:rsidP="00C06796">
      <w:pPr>
        <w:pStyle w:val="PL"/>
        <w:rPr>
          <w:del w:id="8712" w:author="R2-1809280" w:date="2018-06-06T21:28:00Z"/>
          <w:color w:val="808080"/>
        </w:rPr>
      </w:pPr>
      <w:del w:id="8713" w:author="R2-1809280" w:date="2018-06-06T21:28:00Z">
        <w:r w:rsidRPr="00F35584">
          <w:tab/>
        </w:r>
        <w:r w:rsidRPr="00F35584">
          <w:rPr>
            <w:color w:val="808080"/>
          </w:rPr>
          <w:delText>-- Corresponds to L1 parameter 'rate-match-resources-numb-LTE-CRS-antenna-port' (see 38.214, section 5.1.4)</w:delText>
        </w:r>
      </w:del>
    </w:p>
    <w:p w:rsidR="007F78C2" w:rsidRPr="00E45104" w:rsidRDefault="007F78C2" w:rsidP="007F78C2">
      <w:pPr>
        <w:pStyle w:val="PL"/>
      </w:pPr>
      <w:r w:rsidRPr="00E45104">
        <w:tab/>
        <w:t>nrofCRS-Ports</w:t>
      </w:r>
      <w:r w:rsidRPr="00E45104">
        <w:tab/>
      </w:r>
      <w:r w:rsidRPr="00E45104">
        <w:tab/>
      </w:r>
      <w:r w:rsidRPr="00E45104">
        <w:tab/>
      </w:r>
      <w:r w:rsidRPr="00E45104">
        <w:tab/>
      </w:r>
      <w:r w:rsidRPr="00E45104">
        <w:tab/>
      </w:r>
      <w:r w:rsidRPr="00E45104">
        <w:tab/>
      </w:r>
      <w:del w:id="8714" w:author="R2-1809280" w:date="2018-06-06T21:28:00Z">
        <w:r w:rsidRPr="00F35584">
          <w:tab/>
        </w:r>
      </w:del>
      <w:r w:rsidRPr="00E45104">
        <w:rPr>
          <w:color w:val="993366"/>
        </w:rPr>
        <w:t>ENUMERATED</w:t>
      </w:r>
      <w:r w:rsidRPr="00E45104">
        <w:t xml:space="preserve"> {n1, n2, n4},</w:t>
      </w:r>
    </w:p>
    <w:p w:rsidR="007F78C2" w:rsidRPr="00F35584" w:rsidRDefault="007F78C2" w:rsidP="00C06796">
      <w:pPr>
        <w:pStyle w:val="PL"/>
        <w:rPr>
          <w:del w:id="8715" w:author="R2-1809280" w:date="2018-06-06T21:28:00Z"/>
          <w:color w:val="808080"/>
        </w:rPr>
      </w:pPr>
      <w:del w:id="8716" w:author="R2-1809280" w:date="2018-06-06T21:28:00Z">
        <w:r w:rsidRPr="00F35584">
          <w:tab/>
        </w:r>
        <w:r w:rsidRPr="00F35584">
          <w:rPr>
            <w:color w:val="808080"/>
          </w:rPr>
          <w:delText>-- Shifting value v-shift in LTE to rate match around LTE CRS</w:delText>
        </w:r>
      </w:del>
    </w:p>
    <w:p w:rsidR="007F78C2" w:rsidRPr="00F35584" w:rsidRDefault="007F78C2" w:rsidP="00C06796">
      <w:pPr>
        <w:pStyle w:val="PL"/>
        <w:rPr>
          <w:del w:id="8717" w:author="R2-1809280" w:date="2018-06-06T21:28:00Z"/>
          <w:color w:val="808080"/>
        </w:rPr>
      </w:pPr>
      <w:del w:id="8718" w:author="R2-1809280" w:date="2018-06-06T21:28:00Z">
        <w:r w:rsidRPr="00F35584">
          <w:tab/>
        </w:r>
        <w:r w:rsidRPr="00F35584">
          <w:rPr>
            <w:color w:val="808080"/>
          </w:rPr>
          <w:delText>-- Corresponds to L1 parameter 'rate-match-resources-LTE-CRS-v-shift' (see 38.214, section 5.1.4)</w:delText>
        </w:r>
      </w:del>
    </w:p>
    <w:p w:rsidR="007F78C2" w:rsidRPr="00E45104" w:rsidRDefault="007F78C2" w:rsidP="007F78C2">
      <w:pPr>
        <w:pStyle w:val="PL"/>
      </w:pPr>
      <w:r w:rsidRPr="00E45104">
        <w:tab/>
        <w:t>v-Shift</w:t>
      </w:r>
      <w:r w:rsidRPr="00E45104">
        <w:tab/>
      </w:r>
      <w:r w:rsidRPr="00E45104">
        <w:tab/>
      </w:r>
      <w:r w:rsidRPr="00E45104">
        <w:tab/>
      </w:r>
      <w:r w:rsidRPr="00E45104">
        <w:tab/>
      </w:r>
      <w:r w:rsidRPr="00E45104">
        <w:tab/>
      </w:r>
      <w:r w:rsidRPr="00E45104">
        <w:tab/>
      </w:r>
      <w:r w:rsidRPr="00E45104">
        <w:tab/>
      </w:r>
      <w:r w:rsidRPr="00E45104">
        <w:tab/>
      </w:r>
      <w:del w:id="8719" w:author="R2-1809280" w:date="2018-06-06T21:28:00Z">
        <w:r w:rsidRPr="00F35584">
          <w:tab/>
        </w:r>
      </w:del>
      <w:r w:rsidRPr="00E45104">
        <w:rPr>
          <w:color w:val="993366"/>
        </w:rPr>
        <w:t>ENUMERATED</w:t>
      </w:r>
      <w:r w:rsidRPr="00E45104">
        <w:t xml:space="preserve"> {n0, n1, n2, n3, n4, n5}</w:t>
      </w:r>
      <w:r w:rsidRPr="00E45104">
        <w:tab/>
      </w:r>
      <w:r w:rsidRPr="00E45104">
        <w:tab/>
      </w:r>
      <w:r w:rsidRPr="00E45104">
        <w:tab/>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TAG-RATEMATCHPATTERNLTE-CRS-STOP</w:t>
      </w:r>
    </w:p>
    <w:p w:rsidR="007F78C2" w:rsidRPr="00E45104" w:rsidRDefault="007F78C2" w:rsidP="007F78C2">
      <w:pPr>
        <w:pStyle w:val="PL"/>
        <w:rPr>
          <w:color w:val="808080"/>
        </w:rPr>
      </w:pPr>
      <w:r w:rsidRPr="00E45104">
        <w:rPr>
          <w:color w:val="808080"/>
        </w:rPr>
        <w:t>-- ASN1STOP</w:t>
      </w:r>
    </w:p>
    <w:p w:rsidR="007F78C2" w:rsidRPr="00E45104" w:rsidRDefault="007F78C2" w:rsidP="007F78C2">
      <w:pPr>
        <w:pStyle w:val="PL"/>
      </w:pPr>
    </w:p>
    <w:p w:rsidR="00D232DC" w:rsidRPr="00E45104" w:rsidRDefault="00D232DC" w:rsidP="008379C9">
      <w:pPr>
        <w:rPr>
          <w:ins w:id="8720"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721" w:author="R2-1809280" w:date="2018-06-06T21:28:00Z"/>
        </w:trPr>
        <w:tc>
          <w:tcPr>
            <w:tcW w:w="14507" w:type="dxa"/>
            <w:shd w:val="clear" w:color="auto" w:fill="auto"/>
          </w:tcPr>
          <w:p w:rsidR="008379C9" w:rsidRPr="00E45104" w:rsidRDefault="008379C9" w:rsidP="008379C9">
            <w:pPr>
              <w:pStyle w:val="TAH"/>
              <w:rPr>
                <w:ins w:id="8722" w:author="R2-1809280" w:date="2018-06-06T21:28:00Z"/>
                <w:rFonts w:eastAsia="MS Mincho"/>
                <w:szCs w:val="22"/>
              </w:rPr>
            </w:pPr>
            <w:ins w:id="8723" w:author="R2-1809280" w:date="2018-06-06T21:28:00Z">
              <w:r w:rsidRPr="00E45104">
                <w:rPr>
                  <w:rFonts w:eastAsia="MS Mincho"/>
                  <w:i/>
                  <w:szCs w:val="22"/>
                </w:rPr>
                <w:t>RateMatchPatternLTE-CRS field descriptions</w:t>
              </w:r>
            </w:ins>
          </w:p>
        </w:tc>
      </w:tr>
      <w:tr w:rsidR="008379C9" w:rsidRPr="00E45104" w:rsidTr="0040018C">
        <w:trPr>
          <w:ins w:id="8724" w:author="R2-1809280" w:date="2018-06-06T21:28:00Z"/>
        </w:trPr>
        <w:tc>
          <w:tcPr>
            <w:tcW w:w="14507" w:type="dxa"/>
            <w:shd w:val="clear" w:color="auto" w:fill="auto"/>
          </w:tcPr>
          <w:p w:rsidR="008379C9" w:rsidRPr="00E45104" w:rsidRDefault="008379C9" w:rsidP="008379C9">
            <w:pPr>
              <w:pStyle w:val="TAL"/>
              <w:rPr>
                <w:ins w:id="8725" w:author="R2-1809280" w:date="2018-06-06T21:28:00Z"/>
                <w:rFonts w:eastAsia="MS Mincho"/>
                <w:szCs w:val="22"/>
              </w:rPr>
            </w:pPr>
            <w:ins w:id="8726" w:author="R2-1809280" w:date="2018-06-06T21:28:00Z">
              <w:r w:rsidRPr="00E45104">
                <w:rPr>
                  <w:rFonts w:eastAsia="MS Mincho"/>
                  <w:b/>
                  <w:i/>
                  <w:szCs w:val="22"/>
                </w:rPr>
                <w:t>carrierBandwidthDL</w:t>
              </w:r>
            </w:ins>
          </w:p>
          <w:p w:rsidR="008379C9" w:rsidRPr="00E45104" w:rsidRDefault="008379C9" w:rsidP="008379C9">
            <w:pPr>
              <w:pStyle w:val="TAL"/>
              <w:rPr>
                <w:ins w:id="8727" w:author="R2-1809280" w:date="2018-06-06T21:28:00Z"/>
                <w:rFonts w:eastAsia="MS Mincho"/>
                <w:szCs w:val="22"/>
              </w:rPr>
            </w:pPr>
            <w:ins w:id="8728" w:author="R2-1809280" w:date="2018-06-06T21:28:00Z">
              <w:r w:rsidRPr="00E45104">
                <w:rPr>
                  <w:rFonts w:eastAsia="MS Mincho"/>
                  <w:szCs w:val="22"/>
                </w:rPr>
                <w:t>BW of the LTE carrier in numbewr of PRBs. Corresponds to L1 parameter 'BW' (see 38.214, section 5.1.4)</w:t>
              </w:r>
            </w:ins>
          </w:p>
        </w:tc>
      </w:tr>
      <w:tr w:rsidR="008379C9" w:rsidRPr="00E45104" w:rsidTr="0040018C">
        <w:trPr>
          <w:ins w:id="8729" w:author="R2-1809280" w:date="2018-06-06T21:28:00Z"/>
        </w:trPr>
        <w:tc>
          <w:tcPr>
            <w:tcW w:w="14507" w:type="dxa"/>
            <w:shd w:val="clear" w:color="auto" w:fill="auto"/>
          </w:tcPr>
          <w:p w:rsidR="008379C9" w:rsidRPr="00E45104" w:rsidRDefault="008379C9" w:rsidP="008379C9">
            <w:pPr>
              <w:pStyle w:val="TAL"/>
              <w:rPr>
                <w:ins w:id="8730" w:author="R2-1809280" w:date="2018-06-06T21:28:00Z"/>
                <w:rFonts w:eastAsia="MS Mincho"/>
                <w:szCs w:val="22"/>
              </w:rPr>
            </w:pPr>
            <w:ins w:id="8731" w:author="R2-1809280" w:date="2018-06-06T21:28:00Z">
              <w:r w:rsidRPr="00E45104">
                <w:rPr>
                  <w:rFonts w:eastAsia="MS Mincho"/>
                  <w:b/>
                  <w:i/>
                  <w:szCs w:val="22"/>
                </w:rPr>
                <w:t>carrierFreqDL</w:t>
              </w:r>
            </w:ins>
          </w:p>
          <w:p w:rsidR="008379C9" w:rsidRPr="00E45104" w:rsidRDefault="008379C9" w:rsidP="008379C9">
            <w:pPr>
              <w:pStyle w:val="TAL"/>
              <w:rPr>
                <w:ins w:id="8732" w:author="R2-1809280" w:date="2018-06-06T21:28:00Z"/>
                <w:rFonts w:eastAsia="MS Mincho"/>
                <w:szCs w:val="22"/>
              </w:rPr>
            </w:pPr>
            <w:ins w:id="8733" w:author="R2-1809280" w:date="2018-06-06T21:28:00Z">
              <w:r w:rsidRPr="00E45104">
                <w:rPr>
                  <w:rFonts w:eastAsia="MS Mincho"/>
                  <w:szCs w:val="22"/>
                </w:rPr>
                <w:t>Center of the LTE carrier. Corresponds to L1 parameter 'center-subcarrier-location' (see 38.214, section 5.1.4)</w:t>
              </w:r>
            </w:ins>
          </w:p>
        </w:tc>
      </w:tr>
      <w:tr w:rsidR="008379C9" w:rsidRPr="00E45104" w:rsidTr="0040018C">
        <w:trPr>
          <w:ins w:id="8734" w:author="R2-1809280" w:date="2018-06-06T21:28:00Z"/>
        </w:trPr>
        <w:tc>
          <w:tcPr>
            <w:tcW w:w="14507" w:type="dxa"/>
            <w:shd w:val="clear" w:color="auto" w:fill="auto"/>
          </w:tcPr>
          <w:p w:rsidR="008379C9" w:rsidRPr="00E45104" w:rsidRDefault="008379C9" w:rsidP="008379C9">
            <w:pPr>
              <w:pStyle w:val="TAL"/>
              <w:rPr>
                <w:ins w:id="8735" w:author="R2-1809280" w:date="2018-06-06T21:28:00Z"/>
                <w:rFonts w:eastAsia="MS Mincho"/>
                <w:szCs w:val="22"/>
              </w:rPr>
            </w:pPr>
            <w:ins w:id="8736" w:author="R2-1809280" w:date="2018-06-06T21:28:00Z">
              <w:r w:rsidRPr="00E45104">
                <w:rPr>
                  <w:rFonts w:eastAsia="MS Mincho"/>
                  <w:b/>
                  <w:i/>
                  <w:szCs w:val="22"/>
                </w:rPr>
                <w:t>mbsfn-SubframeConfigList</w:t>
              </w:r>
            </w:ins>
          </w:p>
          <w:p w:rsidR="008379C9" w:rsidRPr="00E45104" w:rsidRDefault="008379C9" w:rsidP="008379C9">
            <w:pPr>
              <w:pStyle w:val="TAL"/>
              <w:rPr>
                <w:ins w:id="8737" w:author="R2-1809280" w:date="2018-06-06T21:28:00Z"/>
                <w:rFonts w:eastAsia="MS Mincho"/>
                <w:szCs w:val="22"/>
              </w:rPr>
            </w:pPr>
            <w:ins w:id="8738" w:author="R2-1809280" w:date="2018-06-06T21:28:00Z">
              <w:r w:rsidRPr="00E45104">
                <w:rPr>
                  <w:rFonts w:eastAsia="MS Mincho"/>
                  <w:szCs w:val="22"/>
                </w:rPr>
                <w:t>LTE MBSFN subframe configuration. Corresponds to L1 parameter 'MBSFN-subframconfig' (see 38.214, section 5.1.4) FFS_ASN1: Import the LTE MBSFN-SubframeConfigList</w:t>
              </w:r>
            </w:ins>
          </w:p>
        </w:tc>
      </w:tr>
      <w:tr w:rsidR="008379C9" w:rsidRPr="00E45104" w:rsidTr="0040018C">
        <w:trPr>
          <w:ins w:id="8739" w:author="R2-1809280" w:date="2018-06-06T21:28:00Z"/>
        </w:trPr>
        <w:tc>
          <w:tcPr>
            <w:tcW w:w="14507" w:type="dxa"/>
            <w:shd w:val="clear" w:color="auto" w:fill="auto"/>
          </w:tcPr>
          <w:p w:rsidR="008379C9" w:rsidRPr="00E45104" w:rsidRDefault="008379C9" w:rsidP="008379C9">
            <w:pPr>
              <w:pStyle w:val="TAL"/>
              <w:rPr>
                <w:ins w:id="8740" w:author="R2-1809280" w:date="2018-06-06T21:28:00Z"/>
                <w:rFonts w:eastAsia="MS Mincho"/>
                <w:szCs w:val="22"/>
              </w:rPr>
            </w:pPr>
            <w:ins w:id="8741" w:author="R2-1809280" w:date="2018-06-06T21:28:00Z">
              <w:r w:rsidRPr="00E45104">
                <w:rPr>
                  <w:rFonts w:eastAsia="MS Mincho"/>
                  <w:b/>
                  <w:i/>
                  <w:szCs w:val="22"/>
                </w:rPr>
                <w:t>nrofCRS-Ports</w:t>
              </w:r>
            </w:ins>
          </w:p>
          <w:p w:rsidR="008379C9" w:rsidRPr="00E45104" w:rsidRDefault="008379C9" w:rsidP="008379C9">
            <w:pPr>
              <w:pStyle w:val="TAL"/>
              <w:rPr>
                <w:ins w:id="8742" w:author="R2-1809280" w:date="2018-06-06T21:28:00Z"/>
                <w:rFonts w:eastAsia="MS Mincho"/>
                <w:szCs w:val="22"/>
              </w:rPr>
            </w:pPr>
            <w:ins w:id="8743" w:author="R2-1809280" w:date="2018-06-06T21:28:00Z">
              <w:r w:rsidRPr="00E45104">
                <w:rPr>
                  <w:rFonts w:eastAsia="MS Mincho"/>
                  <w:szCs w:val="22"/>
                </w:rPr>
                <w:t>Number of LTE CRS antenna port to rate-match around. Corresponds to L1 parameter 'rate-match-resources-numb-LTE-CRS-antenna-port' (see 38.214, section 5.1.4)</w:t>
              </w:r>
            </w:ins>
          </w:p>
        </w:tc>
      </w:tr>
      <w:tr w:rsidR="008379C9" w:rsidRPr="00E45104" w:rsidTr="0040018C">
        <w:trPr>
          <w:ins w:id="8744" w:author="R2-1809280" w:date="2018-06-06T21:28:00Z"/>
        </w:trPr>
        <w:tc>
          <w:tcPr>
            <w:tcW w:w="14507" w:type="dxa"/>
            <w:shd w:val="clear" w:color="auto" w:fill="auto"/>
          </w:tcPr>
          <w:p w:rsidR="008379C9" w:rsidRPr="00E45104" w:rsidRDefault="008379C9" w:rsidP="008379C9">
            <w:pPr>
              <w:pStyle w:val="TAL"/>
              <w:rPr>
                <w:ins w:id="8745" w:author="R2-1809280" w:date="2018-06-06T21:28:00Z"/>
                <w:rFonts w:eastAsia="MS Mincho"/>
                <w:szCs w:val="22"/>
              </w:rPr>
            </w:pPr>
            <w:ins w:id="8746" w:author="R2-1809280" w:date="2018-06-06T21:28:00Z">
              <w:r w:rsidRPr="00E45104">
                <w:rPr>
                  <w:rFonts w:eastAsia="MS Mincho"/>
                  <w:b/>
                  <w:i/>
                  <w:szCs w:val="22"/>
                </w:rPr>
                <w:t>v-Shift</w:t>
              </w:r>
            </w:ins>
          </w:p>
          <w:p w:rsidR="008379C9" w:rsidRPr="00E45104" w:rsidRDefault="008379C9" w:rsidP="008379C9">
            <w:pPr>
              <w:pStyle w:val="TAL"/>
              <w:rPr>
                <w:ins w:id="8747" w:author="R2-1809280" w:date="2018-06-06T21:28:00Z"/>
                <w:rFonts w:eastAsia="MS Mincho"/>
                <w:szCs w:val="22"/>
              </w:rPr>
            </w:pPr>
            <w:ins w:id="8748" w:author="R2-1809280" w:date="2018-06-06T21:28:00Z">
              <w:r w:rsidRPr="00E45104">
                <w:rPr>
                  <w:rFonts w:eastAsia="MS Mincho"/>
                  <w:szCs w:val="22"/>
                </w:rPr>
                <w:t>Shifting value v-shift in LTE to rate match around LTE CRS Corresponds to L1 parameter 'rate-match-resources-LTE-CRS-v-shift' (see 38.214, section 5.1.4)</w:t>
              </w:r>
            </w:ins>
          </w:p>
        </w:tc>
      </w:tr>
    </w:tbl>
    <w:p w:rsidR="008379C9" w:rsidRPr="00E45104" w:rsidRDefault="008379C9" w:rsidP="008379C9">
      <w:pPr>
        <w:rPr>
          <w:rFonts w:eastAsia="MS Mincho"/>
        </w:rPr>
      </w:pPr>
    </w:p>
    <w:p w:rsidR="00B24E64" w:rsidRPr="00E45104" w:rsidRDefault="00B24E64" w:rsidP="00B24E64">
      <w:pPr>
        <w:pStyle w:val="Heading4"/>
        <w:rPr>
          <w:rFonts w:eastAsia="MS Mincho"/>
          <w:i/>
        </w:rPr>
      </w:pPr>
      <w:bookmarkStart w:id="8749" w:name="_Toc510018671"/>
      <w:r w:rsidRPr="00E45104">
        <w:rPr>
          <w:rFonts w:eastAsia="MS Mincho"/>
        </w:rPr>
        <w:t>–</w:t>
      </w:r>
      <w:r w:rsidRPr="00E45104">
        <w:rPr>
          <w:rFonts w:eastAsia="MS Mincho"/>
        </w:rPr>
        <w:tab/>
      </w:r>
      <w:r w:rsidRPr="00E45104">
        <w:rPr>
          <w:rFonts w:eastAsia="MS Mincho"/>
          <w:i/>
        </w:rPr>
        <w:t>ReportConfigId</w:t>
      </w:r>
      <w:bookmarkEnd w:id="8749"/>
    </w:p>
    <w:p w:rsidR="00B24E64" w:rsidRPr="00E45104" w:rsidRDefault="00B24E64" w:rsidP="00B24E64">
      <w:pPr>
        <w:rPr>
          <w:rFonts w:eastAsia="MS Mincho"/>
        </w:rPr>
      </w:pPr>
      <w:r w:rsidRPr="00E45104">
        <w:t xml:space="preserve">The IE </w:t>
      </w:r>
      <w:r w:rsidRPr="00E45104">
        <w:rPr>
          <w:i/>
        </w:rPr>
        <w:t>ReportConfigId</w:t>
      </w:r>
      <w:r w:rsidRPr="00E45104">
        <w:t xml:space="preserve"> is used to identify a measurement reporting configuration.</w:t>
      </w:r>
    </w:p>
    <w:p w:rsidR="00B24E64" w:rsidRPr="00E45104" w:rsidRDefault="00B24E64" w:rsidP="00B24E64">
      <w:pPr>
        <w:pStyle w:val="TH"/>
      </w:pPr>
      <w:r w:rsidRPr="00E45104">
        <w:rPr>
          <w:i/>
        </w:rPr>
        <w:t>ReportConfigId</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TAG-REPORT-CONFIG-ID-START</w:t>
      </w:r>
    </w:p>
    <w:p w:rsidR="00B24E64" w:rsidRPr="00E45104" w:rsidRDefault="00B24E64" w:rsidP="00B24E64">
      <w:pPr>
        <w:pStyle w:val="PL"/>
      </w:pPr>
    </w:p>
    <w:p w:rsidR="00B24E64" w:rsidRPr="00E45104" w:rsidRDefault="00B24E64" w:rsidP="00B24E64">
      <w:pPr>
        <w:pStyle w:val="PL"/>
      </w:pPr>
      <w:r w:rsidRPr="00E45104">
        <w:t>ReportConfigId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w:t>
      </w:r>
      <w:bookmarkStart w:id="8750" w:name="_Hlk504400670"/>
      <w:r w:rsidRPr="00E45104">
        <w:t>maxReportConfigId</w:t>
      </w:r>
      <w:bookmarkEnd w:id="8750"/>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TAG-REPORT-CONFIG-ID-STOP</w:t>
      </w:r>
    </w:p>
    <w:p w:rsidR="00B24E64" w:rsidRPr="00E45104" w:rsidRDefault="00B24E64" w:rsidP="00C06796">
      <w:pPr>
        <w:pStyle w:val="PL"/>
        <w:rPr>
          <w:color w:val="808080"/>
        </w:rPr>
      </w:pPr>
      <w:r w:rsidRPr="00E45104">
        <w:rPr>
          <w:color w:val="808080"/>
        </w:rPr>
        <w:t>-- ASN1STOP</w:t>
      </w:r>
    </w:p>
    <w:p w:rsidR="00D232DC" w:rsidRPr="00E45104" w:rsidRDefault="00D232DC" w:rsidP="00D232DC">
      <w:pPr>
        <w:rPr>
          <w:rFonts w:eastAsia="MS Mincho"/>
        </w:rPr>
      </w:pPr>
    </w:p>
    <w:p w:rsidR="00B24E64" w:rsidRPr="00E45104" w:rsidRDefault="00B24E64" w:rsidP="00B24E64">
      <w:pPr>
        <w:pStyle w:val="Heading4"/>
        <w:rPr>
          <w:rFonts w:eastAsia="MS Mincho"/>
          <w:i/>
        </w:rPr>
      </w:pPr>
      <w:bookmarkStart w:id="8751" w:name="_Toc510018672"/>
      <w:r w:rsidRPr="00E45104">
        <w:rPr>
          <w:rFonts w:eastAsia="MS Mincho"/>
        </w:rPr>
        <w:lastRenderedPageBreak/>
        <w:t>–</w:t>
      </w:r>
      <w:r w:rsidRPr="00E45104">
        <w:rPr>
          <w:rFonts w:eastAsia="MS Mincho"/>
        </w:rPr>
        <w:tab/>
      </w:r>
      <w:r w:rsidRPr="00E45104">
        <w:rPr>
          <w:rFonts w:eastAsia="MS Mincho"/>
          <w:i/>
        </w:rPr>
        <w:t>ReportConfigNR</w:t>
      </w:r>
      <w:bookmarkEnd w:id="8751"/>
    </w:p>
    <w:p w:rsidR="00B24E64" w:rsidRPr="00E45104" w:rsidRDefault="00B24E64" w:rsidP="00B24E64">
      <w:pPr>
        <w:rPr>
          <w:rFonts w:eastAsia="MS Mincho"/>
        </w:rPr>
      </w:pPr>
      <w:r w:rsidRPr="00E45104">
        <w:t xml:space="preserve">The IE </w:t>
      </w:r>
      <w:r w:rsidRPr="00E45104">
        <w:rPr>
          <w:i/>
        </w:rPr>
        <w:t>ReportConfigNR</w:t>
      </w:r>
      <w:r w:rsidRPr="00E45104">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rsidR="00B24E64" w:rsidRPr="00E45104" w:rsidRDefault="00B24E64" w:rsidP="00B24E64">
      <w:pPr>
        <w:pStyle w:val="B1"/>
      </w:pPr>
      <w:r w:rsidRPr="00E45104">
        <w:t>Event A1:</w:t>
      </w:r>
      <w:r w:rsidRPr="00E45104">
        <w:tab/>
        <w:t>Serving becomes better than absolute threshold;</w:t>
      </w:r>
    </w:p>
    <w:p w:rsidR="00B24E64" w:rsidRPr="00E45104" w:rsidRDefault="00B24E64" w:rsidP="00B24E64">
      <w:pPr>
        <w:pStyle w:val="B1"/>
      </w:pPr>
      <w:r w:rsidRPr="00E45104">
        <w:t>Event A2:</w:t>
      </w:r>
      <w:r w:rsidRPr="00E45104">
        <w:tab/>
        <w:t>Serving becomes worse than absolute threshold;</w:t>
      </w:r>
    </w:p>
    <w:p w:rsidR="00B24E64" w:rsidRPr="00E45104" w:rsidRDefault="00B24E64" w:rsidP="00B24E64">
      <w:pPr>
        <w:pStyle w:val="B1"/>
      </w:pPr>
      <w:r w:rsidRPr="00E45104">
        <w:t>Event A3:</w:t>
      </w:r>
      <w:r w:rsidRPr="00E45104">
        <w:tab/>
        <w:t>Neighbour becomes amount of offset better than PCell/PSCell;</w:t>
      </w:r>
    </w:p>
    <w:p w:rsidR="00B24E64" w:rsidRPr="00E45104" w:rsidRDefault="00B24E64" w:rsidP="00B24E64">
      <w:pPr>
        <w:pStyle w:val="B1"/>
      </w:pPr>
      <w:r w:rsidRPr="00E45104">
        <w:t>Event A4:</w:t>
      </w:r>
      <w:r w:rsidRPr="00E45104">
        <w:tab/>
        <w:t>Neighbour becomes better than absolute threshold;</w:t>
      </w:r>
    </w:p>
    <w:p w:rsidR="00B24E64" w:rsidRPr="00E45104" w:rsidRDefault="00B24E64" w:rsidP="00B24E64">
      <w:pPr>
        <w:pStyle w:val="B1"/>
      </w:pPr>
      <w:r w:rsidRPr="00E45104">
        <w:t>Event A5:</w:t>
      </w:r>
      <w:r w:rsidRPr="00E45104">
        <w:tab/>
        <w:t>PCell/PSCell becomes worse than absolute threshold1 AND Neighbour becomes better than another absolute threshold2.</w:t>
      </w:r>
    </w:p>
    <w:p w:rsidR="00B24E64" w:rsidRPr="00E45104" w:rsidRDefault="00B24E64" w:rsidP="00B24E64">
      <w:pPr>
        <w:pStyle w:val="B1"/>
      </w:pPr>
      <w:r w:rsidRPr="00E45104">
        <w:t>Event A6:</w:t>
      </w:r>
      <w:r w:rsidRPr="00E45104">
        <w:tab/>
        <w:t>Neighbour becomes amount of offset better than SCell.</w:t>
      </w:r>
    </w:p>
    <w:p w:rsidR="00B24E64" w:rsidRPr="00E45104" w:rsidRDefault="00B24E64" w:rsidP="00B24E64">
      <w:pPr>
        <w:pStyle w:val="TH"/>
      </w:pPr>
      <w:r w:rsidRPr="00E45104">
        <w:rPr>
          <w:i/>
        </w:rPr>
        <w:t>ReportConfigNR</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TAG-REPORT-CONFIG-START</w:t>
      </w:r>
    </w:p>
    <w:p w:rsidR="00B24E64" w:rsidRPr="00E45104" w:rsidRDefault="00B24E64" w:rsidP="00B24E64">
      <w:pPr>
        <w:pStyle w:val="PL"/>
      </w:pPr>
    </w:p>
    <w:p w:rsidR="00B24E64" w:rsidRPr="00E45104" w:rsidRDefault="00B24E64" w:rsidP="00B24E64">
      <w:pPr>
        <w:pStyle w:val="PL"/>
      </w:pPr>
      <w:r w:rsidRPr="00E45104">
        <w:t>ReportConfigNR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reportType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r>
      <w:r w:rsidRPr="00E45104">
        <w:tab/>
        <w:t>periodical</w:t>
      </w:r>
      <w:r w:rsidRPr="00E45104">
        <w:tab/>
      </w:r>
      <w:r w:rsidRPr="00E45104">
        <w:tab/>
      </w:r>
      <w:r w:rsidRPr="00E45104">
        <w:tab/>
      </w:r>
      <w:r w:rsidRPr="00E45104">
        <w:tab/>
      </w:r>
      <w:r w:rsidRPr="00E45104">
        <w:tab/>
      </w:r>
      <w:r w:rsidRPr="00E45104">
        <w:tab/>
      </w:r>
      <w:r w:rsidRPr="00E45104">
        <w:tab/>
      </w:r>
      <w:r w:rsidRPr="00E45104">
        <w:tab/>
      </w:r>
      <w:r w:rsidRPr="00E45104">
        <w:tab/>
        <w:t xml:space="preserve">PeriodicalReportConfig, </w:t>
      </w:r>
    </w:p>
    <w:p w:rsidR="00B24E64" w:rsidRPr="00E45104" w:rsidRDefault="00B24E64" w:rsidP="00B24E64">
      <w:pPr>
        <w:pStyle w:val="PL"/>
      </w:pPr>
      <w:r w:rsidRPr="00E45104">
        <w:tab/>
      </w:r>
      <w:r w:rsidRPr="00E45104">
        <w:tab/>
        <w:t>eventTriggered</w:t>
      </w:r>
      <w:r w:rsidRPr="00E45104">
        <w:tab/>
      </w:r>
      <w:r w:rsidRPr="00E45104">
        <w:tab/>
      </w:r>
      <w:r w:rsidRPr="00E45104">
        <w:tab/>
      </w:r>
      <w:r w:rsidRPr="00E45104">
        <w:tab/>
      </w:r>
      <w:r w:rsidRPr="00E45104">
        <w:tab/>
      </w:r>
      <w:r w:rsidRPr="00E45104">
        <w:tab/>
      </w:r>
      <w:r w:rsidRPr="00E45104">
        <w:tab/>
      </w:r>
      <w:r w:rsidRPr="00E45104">
        <w:tab/>
        <w:t>EventTriggerConfig,</w:t>
      </w:r>
    </w:p>
    <w:p w:rsidR="00B24E64" w:rsidRPr="00E45104" w:rsidRDefault="00B24E64" w:rsidP="00C06796">
      <w:pPr>
        <w:pStyle w:val="PL"/>
        <w:rPr>
          <w:color w:val="808080"/>
        </w:rPr>
      </w:pPr>
      <w:r w:rsidRPr="00E45104">
        <w:rPr>
          <w:color w:val="808080"/>
        </w:rPr>
        <w:t>-- reportCGI is to be completed before the end of Rel-15.</w:t>
      </w:r>
    </w:p>
    <w:p w:rsidR="00B24E64" w:rsidRPr="00F35584" w:rsidRDefault="00B24E64" w:rsidP="00B24E64">
      <w:pPr>
        <w:pStyle w:val="PL"/>
        <w:rPr>
          <w:del w:id="8752" w:author="R2-1809280" w:date="2018-06-06T21:28:00Z"/>
        </w:rPr>
      </w:pPr>
      <w:del w:id="8753" w:author="R2-1809280" w:date="2018-06-06T21:28:00Z">
        <w:r w:rsidRPr="00F35584">
          <w:tab/>
        </w:r>
        <w:r w:rsidRPr="00F35584">
          <w:tab/>
          <w:delText>reportCGI</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{ffsTypeAndValue},</w:delText>
        </w:r>
      </w:del>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EF6BB5" w:rsidRPr="00E45104" w:rsidRDefault="00EF6BB5" w:rsidP="00B24E64">
      <w:pPr>
        <w:pStyle w:val="PL"/>
      </w:pPr>
    </w:p>
    <w:p w:rsidR="00B24E64" w:rsidRPr="00E45104" w:rsidRDefault="00B24E64" w:rsidP="00C06796">
      <w:pPr>
        <w:pStyle w:val="PL"/>
        <w:rPr>
          <w:color w:val="808080"/>
        </w:rPr>
      </w:pPr>
      <w:r w:rsidRPr="00E45104">
        <w:rPr>
          <w:color w:val="808080"/>
        </w:rPr>
        <w:t xml:space="preserve">-- FFS / TODO: Consider separating trgger configuration (trigger, periodic, </w:t>
      </w:r>
      <w:r w:rsidR="0007787B" w:rsidRPr="00E45104">
        <w:rPr>
          <w:color w:val="808080"/>
        </w:rPr>
        <w:t>...</w:t>
      </w:r>
      <w:r w:rsidRPr="00E45104">
        <w:rPr>
          <w:color w:val="808080"/>
        </w:rPr>
        <w:t>) from report configuration.</w:t>
      </w:r>
    </w:p>
    <w:p w:rsidR="00B24E64" w:rsidRPr="00E45104" w:rsidRDefault="00B24E64" w:rsidP="00C06796">
      <w:pPr>
        <w:pStyle w:val="PL"/>
        <w:rPr>
          <w:color w:val="808080"/>
        </w:rPr>
      </w:pPr>
      <w:r w:rsidRPr="00E45104">
        <w:rPr>
          <w:color w:val="808080"/>
        </w:rPr>
        <w:t>-- Current structure allows easier definiton of new events and new report types e.g. CGI, etc.</w:t>
      </w:r>
    </w:p>
    <w:p w:rsidR="00B24E64" w:rsidRPr="00E45104" w:rsidRDefault="00B24E64" w:rsidP="00B24E64">
      <w:pPr>
        <w:pStyle w:val="PL"/>
      </w:pPr>
      <w:r w:rsidRPr="00E45104">
        <w:t>EventTriggerConfig</w:t>
      </w:r>
      <w:ins w:id="8754" w:author="R2-1809280" w:date="2018-06-06T21:28:00Z">
        <w:r w:rsidR="00641359" w:rsidRPr="00E45104">
          <w:t xml:space="preserve"> </w:t>
        </w:r>
      </w:ins>
      <w:r w:rsidRPr="00E45104">
        <w:t>::=</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eventId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r>
      <w:r w:rsidRPr="00E45104">
        <w:tab/>
        <w:t>eventA1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a1-Threshold</w:t>
      </w:r>
      <w:r w:rsidRPr="00E45104">
        <w:tab/>
      </w:r>
      <w:r w:rsidRPr="00E45104">
        <w:tab/>
      </w:r>
      <w:r w:rsidRPr="00E45104">
        <w:tab/>
      </w:r>
      <w:r w:rsidRPr="00E45104">
        <w:tab/>
      </w:r>
      <w:r w:rsidRPr="00E45104">
        <w:tab/>
      </w:r>
      <w:r w:rsidRPr="00E45104">
        <w:tab/>
      </w:r>
      <w:r w:rsidRPr="00E45104">
        <w:tab/>
      </w:r>
      <w:r w:rsidRPr="00E45104">
        <w:tab/>
        <w:t>MeasTriggerQuantity,</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eventA2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a2-Threshold</w:t>
      </w:r>
      <w:r w:rsidRPr="00E45104">
        <w:tab/>
      </w:r>
      <w:r w:rsidRPr="00E45104">
        <w:tab/>
      </w:r>
      <w:r w:rsidRPr="00E45104">
        <w:tab/>
      </w:r>
      <w:r w:rsidRPr="00E45104">
        <w:tab/>
      </w:r>
      <w:r w:rsidRPr="00E45104">
        <w:tab/>
      </w:r>
      <w:r w:rsidRPr="00E45104">
        <w:tab/>
      </w:r>
      <w:r w:rsidRPr="00E45104">
        <w:tab/>
      </w:r>
      <w:r w:rsidRPr="00E45104">
        <w:tab/>
        <w:t>MeasTriggerQuantity,</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eventA3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lastRenderedPageBreak/>
        <w:tab/>
      </w:r>
      <w:r w:rsidRPr="00E45104">
        <w:tab/>
      </w:r>
      <w:r w:rsidRPr="00E45104">
        <w:tab/>
        <w:t>a3-Offset</w:t>
      </w:r>
      <w:r w:rsidRPr="00E45104">
        <w:tab/>
      </w:r>
      <w:r w:rsidRPr="00E45104">
        <w:tab/>
      </w:r>
      <w:r w:rsidRPr="00E45104">
        <w:tab/>
      </w:r>
      <w:r w:rsidRPr="00E45104">
        <w:tab/>
      </w:r>
      <w:r w:rsidRPr="00E45104">
        <w:tab/>
      </w:r>
      <w:r w:rsidRPr="00E45104">
        <w:tab/>
      </w:r>
      <w:r w:rsidRPr="00E45104">
        <w:tab/>
      </w:r>
      <w:r w:rsidRPr="00E45104">
        <w:tab/>
      </w:r>
      <w:r w:rsidRPr="00E45104">
        <w:tab/>
        <w:t>MeasTriggerQuantityOffset,</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r>
      <w:r w:rsidRPr="00E45104">
        <w:tab/>
        <w:t>useWhiteCellList</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eventA4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a4-Threshold</w:t>
      </w:r>
      <w:r w:rsidRPr="00E45104">
        <w:tab/>
      </w:r>
      <w:r w:rsidRPr="00E45104">
        <w:tab/>
      </w:r>
      <w:r w:rsidRPr="00E45104">
        <w:tab/>
      </w:r>
      <w:r w:rsidRPr="00E45104">
        <w:tab/>
      </w:r>
      <w:r w:rsidRPr="00E45104">
        <w:tab/>
      </w:r>
      <w:r w:rsidRPr="00E45104">
        <w:tab/>
      </w:r>
      <w:r w:rsidRPr="00E45104">
        <w:tab/>
      </w:r>
      <w:r w:rsidRPr="00E45104">
        <w:tab/>
        <w:t>MeasTriggerQuantity,</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r>
      <w:r w:rsidRPr="00E45104">
        <w:tab/>
        <w:t>useWhiteCellList</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eventA5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a5-Threshold1</w:t>
      </w:r>
      <w:r w:rsidRPr="00E45104">
        <w:tab/>
      </w:r>
      <w:r w:rsidRPr="00E45104">
        <w:tab/>
      </w:r>
      <w:r w:rsidRPr="00E45104">
        <w:tab/>
      </w:r>
      <w:r w:rsidRPr="00E45104">
        <w:tab/>
      </w:r>
      <w:r w:rsidRPr="00E45104">
        <w:tab/>
      </w:r>
      <w:r w:rsidRPr="00E45104">
        <w:tab/>
      </w:r>
      <w:r w:rsidRPr="00E45104">
        <w:tab/>
      </w:r>
      <w:r w:rsidRPr="00E45104">
        <w:tab/>
        <w:t>MeasTriggerQuantity,</w:t>
      </w:r>
    </w:p>
    <w:p w:rsidR="00B24E64" w:rsidRPr="00E45104" w:rsidRDefault="00B24E64" w:rsidP="00B24E64">
      <w:pPr>
        <w:pStyle w:val="PL"/>
      </w:pPr>
      <w:r w:rsidRPr="00E45104">
        <w:tab/>
      </w:r>
      <w:r w:rsidRPr="00E45104">
        <w:tab/>
      </w:r>
      <w:r w:rsidRPr="00E45104">
        <w:tab/>
        <w:t>a5-Threshold2</w:t>
      </w:r>
      <w:r w:rsidRPr="00E45104">
        <w:tab/>
      </w:r>
      <w:r w:rsidRPr="00E45104">
        <w:tab/>
      </w:r>
      <w:r w:rsidRPr="00E45104">
        <w:tab/>
      </w:r>
      <w:r w:rsidRPr="00E45104">
        <w:tab/>
      </w:r>
      <w:r w:rsidRPr="00E45104">
        <w:tab/>
      </w:r>
      <w:r w:rsidRPr="00E45104">
        <w:tab/>
      </w:r>
      <w:r w:rsidRPr="00E45104">
        <w:tab/>
      </w:r>
      <w:r w:rsidRPr="00E45104">
        <w:tab/>
        <w:t>MeasTriggerQuantity,</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r>
      <w:r w:rsidRPr="00E45104">
        <w:tab/>
        <w:t>useWhiteCellList</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eventA6</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a6-Offset</w:t>
      </w:r>
      <w:r w:rsidRPr="00E45104">
        <w:tab/>
      </w:r>
      <w:r w:rsidRPr="00E45104">
        <w:tab/>
      </w:r>
      <w:r w:rsidRPr="00E45104">
        <w:tab/>
      </w:r>
      <w:r w:rsidRPr="00E45104">
        <w:tab/>
      </w:r>
      <w:r w:rsidRPr="00E45104">
        <w:tab/>
      </w:r>
      <w:r w:rsidRPr="00E45104">
        <w:tab/>
      </w:r>
      <w:r w:rsidRPr="00E45104">
        <w:tab/>
      </w:r>
      <w:r w:rsidRPr="00E45104">
        <w:tab/>
      </w:r>
      <w:r w:rsidRPr="00E45104">
        <w:tab/>
        <w:t>MeasTriggerQuantityOffset,</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r>
      <w:r w:rsidRPr="00E45104">
        <w:tab/>
        <w:t>useWhiteCellList</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r>
      <w:r w:rsidRPr="00E45104">
        <w:tab/>
        <w:t>},</w:t>
      </w:r>
    </w:p>
    <w:p w:rsidR="00B24E64" w:rsidRPr="00E45104" w:rsidRDefault="00B24E64" w:rsidP="00B24E64">
      <w:pPr>
        <w:pStyle w:val="PL"/>
      </w:pPr>
      <w:bookmarkStart w:id="8755" w:name="_Hlk505607220"/>
      <w:r w:rsidRPr="00E45104">
        <w:tab/>
      </w:r>
      <w:r w:rsidRPr="00E45104">
        <w:tab/>
        <w:t>...</w:t>
      </w:r>
    </w:p>
    <w:bookmarkEnd w:id="8755"/>
    <w:p w:rsidR="00B24E64" w:rsidRPr="00E45104" w:rsidRDefault="00B24E64" w:rsidP="00B24E64">
      <w:pPr>
        <w:pStyle w:val="PL"/>
      </w:pPr>
      <w:r w:rsidRPr="00E45104">
        <w:tab/>
        <w:t>},</w:t>
      </w:r>
    </w:p>
    <w:p w:rsidR="00B24E64" w:rsidRPr="00E45104" w:rsidRDefault="00B24E64" w:rsidP="00B24E64">
      <w:pPr>
        <w:pStyle w:val="PL"/>
      </w:pPr>
    </w:p>
    <w:p w:rsidR="00B24E64" w:rsidRPr="00E45104" w:rsidRDefault="00B24E64" w:rsidP="00B24E64">
      <w:pPr>
        <w:pStyle w:val="PL"/>
      </w:pPr>
      <w:r w:rsidRPr="00E45104">
        <w:tab/>
        <w:t>rsType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NR-RS-Type,</w:t>
      </w:r>
    </w:p>
    <w:p w:rsidR="00B24E64" w:rsidRPr="00E45104" w:rsidRDefault="00B24E64" w:rsidP="00B24E64">
      <w:pPr>
        <w:pStyle w:val="PL"/>
      </w:pPr>
    </w:p>
    <w:p w:rsidR="00B24E64" w:rsidRPr="00F35584" w:rsidRDefault="00B24E64" w:rsidP="00C06796">
      <w:pPr>
        <w:pStyle w:val="PL"/>
        <w:rPr>
          <w:del w:id="8756" w:author="R2-1809280" w:date="2018-06-06T21:28:00Z"/>
          <w:color w:val="808080"/>
        </w:rPr>
      </w:pPr>
      <w:del w:id="8757" w:author="R2-1809280" w:date="2018-06-06T21:28:00Z">
        <w:r w:rsidRPr="00F35584">
          <w:tab/>
        </w:r>
        <w:r w:rsidRPr="00F35584">
          <w:rPr>
            <w:color w:val="808080"/>
          </w:rPr>
          <w:delText>-- Common reporting config (at least to periodical and eventTriggered)</w:delText>
        </w:r>
      </w:del>
    </w:p>
    <w:p w:rsidR="00B24E64" w:rsidRPr="00E45104" w:rsidRDefault="00B24E64" w:rsidP="00B24E64">
      <w:pPr>
        <w:pStyle w:val="PL"/>
      </w:pPr>
      <w:r w:rsidRPr="00E45104">
        <w:tab/>
        <w:t>reportInterval</w:t>
      </w:r>
      <w:r w:rsidRPr="00E45104">
        <w:tab/>
      </w:r>
      <w:r w:rsidRPr="00E45104">
        <w:tab/>
      </w:r>
      <w:r w:rsidRPr="00E45104">
        <w:tab/>
      </w:r>
      <w:r w:rsidRPr="00E45104">
        <w:tab/>
      </w:r>
      <w:r w:rsidRPr="00E45104">
        <w:tab/>
      </w:r>
      <w:r w:rsidRPr="00E45104">
        <w:tab/>
      </w:r>
      <w:r w:rsidRPr="00E45104">
        <w:tab/>
      </w:r>
      <w:r w:rsidRPr="00E45104">
        <w:tab/>
        <w:t>ReportInterval,</w:t>
      </w:r>
    </w:p>
    <w:p w:rsidR="00B24E64" w:rsidRPr="00E45104" w:rsidRDefault="00B24E64" w:rsidP="00B24E64">
      <w:pPr>
        <w:pStyle w:val="PL"/>
      </w:pPr>
      <w:r w:rsidRPr="00E45104">
        <w:tab/>
        <w:t>reportAmount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{r1, r2, r4, r8, r16, r32, r64, infinity},</w:t>
      </w:r>
    </w:p>
    <w:p w:rsidR="00B24E64" w:rsidRPr="00E45104" w:rsidRDefault="00B24E64" w:rsidP="00B24E64">
      <w:pPr>
        <w:pStyle w:val="PL"/>
      </w:pPr>
    </w:p>
    <w:p w:rsidR="00B24E64" w:rsidRPr="00F35584" w:rsidRDefault="00B24E64" w:rsidP="00C06796">
      <w:pPr>
        <w:pStyle w:val="PL"/>
        <w:rPr>
          <w:del w:id="8758" w:author="R2-1809280" w:date="2018-06-06T21:28:00Z"/>
          <w:color w:val="808080"/>
        </w:rPr>
      </w:pPr>
      <w:del w:id="8759" w:author="R2-1809280" w:date="2018-06-06T21:28:00Z">
        <w:r w:rsidRPr="00F35584">
          <w:tab/>
        </w:r>
        <w:r w:rsidRPr="00F35584">
          <w:rPr>
            <w:color w:val="808080"/>
          </w:rPr>
          <w:delText>-- Cell reporting configuration</w:delText>
        </w:r>
      </w:del>
    </w:p>
    <w:p w:rsidR="00B24E64" w:rsidRPr="00E45104" w:rsidRDefault="00B24E64" w:rsidP="00B24E64">
      <w:pPr>
        <w:pStyle w:val="PL"/>
      </w:pPr>
      <w:r w:rsidRPr="00E45104">
        <w:tab/>
        <w:t>reportQuantityCell</w:t>
      </w:r>
      <w:r w:rsidRPr="00E45104">
        <w:tab/>
      </w:r>
      <w:r w:rsidRPr="00E45104">
        <w:tab/>
      </w:r>
      <w:r w:rsidRPr="00E45104">
        <w:tab/>
      </w:r>
      <w:r w:rsidRPr="00E45104">
        <w:tab/>
      </w:r>
      <w:r w:rsidRPr="00E45104">
        <w:tab/>
      </w:r>
      <w:r w:rsidRPr="00E45104">
        <w:tab/>
      </w:r>
      <w:r w:rsidRPr="00E45104">
        <w:tab/>
        <w:t>MeasReportQuantity,</w:t>
      </w:r>
    </w:p>
    <w:p w:rsidR="00B24E64" w:rsidRPr="00E45104" w:rsidRDefault="00B24E64" w:rsidP="00B24E64">
      <w:pPr>
        <w:pStyle w:val="PL"/>
      </w:pPr>
      <w:r w:rsidRPr="00E45104">
        <w:tab/>
        <w:t>maxReportCells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(1..maxCellReport),</w:t>
      </w:r>
    </w:p>
    <w:p w:rsidR="00B24E64" w:rsidRPr="00E45104" w:rsidRDefault="00B24E64" w:rsidP="00B24E64">
      <w:pPr>
        <w:pStyle w:val="PL"/>
      </w:pPr>
    </w:p>
    <w:p w:rsidR="00B24E64" w:rsidRPr="00F35584" w:rsidRDefault="00B24E64" w:rsidP="00C06796">
      <w:pPr>
        <w:pStyle w:val="PL"/>
        <w:rPr>
          <w:del w:id="8760" w:author="R2-1809280" w:date="2018-06-06T21:28:00Z"/>
          <w:color w:val="808080"/>
        </w:rPr>
      </w:pPr>
      <w:del w:id="8761" w:author="R2-1809280" w:date="2018-06-06T21:28:00Z">
        <w:r w:rsidRPr="00F35584">
          <w:tab/>
        </w:r>
        <w:r w:rsidRPr="00F35584">
          <w:rPr>
            <w:color w:val="808080"/>
          </w:rPr>
          <w:delText>-- RS index reporting configuration</w:delText>
        </w:r>
      </w:del>
    </w:p>
    <w:p w:rsidR="00B24E64" w:rsidRPr="00E45104" w:rsidRDefault="00B24E64" w:rsidP="00B24E64">
      <w:pPr>
        <w:pStyle w:val="PL"/>
        <w:rPr>
          <w:color w:val="808080"/>
        </w:rPr>
      </w:pPr>
      <w:r w:rsidRPr="00E45104">
        <w:tab/>
      </w:r>
      <w:bookmarkStart w:id="8762" w:name="_Hlk504400247"/>
      <w:r w:rsidRPr="00E45104">
        <w:t>reportQuantityRsIndexes</w:t>
      </w:r>
      <w:bookmarkEnd w:id="8762"/>
      <w:r w:rsidRPr="00E45104">
        <w:tab/>
      </w:r>
      <w:r w:rsidRPr="00E45104">
        <w:tab/>
      </w:r>
      <w:r w:rsidRPr="00E45104">
        <w:tab/>
      </w:r>
      <w:r w:rsidRPr="00E45104">
        <w:tab/>
      </w:r>
      <w:r w:rsidRPr="00E45104">
        <w:tab/>
      </w:r>
      <w:r w:rsidRPr="00E45104">
        <w:tab/>
        <w:t>MeasReportQuantity</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del w:id="8763" w:author="R2-1809280" w:date="2018-06-06T21:28:00Z">
        <w:r w:rsidRPr="00F35584">
          <w:rPr>
            <w:color w:val="808080"/>
          </w:rPr>
          <w:delText>M</w:delText>
        </w:r>
      </w:del>
      <w:ins w:id="8764" w:author="R2-1809280" w:date="2018-06-06T21:28:00Z">
        <w:r w:rsidR="00443C89" w:rsidRPr="00E45104">
          <w:rPr>
            <w:color w:val="808080"/>
          </w:rPr>
          <w:t>R</w:t>
        </w:r>
      </w:ins>
    </w:p>
    <w:p w:rsidR="00B24E64" w:rsidRPr="00E45104" w:rsidRDefault="00B24E64" w:rsidP="00B24E64">
      <w:pPr>
        <w:pStyle w:val="PL"/>
        <w:rPr>
          <w:color w:val="808080"/>
        </w:rPr>
      </w:pPr>
      <w:r w:rsidRPr="00E45104">
        <w:tab/>
        <w:t>maxNrof</w:t>
      </w:r>
      <w:r w:rsidRPr="00E45104">
        <w:rPr>
          <w:lang w:eastAsia="ja-JP"/>
        </w:rPr>
        <w:t>RS</w:t>
      </w:r>
      <w:r w:rsidRPr="00E45104">
        <w:t>IndexesToReport</w:t>
      </w:r>
      <w:r w:rsidRPr="00E45104">
        <w:tab/>
      </w:r>
      <w:r w:rsidRPr="00E45104">
        <w:tab/>
      </w:r>
      <w:r w:rsidRPr="00E45104">
        <w:tab/>
      </w:r>
      <w:r w:rsidRPr="00E45104">
        <w:tab/>
      </w:r>
      <w:r w:rsidRPr="00E45104">
        <w:tab/>
      </w:r>
      <w:r w:rsidRPr="00E45104">
        <w:rPr>
          <w:color w:val="993366"/>
        </w:rPr>
        <w:t>INTEGER</w:t>
      </w:r>
      <w:r w:rsidRPr="00E45104">
        <w:t xml:space="preserve"> (1..maxNrofIndexesToReport)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del w:id="8765" w:author="R2-1809280" w:date="2018-06-06T21:28:00Z">
        <w:r w:rsidRPr="00F35584">
          <w:rPr>
            <w:color w:val="808080"/>
          </w:rPr>
          <w:delText>M</w:delText>
        </w:r>
      </w:del>
      <w:ins w:id="8766" w:author="R2-1809280" w:date="2018-06-06T21:28:00Z">
        <w:r w:rsidR="00443C89" w:rsidRPr="00E45104">
          <w:rPr>
            <w:color w:val="808080"/>
          </w:rPr>
          <w:t>R</w:t>
        </w:r>
      </w:ins>
    </w:p>
    <w:p w:rsidR="00B24E64" w:rsidRPr="00E45104" w:rsidRDefault="00B24E64" w:rsidP="00B24E64">
      <w:pPr>
        <w:pStyle w:val="PL"/>
      </w:pPr>
      <w:r w:rsidRPr="00E45104">
        <w:tab/>
        <w:t>includeBeamMeasurements</w:t>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F35584" w:rsidRDefault="00B24E64" w:rsidP="00C06796">
      <w:pPr>
        <w:pStyle w:val="PL"/>
        <w:rPr>
          <w:del w:id="8767" w:author="R2-1809280" w:date="2018-06-06T21:28:00Z"/>
          <w:color w:val="808080"/>
        </w:rPr>
      </w:pPr>
      <w:del w:id="8768" w:author="R2-1809280" w:date="2018-06-06T21:28:00Z">
        <w:r w:rsidRPr="00F35584">
          <w:tab/>
        </w:r>
        <w:r w:rsidRPr="00F35584">
          <w:rPr>
            <w:color w:val="808080"/>
          </w:rPr>
          <w:delText>-- If configured the UE includes the best neighbour cells per serving frequency</w:delText>
        </w:r>
      </w:del>
    </w:p>
    <w:p w:rsidR="00B24E64" w:rsidRPr="00E45104" w:rsidRDefault="00B24E64" w:rsidP="00B24E64">
      <w:pPr>
        <w:pStyle w:val="PL"/>
        <w:rPr>
          <w:color w:val="808080"/>
        </w:rPr>
      </w:pPr>
      <w:r w:rsidRPr="00E45104">
        <w:tab/>
        <w:t>reportAddNeighMeas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{setup}</w:t>
      </w:r>
      <w:r w:rsidRPr="00E45104">
        <w:tab/>
      </w:r>
      <w:r w:rsidRPr="00E45104">
        <w:tab/>
      </w:r>
      <w:r w:rsidRPr="00E45104">
        <w:tab/>
      </w:r>
      <w:r w:rsidRPr="00E45104">
        <w:tab/>
      </w:r>
      <w:r w:rsidRPr="00E45104">
        <w:tab/>
      </w:r>
      <w:r w:rsidRPr="00E45104">
        <w:tab/>
      </w:r>
      <w:r w:rsidRPr="00E45104">
        <w:tab/>
      </w:r>
      <w:r w:rsidR="00641359" w:rsidRPr="00E45104">
        <w:tab/>
      </w:r>
      <w:r w:rsidR="00641359" w:rsidRPr="00E45104">
        <w:tab/>
      </w:r>
      <w:ins w:id="8769" w:author="R2-1809280" w:date="2018-06-06T21:28:00Z">
        <w:r w:rsidR="00641359" w:rsidRPr="00E45104">
          <w:tab/>
        </w:r>
        <w:r w:rsidR="00641359" w:rsidRPr="00E45104">
          <w:tab/>
        </w:r>
        <w:r w:rsidRPr="00E45104">
          <w:tab/>
        </w:r>
        <w:r w:rsidRPr="00E45104">
          <w:tab/>
        </w:r>
      </w:ins>
      <w:r w:rsidRPr="00E45104">
        <w:rPr>
          <w:color w:val="993366"/>
        </w:rPr>
        <w:t>OPTIONAL</w:t>
      </w:r>
      <w:r w:rsidRPr="00E45104">
        <w:t>,</w:t>
      </w:r>
      <w:r w:rsidRPr="00E45104">
        <w:tab/>
      </w:r>
      <w:del w:id="8770" w:author="R2-1809280" w:date="2018-06-06T21:28:00Z">
        <w:r w:rsidRPr="00F35584">
          <w:tab/>
        </w:r>
      </w:del>
      <w:r w:rsidRPr="00E45104">
        <w:rPr>
          <w:color w:val="808080"/>
        </w:rPr>
        <w:t>-- Need R</w:t>
      </w:r>
    </w:p>
    <w:p w:rsidR="00B24E64" w:rsidRPr="00E45104" w:rsidRDefault="00B24E64" w:rsidP="00B24E64">
      <w:pPr>
        <w:pStyle w:val="PL"/>
      </w:pPr>
      <w:r w:rsidRPr="00E45104">
        <w:tab/>
        <w:t>...</w:t>
      </w:r>
    </w:p>
    <w:p w:rsidR="00B24E64" w:rsidRPr="00E45104" w:rsidRDefault="00B24E64" w:rsidP="00B24E64">
      <w:pPr>
        <w:pStyle w:val="PL"/>
      </w:pP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PeriodicalReportConfig ::=</w:t>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rsType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NR-RS-Type,</w:t>
      </w:r>
    </w:p>
    <w:p w:rsidR="00B24E64" w:rsidRPr="00E45104" w:rsidRDefault="00B24E64" w:rsidP="00B24E64">
      <w:pPr>
        <w:pStyle w:val="PL"/>
      </w:pPr>
    </w:p>
    <w:p w:rsidR="00B24E64" w:rsidRPr="00F35584" w:rsidRDefault="00B24E64" w:rsidP="00C06796">
      <w:pPr>
        <w:pStyle w:val="PL"/>
        <w:rPr>
          <w:del w:id="8771" w:author="R2-1809280" w:date="2018-06-06T21:28:00Z"/>
          <w:color w:val="808080"/>
        </w:rPr>
      </w:pPr>
      <w:del w:id="8772" w:author="R2-1809280" w:date="2018-06-06T21:28:00Z">
        <w:r w:rsidRPr="00F35584">
          <w:tab/>
        </w:r>
        <w:r w:rsidRPr="00F35584">
          <w:rPr>
            <w:color w:val="808080"/>
          </w:rPr>
          <w:delText>-- Common reporting config (at least to periodical and eventTriggered)</w:delText>
        </w:r>
      </w:del>
    </w:p>
    <w:p w:rsidR="00B24E64" w:rsidRPr="00E45104" w:rsidRDefault="00B24E64" w:rsidP="00B24E64">
      <w:pPr>
        <w:pStyle w:val="PL"/>
      </w:pPr>
      <w:r w:rsidRPr="00E45104">
        <w:tab/>
        <w:t>reportInterval</w:t>
      </w:r>
      <w:r w:rsidRPr="00E45104">
        <w:tab/>
      </w:r>
      <w:r w:rsidRPr="00E45104">
        <w:tab/>
      </w:r>
      <w:r w:rsidRPr="00E45104">
        <w:tab/>
      </w:r>
      <w:r w:rsidRPr="00E45104">
        <w:tab/>
      </w:r>
      <w:r w:rsidRPr="00E45104">
        <w:tab/>
      </w:r>
      <w:r w:rsidRPr="00E45104">
        <w:tab/>
      </w:r>
      <w:r w:rsidRPr="00E45104">
        <w:tab/>
      </w:r>
      <w:r w:rsidRPr="00E45104">
        <w:tab/>
        <w:t>ReportInterval,</w:t>
      </w:r>
    </w:p>
    <w:p w:rsidR="00B24E64" w:rsidRPr="00E45104" w:rsidRDefault="00B24E64" w:rsidP="00B24E64">
      <w:pPr>
        <w:pStyle w:val="PL"/>
      </w:pPr>
      <w:r w:rsidRPr="00E45104">
        <w:lastRenderedPageBreak/>
        <w:tab/>
        <w:t>reportAmount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{r1, r2, r4, r8, r16, r32, r64, infinity},</w:t>
      </w:r>
    </w:p>
    <w:p w:rsidR="00B24E64" w:rsidRPr="00E45104" w:rsidRDefault="00B24E64" w:rsidP="00B24E64">
      <w:pPr>
        <w:pStyle w:val="PL"/>
      </w:pPr>
    </w:p>
    <w:p w:rsidR="00B24E64" w:rsidRPr="00F35584" w:rsidRDefault="00B24E64" w:rsidP="00C06796">
      <w:pPr>
        <w:pStyle w:val="PL"/>
        <w:rPr>
          <w:del w:id="8773" w:author="R2-1809280" w:date="2018-06-06T21:28:00Z"/>
          <w:color w:val="808080"/>
        </w:rPr>
      </w:pPr>
      <w:del w:id="8774" w:author="R2-1809280" w:date="2018-06-06T21:28:00Z">
        <w:r w:rsidRPr="00F35584">
          <w:tab/>
        </w:r>
        <w:r w:rsidRPr="00F35584">
          <w:rPr>
            <w:color w:val="808080"/>
          </w:rPr>
          <w:delText>-- Cell reporting configuration</w:delText>
        </w:r>
      </w:del>
    </w:p>
    <w:p w:rsidR="00B24E64" w:rsidRPr="00E45104" w:rsidRDefault="00B24E64" w:rsidP="00B24E64">
      <w:pPr>
        <w:pStyle w:val="PL"/>
      </w:pPr>
      <w:r w:rsidRPr="00E45104">
        <w:tab/>
        <w:t>reportQuantityCell</w:t>
      </w:r>
      <w:r w:rsidRPr="00E45104">
        <w:tab/>
      </w:r>
      <w:r w:rsidRPr="00E45104">
        <w:tab/>
      </w:r>
      <w:r w:rsidRPr="00E45104">
        <w:tab/>
      </w:r>
      <w:r w:rsidRPr="00E45104">
        <w:tab/>
      </w:r>
      <w:r w:rsidRPr="00E45104">
        <w:tab/>
      </w:r>
      <w:r w:rsidRPr="00E45104">
        <w:tab/>
      </w:r>
      <w:r w:rsidRPr="00E45104">
        <w:tab/>
        <w:t>MeasReportQuantity,</w:t>
      </w:r>
    </w:p>
    <w:p w:rsidR="00B24E64" w:rsidRPr="00E45104" w:rsidRDefault="00B24E64" w:rsidP="00B24E64">
      <w:pPr>
        <w:pStyle w:val="PL"/>
      </w:pPr>
      <w:r w:rsidRPr="00E45104">
        <w:tab/>
        <w:t>maxReportCells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(1..maxCellReport),</w:t>
      </w:r>
    </w:p>
    <w:p w:rsidR="00B24E64" w:rsidRPr="00E45104" w:rsidRDefault="00B24E64" w:rsidP="00B24E64">
      <w:pPr>
        <w:pStyle w:val="PL"/>
      </w:pPr>
    </w:p>
    <w:p w:rsidR="00B24E64" w:rsidRPr="00F35584" w:rsidRDefault="00B24E64" w:rsidP="00C06796">
      <w:pPr>
        <w:pStyle w:val="PL"/>
        <w:rPr>
          <w:del w:id="8775" w:author="R2-1809280" w:date="2018-06-06T21:28:00Z"/>
          <w:color w:val="808080"/>
        </w:rPr>
      </w:pPr>
      <w:del w:id="8776" w:author="R2-1809280" w:date="2018-06-06T21:28:00Z">
        <w:r w:rsidRPr="00F35584">
          <w:tab/>
        </w:r>
        <w:r w:rsidRPr="00F35584">
          <w:rPr>
            <w:color w:val="808080"/>
          </w:rPr>
          <w:delText>-- RS index reporting configuration</w:delText>
        </w:r>
      </w:del>
    </w:p>
    <w:p w:rsidR="00B24E64" w:rsidRPr="00E45104" w:rsidRDefault="00B24E64" w:rsidP="00B24E64">
      <w:pPr>
        <w:pStyle w:val="PL"/>
        <w:rPr>
          <w:color w:val="808080"/>
        </w:rPr>
      </w:pPr>
      <w:r w:rsidRPr="00E45104">
        <w:tab/>
        <w:t>reportQuantityRsIndexes</w:t>
      </w:r>
      <w:r w:rsidRPr="00E45104">
        <w:tab/>
      </w:r>
      <w:r w:rsidRPr="00E45104">
        <w:tab/>
      </w:r>
      <w:r w:rsidRPr="00E45104">
        <w:tab/>
      </w:r>
      <w:r w:rsidRPr="00E45104">
        <w:tab/>
      </w:r>
      <w:r w:rsidRPr="00E45104">
        <w:tab/>
      </w:r>
      <w:r w:rsidRPr="00E45104">
        <w:tab/>
        <w:t>MeasReportQuantity</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rPr>
          <w:color w:val="808080"/>
        </w:rPr>
      </w:pPr>
      <w:r w:rsidRPr="00E45104">
        <w:tab/>
        <w:t>maxNrofRsIndexesToReport</w:t>
      </w:r>
      <w:r w:rsidRPr="00E45104">
        <w:tab/>
      </w:r>
      <w:r w:rsidRPr="00E45104">
        <w:tab/>
      </w:r>
      <w:r w:rsidRPr="00E45104">
        <w:tab/>
      </w:r>
      <w:r w:rsidRPr="00E45104">
        <w:tab/>
      </w:r>
      <w:r w:rsidRPr="00E45104">
        <w:tab/>
      </w:r>
      <w:r w:rsidRPr="00E45104">
        <w:rPr>
          <w:color w:val="993366"/>
        </w:rPr>
        <w:t>INTEGER</w:t>
      </w:r>
      <w:r w:rsidRPr="00E45104">
        <w:t xml:space="preserve"> (1..maxNrofIndexesToReport) </w:t>
      </w:r>
      <w:r w:rsidRPr="00E45104">
        <w:tab/>
      </w:r>
      <w:r w:rsidRPr="00E45104">
        <w:tab/>
      </w:r>
      <w:r w:rsidRPr="00E45104">
        <w:tab/>
      </w:r>
      <w:r w:rsidRPr="00E45104">
        <w:tab/>
      </w:r>
      <w:r w:rsidRPr="00E45104">
        <w:tab/>
      </w:r>
      <w:r w:rsidRPr="00E45104">
        <w:tab/>
      </w:r>
      <w:r w:rsidRPr="00E45104">
        <w:tab/>
      </w:r>
      <w:r w:rsidRPr="00E45104">
        <w:tab/>
      </w:r>
      <w:del w:id="8777" w:author="R2-1809280" w:date="2018-06-06T21:28:00Z">
        <w:r w:rsidRPr="00F35584">
          <w:tab/>
        </w:r>
      </w:del>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pPr>
      <w:r w:rsidRPr="00E45104">
        <w:tab/>
        <w:t>includeBeamMeasurements</w:t>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t>useWhiteCellList</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t>...</w:t>
      </w:r>
    </w:p>
    <w:p w:rsidR="00B24E64" w:rsidRPr="00E45104" w:rsidRDefault="00B24E64" w:rsidP="00B24E64">
      <w:pPr>
        <w:pStyle w:val="PL"/>
      </w:pP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 xml:space="preserve">NR-RS-Type ::= </w:t>
      </w:r>
      <w:ins w:id="8778" w:author="R2-1809280" w:date="2018-06-06T21:28:00Z">
        <w:r w:rsidR="00DC48B1" w:rsidRPr="00E45104">
          <w:tab/>
        </w:r>
        <w:r w:rsidR="00DC48B1" w:rsidRPr="00E45104">
          <w:tab/>
        </w:r>
        <w:r w:rsidR="00DC48B1" w:rsidRPr="00E45104">
          <w:tab/>
        </w:r>
        <w:r w:rsidR="00DC48B1" w:rsidRPr="00E45104">
          <w:tab/>
        </w:r>
        <w:r w:rsidR="00DC48B1" w:rsidRPr="00E45104">
          <w:tab/>
        </w:r>
        <w:r w:rsidR="00DC48B1" w:rsidRPr="00E45104">
          <w:tab/>
        </w:r>
        <w:r w:rsidR="00DC48B1" w:rsidRPr="00E45104">
          <w:tab/>
        </w:r>
        <w:r w:rsidR="00DC48B1" w:rsidRPr="00E45104">
          <w:tab/>
        </w:r>
      </w:ins>
      <w:r w:rsidRPr="00E45104">
        <w:rPr>
          <w:color w:val="993366"/>
        </w:rPr>
        <w:t>ENUMERATED</w:t>
      </w:r>
      <w:r w:rsidRPr="00E45104">
        <w:t xml:space="preserve"> {ssb, csi-rs}</w:t>
      </w:r>
    </w:p>
    <w:p w:rsidR="00B24E64" w:rsidRPr="00E45104" w:rsidRDefault="00B24E64" w:rsidP="00B24E64">
      <w:pPr>
        <w:pStyle w:val="PL"/>
      </w:pPr>
    </w:p>
    <w:p w:rsidR="00B24E64" w:rsidRPr="00E45104" w:rsidRDefault="00B24E64" w:rsidP="00B24E64">
      <w:pPr>
        <w:pStyle w:val="PL"/>
      </w:pPr>
      <w:r w:rsidRPr="00E45104">
        <w:t>MeasTriggerQuantity ::=</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t>rsrp</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RSRP-Range,</w:t>
      </w:r>
    </w:p>
    <w:p w:rsidR="00B24E64" w:rsidRPr="00E45104" w:rsidRDefault="00B24E64" w:rsidP="00B24E64">
      <w:pPr>
        <w:pStyle w:val="PL"/>
      </w:pPr>
      <w:r w:rsidRPr="00E45104">
        <w:tab/>
        <w:t>rsrq</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RSRQ-Range,</w:t>
      </w:r>
    </w:p>
    <w:p w:rsidR="00B24E64" w:rsidRPr="00E45104" w:rsidRDefault="00B24E64" w:rsidP="00B24E64">
      <w:pPr>
        <w:pStyle w:val="PL"/>
      </w:pPr>
      <w:r w:rsidRPr="00E45104">
        <w:tab/>
        <w:t>sinr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SINR-Range</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MeasTriggerQuantityOffset ::=</w:t>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t>rsrp</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(-30..30),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t>rsrq</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(-30..30),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t>sinr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(-30..30)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ab/>
      </w:r>
      <w:r w:rsidRPr="00E45104">
        <w:tab/>
      </w:r>
      <w:r w:rsidRPr="00E45104">
        <w:tab/>
      </w:r>
    </w:p>
    <w:p w:rsidR="00B24E64" w:rsidRPr="00E45104" w:rsidRDefault="00B24E64" w:rsidP="00B24E64">
      <w:pPr>
        <w:pStyle w:val="PL"/>
      </w:pPr>
      <w:r w:rsidRPr="00E45104">
        <w:t>MeasReportQuantity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rsrp</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t>rsrq</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t>sinr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TAG-REPORT-CONFIG-START</w:t>
      </w:r>
    </w:p>
    <w:p w:rsidR="00B24E64" w:rsidRPr="00E45104" w:rsidRDefault="00B24E64" w:rsidP="00C06796">
      <w:pPr>
        <w:pStyle w:val="PL"/>
        <w:rPr>
          <w:color w:val="808080"/>
        </w:rPr>
      </w:pPr>
      <w:r w:rsidRPr="00E45104">
        <w:rPr>
          <w:color w:val="808080"/>
        </w:rPr>
        <w:t>-- ASN1STOP</w:t>
      </w:r>
    </w:p>
    <w:p w:rsidR="00B24E64" w:rsidRPr="00E45104" w:rsidRDefault="00B24E64" w:rsidP="00B24E64"/>
    <w:p w:rsidR="00641359" w:rsidRPr="00E45104" w:rsidRDefault="00641359" w:rsidP="00641359">
      <w:pPr>
        <w:rPr>
          <w:ins w:id="877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780"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050"/>
        <w:gridCol w:w="123"/>
        <w:tblGridChange w:id="8781">
          <w:tblGrid>
            <w:gridCol w:w="1512"/>
            <w:gridCol w:w="12538"/>
            <w:gridCol w:w="123"/>
            <w:gridCol w:w="1394"/>
          </w:tblGrid>
        </w:tblGridChange>
      </w:tblGrid>
      <w:tr w:rsidR="00641359" w:rsidRPr="00E45104" w:rsidTr="0040018C">
        <w:trPr>
          <w:trPrChange w:id="8782" w:author="R2-1809280" w:date="2018-06-06T21:28:00Z">
            <w:trPr>
              <w:gridBefore w:val="1"/>
              <w:cantSplit/>
              <w:tblHeader/>
            </w:trPr>
          </w:trPrChange>
        </w:trPr>
        <w:tc>
          <w:tcPr>
            <w:tcW w:w="14173" w:type="dxa"/>
            <w:gridSpan w:val="2"/>
            <w:shd w:val="clear" w:color="auto" w:fill="auto"/>
            <w:tcPrChange w:id="8783"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B24E64" w:rsidP="00641359">
            <w:pPr>
              <w:pStyle w:val="TAH"/>
            </w:pPr>
            <w:del w:id="8784" w:author="R2-1809280" w:date="2018-06-06T21:28:00Z">
              <w:r w:rsidRPr="00F35584">
                <w:rPr>
                  <w:i/>
                  <w:lang w:eastAsia="en-GB"/>
                </w:rPr>
                <w:lastRenderedPageBreak/>
                <w:delText>ReportConfigNR</w:delText>
              </w:r>
            </w:del>
            <w:ins w:id="8785" w:author="R2-1809280" w:date="2018-06-06T21:28:00Z">
              <w:r w:rsidR="00641359" w:rsidRPr="00E45104">
                <w:rPr>
                  <w:i/>
                  <w:szCs w:val="22"/>
                </w:rPr>
                <w:t>EventTriggerConfig</w:t>
              </w:r>
            </w:ins>
            <w:r w:rsidR="00B623EB" w:rsidRPr="00B623EB">
              <w:rPr>
                <w:i/>
                <w:rPrChange w:id="8786" w:author="R2-1809280" w:date="2018-06-06T21:28:00Z">
                  <w:rPr/>
                </w:rPrChange>
              </w:rPr>
              <w:t xml:space="preserve"> field descriptions</w:t>
            </w:r>
          </w:p>
        </w:tc>
      </w:tr>
      <w:tr w:rsidR="00641359" w:rsidRPr="00E45104" w:rsidTr="0040018C">
        <w:trPr>
          <w:trPrChange w:id="8787" w:author="R2-1809280" w:date="2018-06-06T21:28:00Z">
            <w:trPr>
              <w:gridBefore w:val="1"/>
              <w:cantSplit/>
              <w:trHeight w:val="52"/>
            </w:trPr>
          </w:trPrChange>
        </w:trPr>
        <w:tc>
          <w:tcPr>
            <w:tcW w:w="14173" w:type="dxa"/>
            <w:gridSpan w:val="2"/>
            <w:shd w:val="clear" w:color="auto" w:fill="auto"/>
            <w:tcPrChange w:id="8788"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41359">
            <w:pPr>
              <w:pStyle w:val="TAL"/>
              <w:rPr>
                <w:b/>
                <w:i/>
                <w:szCs w:val="22"/>
                <w:lang w:eastAsia="en-GB"/>
              </w:rPr>
            </w:pPr>
            <w:r w:rsidRPr="00E45104">
              <w:rPr>
                <w:b/>
                <w:i/>
                <w:szCs w:val="22"/>
                <w:lang w:eastAsia="en-GB"/>
              </w:rPr>
              <w:t>a3-Offset/a6-Offset</w:t>
            </w:r>
          </w:p>
          <w:p w:rsidR="00641359" w:rsidRPr="00E45104" w:rsidRDefault="00641359" w:rsidP="00641359">
            <w:pPr>
              <w:pStyle w:val="TAL"/>
              <w:rPr>
                <w:b/>
                <w:i/>
                <w:rPrChange w:id="8789" w:author="R2-1809280" w:date="2018-06-06T21:28:00Z">
                  <w:rPr/>
                </w:rPrChange>
              </w:rPr>
            </w:pPr>
            <w:r w:rsidRPr="00E45104">
              <w:rPr>
                <w:szCs w:val="22"/>
                <w:lang w:eastAsia="ko-KR"/>
              </w:rPr>
              <w:t>Offset value(s) to be used in NR measurement report triggering condition for event a3/a</w:t>
            </w:r>
            <w:proofErr w:type="gramStart"/>
            <w:r w:rsidRPr="00E45104">
              <w:rPr>
                <w:szCs w:val="22"/>
                <w:lang w:eastAsia="ko-KR"/>
              </w:rPr>
              <w:t>6.</w:t>
            </w:r>
            <w:r w:rsidRPr="00E45104">
              <w:rPr>
                <w:rFonts w:cs="Arial"/>
                <w:szCs w:val="22"/>
                <w:lang w:eastAsia="ko-KR"/>
              </w:rPr>
              <w:t>The</w:t>
            </w:r>
            <w:proofErr w:type="gramEnd"/>
            <w:r w:rsidRPr="00E45104">
              <w:rPr>
                <w:rFonts w:cs="Arial"/>
                <w:szCs w:val="22"/>
                <w:lang w:eastAsia="ko-KR"/>
              </w:rPr>
              <w:t xml:space="preserve"> actual value is field value * 0.5 dB.</w:t>
            </w:r>
          </w:p>
        </w:tc>
      </w:tr>
      <w:tr w:rsidR="00641359" w:rsidRPr="00E45104" w:rsidTr="0040018C">
        <w:trPr>
          <w:trPrChange w:id="8790" w:author="R2-1809280" w:date="2018-06-06T21:28:00Z">
            <w:trPr>
              <w:gridBefore w:val="1"/>
              <w:cantSplit/>
              <w:trHeight w:val="52"/>
            </w:trPr>
          </w:trPrChange>
        </w:trPr>
        <w:tc>
          <w:tcPr>
            <w:tcW w:w="14173" w:type="dxa"/>
            <w:gridSpan w:val="2"/>
            <w:shd w:val="clear" w:color="auto" w:fill="auto"/>
            <w:tcPrChange w:id="8791"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41359">
            <w:pPr>
              <w:pStyle w:val="TAL"/>
              <w:rPr>
                <w:b/>
                <w:i/>
                <w:szCs w:val="22"/>
                <w:lang w:eastAsia="ko-KR"/>
              </w:rPr>
            </w:pPr>
            <w:r w:rsidRPr="00E45104">
              <w:rPr>
                <w:b/>
                <w:i/>
                <w:szCs w:val="22"/>
                <w:lang w:eastAsia="ko-KR"/>
              </w:rPr>
              <w:t>aN-ThresholdM</w:t>
            </w:r>
          </w:p>
          <w:p w:rsidR="00641359" w:rsidRPr="00E45104" w:rsidRDefault="00641359" w:rsidP="00641359">
            <w:pPr>
              <w:pStyle w:val="TAL"/>
              <w:rPr>
                <w:b/>
                <w:i/>
                <w:rPrChange w:id="8792" w:author="R2-1809280" w:date="2018-06-06T21:28:00Z">
                  <w:rPr/>
                </w:rPrChange>
              </w:rPr>
            </w:pPr>
            <w:r w:rsidRPr="00E45104">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E45104">
              <w:rPr>
                <w:szCs w:val="22"/>
              </w:rPr>
              <w:t>hreshold1 only for events A1, A2, A4, A5 and a5-Threshold2 only for event A5.</w:t>
            </w:r>
          </w:p>
        </w:tc>
      </w:tr>
      <w:tr w:rsidR="00641359" w:rsidRPr="00E45104" w:rsidTr="0040018C">
        <w:trPr>
          <w:trPrChange w:id="8793" w:author="R2-1809280" w:date="2018-06-06T21:28:00Z">
            <w:trPr>
              <w:gridBefore w:val="1"/>
              <w:cantSplit/>
              <w:trHeight w:val="52"/>
            </w:trPr>
          </w:trPrChange>
        </w:trPr>
        <w:tc>
          <w:tcPr>
            <w:tcW w:w="14173" w:type="dxa"/>
            <w:gridSpan w:val="2"/>
            <w:shd w:val="clear" w:color="auto" w:fill="auto"/>
            <w:tcPrChange w:id="8794"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41359">
            <w:pPr>
              <w:pStyle w:val="TAL"/>
              <w:rPr>
                <w:b/>
                <w:i/>
                <w:szCs w:val="22"/>
                <w:lang w:eastAsia="en-GB"/>
              </w:rPr>
            </w:pPr>
            <w:r w:rsidRPr="00E45104">
              <w:rPr>
                <w:b/>
                <w:i/>
                <w:szCs w:val="22"/>
                <w:lang w:eastAsia="en-GB"/>
              </w:rPr>
              <w:t>eventId</w:t>
            </w:r>
          </w:p>
          <w:p w:rsidR="00641359" w:rsidRPr="00E45104" w:rsidRDefault="00641359" w:rsidP="00641359">
            <w:pPr>
              <w:pStyle w:val="TAL"/>
            </w:pPr>
            <w:r w:rsidRPr="00E45104">
              <w:rPr>
                <w:szCs w:val="22"/>
                <w:lang w:eastAsia="en-GB"/>
              </w:rPr>
              <w:t>Choice of NR event triggered reporting criteria.</w:t>
            </w:r>
          </w:p>
        </w:tc>
      </w:tr>
      <w:tr w:rsidR="00641359" w:rsidRPr="00E45104" w:rsidTr="0040018C">
        <w:trPr>
          <w:ins w:id="8795" w:author="R2-1809280" w:date="2018-06-06T21:28:00Z"/>
        </w:trPr>
        <w:tc>
          <w:tcPr>
            <w:tcW w:w="14173" w:type="dxa"/>
            <w:gridSpan w:val="2"/>
            <w:shd w:val="clear" w:color="auto" w:fill="auto"/>
          </w:tcPr>
          <w:p w:rsidR="00641359" w:rsidRPr="00E45104" w:rsidRDefault="00641359" w:rsidP="006B5BCE">
            <w:pPr>
              <w:pStyle w:val="TAL"/>
              <w:rPr>
                <w:ins w:id="8796" w:author="R2-1809280" w:date="2018-06-06T21:28:00Z"/>
                <w:b/>
                <w:i/>
                <w:szCs w:val="22"/>
                <w:lang w:eastAsia="en-GB"/>
              </w:rPr>
            </w:pPr>
            <w:ins w:id="8797" w:author="R2-1809280" w:date="2018-06-06T21:28:00Z">
              <w:r w:rsidRPr="00E45104">
                <w:rPr>
                  <w:b/>
                  <w:i/>
                  <w:szCs w:val="22"/>
                  <w:lang w:eastAsia="en-GB"/>
                </w:rPr>
                <w:t>maxNrofRsIndexesToReport</w:t>
              </w:r>
            </w:ins>
          </w:p>
          <w:p w:rsidR="00641359" w:rsidRPr="00E45104" w:rsidRDefault="00641359" w:rsidP="006B5BCE">
            <w:pPr>
              <w:pStyle w:val="TAL"/>
              <w:rPr>
                <w:ins w:id="8798" w:author="R2-1809280" w:date="2018-06-06T21:28:00Z"/>
                <w:b/>
                <w:i/>
                <w:szCs w:val="22"/>
                <w:lang w:eastAsia="en-GB"/>
              </w:rPr>
            </w:pPr>
            <w:ins w:id="8799" w:author="R2-1809280" w:date="2018-06-06T21:28:00Z">
              <w:r w:rsidRPr="00E45104">
                <w:rPr>
                  <w:szCs w:val="22"/>
                  <w:lang w:eastAsia="en-GB"/>
                </w:rPr>
                <w:t>Max number of measurement information per RS index to include in the measurement report for A1-A6 events.</w:t>
              </w:r>
            </w:ins>
          </w:p>
        </w:tc>
      </w:tr>
      <w:tr w:rsidR="00641359" w:rsidRPr="00E45104" w:rsidTr="0040018C">
        <w:trPr>
          <w:trPrChange w:id="8800" w:author="R2-1809280" w:date="2018-06-06T21:28:00Z">
            <w:trPr>
              <w:gridBefore w:val="1"/>
              <w:cantSplit/>
              <w:trHeight w:val="52"/>
            </w:trPr>
          </w:trPrChange>
        </w:trPr>
        <w:tc>
          <w:tcPr>
            <w:tcW w:w="14173" w:type="dxa"/>
            <w:gridSpan w:val="2"/>
            <w:shd w:val="clear" w:color="auto" w:fill="auto"/>
            <w:tcPrChange w:id="8801"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B5BCE">
            <w:pPr>
              <w:pStyle w:val="TAL"/>
              <w:rPr>
                <w:b/>
                <w:i/>
                <w:szCs w:val="22"/>
                <w:lang w:eastAsia="en-GB"/>
              </w:rPr>
            </w:pPr>
            <w:r w:rsidRPr="00E45104">
              <w:rPr>
                <w:b/>
                <w:i/>
                <w:szCs w:val="22"/>
                <w:lang w:eastAsia="en-GB"/>
              </w:rPr>
              <w:t>maxReportCells</w:t>
            </w:r>
          </w:p>
          <w:p w:rsidR="00641359" w:rsidRPr="00E45104" w:rsidRDefault="00641359" w:rsidP="006B5BCE">
            <w:pPr>
              <w:pStyle w:val="TAL"/>
            </w:pPr>
            <w:r w:rsidRPr="00E45104">
              <w:rPr>
                <w:szCs w:val="22"/>
                <w:lang w:eastAsia="en-GB"/>
              </w:rPr>
              <w:t>Max number of non-serving cells to include in the measurement report.</w:t>
            </w:r>
          </w:p>
        </w:tc>
      </w:tr>
      <w:tr w:rsidR="00641359" w:rsidRPr="00E45104" w:rsidTr="0040018C">
        <w:trPr>
          <w:trPrChange w:id="8802" w:author="R2-1809280" w:date="2018-06-06T21:28:00Z">
            <w:trPr>
              <w:gridBefore w:val="1"/>
              <w:cantSplit/>
              <w:trHeight w:val="52"/>
            </w:trPr>
          </w:trPrChange>
        </w:trPr>
        <w:tc>
          <w:tcPr>
            <w:tcW w:w="14173" w:type="dxa"/>
            <w:gridSpan w:val="2"/>
            <w:shd w:val="clear" w:color="auto" w:fill="auto"/>
            <w:tcPrChange w:id="8803"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rPr>
                <w:del w:id="8804" w:author="R2-1809280" w:date="2018-06-06T21:28:00Z"/>
                <w:b/>
                <w:i/>
                <w:lang w:eastAsia="en-GB"/>
              </w:rPr>
            </w:pPr>
            <w:del w:id="8805" w:author="R2-1809280" w:date="2018-06-06T21:28:00Z">
              <w:r w:rsidRPr="00F35584">
                <w:rPr>
                  <w:b/>
                  <w:i/>
                  <w:lang w:eastAsia="en-GB"/>
                </w:rPr>
                <w:delText>maxNrofRsIndexesToReport</w:delText>
              </w:r>
            </w:del>
          </w:p>
          <w:p w:rsidR="00641359" w:rsidRPr="00E45104" w:rsidRDefault="00B24E64" w:rsidP="006B5BCE">
            <w:pPr>
              <w:pStyle w:val="TAL"/>
              <w:rPr>
                <w:ins w:id="8806" w:author="R2-1809280" w:date="2018-06-06T21:28:00Z"/>
                <w:b/>
                <w:i/>
                <w:szCs w:val="22"/>
              </w:rPr>
            </w:pPr>
            <w:del w:id="8807" w:author="R2-1809280" w:date="2018-06-06T21:28:00Z">
              <w:r w:rsidRPr="00F35584">
                <w:rPr>
                  <w:lang w:eastAsia="en-GB"/>
                </w:rPr>
                <w:delText>Max number of measurement information per RS index to include in the measurement report for A1-A6 events.</w:delText>
              </w:r>
            </w:del>
            <w:ins w:id="8808" w:author="R2-1809280" w:date="2018-06-06T21:28:00Z">
              <w:r w:rsidR="00641359" w:rsidRPr="00E45104">
                <w:rPr>
                  <w:b/>
                  <w:i/>
                  <w:szCs w:val="22"/>
                </w:rPr>
                <w:t>reportAddNeighMeas</w:t>
              </w:r>
            </w:ins>
          </w:p>
          <w:p w:rsidR="00641359" w:rsidRPr="00E45104" w:rsidRDefault="00641359" w:rsidP="006B5BCE">
            <w:pPr>
              <w:pStyle w:val="TAL"/>
              <w:rPr>
                <w:b/>
                <w:i/>
                <w:rPrChange w:id="8809" w:author="R2-1809280" w:date="2018-06-06T21:28:00Z">
                  <w:rPr/>
                </w:rPrChange>
              </w:rPr>
            </w:pPr>
            <w:ins w:id="8810" w:author="R2-1809280" w:date="2018-06-06T21:28:00Z">
              <w:r w:rsidRPr="00E45104">
                <w:rPr>
                  <w:szCs w:val="22"/>
                  <w:lang w:eastAsia="en-GB"/>
                </w:rPr>
                <w:t>Indicates that the UE shall includes the best neighbour cells per serving frequency.</w:t>
              </w:r>
            </w:ins>
          </w:p>
        </w:tc>
      </w:tr>
      <w:tr w:rsidR="00641359" w:rsidRPr="00E45104" w:rsidTr="0040018C">
        <w:trPr>
          <w:trPrChange w:id="8811" w:author="R2-1809280" w:date="2018-06-06T21:28:00Z">
            <w:trPr>
              <w:gridBefore w:val="1"/>
              <w:cantSplit/>
              <w:trHeight w:val="52"/>
            </w:trPr>
          </w:trPrChange>
        </w:trPr>
        <w:tc>
          <w:tcPr>
            <w:tcW w:w="14173" w:type="dxa"/>
            <w:gridSpan w:val="2"/>
            <w:shd w:val="clear" w:color="auto" w:fill="auto"/>
            <w:tcPrChange w:id="8812"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B5BCE">
            <w:pPr>
              <w:pStyle w:val="TAL"/>
              <w:rPr>
                <w:b/>
                <w:i/>
                <w:szCs w:val="22"/>
                <w:lang w:eastAsia="en-GB"/>
              </w:rPr>
            </w:pPr>
            <w:r w:rsidRPr="00E45104">
              <w:rPr>
                <w:b/>
                <w:i/>
                <w:szCs w:val="22"/>
                <w:lang w:eastAsia="en-GB"/>
              </w:rPr>
              <w:t>reportAmount</w:t>
            </w:r>
          </w:p>
          <w:p w:rsidR="00641359" w:rsidRPr="00E45104" w:rsidRDefault="00641359" w:rsidP="006B5BCE">
            <w:pPr>
              <w:pStyle w:val="TAL"/>
              <w:rPr>
                <w:b/>
                <w:i/>
                <w:rPrChange w:id="8813" w:author="R2-1809280" w:date="2018-06-06T21:28:00Z">
                  <w:rPr/>
                </w:rPrChange>
              </w:rPr>
            </w:pPr>
            <w:r w:rsidRPr="00E45104">
              <w:rPr>
                <w:i/>
                <w:szCs w:val="22"/>
                <w:lang w:eastAsia="en-GB"/>
              </w:rPr>
              <w:t>Number</w:t>
            </w:r>
            <w:r w:rsidRPr="00E45104">
              <w:rPr>
                <w:szCs w:val="22"/>
                <w:lang w:eastAsia="en-GB"/>
              </w:rPr>
              <w:t xml:space="preserve"> of measurement reports applicable for </w:t>
            </w:r>
            <w:r w:rsidRPr="00E45104">
              <w:rPr>
                <w:i/>
                <w:szCs w:val="22"/>
                <w:lang w:eastAsia="en-GB"/>
              </w:rPr>
              <w:t>eventTriggered</w:t>
            </w:r>
            <w:r w:rsidRPr="00E45104">
              <w:rPr>
                <w:szCs w:val="22"/>
                <w:lang w:eastAsia="en-GB"/>
              </w:rPr>
              <w:t xml:space="preserve"> as well as for </w:t>
            </w:r>
            <w:r w:rsidRPr="00E45104">
              <w:rPr>
                <w:i/>
                <w:szCs w:val="22"/>
                <w:lang w:eastAsia="en-GB"/>
              </w:rPr>
              <w:t>periodical</w:t>
            </w:r>
            <w:r w:rsidRPr="00E45104">
              <w:rPr>
                <w:szCs w:val="22"/>
                <w:lang w:eastAsia="en-GB"/>
              </w:rPr>
              <w:t xml:space="preserve"> report types</w:t>
            </w:r>
          </w:p>
        </w:tc>
      </w:tr>
      <w:tr w:rsidR="00641359" w:rsidRPr="00E45104" w:rsidTr="0040018C">
        <w:trPr>
          <w:trPrChange w:id="8814" w:author="R2-1809280" w:date="2018-06-06T21:28:00Z">
            <w:trPr>
              <w:gridBefore w:val="1"/>
              <w:cantSplit/>
              <w:trHeight w:val="52"/>
            </w:trPr>
          </w:trPrChange>
        </w:trPr>
        <w:tc>
          <w:tcPr>
            <w:tcW w:w="14173" w:type="dxa"/>
            <w:gridSpan w:val="2"/>
            <w:shd w:val="clear" w:color="auto" w:fill="auto"/>
            <w:tcPrChange w:id="8815"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B5BCE">
            <w:pPr>
              <w:pStyle w:val="TAL"/>
              <w:rPr>
                <w:b/>
                <w:i/>
                <w:szCs w:val="22"/>
                <w:lang w:eastAsia="en-GB"/>
              </w:rPr>
            </w:pPr>
            <w:r w:rsidRPr="00E45104">
              <w:rPr>
                <w:b/>
                <w:i/>
                <w:szCs w:val="22"/>
                <w:lang w:eastAsia="en-GB"/>
              </w:rPr>
              <w:t>reportOnLeave</w:t>
            </w:r>
          </w:p>
          <w:p w:rsidR="00641359" w:rsidRPr="00E45104" w:rsidRDefault="00641359" w:rsidP="006B5BCE">
            <w:pPr>
              <w:pStyle w:val="TAL"/>
              <w:rPr>
                <w:b/>
                <w:i/>
                <w:rPrChange w:id="8816" w:author="R2-1809280" w:date="2018-06-06T21:28:00Z">
                  <w:rPr/>
                </w:rPrChange>
              </w:rPr>
            </w:pPr>
            <w:r w:rsidRPr="00E45104">
              <w:rPr>
                <w:szCs w:val="22"/>
                <w:lang w:eastAsia="en-GB"/>
              </w:rPr>
              <w:t xml:space="preserve">Indicates </w:t>
            </w:r>
            <w:proofErr w:type="gramStart"/>
            <w:r w:rsidRPr="00E45104">
              <w:rPr>
                <w:szCs w:val="22"/>
                <w:lang w:eastAsia="en-GB"/>
              </w:rPr>
              <w:t>whether or not</w:t>
            </w:r>
            <w:proofErr w:type="gramEnd"/>
            <w:r w:rsidRPr="00E45104">
              <w:rPr>
                <w:szCs w:val="22"/>
                <w:lang w:eastAsia="en-GB"/>
              </w:rPr>
              <w:t xml:space="preserve"> the UE shall initiate the measurement reporting procedure when the leaving condition is met for a cell in cellsTriggeredList, as specified in 5.5.4.1.</w:t>
            </w:r>
          </w:p>
        </w:tc>
      </w:tr>
      <w:tr w:rsidR="00641359" w:rsidRPr="00E45104" w:rsidTr="0040018C">
        <w:trPr>
          <w:trPrChange w:id="8817" w:author="R2-1809280" w:date="2018-06-06T21:28:00Z">
            <w:trPr>
              <w:gridBefore w:val="1"/>
              <w:cantSplit/>
              <w:trHeight w:val="52"/>
            </w:trPr>
          </w:trPrChange>
        </w:trPr>
        <w:tc>
          <w:tcPr>
            <w:tcW w:w="14173" w:type="dxa"/>
            <w:gridSpan w:val="2"/>
            <w:shd w:val="clear" w:color="auto" w:fill="auto"/>
            <w:tcPrChange w:id="8818"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B5BCE">
            <w:pPr>
              <w:pStyle w:val="TAL"/>
              <w:rPr>
                <w:b/>
                <w:i/>
                <w:szCs w:val="22"/>
              </w:rPr>
            </w:pPr>
            <w:r w:rsidRPr="00E45104">
              <w:rPr>
                <w:b/>
                <w:i/>
                <w:szCs w:val="22"/>
              </w:rPr>
              <w:t>reportQuantityCell</w:t>
            </w:r>
          </w:p>
          <w:p w:rsidR="00641359" w:rsidRPr="00E45104" w:rsidRDefault="00641359" w:rsidP="006B5BCE">
            <w:pPr>
              <w:pStyle w:val="TAL"/>
              <w:rPr>
                <w:b/>
                <w:i/>
                <w:rPrChange w:id="8819" w:author="R2-1809280" w:date="2018-06-06T21:28:00Z">
                  <w:rPr/>
                </w:rPrChange>
              </w:rPr>
            </w:pPr>
            <w:r w:rsidRPr="00E45104">
              <w:rPr>
                <w:szCs w:val="22"/>
                <w:lang w:eastAsia="en-GB"/>
              </w:rPr>
              <w:t>The cell measurement quantities to be included in the measurement report.</w:t>
            </w:r>
          </w:p>
        </w:tc>
      </w:tr>
      <w:tr w:rsidR="00641359" w:rsidRPr="00E45104" w:rsidTr="0040018C">
        <w:trPr>
          <w:trPrChange w:id="8820" w:author="R2-1809280" w:date="2018-06-06T21:28:00Z">
            <w:trPr>
              <w:gridBefore w:val="1"/>
              <w:cantSplit/>
              <w:trHeight w:val="52"/>
            </w:trPr>
          </w:trPrChange>
        </w:trPr>
        <w:tc>
          <w:tcPr>
            <w:tcW w:w="14173" w:type="dxa"/>
            <w:gridSpan w:val="2"/>
            <w:shd w:val="clear" w:color="auto" w:fill="auto"/>
            <w:tcPrChange w:id="8821"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41359">
            <w:pPr>
              <w:pStyle w:val="TAL"/>
              <w:rPr>
                <w:b/>
                <w:i/>
                <w:szCs w:val="22"/>
              </w:rPr>
            </w:pPr>
            <w:r w:rsidRPr="00E45104">
              <w:rPr>
                <w:b/>
                <w:i/>
                <w:szCs w:val="22"/>
              </w:rPr>
              <w:t>reportQuantityRsIndexes</w:t>
            </w:r>
          </w:p>
          <w:p w:rsidR="00641359" w:rsidRPr="00E45104" w:rsidRDefault="00641359" w:rsidP="00641359">
            <w:pPr>
              <w:pStyle w:val="TAL"/>
              <w:rPr>
                <w:szCs w:val="22"/>
                <w:lang w:eastAsia="en-GB"/>
              </w:rPr>
            </w:pPr>
            <w:r w:rsidRPr="00E45104">
              <w:rPr>
                <w:szCs w:val="22"/>
                <w:lang w:eastAsia="en-GB"/>
              </w:rPr>
              <w:t>Indicates which measurement information per RS index the UE shall include in the measurement report.</w:t>
            </w:r>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3" w:type="dxa"/>
          <w:cantSplit/>
          <w:trHeight w:val="52"/>
          <w:del w:id="8822"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8823" w:author="R2-1809280" w:date="2018-06-06T21:28:00Z"/>
                <w:b/>
                <w:i/>
              </w:rPr>
            </w:pPr>
            <w:del w:id="8824" w:author="R2-1809280" w:date="2018-06-06T21:28:00Z">
              <w:r w:rsidRPr="00F35584">
                <w:rPr>
                  <w:b/>
                  <w:i/>
                </w:rPr>
                <w:delText>reportAddNeighMeas</w:delText>
              </w:r>
            </w:del>
          </w:p>
          <w:p w:rsidR="00B24E64" w:rsidRPr="00F35584" w:rsidRDefault="00B24E64">
            <w:pPr>
              <w:pStyle w:val="TAL"/>
              <w:rPr>
                <w:del w:id="8825" w:author="R2-1809280" w:date="2018-06-06T21:28:00Z"/>
              </w:rPr>
            </w:pPr>
            <w:del w:id="8826" w:author="R2-1809280" w:date="2018-06-06T21:28:00Z">
              <w:r w:rsidRPr="00F35584">
                <w:rPr>
                  <w:lang w:eastAsia="en-GB"/>
                </w:rPr>
                <w:delText>Indicates that the UE shall includes the best neighbour cells per serving frequency.</w:delText>
              </w:r>
            </w:del>
          </w:p>
        </w:tc>
      </w:tr>
      <w:tr w:rsidR="00FD5C95" w:rsidRPr="00E45104" w:rsidTr="0040018C">
        <w:trPr>
          <w:trPrChange w:id="8827" w:author="R2-1809280" w:date="2018-06-06T21:28:00Z">
            <w:trPr>
              <w:gridBefore w:val="1"/>
              <w:cantSplit/>
              <w:trHeight w:val="52"/>
            </w:trPr>
          </w:trPrChange>
        </w:trPr>
        <w:tc>
          <w:tcPr>
            <w:tcW w:w="14173" w:type="dxa"/>
            <w:gridSpan w:val="2"/>
            <w:shd w:val="clear" w:color="auto" w:fill="auto"/>
            <w:tcPrChange w:id="8828"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FD5C95" w:rsidRPr="00E45104" w:rsidRDefault="00FD5C95" w:rsidP="00FD5C95">
            <w:pPr>
              <w:pStyle w:val="TAL"/>
              <w:rPr>
                <w:b/>
                <w:i/>
                <w:szCs w:val="22"/>
                <w:lang w:eastAsia="en-GB"/>
              </w:rPr>
            </w:pPr>
            <w:r w:rsidRPr="00E45104">
              <w:rPr>
                <w:b/>
                <w:i/>
                <w:szCs w:val="22"/>
                <w:lang w:eastAsia="en-GB"/>
              </w:rPr>
              <w:t>timeToTrigger</w:t>
            </w:r>
          </w:p>
          <w:p w:rsidR="00FD5C95" w:rsidRPr="00E45104" w:rsidRDefault="00FD5C95" w:rsidP="00FD5C95">
            <w:pPr>
              <w:pStyle w:val="TAL"/>
              <w:rPr>
                <w:b/>
                <w:i/>
                <w:rPrChange w:id="8829" w:author="R2-1809280" w:date="2018-06-06T21:28:00Z">
                  <w:rPr/>
                </w:rPrChange>
              </w:rPr>
            </w:pPr>
            <w:r w:rsidRPr="00E45104">
              <w:rPr>
                <w:szCs w:val="22"/>
                <w:lang w:eastAsia="en-GB"/>
              </w:rPr>
              <w:t xml:space="preserve">Time during which specific criteria for the event needs to be met </w:t>
            </w:r>
            <w:proofErr w:type="gramStart"/>
            <w:r w:rsidRPr="00E45104">
              <w:rPr>
                <w:szCs w:val="22"/>
                <w:lang w:eastAsia="en-GB"/>
              </w:rPr>
              <w:t>in order to</w:t>
            </w:r>
            <w:proofErr w:type="gramEnd"/>
            <w:r w:rsidRPr="00E45104">
              <w:rPr>
                <w:szCs w:val="22"/>
                <w:lang w:eastAsia="en-GB"/>
              </w:rPr>
              <w:t xml:space="preserve"> trigger a measurement report.</w:t>
            </w:r>
          </w:p>
        </w:tc>
      </w:tr>
      <w:tr w:rsidR="00FD5C95" w:rsidRPr="00E45104" w:rsidTr="0040018C">
        <w:trPr>
          <w:trPrChange w:id="8830" w:author="R2-1809280" w:date="2018-06-06T21:28:00Z">
            <w:trPr>
              <w:gridBefore w:val="1"/>
              <w:cantSplit/>
              <w:trHeight w:val="52"/>
            </w:trPr>
          </w:trPrChange>
        </w:trPr>
        <w:tc>
          <w:tcPr>
            <w:tcW w:w="14173" w:type="dxa"/>
            <w:gridSpan w:val="2"/>
            <w:shd w:val="clear" w:color="auto" w:fill="auto"/>
            <w:tcPrChange w:id="8831"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FD5C95" w:rsidRPr="00E45104" w:rsidRDefault="00FD5C95" w:rsidP="00FD5C95">
            <w:pPr>
              <w:pStyle w:val="TAL"/>
              <w:rPr>
                <w:b/>
                <w:i/>
                <w:szCs w:val="22"/>
                <w:lang w:eastAsia="ko-KR"/>
              </w:rPr>
            </w:pPr>
            <w:r w:rsidRPr="00E45104">
              <w:rPr>
                <w:b/>
                <w:i/>
                <w:szCs w:val="22"/>
                <w:lang w:eastAsia="ko-KR"/>
              </w:rPr>
              <w:t>useWhiteCellList</w:t>
            </w:r>
          </w:p>
          <w:p w:rsidR="00FD5C95" w:rsidRPr="00E45104" w:rsidRDefault="00FD5C95" w:rsidP="00FD5C95">
            <w:pPr>
              <w:pStyle w:val="TAL"/>
              <w:rPr>
                <w:b/>
                <w:i/>
                <w:rPrChange w:id="8832" w:author="R2-1809280" w:date="2018-06-06T21:28:00Z">
                  <w:rPr/>
                </w:rPrChange>
              </w:rPr>
            </w:pPr>
            <w:r w:rsidRPr="00E45104">
              <w:rPr>
                <w:szCs w:val="22"/>
                <w:lang w:eastAsia="ko-KR"/>
              </w:rPr>
              <w:t>Indicates whether only the cells included in the white-list of the associated measObject are applicable as specified in 5.5.4.1.</w:t>
            </w:r>
          </w:p>
        </w:tc>
      </w:tr>
    </w:tbl>
    <w:p w:rsidR="00641359" w:rsidRPr="00E45104" w:rsidRDefault="00641359" w:rsidP="006413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41359" w:rsidRPr="00E45104" w:rsidTr="0040018C">
        <w:trPr>
          <w:ins w:id="8833" w:author="R2-1809280" w:date="2018-06-06T21:28:00Z"/>
        </w:trPr>
        <w:tc>
          <w:tcPr>
            <w:tcW w:w="14173" w:type="dxa"/>
            <w:shd w:val="clear" w:color="auto" w:fill="auto"/>
          </w:tcPr>
          <w:p w:rsidR="00641359" w:rsidRPr="00E45104" w:rsidRDefault="00641359" w:rsidP="00641359">
            <w:pPr>
              <w:pStyle w:val="TAH"/>
              <w:rPr>
                <w:ins w:id="8834" w:author="R2-1809280" w:date="2018-06-06T21:28:00Z"/>
                <w:szCs w:val="22"/>
              </w:rPr>
            </w:pPr>
            <w:ins w:id="8835" w:author="R2-1809280" w:date="2018-06-06T21:28:00Z">
              <w:r w:rsidRPr="00E45104">
                <w:rPr>
                  <w:i/>
                  <w:szCs w:val="22"/>
                </w:rPr>
                <w:t>PeriodicalReportConfig field descriptions</w:t>
              </w:r>
            </w:ins>
          </w:p>
        </w:tc>
      </w:tr>
      <w:tr w:rsidR="00641359" w:rsidRPr="00E45104" w:rsidTr="0040018C">
        <w:trPr>
          <w:ins w:id="8836" w:author="R2-1809280" w:date="2018-06-06T21:28:00Z"/>
        </w:trPr>
        <w:tc>
          <w:tcPr>
            <w:tcW w:w="14173" w:type="dxa"/>
            <w:shd w:val="clear" w:color="auto" w:fill="auto"/>
          </w:tcPr>
          <w:p w:rsidR="00641359" w:rsidRPr="00E45104" w:rsidRDefault="00641359" w:rsidP="006B5BCE">
            <w:pPr>
              <w:pStyle w:val="TAL"/>
              <w:rPr>
                <w:ins w:id="8837" w:author="R2-1809280" w:date="2018-06-06T21:28:00Z"/>
                <w:b/>
                <w:i/>
                <w:szCs w:val="22"/>
                <w:lang w:eastAsia="en-GB"/>
              </w:rPr>
            </w:pPr>
            <w:ins w:id="8838" w:author="R2-1809280" w:date="2018-06-06T21:28:00Z">
              <w:r w:rsidRPr="00E45104">
                <w:rPr>
                  <w:b/>
                  <w:i/>
                  <w:szCs w:val="22"/>
                  <w:lang w:eastAsia="en-GB"/>
                </w:rPr>
                <w:t>maxNrofRsIndexesToReport</w:t>
              </w:r>
            </w:ins>
          </w:p>
          <w:p w:rsidR="00641359" w:rsidRPr="00E45104" w:rsidRDefault="00641359" w:rsidP="006B5BCE">
            <w:pPr>
              <w:pStyle w:val="TAL"/>
              <w:rPr>
                <w:ins w:id="8839" w:author="R2-1809280" w:date="2018-06-06T21:28:00Z"/>
                <w:b/>
                <w:i/>
                <w:szCs w:val="22"/>
                <w:lang w:eastAsia="en-GB"/>
              </w:rPr>
            </w:pPr>
            <w:ins w:id="8840" w:author="R2-1809280" w:date="2018-06-06T21:28:00Z">
              <w:r w:rsidRPr="00E45104">
                <w:rPr>
                  <w:szCs w:val="22"/>
                  <w:lang w:eastAsia="en-GB"/>
                </w:rPr>
                <w:t>Max number of measurement information per RS index to include in the measurement report for A1-A6 events.</w:t>
              </w:r>
            </w:ins>
          </w:p>
        </w:tc>
      </w:tr>
      <w:tr w:rsidR="00641359" w:rsidRPr="00E45104" w:rsidTr="0040018C">
        <w:trPr>
          <w:ins w:id="8841" w:author="R2-1809280" w:date="2018-06-06T21:28:00Z"/>
        </w:trPr>
        <w:tc>
          <w:tcPr>
            <w:tcW w:w="14173" w:type="dxa"/>
            <w:shd w:val="clear" w:color="auto" w:fill="auto"/>
          </w:tcPr>
          <w:p w:rsidR="00641359" w:rsidRPr="00E45104" w:rsidRDefault="00641359" w:rsidP="00641359">
            <w:pPr>
              <w:pStyle w:val="TAL"/>
              <w:rPr>
                <w:ins w:id="8842" w:author="R2-1809280" w:date="2018-06-06T21:28:00Z"/>
                <w:b/>
                <w:i/>
                <w:szCs w:val="22"/>
                <w:lang w:eastAsia="en-GB"/>
              </w:rPr>
            </w:pPr>
            <w:ins w:id="8843" w:author="R2-1809280" w:date="2018-06-06T21:28:00Z">
              <w:r w:rsidRPr="00E45104">
                <w:rPr>
                  <w:b/>
                  <w:i/>
                  <w:szCs w:val="22"/>
                  <w:lang w:eastAsia="en-GB"/>
                </w:rPr>
                <w:t>maxReportCells</w:t>
              </w:r>
            </w:ins>
          </w:p>
          <w:p w:rsidR="00641359" w:rsidRPr="00E45104" w:rsidRDefault="00641359" w:rsidP="00641359">
            <w:pPr>
              <w:pStyle w:val="TAL"/>
              <w:rPr>
                <w:ins w:id="8844" w:author="R2-1809280" w:date="2018-06-06T21:28:00Z"/>
                <w:szCs w:val="22"/>
              </w:rPr>
            </w:pPr>
            <w:ins w:id="8845" w:author="R2-1809280" w:date="2018-06-06T21:28:00Z">
              <w:r w:rsidRPr="00E45104">
                <w:rPr>
                  <w:szCs w:val="22"/>
                  <w:lang w:eastAsia="en-GB"/>
                </w:rPr>
                <w:t>Max number of non-serving cells to include in the measurement report.</w:t>
              </w:r>
            </w:ins>
          </w:p>
        </w:tc>
      </w:tr>
      <w:tr w:rsidR="00641359" w:rsidRPr="00E45104" w:rsidTr="0040018C">
        <w:trPr>
          <w:ins w:id="8846" w:author="R2-1809280" w:date="2018-06-06T21:28:00Z"/>
        </w:trPr>
        <w:tc>
          <w:tcPr>
            <w:tcW w:w="14173" w:type="dxa"/>
            <w:shd w:val="clear" w:color="auto" w:fill="auto"/>
          </w:tcPr>
          <w:p w:rsidR="00641359" w:rsidRPr="00E45104" w:rsidRDefault="00641359" w:rsidP="00641359">
            <w:pPr>
              <w:pStyle w:val="TAL"/>
              <w:rPr>
                <w:ins w:id="8847" w:author="R2-1809280" w:date="2018-06-06T21:28:00Z"/>
                <w:b/>
                <w:i/>
                <w:szCs w:val="22"/>
                <w:lang w:eastAsia="en-GB"/>
              </w:rPr>
            </w:pPr>
            <w:ins w:id="8848" w:author="R2-1809280" w:date="2018-06-06T21:28:00Z">
              <w:r w:rsidRPr="00E45104">
                <w:rPr>
                  <w:b/>
                  <w:i/>
                  <w:szCs w:val="22"/>
                  <w:lang w:eastAsia="en-GB"/>
                </w:rPr>
                <w:t>reportAmount</w:t>
              </w:r>
            </w:ins>
          </w:p>
          <w:p w:rsidR="00641359" w:rsidRPr="00E45104" w:rsidRDefault="00641359" w:rsidP="00641359">
            <w:pPr>
              <w:pStyle w:val="TAL"/>
              <w:rPr>
                <w:ins w:id="8849" w:author="R2-1809280" w:date="2018-06-06T21:28:00Z"/>
                <w:b/>
                <w:i/>
                <w:szCs w:val="22"/>
                <w:lang w:eastAsia="en-GB"/>
              </w:rPr>
            </w:pPr>
            <w:ins w:id="8850" w:author="R2-1809280" w:date="2018-06-06T21:28:00Z">
              <w:r w:rsidRPr="00E45104">
                <w:rPr>
                  <w:i/>
                  <w:szCs w:val="22"/>
                  <w:lang w:eastAsia="en-GB"/>
                </w:rPr>
                <w:t>Number</w:t>
              </w:r>
              <w:r w:rsidRPr="00E45104">
                <w:rPr>
                  <w:szCs w:val="22"/>
                  <w:lang w:eastAsia="en-GB"/>
                </w:rPr>
                <w:t xml:space="preserve"> of measurement reports applicable for </w:t>
              </w:r>
              <w:r w:rsidRPr="00E45104">
                <w:rPr>
                  <w:i/>
                  <w:szCs w:val="22"/>
                  <w:lang w:eastAsia="en-GB"/>
                </w:rPr>
                <w:t>eventTriggered</w:t>
              </w:r>
              <w:r w:rsidRPr="00E45104">
                <w:rPr>
                  <w:szCs w:val="22"/>
                  <w:lang w:eastAsia="en-GB"/>
                </w:rPr>
                <w:t xml:space="preserve"> as well as for </w:t>
              </w:r>
              <w:r w:rsidRPr="00E45104">
                <w:rPr>
                  <w:i/>
                  <w:szCs w:val="22"/>
                  <w:lang w:eastAsia="en-GB"/>
                </w:rPr>
                <w:t>periodical</w:t>
              </w:r>
              <w:r w:rsidRPr="00E45104">
                <w:rPr>
                  <w:szCs w:val="22"/>
                  <w:lang w:eastAsia="en-GB"/>
                </w:rPr>
                <w:t xml:space="preserve"> report types</w:t>
              </w:r>
            </w:ins>
          </w:p>
        </w:tc>
      </w:tr>
      <w:tr w:rsidR="00641359" w:rsidRPr="00E45104" w:rsidTr="0040018C">
        <w:trPr>
          <w:ins w:id="8851" w:author="R2-1809280" w:date="2018-06-06T21:28:00Z"/>
        </w:trPr>
        <w:tc>
          <w:tcPr>
            <w:tcW w:w="14173" w:type="dxa"/>
            <w:shd w:val="clear" w:color="auto" w:fill="auto"/>
          </w:tcPr>
          <w:p w:rsidR="00641359" w:rsidRPr="00E45104" w:rsidRDefault="00641359" w:rsidP="00641359">
            <w:pPr>
              <w:pStyle w:val="TAL"/>
              <w:rPr>
                <w:ins w:id="8852" w:author="R2-1809280" w:date="2018-06-06T21:28:00Z"/>
                <w:b/>
                <w:i/>
                <w:szCs w:val="22"/>
              </w:rPr>
            </w:pPr>
            <w:ins w:id="8853" w:author="R2-1809280" w:date="2018-06-06T21:28:00Z">
              <w:r w:rsidRPr="00E45104">
                <w:rPr>
                  <w:b/>
                  <w:i/>
                  <w:szCs w:val="22"/>
                </w:rPr>
                <w:t>reportQuantityCell</w:t>
              </w:r>
            </w:ins>
          </w:p>
          <w:p w:rsidR="00641359" w:rsidRPr="00E45104" w:rsidRDefault="00641359" w:rsidP="00641359">
            <w:pPr>
              <w:pStyle w:val="TAL"/>
              <w:rPr>
                <w:ins w:id="8854" w:author="R2-1809280" w:date="2018-06-06T21:28:00Z"/>
                <w:b/>
                <w:i/>
                <w:szCs w:val="22"/>
                <w:lang w:eastAsia="en-GB"/>
              </w:rPr>
            </w:pPr>
            <w:ins w:id="8855" w:author="R2-1809280" w:date="2018-06-06T21:28:00Z">
              <w:r w:rsidRPr="00E45104">
                <w:rPr>
                  <w:szCs w:val="22"/>
                  <w:lang w:eastAsia="en-GB"/>
                </w:rPr>
                <w:t>The cell measurement quantities to be included in the measurement report.</w:t>
              </w:r>
            </w:ins>
          </w:p>
        </w:tc>
      </w:tr>
      <w:tr w:rsidR="00641359" w:rsidRPr="00E45104" w:rsidTr="0040018C">
        <w:trPr>
          <w:ins w:id="8856" w:author="R2-1809280" w:date="2018-06-06T21:28:00Z"/>
        </w:trPr>
        <w:tc>
          <w:tcPr>
            <w:tcW w:w="14173" w:type="dxa"/>
            <w:shd w:val="clear" w:color="auto" w:fill="auto"/>
          </w:tcPr>
          <w:p w:rsidR="00641359" w:rsidRPr="00E45104" w:rsidRDefault="00641359" w:rsidP="00641359">
            <w:pPr>
              <w:pStyle w:val="TAL"/>
              <w:rPr>
                <w:ins w:id="8857" w:author="R2-1809280" w:date="2018-06-06T21:28:00Z"/>
                <w:b/>
                <w:i/>
                <w:szCs w:val="22"/>
              </w:rPr>
            </w:pPr>
            <w:ins w:id="8858" w:author="R2-1809280" w:date="2018-06-06T21:28:00Z">
              <w:r w:rsidRPr="00E45104">
                <w:rPr>
                  <w:b/>
                  <w:i/>
                  <w:szCs w:val="22"/>
                </w:rPr>
                <w:t>reportQuantityRsIndexes</w:t>
              </w:r>
            </w:ins>
          </w:p>
          <w:p w:rsidR="00641359" w:rsidRPr="00E45104" w:rsidRDefault="00641359" w:rsidP="00641359">
            <w:pPr>
              <w:pStyle w:val="TAL"/>
              <w:rPr>
                <w:ins w:id="8859" w:author="R2-1809280" w:date="2018-06-06T21:28:00Z"/>
                <w:b/>
                <w:i/>
                <w:szCs w:val="22"/>
              </w:rPr>
            </w:pPr>
            <w:ins w:id="8860" w:author="R2-1809280" w:date="2018-06-06T21:28:00Z">
              <w:r w:rsidRPr="00E45104">
                <w:rPr>
                  <w:szCs w:val="22"/>
                  <w:lang w:eastAsia="en-GB"/>
                </w:rPr>
                <w:t>Indicates which measurement information per RS index the UE shall include in the measurement report.</w:t>
              </w:r>
            </w:ins>
          </w:p>
        </w:tc>
      </w:tr>
      <w:tr w:rsidR="00FD5C95" w:rsidRPr="00E45104" w:rsidTr="0040018C">
        <w:trPr>
          <w:ins w:id="8861" w:author="R2-1809280" w:date="2018-06-06T21:28:00Z"/>
        </w:trPr>
        <w:tc>
          <w:tcPr>
            <w:tcW w:w="14173" w:type="dxa"/>
            <w:shd w:val="clear" w:color="auto" w:fill="auto"/>
          </w:tcPr>
          <w:p w:rsidR="00FD5C95" w:rsidRPr="00E45104" w:rsidRDefault="00FD5C95" w:rsidP="00FD5C95">
            <w:pPr>
              <w:pStyle w:val="TAL"/>
              <w:rPr>
                <w:ins w:id="8862" w:author="R2-1809280" w:date="2018-06-06T21:28:00Z"/>
                <w:b/>
                <w:i/>
                <w:szCs w:val="22"/>
                <w:lang w:eastAsia="ko-KR"/>
              </w:rPr>
            </w:pPr>
            <w:ins w:id="8863" w:author="R2-1809280" w:date="2018-06-06T21:28:00Z">
              <w:r w:rsidRPr="00E45104">
                <w:rPr>
                  <w:b/>
                  <w:i/>
                  <w:szCs w:val="22"/>
                  <w:lang w:eastAsia="ko-KR"/>
                </w:rPr>
                <w:t>useWhiteCellList</w:t>
              </w:r>
            </w:ins>
          </w:p>
          <w:p w:rsidR="00FD5C95" w:rsidRPr="00E45104" w:rsidRDefault="00FD5C95" w:rsidP="00FD5C95">
            <w:pPr>
              <w:pStyle w:val="TAL"/>
              <w:rPr>
                <w:ins w:id="8864" w:author="R2-1809280" w:date="2018-06-06T21:28:00Z"/>
                <w:b/>
                <w:i/>
                <w:szCs w:val="22"/>
              </w:rPr>
            </w:pPr>
            <w:ins w:id="8865" w:author="R2-1809280" w:date="2018-06-06T21:28:00Z">
              <w:r w:rsidRPr="00E45104">
                <w:rPr>
                  <w:szCs w:val="22"/>
                  <w:lang w:eastAsia="ko-KR"/>
                </w:rPr>
                <w:t>Indicates whether only the cells included in the white-list of the associated measObject are applicable as specified in 5.5.4.1.</w:t>
              </w:r>
            </w:ins>
          </w:p>
        </w:tc>
      </w:tr>
      <w:bookmarkEnd w:id="8490"/>
    </w:tbl>
    <w:p w:rsidR="00D232DC" w:rsidRPr="00E45104" w:rsidRDefault="00D232DC" w:rsidP="00D232DC">
      <w:pPr>
        <w:rPr>
          <w:ins w:id="8866" w:author="R2-1809280" w:date="2018-06-06T21:28:00Z"/>
          <w:rFonts w:eastAsia="MS Mincho"/>
        </w:rPr>
      </w:pPr>
    </w:p>
    <w:p w:rsidR="00B24E64" w:rsidRPr="00E45104" w:rsidRDefault="00B24E64" w:rsidP="00B24E64">
      <w:pPr>
        <w:pStyle w:val="Heading4"/>
        <w:rPr>
          <w:rFonts w:eastAsia="MS Mincho"/>
        </w:rPr>
      </w:pPr>
      <w:bookmarkStart w:id="8867" w:name="_Toc510018673"/>
      <w:r w:rsidRPr="00E45104">
        <w:rPr>
          <w:rFonts w:eastAsia="MS Mincho"/>
        </w:rPr>
        <w:lastRenderedPageBreak/>
        <w:t>–</w:t>
      </w:r>
      <w:r w:rsidRPr="00E45104">
        <w:rPr>
          <w:rFonts w:eastAsia="MS Mincho"/>
        </w:rPr>
        <w:tab/>
      </w:r>
      <w:r w:rsidRPr="00E45104">
        <w:rPr>
          <w:rFonts w:eastAsia="MS Mincho"/>
          <w:i/>
        </w:rPr>
        <w:t>ReportConfigToAddModList</w:t>
      </w:r>
      <w:bookmarkEnd w:id="8867"/>
    </w:p>
    <w:p w:rsidR="00B24E64" w:rsidRPr="00E45104" w:rsidRDefault="00B24E64" w:rsidP="00B24E64">
      <w:pPr>
        <w:rPr>
          <w:rFonts w:eastAsia="MS Mincho"/>
        </w:rPr>
      </w:pPr>
      <w:r w:rsidRPr="00E45104">
        <w:t xml:space="preserve">The IE </w:t>
      </w:r>
      <w:bookmarkStart w:id="8868" w:name="OLE_LINK72"/>
      <w:bookmarkStart w:id="8869" w:name="OLE_LINK73"/>
      <w:r w:rsidRPr="00E45104">
        <w:rPr>
          <w:i/>
        </w:rPr>
        <w:t>ReportConfig</w:t>
      </w:r>
      <w:bookmarkEnd w:id="8868"/>
      <w:bookmarkEnd w:id="8869"/>
      <w:r w:rsidRPr="00E45104">
        <w:rPr>
          <w:i/>
        </w:rPr>
        <w:t>ToAddModList</w:t>
      </w:r>
      <w:r w:rsidRPr="00E45104">
        <w:t xml:space="preserve"> concerns a list of reporting configurations to add or modify.</w:t>
      </w:r>
    </w:p>
    <w:p w:rsidR="00B24E64" w:rsidRPr="00E45104" w:rsidRDefault="00B24E64" w:rsidP="00B24E64">
      <w:pPr>
        <w:pStyle w:val="TH"/>
      </w:pPr>
      <w:r w:rsidRPr="00E45104">
        <w:t>ReportConfigToAddModList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TAG-REPORT-CONFIG-TO-ADD-MOD-LIST-START</w:t>
      </w:r>
    </w:p>
    <w:p w:rsidR="00B24E64" w:rsidRPr="00E45104" w:rsidRDefault="00B24E64" w:rsidP="00B24E64">
      <w:pPr>
        <w:pStyle w:val="PL"/>
      </w:pPr>
    </w:p>
    <w:p w:rsidR="00B24E64" w:rsidRPr="00E45104" w:rsidRDefault="00B24E64" w:rsidP="00B24E64">
      <w:pPr>
        <w:pStyle w:val="PL"/>
      </w:pPr>
      <w:r w:rsidRPr="00E45104">
        <w:t>ReportConfigToAddModList ::=</w:t>
      </w:r>
      <w:r w:rsidRPr="00E45104">
        <w:tab/>
      </w:r>
      <w:r w:rsidRPr="00E45104">
        <w:tab/>
      </w:r>
      <w:r w:rsidRPr="00E45104">
        <w:rPr>
          <w:color w:val="993366"/>
        </w:rPr>
        <w:t>SEQUENCE</w:t>
      </w:r>
      <w:r w:rsidRPr="00E45104">
        <w:t xml:space="preserve"> (</w:t>
      </w:r>
      <w:r w:rsidRPr="00E45104">
        <w:rPr>
          <w:color w:val="993366"/>
        </w:rPr>
        <w:t>SIZE</w:t>
      </w:r>
      <w:r w:rsidRPr="00E45104">
        <w:t xml:space="preserve"> (1..maxReportConfigId))</w:t>
      </w:r>
      <w:r w:rsidRPr="00E45104">
        <w:rPr>
          <w:color w:val="993366"/>
        </w:rPr>
        <w:t xml:space="preserve"> OF</w:t>
      </w:r>
      <w:r w:rsidRPr="00E45104">
        <w:t xml:space="preserve"> ReportConfigToAddMod</w:t>
      </w:r>
    </w:p>
    <w:p w:rsidR="00B24E64" w:rsidRPr="00E45104" w:rsidRDefault="00B24E64" w:rsidP="00B24E64">
      <w:pPr>
        <w:pStyle w:val="PL"/>
      </w:pPr>
    </w:p>
    <w:p w:rsidR="00B24E64" w:rsidRPr="00E45104" w:rsidRDefault="00B24E64" w:rsidP="00B24E64">
      <w:pPr>
        <w:pStyle w:val="PL"/>
      </w:pPr>
      <w:r w:rsidRPr="00E45104">
        <w:t>ReportConfigToAddMod ::=</w:t>
      </w:r>
      <w:r w:rsidRPr="00E45104">
        <w:tab/>
      </w:r>
      <w:ins w:id="8870" w:author="R2-1809280" w:date="2018-06-06T21:28:00Z">
        <w:r w:rsidR="00DC48B1" w:rsidRPr="00E45104">
          <w:tab/>
        </w:r>
        <w:r w:rsidR="00DC48B1" w:rsidRPr="00E45104">
          <w:tab/>
        </w:r>
      </w:ins>
      <w:r w:rsidRPr="00E45104">
        <w:rPr>
          <w:color w:val="993366"/>
        </w:rPr>
        <w:t>SEQUENCE</w:t>
      </w:r>
      <w:r w:rsidRPr="00E45104">
        <w:t xml:space="preserve"> {</w:t>
      </w:r>
    </w:p>
    <w:p w:rsidR="00B24E64" w:rsidRPr="00E45104" w:rsidRDefault="00B24E64" w:rsidP="00B24E64">
      <w:pPr>
        <w:pStyle w:val="PL"/>
      </w:pPr>
      <w:r w:rsidRPr="00E45104">
        <w:tab/>
        <w:t>reportConfigId</w:t>
      </w:r>
      <w:r w:rsidRPr="00E45104">
        <w:tab/>
      </w:r>
      <w:r w:rsidRPr="00E45104">
        <w:tab/>
      </w:r>
      <w:r w:rsidRPr="00E45104">
        <w:tab/>
      </w:r>
      <w:r w:rsidRPr="00E45104">
        <w:tab/>
      </w:r>
      <w:r w:rsidRPr="00E45104">
        <w:tab/>
      </w:r>
      <w:r w:rsidRPr="00E45104">
        <w:tab/>
        <w:t>ReportConfigId,</w:t>
      </w:r>
    </w:p>
    <w:p w:rsidR="00B24E64" w:rsidRPr="00E45104" w:rsidRDefault="00B24E64" w:rsidP="00B24E64">
      <w:pPr>
        <w:pStyle w:val="PL"/>
      </w:pPr>
      <w:r w:rsidRPr="00E45104">
        <w:tab/>
        <w:t>reportConfig</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r>
      <w:r w:rsidRPr="00E45104">
        <w:tab/>
        <w:t>reportConfigNR</w:t>
      </w:r>
      <w:r w:rsidRPr="00E45104">
        <w:tab/>
      </w:r>
      <w:r w:rsidRPr="00E45104">
        <w:tab/>
      </w:r>
      <w:r w:rsidRPr="00E45104">
        <w:tab/>
      </w:r>
      <w:r w:rsidRPr="00E45104">
        <w:tab/>
      </w:r>
      <w:r w:rsidRPr="00E45104">
        <w:tab/>
      </w:r>
      <w:r w:rsidRPr="00E45104">
        <w:tab/>
        <w:t>ReportConfigNR,</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 REPORT-CONFIG-TO-ADD-MOD-LIST-STOP</w:t>
      </w:r>
    </w:p>
    <w:p w:rsidR="00B24E64" w:rsidRPr="00E45104" w:rsidRDefault="00B24E64" w:rsidP="00C06796">
      <w:pPr>
        <w:pStyle w:val="PL"/>
        <w:rPr>
          <w:color w:val="808080"/>
        </w:rPr>
      </w:pPr>
      <w:r w:rsidRPr="00E45104">
        <w:rPr>
          <w:color w:val="808080"/>
        </w:rPr>
        <w:t>-- ASN1STOP</w:t>
      </w:r>
    </w:p>
    <w:p w:rsidR="00D232DC" w:rsidRPr="00E45104" w:rsidRDefault="00D232DC" w:rsidP="00D232DC">
      <w:pPr>
        <w:rPr>
          <w:rFonts w:eastAsia="MS Mincho"/>
        </w:rPr>
      </w:pPr>
    </w:p>
    <w:p w:rsidR="00B24E64" w:rsidRPr="00E45104" w:rsidRDefault="00B24E64" w:rsidP="00B24E64">
      <w:pPr>
        <w:pStyle w:val="Heading4"/>
        <w:rPr>
          <w:rFonts w:eastAsia="MS Mincho"/>
        </w:rPr>
      </w:pPr>
      <w:bookmarkStart w:id="8871" w:name="_Toc510018674"/>
      <w:r w:rsidRPr="00E45104">
        <w:rPr>
          <w:rFonts w:eastAsia="MS Mincho"/>
        </w:rPr>
        <w:t>–</w:t>
      </w:r>
      <w:r w:rsidRPr="00E45104">
        <w:rPr>
          <w:rFonts w:eastAsia="MS Mincho"/>
        </w:rPr>
        <w:tab/>
      </w:r>
      <w:r w:rsidRPr="00E45104">
        <w:rPr>
          <w:rFonts w:eastAsia="MS Mincho"/>
          <w:i/>
        </w:rPr>
        <w:t>ReportInterval</w:t>
      </w:r>
      <w:bookmarkEnd w:id="8871"/>
    </w:p>
    <w:p w:rsidR="00B24E64" w:rsidRPr="00E45104" w:rsidRDefault="00B24E64" w:rsidP="00B24E64">
      <w:pPr>
        <w:rPr>
          <w:rFonts w:eastAsia="MS Mincho"/>
        </w:rPr>
      </w:pPr>
      <w:r w:rsidRPr="00E45104">
        <w:t xml:space="preserve">The </w:t>
      </w:r>
      <w:r w:rsidRPr="00E45104">
        <w:rPr>
          <w:i/>
        </w:rPr>
        <w:t xml:space="preserve">ReportInterval </w:t>
      </w:r>
      <w:r w:rsidRPr="00E45104">
        <w:rPr>
          <w:iCs/>
        </w:rPr>
        <w:t xml:space="preserve">indicates the interval between periodical reports. </w:t>
      </w:r>
      <w:r w:rsidRPr="00E45104">
        <w:t xml:space="preserve">The </w:t>
      </w:r>
      <w:r w:rsidRPr="00E45104">
        <w:rPr>
          <w:i/>
        </w:rPr>
        <w:t>ReportInterval</w:t>
      </w:r>
      <w:r w:rsidRPr="00E45104">
        <w:t xml:space="preserve"> is </w:t>
      </w:r>
      <w:r w:rsidRPr="00E45104">
        <w:rPr>
          <w:iCs/>
        </w:rPr>
        <w:t xml:space="preserve">applicable if the UE performs periodical reporting (i.e. when </w:t>
      </w:r>
      <w:r w:rsidRPr="00E45104">
        <w:rPr>
          <w:i/>
          <w:iCs/>
        </w:rPr>
        <w:t>reportAmount</w:t>
      </w:r>
      <w:r w:rsidRPr="00E45104">
        <w:rPr>
          <w:iCs/>
        </w:rPr>
        <w:t xml:space="preserve"> exceeds 1), for </w:t>
      </w:r>
      <w:r w:rsidRPr="00E45104">
        <w:rPr>
          <w:i/>
          <w:iCs/>
        </w:rPr>
        <w:t>triggerTypeevent</w:t>
      </w:r>
      <w:r w:rsidRPr="00E45104">
        <w:rPr>
          <w:iCs/>
        </w:rPr>
        <w:t xml:space="preserve"> as well as for </w:t>
      </w:r>
      <w:r w:rsidRPr="00E45104">
        <w:rPr>
          <w:i/>
          <w:iCs/>
        </w:rPr>
        <w:t>triggerTypeperiodical</w:t>
      </w:r>
      <w:r w:rsidRPr="00E45104">
        <w:t>. Value ms120 corresponds to 120 ms, ms240 corresponds to 240 ms and so on, while value min1 corresponds to 1 min, min6 corresponds to 6 min and so on.</w:t>
      </w:r>
    </w:p>
    <w:p w:rsidR="00B24E64" w:rsidRPr="00E45104" w:rsidRDefault="00B24E64" w:rsidP="00B24E64">
      <w:pPr>
        <w:pStyle w:val="TH"/>
      </w:pPr>
      <w:r w:rsidRPr="00E45104">
        <w:rPr>
          <w:bCs/>
          <w:i/>
          <w:iCs/>
        </w:rPr>
        <w:t xml:space="preserve">ReportInterval </w:t>
      </w:r>
      <w:r w:rsidRPr="00E45104">
        <w:t>information element</w:t>
      </w:r>
    </w:p>
    <w:p w:rsidR="00B24E64" w:rsidRPr="00E45104" w:rsidRDefault="00B24E64" w:rsidP="00B24E64">
      <w:pPr>
        <w:pStyle w:val="PL"/>
        <w:rPr>
          <w:color w:val="808080"/>
        </w:rPr>
      </w:pPr>
      <w:r w:rsidRPr="00E45104">
        <w:rPr>
          <w:color w:val="808080"/>
        </w:rPr>
        <w:t>-- ASN1START</w:t>
      </w:r>
    </w:p>
    <w:p w:rsidR="00B24E64" w:rsidRPr="00E45104" w:rsidRDefault="00B24E64" w:rsidP="00B24E64">
      <w:pPr>
        <w:pStyle w:val="PL"/>
      </w:pPr>
    </w:p>
    <w:p w:rsidR="00DC48B1" w:rsidRPr="00E45104" w:rsidRDefault="00B24E64" w:rsidP="00B24E64">
      <w:pPr>
        <w:pStyle w:val="PL"/>
        <w:rPr>
          <w:ins w:id="8872" w:author="R2-1809280" w:date="2018-06-06T21:28:00Z"/>
        </w:rPr>
      </w:pPr>
      <w:r w:rsidRPr="00E45104">
        <w:t>ReportInterval ::=</w:t>
      </w:r>
      <w:r w:rsidRPr="00E45104">
        <w:tab/>
      </w:r>
      <w:r w:rsidRPr="00E45104">
        <w:tab/>
      </w:r>
      <w:r w:rsidRPr="00E45104">
        <w:tab/>
      </w:r>
      <w:r w:rsidRPr="00E45104">
        <w:tab/>
      </w:r>
      <w:r w:rsidR="00DC48B1" w:rsidRPr="00E45104">
        <w:tab/>
      </w:r>
      <w:r w:rsidRPr="00E45104">
        <w:rPr>
          <w:color w:val="993366"/>
        </w:rPr>
        <w:t>ENUMERATED</w:t>
      </w:r>
      <w:r w:rsidRPr="00E45104">
        <w:t xml:space="preserve"> {</w:t>
      </w:r>
      <w:ins w:id="8873" w:author="R2-1809280" w:date="2018-06-06T21:28:00Z">
        <w:r w:rsidR="00DC48B1" w:rsidRPr="00E45104">
          <w:t xml:space="preserve"> </w:t>
        </w:r>
      </w:ins>
      <w:r w:rsidRPr="00E45104">
        <w:t xml:space="preserve">ms120, ms240, ms480, ms640, ms1024, ms2048, ms5120, ms10240, ms20480, ms40960, </w:t>
      </w:r>
    </w:p>
    <w:p w:rsidR="00B24E64" w:rsidRPr="00F35584" w:rsidRDefault="00DC48B1" w:rsidP="00B24E64">
      <w:pPr>
        <w:pStyle w:val="PL"/>
        <w:rPr>
          <w:del w:id="8874" w:author="R2-1809280" w:date="2018-06-06T21:28:00Z"/>
        </w:rPr>
      </w:pPr>
      <w:ins w:id="8875"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r w:rsidR="00B24E64" w:rsidRPr="00E45104">
        <w:t>min1,</w:t>
      </w:r>
    </w:p>
    <w:p w:rsidR="00B24E64" w:rsidRPr="00E45104" w:rsidRDefault="00B24E64" w:rsidP="00B24E64">
      <w:pPr>
        <w:pStyle w:val="PL"/>
      </w:pPr>
      <w:del w:id="8876"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8877" w:author="R2-1809280" w:date="2018-06-06T21:28:00Z">
        <w:r w:rsidR="00DC48B1" w:rsidRPr="00E45104">
          <w:t xml:space="preserve"> </w:t>
        </w:r>
      </w:ins>
      <w:r w:rsidRPr="00E45104">
        <w:t>min6, min12, min30 }</w:t>
      </w:r>
    </w:p>
    <w:p w:rsidR="00B24E64" w:rsidRPr="00E45104" w:rsidRDefault="00B24E64" w:rsidP="00B24E64">
      <w:pPr>
        <w:pStyle w:val="PL"/>
      </w:pPr>
    </w:p>
    <w:p w:rsidR="00B24E64" w:rsidRPr="00E45104" w:rsidRDefault="00B24E64" w:rsidP="00B24E64">
      <w:pPr>
        <w:pStyle w:val="PL"/>
        <w:rPr>
          <w:color w:val="808080"/>
        </w:rPr>
      </w:pPr>
      <w:r w:rsidRPr="00E45104">
        <w:rPr>
          <w:color w:val="808080"/>
        </w:rPr>
        <w:t>-- ASN1STOP</w:t>
      </w:r>
    </w:p>
    <w:p w:rsidR="00D232DC" w:rsidRPr="00E45104" w:rsidRDefault="00D232DC" w:rsidP="00D232DC">
      <w:pPr>
        <w:rPr>
          <w:rFonts w:eastAsia="SimSun"/>
        </w:rPr>
      </w:pPr>
    </w:p>
    <w:p w:rsidR="003F16D6" w:rsidRPr="00E45104" w:rsidRDefault="003F16D6" w:rsidP="003F16D6">
      <w:pPr>
        <w:pStyle w:val="Heading4"/>
        <w:rPr>
          <w:ins w:id="8878" w:author="R2-1809280" w:date="2018-06-06T21:28:00Z"/>
          <w:rFonts w:eastAsia="SimSun"/>
        </w:rPr>
      </w:pPr>
      <w:ins w:id="8879" w:author="R2-1809280" w:date="2018-06-06T21:28:00Z">
        <w:r w:rsidRPr="00E45104">
          <w:rPr>
            <w:rFonts w:eastAsia="SimSun"/>
          </w:rPr>
          <w:t>–</w:t>
        </w:r>
        <w:r w:rsidRPr="00E45104">
          <w:rPr>
            <w:rFonts w:eastAsia="SimSun"/>
          </w:rPr>
          <w:tab/>
        </w:r>
        <w:r w:rsidRPr="00E45104">
          <w:rPr>
            <w:rFonts w:eastAsia="SimSun"/>
            <w:i/>
          </w:rPr>
          <w:t>RLC-BearerConfig</w:t>
        </w:r>
      </w:ins>
    </w:p>
    <w:p w:rsidR="003F16D6" w:rsidRPr="00E45104" w:rsidRDefault="003F16D6" w:rsidP="003F16D6">
      <w:pPr>
        <w:rPr>
          <w:ins w:id="8880" w:author="R2-1809280" w:date="2018-06-06T21:28:00Z"/>
          <w:rFonts w:eastAsia="SimSun"/>
        </w:rPr>
      </w:pPr>
      <w:ins w:id="8881" w:author="R2-1809280" w:date="2018-06-06T21:28:00Z">
        <w:r w:rsidRPr="00E45104">
          <w:rPr>
            <w:rFonts w:eastAsia="SimSun"/>
          </w:rPr>
          <w:t xml:space="preserve">The IE </w:t>
        </w:r>
        <w:r w:rsidRPr="00E45104">
          <w:rPr>
            <w:rFonts w:eastAsia="SimSun"/>
            <w:i/>
          </w:rPr>
          <w:t>RLC-BearerConfig</w:t>
        </w:r>
        <w:r w:rsidRPr="00E45104">
          <w:rPr>
            <w:rFonts w:eastAsia="SimSun"/>
          </w:rPr>
          <w:t xml:space="preserve"> is used to configure FFS</w:t>
        </w:r>
      </w:ins>
    </w:p>
    <w:p w:rsidR="003F16D6" w:rsidRPr="00E45104" w:rsidRDefault="003F16D6" w:rsidP="003F16D6">
      <w:pPr>
        <w:pStyle w:val="TH"/>
        <w:rPr>
          <w:ins w:id="8882" w:author="R2-1809280" w:date="2018-06-06T21:28:00Z"/>
          <w:rFonts w:eastAsia="SimSun"/>
        </w:rPr>
      </w:pPr>
      <w:ins w:id="8883" w:author="R2-1809280" w:date="2018-06-06T21:28:00Z">
        <w:r w:rsidRPr="00E45104">
          <w:rPr>
            <w:rFonts w:eastAsia="SimSun"/>
            <w:i/>
          </w:rPr>
          <w:t>RLC-BearerConfig</w:t>
        </w:r>
        <w:r w:rsidRPr="00E45104">
          <w:rPr>
            <w:rFonts w:eastAsia="SimSun"/>
          </w:rPr>
          <w:t xml:space="preserve"> information element</w:t>
        </w:r>
      </w:ins>
    </w:p>
    <w:p w:rsidR="003F16D6" w:rsidRPr="00E45104" w:rsidRDefault="003F16D6" w:rsidP="003F16D6">
      <w:pPr>
        <w:pStyle w:val="PL"/>
        <w:rPr>
          <w:ins w:id="8884" w:author="R2-1809280" w:date="2018-06-06T21:28:00Z"/>
        </w:rPr>
      </w:pPr>
      <w:ins w:id="8885" w:author="R2-1809280" w:date="2018-06-06T21:28:00Z">
        <w:r w:rsidRPr="00E45104">
          <w:t>-- ASN1START</w:t>
        </w:r>
      </w:ins>
    </w:p>
    <w:p w:rsidR="003F16D6" w:rsidRPr="00E45104" w:rsidRDefault="003F16D6" w:rsidP="003F16D6">
      <w:pPr>
        <w:pStyle w:val="PL"/>
        <w:rPr>
          <w:ins w:id="8886" w:author="R2-1809280" w:date="2018-06-06T21:28:00Z"/>
        </w:rPr>
      </w:pPr>
      <w:ins w:id="8887" w:author="R2-1809280" w:date="2018-06-06T21:28:00Z">
        <w:r w:rsidRPr="00E45104">
          <w:t>-- TAG-RLC-BEARERCONFIG-START</w:t>
        </w:r>
      </w:ins>
    </w:p>
    <w:p w:rsidR="003F16D6" w:rsidRPr="00E45104" w:rsidRDefault="003F16D6" w:rsidP="003F16D6">
      <w:pPr>
        <w:pStyle w:val="PL"/>
        <w:rPr>
          <w:ins w:id="8888" w:author="R2-1809280" w:date="2018-06-06T21:28:00Z"/>
        </w:rPr>
      </w:pPr>
    </w:p>
    <w:p w:rsidR="003F16D6" w:rsidRPr="00E45104" w:rsidRDefault="003F16D6" w:rsidP="003F16D6">
      <w:pPr>
        <w:pStyle w:val="PL"/>
        <w:rPr>
          <w:ins w:id="8889" w:author="R2-1809280" w:date="2018-06-06T21:28:00Z"/>
        </w:rPr>
      </w:pPr>
      <w:ins w:id="8890" w:author="R2-1809280" w:date="2018-06-06T21:28:00Z">
        <w:r w:rsidRPr="00E45104">
          <w:t>RLC-BearerConfig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3F16D6" w:rsidRPr="00E45104" w:rsidRDefault="003F16D6" w:rsidP="00A642A8">
      <w:pPr>
        <w:pStyle w:val="PL"/>
        <w:rPr>
          <w:ins w:id="8891" w:author="R2-1809280" w:date="2018-06-06T21:28:00Z"/>
        </w:rPr>
      </w:pPr>
      <w:ins w:id="8892" w:author="R2-1809280" w:date="2018-06-06T21:28:00Z">
        <w:r w:rsidRPr="00E45104">
          <w:tab/>
          <w:t>logicalChannelIdentity</w:t>
        </w:r>
        <w:r w:rsidRPr="00E45104">
          <w:tab/>
        </w:r>
        <w:r w:rsidRPr="00E45104">
          <w:tab/>
        </w:r>
        <w:r w:rsidRPr="00E45104">
          <w:tab/>
        </w:r>
        <w:r w:rsidRPr="00E45104">
          <w:tab/>
        </w:r>
        <w:r w:rsidRPr="00E45104">
          <w:tab/>
        </w:r>
        <w:r w:rsidRPr="00E45104">
          <w:tab/>
          <w:t>LogicalChannelIdentity,</w:t>
        </w:r>
      </w:ins>
    </w:p>
    <w:p w:rsidR="003F16D6" w:rsidRPr="00E45104" w:rsidRDefault="003F16D6" w:rsidP="003F16D6">
      <w:pPr>
        <w:pStyle w:val="PL"/>
        <w:rPr>
          <w:ins w:id="8893" w:author="R2-1809280" w:date="2018-06-06T21:28:00Z"/>
        </w:rPr>
      </w:pPr>
      <w:ins w:id="8894" w:author="R2-1809280" w:date="2018-06-06T21:28:00Z">
        <w:r w:rsidRPr="00E45104">
          <w:tab/>
          <w:t>servedRadioBearer</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ins>
    </w:p>
    <w:p w:rsidR="003F16D6" w:rsidRPr="00E45104" w:rsidRDefault="003F16D6" w:rsidP="003F16D6">
      <w:pPr>
        <w:pStyle w:val="PL"/>
        <w:rPr>
          <w:ins w:id="8895" w:author="R2-1809280" w:date="2018-06-06T21:28:00Z"/>
        </w:rPr>
      </w:pPr>
      <w:ins w:id="8896" w:author="R2-1809280" w:date="2018-06-06T21:28:00Z">
        <w:r w:rsidRPr="00E45104">
          <w:tab/>
        </w:r>
        <w:r w:rsidRPr="00E45104">
          <w:tab/>
          <w:t>srb-Identity</w:t>
        </w:r>
        <w:r w:rsidRPr="00E45104">
          <w:tab/>
        </w:r>
        <w:r w:rsidRPr="00E45104">
          <w:tab/>
        </w:r>
        <w:r w:rsidRPr="00E45104">
          <w:tab/>
        </w:r>
        <w:r w:rsidRPr="00E45104">
          <w:tab/>
        </w:r>
        <w:r w:rsidRPr="00E45104">
          <w:tab/>
        </w:r>
        <w:r w:rsidRPr="00E45104">
          <w:tab/>
        </w:r>
        <w:r w:rsidRPr="00E45104">
          <w:tab/>
        </w:r>
        <w:r w:rsidRPr="00E45104">
          <w:tab/>
          <w:t>SRB-Identity,</w:t>
        </w:r>
      </w:ins>
    </w:p>
    <w:p w:rsidR="003F16D6" w:rsidRPr="00E45104" w:rsidRDefault="003F16D6" w:rsidP="003F16D6">
      <w:pPr>
        <w:pStyle w:val="PL"/>
        <w:rPr>
          <w:ins w:id="8897" w:author="R2-1809280" w:date="2018-06-06T21:28:00Z"/>
        </w:rPr>
      </w:pPr>
      <w:ins w:id="8898" w:author="R2-1809280" w:date="2018-06-06T21:28:00Z">
        <w:r w:rsidRPr="00E45104">
          <w:tab/>
        </w:r>
        <w:r w:rsidRPr="00E45104">
          <w:tab/>
          <w:t>drb-Identity</w:t>
        </w:r>
        <w:r w:rsidRPr="00E45104">
          <w:tab/>
        </w:r>
        <w:r w:rsidRPr="00E45104">
          <w:tab/>
        </w:r>
        <w:r w:rsidRPr="00E45104">
          <w:tab/>
        </w:r>
        <w:r w:rsidRPr="00E45104">
          <w:tab/>
        </w:r>
        <w:r w:rsidRPr="00E45104">
          <w:tab/>
        </w:r>
        <w:r w:rsidRPr="00E45104">
          <w:tab/>
        </w:r>
        <w:r w:rsidRPr="00E45104">
          <w:tab/>
        </w:r>
        <w:r w:rsidRPr="00E45104">
          <w:tab/>
          <w:t>DRB-Identity</w:t>
        </w:r>
      </w:ins>
    </w:p>
    <w:p w:rsidR="003F16D6" w:rsidRPr="00E45104" w:rsidRDefault="003F16D6" w:rsidP="003F16D6">
      <w:pPr>
        <w:pStyle w:val="PL"/>
        <w:rPr>
          <w:ins w:id="8899" w:author="R2-1809280" w:date="2018-06-06T21:28:00Z"/>
          <w:color w:val="808080"/>
        </w:rPr>
      </w:pPr>
      <w:ins w:id="8900" w:author="R2-1809280" w:date="2018-06-06T21:28:00Z">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LCH-SetupOnly</w:t>
        </w:r>
      </w:ins>
    </w:p>
    <w:p w:rsidR="003F16D6" w:rsidRPr="00E45104" w:rsidRDefault="003F16D6" w:rsidP="003F16D6">
      <w:pPr>
        <w:pStyle w:val="PL"/>
        <w:rPr>
          <w:ins w:id="8901" w:author="R2-1809280" w:date="2018-06-06T21:28:00Z"/>
        </w:rPr>
      </w:pPr>
    </w:p>
    <w:p w:rsidR="003F16D6" w:rsidRPr="00E45104" w:rsidRDefault="003F16D6" w:rsidP="003F16D6">
      <w:pPr>
        <w:pStyle w:val="PL"/>
        <w:rPr>
          <w:ins w:id="8902" w:author="R2-1809280" w:date="2018-06-06T21:28:00Z"/>
          <w:color w:val="808080"/>
        </w:rPr>
      </w:pPr>
      <w:ins w:id="8903" w:author="R2-1809280" w:date="2018-06-06T21:28:00Z">
        <w:r w:rsidRPr="00E45104">
          <w:tab/>
          <w:t>reestablishRLC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xml:space="preserve">-- Need </w:t>
        </w:r>
        <w:r w:rsidR="00443C89" w:rsidRPr="00E45104">
          <w:rPr>
            <w:color w:val="808080"/>
          </w:rPr>
          <w:t>R</w:t>
        </w:r>
      </w:ins>
    </w:p>
    <w:p w:rsidR="003F16D6" w:rsidRPr="00E45104" w:rsidRDefault="003F16D6" w:rsidP="003F16D6">
      <w:pPr>
        <w:pStyle w:val="PL"/>
        <w:rPr>
          <w:ins w:id="8904" w:author="R2-1809280" w:date="2018-06-06T21:28:00Z"/>
          <w:color w:val="808080"/>
        </w:rPr>
      </w:pPr>
      <w:ins w:id="8905" w:author="R2-1809280" w:date="2018-06-06T21:28:00Z">
        <w:r w:rsidRPr="00E45104">
          <w:tab/>
          <w:t>rlc-Config</w:t>
        </w:r>
        <w:r w:rsidRPr="00E45104">
          <w:tab/>
        </w:r>
        <w:r w:rsidRPr="00E45104">
          <w:tab/>
        </w:r>
        <w:r w:rsidRPr="00E45104">
          <w:tab/>
        </w:r>
        <w:r w:rsidRPr="00E45104">
          <w:tab/>
        </w:r>
        <w:r w:rsidRPr="00E45104">
          <w:tab/>
        </w:r>
        <w:r w:rsidRPr="00E45104">
          <w:tab/>
        </w:r>
        <w:r w:rsidRPr="00E45104">
          <w:tab/>
        </w:r>
        <w:r w:rsidRPr="00E45104">
          <w:tab/>
        </w:r>
        <w:r w:rsidRPr="00E45104">
          <w:tab/>
          <w:t>RLC-Config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LCH-Setup</w:t>
        </w:r>
      </w:ins>
    </w:p>
    <w:p w:rsidR="003F16D6" w:rsidRPr="00E45104" w:rsidRDefault="003F16D6" w:rsidP="003F16D6">
      <w:pPr>
        <w:pStyle w:val="PL"/>
        <w:rPr>
          <w:ins w:id="8906" w:author="R2-1809280" w:date="2018-06-06T21:28:00Z"/>
        </w:rPr>
      </w:pPr>
    </w:p>
    <w:p w:rsidR="003F16D6" w:rsidRPr="00E45104" w:rsidRDefault="003F16D6" w:rsidP="003F16D6">
      <w:pPr>
        <w:pStyle w:val="PL"/>
        <w:rPr>
          <w:ins w:id="8907" w:author="R2-1809280" w:date="2018-06-06T21:28:00Z"/>
          <w:color w:val="808080"/>
        </w:rPr>
      </w:pPr>
      <w:ins w:id="8908" w:author="R2-1809280" w:date="2018-06-06T21:28:00Z">
        <w:r w:rsidRPr="00E45104">
          <w:tab/>
          <w:t>mac-LogicalChannelConfig</w:t>
        </w:r>
        <w:r w:rsidRPr="00E45104">
          <w:tab/>
        </w:r>
        <w:r w:rsidRPr="00E45104">
          <w:tab/>
        </w:r>
        <w:r w:rsidRPr="00E45104">
          <w:tab/>
        </w:r>
        <w:r w:rsidRPr="00E45104">
          <w:tab/>
        </w:r>
        <w:r w:rsidRPr="00E45104">
          <w:tab/>
          <w:t>LogicalChannelConfig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LCH-Setup</w:t>
        </w:r>
      </w:ins>
    </w:p>
    <w:p w:rsidR="003F16D6" w:rsidRPr="00E45104" w:rsidRDefault="003F16D6" w:rsidP="003F16D6">
      <w:pPr>
        <w:pStyle w:val="PL"/>
        <w:rPr>
          <w:ins w:id="8909" w:author="R2-1809280" w:date="2018-06-06T21:28:00Z"/>
        </w:rPr>
      </w:pPr>
      <w:ins w:id="8910" w:author="R2-1809280" w:date="2018-06-06T21:28:00Z">
        <w:r w:rsidRPr="00E45104">
          <w:tab/>
          <w:t>...</w:t>
        </w:r>
        <w:r w:rsidRPr="00E45104">
          <w:tab/>
        </w:r>
      </w:ins>
    </w:p>
    <w:p w:rsidR="003F16D6" w:rsidRPr="00E45104" w:rsidRDefault="003F16D6" w:rsidP="003F16D6">
      <w:pPr>
        <w:pStyle w:val="PL"/>
        <w:rPr>
          <w:ins w:id="8911" w:author="R2-1809280" w:date="2018-06-06T21:28:00Z"/>
        </w:rPr>
      </w:pPr>
      <w:ins w:id="8912" w:author="R2-1809280" w:date="2018-06-06T21:28:00Z">
        <w:r w:rsidRPr="00E45104">
          <w:t>}</w:t>
        </w:r>
      </w:ins>
    </w:p>
    <w:p w:rsidR="003F16D6" w:rsidRPr="00E45104" w:rsidRDefault="003F16D6" w:rsidP="003F16D6">
      <w:pPr>
        <w:pStyle w:val="PL"/>
        <w:rPr>
          <w:ins w:id="8913" w:author="R2-1809280" w:date="2018-06-06T21:28:00Z"/>
        </w:rPr>
      </w:pPr>
    </w:p>
    <w:p w:rsidR="003F16D6" w:rsidRPr="00E45104" w:rsidRDefault="003F16D6" w:rsidP="003F16D6">
      <w:pPr>
        <w:pStyle w:val="PL"/>
        <w:rPr>
          <w:ins w:id="8914" w:author="R2-1809280" w:date="2018-06-06T21:28:00Z"/>
        </w:rPr>
      </w:pPr>
      <w:ins w:id="8915" w:author="R2-1809280" w:date="2018-06-06T21:28:00Z">
        <w:r w:rsidRPr="00E45104">
          <w:t>-- TAG-RLC-BEARERCONFIG-STOP</w:t>
        </w:r>
      </w:ins>
    </w:p>
    <w:p w:rsidR="003F16D6" w:rsidRPr="00E45104" w:rsidRDefault="003F16D6" w:rsidP="003F16D6">
      <w:pPr>
        <w:pStyle w:val="PL"/>
        <w:rPr>
          <w:ins w:id="8916" w:author="R2-1809280" w:date="2018-06-06T21:28:00Z"/>
        </w:rPr>
      </w:pPr>
      <w:ins w:id="8917" w:author="R2-1809280" w:date="2018-06-06T21:28:00Z">
        <w:r w:rsidRPr="00E45104">
          <w:t>-- ASN1STOP</w:t>
        </w:r>
      </w:ins>
    </w:p>
    <w:p w:rsidR="003F16D6" w:rsidRPr="00E45104" w:rsidRDefault="003F16D6" w:rsidP="003F16D6">
      <w:pPr>
        <w:rPr>
          <w:ins w:id="8918" w:author="R2-1809280" w:date="2018-06-06T21:28:00Z"/>
        </w:rPr>
      </w:pPr>
      <w:bookmarkStart w:id="8919" w:name="_Toc51001867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F16D6" w:rsidRPr="00E45104" w:rsidTr="0040018C">
        <w:trPr>
          <w:ins w:id="8920" w:author="R2-1809280" w:date="2018-06-06T21:28:00Z"/>
        </w:trPr>
        <w:tc>
          <w:tcPr>
            <w:tcW w:w="14507" w:type="dxa"/>
            <w:shd w:val="clear" w:color="auto" w:fill="auto"/>
          </w:tcPr>
          <w:p w:rsidR="003F16D6" w:rsidRPr="00E45104" w:rsidRDefault="003F16D6" w:rsidP="00AB29A7">
            <w:pPr>
              <w:pStyle w:val="TAH"/>
              <w:rPr>
                <w:ins w:id="8921" w:author="R2-1809280" w:date="2018-06-06T21:28:00Z"/>
                <w:szCs w:val="22"/>
              </w:rPr>
            </w:pPr>
            <w:ins w:id="8922" w:author="R2-1809280" w:date="2018-06-06T21:28:00Z">
              <w:r w:rsidRPr="00E45104">
                <w:rPr>
                  <w:i/>
                  <w:szCs w:val="22"/>
                </w:rPr>
                <w:t>RLC-BearerConfig field descriptions</w:t>
              </w:r>
            </w:ins>
          </w:p>
        </w:tc>
      </w:tr>
      <w:tr w:rsidR="003F16D6" w:rsidRPr="00E45104" w:rsidTr="0040018C">
        <w:trPr>
          <w:ins w:id="8923" w:author="R2-1809280" w:date="2018-06-06T21:28:00Z"/>
        </w:trPr>
        <w:tc>
          <w:tcPr>
            <w:tcW w:w="14507" w:type="dxa"/>
            <w:shd w:val="clear" w:color="auto" w:fill="auto"/>
          </w:tcPr>
          <w:p w:rsidR="003F16D6" w:rsidRPr="00E45104" w:rsidRDefault="003F16D6" w:rsidP="00AB29A7">
            <w:pPr>
              <w:pStyle w:val="TAL"/>
              <w:rPr>
                <w:ins w:id="8924" w:author="R2-1809280" w:date="2018-06-06T21:28:00Z"/>
                <w:szCs w:val="22"/>
              </w:rPr>
            </w:pPr>
            <w:ins w:id="8925" w:author="R2-1809280" w:date="2018-06-06T21:28:00Z">
              <w:r w:rsidRPr="00E45104">
                <w:rPr>
                  <w:b/>
                  <w:i/>
                  <w:szCs w:val="22"/>
                </w:rPr>
                <w:t>logicalChannelIdentity</w:t>
              </w:r>
            </w:ins>
          </w:p>
          <w:p w:rsidR="003F16D6" w:rsidRPr="00E45104" w:rsidRDefault="003F16D6" w:rsidP="00AB29A7">
            <w:pPr>
              <w:pStyle w:val="TAL"/>
              <w:rPr>
                <w:ins w:id="8926" w:author="R2-1809280" w:date="2018-06-06T21:28:00Z"/>
                <w:szCs w:val="22"/>
              </w:rPr>
            </w:pPr>
            <w:ins w:id="8927" w:author="R2-1809280" w:date="2018-06-06T21:28:00Z">
              <w:r w:rsidRPr="00E45104">
                <w:rPr>
                  <w:szCs w:val="22"/>
                </w:rPr>
                <w:t>ID used commonly for the MAC logical channel and for the RLC bearer.</w:t>
              </w:r>
            </w:ins>
          </w:p>
        </w:tc>
      </w:tr>
      <w:tr w:rsidR="003F16D6" w:rsidRPr="00E45104" w:rsidTr="0040018C">
        <w:trPr>
          <w:ins w:id="8928" w:author="R2-1809280" w:date="2018-06-06T21:28:00Z"/>
        </w:trPr>
        <w:tc>
          <w:tcPr>
            <w:tcW w:w="14507" w:type="dxa"/>
            <w:shd w:val="clear" w:color="auto" w:fill="auto"/>
          </w:tcPr>
          <w:p w:rsidR="003F16D6" w:rsidRPr="00E45104" w:rsidRDefault="003F16D6" w:rsidP="00AB29A7">
            <w:pPr>
              <w:pStyle w:val="TAL"/>
              <w:rPr>
                <w:ins w:id="8929" w:author="R2-1809280" w:date="2018-06-06T21:28:00Z"/>
                <w:szCs w:val="22"/>
              </w:rPr>
            </w:pPr>
            <w:ins w:id="8930" w:author="R2-1809280" w:date="2018-06-06T21:28:00Z">
              <w:r w:rsidRPr="00E45104">
                <w:rPr>
                  <w:b/>
                  <w:i/>
                  <w:szCs w:val="22"/>
                </w:rPr>
                <w:t>servedRadioBearer</w:t>
              </w:r>
            </w:ins>
          </w:p>
          <w:p w:rsidR="003F16D6" w:rsidRPr="00E45104" w:rsidRDefault="003F16D6" w:rsidP="00AB29A7">
            <w:pPr>
              <w:pStyle w:val="TAL"/>
              <w:rPr>
                <w:ins w:id="8931" w:author="R2-1809280" w:date="2018-06-06T21:28:00Z"/>
                <w:szCs w:val="22"/>
              </w:rPr>
            </w:pPr>
            <w:ins w:id="8932" w:author="R2-1809280" w:date="2018-06-06T21:28:00Z">
              <w:r w:rsidRPr="00E45104">
                <w:rPr>
                  <w:szCs w:val="22"/>
                </w:rPr>
                <w:t>Associates the RLC Bearer with an SRB or a DRB. The UE shall deliver DL RLC SDUs received via the RLC entity of this RLC bearer to the PDCP entity of the servedRadioBearer. Furthermore, the UE shall advertise and deliver uplink PDCP PDUs of the uplink PDCP entity of the servedRadioBearer to the uplink RLC entity of this RLC bearer unless the uplink scheduling restrictions ('moreThanOneRLC' in PDCP-Config and the restrictions in LogicalChannelConfig) forbid it to do so.</w:t>
              </w:r>
            </w:ins>
          </w:p>
        </w:tc>
      </w:tr>
    </w:tbl>
    <w:p w:rsidR="00BC561A" w:rsidRPr="00E45104" w:rsidRDefault="00BC561A" w:rsidP="00BC561A">
      <w:pPr>
        <w:pStyle w:val="Heading4"/>
        <w:rPr>
          <w:rFonts w:eastAsia="SimSun"/>
        </w:rPr>
      </w:pPr>
      <w:r w:rsidRPr="00E45104">
        <w:rPr>
          <w:rFonts w:eastAsia="SimSun"/>
        </w:rPr>
        <w:t>–</w:t>
      </w:r>
      <w:r w:rsidRPr="00E45104">
        <w:rPr>
          <w:rFonts w:eastAsia="SimSun"/>
        </w:rPr>
        <w:tab/>
      </w:r>
      <w:r w:rsidRPr="00E45104">
        <w:rPr>
          <w:rFonts w:eastAsia="SimSun"/>
          <w:i/>
        </w:rPr>
        <w:t>RLC-Config</w:t>
      </w:r>
      <w:bookmarkEnd w:id="8919"/>
    </w:p>
    <w:p w:rsidR="00BC561A" w:rsidRPr="00E45104" w:rsidRDefault="00BC561A" w:rsidP="00BC561A">
      <w:r w:rsidRPr="00E45104">
        <w:t xml:space="preserve">The IE </w:t>
      </w:r>
      <w:r w:rsidRPr="00E45104">
        <w:rPr>
          <w:i/>
        </w:rPr>
        <w:t>RLC-Config</w:t>
      </w:r>
      <w:r w:rsidRPr="00E45104">
        <w:t xml:space="preserve"> is used to specify the RLC configuration of SRBs and DRBs.</w:t>
      </w:r>
    </w:p>
    <w:p w:rsidR="00BC561A" w:rsidRPr="00E45104" w:rsidRDefault="00BC561A" w:rsidP="00BC561A">
      <w:pPr>
        <w:pStyle w:val="TH"/>
        <w:rPr>
          <w:rFonts w:eastAsia="SimSun"/>
          <w:lang w:eastAsia="zh-CN"/>
        </w:rPr>
      </w:pPr>
      <w:r w:rsidRPr="00E45104">
        <w:rPr>
          <w:i/>
          <w:lang w:eastAsia="zh-CN"/>
        </w:rPr>
        <w:t>RLC-Config</w:t>
      </w:r>
      <w:r w:rsidRPr="00E45104">
        <w:rPr>
          <w:lang w:eastAsia="zh-CN"/>
        </w:rPr>
        <w:t xml:space="preserve"> information element</w:t>
      </w:r>
    </w:p>
    <w:p w:rsidR="00BC561A" w:rsidRPr="00E45104" w:rsidRDefault="00BC561A" w:rsidP="00C06796">
      <w:pPr>
        <w:pStyle w:val="PL"/>
        <w:rPr>
          <w:color w:val="808080"/>
        </w:rPr>
      </w:pPr>
      <w:r w:rsidRPr="00E45104">
        <w:rPr>
          <w:color w:val="808080"/>
        </w:rPr>
        <w:t>-- ASN1START</w:t>
      </w:r>
    </w:p>
    <w:p w:rsidR="00BC561A" w:rsidRPr="00E45104" w:rsidRDefault="00BC561A" w:rsidP="00C06796">
      <w:pPr>
        <w:pStyle w:val="PL"/>
        <w:rPr>
          <w:color w:val="808080"/>
        </w:rPr>
      </w:pPr>
      <w:r w:rsidRPr="00E45104">
        <w:rPr>
          <w:color w:val="808080"/>
        </w:rPr>
        <w:t>-- TAG-RLC-CONFIG-START</w:t>
      </w:r>
    </w:p>
    <w:p w:rsidR="00BC561A" w:rsidRPr="00E45104" w:rsidRDefault="00BC561A" w:rsidP="00BC561A">
      <w:pPr>
        <w:pStyle w:val="PL"/>
      </w:pPr>
    </w:p>
    <w:p w:rsidR="00BC561A" w:rsidRPr="00E45104" w:rsidRDefault="00BC561A" w:rsidP="00BC561A">
      <w:pPr>
        <w:pStyle w:val="PL"/>
      </w:pPr>
      <w:r w:rsidRPr="00E45104">
        <w:t>RLC-Config ::=</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C561A" w:rsidRPr="00E45104" w:rsidRDefault="00BC561A" w:rsidP="00BC561A">
      <w:pPr>
        <w:pStyle w:val="PL"/>
      </w:pPr>
      <w:r w:rsidRPr="00E45104">
        <w:tab/>
        <w:t>am</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ul-AM-RLC</w:t>
      </w:r>
      <w:r w:rsidRPr="00E45104">
        <w:tab/>
      </w:r>
      <w:r w:rsidRPr="00E45104">
        <w:tab/>
      </w:r>
      <w:r w:rsidRPr="00E45104">
        <w:tab/>
      </w:r>
      <w:r w:rsidRPr="00E45104">
        <w:tab/>
      </w:r>
      <w:r w:rsidRPr="00E45104">
        <w:tab/>
      </w:r>
      <w:r w:rsidRPr="00E45104">
        <w:tab/>
      </w:r>
      <w:r w:rsidRPr="00E45104">
        <w:tab/>
        <w:t>UL-AM-RLC,</w:t>
      </w:r>
    </w:p>
    <w:p w:rsidR="00BC561A" w:rsidRPr="00E45104" w:rsidRDefault="00BC561A" w:rsidP="00BC561A">
      <w:pPr>
        <w:pStyle w:val="PL"/>
      </w:pPr>
      <w:r w:rsidRPr="00E45104">
        <w:tab/>
      </w:r>
      <w:r w:rsidRPr="00E45104">
        <w:tab/>
        <w:t>dl-AM-RLC</w:t>
      </w:r>
      <w:r w:rsidRPr="00E45104">
        <w:tab/>
      </w:r>
      <w:r w:rsidRPr="00E45104">
        <w:tab/>
      </w:r>
      <w:r w:rsidRPr="00E45104">
        <w:tab/>
      </w:r>
      <w:r w:rsidRPr="00E45104">
        <w:tab/>
      </w:r>
      <w:r w:rsidRPr="00E45104">
        <w:tab/>
      </w:r>
      <w:r w:rsidRPr="00E45104">
        <w:tab/>
      </w:r>
      <w:r w:rsidRPr="00E45104">
        <w:tab/>
        <w:t>DL-AM-RLC</w:t>
      </w:r>
    </w:p>
    <w:p w:rsidR="00BC561A" w:rsidRPr="00E45104" w:rsidRDefault="00BC561A" w:rsidP="00BC561A">
      <w:pPr>
        <w:pStyle w:val="PL"/>
      </w:pPr>
      <w:r w:rsidRPr="00E45104">
        <w:tab/>
        <w:t>},</w:t>
      </w:r>
    </w:p>
    <w:p w:rsidR="00BC561A" w:rsidRPr="00E45104" w:rsidRDefault="00BC561A" w:rsidP="00BC561A">
      <w:pPr>
        <w:pStyle w:val="PL"/>
      </w:pPr>
      <w:r w:rsidRPr="00E45104">
        <w:tab/>
        <w:t>um-Bi-Directional</w:t>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ul-UM-RLC</w:t>
      </w:r>
      <w:r w:rsidRPr="00E45104">
        <w:tab/>
      </w:r>
      <w:r w:rsidRPr="00E45104">
        <w:tab/>
      </w:r>
      <w:r w:rsidRPr="00E45104">
        <w:tab/>
      </w:r>
      <w:r w:rsidRPr="00E45104">
        <w:tab/>
      </w:r>
      <w:r w:rsidRPr="00E45104">
        <w:tab/>
      </w:r>
      <w:r w:rsidRPr="00E45104">
        <w:tab/>
      </w:r>
      <w:r w:rsidRPr="00E45104">
        <w:tab/>
        <w:t>UL-UM-RLC,</w:t>
      </w:r>
    </w:p>
    <w:p w:rsidR="00BC561A" w:rsidRPr="00E45104" w:rsidRDefault="00BC561A" w:rsidP="00BC561A">
      <w:pPr>
        <w:pStyle w:val="PL"/>
      </w:pPr>
      <w:r w:rsidRPr="00E45104">
        <w:tab/>
      </w:r>
      <w:r w:rsidRPr="00E45104">
        <w:tab/>
        <w:t>dl-UM-RLC</w:t>
      </w:r>
      <w:r w:rsidRPr="00E45104">
        <w:tab/>
      </w:r>
      <w:r w:rsidRPr="00E45104">
        <w:tab/>
      </w:r>
      <w:r w:rsidRPr="00E45104">
        <w:tab/>
      </w:r>
      <w:r w:rsidRPr="00E45104">
        <w:tab/>
      </w:r>
      <w:r w:rsidRPr="00E45104">
        <w:tab/>
      </w:r>
      <w:r w:rsidRPr="00E45104">
        <w:tab/>
      </w:r>
      <w:r w:rsidRPr="00E45104">
        <w:tab/>
        <w:t>DL-UM-RLC</w:t>
      </w:r>
    </w:p>
    <w:p w:rsidR="00BC561A" w:rsidRPr="00E45104" w:rsidRDefault="00BC561A" w:rsidP="00BC561A">
      <w:pPr>
        <w:pStyle w:val="PL"/>
      </w:pPr>
      <w:r w:rsidRPr="00E45104">
        <w:tab/>
        <w:t>},</w:t>
      </w:r>
    </w:p>
    <w:p w:rsidR="00BC561A" w:rsidRPr="00E45104" w:rsidRDefault="00BC561A" w:rsidP="00BC561A">
      <w:pPr>
        <w:pStyle w:val="PL"/>
      </w:pPr>
      <w:r w:rsidRPr="00E45104">
        <w:tab/>
        <w:t>um-Uni-Directional-UL</w:t>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ul-UM-RLC</w:t>
      </w:r>
      <w:r w:rsidRPr="00E45104">
        <w:tab/>
      </w:r>
      <w:r w:rsidRPr="00E45104">
        <w:tab/>
      </w:r>
      <w:r w:rsidRPr="00E45104">
        <w:tab/>
      </w:r>
      <w:r w:rsidRPr="00E45104">
        <w:tab/>
      </w:r>
      <w:r w:rsidRPr="00E45104">
        <w:tab/>
      </w:r>
      <w:r w:rsidRPr="00E45104">
        <w:tab/>
      </w:r>
      <w:r w:rsidRPr="00E45104">
        <w:tab/>
        <w:t>UL-UM-RLC</w:t>
      </w:r>
    </w:p>
    <w:p w:rsidR="00BC561A" w:rsidRPr="00E45104" w:rsidRDefault="00BC561A" w:rsidP="00BC561A">
      <w:pPr>
        <w:pStyle w:val="PL"/>
      </w:pPr>
      <w:r w:rsidRPr="00E45104">
        <w:tab/>
        <w:t>},</w:t>
      </w:r>
    </w:p>
    <w:p w:rsidR="00BC561A" w:rsidRPr="00E45104" w:rsidRDefault="00BC561A" w:rsidP="00BC561A">
      <w:pPr>
        <w:pStyle w:val="PL"/>
      </w:pPr>
      <w:r w:rsidRPr="00E45104">
        <w:tab/>
        <w:t>um-Uni-Directional-DL</w:t>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lastRenderedPageBreak/>
        <w:tab/>
      </w:r>
      <w:r w:rsidRPr="00E45104">
        <w:tab/>
        <w:t>dl-UM-RLC</w:t>
      </w:r>
      <w:r w:rsidRPr="00E45104">
        <w:tab/>
      </w:r>
      <w:r w:rsidRPr="00E45104">
        <w:tab/>
      </w:r>
      <w:r w:rsidRPr="00E45104">
        <w:tab/>
      </w:r>
      <w:r w:rsidRPr="00E45104">
        <w:tab/>
      </w:r>
      <w:r w:rsidRPr="00E45104">
        <w:tab/>
      </w:r>
      <w:r w:rsidRPr="00E45104">
        <w:tab/>
      </w:r>
      <w:r w:rsidRPr="00E45104">
        <w:tab/>
        <w:t>DL-UM-RLC</w:t>
      </w:r>
    </w:p>
    <w:p w:rsidR="00BC561A" w:rsidRPr="00E45104" w:rsidRDefault="00BC561A" w:rsidP="00BC561A">
      <w:pPr>
        <w:pStyle w:val="PL"/>
      </w:pPr>
      <w:r w:rsidRPr="00E45104">
        <w:tab/>
        <w:t>},</w:t>
      </w:r>
    </w:p>
    <w:p w:rsidR="00BC561A" w:rsidRPr="00E45104" w:rsidRDefault="00BC561A" w:rsidP="00BC561A">
      <w:pPr>
        <w:pStyle w:val="PL"/>
      </w:pPr>
      <w:r w:rsidRPr="00E45104">
        <w:tab/>
        <w:t>...</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UL-AM-RLC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bookmarkStart w:id="8933" w:name="_Hlk508824050"/>
      <w:r w:rsidRPr="00E45104">
        <w:tab/>
        <w:t>sn-FieldLength</w:t>
      </w:r>
      <w:r w:rsidRPr="00E45104">
        <w:tab/>
      </w:r>
      <w:r w:rsidRPr="00E45104">
        <w:tab/>
      </w:r>
      <w:r w:rsidRPr="00E45104">
        <w:tab/>
      </w:r>
      <w:r w:rsidRPr="00E45104">
        <w:tab/>
      </w:r>
      <w:r w:rsidRPr="00E45104">
        <w:tab/>
      </w:r>
      <w:r w:rsidRPr="00E45104">
        <w:tab/>
        <w:t>SN-FieldLengthAM</w:t>
      </w:r>
      <w:del w:id="8934" w:author="R2-1809280" w:date="2018-06-06T21:28:00Z">
        <w:r w:rsidR="009F3457" w:rsidRPr="00F35584">
          <w:delText>,</w:delText>
        </w:r>
      </w:del>
      <w:ins w:id="8935" w:author="R2-1809280" w:date="2018-06-06T21:28:00Z">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t>OPTIONAL</w:t>
        </w:r>
        <w:r w:rsidR="009F3457" w:rsidRPr="00E45104">
          <w:t>,</w:t>
        </w:r>
        <w:r w:rsidR="0083107D" w:rsidRPr="00E45104">
          <w:t xml:space="preserve"> </w:t>
        </w:r>
        <w:r w:rsidR="0083107D" w:rsidRPr="00E45104">
          <w:tab/>
          <w:t>-- Cond Reestab</w:t>
        </w:r>
      </w:ins>
    </w:p>
    <w:bookmarkEnd w:id="8933"/>
    <w:p w:rsidR="00BC561A" w:rsidRPr="00E45104" w:rsidRDefault="00BC561A" w:rsidP="00BC561A">
      <w:pPr>
        <w:pStyle w:val="PL"/>
      </w:pPr>
      <w:r w:rsidRPr="00E45104">
        <w:tab/>
        <w:t>t-PollRetransmit</w:t>
      </w:r>
      <w:r w:rsidRPr="00E45104">
        <w:tab/>
      </w:r>
      <w:r w:rsidRPr="00E45104">
        <w:tab/>
      </w:r>
      <w:r w:rsidRPr="00E45104">
        <w:tab/>
      </w:r>
      <w:r w:rsidRPr="00E45104">
        <w:tab/>
      </w:r>
      <w:r w:rsidRPr="00E45104">
        <w:tab/>
        <w:t>T-PollRetransmit,</w:t>
      </w:r>
    </w:p>
    <w:p w:rsidR="00BC561A" w:rsidRPr="00E45104" w:rsidRDefault="00BC561A" w:rsidP="00BC561A">
      <w:pPr>
        <w:pStyle w:val="PL"/>
      </w:pPr>
      <w:r w:rsidRPr="00E45104">
        <w:tab/>
        <w:t>pollPDU</w:t>
      </w:r>
      <w:r w:rsidRPr="00E45104">
        <w:tab/>
      </w:r>
      <w:r w:rsidRPr="00E45104">
        <w:tab/>
      </w:r>
      <w:r w:rsidRPr="00E45104">
        <w:tab/>
      </w:r>
      <w:r w:rsidRPr="00E45104">
        <w:tab/>
      </w:r>
      <w:r w:rsidRPr="00E45104">
        <w:tab/>
      </w:r>
      <w:r w:rsidRPr="00E45104">
        <w:tab/>
      </w:r>
      <w:r w:rsidRPr="00E45104">
        <w:tab/>
      </w:r>
      <w:r w:rsidRPr="00E45104">
        <w:tab/>
        <w:t>PollPDU,</w:t>
      </w:r>
    </w:p>
    <w:p w:rsidR="00BC561A" w:rsidRPr="00E45104" w:rsidRDefault="00BC561A" w:rsidP="00BC561A">
      <w:pPr>
        <w:pStyle w:val="PL"/>
      </w:pPr>
      <w:r w:rsidRPr="00E45104">
        <w:tab/>
        <w:t>pollByte</w:t>
      </w:r>
      <w:r w:rsidRPr="00E45104">
        <w:tab/>
      </w:r>
      <w:r w:rsidRPr="00E45104">
        <w:tab/>
      </w:r>
      <w:r w:rsidRPr="00E45104">
        <w:tab/>
      </w:r>
      <w:r w:rsidRPr="00E45104">
        <w:tab/>
      </w:r>
      <w:r w:rsidRPr="00E45104">
        <w:tab/>
      </w:r>
      <w:r w:rsidRPr="00E45104">
        <w:tab/>
      </w:r>
      <w:r w:rsidRPr="00E45104">
        <w:tab/>
        <w:t>PollByte,</w:t>
      </w:r>
    </w:p>
    <w:p w:rsidR="00BC561A" w:rsidRPr="00E45104" w:rsidRDefault="00BC561A" w:rsidP="00BC561A">
      <w:pPr>
        <w:pStyle w:val="PL"/>
      </w:pPr>
      <w:r w:rsidRPr="00E45104">
        <w:tab/>
        <w:t>maxRetxThreshold</w:t>
      </w:r>
      <w:r w:rsidRPr="00E45104">
        <w:tab/>
      </w:r>
      <w:r w:rsidRPr="00E45104">
        <w:tab/>
      </w:r>
      <w:r w:rsidRPr="00E45104">
        <w:tab/>
      </w:r>
      <w:r w:rsidRPr="00E45104">
        <w:tab/>
      </w:r>
      <w:r w:rsidRPr="00E45104">
        <w:tab/>
      </w:r>
      <w:r w:rsidRPr="00E45104">
        <w:rPr>
          <w:color w:val="993366"/>
        </w:rPr>
        <w:t>ENUMERATED</w:t>
      </w:r>
      <w:r w:rsidRPr="00E45104">
        <w:t xml:space="preserve"> { t1, t2, t3, t4, t6, t8, t16, t32 }</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DL-AM-RLC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sn-FieldLength</w:t>
      </w:r>
      <w:r w:rsidRPr="00E45104">
        <w:tab/>
      </w:r>
      <w:r w:rsidRPr="00E45104">
        <w:tab/>
      </w:r>
      <w:r w:rsidRPr="00E45104">
        <w:tab/>
      </w:r>
      <w:r w:rsidRPr="00E45104">
        <w:tab/>
      </w:r>
      <w:r w:rsidRPr="00E45104">
        <w:tab/>
      </w:r>
      <w:r w:rsidRPr="00E45104">
        <w:tab/>
        <w:t>SN-FieldLengthAM</w:t>
      </w:r>
      <w:del w:id="8936" w:author="R2-1809280" w:date="2018-06-06T21:28:00Z">
        <w:r w:rsidR="009F3457" w:rsidRPr="00F35584">
          <w:delText>,</w:delText>
        </w:r>
      </w:del>
      <w:ins w:id="8937" w:author="R2-1809280" w:date="2018-06-06T21:28:00Z">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t>OPTIONAL</w:t>
        </w:r>
        <w:r w:rsidR="009F3457" w:rsidRPr="00E45104">
          <w:t>,</w:t>
        </w:r>
        <w:r w:rsidR="0083107D" w:rsidRPr="00E45104">
          <w:t xml:space="preserve"> </w:t>
        </w:r>
        <w:r w:rsidR="0083107D" w:rsidRPr="00E45104">
          <w:tab/>
          <w:t>-- Cond Reestab</w:t>
        </w:r>
      </w:ins>
    </w:p>
    <w:p w:rsidR="00BC561A" w:rsidRPr="00E45104" w:rsidRDefault="00BC561A" w:rsidP="00BC561A">
      <w:pPr>
        <w:pStyle w:val="PL"/>
      </w:pPr>
      <w:r w:rsidRPr="00E45104">
        <w:tab/>
        <w:t>t-Reassembly</w:t>
      </w:r>
      <w:r w:rsidRPr="00E45104">
        <w:tab/>
      </w:r>
      <w:r w:rsidRPr="00E45104">
        <w:tab/>
      </w:r>
      <w:r w:rsidRPr="00E45104">
        <w:tab/>
      </w:r>
      <w:r w:rsidRPr="00E45104">
        <w:tab/>
      </w:r>
      <w:r w:rsidRPr="00E45104">
        <w:tab/>
      </w:r>
      <w:r w:rsidRPr="00E45104">
        <w:tab/>
        <w:t>T-Reassembly,</w:t>
      </w:r>
    </w:p>
    <w:p w:rsidR="00BC561A" w:rsidRPr="00E45104" w:rsidRDefault="00BC561A" w:rsidP="00BC561A">
      <w:pPr>
        <w:pStyle w:val="PL"/>
      </w:pPr>
      <w:r w:rsidRPr="00E45104">
        <w:tab/>
        <w:t>t-StatusProhibit</w:t>
      </w:r>
      <w:r w:rsidRPr="00E45104">
        <w:tab/>
      </w:r>
      <w:r w:rsidRPr="00E45104">
        <w:tab/>
      </w:r>
      <w:r w:rsidRPr="00E45104">
        <w:tab/>
      </w:r>
      <w:r w:rsidRPr="00E45104">
        <w:tab/>
      </w:r>
      <w:r w:rsidRPr="00E45104">
        <w:tab/>
        <w:t>T-StatusProhibit</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UL-UM-RLC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sn-FieldLength</w:t>
      </w:r>
      <w:r w:rsidRPr="00E45104">
        <w:tab/>
      </w:r>
      <w:r w:rsidRPr="00E45104">
        <w:tab/>
      </w:r>
      <w:r w:rsidRPr="00E45104">
        <w:tab/>
      </w:r>
      <w:r w:rsidRPr="00E45104">
        <w:tab/>
      </w:r>
      <w:r w:rsidRPr="00E45104">
        <w:tab/>
      </w:r>
      <w:r w:rsidRPr="00E45104">
        <w:tab/>
        <w:t>SN-FieldLengthUM</w:t>
      </w:r>
      <w:ins w:id="8938" w:author="R2-1809280" w:date="2018-06-06T21:28:00Z">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t xml:space="preserve">OPTIONAL </w:t>
        </w:r>
        <w:r w:rsidR="0083107D" w:rsidRPr="00E45104">
          <w:tab/>
          <w:t>-- Cond Reestab</w:t>
        </w:r>
      </w:ins>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DL-UM-RLC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sn-FieldLength</w:t>
      </w:r>
      <w:r w:rsidRPr="00E45104">
        <w:tab/>
      </w:r>
      <w:r w:rsidRPr="00E45104">
        <w:tab/>
      </w:r>
      <w:r w:rsidRPr="00E45104">
        <w:tab/>
      </w:r>
      <w:r w:rsidRPr="00E45104">
        <w:tab/>
      </w:r>
      <w:r w:rsidRPr="00E45104">
        <w:tab/>
      </w:r>
      <w:r w:rsidRPr="00E45104">
        <w:tab/>
        <w:t>SN-FieldLengthUM</w:t>
      </w:r>
      <w:del w:id="8939" w:author="R2-1809280" w:date="2018-06-06T21:28:00Z">
        <w:r w:rsidR="009F3457" w:rsidRPr="00F35584">
          <w:delText>,</w:delText>
        </w:r>
      </w:del>
      <w:ins w:id="8940" w:author="R2-1809280" w:date="2018-06-06T21:28:00Z">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t>OPTIONAL</w:t>
        </w:r>
        <w:r w:rsidR="009F3457" w:rsidRPr="00E45104">
          <w:t>,</w:t>
        </w:r>
        <w:r w:rsidR="0083107D" w:rsidRPr="00E45104">
          <w:t xml:space="preserve"> </w:t>
        </w:r>
        <w:r w:rsidR="0083107D" w:rsidRPr="00E45104">
          <w:tab/>
          <w:t>-- Cond Reestab</w:t>
        </w:r>
      </w:ins>
    </w:p>
    <w:p w:rsidR="00BC561A" w:rsidRPr="00E45104" w:rsidRDefault="00BC561A" w:rsidP="00BC561A">
      <w:pPr>
        <w:pStyle w:val="PL"/>
      </w:pPr>
      <w:r w:rsidRPr="00E45104">
        <w:tab/>
        <w:t>t-Reassembly</w:t>
      </w:r>
      <w:r w:rsidRPr="00E45104">
        <w:tab/>
      </w:r>
      <w:r w:rsidRPr="00E45104">
        <w:tab/>
      </w:r>
      <w:r w:rsidRPr="00E45104">
        <w:tab/>
      </w:r>
      <w:r w:rsidRPr="00E45104">
        <w:tab/>
      </w:r>
      <w:r w:rsidRPr="00E45104">
        <w:tab/>
      </w:r>
      <w:r w:rsidRPr="00E45104">
        <w:tab/>
        <w:t>T-Reassembly</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T-PollRetransmit ::=</w:t>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ms5, ms10, ms15, ms20, ms25, ms30, ms35,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ms40, ms45, ms50, ms55, ms60, ms65, ms70,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ms75, ms80, ms85, ms90, ms95, ms100, ms105,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ms110, ms115, ms120, ms125, ms130, ms135,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ms140, ms145, ms150, ms155, ms160, ms165,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ms170, ms175, ms180, ms185, ms190, ms195,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ms200, ms205, ms210, ms215, ms220, ms225,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ms230, ms235, ms240, ms245, ms250, ms300,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ms350, ms400, ms450, ms500, ms800, ms1000,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ms2000, ms4000, spare5, spare4, spare3,</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spare2, spare1}</w:t>
      </w:r>
    </w:p>
    <w:p w:rsidR="00BC561A" w:rsidRPr="00E45104" w:rsidRDefault="00BC561A" w:rsidP="00BC561A">
      <w:pPr>
        <w:pStyle w:val="PL"/>
      </w:pPr>
    </w:p>
    <w:p w:rsidR="00BC561A" w:rsidRPr="00E45104" w:rsidRDefault="00BC561A" w:rsidP="00BC561A">
      <w:pPr>
        <w:pStyle w:val="PL"/>
      </w:pPr>
    </w:p>
    <w:p w:rsidR="00BC561A" w:rsidRPr="00E45104" w:rsidRDefault="00BC561A" w:rsidP="00BC561A">
      <w:pPr>
        <w:pStyle w:val="PL"/>
      </w:pPr>
      <w:r w:rsidRPr="00E45104">
        <w:t>PollPDU ::=</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p4, p8, p16, p32, p64, p128, p256, p512, p1024, p2048, p4096, p6144, p8192, p12288, p16384, p20480,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p24576, p28672, p32768, p40960, p49152, p57344, p65536, infinity, spare8, spare7, spare6, spare5, spare4,</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spare3, spare2, spare1}</w:t>
      </w:r>
    </w:p>
    <w:p w:rsidR="00BC561A" w:rsidRPr="00E45104" w:rsidRDefault="00BC561A" w:rsidP="00BC561A">
      <w:pPr>
        <w:pStyle w:val="PL"/>
      </w:pPr>
    </w:p>
    <w:p w:rsidR="00BC561A" w:rsidRPr="00E45104" w:rsidRDefault="00BC561A" w:rsidP="00BC561A">
      <w:pPr>
        <w:pStyle w:val="PL"/>
      </w:pPr>
      <w:r w:rsidRPr="00E45104">
        <w:t>PollByte ::=</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kB1, kB2, kB5, kB8, kB10, kB15, kB25, kB50, kB75,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kB100, kB125, kB250, kB375, kB500, kB750, kB1000,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kB1250, kB1500, kB2000, kB3000, kB4000, kB4500,</w:t>
      </w:r>
    </w:p>
    <w:p w:rsidR="00BC561A" w:rsidRPr="00E45104" w:rsidRDefault="00BC561A" w:rsidP="00BC561A">
      <w:pPr>
        <w:pStyle w:val="PL"/>
      </w:pPr>
      <w:r w:rsidRPr="00E45104">
        <w:lastRenderedPageBreak/>
        <w:tab/>
      </w:r>
      <w:r w:rsidRPr="00E45104">
        <w:tab/>
      </w:r>
      <w:r w:rsidRPr="00E45104">
        <w:tab/>
      </w:r>
      <w:r w:rsidRPr="00E45104">
        <w:tab/>
      </w:r>
      <w:r w:rsidRPr="00E45104">
        <w:tab/>
      </w:r>
      <w:r w:rsidRPr="00E45104">
        <w:tab/>
      </w:r>
      <w:r w:rsidRPr="00E45104">
        <w:tab/>
      </w:r>
      <w:r w:rsidRPr="00E45104">
        <w:tab/>
      </w:r>
      <w:r w:rsidRPr="00E45104">
        <w:tab/>
      </w:r>
      <w:r w:rsidRPr="00E45104">
        <w:tab/>
        <w:t>kB5000, kB5500, kB6000, kB6500, kB7000, kB7500,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mB8, mB9, mB10, mB11, mB12, mB13, mB14, mB15,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mB16, mB17, mB18, mB20, mB25, mB30, mB40, infinity,</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spare20, spare19, spare18, spare17, spare16,</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spare15, spare14, spare13, spare12, spare11,</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spare10, spare9, spare8, spare7, spare6, spare5,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spare4, spare3, spare2, spare1}</w:t>
      </w:r>
    </w:p>
    <w:p w:rsidR="00BC561A" w:rsidRPr="00E45104" w:rsidRDefault="00BC561A" w:rsidP="00BC561A">
      <w:pPr>
        <w:pStyle w:val="PL"/>
      </w:pPr>
    </w:p>
    <w:p w:rsidR="00BC561A" w:rsidRPr="00E45104" w:rsidRDefault="00BC561A" w:rsidP="00BC561A">
      <w:pPr>
        <w:pStyle w:val="PL"/>
      </w:pPr>
      <w:r w:rsidRPr="00E45104">
        <w:t>T-Reassembly ::=</w:t>
      </w:r>
      <w:r w:rsidRPr="00E45104">
        <w:tab/>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ms0, ms5, ms10, ms15, ms20, ms25, ms30, ms35,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ms40, ms45, ms50, ms55, ms60, ms65, ms70,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ms75, ms80, ms85, ms90, ms95, ms100, ms110,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ms120, ms130, ms140, ms150, ms160, ms170,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ms180, ms190, ms200, spare1}</w:t>
      </w:r>
    </w:p>
    <w:p w:rsidR="00BC561A" w:rsidRPr="00E45104" w:rsidRDefault="00BC561A" w:rsidP="00BC561A">
      <w:pPr>
        <w:pStyle w:val="PL"/>
      </w:pPr>
    </w:p>
    <w:p w:rsidR="00BC561A" w:rsidRPr="00E45104" w:rsidRDefault="00BC561A" w:rsidP="00BC561A">
      <w:pPr>
        <w:pStyle w:val="PL"/>
      </w:pPr>
      <w:r w:rsidRPr="00E45104">
        <w:t>T-StatusProhibit ::=</w:t>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ms0, ms5, ms10, ms15, ms20, ms25, ms30, ms35,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ms40, ms45, ms50, ms55, ms60, ms65, ms70,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ms75, ms80, ms85, ms90, ms95, ms100, ms105,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ms110, ms115, ms120, ms125, ms130, ms135,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ms140, ms145, ms150, ms155, ms160, ms165,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ms170, ms175, ms180, ms185, ms190, ms195,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ms200, ms205, ms210, ms215, ms220, ms225,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ms230, ms235, ms240, ms245, ms250, ms300,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ms350, ms400, ms450, ms500, ms800, ms1000,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ms1200, ms1600, ms2000, ms2400, spare2, spare1}</w:t>
      </w:r>
    </w:p>
    <w:p w:rsidR="00BC561A" w:rsidRPr="00E45104" w:rsidRDefault="00BC561A" w:rsidP="00BC561A">
      <w:pPr>
        <w:pStyle w:val="PL"/>
      </w:pPr>
    </w:p>
    <w:p w:rsidR="00BC561A" w:rsidRPr="00E45104" w:rsidRDefault="00BC561A" w:rsidP="00BC561A">
      <w:pPr>
        <w:pStyle w:val="PL"/>
      </w:pPr>
      <w:r w:rsidRPr="00E45104">
        <w:t>SN-FieldLengthUM ::=</w:t>
      </w:r>
      <w:r w:rsidRPr="00E45104">
        <w:tab/>
      </w:r>
      <w:r w:rsidRPr="00E45104">
        <w:tab/>
      </w:r>
      <w:r w:rsidRPr="00E45104">
        <w:tab/>
      </w:r>
      <w:r w:rsidRPr="00E45104">
        <w:tab/>
      </w:r>
      <w:r w:rsidRPr="00E45104">
        <w:rPr>
          <w:color w:val="993366"/>
        </w:rPr>
        <w:t>ENUMERATED</w:t>
      </w:r>
      <w:r w:rsidRPr="00E45104">
        <w:t xml:space="preserve"> {size6, size12}</w:t>
      </w:r>
    </w:p>
    <w:p w:rsidR="00BC561A" w:rsidRPr="00E45104" w:rsidRDefault="00BC561A" w:rsidP="00BC561A">
      <w:pPr>
        <w:pStyle w:val="PL"/>
      </w:pPr>
      <w:r w:rsidRPr="00E45104">
        <w:t>SN-FieldLengthAM ::=</w:t>
      </w:r>
      <w:r w:rsidRPr="00E45104">
        <w:tab/>
      </w:r>
      <w:r w:rsidRPr="00E45104">
        <w:tab/>
      </w:r>
      <w:r w:rsidRPr="00E45104">
        <w:tab/>
      </w:r>
      <w:r w:rsidRPr="00E45104">
        <w:tab/>
      </w:r>
      <w:r w:rsidRPr="00E45104">
        <w:rPr>
          <w:color w:val="993366"/>
        </w:rPr>
        <w:t>ENUMERATED</w:t>
      </w:r>
      <w:r w:rsidRPr="00E45104">
        <w:t xml:space="preserve"> {size12, size18}</w:t>
      </w:r>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TAG-RLC-CONFIG-STOP</w:t>
      </w:r>
    </w:p>
    <w:p w:rsidR="00BC561A" w:rsidRPr="00E45104" w:rsidRDefault="00BC561A" w:rsidP="00C06796">
      <w:pPr>
        <w:pStyle w:val="PL"/>
        <w:rPr>
          <w:color w:val="808080"/>
        </w:rPr>
      </w:pPr>
      <w:r w:rsidRPr="00E45104">
        <w:rPr>
          <w:color w:val="808080"/>
        </w:rPr>
        <w:t>-- ASN1STOP</w:t>
      </w:r>
    </w:p>
    <w:p w:rsidR="00BC561A" w:rsidRPr="00E4510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941"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8942">
          <w:tblGrid>
            <w:gridCol w:w="14062"/>
          </w:tblGrid>
        </w:tblGridChange>
      </w:tblGrid>
      <w:tr w:rsidR="00BC561A" w:rsidRPr="00E45104" w:rsidTr="00BC561A">
        <w:trPr>
          <w:cantSplit/>
          <w:tblHeader/>
          <w:trPrChange w:id="8943" w:author="R2-1809280" w:date="2018-06-06T21:28:00Z">
            <w:trPr>
              <w:cantSplit/>
              <w:tblHeader/>
            </w:trPr>
          </w:trPrChange>
        </w:trPr>
        <w:tc>
          <w:tcPr>
            <w:tcW w:w="14062" w:type="dxa"/>
            <w:tcPrChange w:id="8944" w:author="R2-1809280" w:date="2018-06-06T21:28:00Z">
              <w:tcPr>
                <w:tcW w:w="14062" w:type="dxa"/>
              </w:tcPr>
            </w:tcPrChange>
          </w:tcPr>
          <w:p w:rsidR="00BC561A" w:rsidRPr="00E45104" w:rsidRDefault="00BC561A" w:rsidP="00BC561A">
            <w:pPr>
              <w:pStyle w:val="TAH"/>
              <w:rPr>
                <w:lang w:eastAsia="en-GB"/>
              </w:rPr>
            </w:pPr>
            <w:r w:rsidRPr="00E45104">
              <w:rPr>
                <w:i/>
                <w:lang w:eastAsia="en-GB"/>
              </w:rPr>
              <w:lastRenderedPageBreak/>
              <w:t>RLC-Config</w:t>
            </w:r>
            <w:r w:rsidRPr="00E45104">
              <w:rPr>
                <w:lang w:eastAsia="en-GB"/>
              </w:rPr>
              <w:t>field descriptions</w:t>
            </w:r>
          </w:p>
        </w:tc>
      </w:tr>
      <w:tr w:rsidR="00BC561A" w:rsidRPr="00E45104" w:rsidTr="00BC561A">
        <w:trPr>
          <w:cantSplit/>
          <w:trHeight w:val="52"/>
          <w:trPrChange w:id="8945" w:author="R2-1809280" w:date="2018-06-06T21:28:00Z">
            <w:trPr>
              <w:cantSplit/>
              <w:trHeight w:val="52"/>
            </w:trPr>
          </w:trPrChange>
        </w:trPr>
        <w:tc>
          <w:tcPr>
            <w:tcW w:w="14062" w:type="dxa"/>
            <w:tcPrChange w:id="8946" w:author="R2-1809280" w:date="2018-06-06T21:28:00Z">
              <w:tcPr>
                <w:tcW w:w="14062" w:type="dxa"/>
              </w:tcPr>
            </w:tcPrChange>
          </w:tcPr>
          <w:p w:rsidR="00BC561A" w:rsidRPr="00E45104" w:rsidRDefault="00BC561A" w:rsidP="00BC561A">
            <w:pPr>
              <w:pStyle w:val="TAL"/>
              <w:rPr>
                <w:b/>
                <w:bCs/>
                <w:i/>
                <w:iCs/>
                <w:lang w:eastAsia="en-GB"/>
              </w:rPr>
            </w:pPr>
            <w:r w:rsidRPr="00E45104">
              <w:rPr>
                <w:b/>
                <w:bCs/>
                <w:i/>
                <w:iCs/>
                <w:lang w:eastAsia="en-GB"/>
              </w:rPr>
              <w:t>maxRetxThreshold</w:t>
            </w:r>
          </w:p>
          <w:p w:rsidR="00BC561A" w:rsidRPr="00E45104" w:rsidRDefault="00BC561A" w:rsidP="00BC561A">
            <w:pPr>
              <w:pStyle w:val="TAL"/>
              <w:rPr>
                <w:iCs/>
                <w:lang w:eastAsia="en-GB"/>
              </w:rPr>
            </w:pPr>
            <w:r w:rsidRPr="00E45104">
              <w:rPr>
                <w:lang w:eastAsia="en-GB"/>
              </w:rPr>
              <w:t>Parameter for RLC AM in TS 38.322 [4]. Value t1 corresponds to 1 retransmission, t2 to 2 retransmissions and so on.</w:t>
            </w:r>
          </w:p>
        </w:tc>
      </w:tr>
      <w:tr w:rsidR="00BC561A" w:rsidRPr="00E45104" w:rsidTr="00BC561A">
        <w:trPr>
          <w:cantSplit/>
          <w:trHeight w:val="52"/>
          <w:trPrChange w:id="8947" w:author="R2-1809280" w:date="2018-06-06T21:28:00Z">
            <w:trPr>
              <w:cantSplit/>
              <w:trHeight w:val="52"/>
            </w:trPr>
          </w:trPrChange>
        </w:trPr>
        <w:tc>
          <w:tcPr>
            <w:tcW w:w="14062" w:type="dxa"/>
            <w:tcPrChange w:id="8948"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pollByte</w:t>
            </w:r>
          </w:p>
          <w:p w:rsidR="00BC561A" w:rsidRPr="00E45104" w:rsidRDefault="00BC561A" w:rsidP="00BC561A">
            <w:pPr>
              <w:pStyle w:val="TAL"/>
              <w:rPr>
                <w:b/>
                <w:bCs/>
                <w:i/>
                <w:lang w:eastAsia="en-GB"/>
              </w:rPr>
            </w:pPr>
            <w:r w:rsidRPr="00E45104">
              <w:rPr>
                <w:lang w:eastAsia="en-GB"/>
              </w:rPr>
              <w:t xml:space="preserve">Parameter for RLC AM in TS 38.322 [4]. Value kB25 corresponds to 25 kBytes, kB50 to 50 kBytes and so on. </w:t>
            </w:r>
            <w:r w:rsidRPr="00E45104">
              <w:t>i</w:t>
            </w:r>
            <w:r w:rsidRPr="00E45104">
              <w:rPr>
                <w:lang w:eastAsia="en-GB"/>
              </w:rPr>
              <w:t>nfinity corresponds to an infinite amount of kBytes.</w:t>
            </w:r>
          </w:p>
        </w:tc>
      </w:tr>
      <w:tr w:rsidR="00BC561A" w:rsidRPr="00E45104" w:rsidTr="00BC561A">
        <w:trPr>
          <w:cantSplit/>
          <w:trHeight w:val="52"/>
          <w:trPrChange w:id="8949" w:author="R2-1809280" w:date="2018-06-06T21:28:00Z">
            <w:trPr>
              <w:cantSplit/>
              <w:trHeight w:val="52"/>
            </w:trPr>
          </w:trPrChange>
        </w:trPr>
        <w:tc>
          <w:tcPr>
            <w:tcW w:w="14062" w:type="dxa"/>
            <w:tcPrChange w:id="8950"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pollPDU</w:t>
            </w:r>
          </w:p>
          <w:p w:rsidR="00BC561A" w:rsidRPr="00E45104" w:rsidRDefault="00BC561A" w:rsidP="00BC561A">
            <w:pPr>
              <w:pStyle w:val="TAL"/>
              <w:rPr>
                <w:lang w:eastAsia="zh-CN"/>
              </w:rPr>
            </w:pPr>
            <w:r w:rsidRPr="00E45104">
              <w:rPr>
                <w:lang w:eastAsia="en-GB"/>
              </w:rPr>
              <w:t xml:space="preserve">Parameter for RLC AM in TS 38.322 [4]. Value p4 corresponds to 4 PDUs, p8 to 8 PDUs and so on. </w:t>
            </w:r>
            <w:r w:rsidRPr="00E45104">
              <w:t>i</w:t>
            </w:r>
            <w:r w:rsidRPr="00E45104">
              <w:rPr>
                <w:lang w:eastAsia="en-GB"/>
              </w:rPr>
              <w:t>nfinity corresponds to an infinite number of PDUs.</w:t>
            </w:r>
          </w:p>
        </w:tc>
      </w:tr>
      <w:tr w:rsidR="00BC561A" w:rsidRPr="00E45104" w:rsidTr="00BC561A">
        <w:trPr>
          <w:cantSplit/>
          <w:trHeight w:val="52"/>
          <w:trPrChange w:id="8951" w:author="R2-1809280" w:date="2018-06-06T21:28:00Z">
            <w:trPr>
              <w:cantSplit/>
              <w:trHeight w:val="52"/>
            </w:trPr>
          </w:trPrChange>
        </w:trPr>
        <w:tc>
          <w:tcPr>
            <w:tcW w:w="14062" w:type="dxa"/>
            <w:tcPrChange w:id="8952"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sn-FieldLength</w:t>
            </w:r>
          </w:p>
          <w:p w:rsidR="00BC561A" w:rsidRPr="00E45104" w:rsidRDefault="00BC561A" w:rsidP="00BC561A">
            <w:pPr>
              <w:pStyle w:val="TAL"/>
              <w:rPr>
                <w:bCs/>
                <w:lang w:eastAsia="en-GB"/>
              </w:rPr>
            </w:pPr>
            <w:r w:rsidRPr="00E45104">
              <w:rPr>
                <w:lang w:eastAsia="en-GB"/>
              </w:rPr>
              <w:t>Indicates the RLC SN field size, see TS 38.322 [4], in bits. Value size6 means 6 bits, size12 means 12 bits, size18 means 18 bits.</w:t>
            </w:r>
            <w:r w:rsidRPr="00E45104">
              <w:rPr>
                <w:rFonts w:eastAsia="Yu Mincho"/>
              </w:rPr>
              <w:t xml:space="preserve"> </w:t>
            </w:r>
            <w:r w:rsidRPr="00E45104">
              <w:rPr>
                <w:bCs/>
                <w:lang w:eastAsia="en-GB"/>
              </w:rPr>
              <w:t xml:space="preserve">The value of </w:t>
            </w:r>
            <w:r w:rsidRPr="00E45104">
              <w:rPr>
                <w:rFonts w:eastAsia="Yu Mincho"/>
                <w:bCs/>
              </w:rPr>
              <w:t>sn-FieldLength</w:t>
            </w:r>
            <w:r w:rsidRPr="00E45104">
              <w:rPr>
                <w:bCs/>
                <w:lang w:eastAsia="en-GB"/>
              </w:rPr>
              <w:t xml:space="preserve"> for a DRB </w:t>
            </w:r>
            <w:r w:rsidRPr="00E45104">
              <w:rPr>
                <w:rFonts w:eastAsia="Yu Mincho"/>
                <w:bCs/>
              </w:rPr>
              <w:t>shall</w:t>
            </w:r>
            <w:r w:rsidRPr="00E45104">
              <w:rPr>
                <w:bCs/>
                <w:lang w:eastAsia="en-GB"/>
              </w:rPr>
              <w:t xml:space="preserve"> be changed only using reconfiguration with sync.</w:t>
            </w:r>
          </w:p>
        </w:tc>
      </w:tr>
      <w:tr w:rsidR="00BC561A" w:rsidRPr="00E45104" w:rsidTr="00BC561A">
        <w:trPr>
          <w:cantSplit/>
          <w:trHeight w:val="52"/>
          <w:trPrChange w:id="8953" w:author="R2-1809280" w:date="2018-06-06T21:28:00Z">
            <w:trPr>
              <w:cantSplit/>
              <w:trHeight w:val="52"/>
            </w:trPr>
          </w:trPrChange>
        </w:trPr>
        <w:tc>
          <w:tcPr>
            <w:tcW w:w="14062" w:type="dxa"/>
            <w:tcPrChange w:id="8954"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t-PollRetransmit</w:t>
            </w:r>
          </w:p>
          <w:p w:rsidR="00BC561A" w:rsidRPr="00E45104" w:rsidRDefault="00BC561A" w:rsidP="00BC561A">
            <w:pPr>
              <w:pStyle w:val="TAL"/>
              <w:rPr>
                <w:lang w:eastAsia="ko-KR"/>
              </w:rPr>
            </w:pPr>
            <w:r w:rsidRPr="00E45104">
              <w:rPr>
                <w:lang w:eastAsia="en-GB"/>
              </w:rPr>
              <w:t>Timer for RLC AM inTS 38.322 [4], in milliseconds. Value ms5 means 5ms, ms10 means 10ms and so on.</w:t>
            </w:r>
          </w:p>
        </w:tc>
      </w:tr>
      <w:tr w:rsidR="00BC561A" w:rsidRPr="00E45104" w:rsidTr="00BC561A">
        <w:trPr>
          <w:cantSplit/>
          <w:trHeight w:val="52"/>
          <w:trPrChange w:id="8955" w:author="R2-1809280" w:date="2018-06-06T21:28:00Z">
            <w:trPr>
              <w:cantSplit/>
              <w:trHeight w:val="52"/>
            </w:trPr>
          </w:trPrChange>
        </w:trPr>
        <w:tc>
          <w:tcPr>
            <w:tcW w:w="14062" w:type="dxa"/>
            <w:tcPrChange w:id="8956"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t-Reassembly</w:t>
            </w:r>
          </w:p>
          <w:p w:rsidR="00BC561A" w:rsidRPr="00E45104" w:rsidRDefault="00BC561A" w:rsidP="00BC561A">
            <w:pPr>
              <w:pStyle w:val="TAL"/>
              <w:rPr>
                <w:bCs/>
                <w:lang w:eastAsia="en-GB"/>
              </w:rPr>
            </w:pPr>
            <w:r w:rsidRPr="00E45104">
              <w:rPr>
                <w:lang w:eastAsia="en-GB"/>
              </w:rPr>
              <w:t>Timer for reassembly in TS 38.322 [4], in milliseconds. Value ms0 means 0ms</w:t>
            </w:r>
            <w:r w:rsidRPr="00E45104">
              <w:t>,</w:t>
            </w:r>
            <w:r w:rsidRPr="00E45104">
              <w:rPr>
                <w:lang w:eastAsia="en-GB"/>
              </w:rPr>
              <w:t xml:space="preserve"> ms5 means 5ms and so on. </w:t>
            </w:r>
          </w:p>
        </w:tc>
      </w:tr>
      <w:tr w:rsidR="00BC561A" w:rsidRPr="00E45104" w:rsidTr="00BC561A">
        <w:trPr>
          <w:cantSplit/>
          <w:trHeight w:val="52"/>
          <w:trPrChange w:id="8957" w:author="R2-1809280" w:date="2018-06-06T21:28:00Z">
            <w:trPr>
              <w:cantSplit/>
              <w:trHeight w:val="52"/>
            </w:trPr>
          </w:trPrChange>
        </w:trPr>
        <w:tc>
          <w:tcPr>
            <w:tcW w:w="14062" w:type="dxa"/>
            <w:tcPrChange w:id="8958"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t-StatusProhibit</w:t>
            </w:r>
          </w:p>
          <w:p w:rsidR="00BC561A" w:rsidRPr="00E45104" w:rsidRDefault="00BC561A" w:rsidP="00BC561A">
            <w:pPr>
              <w:pStyle w:val="TAL"/>
              <w:rPr>
                <w:bCs/>
                <w:lang w:eastAsia="en-GB"/>
              </w:rPr>
            </w:pPr>
            <w:r w:rsidRPr="00E45104">
              <w:rPr>
                <w:lang w:eastAsia="en-GB"/>
              </w:rPr>
              <w:t>Timer for status reporting in TS 38.322 [4], in milliseconds. Value ms0 means 0ms</w:t>
            </w:r>
            <w:r w:rsidRPr="00E45104">
              <w:t>,</w:t>
            </w:r>
            <w:r w:rsidRPr="00E45104">
              <w:rPr>
                <w:lang w:eastAsia="en-GB"/>
              </w:rPr>
              <w:t xml:space="preserve"> ms5 means 5ms and so on.</w:t>
            </w:r>
          </w:p>
        </w:tc>
      </w:tr>
    </w:tbl>
    <w:p w:rsidR="00D232DC" w:rsidRPr="00E45104" w:rsidRDefault="00D232DC" w:rsidP="00D232DC"/>
    <w:tbl>
      <w:tblPr>
        <w:tblW w:w="14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0146"/>
      </w:tblGrid>
      <w:tr w:rsidR="0083107D" w:rsidRPr="00E45104" w:rsidTr="002740FF">
        <w:trPr>
          <w:ins w:id="8959" w:author="R2-1809280" w:date="2018-06-06T21:28:00Z"/>
        </w:trPr>
        <w:tc>
          <w:tcPr>
            <w:tcW w:w="3919" w:type="dxa"/>
          </w:tcPr>
          <w:p w:rsidR="0083107D" w:rsidRPr="00E45104" w:rsidRDefault="0083107D" w:rsidP="00D0260A">
            <w:pPr>
              <w:pStyle w:val="TAH"/>
              <w:rPr>
                <w:ins w:id="8960" w:author="R2-1809280" w:date="2018-06-06T21:28:00Z"/>
              </w:rPr>
            </w:pPr>
            <w:ins w:id="8961" w:author="R2-1809280" w:date="2018-06-06T21:28:00Z">
              <w:r w:rsidRPr="00E45104">
                <w:t>Conditional Presence</w:t>
              </w:r>
            </w:ins>
          </w:p>
        </w:tc>
        <w:tc>
          <w:tcPr>
            <w:tcW w:w="10146" w:type="dxa"/>
          </w:tcPr>
          <w:p w:rsidR="0083107D" w:rsidRPr="00E45104" w:rsidRDefault="0083107D" w:rsidP="00D0260A">
            <w:pPr>
              <w:pStyle w:val="TAH"/>
              <w:rPr>
                <w:ins w:id="8962" w:author="R2-1809280" w:date="2018-06-06T21:28:00Z"/>
              </w:rPr>
            </w:pPr>
            <w:ins w:id="8963" w:author="R2-1809280" w:date="2018-06-06T21:28:00Z">
              <w:r w:rsidRPr="00E45104">
                <w:t>Explanation</w:t>
              </w:r>
            </w:ins>
          </w:p>
        </w:tc>
      </w:tr>
      <w:tr w:rsidR="0083107D" w:rsidRPr="00E45104" w:rsidTr="002740FF">
        <w:trPr>
          <w:ins w:id="8964" w:author="R2-1809280" w:date="2018-06-06T21:28:00Z"/>
        </w:trPr>
        <w:tc>
          <w:tcPr>
            <w:tcW w:w="3919" w:type="dxa"/>
          </w:tcPr>
          <w:p w:rsidR="0083107D" w:rsidRPr="00E45104" w:rsidRDefault="0083107D" w:rsidP="00D0260A">
            <w:pPr>
              <w:pStyle w:val="TAL"/>
              <w:rPr>
                <w:ins w:id="8965" w:author="R2-1809280" w:date="2018-06-06T21:28:00Z"/>
                <w:i/>
              </w:rPr>
            </w:pPr>
            <w:ins w:id="8966" w:author="R2-1809280" w:date="2018-06-06T21:28:00Z">
              <w:r w:rsidRPr="00E45104">
                <w:rPr>
                  <w:i/>
                </w:rPr>
                <w:t>Reestab</w:t>
              </w:r>
            </w:ins>
          </w:p>
        </w:tc>
        <w:tc>
          <w:tcPr>
            <w:tcW w:w="10146" w:type="dxa"/>
          </w:tcPr>
          <w:p w:rsidR="0083107D" w:rsidRPr="00E45104" w:rsidRDefault="0083107D" w:rsidP="00D0260A">
            <w:pPr>
              <w:pStyle w:val="TAL"/>
              <w:rPr>
                <w:ins w:id="8967" w:author="R2-1809280" w:date="2018-06-06T21:28:00Z"/>
              </w:rPr>
            </w:pPr>
            <w:ins w:id="8968" w:author="R2-1809280" w:date="2018-06-06T21:28:00Z">
              <w:r w:rsidRPr="00E45104">
                <w:t>The field is mandatory present at bearer setup. It is optionally present, need M, at RLC re-establishment.  Otherwise it is not present.</w:t>
              </w:r>
            </w:ins>
          </w:p>
        </w:tc>
      </w:tr>
    </w:tbl>
    <w:p w:rsidR="0083107D" w:rsidRPr="00E45104" w:rsidRDefault="0083107D" w:rsidP="00D232DC">
      <w:pPr>
        <w:rPr>
          <w:ins w:id="8969" w:author="R2-1809280" w:date="2018-06-06T21:28:00Z"/>
        </w:rPr>
      </w:pPr>
    </w:p>
    <w:p w:rsidR="009C0E19" w:rsidRPr="00E45104" w:rsidRDefault="009C0E19" w:rsidP="009C0E19">
      <w:pPr>
        <w:pStyle w:val="Heading4"/>
      </w:pPr>
      <w:bookmarkStart w:id="8970" w:name="_Toc510018676"/>
      <w:r w:rsidRPr="00E45104">
        <w:t>–</w:t>
      </w:r>
      <w:r w:rsidRPr="00E45104">
        <w:tab/>
      </w:r>
      <w:r w:rsidRPr="00E45104">
        <w:rPr>
          <w:i/>
        </w:rPr>
        <w:t>RLF-TimersAndConstants</w:t>
      </w:r>
      <w:bookmarkEnd w:id="8970"/>
    </w:p>
    <w:p w:rsidR="009C0E19" w:rsidRPr="00E45104" w:rsidRDefault="009C0E19" w:rsidP="009C0E19">
      <w:pPr>
        <w:pStyle w:val="EditorsNote"/>
      </w:pPr>
      <w:r w:rsidRPr="00E45104">
        <w:t>Editor’s Note: FFS / TODO: Insert the RLF timers and related functionality. Check what is needed for EN-DC.</w:t>
      </w:r>
    </w:p>
    <w:p w:rsidR="009C0E19" w:rsidRPr="00E45104" w:rsidRDefault="009C0E19" w:rsidP="009C0E19">
      <w:r w:rsidRPr="00E45104">
        <w:t xml:space="preserve">The </w:t>
      </w:r>
      <w:r w:rsidRPr="00E45104">
        <w:rPr>
          <w:i/>
        </w:rPr>
        <w:t xml:space="preserve">RLF-TimersAndConstants </w:t>
      </w:r>
      <w:r w:rsidRPr="00E45104">
        <w:t>IE is used to configure UE specific timers and constants.</w:t>
      </w:r>
    </w:p>
    <w:p w:rsidR="009C0E19" w:rsidRPr="00E45104" w:rsidRDefault="009C0E19" w:rsidP="009C0E19">
      <w:pPr>
        <w:pStyle w:val="TH"/>
      </w:pPr>
      <w:r w:rsidRPr="00E45104">
        <w:rPr>
          <w:bCs/>
          <w:i/>
          <w:iCs/>
        </w:rPr>
        <w:t xml:space="preserve">RLF-TimersAndConstants </w:t>
      </w:r>
      <w:r w:rsidRPr="00E45104">
        <w:t>information element</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TAG-RLF-TIMERS-AND-CONSTANTS-START</w:t>
      </w:r>
    </w:p>
    <w:p w:rsidR="009C0E19" w:rsidRPr="00E45104" w:rsidRDefault="009C0E19" w:rsidP="009C0E19">
      <w:pPr>
        <w:pStyle w:val="PL"/>
      </w:pPr>
    </w:p>
    <w:p w:rsidR="009C0E19" w:rsidRPr="00E45104" w:rsidRDefault="009C0E19">
      <w:pPr>
        <w:pStyle w:val="PL"/>
      </w:pPr>
      <w:r w:rsidRPr="00E45104">
        <w:t xml:space="preserve">RLF-TimersAndConstants ::= </w:t>
      </w:r>
      <w:r w:rsidRPr="00E45104">
        <w:tab/>
      </w:r>
      <w:r w:rsidRPr="00E45104">
        <w:tab/>
      </w:r>
      <w:r w:rsidR="00430562" w:rsidRPr="00E45104">
        <w:tab/>
      </w:r>
      <w:r w:rsidRPr="00E45104">
        <w:rPr>
          <w:color w:val="993366"/>
        </w:rPr>
        <w:t>SEQUENCE</w:t>
      </w:r>
      <w:r w:rsidRPr="00E45104">
        <w:t xml:space="preserve"> {</w:t>
      </w:r>
    </w:p>
    <w:p w:rsidR="009C0E19" w:rsidRPr="00E45104" w:rsidRDefault="009C0E19" w:rsidP="009C0E19">
      <w:pPr>
        <w:pStyle w:val="PL"/>
        <w:rPr>
          <w:snapToGrid w:val="0"/>
        </w:rPr>
      </w:pPr>
      <w:r w:rsidRPr="00E45104">
        <w:rPr>
          <w:snapToGrid w:val="0"/>
        </w:rPr>
        <w:tab/>
        <w:t>t310</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color w:val="993366"/>
        </w:rPr>
        <w:t>ENUMERATED</w:t>
      </w:r>
      <w:r w:rsidRPr="00E45104">
        <w:rPr>
          <w:snapToGrid w:val="0"/>
        </w:rPr>
        <w:t xml:space="preserve"> {ms0, ms50, ms100, ms200, ms500, ms1000, ms2000, ms4000, ms6000},</w:t>
      </w:r>
    </w:p>
    <w:p w:rsidR="009C0E19" w:rsidRPr="00E45104" w:rsidRDefault="009C0E19" w:rsidP="009C0E19">
      <w:pPr>
        <w:pStyle w:val="PL"/>
        <w:rPr>
          <w:snapToGrid w:val="0"/>
        </w:rPr>
      </w:pPr>
      <w:r w:rsidRPr="00E45104">
        <w:rPr>
          <w:snapToGrid w:val="0"/>
        </w:rPr>
        <w:tab/>
        <w:t>n310</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color w:val="993366"/>
        </w:rPr>
        <w:t>ENUMERATED</w:t>
      </w:r>
      <w:r w:rsidRPr="00E45104">
        <w:rPr>
          <w:snapToGrid w:val="0"/>
        </w:rPr>
        <w:t xml:space="preserve"> {n1, n2, n3, n4, n6, n8, n10, n20},</w:t>
      </w:r>
    </w:p>
    <w:p w:rsidR="009C0E19" w:rsidRPr="00E45104" w:rsidRDefault="009C0E19" w:rsidP="009C0E19">
      <w:pPr>
        <w:pStyle w:val="PL"/>
        <w:rPr>
          <w:snapToGrid w:val="0"/>
        </w:rPr>
      </w:pPr>
      <w:r w:rsidRPr="00E45104">
        <w:rPr>
          <w:snapToGrid w:val="0"/>
        </w:rPr>
        <w:tab/>
        <w:t>n311</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color w:val="993366"/>
        </w:rPr>
        <w:t>ENUMERATED</w:t>
      </w:r>
      <w:r w:rsidRPr="00E45104">
        <w:rPr>
          <w:snapToGrid w:val="0"/>
        </w:rPr>
        <w:t xml:space="preserve"> {n1, n2, n3, n4, n5, n6, n8, n10},</w:t>
      </w:r>
    </w:p>
    <w:p w:rsidR="009C0E19" w:rsidRPr="00E45104" w:rsidRDefault="009C0E19" w:rsidP="009C0E19">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TAG-RLF-TIMERS-AND-CONSTANTS-STOP</w:t>
      </w:r>
    </w:p>
    <w:p w:rsidR="009C0E19" w:rsidRPr="00E45104" w:rsidRDefault="009C0E19" w:rsidP="00C06796">
      <w:pPr>
        <w:pStyle w:val="PL"/>
        <w:rPr>
          <w:color w:val="808080"/>
        </w:rPr>
      </w:pPr>
      <w:r w:rsidRPr="00E45104">
        <w:rPr>
          <w:color w:val="808080"/>
        </w:rPr>
        <w:t>-- ASN1STOP</w:t>
      </w:r>
    </w:p>
    <w:p w:rsidR="009C0E19" w:rsidRPr="00E45104" w:rsidRDefault="009C0E19" w:rsidP="009C0E19"/>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971"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8972">
          <w:tblGrid>
            <w:gridCol w:w="14062"/>
          </w:tblGrid>
        </w:tblGridChange>
      </w:tblGrid>
      <w:tr w:rsidR="009C0E19" w:rsidRPr="00E45104" w:rsidTr="009C0E19">
        <w:trPr>
          <w:cantSplit/>
          <w:tblHeader/>
          <w:trPrChange w:id="8973" w:author="R2-1809280" w:date="2018-06-06T21:28:00Z">
            <w:trPr>
              <w:cantSplit/>
              <w:tblHeader/>
            </w:trPr>
          </w:trPrChange>
        </w:trPr>
        <w:tc>
          <w:tcPr>
            <w:tcW w:w="14062" w:type="dxa"/>
            <w:tcPrChange w:id="8974" w:author="R2-1809280" w:date="2018-06-06T21:28:00Z">
              <w:tcPr>
                <w:tcW w:w="14062" w:type="dxa"/>
              </w:tcPr>
            </w:tcPrChange>
          </w:tcPr>
          <w:p w:rsidR="009C0E19" w:rsidRPr="00E45104" w:rsidRDefault="009C0E19" w:rsidP="009C0E19">
            <w:pPr>
              <w:pStyle w:val="TAH"/>
              <w:rPr>
                <w:lang w:eastAsia="en-GB"/>
              </w:rPr>
            </w:pPr>
            <w:r w:rsidRPr="00E45104">
              <w:rPr>
                <w:i/>
                <w:lang w:eastAsia="en-GB"/>
              </w:rPr>
              <w:lastRenderedPageBreak/>
              <w:t>RLF-TimersAndConstants</w:t>
            </w:r>
            <w:r w:rsidRPr="00E45104">
              <w:rPr>
                <w:iCs/>
                <w:lang w:eastAsia="en-GB"/>
              </w:rPr>
              <w:t xml:space="preserve"> field descriptions</w:t>
            </w:r>
          </w:p>
        </w:tc>
      </w:tr>
      <w:tr w:rsidR="009C0E19" w:rsidRPr="00E45104" w:rsidTr="009C0E19">
        <w:trPr>
          <w:cantSplit/>
          <w:trHeight w:val="52"/>
          <w:trPrChange w:id="8975" w:author="R2-1809280" w:date="2018-06-06T21:28:00Z">
            <w:trPr>
              <w:cantSplit/>
              <w:trHeight w:val="52"/>
            </w:trPr>
          </w:trPrChange>
        </w:trPr>
        <w:tc>
          <w:tcPr>
            <w:tcW w:w="14062" w:type="dxa"/>
            <w:tcPrChange w:id="8976" w:author="R2-1809280" w:date="2018-06-06T21:28:00Z">
              <w:tcPr>
                <w:tcW w:w="14062" w:type="dxa"/>
              </w:tcPr>
            </w:tcPrChange>
          </w:tcPr>
          <w:p w:rsidR="009C0E19" w:rsidRPr="00E45104" w:rsidRDefault="009C0E19" w:rsidP="009C0E19">
            <w:pPr>
              <w:pStyle w:val="TAL"/>
              <w:rPr>
                <w:b/>
                <w:bCs/>
                <w:i/>
                <w:lang w:eastAsia="en-GB"/>
              </w:rPr>
            </w:pPr>
            <w:r w:rsidRPr="00E45104">
              <w:rPr>
                <w:b/>
                <w:bCs/>
                <w:i/>
                <w:lang w:eastAsia="en-GB"/>
              </w:rPr>
              <w:t>n3xy</w:t>
            </w:r>
          </w:p>
          <w:p w:rsidR="009C0E19" w:rsidRPr="00E45104" w:rsidRDefault="009C0E19" w:rsidP="009C0E19">
            <w:pPr>
              <w:pStyle w:val="TAL"/>
              <w:rPr>
                <w:iCs/>
                <w:lang w:eastAsia="en-GB"/>
              </w:rPr>
            </w:pPr>
            <w:r w:rsidRPr="00E45104">
              <w:rPr>
                <w:bCs/>
                <w:lang w:eastAsia="en-GB"/>
              </w:rPr>
              <w:t>Constants are described in section 7.</w:t>
            </w:r>
            <w:del w:id="8977" w:author="R2-1809280" w:date="2018-06-06T21:28:00Z">
              <w:r w:rsidRPr="00F35584">
                <w:rPr>
                  <w:bCs/>
                  <w:lang w:eastAsia="en-GB"/>
                </w:rPr>
                <w:delText>4</w:delText>
              </w:r>
            </w:del>
            <w:ins w:id="8978" w:author="R2-1809280" w:date="2018-06-06T21:28:00Z">
              <w:r w:rsidR="00783112" w:rsidRPr="00E45104">
                <w:rPr>
                  <w:bCs/>
                  <w:lang w:eastAsia="en-GB"/>
                </w:rPr>
                <w:t>3</w:t>
              </w:r>
            </w:ins>
            <w:r w:rsidRPr="00E45104">
              <w:rPr>
                <w:bCs/>
                <w:lang w:eastAsia="en-GB"/>
              </w:rPr>
              <w:t>.</w:t>
            </w:r>
            <w:r w:rsidRPr="00E45104">
              <w:rPr>
                <w:lang w:eastAsia="en-GB"/>
              </w:rPr>
              <w:t xml:space="preserve"> </w:t>
            </w:r>
            <w:r w:rsidRPr="00E45104">
              <w:rPr>
                <w:bCs/>
                <w:lang w:eastAsia="en-GB"/>
              </w:rPr>
              <w:t>n1 corresponds with 1, n2 corresponds to 2 and so on.</w:t>
            </w:r>
          </w:p>
        </w:tc>
      </w:tr>
      <w:tr w:rsidR="009C0E19" w:rsidRPr="00E45104" w:rsidTr="009C0E19">
        <w:trPr>
          <w:cantSplit/>
          <w:trHeight w:val="52"/>
          <w:trPrChange w:id="8979" w:author="R2-1809280" w:date="2018-06-06T21:28:00Z">
            <w:trPr>
              <w:cantSplit/>
              <w:trHeight w:val="52"/>
            </w:trPr>
          </w:trPrChange>
        </w:trPr>
        <w:tc>
          <w:tcPr>
            <w:tcW w:w="14062" w:type="dxa"/>
            <w:tcPrChange w:id="8980" w:author="R2-1809280" w:date="2018-06-06T21:28:00Z">
              <w:tcPr>
                <w:tcW w:w="14062" w:type="dxa"/>
              </w:tcPr>
            </w:tcPrChange>
          </w:tcPr>
          <w:p w:rsidR="009C0E19" w:rsidRPr="00E45104" w:rsidRDefault="009C0E19" w:rsidP="009C0E19">
            <w:pPr>
              <w:pStyle w:val="TAL"/>
              <w:rPr>
                <w:b/>
                <w:bCs/>
                <w:i/>
                <w:lang w:eastAsia="en-GB"/>
              </w:rPr>
            </w:pPr>
            <w:r w:rsidRPr="00E45104">
              <w:rPr>
                <w:b/>
                <w:bCs/>
                <w:i/>
                <w:lang w:eastAsia="en-GB"/>
              </w:rPr>
              <w:t>t3xy</w:t>
            </w:r>
          </w:p>
          <w:p w:rsidR="009C0E19" w:rsidRPr="00E45104" w:rsidRDefault="009C0E19" w:rsidP="009C0E19">
            <w:pPr>
              <w:pStyle w:val="TAL"/>
              <w:rPr>
                <w:b/>
                <w:bCs/>
                <w:i/>
                <w:lang w:eastAsia="en-GB"/>
              </w:rPr>
            </w:pPr>
            <w:r w:rsidRPr="00E45104">
              <w:rPr>
                <w:iCs/>
                <w:lang w:eastAsia="en-GB"/>
              </w:rPr>
              <w:t>Timers are described in section 7.</w:t>
            </w:r>
            <w:del w:id="8981" w:author="R2-1809280" w:date="2018-06-06T21:28:00Z">
              <w:r w:rsidRPr="00F35584">
                <w:rPr>
                  <w:iCs/>
                  <w:lang w:eastAsia="en-GB"/>
                </w:rPr>
                <w:delText>3</w:delText>
              </w:r>
            </w:del>
            <w:ins w:id="8982" w:author="R2-1809280" w:date="2018-06-06T21:28:00Z">
              <w:r w:rsidR="00783112" w:rsidRPr="00E45104">
                <w:rPr>
                  <w:iCs/>
                  <w:lang w:eastAsia="en-GB"/>
                </w:rPr>
                <w:t>1</w:t>
              </w:r>
            </w:ins>
            <w:r w:rsidRPr="00E45104">
              <w:rPr>
                <w:iCs/>
                <w:lang w:eastAsia="en-GB"/>
              </w:rPr>
              <w:t>. Value ms0 corresponds with 0 ms, ms50 corresponds to 50 ms and so on.</w:t>
            </w:r>
          </w:p>
        </w:tc>
      </w:tr>
    </w:tbl>
    <w:p w:rsidR="00D232DC" w:rsidRPr="00E45104" w:rsidRDefault="00D232DC" w:rsidP="00D232DC"/>
    <w:p w:rsidR="00783AAA" w:rsidRPr="00E45104" w:rsidRDefault="00783AAA" w:rsidP="00BB6BE9">
      <w:pPr>
        <w:pStyle w:val="Heading4"/>
      </w:pPr>
      <w:bookmarkStart w:id="8983" w:name="_Toc510018677"/>
      <w:r w:rsidRPr="00E45104">
        <w:t>–</w:t>
      </w:r>
      <w:r w:rsidRPr="00E45104">
        <w:tab/>
      </w:r>
      <w:r w:rsidRPr="00E45104">
        <w:rPr>
          <w:i/>
        </w:rPr>
        <w:t>RNTI-Value</w:t>
      </w:r>
      <w:bookmarkEnd w:id="8983"/>
    </w:p>
    <w:p w:rsidR="00783AAA" w:rsidRPr="00E45104" w:rsidRDefault="00783AAA" w:rsidP="009659F7">
      <w:r w:rsidRPr="00E45104">
        <w:t xml:space="preserve">The </w:t>
      </w:r>
      <w:r w:rsidRPr="00E45104">
        <w:rPr>
          <w:i/>
        </w:rPr>
        <w:t>RNTI</w:t>
      </w:r>
      <w:r w:rsidR="00CC6CC2" w:rsidRPr="00E45104">
        <w:rPr>
          <w:i/>
        </w:rPr>
        <w:t>-Value</w:t>
      </w:r>
      <w:r w:rsidRPr="00E45104">
        <w:t xml:space="preserve"> </w:t>
      </w:r>
      <w:r w:rsidR="00CC6CC2" w:rsidRPr="00E45104">
        <w:t>IE represents a Radio Network Temporary Identity.</w:t>
      </w:r>
    </w:p>
    <w:p w:rsidR="00CE0FF8" w:rsidRPr="00E45104" w:rsidRDefault="00CC6CC2" w:rsidP="009659F7">
      <w:pPr>
        <w:pStyle w:val="TH"/>
      </w:pPr>
      <w:r w:rsidRPr="00E45104">
        <w:rPr>
          <w:bCs/>
          <w:i/>
          <w:iCs/>
        </w:rPr>
        <w:t>RNTI-Value</w:t>
      </w:r>
      <w:r w:rsidR="00CE0FF8" w:rsidRPr="00E45104">
        <w:t xml:space="preserve"> information element</w:t>
      </w:r>
    </w:p>
    <w:p w:rsidR="00CE0FF8" w:rsidRPr="00E45104" w:rsidRDefault="00CE0FF8" w:rsidP="00C06796">
      <w:pPr>
        <w:pStyle w:val="PL"/>
        <w:rPr>
          <w:color w:val="808080"/>
        </w:rPr>
      </w:pPr>
      <w:r w:rsidRPr="00E45104">
        <w:rPr>
          <w:color w:val="808080"/>
        </w:rPr>
        <w:t>-- ASN1START</w:t>
      </w:r>
    </w:p>
    <w:p w:rsidR="00CC6CC2" w:rsidRPr="00E45104" w:rsidRDefault="00CC6CC2" w:rsidP="00C06796">
      <w:pPr>
        <w:pStyle w:val="PL"/>
        <w:rPr>
          <w:color w:val="808080"/>
        </w:rPr>
      </w:pPr>
      <w:r w:rsidRPr="00E45104">
        <w:rPr>
          <w:color w:val="808080"/>
        </w:rPr>
        <w:t>-- TAG-RNTI-VALUE-START</w:t>
      </w:r>
    </w:p>
    <w:p w:rsidR="00CC6CC2" w:rsidRPr="00E45104" w:rsidRDefault="00CC6CC2" w:rsidP="00CE00FD">
      <w:pPr>
        <w:pStyle w:val="PL"/>
      </w:pPr>
    </w:p>
    <w:p w:rsidR="00CC6CC2" w:rsidRPr="00E45104" w:rsidRDefault="00CC6CC2" w:rsidP="00CE00FD">
      <w:pPr>
        <w:pStyle w:val="PL"/>
      </w:pPr>
      <w:r w:rsidRPr="00E45104">
        <w:t>RNTI-Value ::=</w:t>
      </w:r>
      <w:r w:rsidRPr="00E45104">
        <w:tab/>
      </w:r>
      <w:r w:rsidRPr="00E45104">
        <w:tab/>
      </w:r>
      <w:r w:rsidRPr="00E45104">
        <w:tab/>
      </w:r>
      <w:r w:rsidRPr="00E45104">
        <w:tab/>
      </w:r>
      <w:r w:rsidRPr="00E45104">
        <w:tab/>
      </w:r>
      <w:r w:rsidRPr="00E45104">
        <w:tab/>
      </w:r>
      <w:r w:rsidR="00F15381" w:rsidRPr="00E45104">
        <w:rPr>
          <w:color w:val="993366"/>
        </w:rPr>
        <w:t>INTEGER</w:t>
      </w:r>
      <w:r w:rsidRPr="00E45104">
        <w:t xml:space="preserve"> (</w:t>
      </w:r>
      <w:r w:rsidR="00F15381" w:rsidRPr="00E45104">
        <w:t>0..65535</w:t>
      </w:r>
      <w:r w:rsidRPr="00E45104">
        <w:t>)</w:t>
      </w:r>
    </w:p>
    <w:p w:rsidR="00CC6CC2" w:rsidRPr="00E45104" w:rsidRDefault="00CC6CC2" w:rsidP="00CE00FD">
      <w:pPr>
        <w:pStyle w:val="PL"/>
      </w:pPr>
    </w:p>
    <w:p w:rsidR="00CE0FF8" w:rsidRPr="00E45104" w:rsidRDefault="00CC6CC2" w:rsidP="00C06796">
      <w:pPr>
        <w:pStyle w:val="PL"/>
        <w:rPr>
          <w:rFonts w:eastAsia="MS Mincho"/>
          <w:color w:val="808080"/>
        </w:rPr>
      </w:pPr>
      <w:r w:rsidRPr="00E45104">
        <w:rPr>
          <w:color w:val="808080"/>
        </w:rPr>
        <w:t>-- TAG-RNTI-VALUE-STOP</w:t>
      </w:r>
    </w:p>
    <w:p w:rsidR="00CE0FF8" w:rsidRPr="00E45104" w:rsidRDefault="00CE0FF8" w:rsidP="00C06796">
      <w:pPr>
        <w:pStyle w:val="PL"/>
        <w:rPr>
          <w:rFonts w:eastAsia="MS Mincho"/>
          <w:color w:val="808080"/>
        </w:rPr>
      </w:pPr>
      <w:r w:rsidRPr="00E45104">
        <w:rPr>
          <w:rFonts w:eastAsia="MS Mincho"/>
          <w:color w:val="808080"/>
        </w:rPr>
        <w:t>-- ASN1STOP</w:t>
      </w:r>
    </w:p>
    <w:p w:rsidR="00D232DC" w:rsidRPr="00E45104" w:rsidRDefault="00D232DC" w:rsidP="00D232DC">
      <w:pPr>
        <w:rPr>
          <w:rFonts w:eastAsia="MS Mincho"/>
        </w:rPr>
      </w:pPr>
    </w:p>
    <w:p w:rsidR="00CF2D6D" w:rsidRPr="00E45104" w:rsidRDefault="00CF2D6D" w:rsidP="00CF2D6D">
      <w:pPr>
        <w:pStyle w:val="Heading4"/>
        <w:rPr>
          <w:rFonts w:eastAsia="MS Mincho"/>
        </w:rPr>
      </w:pPr>
      <w:bookmarkStart w:id="8984" w:name="_Toc510018678"/>
      <w:r w:rsidRPr="00E45104">
        <w:rPr>
          <w:rFonts w:eastAsia="MS Mincho"/>
        </w:rPr>
        <w:t>–</w:t>
      </w:r>
      <w:r w:rsidRPr="00E45104">
        <w:rPr>
          <w:rFonts w:eastAsia="MS Mincho"/>
        </w:rPr>
        <w:tab/>
      </w:r>
      <w:r w:rsidRPr="00E45104">
        <w:rPr>
          <w:rFonts w:eastAsia="MS Mincho"/>
          <w:i/>
        </w:rPr>
        <w:t>RSRP-Range</w:t>
      </w:r>
      <w:bookmarkEnd w:id="8984"/>
    </w:p>
    <w:p w:rsidR="00CF2D6D" w:rsidRPr="00E45104" w:rsidRDefault="00CF2D6D" w:rsidP="006E184C">
      <w:pPr>
        <w:rPr>
          <w:rFonts w:eastAsia="MS Mincho"/>
        </w:rPr>
      </w:pPr>
      <w:r w:rsidRPr="00E45104">
        <w:t xml:space="preserve">The IE </w:t>
      </w:r>
      <w:r w:rsidRPr="00E45104">
        <w:rPr>
          <w:i/>
        </w:rPr>
        <w:t>RSRP-Range</w:t>
      </w:r>
      <w:r w:rsidRPr="00E45104">
        <w:t xml:space="preserve"> specifies the value range used in RSRP measurements and thresholds. Integer value for RSRP measurements according to mapping table in TS 38.133 [14].</w:t>
      </w:r>
    </w:p>
    <w:p w:rsidR="00CF2D6D" w:rsidRPr="00E45104" w:rsidRDefault="00CF2D6D" w:rsidP="00CF2D6D">
      <w:pPr>
        <w:pStyle w:val="TH"/>
      </w:pPr>
      <w:r w:rsidRPr="00E45104">
        <w:rPr>
          <w:i/>
        </w:rPr>
        <w:t>RSRP-Range</w:t>
      </w:r>
      <w:r w:rsidRPr="00E45104">
        <w:t xml:space="preserve"> information element</w:t>
      </w:r>
    </w:p>
    <w:p w:rsidR="00CF2D6D" w:rsidRPr="00E45104" w:rsidRDefault="00CF2D6D" w:rsidP="00C06796">
      <w:pPr>
        <w:pStyle w:val="PL"/>
        <w:rPr>
          <w:color w:val="808080"/>
        </w:rPr>
      </w:pPr>
      <w:r w:rsidRPr="00E45104">
        <w:rPr>
          <w:color w:val="808080"/>
        </w:rPr>
        <w:t>-- ASN1START</w:t>
      </w:r>
    </w:p>
    <w:p w:rsidR="00CF2D6D" w:rsidRPr="00E45104" w:rsidRDefault="00CF2D6D" w:rsidP="00C06796">
      <w:pPr>
        <w:pStyle w:val="PL"/>
        <w:rPr>
          <w:color w:val="808080"/>
        </w:rPr>
      </w:pPr>
      <w:r w:rsidRPr="00E45104">
        <w:rPr>
          <w:color w:val="808080"/>
        </w:rPr>
        <w:t>-- TAG-RSRP-RANGE-START</w:t>
      </w:r>
    </w:p>
    <w:p w:rsidR="00CF2D6D" w:rsidRPr="00E45104" w:rsidRDefault="00CF2D6D" w:rsidP="00CF2D6D">
      <w:pPr>
        <w:pStyle w:val="PL"/>
      </w:pPr>
    </w:p>
    <w:p w:rsidR="00CF2D6D" w:rsidRPr="00E45104" w:rsidRDefault="00CF2D6D" w:rsidP="00CF2D6D">
      <w:pPr>
        <w:pStyle w:val="PL"/>
      </w:pPr>
      <w:r w:rsidRPr="00E45104">
        <w:t>RSRP-Range ::=</w:t>
      </w:r>
      <w:r w:rsidRPr="00E45104">
        <w:tab/>
      </w:r>
      <w:r w:rsidRPr="00E45104">
        <w:tab/>
      </w:r>
      <w:r w:rsidRPr="00E45104">
        <w:tab/>
      </w:r>
      <w:r w:rsidRPr="00E45104">
        <w:tab/>
      </w:r>
      <w:r w:rsidRPr="00E45104">
        <w:tab/>
      </w:r>
      <w:r w:rsidRPr="00E45104">
        <w:tab/>
      </w:r>
      <w:r w:rsidRPr="00E45104">
        <w:rPr>
          <w:color w:val="993366"/>
        </w:rPr>
        <w:t>INTEGER</w:t>
      </w:r>
      <w:r w:rsidRPr="00E45104">
        <w:t>(0..</w:t>
      </w:r>
      <w:del w:id="8985" w:author="R2-1809280" w:date="2018-06-06T21:28:00Z">
        <w:r w:rsidRPr="00F35584">
          <w:delText>124</w:delText>
        </w:r>
      </w:del>
      <w:ins w:id="8986" w:author="R2-1809280" w:date="2018-06-06T21:28:00Z">
        <w:r w:rsidRPr="00E45104">
          <w:t>12</w:t>
        </w:r>
        <w:r w:rsidR="004C23F1" w:rsidRPr="00E45104">
          <w:t>7</w:t>
        </w:r>
      </w:ins>
      <w:r w:rsidRPr="00E45104">
        <w:t>)</w:t>
      </w:r>
    </w:p>
    <w:p w:rsidR="00CF2D6D" w:rsidRPr="00E45104" w:rsidRDefault="00CF2D6D" w:rsidP="00CF2D6D">
      <w:pPr>
        <w:pStyle w:val="PL"/>
      </w:pPr>
    </w:p>
    <w:p w:rsidR="00CF2D6D" w:rsidRPr="00E45104" w:rsidRDefault="00CF2D6D" w:rsidP="00C06796">
      <w:pPr>
        <w:pStyle w:val="PL"/>
        <w:rPr>
          <w:color w:val="808080"/>
        </w:rPr>
      </w:pPr>
      <w:r w:rsidRPr="00E45104">
        <w:rPr>
          <w:color w:val="808080"/>
        </w:rPr>
        <w:t>-- TAG-RSRP-RANGE-STOP</w:t>
      </w:r>
    </w:p>
    <w:p w:rsidR="00CF2D6D" w:rsidRPr="00E45104" w:rsidRDefault="00CF2D6D" w:rsidP="00C06796">
      <w:pPr>
        <w:pStyle w:val="PL"/>
        <w:rPr>
          <w:color w:val="808080"/>
        </w:rPr>
      </w:pPr>
      <w:r w:rsidRPr="00E45104">
        <w:rPr>
          <w:color w:val="808080"/>
        </w:rPr>
        <w:t>-- ASN1STOP</w:t>
      </w:r>
    </w:p>
    <w:p w:rsidR="00D232DC" w:rsidRPr="00E45104" w:rsidRDefault="00D232DC" w:rsidP="00D232DC">
      <w:pPr>
        <w:rPr>
          <w:rFonts w:eastAsia="MS Mincho"/>
        </w:rPr>
      </w:pPr>
    </w:p>
    <w:p w:rsidR="00CF2D6D" w:rsidRPr="00E45104" w:rsidRDefault="00CF2D6D" w:rsidP="00CF2D6D">
      <w:pPr>
        <w:pStyle w:val="Heading4"/>
        <w:rPr>
          <w:rFonts w:eastAsia="MS Mincho"/>
        </w:rPr>
      </w:pPr>
      <w:bookmarkStart w:id="8987" w:name="_Toc510018679"/>
      <w:r w:rsidRPr="00E45104">
        <w:rPr>
          <w:rFonts w:eastAsia="MS Mincho"/>
        </w:rPr>
        <w:t>–</w:t>
      </w:r>
      <w:r w:rsidRPr="00E45104">
        <w:rPr>
          <w:rFonts w:eastAsia="MS Mincho"/>
        </w:rPr>
        <w:tab/>
      </w:r>
      <w:r w:rsidRPr="00E45104">
        <w:rPr>
          <w:rFonts w:eastAsia="MS Mincho"/>
          <w:i/>
        </w:rPr>
        <w:t>RSRQ-Range</w:t>
      </w:r>
      <w:bookmarkEnd w:id="8987"/>
    </w:p>
    <w:p w:rsidR="00CF2D6D" w:rsidRPr="00E45104" w:rsidRDefault="00CF2D6D" w:rsidP="00CF2D6D">
      <w:pPr>
        <w:rPr>
          <w:rFonts w:eastAsia="MS Mincho"/>
        </w:rPr>
      </w:pPr>
      <w:r w:rsidRPr="00E45104">
        <w:t xml:space="preserve">The IE </w:t>
      </w:r>
      <w:r w:rsidRPr="00E45104">
        <w:rPr>
          <w:i/>
        </w:rPr>
        <w:t>RSRQ-Range</w:t>
      </w:r>
      <w:r w:rsidRPr="00E45104">
        <w:t xml:space="preserve"> specifies the value range used in RSRQ measurements and thresholds. Integer value for RSRQ measurements is according to mapping table in TS 38.133 [14].</w:t>
      </w:r>
    </w:p>
    <w:p w:rsidR="00CF2D6D" w:rsidRPr="00E45104" w:rsidRDefault="00CF2D6D" w:rsidP="00CF2D6D">
      <w:pPr>
        <w:pStyle w:val="TH"/>
      </w:pPr>
      <w:r w:rsidRPr="00E45104">
        <w:rPr>
          <w:i/>
        </w:rPr>
        <w:t>RSRQ-Range</w:t>
      </w:r>
      <w:r w:rsidRPr="00E45104">
        <w:t xml:space="preserve"> information element</w:t>
      </w:r>
    </w:p>
    <w:p w:rsidR="00CF2D6D" w:rsidRPr="00E45104" w:rsidRDefault="00CF2D6D" w:rsidP="00C06796">
      <w:pPr>
        <w:pStyle w:val="PL"/>
        <w:rPr>
          <w:color w:val="808080"/>
        </w:rPr>
      </w:pPr>
      <w:r w:rsidRPr="00E45104">
        <w:rPr>
          <w:color w:val="808080"/>
        </w:rPr>
        <w:t>-- ASN1START</w:t>
      </w:r>
    </w:p>
    <w:p w:rsidR="00CF2D6D" w:rsidRPr="00E45104" w:rsidRDefault="00CF2D6D" w:rsidP="00C06796">
      <w:pPr>
        <w:pStyle w:val="PL"/>
        <w:rPr>
          <w:color w:val="808080"/>
        </w:rPr>
      </w:pPr>
      <w:r w:rsidRPr="00E45104">
        <w:rPr>
          <w:color w:val="808080"/>
        </w:rPr>
        <w:t>-- TAG-RSRQ-RANGE-START</w:t>
      </w:r>
    </w:p>
    <w:p w:rsidR="00CF2D6D" w:rsidRPr="00E45104" w:rsidRDefault="00CF2D6D" w:rsidP="00CF2D6D">
      <w:pPr>
        <w:pStyle w:val="PL"/>
      </w:pPr>
    </w:p>
    <w:p w:rsidR="00CF2D6D" w:rsidRPr="00E45104" w:rsidRDefault="00CF2D6D" w:rsidP="00CF2D6D">
      <w:pPr>
        <w:pStyle w:val="PL"/>
      </w:pPr>
      <w:r w:rsidRPr="00E45104">
        <w:t>RSRQ-Range ::=</w:t>
      </w:r>
      <w:r w:rsidRPr="00E45104">
        <w:tab/>
      </w:r>
      <w:r w:rsidRPr="00E45104">
        <w:tab/>
      </w:r>
      <w:r w:rsidRPr="00E45104">
        <w:tab/>
      </w:r>
      <w:r w:rsidRPr="00E45104">
        <w:tab/>
      </w:r>
      <w:r w:rsidRPr="00E45104">
        <w:tab/>
      </w:r>
      <w:r w:rsidRPr="00E45104">
        <w:tab/>
      </w:r>
      <w:r w:rsidRPr="00E45104">
        <w:rPr>
          <w:color w:val="993366"/>
        </w:rPr>
        <w:t>INTEGER</w:t>
      </w:r>
      <w:r w:rsidRPr="00E45104">
        <w:t>(0..127)</w:t>
      </w:r>
    </w:p>
    <w:p w:rsidR="00CF2D6D" w:rsidRPr="00E45104" w:rsidRDefault="00CF2D6D" w:rsidP="00CF2D6D">
      <w:pPr>
        <w:pStyle w:val="PL"/>
      </w:pPr>
    </w:p>
    <w:p w:rsidR="00CF2D6D" w:rsidRPr="00E45104" w:rsidRDefault="00CF2D6D" w:rsidP="00C06796">
      <w:pPr>
        <w:pStyle w:val="PL"/>
        <w:rPr>
          <w:color w:val="808080"/>
        </w:rPr>
      </w:pPr>
      <w:r w:rsidRPr="00E45104">
        <w:rPr>
          <w:color w:val="808080"/>
        </w:rPr>
        <w:t>-- TAG-RSRQ-RANGE-STOP</w:t>
      </w:r>
    </w:p>
    <w:p w:rsidR="00CF2D6D" w:rsidRPr="00E45104" w:rsidRDefault="00CF2D6D" w:rsidP="00C06796">
      <w:pPr>
        <w:pStyle w:val="PL"/>
        <w:rPr>
          <w:color w:val="808080"/>
        </w:rPr>
      </w:pPr>
      <w:r w:rsidRPr="00E45104">
        <w:rPr>
          <w:color w:val="808080"/>
        </w:rPr>
        <w:t>-- ASN1STOP</w:t>
      </w:r>
    </w:p>
    <w:p w:rsidR="00D232DC" w:rsidRPr="00E45104" w:rsidRDefault="00D232DC" w:rsidP="00D232DC"/>
    <w:p w:rsidR="00BB6BE9" w:rsidRPr="00E45104" w:rsidRDefault="00BB6BE9" w:rsidP="00BB6BE9">
      <w:pPr>
        <w:pStyle w:val="Heading4"/>
        <w:rPr>
          <w:i/>
          <w:noProof/>
        </w:rPr>
      </w:pPr>
      <w:bookmarkStart w:id="8988" w:name="_Toc510018680"/>
      <w:r w:rsidRPr="00E45104">
        <w:t>–</w:t>
      </w:r>
      <w:r w:rsidRPr="00E45104">
        <w:tab/>
      </w:r>
      <w:r w:rsidRPr="00E45104">
        <w:rPr>
          <w:i/>
        </w:rPr>
        <w:t>S</w:t>
      </w:r>
      <w:r w:rsidRPr="00E45104">
        <w:rPr>
          <w:i/>
          <w:noProof/>
        </w:rPr>
        <w:t>CellIndex</w:t>
      </w:r>
      <w:bookmarkEnd w:id="8988"/>
    </w:p>
    <w:p w:rsidR="00BB6BE9" w:rsidRPr="00E45104" w:rsidRDefault="00BB6BE9" w:rsidP="00BB6BE9">
      <w:r w:rsidRPr="00E45104">
        <w:t xml:space="preserve">The IE </w:t>
      </w:r>
      <w:r w:rsidRPr="00E45104">
        <w:rPr>
          <w:i/>
        </w:rPr>
        <w:t>SCellIndex</w:t>
      </w:r>
      <w:r w:rsidRPr="00E45104">
        <w:t xml:space="preserve"> concerns a short identity, used to identify an SCell.</w:t>
      </w:r>
      <w:ins w:id="8989" w:author="R2-1809280" w:date="2018-06-06T21:28:00Z">
        <w:r w:rsidR="00DC48B1" w:rsidRPr="00E45104">
          <w:t xml:space="preserve"> The value range is shared across the Cell Groups.</w:t>
        </w:r>
      </w:ins>
    </w:p>
    <w:p w:rsidR="00BB6BE9" w:rsidRPr="00E45104" w:rsidRDefault="00BB6BE9" w:rsidP="00BB6BE9">
      <w:pPr>
        <w:pStyle w:val="TH"/>
      </w:pPr>
      <w:r w:rsidRPr="00E45104">
        <w:rPr>
          <w:bCs/>
          <w:i/>
          <w:iCs/>
        </w:rPr>
        <w:t xml:space="preserve">SCellIndex </w:t>
      </w:r>
      <w:r w:rsidRPr="00E45104">
        <w:t>information element</w:t>
      </w:r>
    </w:p>
    <w:p w:rsidR="00CB1E4B" w:rsidRPr="00E45104" w:rsidRDefault="00CB1E4B" w:rsidP="00C06796">
      <w:pPr>
        <w:pStyle w:val="PL"/>
        <w:rPr>
          <w:color w:val="808080"/>
        </w:rPr>
      </w:pPr>
      <w:r w:rsidRPr="00E45104">
        <w:rPr>
          <w:color w:val="808080"/>
        </w:rPr>
        <w:t>-- ASN1START</w:t>
      </w:r>
    </w:p>
    <w:p w:rsidR="00CB1E4B" w:rsidRPr="00E45104" w:rsidRDefault="00CB1E4B" w:rsidP="00C06796">
      <w:pPr>
        <w:pStyle w:val="PL"/>
        <w:rPr>
          <w:color w:val="808080"/>
        </w:rPr>
      </w:pPr>
      <w:r w:rsidRPr="00E45104">
        <w:rPr>
          <w:color w:val="808080"/>
        </w:rPr>
        <w:t>-- TAG-SCELL-INDEX-START</w:t>
      </w:r>
    </w:p>
    <w:p w:rsidR="00CB1E4B" w:rsidRPr="00E45104" w:rsidRDefault="00CB1E4B" w:rsidP="00CE00FD">
      <w:pPr>
        <w:pStyle w:val="PL"/>
      </w:pPr>
    </w:p>
    <w:p w:rsidR="00CB1E4B" w:rsidRPr="00F35584" w:rsidRDefault="00CB1E4B" w:rsidP="00C06796">
      <w:pPr>
        <w:pStyle w:val="PL"/>
        <w:rPr>
          <w:del w:id="8990" w:author="R2-1809280" w:date="2018-06-06T21:28:00Z"/>
          <w:color w:val="808080"/>
        </w:rPr>
      </w:pPr>
      <w:bookmarkStart w:id="8991" w:name="TSCellIndexr13"/>
      <w:del w:id="8992" w:author="R2-1809280" w:date="2018-06-06T21:28:00Z">
        <w:r w:rsidRPr="00F35584">
          <w:rPr>
            <w:color w:val="808080"/>
          </w:rPr>
          <w:delText xml:space="preserve">-- </w:delText>
        </w:r>
        <w:r w:rsidR="00134397" w:rsidRPr="00F35584">
          <w:rPr>
            <w:color w:val="808080"/>
          </w:rPr>
          <w:delText>The v</w:delText>
        </w:r>
        <w:r w:rsidRPr="00F35584">
          <w:rPr>
            <w:color w:val="808080"/>
          </w:rPr>
          <w:delText xml:space="preserve">alue range </w:delText>
        </w:r>
        <w:r w:rsidR="00134397" w:rsidRPr="00F35584">
          <w:rPr>
            <w:color w:val="808080"/>
          </w:rPr>
          <w:delText xml:space="preserve">is shared </w:delText>
        </w:r>
        <w:r w:rsidRPr="00F35584">
          <w:rPr>
            <w:color w:val="808080"/>
          </w:rPr>
          <w:delText xml:space="preserve">across </w:delText>
        </w:r>
        <w:r w:rsidR="00134397" w:rsidRPr="00F35584">
          <w:rPr>
            <w:color w:val="808080"/>
          </w:rPr>
          <w:delText xml:space="preserve">the </w:delText>
        </w:r>
        <w:r w:rsidRPr="00F35584">
          <w:rPr>
            <w:color w:val="808080"/>
          </w:rPr>
          <w:delText xml:space="preserve">Cell Groups </w:delText>
        </w:r>
      </w:del>
    </w:p>
    <w:p w:rsidR="00CB1E4B" w:rsidRPr="00E45104" w:rsidRDefault="00CB1E4B" w:rsidP="00CE00FD">
      <w:pPr>
        <w:pStyle w:val="PL"/>
      </w:pPr>
      <w:r w:rsidRPr="00E45104">
        <w:t>SCellIndex</w:t>
      </w:r>
      <w:bookmarkEnd w:id="8991"/>
      <w:r w:rsidRPr="00E45104">
        <w:t xml:space="preserve"> ::=</w:t>
      </w:r>
      <w:r w:rsidRPr="00E45104">
        <w:tab/>
      </w:r>
      <w:r w:rsidRPr="00E45104">
        <w:tab/>
      </w:r>
      <w:r w:rsidRPr="00E45104">
        <w:tab/>
      </w:r>
      <w:r w:rsidRPr="00E45104">
        <w:tab/>
      </w:r>
      <w:r w:rsidRPr="00E45104">
        <w:tab/>
      </w:r>
      <w:r w:rsidRPr="00E45104">
        <w:tab/>
      </w:r>
      <w:r w:rsidRPr="00E45104">
        <w:rPr>
          <w:color w:val="993366"/>
        </w:rPr>
        <w:t>INTEGER</w:t>
      </w:r>
      <w:r w:rsidRPr="00E45104">
        <w:t xml:space="preserve"> (1..31)</w:t>
      </w:r>
    </w:p>
    <w:p w:rsidR="00CB1E4B" w:rsidRPr="00E45104" w:rsidRDefault="00CB1E4B" w:rsidP="00CE00FD">
      <w:pPr>
        <w:pStyle w:val="PL"/>
      </w:pPr>
    </w:p>
    <w:p w:rsidR="00CB1E4B" w:rsidRPr="00E45104" w:rsidRDefault="00CB1E4B" w:rsidP="00C06796">
      <w:pPr>
        <w:pStyle w:val="PL"/>
        <w:rPr>
          <w:color w:val="808080"/>
        </w:rPr>
      </w:pPr>
      <w:r w:rsidRPr="00E45104">
        <w:rPr>
          <w:color w:val="808080"/>
        </w:rPr>
        <w:t>-- TAG-SCELL</w:t>
      </w:r>
      <w:r w:rsidR="00134397" w:rsidRPr="00E45104">
        <w:rPr>
          <w:color w:val="808080"/>
        </w:rPr>
        <w:t>-</w:t>
      </w:r>
      <w:r w:rsidRPr="00E45104">
        <w:rPr>
          <w:color w:val="808080"/>
        </w:rPr>
        <w:t>INDEX-STOP</w:t>
      </w:r>
    </w:p>
    <w:p w:rsidR="00CB1E4B" w:rsidRPr="00E45104" w:rsidRDefault="00CB1E4B" w:rsidP="00C06796">
      <w:pPr>
        <w:pStyle w:val="PL"/>
        <w:rPr>
          <w:color w:val="808080"/>
        </w:rPr>
      </w:pPr>
      <w:r w:rsidRPr="00E45104">
        <w:rPr>
          <w:color w:val="808080"/>
        </w:rPr>
        <w:t>-- ASN1STOP</w:t>
      </w:r>
    </w:p>
    <w:p w:rsidR="00D232DC" w:rsidRPr="00E45104" w:rsidRDefault="00D232DC" w:rsidP="00D232DC">
      <w:pPr>
        <w:rPr>
          <w:rFonts w:eastAsia="SimSun"/>
        </w:rPr>
      </w:pPr>
    </w:p>
    <w:p w:rsidR="00BC561A" w:rsidRPr="00E45104" w:rsidRDefault="00BC561A" w:rsidP="00BC561A">
      <w:pPr>
        <w:pStyle w:val="Heading4"/>
        <w:rPr>
          <w:rFonts w:eastAsia="SimSun"/>
        </w:rPr>
      </w:pPr>
      <w:bookmarkStart w:id="8993" w:name="_Toc510018681"/>
      <w:r w:rsidRPr="00E45104">
        <w:rPr>
          <w:rFonts w:eastAsia="SimSun"/>
        </w:rPr>
        <w:t>–</w:t>
      </w:r>
      <w:r w:rsidRPr="00E45104">
        <w:rPr>
          <w:rFonts w:eastAsia="SimSun"/>
        </w:rPr>
        <w:tab/>
      </w:r>
      <w:r w:rsidRPr="00E45104">
        <w:rPr>
          <w:rFonts w:eastAsia="SimSun"/>
          <w:i/>
        </w:rPr>
        <w:t>SchedulingRequestConfig</w:t>
      </w:r>
      <w:bookmarkEnd w:id="8993"/>
    </w:p>
    <w:p w:rsidR="00BC561A" w:rsidRPr="00E45104" w:rsidRDefault="00BC561A" w:rsidP="00BC561A">
      <w:pPr>
        <w:rPr>
          <w:rFonts w:eastAsia="SimSun"/>
          <w:lang w:eastAsia="zh-CN"/>
        </w:rPr>
      </w:pPr>
      <w:r w:rsidRPr="00E45104">
        <w:rPr>
          <w:rFonts w:eastAsia="SimSun"/>
          <w:lang w:eastAsia="zh-CN"/>
        </w:rPr>
        <w:t xml:space="preserve">The IE </w:t>
      </w:r>
      <w:r w:rsidRPr="00E45104">
        <w:rPr>
          <w:rFonts w:eastAsia="SimSun"/>
          <w:i/>
          <w:lang w:eastAsia="zh-CN"/>
        </w:rPr>
        <w:t>SchedulingRequestConfig</w:t>
      </w:r>
      <w:r w:rsidRPr="00E45104">
        <w:rPr>
          <w:rFonts w:eastAsia="SimSun"/>
          <w:lang w:eastAsia="zh-CN"/>
        </w:rPr>
        <w:t xml:space="preserve"> is used to configure the parameters, for the dedicated scheduling request (SR) resources.</w:t>
      </w:r>
    </w:p>
    <w:p w:rsidR="00BC561A" w:rsidRPr="00E45104" w:rsidRDefault="00BC561A" w:rsidP="00BC561A">
      <w:pPr>
        <w:pStyle w:val="TH"/>
        <w:rPr>
          <w:lang w:eastAsia="zh-CN"/>
        </w:rPr>
      </w:pPr>
      <w:r w:rsidRPr="00E45104">
        <w:rPr>
          <w:i/>
          <w:lang w:eastAsia="zh-CN"/>
        </w:rPr>
        <w:t xml:space="preserve">SchedulingRequestConfig </w:t>
      </w:r>
      <w:r w:rsidRPr="00E45104">
        <w:rPr>
          <w:lang w:eastAsia="zh-CN"/>
        </w:rPr>
        <w:t>information element</w:t>
      </w:r>
    </w:p>
    <w:p w:rsidR="00BC561A" w:rsidRPr="00E45104" w:rsidRDefault="00BC561A" w:rsidP="00C06796">
      <w:pPr>
        <w:pStyle w:val="PL"/>
        <w:rPr>
          <w:color w:val="808080"/>
        </w:rPr>
      </w:pPr>
      <w:r w:rsidRPr="00E45104">
        <w:rPr>
          <w:color w:val="808080"/>
        </w:rPr>
        <w:t xml:space="preserve">-- ASN1START </w:t>
      </w:r>
    </w:p>
    <w:p w:rsidR="00BC561A" w:rsidRPr="00E45104" w:rsidRDefault="00BC561A" w:rsidP="00C06796">
      <w:pPr>
        <w:pStyle w:val="PL"/>
        <w:rPr>
          <w:color w:val="808080"/>
        </w:rPr>
      </w:pPr>
      <w:r w:rsidRPr="00E45104">
        <w:rPr>
          <w:color w:val="808080"/>
        </w:rPr>
        <w:t>-- TAG-SCHEDULING-REQUEST-CONFIG-START</w:t>
      </w:r>
    </w:p>
    <w:p w:rsidR="00BC561A" w:rsidRPr="00E45104" w:rsidRDefault="00BC561A" w:rsidP="00BC561A">
      <w:pPr>
        <w:pStyle w:val="PL"/>
      </w:pPr>
    </w:p>
    <w:p w:rsidR="00BC561A" w:rsidRPr="00E45104" w:rsidRDefault="00BC561A" w:rsidP="00BC561A">
      <w:pPr>
        <w:pStyle w:val="PL"/>
      </w:pPr>
      <w:r w:rsidRPr="00E45104">
        <w:t xml:space="preserve">SchedulingRequestConfig ::= </w:t>
      </w:r>
      <w:r w:rsidRPr="00E45104">
        <w:tab/>
      </w:r>
      <w:r w:rsidRPr="00E45104">
        <w:tab/>
      </w:r>
      <w:r w:rsidRPr="00E45104">
        <w:rPr>
          <w:color w:val="993366"/>
        </w:rPr>
        <w:t>SEQUENCE</w:t>
      </w:r>
      <w:r w:rsidRPr="00E45104">
        <w:t xml:space="preserve"> {</w:t>
      </w:r>
    </w:p>
    <w:p w:rsidR="00BC561A" w:rsidRPr="00E45104" w:rsidRDefault="00BC561A" w:rsidP="00BC561A">
      <w:pPr>
        <w:pStyle w:val="PL"/>
        <w:rPr>
          <w:color w:val="808080"/>
        </w:rPr>
      </w:pPr>
      <w:r w:rsidRPr="00E45104">
        <w:tab/>
        <w:t>schedulingRequestToAddModList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(1..maxNrofSR-ConfigPerCellGroup))</w:t>
      </w:r>
      <w:r w:rsidRPr="00E45104">
        <w:rPr>
          <w:color w:val="993366"/>
        </w:rPr>
        <w:t xml:space="preserve"> OF</w:t>
      </w:r>
      <w:r w:rsidRPr="00E45104">
        <w:t xml:space="preserve"> SchedulingRequestToAddMod</w:t>
      </w:r>
      <w:r w:rsidRPr="00E45104">
        <w:tab/>
      </w:r>
      <w:r w:rsidRPr="00E45104">
        <w:tab/>
      </w:r>
      <w:del w:id="8994" w:author="R2-1809280" w:date="2018-06-06T21:28:00Z">
        <w:r w:rsidRPr="00F35584">
          <w:tab/>
        </w:r>
      </w:del>
      <w:r w:rsidRPr="00E45104">
        <w:rPr>
          <w:color w:val="993366"/>
        </w:rPr>
        <w:t>OPTIONAL</w:t>
      </w:r>
      <w:r w:rsidRPr="00E45104">
        <w:t xml:space="preserve">, </w:t>
      </w:r>
      <w:r w:rsidRPr="00E45104">
        <w:rPr>
          <w:color w:val="808080"/>
        </w:rPr>
        <w:t>-- Need N</w:t>
      </w:r>
    </w:p>
    <w:p w:rsidR="00BC561A" w:rsidRPr="00E45104" w:rsidRDefault="00BC561A" w:rsidP="00BC561A">
      <w:pPr>
        <w:pStyle w:val="PL"/>
        <w:rPr>
          <w:color w:val="808080"/>
        </w:rPr>
      </w:pPr>
      <w:r w:rsidRPr="00E45104">
        <w:tab/>
        <w:t>schedulingRequestToReleaseList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(1..maxNrofSR-ConfigPerCellGroup))</w:t>
      </w:r>
      <w:r w:rsidRPr="00E45104">
        <w:rPr>
          <w:color w:val="993366"/>
        </w:rPr>
        <w:t xml:space="preserve"> OF</w:t>
      </w:r>
      <w:r w:rsidRPr="00E45104">
        <w:t xml:space="preserve"> SchedulingRequestId</w:t>
      </w:r>
      <w:r w:rsidRPr="00E45104">
        <w:tab/>
      </w:r>
      <w:r w:rsidRPr="00E45104">
        <w:tab/>
      </w:r>
      <w:r w:rsidRPr="00E45104">
        <w:tab/>
      </w:r>
      <w:del w:id="8995" w:author="R2-1809280" w:date="2018-06-06T21:28:00Z">
        <w:r w:rsidRPr="00F35584">
          <w:tab/>
        </w:r>
      </w:del>
      <w:r w:rsidRPr="00E45104">
        <w:rPr>
          <w:color w:val="993366"/>
        </w:rPr>
        <w:t>OPTIONAL</w:t>
      </w:r>
      <w:r w:rsidRPr="00E45104">
        <w:t xml:space="preserve">  </w:t>
      </w:r>
      <w:r w:rsidRPr="00E45104">
        <w:rPr>
          <w:color w:val="808080"/>
        </w:rPr>
        <w:t>-- Need N</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SchedulingRequestToAddMod ::=</w:t>
      </w:r>
      <w:r w:rsidRPr="00E45104">
        <w:tab/>
      </w:r>
      <w:r w:rsidRPr="00E45104">
        <w:tab/>
      </w:r>
      <w:r w:rsidRPr="00E45104">
        <w:rPr>
          <w:color w:val="993366"/>
        </w:rPr>
        <w:t>SEQUENCE</w:t>
      </w:r>
      <w:r w:rsidRPr="00E45104">
        <w:t xml:space="preserve"> {</w:t>
      </w:r>
    </w:p>
    <w:p w:rsidR="00BC561A" w:rsidRPr="00E45104" w:rsidRDefault="00BC561A" w:rsidP="00BC561A">
      <w:pPr>
        <w:pStyle w:val="PL"/>
      </w:pPr>
      <w:del w:id="8996" w:author="R2-1809280" w:date="2018-06-06T21:28:00Z">
        <w:r w:rsidRPr="00F35584">
          <w:tab/>
          <w:delText>sr-ConfigIndex</w:delText>
        </w:r>
      </w:del>
      <w:ins w:id="8997" w:author="R2-1809280" w:date="2018-06-06T21:28:00Z">
        <w:r w:rsidRPr="00E45104">
          <w:tab/>
        </w:r>
        <w:r w:rsidR="0083107D" w:rsidRPr="00E45104">
          <w:t>schedulingRequestId</w:t>
        </w:r>
      </w:ins>
      <w:r w:rsidRPr="00E45104">
        <w:tab/>
      </w:r>
      <w:r w:rsidRPr="00E45104">
        <w:tab/>
        <w:t>SchedulingRequestId,</w:t>
      </w:r>
    </w:p>
    <w:p w:rsidR="00BC561A" w:rsidRPr="00E45104" w:rsidRDefault="00BC561A" w:rsidP="00BC561A">
      <w:pPr>
        <w:pStyle w:val="PL"/>
      </w:pPr>
    </w:p>
    <w:p w:rsidR="00BC561A" w:rsidRPr="00E45104" w:rsidRDefault="00BC561A" w:rsidP="00BC561A">
      <w:pPr>
        <w:pStyle w:val="PL"/>
        <w:rPr>
          <w:color w:val="808080"/>
        </w:rPr>
      </w:pPr>
      <w:r w:rsidRPr="00E45104">
        <w:tab/>
        <w:t>sr-</w:t>
      </w:r>
      <w:r w:rsidRPr="00E45104">
        <w:rPr>
          <w:lang w:eastAsia="ja-JP"/>
        </w:rPr>
        <w:t>P</w:t>
      </w:r>
      <w:r w:rsidRPr="00E45104">
        <w:t>rohibitTimer</w:t>
      </w:r>
      <w:r w:rsidRPr="00E45104">
        <w:tab/>
      </w:r>
      <w:r w:rsidRPr="00E45104">
        <w:tab/>
      </w:r>
      <w:r w:rsidRPr="00E45104">
        <w:tab/>
      </w:r>
      <w:r w:rsidRPr="00E45104">
        <w:tab/>
      </w:r>
      <w:r w:rsidRPr="00E45104">
        <w:tab/>
      </w:r>
      <w:r w:rsidRPr="00E45104">
        <w:rPr>
          <w:color w:val="993366"/>
        </w:rPr>
        <w:t>ENUMERATED</w:t>
      </w:r>
      <w:r w:rsidRPr="00E45104">
        <w:t xml:space="preserve"> {ms1, ms2, ms4, ms8, ms16, ms32, ms64, ms128}</w:t>
      </w:r>
      <w:r w:rsidRPr="00E45104">
        <w:tab/>
      </w:r>
      <w:r w:rsidRPr="00E45104">
        <w:tab/>
      </w:r>
      <w:r w:rsidRPr="00E45104">
        <w:tab/>
      </w:r>
      <w:r w:rsidRPr="00E45104">
        <w:tab/>
      </w:r>
      <w:r w:rsidRPr="00E45104">
        <w:tab/>
      </w:r>
      <w:ins w:id="8998" w:author="R2-1809280" w:date="2018-06-06T21:28:00Z">
        <w:r w:rsidR="00DC48B1" w:rsidRPr="00E45104">
          <w:tab/>
        </w:r>
        <w:r w:rsidR="00DC48B1" w:rsidRPr="00E45104">
          <w:tab/>
        </w:r>
      </w:ins>
      <w:r w:rsidRPr="00E45104">
        <w:rPr>
          <w:color w:val="993366"/>
        </w:rPr>
        <w:t>OPTIONAL</w:t>
      </w:r>
      <w:r w:rsidRPr="00E45104">
        <w:t>,</w:t>
      </w:r>
      <w:r w:rsidRPr="00E45104">
        <w:tab/>
      </w:r>
      <w:r w:rsidRPr="00E45104">
        <w:rPr>
          <w:color w:val="808080"/>
        </w:rPr>
        <w:t>-- Need S</w:t>
      </w:r>
    </w:p>
    <w:p w:rsidR="00BC561A" w:rsidRPr="00E45104" w:rsidRDefault="00BC561A" w:rsidP="00BC561A">
      <w:pPr>
        <w:pStyle w:val="PL"/>
      </w:pPr>
      <w:r w:rsidRPr="00E45104">
        <w:tab/>
        <w:t>sr-TransMax</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n4, n8, n16, n32, n64, spare3, spare2, spare1}</w:t>
      </w:r>
    </w:p>
    <w:p w:rsidR="00BC561A" w:rsidRPr="00E45104" w:rsidRDefault="00BC561A" w:rsidP="00BC561A">
      <w:pPr>
        <w:pStyle w:val="PL"/>
      </w:pPr>
      <w:r w:rsidRPr="00E45104">
        <w:t>}</w:t>
      </w:r>
    </w:p>
    <w:p w:rsidR="00BC561A" w:rsidRPr="00E45104" w:rsidRDefault="00BC561A" w:rsidP="00BC561A">
      <w:pPr>
        <w:pStyle w:val="PL"/>
      </w:pPr>
    </w:p>
    <w:p w:rsidR="00BC561A" w:rsidRPr="00F35584" w:rsidRDefault="00BC561A" w:rsidP="00BC561A">
      <w:pPr>
        <w:pStyle w:val="PL"/>
        <w:rPr>
          <w:del w:id="8999" w:author="R2-1809280" w:date="2018-06-06T21:28:00Z"/>
        </w:rPr>
      </w:pPr>
      <w:del w:id="9000" w:author="R2-1809280" w:date="2018-06-06T21:28:00Z">
        <w:r w:rsidRPr="00F35584">
          <w:delText>SchedulingRequestId ::=</w:delText>
        </w:r>
        <w:r w:rsidRPr="00F35584">
          <w:tab/>
        </w:r>
        <w:r w:rsidRPr="00F35584">
          <w:rPr>
            <w:color w:val="993366"/>
          </w:rPr>
          <w:delText>INTEGER</w:delText>
        </w:r>
        <w:r w:rsidRPr="00F35584">
          <w:delText xml:space="preserve"> (0..7)</w:delText>
        </w:r>
      </w:del>
    </w:p>
    <w:p w:rsidR="00BC561A" w:rsidRPr="00F35584" w:rsidRDefault="00BC561A" w:rsidP="00BC561A">
      <w:pPr>
        <w:pStyle w:val="PL"/>
        <w:rPr>
          <w:del w:id="9001" w:author="R2-1809280" w:date="2018-06-06T21:28:00Z"/>
        </w:rPr>
      </w:pPr>
    </w:p>
    <w:p w:rsidR="00BC561A" w:rsidRPr="00E45104" w:rsidRDefault="00BC561A" w:rsidP="00BC561A">
      <w:pPr>
        <w:pStyle w:val="PL"/>
        <w:rPr>
          <w:rPrChange w:id="9002" w:author="R2-1809280" w:date="2018-06-06T21:28:00Z">
            <w:rPr>
              <w:color w:val="808080"/>
            </w:rPr>
          </w:rPrChange>
        </w:rPr>
      </w:pPr>
      <w:del w:id="9003" w:author="R2-1809280" w:date="2018-06-06T21:28:00Z">
        <w:r w:rsidRPr="00F35584">
          <w:rPr>
            <w:color w:val="808080"/>
          </w:rPr>
          <w:delText>-- FFS_TODO: provide resources for each SchedulingRequestID in ServingCellConfig (TBD whether directly, in PUCCH-Config, in each BWP)</w:delText>
        </w:r>
      </w:del>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TAG-SCHEDULING-REQUEST-CONFIG-STOP</w:t>
      </w:r>
    </w:p>
    <w:p w:rsidR="00BC561A" w:rsidRPr="00E45104" w:rsidRDefault="00BC561A" w:rsidP="00C06796">
      <w:pPr>
        <w:pStyle w:val="PL"/>
        <w:rPr>
          <w:color w:val="808080"/>
        </w:rPr>
      </w:pPr>
      <w:r w:rsidRPr="00E45104">
        <w:rPr>
          <w:color w:val="808080"/>
        </w:rPr>
        <w:t>-- ASN1STOP</w:t>
      </w:r>
    </w:p>
    <w:p w:rsidR="00BC561A" w:rsidRPr="00E45104" w:rsidRDefault="00BC561A" w:rsidP="00BC561A">
      <w:pPr>
        <w:rPr>
          <w:rFonts w:eastAsia="SimSu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9004"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9005">
          <w:tblGrid>
            <w:gridCol w:w="14062"/>
          </w:tblGrid>
        </w:tblGridChange>
      </w:tblGrid>
      <w:tr w:rsidR="00BC561A" w:rsidRPr="00E45104" w:rsidTr="00BC561A">
        <w:trPr>
          <w:cantSplit/>
          <w:tblHeader/>
          <w:trPrChange w:id="9006" w:author="R2-1809280" w:date="2018-06-06T21:28:00Z">
            <w:trPr>
              <w:cantSplit/>
              <w:tblHeader/>
            </w:trPr>
          </w:trPrChange>
        </w:trPr>
        <w:tc>
          <w:tcPr>
            <w:tcW w:w="14062" w:type="dxa"/>
            <w:tcPrChange w:id="9007" w:author="R2-1809280" w:date="2018-06-06T21:28:00Z">
              <w:tcPr>
                <w:tcW w:w="14062" w:type="dxa"/>
              </w:tcPr>
            </w:tcPrChange>
          </w:tcPr>
          <w:p w:rsidR="00BC561A" w:rsidRPr="00E45104" w:rsidRDefault="00BC561A" w:rsidP="00BC561A">
            <w:pPr>
              <w:pStyle w:val="TAH"/>
              <w:rPr>
                <w:lang w:eastAsia="en-GB"/>
              </w:rPr>
            </w:pPr>
            <w:r w:rsidRPr="00E45104">
              <w:rPr>
                <w:i/>
                <w:lang w:eastAsia="en-GB"/>
              </w:rPr>
              <w:lastRenderedPageBreak/>
              <w:t>SchedulingRequestConfig</w:t>
            </w:r>
            <w:r w:rsidR="001A542B" w:rsidRPr="00E45104">
              <w:rPr>
                <w:i/>
                <w:lang w:eastAsia="en-GB"/>
              </w:rPr>
              <w:t xml:space="preserve"> </w:t>
            </w:r>
            <w:r w:rsidRPr="00E45104">
              <w:rPr>
                <w:lang w:eastAsia="en-GB"/>
              </w:rPr>
              <w:t>field descriptions</w:t>
            </w:r>
          </w:p>
        </w:tc>
      </w:tr>
      <w:tr w:rsidR="00BC561A" w:rsidRPr="00E45104" w:rsidTr="00BC561A">
        <w:trPr>
          <w:cantSplit/>
          <w:trHeight w:val="52"/>
          <w:trPrChange w:id="9008" w:author="R2-1809280" w:date="2018-06-06T21:28:00Z">
            <w:trPr>
              <w:cantSplit/>
              <w:trHeight w:val="52"/>
            </w:trPr>
          </w:trPrChange>
        </w:trPr>
        <w:tc>
          <w:tcPr>
            <w:tcW w:w="14062" w:type="dxa"/>
            <w:tcPrChange w:id="9009"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 xml:space="preserve">schedulingRequestToAddModList </w:t>
            </w:r>
          </w:p>
          <w:p w:rsidR="00BC561A" w:rsidRPr="00E45104" w:rsidRDefault="00BC561A" w:rsidP="00BC561A">
            <w:pPr>
              <w:pStyle w:val="TAL"/>
              <w:rPr>
                <w:bCs/>
                <w:lang w:eastAsia="en-GB"/>
              </w:rPr>
            </w:pPr>
            <w:r w:rsidRPr="00E45104">
              <w:rPr>
                <w:bCs/>
                <w:lang w:eastAsia="en-GB"/>
              </w:rPr>
              <w:t>List of Scheduling Request configurations to add or modify.</w:t>
            </w:r>
          </w:p>
        </w:tc>
      </w:tr>
      <w:tr w:rsidR="00BC561A" w:rsidRPr="00E45104" w:rsidTr="00BC561A">
        <w:trPr>
          <w:cantSplit/>
          <w:trHeight w:val="52"/>
          <w:trPrChange w:id="9010" w:author="R2-1809280" w:date="2018-06-06T21:28:00Z">
            <w:trPr>
              <w:cantSplit/>
              <w:trHeight w:val="52"/>
            </w:trPr>
          </w:trPrChange>
        </w:trPr>
        <w:tc>
          <w:tcPr>
            <w:tcW w:w="14062" w:type="dxa"/>
            <w:tcPrChange w:id="9011" w:author="R2-1809280" w:date="2018-06-06T21:28:00Z">
              <w:tcPr>
                <w:tcW w:w="14062" w:type="dxa"/>
              </w:tcPr>
            </w:tcPrChange>
          </w:tcPr>
          <w:p w:rsidR="00BC561A" w:rsidRPr="00E45104" w:rsidRDefault="00BC561A" w:rsidP="00BC561A">
            <w:pPr>
              <w:pStyle w:val="TAL"/>
              <w:rPr>
                <w:rFonts w:eastAsia="Yu Mincho"/>
                <w:b/>
                <w:bCs/>
                <w:i/>
              </w:rPr>
            </w:pPr>
            <w:r w:rsidRPr="00E45104">
              <w:rPr>
                <w:rFonts w:eastAsia="Yu Mincho"/>
                <w:b/>
                <w:bCs/>
                <w:i/>
              </w:rPr>
              <w:t>schedulingRequestToReleaseList</w:t>
            </w:r>
          </w:p>
          <w:p w:rsidR="00BC561A" w:rsidRPr="00E45104" w:rsidRDefault="00BC561A" w:rsidP="00BC561A">
            <w:pPr>
              <w:pStyle w:val="TAL"/>
              <w:rPr>
                <w:b/>
                <w:bCs/>
                <w:i/>
                <w:lang w:eastAsia="en-GB"/>
              </w:rPr>
            </w:pPr>
            <w:r w:rsidRPr="00E45104">
              <w:rPr>
                <w:bCs/>
                <w:lang w:eastAsia="en-GB"/>
              </w:rPr>
              <w:t xml:space="preserve">List of Scheduling Request configurations to </w:t>
            </w:r>
            <w:r w:rsidRPr="00E45104">
              <w:rPr>
                <w:rFonts w:eastAsia="Yu Mincho"/>
                <w:bCs/>
              </w:rPr>
              <w:t>release</w:t>
            </w:r>
          </w:p>
        </w:tc>
      </w:tr>
      <w:tr w:rsidR="00BC561A" w:rsidRPr="00E45104" w:rsidTr="00BC561A">
        <w:trPr>
          <w:cantSplit/>
          <w:trHeight w:val="52"/>
          <w:trPrChange w:id="9012" w:author="R2-1809280" w:date="2018-06-06T21:28:00Z">
            <w:trPr>
              <w:cantSplit/>
              <w:trHeight w:val="52"/>
            </w:trPr>
          </w:trPrChange>
        </w:trPr>
        <w:tc>
          <w:tcPr>
            <w:tcW w:w="14062" w:type="dxa"/>
            <w:tcPrChange w:id="9013"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sr-ConfigIndex</w:t>
            </w:r>
          </w:p>
          <w:p w:rsidR="00BC561A" w:rsidRPr="00E45104" w:rsidRDefault="00BC561A" w:rsidP="00BC561A">
            <w:pPr>
              <w:pStyle w:val="TAL"/>
              <w:rPr>
                <w:bCs/>
                <w:lang w:eastAsia="en-GB"/>
              </w:rPr>
            </w:pPr>
            <w:r w:rsidRPr="00E45104">
              <w:rPr>
                <w:bCs/>
                <w:lang w:eastAsia="en-GB"/>
              </w:rPr>
              <w:t>Used to modify a SR configuration and to indicate, in LogicalChannelConfig, the SR configuration to which a logical channel is mapped.</w:t>
            </w:r>
          </w:p>
        </w:tc>
      </w:tr>
      <w:tr w:rsidR="00BC561A" w:rsidRPr="00E45104" w:rsidTr="00BC561A">
        <w:trPr>
          <w:cantSplit/>
          <w:trHeight w:val="52"/>
          <w:trPrChange w:id="9014" w:author="R2-1809280" w:date="2018-06-06T21:28:00Z">
            <w:trPr>
              <w:cantSplit/>
              <w:trHeight w:val="52"/>
            </w:trPr>
          </w:trPrChange>
        </w:trPr>
        <w:tc>
          <w:tcPr>
            <w:tcW w:w="14062" w:type="dxa"/>
            <w:tcPrChange w:id="9015"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sr-</w:t>
            </w:r>
            <w:r w:rsidRPr="00E45104">
              <w:rPr>
                <w:b/>
                <w:bCs/>
                <w:i/>
              </w:rPr>
              <w:t>P</w:t>
            </w:r>
            <w:r w:rsidRPr="00E45104">
              <w:rPr>
                <w:b/>
                <w:bCs/>
                <w:i/>
                <w:lang w:eastAsia="en-GB"/>
              </w:rPr>
              <w:t>rohibitTimer</w:t>
            </w:r>
          </w:p>
          <w:p w:rsidR="00BC561A" w:rsidRPr="00E45104" w:rsidRDefault="00BC561A" w:rsidP="00BC561A">
            <w:pPr>
              <w:pStyle w:val="TAL"/>
              <w:rPr>
                <w:lang w:eastAsia="en-GB"/>
              </w:rPr>
            </w:pPr>
            <w:r w:rsidRPr="00E45104">
              <w:rPr>
                <w:lang w:eastAsia="en-GB"/>
              </w:rPr>
              <w:t>Timer for SR transmission on PUCCH in TS 38.321 [3]. Value in ms. ms1 corresponds to 1ms, ms2 corresponds to 2ms, and so on.  When the field is absent, the UE applies the value 0.</w:t>
            </w:r>
          </w:p>
        </w:tc>
      </w:tr>
      <w:tr w:rsidR="00BC561A" w:rsidRPr="00E45104" w:rsidTr="00BC561A">
        <w:trPr>
          <w:cantSplit/>
          <w:trHeight w:val="52"/>
          <w:trPrChange w:id="9016" w:author="R2-1809280" w:date="2018-06-06T21:28:00Z">
            <w:trPr>
              <w:cantSplit/>
              <w:trHeight w:val="52"/>
            </w:trPr>
          </w:trPrChange>
        </w:trPr>
        <w:tc>
          <w:tcPr>
            <w:tcW w:w="14062" w:type="dxa"/>
            <w:tcPrChange w:id="9017"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sr-TransMax</w:t>
            </w:r>
          </w:p>
          <w:p w:rsidR="00BC561A" w:rsidRPr="00E45104" w:rsidRDefault="00BC561A" w:rsidP="00BC561A">
            <w:pPr>
              <w:pStyle w:val="TAL"/>
              <w:rPr>
                <w:b/>
                <w:bCs/>
                <w:i/>
                <w:lang w:eastAsia="en-GB"/>
              </w:rPr>
            </w:pPr>
            <w:r w:rsidRPr="00E45104">
              <w:rPr>
                <w:lang w:eastAsia="en-GB"/>
              </w:rPr>
              <w:t xml:space="preserve">Maximum number of SR transmissions as described in 38.321 [3]. n4 corresponds to 4, n8 corresponds to 8, and so on. </w:t>
            </w:r>
          </w:p>
        </w:tc>
      </w:tr>
    </w:tbl>
    <w:p w:rsidR="00D232DC" w:rsidRPr="00E45104" w:rsidRDefault="00D232DC" w:rsidP="00D232DC">
      <w:pPr>
        <w:rPr>
          <w:rFonts w:eastAsia="SimSun"/>
        </w:rPr>
      </w:pPr>
      <w:bookmarkStart w:id="9018" w:name="_Hlk500832221"/>
    </w:p>
    <w:p w:rsidR="00DC48B1" w:rsidRPr="00E45104" w:rsidRDefault="00DC48B1" w:rsidP="00DC48B1">
      <w:pPr>
        <w:pStyle w:val="Heading4"/>
        <w:rPr>
          <w:ins w:id="9019" w:author="R2-1809280" w:date="2018-06-06T21:28:00Z"/>
          <w:rFonts w:eastAsia="SimSun"/>
        </w:rPr>
      </w:pPr>
      <w:r w:rsidRPr="00E45104">
        <w:rPr>
          <w:rFonts w:eastAsia="SimSun"/>
        </w:rPr>
        <w:t>–</w:t>
      </w:r>
      <w:r w:rsidRPr="00E45104">
        <w:rPr>
          <w:rFonts w:eastAsia="SimSun"/>
        </w:rPr>
        <w:tab/>
      </w:r>
      <w:ins w:id="9020" w:author="R2-1809280" w:date="2018-06-06T21:28:00Z">
        <w:r w:rsidRPr="00E45104">
          <w:rPr>
            <w:rFonts w:eastAsia="SimSun"/>
            <w:i/>
          </w:rPr>
          <w:t>SchedulingRequestId</w:t>
        </w:r>
      </w:ins>
    </w:p>
    <w:p w:rsidR="00DC48B1" w:rsidRPr="00E45104" w:rsidRDefault="00DC48B1" w:rsidP="00DC48B1">
      <w:pPr>
        <w:rPr>
          <w:ins w:id="9021" w:author="R2-1809280" w:date="2018-06-06T21:28:00Z"/>
          <w:rFonts w:eastAsia="SimSun"/>
        </w:rPr>
      </w:pPr>
      <w:ins w:id="9022" w:author="R2-1809280" w:date="2018-06-06T21:28:00Z">
        <w:r w:rsidRPr="00E45104">
          <w:rPr>
            <w:rFonts w:eastAsia="SimSun"/>
          </w:rPr>
          <w:t xml:space="preserve">The IE </w:t>
        </w:r>
        <w:r w:rsidRPr="00E45104">
          <w:rPr>
            <w:rFonts w:eastAsia="SimSun"/>
            <w:i/>
          </w:rPr>
          <w:t>SchedulingRequestId</w:t>
        </w:r>
        <w:r w:rsidRPr="00E45104">
          <w:rPr>
            <w:rFonts w:eastAsia="SimSun"/>
          </w:rPr>
          <w:t xml:space="preserve"> is used to identify a Scheduling Request instance in the MAC layer.</w:t>
        </w:r>
      </w:ins>
    </w:p>
    <w:p w:rsidR="00DC48B1" w:rsidRPr="00E45104" w:rsidRDefault="00DC48B1" w:rsidP="00DC48B1">
      <w:pPr>
        <w:pStyle w:val="TH"/>
        <w:rPr>
          <w:ins w:id="9023" w:author="R2-1809280" w:date="2018-06-06T21:28:00Z"/>
          <w:rFonts w:eastAsia="SimSun"/>
        </w:rPr>
      </w:pPr>
      <w:ins w:id="9024" w:author="R2-1809280" w:date="2018-06-06T21:28:00Z">
        <w:r w:rsidRPr="00E45104">
          <w:rPr>
            <w:rFonts w:eastAsia="SimSun"/>
            <w:i/>
          </w:rPr>
          <w:t>SchedulingRequestId</w:t>
        </w:r>
        <w:r w:rsidRPr="00E45104">
          <w:rPr>
            <w:rFonts w:eastAsia="SimSun"/>
          </w:rPr>
          <w:t xml:space="preserve"> information element</w:t>
        </w:r>
      </w:ins>
    </w:p>
    <w:p w:rsidR="00DC48B1" w:rsidRPr="00E45104" w:rsidRDefault="00DC48B1" w:rsidP="00DC48B1">
      <w:pPr>
        <w:pStyle w:val="PL"/>
        <w:rPr>
          <w:ins w:id="9025" w:author="R2-1809280" w:date="2018-06-06T21:28:00Z"/>
        </w:rPr>
      </w:pPr>
      <w:ins w:id="9026" w:author="R2-1809280" w:date="2018-06-06T21:28:00Z">
        <w:r w:rsidRPr="00E45104">
          <w:t>-- ASN1START</w:t>
        </w:r>
      </w:ins>
    </w:p>
    <w:p w:rsidR="00DC48B1" w:rsidRPr="00E45104" w:rsidRDefault="00DC48B1" w:rsidP="00DC48B1">
      <w:pPr>
        <w:pStyle w:val="PL"/>
        <w:rPr>
          <w:ins w:id="9027" w:author="R2-1809280" w:date="2018-06-06T21:28:00Z"/>
        </w:rPr>
      </w:pPr>
      <w:ins w:id="9028" w:author="R2-1809280" w:date="2018-06-06T21:28:00Z">
        <w:r w:rsidRPr="00E45104">
          <w:t>-- TAG-SCHEDULINGREQUESTID-START</w:t>
        </w:r>
      </w:ins>
    </w:p>
    <w:p w:rsidR="00DC48B1" w:rsidRPr="00E45104" w:rsidRDefault="00DC48B1" w:rsidP="00DC48B1">
      <w:pPr>
        <w:pStyle w:val="PL"/>
        <w:rPr>
          <w:ins w:id="9029" w:author="R2-1809280" w:date="2018-06-06T21:28:00Z"/>
        </w:rPr>
      </w:pPr>
    </w:p>
    <w:p w:rsidR="00DC48B1" w:rsidRPr="00E45104" w:rsidRDefault="00DC48B1" w:rsidP="00DC48B1">
      <w:pPr>
        <w:pStyle w:val="PL"/>
        <w:rPr>
          <w:ins w:id="9030" w:author="R2-1809280" w:date="2018-06-06T21:28:00Z"/>
        </w:rPr>
      </w:pPr>
      <w:ins w:id="9031" w:author="R2-1809280" w:date="2018-06-06T21:28:00Z">
        <w:r w:rsidRPr="00E45104">
          <w:t>SchedulingRequestId ::=</w:t>
        </w:r>
        <w:r w:rsidRPr="00E45104">
          <w:tab/>
        </w:r>
        <w:r w:rsidRPr="00E45104">
          <w:tab/>
        </w:r>
        <w:r w:rsidRPr="00E45104">
          <w:tab/>
        </w:r>
        <w:r w:rsidRPr="00E45104">
          <w:tab/>
        </w:r>
        <w:r w:rsidRPr="00E45104">
          <w:rPr>
            <w:color w:val="993366"/>
          </w:rPr>
          <w:t>INTEGER</w:t>
        </w:r>
        <w:r w:rsidRPr="00E45104">
          <w:t xml:space="preserve"> (0..7)</w:t>
        </w:r>
      </w:ins>
    </w:p>
    <w:p w:rsidR="00DC48B1" w:rsidRPr="00E45104" w:rsidRDefault="00DC48B1" w:rsidP="00DC48B1">
      <w:pPr>
        <w:pStyle w:val="PL"/>
        <w:rPr>
          <w:ins w:id="9032" w:author="R2-1809280" w:date="2018-06-06T21:28:00Z"/>
        </w:rPr>
      </w:pPr>
    </w:p>
    <w:p w:rsidR="00DC48B1" w:rsidRPr="00E45104" w:rsidRDefault="00DC48B1" w:rsidP="00DC48B1">
      <w:pPr>
        <w:pStyle w:val="PL"/>
        <w:rPr>
          <w:ins w:id="9033" w:author="R2-1809280" w:date="2018-06-06T21:28:00Z"/>
        </w:rPr>
      </w:pPr>
      <w:ins w:id="9034" w:author="R2-1809280" w:date="2018-06-06T21:28:00Z">
        <w:r w:rsidRPr="00E45104">
          <w:t>-- TAG-SCHEDULINGREQUESTID-STOP</w:t>
        </w:r>
      </w:ins>
    </w:p>
    <w:p w:rsidR="00DC48B1" w:rsidRPr="00E45104" w:rsidRDefault="00DC48B1" w:rsidP="006926EA">
      <w:pPr>
        <w:pStyle w:val="PL"/>
        <w:rPr>
          <w:ins w:id="9035" w:author="R2-1809280" w:date="2018-06-06T21:28:00Z"/>
        </w:rPr>
      </w:pPr>
      <w:ins w:id="9036" w:author="R2-1809280" w:date="2018-06-06T21:28:00Z">
        <w:r w:rsidRPr="00E45104">
          <w:t>-- ASN1STOP</w:t>
        </w:r>
      </w:ins>
    </w:p>
    <w:p w:rsidR="001A542B" w:rsidRPr="00E45104" w:rsidRDefault="001A542B" w:rsidP="001A542B">
      <w:pPr>
        <w:pStyle w:val="Heading4"/>
        <w:rPr>
          <w:rFonts w:eastAsia="SimSun"/>
        </w:rPr>
      </w:pPr>
      <w:bookmarkStart w:id="9037" w:name="_Toc510018682"/>
      <w:ins w:id="9038" w:author="R2-1809280" w:date="2018-06-06T21:28:00Z">
        <w:r w:rsidRPr="00E45104">
          <w:rPr>
            <w:rFonts w:eastAsia="SimSun"/>
          </w:rPr>
          <w:t>–</w:t>
        </w:r>
        <w:r w:rsidRPr="00E45104">
          <w:rPr>
            <w:rFonts w:eastAsia="SimSun"/>
          </w:rPr>
          <w:tab/>
        </w:r>
      </w:ins>
      <w:r w:rsidRPr="00E45104">
        <w:rPr>
          <w:rFonts w:eastAsia="SimSun"/>
          <w:i/>
        </w:rPr>
        <w:t>SchedulingRequestResourceConfig</w:t>
      </w:r>
      <w:bookmarkEnd w:id="9037"/>
    </w:p>
    <w:p w:rsidR="001A542B" w:rsidRPr="00E45104" w:rsidRDefault="001A542B" w:rsidP="001A542B">
      <w:pPr>
        <w:rPr>
          <w:rFonts w:eastAsia="SimSun"/>
        </w:rPr>
      </w:pPr>
      <w:r w:rsidRPr="00E45104">
        <w:rPr>
          <w:rFonts w:eastAsia="SimSun"/>
        </w:rPr>
        <w:t xml:space="preserve">The IE </w:t>
      </w:r>
      <w:r w:rsidRPr="00E45104">
        <w:rPr>
          <w:rFonts w:eastAsia="SimSun"/>
          <w:i/>
        </w:rPr>
        <w:t>SchedulingRequestResourceConfig</w:t>
      </w:r>
      <w:r w:rsidRPr="00E45104">
        <w:rPr>
          <w:rFonts w:eastAsia="SimSun"/>
        </w:rPr>
        <w:t xml:space="preserve"> determines physical layer resources on PUCCH where the UE may send the dedicated scheduling request (D-SR) (see 38.213, section 9.2.2). </w:t>
      </w:r>
    </w:p>
    <w:p w:rsidR="001A542B" w:rsidRPr="00E45104" w:rsidRDefault="001A542B" w:rsidP="001A542B">
      <w:pPr>
        <w:pStyle w:val="TH"/>
        <w:rPr>
          <w:rFonts w:eastAsia="SimSun"/>
        </w:rPr>
      </w:pPr>
      <w:r w:rsidRPr="00E45104">
        <w:rPr>
          <w:rFonts w:eastAsia="SimSun"/>
          <w:i/>
        </w:rPr>
        <w:t>SchedulingRequestResourceConfig</w:t>
      </w:r>
      <w:r w:rsidRPr="00E45104">
        <w:rPr>
          <w:rFonts w:eastAsia="SimSun"/>
        </w:rPr>
        <w:t xml:space="preserve"> information element</w:t>
      </w:r>
    </w:p>
    <w:p w:rsidR="001A542B" w:rsidRPr="00E45104" w:rsidRDefault="001A542B" w:rsidP="00C06796">
      <w:pPr>
        <w:pStyle w:val="PL"/>
        <w:rPr>
          <w:color w:val="808080"/>
        </w:rPr>
      </w:pPr>
      <w:r w:rsidRPr="00E45104">
        <w:rPr>
          <w:color w:val="808080"/>
        </w:rPr>
        <w:t xml:space="preserve">-- ASN1START </w:t>
      </w:r>
    </w:p>
    <w:p w:rsidR="001A542B" w:rsidRPr="00E45104" w:rsidRDefault="001A542B" w:rsidP="00C06796">
      <w:pPr>
        <w:pStyle w:val="PL"/>
        <w:rPr>
          <w:color w:val="808080"/>
        </w:rPr>
      </w:pPr>
      <w:r w:rsidRPr="00E45104">
        <w:rPr>
          <w:color w:val="808080"/>
        </w:rPr>
        <w:t>-- TAG-SCHEDULING-REQUEST-RESOURCE-CONFIG-START</w:t>
      </w:r>
    </w:p>
    <w:p w:rsidR="001A542B" w:rsidRPr="00E45104" w:rsidRDefault="001A542B" w:rsidP="001A542B">
      <w:pPr>
        <w:pStyle w:val="PL"/>
      </w:pPr>
    </w:p>
    <w:p w:rsidR="001A542B" w:rsidRPr="00E45104" w:rsidRDefault="001A542B" w:rsidP="001A542B">
      <w:pPr>
        <w:pStyle w:val="PL"/>
      </w:pPr>
      <w:r w:rsidRPr="00E45104">
        <w:t>SchedulingRequestResourceConfig ::=</w:t>
      </w:r>
      <w:r w:rsidRPr="00E45104">
        <w:tab/>
      </w:r>
      <w:r w:rsidRPr="00E45104">
        <w:tab/>
      </w:r>
      <w:del w:id="9039" w:author="R2-1809280" w:date="2018-06-06T21:28:00Z">
        <w:r w:rsidRPr="00F35584">
          <w:tab/>
        </w:r>
      </w:del>
      <w:r w:rsidRPr="00E45104">
        <w:rPr>
          <w:color w:val="993366"/>
        </w:rPr>
        <w:t>SEQUENCE</w:t>
      </w:r>
      <w:r w:rsidRPr="00E45104">
        <w:t xml:space="preserve"> {</w:t>
      </w:r>
    </w:p>
    <w:p w:rsidR="001A542B" w:rsidRPr="00E45104" w:rsidRDefault="001A542B" w:rsidP="001A542B">
      <w:pPr>
        <w:pStyle w:val="PL"/>
      </w:pPr>
      <w:r w:rsidRPr="00E45104">
        <w:tab/>
        <w:t>schedulingRequestResourceId</w:t>
      </w:r>
      <w:r w:rsidRPr="00E45104">
        <w:tab/>
      </w:r>
      <w:r w:rsidRPr="00E45104">
        <w:tab/>
      </w:r>
      <w:r w:rsidRPr="00E45104">
        <w:tab/>
      </w:r>
      <w:r w:rsidRPr="00E45104">
        <w:tab/>
      </w:r>
      <w:del w:id="9040" w:author="R2-1809280" w:date="2018-06-06T21:28:00Z">
        <w:r w:rsidRPr="00F35584">
          <w:tab/>
        </w:r>
        <w:r w:rsidRPr="00F35584">
          <w:tab/>
        </w:r>
      </w:del>
      <w:r w:rsidRPr="00E45104">
        <w:t>SchedulingRequestResourceId,</w:t>
      </w:r>
    </w:p>
    <w:p w:rsidR="001A542B" w:rsidRPr="00F35584" w:rsidRDefault="001A542B" w:rsidP="001A542B">
      <w:pPr>
        <w:pStyle w:val="PL"/>
        <w:rPr>
          <w:del w:id="9041" w:author="R2-1809280" w:date="2018-06-06T21:28:00Z"/>
          <w:color w:val="808080"/>
        </w:rPr>
      </w:pPr>
      <w:del w:id="9042" w:author="R2-1809280" w:date="2018-06-06T21:28:00Z">
        <w:r w:rsidRPr="00F35584">
          <w:tab/>
        </w:r>
        <w:r w:rsidRPr="00F35584">
          <w:rPr>
            <w:color w:val="808080"/>
          </w:rPr>
          <w:delText>-- The ID of the SchedulingRequestConfig that uses this scheduling request resource.</w:delText>
        </w:r>
      </w:del>
    </w:p>
    <w:p w:rsidR="001A542B" w:rsidRPr="00E45104" w:rsidRDefault="001A542B" w:rsidP="001A542B">
      <w:pPr>
        <w:pStyle w:val="PL"/>
      </w:pPr>
      <w:r w:rsidRPr="00E45104">
        <w:tab/>
        <w:t>schedulingRequestID</w:t>
      </w:r>
      <w:r w:rsidRPr="00E45104">
        <w:tab/>
      </w:r>
      <w:r w:rsidRPr="00E45104">
        <w:tab/>
      </w:r>
      <w:r w:rsidRPr="00E45104">
        <w:tab/>
      </w:r>
      <w:r w:rsidRPr="00E45104">
        <w:tab/>
      </w:r>
      <w:r w:rsidRPr="00E45104">
        <w:tab/>
      </w:r>
      <w:r w:rsidRPr="00E45104">
        <w:tab/>
      </w:r>
      <w:del w:id="9043" w:author="R2-1809280" w:date="2018-06-06T21:28:00Z">
        <w:r w:rsidRPr="00F35584">
          <w:tab/>
        </w:r>
        <w:r w:rsidRPr="00F35584">
          <w:tab/>
        </w:r>
      </w:del>
      <w:r w:rsidRPr="00E45104">
        <w:t>SchedulingRequestId,</w:t>
      </w:r>
    </w:p>
    <w:p w:rsidR="001A542B" w:rsidRPr="00F35584" w:rsidRDefault="001A542B" w:rsidP="00C06796">
      <w:pPr>
        <w:pStyle w:val="PL"/>
        <w:rPr>
          <w:del w:id="9044" w:author="R2-1809280" w:date="2018-06-06T21:28:00Z"/>
          <w:color w:val="808080"/>
        </w:rPr>
      </w:pPr>
      <w:del w:id="9045" w:author="R2-1809280" w:date="2018-06-06T21:28:00Z">
        <w:r w:rsidRPr="00F35584">
          <w:tab/>
        </w:r>
        <w:r w:rsidRPr="00F35584">
          <w:rPr>
            <w:color w:val="808080"/>
          </w:rPr>
          <w:delText>-- SR periodicity and offset in number of slots. Corresponds to L1 parameter 'SR-periodicity' and 'SR-offset' (see 38.213, section 9.2.2)</w:delText>
        </w:r>
        <w:r w:rsidRPr="00F35584">
          <w:rPr>
            <w:color w:val="808080"/>
          </w:rPr>
          <w:tab/>
        </w:r>
      </w:del>
    </w:p>
    <w:p w:rsidR="001A542B" w:rsidRPr="00F35584" w:rsidRDefault="001A542B" w:rsidP="00C06796">
      <w:pPr>
        <w:pStyle w:val="PL"/>
        <w:rPr>
          <w:del w:id="9046" w:author="R2-1809280" w:date="2018-06-06T21:28:00Z"/>
          <w:color w:val="808080"/>
        </w:rPr>
      </w:pPr>
      <w:del w:id="9047" w:author="R2-1809280" w:date="2018-06-06T21:28:00Z">
        <w:r w:rsidRPr="00F35584">
          <w:tab/>
        </w:r>
        <w:r w:rsidRPr="00F35584">
          <w:rPr>
            <w:color w:val="808080"/>
          </w:rPr>
          <w:delText>-- The following periodicities may be configured depending on the chosen subcarrier spacing:</w:delText>
        </w:r>
      </w:del>
    </w:p>
    <w:p w:rsidR="001A542B" w:rsidRPr="00F35584" w:rsidRDefault="001A542B" w:rsidP="00C06796">
      <w:pPr>
        <w:pStyle w:val="PL"/>
        <w:rPr>
          <w:del w:id="9048" w:author="R2-1809280" w:date="2018-06-06T21:28:00Z"/>
          <w:color w:val="808080"/>
        </w:rPr>
      </w:pPr>
      <w:del w:id="9049" w:author="R2-1809280" w:date="2018-06-06T21:28:00Z">
        <w:r w:rsidRPr="00F35584">
          <w:tab/>
        </w:r>
        <w:r w:rsidRPr="00F35584">
          <w:rPr>
            <w:color w:val="808080"/>
          </w:rPr>
          <w:delText>-- SCS =  15 kHz: 2sym, 7sym, 1sl, 2sl, 4sl, 5sl, 8sl, 10sl, 16sl, 20sl, 40sl, 80sl</w:delText>
        </w:r>
      </w:del>
    </w:p>
    <w:p w:rsidR="001A542B" w:rsidRPr="00F35584" w:rsidRDefault="001A542B" w:rsidP="00C06796">
      <w:pPr>
        <w:pStyle w:val="PL"/>
        <w:rPr>
          <w:del w:id="9050" w:author="R2-1809280" w:date="2018-06-06T21:28:00Z"/>
          <w:color w:val="808080"/>
        </w:rPr>
      </w:pPr>
      <w:del w:id="9051" w:author="R2-1809280" w:date="2018-06-06T21:28:00Z">
        <w:r w:rsidRPr="00F35584">
          <w:tab/>
        </w:r>
        <w:r w:rsidRPr="00F35584">
          <w:rPr>
            <w:color w:val="808080"/>
          </w:rPr>
          <w:delText>-- SCS =  30 kHz: 2sym, 7sym, 1sl, 2sl, 4sl, 8sl, 10sl, 16sl, 20sl, 40sl, 80sl, 160sl</w:delText>
        </w:r>
      </w:del>
    </w:p>
    <w:p w:rsidR="001A542B" w:rsidRPr="00F35584" w:rsidRDefault="001A542B" w:rsidP="00C06796">
      <w:pPr>
        <w:pStyle w:val="PL"/>
        <w:rPr>
          <w:del w:id="9052" w:author="R2-1809280" w:date="2018-06-06T21:28:00Z"/>
          <w:color w:val="808080"/>
        </w:rPr>
      </w:pPr>
      <w:del w:id="9053" w:author="R2-1809280" w:date="2018-06-06T21:28:00Z">
        <w:r w:rsidRPr="00F35584">
          <w:tab/>
        </w:r>
        <w:r w:rsidRPr="00F35584">
          <w:rPr>
            <w:color w:val="808080"/>
          </w:rPr>
          <w:delText>-- SCS =  60 kHz: 2sym, 7sym/6sym, 1sl, 2sl, 4sl, 8sl, 16sl, 20sl, 40sl, 80sl, 160sl, 320sl</w:delText>
        </w:r>
      </w:del>
    </w:p>
    <w:p w:rsidR="001A542B" w:rsidRPr="00F35584" w:rsidRDefault="001A542B" w:rsidP="00C06796">
      <w:pPr>
        <w:pStyle w:val="PL"/>
        <w:rPr>
          <w:del w:id="9054" w:author="R2-1809280" w:date="2018-06-06T21:28:00Z"/>
          <w:color w:val="808080"/>
        </w:rPr>
      </w:pPr>
      <w:del w:id="9055" w:author="R2-1809280" w:date="2018-06-06T21:28:00Z">
        <w:r w:rsidRPr="00F35584">
          <w:tab/>
        </w:r>
        <w:r w:rsidRPr="00F35584">
          <w:rPr>
            <w:color w:val="808080"/>
          </w:rPr>
          <w:delText>-- SCS = 120 kHz: 2sym, 7sym, 1sl, 2sl, 4sl, 8sl, 16sl, 40sl, 80sl, 160sl, 320sl, sl640</w:delText>
        </w:r>
      </w:del>
    </w:p>
    <w:p w:rsidR="001A542B" w:rsidRPr="00F35584" w:rsidRDefault="001A542B" w:rsidP="00C06796">
      <w:pPr>
        <w:pStyle w:val="PL"/>
        <w:rPr>
          <w:del w:id="9056" w:author="R2-1809280" w:date="2018-06-06T21:28:00Z"/>
          <w:color w:val="808080"/>
        </w:rPr>
      </w:pPr>
      <w:del w:id="9057" w:author="R2-1809280" w:date="2018-06-06T21:28:00Z">
        <w:r w:rsidRPr="00F35584">
          <w:tab/>
        </w:r>
        <w:r w:rsidRPr="00F35584">
          <w:rPr>
            <w:color w:val="808080"/>
          </w:rPr>
          <w:delText>-- sym6or7 corresponds to 6 symbols if extended cyclic prefix and a SCS of 60 kHz are configured, otherwise it corresponds to 7 symbols.</w:delText>
        </w:r>
      </w:del>
    </w:p>
    <w:p w:rsidR="001A542B" w:rsidRPr="00F35584" w:rsidRDefault="001A542B" w:rsidP="00C06796">
      <w:pPr>
        <w:pStyle w:val="PL"/>
        <w:rPr>
          <w:del w:id="9058" w:author="R2-1809280" w:date="2018-06-06T21:28:00Z"/>
          <w:color w:val="808080"/>
        </w:rPr>
      </w:pPr>
      <w:del w:id="9059" w:author="R2-1809280" w:date="2018-06-06T21:28:00Z">
        <w:r w:rsidRPr="00F35584">
          <w:tab/>
        </w:r>
        <w:r w:rsidRPr="00F35584">
          <w:rPr>
            <w:color w:val="808080"/>
          </w:rPr>
          <w:delText>-- For periodicities sym2, sym7 and sl1 the UE assumes an offset of 0 slots.</w:delText>
        </w:r>
      </w:del>
    </w:p>
    <w:p w:rsidR="001A542B" w:rsidRPr="00E45104" w:rsidRDefault="001A542B" w:rsidP="001A542B">
      <w:pPr>
        <w:pStyle w:val="PL"/>
      </w:pPr>
      <w:r w:rsidRPr="00E45104">
        <w:tab/>
        <w:t>periodicityAndOffset</w:t>
      </w:r>
      <w:r w:rsidRPr="00E45104">
        <w:tab/>
      </w:r>
      <w:r w:rsidRPr="00E45104">
        <w:tab/>
      </w:r>
      <w:r w:rsidRPr="00E45104">
        <w:tab/>
      </w:r>
      <w:r w:rsidRPr="00E45104">
        <w:tab/>
      </w:r>
      <w:r w:rsidRPr="00E45104">
        <w:tab/>
      </w:r>
      <w:del w:id="9060" w:author="R2-1809280" w:date="2018-06-06T21:28:00Z">
        <w:r w:rsidRPr="00F35584">
          <w:tab/>
        </w:r>
        <w:r w:rsidRPr="00F35584">
          <w:tab/>
        </w:r>
      </w:del>
      <w:r w:rsidRPr="00E45104">
        <w:rPr>
          <w:color w:val="993366"/>
        </w:rPr>
        <w:t>CHOICE</w:t>
      </w:r>
      <w:r w:rsidRPr="00E45104">
        <w:t xml:space="preserve"> {</w:t>
      </w:r>
    </w:p>
    <w:p w:rsidR="001A542B" w:rsidRPr="00E45104" w:rsidRDefault="001A542B" w:rsidP="001A542B">
      <w:pPr>
        <w:pStyle w:val="PL"/>
      </w:pPr>
      <w:r w:rsidRPr="00E45104">
        <w:tab/>
      </w:r>
      <w:r w:rsidRPr="00E45104">
        <w:tab/>
        <w:t>sym2</w:t>
      </w:r>
      <w:del w:id="9061"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r w:rsidRPr="00E45104">
        <w:tab/>
      </w:r>
      <w:r w:rsidRPr="00E45104">
        <w:tab/>
      </w:r>
      <w:r w:rsidRPr="00E45104">
        <w:tab/>
      </w:r>
      <w:r w:rsidRPr="00E45104">
        <w:tab/>
      </w:r>
      <w:r w:rsidRPr="00E45104">
        <w:tab/>
      </w:r>
      <w:r w:rsidRPr="00E45104">
        <w:tab/>
      </w:r>
    </w:p>
    <w:p w:rsidR="001A542B" w:rsidRPr="00E45104" w:rsidRDefault="001A542B" w:rsidP="001A542B">
      <w:pPr>
        <w:pStyle w:val="PL"/>
      </w:pPr>
      <w:r w:rsidRPr="00E45104">
        <w:tab/>
      </w:r>
      <w:r w:rsidRPr="00E45104">
        <w:tab/>
        <w:t>sym6or7</w:t>
      </w:r>
      <w:del w:id="9062"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r w:rsidRPr="00E45104">
        <w:tab/>
      </w:r>
      <w:r w:rsidRPr="00E45104">
        <w:tab/>
      </w:r>
      <w:r w:rsidRPr="00E45104">
        <w:tab/>
      </w:r>
      <w:r w:rsidRPr="00E45104">
        <w:tab/>
      </w:r>
      <w:r w:rsidRPr="00E45104">
        <w:tab/>
      </w:r>
      <w:r w:rsidRPr="00E45104">
        <w:tab/>
      </w:r>
    </w:p>
    <w:p w:rsidR="001A542B" w:rsidRPr="00E45104" w:rsidRDefault="001A542B" w:rsidP="001A542B">
      <w:pPr>
        <w:pStyle w:val="PL"/>
        <w:rPr>
          <w:color w:val="808080"/>
        </w:rPr>
      </w:pPr>
      <w:r w:rsidRPr="00E45104">
        <w:tab/>
      </w:r>
      <w:r w:rsidRPr="00E45104">
        <w:tab/>
        <w:t>sl1</w:t>
      </w:r>
      <w:del w:id="9063"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r w:rsidRPr="00E45104">
        <w:tab/>
      </w:r>
      <w:r w:rsidRPr="00E45104">
        <w:tab/>
      </w:r>
      <w:r w:rsidRPr="00E45104">
        <w:tab/>
      </w:r>
      <w:r w:rsidRPr="00E45104">
        <w:tab/>
      </w:r>
      <w:r w:rsidRPr="00E45104">
        <w:tab/>
      </w:r>
      <w:r w:rsidRPr="00E45104">
        <w:tab/>
      </w:r>
      <w:r w:rsidRPr="00E45104">
        <w:rPr>
          <w:color w:val="808080"/>
        </w:rPr>
        <w:t>-- Recurs in every slot</w:t>
      </w:r>
    </w:p>
    <w:p w:rsidR="001A542B" w:rsidRPr="00E45104" w:rsidRDefault="001A542B" w:rsidP="001A542B">
      <w:pPr>
        <w:pStyle w:val="PL"/>
      </w:pPr>
      <w:r w:rsidRPr="00E45104">
        <w:tab/>
      </w:r>
      <w:r w:rsidRPr="00E45104">
        <w:tab/>
        <w:t>sl2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9064" w:author="R2-1809280" w:date="2018-06-06T21:28:00Z">
        <w:r w:rsidRPr="00F35584">
          <w:tab/>
        </w:r>
        <w:r w:rsidRPr="00F35584">
          <w:tab/>
        </w:r>
      </w:del>
      <w:r w:rsidRPr="00E45104">
        <w:rPr>
          <w:color w:val="993366"/>
        </w:rPr>
        <w:t>INTEGER</w:t>
      </w:r>
      <w:r w:rsidRPr="00E45104">
        <w:t xml:space="preserve"> (0..1),</w:t>
      </w:r>
    </w:p>
    <w:p w:rsidR="001A542B" w:rsidRPr="00E45104" w:rsidRDefault="001A542B" w:rsidP="001A542B">
      <w:pPr>
        <w:pStyle w:val="PL"/>
      </w:pPr>
      <w:r w:rsidRPr="00E45104">
        <w:lastRenderedPageBreak/>
        <w:tab/>
      </w:r>
      <w:r w:rsidRPr="00E45104">
        <w:tab/>
        <w:t>sl4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9065" w:author="R2-1809280" w:date="2018-06-06T21:28:00Z">
        <w:r w:rsidRPr="00F35584">
          <w:tab/>
        </w:r>
        <w:r w:rsidRPr="00F35584">
          <w:tab/>
        </w:r>
      </w:del>
      <w:r w:rsidRPr="00E45104">
        <w:rPr>
          <w:color w:val="993366"/>
        </w:rPr>
        <w:t>INTEGER</w:t>
      </w:r>
      <w:r w:rsidRPr="00E45104">
        <w:t xml:space="preserve"> (0..3),</w:t>
      </w:r>
    </w:p>
    <w:p w:rsidR="001A542B" w:rsidRPr="00E45104" w:rsidRDefault="001A542B" w:rsidP="001A542B">
      <w:pPr>
        <w:pStyle w:val="PL"/>
      </w:pPr>
      <w:r w:rsidRPr="00E45104">
        <w:tab/>
      </w:r>
      <w:r w:rsidRPr="00E45104">
        <w:tab/>
        <w:t>sl5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9066" w:author="R2-1809280" w:date="2018-06-06T21:28:00Z">
        <w:r w:rsidRPr="00F35584">
          <w:tab/>
        </w:r>
        <w:r w:rsidRPr="00F35584">
          <w:tab/>
        </w:r>
      </w:del>
      <w:r w:rsidRPr="00E45104">
        <w:rPr>
          <w:color w:val="993366"/>
        </w:rPr>
        <w:t>INTEGER</w:t>
      </w:r>
      <w:r w:rsidRPr="00E45104">
        <w:t xml:space="preserve"> (0..4),</w:t>
      </w:r>
    </w:p>
    <w:p w:rsidR="001A542B" w:rsidRPr="00E45104" w:rsidRDefault="001A542B" w:rsidP="001A542B">
      <w:pPr>
        <w:pStyle w:val="PL"/>
      </w:pPr>
      <w:r w:rsidRPr="00E45104">
        <w:tab/>
      </w:r>
      <w:r w:rsidRPr="00E45104">
        <w:tab/>
        <w:t>sl8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9067" w:author="R2-1809280" w:date="2018-06-06T21:28:00Z">
        <w:r w:rsidRPr="00F35584">
          <w:tab/>
        </w:r>
        <w:r w:rsidRPr="00F35584">
          <w:tab/>
        </w:r>
      </w:del>
      <w:r w:rsidRPr="00E45104">
        <w:rPr>
          <w:color w:val="993366"/>
        </w:rPr>
        <w:t>INTEGER</w:t>
      </w:r>
      <w:r w:rsidRPr="00E45104">
        <w:t xml:space="preserve"> (0..7),</w:t>
      </w:r>
    </w:p>
    <w:p w:rsidR="001A542B" w:rsidRPr="00E45104" w:rsidRDefault="001A542B" w:rsidP="001A542B">
      <w:pPr>
        <w:pStyle w:val="PL"/>
      </w:pPr>
      <w:r w:rsidRPr="00E45104">
        <w:tab/>
      </w:r>
      <w:r w:rsidRPr="00E45104">
        <w:tab/>
        <w:t>sl10</w:t>
      </w:r>
      <w:r w:rsidRPr="00E45104">
        <w:tab/>
      </w:r>
      <w:r w:rsidRPr="00E45104">
        <w:tab/>
      </w:r>
      <w:r w:rsidRPr="00E45104">
        <w:tab/>
      </w:r>
      <w:r w:rsidRPr="00E45104">
        <w:tab/>
      </w:r>
      <w:r w:rsidRPr="00E45104">
        <w:tab/>
      </w:r>
      <w:r w:rsidRPr="00E45104">
        <w:tab/>
      </w:r>
      <w:r w:rsidRPr="00E45104">
        <w:tab/>
      </w:r>
      <w:r w:rsidRPr="00E45104">
        <w:tab/>
      </w:r>
      <w:r w:rsidRPr="00E45104">
        <w:tab/>
      </w:r>
      <w:del w:id="9068" w:author="R2-1809280" w:date="2018-06-06T21:28:00Z">
        <w:r w:rsidRPr="00F35584">
          <w:tab/>
        </w:r>
        <w:r w:rsidRPr="00F35584">
          <w:tab/>
        </w:r>
      </w:del>
      <w:r w:rsidRPr="00E45104">
        <w:rPr>
          <w:color w:val="993366"/>
        </w:rPr>
        <w:t>INTEGER</w:t>
      </w:r>
      <w:r w:rsidRPr="00E45104">
        <w:t xml:space="preserve"> (0..9),</w:t>
      </w:r>
    </w:p>
    <w:p w:rsidR="001A542B" w:rsidRPr="00E45104" w:rsidRDefault="001A542B" w:rsidP="001A542B">
      <w:pPr>
        <w:pStyle w:val="PL"/>
      </w:pPr>
      <w:r w:rsidRPr="00E45104">
        <w:tab/>
      </w:r>
      <w:r w:rsidRPr="00E45104">
        <w:tab/>
        <w:t>sl16</w:t>
      </w:r>
      <w:r w:rsidRPr="00E45104">
        <w:tab/>
      </w:r>
      <w:r w:rsidRPr="00E45104">
        <w:tab/>
      </w:r>
      <w:r w:rsidRPr="00E45104">
        <w:tab/>
      </w:r>
      <w:r w:rsidRPr="00E45104">
        <w:tab/>
      </w:r>
      <w:r w:rsidRPr="00E45104">
        <w:tab/>
      </w:r>
      <w:r w:rsidRPr="00E45104">
        <w:tab/>
      </w:r>
      <w:r w:rsidRPr="00E45104">
        <w:tab/>
      </w:r>
      <w:r w:rsidRPr="00E45104">
        <w:tab/>
      </w:r>
      <w:r w:rsidRPr="00E45104">
        <w:tab/>
      </w:r>
      <w:del w:id="9069" w:author="R2-1809280" w:date="2018-06-06T21:28:00Z">
        <w:r w:rsidRPr="00F35584">
          <w:tab/>
        </w:r>
        <w:r w:rsidRPr="00F35584">
          <w:tab/>
        </w:r>
      </w:del>
      <w:r w:rsidRPr="00E45104">
        <w:rPr>
          <w:color w:val="993366"/>
        </w:rPr>
        <w:t>INTEGER</w:t>
      </w:r>
      <w:r w:rsidRPr="00E45104">
        <w:t xml:space="preserve"> (0..15),</w:t>
      </w:r>
    </w:p>
    <w:p w:rsidR="001A542B" w:rsidRPr="00E45104" w:rsidRDefault="001A542B" w:rsidP="001A542B">
      <w:pPr>
        <w:pStyle w:val="PL"/>
      </w:pPr>
      <w:r w:rsidRPr="00E45104">
        <w:tab/>
      </w:r>
      <w:r w:rsidRPr="00E45104">
        <w:tab/>
        <w:t>sl20</w:t>
      </w:r>
      <w:r w:rsidRPr="00E45104">
        <w:tab/>
      </w:r>
      <w:r w:rsidRPr="00E45104">
        <w:tab/>
      </w:r>
      <w:r w:rsidRPr="00E45104">
        <w:tab/>
      </w:r>
      <w:r w:rsidRPr="00E45104">
        <w:tab/>
      </w:r>
      <w:r w:rsidRPr="00E45104">
        <w:tab/>
      </w:r>
      <w:r w:rsidRPr="00E45104">
        <w:tab/>
      </w:r>
      <w:r w:rsidRPr="00E45104">
        <w:tab/>
      </w:r>
      <w:r w:rsidRPr="00E45104">
        <w:tab/>
      </w:r>
      <w:r w:rsidRPr="00E45104">
        <w:tab/>
      </w:r>
      <w:del w:id="9070" w:author="R2-1809280" w:date="2018-06-06T21:28:00Z">
        <w:r w:rsidRPr="00F35584">
          <w:tab/>
        </w:r>
        <w:r w:rsidRPr="00F35584">
          <w:tab/>
        </w:r>
      </w:del>
      <w:r w:rsidRPr="00E45104">
        <w:rPr>
          <w:color w:val="993366"/>
        </w:rPr>
        <w:t>INTEGER</w:t>
      </w:r>
      <w:r w:rsidRPr="00E45104">
        <w:t xml:space="preserve"> (0..19),</w:t>
      </w:r>
    </w:p>
    <w:p w:rsidR="001A542B" w:rsidRPr="00E45104" w:rsidRDefault="001A542B" w:rsidP="001A542B">
      <w:pPr>
        <w:pStyle w:val="PL"/>
      </w:pPr>
      <w:r w:rsidRPr="00E45104">
        <w:tab/>
      </w:r>
      <w:r w:rsidRPr="00E45104">
        <w:tab/>
        <w:t>sl40</w:t>
      </w:r>
      <w:r w:rsidRPr="00E45104">
        <w:tab/>
      </w:r>
      <w:r w:rsidRPr="00E45104">
        <w:tab/>
      </w:r>
      <w:r w:rsidRPr="00E45104">
        <w:tab/>
      </w:r>
      <w:r w:rsidRPr="00E45104">
        <w:tab/>
      </w:r>
      <w:r w:rsidRPr="00E45104">
        <w:tab/>
      </w:r>
      <w:r w:rsidRPr="00E45104">
        <w:tab/>
      </w:r>
      <w:r w:rsidRPr="00E45104">
        <w:tab/>
      </w:r>
      <w:r w:rsidRPr="00E45104">
        <w:tab/>
      </w:r>
      <w:r w:rsidRPr="00E45104">
        <w:tab/>
      </w:r>
      <w:del w:id="9071" w:author="R2-1809280" w:date="2018-06-06T21:28:00Z">
        <w:r w:rsidRPr="00F35584">
          <w:tab/>
        </w:r>
        <w:r w:rsidRPr="00F35584">
          <w:tab/>
        </w:r>
      </w:del>
      <w:r w:rsidRPr="00E45104">
        <w:rPr>
          <w:color w:val="993366"/>
        </w:rPr>
        <w:t>INTEGER</w:t>
      </w:r>
      <w:r w:rsidRPr="00E45104">
        <w:t xml:space="preserve"> (0..39),</w:t>
      </w:r>
    </w:p>
    <w:p w:rsidR="001A542B" w:rsidRPr="00E45104" w:rsidRDefault="001A542B" w:rsidP="001A542B">
      <w:pPr>
        <w:pStyle w:val="PL"/>
      </w:pPr>
      <w:r w:rsidRPr="00E45104">
        <w:tab/>
      </w:r>
      <w:r w:rsidRPr="00E45104">
        <w:tab/>
        <w:t>sl80</w:t>
      </w:r>
      <w:r w:rsidRPr="00E45104">
        <w:tab/>
      </w:r>
      <w:r w:rsidRPr="00E45104">
        <w:tab/>
      </w:r>
      <w:r w:rsidRPr="00E45104">
        <w:tab/>
      </w:r>
      <w:r w:rsidRPr="00E45104">
        <w:tab/>
      </w:r>
      <w:r w:rsidRPr="00E45104">
        <w:tab/>
      </w:r>
      <w:r w:rsidRPr="00E45104">
        <w:tab/>
      </w:r>
      <w:r w:rsidRPr="00E45104">
        <w:tab/>
      </w:r>
      <w:r w:rsidRPr="00E45104">
        <w:tab/>
      </w:r>
      <w:r w:rsidRPr="00E45104">
        <w:tab/>
      </w:r>
      <w:del w:id="9072" w:author="R2-1809280" w:date="2018-06-06T21:28:00Z">
        <w:r w:rsidRPr="00F35584">
          <w:tab/>
        </w:r>
        <w:r w:rsidRPr="00F35584">
          <w:tab/>
        </w:r>
      </w:del>
      <w:r w:rsidRPr="00E45104">
        <w:rPr>
          <w:color w:val="993366"/>
        </w:rPr>
        <w:t>INTEGER</w:t>
      </w:r>
      <w:r w:rsidRPr="00E45104">
        <w:t xml:space="preserve"> (0..79),</w:t>
      </w:r>
    </w:p>
    <w:p w:rsidR="001A542B" w:rsidRPr="00E45104" w:rsidRDefault="001A542B" w:rsidP="001A542B">
      <w:pPr>
        <w:pStyle w:val="PL"/>
      </w:pPr>
      <w:r w:rsidRPr="00E45104">
        <w:tab/>
      </w:r>
      <w:r w:rsidRPr="00E45104">
        <w:tab/>
        <w:t>sl160</w:t>
      </w:r>
      <w:r w:rsidRPr="00E45104">
        <w:tab/>
      </w:r>
      <w:r w:rsidRPr="00E45104">
        <w:tab/>
      </w:r>
      <w:r w:rsidRPr="00E45104">
        <w:tab/>
      </w:r>
      <w:r w:rsidRPr="00E45104">
        <w:tab/>
      </w:r>
      <w:r w:rsidRPr="00E45104">
        <w:tab/>
      </w:r>
      <w:r w:rsidRPr="00E45104">
        <w:tab/>
      </w:r>
      <w:r w:rsidRPr="00E45104">
        <w:tab/>
      </w:r>
      <w:r w:rsidRPr="00E45104">
        <w:tab/>
      </w:r>
      <w:r w:rsidRPr="00E45104">
        <w:tab/>
      </w:r>
      <w:del w:id="9073" w:author="R2-1809280" w:date="2018-06-06T21:28:00Z">
        <w:r w:rsidRPr="00F35584">
          <w:tab/>
        </w:r>
        <w:r w:rsidRPr="00F35584">
          <w:tab/>
        </w:r>
      </w:del>
      <w:r w:rsidRPr="00E45104">
        <w:rPr>
          <w:color w:val="993366"/>
        </w:rPr>
        <w:t>INTEGER</w:t>
      </w:r>
      <w:r w:rsidRPr="00E45104">
        <w:t xml:space="preserve"> (0..159),</w:t>
      </w:r>
    </w:p>
    <w:p w:rsidR="001A542B" w:rsidRPr="00E45104" w:rsidRDefault="001A542B" w:rsidP="001A542B">
      <w:pPr>
        <w:pStyle w:val="PL"/>
      </w:pPr>
      <w:r w:rsidRPr="00E45104">
        <w:tab/>
      </w:r>
      <w:r w:rsidRPr="00E45104">
        <w:tab/>
        <w:t>sl320</w:t>
      </w:r>
      <w:r w:rsidRPr="00E45104">
        <w:tab/>
      </w:r>
      <w:r w:rsidRPr="00E45104">
        <w:tab/>
      </w:r>
      <w:r w:rsidRPr="00E45104">
        <w:tab/>
      </w:r>
      <w:r w:rsidRPr="00E45104">
        <w:tab/>
      </w:r>
      <w:r w:rsidRPr="00E45104">
        <w:tab/>
      </w:r>
      <w:r w:rsidRPr="00E45104">
        <w:tab/>
      </w:r>
      <w:r w:rsidRPr="00E45104">
        <w:tab/>
      </w:r>
      <w:r w:rsidRPr="00E45104">
        <w:tab/>
      </w:r>
      <w:r w:rsidRPr="00E45104">
        <w:tab/>
      </w:r>
      <w:del w:id="9074" w:author="R2-1809280" w:date="2018-06-06T21:28:00Z">
        <w:r w:rsidRPr="00F35584">
          <w:tab/>
        </w:r>
        <w:r w:rsidRPr="00F35584">
          <w:tab/>
        </w:r>
      </w:del>
      <w:r w:rsidRPr="00E45104">
        <w:rPr>
          <w:color w:val="993366"/>
        </w:rPr>
        <w:t>INTEGER</w:t>
      </w:r>
      <w:r w:rsidRPr="00E45104">
        <w:t xml:space="preserve"> (0..319),</w:t>
      </w:r>
    </w:p>
    <w:p w:rsidR="001A542B" w:rsidRPr="00E45104" w:rsidRDefault="001A542B" w:rsidP="001A542B">
      <w:pPr>
        <w:pStyle w:val="PL"/>
      </w:pPr>
      <w:r w:rsidRPr="00E45104">
        <w:tab/>
      </w:r>
      <w:r w:rsidRPr="00E45104">
        <w:tab/>
        <w:t>sl640</w:t>
      </w:r>
      <w:del w:id="9075"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(0..639)</w:t>
      </w:r>
    </w:p>
    <w:p w:rsidR="001A542B" w:rsidRPr="00E45104" w:rsidRDefault="001A542B" w:rsidP="001A542B">
      <w:pPr>
        <w:pStyle w:val="PL"/>
        <w:rPr>
          <w:color w:val="808080"/>
        </w:rPr>
      </w:pPr>
      <w:r w:rsidRPr="00E45104">
        <w:tab/>
        <w:t>}</w:t>
      </w:r>
      <w:del w:id="9076"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1A542B" w:rsidRPr="00F35584" w:rsidRDefault="001A542B" w:rsidP="00C06796">
      <w:pPr>
        <w:pStyle w:val="PL"/>
        <w:rPr>
          <w:del w:id="9077" w:author="R2-1809280" w:date="2018-06-06T21:28:00Z"/>
          <w:color w:val="808080"/>
        </w:rPr>
      </w:pPr>
      <w:del w:id="9078" w:author="R2-1809280" w:date="2018-06-06T21:28:00Z">
        <w:r w:rsidRPr="00F35584">
          <w:tab/>
        </w:r>
        <w:r w:rsidRPr="00F35584">
          <w:rPr>
            <w:color w:val="808080"/>
          </w:rPr>
          <w:delText xml:space="preserve">-- ID of the PUCCH resource in which the UE shall send the scheduling request. The </w:delText>
        </w:r>
      </w:del>
    </w:p>
    <w:p w:rsidR="001A542B" w:rsidRPr="00F35584" w:rsidRDefault="001A542B" w:rsidP="00C06796">
      <w:pPr>
        <w:pStyle w:val="PL"/>
        <w:rPr>
          <w:del w:id="9079" w:author="R2-1809280" w:date="2018-06-06T21:28:00Z"/>
          <w:color w:val="808080"/>
        </w:rPr>
      </w:pPr>
      <w:del w:id="9080" w:author="R2-1809280" w:date="2018-06-06T21:28:00Z">
        <w:r w:rsidRPr="00F35584">
          <w:tab/>
        </w:r>
        <w:r w:rsidRPr="00F35584">
          <w:rPr>
            <w:color w:val="808080"/>
          </w:rPr>
          <w:delText xml:space="preserve">-- actual PUCCH-Resource is configured in PUCCH-Config of the same UL BWP and serving cell as this SchedulingRequestResourceConfig. </w:delText>
        </w:r>
      </w:del>
    </w:p>
    <w:p w:rsidR="001A542B" w:rsidRPr="00F35584" w:rsidRDefault="001A542B" w:rsidP="00C06796">
      <w:pPr>
        <w:pStyle w:val="PL"/>
        <w:rPr>
          <w:del w:id="9081" w:author="R2-1809280" w:date="2018-06-06T21:28:00Z"/>
          <w:color w:val="808080"/>
        </w:rPr>
      </w:pPr>
      <w:del w:id="9082" w:author="R2-1809280" w:date="2018-06-06T21:28:00Z">
        <w:r w:rsidRPr="00F35584">
          <w:tab/>
        </w:r>
        <w:r w:rsidRPr="00F35584">
          <w:rPr>
            <w:color w:val="808080"/>
          </w:rPr>
          <w:delText xml:space="preserve">-- The network configures a PUCCH-Resource of PUCCH-format0 or PUCCH-format1 </w:delText>
        </w:r>
      </w:del>
    </w:p>
    <w:p w:rsidR="001A542B" w:rsidRPr="00F35584" w:rsidRDefault="001A542B" w:rsidP="00C06796">
      <w:pPr>
        <w:pStyle w:val="PL"/>
        <w:rPr>
          <w:del w:id="9083" w:author="R2-1809280" w:date="2018-06-06T21:28:00Z"/>
          <w:color w:val="808080"/>
        </w:rPr>
      </w:pPr>
      <w:del w:id="9084" w:author="R2-1809280" w:date="2018-06-06T21:28:00Z">
        <w:r w:rsidRPr="00F35584">
          <w:tab/>
        </w:r>
        <w:r w:rsidRPr="00F35584">
          <w:rPr>
            <w:color w:val="808080"/>
          </w:rPr>
          <w:delText>-- (other formats not supported). Corresponds to L1 parameter 'SR-resource' (see 38.213, section 9.2.2)</w:delText>
        </w:r>
      </w:del>
    </w:p>
    <w:p w:rsidR="001A542B" w:rsidRPr="00E45104" w:rsidRDefault="001A542B" w:rsidP="001A542B">
      <w:pPr>
        <w:pStyle w:val="PL"/>
        <w:rPr>
          <w:color w:val="808080"/>
        </w:rPr>
      </w:pPr>
      <w:del w:id="9085" w:author="R2-1809280" w:date="2018-06-06T21:28:00Z">
        <w:r w:rsidRPr="00F35584">
          <w:tab/>
          <w:delText>resource</w:delText>
        </w:r>
        <w:r w:rsidRPr="00F35584">
          <w:tab/>
        </w:r>
        <w:r w:rsidRPr="00F35584">
          <w:tab/>
        </w:r>
      </w:del>
      <w:ins w:id="9086" w:author="R2-1809280" w:date="2018-06-06T21:28:00Z">
        <w:r w:rsidRPr="00E45104">
          <w:tab/>
          <w:t>resource</w:t>
        </w:r>
      </w:ins>
      <w:r w:rsidRPr="00E45104">
        <w:tab/>
      </w:r>
      <w:r w:rsidRPr="00E45104">
        <w:tab/>
      </w:r>
      <w:r w:rsidRPr="00E45104">
        <w:tab/>
      </w:r>
      <w:r w:rsidRPr="00E45104">
        <w:tab/>
      </w:r>
      <w:r w:rsidRPr="00E45104">
        <w:tab/>
      </w:r>
      <w:r w:rsidRPr="00E45104">
        <w:tab/>
      </w:r>
      <w:r w:rsidRPr="00E45104">
        <w:tab/>
      </w:r>
      <w:r w:rsidRPr="00E45104">
        <w:tab/>
        <w:t>PUCCH-ResourceId</w:t>
      </w:r>
      <w:r w:rsidRPr="00E45104">
        <w:tab/>
      </w:r>
      <w:r w:rsidRPr="00E45104">
        <w:tab/>
      </w:r>
      <w:r w:rsidRPr="00E45104">
        <w:tab/>
      </w:r>
      <w:r w:rsidRPr="00E45104">
        <w:tab/>
      </w:r>
      <w:r w:rsidRPr="00E45104">
        <w:tab/>
      </w:r>
      <w:r w:rsidRPr="00E45104">
        <w:tab/>
      </w:r>
      <w:r w:rsidRPr="00E45104">
        <w:tab/>
      </w:r>
      <w:r w:rsidR="006926EA" w:rsidRPr="00E45104">
        <w:tab/>
      </w:r>
      <w:r w:rsidRPr="00E45104">
        <w:tab/>
      </w:r>
      <w:r w:rsidRPr="00E45104">
        <w:tab/>
      </w:r>
      <w:r w:rsidRPr="00E45104">
        <w:tab/>
      </w:r>
      <w:r w:rsidRPr="00E45104">
        <w:tab/>
      </w:r>
      <w:r w:rsidRPr="00E45104">
        <w:tab/>
      </w:r>
      <w:r w:rsidRPr="00E45104">
        <w:tab/>
      </w:r>
      <w:ins w:id="9087" w:author="R2-1809280" w:date="2018-06-06T21:28:00Z">
        <w:r w:rsidRPr="00E45104">
          <w:tab/>
        </w:r>
      </w:ins>
      <w:r w:rsidRPr="00E45104">
        <w:rPr>
          <w:color w:val="993366"/>
        </w:rPr>
        <w:t>OPTIONAL</w:t>
      </w:r>
      <w:r w:rsidRPr="00E45104">
        <w:tab/>
      </w:r>
      <w:r w:rsidRPr="00E45104">
        <w:rPr>
          <w:color w:val="808080"/>
        </w:rPr>
        <w:t>-- Need M</w:t>
      </w:r>
    </w:p>
    <w:p w:rsidR="001A542B" w:rsidRPr="00E45104" w:rsidRDefault="001A542B" w:rsidP="001A542B">
      <w:pPr>
        <w:pStyle w:val="PL"/>
      </w:pPr>
      <w:r w:rsidRPr="00E45104">
        <w:t>}</w:t>
      </w:r>
    </w:p>
    <w:p w:rsidR="001A542B" w:rsidRPr="00E45104" w:rsidRDefault="001A542B" w:rsidP="001A542B">
      <w:pPr>
        <w:pStyle w:val="PL"/>
      </w:pPr>
    </w:p>
    <w:p w:rsidR="001A542B" w:rsidRPr="00E45104" w:rsidRDefault="001A542B" w:rsidP="00C06796">
      <w:pPr>
        <w:pStyle w:val="PL"/>
        <w:rPr>
          <w:color w:val="808080"/>
        </w:rPr>
      </w:pPr>
      <w:r w:rsidRPr="00E45104">
        <w:rPr>
          <w:color w:val="808080"/>
        </w:rPr>
        <w:t>-- TAG-SCHEDULING-REQUEST-RESOURCE-CONFIG-STOP</w:t>
      </w:r>
    </w:p>
    <w:p w:rsidR="001A542B" w:rsidRPr="00E45104" w:rsidRDefault="001A542B" w:rsidP="00C06796">
      <w:pPr>
        <w:pStyle w:val="PL"/>
        <w:rPr>
          <w:color w:val="808080"/>
        </w:rPr>
      </w:pPr>
      <w:r w:rsidRPr="00E45104">
        <w:rPr>
          <w:color w:val="808080"/>
        </w:rPr>
        <w:t>-- ASN1STOP</w:t>
      </w:r>
    </w:p>
    <w:bookmarkEnd w:id="9018"/>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9088" w:author="R2-1809280" w:date="2018-06-06T21:28:00Z"/>
        </w:trPr>
        <w:tc>
          <w:tcPr>
            <w:tcW w:w="14507" w:type="dxa"/>
            <w:shd w:val="clear" w:color="auto" w:fill="auto"/>
          </w:tcPr>
          <w:p w:rsidR="00C0074C" w:rsidRPr="00E45104" w:rsidRDefault="00C0074C" w:rsidP="00C0074C">
            <w:pPr>
              <w:pStyle w:val="TAH"/>
              <w:rPr>
                <w:ins w:id="9089" w:author="R2-1809280" w:date="2018-06-06T21:28:00Z"/>
                <w:szCs w:val="22"/>
              </w:rPr>
            </w:pPr>
            <w:ins w:id="9090" w:author="R2-1809280" w:date="2018-06-06T21:28:00Z">
              <w:r w:rsidRPr="00E45104">
                <w:rPr>
                  <w:i/>
                  <w:szCs w:val="22"/>
                </w:rPr>
                <w:t>SchedulingRequestResourceConfig field descriptions</w:t>
              </w:r>
            </w:ins>
          </w:p>
        </w:tc>
      </w:tr>
      <w:tr w:rsidR="00C0074C" w:rsidRPr="00E45104" w:rsidTr="0040018C">
        <w:trPr>
          <w:ins w:id="9091" w:author="R2-1809280" w:date="2018-06-06T21:28:00Z"/>
        </w:trPr>
        <w:tc>
          <w:tcPr>
            <w:tcW w:w="14507" w:type="dxa"/>
            <w:shd w:val="clear" w:color="auto" w:fill="auto"/>
          </w:tcPr>
          <w:p w:rsidR="00C0074C" w:rsidRPr="00E45104" w:rsidRDefault="00C0074C" w:rsidP="00C0074C">
            <w:pPr>
              <w:pStyle w:val="TAL"/>
              <w:rPr>
                <w:ins w:id="9092" w:author="R2-1809280" w:date="2018-06-06T21:28:00Z"/>
                <w:szCs w:val="22"/>
              </w:rPr>
            </w:pPr>
            <w:ins w:id="9093" w:author="R2-1809280" w:date="2018-06-06T21:28:00Z">
              <w:r w:rsidRPr="00E45104">
                <w:rPr>
                  <w:b/>
                  <w:i/>
                  <w:szCs w:val="22"/>
                </w:rPr>
                <w:t>periodicityAndOffset</w:t>
              </w:r>
            </w:ins>
          </w:p>
          <w:p w:rsidR="006B5BCE" w:rsidRPr="00E45104" w:rsidRDefault="00C0074C" w:rsidP="00C0074C">
            <w:pPr>
              <w:pStyle w:val="TAL"/>
              <w:rPr>
                <w:ins w:id="9094" w:author="R2-1809280" w:date="2018-06-06T21:28:00Z"/>
                <w:szCs w:val="22"/>
              </w:rPr>
            </w:pPr>
            <w:ins w:id="9095" w:author="R2-1809280" w:date="2018-06-06T21:28:00Z">
              <w:r w:rsidRPr="00E45104">
                <w:rPr>
                  <w:szCs w:val="22"/>
                </w:rPr>
                <w:t xml:space="preserve">SR periodicity and offset in number of slots. Corresponds to L1 parameter 'SR-periodicity' and 'SR-offset' (see 38.213, section 9.2.2) The following periodicities may be configured depending on the chosen subcarrier spacing: </w:t>
              </w:r>
            </w:ins>
          </w:p>
          <w:p w:rsidR="006B5BCE" w:rsidRPr="00E45104" w:rsidRDefault="00C0074C" w:rsidP="00C0074C">
            <w:pPr>
              <w:pStyle w:val="TAL"/>
              <w:rPr>
                <w:ins w:id="9096" w:author="R2-1809280" w:date="2018-06-06T21:28:00Z"/>
                <w:szCs w:val="22"/>
              </w:rPr>
            </w:pPr>
            <w:ins w:id="9097" w:author="R2-1809280" w:date="2018-06-06T21:28:00Z">
              <w:r w:rsidRPr="00E45104">
                <w:rPr>
                  <w:szCs w:val="22"/>
                </w:rPr>
                <w:t xml:space="preserve">SCS </w:t>
              </w:r>
              <w:proofErr w:type="gramStart"/>
              <w:r w:rsidRPr="00E45104">
                <w:rPr>
                  <w:szCs w:val="22"/>
                </w:rPr>
                <w:t>=  15</w:t>
              </w:r>
              <w:proofErr w:type="gramEnd"/>
              <w:r w:rsidRPr="00E45104">
                <w:rPr>
                  <w:szCs w:val="22"/>
                </w:rPr>
                <w:t xml:space="preserve"> kHz: 2sym, 7sym, 1sl, 2sl, 4sl, 5sl, 8sl, 10sl, 16sl, 20sl, 40sl, 80sl </w:t>
              </w:r>
            </w:ins>
          </w:p>
          <w:p w:rsidR="006B5BCE" w:rsidRPr="00E45104" w:rsidRDefault="00C0074C" w:rsidP="00C0074C">
            <w:pPr>
              <w:pStyle w:val="TAL"/>
              <w:rPr>
                <w:ins w:id="9098" w:author="R2-1809280" w:date="2018-06-06T21:28:00Z"/>
                <w:szCs w:val="22"/>
              </w:rPr>
            </w:pPr>
            <w:ins w:id="9099" w:author="R2-1809280" w:date="2018-06-06T21:28:00Z">
              <w:r w:rsidRPr="00E45104">
                <w:rPr>
                  <w:szCs w:val="22"/>
                </w:rPr>
                <w:t xml:space="preserve">SCS </w:t>
              </w:r>
              <w:proofErr w:type="gramStart"/>
              <w:r w:rsidRPr="00E45104">
                <w:rPr>
                  <w:szCs w:val="22"/>
                </w:rPr>
                <w:t>=  30</w:t>
              </w:r>
              <w:proofErr w:type="gramEnd"/>
              <w:r w:rsidRPr="00E45104">
                <w:rPr>
                  <w:szCs w:val="22"/>
                </w:rPr>
                <w:t xml:space="preserve"> kHz: 2sym, 7sym, 1sl, 2sl, 4sl, 8sl, 10sl, 16sl, 20sl, 40sl, 80sl, 160sl </w:t>
              </w:r>
            </w:ins>
          </w:p>
          <w:p w:rsidR="006B5BCE" w:rsidRPr="00E45104" w:rsidRDefault="00C0074C" w:rsidP="00C0074C">
            <w:pPr>
              <w:pStyle w:val="TAL"/>
              <w:rPr>
                <w:ins w:id="9100" w:author="R2-1809280" w:date="2018-06-06T21:28:00Z"/>
                <w:szCs w:val="22"/>
              </w:rPr>
            </w:pPr>
            <w:ins w:id="9101" w:author="R2-1809280" w:date="2018-06-06T21:28:00Z">
              <w:r w:rsidRPr="00E45104">
                <w:rPr>
                  <w:szCs w:val="22"/>
                </w:rPr>
                <w:t xml:space="preserve">SCS </w:t>
              </w:r>
              <w:proofErr w:type="gramStart"/>
              <w:r w:rsidRPr="00E45104">
                <w:rPr>
                  <w:szCs w:val="22"/>
                </w:rPr>
                <w:t>=  60</w:t>
              </w:r>
              <w:proofErr w:type="gramEnd"/>
              <w:r w:rsidRPr="00E45104">
                <w:rPr>
                  <w:szCs w:val="22"/>
                </w:rPr>
                <w:t xml:space="preserve"> kHz: 2sym, 7sym/6sym, 1sl, 2sl, 4sl, 8sl, 16sl, 20sl, 40sl, 80sl, 160sl, 320sl </w:t>
              </w:r>
            </w:ins>
          </w:p>
          <w:p w:rsidR="006B5BCE" w:rsidRPr="00E45104" w:rsidRDefault="00C0074C" w:rsidP="00C0074C">
            <w:pPr>
              <w:pStyle w:val="TAL"/>
              <w:rPr>
                <w:ins w:id="9102" w:author="R2-1809280" w:date="2018-06-06T21:28:00Z"/>
                <w:szCs w:val="22"/>
              </w:rPr>
            </w:pPr>
            <w:ins w:id="9103" w:author="R2-1809280" w:date="2018-06-06T21:28:00Z">
              <w:r w:rsidRPr="00E45104">
                <w:rPr>
                  <w:szCs w:val="22"/>
                </w:rPr>
                <w:t xml:space="preserve">SCS = 120 kHz: 2sym, 7sym, 1sl, 2sl, 4sl, 8sl, 16sl, 40sl, 80sl, 160sl, 320sl, sl640 </w:t>
              </w:r>
            </w:ins>
          </w:p>
          <w:p w:rsidR="006B5BCE" w:rsidRPr="00E45104" w:rsidRDefault="006B5BCE" w:rsidP="00C0074C">
            <w:pPr>
              <w:pStyle w:val="TAL"/>
              <w:rPr>
                <w:ins w:id="9104" w:author="R2-1809280" w:date="2018-06-06T21:28:00Z"/>
                <w:szCs w:val="22"/>
              </w:rPr>
            </w:pPr>
          </w:p>
          <w:p w:rsidR="006B5BCE" w:rsidRPr="00E45104" w:rsidRDefault="00C0074C" w:rsidP="00C0074C">
            <w:pPr>
              <w:pStyle w:val="TAL"/>
              <w:rPr>
                <w:ins w:id="9105" w:author="R2-1809280" w:date="2018-06-06T21:28:00Z"/>
                <w:szCs w:val="22"/>
              </w:rPr>
            </w:pPr>
            <w:ins w:id="9106" w:author="R2-1809280" w:date="2018-06-06T21:28:00Z">
              <w:r w:rsidRPr="00E45104">
                <w:rPr>
                  <w:szCs w:val="22"/>
                </w:rPr>
                <w:t xml:space="preserve">sym6or7 corresponds to 6 symbols if extended cyclic prefix and a SCS of 60 kHz are configured, otherwise it corresponds to 7 symbols. </w:t>
              </w:r>
            </w:ins>
          </w:p>
          <w:p w:rsidR="00C0074C" w:rsidRPr="00E45104" w:rsidRDefault="00C0074C" w:rsidP="00C0074C">
            <w:pPr>
              <w:pStyle w:val="TAL"/>
              <w:rPr>
                <w:ins w:id="9107" w:author="R2-1809280" w:date="2018-06-06T21:28:00Z"/>
                <w:szCs w:val="22"/>
              </w:rPr>
            </w:pPr>
            <w:ins w:id="9108" w:author="R2-1809280" w:date="2018-06-06T21:28:00Z">
              <w:r w:rsidRPr="00E45104">
                <w:rPr>
                  <w:szCs w:val="22"/>
                </w:rPr>
                <w:t>For periodicities sym2, sym7 and sl1 the UE assumes an offset of 0 slots.</w:t>
              </w:r>
            </w:ins>
          </w:p>
        </w:tc>
      </w:tr>
      <w:tr w:rsidR="00C0074C" w:rsidRPr="00E45104" w:rsidTr="0040018C">
        <w:trPr>
          <w:ins w:id="9109" w:author="R2-1809280" w:date="2018-06-06T21:28:00Z"/>
        </w:trPr>
        <w:tc>
          <w:tcPr>
            <w:tcW w:w="14507" w:type="dxa"/>
            <w:shd w:val="clear" w:color="auto" w:fill="auto"/>
          </w:tcPr>
          <w:p w:rsidR="00C0074C" w:rsidRPr="00E45104" w:rsidRDefault="00C0074C" w:rsidP="00C0074C">
            <w:pPr>
              <w:pStyle w:val="TAL"/>
              <w:rPr>
                <w:ins w:id="9110" w:author="R2-1809280" w:date="2018-06-06T21:28:00Z"/>
                <w:szCs w:val="22"/>
              </w:rPr>
            </w:pPr>
            <w:ins w:id="9111" w:author="R2-1809280" w:date="2018-06-06T21:28:00Z">
              <w:r w:rsidRPr="00E45104">
                <w:rPr>
                  <w:b/>
                  <w:i/>
                  <w:szCs w:val="22"/>
                </w:rPr>
                <w:t>resource</w:t>
              </w:r>
            </w:ins>
          </w:p>
          <w:p w:rsidR="00C0074C" w:rsidRPr="00E45104" w:rsidRDefault="00C0074C" w:rsidP="00C0074C">
            <w:pPr>
              <w:pStyle w:val="TAL"/>
              <w:rPr>
                <w:ins w:id="9112" w:author="R2-1809280" w:date="2018-06-06T21:28:00Z"/>
                <w:szCs w:val="22"/>
              </w:rPr>
            </w:pPr>
            <w:ins w:id="9113" w:author="R2-1809280" w:date="2018-06-06T21:28:00Z">
              <w:r w:rsidRPr="00E45104">
                <w:rPr>
                  <w:szCs w:val="22"/>
                </w:rPr>
                <w:t>ID of the PUCCH resource in which the UE shall send the scheduling request. The actual PUCCH-Resource is configured in PUCCH-Config of the same UL BWP and serving cell as this SchedulingRequestResourceConfig. The network configures a PUCCH-Resource of PUCCH-format0 or PUCCH-format1 (other formats not supported). Corresponds to L1 parameter 'SR-resource' (see 38.213, section 9.2.2)</w:t>
              </w:r>
            </w:ins>
          </w:p>
        </w:tc>
      </w:tr>
      <w:tr w:rsidR="00C0074C" w:rsidRPr="00E45104" w:rsidTr="0040018C">
        <w:trPr>
          <w:ins w:id="9114" w:author="R2-1809280" w:date="2018-06-06T21:28:00Z"/>
        </w:trPr>
        <w:tc>
          <w:tcPr>
            <w:tcW w:w="14507" w:type="dxa"/>
            <w:shd w:val="clear" w:color="auto" w:fill="auto"/>
          </w:tcPr>
          <w:p w:rsidR="00C0074C" w:rsidRPr="00E45104" w:rsidRDefault="00C0074C" w:rsidP="00C0074C">
            <w:pPr>
              <w:pStyle w:val="TAL"/>
              <w:rPr>
                <w:ins w:id="9115" w:author="R2-1809280" w:date="2018-06-06T21:28:00Z"/>
                <w:szCs w:val="22"/>
              </w:rPr>
            </w:pPr>
            <w:ins w:id="9116" w:author="R2-1809280" w:date="2018-06-06T21:28:00Z">
              <w:r w:rsidRPr="00E45104">
                <w:rPr>
                  <w:b/>
                  <w:i/>
                  <w:szCs w:val="22"/>
                </w:rPr>
                <w:t>schedulingRequestID</w:t>
              </w:r>
            </w:ins>
          </w:p>
          <w:p w:rsidR="00C0074C" w:rsidRPr="00E45104" w:rsidRDefault="00C0074C" w:rsidP="00C0074C">
            <w:pPr>
              <w:pStyle w:val="TAL"/>
              <w:rPr>
                <w:ins w:id="9117" w:author="R2-1809280" w:date="2018-06-06T21:28:00Z"/>
                <w:szCs w:val="22"/>
              </w:rPr>
            </w:pPr>
            <w:ins w:id="9118" w:author="R2-1809280" w:date="2018-06-06T21:28:00Z">
              <w:r w:rsidRPr="00E45104">
                <w:rPr>
                  <w:szCs w:val="22"/>
                </w:rPr>
                <w:t>The ID of the SchedulingRequestConfig that uses this scheduling request resource.</w:t>
              </w:r>
            </w:ins>
          </w:p>
        </w:tc>
      </w:tr>
    </w:tbl>
    <w:p w:rsidR="00C0074C" w:rsidRPr="00E45104" w:rsidRDefault="00C0074C" w:rsidP="00C0074C">
      <w:pPr>
        <w:rPr>
          <w:ins w:id="9119" w:author="R2-1809280" w:date="2018-06-06T21:28:00Z"/>
        </w:rPr>
      </w:pPr>
    </w:p>
    <w:p w:rsidR="00070B8B" w:rsidRPr="00E45104" w:rsidRDefault="00070B8B" w:rsidP="00070B8B">
      <w:pPr>
        <w:pStyle w:val="Heading4"/>
      </w:pPr>
      <w:bookmarkStart w:id="9120" w:name="_Toc510018683"/>
      <w:r w:rsidRPr="00E45104">
        <w:t>–</w:t>
      </w:r>
      <w:r w:rsidRPr="00E45104">
        <w:tab/>
      </w:r>
      <w:r w:rsidRPr="00E45104">
        <w:rPr>
          <w:i/>
        </w:rPr>
        <w:t>SchedulingRequestResourceId</w:t>
      </w:r>
      <w:bookmarkEnd w:id="9120"/>
    </w:p>
    <w:p w:rsidR="00070B8B" w:rsidRPr="00E45104" w:rsidRDefault="00070B8B" w:rsidP="00070B8B">
      <w:r w:rsidRPr="00E45104">
        <w:t xml:space="preserve">The IE </w:t>
      </w:r>
      <w:r w:rsidRPr="00E45104">
        <w:rPr>
          <w:i/>
        </w:rPr>
        <w:t>SchedulingRequestResourceId</w:t>
      </w:r>
      <w:r w:rsidRPr="00E45104">
        <w:t xml:space="preserve"> is used to identify scheduling request resources on PUCCH.</w:t>
      </w:r>
    </w:p>
    <w:p w:rsidR="00070B8B" w:rsidRPr="00E45104" w:rsidRDefault="00070B8B" w:rsidP="00070B8B">
      <w:pPr>
        <w:pStyle w:val="TH"/>
      </w:pPr>
      <w:r w:rsidRPr="00E45104">
        <w:rPr>
          <w:i/>
        </w:rPr>
        <w:t>SchedulingRequestResourceId</w:t>
      </w:r>
      <w:r w:rsidRPr="00E45104">
        <w:t xml:space="preserve"> information element</w:t>
      </w:r>
    </w:p>
    <w:p w:rsidR="00070B8B" w:rsidRPr="00E45104" w:rsidRDefault="00070B8B" w:rsidP="00070B8B">
      <w:pPr>
        <w:pStyle w:val="PL"/>
        <w:rPr>
          <w:color w:val="808080"/>
        </w:rPr>
      </w:pPr>
      <w:r w:rsidRPr="00E45104">
        <w:rPr>
          <w:color w:val="808080"/>
        </w:rPr>
        <w:t>-- ASN1START</w:t>
      </w:r>
    </w:p>
    <w:p w:rsidR="00070B8B" w:rsidRPr="00E45104" w:rsidRDefault="00070B8B" w:rsidP="00070B8B">
      <w:pPr>
        <w:pStyle w:val="PL"/>
        <w:rPr>
          <w:color w:val="808080"/>
        </w:rPr>
      </w:pPr>
      <w:r w:rsidRPr="00E45104">
        <w:rPr>
          <w:color w:val="808080"/>
        </w:rPr>
        <w:t>-- TAG-SCHEDULINGREQUESTRESOURCEID-START</w:t>
      </w:r>
    </w:p>
    <w:p w:rsidR="00070B8B" w:rsidRPr="00E45104" w:rsidRDefault="00070B8B" w:rsidP="00070B8B">
      <w:pPr>
        <w:pStyle w:val="PL"/>
      </w:pPr>
    </w:p>
    <w:p w:rsidR="00070B8B" w:rsidRPr="00E45104" w:rsidRDefault="00070B8B" w:rsidP="00070B8B">
      <w:pPr>
        <w:pStyle w:val="PL"/>
      </w:pPr>
      <w:r w:rsidRPr="00E45104">
        <w:lastRenderedPageBreak/>
        <w:t>SchedulingRequestResourceId ::=</w:t>
      </w:r>
      <w:r w:rsidRPr="00E45104">
        <w:tab/>
      </w:r>
      <w:r w:rsidRPr="00E45104">
        <w:tab/>
      </w:r>
      <w:del w:id="9121" w:author="R2-1809280" w:date="2018-06-06T21:28:00Z">
        <w:r w:rsidRPr="00F35584">
          <w:tab/>
        </w:r>
        <w:r w:rsidRPr="00F35584">
          <w:tab/>
        </w:r>
        <w:r w:rsidRPr="00F35584">
          <w:tab/>
        </w:r>
      </w:del>
      <w:r w:rsidRPr="00E45104">
        <w:rPr>
          <w:color w:val="993366"/>
        </w:rPr>
        <w:t>INTEGER</w:t>
      </w:r>
      <w:r w:rsidRPr="00E45104">
        <w:t xml:space="preserve"> (1..maxNrofSR-Re</w:t>
      </w:r>
      <w:r w:rsidR="00045391" w:rsidRPr="00E45104">
        <w:t>sour</w:t>
      </w:r>
      <w:r w:rsidRPr="00E45104">
        <w:t>ces)</w:t>
      </w:r>
    </w:p>
    <w:p w:rsidR="00070B8B" w:rsidRPr="00E45104" w:rsidRDefault="00070B8B" w:rsidP="00070B8B">
      <w:pPr>
        <w:pStyle w:val="PL"/>
      </w:pPr>
    </w:p>
    <w:p w:rsidR="00070B8B" w:rsidRPr="00E45104" w:rsidRDefault="00070B8B" w:rsidP="00070B8B">
      <w:pPr>
        <w:pStyle w:val="PL"/>
        <w:rPr>
          <w:color w:val="808080"/>
        </w:rPr>
      </w:pPr>
      <w:r w:rsidRPr="00E45104">
        <w:rPr>
          <w:color w:val="808080"/>
        </w:rPr>
        <w:t>-- TAG-SCHEDULINGREQUESTRESOURCEID-STOP</w:t>
      </w:r>
    </w:p>
    <w:p w:rsidR="00070B8B" w:rsidRPr="00E45104" w:rsidRDefault="00070B8B" w:rsidP="00070B8B">
      <w:pPr>
        <w:pStyle w:val="PL"/>
        <w:rPr>
          <w:color w:val="808080"/>
        </w:rPr>
      </w:pPr>
      <w:r w:rsidRPr="00E45104">
        <w:rPr>
          <w:color w:val="808080"/>
        </w:rPr>
        <w:t>-- ASN1STOP</w:t>
      </w:r>
    </w:p>
    <w:p w:rsidR="00D232DC" w:rsidRPr="00E45104" w:rsidRDefault="00D232DC" w:rsidP="00D232DC">
      <w:pPr>
        <w:rPr>
          <w:rFonts w:eastAsia="SimSun"/>
        </w:rPr>
      </w:pPr>
    </w:p>
    <w:p w:rsidR="00EF0765" w:rsidRPr="00E45104" w:rsidRDefault="001B7262" w:rsidP="00525B68">
      <w:pPr>
        <w:pStyle w:val="Heading4"/>
        <w:rPr>
          <w:rFonts w:eastAsia="SimSun"/>
        </w:rPr>
      </w:pPr>
      <w:bookmarkStart w:id="9122" w:name="_Toc510018684"/>
      <w:r w:rsidRPr="00E45104">
        <w:rPr>
          <w:rFonts w:eastAsia="SimSun"/>
        </w:rPr>
        <w:t>–</w:t>
      </w:r>
      <w:r w:rsidR="00EF0765" w:rsidRPr="00E45104">
        <w:rPr>
          <w:rFonts w:eastAsia="SimSun"/>
        </w:rPr>
        <w:tab/>
      </w:r>
      <w:r w:rsidR="00EF0765" w:rsidRPr="00E45104">
        <w:rPr>
          <w:rFonts w:eastAsia="SimSun"/>
          <w:i/>
        </w:rPr>
        <w:t>ScramblingId</w:t>
      </w:r>
      <w:bookmarkEnd w:id="9122"/>
    </w:p>
    <w:p w:rsidR="00EF0765" w:rsidRPr="00E45104" w:rsidRDefault="00EF0765" w:rsidP="001B7262">
      <w:pPr>
        <w:rPr>
          <w:rFonts w:eastAsia="SimSun"/>
        </w:rPr>
      </w:pPr>
      <w:r w:rsidRPr="00E45104">
        <w:rPr>
          <w:rFonts w:eastAsia="SimSun"/>
        </w:rPr>
        <w:t xml:space="preserve">The IE </w:t>
      </w:r>
      <w:r w:rsidRPr="00E45104">
        <w:rPr>
          <w:rFonts w:eastAsia="SimSun"/>
          <w:i/>
        </w:rPr>
        <w:t>ScramblingID</w:t>
      </w:r>
      <w:r w:rsidRPr="00E45104">
        <w:rPr>
          <w:rFonts w:eastAsia="SimSun"/>
        </w:rPr>
        <w:t xml:space="preserve"> is used for scrambling </w:t>
      </w:r>
      <w:r w:rsidR="001B7262" w:rsidRPr="00E45104">
        <w:rPr>
          <w:rFonts w:eastAsia="SimSun"/>
        </w:rPr>
        <w:t>channels and reference signals.</w:t>
      </w:r>
    </w:p>
    <w:p w:rsidR="001B7262" w:rsidRPr="00E45104" w:rsidRDefault="00900240" w:rsidP="00C06796">
      <w:pPr>
        <w:pStyle w:val="PL"/>
        <w:rPr>
          <w:color w:val="808080"/>
        </w:rPr>
      </w:pPr>
      <w:r w:rsidRPr="00E45104">
        <w:rPr>
          <w:color w:val="808080"/>
        </w:rPr>
        <w:t>-- ASN1START</w:t>
      </w:r>
      <w:r w:rsidR="001B7262" w:rsidRPr="00E45104">
        <w:rPr>
          <w:color w:val="808080"/>
        </w:rPr>
        <w:t xml:space="preserve"> </w:t>
      </w:r>
    </w:p>
    <w:p w:rsidR="001B7262" w:rsidRPr="00E45104" w:rsidRDefault="001B7262" w:rsidP="00C06796">
      <w:pPr>
        <w:pStyle w:val="PL"/>
        <w:rPr>
          <w:color w:val="808080"/>
        </w:rPr>
      </w:pPr>
      <w:r w:rsidRPr="00E45104">
        <w:rPr>
          <w:color w:val="808080"/>
        </w:rPr>
        <w:t>-- TAG-SCRAMBLING-ID-START</w:t>
      </w:r>
    </w:p>
    <w:p w:rsidR="001B7262" w:rsidRPr="00E45104" w:rsidRDefault="001B7262" w:rsidP="00CE00FD">
      <w:pPr>
        <w:pStyle w:val="PL"/>
      </w:pPr>
    </w:p>
    <w:p w:rsidR="001B7262" w:rsidRPr="00E45104" w:rsidRDefault="001B7262" w:rsidP="00CE00FD">
      <w:pPr>
        <w:pStyle w:val="PL"/>
      </w:pPr>
      <w:r w:rsidRPr="00E45104">
        <w:t>ScramblingId ::=</w:t>
      </w:r>
      <w:r w:rsidRPr="00E45104">
        <w:tab/>
      </w:r>
      <w:r w:rsidRPr="00E45104">
        <w:tab/>
      </w:r>
      <w:r w:rsidRPr="00E45104">
        <w:tab/>
      </w:r>
      <w:r w:rsidRPr="00E45104">
        <w:tab/>
      </w:r>
      <w:r w:rsidRPr="00E45104">
        <w:tab/>
      </w:r>
      <w:r w:rsidR="00F15381" w:rsidRPr="00E45104">
        <w:rPr>
          <w:color w:val="993366"/>
        </w:rPr>
        <w:t>INTEGER</w:t>
      </w:r>
      <w:r w:rsidR="00440CF2" w:rsidRPr="00E45104">
        <w:t xml:space="preserve"> </w:t>
      </w:r>
      <w:r w:rsidRPr="00E45104">
        <w:t>(</w:t>
      </w:r>
      <w:r w:rsidR="00B54018" w:rsidRPr="00E45104">
        <w:t>0..</w:t>
      </w:r>
      <w:r w:rsidRPr="00E45104">
        <w:t>10</w:t>
      </w:r>
      <w:r w:rsidR="00F15381" w:rsidRPr="00E45104">
        <w:t>23</w:t>
      </w:r>
      <w:r w:rsidRPr="00E45104">
        <w:t>)</w:t>
      </w:r>
    </w:p>
    <w:p w:rsidR="001B7262" w:rsidRPr="00E45104" w:rsidRDefault="001B7262" w:rsidP="00CE00FD">
      <w:pPr>
        <w:pStyle w:val="PL"/>
      </w:pPr>
    </w:p>
    <w:p w:rsidR="001B7262" w:rsidRPr="00E45104" w:rsidRDefault="001B7262" w:rsidP="00C06796">
      <w:pPr>
        <w:pStyle w:val="PL"/>
        <w:rPr>
          <w:color w:val="808080"/>
        </w:rPr>
      </w:pPr>
      <w:r w:rsidRPr="00E45104">
        <w:rPr>
          <w:color w:val="808080"/>
        </w:rPr>
        <w:t>-- TAG-SCRAMBLING-ID-STOP</w:t>
      </w:r>
    </w:p>
    <w:p w:rsidR="001F6158" w:rsidRPr="00E45104" w:rsidRDefault="00F371AF" w:rsidP="00C06796">
      <w:pPr>
        <w:pStyle w:val="PL"/>
        <w:rPr>
          <w:rFonts w:eastAsia="SimSun"/>
          <w:color w:val="808080"/>
        </w:rPr>
      </w:pPr>
      <w:r w:rsidRPr="00E45104">
        <w:rPr>
          <w:color w:val="808080"/>
        </w:rPr>
        <w:t>-- ASN1STOP</w:t>
      </w:r>
      <w:r w:rsidR="001B7262" w:rsidRPr="00E45104">
        <w:rPr>
          <w:color w:val="808080"/>
        </w:rPr>
        <w:t xml:space="preserve"> </w:t>
      </w:r>
    </w:p>
    <w:p w:rsidR="00BC561A" w:rsidRPr="00E45104" w:rsidRDefault="00BC561A" w:rsidP="00BC561A"/>
    <w:p w:rsidR="007F78C2" w:rsidRPr="00E45104" w:rsidRDefault="007F78C2" w:rsidP="007F78C2">
      <w:pPr>
        <w:pStyle w:val="Heading4"/>
      </w:pPr>
      <w:bookmarkStart w:id="9123" w:name="_Toc510018685"/>
      <w:r w:rsidRPr="00E45104">
        <w:t>–</w:t>
      </w:r>
      <w:r w:rsidRPr="00E45104">
        <w:tab/>
      </w:r>
      <w:r w:rsidRPr="00E45104">
        <w:rPr>
          <w:i/>
        </w:rPr>
        <w:t>SCS-SpecificCarrier</w:t>
      </w:r>
      <w:bookmarkEnd w:id="9123"/>
    </w:p>
    <w:p w:rsidR="007F78C2" w:rsidRPr="00E45104" w:rsidRDefault="007F78C2" w:rsidP="007F78C2">
      <w:r w:rsidRPr="00E45104">
        <w:t xml:space="preserve">The IE </w:t>
      </w:r>
      <w:r w:rsidRPr="00E45104">
        <w:rPr>
          <w:i/>
        </w:rPr>
        <w:t>SCS-SpecificCarrier</w:t>
      </w:r>
      <w:r w:rsidRPr="00E45104">
        <w:t xml:space="preserve"> provides parameters determining the location and width of the actual carrier. It is defined specifically for a numerology (subcarrier spacing (SCS)) and in relation (frequency offset) to Point A.</w:t>
      </w:r>
    </w:p>
    <w:p w:rsidR="007F78C2" w:rsidRPr="00E45104" w:rsidRDefault="007F78C2" w:rsidP="00C06796">
      <w:pPr>
        <w:pStyle w:val="PL"/>
        <w:rPr>
          <w:color w:val="808080"/>
        </w:rPr>
      </w:pPr>
      <w:r w:rsidRPr="00E45104">
        <w:rPr>
          <w:color w:val="808080"/>
        </w:rPr>
        <w:t>-- ASN1START</w:t>
      </w:r>
    </w:p>
    <w:p w:rsidR="007F78C2" w:rsidRPr="00E45104" w:rsidRDefault="007F78C2" w:rsidP="00C06796">
      <w:pPr>
        <w:pStyle w:val="PL"/>
        <w:rPr>
          <w:color w:val="808080"/>
        </w:rPr>
      </w:pPr>
      <w:r w:rsidRPr="00E45104">
        <w:rPr>
          <w:color w:val="808080"/>
        </w:rPr>
        <w:t>-- TAG-SCS-SPECIFIC-CARRIER-START</w:t>
      </w:r>
    </w:p>
    <w:p w:rsidR="007F78C2" w:rsidRPr="00E45104" w:rsidRDefault="007F78C2" w:rsidP="007F78C2">
      <w:pPr>
        <w:pStyle w:val="PL"/>
      </w:pPr>
    </w:p>
    <w:p w:rsidR="007F78C2" w:rsidRPr="00E45104" w:rsidRDefault="007F78C2" w:rsidP="007F78C2">
      <w:pPr>
        <w:pStyle w:val="PL"/>
      </w:pPr>
      <w:r w:rsidRPr="00E45104">
        <w:t>SCS-SpecificCarrier ::=</w:t>
      </w:r>
      <w:r w:rsidRPr="00E45104">
        <w:tab/>
      </w:r>
      <w:r w:rsidRPr="00E45104">
        <w:tab/>
      </w:r>
      <w:r w:rsidRPr="00E45104">
        <w:tab/>
      </w:r>
      <w:ins w:id="9124" w:author="R2-1809280" w:date="2018-06-06T21:28:00Z">
        <w:r w:rsidR="006926EA" w:rsidRPr="00E45104">
          <w:tab/>
        </w:r>
      </w:ins>
      <w:r w:rsidRPr="00E45104">
        <w:rPr>
          <w:color w:val="993366"/>
        </w:rPr>
        <w:t>SEQUENCE</w:t>
      </w:r>
      <w:r w:rsidRPr="00E45104">
        <w:t xml:space="preserve"> {</w:t>
      </w:r>
    </w:p>
    <w:p w:rsidR="007F78C2" w:rsidRPr="00F35584" w:rsidRDefault="007F78C2" w:rsidP="00C06796">
      <w:pPr>
        <w:pStyle w:val="PL"/>
        <w:rPr>
          <w:del w:id="9125" w:author="R2-1809280" w:date="2018-06-06T21:28:00Z"/>
          <w:color w:val="808080"/>
        </w:rPr>
      </w:pPr>
      <w:del w:id="9126" w:author="R2-1809280" w:date="2018-06-06T21:28:00Z">
        <w:r w:rsidRPr="00F35584">
          <w:tab/>
        </w:r>
        <w:r w:rsidRPr="00F35584">
          <w:rPr>
            <w:color w:val="808080"/>
          </w:rPr>
          <w:delText>-- Offset in frequency domain between Point A (lowest subcarrier of common RB 0) and the lowest usable subcarrier on this carrier</w:delText>
        </w:r>
      </w:del>
    </w:p>
    <w:p w:rsidR="007F78C2" w:rsidRPr="00F35584" w:rsidRDefault="007F78C2" w:rsidP="00C06796">
      <w:pPr>
        <w:pStyle w:val="PL"/>
        <w:rPr>
          <w:del w:id="9127" w:author="R2-1809280" w:date="2018-06-06T21:28:00Z"/>
          <w:color w:val="808080"/>
        </w:rPr>
      </w:pPr>
      <w:del w:id="9128" w:author="R2-1809280" w:date="2018-06-06T21:28:00Z">
        <w:r w:rsidRPr="00F35584">
          <w:tab/>
        </w:r>
        <w:r w:rsidRPr="00F35584">
          <w:rPr>
            <w:color w:val="808080"/>
          </w:rPr>
          <w:delText xml:space="preserve">-- in number of PRBs (using the subcarrierSpacing defined for this carrier). The maximum value corresponds to 275*8-1. </w:delText>
        </w:r>
      </w:del>
    </w:p>
    <w:p w:rsidR="007F78C2" w:rsidRPr="00F35584" w:rsidRDefault="007F78C2" w:rsidP="00C06796">
      <w:pPr>
        <w:pStyle w:val="PL"/>
        <w:rPr>
          <w:del w:id="9129" w:author="R2-1809280" w:date="2018-06-06T21:28:00Z"/>
          <w:color w:val="808080"/>
        </w:rPr>
      </w:pPr>
      <w:del w:id="9130" w:author="R2-1809280" w:date="2018-06-06T21:28:00Z">
        <w:r w:rsidRPr="00F35584">
          <w:tab/>
        </w:r>
        <w:r w:rsidRPr="00F35584">
          <w:rPr>
            <w:color w:val="808080"/>
          </w:rPr>
          <w:delText>-- Corresponds to L1 parameter 'offset-pointA-low-scs' (see 38.211, section FFS_Section)</w:delText>
        </w:r>
      </w:del>
    </w:p>
    <w:p w:rsidR="007F78C2" w:rsidRPr="00E45104" w:rsidRDefault="007F78C2" w:rsidP="007F78C2">
      <w:pPr>
        <w:pStyle w:val="PL"/>
      </w:pPr>
      <w:r w:rsidRPr="00E45104">
        <w:tab/>
        <w:t>offsetToCarrier</w:t>
      </w:r>
      <w:r w:rsidRPr="00E45104">
        <w:tab/>
      </w:r>
      <w:r w:rsidRPr="00E45104">
        <w:tab/>
      </w:r>
      <w:r w:rsidRPr="00E45104">
        <w:tab/>
      </w:r>
      <w:r w:rsidRPr="00E45104">
        <w:tab/>
      </w:r>
      <w:ins w:id="9131" w:author="R2-1809280" w:date="2018-06-06T21:28:00Z">
        <w:r w:rsidR="006926EA" w:rsidRPr="00E45104">
          <w:tab/>
        </w:r>
        <w:r w:rsidR="006926EA" w:rsidRPr="00E45104">
          <w:tab/>
        </w:r>
      </w:ins>
      <w:r w:rsidRPr="00E45104">
        <w:rPr>
          <w:color w:val="993366"/>
        </w:rPr>
        <w:t>INTEGER</w:t>
      </w:r>
      <w:r w:rsidRPr="00E45104">
        <w:t xml:space="preserve"> (0..2199),</w:t>
      </w:r>
    </w:p>
    <w:p w:rsidR="007F78C2" w:rsidRPr="00F35584" w:rsidRDefault="007F78C2" w:rsidP="00C06796">
      <w:pPr>
        <w:pStyle w:val="PL"/>
        <w:rPr>
          <w:del w:id="9132" w:author="R2-1809280" w:date="2018-06-06T21:28:00Z"/>
          <w:color w:val="808080"/>
        </w:rPr>
      </w:pPr>
      <w:del w:id="9133" w:author="R2-1809280" w:date="2018-06-06T21:28:00Z">
        <w:r w:rsidRPr="00F35584">
          <w:tab/>
        </w:r>
        <w:r w:rsidRPr="00F35584">
          <w:rPr>
            <w:color w:val="808080"/>
          </w:rPr>
          <w:delText xml:space="preserve">-- Subcarrier spacing of this carrier. It is used to convert the offsetToCarrier into an actual frequency. </w:delText>
        </w:r>
      </w:del>
    </w:p>
    <w:p w:rsidR="007F78C2" w:rsidRPr="00F35584" w:rsidRDefault="007F78C2" w:rsidP="00C06796">
      <w:pPr>
        <w:pStyle w:val="PL"/>
        <w:rPr>
          <w:del w:id="9134" w:author="R2-1809280" w:date="2018-06-06T21:28:00Z"/>
          <w:color w:val="808080"/>
        </w:rPr>
      </w:pPr>
      <w:del w:id="9135" w:author="R2-1809280" w:date="2018-06-06T21:28:00Z">
        <w:r w:rsidRPr="00F35584">
          <w:tab/>
        </w:r>
        <w:r w:rsidRPr="00F35584">
          <w:rPr>
            <w:color w:val="808080"/>
          </w:rPr>
          <w:delText>-- Only the values 15 or 30 kHz  (&lt;6GHz), 60 or 120 kHz (&gt;6GHz) are applicable.</w:delText>
        </w:r>
      </w:del>
    </w:p>
    <w:p w:rsidR="007F78C2" w:rsidRPr="00F35584" w:rsidRDefault="007F78C2" w:rsidP="00C06796">
      <w:pPr>
        <w:pStyle w:val="PL"/>
        <w:rPr>
          <w:del w:id="9136" w:author="R2-1809280" w:date="2018-06-06T21:28:00Z"/>
          <w:color w:val="808080"/>
        </w:rPr>
      </w:pPr>
      <w:del w:id="9137" w:author="R2-1809280" w:date="2018-06-06T21:28:00Z">
        <w:r w:rsidRPr="00F35584">
          <w:tab/>
        </w:r>
        <w:r w:rsidRPr="00F35584">
          <w:rPr>
            <w:color w:val="808080"/>
          </w:rPr>
          <w:delText>-- Corresponds to L1 parameter 'ref-scs' (see 38.211, section FFS_Section)</w:delText>
        </w:r>
      </w:del>
    </w:p>
    <w:p w:rsidR="007F78C2" w:rsidRPr="00E45104" w:rsidRDefault="007F78C2" w:rsidP="007F78C2">
      <w:pPr>
        <w:pStyle w:val="PL"/>
      </w:pPr>
      <w:r w:rsidRPr="00E45104">
        <w:tab/>
        <w:t>subcarrierSpacing</w:t>
      </w:r>
      <w:r w:rsidRPr="00E45104">
        <w:tab/>
      </w:r>
      <w:r w:rsidRPr="00E45104">
        <w:tab/>
      </w:r>
      <w:r w:rsidRPr="00E45104">
        <w:tab/>
      </w:r>
      <w:r w:rsidRPr="00E45104">
        <w:tab/>
      </w:r>
      <w:r w:rsidRPr="00E45104">
        <w:tab/>
        <w:t>SubcarrierSpacing,</w:t>
      </w:r>
    </w:p>
    <w:p w:rsidR="007F78C2" w:rsidRPr="00F35584" w:rsidRDefault="007F78C2" w:rsidP="00C06796">
      <w:pPr>
        <w:pStyle w:val="PL"/>
        <w:rPr>
          <w:del w:id="9138" w:author="R2-1809280" w:date="2018-06-06T21:28:00Z"/>
          <w:color w:val="808080"/>
        </w:rPr>
      </w:pPr>
      <w:del w:id="9139" w:author="R2-1809280" w:date="2018-06-06T21:28:00Z">
        <w:r w:rsidRPr="00F35584">
          <w:tab/>
        </w:r>
        <w:r w:rsidRPr="00F35584">
          <w:rPr>
            <w:color w:val="808080"/>
          </w:rPr>
          <w:delText>-- Corresponds to L1 parameter k0 (see 38.211, section 5.3.1). n-6 corresponds to value -6, n0 corresponds to value 0 and n6 corresponds</w:delText>
        </w:r>
      </w:del>
    </w:p>
    <w:p w:rsidR="007F78C2" w:rsidRPr="00F35584" w:rsidRDefault="007F78C2" w:rsidP="00C06796">
      <w:pPr>
        <w:pStyle w:val="PL"/>
        <w:rPr>
          <w:del w:id="9140" w:author="R2-1809280" w:date="2018-06-06T21:28:00Z"/>
          <w:color w:val="808080"/>
        </w:rPr>
      </w:pPr>
      <w:del w:id="9141" w:author="R2-1809280" w:date="2018-06-06T21:28:00Z">
        <w:r w:rsidRPr="00F35584">
          <w:tab/>
        </w:r>
        <w:r w:rsidRPr="00F35584">
          <w:rPr>
            <w:color w:val="808080"/>
          </w:rPr>
          <w:delText>-- to value +6.</w:delText>
        </w:r>
      </w:del>
    </w:p>
    <w:p w:rsidR="007F78C2" w:rsidRPr="00F35584" w:rsidRDefault="007F78C2" w:rsidP="007F78C2">
      <w:pPr>
        <w:pStyle w:val="PL"/>
        <w:rPr>
          <w:del w:id="9142" w:author="R2-1809280" w:date="2018-06-06T21:28:00Z"/>
        </w:rPr>
      </w:pPr>
      <w:del w:id="9143" w:author="R2-1809280" w:date="2018-06-06T21:28:00Z">
        <w:r w:rsidRPr="00F35584">
          <w:tab/>
          <w:delText>k0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{n-6, n0, n6}, </w:delText>
        </w:r>
      </w:del>
    </w:p>
    <w:p w:rsidR="007F78C2" w:rsidRPr="00F35584" w:rsidRDefault="007F78C2" w:rsidP="00C06796">
      <w:pPr>
        <w:pStyle w:val="PL"/>
        <w:rPr>
          <w:del w:id="9144" w:author="R2-1809280" w:date="2018-06-06T21:28:00Z"/>
          <w:color w:val="808080"/>
        </w:rPr>
      </w:pPr>
      <w:del w:id="9145" w:author="R2-1809280" w:date="2018-06-06T21:28:00Z">
        <w:r w:rsidRPr="00F35584">
          <w:tab/>
        </w:r>
        <w:r w:rsidRPr="00F35584">
          <w:rPr>
            <w:color w:val="808080"/>
          </w:rPr>
          <w:delText>-- Width of this carrier in number of PRBs (using the subcarrierSpacing defined for this carrier)</w:delText>
        </w:r>
      </w:del>
    </w:p>
    <w:p w:rsidR="007F78C2" w:rsidRPr="00F35584" w:rsidRDefault="007F78C2" w:rsidP="00C06796">
      <w:pPr>
        <w:pStyle w:val="PL"/>
        <w:rPr>
          <w:del w:id="9146" w:author="R2-1809280" w:date="2018-06-06T21:28:00Z"/>
          <w:color w:val="808080"/>
        </w:rPr>
      </w:pPr>
      <w:del w:id="9147" w:author="R2-1809280" w:date="2018-06-06T21:28:00Z">
        <w:r w:rsidRPr="00F35584">
          <w:tab/>
        </w:r>
        <w:r w:rsidRPr="00F35584">
          <w:rPr>
            <w:color w:val="808080"/>
          </w:rPr>
          <w:delText>-- Corresponds to L1 parameter 'BW' (see 38.211, section FFS_Section)</w:delText>
        </w:r>
      </w:del>
    </w:p>
    <w:p w:rsidR="007F78C2" w:rsidRPr="00E45104" w:rsidRDefault="007F78C2" w:rsidP="007F78C2">
      <w:pPr>
        <w:pStyle w:val="PL"/>
      </w:pPr>
      <w:r w:rsidRPr="00E45104">
        <w:tab/>
        <w:t>carrierBandwidth</w:t>
      </w:r>
      <w:r w:rsidRPr="00E45104">
        <w:tab/>
      </w:r>
      <w:r w:rsidRPr="00E45104">
        <w:tab/>
      </w:r>
      <w:r w:rsidRPr="00E45104">
        <w:tab/>
      </w:r>
      <w:r w:rsidRPr="00E45104">
        <w:tab/>
      </w:r>
      <w:r w:rsidRPr="00E45104">
        <w:tab/>
      </w:r>
      <w:r w:rsidRPr="00E45104">
        <w:rPr>
          <w:color w:val="993366"/>
        </w:rPr>
        <w:t>INTEGER</w:t>
      </w:r>
      <w:r w:rsidRPr="00E45104">
        <w:t xml:space="preserve"> (1..maxNrofPhysicalResourceBlocks),</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C06796">
      <w:pPr>
        <w:pStyle w:val="PL"/>
        <w:rPr>
          <w:color w:val="808080"/>
        </w:rPr>
      </w:pPr>
      <w:r w:rsidRPr="00E45104">
        <w:rPr>
          <w:color w:val="808080"/>
        </w:rPr>
        <w:t xml:space="preserve">-- TAG-SCS-SPECIFIC-CARRIER-STOP </w:t>
      </w:r>
    </w:p>
    <w:p w:rsidR="007F78C2" w:rsidRPr="00E45104" w:rsidRDefault="007F78C2" w:rsidP="00C06796">
      <w:pPr>
        <w:pStyle w:val="PL"/>
        <w:rPr>
          <w:color w:val="808080"/>
        </w:rPr>
      </w:pPr>
      <w:r w:rsidRPr="00E45104">
        <w:rPr>
          <w:color w:val="808080"/>
        </w:rPr>
        <w:t>-- ASN1STOP</w:t>
      </w:r>
    </w:p>
    <w:p w:rsidR="007F78C2" w:rsidRPr="00E45104" w:rsidRDefault="007F78C2" w:rsidP="00C0074C">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9148" w:author="R2-1809280" w:date="2018-06-06T21:28:00Z"/>
        </w:trPr>
        <w:tc>
          <w:tcPr>
            <w:tcW w:w="14507" w:type="dxa"/>
            <w:shd w:val="clear" w:color="auto" w:fill="auto"/>
          </w:tcPr>
          <w:p w:rsidR="00C0074C" w:rsidRPr="00E45104" w:rsidRDefault="00C0074C" w:rsidP="00C0074C">
            <w:pPr>
              <w:pStyle w:val="TAH"/>
              <w:rPr>
                <w:ins w:id="9149" w:author="R2-1809280" w:date="2018-06-06T21:28:00Z"/>
                <w:rFonts w:eastAsia="MS Mincho"/>
                <w:szCs w:val="22"/>
              </w:rPr>
            </w:pPr>
            <w:ins w:id="9150" w:author="R2-1809280" w:date="2018-06-06T21:28:00Z">
              <w:r w:rsidRPr="00E45104">
                <w:rPr>
                  <w:rFonts w:eastAsia="MS Mincho"/>
                  <w:i/>
                  <w:szCs w:val="22"/>
                </w:rPr>
                <w:lastRenderedPageBreak/>
                <w:t>SCS-SpecificCarrier field descriptions</w:t>
              </w:r>
            </w:ins>
          </w:p>
        </w:tc>
      </w:tr>
      <w:tr w:rsidR="00C0074C" w:rsidRPr="00E45104" w:rsidTr="0040018C">
        <w:trPr>
          <w:ins w:id="9151" w:author="R2-1809280" w:date="2018-06-06T21:28:00Z"/>
        </w:trPr>
        <w:tc>
          <w:tcPr>
            <w:tcW w:w="14507" w:type="dxa"/>
            <w:shd w:val="clear" w:color="auto" w:fill="auto"/>
          </w:tcPr>
          <w:p w:rsidR="00C0074C" w:rsidRPr="00E45104" w:rsidRDefault="00C0074C" w:rsidP="00C0074C">
            <w:pPr>
              <w:pStyle w:val="TAL"/>
              <w:rPr>
                <w:ins w:id="9152" w:author="R2-1809280" w:date="2018-06-06T21:28:00Z"/>
                <w:rFonts w:eastAsia="MS Mincho"/>
                <w:szCs w:val="22"/>
              </w:rPr>
            </w:pPr>
            <w:ins w:id="9153" w:author="R2-1809280" w:date="2018-06-06T21:28:00Z">
              <w:r w:rsidRPr="00E45104">
                <w:rPr>
                  <w:rFonts w:eastAsia="MS Mincho"/>
                  <w:b/>
                  <w:i/>
                  <w:szCs w:val="22"/>
                </w:rPr>
                <w:t>carrierBandwidth</w:t>
              </w:r>
            </w:ins>
          </w:p>
          <w:p w:rsidR="00C0074C" w:rsidRPr="00E45104" w:rsidRDefault="00C0074C" w:rsidP="00C0074C">
            <w:pPr>
              <w:pStyle w:val="TAL"/>
              <w:rPr>
                <w:ins w:id="9154" w:author="R2-1809280" w:date="2018-06-06T21:28:00Z"/>
                <w:rFonts w:eastAsia="MS Mincho"/>
                <w:szCs w:val="22"/>
              </w:rPr>
            </w:pPr>
            <w:ins w:id="9155" w:author="R2-1809280" w:date="2018-06-06T21:28:00Z">
              <w:r w:rsidRPr="00E45104">
                <w:rPr>
                  <w:rFonts w:eastAsia="MS Mincho"/>
                  <w:szCs w:val="22"/>
                </w:rPr>
                <w:t>Width of this carrier in number of PRBs (using the subcarrierSpacing defined for this carrier) Corresponds to L1 parameter 'BW' (see 38.211, section FFS_Section)</w:t>
              </w:r>
            </w:ins>
          </w:p>
        </w:tc>
      </w:tr>
      <w:tr w:rsidR="00C0074C" w:rsidRPr="00E45104" w:rsidTr="0040018C">
        <w:trPr>
          <w:ins w:id="9156" w:author="R2-1809280" w:date="2018-06-06T21:28:00Z"/>
        </w:trPr>
        <w:tc>
          <w:tcPr>
            <w:tcW w:w="14507" w:type="dxa"/>
            <w:shd w:val="clear" w:color="auto" w:fill="auto"/>
          </w:tcPr>
          <w:p w:rsidR="00C0074C" w:rsidRPr="00E45104" w:rsidRDefault="00C0074C" w:rsidP="00C0074C">
            <w:pPr>
              <w:pStyle w:val="TAL"/>
              <w:rPr>
                <w:ins w:id="9157" w:author="R2-1809280" w:date="2018-06-06T21:28:00Z"/>
                <w:rFonts w:eastAsia="MS Mincho"/>
                <w:szCs w:val="22"/>
              </w:rPr>
            </w:pPr>
          </w:p>
        </w:tc>
      </w:tr>
      <w:tr w:rsidR="00C0074C" w:rsidRPr="00E45104" w:rsidTr="0040018C">
        <w:trPr>
          <w:ins w:id="9158" w:author="R2-1809280" w:date="2018-06-06T21:28:00Z"/>
        </w:trPr>
        <w:tc>
          <w:tcPr>
            <w:tcW w:w="14507" w:type="dxa"/>
            <w:shd w:val="clear" w:color="auto" w:fill="auto"/>
          </w:tcPr>
          <w:p w:rsidR="00C0074C" w:rsidRPr="00E45104" w:rsidRDefault="00C0074C" w:rsidP="00C0074C">
            <w:pPr>
              <w:pStyle w:val="TAL"/>
              <w:rPr>
                <w:ins w:id="9159" w:author="R2-1809280" w:date="2018-06-06T21:28:00Z"/>
                <w:rFonts w:eastAsia="MS Mincho"/>
                <w:szCs w:val="22"/>
              </w:rPr>
            </w:pPr>
            <w:ins w:id="9160" w:author="R2-1809280" w:date="2018-06-06T21:28:00Z">
              <w:r w:rsidRPr="00E45104">
                <w:rPr>
                  <w:rFonts w:eastAsia="MS Mincho"/>
                  <w:b/>
                  <w:i/>
                  <w:szCs w:val="22"/>
                </w:rPr>
                <w:t>offsetToCarrier</w:t>
              </w:r>
            </w:ins>
          </w:p>
          <w:p w:rsidR="00C0074C" w:rsidRPr="00E45104" w:rsidRDefault="00C0074C" w:rsidP="00C0074C">
            <w:pPr>
              <w:pStyle w:val="TAL"/>
              <w:rPr>
                <w:ins w:id="9161" w:author="R2-1809280" w:date="2018-06-06T21:28:00Z"/>
                <w:rFonts w:eastAsia="MS Mincho"/>
                <w:szCs w:val="22"/>
              </w:rPr>
            </w:pPr>
            <w:ins w:id="9162" w:author="R2-1809280" w:date="2018-06-06T21:28:00Z">
              <w:r w:rsidRPr="00E45104">
                <w:rPr>
                  <w:rFonts w:eastAsia="MS Mincho"/>
                  <w:szCs w:val="22"/>
                </w:rPr>
                <w:t>Offset in frequency domain between Point A (lowest subcarrier of common RB 0) and the lowest usable subcarrier on this carrier in number of PRBs (using the subcarrierSpacing defined for this carrier). The maximum value corresponds to 275*8-1. Corresponds to L1 parameter 'offset-pointA-low-scs' (see 38.211, section FFS_Section)</w:t>
              </w:r>
            </w:ins>
          </w:p>
        </w:tc>
      </w:tr>
      <w:tr w:rsidR="00C0074C" w:rsidRPr="00E45104" w:rsidTr="0040018C">
        <w:trPr>
          <w:ins w:id="9163" w:author="R2-1809280" w:date="2018-06-06T21:28:00Z"/>
        </w:trPr>
        <w:tc>
          <w:tcPr>
            <w:tcW w:w="14507" w:type="dxa"/>
            <w:shd w:val="clear" w:color="auto" w:fill="auto"/>
          </w:tcPr>
          <w:p w:rsidR="00C0074C" w:rsidRPr="00E45104" w:rsidRDefault="00C0074C" w:rsidP="00C0074C">
            <w:pPr>
              <w:pStyle w:val="TAL"/>
              <w:rPr>
                <w:ins w:id="9164" w:author="R2-1809280" w:date="2018-06-06T21:28:00Z"/>
                <w:rFonts w:eastAsia="MS Mincho"/>
                <w:szCs w:val="22"/>
              </w:rPr>
            </w:pPr>
            <w:ins w:id="9165" w:author="R2-1809280" w:date="2018-06-06T21:28:00Z">
              <w:r w:rsidRPr="00E45104">
                <w:rPr>
                  <w:rFonts w:eastAsia="MS Mincho"/>
                  <w:b/>
                  <w:i/>
                  <w:szCs w:val="22"/>
                </w:rPr>
                <w:t>subcarrierSpacing</w:t>
              </w:r>
            </w:ins>
          </w:p>
          <w:p w:rsidR="00C0074C" w:rsidRPr="00E45104" w:rsidRDefault="00C0074C" w:rsidP="00C0074C">
            <w:pPr>
              <w:pStyle w:val="TAL"/>
              <w:rPr>
                <w:ins w:id="9166" w:author="R2-1809280" w:date="2018-06-06T21:28:00Z"/>
                <w:rFonts w:eastAsia="MS Mincho"/>
                <w:szCs w:val="22"/>
              </w:rPr>
            </w:pPr>
            <w:ins w:id="9167" w:author="R2-1809280" w:date="2018-06-06T21:28:00Z">
              <w:r w:rsidRPr="00E45104">
                <w:rPr>
                  <w:rFonts w:eastAsia="MS Mincho"/>
                  <w:szCs w:val="22"/>
                </w:rPr>
                <w:t xml:space="preserve">Subcarrier spacing of this carrier. It is used to convert the offsetToCarrier into an actual frequency. Only the values 15 or 30 </w:t>
              </w:r>
              <w:proofErr w:type="gramStart"/>
              <w:r w:rsidRPr="00E45104">
                <w:rPr>
                  <w:rFonts w:eastAsia="MS Mincho"/>
                  <w:szCs w:val="22"/>
                </w:rPr>
                <w:t>kHz  (</w:t>
              </w:r>
              <w:proofErr w:type="gramEnd"/>
              <w:r w:rsidRPr="00E45104">
                <w:rPr>
                  <w:rFonts w:eastAsia="MS Mincho"/>
                  <w:szCs w:val="22"/>
                </w:rPr>
                <w:t xml:space="preserve">&lt;6GHz), 60 or 120 kHz (&gt;6GHz) are applicable. </w:t>
              </w:r>
              <w:r w:rsidR="00AC52F4" w:rsidRPr="00E45104">
                <w:rPr>
                  <w:rFonts w:eastAsia="MS Mincho"/>
                  <w:szCs w:val="22"/>
                </w:rPr>
                <w:t xml:space="preserve">The network configures all SCSs of configured BWPs configured in this serving cell. </w:t>
              </w:r>
              <w:r w:rsidRPr="00E45104">
                <w:rPr>
                  <w:rFonts w:eastAsia="MS Mincho"/>
                  <w:szCs w:val="22"/>
                </w:rPr>
                <w:t>Corresponds to L1 parameter 'ref-scs' (see 38.211, section FFS_Section)</w:t>
              </w:r>
            </w:ins>
          </w:p>
        </w:tc>
      </w:tr>
    </w:tbl>
    <w:p w:rsidR="00C0074C" w:rsidRPr="00E45104" w:rsidRDefault="00C0074C" w:rsidP="00C0074C">
      <w:pPr>
        <w:rPr>
          <w:ins w:id="9168"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169"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9170">
          <w:tblGrid>
            <w:gridCol w:w="4027"/>
            <w:gridCol w:w="10146"/>
          </w:tblGrid>
        </w:tblGridChange>
      </w:tblGrid>
      <w:tr w:rsidR="007F78C2" w:rsidRPr="00E45104" w:rsidTr="00CE59C2">
        <w:tc>
          <w:tcPr>
            <w:tcW w:w="2834" w:type="dxa"/>
            <w:tcPrChange w:id="9171" w:author="R2-1809280" w:date="2018-06-06T21:28:00Z">
              <w:tcPr>
                <w:tcW w:w="2834" w:type="dxa"/>
              </w:tcPr>
            </w:tcPrChange>
          </w:tcPr>
          <w:p w:rsidR="007F78C2" w:rsidRPr="00E45104" w:rsidRDefault="007F78C2" w:rsidP="00CE59C2">
            <w:pPr>
              <w:pStyle w:val="TAH"/>
            </w:pPr>
            <w:r w:rsidRPr="00E45104">
              <w:t>Conditional Presence</w:t>
            </w:r>
          </w:p>
        </w:tc>
        <w:tc>
          <w:tcPr>
            <w:tcW w:w="7141" w:type="dxa"/>
            <w:tcPrChange w:id="9172" w:author="R2-1809280" w:date="2018-06-06T21:28:00Z">
              <w:tcPr>
                <w:tcW w:w="7141" w:type="dxa"/>
              </w:tcPr>
            </w:tcPrChange>
          </w:tcPr>
          <w:p w:rsidR="007F78C2" w:rsidRPr="00E45104" w:rsidRDefault="007F78C2" w:rsidP="00CE59C2">
            <w:pPr>
              <w:pStyle w:val="TAH"/>
            </w:pPr>
            <w:r w:rsidRPr="00E45104">
              <w:t>Explanation</w:t>
            </w:r>
          </w:p>
        </w:tc>
      </w:tr>
      <w:tr w:rsidR="007F78C2" w:rsidRPr="00E45104" w:rsidTr="00CE59C2">
        <w:tc>
          <w:tcPr>
            <w:tcW w:w="2834" w:type="dxa"/>
            <w:tcPrChange w:id="9173" w:author="R2-1809280" w:date="2018-06-06T21:28:00Z">
              <w:tcPr>
                <w:tcW w:w="2834" w:type="dxa"/>
              </w:tcPr>
            </w:tcPrChange>
          </w:tcPr>
          <w:p w:rsidR="007F78C2" w:rsidRPr="00E45104" w:rsidRDefault="007F78C2" w:rsidP="00CE59C2">
            <w:pPr>
              <w:pStyle w:val="TAL"/>
              <w:rPr>
                <w:i/>
              </w:rPr>
            </w:pPr>
            <w:r w:rsidRPr="00E45104">
              <w:rPr>
                <w:i/>
              </w:rPr>
              <w:t>OnePerServCell</w:t>
            </w:r>
          </w:p>
        </w:tc>
        <w:tc>
          <w:tcPr>
            <w:tcW w:w="7141" w:type="dxa"/>
            <w:tcPrChange w:id="9174" w:author="R2-1809280" w:date="2018-06-06T21:28:00Z">
              <w:tcPr>
                <w:tcW w:w="7141" w:type="dxa"/>
              </w:tcPr>
            </w:tcPrChange>
          </w:tcPr>
          <w:p w:rsidR="007F78C2" w:rsidRPr="00E45104" w:rsidRDefault="007F78C2" w:rsidP="00CE59C2">
            <w:pPr>
              <w:pStyle w:val="TAL"/>
            </w:pPr>
            <w:r w:rsidRPr="00E45104">
              <w:t xml:space="preserve">This field must be present for exactly one SCS-SpecificCarrier of a serving cell. </w:t>
            </w:r>
          </w:p>
        </w:tc>
      </w:tr>
    </w:tbl>
    <w:p w:rsidR="007F78C2" w:rsidRPr="00E45104" w:rsidRDefault="007F78C2" w:rsidP="007F78C2">
      <w:pPr>
        <w:rPr>
          <w:rFonts w:eastAsia="MS Mincho"/>
        </w:rPr>
      </w:pPr>
    </w:p>
    <w:p w:rsidR="00BC561A" w:rsidRPr="00E45104" w:rsidRDefault="00BC561A" w:rsidP="00BC561A">
      <w:pPr>
        <w:pStyle w:val="Heading4"/>
        <w:rPr>
          <w:rFonts w:eastAsia="SimSun"/>
        </w:rPr>
      </w:pPr>
      <w:bookmarkStart w:id="9175" w:name="_Toc510018686"/>
      <w:r w:rsidRPr="00E45104">
        <w:rPr>
          <w:rFonts w:eastAsia="SimSun"/>
        </w:rPr>
        <w:t>–</w:t>
      </w:r>
      <w:r w:rsidRPr="00E45104">
        <w:rPr>
          <w:rFonts w:eastAsia="SimSun"/>
        </w:rPr>
        <w:tab/>
      </w:r>
      <w:r w:rsidRPr="00E45104">
        <w:rPr>
          <w:rFonts w:eastAsia="SimSun"/>
          <w:i/>
        </w:rPr>
        <w:t>SDAP-Config</w:t>
      </w:r>
      <w:bookmarkEnd w:id="9175"/>
    </w:p>
    <w:p w:rsidR="00BC561A" w:rsidRPr="00E45104" w:rsidRDefault="00BC561A" w:rsidP="00BC561A">
      <w:pPr>
        <w:rPr>
          <w:rFonts w:eastAsia="SimSun"/>
          <w:lang w:eastAsia="zh-CN"/>
        </w:rPr>
      </w:pPr>
      <w:r w:rsidRPr="00E45104">
        <w:rPr>
          <w:rFonts w:eastAsia="SimSun"/>
          <w:lang w:eastAsia="zh-CN"/>
        </w:rPr>
        <w:t xml:space="preserve">The IE </w:t>
      </w:r>
      <w:r w:rsidRPr="00E45104">
        <w:rPr>
          <w:rFonts w:eastAsia="SimSun"/>
          <w:i/>
          <w:lang w:eastAsia="zh-CN"/>
        </w:rPr>
        <w:t>SDAP-Config</w:t>
      </w:r>
      <w:r w:rsidRPr="00E45104">
        <w:rPr>
          <w:rFonts w:eastAsia="SimSun"/>
          <w:lang w:eastAsia="zh-CN"/>
        </w:rPr>
        <w:t xml:space="preserve"> is used to set the configurable SDAP parameters for a data radio bearer. All configured instances of SDAP-Config with the same value of pdu-Session correspond to the same SDAP entity as specified in TS 37.324 [FFS_Ref].</w:t>
      </w:r>
    </w:p>
    <w:p w:rsidR="00BC561A" w:rsidRPr="00E45104" w:rsidRDefault="00BC561A" w:rsidP="00BC561A">
      <w:pPr>
        <w:pStyle w:val="TH"/>
        <w:rPr>
          <w:rFonts w:eastAsia="SimSun"/>
          <w:lang w:eastAsia="zh-CN"/>
        </w:rPr>
      </w:pPr>
      <w:r w:rsidRPr="00E45104">
        <w:rPr>
          <w:i/>
          <w:lang w:eastAsia="zh-CN"/>
        </w:rPr>
        <w:t>SDAP-Config</w:t>
      </w:r>
      <w:r w:rsidRPr="00E45104">
        <w:rPr>
          <w:lang w:eastAsia="zh-CN"/>
        </w:rPr>
        <w:t xml:space="preserve"> information element</w:t>
      </w:r>
    </w:p>
    <w:p w:rsidR="00BC561A" w:rsidRPr="00E45104" w:rsidRDefault="00BC561A" w:rsidP="00C06796">
      <w:pPr>
        <w:pStyle w:val="PL"/>
        <w:rPr>
          <w:color w:val="808080"/>
        </w:rPr>
      </w:pPr>
      <w:r w:rsidRPr="00E45104">
        <w:rPr>
          <w:color w:val="808080"/>
        </w:rPr>
        <w:t xml:space="preserve">-- ASN1START </w:t>
      </w:r>
    </w:p>
    <w:p w:rsidR="00BC561A" w:rsidRPr="00E45104" w:rsidRDefault="00BC561A" w:rsidP="00C06796">
      <w:pPr>
        <w:pStyle w:val="PL"/>
        <w:rPr>
          <w:color w:val="808080"/>
        </w:rPr>
      </w:pPr>
      <w:r w:rsidRPr="00E45104">
        <w:rPr>
          <w:color w:val="808080"/>
        </w:rPr>
        <w:t>-- TAG-SDAP-CONFIG-START</w:t>
      </w:r>
    </w:p>
    <w:p w:rsidR="00BC561A" w:rsidRPr="00E45104" w:rsidRDefault="00BC561A" w:rsidP="00BC561A">
      <w:pPr>
        <w:pStyle w:val="PL"/>
      </w:pPr>
    </w:p>
    <w:p w:rsidR="00BC561A" w:rsidRPr="00E45104" w:rsidRDefault="00BC561A" w:rsidP="00BC561A">
      <w:pPr>
        <w:pStyle w:val="PL"/>
      </w:pPr>
      <w:r w:rsidRPr="00E45104">
        <w:t>SDAP-Config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pdu-Session</w:t>
      </w:r>
      <w:r w:rsidRPr="00E45104">
        <w:tab/>
      </w:r>
      <w:r w:rsidRPr="00E45104">
        <w:tab/>
      </w:r>
      <w:r w:rsidRPr="00E45104">
        <w:tab/>
      </w:r>
      <w:r w:rsidRPr="00E45104">
        <w:tab/>
      </w:r>
      <w:r w:rsidRPr="00E45104">
        <w:tab/>
      </w:r>
      <w:r w:rsidRPr="00E45104">
        <w:tab/>
      </w:r>
      <w:r w:rsidRPr="00E45104">
        <w:tab/>
        <w:t>PDU-SessionID,</w:t>
      </w:r>
    </w:p>
    <w:p w:rsidR="00BC561A" w:rsidRPr="00F35584" w:rsidRDefault="00BC561A" w:rsidP="00BC561A">
      <w:pPr>
        <w:pStyle w:val="PL"/>
        <w:rPr>
          <w:del w:id="9176" w:author="R2-1809280" w:date="2018-06-06T21:28:00Z"/>
        </w:rPr>
      </w:pPr>
    </w:p>
    <w:p w:rsidR="00BC561A" w:rsidRPr="00F35584" w:rsidRDefault="00BC561A" w:rsidP="00C06796">
      <w:pPr>
        <w:pStyle w:val="PL"/>
        <w:rPr>
          <w:del w:id="9177" w:author="R2-1809280" w:date="2018-06-06T21:28:00Z"/>
          <w:color w:val="808080"/>
        </w:rPr>
      </w:pPr>
      <w:del w:id="9178" w:author="R2-1809280" w:date="2018-06-06T21:28:00Z">
        <w:r w:rsidRPr="00F35584">
          <w:tab/>
        </w:r>
        <w:r w:rsidRPr="00F35584">
          <w:rPr>
            <w:color w:val="808080"/>
          </w:rPr>
          <w:delText>-- FFS: separate configuration for UL and DL</w:delText>
        </w:r>
      </w:del>
    </w:p>
    <w:p w:rsidR="00BC561A" w:rsidRPr="00E45104" w:rsidRDefault="00BC561A" w:rsidP="00BC561A">
      <w:pPr>
        <w:pStyle w:val="PL"/>
      </w:pPr>
      <w:r w:rsidRPr="00E45104">
        <w:tab/>
        <w:t xml:space="preserve">sdap-HeaderDL </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{present, absent},</w:t>
      </w:r>
    </w:p>
    <w:p w:rsidR="00BC561A" w:rsidRPr="00E45104" w:rsidRDefault="00BC561A" w:rsidP="00BC561A">
      <w:pPr>
        <w:pStyle w:val="PL"/>
      </w:pPr>
      <w:r w:rsidRPr="00E45104">
        <w:tab/>
        <w:t xml:space="preserve">sdap-HeaderUL </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{present, absent},</w:t>
      </w:r>
    </w:p>
    <w:p w:rsidR="00BC561A" w:rsidRPr="00E45104" w:rsidRDefault="00BC561A" w:rsidP="00BC561A">
      <w:pPr>
        <w:pStyle w:val="PL"/>
      </w:pPr>
      <w:r w:rsidRPr="00E45104">
        <w:tab/>
        <w:t>defaultDRB</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C561A" w:rsidRPr="00F35584" w:rsidRDefault="00BC561A" w:rsidP="00BC561A">
      <w:pPr>
        <w:pStyle w:val="PL"/>
        <w:rPr>
          <w:del w:id="9179" w:author="R2-1809280" w:date="2018-06-06T21:28:00Z"/>
        </w:rPr>
      </w:pPr>
    </w:p>
    <w:p w:rsidR="00BC561A" w:rsidRPr="00F35584" w:rsidRDefault="00BC561A" w:rsidP="00BC561A">
      <w:pPr>
        <w:pStyle w:val="PL"/>
        <w:rPr>
          <w:del w:id="9180" w:author="R2-1809280" w:date="2018-06-06T21:28:00Z"/>
          <w:color w:val="808080"/>
        </w:rPr>
      </w:pPr>
      <w:del w:id="9181" w:author="R2-1809280" w:date="2018-06-06T21:28:00Z">
        <w:r w:rsidRPr="00F35584">
          <w:tab/>
        </w:r>
        <w:r w:rsidRPr="00F35584">
          <w:rPr>
            <w:color w:val="808080"/>
          </w:rPr>
          <w:delText>-- A list of QoS-Flow-IDs that the UE shall map to the DRB of this SDAP-Config.</w:delText>
        </w:r>
      </w:del>
    </w:p>
    <w:p w:rsidR="00BC561A" w:rsidRPr="00E45104" w:rsidRDefault="00BC561A" w:rsidP="00BC561A">
      <w:pPr>
        <w:pStyle w:val="PL"/>
        <w:rPr>
          <w:color w:val="808080"/>
        </w:rPr>
      </w:pPr>
      <w:r w:rsidRPr="00E45104">
        <w:tab/>
        <w:t>mappedQoS-FlowsToAdd</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(1..maxNrofQFIs))</w:t>
      </w:r>
      <w:r w:rsidRPr="00E45104">
        <w:rPr>
          <w:color w:val="993366"/>
        </w:rPr>
        <w:t xml:space="preserve"> OF</w:t>
      </w:r>
      <w:r w:rsidRPr="00E45104">
        <w:t xml:space="preserve"> QFI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BC561A" w:rsidRPr="00F35584" w:rsidRDefault="00BC561A" w:rsidP="00BC561A">
      <w:pPr>
        <w:pStyle w:val="PL"/>
        <w:rPr>
          <w:del w:id="9182" w:author="R2-1809280" w:date="2018-06-06T21:28:00Z"/>
          <w:color w:val="808080"/>
        </w:rPr>
      </w:pPr>
      <w:del w:id="9183" w:author="R2-1809280" w:date="2018-06-06T21:28:00Z">
        <w:r w:rsidRPr="00F35584">
          <w:tab/>
        </w:r>
        <w:r w:rsidRPr="00F35584">
          <w:rPr>
            <w:color w:val="808080"/>
          </w:rPr>
          <w:delText>-- A list of QoS-Flow-IDs that the UE shall no longer map to the DRB of this SDAP-Config.</w:delText>
        </w:r>
      </w:del>
    </w:p>
    <w:p w:rsidR="00BC561A" w:rsidRPr="00E45104" w:rsidRDefault="00BC561A" w:rsidP="00BC561A">
      <w:pPr>
        <w:pStyle w:val="PL"/>
        <w:rPr>
          <w:color w:val="808080"/>
        </w:rPr>
      </w:pPr>
      <w:r w:rsidRPr="00E45104">
        <w:tab/>
        <w:t>mappedQoS-FlowsToRelease</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(1..maxNrofQFIs))</w:t>
      </w:r>
      <w:r w:rsidRPr="00E45104">
        <w:rPr>
          <w:color w:val="993366"/>
        </w:rPr>
        <w:t xml:space="preserve"> OF</w:t>
      </w:r>
      <w:r w:rsidRPr="00E45104">
        <w:t xml:space="preserve"> QFI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BC561A" w:rsidRPr="00E45104" w:rsidRDefault="00BC561A" w:rsidP="00BC561A">
      <w:pPr>
        <w:pStyle w:val="PL"/>
      </w:pPr>
      <w:r w:rsidRPr="00E45104">
        <w:tab/>
        <w:t>...</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 xml:space="preserve">QFI ::=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(0..maxQFI)</w:t>
      </w:r>
    </w:p>
    <w:p w:rsidR="00BC561A" w:rsidRPr="00E45104" w:rsidRDefault="00BC561A" w:rsidP="00BC561A">
      <w:pPr>
        <w:pStyle w:val="PL"/>
      </w:pPr>
    </w:p>
    <w:p w:rsidR="00BC561A" w:rsidRPr="00E45104" w:rsidRDefault="00BC561A" w:rsidP="00BC561A">
      <w:pPr>
        <w:pStyle w:val="PL"/>
      </w:pPr>
      <w:r w:rsidRPr="00E45104">
        <w:t xml:space="preserve">PDU-SessionID ::= </w:t>
      </w:r>
      <w:ins w:id="9184" w:author="R2-1809280" w:date="2018-06-06T21:28:00Z">
        <w:r w:rsidR="006926EA" w:rsidRPr="00E45104">
          <w:tab/>
        </w:r>
        <w:r w:rsidR="006926EA" w:rsidRPr="00E45104">
          <w:tab/>
        </w:r>
        <w:r w:rsidR="006926EA" w:rsidRPr="00E45104">
          <w:tab/>
        </w:r>
        <w:r w:rsidR="006926EA" w:rsidRPr="00E45104">
          <w:tab/>
        </w:r>
        <w:r w:rsidR="006926EA" w:rsidRPr="00E45104">
          <w:tab/>
        </w:r>
      </w:ins>
      <w:r w:rsidRPr="00E45104">
        <w:rPr>
          <w:color w:val="993366"/>
        </w:rPr>
        <w:t>INTEGER</w:t>
      </w:r>
      <w:r w:rsidRPr="00E45104">
        <w:t xml:space="preserve"> (0..255)</w:t>
      </w:r>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TAG-SDAP-CONFIG-STOP</w:t>
      </w:r>
    </w:p>
    <w:p w:rsidR="00BC561A" w:rsidRPr="00E45104" w:rsidRDefault="00BC561A" w:rsidP="00C06796">
      <w:pPr>
        <w:pStyle w:val="PL"/>
        <w:rPr>
          <w:color w:val="808080"/>
        </w:rPr>
      </w:pPr>
      <w:r w:rsidRPr="00E45104">
        <w:rPr>
          <w:color w:val="808080"/>
        </w:rPr>
        <w:t>-- ASN1STOP</w:t>
      </w:r>
    </w:p>
    <w:p w:rsidR="00D232DC" w:rsidRPr="00E45104" w:rsidRDefault="00D232DC" w:rsidP="00C0074C"/>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185"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3"/>
        <w:tblGridChange w:id="9186">
          <w:tblGrid>
            <w:gridCol w:w="5"/>
            <w:gridCol w:w="14057"/>
            <w:gridCol w:w="116"/>
          </w:tblGrid>
        </w:tblGridChange>
      </w:tblGrid>
      <w:tr w:rsidR="00C16A20" w:rsidRPr="00E45104" w:rsidTr="000E303A">
        <w:trPr>
          <w:trPrChange w:id="9187" w:author="R2-1809280" w:date="2018-06-06T21:28:00Z">
            <w:trPr>
              <w:gridAfter w:val="0"/>
              <w:cantSplit/>
              <w:tblHeader/>
            </w:trPr>
          </w:trPrChange>
        </w:trPr>
        <w:tc>
          <w:tcPr>
            <w:tcW w:w="14173" w:type="dxa"/>
            <w:shd w:val="clear" w:color="auto" w:fill="auto"/>
            <w:tcPrChange w:id="9188" w:author="R2-1809280" w:date="2018-06-06T21:28:00Z">
              <w:tcPr>
                <w:tcW w:w="14062" w:type="dxa"/>
                <w:gridSpan w:val="2"/>
              </w:tcPr>
            </w:tcPrChange>
          </w:tcPr>
          <w:p w:rsidR="00C16A20" w:rsidRPr="00E45104" w:rsidRDefault="00B623EB" w:rsidP="000E303A">
            <w:pPr>
              <w:pStyle w:val="TAH"/>
            </w:pPr>
            <w:bookmarkStart w:id="9189" w:name="_Toc510018687"/>
            <w:bookmarkStart w:id="9190" w:name="_Hlk507137600"/>
            <w:r w:rsidRPr="00B623EB">
              <w:rPr>
                <w:i/>
              </w:rPr>
              <w:lastRenderedPageBreak/>
              <w:t>SDAP-</w:t>
            </w:r>
            <w:del w:id="9191" w:author="R2-1809280" w:date="2018-06-06T21:28:00Z">
              <w:r w:rsidR="00BC561A" w:rsidRPr="00F35584">
                <w:rPr>
                  <w:i/>
                  <w:lang w:eastAsia="en-GB"/>
                </w:rPr>
                <w:delText>Config</w:delText>
              </w:r>
              <w:r w:rsidR="00BC561A" w:rsidRPr="00F35584">
                <w:rPr>
                  <w:lang w:eastAsia="en-GB"/>
                </w:rPr>
                <w:delText>field</w:delText>
              </w:r>
            </w:del>
            <w:ins w:id="9192" w:author="R2-1809280" w:date="2018-06-06T21:28:00Z">
              <w:r w:rsidR="00C16A20" w:rsidRPr="00E45104">
                <w:rPr>
                  <w:i/>
                  <w:szCs w:val="22"/>
                </w:rPr>
                <w:t>Config field</w:t>
              </w:r>
            </w:ins>
            <w:r w:rsidRPr="00B623EB">
              <w:rPr>
                <w:i/>
                <w:rPrChange w:id="9193" w:author="R2-1809280" w:date="2018-06-06T21:28:00Z">
                  <w:rPr/>
                </w:rPrChange>
              </w:rPr>
              <w:t xml:space="preserve"> descriptions</w:t>
            </w:r>
          </w:p>
        </w:tc>
      </w:tr>
      <w:tr w:rsidR="00C16A20" w:rsidRPr="00E45104" w:rsidTr="000E303A">
        <w:trPr>
          <w:trPrChange w:id="9194" w:author="R2-1809280" w:date="2018-06-06T21:28:00Z">
            <w:trPr>
              <w:gridAfter w:val="0"/>
              <w:cantSplit/>
              <w:trHeight w:val="52"/>
            </w:trPr>
          </w:trPrChange>
        </w:trPr>
        <w:tc>
          <w:tcPr>
            <w:tcW w:w="14173" w:type="dxa"/>
            <w:shd w:val="clear" w:color="auto" w:fill="auto"/>
            <w:tcPrChange w:id="9195" w:author="R2-1809280" w:date="2018-06-06T21:28:00Z">
              <w:tcPr>
                <w:tcW w:w="14062" w:type="dxa"/>
                <w:gridSpan w:val="2"/>
              </w:tcPr>
            </w:tcPrChange>
          </w:tcPr>
          <w:p w:rsidR="00C16A20" w:rsidRPr="00E45104" w:rsidRDefault="00C16A20" w:rsidP="000E303A">
            <w:pPr>
              <w:pStyle w:val="TAL"/>
              <w:rPr>
                <w:b/>
                <w:bCs/>
                <w:i/>
                <w:szCs w:val="22"/>
                <w:lang w:eastAsia="en-GB"/>
              </w:rPr>
            </w:pPr>
            <w:r w:rsidRPr="00E45104">
              <w:rPr>
                <w:b/>
                <w:bCs/>
                <w:i/>
                <w:szCs w:val="22"/>
                <w:lang w:eastAsia="en-GB"/>
              </w:rPr>
              <w:t>defaultDRB</w:t>
            </w:r>
          </w:p>
          <w:p w:rsidR="00C16A20" w:rsidRPr="00E45104" w:rsidRDefault="00C16A20" w:rsidP="000E303A">
            <w:pPr>
              <w:pStyle w:val="TAL"/>
              <w:rPr>
                <w:b/>
                <w:i/>
                <w:rPrChange w:id="9196" w:author="R2-1809280" w:date="2018-06-06T21:28:00Z">
                  <w:rPr/>
                </w:rPrChange>
              </w:rPr>
            </w:pPr>
            <w:r w:rsidRPr="00E45104">
              <w:rPr>
                <w:bCs/>
                <w:szCs w:val="22"/>
                <w:lang w:eastAsia="en-GB"/>
              </w:rPr>
              <w:t xml:space="preserve">Indicates </w:t>
            </w:r>
            <w:proofErr w:type="gramStart"/>
            <w:r w:rsidRPr="00E45104">
              <w:rPr>
                <w:bCs/>
                <w:szCs w:val="22"/>
                <w:lang w:eastAsia="en-GB"/>
              </w:rPr>
              <w:t>whether or not</w:t>
            </w:r>
            <w:proofErr w:type="gramEnd"/>
            <w:r w:rsidRPr="00E45104">
              <w:rPr>
                <w:bCs/>
                <w:szCs w:val="22"/>
                <w:lang w:eastAsia="en-GB"/>
              </w:rPr>
              <w:t xml:space="preserve"> this is the default DRB for this PDU session. Among all configured instances of </w:t>
            </w:r>
            <w:r w:rsidRPr="00E45104">
              <w:rPr>
                <w:bCs/>
                <w:i/>
                <w:szCs w:val="22"/>
                <w:lang w:eastAsia="en-GB"/>
              </w:rPr>
              <w:t>SDAP-Config</w:t>
            </w:r>
            <w:r w:rsidRPr="00E45104">
              <w:rPr>
                <w:bCs/>
                <w:szCs w:val="22"/>
                <w:lang w:eastAsia="en-GB"/>
              </w:rPr>
              <w:t xml:space="preserve"> with the same value of </w:t>
            </w:r>
            <w:r w:rsidRPr="00E45104">
              <w:rPr>
                <w:bCs/>
                <w:i/>
                <w:szCs w:val="22"/>
                <w:lang w:eastAsia="en-GB"/>
              </w:rPr>
              <w:t>pdu-Session</w:t>
            </w:r>
            <w:r w:rsidRPr="00E45104">
              <w:rPr>
                <w:bCs/>
                <w:szCs w:val="22"/>
                <w:lang w:eastAsia="en-GB"/>
              </w:rPr>
              <w:t>, this field shall be set to TRUE in at most one instance of SDAP-Config and to FALSE in all other instances.</w:t>
            </w:r>
          </w:p>
        </w:tc>
      </w:tr>
      <w:tr w:rsidR="00C16A20" w:rsidRPr="00E45104" w:rsidTr="000E303A">
        <w:trPr>
          <w:trPrChange w:id="9197" w:author="R2-1809280" w:date="2018-06-06T21:28:00Z">
            <w:trPr>
              <w:gridAfter w:val="0"/>
              <w:cantSplit/>
              <w:trHeight w:val="52"/>
            </w:trPr>
          </w:trPrChange>
        </w:trPr>
        <w:tc>
          <w:tcPr>
            <w:tcW w:w="14173" w:type="dxa"/>
            <w:shd w:val="clear" w:color="auto" w:fill="auto"/>
            <w:tcPrChange w:id="9198" w:author="R2-1809280" w:date="2018-06-06T21:28:00Z">
              <w:tcPr>
                <w:tcW w:w="14062" w:type="dxa"/>
                <w:gridSpan w:val="2"/>
              </w:tcPr>
            </w:tcPrChange>
          </w:tcPr>
          <w:p w:rsidR="00C16A20" w:rsidRPr="00E45104" w:rsidRDefault="00C16A20" w:rsidP="000E303A">
            <w:pPr>
              <w:pStyle w:val="TAL"/>
              <w:rPr>
                <w:b/>
                <w:bCs/>
                <w:i/>
                <w:szCs w:val="22"/>
                <w:lang w:eastAsia="en-GB"/>
              </w:rPr>
            </w:pPr>
            <w:r w:rsidRPr="00E45104">
              <w:rPr>
                <w:b/>
                <w:bCs/>
                <w:i/>
                <w:szCs w:val="22"/>
                <w:lang w:eastAsia="en-GB"/>
              </w:rPr>
              <w:t>mappedQoS-FlowsToAdd</w:t>
            </w:r>
          </w:p>
          <w:p w:rsidR="00C16A20" w:rsidRPr="00E45104" w:rsidRDefault="00C16A20" w:rsidP="000E303A">
            <w:pPr>
              <w:pStyle w:val="TAL"/>
              <w:rPr>
                <w:b/>
                <w:i/>
                <w:rPrChange w:id="9199" w:author="R2-1809280" w:date="2018-06-06T21:28:00Z">
                  <w:rPr/>
                </w:rPrChange>
              </w:rPr>
            </w:pPr>
            <w:r w:rsidRPr="00E45104">
              <w:rPr>
                <w:bCs/>
                <w:szCs w:val="22"/>
                <w:lang w:eastAsia="en-GB"/>
              </w:rPr>
              <w:t xml:space="preserve">Indicates the list of QFIs of QoS flows of the PDU session to be additionally mapped to this DRB. A QFI value can be included at most once in all configured instances of </w:t>
            </w:r>
            <w:r w:rsidRPr="00E45104">
              <w:rPr>
                <w:bCs/>
                <w:i/>
                <w:szCs w:val="22"/>
                <w:lang w:eastAsia="en-GB"/>
              </w:rPr>
              <w:t>SDAP-Config</w:t>
            </w:r>
            <w:r w:rsidRPr="00E45104">
              <w:rPr>
                <w:bCs/>
                <w:szCs w:val="22"/>
                <w:lang w:eastAsia="en-GB"/>
              </w:rPr>
              <w:t xml:space="preserve"> with the same value of </w:t>
            </w:r>
            <w:r w:rsidRPr="00E45104">
              <w:rPr>
                <w:bCs/>
                <w:i/>
                <w:szCs w:val="22"/>
                <w:lang w:eastAsia="en-GB"/>
              </w:rPr>
              <w:t>pdu-Session</w:t>
            </w:r>
            <w:r w:rsidRPr="00E45104">
              <w:rPr>
                <w:bCs/>
                <w:szCs w:val="22"/>
                <w:lang w:eastAsia="en-GB"/>
              </w:rPr>
              <w:t>.</w:t>
            </w:r>
          </w:p>
        </w:tc>
      </w:tr>
      <w:tr w:rsidR="00C16A20" w:rsidRPr="00E45104" w:rsidTr="000E303A">
        <w:trPr>
          <w:trPrChange w:id="9200" w:author="R2-1809280" w:date="2018-06-06T21:28:00Z">
            <w:trPr>
              <w:gridAfter w:val="0"/>
              <w:cantSplit/>
              <w:trHeight w:val="52"/>
            </w:trPr>
          </w:trPrChange>
        </w:trPr>
        <w:tc>
          <w:tcPr>
            <w:tcW w:w="14173" w:type="dxa"/>
            <w:shd w:val="clear" w:color="auto" w:fill="auto"/>
            <w:tcPrChange w:id="9201" w:author="R2-1809280" w:date="2018-06-06T21:28:00Z">
              <w:tcPr>
                <w:tcW w:w="14062" w:type="dxa"/>
                <w:gridSpan w:val="2"/>
              </w:tcPr>
            </w:tcPrChange>
          </w:tcPr>
          <w:p w:rsidR="00C16A20" w:rsidRPr="00E45104" w:rsidRDefault="00C16A20" w:rsidP="000E303A">
            <w:pPr>
              <w:pStyle w:val="TAL"/>
              <w:rPr>
                <w:b/>
                <w:bCs/>
                <w:i/>
                <w:szCs w:val="22"/>
                <w:lang w:eastAsia="en-GB"/>
              </w:rPr>
            </w:pPr>
            <w:r w:rsidRPr="00E45104">
              <w:rPr>
                <w:b/>
                <w:bCs/>
                <w:i/>
                <w:szCs w:val="22"/>
                <w:lang w:eastAsia="en-GB"/>
              </w:rPr>
              <w:t>mappedQoS-FlowsToRelease</w:t>
            </w:r>
          </w:p>
          <w:p w:rsidR="00C16A20" w:rsidRPr="00E45104" w:rsidRDefault="00C16A20" w:rsidP="000E303A">
            <w:pPr>
              <w:pStyle w:val="TAL"/>
              <w:rPr>
                <w:b/>
                <w:bCs/>
                <w:i/>
                <w:szCs w:val="22"/>
                <w:lang w:eastAsia="en-GB"/>
              </w:rPr>
            </w:pPr>
            <w:r w:rsidRPr="00E45104">
              <w:rPr>
                <w:bCs/>
                <w:szCs w:val="22"/>
                <w:lang w:eastAsia="en-GB"/>
              </w:rPr>
              <w:t xml:space="preserve">Indicates the list of QFIs of QoS flows of the PDU session to be released from existing QoS flow to DRB mapping of this DRB. </w:t>
            </w:r>
          </w:p>
        </w:tc>
      </w:tr>
      <w:tr w:rsidR="00C16A20" w:rsidRPr="00E45104" w:rsidTr="000E303A">
        <w:trPr>
          <w:trPrChange w:id="9202" w:author="R2-1809280" w:date="2018-06-06T21:28:00Z">
            <w:trPr>
              <w:gridAfter w:val="0"/>
              <w:cantSplit/>
              <w:trHeight w:val="52"/>
            </w:trPr>
          </w:trPrChange>
        </w:trPr>
        <w:tc>
          <w:tcPr>
            <w:tcW w:w="14173" w:type="dxa"/>
            <w:shd w:val="clear" w:color="auto" w:fill="auto"/>
            <w:tcPrChange w:id="9203" w:author="R2-1809280" w:date="2018-06-06T21:28:00Z">
              <w:tcPr>
                <w:tcW w:w="14062" w:type="dxa"/>
                <w:gridSpan w:val="2"/>
              </w:tcPr>
            </w:tcPrChange>
          </w:tcPr>
          <w:p w:rsidR="00C16A20" w:rsidRPr="00E45104" w:rsidRDefault="00C16A20" w:rsidP="000E303A">
            <w:pPr>
              <w:pStyle w:val="TAL"/>
              <w:rPr>
                <w:b/>
                <w:i/>
                <w:iCs/>
                <w:szCs w:val="22"/>
                <w:lang w:eastAsia="en-GB"/>
              </w:rPr>
            </w:pPr>
            <w:r w:rsidRPr="00E45104">
              <w:rPr>
                <w:b/>
                <w:i/>
                <w:iCs/>
                <w:szCs w:val="22"/>
                <w:lang w:eastAsia="en-GB"/>
              </w:rPr>
              <w:t>pdu-Session</w:t>
            </w:r>
          </w:p>
          <w:p w:rsidR="00C16A20" w:rsidRPr="00E45104" w:rsidRDefault="00C16A20" w:rsidP="000E303A">
            <w:pPr>
              <w:pStyle w:val="TAL"/>
              <w:rPr>
                <w:b/>
                <w:bCs/>
                <w:i/>
                <w:szCs w:val="22"/>
                <w:lang w:eastAsia="en-GB"/>
              </w:rPr>
            </w:pPr>
            <w:r w:rsidRPr="00E45104">
              <w:rPr>
                <w:iCs/>
                <w:szCs w:val="22"/>
                <w:lang w:eastAsia="en-GB"/>
              </w:rPr>
              <w:t>Identity of the PDU session whose QoS flows are mapped to the DRB</w:t>
            </w:r>
          </w:p>
        </w:tc>
      </w:tr>
      <w:tr w:rsidR="00BC561A" w:rsidRPr="00F35584" w:rsidTr="00BC56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del w:id="9204" w:author="R2-1809280" w:date="2018-06-06T21:28:00Z"/>
        </w:trPr>
        <w:tc>
          <w:tcPr>
            <w:tcW w:w="14062" w:type="dxa"/>
          </w:tcPr>
          <w:p w:rsidR="00BC561A" w:rsidRPr="00F35584" w:rsidRDefault="00BC561A" w:rsidP="00BC561A">
            <w:pPr>
              <w:pStyle w:val="TAL"/>
              <w:rPr>
                <w:del w:id="9205" w:author="R2-1809280" w:date="2018-06-06T21:28:00Z"/>
                <w:b/>
                <w:bCs/>
                <w:i/>
                <w:lang w:eastAsia="en-GB"/>
              </w:rPr>
            </w:pPr>
            <w:del w:id="9206" w:author="R2-1809280" w:date="2018-06-06T21:28:00Z">
              <w:r w:rsidRPr="00F35584">
                <w:rPr>
                  <w:b/>
                  <w:bCs/>
                  <w:i/>
                  <w:lang w:eastAsia="en-GB"/>
                </w:rPr>
                <w:delText>reflectiveQoS</w:delText>
              </w:r>
            </w:del>
          </w:p>
          <w:p w:rsidR="00BC561A" w:rsidRPr="00F35584" w:rsidRDefault="00BC561A" w:rsidP="00BC561A">
            <w:pPr>
              <w:pStyle w:val="TAL"/>
              <w:rPr>
                <w:del w:id="9207" w:author="R2-1809280" w:date="2018-06-06T21:28:00Z"/>
                <w:b/>
                <w:bCs/>
                <w:i/>
                <w:lang w:eastAsia="en-GB"/>
              </w:rPr>
            </w:pPr>
            <w:del w:id="9208" w:author="R2-1809280" w:date="2018-06-06T21:28:00Z">
              <w:r w:rsidRPr="00F35584">
                <w:rPr>
                  <w:bCs/>
                  <w:lang w:eastAsia="en-GB"/>
                </w:rPr>
                <w:delText>Indicates whether or not reflective QoS is active for QoS flows transmitted via this DRB</w:delText>
              </w:r>
              <w:r w:rsidRPr="00F35584">
                <w:rPr>
                  <w:lang w:eastAsia="ko-KR"/>
                </w:rPr>
                <w:delText>.</w:delText>
              </w:r>
            </w:del>
          </w:p>
        </w:tc>
      </w:tr>
      <w:tr w:rsidR="00C16A20" w:rsidRPr="00E45104" w:rsidTr="000E303A">
        <w:trPr>
          <w:trPrChange w:id="9209" w:author="R2-1809280" w:date="2018-06-06T21:28:00Z">
            <w:trPr>
              <w:gridAfter w:val="0"/>
              <w:cantSplit/>
              <w:trHeight w:val="52"/>
            </w:trPr>
          </w:trPrChange>
        </w:trPr>
        <w:tc>
          <w:tcPr>
            <w:tcW w:w="14173" w:type="dxa"/>
            <w:shd w:val="clear" w:color="auto" w:fill="auto"/>
            <w:tcPrChange w:id="9210" w:author="R2-1809280" w:date="2018-06-06T21:28:00Z">
              <w:tcPr>
                <w:tcW w:w="14062" w:type="dxa"/>
                <w:gridSpan w:val="2"/>
              </w:tcPr>
            </w:tcPrChange>
          </w:tcPr>
          <w:p w:rsidR="00C16A20" w:rsidRPr="00E45104" w:rsidRDefault="00C16A20" w:rsidP="000E303A">
            <w:pPr>
              <w:pStyle w:val="TAL"/>
              <w:rPr>
                <w:b/>
                <w:bCs/>
                <w:i/>
                <w:szCs w:val="22"/>
                <w:lang w:eastAsia="en-GB"/>
              </w:rPr>
            </w:pPr>
            <w:r w:rsidRPr="00E45104">
              <w:rPr>
                <w:b/>
                <w:bCs/>
                <w:i/>
                <w:szCs w:val="22"/>
                <w:lang w:eastAsia="en-GB"/>
              </w:rPr>
              <w:t>sdap-HeaderUL</w:t>
            </w:r>
          </w:p>
          <w:p w:rsidR="00C16A20" w:rsidRPr="00E45104" w:rsidRDefault="00C16A20" w:rsidP="000E303A">
            <w:pPr>
              <w:pStyle w:val="TAL"/>
              <w:rPr>
                <w:b/>
                <w:i/>
                <w:rPrChange w:id="9211" w:author="R2-1809280" w:date="2018-06-06T21:28:00Z">
                  <w:rPr/>
                </w:rPrChange>
              </w:rPr>
            </w:pPr>
            <w:r w:rsidRPr="00E45104">
              <w:rPr>
                <w:bCs/>
                <w:szCs w:val="22"/>
                <w:lang w:eastAsia="en-GB"/>
              </w:rPr>
              <w:t xml:space="preserve">Indicates </w:t>
            </w:r>
            <w:proofErr w:type="gramStart"/>
            <w:r w:rsidRPr="00E45104">
              <w:rPr>
                <w:bCs/>
                <w:szCs w:val="22"/>
                <w:lang w:eastAsia="en-GB"/>
              </w:rPr>
              <w:t>whether or not</w:t>
            </w:r>
            <w:proofErr w:type="gramEnd"/>
            <w:r w:rsidRPr="00E45104">
              <w:rPr>
                <w:bCs/>
                <w:szCs w:val="22"/>
                <w:lang w:eastAsia="en-GB"/>
              </w:rPr>
              <w:t xml:space="preserve"> a SDAP header is present for UL data on this DRB.</w:t>
            </w:r>
            <w:ins w:id="9212" w:author="R2-1809280" w:date="2018-06-06T21:28:00Z">
              <w:r w:rsidR="00F169A3" w:rsidRPr="00E45104">
                <w:rPr>
                  <w:bCs/>
                  <w:szCs w:val="22"/>
                  <w:lang w:eastAsia="en-GB"/>
                </w:rPr>
                <w:t xml:space="preserve"> </w:t>
              </w:r>
            </w:ins>
          </w:p>
        </w:tc>
      </w:tr>
      <w:tr w:rsidR="00C16A20" w:rsidRPr="00E45104" w:rsidTr="000E303A">
        <w:trPr>
          <w:trPrChange w:id="9213" w:author="R2-1809280" w:date="2018-06-06T21:28:00Z">
            <w:trPr>
              <w:gridAfter w:val="0"/>
              <w:cantSplit/>
              <w:trHeight w:val="52"/>
            </w:trPr>
          </w:trPrChange>
        </w:trPr>
        <w:tc>
          <w:tcPr>
            <w:tcW w:w="14173" w:type="dxa"/>
            <w:shd w:val="clear" w:color="auto" w:fill="auto"/>
            <w:tcPrChange w:id="9214" w:author="R2-1809280" w:date="2018-06-06T21:28:00Z">
              <w:tcPr>
                <w:tcW w:w="14062" w:type="dxa"/>
                <w:gridSpan w:val="2"/>
              </w:tcPr>
            </w:tcPrChange>
          </w:tcPr>
          <w:p w:rsidR="00C16A20" w:rsidRPr="00E45104" w:rsidRDefault="00C16A20" w:rsidP="000E303A">
            <w:pPr>
              <w:pStyle w:val="TAL"/>
              <w:rPr>
                <w:b/>
                <w:bCs/>
                <w:i/>
                <w:szCs w:val="22"/>
                <w:lang w:eastAsia="en-GB"/>
              </w:rPr>
            </w:pPr>
            <w:r w:rsidRPr="00E45104">
              <w:rPr>
                <w:b/>
                <w:bCs/>
                <w:i/>
                <w:szCs w:val="22"/>
                <w:lang w:eastAsia="en-GB"/>
              </w:rPr>
              <w:t>sdap-HeaderDL</w:t>
            </w:r>
          </w:p>
          <w:p w:rsidR="00C16A20" w:rsidRPr="00E45104" w:rsidRDefault="00C16A20" w:rsidP="000E303A">
            <w:pPr>
              <w:pStyle w:val="TAL"/>
              <w:rPr>
                <w:b/>
                <w:bCs/>
                <w:i/>
                <w:szCs w:val="22"/>
                <w:lang w:eastAsia="en-GB"/>
              </w:rPr>
            </w:pPr>
            <w:r w:rsidRPr="00E45104">
              <w:rPr>
                <w:bCs/>
                <w:szCs w:val="22"/>
                <w:lang w:eastAsia="en-GB"/>
              </w:rPr>
              <w:t xml:space="preserve">Indicates </w:t>
            </w:r>
            <w:proofErr w:type="gramStart"/>
            <w:r w:rsidRPr="00E45104">
              <w:rPr>
                <w:bCs/>
                <w:szCs w:val="22"/>
                <w:lang w:eastAsia="en-GB"/>
              </w:rPr>
              <w:t>whether or not</w:t>
            </w:r>
            <w:proofErr w:type="gramEnd"/>
            <w:r w:rsidRPr="00E45104">
              <w:rPr>
                <w:bCs/>
                <w:szCs w:val="22"/>
                <w:lang w:eastAsia="en-GB"/>
              </w:rPr>
              <w:t xml:space="preserve"> a SDAP header is present for DL data on this DRB.</w:t>
            </w:r>
          </w:p>
        </w:tc>
      </w:tr>
    </w:tbl>
    <w:p w:rsidR="00734F85" w:rsidRPr="00E45104" w:rsidRDefault="00734F85" w:rsidP="00734F85"/>
    <w:p w:rsidR="007253E1" w:rsidRPr="00E45104" w:rsidRDefault="007253E1" w:rsidP="007253E1">
      <w:pPr>
        <w:pStyle w:val="Heading4"/>
      </w:pPr>
      <w:r w:rsidRPr="00E45104">
        <w:t>–</w:t>
      </w:r>
      <w:r w:rsidRPr="00E45104">
        <w:tab/>
      </w:r>
      <w:r w:rsidRPr="00E45104">
        <w:rPr>
          <w:i/>
        </w:rPr>
        <w:t>SearchSpace</w:t>
      </w:r>
      <w:bookmarkEnd w:id="9189"/>
    </w:p>
    <w:p w:rsidR="007253E1" w:rsidRPr="00E45104" w:rsidRDefault="007253E1" w:rsidP="007253E1">
      <w:r w:rsidRPr="00E45104">
        <w:t xml:space="preserve">The IE </w:t>
      </w:r>
      <w:r w:rsidRPr="00E45104">
        <w:rPr>
          <w:i/>
        </w:rPr>
        <w:t>SearchSpace</w:t>
      </w:r>
      <w:r w:rsidRPr="00E45104">
        <w:t xml:space="preserve"> defines how/where to search for PDCCH candidates. Each search space is associated with one </w:t>
      </w:r>
      <w:r w:rsidRPr="00E45104">
        <w:rPr>
          <w:i/>
        </w:rPr>
        <w:t>ControlResourceSet</w:t>
      </w:r>
      <w:r w:rsidRPr="00E45104">
        <w:t>.</w:t>
      </w:r>
    </w:p>
    <w:p w:rsidR="007253E1" w:rsidRPr="00E45104" w:rsidRDefault="007253E1" w:rsidP="007253E1">
      <w:pPr>
        <w:pStyle w:val="TH"/>
      </w:pPr>
      <w:r w:rsidRPr="00E45104">
        <w:rPr>
          <w:i/>
        </w:rPr>
        <w:t>SearchSpace</w:t>
      </w:r>
      <w:r w:rsidRPr="00E45104">
        <w:t xml:space="preserve"> information element</w:t>
      </w:r>
    </w:p>
    <w:p w:rsidR="007253E1" w:rsidRPr="00E45104" w:rsidRDefault="007253E1" w:rsidP="007253E1">
      <w:pPr>
        <w:pStyle w:val="PL"/>
        <w:rPr>
          <w:color w:val="808080"/>
        </w:rPr>
      </w:pPr>
      <w:r w:rsidRPr="00E45104">
        <w:rPr>
          <w:color w:val="808080"/>
        </w:rPr>
        <w:t>-- ASN1START</w:t>
      </w:r>
    </w:p>
    <w:p w:rsidR="007253E1" w:rsidRPr="00E45104" w:rsidRDefault="007253E1" w:rsidP="007253E1">
      <w:pPr>
        <w:pStyle w:val="PL"/>
        <w:rPr>
          <w:color w:val="808080"/>
        </w:rPr>
      </w:pPr>
      <w:r w:rsidRPr="00E45104">
        <w:rPr>
          <w:color w:val="808080"/>
        </w:rPr>
        <w:t>-- TAG-SEARCHSPACE-START</w:t>
      </w:r>
    </w:p>
    <w:p w:rsidR="007253E1" w:rsidRPr="00E45104" w:rsidRDefault="007253E1" w:rsidP="007253E1">
      <w:pPr>
        <w:pStyle w:val="PL"/>
      </w:pPr>
    </w:p>
    <w:p w:rsidR="007253E1" w:rsidRPr="00E45104" w:rsidRDefault="007253E1" w:rsidP="007253E1">
      <w:pPr>
        <w:pStyle w:val="PL"/>
      </w:pPr>
      <w:r w:rsidRPr="00E45104">
        <w:t xml:space="preserve">SearchSpace ::=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253E1" w:rsidRPr="00F35584" w:rsidRDefault="007253E1" w:rsidP="007253E1">
      <w:pPr>
        <w:pStyle w:val="PL"/>
        <w:rPr>
          <w:del w:id="9215" w:author="R2-1809280" w:date="2018-06-06T21:28:00Z"/>
          <w:color w:val="808080"/>
        </w:rPr>
      </w:pPr>
      <w:del w:id="9216" w:author="R2-1809280" w:date="2018-06-06T21:28:00Z">
        <w:r w:rsidRPr="00F35584">
          <w:tab/>
        </w:r>
        <w:r w:rsidRPr="00F35584">
          <w:rPr>
            <w:color w:val="808080"/>
          </w:rPr>
          <w:delText>-- Identity of the search space. SearchSpaceId = 0 identifies the SearchSpace configured via PBCH (MIB) or ServingCellConfigCommon.</w:delText>
        </w:r>
      </w:del>
    </w:p>
    <w:p w:rsidR="007253E1" w:rsidRPr="00F35584" w:rsidRDefault="007253E1" w:rsidP="007253E1">
      <w:pPr>
        <w:pStyle w:val="PL"/>
        <w:rPr>
          <w:del w:id="9217" w:author="R2-1809280" w:date="2018-06-06T21:28:00Z"/>
          <w:color w:val="808080"/>
        </w:rPr>
      </w:pPr>
      <w:del w:id="9218" w:author="R2-1809280" w:date="2018-06-06T21:28:00Z">
        <w:r w:rsidRPr="00F35584">
          <w:tab/>
        </w:r>
        <w:r w:rsidRPr="00F35584">
          <w:rPr>
            <w:color w:val="808080"/>
          </w:rPr>
          <w:delText xml:space="preserve">-- The searchSpaceId is unique among the BWPs of a Serving Cell. </w:delText>
        </w:r>
      </w:del>
    </w:p>
    <w:p w:rsidR="007253E1" w:rsidRPr="00F35584" w:rsidRDefault="007253E1" w:rsidP="007253E1">
      <w:pPr>
        <w:pStyle w:val="PL"/>
        <w:rPr>
          <w:del w:id="9219" w:author="R2-1809280" w:date="2018-06-06T21:28:00Z"/>
        </w:rPr>
      </w:pPr>
      <w:del w:id="9220" w:author="R2-1809280" w:date="2018-06-06T21:28:00Z">
        <w:r w:rsidRPr="00F35584">
          <w:tab/>
          <w:delText>searchSpaceId</w:delText>
        </w:r>
        <w:r w:rsidRPr="00F35584">
          <w:tab/>
        </w:r>
        <w:r w:rsidRPr="00F35584">
          <w:tab/>
        </w:r>
        <w:r w:rsidRPr="00F35584">
          <w:tab/>
        </w:r>
        <w:r w:rsidRPr="00F35584">
          <w:tab/>
        </w:r>
        <w:r w:rsidRPr="00F35584">
          <w:tab/>
        </w:r>
        <w:r w:rsidRPr="00F35584">
          <w:tab/>
        </w:r>
        <w:r w:rsidRPr="00F35584">
          <w:tab/>
          <w:delText>SearchSpaceId,</w:delText>
        </w:r>
      </w:del>
    </w:p>
    <w:p w:rsidR="007253E1" w:rsidRPr="00F35584" w:rsidRDefault="007253E1" w:rsidP="007253E1">
      <w:pPr>
        <w:pStyle w:val="PL"/>
        <w:rPr>
          <w:del w:id="9221" w:author="R2-1809280" w:date="2018-06-06T21:28:00Z"/>
        </w:rPr>
      </w:pPr>
    </w:p>
    <w:p w:rsidR="007253E1" w:rsidRPr="00F35584" w:rsidRDefault="007253E1" w:rsidP="00C06796">
      <w:pPr>
        <w:pStyle w:val="PL"/>
        <w:rPr>
          <w:del w:id="9222" w:author="R2-1809280" w:date="2018-06-06T21:28:00Z"/>
          <w:color w:val="808080"/>
        </w:rPr>
      </w:pPr>
      <w:del w:id="9223" w:author="R2-1809280" w:date="2018-06-06T21:28:00Z">
        <w:r w:rsidRPr="00F35584">
          <w:tab/>
        </w:r>
        <w:r w:rsidRPr="00F35584">
          <w:rPr>
            <w:color w:val="808080"/>
          </w:rPr>
          <w:delText xml:space="preserve">-- The CORESET applicable for this SearchSpace. </w:delText>
        </w:r>
      </w:del>
    </w:p>
    <w:p w:rsidR="007253E1" w:rsidRPr="00F35584" w:rsidRDefault="007253E1" w:rsidP="00C06796">
      <w:pPr>
        <w:pStyle w:val="PL"/>
        <w:rPr>
          <w:del w:id="9224" w:author="R2-1809280" w:date="2018-06-06T21:28:00Z"/>
          <w:color w:val="808080"/>
        </w:rPr>
      </w:pPr>
      <w:del w:id="9225" w:author="R2-1809280" w:date="2018-06-06T21:28:00Z">
        <w:r w:rsidRPr="00F35584">
          <w:tab/>
        </w:r>
        <w:r w:rsidRPr="00F35584">
          <w:rPr>
            <w:color w:val="808080"/>
          </w:rPr>
          <w:delText>-- Value 0 identifies the common CORESET configured in MIB and in ServingCellConfigCommon</w:delText>
        </w:r>
      </w:del>
    </w:p>
    <w:p w:rsidR="007253E1" w:rsidRPr="00F35584" w:rsidRDefault="007253E1" w:rsidP="00C06796">
      <w:pPr>
        <w:pStyle w:val="PL"/>
        <w:rPr>
          <w:del w:id="9226" w:author="R2-1809280" w:date="2018-06-06T21:28:00Z"/>
          <w:color w:val="808080"/>
        </w:rPr>
      </w:pPr>
      <w:del w:id="9227" w:author="R2-1809280" w:date="2018-06-06T21:28:00Z">
        <w:r w:rsidRPr="00F35584">
          <w:tab/>
        </w:r>
        <w:r w:rsidRPr="00F35584">
          <w:rPr>
            <w:color w:val="808080"/>
          </w:rPr>
          <w:delText>-- Values 1..maxNrofControlResourceSets-1 identify CORESETs configured by dedicated signalling</w:delText>
        </w:r>
      </w:del>
    </w:p>
    <w:p w:rsidR="007253E1" w:rsidRPr="00E45104" w:rsidRDefault="007253E1" w:rsidP="007253E1">
      <w:pPr>
        <w:pStyle w:val="PL"/>
        <w:rPr>
          <w:ins w:id="9228" w:author="R2-1809280" w:date="2018-06-06T21:28:00Z"/>
        </w:rPr>
      </w:pPr>
      <w:ins w:id="9229" w:author="R2-1809280" w:date="2018-06-06T21:28:00Z">
        <w:r w:rsidRPr="00E45104">
          <w:tab/>
          <w:t>searchSpaceId</w:t>
        </w:r>
        <w:r w:rsidRPr="00E45104">
          <w:tab/>
        </w:r>
        <w:r w:rsidRPr="00E45104">
          <w:tab/>
        </w:r>
        <w:r w:rsidRPr="00E45104">
          <w:tab/>
        </w:r>
        <w:r w:rsidRPr="00E45104">
          <w:tab/>
        </w:r>
        <w:r w:rsidRPr="00E45104">
          <w:tab/>
        </w:r>
        <w:r w:rsidRPr="00E45104">
          <w:tab/>
        </w:r>
        <w:r w:rsidRPr="00E45104">
          <w:tab/>
          <w:t>SearchSpaceId,</w:t>
        </w:r>
      </w:ins>
    </w:p>
    <w:p w:rsidR="007253E1" w:rsidRPr="00E45104" w:rsidRDefault="007253E1" w:rsidP="007253E1">
      <w:pPr>
        <w:pStyle w:val="PL"/>
        <w:rPr>
          <w:color w:val="808080"/>
        </w:rPr>
      </w:pPr>
      <w:bookmarkStart w:id="9230" w:name="_Hlk508859624"/>
      <w:r w:rsidRPr="00E45104">
        <w:tab/>
        <w:t>controlResourceSetId</w:t>
      </w:r>
      <w:r w:rsidRPr="00E45104">
        <w:tab/>
      </w:r>
      <w:r w:rsidRPr="00E45104">
        <w:tab/>
      </w:r>
      <w:r w:rsidRPr="00E45104">
        <w:tab/>
      </w:r>
      <w:r w:rsidRPr="00E45104">
        <w:tab/>
      </w:r>
      <w:r w:rsidRPr="00E45104">
        <w:tab/>
        <w:t>ControlResourceSetId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00823D64" w:rsidRPr="00E45104">
        <w:tab/>
      </w:r>
      <w:r w:rsidR="00823D64" w:rsidRPr="00E45104">
        <w:rPr>
          <w:color w:val="808080"/>
        </w:rPr>
        <w:t xml:space="preserve">-- </w:t>
      </w:r>
      <w:r w:rsidRPr="00E45104">
        <w:rPr>
          <w:color w:val="808080"/>
        </w:rPr>
        <w:t>Cond SetupOnly</w:t>
      </w:r>
    </w:p>
    <w:bookmarkEnd w:id="9230"/>
    <w:p w:rsidR="007253E1" w:rsidRPr="00F35584" w:rsidRDefault="007253E1" w:rsidP="007253E1">
      <w:pPr>
        <w:pStyle w:val="PL"/>
        <w:rPr>
          <w:del w:id="9231" w:author="R2-1809280" w:date="2018-06-06T21:28:00Z"/>
        </w:rPr>
      </w:pPr>
    </w:p>
    <w:p w:rsidR="007253E1" w:rsidRPr="00F35584" w:rsidRDefault="007253E1" w:rsidP="00C06796">
      <w:pPr>
        <w:pStyle w:val="PL"/>
        <w:rPr>
          <w:del w:id="9232" w:author="R2-1809280" w:date="2018-06-06T21:28:00Z"/>
          <w:color w:val="808080"/>
        </w:rPr>
      </w:pPr>
      <w:del w:id="9233" w:author="R2-1809280" w:date="2018-06-06T21:28:00Z">
        <w:r w:rsidRPr="00F35584">
          <w:tab/>
        </w:r>
        <w:r w:rsidRPr="00F35584">
          <w:rPr>
            <w:color w:val="808080"/>
          </w:rPr>
          <w:delText xml:space="preserve">-- Slots for PDCCH Monitoring configured as periodicity and offset. Corresponds to L1 parameters 'Montoring-periodicity-PDCCH-slot' and </w:delText>
        </w:r>
      </w:del>
    </w:p>
    <w:p w:rsidR="007253E1" w:rsidRPr="00F35584" w:rsidRDefault="007253E1" w:rsidP="00C06796">
      <w:pPr>
        <w:pStyle w:val="PL"/>
        <w:rPr>
          <w:del w:id="9234" w:author="R2-1809280" w:date="2018-06-06T21:28:00Z"/>
          <w:color w:val="808080"/>
        </w:rPr>
      </w:pPr>
      <w:del w:id="9235" w:author="R2-1809280" w:date="2018-06-06T21:28:00Z">
        <w:r w:rsidRPr="00F35584">
          <w:tab/>
        </w:r>
        <w:r w:rsidRPr="00F35584">
          <w:rPr>
            <w:color w:val="808080"/>
          </w:rPr>
          <w:delText>-- 'Montoring-offset-PDCCH-slot' (see 38.213, section 10)</w:delText>
        </w:r>
      </w:del>
    </w:p>
    <w:p w:rsidR="007253E1" w:rsidRPr="00E45104" w:rsidRDefault="007253E1" w:rsidP="007253E1">
      <w:pPr>
        <w:pStyle w:val="PL"/>
      </w:pPr>
      <w:r w:rsidRPr="00E45104">
        <w:tab/>
        <w:t>monitoringSlotPeriodicityAndOffset</w:t>
      </w:r>
      <w:r w:rsidRPr="00E45104">
        <w:tab/>
      </w:r>
      <w:r w:rsidRPr="00E45104">
        <w:tab/>
      </w:r>
      <w:r w:rsidRPr="00E45104">
        <w:rPr>
          <w:color w:val="993366"/>
        </w:rPr>
        <w:t>CHOICE</w:t>
      </w:r>
      <w:r w:rsidRPr="00E45104">
        <w:t xml:space="preserve"> {</w:t>
      </w:r>
    </w:p>
    <w:p w:rsidR="007253E1" w:rsidRPr="00E45104" w:rsidRDefault="007253E1" w:rsidP="007253E1">
      <w:pPr>
        <w:pStyle w:val="PL"/>
      </w:pPr>
      <w:r w:rsidRPr="00E45104">
        <w:tab/>
      </w:r>
      <w:r w:rsidRPr="00E45104">
        <w:tab/>
        <w:t>sl1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253E1" w:rsidRPr="00E45104" w:rsidRDefault="007253E1" w:rsidP="007253E1">
      <w:pPr>
        <w:pStyle w:val="PL"/>
      </w:pPr>
      <w:r w:rsidRPr="00E45104">
        <w:tab/>
      </w:r>
      <w:r w:rsidRPr="00E45104">
        <w:tab/>
        <w:t>sl2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 </w:t>
      </w:r>
    </w:p>
    <w:p w:rsidR="007253E1" w:rsidRPr="00E45104" w:rsidRDefault="007253E1" w:rsidP="007253E1">
      <w:pPr>
        <w:pStyle w:val="PL"/>
      </w:pPr>
      <w:r w:rsidRPr="00E45104">
        <w:tab/>
      </w:r>
      <w:r w:rsidRPr="00E45104">
        <w:tab/>
        <w:t>sl4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 </w:t>
      </w:r>
    </w:p>
    <w:p w:rsidR="007253E1" w:rsidRPr="00E45104" w:rsidRDefault="007253E1" w:rsidP="007253E1">
      <w:pPr>
        <w:pStyle w:val="PL"/>
      </w:pPr>
      <w:r w:rsidRPr="00E45104">
        <w:tab/>
      </w:r>
      <w:r w:rsidRPr="00E45104">
        <w:tab/>
        <w:t xml:space="preserve">sl5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(0..4),</w:t>
      </w:r>
    </w:p>
    <w:p w:rsidR="007253E1" w:rsidRPr="00E45104" w:rsidRDefault="007253E1" w:rsidP="007253E1">
      <w:pPr>
        <w:pStyle w:val="PL"/>
      </w:pPr>
      <w:r w:rsidRPr="00E45104">
        <w:tab/>
      </w:r>
      <w:r w:rsidRPr="00E45104">
        <w:tab/>
        <w:t>sl8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(0..7), </w:t>
      </w:r>
    </w:p>
    <w:p w:rsidR="007253E1" w:rsidRPr="00E45104" w:rsidRDefault="007253E1" w:rsidP="007253E1">
      <w:pPr>
        <w:pStyle w:val="PL"/>
      </w:pPr>
      <w:r w:rsidRPr="00E45104">
        <w:tab/>
      </w:r>
      <w:r w:rsidRPr="00E45104">
        <w:tab/>
        <w:t xml:space="preserve">sl10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(0..9),</w:t>
      </w:r>
    </w:p>
    <w:p w:rsidR="007253E1" w:rsidRPr="00E45104" w:rsidRDefault="007253E1" w:rsidP="007253E1">
      <w:pPr>
        <w:pStyle w:val="PL"/>
      </w:pPr>
      <w:r w:rsidRPr="00E45104">
        <w:tab/>
      </w:r>
      <w:r w:rsidRPr="00E45104">
        <w:tab/>
        <w:t xml:space="preserve">sl16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(0..15),</w:t>
      </w:r>
    </w:p>
    <w:p w:rsidR="007253E1" w:rsidRPr="00E45104" w:rsidRDefault="007253E1" w:rsidP="007253E1">
      <w:pPr>
        <w:pStyle w:val="PL"/>
      </w:pPr>
      <w:r w:rsidRPr="00E45104">
        <w:tab/>
      </w:r>
      <w:r w:rsidRPr="00E45104">
        <w:tab/>
        <w:t xml:space="preserve">sl20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(0..19</w:t>
      </w:r>
      <w:del w:id="9236" w:author="R2-1809280" w:date="2018-06-06T21:28:00Z">
        <w:r w:rsidRPr="00F35584">
          <w:delText>)</w:delText>
        </w:r>
      </w:del>
      <w:ins w:id="9237" w:author="R2-1809280" w:date="2018-06-06T21:28:00Z">
        <w:r w:rsidRPr="00E45104">
          <w:t>)</w:t>
        </w:r>
        <w:r w:rsidR="002D4C90" w:rsidRPr="00E45104">
          <w:t>,</w:t>
        </w:r>
      </w:ins>
    </w:p>
    <w:p w:rsidR="002D4C90" w:rsidRPr="00E45104" w:rsidRDefault="002D4C90" w:rsidP="002D4C90">
      <w:pPr>
        <w:pStyle w:val="PL"/>
        <w:rPr>
          <w:ins w:id="9238" w:author="R2-1809280" w:date="2018-06-06T21:28:00Z"/>
        </w:rPr>
      </w:pPr>
      <w:ins w:id="9239" w:author="R2-1809280" w:date="2018-06-06T21:28:00Z">
        <w:r w:rsidRPr="00E45104">
          <w:tab/>
        </w:r>
        <w:r w:rsidRPr="00E45104">
          <w:tab/>
          <w:t xml:space="preserve">sl40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(0..39),</w:t>
        </w:r>
      </w:ins>
    </w:p>
    <w:p w:rsidR="002D4C90" w:rsidRPr="00E45104" w:rsidRDefault="002D4C90" w:rsidP="002D4C90">
      <w:pPr>
        <w:pStyle w:val="PL"/>
        <w:rPr>
          <w:ins w:id="9240" w:author="R2-1809280" w:date="2018-06-06T21:28:00Z"/>
        </w:rPr>
      </w:pPr>
      <w:ins w:id="9241" w:author="R2-1809280" w:date="2018-06-06T21:28:00Z">
        <w:r w:rsidRPr="00E45104">
          <w:tab/>
        </w:r>
        <w:r w:rsidRPr="00E45104">
          <w:tab/>
          <w:t xml:space="preserve">sl80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(0..79),</w:t>
        </w:r>
      </w:ins>
    </w:p>
    <w:p w:rsidR="002D4C90" w:rsidRPr="00E45104" w:rsidRDefault="002D4C90" w:rsidP="007253E1">
      <w:pPr>
        <w:pStyle w:val="PL"/>
        <w:rPr>
          <w:ins w:id="9242" w:author="R2-1809280" w:date="2018-06-06T21:28:00Z"/>
        </w:rPr>
      </w:pPr>
      <w:ins w:id="9243" w:author="R2-1809280" w:date="2018-06-06T21:28:00Z">
        <w:r w:rsidRPr="00E45104">
          <w:tab/>
        </w:r>
        <w:r w:rsidRPr="00E45104">
          <w:tab/>
          <w:t xml:space="preserve">sl160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(0..159)</w:t>
        </w:r>
        <w:r w:rsidR="00C249CD" w:rsidRPr="00E45104">
          <w:t>,</w:t>
        </w:r>
      </w:ins>
    </w:p>
    <w:p w:rsidR="00C249CD" w:rsidRPr="00E45104" w:rsidRDefault="00C249CD" w:rsidP="007253E1">
      <w:pPr>
        <w:pStyle w:val="PL"/>
        <w:rPr>
          <w:ins w:id="9244" w:author="R2-1809280" w:date="2018-06-06T21:28:00Z"/>
        </w:rPr>
      </w:pPr>
      <w:ins w:id="9245" w:author="R2-1809280" w:date="2018-06-06T21:28:00Z">
        <w:r w:rsidRPr="00E45104">
          <w:tab/>
        </w:r>
        <w:r w:rsidRPr="00E45104">
          <w:tab/>
          <w:t xml:space="preserve">sl320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(0..319),</w:t>
        </w:r>
      </w:ins>
    </w:p>
    <w:p w:rsidR="00C249CD" w:rsidRPr="00E45104" w:rsidRDefault="00C249CD" w:rsidP="007253E1">
      <w:pPr>
        <w:pStyle w:val="PL"/>
        <w:rPr>
          <w:ins w:id="9246" w:author="R2-1809280" w:date="2018-06-06T21:28:00Z"/>
        </w:rPr>
      </w:pPr>
      <w:ins w:id="9247" w:author="R2-1809280" w:date="2018-06-06T21:28:00Z">
        <w:r w:rsidRPr="00E45104">
          <w:tab/>
        </w:r>
        <w:r w:rsidRPr="00E45104">
          <w:tab/>
          <w:t xml:space="preserve">sl640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(0..639),</w:t>
        </w:r>
      </w:ins>
    </w:p>
    <w:p w:rsidR="00C249CD" w:rsidRPr="00E45104" w:rsidRDefault="00C249CD" w:rsidP="007253E1">
      <w:pPr>
        <w:pStyle w:val="PL"/>
        <w:rPr>
          <w:ins w:id="9248" w:author="R2-1809280" w:date="2018-06-06T21:28:00Z"/>
        </w:rPr>
      </w:pPr>
      <w:ins w:id="9249" w:author="R2-1809280" w:date="2018-06-06T21:28:00Z">
        <w:r w:rsidRPr="00E45104">
          <w:tab/>
        </w:r>
        <w:r w:rsidRPr="00E45104">
          <w:tab/>
          <w:t xml:space="preserve">sl1280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(0..1279),</w:t>
        </w:r>
      </w:ins>
    </w:p>
    <w:p w:rsidR="00C249CD" w:rsidRPr="00E45104" w:rsidRDefault="00C249CD" w:rsidP="007253E1">
      <w:pPr>
        <w:pStyle w:val="PL"/>
        <w:rPr>
          <w:ins w:id="9250" w:author="R2-1809280" w:date="2018-06-06T21:28:00Z"/>
        </w:rPr>
      </w:pPr>
      <w:ins w:id="9251" w:author="R2-1809280" w:date="2018-06-06T21:28:00Z">
        <w:r w:rsidRPr="00E45104">
          <w:tab/>
        </w:r>
        <w:r w:rsidRPr="00E45104">
          <w:tab/>
          <w:t xml:space="preserve">sl2560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(0..2559)</w:t>
        </w:r>
      </w:ins>
    </w:p>
    <w:p w:rsidR="007253E1" w:rsidRPr="00E45104" w:rsidRDefault="007253E1" w:rsidP="007253E1">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Setup</w:t>
      </w:r>
    </w:p>
    <w:p w:rsidR="007253E1" w:rsidRPr="00F35584" w:rsidRDefault="007253E1" w:rsidP="007253E1">
      <w:pPr>
        <w:pStyle w:val="PL"/>
        <w:rPr>
          <w:del w:id="9252" w:author="R2-1809280" w:date="2018-06-06T21:28:00Z"/>
        </w:rPr>
      </w:pPr>
    </w:p>
    <w:p w:rsidR="007253E1" w:rsidRPr="00F35584" w:rsidRDefault="007253E1" w:rsidP="00C06796">
      <w:pPr>
        <w:pStyle w:val="PL"/>
        <w:rPr>
          <w:del w:id="9253" w:author="R2-1809280" w:date="2018-06-06T21:28:00Z"/>
          <w:color w:val="808080"/>
        </w:rPr>
      </w:pPr>
      <w:del w:id="9254" w:author="R2-1809280" w:date="2018-06-06T21:28:00Z">
        <w:r w:rsidRPr="00F35584">
          <w:tab/>
        </w:r>
        <w:r w:rsidRPr="00F35584">
          <w:rPr>
            <w:color w:val="808080"/>
          </w:rPr>
          <w:delText>-- Symbols for PDCCH monitoring in the slots configured for PDCCH monitoring (see monitoringSlotPeriodicityAndOffset).</w:delText>
        </w:r>
      </w:del>
    </w:p>
    <w:p w:rsidR="007253E1" w:rsidRPr="00F35584" w:rsidRDefault="007253E1" w:rsidP="00C06796">
      <w:pPr>
        <w:pStyle w:val="PL"/>
        <w:rPr>
          <w:del w:id="9255" w:author="R2-1809280" w:date="2018-06-06T21:28:00Z"/>
          <w:color w:val="808080"/>
        </w:rPr>
      </w:pPr>
      <w:del w:id="9256" w:author="R2-1809280" w:date="2018-06-06T21:28:00Z">
        <w:r w:rsidRPr="00F35584">
          <w:tab/>
        </w:r>
        <w:r w:rsidRPr="00F35584">
          <w:rPr>
            <w:color w:val="808080"/>
          </w:rPr>
          <w:delText xml:space="preserve">-- The most significant (left) bit represents the first OFDM in a slot. The least significant (right) bit represents the last symbol. </w:delText>
        </w:r>
      </w:del>
    </w:p>
    <w:p w:rsidR="007253E1" w:rsidRPr="00F35584" w:rsidRDefault="007253E1" w:rsidP="00C06796">
      <w:pPr>
        <w:pStyle w:val="PL"/>
        <w:rPr>
          <w:del w:id="9257" w:author="R2-1809280" w:date="2018-06-06T21:28:00Z"/>
          <w:color w:val="808080"/>
        </w:rPr>
      </w:pPr>
      <w:del w:id="9258" w:author="R2-1809280" w:date="2018-06-06T21:28:00Z">
        <w:r w:rsidRPr="00F35584">
          <w:tab/>
        </w:r>
        <w:r w:rsidRPr="00F35584">
          <w:rPr>
            <w:color w:val="808080"/>
          </w:rPr>
          <w:delText>-- Corresponds to L1 parameter 'Montoring-symbols-PDCCH-within-slot' (see 38.213, section 10)</w:delText>
        </w:r>
      </w:del>
    </w:p>
    <w:p w:rsidR="006156BB" w:rsidRPr="00E45104" w:rsidRDefault="006156BB" w:rsidP="007253E1">
      <w:pPr>
        <w:pStyle w:val="PL"/>
        <w:rPr>
          <w:ins w:id="9259" w:author="R2-1809280" w:date="2018-06-06T21:28:00Z"/>
        </w:rPr>
      </w:pPr>
      <w:ins w:id="9260" w:author="R2-1809280" w:date="2018-06-06T21:28:00Z">
        <w:r w:rsidRPr="00E45104">
          <w:tab/>
          <w:t>duration</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(2..</w:t>
        </w:r>
        <w:r w:rsidR="00C249CD" w:rsidRPr="00E45104">
          <w:t>2559</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ins>
    </w:p>
    <w:p w:rsidR="007253E1" w:rsidRPr="00E45104" w:rsidRDefault="007253E1" w:rsidP="007253E1">
      <w:pPr>
        <w:pStyle w:val="PL"/>
        <w:rPr>
          <w:color w:val="808080"/>
        </w:rPr>
      </w:pPr>
      <w:r w:rsidRPr="00E45104">
        <w:lastRenderedPageBreak/>
        <w:tab/>
        <w:t>monitoringSymbolsWithinSlot</w:t>
      </w:r>
      <w:r w:rsidRPr="00E45104">
        <w:tab/>
      </w:r>
      <w:r w:rsidRPr="00E45104">
        <w:tab/>
      </w:r>
      <w:r w:rsidRPr="00E45104">
        <w:tab/>
      </w:r>
      <w:r w:rsidRPr="00E45104">
        <w:tab/>
      </w:r>
      <w:del w:id="9261" w:author="R2-1809280" w:date="2018-06-06T21:28:00Z">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262" w:author="R2-1809280" w:date="2018-06-06T21:28:00Z">
        <w:r w:rsidRPr="00E45104">
          <w:tab/>
        </w:r>
      </w:ins>
      <w:r w:rsidRPr="00E45104">
        <w:rPr>
          <w:color w:val="993366"/>
        </w:rPr>
        <w:t>OPTIONAL</w:t>
      </w:r>
      <w:r w:rsidRPr="00E45104">
        <w:t xml:space="preserve">, </w:t>
      </w:r>
      <w:r w:rsidRPr="00E45104">
        <w:tab/>
      </w:r>
      <w:r w:rsidRPr="00E45104">
        <w:rPr>
          <w:color w:val="808080"/>
        </w:rPr>
        <w:t>-- Cond Setup</w:t>
      </w:r>
    </w:p>
    <w:p w:rsidR="007253E1" w:rsidRPr="00F35584" w:rsidRDefault="007253E1" w:rsidP="007253E1">
      <w:pPr>
        <w:pStyle w:val="PL"/>
        <w:rPr>
          <w:del w:id="9263" w:author="R2-1809280" w:date="2018-06-06T21:28:00Z"/>
        </w:rPr>
      </w:pPr>
    </w:p>
    <w:p w:rsidR="007356B7" w:rsidRPr="00F35584" w:rsidRDefault="007253E1" w:rsidP="00C06796">
      <w:pPr>
        <w:pStyle w:val="PL"/>
        <w:rPr>
          <w:del w:id="9264" w:author="R2-1809280" w:date="2018-06-06T21:28:00Z"/>
          <w:color w:val="808080"/>
        </w:rPr>
      </w:pPr>
      <w:del w:id="9265" w:author="R2-1809280" w:date="2018-06-06T21:28:00Z">
        <w:r w:rsidRPr="00F35584">
          <w:tab/>
        </w:r>
        <w:r w:rsidRPr="00F35584">
          <w:rPr>
            <w:color w:val="808080"/>
          </w:rPr>
          <w:delText>-- Number of PDCCH candidates per aggregation level. Corresponds to L1 parameter 'Aggregation-level-1' to 'Aggregation-level-8'</w:delText>
        </w:r>
        <w:r w:rsidR="007356B7" w:rsidRPr="00F35584">
          <w:rPr>
            <w:color w:val="808080"/>
          </w:rPr>
          <w:delText>.</w:delText>
        </w:r>
      </w:del>
    </w:p>
    <w:p w:rsidR="007356B7" w:rsidRPr="00F35584" w:rsidRDefault="007356B7" w:rsidP="00C06796">
      <w:pPr>
        <w:pStyle w:val="PL"/>
        <w:rPr>
          <w:del w:id="9266" w:author="R2-1809280" w:date="2018-06-06T21:28:00Z"/>
          <w:color w:val="808080"/>
        </w:rPr>
      </w:pPr>
      <w:del w:id="9267" w:author="R2-1809280" w:date="2018-06-06T21:28:00Z">
        <w:r w:rsidRPr="00F35584">
          <w:tab/>
        </w:r>
        <w:r w:rsidRPr="00F35584">
          <w:rPr>
            <w:color w:val="808080"/>
          </w:rPr>
          <w:delText xml:space="preserve">-- The number of candidates and aggregation levels configured here applies to all formats unless </w:delText>
        </w:r>
        <w:r w:rsidR="00BA0D7F" w:rsidRPr="00F35584">
          <w:rPr>
            <w:color w:val="808080"/>
          </w:rPr>
          <w:delText xml:space="preserve">a particular </w:delText>
        </w:r>
        <w:r w:rsidRPr="00F35584">
          <w:rPr>
            <w:color w:val="808080"/>
          </w:rPr>
          <w:delText>value is specified or</w:delText>
        </w:r>
      </w:del>
    </w:p>
    <w:p w:rsidR="007253E1" w:rsidRPr="00F35584" w:rsidRDefault="007356B7" w:rsidP="00C06796">
      <w:pPr>
        <w:pStyle w:val="PL"/>
        <w:rPr>
          <w:del w:id="9268" w:author="R2-1809280" w:date="2018-06-06T21:28:00Z"/>
          <w:color w:val="808080"/>
        </w:rPr>
      </w:pPr>
      <w:del w:id="9269" w:author="R2-1809280" w:date="2018-06-06T21:28:00Z">
        <w:r w:rsidRPr="00F35584">
          <w:tab/>
        </w:r>
        <w:r w:rsidRPr="00F35584">
          <w:rPr>
            <w:color w:val="808080"/>
          </w:rPr>
          <w:delText>-- a format-specific value is provided (see inside searchSpaceType).</w:delText>
        </w:r>
        <w:r w:rsidR="007253E1" w:rsidRPr="00F35584">
          <w:rPr>
            <w:color w:val="808080"/>
          </w:rPr>
          <w:delText xml:space="preserve"> </w:delText>
        </w:r>
      </w:del>
    </w:p>
    <w:p w:rsidR="007253E1" w:rsidRPr="00F35584" w:rsidRDefault="007253E1" w:rsidP="00C06796">
      <w:pPr>
        <w:pStyle w:val="PL"/>
        <w:rPr>
          <w:del w:id="9270" w:author="R2-1809280" w:date="2018-06-06T21:28:00Z"/>
          <w:color w:val="808080"/>
        </w:rPr>
      </w:pPr>
      <w:del w:id="9271" w:author="R2-1809280" w:date="2018-06-06T21:28:00Z">
        <w:r w:rsidRPr="00F35584">
          <w:tab/>
        </w:r>
        <w:r w:rsidRPr="00F35584">
          <w:rPr>
            <w:color w:val="808080"/>
          </w:rPr>
          <w:delText>-- (see 38.213, section 10)</w:delText>
        </w:r>
      </w:del>
    </w:p>
    <w:p w:rsidR="007253E1" w:rsidRPr="00E45104" w:rsidRDefault="007253E1" w:rsidP="007253E1">
      <w:pPr>
        <w:pStyle w:val="PL"/>
      </w:pPr>
      <w:r w:rsidRPr="00E45104">
        <w:tab/>
        <w:t>nrofCandidates</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253E1" w:rsidRPr="00E45104" w:rsidRDefault="007253E1" w:rsidP="007253E1">
      <w:pPr>
        <w:pStyle w:val="PL"/>
      </w:pPr>
      <w:r w:rsidRPr="00E45104">
        <w:tab/>
      </w:r>
      <w:r w:rsidRPr="00E45104">
        <w:tab/>
        <w:t>aggregationLevel1</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n2, n3, n4, n5, n6, n8},</w:t>
      </w:r>
    </w:p>
    <w:p w:rsidR="007253E1" w:rsidRPr="00E45104" w:rsidRDefault="007253E1" w:rsidP="007253E1">
      <w:pPr>
        <w:pStyle w:val="PL"/>
      </w:pPr>
      <w:r w:rsidRPr="00E45104">
        <w:tab/>
      </w:r>
      <w:r w:rsidRPr="00E45104">
        <w:tab/>
        <w:t>aggregationLevel2</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n2, n3, n4, n5, n6, n8},</w:t>
      </w:r>
    </w:p>
    <w:p w:rsidR="007253E1" w:rsidRPr="00E45104" w:rsidRDefault="007253E1" w:rsidP="007253E1">
      <w:pPr>
        <w:pStyle w:val="PL"/>
      </w:pPr>
      <w:r w:rsidRPr="00E45104">
        <w:tab/>
      </w:r>
      <w:r w:rsidRPr="00E45104">
        <w:tab/>
        <w:t>aggregationLevel4</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n2, n3, n4, n5, n6, n8},</w:t>
      </w:r>
    </w:p>
    <w:p w:rsidR="007253E1" w:rsidRPr="00E45104" w:rsidRDefault="007253E1" w:rsidP="007253E1">
      <w:pPr>
        <w:pStyle w:val="PL"/>
      </w:pPr>
      <w:r w:rsidRPr="00E45104">
        <w:tab/>
      </w:r>
      <w:r w:rsidRPr="00E45104">
        <w:tab/>
        <w:t>aggregationLevel8</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n2, n3, n4, n5, n6, n8},</w:t>
      </w:r>
    </w:p>
    <w:p w:rsidR="007253E1" w:rsidRPr="00E45104" w:rsidRDefault="007253E1" w:rsidP="007253E1">
      <w:pPr>
        <w:pStyle w:val="PL"/>
      </w:pPr>
      <w:bookmarkStart w:id="9272" w:name="_Hlk508861657"/>
      <w:r w:rsidRPr="00E45104">
        <w:tab/>
      </w:r>
      <w:r w:rsidRPr="00E45104">
        <w:tab/>
        <w:t>aggregationLevel16</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n2, n3, n4, n5, n6, n8}</w:t>
      </w:r>
    </w:p>
    <w:p w:rsidR="007253E1" w:rsidRPr="00E45104" w:rsidRDefault="007253E1" w:rsidP="007253E1">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Setup</w:t>
      </w:r>
    </w:p>
    <w:p w:rsidR="007253E1" w:rsidRPr="00F35584" w:rsidRDefault="007253E1" w:rsidP="007253E1">
      <w:pPr>
        <w:pStyle w:val="PL"/>
        <w:rPr>
          <w:del w:id="9273" w:author="R2-1809280" w:date="2018-06-06T21:28:00Z"/>
        </w:rPr>
      </w:pPr>
    </w:p>
    <w:p w:rsidR="007253E1" w:rsidRPr="00F35584" w:rsidRDefault="007253E1" w:rsidP="00C06796">
      <w:pPr>
        <w:pStyle w:val="PL"/>
        <w:rPr>
          <w:del w:id="9274" w:author="R2-1809280" w:date="2018-06-06T21:28:00Z"/>
          <w:color w:val="808080"/>
        </w:rPr>
      </w:pPr>
      <w:del w:id="9275" w:author="R2-1809280" w:date="2018-06-06T21:28:00Z">
        <w:r w:rsidRPr="00F35584">
          <w:tab/>
        </w:r>
        <w:r w:rsidRPr="00F35584">
          <w:rPr>
            <w:color w:val="808080"/>
          </w:rPr>
          <w:delText>-- Indicates whether this is a common search space (present) or a UE specific search space as well as DCI formats to monitor for.</w:delText>
        </w:r>
      </w:del>
    </w:p>
    <w:bookmarkEnd w:id="9272"/>
    <w:p w:rsidR="007253E1" w:rsidRPr="00E45104" w:rsidRDefault="007253E1" w:rsidP="007253E1">
      <w:pPr>
        <w:pStyle w:val="PL"/>
      </w:pPr>
      <w:r w:rsidRPr="00E45104">
        <w:tab/>
        <w:t>searchSpaceType</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253E1" w:rsidRPr="00F35584" w:rsidRDefault="007253E1" w:rsidP="007253E1">
      <w:pPr>
        <w:pStyle w:val="PL"/>
        <w:rPr>
          <w:del w:id="9276" w:author="R2-1809280" w:date="2018-06-06T21:28:00Z"/>
          <w:color w:val="808080"/>
        </w:rPr>
      </w:pPr>
      <w:del w:id="9277" w:author="R2-1809280" w:date="2018-06-06T21:28:00Z">
        <w:r w:rsidRPr="00F35584">
          <w:tab/>
        </w:r>
        <w:r w:rsidRPr="00F35584">
          <w:tab/>
        </w:r>
        <w:r w:rsidRPr="00F35584">
          <w:rPr>
            <w:color w:val="808080"/>
          </w:rPr>
          <w:delText>-- Configures this search space as common search space (CSS) and DCI formats to monitor.</w:delText>
        </w:r>
      </w:del>
    </w:p>
    <w:p w:rsidR="007253E1" w:rsidRPr="00E45104" w:rsidRDefault="007253E1" w:rsidP="007253E1">
      <w:pPr>
        <w:pStyle w:val="PL"/>
      </w:pPr>
      <w:r w:rsidRPr="00E45104">
        <w:tab/>
      </w:r>
      <w:r w:rsidRPr="00E45104">
        <w:tab/>
        <w:t>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253E1" w:rsidRPr="00F35584" w:rsidRDefault="007253E1" w:rsidP="007253E1">
      <w:pPr>
        <w:pStyle w:val="PL"/>
        <w:rPr>
          <w:del w:id="9278" w:author="R2-1809280" w:date="2018-06-06T21:28:00Z"/>
          <w:color w:val="808080"/>
        </w:rPr>
      </w:pPr>
      <w:del w:id="9279" w:author="R2-1809280" w:date="2018-06-06T21:28:00Z">
        <w:r w:rsidRPr="00F35584">
          <w:tab/>
        </w:r>
        <w:r w:rsidRPr="00F35584">
          <w:tab/>
        </w:r>
        <w:r w:rsidRPr="00F35584">
          <w:tab/>
        </w:r>
        <w:r w:rsidRPr="00F35584">
          <w:rPr>
            <w:color w:val="808080"/>
          </w:rPr>
          <w:delText xml:space="preserve">-- If configured, the UE monitors the DCI formats 0_0 and 1_0 with CRC scrambled by C-RNTI, CS-RNTI (if configured), </w:delText>
        </w:r>
      </w:del>
    </w:p>
    <w:p w:rsidR="007253E1" w:rsidRPr="00F35584" w:rsidRDefault="007253E1" w:rsidP="007253E1">
      <w:pPr>
        <w:pStyle w:val="PL"/>
        <w:rPr>
          <w:del w:id="9280" w:author="R2-1809280" w:date="2018-06-06T21:28:00Z"/>
          <w:color w:val="808080"/>
        </w:rPr>
      </w:pPr>
      <w:del w:id="9281" w:author="R2-1809280" w:date="2018-06-06T21:28:00Z">
        <w:r w:rsidRPr="00F35584">
          <w:tab/>
        </w:r>
        <w:r w:rsidRPr="00F35584">
          <w:tab/>
        </w:r>
        <w:r w:rsidRPr="00F35584">
          <w:tab/>
        </w:r>
        <w:r w:rsidRPr="00F35584">
          <w:rPr>
            <w:color w:val="808080"/>
          </w:rPr>
          <w:delText>-- SP-CSI-RNTI (if configured), RA-RNTI, TC-RNTI, P-RNTI, SI-RNTI</w:delText>
        </w:r>
      </w:del>
    </w:p>
    <w:p w:rsidR="007253E1" w:rsidRPr="00E45104" w:rsidRDefault="007253E1" w:rsidP="007253E1">
      <w:pPr>
        <w:pStyle w:val="PL"/>
      </w:pPr>
      <w:r w:rsidRPr="00E45104">
        <w:tab/>
      </w:r>
      <w:r w:rsidRPr="00E45104">
        <w:tab/>
      </w:r>
      <w:r w:rsidRPr="00E45104">
        <w:tab/>
        <w:t>dci-Format0-0-AndFormat1-0</w:t>
      </w:r>
      <w:r w:rsidRPr="00E45104">
        <w:tab/>
      </w:r>
      <w:r w:rsidRPr="00E45104">
        <w:tab/>
      </w:r>
      <w:r w:rsidRPr="00E45104">
        <w:tab/>
      </w:r>
      <w:r w:rsidRPr="00E45104">
        <w:tab/>
      </w:r>
      <w:del w:id="9282" w:author="R2-1809280" w:date="2018-06-06T21:28:00Z">
        <w:r w:rsidRPr="00F35584">
          <w:tab/>
        </w:r>
      </w:del>
      <w:r w:rsidRPr="00E45104">
        <w:rPr>
          <w:color w:val="993366"/>
        </w:rPr>
        <w:t>SEQUENCE</w:t>
      </w:r>
      <w:r w:rsidRPr="00E45104">
        <w:t xml:space="preserve"> {</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253E1" w:rsidRPr="00F35584" w:rsidRDefault="007253E1" w:rsidP="007253E1">
      <w:pPr>
        <w:pStyle w:val="PL"/>
        <w:rPr>
          <w:del w:id="9283" w:author="R2-1809280" w:date="2018-06-06T21:28:00Z"/>
          <w:color w:val="808080"/>
        </w:rPr>
      </w:pPr>
      <w:del w:id="9284" w:author="R2-1809280" w:date="2018-06-06T21:28:00Z">
        <w:r w:rsidRPr="00F35584">
          <w:tab/>
        </w:r>
        <w:r w:rsidRPr="00F35584">
          <w:tab/>
        </w:r>
        <w:r w:rsidRPr="00F35584">
          <w:tab/>
        </w:r>
        <w:r w:rsidRPr="00F35584">
          <w:rPr>
            <w:color w:val="808080"/>
          </w:rPr>
          <w:delText>-- If configured, UE monitors the DCI format format 2_0 with CRC scrambled by SFI-RNTI</w:delText>
        </w:r>
      </w:del>
    </w:p>
    <w:p w:rsidR="007253E1" w:rsidRPr="00E45104" w:rsidRDefault="007253E1" w:rsidP="007253E1">
      <w:pPr>
        <w:pStyle w:val="PL"/>
      </w:pPr>
      <w:r w:rsidRPr="00E45104">
        <w:tab/>
      </w:r>
      <w:r w:rsidRPr="00E45104">
        <w:tab/>
      </w:r>
      <w:r w:rsidRPr="00E45104">
        <w:tab/>
        <w:t>dci-Format2-0</w:t>
      </w:r>
      <w:r w:rsidRPr="00E45104">
        <w:tab/>
      </w:r>
      <w:r w:rsidRPr="00E45104">
        <w:tab/>
      </w:r>
      <w:r w:rsidRPr="00E45104">
        <w:tab/>
      </w:r>
      <w:r w:rsidRPr="00E45104">
        <w:tab/>
      </w:r>
      <w:r w:rsidRPr="00E45104">
        <w:tab/>
      </w:r>
      <w:r w:rsidRPr="00E45104">
        <w:tab/>
      </w:r>
      <w:r w:rsidRPr="00E45104">
        <w:tab/>
      </w:r>
      <w:del w:id="9285" w:author="R2-1809280" w:date="2018-06-06T21:28:00Z">
        <w:r w:rsidRPr="00F35584">
          <w:tab/>
        </w:r>
      </w:del>
      <w:r w:rsidRPr="00E45104">
        <w:rPr>
          <w:color w:val="993366"/>
        </w:rPr>
        <w:t>SEQUENCE</w:t>
      </w:r>
      <w:r w:rsidRPr="00E45104">
        <w:t xml:space="preserve"> {</w:t>
      </w:r>
    </w:p>
    <w:p w:rsidR="007253E1" w:rsidRPr="00F35584" w:rsidRDefault="007253E1" w:rsidP="007253E1">
      <w:pPr>
        <w:pStyle w:val="PL"/>
        <w:rPr>
          <w:del w:id="9286" w:author="R2-1809280" w:date="2018-06-06T21:28:00Z"/>
          <w:color w:val="808080"/>
        </w:rPr>
      </w:pPr>
      <w:del w:id="9287" w:author="R2-1809280" w:date="2018-06-06T21:28:00Z">
        <w:r w:rsidRPr="00F35584">
          <w:tab/>
        </w:r>
        <w:r w:rsidRPr="00F35584">
          <w:tab/>
        </w:r>
        <w:r w:rsidRPr="00F35584">
          <w:tab/>
        </w:r>
        <w:r w:rsidRPr="00F35584">
          <w:tab/>
        </w:r>
        <w:r w:rsidRPr="00F35584">
          <w:rPr>
            <w:color w:val="808080"/>
          </w:rPr>
          <w:delText xml:space="preserve">-- The number of PDCCH candidates </w:delText>
        </w:r>
        <w:r w:rsidR="00B37DDC" w:rsidRPr="00F35584">
          <w:rPr>
            <w:color w:val="808080"/>
          </w:rPr>
          <w:delText xml:space="preserve">specifically for format 2-0 </w:delText>
        </w:r>
        <w:r w:rsidRPr="00F35584">
          <w:rPr>
            <w:color w:val="808080"/>
          </w:rPr>
          <w:delText>for the configured aggregation level.</w:delText>
        </w:r>
      </w:del>
    </w:p>
    <w:p w:rsidR="007253E1" w:rsidRPr="00F35584" w:rsidRDefault="007253E1" w:rsidP="007253E1">
      <w:pPr>
        <w:pStyle w:val="PL"/>
        <w:rPr>
          <w:del w:id="9288" w:author="R2-1809280" w:date="2018-06-06T21:28:00Z"/>
          <w:color w:val="808080"/>
        </w:rPr>
      </w:pPr>
      <w:del w:id="9289" w:author="R2-1809280" w:date="2018-06-06T21:28:00Z">
        <w:r w:rsidRPr="00F35584">
          <w:tab/>
        </w:r>
        <w:r w:rsidRPr="00F35584">
          <w:tab/>
        </w:r>
        <w:r w:rsidRPr="00F35584">
          <w:tab/>
        </w:r>
        <w:r w:rsidRPr="00F35584">
          <w:tab/>
        </w:r>
        <w:r w:rsidRPr="00F35584">
          <w:rPr>
            <w:color w:val="808080"/>
          </w:rPr>
          <w:delText>-- If an aggregation level is absent, the UE does not search for any candidates with that aggregation level.</w:delText>
        </w:r>
      </w:del>
    </w:p>
    <w:p w:rsidR="007253E1" w:rsidRPr="00F35584" w:rsidRDefault="007253E1" w:rsidP="007253E1">
      <w:pPr>
        <w:pStyle w:val="PL"/>
        <w:rPr>
          <w:del w:id="9290" w:author="R2-1809280" w:date="2018-06-06T21:28:00Z"/>
          <w:color w:val="808080"/>
        </w:rPr>
      </w:pPr>
      <w:del w:id="9291" w:author="R2-1809280" w:date="2018-06-06T21:28:00Z">
        <w:r w:rsidRPr="00F35584">
          <w:tab/>
        </w:r>
        <w:r w:rsidRPr="00F35584">
          <w:tab/>
        </w:r>
        <w:r w:rsidRPr="00F35584">
          <w:tab/>
        </w:r>
        <w:r w:rsidRPr="00F35584">
          <w:tab/>
        </w:r>
        <w:r w:rsidRPr="00F35584">
          <w:rPr>
            <w:color w:val="808080"/>
          </w:rPr>
          <w:delText>-- Corresponds to L1 parameters 'SFI-Num-PDCCH-cand' and 'SFI-Aggregation-Level' (see 38.213, section 11.1.1).</w:delText>
        </w:r>
      </w:del>
    </w:p>
    <w:p w:rsidR="007253E1" w:rsidRPr="00E45104" w:rsidRDefault="007253E1" w:rsidP="007253E1">
      <w:pPr>
        <w:pStyle w:val="PL"/>
      </w:pPr>
      <w:r w:rsidRPr="00E45104">
        <w:tab/>
      </w:r>
      <w:r w:rsidRPr="00E45104">
        <w:tab/>
      </w:r>
      <w:r w:rsidRPr="00E45104">
        <w:tab/>
      </w:r>
      <w:r w:rsidRPr="00E45104">
        <w:tab/>
        <w:t>nrofCandidates-SFI</w:t>
      </w:r>
      <w:r w:rsidRPr="00E45104">
        <w:tab/>
      </w:r>
      <w:r w:rsidRPr="00E45104">
        <w:tab/>
      </w:r>
      <w:r w:rsidRPr="00E45104">
        <w:tab/>
      </w:r>
      <w:r w:rsidRPr="00E45104">
        <w:tab/>
      </w:r>
      <w:r w:rsidRPr="00E45104">
        <w:tab/>
      </w:r>
      <w:r w:rsidRPr="00E45104">
        <w:tab/>
      </w:r>
      <w:del w:id="9292" w:author="R2-1809280" w:date="2018-06-06T21:28:00Z">
        <w:r w:rsidRPr="00F35584">
          <w:tab/>
        </w:r>
      </w:del>
      <w:r w:rsidRPr="00E45104">
        <w:rPr>
          <w:color w:val="993366"/>
        </w:rPr>
        <w:t>SEQUENCE</w:t>
      </w:r>
      <w:r w:rsidRPr="00E45104">
        <w:t xml:space="preserve"> {</w:t>
      </w:r>
    </w:p>
    <w:p w:rsidR="007253E1" w:rsidRPr="00E45104" w:rsidRDefault="007253E1" w:rsidP="007253E1">
      <w:pPr>
        <w:pStyle w:val="PL"/>
        <w:rPr>
          <w:color w:val="808080"/>
        </w:rPr>
      </w:pPr>
      <w:r w:rsidRPr="00E45104">
        <w:tab/>
      </w:r>
      <w:r w:rsidRPr="00E45104">
        <w:tab/>
      </w:r>
      <w:r w:rsidRPr="00E45104">
        <w:tab/>
      </w:r>
      <w:r w:rsidRPr="00E45104">
        <w:tab/>
      </w:r>
      <w:r w:rsidRPr="00E45104">
        <w:tab/>
        <w:t>aggregationLevel1</w:t>
      </w:r>
      <w:r w:rsidRPr="00E45104">
        <w:tab/>
      </w:r>
      <w:r w:rsidRPr="00E45104">
        <w:tab/>
      </w:r>
      <w:r w:rsidRPr="00E45104">
        <w:tab/>
      </w:r>
      <w:r w:rsidRPr="00E45104">
        <w:tab/>
      </w:r>
      <w:r w:rsidRPr="00E45104">
        <w:tab/>
      </w:r>
      <w:r w:rsidRPr="00E45104">
        <w:tab/>
      </w:r>
      <w:del w:id="9293" w:author="R2-1809280" w:date="2018-06-06T21:28:00Z">
        <w:r w:rsidRPr="00F35584">
          <w:tab/>
        </w:r>
      </w:del>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294" w:author="R2-1809280" w:date="2018-06-06T21:28:00Z">
        <w:r w:rsidRPr="00E45104">
          <w:tab/>
        </w:r>
      </w:ins>
      <w:r w:rsidRPr="00E45104">
        <w:rPr>
          <w:color w:val="993366"/>
        </w:rPr>
        <w:t>OPTIONAL</w:t>
      </w:r>
      <w:r w:rsidRPr="00E45104">
        <w:t>,</w:t>
      </w:r>
      <w:r w:rsidRPr="00E45104">
        <w:tab/>
      </w:r>
      <w:r w:rsidRPr="00E45104">
        <w:rPr>
          <w:color w:val="808080"/>
        </w:rPr>
        <w:t>-- Need R</w:t>
      </w:r>
    </w:p>
    <w:p w:rsidR="007253E1" w:rsidRPr="00E45104" w:rsidRDefault="007253E1" w:rsidP="007253E1">
      <w:pPr>
        <w:pStyle w:val="PL"/>
        <w:rPr>
          <w:color w:val="808080"/>
        </w:rPr>
      </w:pPr>
      <w:r w:rsidRPr="00E45104">
        <w:tab/>
      </w:r>
      <w:r w:rsidRPr="00E45104">
        <w:tab/>
      </w:r>
      <w:r w:rsidRPr="00E45104">
        <w:tab/>
      </w:r>
      <w:r w:rsidRPr="00E45104">
        <w:tab/>
      </w:r>
      <w:r w:rsidRPr="00E45104">
        <w:tab/>
        <w:t>aggregationLevel2</w:t>
      </w:r>
      <w:r w:rsidRPr="00E45104">
        <w:tab/>
      </w:r>
      <w:r w:rsidRPr="00E45104">
        <w:tab/>
      </w:r>
      <w:r w:rsidRPr="00E45104">
        <w:tab/>
      </w:r>
      <w:r w:rsidRPr="00E45104">
        <w:tab/>
      </w:r>
      <w:r w:rsidRPr="00E45104">
        <w:tab/>
      </w:r>
      <w:r w:rsidRPr="00E45104">
        <w:tab/>
      </w:r>
      <w:del w:id="9295" w:author="R2-1809280" w:date="2018-06-06T21:28:00Z">
        <w:r w:rsidRPr="00F35584">
          <w:tab/>
        </w:r>
      </w:del>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296" w:author="R2-1809280" w:date="2018-06-06T21:28:00Z">
        <w:r w:rsidRPr="00E45104">
          <w:tab/>
        </w:r>
      </w:ins>
      <w:r w:rsidRPr="00E45104">
        <w:rPr>
          <w:color w:val="993366"/>
        </w:rPr>
        <w:t>OPTIONAL</w:t>
      </w:r>
      <w:r w:rsidRPr="00E45104">
        <w:t>,</w:t>
      </w:r>
      <w:r w:rsidRPr="00E45104">
        <w:tab/>
      </w:r>
      <w:r w:rsidRPr="00E45104">
        <w:rPr>
          <w:color w:val="808080"/>
        </w:rPr>
        <w:t>-- Need R</w:t>
      </w:r>
    </w:p>
    <w:p w:rsidR="007253E1" w:rsidRPr="00E45104" w:rsidRDefault="007253E1" w:rsidP="007253E1">
      <w:pPr>
        <w:pStyle w:val="PL"/>
        <w:rPr>
          <w:color w:val="808080"/>
        </w:rPr>
      </w:pPr>
      <w:r w:rsidRPr="00E45104">
        <w:tab/>
      </w:r>
      <w:r w:rsidRPr="00E45104">
        <w:tab/>
      </w:r>
      <w:r w:rsidRPr="00E45104">
        <w:tab/>
      </w:r>
      <w:r w:rsidRPr="00E45104">
        <w:tab/>
      </w:r>
      <w:r w:rsidRPr="00E45104">
        <w:tab/>
        <w:t>aggregationLevel4</w:t>
      </w:r>
      <w:r w:rsidRPr="00E45104">
        <w:tab/>
      </w:r>
      <w:r w:rsidRPr="00E45104">
        <w:tab/>
      </w:r>
      <w:r w:rsidRPr="00E45104">
        <w:tab/>
      </w:r>
      <w:r w:rsidRPr="00E45104">
        <w:tab/>
      </w:r>
      <w:r w:rsidRPr="00E45104">
        <w:tab/>
      </w:r>
      <w:r w:rsidRPr="00E45104">
        <w:tab/>
      </w:r>
      <w:del w:id="9297" w:author="R2-1809280" w:date="2018-06-06T21:28:00Z">
        <w:r w:rsidRPr="00F35584">
          <w:tab/>
        </w:r>
      </w:del>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298" w:author="R2-1809280" w:date="2018-06-06T21:28:00Z">
        <w:r w:rsidRPr="00E45104">
          <w:tab/>
        </w:r>
      </w:ins>
      <w:r w:rsidRPr="00E45104">
        <w:rPr>
          <w:color w:val="993366"/>
        </w:rPr>
        <w:t>OPTIONAL</w:t>
      </w:r>
      <w:r w:rsidRPr="00E45104">
        <w:t>,</w:t>
      </w:r>
      <w:r w:rsidRPr="00E45104">
        <w:tab/>
      </w:r>
      <w:r w:rsidRPr="00E45104">
        <w:rPr>
          <w:color w:val="808080"/>
        </w:rPr>
        <w:t>-- Need R</w:t>
      </w:r>
    </w:p>
    <w:p w:rsidR="007253E1" w:rsidRPr="00E45104" w:rsidRDefault="007253E1" w:rsidP="007253E1">
      <w:pPr>
        <w:pStyle w:val="PL"/>
        <w:rPr>
          <w:color w:val="808080"/>
        </w:rPr>
      </w:pPr>
      <w:r w:rsidRPr="00E45104">
        <w:tab/>
      </w:r>
      <w:r w:rsidRPr="00E45104">
        <w:tab/>
      </w:r>
      <w:r w:rsidRPr="00E45104">
        <w:tab/>
      </w:r>
      <w:r w:rsidRPr="00E45104">
        <w:tab/>
      </w:r>
      <w:r w:rsidRPr="00E45104">
        <w:tab/>
        <w:t>aggregationLevel8</w:t>
      </w:r>
      <w:r w:rsidRPr="00E45104">
        <w:tab/>
      </w:r>
      <w:r w:rsidRPr="00E45104">
        <w:tab/>
      </w:r>
      <w:r w:rsidRPr="00E45104">
        <w:tab/>
      </w:r>
      <w:r w:rsidRPr="00E45104">
        <w:tab/>
      </w:r>
      <w:r w:rsidRPr="00E45104">
        <w:tab/>
      </w:r>
      <w:r w:rsidRPr="00E45104">
        <w:tab/>
      </w:r>
      <w:del w:id="9299" w:author="R2-1809280" w:date="2018-06-06T21:28:00Z">
        <w:r w:rsidRPr="00F35584">
          <w:tab/>
        </w:r>
      </w:del>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300" w:author="R2-1809280" w:date="2018-06-06T21:28:00Z">
        <w:r w:rsidRPr="00E45104">
          <w:tab/>
        </w:r>
      </w:ins>
      <w:r w:rsidRPr="00E45104">
        <w:rPr>
          <w:color w:val="993366"/>
        </w:rPr>
        <w:t>OPTIONAL</w:t>
      </w:r>
      <w:r w:rsidRPr="00E45104">
        <w:t>,</w:t>
      </w:r>
      <w:r w:rsidRPr="00E45104">
        <w:tab/>
      </w:r>
      <w:r w:rsidRPr="00E45104">
        <w:rPr>
          <w:color w:val="808080"/>
        </w:rPr>
        <w:t>-- Need R</w:t>
      </w:r>
    </w:p>
    <w:p w:rsidR="007253E1" w:rsidRPr="00E45104" w:rsidRDefault="007253E1" w:rsidP="007253E1">
      <w:pPr>
        <w:pStyle w:val="PL"/>
        <w:rPr>
          <w:color w:val="808080"/>
        </w:rPr>
      </w:pPr>
      <w:r w:rsidRPr="00E45104">
        <w:tab/>
      </w:r>
      <w:r w:rsidRPr="00E45104">
        <w:tab/>
      </w:r>
      <w:r w:rsidRPr="00E45104">
        <w:tab/>
      </w:r>
      <w:r w:rsidRPr="00E45104">
        <w:tab/>
      </w:r>
      <w:r w:rsidRPr="00E45104">
        <w:tab/>
        <w:t>aggregationLevel16</w:t>
      </w:r>
      <w:r w:rsidRPr="00E45104">
        <w:tab/>
      </w:r>
      <w:r w:rsidRPr="00E45104">
        <w:tab/>
      </w:r>
      <w:r w:rsidRPr="00E45104">
        <w:tab/>
      </w:r>
      <w:r w:rsidRPr="00E45104">
        <w:tab/>
      </w:r>
      <w:r w:rsidRPr="00E45104">
        <w:tab/>
      </w:r>
      <w:r w:rsidRPr="00E45104">
        <w:tab/>
      </w:r>
      <w:del w:id="9301" w:author="R2-1809280" w:date="2018-06-06T21:28:00Z">
        <w:r w:rsidRPr="00F35584">
          <w:tab/>
        </w:r>
      </w:del>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302" w:author="R2-1809280" w:date="2018-06-06T21:28:00Z">
        <w:r w:rsidRPr="00E45104">
          <w:tab/>
        </w:r>
      </w:ins>
      <w:r w:rsidRPr="00E45104">
        <w:rPr>
          <w:color w:val="993366"/>
        </w:rPr>
        <w:t>OPTIONAL</w:t>
      </w:r>
      <w:r w:rsidRPr="00E45104">
        <w:tab/>
      </w:r>
      <w:r w:rsidRPr="00E45104">
        <w:rPr>
          <w:color w:val="808080"/>
        </w:rPr>
        <w:t>-- Need R</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253E1" w:rsidRPr="00F35584" w:rsidRDefault="007253E1" w:rsidP="007253E1">
      <w:pPr>
        <w:pStyle w:val="PL"/>
        <w:rPr>
          <w:del w:id="9303" w:author="R2-1809280" w:date="2018-06-06T21:28:00Z"/>
          <w:color w:val="808080"/>
        </w:rPr>
      </w:pPr>
      <w:del w:id="9304" w:author="R2-1809280" w:date="2018-06-06T21:28:00Z">
        <w:r w:rsidRPr="00F35584">
          <w:tab/>
        </w:r>
        <w:r w:rsidRPr="00F35584">
          <w:tab/>
        </w:r>
        <w:r w:rsidRPr="00F35584">
          <w:tab/>
        </w:r>
        <w:r w:rsidRPr="00F35584">
          <w:rPr>
            <w:color w:val="808080"/>
          </w:rPr>
          <w:delText>-- If configured, UE monitors the DCI format format 2_1 with CRC scrambled by INT-RNTI</w:delText>
        </w:r>
      </w:del>
    </w:p>
    <w:p w:rsidR="007253E1" w:rsidRPr="00E45104" w:rsidRDefault="007253E1" w:rsidP="007253E1">
      <w:pPr>
        <w:pStyle w:val="PL"/>
      </w:pPr>
      <w:r w:rsidRPr="00E45104">
        <w:tab/>
      </w:r>
      <w:r w:rsidRPr="00E45104">
        <w:tab/>
      </w:r>
      <w:r w:rsidRPr="00E45104">
        <w:tab/>
        <w:t>dci-Format2-1</w:t>
      </w:r>
      <w:r w:rsidRPr="00E45104">
        <w:tab/>
      </w:r>
      <w:r w:rsidRPr="00E45104">
        <w:tab/>
      </w:r>
      <w:r w:rsidRPr="00E45104">
        <w:tab/>
      </w:r>
      <w:r w:rsidRPr="00E45104">
        <w:tab/>
      </w:r>
      <w:r w:rsidRPr="00E45104">
        <w:tab/>
      </w:r>
      <w:r w:rsidRPr="00E45104">
        <w:tab/>
      </w:r>
      <w:r w:rsidRPr="00E45104">
        <w:tab/>
      </w:r>
      <w:del w:id="9305" w:author="R2-1809280" w:date="2018-06-06T21:28:00Z">
        <w:r w:rsidRPr="00F35584">
          <w:tab/>
        </w:r>
      </w:del>
      <w:r w:rsidRPr="00E45104">
        <w:rPr>
          <w:color w:val="993366"/>
        </w:rPr>
        <w:t>SEQUENCE</w:t>
      </w:r>
      <w:r w:rsidRPr="00E45104">
        <w:t xml:space="preserve"> {</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253E1" w:rsidRPr="00F35584" w:rsidRDefault="007253E1" w:rsidP="007253E1">
      <w:pPr>
        <w:pStyle w:val="PL"/>
        <w:rPr>
          <w:del w:id="9306" w:author="R2-1809280" w:date="2018-06-06T21:28:00Z"/>
          <w:color w:val="808080"/>
        </w:rPr>
      </w:pPr>
      <w:del w:id="9307" w:author="R2-1809280" w:date="2018-06-06T21:28:00Z">
        <w:r w:rsidRPr="00F35584">
          <w:tab/>
        </w:r>
        <w:r w:rsidRPr="00F35584">
          <w:tab/>
        </w:r>
        <w:r w:rsidRPr="00F35584">
          <w:tab/>
        </w:r>
        <w:r w:rsidRPr="00F35584">
          <w:rPr>
            <w:color w:val="808080"/>
          </w:rPr>
          <w:delText>-- If configured, UE monitors the DCI format 2_2 with CRC scrambled by TPC-PUSCH-RNTI or TPC-PUCCH-RNTI</w:delText>
        </w:r>
      </w:del>
    </w:p>
    <w:p w:rsidR="007253E1" w:rsidRPr="00E45104" w:rsidRDefault="007253E1" w:rsidP="007253E1">
      <w:pPr>
        <w:pStyle w:val="PL"/>
      </w:pPr>
      <w:r w:rsidRPr="00E45104">
        <w:tab/>
      </w:r>
      <w:r w:rsidRPr="00E45104">
        <w:tab/>
      </w:r>
      <w:r w:rsidRPr="00E45104">
        <w:tab/>
        <w:t>dci-Format2-2</w:t>
      </w:r>
      <w:r w:rsidRPr="00E45104">
        <w:tab/>
      </w:r>
      <w:r w:rsidRPr="00E45104">
        <w:tab/>
      </w:r>
      <w:r w:rsidRPr="00E45104">
        <w:tab/>
      </w:r>
      <w:r w:rsidRPr="00E45104">
        <w:tab/>
      </w:r>
      <w:r w:rsidRPr="00E45104">
        <w:tab/>
      </w:r>
      <w:r w:rsidRPr="00E45104">
        <w:tab/>
      </w:r>
      <w:r w:rsidRPr="00E45104">
        <w:tab/>
      </w:r>
      <w:del w:id="9308" w:author="R2-1809280" w:date="2018-06-06T21:28:00Z">
        <w:r w:rsidRPr="00F35584">
          <w:tab/>
        </w:r>
      </w:del>
      <w:r w:rsidRPr="00E45104">
        <w:rPr>
          <w:color w:val="993366"/>
        </w:rPr>
        <w:t>SEQUENCE</w:t>
      </w:r>
      <w:r w:rsidRPr="00E45104">
        <w:t xml:space="preserve"> {</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253E1" w:rsidRPr="00F35584" w:rsidRDefault="007253E1" w:rsidP="007253E1">
      <w:pPr>
        <w:pStyle w:val="PL"/>
        <w:rPr>
          <w:del w:id="9309" w:author="R2-1809280" w:date="2018-06-06T21:28:00Z"/>
          <w:color w:val="808080"/>
        </w:rPr>
      </w:pPr>
      <w:del w:id="9310" w:author="R2-1809280" w:date="2018-06-06T21:28:00Z">
        <w:r w:rsidRPr="00F35584">
          <w:tab/>
        </w:r>
        <w:r w:rsidRPr="00F35584">
          <w:tab/>
        </w:r>
        <w:r w:rsidRPr="00F35584">
          <w:tab/>
        </w:r>
        <w:r w:rsidRPr="00F35584">
          <w:rPr>
            <w:color w:val="808080"/>
          </w:rPr>
          <w:delText>-- If configured, UE monitors the DCI format 2_3 with CRC scrambled by TPC-SRS-RNTI</w:delText>
        </w:r>
      </w:del>
    </w:p>
    <w:p w:rsidR="007253E1" w:rsidRPr="00E45104" w:rsidRDefault="007253E1" w:rsidP="007253E1">
      <w:pPr>
        <w:pStyle w:val="PL"/>
      </w:pPr>
      <w:r w:rsidRPr="00E45104">
        <w:tab/>
      </w:r>
      <w:r w:rsidRPr="00E45104">
        <w:tab/>
      </w:r>
      <w:r w:rsidRPr="00E45104">
        <w:tab/>
        <w:t>dci-Format2-3</w:t>
      </w:r>
      <w:r w:rsidRPr="00E45104">
        <w:tab/>
      </w:r>
      <w:r w:rsidRPr="00E45104">
        <w:tab/>
      </w:r>
      <w:r w:rsidRPr="00E45104">
        <w:tab/>
      </w:r>
      <w:r w:rsidRPr="00E45104">
        <w:tab/>
      </w:r>
      <w:r w:rsidRPr="00E45104">
        <w:tab/>
      </w:r>
      <w:r w:rsidRPr="00E45104">
        <w:tab/>
      </w:r>
      <w:r w:rsidRPr="00E45104">
        <w:tab/>
      </w:r>
      <w:del w:id="9311" w:author="R2-1809280" w:date="2018-06-06T21:28:00Z">
        <w:r w:rsidRPr="00F35584">
          <w:tab/>
        </w:r>
      </w:del>
      <w:r w:rsidRPr="00E45104">
        <w:rPr>
          <w:color w:val="993366"/>
        </w:rPr>
        <w:t>SEQUENCE</w:t>
      </w:r>
      <w:r w:rsidRPr="00E45104">
        <w:t xml:space="preserve"> {</w:t>
      </w:r>
    </w:p>
    <w:p w:rsidR="003752A2" w:rsidRPr="00F35584" w:rsidRDefault="003752A2" w:rsidP="00C06796">
      <w:pPr>
        <w:pStyle w:val="PL"/>
        <w:rPr>
          <w:del w:id="9312" w:author="R2-1809280" w:date="2018-06-06T21:28:00Z"/>
          <w:color w:val="808080"/>
        </w:rPr>
      </w:pPr>
      <w:del w:id="9313" w:author="R2-1809280" w:date="2018-06-06T21:28:00Z">
        <w:r w:rsidRPr="00F35584">
          <w:tab/>
        </w:r>
        <w:r w:rsidRPr="00F35584">
          <w:tab/>
        </w:r>
        <w:r w:rsidRPr="00F35584">
          <w:tab/>
        </w:r>
        <w:r w:rsidRPr="00F35584">
          <w:tab/>
        </w:r>
        <w:r w:rsidRPr="00F35584">
          <w:rPr>
            <w:color w:val="808080"/>
          </w:rPr>
          <w:delText>-- Monitoring periodicity of SRS PDCCH in number of slots</w:delText>
        </w:r>
        <w:r w:rsidR="00CC0051" w:rsidRPr="00F35584">
          <w:rPr>
            <w:color w:val="808080"/>
          </w:rPr>
          <w:delText xml:space="preserve"> for DCI format 2-3</w:delText>
        </w:r>
        <w:r w:rsidRPr="00F35584">
          <w:rPr>
            <w:color w:val="808080"/>
          </w:rPr>
          <w:delText xml:space="preserve">. </w:delText>
        </w:r>
      </w:del>
    </w:p>
    <w:p w:rsidR="003752A2" w:rsidRPr="00F35584" w:rsidRDefault="003752A2" w:rsidP="00C06796">
      <w:pPr>
        <w:pStyle w:val="PL"/>
        <w:rPr>
          <w:del w:id="9314" w:author="R2-1809280" w:date="2018-06-06T21:28:00Z"/>
          <w:color w:val="808080"/>
        </w:rPr>
      </w:pPr>
      <w:del w:id="9315" w:author="R2-1809280" w:date="2018-06-06T21:28:00Z">
        <w:r w:rsidRPr="00F35584">
          <w:tab/>
        </w:r>
        <w:r w:rsidRPr="00F35584">
          <w:tab/>
        </w:r>
        <w:r w:rsidRPr="00F35584">
          <w:tab/>
        </w:r>
        <w:r w:rsidRPr="00F35584">
          <w:tab/>
        </w:r>
        <w:r w:rsidRPr="00F35584">
          <w:rPr>
            <w:color w:val="808080"/>
          </w:rPr>
          <w:delText>-- Corresponds to L1 parameter 'SRS-monitoring-periodicity' (see 38.212, 38.213, section 7.3.1, 11.3)</w:delText>
        </w:r>
      </w:del>
    </w:p>
    <w:p w:rsidR="003752A2" w:rsidRPr="00E45104" w:rsidRDefault="003752A2" w:rsidP="003752A2">
      <w:pPr>
        <w:pStyle w:val="PL"/>
        <w:rPr>
          <w:color w:val="808080"/>
        </w:rPr>
      </w:pPr>
      <w:r w:rsidRPr="00E45104">
        <w:tab/>
      </w:r>
      <w:r w:rsidRPr="00E45104">
        <w:tab/>
      </w:r>
      <w:r w:rsidRPr="00E45104">
        <w:tab/>
      </w:r>
      <w:r w:rsidRPr="00E45104">
        <w:tab/>
        <w:t>monitoringPeriodicity</w:t>
      </w:r>
      <w:r w:rsidRPr="00E45104">
        <w:tab/>
      </w:r>
      <w:r w:rsidRPr="00E45104">
        <w:tab/>
      </w:r>
      <w:r w:rsidRPr="00E45104">
        <w:tab/>
      </w:r>
      <w:r w:rsidR="006926EA" w:rsidRPr="00E45104">
        <w:tab/>
      </w:r>
      <w:ins w:id="9316" w:author="R2-1809280" w:date="2018-06-06T21:28:00Z">
        <w:r w:rsidRPr="00E45104">
          <w:tab/>
        </w:r>
      </w:ins>
      <w:r w:rsidRPr="00E45104">
        <w:rPr>
          <w:color w:val="993366"/>
        </w:rPr>
        <w:t>ENUMERATED</w:t>
      </w:r>
      <w:r w:rsidRPr="00E45104">
        <w:t xml:space="preserve"> {n1, n2, n4, n5, n8, n10, n16, n20</w:t>
      </w:r>
      <w:r w:rsidRPr="00E45104" w:rsidDel="00C36BD3">
        <w:t xml:space="preserve"> </w:t>
      </w:r>
      <w:r w:rsidRPr="00E45104">
        <w:t>}</w:t>
      </w:r>
      <w:r w:rsidRPr="00E45104">
        <w:tab/>
      </w:r>
      <w:r w:rsidRPr="00E45104">
        <w:tab/>
      </w:r>
      <w:r w:rsidRPr="00E45104">
        <w:tab/>
      </w:r>
      <w:r w:rsidRPr="00E45104">
        <w:tab/>
      </w:r>
      <w:r w:rsidRPr="00E45104">
        <w:tab/>
      </w:r>
      <w:del w:id="9317" w:author="R2-1809280" w:date="2018-06-06T21:28:00Z">
        <w:r w:rsidRPr="00F35584">
          <w:tab/>
        </w:r>
      </w:del>
      <w:r w:rsidRPr="00E45104">
        <w:rPr>
          <w:color w:val="993366"/>
        </w:rPr>
        <w:t>OPTIONAL</w:t>
      </w:r>
      <w:r w:rsidRPr="00E45104">
        <w:t xml:space="preserve">, </w:t>
      </w:r>
      <w:r w:rsidRPr="00E45104">
        <w:tab/>
      </w:r>
      <w:r w:rsidRPr="00E45104">
        <w:rPr>
          <w:color w:val="808080"/>
        </w:rPr>
        <w:t>-- Cond Setup</w:t>
      </w:r>
    </w:p>
    <w:p w:rsidR="003752A2" w:rsidRPr="00F35584" w:rsidRDefault="003752A2" w:rsidP="003752A2">
      <w:pPr>
        <w:pStyle w:val="PL"/>
        <w:rPr>
          <w:del w:id="9318" w:author="R2-1809280" w:date="2018-06-06T21:28:00Z"/>
        </w:rPr>
      </w:pPr>
    </w:p>
    <w:p w:rsidR="003752A2" w:rsidRPr="00F35584" w:rsidRDefault="003752A2" w:rsidP="00C06796">
      <w:pPr>
        <w:pStyle w:val="PL"/>
        <w:rPr>
          <w:del w:id="9319" w:author="R2-1809280" w:date="2018-06-06T21:28:00Z"/>
          <w:color w:val="808080"/>
        </w:rPr>
      </w:pPr>
      <w:del w:id="9320" w:author="R2-1809280" w:date="2018-06-06T21:28:00Z">
        <w:r w:rsidRPr="00F35584">
          <w:tab/>
        </w:r>
        <w:r w:rsidRPr="00F35584">
          <w:tab/>
        </w:r>
        <w:r w:rsidRPr="00F35584">
          <w:tab/>
        </w:r>
        <w:r w:rsidRPr="00F35584">
          <w:tab/>
        </w:r>
        <w:r w:rsidRPr="00F35584">
          <w:rPr>
            <w:color w:val="808080"/>
          </w:rPr>
          <w:delText xml:space="preserve">-- The number of PDCCH candidates </w:delText>
        </w:r>
        <w:r w:rsidR="00CC0051" w:rsidRPr="00F35584">
          <w:rPr>
            <w:color w:val="808080"/>
          </w:rPr>
          <w:delText xml:space="preserve">for DCI format 2-3 </w:delText>
        </w:r>
        <w:r w:rsidRPr="00F35584">
          <w:rPr>
            <w:color w:val="808080"/>
          </w:rPr>
          <w:delText>for the configured aggregation level.</w:delText>
        </w:r>
      </w:del>
    </w:p>
    <w:p w:rsidR="003752A2" w:rsidRPr="00F35584" w:rsidRDefault="003752A2" w:rsidP="00C06796">
      <w:pPr>
        <w:pStyle w:val="PL"/>
        <w:rPr>
          <w:del w:id="9321" w:author="R2-1809280" w:date="2018-06-06T21:28:00Z"/>
          <w:color w:val="808080"/>
        </w:rPr>
      </w:pPr>
      <w:del w:id="9322" w:author="R2-1809280" w:date="2018-06-06T21:28:00Z">
        <w:r w:rsidRPr="00F35584">
          <w:tab/>
        </w:r>
        <w:r w:rsidRPr="00F35584">
          <w:tab/>
        </w:r>
        <w:r w:rsidRPr="00F35584">
          <w:tab/>
        </w:r>
        <w:r w:rsidRPr="00F35584">
          <w:tab/>
        </w:r>
        <w:r w:rsidRPr="00F35584">
          <w:rPr>
            <w:color w:val="808080"/>
          </w:rPr>
          <w:delText>-- Corresponds to L1 parameter 'SRS-Num-PDCCH-cand' (see 38.212, 38.213, section 7.3.1, 11.3)</w:delText>
        </w:r>
      </w:del>
    </w:p>
    <w:p w:rsidR="003752A2" w:rsidRPr="00E45104" w:rsidRDefault="003752A2" w:rsidP="003752A2">
      <w:pPr>
        <w:pStyle w:val="PL"/>
      </w:pPr>
      <w:r w:rsidRPr="00E45104">
        <w:tab/>
      </w:r>
      <w:r w:rsidRPr="00E45104">
        <w:tab/>
      </w:r>
      <w:r w:rsidRPr="00E45104">
        <w:tab/>
      </w:r>
      <w:r w:rsidRPr="00E45104">
        <w:tab/>
        <w:t>nrofPDCCH-Candidates</w:t>
      </w:r>
      <w:r w:rsidRPr="00E45104">
        <w:tab/>
      </w:r>
      <w:r w:rsidRPr="00E45104">
        <w:tab/>
      </w:r>
      <w:r w:rsidRPr="00E45104">
        <w:tab/>
      </w:r>
      <w:r w:rsidRPr="00E45104">
        <w:tab/>
      </w:r>
      <w:ins w:id="9323" w:author="R2-1809280" w:date="2018-06-06T21:28:00Z">
        <w:r w:rsidR="006926EA" w:rsidRPr="00E45104">
          <w:tab/>
        </w:r>
      </w:ins>
      <w:r w:rsidRPr="00E45104">
        <w:rPr>
          <w:color w:val="993366"/>
        </w:rPr>
        <w:t>ENUMERATED</w:t>
      </w:r>
      <w:r w:rsidRPr="00E45104">
        <w:t xml:space="preserve"> {n1, n2},</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R</w:t>
      </w:r>
    </w:p>
    <w:p w:rsidR="007253E1" w:rsidRPr="00E45104" w:rsidRDefault="007253E1" w:rsidP="007253E1">
      <w:pPr>
        <w:pStyle w:val="PL"/>
      </w:pPr>
      <w:r w:rsidRPr="00E45104">
        <w:tab/>
      </w:r>
      <w:r w:rsidRPr="00E45104">
        <w:tab/>
        <w:t>},</w:t>
      </w:r>
    </w:p>
    <w:p w:rsidR="007253E1" w:rsidRPr="00F35584" w:rsidRDefault="007253E1" w:rsidP="007253E1">
      <w:pPr>
        <w:pStyle w:val="PL"/>
        <w:rPr>
          <w:del w:id="9324" w:author="R2-1809280" w:date="2018-06-06T21:28:00Z"/>
          <w:color w:val="808080"/>
        </w:rPr>
      </w:pPr>
      <w:del w:id="9325" w:author="R2-1809280" w:date="2018-06-06T21:28:00Z">
        <w:r w:rsidRPr="00F35584">
          <w:tab/>
        </w:r>
        <w:r w:rsidRPr="00F35584">
          <w:tab/>
        </w:r>
        <w:r w:rsidRPr="00F35584">
          <w:rPr>
            <w:color w:val="808080"/>
          </w:rPr>
          <w:delText xml:space="preserve">-- Configures this search space as UE specific search space (USS). The UE monitors the DCI format with CRC scrambled </w:delText>
        </w:r>
      </w:del>
    </w:p>
    <w:p w:rsidR="007253E1" w:rsidRPr="00F35584" w:rsidRDefault="007253E1" w:rsidP="007253E1">
      <w:pPr>
        <w:pStyle w:val="PL"/>
        <w:rPr>
          <w:del w:id="9326" w:author="R2-1809280" w:date="2018-06-06T21:28:00Z"/>
          <w:color w:val="808080"/>
        </w:rPr>
      </w:pPr>
      <w:del w:id="9327" w:author="R2-1809280" w:date="2018-06-06T21:28:00Z">
        <w:r w:rsidRPr="00F35584">
          <w:tab/>
        </w:r>
        <w:r w:rsidRPr="00F35584">
          <w:tab/>
        </w:r>
        <w:r w:rsidRPr="00F35584">
          <w:rPr>
            <w:color w:val="808080"/>
          </w:rPr>
          <w:delText>-- by C-RNTI, CS-RNTI (if configured), TC-RNTI (if a certain condition is met), and SP-CSI-RNTI (if configured)</w:delText>
        </w:r>
      </w:del>
    </w:p>
    <w:p w:rsidR="007253E1" w:rsidRPr="00E45104" w:rsidRDefault="007253E1" w:rsidP="007253E1">
      <w:pPr>
        <w:pStyle w:val="PL"/>
      </w:pPr>
      <w:r w:rsidRPr="00E45104">
        <w:tab/>
      </w:r>
      <w:r w:rsidRPr="00E45104">
        <w:tab/>
        <w:t>ue-Specific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253E1" w:rsidRPr="00F35584" w:rsidRDefault="007253E1" w:rsidP="007253E1">
      <w:pPr>
        <w:pStyle w:val="PL"/>
        <w:rPr>
          <w:del w:id="9328" w:author="R2-1809280" w:date="2018-06-06T21:28:00Z"/>
          <w:color w:val="808080"/>
        </w:rPr>
      </w:pPr>
      <w:del w:id="9329" w:author="R2-1809280" w:date="2018-06-06T21:28:00Z">
        <w:r w:rsidRPr="00F35584">
          <w:tab/>
        </w:r>
        <w:r w:rsidRPr="00F35584">
          <w:tab/>
        </w:r>
        <w:r w:rsidRPr="00F35584">
          <w:tab/>
        </w:r>
        <w:r w:rsidRPr="00F35584">
          <w:rPr>
            <w:color w:val="808080"/>
          </w:rPr>
          <w:delText>-- Indicates whether the UE monitors in this USS for DCI formats 0-0 and 1-0 or for formats 0-1 and 1-1.</w:delText>
        </w:r>
      </w:del>
    </w:p>
    <w:p w:rsidR="007253E1" w:rsidRPr="00E45104" w:rsidRDefault="007253E1" w:rsidP="007253E1">
      <w:pPr>
        <w:pStyle w:val="PL"/>
      </w:pPr>
      <w:r w:rsidRPr="00E45104">
        <w:tab/>
      </w:r>
      <w:r w:rsidRPr="00E45104">
        <w:tab/>
      </w:r>
      <w:r w:rsidRPr="00E45104">
        <w:tab/>
        <w:t>dci-Formats</w:t>
      </w:r>
      <w:del w:id="9330"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{formats0-0-And-1-0, formats0-1-And-1-1},</w:t>
      </w:r>
    </w:p>
    <w:p w:rsidR="007253E1" w:rsidRPr="00E45104" w:rsidRDefault="007253E1" w:rsidP="007253E1">
      <w:pPr>
        <w:pStyle w:val="PL"/>
      </w:pPr>
      <w:r w:rsidRPr="00E45104">
        <w:tab/>
      </w:r>
      <w:r w:rsidRPr="00E45104">
        <w:tab/>
      </w:r>
      <w:r w:rsidRPr="00E45104">
        <w:tab/>
        <w:t xml:space="preserve">... </w:t>
      </w:r>
    </w:p>
    <w:p w:rsidR="007253E1" w:rsidRPr="00E45104" w:rsidRDefault="007253E1" w:rsidP="007253E1">
      <w:pPr>
        <w:pStyle w:val="PL"/>
      </w:pPr>
      <w:r w:rsidRPr="00E45104">
        <w:tab/>
      </w:r>
      <w:r w:rsidRPr="00E45104">
        <w:tab/>
        <w:t>}</w:t>
      </w:r>
    </w:p>
    <w:p w:rsidR="007253E1" w:rsidRPr="00E45104" w:rsidRDefault="007253E1" w:rsidP="007253E1">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Cond Setup</w:t>
      </w:r>
    </w:p>
    <w:p w:rsidR="007253E1" w:rsidRPr="00E45104" w:rsidRDefault="007253E1" w:rsidP="007253E1">
      <w:pPr>
        <w:pStyle w:val="PL"/>
      </w:pPr>
      <w:r w:rsidRPr="00E45104">
        <w:t>}</w:t>
      </w:r>
    </w:p>
    <w:p w:rsidR="006926EA" w:rsidRPr="00E45104" w:rsidRDefault="006926EA" w:rsidP="007253E1">
      <w:pPr>
        <w:pStyle w:val="PL"/>
        <w:rPr>
          <w:ins w:id="9331" w:author="R2-1809280" w:date="2018-06-06T21:28:00Z"/>
        </w:rPr>
      </w:pPr>
    </w:p>
    <w:p w:rsidR="007253E1" w:rsidRPr="00E45104" w:rsidRDefault="007253E1" w:rsidP="007253E1">
      <w:pPr>
        <w:pStyle w:val="PL"/>
        <w:rPr>
          <w:color w:val="808080"/>
        </w:rPr>
      </w:pPr>
      <w:r w:rsidRPr="00E45104">
        <w:rPr>
          <w:color w:val="808080"/>
        </w:rPr>
        <w:t>-- TAG-SEARCHSPACE-STOP</w:t>
      </w:r>
    </w:p>
    <w:p w:rsidR="007253E1" w:rsidRPr="00E45104" w:rsidRDefault="007253E1" w:rsidP="007253E1">
      <w:pPr>
        <w:pStyle w:val="PL"/>
        <w:rPr>
          <w:color w:val="808080"/>
        </w:rPr>
      </w:pPr>
      <w:r w:rsidRPr="00E45104">
        <w:rPr>
          <w:color w:val="808080"/>
        </w:rPr>
        <w:t>-- ASN1STOP</w:t>
      </w:r>
    </w:p>
    <w:p w:rsidR="007253E1" w:rsidRPr="00E45104" w:rsidRDefault="007253E1" w:rsidP="00C0074C">
      <w:pPr>
        <w:rPr>
          <w:ins w:id="933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9333" w:author="R2-1809280" w:date="2018-06-06T21:28:00Z"/>
        </w:trPr>
        <w:tc>
          <w:tcPr>
            <w:tcW w:w="14507" w:type="dxa"/>
            <w:shd w:val="clear" w:color="auto" w:fill="auto"/>
          </w:tcPr>
          <w:p w:rsidR="00C0074C" w:rsidRPr="00E45104" w:rsidRDefault="00C0074C" w:rsidP="00C0074C">
            <w:pPr>
              <w:pStyle w:val="TAH"/>
              <w:rPr>
                <w:ins w:id="9334" w:author="R2-1809280" w:date="2018-06-06T21:28:00Z"/>
                <w:szCs w:val="22"/>
              </w:rPr>
            </w:pPr>
            <w:ins w:id="9335" w:author="R2-1809280" w:date="2018-06-06T21:28:00Z">
              <w:r w:rsidRPr="00E45104">
                <w:rPr>
                  <w:i/>
                  <w:szCs w:val="22"/>
                </w:rPr>
                <w:lastRenderedPageBreak/>
                <w:t>SearchSpace field descriptions</w:t>
              </w:r>
            </w:ins>
          </w:p>
        </w:tc>
      </w:tr>
      <w:tr w:rsidR="00C0074C" w:rsidRPr="00E45104" w:rsidTr="0040018C">
        <w:trPr>
          <w:ins w:id="9336" w:author="R2-1809280" w:date="2018-06-06T21:28:00Z"/>
        </w:trPr>
        <w:tc>
          <w:tcPr>
            <w:tcW w:w="14507" w:type="dxa"/>
            <w:shd w:val="clear" w:color="auto" w:fill="auto"/>
          </w:tcPr>
          <w:p w:rsidR="00C0074C" w:rsidRPr="00E45104" w:rsidRDefault="00C0074C" w:rsidP="00C0074C">
            <w:pPr>
              <w:pStyle w:val="TAL"/>
              <w:rPr>
                <w:ins w:id="9337" w:author="R2-1809280" w:date="2018-06-06T21:28:00Z"/>
                <w:szCs w:val="22"/>
              </w:rPr>
            </w:pPr>
            <w:ins w:id="9338" w:author="R2-1809280" w:date="2018-06-06T21:28:00Z">
              <w:r w:rsidRPr="00E45104">
                <w:rPr>
                  <w:b/>
                  <w:i/>
                  <w:szCs w:val="22"/>
                </w:rPr>
                <w:t>common</w:t>
              </w:r>
            </w:ins>
          </w:p>
          <w:p w:rsidR="00C0074C" w:rsidRPr="00E45104" w:rsidRDefault="00C0074C" w:rsidP="00C0074C">
            <w:pPr>
              <w:pStyle w:val="TAL"/>
              <w:rPr>
                <w:ins w:id="9339" w:author="R2-1809280" w:date="2018-06-06T21:28:00Z"/>
                <w:szCs w:val="22"/>
              </w:rPr>
            </w:pPr>
            <w:ins w:id="9340" w:author="R2-1809280" w:date="2018-06-06T21:28:00Z">
              <w:r w:rsidRPr="00E45104">
                <w:rPr>
                  <w:szCs w:val="22"/>
                </w:rPr>
                <w:t>Configures this search space as common search space (CSS) and DCI formats to monitor.</w:t>
              </w:r>
            </w:ins>
          </w:p>
        </w:tc>
      </w:tr>
      <w:tr w:rsidR="00C0074C" w:rsidRPr="00E45104" w:rsidTr="0040018C">
        <w:trPr>
          <w:ins w:id="9341" w:author="R2-1809280" w:date="2018-06-06T21:28:00Z"/>
        </w:trPr>
        <w:tc>
          <w:tcPr>
            <w:tcW w:w="14507" w:type="dxa"/>
            <w:shd w:val="clear" w:color="auto" w:fill="auto"/>
          </w:tcPr>
          <w:p w:rsidR="00C0074C" w:rsidRPr="00E45104" w:rsidRDefault="00C0074C" w:rsidP="00C0074C">
            <w:pPr>
              <w:pStyle w:val="TAL"/>
              <w:rPr>
                <w:ins w:id="9342" w:author="R2-1809280" w:date="2018-06-06T21:28:00Z"/>
                <w:szCs w:val="22"/>
              </w:rPr>
            </w:pPr>
            <w:ins w:id="9343" w:author="R2-1809280" w:date="2018-06-06T21:28:00Z">
              <w:r w:rsidRPr="00E45104">
                <w:rPr>
                  <w:b/>
                  <w:i/>
                  <w:szCs w:val="22"/>
                </w:rPr>
                <w:t>controlResourceSetId</w:t>
              </w:r>
            </w:ins>
          </w:p>
          <w:p w:rsidR="00C0074C" w:rsidRPr="00E45104" w:rsidRDefault="00C0074C" w:rsidP="00C0074C">
            <w:pPr>
              <w:pStyle w:val="TAL"/>
              <w:rPr>
                <w:ins w:id="9344" w:author="R2-1809280" w:date="2018-06-06T21:28:00Z"/>
                <w:szCs w:val="22"/>
              </w:rPr>
            </w:pPr>
            <w:ins w:id="9345" w:author="R2-1809280" w:date="2018-06-06T21:28:00Z">
              <w:r w:rsidRPr="00E45104">
                <w:rPr>
                  <w:szCs w:val="22"/>
                </w:rPr>
                <w:t xml:space="preserve">The CORESET applicable for this SearchSpace. Value 0 identifies the common CORESET configured in MIB and in ServingCellConfigCommon Values </w:t>
              </w:r>
              <w:proofErr w:type="gramStart"/>
              <w:r w:rsidRPr="00E45104">
                <w:rPr>
                  <w:szCs w:val="22"/>
                </w:rPr>
                <w:t>1..</w:t>
              </w:r>
              <w:proofErr w:type="gramEnd"/>
              <w:r w:rsidRPr="00E45104">
                <w:rPr>
                  <w:szCs w:val="22"/>
                </w:rPr>
                <w:t>maxNrofControlResourceSets-1 identify CORESETs configured by dedicated signalling</w:t>
              </w:r>
            </w:ins>
          </w:p>
        </w:tc>
      </w:tr>
      <w:tr w:rsidR="00C0074C" w:rsidRPr="00E45104" w:rsidTr="0040018C">
        <w:trPr>
          <w:ins w:id="9346" w:author="R2-1809280" w:date="2018-06-06T21:28:00Z"/>
        </w:trPr>
        <w:tc>
          <w:tcPr>
            <w:tcW w:w="14507" w:type="dxa"/>
            <w:shd w:val="clear" w:color="auto" w:fill="auto"/>
          </w:tcPr>
          <w:p w:rsidR="00C0074C" w:rsidRPr="00E45104" w:rsidRDefault="00C0074C" w:rsidP="00C0074C">
            <w:pPr>
              <w:pStyle w:val="TAL"/>
              <w:rPr>
                <w:ins w:id="9347" w:author="R2-1809280" w:date="2018-06-06T21:28:00Z"/>
                <w:szCs w:val="22"/>
              </w:rPr>
            </w:pPr>
            <w:ins w:id="9348" w:author="R2-1809280" w:date="2018-06-06T21:28:00Z">
              <w:r w:rsidRPr="00E45104">
                <w:rPr>
                  <w:b/>
                  <w:i/>
                  <w:szCs w:val="22"/>
                </w:rPr>
                <w:t>dci-Format0-0-AndFormat1-0</w:t>
              </w:r>
            </w:ins>
          </w:p>
          <w:p w:rsidR="00C0074C" w:rsidRPr="00E45104" w:rsidRDefault="00C0074C" w:rsidP="00C0074C">
            <w:pPr>
              <w:pStyle w:val="TAL"/>
              <w:rPr>
                <w:ins w:id="9349" w:author="R2-1809280" w:date="2018-06-06T21:28:00Z"/>
                <w:szCs w:val="22"/>
              </w:rPr>
            </w:pPr>
            <w:ins w:id="9350" w:author="R2-1809280" w:date="2018-06-06T21:28:00Z">
              <w:r w:rsidRPr="00E45104">
                <w:rPr>
                  <w:szCs w:val="22"/>
                </w:rPr>
                <w:t>If configured, the UE monitors the DCI formats 0_0 and 1_0 with CRC scrambled by C-RNTI, CS-RNTI (if configured), SP-CSI-RNTI (if configured), RA-RNTI, TC-RNTI, P-RNTI, SI-RNTI</w:t>
              </w:r>
            </w:ins>
          </w:p>
        </w:tc>
      </w:tr>
      <w:tr w:rsidR="00C0074C" w:rsidRPr="00E45104" w:rsidTr="0040018C">
        <w:trPr>
          <w:ins w:id="9351" w:author="R2-1809280" w:date="2018-06-06T21:28:00Z"/>
        </w:trPr>
        <w:tc>
          <w:tcPr>
            <w:tcW w:w="14507" w:type="dxa"/>
            <w:shd w:val="clear" w:color="auto" w:fill="auto"/>
          </w:tcPr>
          <w:p w:rsidR="00C0074C" w:rsidRPr="00E45104" w:rsidRDefault="00C0074C" w:rsidP="00C0074C">
            <w:pPr>
              <w:pStyle w:val="TAL"/>
              <w:rPr>
                <w:ins w:id="9352" w:author="R2-1809280" w:date="2018-06-06T21:28:00Z"/>
                <w:szCs w:val="22"/>
              </w:rPr>
            </w:pPr>
            <w:ins w:id="9353" w:author="R2-1809280" w:date="2018-06-06T21:28:00Z">
              <w:r w:rsidRPr="00E45104">
                <w:rPr>
                  <w:b/>
                  <w:i/>
                  <w:szCs w:val="22"/>
                </w:rPr>
                <w:t>dci-Format2-0</w:t>
              </w:r>
            </w:ins>
          </w:p>
          <w:p w:rsidR="00C0074C" w:rsidRPr="00E45104" w:rsidRDefault="00C0074C" w:rsidP="00C0074C">
            <w:pPr>
              <w:pStyle w:val="TAL"/>
              <w:rPr>
                <w:ins w:id="9354" w:author="R2-1809280" w:date="2018-06-06T21:28:00Z"/>
                <w:szCs w:val="22"/>
              </w:rPr>
            </w:pPr>
            <w:ins w:id="9355" w:author="R2-1809280" w:date="2018-06-06T21:28:00Z">
              <w:r w:rsidRPr="00E45104">
                <w:rPr>
                  <w:szCs w:val="22"/>
                </w:rPr>
                <w:t>If configured, UE monitors the DCI format format 2_0 with CRC scrambled by SFI-RNTI</w:t>
              </w:r>
            </w:ins>
          </w:p>
        </w:tc>
      </w:tr>
      <w:tr w:rsidR="00C0074C" w:rsidRPr="00E45104" w:rsidTr="0040018C">
        <w:trPr>
          <w:ins w:id="9356" w:author="R2-1809280" w:date="2018-06-06T21:28:00Z"/>
        </w:trPr>
        <w:tc>
          <w:tcPr>
            <w:tcW w:w="14507" w:type="dxa"/>
            <w:shd w:val="clear" w:color="auto" w:fill="auto"/>
          </w:tcPr>
          <w:p w:rsidR="00C0074C" w:rsidRPr="00E45104" w:rsidRDefault="00C0074C" w:rsidP="00C0074C">
            <w:pPr>
              <w:pStyle w:val="TAL"/>
              <w:rPr>
                <w:ins w:id="9357" w:author="R2-1809280" w:date="2018-06-06T21:28:00Z"/>
                <w:szCs w:val="22"/>
              </w:rPr>
            </w:pPr>
            <w:ins w:id="9358" w:author="R2-1809280" w:date="2018-06-06T21:28:00Z">
              <w:r w:rsidRPr="00E45104">
                <w:rPr>
                  <w:b/>
                  <w:i/>
                  <w:szCs w:val="22"/>
                </w:rPr>
                <w:t>dci-Format2-1</w:t>
              </w:r>
            </w:ins>
          </w:p>
          <w:p w:rsidR="00C0074C" w:rsidRPr="00E45104" w:rsidRDefault="00C0074C" w:rsidP="00C0074C">
            <w:pPr>
              <w:pStyle w:val="TAL"/>
              <w:rPr>
                <w:ins w:id="9359" w:author="R2-1809280" w:date="2018-06-06T21:28:00Z"/>
                <w:szCs w:val="22"/>
              </w:rPr>
            </w:pPr>
            <w:ins w:id="9360" w:author="R2-1809280" w:date="2018-06-06T21:28:00Z">
              <w:r w:rsidRPr="00E45104">
                <w:rPr>
                  <w:szCs w:val="22"/>
                </w:rPr>
                <w:t>If configured, UE monitors the DCI format format 2_1 with CRC scrambled by INT-RNTI</w:t>
              </w:r>
            </w:ins>
          </w:p>
        </w:tc>
      </w:tr>
      <w:tr w:rsidR="00C0074C" w:rsidRPr="00E45104" w:rsidTr="0040018C">
        <w:trPr>
          <w:ins w:id="9361" w:author="R2-1809280" w:date="2018-06-06T21:28:00Z"/>
        </w:trPr>
        <w:tc>
          <w:tcPr>
            <w:tcW w:w="14507" w:type="dxa"/>
            <w:shd w:val="clear" w:color="auto" w:fill="auto"/>
          </w:tcPr>
          <w:p w:rsidR="00C0074C" w:rsidRPr="00E45104" w:rsidRDefault="00C0074C" w:rsidP="00C0074C">
            <w:pPr>
              <w:pStyle w:val="TAL"/>
              <w:rPr>
                <w:ins w:id="9362" w:author="R2-1809280" w:date="2018-06-06T21:28:00Z"/>
                <w:szCs w:val="22"/>
              </w:rPr>
            </w:pPr>
            <w:ins w:id="9363" w:author="R2-1809280" w:date="2018-06-06T21:28:00Z">
              <w:r w:rsidRPr="00E45104">
                <w:rPr>
                  <w:b/>
                  <w:i/>
                  <w:szCs w:val="22"/>
                </w:rPr>
                <w:t>dci-Format2-2</w:t>
              </w:r>
            </w:ins>
          </w:p>
          <w:p w:rsidR="00C0074C" w:rsidRPr="00E45104" w:rsidRDefault="00C0074C" w:rsidP="00C0074C">
            <w:pPr>
              <w:pStyle w:val="TAL"/>
              <w:rPr>
                <w:ins w:id="9364" w:author="R2-1809280" w:date="2018-06-06T21:28:00Z"/>
                <w:szCs w:val="22"/>
              </w:rPr>
            </w:pPr>
            <w:ins w:id="9365" w:author="R2-1809280" w:date="2018-06-06T21:28:00Z">
              <w:r w:rsidRPr="00E45104">
                <w:rPr>
                  <w:szCs w:val="22"/>
                </w:rPr>
                <w:t>If configured, UE monitors the DCI format 2_2 with CRC scrambled by TPC-PUSCH-RNTI or TPC-PUCCH-RNTI</w:t>
              </w:r>
            </w:ins>
          </w:p>
        </w:tc>
      </w:tr>
      <w:tr w:rsidR="00C0074C" w:rsidRPr="00E45104" w:rsidTr="0040018C">
        <w:trPr>
          <w:ins w:id="9366" w:author="R2-1809280" w:date="2018-06-06T21:28:00Z"/>
        </w:trPr>
        <w:tc>
          <w:tcPr>
            <w:tcW w:w="14507" w:type="dxa"/>
            <w:shd w:val="clear" w:color="auto" w:fill="auto"/>
          </w:tcPr>
          <w:p w:rsidR="00C0074C" w:rsidRPr="00E45104" w:rsidRDefault="00C0074C" w:rsidP="00C0074C">
            <w:pPr>
              <w:pStyle w:val="TAL"/>
              <w:rPr>
                <w:ins w:id="9367" w:author="R2-1809280" w:date="2018-06-06T21:28:00Z"/>
                <w:szCs w:val="22"/>
              </w:rPr>
            </w:pPr>
            <w:ins w:id="9368" w:author="R2-1809280" w:date="2018-06-06T21:28:00Z">
              <w:r w:rsidRPr="00E45104">
                <w:rPr>
                  <w:b/>
                  <w:i/>
                  <w:szCs w:val="22"/>
                </w:rPr>
                <w:t>dci-Format2-3</w:t>
              </w:r>
            </w:ins>
          </w:p>
          <w:p w:rsidR="00C0074C" w:rsidRPr="00E45104" w:rsidRDefault="00C0074C" w:rsidP="00C0074C">
            <w:pPr>
              <w:pStyle w:val="TAL"/>
              <w:rPr>
                <w:ins w:id="9369" w:author="R2-1809280" w:date="2018-06-06T21:28:00Z"/>
                <w:szCs w:val="22"/>
              </w:rPr>
            </w:pPr>
            <w:ins w:id="9370" w:author="R2-1809280" w:date="2018-06-06T21:28:00Z">
              <w:r w:rsidRPr="00E45104">
                <w:rPr>
                  <w:szCs w:val="22"/>
                </w:rPr>
                <w:t>If configured, UE monitors the DCI format 2_3 with CRC scrambled by TPC-SRS-RNTI</w:t>
              </w:r>
            </w:ins>
          </w:p>
        </w:tc>
      </w:tr>
      <w:tr w:rsidR="00C0074C" w:rsidRPr="00E45104" w:rsidTr="0040018C">
        <w:trPr>
          <w:ins w:id="9371" w:author="R2-1809280" w:date="2018-06-06T21:28:00Z"/>
        </w:trPr>
        <w:tc>
          <w:tcPr>
            <w:tcW w:w="14507" w:type="dxa"/>
            <w:shd w:val="clear" w:color="auto" w:fill="auto"/>
          </w:tcPr>
          <w:p w:rsidR="00C0074C" w:rsidRPr="00E45104" w:rsidRDefault="00C0074C" w:rsidP="00C0074C">
            <w:pPr>
              <w:pStyle w:val="TAL"/>
              <w:rPr>
                <w:ins w:id="9372" w:author="R2-1809280" w:date="2018-06-06T21:28:00Z"/>
                <w:szCs w:val="22"/>
              </w:rPr>
            </w:pPr>
            <w:ins w:id="9373" w:author="R2-1809280" w:date="2018-06-06T21:28:00Z">
              <w:r w:rsidRPr="00E45104">
                <w:rPr>
                  <w:b/>
                  <w:i/>
                  <w:szCs w:val="22"/>
                </w:rPr>
                <w:t>dci-Formats</w:t>
              </w:r>
            </w:ins>
          </w:p>
          <w:p w:rsidR="00C0074C" w:rsidRPr="00E45104" w:rsidRDefault="00C0074C" w:rsidP="00C0074C">
            <w:pPr>
              <w:pStyle w:val="TAL"/>
              <w:rPr>
                <w:ins w:id="9374" w:author="R2-1809280" w:date="2018-06-06T21:28:00Z"/>
                <w:szCs w:val="22"/>
              </w:rPr>
            </w:pPr>
            <w:ins w:id="9375" w:author="R2-1809280" w:date="2018-06-06T21:28:00Z">
              <w:r w:rsidRPr="00E45104">
                <w:rPr>
                  <w:szCs w:val="22"/>
                </w:rPr>
                <w:t>Indicates whether the UE monitors in this USS for DCI formats 0-0 and 1-0 or for formats 0-1 and 1-1.</w:t>
              </w:r>
            </w:ins>
          </w:p>
        </w:tc>
      </w:tr>
      <w:tr w:rsidR="005E6D2C" w:rsidRPr="00E45104" w:rsidTr="0040018C">
        <w:trPr>
          <w:ins w:id="9376" w:author="R2-1809280" w:date="2018-06-06T21:28:00Z"/>
        </w:trPr>
        <w:tc>
          <w:tcPr>
            <w:tcW w:w="14507" w:type="dxa"/>
            <w:shd w:val="clear" w:color="auto" w:fill="auto"/>
          </w:tcPr>
          <w:p w:rsidR="005E6D2C" w:rsidRPr="00E45104" w:rsidRDefault="005E6D2C" w:rsidP="00C0074C">
            <w:pPr>
              <w:pStyle w:val="TAL"/>
              <w:rPr>
                <w:ins w:id="9377" w:author="R2-1809280" w:date="2018-06-06T21:28:00Z"/>
                <w:szCs w:val="22"/>
              </w:rPr>
            </w:pPr>
            <w:ins w:id="9378" w:author="R2-1809280" w:date="2018-06-06T21:28:00Z">
              <w:r w:rsidRPr="00E45104">
                <w:rPr>
                  <w:b/>
                  <w:i/>
                  <w:szCs w:val="22"/>
                </w:rPr>
                <w:t>duration</w:t>
              </w:r>
            </w:ins>
          </w:p>
          <w:p w:rsidR="005E6D2C" w:rsidRPr="00E45104" w:rsidRDefault="005E6D2C" w:rsidP="00C0074C">
            <w:pPr>
              <w:pStyle w:val="TAL"/>
              <w:rPr>
                <w:ins w:id="9379" w:author="R2-1809280" w:date="2018-06-06T21:28:00Z"/>
                <w:szCs w:val="22"/>
              </w:rPr>
            </w:pPr>
            <w:ins w:id="9380" w:author="R2-1809280" w:date="2018-06-06T21:28:00Z">
              <w:r w:rsidRPr="00E45104">
                <w:rPr>
                  <w:szCs w:val="22"/>
                </w:rPr>
                <w:t>Number of consecutive slots that a SearchSpace lasts in every occasion, i.e., upon every period as given in the periodicityAndOffset. If the field is absent, the UE applies the value 1 slot. The maximum valid duration is periodicity-1 (periodicity as given in the monitoringSlotPeriodicityAndOffset).</w:t>
              </w:r>
            </w:ins>
          </w:p>
        </w:tc>
      </w:tr>
      <w:tr w:rsidR="00C0074C" w:rsidRPr="00E45104" w:rsidTr="0040018C">
        <w:trPr>
          <w:ins w:id="9381" w:author="R2-1809280" w:date="2018-06-06T21:28:00Z"/>
        </w:trPr>
        <w:tc>
          <w:tcPr>
            <w:tcW w:w="14507" w:type="dxa"/>
            <w:shd w:val="clear" w:color="auto" w:fill="auto"/>
          </w:tcPr>
          <w:p w:rsidR="00C0074C" w:rsidRPr="00E45104" w:rsidRDefault="00C0074C" w:rsidP="00C0074C">
            <w:pPr>
              <w:pStyle w:val="TAL"/>
              <w:rPr>
                <w:ins w:id="9382" w:author="R2-1809280" w:date="2018-06-06T21:28:00Z"/>
                <w:szCs w:val="22"/>
              </w:rPr>
            </w:pPr>
            <w:ins w:id="9383" w:author="R2-1809280" w:date="2018-06-06T21:28:00Z">
              <w:r w:rsidRPr="00E45104">
                <w:rPr>
                  <w:b/>
                  <w:i/>
                  <w:szCs w:val="22"/>
                </w:rPr>
                <w:t>monitoringPeriodicity</w:t>
              </w:r>
            </w:ins>
          </w:p>
          <w:p w:rsidR="00C0074C" w:rsidRPr="00E45104" w:rsidRDefault="00C0074C" w:rsidP="00C0074C">
            <w:pPr>
              <w:pStyle w:val="TAL"/>
              <w:rPr>
                <w:ins w:id="9384" w:author="R2-1809280" w:date="2018-06-06T21:28:00Z"/>
                <w:szCs w:val="22"/>
              </w:rPr>
            </w:pPr>
            <w:ins w:id="9385" w:author="R2-1809280" w:date="2018-06-06T21:28:00Z">
              <w:r w:rsidRPr="00E45104">
                <w:rPr>
                  <w:szCs w:val="22"/>
                </w:rPr>
                <w:t>Monitoring periodicity of SRS PDCCH in number of slots for DCI format 2-3. Corresponds to L1 parameter 'SRS-monitoring-periodicity' (see 38.212, 38.213, section 7.3.1, 11.3)</w:t>
              </w:r>
            </w:ins>
          </w:p>
        </w:tc>
      </w:tr>
      <w:tr w:rsidR="00C0074C" w:rsidRPr="00E45104" w:rsidTr="0040018C">
        <w:trPr>
          <w:ins w:id="9386" w:author="R2-1809280" w:date="2018-06-06T21:28:00Z"/>
        </w:trPr>
        <w:tc>
          <w:tcPr>
            <w:tcW w:w="14507" w:type="dxa"/>
            <w:shd w:val="clear" w:color="auto" w:fill="auto"/>
          </w:tcPr>
          <w:p w:rsidR="00C0074C" w:rsidRPr="00E45104" w:rsidRDefault="00C0074C" w:rsidP="00C0074C">
            <w:pPr>
              <w:pStyle w:val="TAL"/>
              <w:rPr>
                <w:ins w:id="9387" w:author="R2-1809280" w:date="2018-06-06T21:28:00Z"/>
                <w:szCs w:val="22"/>
              </w:rPr>
            </w:pPr>
            <w:ins w:id="9388" w:author="R2-1809280" w:date="2018-06-06T21:28:00Z">
              <w:r w:rsidRPr="00E45104">
                <w:rPr>
                  <w:b/>
                  <w:i/>
                  <w:szCs w:val="22"/>
                </w:rPr>
                <w:t>monitoringSlotPeriodicityAndOffset</w:t>
              </w:r>
            </w:ins>
          </w:p>
          <w:p w:rsidR="00C0074C" w:rsidRPr="00E45104" w:rsidRDefault="00C0074C" w:rsidP="00C0074C">
            <w:pPr>
              <w:pStyle w:val="TAL"/>
              <w:rPr>
                <w:ins w:id="9389" w:author="R2-1809280" w:date="2018-06-06T21:28:00Z"/>
                <w:szCs w:val="22"/>
              </w:rPr>
            </w:pPr>
            <w:ins w:id="9390" w:author="R2-1809280" w:date="2018-06-06T21:28:00Z">
              <w:r w:rsidRPr="00E45104">
                <w:rPr>
                  <w:szCs w:val="22"/>
                </w:rPr>
                <w:t>Slots for PDCCH Monitoring configured as periodicity and offset. Corresponds to L1 parameters 'Montoring-periodicity-PDCCH-slot' and 'Montoring-offset-PDCCH-slot' (see 38.213, section 10)</w:t>
              </w:r>
            </w:ins>
          </w:p>
        </w:tc>
      </w:tr>
      <w:tr w:rsidR="00C0074C" w:rsidRPr="00E45104" w:rsidTr="0040018C">
        <w:trPr>
          <w:ins w:id="9391" w:author="R2-1809280" w:date="2018-06-06T21:28:00Z"/>
        </w:trPr>
        <w:tc>
          <w:tcPr>
            <w:tcW w:w="14507" w:type="dxa"/>
            <w:shd w:val="clear" w:color="auto" w:fill="auto"/>
          </w:tcPr>
          <w:p w:rsidR="00C0074C" w:rsidRPr="00E45104" w:rsidRDefault="00C0074C" w:rsidP="00C0074C">
            <w:pPr>
              <w:pStyle w:val="TAL"/>
              <w:rPr>
                <w:ins w:id="9392" w:author="R2-1809280" w:date="2018-06-06T21:28:00Z"/>
                <w:szCs w:val="22"/>
              </w:rPr>
            </w:pPr>
            <w:ins w:id="9393" w:author="R2-1809280" w:date="2018-06-06T21:28:00Z">
              <w:r w:rsidRPr="00E45104">
                <w:rPr>
                  <w:b/>
                  <w:i/>
                  <w:szCs w:val="22"/>
                </w:rPr>
                <w:t>monitoringSymbolsWithinSlot</w:t>
              </w:r>
            </w:ins>
          </w:p>
          <w:p w:rsidR="00C0074C" w:rsidRPr="00E45104" w:rsidRDefault="00C0074C" w:rsidP="00C0074C">
            <w:pPr>
              <w:pStyle w:val="TAL"/>
              <w:rPr>
                <w:ins w:id="9394" w:author="R2-1809280" w:date="2018-06-06T21:28:00Z"/>
                <w:szCs w:val="22"/>
              </w:rPr>
            </w:pPr>
            <w:ins w:id="9395" w:author="R2-1809280" w:date="2018-06-06T21:28:00Z">
              <w:r w:rsidRPr="00E45104">
                <w:rPr>
                  <w:szCs w:val="22"/>
                </w:rPr>
                <w:t>Symbols for PDCCH monitoring in the slots configured for PDCCH monitoring (see monitoringSlotPeriodicityAndOffset). The most significant (left) bit represents the first OFDM in a slot. The least significant (right) bit represents the last symbol. Corresponds to L1 parameter 'Montoring-symbols-PDCCH-within-slot' (see 38.213, section 10)</w:t>
              </w:r>
            </w:ins>
          </w:p>
        </w:tc>
      </w:tr>
      <w:tr w:rsidR="00C0074C" w:rsidRPr="00E45104" w:rsidTr="0040018C">
        <w:trPr>
          <w:ins w:id="9396" w:author="R2-1809280" w:date="2018-06-06T21:28:00Z"/>
        </w:trPr>
        <w:tc>
          <w:tcPr>
            <w:tcW w:w="14507" w:type="dxa"/>
            <w:shd w:val="clear" w:color="auto" w:fill="auto"/>
          </w:tcPr>
          <w:p w:rsidR="00C0074C" w:rsidRPr="00E45104" w:rsidRDefault="00C0074C" w:rsidP="00C0074C">
            <w:pPr>
              <w:pStyle w:val="TAL"/>
              <w:rPr>
                <w:ins w:id="9397" w:author="R2-1809280" w:date="2018-06-06T21:28:00Z"/>
                <w:szCs w:val="22"/>
              </w:rPr>
            </w:pPr>
            <w:ins w:id="9398" w:author="R2-1809280" w:date="2018-06-06T21:28:00Z">
              <w:r w:rsidRPr="00E45104">
                <w:rPr>
                  <w:b/>
                  <w:i/>
                  <w:szCs w:val="22"/>
                </w:rPr>
                <w:t>nrofCandidates-SFI</w:t>
              </w:r>
            </w:ins>
          </w:p>
          <w:p w:rsidR="00C0074C" w:rsidRPr="00E45104" w:rsidRDefault="00C0074C" w:rsidP="00C0074C">
            <w:pPr>
              <w:pStyle w:val="TAL"/>
              <w:rPr>
                <w:ins w:id="9399" w:author="R2-1809280" w:date="2018-06-06T21:28:00Z"/>
                <w:szCs w:val="22"/>
              </w:rPr>
            </w:pPr>
            <w:ins w:id="9400" w:author="R2-1809280" w:date="2018-06-06T21:28:00Z">
              <w:r w:rsidRPr="00E45104">
                <w:rPr>
                  <w:szCs w:val="22"/>
                </w:rPr>
                <w:t>The number of PDCCH candidates specifically for format 2-0 for the configured aggregation level. If an aggregation level is absent, the UE does not search for any candidates with that aggregation level. Corresponds to L1 parameters 'SFI-Num-PDCCH-cand' and 'SFI-Aggregation-Level' (see 38.213, section 11.1.1).</w:t>
              </w:r>
            </w:ins>
          </w:p>
        </w:tc>
      </w:tr>
      <w:tr w:rsidR="00C0074C" w:rsidRPr="00E45104" w:rsidTr="0040018C">
        <w:trPr>
          <w:ins w:id="9401" w:author="R2-1809280" w:date="2018-06-06T21:28:00Z"/>
        </w:trPr>
        <w:tc>
          <w:tcPr>
            <w:tcW w:w="14507" w:type="dxa"/>
            <w:shd w:val="clear" w:color="auto" w:fill="auto"/>
          </w:tcPr>
          <w:p w:rsidR="00C0074C" w:rsidRPr="00E45104" w:rsidRDefault="00C0074C" w:rsidP="00C0074C">
            <w:pPr>
              <w:pStyle w:val="TAL"/>
              <w:rPr>
                <w:ins w:id="9402" w:author="R2-1809280" w:date="2018-06-06T21:28:00Z"/>
                <w:szCs w:val="22"/>
              </w:rPr>
            </w:pPr>
            <w:ins w:id="9403" w:author="R2-1809280" w:date="2018-06-06T21:28:00Z">
              <w:r w:rsidRPr="00E45104">
                <w:rPr>
                  <w:b/>
                  <w:i/>
                  <w:szCs w:val="22"/>
                </w:rPr>
                <w:t>nrofCandidates</w:t>
              </w:r>
            </w:ins>
          </w:p>
          <w:p w:rsidR="00C0074C" w:rsidRPr="00E45104" w:rsidRDefault="00C0074C" w:rsidP="00C0074C">
            <w:pPr>
              <w:pStyle w:val="TAL"/>
              <w:rPr>
                <w:ins w:id="9404" w:author="R2-1809280" w:date="2018-06-06T21:28:00Z"/>
                <w:szCs w:val="22"/>
              </w:rPr>
            </w:pPr>
            <w:ins w:id="9405" w:author="R2-1809280" w:date="2018-06-06T21:28:00Z">
              <w:r w:rsidRPr="00E45104">
                <w:rPr>
                  <w:szCs w:val="22"/>
                </w:rPr>
                <w:t xml:space="preserve">Number of PDCCH candidates per aggregation level. Corresponds to L1 parameter 'Aggregation-level-1' to 'Aggregation-level-8'. The number of candidates and aggregation levels configured here applies to all formats unless a particular value is </w:t>
              </w:r>
              <w:proofErr w:type="gramStart"/>
              <w:r w:rsidRPr="00E45104">
                <w:rPr>
                  <w:szCs w:val="22"/>
                </w:rPr>
                <w:t>specified</w:t>
              </w:r>
              <w:proofErr w:type="gramEnd"/>
              <w:r w:rsidRPr="00E45104">
                <w:rPr>
                  <w:szCs w:val="22"/>
                </w:rPr>
                <w:t xml:space="preserve"> or a format-specific value is provided (see inside searchSpaceType). (see 38.213, section 10)</w:t>
              </w:r>
            </w:ins>
          </w:p>
        </w:tc>
      </w:tr>
      <w:tr w:rsidR="00C0074C" w:rsidRPr="00E45104" w:rsidTr="0040018C">
        <w:trPr>
          <w:ins w:id="9406" w:author="R2-1809280" w:date="2018-06-06T21:28:00Z"/>
        </w:trPr>
        <w:tc>
          <w:tcPr>
            <w:tcW w:w="14507" w:type="dxa"/>
            <w:shd w:val="clear" w:color="auto" w:fill="auto"/>
          </w:tcPr>
          <w:p w:rsidR="00C0074C" w:rsidRPr="00E45104" w:rsidRDefault="00C0074C" w:rsidP="00C0074C">
            <w:pPr>
              <w:pStyle w:val="TAL"/>
              <w:rPr>
                <w:ins w:id="9407" w:author="R2-1809280" w:date="2018-06-06T21:28:00Z"/>
                <w:szCs w:val="22"/>
              </w:rPr>
            </w:pPr>
            <w:ins w:id="9408" w:author="R2-1809280" w:date="2018-06-06T21:28:00Z">
              <w:r w:rsidRPr="00E45104">
                <w:rPr>
                  <w:b/>
                  <w:i/>
                  <w:szCs w:val="22"/>
                </w:rPr>
                <w:t>nrofPDCCH-Candidates</w:t>
              </w:r>
            </w:ins>
          </w:p>
          <w:p w:rsidR="00C0074C" w:rsidRPr="00E45104" w:rsidRDefault="00C0074C" w:rsidP="00C0074C">
            <w:pPr>
              <w:pStyle w:val="TAL"/>
              <w:rPr>
                <w:ins w:id="9409" w:author="R2-1809280" w:date="2018-06-06T21:28:00Z"/>
                <w:szCs w:val="22"/>
              </w:rPr>
            </w:pPr>
            <w:ins w:id="9410" w:author="R2-1809280" w:date="2018-06-06T21:28:00Z">
              <w:r w:rsidRPr="00E45104">
                <w:rPr>
                  <w:szCs w:val="22"/>
                </w:rPr>
                <w:t>The number of PDCCH candidates for DCI format 2-3 for the configured aggregation level. Corresponds to L1 parameter 'SRS-Num-PDCCH-cand' (see 38.212, 38.213, section 7.3.1, 11.3)</w:t>
              </w:r>
            </w:ins>
          </w:p>
        </w:tc>
      </w:tr>
      <w:tr w:rsidR="00C0074C" w:rsidRPr="00E45104" w:rsidTr="0040018C">
        <w:trPr>
          <w:ins w:id="9411" w:author="R2-1809280" w:date="2018-06-06T21:28:00Z"/>
        </w:trPr>
        <w:tc>
          <w:tcPr>
            <w:tcW w:w="14507" w:type="dxa"/>
            <w:shd w:val="clear" w:color="auto" w:fill="auto"/>
          </w:tcPr>
          <w:p w:rsidR="00C0074C" w:rsidRPr="00E45104" w:rsidRDefault="00C0074C" w:rsidP="00C0074C">
            <w:pPr>
              <w:pStyle w:val="TAL"/>
              <w:rPr>
                <w:ins w:id="9412" w:author="R2-1809280" w:date="2018-06-06T21:28:00Z"/>
                <w:szCs w:val="22"/>
              </w:rPr>
            </w:pPr>
            <w:ins w:id="9413" w:author="R2-1809280" w:date="2018-06-06T21:28:00Z">
              <w:r w:rsidRPr="00E45104">
                <w:rPr>
                  <w:b/>
                  <w:i/>
                  <w:szCs w:val="22"/>
                </w:rPr>
                <w:t>searchSpaceId</w:t>
              </w:r>
            </w:ins>
          </w:p>
          <w:p w:rsidR="00C0074C" w:rsidRPr="00E45104" w:rsidRDefault="00C0074C" w:rsidP="00C0074C">
            <w:pPr>
              <w:pStyle w:val="TAL"/>
              <w:rPr>
                <w:ins w:id="9414" w:author="R2-1809280" w:date="2018-06-06T21:28:00Z"/>
                <w:szCs w:val="22"/>
              </w:rPr>
            </w:pPr>
            <w:ins w:id="9415" w:author="R2-1809280" w:date="2018-06-06T21:28:00Z">
              <w:r w:rsidRPr="00E45104">
                <w:rPr>
                  <w:szCs w:val="22"/>
                </w:rPr>
                <w:t>Identity of the search space. SearchSpaceId = 0 identifies the SearchSpace configured via PBCH (MIB) or ServingCellConfigCommon. The searchSpaceId is unique among the BWPs of a Serving Cell.</w:t>
              </w:r>
            </w:ins>
          </w:p>
        </w:tc>
      </w:tr>
      <w:tr w:rsidR="00C0074C" w:rsidRPr="00E45104" w:rsidTr="0040018C">
        <w:trPr>
          <w:ins w:id="9416" w:author="R2-1809280" w:date="2018-06-06T21:28:00Z"/>
        </w:trPr>
        <w:tc>
          <w:tcPr>
            <w:tcW w:w="14507" w:type="dxa"/>
            <w:shd w:val="clear" w:color="auto" w:fill="auto"/>
          </w:tcPr>
          <w:p w:rsidR="00C0074C" w:rsidRPr="00E45104" w:rsidRDefault="00C0074C" w:rsidP="00C0074C">
            <w:pPr>
              <w:pStyle w:val="TAL"/>
              <w:rPr>
                <w:ins w:id="9417" w:author="R2-1809280" w:date="2018-06-06T21:28:00Z"/>
                <w:szCs w:val="22"/>
              </w:rPr>
            </w:pPr>
            <w:ins w:id="9418" w:author="R2-1809280" w:date="2018-06-06T21:28:00Z">
              <w:r w:rsidRPr="00E45104">
                <w:rPr>
                  <w:b/>
                  <w:i/>
                  <w:szCs w:val="22"/>
                </w:rPr>
                <w:lastRenderedPageBreak/>
                <w:t>searchSpaceType</w:t>
              </w:r>
            </w:ins>
          </w:p>
          <w:p w:rsidR="00C0074C" w:rsidRPr="00E45104" w:rsidRDefault="00C0074C" w:rsidP="00C0074C">
            <w:pPr>
              <w:pStyle w:val="TAL"/>
              <w:rPr>
                <w:ins w:id="9419" w:author="R2-1809280" w:date="2018-06-06T21:28:00Z"/>
                <w:szCs w:val="22"/>
              </w:rPr>
            </w:pPr>
            <w:ins w:id="9420" w:author="R2-1809280" w:date="2018-06-06T21:28:00Z">
              <w:r w:rsidRPr="00E45104">
                <w:rPr>
                  <w:szCs w:val="22"/>
                </w:rPr>
                <w:t>Indicates whether this is a common search space (present) or a UE specific search space as well as DCI formats to monitor for.</w:t>
              </w:r>
            </w:ins>
          </w:p>
        </w:tc>
      </w:tr>
      <w:tr w:rsidR="00C0074C" w:rsidRPr="00E45104" w:rsidTr="0040018C">
        <w:trPr>
          <w:ins w:id="9421" w:author="R2-1809280" w:date="2018-06-06T21:28:00Z"/>
        </w:trPr>
        <w:tc>
          <w:tcPr>
            <w:tcW w:w="14507" w:type="dxa"/>
            <w:shd w:val="clear" w:color="auto" w:fill="auto"/>
          </w:tcPr>
          <w:p w:rsidR="00C0074C" w:rsidRPr="00E45104" w:rsidRDefault="00C0074C" w:rsidP="00C0074C">
            <w:pPr>
              <w:pStyle w:val="TAL"/>
              <w:rPr>
                <w:ins w:id="9422" w:author="R2-1809280" w:date="2018-06-06T21:28:00Z"/>
                <w:szCs w:val="22"/>
              </w:rPr>
            </w:pPr>
            <w:ins w:id="9423" w:author="R2-1809280" w:date="2018-06-06T21:28:00Z">
              <w:r w:rsidRPr="00E45104">
                <w:rPr>
                  <w:b/>
                  <w:i/>
                  <w:szCs w:val="22"/>
                </w:rPr>
                <w:t>ue-Specific</w:t>
              </w:r>
            </w:ins>
          </w:p>
          <w:p w:rsidR="00C0074C" w:rsidRPr="00E45104" w:rsidRDefault="00C0074C" w:rsidP="00C0074C">
            <w:pPr>
              <w:pStyle w:val="TAL"/>
              <w:rPr>
                <w:ins w:id="9424" w:author="R2-1809280" w:date="2018-06-06T21:28:00Z"/>
                <w:szCs w:val="22"/>
              </w:rPr>
            </w:pPr>
            <w:ins w:id="9425" w:author="R2-1809280" w:date="2018-06-06T21:28:00Z">
              <w:r w:rsidRPr="00E45104">
                <w:rPr>
                  <w:szCs w:val="22"/>
                </w:rPr>
                <w:t>Configures this search space as UE specific search space (USS). The UE monitors the DCI format with CRC scrambled by C-RNTI, CS-RNTI (if configured), TC-RNTI (if a certain condition is met), and SP-CSI-RNTI (if configured)</w:t>
              </w:r>
            </w:ins>
          </w:p>
        </w:tc>
      </w:tr>
    </w:tbl>
    <w:p w:rsidR="00C0074C" w:rsidRPr="00E45104" w:rsidRDefault="00C0074C" w:rsidP="00C0074C">
      <w:bookmarkStart w:id="9426"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427"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9428">
          <w:tblGrid>
            <w:gridCol w:w="4027"/>
            <w:gridCol w:w="10146"/>
          </w:tblGrid>
        </w:tblGridChange>
      </w:tblGrid>
      <w:tr w:rsidR="007253E1" w:rsidRPr="00E45104" w:rsidTr="00920E6C">
        <w:tc>
          <w:tcPr>
            <w:tcW w:w="2834" w:type="dxa"/>
            <w:tcPrChange w:id="9429" w:author="R2-1809280" w:date="2018-06-06T21:28:00Z">
              <w:tcPr>
                <w:tcW w:w="2834" w:type="dxa"/>
              </w:tcPr>
            </w:tcPrChange>
          </w:tcPr>
          <w:p w:rsidR="007253E1" w:rsidRPr="00E45104" w:rsidRDefault="007253E1" w:rsidP="00D0088D">
            <w:pPr>
              <w:pStyle w:val="TAH"/>
            </w:pPr>
            <w:r w:rsidRPr="00E45104">
              <w:t>Conditional Presence</w:t>
            </w:r>
          </w:p>
        </w:tc>
        <w:tc>
          <w:tcPr>
            <w:tcW w:w="7141" w:type="dxa"/>
            <w:tcPrChange w:id="9430" w:author="R2-1809280" w:date="2018-06-06T21:28:00Z">
              <w:tcPr>
                <w:tcW w:w="7141" w:type="dxa"/>
              </w:tcPr>
            </w:tcPrChange>
          </w:tcPr>
          <w:p w:rsidR="007253E1" w:rsidRPr="00E45104" w:rsidRDefault="007253E1" w:rsidP="00D0088D">
            <w:pPr>
              <w:pStyle w:val="TAH"/>
            </w:pPr>
            <w:r w:rsidRPr="00E45104">
              <w:t>Explanation</w:t>
            </w:r>
          </w:p>
        </w:tc>
      </w:tr>
      <w:tr w:rsidR="007253E1" w:rsidRPr="00E45104" w:rsidTr="00920E6C">
        <w:tc>
          <w:tcPr>
            <w:tcW w:w="2834" w:type="dxa"/>
            <w:tcPrChange w:id="9431" w:author="R2-1809280" w:date="2018-06-06T21:28:00Z">
              <w:tcPr>
                <w:tcW w:w="2834" w:type="dxa"/>
              </w:tcPr>
            </w:tcPrChange>
          </w:tcPr>
          <w:p w:rsidR="007253E1" w:rsidRPr="00E45104" w:rsidRDefault="007253E1" w:rsidP="00D0088D">
            <w:pPr>
              <w:pStyle w:val="TAL"/>
              <w:rPr>
                <w:i/>
              </w:rPr>
            </w:pPr>
            <w:r w:rsidRPr="00E45104">
              <w:rPr>
                <w:i/>
              </w:rPr>
              <w:t>Setup</w:t>
            </w:r>
          </w:p>
        </w:tc>
        <w:tc>
          <w:tcPr>
            <w:tcW w:w="7141" w:type="dxa"/>
            <w:tcPrChange w:id="9432" w:author="R2-1809280" w:date="2018-06-06T21:28:00Z">
              <w:tcPr>
                <w:tcW w:w="7141" w:type="dxa"/>
              </w:tcPr>
            </w:tcPrChange>
          </w:tcPr>
          <w:p w:rsidR="007253E1" w:rsidRPr="00E45104" w:rsidRDefault="007253E1" w:rsidP="00D0088D">
            <w:pPr>
              <w:pStyle w:val="TAL"/>
            </w:pPr>
            <w:r w:rsidRPr="00E45104">
              <w:t>This field is mandatory present upon creation of a new SearchSpace. It is optionally present, Need M, otherwise.</w:t>
            </w:r>
          </w:p>
        </w:tc>
      </w:tr>
      <w:tr w:rsidR="007253E1" w:rsidRPr="00E45104" w:rsidTr="00920E6C">
        <w:tc>
          <w:tcPr>
            <w:tcW w:w="2834" w:type="dxa"/>
            <w:tcPrChange w:id="9433" w:author="R2-1809280" w:date="2018-06-06T21:28:00Z">
              <w:tcPr>
                <w:tcW w:w="2834" w:type="dxa"/>
              </w:tcPr>
            </w:tcPrChange>
          </w:tcPr>
          <w:p w:rsidR="007253E1" w:rsidRPr="00E45104" w:rsidRDefault="007253E1" w:rsidP="00D0088D">
            <w:pPr>
              <w:pStyle w:val="TAL"/>
              <w:rPr>
                <w:i/>
              </w:rPr>
            </w:pPr>
            <w:r w:rsidRPr="00E45104">
              <w:rPr>
                <w:i/>
              </w:rPr>
              <w:t>SetupOnly</w:t>
            </w:r>
          </w:p>
        </w:tc>
        <w:tc>
          <w:tcPr>
            <w:tcW w:w="7141" w:type="dxa"/>
            <w:tcPrChange w:id="9434" w:author="R2-1809280" w:date="2018-06-06T21:28:00Z">
              <w:tcPr>
                <w:tcW w:w="7141" w:type="dxa"/>
              </w:tcPr>
            </w:tcPrChange>
          </w:tcPr>
          <w:p w:rsidR="007253E1" w:rsidRPr="00E45104" w:rsidRDefault="007253E1" w:rsidP="00D0088D">
            <w:pPr>
              <w:pStyle w:val="TAL"/>
            </w:pPr>
            <w:r w:rsidRPr="00E45104">
              <w:t>This field is mandatory present upon creation of a new SearchSpace. It is absent otherwise.</w:t>
            </w:r>
          </w:p>
        </w:tc>
      </w:tr>
    </w:tbl>
    <w:p w:rsidR="007253E1" w:rsidRPr="00E45104" w:rsidRDefault="007253E1" w:rsidP="007253E1"/>
    <w:p w:rsidR="008D370D" w:rsidRPr="00E45104" w:rsidRDefault="008D370D" w:rsidP="008D370D">
      <w:pPr>
        <w:pStyle w:val="Heading4"/>
      </w:pPr>
      <w:bookmarkStart w:id="9435" w:name="_Toc510018688"/>
      <w:bookmarkEnd w:id="9426"/>
      <w:r w:rsidRPr="00E45104">
        <w:t>–</w:t>
      </w:r>
      <w:r w:rsidRPr="00E45104">
        <w:tab/>
      </w:r>
      <w:r w:rsidRPr="00E45104">
        <w:rPr>
          <w:i/>
        </w:rPr>
        <w:t>SearchSpaceId</w:t>
      </w:r>
      <w:bookmarkEnd w:id="9435"/>
    </w:p>
    <w:p w:rsidR="008D370D" w:rsidRPr="00E45104" w:rsidRDefault="008D370D" w:rsidP="008D370D">
      <w:r w:rsidRPr="00E45104">
        <w:t xml:space="preserve">The IE </w:t>
      </w:r>
      <w:r w:rsidRPr="00E45104">
        <w:rPr>
          <w:i/>
        </w:rPr>
        <w:t>SearchSpaceId</w:t>
      </w:r>
      <w:r w:rsidRPr="00E45104">
        <w:t xml:space="preserve"> is used to identify Search Spaces. The search space with the </w:t>
      </w:r>
      <w:r w:rsidRPr="00E45104">
        <w:rPr>
          <w:i/>
        </w:rPr>
        <w:t>SearchSpaceId</w:t>
      </w:r>
      <w:r w:rsidRPr="00E45104">
        <w:t xml:space="preserve"> = 0 identifies the search space configured via PBCH (MIB) and in ServingCellConfigCommon. The number of Search Spaces per BWP is limited to 10 including the initial Search Space.</w:t>
      </w:r>
    </w:p>
    <w:p w:rsidR="008D370D" w:rsidRPr="00E45104" w:rsidRDefault="008D370D" w:rsidP="008D370D">
      <w:pPr>
        <w:pStyle w:val="TH"/>
      </w:pPr>
      <w:r w:rsidRPr="00E45104">
        <w:rPr>
          <w:i/>
        </w:rPr>
        <w:t>SearchSpaceId</w:t>
      </w:r>
      <w:r w:rsidRPr="00E45104">
        <w:t xml:space="preserve"> information element</w:t>
      </w:r>
    </w:p>
    <w:p w:rsidR="008D370D" w:rsidRPr="00E45104" w:rsidRDefault="008D370D" w:rsidP="008D370D">
      <w:pPr>
        <w:pStyle w:val="PL"/>
        <w:rPr>
          <w:color w:val="808080"/>
        </w:rPr>
      </w:pPr>
      <w:r w:rsidRPr="00E45104">
        <w:rPr>
          <w:color w:val="808080"/>
        </w:rPr>
        <w:t>-- ASN1START</w:t>
      </w:r>
    </w:p>
    <w:p w:rsidR="008D370D" w:rsidRPr="00E45104" w:rsidRDefault="008D370D" w:rsidP="008D370D">
      <w:pPr>
        <w:pStyle w:val="PL"/>
        <w:rPr>
          <w:color w:val="808080"/>
        </w:rPr>
      </w:pPr>
      <w:r w:rsidRPr="00E45104">
        <w:rPr>
          <w:color w:val="808080"/>
        </w:rPr>
        <w:t>-- TAG-SEARCHSPACEID-START</w:t>
      </w:r>
    </w:p>
    <w:p w:rsidR="008D370D" w:rsidRPr="00E45104" w:rsidRDefault="008D370D" w:rsidP="008D370D">
      <w:pPr>
        <w:pStyle w:val="PL"/>
      </w:pPr>
    </w:p>
    <w:p w:rsidR="008D370D" w:rsidRPr="00E45104" w:rsidRDefault="008D370D" w:rsidP="008D370D">
      <w:pPr>
        <w:pStyle w:val="PL"/>
      </w:pPr>
      <w:r w:rsidRPr="00E45104">
        <w:t xml:space="preserve">SearchSpaceId ::= </w:t>
      </w:r>
      <w:r w:rsidRPr="00E45104">
        <w:tab/>
      </w:r>
      <w:r w:rsidRPr="00E45104">
        <w:tab/>
      </w:r>
      <w:r w:rsidRPr="00E45104">
        <w:tab/>
      </w:r>
      <w:r w:rsidRPr="00E45104">
        <w:tab/>
      </w:r>
      <w:r w:rsidRPr="00E45104">
        <w:tab/>
      </w:r>
      <w:del w:id="9436" w:author="R2-1809280" w:date="2018-06-06T21:28:00Z">
        <w:r w:rsidRPr="00F35584">
          <w:tab/>
        </w:r>
        <w:r w:rsidRPr="00F35584">
          <w:tab/>
        </w:r>
      </w:del>
      <w:r w:rsidRPr="00E45104">
        <w:rPr>
          <w:color w:val="993366"/>
        </w:rPr>
        <w:t>INTEGER</w:t>
      </w:r>
      <w:r w:rsidRPr="00E45104">
        <w:t xml:space="preserve"> (0..maxNrofSearchSpaces-1)</w:t>
      </w:r>
    </w:p>
    <w:p w:rsidR="008D370D" w:rsidRPr="00E45104" w:rsidRDefault="008D370D" w:rsidP="008D370D">
      <w:pPr>
        <w:pStyle w:val="PL"/>
      </w:pPr>
    </w:p>
    <w:p w:rsidR="008D370D" w:rsidRPr="00E45104" w:rsidRDefault="008D370D" w:rsidP="008D370D">
      <w:pPr>
        <w:pStyle w:val="PL"/>
        <w:rPr>
          <w:color w:val="808080"/>
        </w:rPr>
      </w:pPr>
      <w:r w:rsidRPr="00E45104">
        <w:rPr>
          <w:color w:val="808080"/>
        </w:rPr>
        <w:t>-- TAG-SEARCHSPACEID-STOP</w:t>
      </w:r>
    </w:p>
    <w:p w:rsidR="008D370D" w:rsidRPr="00E45104" w:rsidRDefault="008D370D" w:rsidP="008D370D">
      <w:pPr>
        <w:pStyle w:val="PL"/>
        <w:rPr>
          <w:color w:val="808080"/>
        </w:rPr>
      </w:pPr>
      <w:r w:rsidRPr="00E45104">
        <w:rPr>
          <w:color w:val="808080"/>
        </w:rPr>
        <w:t>-- ASN1STOP</w:t>
      </w:r>
    </w:p>
    <w:p w:rsidR="00D232DC" w:rsidRPr="00E45104" w:rsidRDefault="00D232DC" w:rsidP="00D232DC"/>
    <w:p w:rsidR="009C0E19" w:rsidRPr="00E45104" w:rsidRDefault="009C0E19" w:rsidP="009F0F71">
      <w:pPr>
        <w:pStyle w:val="Heading4"/>
      </w:pPr>
      <w:bookmarkStart w:id="9437" w:name="_Toc510018689"/>
      <w:r w:rsidRPr="00E45104">
        <w:t>–</w:t>
      </w:r>
      <w:r w:rsidRPr="00E45104">
        <w:tab/>
      </w:r>
      <w:r w:rsidRPr="00E45104">
        <w:rPr>
          <w:i/>
          <w:noProof/>
        </w:rPr>
        <w:t>SecurityAlgorithmConfig</w:t>
      </w:r>
      <w:bookmarkEnd w:id="9437"/>
    </w:p>
    <w:p w:rsidR="009C0E19" w:rsidRPr="00E45104" w:rsidRDefault="009C0E19" w:rsidP="009C0E19">
      <w:r w:rsidRPr="00E45104">
        <w:t xml:space="preserve">The IE </w:t>
      </w:r>
      <w:r w:rsidRPr="00E45104">
        <w:rPr>
          <w:i/>
        </w:rPr>
        <w:t>SecurityAlgorithmConfig</w:t>
      </w:r>
      <w:r w:rsidRPr="00E45104">
        <w:t xml:space="preserve"> is used to configure AS integrity protection algorithm (SRBs) and AS ciphering algorithm (SRBs and DRBs).</w:t>
      </w:r>
    </w:p>
    <w:p w:rsidR="009C0E19" w:rsidRPr="00E45104" w:rsidRDefault="009C0E19" w:rsidP="009C0E19">
      <w:pPr>
        <w:pStyle w:val="TH"/>
      </w:pPr>
      <w:r w:rsidRPr="00E45104">
        <w:rPr>
          <w:bCs/>
          <w:i/>
          <w:iCs/>
        </w:rPr>
        <w:t xml:space="preserve">SecurityAlgorithmConfig </w:t>
      </w:r>
      <w:r w:rsidRPr="00E45104">
        <w:t>information element</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TAG-SECURITY-ALGORITHM-CONFIG-START</w:t>
      </w:r>
    </w:p>
    <w:p w:rsidR="009C0E19" w:rsidRPr="00E45104" w:rsidRDefault="009C0E19" w:rsidP="009C0E19">
      <w:pPr>
        <w:pStyle w:val="PL"/>
      </w:pPr>
    </w:p>
    <w:p w:rsidR="009C0E19" w:rsidRPr="00E45104" w:rsidRDefault="009C0E19" w:rsidP="009C0E19">
      <w:pPr>
        <w:pStyle w:val="PL"/>
      </w:pPr>
      <w:bookmarkStart w:id="9438" w:name="_Hlk508859886"/>
      <w:r w:rsidRPr="00E45104">
        <w:t>SecurityAlgorithmConfig ::=</w:t>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pPr>
      <w:r w:rsidRPr="00E45104">
        <w:tab/>
        <w:t>cipheringAlgorithm</w:t>
      </w:r>
      <w:r w:rsidRPr="00E45104">
        <w:tab/>
      </w:r>
      <w:r w:rsidRPr="00E45104">
        <w:tab/>
      </w:r>
      <w:r w:rsidRPr="00E45104">
        <w:tab/>
      </w:r>
      <w:r w:rsidRPr="00E45104">
        <w:tab/>
      </w:r>
      <w:r w:rsidRPr="00E45104">
        <w:tab/>
        <w:t>CipheringAlgorithm,</w:t>
      </w:r>
    </w:p>
    <w:p w:rsidR="002629BE" w:rsidRPr="00E45104" w:rsidRDefault="009C0E19" w:rsidP="009C0E19">
      <w:pPr>
        <w:pStyle w:val="PL"/>
        <w:rPr>
          <w:color w:val="808080"/>
        </w:rPr>
      </w:pPr>
      <w:bookmarkStart w:id="9439" w:name="_Hlk508859664"/>
      <w:r w:rsidRPr="00E45104">
        <w:tab/>
        <w:t>integrityProtAlgorithm</w:t>
      </w:r>
      <w:r w:rsidRPr="00E45104">
        <w:tab/>
      </w:r>
      <w:r w:rsidRPr="00E45104">
        <w:tab/>
      </w:r>
      <w:r w:rsidRPr="00E45104">
        <w:tab/>
      </w:r>
      <w:r w:rsidRPr="00E45104">
        <w:tab/>
        <w:t>IntegrityProtAlgorithm</w:t>
      </w:r>
      <w:r w:rsidRPr="00E45104">
        <w:tab/>
      </w:r>
      <w:r w:rsidRPr="00E45104">
        <w:tab/>
      </w:r>
      <w:r w:rsidRPr="00E45104">
        <w:tab/>
      </w:r>
      <w:r w:rsidRPr="00E45104">
        <w:rPr>
          <w:color w:val="993366"/>
        </w:rPr>
        <w:t>OPTIONAL</w:t>
      </w:r>
      <w:r w:rsidR="002629BE" w:rsidRPr="00E45104">
        <w:t>,</w:t>
      </w:r>
      <w:r w:rsidRPr="00E45104">
        <w:tab/>
      </w:r>
      <w:r w:rsidRPr="00E45104">
        <w:rPr>
          <w:color w:val="808080"/>
        </w:rPr>
        <w:t>-- Need R</w:t>
      </w:r>
      <w:bookmarkEnd w:id="9439"/>
      <w:r w:rsidRPr="00E45104">
        <w:rPr>
          <w:color w:val="808080"/>
        </w:rPr>
        <w:tab/>
      </w:r>
    </w:p>
    <w:p w:rsidR="009C0E19" w:rsidRPr="00E45104" w:rsidRDefault="002629BE" w:rsidP="009C0E19">
      <w:pPr>
        <w:pStyle w:val="PL"/>
      </w:pPr>
      <w:r w:rsidRPr="00E45104">
        <w:tab/>
      </w:r>
      <w:r w:rsidR="009C0E19" w:rsidRPr="00E45104">
        <w:t>...</w:t>
      </w:r>
    </w:p>
    <w:p w:rsidR="009C0E19" w:rsidRPr="00E45104" w:rsidRDefault="009C0E19" w:rsidP="009C0E19">
      <w:pPr>
        <w:pStyle w:val="PL"/>
      </w:pPr>
      <w:r w:rsidRPr="00E45104">
        <w:t>}</w:t>
      </w:r>
    </w:p>
    <w:bookmarkEnd w:id="9438"/>
    <w:p w:rsidR="009C0E19" w:rsidRPr="00E45104" w:rsidRDefault="009C0E19" w:rsidP="009C0E19">
      <w:pPr>
        <w:pStyle w:val="PL"/>
      </w:pPr>
    </w:p>
    <w:p w:rsidR="009C0E19" w:rsidRPr="00E45104" w:rsidRDefault="009C0E19" w:rsidP="009C0E19">
      <w:pPr>
        <w:pStyle w:val="PL"/>
      </w:pPr>
      <w:r w:rsidRPr="00E45104">
        <w:t>IntegrityProtAlgorithm ::=</w:t>
      </w:r>
      <w:r w:rsidRPr="00E45104">
        <w:tab/>
      </w:r>
      <w:r w:rsidRPr="00E45104">
        <w:tab/>
      </w:r>
      <w:r w:rsidRPr="00E45104">
        <w:tab/>
      </w:r>
      <w:r w:rsidRPr="00E45104">
        <w:rPr>
          <w:color w:val="993366"/>
        </w:rPr>
        <w:t>ENUMERATED</w:t>
      </w:r>
      <w:r w:rsidRPr="00E45104">
        <w:t xml:space="preserve"> {</w:t>
      </w:r>
    </w:p>
    <w:p w:rsidR="009C0E19" w:rsidRPr="00E45104" w:rsidRDefault="009C0E19" w:rsidP="009C0E19">
      <w:pPr>
        <w:pStyle w:val="PL"/>
      </w:pPr>
      <w:del w:id="9440"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nia0, nia1, nia2, nia3, spare4, spare3,</w:t>
      </w:r>
    </w:p>
    <w:p w:rsidR="009C0E19" w:rsidRPr="00E45104" w:rsidRDefault="009C0E19" w:rsidP="009C0E19">
      <w:pPr>
        <w:pStyle w:val="PL"/>
      </w:pPr>
      <w:del w:id="9441"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spare2, spare1, ...}</w:t>
      </w:r>
    </w:p>
    <w:p w:rsidR="009C0E19" w:rsidRPr="00E45104" w:rsidRDefault="009C0E19" w:rsidP="009C0E19">
      <w:pPr>
        <w:pStyle w:val="PL"/>
      </w:pPr>
    </w:p>
    <w:p w:rsidR="009C0E19" w:rsidRPr="00E45104" w:rsidRDefault="009C0E19" w:rsidP="009C0E19">
      <w:pPr>
        <w:pStyle w:val="PL"/>
      </w:pPr>
      <w:r w:rsidRPr="00E45104">
        <w:t>CipheringAlgorithm ::=</w:t>
      </w:r>
      <w:r w:rsidRPr="00E45104">
        <w:tab/>
      </w:r>
      <w:r w:rsidRPr="00E45104">
        <w:tab/>
      </w:r>
      <w:r w:rsidRPr="00E45104">
        <w:tab/>
      </w:r>
      <w:r w:rsidRPr="00E45104">
        <w:tab/>
      </w:r>
      <w:r w:rsidRPr="00E45104">
        <w:rPr>
          <w:color w:val="993366"/>
        </w:rPr>
        <w:t>ENUMERATED</w:t>
      </w:r>
      <w:r w:rsidRPr="00E45104">
        <w:t xml:space="preserve"> {</w:t>
      </w:r>
    </w:p>
    <w:p w:rsidR="009C0E19" w:rsidRPr="00E45104" w:rsidRDefault="009C0E19" w:rsidP="009C0E19">
      <w:pPr>
        <w:pStyle w:val="PL"/>
      </w:pPr>
      <w:del w:id="9442"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nea0, nea1, nea2, nea3, spare4, spare3,</w:t>
      </w:r>
    </w:p>
    <w:p w:rsidR="009C0E19" w:rsidRPr="00E45104" w:rsidRDefault="009C0E19" w:rsidP="009C0E19">
      <w:pPr>
        <w:pStyle w:val="PL"/>
      </w:pPr>
      <w:del w:id="9443"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spare2, spare1, ...}</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TAG-SECURITY-ALGORITHM-CONFIG-STOP</w:t>
      </w:r>
    </w:p>
    <w:p w:rsidR="009C0E19" w:rsidRPr="00E45104" w:rsidRDefault="009C0E19" w:rsidP="00C06796">
      <w:pPr>
        <w:pStyle w:val="PL"/>
        <w:rPr>
          <w:color w:val="808080"/>
        </w:rPr>
      </w:pPr>
      <w:r w:rsidRPr="00E45104">
        <w:rPr>
          <w:color w:val="808080"/>
        </w:rPr>
        <w:t>-- ASN1STOP</w:t>
      </w:r>
    </w:p>
    <w:p w:rsidR="009C0E19" w:rsidRPr="00E45104" w:rsidRDefault="009C0E19" w:rsidP="009C0E19">
      <w:pPr>
        <w:rPr>
          <w:iCs/>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9444" w:author="R2-1809280" w:date="2018-06-06T21:28:00Z">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97"/>
        <w:tblGridChange w:id="9445">
          <w:tblGrid>
            <w:gridCol w:w="14097"/>
          </w:tblGrid>
        </w:tblGridChange>
      </w:tblGrid>
      <w:tr w:rsidR="009C0E19" w:rsidRPr="00E45104" w:rsidTr="009C0E19">
        <w:trPr>
          <w:cantSplit/>
          <w:trHeight w:val="151"/>
          <w:tblHeader/>
          <w:trPrChange w:id="9446" w:author="R2-1809280" w:date="2018-06-06T21:28:00Z">
            <w:trPr>
              <w:cantSplit/>
              <w:trHeight w:val="151"/>
              <w:tblHeader/>
            </w:trPr>
          </w:trPrChange>
        </w:trPr>
        <w:tc>
          <w:tcPr>
            <w:tcW w:w="14097" w:type="dxa"/>
            <w:tcPrChange w:id="9447" w:author="R2-1809280" w:date="2018-06-06T21:28:00Z">
              <w:tcPr>
                <w:tcW w:w="14097" w:type="dxa"/>
              </w:tcPr>
            </w:tcPrChange>
          </w:tcPr>
          <w:p w:rsidR="009C0E19" w:rsidRPr="00E45104" w:rsidRDefault="009C0E19" w:rsidP="009C0E19">
            <w:pPr>
              <w:pStyle w:val="TAH"/>
              <w:rPr>
                <w:lang w:eastAsia="en-GB"/>
              </w:rPr>
            </w:pPr>
            <w:r w:rsidRPr="00E45104">
              <w:rPr>
                <w:i/>
                <w:lang w:eastAsia="en-GB"/>
              </w:rPr>
              <w:t>SecurityAlgorithmConfig</w:t>
            </w:r>
            <w:r w:rsidRPr="00E45104">
              <w:rPr>
                <w:iCs/>
                <w:lang w:eastAsia="en-GB"/>
              </w:rPr>
              <w:t xml:space="preserve"> field descriptions</w:t>
            </w:r>
          </w:p>
        </w:tc>
      </w:tr>
      <w:tr w:rsidR="009C0E19" w:rsidRPr="00E45104" w:rsidTr="009C0E19">
        <w:trPr>
          <w:cantSplit/>
          <w:trHeight w:val="641"/>
          <w:trPrChange w:id="9448" w:author="R2-1809280" w:date="2018-06-06T21:28:00Z">
            <w:trPr>
              <w:cantSplit/>
              <w:trHeight w:val="641"/>
            </w:trPr>
          </w:trPrChange>
        </w:trPr>
        <w:tc>
          <w:tcPr>
            <w:tcW w:w="14097" w:type="dxa"/>
            <w:tcPrChange w:id="9449" w:author="R2-1809280" w:date="2018-06-06T21:28:00Z">
              <w:tcPr>
                <w:tcW w:w="14097" w:type="dxa"/>
              </w:tcPr>
            </w:tcPrChange>
          </w:tcPr>
          <w:p w:rsidR="009C0E19" w:rsidRPr="00E45104" w:rsidRDefault="009C0E19" w:rsidP="009C0E19">
            <w:pPr>
              <w:pStyle w:val="TAL"/>
              <w:rPr>
                <w:b/>
                <w:bCs/>
                <w:i/>
                <w:lang w:eastAsia="en-GB"/>
              </w:rPr>
            </w:pPr>
            <w:r w:rsidRPr="00E45104">
              <w:rPr>
                <w:b/>
                <w:bCs/>
                <w:i/>
                <w:lang w:eastAsia="en-GB"/>
              </w:rPr>
              <w:t>cipheringAlgorithm</w:t>
            </w:r>
          </w:p>
          <w:p w:rsidR="009C0E19" w:rsidRPr="00E45104" w:rsidRDefault="009C0E19" w:rsidP="009C0E19">
            <w:pPr>
              <w:pStyle w:val="TAL"/>
              <w:rPr>
                <w:lang w:eastAsia="en-GB"/>
              </w:rPr>
            </w:pPr>
            <w:r w:rsidRPr="00E45104">
              <w:rPr>
                <w:lang w:eastAsia="en-GB"/>
              </w:rPr>
              <w:t>Indicates the ciphering algorithm to be used for SRBs and DRBs</w:t>
            </w:r>
            <w:r w:rsidRPr="00E45104">
              <w:rPr>
                <w:iCs/>
                <w:lang w:eastAsia="en-GB"/>
              </w:rPr>
              <w:t>, as specified in TS 33.501 [11]</w:t>
            </w:r>
            <w:r w:rsidRPr="00E45104">
              <w:rPr>
                <w:lang w:eastAsia="en-GB"/>
              </w:rPr>
              <w:t>. The algorithms nea0-nea3 are identical to the LTE algorithms eea0-3. For EN-DC, the algorithms configured for bearers using KeNB shall be the same as for all bearers using KeNB</w:t>
            </w:r>
            <w:r w:rsidRPr="00E45104">
              <w:t xml:space="preserve"> and the algorithms configured for bearers using KgNB shall be the same as for all bearers using KgNB</w:t>
            </w:r>
            <w:r w:rsidRPr="00E45104">
              <w:rPr>
                <w:lang w:eastAsia="en-GB"/>
              </w:rPr>
              <w:t>.</w:t>
            </w:r>
          </w:p>
        </w:tc>
      </w:tr>
      <w:tr w:rsidR="009C0E19" w:rsidRPr="00E45104" w:rsidTr="009C0E19">
        <w:trPr>
          <w:cantSplit/>
          <w:trHeight w:val="641"/>
          <w:trPrChange w:id="9450" w:author="R2-1809280" w:date="2018-06-06T21:28:00Z">
            <w:trPr>
              <w:cantSplit/>
              <w:trHeight w:val="641"/>
            </w:trPr>
          </w:trPrChange>
        </w:trPr>
        <w:tc>
          <w:tcPr>
            <w:tcW w:w="14097" w:type="dxa"/>
            <w:tcPrChange w:id="9451" w:author="R2-1809280" w:date="2018-06-06T21:28:00Z">
              <w:tcPr>
                <w:tcW w:w="14097" w:type="dxa"/>
              </w:tcPr>
            </w:tcPrChange>
          </w:tcPr>
          <w:p w:rsidR="009C0E19" w:rsidRPr="00E45104" w:rsidRDefault="009C0E19" w:rsidP="009C0E19">
            <w:pPr>
              <w:pStyle w:val="TAL"/>
              <w:rPr>
                <w:b/>
                <w:bCs/>
                <w:i/>
                <w:lang w:eastAsia="en-GB"/>
              </w:rPr>
            </w:pPr>
            <w:r w:rsidRPr="00E45104">
              <w:rPr>
                <w:b/>
                <w:bCs/>
                <w:i/>
                <w:lang w:eastAsia="en-GB"/>
              </w:rPr>
              <w:t>integrityProtAlgorithm</w:t>
            </w:r>
          </w:p>
          <w:p w:rsidR="009C0E19" w:rsidRPr="00E45104" w:rsidRDefault="009C0E19" w:rsidP="009C0E19">
            <w:pPr>
              <w:pStyle w:val="TAL"/>
              <w:rPr>
                <w:lang w:eastAsia="en-GB"/>
              </w:rPr>
            </w:pPr>
            <w:r w:rsidRPr="00E45104">
              <w:rPr>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r w:rsidRPr="00E45104">
              <w:t xml:space="preserve"> and the algorithms configured for bearers using KgNB shall be the same as for all bearers using KgNB</w:t>
            </w:r>
            <w:r w:rsidRPr="00E45104">
              <w:rPr>
                <w:lang w:eastAsia="en-GB"/>
              </w:rPr>
              <w:t>.</w:t>
            </w:r>
            <w:ins w:id="9452" w:author="R2-1809280" w:date="2018-06-06T21:28:00Z">
              <w:r w:rsidR="00307611" w:rsidRPr="00E45104">
                <w:t xml:space="preserve"> </w:t>
              </w:r>
              <w:r w:rsidR="00307611" w:rsidRPr="00E45104">
                <w:rPr>
                  <w:lang w:eastAsia="en-GB"/>
                </w:rPr>
                <w:t xml:space="preserve">The network does not configure </w:t>
              </w:r>
              <w:r w:rsidR="00307611" w:rsidRPr="00E45104">
                <w:rPr>
                  <w:i/>
                  <w:lang w:eastAsia="en-GB"/>
                </w:rPr>
                <w:t>nia0</w:t>
              </w:r>
              <w:r w:rsidR="00307611" w:rsidRPr="00E45104">
                <w:rPr>
                  <w:lang w:eastAsia="en-GB"/>
                </w:rPr>
                <w:t xml:space="preserve"> for SRB3</w:t>
              </w:r>
            </w:ins>
          </w:p>
        </w:tc>
      </w:tr>
    </w:tbl>
    <w:p w:rsidR="00D232DC" w:rsidRPr="00E45104" w:rsidRDefault="00D232DC" w:rsidP="00D232DC">
      <w:bookmarkStart w:id="9453" w:name="_Hlk500922656"/>
      <w:bookmarkEnd w:id="9190"/>
    </w:p>
    <w:p w:rsidR="002C6986" w:rsidRPr="00E45104" w:rsidRDefault="002C6986" w:rsidP="002C6986">
      <w:pPr>
        <w:pStyle w:val="Heading4"/>
        <w:rPr>
          <w:noProof/>
        </w:rPr>
      </w:pPr>
      <w:bookmarkStart w:id="9454" w:name="_Toc510018690"/>
      <w:r w:rsidRPr="00E45104">
        <w:t>–</w:t>
      </w:r>
      <w:r w:rsidRPr="00E45104">
        <w:tab/>
      </w:r>
      <w:r w:rsidRPr="00E45104">
        <w:rPr>
          <w:i/>
        </w:rPr>
        <w:t>Serv</w:t>
      </w:r>
      <w:r w:rsidRPr="00E45104">
        <w:rPr>
          <w:i/>
          <w:noProof/>
        </w:rPr>
        <w:t>CellIndex</w:t>
      </w:r>
      <w:bookmarkEnd w:id="9454"/>
    </w:p>
    <w:p w:rsidR="002C6986" w:rsidRPr="00E45104" w:rsidRDefault="002C6986" w:rsidP="002C6986">
      <w:r w:rsidRPr="00E45104">
        <w:t xml:space="preserve">The IE </w:t>
      </w:r>
      <w:r w:rsidRPr="00E45104">
        <w:rPr>
          <w:i/>
        </w:rPr>
        <w:t>ServCellIndex</w:t>
      </w:r>
      <w:r w:rsidRPr="00E45104">
        <w:t xml:space="preserve"> concerns a short identity, used to identify a serving cell (i.e. the PCell</w:t>
      </w:r>
      <w:ins w:id="9455" w:author="R2-1809280" w:date="2018-06-06T21:28:00Z">
        <w:r w:rsidR="00386D97" w:rsidRPr="00E45104">
          <w:t>, the PSCell</w:t>
        </w:r>
      </w:ins>
      <w:r w:rsidRPr="00E45104">
        <w:t xml:space="preserve"> or an SCell). Value 0 applies for the PCell, while the </w:t>
      </w:r>
      <w:r w:rsidRPr="00E45104">
        <w:rPr>
          <w:i/>
        </w:rPr>
        <w:t>SCellIndex</w:t>
      </w:r>
      <w:r w:rsidRPr="00E45104">
        <w:t xml:space="preserve"> that has previously been assigned applies for SCells.</w:t>
      </w:r>
    </w:p>
    <w:p w:rsidR="002C6986" w:rsidRPr="00E45104" w:rsidRDefault="002C6986" w:rsidP="002C6986">
      <w:pPr>
        <w:pStyle w:val="TH"/>
      </w:pPr>
      <w:r w:rsidRPr="00E45104">
        <w:rPr>
          <w:bCs/>
          <w:i/>
          <w:iCs/>
        </w:rPr>
        <w:t xml:space="preserve">ServCellIndex </w:t>
      </w:r>
      <w:r w:rsidRPr="00E45104">
        <w:t>information element</w:t>
      </w:r>
    </w:p>
    <w:p w:rsidR="002C6986" w:rsidRPr="00E45104" w:rsidRDefault="002C6986" w:rsidP="00C06796">
      <w:pPr>
        <w:pStyle w:val="PL"/>
        <w:rPr>
          <w:color w:val="808080"/>
        </w:rPr>
      </w:pPr>
      <w:r w:rsidRPr="00E45104">
        <w:rPr>
          <w:color w:val="808080"/>
        </w:rPr>
        <w:t>-- ASN1START</w:t>
      </w:r>
    </w:p>
    <w:p w:rsidR="002C6986" w:rsidRPr="00E45104" w:rsidRDefault="002C6986" w:rsidP="00C06796">
      <w:pPr>
        <w:pStyle w:val="PL"/>
        <w:rPr>
          <w:color w:val="808080"/>
        </w:rPr>
      </w:pPr>
      <w:r w:rsidRPr="00E45104">
        <w:rPr>
          <w:color w:val="808080"/>
        </w:rPr>
        <w:t>-- TAG-SERV-CELL-INDEX-START</w:t>
      </w:r>
    </w:p>
    <w:p w:rsidR="002C6986" w:rsidRPr="00E45104" w:rsidRDefault="002C6986" w:rsidP="002C6986">
      <w:pPr>
        <w:pStyle w:val="PL"/>
      </w:pPr>
    </w:p>
    <w:p w:rsidR="002C6986" w:rsidRPr="00E45104" w:rsidRDefault="002C6986" w:rsidP="002C6986">
      <w:pPr>
        <w:pStyle w:val="PL"/>
      </w:pPr>
      <w:r w:rsidRPr="00E45104">
        <w:t>ServCellIndex ::=</w:t>
      </w:r>
      <w:r w:rsidRPr="00E45104">
        <w:tab/>
      </w:r>
      <w:r w:rsidRPr="00E45104">
        <w:tab/>
      </w:r>
      <w:r w:rsidRPr="00E45104">
        <w:tab/>
      </w:r>
      <w:r w:rsidRPr="00E45104">
        <w:tab/>
      </w:r>
      <w:r w:rsidRPr="00E45104">
        <w:tab/>
      </w:r>
      <w:r w:rsidRPr="00E45104">
        <w:rPr>
          <w:color w:val="993366"/>
        </w:rPr>
        <w:t>INTEGER</w:t>
      </w:r>
      <w:r w:rsidRPr="00E45104">
        <w:t xml:space="preserve"> (0..maxNrofServingCells</w:t>
      </w:r>
      <w:r w:rsidRPr="00E45104">
        <w:rPr>
          <w:lang w:eastAsia="ja-JP"/>
        </w:rPr>
        <w:t>-1</w:t>
      </w:r>
      <w:r w:rsidRPr="00E45104">
        <w:t>)</w:t>
      </w:r>
    </w:p>
    <w:p w:rsidR="002C6986" w:rsidRPr="00E45104" w:rsidRDefault="002C6986" w:rsidP="002C6986">
      <w:pPr>
        <w:pStyle w:val="PL"/>
      </w:pPr>
    </w:p>
    <w:p w:rsidR="002C6986" w:rsidRPr="00E45104" w:rsidRDefault="002C6986" w:rsidP="00C06796">
      <w:pPr>
        <w:pStyle w:val="PL"/>
        <w:rPr>
          <w:color w:val="808080"/>
        </w:rPr>
      </w:pPr>
      <w:r w:rsidRPr="00E45104">
        <w:rPr>
          <w:color w:val="808080"/>
        </w:rPr>
        <w:t>-- TAG-SERV-CELL-INDEX-STOP</w:t>
      </w:r>
    </w:p>
    <w:p w:rsidR="002C6986" w:rsidRPr="00E45104" w:rsidRDefault="002C6986" w:rsidP="00C06796">
      <w:pPr>
        <w:pStyle w:val="PL"/>
        <w:rPr>
          <w:iCs/>
          <w:color w:val="808080"/>
        </w:rPr>
      </w:pPr>
      <w:r w:rsidRPr="00E45104">
        <w:rPr>
          <w:color w:val="808080"/>
        </w:rPr>
        <w:t>-- ASN1STOP</w:t>
      </w:r>
    </w:p>
    <w:p w:rsidR="002C6986" w:rsidRPr="00E45104" w:rsidRDefault="002C6986" w:rsidP="002C6986"/>
    <w:p w:rsidR="005C454E" w:rsidRPr="00E45104" w:rsidRDefault="005C454E" w:rsidP="005C454E">
      <w:pPr>
        <w:pStyle w:val="Heading4"/>
      </w:pPr>
      <w:bookmarkStart w:id="9456" w:name="_Toc510018691"/>
      <w:r w:rsidRPr="00E45104">
        <w:t>–</w:t>
      </w:r>
      <w:r w:rsidRPr="00E45104">
        <w:tab/>
      </w:r>
      <w:r w:rsidRPr="00E45104">
        <w:rPr>
          <w:i/>
        </w:rPr>
        <w:t>ServingCellConfig</w:t>
      </w:r>
      <w:bookmarkEnd w:id="9456"/>
    </w:p>
    <w:p w:rsidR="005C454E" w:rsidRPr="00E45104" w:rsidRDefault="005C454E" w:rsidP="005C454E">
      <w:r w:rsidRPr="00E45104">
        <w:t xml:space="preserve">The </w:t>
      </w:r>
      <w:r w:rsidRPr="00E45104">
        <w:rPr>
          <w:i/>
        </w:rPr>
        <w:t xml:space="preserve">ServingCellConfig </w:t>
      </w:r>
      <w:r w:rsidRPr="00E45104">
        <w:t>IE is used to configure (add or modify) the UE with a serving cell, which may be the SpCell or an SCell of an MCG or SCG. The parameters herein are mostly UE specific but partly also cell specific (e.g. in additionally configured bandwidth parts).</w:t>
      </w:r>
    </w:p>
    <w:p w:rsidR="005C454E" w:rsidRPr="00E45104" w:rsidRDefault="005C454E" w:rsidP="005C454E">
      <w:pPr>
        <w:pStyle w:val="TH"/>
      </w:pPr>
      <w:r w:rsidRPr="00E45104">
        <w:rPr>
          <w:bCs/>
          <w:i/>
          <w:iCs/>
        </w:rPr>
        <w:t xml:space="preserve">ServingCellConfig </w:t>
      </w:r>
      <w:r w:rsidRPr="00E45104">
        <w:t>information element</w:t>
      </w:r>
    </w:p>
    <w:p w:rsidR="005C454E" w:rsidRPr="00E45104" w:rsidRDefault="005C454E" w:rsidP="00C06796">
      <w:pPr>
        <w:pStyle w:val="PL"/>
        <w:rPr>
          <w:color w:val="808080"/>
        </w:rPr>
      </w:pPr>
      <w:r w:rsidRPr="00E45104">
        <w:rPr>
          <w:color w:val="808080"/>
        </w:rPr>
        <w:t>-- ASN1START</w:t>
      </w:r>
    </w:p>
    <w:p w:rsidR="005C454E" w:rsidRPr="00E45104" w:rsidRDefault="005C454E" w:rsidP="00C06796">
      <w:pPr>
        <w:pStyle w:val="PL"/>
        <w:rPr>
          <w:color w:val="808080"/>
        </w:rPr>
      </w:pPr>
      <w:r w:rsidRPr="00E45104">
        <w:rPr>
          <w:color w:val="808080"/>
        </w:rPr>
        <w:t>-- TAG-SERVING-CELL-CONFIG-START</w:t>
      </w:r>
    </w:p>
    <w:p w:rsidR="005C454E" w:rsidRPr="00E45104" w:rsidRDefault="005C454E" w:rsidP="005C454E">
      <w:pPr>
        <w:pStyle w:val="PL"/>
      </w:pPr>
    </w:p>
    <w:p w:rsidR="005C454E" w:rsidRPr="00E45104" w:rsidRDefault="005C454E" w:rsidP="005C454E">
      <w:pPr>
        <w:pStyle w:val="PL"/>
      </w:pPr>
      <w:r w:rsidRPr="00E45104">
        <w:lastRenderedPageBreak/>
        <w:t>ServingCellConfig ::=</w:t>
      </w:r>
      <w:r w:rsidRPr="00E45104">
        <w:tab/>
      </w:r>
      <w:r w:rsidR="006926EA" w:rsidRPr="00E45104">
        <w:tab/>
      </w:r>
      <w:ins w:id="9457" w:author="R2-1809280" w:date="2018-06-06T21:28:00Z">
        <w:r w:rsidR="006926EA" w:rsidRPr="00E45104">
          <w:tab/>
        </w:r>
        <w:r w:rsidRPr="00E45104">
          <w:tab/>
        </w:r>
      </w:ins>
      <w:r w:rsidRPr="00E45104">
        <w:rPr>
          <w:color w:val="993366"/>
        </w:rPr>
        <w:t>SEQUENCE</w:t>
      </w:r>
      <w:r w:rsidRPr="00E45104">
        <w:t xml:space="preserve"> {</w:t>
      </w:r>
    </w:p>
    <w:p w:rsidR="005C454E" w:rsidRPr="00F35584" w:rsidRDefault="005C454E" w:rsidP="00C06796">
      <w:pPr>
        <w:pStyle w:val="PL"/>
        <w:rPr>
          <w:del w:id="9458" w:author="R2-1809280" w:date="2018-06-06T21:28:00Z"/>
          <w:color w:val="808080"/>
        </w:rPr>
      </w:pPr>
      <w:del w:id="9459" w:author="R2-1809280" w:date="2018-06-06T21:28:00Z">
        <w:r w:rsidRPr="00F35584">
          <w:tab/>
        </w:r>
        <w:r w:rsidRPr="00F35584">
          <w:rPr>
            <w:color w:val="808080"/>
          </w:rPr>
          <w:delText>-- L1 parameters:</w:delText>
        </w:r>
      </w:del>
    </w:p>
    <w:p w:rsidR="005C454E" w:rsidRPr="00F35584" w:rsidRDefault="005C454E" w:rsidP="005C454E">
      <w:pPr>
        <w:pStyle w:val="PL"/>
        <w:rPr>
          <w:del w:id="9460" w:author="R2-1809280" w:date="2018-06-06T21:28:00Z"/>
        </w:rPr>
      </w:pPr>
    </w:p>
    <w:p w:rsidR="005C454E" w:rsidRPr="00E45104" w:rsidRDefault="005C454E" w:rsidP="005C454E">
      <w:pPr>
        <w:pStyle w:val="PL"/>
        <w:rPr>
          <w:color w:val="808080"/>
        </w:rPr>
      </w:pPr>
      <w:r w:rsidRPr="00E45104">
        <w:tab/>
        <w:t>tdd-UL-DL-ConfigurationDedicated</w:t>
      </w:r>
      <w:r w:rsidRPr="00E45104">
        <w:tab/>
        <w:t>TDD-UL-DL-ConfigDedicated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9461" w:author="R2-1809280" w:date="2018-06-06T21:28:00Z">
        <w:r w:rsidRPr="00F35584">
          <w:delText xml:space="preserve"> </w:delText>
        </w:r>
      </w:del>
      <w:ins w:id="9462" w:author="R2-1809280" w:date="2018-06-06T21:28:00Z">
        <w:r w:rsidR="006926EA" w:rsidRPr="00E45104">
          <w:tab/>
        </w:r>
      </w:ins>
      <w:r w:rsidRPr="00E45104">
        <w:rPr>
          <w:color w:val="808080"/>
        </w:rPr>
        <w:t>-- Cond TDD</w:t>
      </w:r>
    </w:p>
    <w:p w:rsidR="005C454E" w:rsidRPr="00F35584" w:rsidRDefault="005C454E" w:rsidP="005C454E">
      <w:pPr>
        <w:pStyle w:val="PL"/>
        <w:rPr>
          <w:del w:id="9463" w:author="R2-1809280" w:date="2018-06-06T21:28:00Z"/>
        </w:rPr>
      </w:pPr>
    </w:p>
    <w:p w:rsidR="006926EA" w:rsidRPr="00E45104" w:rsidRDefault="005C454E" w:rsidP="005C454E">
      <w:pPr>
        <w:pStyle w:val="PL"/>
        <w:rPr>
          <w:rPrChange w:id="9464" w:author="R2-1809280" w:date="2018-06-06T21:28:00Z">
            <w:rPr>
              <w:color w:val="808080"/>
            </w:rPr>
          </w:rPrChange>
        </w:rPr>
      </w:pPr>
      <w:del w:id="9465" w:author="R2-1809280" w:date="2018-06-06T21:28:00Z">
        <w:r w:rsidRPr="00F35584">
          <w:tab/>
        </w:r>
        <w:r w:rsidRPr="00F35584">
          <w:rPr>
            <w:color w:val="808080"/>
          </w:rPr>
          <w:delText>-- The dedicated (UE-specific) configuration for the initial downlink bandwidth-part.</w:delText>
        </w:r>
      </w:del>
    </w:p>
    <w:p w:rsidR="005C454E" w:rsidRPr="00E45104" w:rsidRDefault="005C454E" w:rsidP="005C454E">
      <w:pPr>
        <w:pStyle w:val="PL"/>
        <w:rPr>
          <w:color w:val="808080"/>
        </w:rPr>
      </w:pPr>
      <w:r w:rsidRPr="00E45104">
        <w:tab/>
        <w:t>initialDownlinkBWP</w:t>
      </w:r>
      <w:r w:rsidRPr="00E45104">
        <w:tab/>
      </w:r>
      <w:r w:rsidRPr="00E45104">
        <w:tab/>
      </w:r>
      <w:r w:rsidRPr="00E45104">
        <w:tab/>
      </w:r>
      <w:r w:rsidRPr="00E45104">
        <w:tab/>
      </w:r>
      <w:r w:rsidRPr="00E45104">
        <w:tab/>
      </w:r>
      <w:r w:rsidR="003C4036" w:rsidRPr="00E45104">
        <w:t>BWP-DownlinkDedicated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r w:rsidR="003511E5" w:rsidRPr="00E45104">
        <w:rPr>
          <w:color w:val="808080"/>
        </w:rPr>
        <w:t>Cond ServCellAdd</w:t>
      </w:r>
    </w:p>
    <w:p w:rsidR="005C454E" w:rsidRPr="00F35584" w:rsidRDefault="005C454E" w:rsidP="005C454E">
      <w:pPr>
        <w:pStyle w:val="PL"/>
        <w:rPr>
          <w:del w:id="9466" w:author="R2-1809280" w:date="2018-06-06T21:28:00Z"/>
        </w:rPr>
      </w:pPr>
    </w:p>
    <w:p w:rsidR="005C454E" w:rsidRPr="00F35584" w:rsidRDefault="005C454E" w:rsidP="00C06796">
      <w:pPr>
        <w:pStyle w:val="PL"/>
        <w:rPr>
          <w:del w:id="9467" w:author="R2-1809280" w:date="2018-06-06T21:28:00Z"/>
          <w:color w:val="808080"/>
        </w:rPr>
      </w:pPr>
      <w:del w:id="9468" w:author="R2-1809280" w:date="2018-06-06T21:28:00Z">
        <w:r w:rsidRPr="00F35584">
          <w:tab/>
        </w:r>
        <w:r w:rsidRPr="00F35584">
          <w:rPr>
            <w:color w:val="808080"/>
          </w:rPr>
          <w:delText xml:space="preserve">-- List of additional downlink bandwidth parts to be released. (see 38.211, 38.213, section 12). </w:delText>
        </w:r>
      </w:del>
    </w:p>
    <w:p w:rsidR="005C454E" w:rsidRPr="00E45104" w:rsidRDefault="005C454E" w:rsidP="005C454E">
      <w:pPr>
        <w:pStyle w:val="PL"/>
        <w:rPr>
          <w:color w:val="808080"/>
        </w:rPr>
      </w:pPr>
      <w:r w:rsidRPr="00E45104">
        <w:tab/>
        <w:t>downlinkBWP-ToReleaseList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(1..maxNrofBWPs))</w:t>
      </w:r>
      <w:r w:rsidRPr="00E45104">
        <w:rPr>
          <w:color w:val="993366"/>
        </w:rPr>
        <w:t xml:space="preserve"> OF</w:t>
      </w:r>
      <w:r w:rsidRPr="00E45104">
        <w:t xml:space="preserve"> BWP-Id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5C454E" w:rsidRPr="00F35584" w:rsidRDefault="005C454E" w:rsidP="00C06796">
      <w:pPr>
        <w:pStyle w:val="PL"/>
        <w:rPr>
          <w:del w:id="9469" w:author="R2-1809280" w:date="2018-06-06T21:28:00Z"/>
          <w:color w:val="808080"/>
        </w:rPr>
      </w:pPr>
      <w:del w:id="9470" w:author="R2-1809280" w:date="2018-06-06T21:28:00Z">
        <w:r w:rsidRPr="00F35584">
          <w:tab/>
        </w:r>
        <w:r w:rsidRPr="00F35584">
          <w:rPr>
            <w:color w:val="808080"/>
          </w:rPr>
          <w:delText xml:space="preserve">-- List of additional downlink bandwidth parts to be added or modified. (see 38.211, 38.213, section 12). </w:delText>
        </w:r>
      </w:del>
    </w:p>
    <w:p w:rsidR="005C454E" w:rsidRPr="00E45104" w:rsidRDefault="005C454E" w:rsidP="005C454E">
      <w:pPr>
        <w:pStyle w:val="PL"/>
        <w:rPr>
          <w:color w:val="808080"/>
        </w:rPr>
      </w:pPr>
      <w:r w:rsidRPr="00E45104">
        <w:tab/>
        <w:t>downlinkBWP-ToAddModList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(1..maxNrofBWPs))</w:t>
      </w:r>
      <w:r w:rsidRPr="00E45104">
        <w:rPr>
          <w:color w:val="993366"/>
        </w:rPr>
        <w:t xml:space="preserve"> OF</w:t>
      </w:r>
      <w:r w:rsidRPr="00E45104">
        <w:t xml:space="preserve"> </w:t>
      </w:r>
      <w:r w:rsidR="003C4036" w:rsidRPr="00E45104">
        <w:t>BWP-Downlink</w:t>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N</w:t>
      </w:r>
    </w:p>
    <w:p w:rsidR="005C454E" w:rsidRPr="00F35584" w:rsidRDefault="005C454E" w:rsidP="005C454E">
      <w:pPr>
        <w:pStyle w:val="PL"/>
        <w:rPr>
          <w:del w:id="9471" w:author="R2-1809280" w:date="2018-06-06T21:28:00Z"/>
        </w:rPr>
      </w:pPr>
    </w:p>
    <w:p w:rsidR="00E25424" w:rsidRPr="00F35584" w:rsidRDefault="005C454E" w:rsidP="00C06796">
      <w:pPr>
        <w:pStyle w:val="PL"/>
        <w:rPr>
          <w:del w:id="9472" w:author="R2-1809280" w:date="2018-06-06T21:28:00Z"/>
          <w:color w:val="808080"/>
        </w:rPr>
      </w:pPr>
      <w:del w:id="9473" w:author="R2-1809280" w:date="2018-06-06T21:28:00Z">
        <w:r w:rsidRPr="00F35584">
          <w:tab/>
        </w:r>
        <w:r w:rsidRPr="00F35584">
          <w:rPr>
            <w:color w:val="808080"/>
          </w:rPr>
          <w:delText xml:space="preserve">-- </w:delText>
        </w:r>
        <w:r w:rsidR="00E25424" w:rsidRPr="00F35584">
          <w:rPr>
            <w:color w:val="808080"/>
          </w:rPr>
          <w:delText xml:space="preserve">If configured for an SpCell, this field contains the ID of the DL BWP to be activated upon performing the reconfiguration </w:delText>
        </w:r>
      </w:del>
    </w:p>
    <w:p w:rsidR="00ED0E22" w:rsidRPr="00F35584" w:rsidRDefault="00E25424" w:rsidP="00C06796">
      <w:pPr>
        <w:pStyle w:val="PL"/>
        <w:rPr>
          <w:del w:id="9474" w:author="R2-1809280" w:date="2018-06-06T21:28:00Z"/>
          <w:color w:val="808080"/>
        </w:rPr>
      </w:pPr>
      <w:del w:id="9475" w:author="R2-1809280" w:date="2018-06-06T21:28:00Z">
        <w:r w:rsidRPr="00F35584">
          <w:tab/>
        </w:r>
        <w:r w:rsidRPr="00F35584">
          <w:rPr>
            <w:color w:val="808080"/>
          </w:rPr>
          <w:delText>-- in which it is received. If the field is absent, the RRC reconfiguration does not impose a BWP switch</w:delText>
        </w:r>
        <w:r w:rsidR="00ED0E22" w:rsidRPr="00F35584">
          <w:rPr>
            <w:color w:val="808080"/>
          </w:rPr>
          <w:delText xml:space="preserve"> (corresponds to L1 </w:delText>
        </w:r>
      </w:del>
    </w:p>
    <w:p w:rsidR="00E25424" w:rsidRPr="00F35584" w:rsidRDefault="00ED0E22" w:rsidP="00C06796">
      <w:pPr>
        <w:pStyle w:val="PL"/>
        <w:rPr>
          <w:del w:id="9476" w:author="R2-1809280" w:date="2018-06-06T21:28:00Z"/>
          <w:color w:val="808080"/>
        </w:rPr>
      </w:pPr>
      <w:del w:id="9477" w:author="R2-1809280" w:date="2018-06-06T21:28:00Z">
        <w:r w:rsidRPr="00F35584">
          <w:tab/>
        </w:r>
        <w:r w:rsidRPr="00F35584">
          <w:rPr>
            <w:color w:val="808080"/>
          </w:rPr>
          <w:delText>-- parameter 'active-BWP-DL-Pcell')</w:delText>
        </w:r>
        <w:r w:rsidR="00E25424" w:rsidRPr="00F35584">
          <w:rPr>
            <w:color w:val="808080"/>
          </w:rPr>
          <w:delText xml:space="preserve">. </w:delText>
        </w:r>
      </w:del>
    </w:p>
    <w:p w:rsidR="00E25424" w:rsidRPr="00F35584" w:rsidRDefault="00E25424" w:rsidP="00C06796">
      <w:pPr>
        <w:pStyle w:val="PL"/>
        <w:rPr>
          <w:del w:id="9478" w:author="R2-1809280" w:date="2018-06-06T21:28:00Z"/>
          <w:color w:val="808080"/>
        </w:rPr>
      </w:pPr>
      <w:del w:id="9479" w:author="R2-1809280" w:date="2018-06-06T21:28:00Z">
        <w:r w:rsidRPr="00F35584">
          <w:tab/>
        </w:r>
        <w:r w:rsidRPr="00F35584">
          <w:rPr>
            <w:color w:val="808080"/>
          </w:rPr>
          <w:delText xml:space="preserve">-- If configured </w:delText>
        </w:r>
        <w:r w:rsidR="00ED0E22" w:rsidRPr="00F35584">
          <w:rPr>
            <w:color w:val="808080"/>
          </w:rPr>
          <w:delText>for</w:delText>
        </w:r>
        <w:r w:rsidRPr="00F35584">
          <w:rPr>
            <w:color w:val="808080"/>
          </w:rPr>
          <w:delText xml:space="preserve"> an SCell, this field contains the </w:delText>
        </w:r>
        <w:r w:rsidR="005C454E" w:rsidRPr="00F35584">
          <w:rPr>
            <w:color w:val="808080"/>
          </w:rPr>
          <w:delText xml:space="preserve">ID of the downlink bandwidth part to be used upon MAC-activation of an  SCell. </w:delText>
        </w:r>
      </w:del>
    </w:p>
    <w:p w:rsidR="005C454E" w:rsidRPr="00F35584" w:rsidRDefault="00E25424" w:rsidP="00C06796">
      <w:pPr>
        <w:pStyle w:val="PL"/>
        <w:rPr>
          <w:del w:id="9480" w:author="R2-1809280" w:date="2018-06-06T21:28:00Z"/>
          <w:color w:val="808080"/>
        </w:rPr>
      </w:pPr>
      <w:del w:id="9481" w:author="R2-1809280" w:date="2018-06-06T21:28:00Z">
        <w:r w:rsidRPr="00F35584">
          <w:tab/>
        </w:r>
        <w:r w:rsidRPr="00F35584">
          <w:rPr>
            <w:color w:val="808080"/>
          </w:rPr>
          <w:delText xml:space="preserve">-- </w:delText>
        </w:r>
        <w:r w:rsidR="005C454E" w:rsidRPr="00F35584">
          <w:rPr>
            <w:color w:val="808080"/>
          </w:rPr>
          <w:delText>If not provided, the UE uses the default BWP.</w:delText>
        </w:r>
      </w:del>
    </w:p>
    <w:p w:rsidR="005C454E" w:rsidRPr="00F35584" w:rsidRDefault="005C454E" w:rsidP="00C06796">
      <w:pPr>
        <w:pStyle w:val="PL"/>
        <w:rPr>
          <w:del w:id="9482" w:author="R2-1809280" w:date="2018-06-06T21:28:00Z"/>
          <w:color w:val="808080"/>
        </w:rPr>
      </w:pPr>
      <w:del w:id="9483" w:author="R2-1809280" w:date="2018-06-06T21:28:00Z">
        <w:r w:rsidRPr="00F35584">
          <w:tab/>
        </w:r>
        <w:r w:rsidRPr="00F35584">
          <w:rPr>
            <w:color w:val="808080"/>
          </w:rPr>
          <w:delText>-- The initial bandwidth part is referred to by BWP-Id = 0.</w:delText>
        </w:r>
      </w:del>
    </w:p>
    <w:p w:rsidR="005C454E" w:rsidRPr="00E45104" w:rsidRDefault="005C454E" w:rsidP="005C454E">
      <w:pPr>
        <w:pStyle w:val="PL"/>
        <w:rPr>
          <w:color w:val="808080"/>
        </w:rPr>
      </w:pPr>
      <w:bookmarkStart w:id="9484" w:name="_Hlk508205041"/>
      <w:r w:rsidRPr="00E45104">
        <w:tab/>
        <w:t>firstActiveDownlinkBWP-Id</w:t>
      </w:r>
      <w:r w:rsidRPr="00E45104">
        <w:tab/>
      </w:r>
      <w:r w:rsidRPr="00E45104">
        <w:tab/>
      </w:r>
      <w:r w:rsidRPr="00E45104">
        <w:tab/>
        <w:t>BWP-Id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del w:id="9485" w:author="R2-1809280" w:date="2018-06-06T21:28:00Z">
        <w:r w:rsidR="00512A60" w:rsidRPr="00F35584">
          <w:rPr>
            <w:color w:val="808080"/>
          </w:rPr>
          <w:delText>Need R</w:delText>
        </w:r>
      </w:del>
      <w:ins w:id="9486" w:author="R2-1809280" w:date="2018-06-06T21:28:00Z">
        <w:r w:rsidR="00F84B47" w:rsidRPr="00E45104">
          <w:rPr>
            <w:color w:val="808080"/>
          </w:rPr>
          <w:t>Cond SyncAndCellAdd</w:t>
        </w:r>
      </w:ins>
    </w:p>
    <w:bookmarkEnd w:id="9484"/>
    <w:p w:rsidR="005C454E" w:rsidRPr="00F35584" w:rsidRDefault="005C454E" w:rsidP="005C454E">
      <w:pPr>
        <w:pStyle w:val="PL"/>
        <w:rPr>
          <w:del w:id="9487" w:author="R2-1809280" w:date="2018-06-06T21:28:00Z"/>
        </w:rPr>
      </w:pPr>
    </w:p>
    <w:p w:rsidR="005C454E" w:rsidRPr="00F35584" w:rsidRDefault="005C454E" w:rsidP="00C06796">
      <w:pPr>
        <w:pStyle w:val="PL"/>
        <w:rPr>
          <w:del w:id="9488" w:author="R2-1809280" w:date="2018-06-06T21:28:00Z"/>
          <w:color w:val="808080"/>
        </w:rPr>
      </w:pPr>
      <w:del w:id="9489" w:author="R2-1809280" w:date="2018-06-06T21:28:00Z">
        <w:r w:rsidRPr="00F35584">
          <w:tab/>
        </w:r>
        <w:r w:rsidRPr="00F35584">
          <w:rPr>
            <w:color w:val="808080"/>
          </w:rPr>
          <w:delText xml:space="preserve">-- The duration in ms after which the UE falls back to the default Bandwidth Part. (see 38.321, section 5.15) </w:delText>
        </w:r>
      </w:del>
    </w:p>
    <w:p w:rsidR="005C454E" w:rsidRPr="00F35584" w:rsidRDefault="005C454E" w:rsidP="00C06796">
      <w:pPr>
        <w:pStyle w:val="PL"/>
        <w:rPr>
          <w:del w:id="9490" w:author="R2-1809280" w:date="2018-06-06T21:28:00Z"/>
          <w:color w:val="808080"/>
        </w:rPr>
      </w:pPr>
      <w:del w:id="9491" w:author="R2-1809280" w:date="2018-06-06T21:28:00Z">
        <w:r w:rsidRPr="00F35584">
          <w:tab/>
        </w:r>
        <w:r w:rsidRPr="00F35584">
          <w:rPr>
            <w:color w:val="808080"/>
          </w:rPr>
          <w:delText xml:space="preserve">-- The value 0.5 ms is only applicable for carriers &gt;6 GHz. </w:delText>
        </w:r>
      </w:del>
    </w:p>
    <w:p w:rsidR="005C454E" w:rsidRPr="00F35584" w:rsidRDefault="005C454E" w:rsidP="00C06796">
      <w:pPr>
        <w:pStyle w:val="PL"/>
        <w:rPr>
          <w:del w:id="9492" w:author="R2-1809280" w:date="2018-06-06T21:28:00Z"/>
          <w:color w:val="808080"/>
        </w:rPr>
      </w:pPr>
      <w:del w:id="9493" w:author="R2-1809280" w:date="2018-06-06T21:28:00Z">
        <w:r w:rsidRPr="00F35584">
          <w:tab/>
        </w:r>
        <w:r w:rsidRPr="00F35584">
          <w:rPr>
            <w:color w:val="808080"/>
          </w:rPr>
          <w:delText>-- When the network releases the timer configuration, the UE stops the timer without swithching to the default BWP.</w:delText>
        </w:r>
      </w:del>
    </w:p>
    <w:p w:rsidR="006926EA" w:rsidRPr="00E45104" w:rsidRDefault="005C454E" w:rsidP="00882262">
      <w:pPr>
        <w:pStyle w:val="PL"/>
        <w:rPr>
          <w:ins w:id="9494" w:author="R2-1809280" w:date="2018-06-06T21:28:00Z"/>
        </w:rPr>
      </w:pPr>
      <w:r w:rsidRPr="00E45104">
        <w:tab/>
        <w:t>bwp-InactivityTimer</w:t>
      </w:r>
      <w:r w:rsidRPr="00E45104">
        <w:tab/>
      </w:r>
      <w:r w:rsidRPr="00E45104">
        <w:tab/>
      </w:r>
      <w:r w:rsidRPr="00E45104">
        <w:tab/>
      </w:r>
      <w:r w:rsidRPr="00E45104">
        <w:tab/>
      </w:r>
      <w:r w:rsidRPr="00E45104">
        <w:tab/>
      </w:r>
      <w:r w:rsidRPr="00E45104">
        <w:rPr>
          <w:color w:val="993366"/>
        </w:rPr>
        <w:t>ENUMERATED</w:t>
      </w:r>
      <w:r w:rsidRPr="00E45104">
        <w:t xml:space="preserve"> {</w:t>
      </w:r>
      <w:ins w:id="9495" w:author="R2-1809280" w:date="2018-06-06T21:28:00Z">
        <w:r w:rsidR="006926EA" w:rsidRPr="00E45104">
          <w:t xml:space="preserve"> </w:t>
        </w:r>
      </w:ins>
      <w:r w:rsidR="00882262" w:rsidRPr="00E45104">
        <w:t xml:space="preserve">ms2, ms3, ms4, ms5, ms6, ms8, ms10, ms20, ms30, </w:t>
      </w:r>
    </w:p>
    <w:p w:rsidR="00830D78" w:rsidRPr="00F35584" w:rsidRDefault="006926EA" w:rsidP="00882262">
      <w:pPr>
        <w:pStyle w:val="PL"/>
        <w:rPr>
          <w:del w:id="9496" w:author="R2-1809280" w:date="2018-06-06T21:28:00Z"/>
        </w:rPr>
      </w:pPr>
      <w:ins w:id="9497"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 </w:t>
        </w:r>
      </w:ins>
      <w:r w:rsidR="00882262" w:rsidRPr="00E45104">
        <w:t>ms40,ms50, ms60, ms80,</w:t>
      </w:r>
    </w:p>
    <w:p w:rsidR="006926EA" w:rsidRPr="00E45104" w:rsidRDefault="00830D78" w:rsidP="00882262">
      <w:pPr>
        <w:pStyle w:val="PL"/>
        <w:rPr>
          <w:ins w:id="9498" w:author="R2-1809280" w:date="2018-06-06T21:28:00Z"/>
        </w:rPr>
      </w:pPr>
      <w:del w:id="9499"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9500" w:author="R2-1809280" w:date="2018-06-06T21:28:00Z">
        <w:r w:rsidR="006926EA" w:rsidRPr="00E45104">
          <w:t xml:space="preserve"> </w:t>
        </w:r>
      </w:ins>
      <w:r w:rsidR="00882262" w:rsidRPr="00E45104">
        <w:t>ms100, ms200,</w:t>
      </w:r>
      <w:r w:rsidRPr="00E45104">
        <w:t xml:space="preserve"> </w:t>
      </w:r>
      <w:r w:rsidR="00882262" w:rsidRPr="00E45104">
        <w:t xml:space="preserve">ms300, ms500, </w:t>
      </w:r>
    </w:p>
    <w:p w:rsidR="00830D78" w:rsidRPr="00F35584" w:rsidRDefault="006926EA" w:rsidP="00882262">
      <w:pPr>
        <w:pStyle w:val="PL"/>
        <w:rPr>
          <w:del w:id="9501" w:author="R2-1809280" w:date="2018-06-06T21:28:00Z"/>
        </w:rPr>
      </w:pPr>
      <w:ins w:id="9502"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 </w:t>
        </w:r>
      </w:ins>
      <w:r w:rsidR="00882262" w:rsidRPr="00E45104">
        <w:t xml:space="preserve">ms750, ms1280, ms1920, ms2560, spare10, spare9, </w:t>
      </w:r>
    </w:p>
    <w:p w:rsidR="006926EA" w:rsidRPr="00E45104" w:rsidRDefault="00830D78" w:rsidP="00882262">
      <w:pPr>
        <w:pStyle w:val="PL"/>
        <w:rPr>
          <w:ins w:id="9503" w:author="R2-1809280" w:date="2018-06-06T21:28:00Z"/>
        </w:rPr>
      </w:pPr>
      <w:del w:id="9504"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r w:rsidR="00882262" w:rsidRPr="00E45104">
        <w:t xml:space="preserve">spare8, </w:t>
      </w:r>
    </w:p>
    <w:p w:rsidR="005C454E" w:rsidRPr="00E45104" w:rsidRDefault="006926EA" w:rsidP="00882262">
      <w:pPr>
        <w:pStyle w:val="PL"/>
        <w:rPr>
          <w:color w:val="808080"/>
        </w:rPr>
      </w:pPr>
      <w:ins w:id="9505"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 </w:t>
        </w:r>
      </w:ins>
      <w:r w:rsidR="00882262" w:rsidRPr="00E45104">
        <w:t xml:space="preserve">spare7, spare6, spare5, spare4, spare3, spare2, spare1 </w:t>
      </w:r>
      <w:r w:rsidR="005C454E" w:rsidRPr="00E45104">
        <w:t>}</w:t>
      </w:r>
      <w:del w:id="9506" w:author="R2-1809280" w:date="2018-06-06T21:28:00Z">
        <w:r w:rsidR="005C454E" w:rsidRPr="00F35584">
          <w:delText xml:space="preserve"> </w:delText>
        </w:r>
      </w:del>
      <w:ins w:id="9507" w:author="R2-1809280" w:date="2018-06-06T21:28:00Z">
        <w:r w:rsidRPr="00E45104">
          <w:tab/>
        </w:r>
      </w:ins>
      <w:r w:rsidR="005C454E" w:rsidRPr="00E45104">
        <w:rPr>
          <w:color w:val="993366"/>
        </w:rPr>
        <w:t>OPTIONAL</w:t>
      </w:r>
      <w:r w:rsidR="005C454E" w:rsidRPr="00E45104">
        <w:t>,</w:t>
      </w:r>
      <w:r w:rsidR="005C454E" w:rsidRPr="00E45104">
        <w:tab/>
      </w:r>
      <w:r w:rsidR="005C454E" w:rsidRPr="00E45104">
        <w:rPr>
          <w:color w:val="808080"/>
        </w:rPr>
        <w:t>--</w:t>
      </w:r>
      <w:del w:id="9508" w:author="R2-1809280" w:date="2018-06-06T21:28:00Z">
        <w:r w:rsidR="005C454E" w:rsidRPr="00F35584">
          <w:rPr>
            <w:color w:val="808080"/>
          </w:rPr>
          <w:tab/>
        </w:r>
      </w:del>
      <w:ins w:id="9509" w:author="R2-1809280" w:date="2018-06-06T21:28:00Z">
        <w:r w:rsidRPr="00E45104">
          <w:rPr>
            <w:color w:val="808080"/>
          </w:rPr>
          <w:t xml:space="preserve"> </w:t>
        </w:r>
      </w:ins>
      <w:r w:rsidR="005C454E" w:rsidRPr="00E45104">
        <w:rPr>
          <w:color w:val="808080"/>
        </w:rPr>
        <w:t xml:space="preserve">Need </w:t>
      </w:r>
      <w:r w:rsidR="00830D78" w:rsidRPr="00E45104">
        <w:rPr>
          <w:color w:val="808080"/>
        </w:rPr>
        <w:t>R</w:t>
      </w:r>
      <w:r w:rsidR="005C454E" w:rsidRPr="00E45104">
        <w:rPr>
          <w:color w:val="808080"/>
        </w:rPr>
        <w:tab/>
      </w:r>
    </w:p>
    <w:p w:rsidR="005C454E" w:rsidRPr="00F35584" w:rsidRDefault="005C454E" w:rsidP="005C454E">
      <w:pPr>
        <w:pStyle w:val="PL"/>
        <w:rPr>
          <w:del w:id="9510" w:author="R2-1809280" w:date="2018-06-06T21:28:00Z"/>
        </w:rPr>
      </w:pPr>
    </w:p>
    <w:p w:rsidR="005C454E" w:rsidRPr="00F35584" w:rsidRDefault="005C454E" w:rsidP="00C06796">
      <w:pPr>
        <w:pStyle w:val="PL"/>
        <w:rPr>
          <w:del w:id="9511" w:author="R2-1809280" w:date="2018-06-06T21:28:00Z"/>
          <w:color w:val="808080"/>
        </w:rPr>
      </w:pPr>
      <w:del w:id="9512" w:author="R2-1809280" w:date="2018-06-06T21:28:00Z">
        <w:r w:rsidRPr="00F35584">
          <w:tab/>
        </w:r>
        <w:r w:rsidRPr="00F35584">
          <w:rPr>
            <w:color w:val="808080"/>
          </w:rPr>
          <w:delText>-- Corresponds to L1 parameter 'default-DL-BWP'. The initial bandwidth part is referred to by BWP-Id = 0.</w:delText>
        </w:r>
      </w:del>
    </w:p>
    <w:p w:rsidR="005C454E" w:rsidRPr="00F35584" w:rsidRDefault="005C454E" w:rsidP="00C06796">
      <w:pPr>
        <w:pStyle w:val="PL"/>
        <w:rPr>
          <w:del w:id="9513" w:author="R2-1809280" w:date="2018-06-06T21:28:00Z"/>
          <w:color w:val="808080"/>
        </w:rPr>
      </w:pPr>
      <w:del w:id="9514" w:author="R2-1809280" w:date="2018-06-06T21:28:00Z">
        <w:r w:rsidRPr="00F35584">
          <w:tab/>
        </w:r>
        <w:r w:rsidRPr="00F35584">
          <w:rPr>
            <w:color w:val="808080"/>
          </w:rPr>
          <w:delText>-- ID of the downlink bandwidth part to be used upon expiry of txxx.</w:delText>
        </w:r>
      </w:del>
    </w:p>
    <w:p w:rsidR="005C454E" w:rsidRPr="00F35584" w:rsidRDefault="005C454E" w:rsidP="00C06796">
      <w:pPr>
        <w:pStyle w:val="PL"/>
        <w:rPr>
          <w:del w:id="9515" w:author="R2-1809280" w:date="2018-06-06T21:28:00Z"/>
          <w:color w:val="808080"/>
        </w:rPr>
      </w:pPr>
      <w:del w:id="9516" w:author="R2-1809280" w:date="2018-06-06T21:28:00Z">
        <w:r w:rsidRPr="00F35584">
          <w:tab/>
        </w:r>
        <w:r w:rsidRPr="00F35584">
          <w:rPr>
            <w:color w:val="808080"/>
          </w:rPr>
          <w:delText>-- This field is UE specific. When the field is absent the UE uses the the initial BWP as default BWP.</w:delText>
        </w:r>
      </w:del>
    </w:p>
    <w:p w:rsidR="005C454E" w:rsidRPr="00F35584" w:rsidRDefault="005C454E" w:rsidP="00C06796">
      <w:pPr>
        <w:pStyle w:val="PL"/>
        <w:rPr>
          <w:del w:id="9517" w:author="R2-1809280" w:date="2018-06-06T21:28:00Z"/>
          <w:color w:val="808080"/>
        </w:rPr>
      </w:pPr>
      <w:del w:id="9518" w:author="R2-1809280" w:date="2018-06-06T21:28:00Z">
        <w:r w:rsidRPr="00F35584">
          <w:tab/>
        </w:r>
        <w:r w:rsidRPr="00F35584">
          <w:rPr>
            <w:color w:val="808080"/>
          </w:rPr>
          <w:delText>-- (see 38.211, 38.213, section 12 and 38.321, section 5.15)</w:delText>
        </w:r>
      </w:del>
    </w:p>
    <w:p w:rsidR="005C454E" w:rsidRPr="00E45104" w:rsidRDefault="005C454E" w:rsidP="005C454E">
      <w:pPr>
        <w:pStyle w:val="PL"/>
        <w:rPr>
          <w:color w:val="808080"/>
        </w:rPr>
      </w:pPr>
      <w:r w:rsidRPr="00E45104">
        <w:tab/>
        <w:t>defaultDownlinkBWP-Id</w:t>
      </w:r>
      <w:r w:rsidRPr="00E45104">
        <w:tab/>
      </w:r>
      <w:r w:rsidRPr="00E45104">
        <w:tab/>
      </w:r>
      <w:r w:rsidRPr="00E45104">
        <w:tab/>
      </w:r>
      <w:r w:rsidRPr="00E45104">
        <w:tab/>
        <w:t>BWP-Id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xml:space="preserve">-- Need </w:t>
      </w:r>
      <w:del w:id="9519" w:author="R2-1809280" w:date="2018-06-06T21:28:00Z">
        <w:r w:rsidRPr="00F35584">
          <w:rPr>
            <w:color w:val="808080"/>
          </w:rPr>
          <w:delText>M</w:delText>
        </w:r>
      </w:del>
      <w:ins w:id="9520" w:author="R2-1809280" w:date="2018-06-06T21:28:00Z">
        <w:r w:rsidR="00E9361B" w:rsidRPr="00E45104">
          <w:rPr>
            <w:color w:val="808080"/>
          </w:rPr>
          <w:t>S</w:t>
        </w:r>
      </w:ins>
    </w:p>
    <w:p w:rsidR="005C454E" w:rsidRPr="00E45104" w:rsidRDefault="005C454E" w:rsidP="005C454E">
      <w:pPr>
        <w:pStyle w:val="PL"/>
      </w:pPr>
    </w:p>
    <w:p w:rsidR="005C454E" w:rsidRPr="00E45104" w:rsidRDefault="005C454E" w:rsidP="005C454E">
      <w:pPr>
        <w:pStyle w:val="PL"/>
        <w:rPr>
          <w:color w:val="808080"/>
        </w:rPr>
      </w:pPr>
      <w:r w:rsidRPr="00E45104">
        <w:tab/>
        <w:t>uplinkConfig</w:t>
      </w:r>
      <w:r w:rsidRPr="00E45104">
        <w:tab/>
      </w:r>
      <w:r w:rsidRPr="00E45104">
        <w:tab/>
      </w:r>
      <w:r w:rsidRPr="00E45104">
        <w:tab/>
      </w:r>
      <w:r w:rsidRPr="00E45104">
        <w:tab/>
      </w:r>
      <w:r w:rsidRPr="00E45104">
        <w:tab/>
      </w:r>
      <w:r w:rsidRPr="00E45104">
        <w:tab/>
        <w:t>UplinkConfig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r w:rsidR="00235B1E" w:rsidRPr="00E45104">
        <w:rPr>
          <w:color w:val="808080"/>
        </w:rPr>
        <w:t>Cond ServCellAdd-UL</w:t>
      </w:r>
    </w:p>
    <w:p w:rsidR="005C454E" w:rsidRPr="00E45104" w:rsidRDefault="005C454E" w:rsidP="005C454E">
      <w:pPr>
        <w:pStyle w:val="PL"/>
        <w:rPr>
          <w:color w:val="808080"/>
        </w:rPr>
      </w:pPr>
      <w:r w:rsidRPr="00E45104">
        <w:tab/>
        <w:t>supplementaryUplink</w:t>
      </w:r>
      <w:r w:rsidRPr="00E45104">
        <w:tab/>
      </w:r>
      <w:r w:rsidRPr="00E45104">
        <w:tab/>
      </w:r>
      <w:r w:rsidRPr="00E45104">
        <w:tab/>
      </w:r>
      <w:r w:rsidRPr="00E45104">
        <w:tab/>
      </w:r>
      <w:r w:rsidRPr="00E45104">
        <w:tab/>
        <w:t xml:space="preserve">UplinkConfig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xml:space="preserve">-- </w:t>
      </w:r>
      <w:r w:rsidR="00235B1E" w:rsidRPr="00E45104">
        <w:rPr>
          <w:color w:val="808080"/>
        </w:rPr>
        <w:t>Cond ServCellAdd-SUL</w:t>
      </w:r>
    </w:p>
    <w:p w:rsidR="005C454E" w:rsidRPr="00E45104" w:rsidRDefault="005C454E" w:rsidP="005C454E">
      <w:pPr>
        <w:pStyle w:val="PL"/>
      </w:pPr>
    </w:p>
    <w:p w:rsidR="005C454E" w:rsidRPr="00F35584" w:rsidRDefault="005C454E" w:rsidP="005C454E">
      <w:pPr>
        <w:pStyle w:val="PL"/>
        <w:rPr>
          <w:del w:id="9521" w:author="R2-1809280" w:date="2018-06-06T21:28:00Z"/>
        </w:rPr>
      </w:pPr>
    </w:p>
    <w:p w:rsidR="005C454E" w:rsidRPr="00F35584" w:rsidRDefault="005C454E" w:rsidP="00C06796">
      <w:pPr>
        <w:pStyle w:val="PL"/>
        <w:rPr>
          <w:del w:id="9522" w:author="R2-1809280" w:date="2018-06-06T21:28:00Z"/>
          <w:color w:val="808080"/>
        </w:rPr>
      </w:pPr>
      <w:del w:id="9523" w:author="R2-1809280" w:date="2018-06-06T21:28:00Z">
        <w:r w:rsidRPr="00F35584">
          <w:tab/>
        </w:r>
        <w:r w:rsidRPr="00F35584">
          <w:rPr>
            <w:color w:val="808080"/>
          </w:rPr>
          <w:delText>-- PDSCH releated parameters that are not BWP-specific.</w:delText>
        </w:r>
      </w:del>
    </w:p>
    <w:p w:rsidR="000D34A1" w:rsidRPr="00E45104" w:rsidRDefault="000D34A1" w:rsidP="000D34A1">
      <w:pPr>
        <w:pStyle w:val="PL"/>
        <w:rPr>
          <w:ins w:id="9524" w:author="R2-1809280" w:date="2018-06-06T21:28:00Z"/>
          <w:color w:val="808080"/>
        </w:rPr>
      </w:pPr>
      <w:ins w:id="9525" w:author="R2-1809280" w:date="2018-06-06T21:28:00Z">
        <w:r w:rsidRPr="00E45104">
          <w:tab/>
          <w:t>pdcch-ServingCellConfig</w:t>
        </w:r>
        <w:r w:rsidRPr="00E45104">
          <w:tab/>
        </w:r>
        <w:r w:rsidRPr="00E45104">
          <w:tab/>
        </w:r>
        <w:r w:rsidRPr="00E45104">
          <w:tab/>
        </w:r>
        <w:r w:rsidRPr="00E45104">
          <w:tab/>
          <w:t>SetupRelease { PDCCH-ServingCellConfig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ins>
    </w:p>
    <w:p w:rsidR="005C454E" w:rsidRPr="00E45104" w:rsidRDefault="005C454E" w:rsidP="005C454E">
      <w:pPr>
        <w:pStyle w:val="PL"/>
        <w:rPr>
          <w:color w:val="808080"/>
        </w:rPr>
      </w:pPr>
      <w:r w:rsidRPr="00E45104">
        <w:tab/>
        <w:t>pdsch-ServingCellConfig</w:t>
      </w:r>
      <w:r w:rsidRPr="00E45104">
        <w:tab/>
      </w:r>
      <w:r w:rsidRPr="00E45104">
        <w:tab/>
      </w:r>
      <w:r w:rsidRPr="00E45104">
        <w:tab/>
      </w:r>
      <w:r w:rsidRPr="00E45104">
        <w:tab/>
        <w:t>SetupRelease { PDSCH-ServingCellConfig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5C454E" w:rsidRPr="00E45104" w:rsidRDefault="005C454E" w:rsidP="005C454E">
      <w:pPr>
        <w:pStyle w:val="PL"/>
        <w:rPr>
          <w:color w:val="808080"/>
        </w:rPr>
      </w:pPr>
      <w:r w:rsidRPr="00E45104">
        <w:tab/>
        <w:t>csi-MeasConfig</w:t>
      </w:r>
      <w:r w:rsidRPr="00E45104">
        <w:tab/>
      </w:r>
      <w:r w:rsidRPr="00E45104">
        <w:tab/>
      </w:r>
      <w:r w:rsidRPr="00E45104">
        <w:tab/>
      </w:r>
      <w:r w:rsidRPr="00E45104">
        <w:tab/>
      </w:r>
      <w:r w:rsidRPr="00E45104">
        <w:tab/>
      </w:r>
      <w:r w:rsidRPr="00E45104">
        <w:tab/>
        <w:t>SetupRelease { CSI-MeasConfig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5C454E" w:rsidRPr="00F35584" w:rsidRDefault="005C454E" w:rsidP="005C454E">
      <w:pPr>
        <w:pStyle w:val="PL"/>
        <w:rPr>
          <w:del w:id="9526" w:author="R2-1809280" w:date="2018-06-06T21:28:00Z"/>
        </w:rPr>
      </w:pPr>
      <w:del w:id="9527" w:author="R2-1809280" w:date="2018-06-06T21:28:00Z">
        <w:r w:rsidRPr="00F35584">
          <w:tab/>
        </w:r>
      </w:del>
    </w:p>
    <w:p w:rsidR="00BC7FB1" w:rsidRPr="00F35584" w:rsidRDefault="00BC7FB1" w:rsidP="00C06796">
      <w:pPr>
        <w:pStyle w:val="PL"/>
        <w:rPr>
          <w:del w:id="9528" w:author="R2-1809280" w:date="2018-06-06T21:28:00Z"/>
          <w:color w:val="808080"/>
        </w:rPr>
      </w:pPr>
      <w:del w:id="9529" w:author="R2-1809280" w:date="2018-06-06T21:28:00Z">
        <w:r w:rsidRPr="00F35584">
          <w:tab/>
        </w:r>
        <w:r w:rsidRPr="00F35584">
          <w:rPr>
            <w:color w:val="808080"/>
          </w:rPr>
          <w:delText>-- Includes parameters for configuration of carrier based SRS switching</w:delText>
        </w:r>
      </w:del>
    </w:p>
    <w:p w:rsidR="00BC7FB1" w:rsidRPr="00F35584" w:rsidRDefault="00BC7FB1" w:rsidP="00C06796">
      <w:pPr>
        <w:pStyle w:val="PL"/>
        <w:rPr>
          <w:del w:id="9530" w:author="R2-1809280" w:date="2018-06-06T21:28:00Z"/>
          <w:color w:val="808080"/>
        </w:rPr>
      </w:pPr>
      <w:del w:id="9531" w:author="R2-1809280" w:date="2018-06-06T21:28:00Z">
        <w:r w:rsidRPr="00F35584">
          <w:tab/>
        </w:r>
        <w:r w:rsidRPr="00F35584">
          <w:rPr>
            <w:color w:val="808080"/>
          </w:rPr>
          <w:delText>-- Corresponds to L1 parameter 'SRS-CarrierSwitching' (see 38,214, section FFS_Section)</w:delText>
        </w:r>
      </w:del>
    </w:p>
    <w:p w:rsidR="00BC7FB1" w:rsidRPr="00F35584" w:rsidRDefault="00BC7FB1" w:rsidP="00BC7FB1">
      <w:pPr>
        <w:pStyle w:val="PL"/>
        <w:rPr>
          <w:del w:id="9532" w:author="R2-1809280" w:date="2018-06-06T21:28:00Z"/>
          <w:color w:val="808080"/>
        </w:rPr>
      </w:pPr>
      <w:del w:id="9533" w:author="R2-1809280" w:date="2018-06-06T21:28:00Z">
        <w:r w:rsidRPr="00F35584">
          <w:tab/>
          <w:delText>carrierSwitching</w:delText>
        </w:r>
        <w:r w:rsidRPr="00F35584">
          <w:tab/>
        </w:r>
        <w:r w:rsidRPr="00F35584">
          <w:tab/>
        </w:r>
        <w:r w:rsidRPr="00F35584">
          <w:tab/>
        </w:r>
        <w:r w:rsidRPr="00F35584">
          <w:tab/>
        </w:r>
        <w:r w:rsidRPr="00F35584">
          <w:tab/>
          <w:delText>SetupRelease { SRS-CarrierSwitching</w:delText>
        </w:r>
        <w:r w:rsidRPr="00F35584">
          <w:tab/>
          <w:delText>}</w:delText>
        </w:r>
        <w:r w:rsidRPr="00F35584">
          <w:tab/>
        </w:r>
        <w:r w:rsidR="000A2A7C"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M</w:delText>
        </w:r>
      </w:del>
    </w:p>
    <w:p w:rsidR="005C454E" w:rsidRPr="00F35584" w:rsidRDefault="005C454E" w:rsidP="00C06796">
      <w:pPr>
        <w:pStyle w:val="PL"/>
        <w:rPr>
          <w:del w:id="9534" w:author="R2-1809280" w:date="2018-06-06T21:28:00Z"/>
          <w:color w:val="808080"/>
        </w:rPr>
      </w:pPr>
      <w:del w:id="9535" w:author="R2-1809280" w:date="2018-06-06T21:28:00Z">
        <w:r w:rsidRPr="00F35584">
          <w:tab/>
        </w:r>
        <w:r w:rsidRPr="00F35584">
          <w:rPr>
            <w:color w:val="808080"/>
          </w:rPr>
          <w:delText>-- MAC parameters:</w:delText>
        </w:r>
      </w:del>
    </w:p>
    <w:p w:rsidR="006926EA" w:rsidRPr="00E45104" w:rsidRDefault="005C454E" w:rsidP="005C454E">
      <w:pPr>
        <w:pStyle w:val="PL"/>
        <w:rPr>
          <w:ins w:id="9536" w:author="R2-1809280" w:date="2018-06-06T21:28:00Z"/>
          <w:lang w:eastAsia="ja-JP"/>
        </w:rPr>
      </w:pPr>
      <w:r w:rsidRPr="00E45104">
        <w:rPr>
          <w:lang w:eastAsia="ja-JP"/>
        </w:rPr>
        <w:tab/>
        <w:t>sCellDeactivationTimer</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lang w:eastAsia="ja-JP"/>
        </w:rPr>
        <w:t>ENUMERATED</w:t>
      </w:r>
      <w:r w:rsidRPr="00E45104">
        <w:rPr>
          <w:lang w:eastAsia="ja-JP"/>
        </w:rPr>
        <w:t xml:space="preserve"> {</w:t>
      </w:r>
      <w:ins w:id="9537" w:author="R2-1809280" w:date="2018-06-06T21:28:00Z">
        <w:r w:rsidR="006926EA" w:rsidRPr="00E45104">
          <w:rPr>
            <w:lang w:eastAsia="ja-JP"/>
          </w:rPr>
          <w:t xml:space="preserve"> </w:t>
        </w:r>
      </w:ins>
      <w:r w:rsidRPr="00E45104">
        <w:rPr>
          <w:lang w:eastAsia="ja-JP"/>
        </w:rPr>
        <w:t xml:space="preserve">ms20, ms40, ms80, ms160, ms200, ms240, </w:t>
      </w:r>
    </w:p>
    <w:p w:rsidR="005C454E" w:rsidRPr="00F35584" w:rsidRDefault="006926EA" w:rsidP="005C454E">
      <w:pPr>
        <w:pStyle w:val="PL"/>
        <w:rPr>
          <w:del w:id="9538" w:author="R2-1809280" w:date="2018-06-06T21:28:00Z"/>
          <w:lang w:eastAsia="ja-JP"/>
        </w:rPr>
      </w:pPr>
      <w:ins w:id="9539" w:author="R2-1809280" w:date="2018-06-06T21:28:00Z">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t xml:space="preserve"> </w:t>
        </w:r>
      </w:ins>
      <w:r w:rsidR="005C454E" w:rsidRPr="00E45104">
        <w:rPr>
          <w:lang w:eastAsia="ja-JP"/>
        </w:rPr>
        <w:t xml:space="preserve">ms320, ms400, ms480, ms520, ms640, </w:t>
      </w:r>
    </w:p>
    <w:p w:rsidR="006926EA" w:rsidRPr="00E45104" w:rsidRDefault="005C454E" w:rsidP="005C454E">
      <w:pPr>
        <w:pStyle w:val="PL"/>
        <w:rPr>
          <w:ins w:id="9540" w:author="R2-1809280" w:date="2018-06-06T21:28:00Z"/>
          <w:lang w:eastAsia="ja-JP"/>
        </w:rPr>
      </w:pPr>
      <w:del w:id="9541" w:author="R2-1809280" w:date="2018-06-06T21:28:00Z">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del>
      <w:r w:rsidRPr="00E45104">
        <w:rPr>
          <w:lang w:eastAsia="ja-JP"/>
        </w:rPr>
        <w:t xml:space="preserve">ms720, </w:t>
      </w:r>
    </w:p>
    <w:p w:rsidR="005C454E" w:rsidRPr="00E45104" w:rsidRDefault="006926EA" w:rsidP="005C454E">
      <w:pPr>
        <w:pStyle w:val="PL"/>
        <w:rPr>
          <w:color w:val="808080"/>
          <w:lang w:eastAsia="ja-JP"/>
        </w:rPr>
      </w:pPr>
      <w:ins w:id="9542" w:author="R2-1809280" w:date="2018-06-06T21:28:00Z">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t xml:space="preserve"> </w:t>
        </w:r>
      </w:ins>
      <w:r w:rsidR="005C454E" w:rsidRPr="00E45104">
        <w:rPr>
          <w:lang w:eastAsia="ja-JP"/>
        </w:rPr>
        <w:t>ms840, ms1280, spare2,spare1}</w:t>
      </w:r>
      <w:r w:rsidRPr="00E45104">
        <w:rPr>
          <w:lang w:eastAsia="ja-JP"/>
        </w:rPr>
        <w:tab/>
      </w:r>
      <w:r w:rsidRPr="00E45104">
        <w:rPr>
          <w:lang w:eastAsia="ja-JP"/>
        </w:rPr>
        <w:tab/>
      </w:r>
      <w:r w:rsidRPr="00E45104">
        <w:rPr>
          <w:lang w:eastAsia="ja-JP"/>
        </w:rPr>
        <w:tab/>
      </w:r>
      <w:r w:rsidRPr="00E45104">
        <w:rPr>
          <w:lang w:eastAsia="ja-JP"/>
        </w:rPr>
        <w:tab/>
      </w:r>
      <w:ins w:id="9543" w:author="R2-1809280" w:date="2018-06-06T21:28:00Z">
        <w:r w:rsidR="005C454E" w:rsidRPr="00E45104">
          <w:rPr>
            <w:lang w:eastAsia="ja-JP"/>
          </w:rPr>
          <w:tab/>
        </w:r>
      </w:ins>
      <w:r w:rsidR="005C454E" w:rsidRPr="00E45104">
        <w:rPr>
          <w:color w:val="993366"/>
          <w:lang w:eastAsia="ja-JP"/>
        </w:rPr>
        <w:t>OPTIONAL</w:t>
      </w:r>
      <w:r w:rsidR="005C454E" w:rsidRPr="00E45104">
        <w:rPr>
          <w:lang w:eastAsia="ja-JP"/>
        </w:rPr>
        <w:t>,</w:t>
      </w:r>
      <w:r w:rsidR="005C454E" w:rsidRPr="00E45104">
        <w:rPr>
          <w:lang w:eastAsia="ja-JP"/>
        </w:rPr>
        <w:tab/>
      </w:r>
      <w:r w:rsidR="005C454E" w:rsidRPr="00E45104">
        <w:rPr>
          <w:color w:val="808080"/>
          <w:lang w:eastAsia="ja-JP"/>
        </w:rPr>
        <w:t>-- Cond ServingCellWithoutPUCCH</w:t>
      </w:r>
    </w:p>
    <w:p w:rsidR="005C454E" w:rsidRPr="00F35584" w:rsidRDefault="005C454E" w:rsidP="005C454E">
      <w:pPr>
        <w:pStyle w:val="PL"/>
        <w:rPr>
          <w:del w:id="9544" w:author="R2-1809280" w:date="2018-06-06T21:28:00Z"/>
          <w:lang w:eastAsia="ja-JP"/>
        </w:rPr>
      </w:pPr>
    </w:p>
    <w:p w:rsidR="005C454E" w:rsidRPr="00F35584" w:rsidRDefault="005C454E" w:rsidP="00C06796">
      <w:pPr>
        <w:pStyle w:val="PL"/>
        <w:rPr>
          <w:del w:id="9545" w:author="R2-1809280" w:date="2018-06-06T21:28:00Z"/>
          <w:color w:val="808080"/>
        </w:rPr>
      </w:pPr>
      <w:del w:id="9546" w:author="R2-1809280" w:date="2018-06-06T21:28:00Z">
        <w:r w:rsidRPr="00F35584">
          <w:tab/>
        </w:r>
        <w:r w:rsidRPr="00F35584">
          <w:rPr>
            <w:color w:val="808080"/>
          </w:rPr>
          <w:delText>-- Indicates whether this SCell is cross-carrier scheduled by another serving cell.</w:delText>
        </w:r>
      </w:del>
    </w:p>
    <w:p w:rsidR="005C454E" w:rsidRPr="00E45104" w:rsidRDefault="005C454E" w:rsidP="005C454E">
      <w:pPr>
        <w:pStyle w:val="PL"/>
        <w:rPr>
          <w:color w:val="808080"/>
        </w:rPr>
      </w:pPr>
      <w:r w:rsidRPr="00E45104">
        <w:tab/>
        <w:t>crossCarrierSchedulingConfig</w:t>
      </w:r>
      <w:r w:rsidRPr="00E45104">
        <w:tab/>
      </w:r>
      <w:r w:rsidRPr="00E45104">
        <w:tab/>
        <w:t>CrossCarrierSchedulingConfig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r w:rsidR="002E0E90" w:rsidRPr="00E45104">
        <w:rPr>
          <w:color w:val="808080"/>
        </w:rPr>
        <w:t>Need M</w:t>
      </w:r>
    </w:p>
    <w:p w:rsidR="005C454E" w:rsidRPr="00F35584" w:rsidRDefault="005C454E" w:rsidP="005C454E">
      <w:pPr>
        <w:pStyle w:val="PL"/>
        <w:rPr>
          <w:del w:id="9547" w:author="R2-1809280" w:date="2018-06-06T21:28:00Z"/>
        </w:rPr>
      </w:pPr>
    </w:p>
    <w:p w:rsidR="005C454E" w:rsidRPr="00F35584" w:rsidRDefault="005C454E" w:rsidP="00C06796">
      <w:pPr>
        <w:pStyle w:val="PL"/>
        <w:rPr>
          <w:del w:id="9548" w:author="R2-1809280" w:date="2018-06-06T21:28:00Z"/>
          <w:color w:val="808080"/>
        </w:rPr>
      </w:pPr>
      <w:del w:id="9549" w:author="R2-1809280" w:date="2018-06-06T21:28:00Z">
        <w:r w:rsidRPr="00F35584">
          <w:tab/>
        </w:r>
        <w:r w:rsidRPr="00F35584">
          <w:rPr>
            <w:color w:val="808080"/>
          </w:rPr>
          <w:delText xml:space="preserve">-- Timing Advance Group ID, as specified in TS 38.321 [3],  which this cell belongs to. </w:delText>
        </w:r>
      </w:del>
    </w:p>
    <w:p w:rsidR="005C454E" w:rsidRPr="00E45104" w:rsidRDefault="005C454E" w:rsidP="005C454E">
      <w:pPr>
        <w:pStyle w:val="PL"/>
      </w:pPr>
      <w:r w:rsidRPr="00E45104">
        <w:tab/>
        <w:t>tag-Id</w:t>
      </w:r>
      <w:r w:rsidRPr="00E45104">
        <w:tab/>
      </w:r>
      <w:r w:rsidRPr="00E45104">
        <w:tab/>
      </w:r>
      <w:r w:rsidRPr="00E45104">
        <w:tab/>
      </w:r>
      <w:r w:rsidRPr="00E45104">
        <w:tab/>
      </w:r>
      <w:r w:rsidRPr="00E45104">
        <w:tab/>
      </w:r>
      <w:r w:rsidRPr="00E45104">
        <w:tab/>
      </w:r>
      <w:r w:rsidRPr="00E45104">
        <w:tab/>
      </w:r>
      <w:r w:rsidRPr="00E45104">
        <w:tab/>
        <w:t>TAG-Id,</w:t>
      </w:r>
    </w:p>
    <w:p w:rsidR="005C454E" w:rsidRPr="00F35584" w:rsidRDefault="005C454E" w:rsidP="00C06796">
      <w:pPr>
        <w:pStyle w:val="PL"/>
        <w:rPr>
          <w:del w:id="9550" w:author="R2-1809280" w:date="2018-06-06T21:28:00Z"/>
          <w:color w:val="808080"/>
        </w:rPr>
      </w:pPr>
      <w:del w:id="9551" w:author="R2-1809280" w:date="2018-06-06T21:28:00Z">
        <w:r w:rsidRPr="00F35584">
          <w:tab/>
        </w:r>
        <w:r w:rsidRPr="00F35584">
          <w:rPr>
            <w:color w:val="808080"/>
          </w:rPr>
          <w:delText>-- Enables the "UE beam lock function (UBF)", which disable changes to the UE beamforming configuration when in NR_RRC_CONNECTED.</w:delText>
        </w:r>
      </w:del>
    </w:p>
    <w:p w:rsidR="005C454E" w:rsidRPr="00F35584" w:rsidRDefault="005C454E" w:rsidP="00C06796">
      <w:pPr>
        <w:pStyle w:val="PL"/>
        <w:rPr>
          <w:del w:id="9552" w:author="R2-1809280" w:date="2018-06-06T21:28:00Z"/>
          <w:color w:val="808080"/>
        </w:rPr>
      </w:pPr>
      <w:del w:id="9553" w:author="R2-1809280" w:date="2018-06-06T21:28:00Z">
        <w:r w:rsidRPr="00F35584">
          <w:tab/>
        </w:r>
        <w:r w:rsidRPr="00F35584">
          <w:rPr>
            <w:color w:val="808080"/>
          </w:rPr>
          <w:delText xml:space="preserve">-- FFS: Parameter added preliminary based on RAN4 LS in R4-1711823. Decide where to place it (maybe ServingCellConfigCommon or </w:delText>
        </w:r>
      </w:del>
    </w:p>
    <w:p w:rsidR="005C454E" w:rsidRPr="00F35584" w:rsidRDefault="005C454E" w:rsidP="00C06796">
      <w:pPr>
        <w:pStyle w:val="PL"/>
        <w:rPr>
          <w:del w:id="9554" w:author="R2-1809280" w:date="2018-06-06T21:28:00Z"/>
          <w:color w:val="808080"/>
        </w:rPr>
      </w:pPr>
      <w:del w:id="9555" w:author="R2-1809280" w:date="2018-06-06T21:28:00Z">
        <w:r w:rsidRPr="00F35584">
          <w:tab/>
        </w:r>
        <w:r w:rsidRPr="00F35584">
          <w:rPr>
            <w:color w:val="808080"/>
          </w:rPr>
          <w:delText>-- in a BeamManagement IE??)</w:delText>
        </w:r>
      </w:del>
    </w:p>
    <w:p w:rsidR="005C454E" w:rsidRPr="00E45104" w:rsidRDefault="005C454E" w:rsidP="005C454E">
      <w:pPr>
        <w:pStyle w:val="PL"/>
        <w:rPr>
          <w:color w:val="808080"/>
        </w:rPr>
      </w:pPr>
      <w:r w:rsidRPr="00E45104">
        <w:tab/>
        <w:t>ue-BeamLockFunction</w:t>
      </w:r>
      <w:r w:rsidRPr="00E45104">
        <w:tab/>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5C454E" w:rsidRPr="00F35584" w:rsidRDefault="005C454E" w:rsidP="005C454E">
      <w:pPr>
        <w:pStyle w:val="PL"/>
        <w:rPr>
          <w:del w:id="9556" w:author="R2-1809280" w:date="2018-06-06T21:28:00Z"/>
        </w:rPr>
      </w:pPr>
    </w:p>
    <w:p w:rsidR="005C454E" w:rsidRPr="00F35584" w:rsidRDefault="005C454E" w:rsidP="00C06796">
      <w:pPr>
        <w:pStyle w:val="PL"/>
        <w:rPr>
          <w:del w:id="9557" w:author="R2-1809280" w:date="2018-06-06T21:28:00Z"/>
          <w:color w:val="808080"/>
        </w:rPr>
      </w:pPr>
      <w:del w:id="9558" w:author="R2-1809280" w:date="2018-06-06T21:28:00Z">
        <w:r w:rsidRPr="00F35584">
          <w:tab/>
        </w:r>
        <w:r w:rsidRPr="00F35584">
          <w:rPr>
            <w:color w:val="808080"/>
          </w:rPr>
          <w:delText>-- Indicates whether UE shall apply as pathloss reference either the downlink of PCell or of SCell that corresponds with this uplink</w:delText>
        </w:r>
      </w:del>
    </w:p>
    <w:p w:rsidR="005C454E" w:rsidRPr="00F35584" w:rsidRDefault="005C454E" w:rsidP="00C06796">
      <w:pPr>
        <w:pStyle w:val="PL"/>
        <w:rPr>
          <w:del w:id="9559" w:author="R2-1809280" w:date="2018-06-06T21:28:00Z"/>
          <w:color w:val="808080"/>
        </w:rPr>
      </w:pPr>
      <w:del w:id="9560" w:author="R2-1809280" w:date="2018-06-06T21:28:00Z">
        <w:r w:rsidRPr="00F35584">
          <w:tab/>
        </w:r>
        <w:r w:rsidRPr="00F35584">
          <w:rPr>
            <w:color w:val="808080"/>
          </w:rPr>
          <w:delText>-- (see 38.213, section 7)</w:delText>
        </w:r>
      </w:del>
    </w:p>
    <w:p w:rsidR="005C454E" w:rsidRPr="00E45104" w:rsidRDefault="005C454E" w:rsidP="005C454E">
      <w:pPr>
        <w:pStyle w:val="PL"/>
        <w:rPr>
          <w:color w:val="808080"/>
        </w:rPr>
      </w:pPr>
      <w:r w:rsidRPr="00E45104">
        <w:tab/>
        <w:t>pathlossReferenceLinking</w:t>
      </w:r>
      <w:r w:rsidRPr="00E45104">
        <w:tab/>
      </w:r>
      <w:r w:rsidRPr="00E45104">
        <w:tab/>
      </w:r>
      <w:r w:rsidRPr="00E45104">
        <w:tab/>
      </w:r>
      <w:r w:rsidRPr="00E45104">
        <w:rPr>
          <w:color w:val="993366"/>
        </w:rPr>
        <w:t>ENUMERATED</w:t>
      </w:r>
      <w:r w:rsidRPr="00E45104">
        <w:t xml:space="preserve"> {pCell, sCell}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del w:id="9561" w:author="R2-1809280" w:date="2018-06-06T21:28:00Z">
        <w:r w:rsidR="00AE6F93" w:rsidRPr="00F35584">
          <w:tab/>
        </w:r>
      </w:del>
      <w:ins w:id="9562" w:author="R2-1809280" w:date="2018-06-06T21:28:00Z">
        <w:r w:rsidR="00F249B0" w:rsidRPr="00E45104">
          <w:rPr>
            <w:color w:val="993366"/>
          </w:rPr>
          <w:t>,</w:t>
        </w:r>
      </w:ins>
      <w:r w:rsidR="00AE6F93" w:rsidRPr="00E45104">
        <w:tab/>
      </w:r>
      <w:r w:rsidRPr="00E45104">
        <w:rPr>
          <w:color w:val="808080"/>
        </w:rPr>
        <w:t>-- Cond SCell</w:t>
      </w:r>
      <w:r w:rsidR="00AE6F93" w:rsidRPr="00E45104">
        <w:rPr>
          <w:color w:val="808080"/>
        </w:rPr>
        <w:t>Only</w:t>
      </w:r>
    </w:p>
    <w:p w:rsidR="00893601" w:rsidRPr="00E45104" w:rsidRDefault="00893601" w:rsidP="00893601">
      <w:pPr>
        <w:pStyle w:val="PL"/>
        <w:rPr>
          <w:ins w:id="9563" w:author="R2-1809280" w:date="2018-06-06T21:28:00Z"/>
          <w:color w:val="808080"/>
        </w:rPr>
      </w:pPr>
      <w:ins w:id="9564" w:author="R2-1809280" w:date="2018-06-06T21:28:00Z">
        <w:r w:rsidRPr="00E45104">
          <w:rPr>
            <w:color w:val="808080"/>
          </w:rPr>
          <w:tab/>
          <w:t>servingCellMO</w:t>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r>
        <w:r w:rsidRPr="00E45104">
          <w:t>MeasObjectId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Cond MeasObject</w:t>
        </w:r>
      </w:ins>
    </w:p>
    <w:p w:rsidR="00F249B0" w:rsidRPr="00E45104" w:rsidRDefault="00F249B0" w:rsidP="005C454E">
      <w:pPr>
        <w:pStyle w:val="PL"/>
        <w:rPr>
          <w:ins w:id="9565" w:author="R2-1809280" w:date="2018-06-06T21:28:00Z"/>
          <w:color w:val="808080"/>
        </w:rPr>
      </w:pPr>
      <w:ins w:id="9566" w:author="R2-1809280" w:date="2018-06-06T21:28:00Z">
        <w:r w:rsidRPr="00E45104">
          <w:rPr>
            <w:color w:val="808080"/>
          </w:rPr>
          <w:tab/>
          <w:t>...</w:t>
        </w:r>
      </w:ins>
    </w:p>
    <w:p w:rsidR="005C454E" w:rsidRPr="00E45104" w:rsidRDefault="005C454E" w:rsidP="005C454E">
      <w:pPr>
        <w:pStyle w:val="PL"/>
      </w:pPr>
      <w:r w:rsidRPr="00E45104">
        <w:t>}</w:t>
      </w:r>
    </w:p>
    <w:p w:rsidR="005C454E" w:rsidRPr="00E45104" w:rsidRDefault="005C454E" w:rsidP="005C454E">
      <w:pPr>
        <w:pStyle w:val="PL"/>
      </w:pPr>
    </w:p>
    <w:p w:rsidR="005C454E" w:rsidRPr="00E45104" w:rsidRDefault="005C454E" w:rsidP="005C454E">
      <w:pPr>
        <w:pStyle w:val="PL"/>
      </w:pPr>
      <w:r w:rsidRPr="00E45104">
        <w:t>UplinkConfig ::=</w:t>
      </w:r>
      <w:r w:rsidRPr="00E45104">
        <w:tab/>
      </w:r>
      <w:r w:rsidRPr="00E45104">
        <w:tab/>
      </w:r>
      <w:r w:rsidRPr="00E45104">
        <w:tab/>
      </w:r>
      <w:r w:rsidRPr="00E45104">
        <w:tab/>
      </w:r>
      <w:r w:rsidRPr="00E45104">
        <w:tab/>
      </w:r>
      <w:r w:rsidRPr="00E45104">
        <w:rPr>
          <w:color w:val="993366"/>
        </w:rPr>
        <w:t>SEQUENCE</w:t>
      </w:r>
      <w:r w:rsidRPr="00E45104">
        <w:t xml:space="preserve"> {</w:t>
      </w:r>
    </w:p>
    <w:p w:rsidR="00E325E5" w:rsidRPr="00F35584" w:rsidRDefault="00E325E5" w:rsidP="005C454E">
      <w:pPr>
        <w:pStyle w:val="PL"/>
        <w:rPr>
          <w:del w:id="9567" w:author="R2-1809280" w:date="2018-06-06T21:28:00Z"/>
          <w:color w:val="808080"/>
        </w:rPr>
      </w:pPr>
      <w:del w:id="9568" w:author="R2-1809280" w:date="2018-06-06T21:28:00Z">
        <w:r w:rsidRPr="00F35584">
          <w:tab/>
        </w:r>
        <w:r w:rsidRPr="00F35584">
          <w:rPr>
            <w:color w:val="808080"/>
          </w:rPr>
          <w:delText>-- Configuration of UL BWPs (including BWP-specific parameters:</w:delText>
        </w:r>
      </w:del>
    </w:p>
    <w:p w:rsidR="00E325E5" w:rsidRPr="00F35584" w:rsidRDefault="00E325E5" w:rsidP="005C454E">
      <w:pPr>
        <w:pStyle w:val="PL"/>
        <w:rPr>
          <w:del w:id="9569" w:author="R2-1809280" w:date="2018-06-06T21:28:00Z"/>
        </w:rPr>
      </w:pPr>
    </w:p>
    <w:p w:rsidR="005C454E" w:rsidRPr="00F35584" w:rsidRDefault="005C454E" w:rsidP="005C454E">
      <w:pPr>
        <w:pStyle w:val="PL"/>
        <w:rPr>
          <w:del w:id="9570" w:author="R2-1809280" w:date="2018-06-06T21:28:00Z"/>
          <w:color w:val="808080"/>
        </w:rPr>
      </w:pPr>
      <w:del w:id="9571" w:author="R2-1809280" w:date="2018-06-06T21:28:00Z">
        <w:r w:rsidRPr="00F35584">
          <w:tab/>
        </w:r>
        <w:r w:rsidRPr="00F35584">
          <w:rPr>
            <w:color w:val="808080"/>
          </w:rPr>
          <w:delText>-- The dedicated (UE-specific) configuration for the initial uplink bandwidth-part.</w:delText>
        </w:r>
      </w:del>
    </w:p>
    <w:p w:rsidR="005C454E" w:rsidRPr="00E45104" w:rsidRDefault="005C454E" w:rsidP="005C454E">
      <w:pPr>
        <w:pStyle w:val="PL"/>
        <w:rPr>
          <w:color w:val="808080"/>
        </w:rPr>
      </w:pPr>
      <w:r w:rsidRPr="00E45104">
        <w:tab/>
        <w:t>initialUplinkBWP</w:t>
      </w:r>
      <w:r w:rsidRPr="00E45104">
        <w:tab/>
      </w:r>
      <w:r w:rsidRPr="00E45104">
        <w:tab/>
      </w:r>
      <w:r w:rsidRPr="00E45104">
        <w:tab/>
      </w:r>
      <w:r w:rsidRPr="00E45104">
        <w:tab/>
      </w:r>
      <w:r w:rsidRPr="00E45104">
        <w:tab/>
      </w:r>
      <w:r w:rsidR="00A34354" w:rsidRPr="00E45104">
        <w:t>BWP-UplinkDedicated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Pr="00E45104">
        <w:tab/>
      </w:r>
      <w:r w:rsidRPr="00E45104">
        <w:rPr>
          <w:color w:val="993366"/>
        </w:rPr>
        <w:t>OPTIONAL</w:t>
      </w:r>
      <w:r w:rsidRPr="00E45104">
        <w:t xml:space="preserve">, </w:t>
      </w:r>
      <w:r w:rsidRPr="00E45104">
        <w:tab/>
      </w:r>
      <w:r w:rsidRPr="00E45104">
        <w:rPr>
          <w:color w:val="808080"/>
        </w:rPr>
        <w:t xml:space="preserve">-- </w:t>
      </w:r>
      <w:r w:rsidR="00235B1E" w:rsidRPr="00E45104">
        <w:rPr>
          <w:color w:val="808080"/>
        </w:rPr>
        <w:t>Cond ServCellAdd</w:t>
      </w:r>
    </w:p>
    <w:p w:rsidR="005C454E" w:rsidRPr="00F35584" w:rsidRDefault="005C454E" w:rsidP="005C454E">
      <w:pPr>
        <w:pStyle w:val="PL"/>
        <w:rPr>
          <w:del w:id="9572" w:author="R2-1809280" w:date="2018-06-06T21:28:00Z"/>
        </w:rPr>
      </w:pPr>
    </w:p>
    <w:p w:rsidR="005C454E" w:rsidRPr="00F35584" w:rsidRDefault="005C454E" w:rsidP="00C06796">
      <w:pPr>
        <w:pStyle w:val="PL"/>
        <w:rPr>
          <w:del w:id="9573" w:author="R2-1809280" w:date="2018-06-06T21:28:00Z"/>
          <w:color w:val="808080"/>
        </w:rPr>
      </w:pPr>
      <w:del w:id="9574" w:author="R2-1809280" w:date="2018-06-06T21:28:00Z">
        <w:r w:rsidRPr="00F35584">
          <w:tab/>
        </w:r>
        <w:r w:rsidRPr="00F35584">
          <w:rPr>
            <w:color w:val="808080"/>
          </w:rPr>
          <w:delText xml:space="preserve">-- The additional bandwidth parts for uplink. In case of TDD uplink- and downlink BWP with the same bandwidthPartId are considered </w:delText>
        </w:r>
      </w:del>
    </w:p>
    <w:p w:rsidR="005C454E" w:rsidRPr="00F35584" w:rsidRDefault="005C454E" w:rsidP="00C06796">
      <w:pPr>
        <w:pStyle w:val="PL"/>
        <w:rPr>
          <w:del w:id="9575" w:author="R2-1809280" w:date="2018-06-06T21:28:00Z"/>
          <w:color w:val="808080"/>
        </w:rPr>
      </w:pPr>
      <w:del w:id="9576" w:author="R2-1809280" w:date="2018-06-06T21:28:00Z">
        <w:r w:rsidRPr="00F35584">
          <w:tab/>
        </w:r>
        <w:r w:rsidRPr="00F35584">
          <w:rPr>
            <w:color w:val="808080"/>
          </w:rPr>
          <w:delText xml:space="preserve">-- as a BWP pair and must have the same center frequency. </w:delText>
        </w:r>
      </w:del>
    </w:p>
    <w:p w:rsidR="005C454E" w:rsidRPr="00E45104" w:rsidRDefault="005C454E" w:rsidP="005C454E">
      <w:pPr>
        <w:pStyle w:val="PL"/>
        <w:rPr>
          <w:color w:val="808080"/>
        </w:rPr>
      </w:pPr>
      <w:r w:rsidRPr="00E45104">
        <w:tab/>
        <w:t>uplinkBWP-ToReleaseList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(1..maxNrofBWPs))</w:t>
      </w:r>
      <w:r w:rsidRPr="00E45104">
        <w:rPr>
          <w:color w:val="993366"/>
        </w:rPr>
        <w:t xml:space="preserve"> OF</w:t>
      </w:r>
      <w:r w:rsidRPr="00E45104">
        <w:t xml:space="preserve"> BWP-Id</w:t>
      </w:r>
      <w:r w:rsidRPr="00E45104">
        <w:tab/>
      </w:r>
      <w:r w:rsidRPr="00E45104">
        <w:tab/>
      </w:r>
      <w:r w:rsidRPr="00E45104">
        <w:tab/>
      </w:r>
      <w:r w:rsidRPr="00E45104">
        <w:tab/>
      </w:r>
      <w:r w:rsidRPr="00E45104">
        <w:tab/>
      </w:r>
      <w:r w:rsidRPr="00E45104">
        <w:tab/>
      </w:r>
      <w:r w:rsidR="00427530" w:rsidRPr="00E45104">
        <w:tab/>
      </w:r>
      <w:r w:rsidRPr="00E45104">
        <w:tab/>
      </w:r>
      <w:r w:rsidRPr="00E45104">
        <w:rPr>
          <w:color w:val="993366"/>
        </w:rPr>
        <w:t>OPTIONAL</w:t>
      </w:r>
      <w:r w:rsidRPr="00E45104">
        <w:t>,</w:t>
      </w:r>
      <w:r w:rsidRPr="00E45104">
        <w:tab/>
      </w:r>
      <w:r w:rsidRPr="00E45104">
        <w:rPr>
          <w:color w:val="808080"/>
        </w:rPr>
        <w:t>-- Need N</w:t>
      </w:r>
    </w:p>
    <w:p w:rsidR="005C454E" w:rsidRPr="00E45104" w:rsidRDefault="005C454E" w:rsidP="005C454E">
      <w:pPr>
        <w:pStyle w:val="PL"/>
        <w:rPr>
          <w:color w:val="808080"/>
        </w:rPr>
      </w:pPr>
      <w:r w:rsidRPr="00E45104">
        <w:tab/>
        <w:t>uplinkBWP-ToAddModList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bookmarkStart w:id="9577" w:name="_Hlk505587232"/>
      <w:r w:rsidRPr="00E45104">
        <w:t>maxNrofBWP</w:t>
      </w:r>
      <w:bookmarkEnd w:id="9577"/>
      <w:r w:rsidRPr="00E45104">
        <w:t>s))</w:t>
      </w:r>
      <w:r w:rsidRPr="00E45104">
        <w:rPr>
          <w:color w:val="993366"/>
        </w:rPr>
        <w:t xml:space="preserve"> OF</w:t>
      </w:r>
      <w:r w:rsidRPr="00E45104">
        <w:t xml:space="preserve"> </w:t>
      </w:r>
      <w:r w:rsidR="003C4036" w:rsidRPr="00E45104">
        <w:t>BWP-Uplink</w:t>
      </w:r>
      <w:r w:rsidRPr="00E45104">
        <w:tab/>
      </w:r>
      <w:r w:rsidRPr="00E45104">
        <w:tab/>
      </w:r>
      <w:r w:rsidRPr="00E45104">
        <w:tab/>
      </w:r>
      <w:r w:rsidRPr="00E45104">
        <w:tab/>
      </w:r>
      <w:r w:rsidRPr="00E45104">
        <w:tab/>
      </w:r>
      <w:r w:rsidR="00427530" w:rsidRPr="00E45104">
        <w:tab/>
      </w:r>
      <w:r w:rsidRPr="00E45104">
        <w:tab/>
      </w:r>
      <w:r w:rsidRPr="00E45104">
        <w:rPr>
          <w:color w:val="993366"/>
        </w:rPr>
        <w:t>OPTIONAL</w:t>
      </w:r>
      <w:r w:rsidRPr="00E45104">
        <w:t xml:space="preserve">, </w:t>
      </w:r>
      <w:r w:rsidRPr="00E45104">
        <w:tab/>
      </w:r>
      <w:r w:rsidRPr="00E45104">
        <w:rPr>
          <w:color w:val="808080"/>
        </w:rPr>
        <w:t>-- Need N</w:t>
      </w:r>
    </w:p>
    <w:p w:rsidR="005C454E" w:rsidRPr="00F35584" w:rsidRDefault="005C454E" w:rsidP="005C454E">
      <w:pPr>
        <w:pStyle w:val="PL"/>
        <w:rPr>
          <w:del w:id="9578" w:author="R2-1809280" w:date="2018-06-06T21:28:00Z"/>
        </w:rPr>
      </w:pPr>
    </w:p>
    <w:p w:rsidR="00ED0E22" w:rsidRPr="00F35584" w:rsidRDefault="00ED0E22" w:rsidP="00C06796">
      <w:pPr>
        <w:pStyle w:val="PL"/>
        <w:rPr>
          <w:del w:id="9579" w:author="R2-1809280" w:date="2018-06-06T21:28:00Z"/>
          <w:color w:val="808080"/>
        </w:rPr>
      </w:pPr>
      <w:del w:id="9580" w:author="R2-1809280" w:date="2018-06-06T21:28:00Z">
        <w:r w:rsidRPr="00F35584">
          <w:tab/>
        </w:r>
        <w:r w:rsidRPr="00F35584">
          <w:rPr>
            <w:color w:val="808080"/>
          </w:rPr>
          <w:delText xml:space="preserve">-- If configured for an SpCell, this field contains the ID of the DL BWP to be activated upon performing the reconfiguration </w:delText>
        </w:r>
      </w:del>
    </w:p>
    <w:p w:rsidR="00ED0E22" w:rsidRPr="00F35584" w:rsidRDefault="00ED0E22" w:rsidP="00C06796">
      <w:pPr>
        <w:pStyle w:val="PL"/>
        <w:rPr>
          <w:del w:id="9581" w:author="R2-1809280" w:date="2018-06-06T21:28:00Z"/>
          <w:color w:val="808080"/>
        </w:rPr>
      </w:pPr>
      <w:del w:id="9582" w:author="R2-1809280" w:date="2018-06-06T21:28:00Z">
        <w:r w:rsidRPr="00F35584">
          <w:tab/>
        </w:r>
        <w:r w:rsidRPr="00F35584">
          <w:rPr>
            <w:color w:val="808080"/>
          </w:rPr>
          <w:delText xml:space="preserve">-- in which it is received. If the field is absent, the RRC reconfiguration does not impose a BWP switch (corresponds to </w:delText>
        </w:r>
      </w:del>
    </w:p>
    <w:p w:rsidR="00ED0E22" w:rsidRPr="00F35584" w:rsidRDefault="00ED0E22" w:rsidP="00C06796">
      <w:pPr>
        <w:pStyle w:val="PL"/>
        <w:rPr>
          <w:del w:id="9583" w:author="R2-1809280" w:date="2018-06-06T21:28:00Z"/>
          <w:color w:val="808080"/>
        </w:rPr>
      </w:pPr>
      <w:del w:id="9584" w:author="R2-1809280" w:date="2018-06-06T21:28:00Z">
        <w:r w:rsidRPr="00F35584">
          <w:tab/>
        </w:r>
        <w:r w:rsidRPr="00F35584">
          <w:rPr>
            <w:color w:val="808080"/>
          </w:rPr>
          <w:delText>-- L1 parameter 'active-BWP-UL-Pcell').</w:delText>
        </w:r>
      </w:del>
    </w:p>
    <w:p w:rsidR="00ED0E22" w:rsidRPr="00F35584" w:rsidRDefault="005C454E" w:rsidP="00C06796">
      <w:pPr>
        <w:pStyle w:val="PL"/>
        <w:rPr>
          <w:del w:id="9585" w:author="R2-1809280" w:date="2018-06-06T21:28:00Z"/>
          <w:color w:val="808080"/>
        </w:rPr>
      </w:pPr>
      <w:del w:id="9586" w:author="R2-1809280" w:date="2018-06-06T21:28:00Z">
        <w:r w:rsidRPr="00F35584">
          <w:tab/>
        </w:r>
        <w:r w:rsidRPr="00F35584">
          <w:rPr>
            <w:color w:val="808080"/>
          </w:rPr>
          <w:delText xml:space="preserve">-- </w:delText>
        </w:r>
        <w:r w:rsidR="00ED0E22" w:rsidRPr="00F35584">
          <w:rPr>
            <w:color w:val="808080"/>
          </w:rPr>
          <w:delText xml:space="preserve">If configured for an SCell, this field contains the </w:delText>
        </w:r>
        <w:r w:rsidRPr="00F35584">
          <w:rPr>
            <w:color w:val="808080"/>
          </w:rPr>
          <w:delText xml:space="preserve">ID of the uplink bandwidth part to be used upon MAC-activation of an  SCell. </w:delText>
        </w:r>
      </w:del>
    </w:p>
    <w:p w:rsidR="005C454E" w:rsidRPr="00F35584" w:rsidRDefault="00ED0E22" w:rsidP="00C06796">
      <w:pPr>
        <w:pStyle w:val="PL"/>
        <w:rPr>
          <w:del w:id="9587" w:author="R2-1809280" w:date="2018-06-06T21:28:00Z"/>
          <w:color w:val="808080"/>
        </w:rPr>
      </w:pPr>
      <w:del w:id="9588" w:author="R2-1809280" w:date="2018-06-06T21:28:00Z">
        <w:r w:rsidRPr="00F35584">
          <w:tab/>
        </w:r>
        <w:r w:rsidRPr="00F35584">
          <w:rPr>
            <w:color w:val="808080"/>
          </w:rPr>
          <w:delText xml:space="preserve">-- </w:delText>
        </w:r>
        <w:r w:rsidR="005C454E" w:rsidRPr="00F35584">
          <w:rPr>
            <w:color w:val="808080"/>
          </w:rPr>
          <w:delText>If not provided, the UE uses the FFS: default BWP.</w:delText>
        </w:r>
      </w:del>
    </w:p>
    <w:p w:rsidR="005C454E" w:rsidRPr="00F35584" w:rsidRDefault="005C454E" w:rsidP="00C06796">
      <w:pPr>
        <w:pStyle w:val="PL"/>
        <w:rPr>
          <w:del w:id="9589" w:author="R2-1809280" w:date="2018-06-06T21:28:00Z"/>
          <w:color w:val="808080"/>
        </w:rPr>
      </w:pPr>
      <w:del w:id="9590" w:author="R2-1809280" w:date="2018-06-06T21:28:00Z">
        <w:r w:rsidRPr="00F35584">
          <w:tab/>
        </w:r>
        <w:r w:rsidRPr="00F35584">
          <w:rPr>
            <w:color w:val="808080"/>
          </w:rPr>
          <w:delText>-- The initial bandwidth part is referred to by BandiwdthPartId = 0.</w:delText>
        </w:r>
      </w:del>
    </w:p>
    <w:p w:rsidR="005C454E" w:rsidRPr="00E45104" w:rsidRDefault="005C454E" w:rsidP="005C454E">
      <w:pPr>
        <w:pStyle w:val="PL"/>
        <w:rPr>
          <w:color w:val="808080"/>
        </w:rPr>
      </w:pPr>
      <w:bookmarkStart w:id="9591" w:name="_Hlk508205087"/>
      <w:r w:rsidRPr="00E45104">
        <w:tab/>
      </w:r>
      <w:bookmarkStart w:id="9592" w:name="_Hlk508205408"/>
      <w:r w:rsidRPr="00E45104">
        <w:t>firstActiveUplinkBWP-Id</w:t>
      </w:r>
      <w:r w:rsidRPr="00E45104">
        <w:tab/>
      </w:r>
      <w:bookmarkEnd w:id="9592"/>
      <w:r w:rsidRPr="00E45104">
        <w:tab/>
      </w:r>
      <w:r w:rsidRPr="00E45104">
        <w:tab/>
      </w:r>
      <w:r w:rsidRPr="00E45104">
        <w:tab/>
        <w:t>BWP-Id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Pr="00E45104">
        <w:tab/>
      </w:r>
      <w:r w:rsidRPr="00E45104">
        <w:rPr>
          <w:color w:val="993366"/>
        </w:rPr>
        <w:t>OPTIONAL</w:t>
      </w:r>
      <w:r w:rsidR="00F7054F" w:rsidRPr="00E45104">
        <w:t>,</w:t>
      </w:r>
      <w:r w:rsidR="00F7054F" w:rsidRPr="00E45104">
        <w:tab/>
      </w:r>
      <w:r w:rsidRPr="00E45104">
        <w:rPr>
          <w:color w:val="808080"/>
        </w:rPr>
        <w:t xml:space="preserve">-- </w:t>
      </w:r>
      <w:del w:id="9593" w:author="R2-1809280" w:date="2018-06-06T21:28:00Z">
        <w:r w:rsidR="00512A60" w:rsidRPr="00F35584">
          <w:rPr>
            <w:color w:val="808080"/>
          </w:rPr>
          <w:delText>Need R</w:delText>
        </w:r>
      </w:del>
      <w:ins w:id="9594" w:author="R2-1809280" w:date="2018-06-06T21:28:00Z">
        <w:r w:rsidR="00F84B47" w:rsidRPr="00E45104">
          <w:rPr>
            <w:color w:val="808080"/>
          </w:rPr>
          <w:t>Cond SyncAndCellAdd</w:t>
        </w:r>
      </w:ins>
    </w:p>
    <w:p w:rsidR="00F7054F" w:rsidRPr="00F35584" w:rsidRDefault="00F7054F" w:rsidP="005C454E">
      <w:pPr>
        <w:pStyle w:val="PL"/>
        <w:rPr>
          <w:del w:id="9595" w:author="R2-1809280" w:date="2018-06-06T21:28:00Z"/>
        </w:rPr>
      </w:pPr>
    </w:p>
    <w:p w:rsidR="00E325E5" w:rsidRPr="00F35584" w:rsidRDefault="00E325E5" w:rsidP="005C454E">
      <w:pPr>
        <w:pStyle w:val="PL"/>
        <w:rPr>
          <w:del w:id="9596" w:author="R2-1809280" w:date="2018-06-06T21:28:00Z"/>
          <w:color w:val="808080"/>
        </w:rPr>
      </w:pPr>
      <w:del w:id="9597" w:author="R2-1809280" w:date="2018-06-06T21:28:00Z">
        <w:r w:rsidRPr="00F35584">
          <w:tab/>
        </w:r>
        <w:r w:rsidRPr="00F35584">
          <w:rPr>
            <w:color w:val="808080"/>
          </w:rPr>
          <w:delText>-- Configuration that is common across the UL BWPs:</w:delText>
        </w:r>
      </w:del>
    </w:p>
    <w:p w:rsidR="00E325E5" w:rsidRPr="00F35584" w:rsidRDefault="00E325E5" w:rsidP="005C454E">
      <w:pPr>
        <w:pStyle w:val="PL"/>
        <w:rPr>
          <w:del w:id="9598" w:author="R2-1809280" w:date="2018-06-06T21:28:00Z"/>
        </w:rPr>
      </w:pPr>
    </w:p>
    <w:p w:rsidR="006926EA" w:rsidRPr="00E45104" w:rsidRDefault="00F7054F" w:rsidP="00F7054F">
      <w:pPr>
        <w:pStyle w:val="PL"/>
        <w:rPr>
          <w:rPrChange w:id="9599" w:author="R2-1809280" w:date="2018-06-06T21:28:00Z">
            <w:rPr>
              <w:color w:val="808080"/>
            </w:rPr>
          </w:rPrChange>
        </w:rPr>
      </w:pPr>
      <w:del w:id="9600" w:author="R2-1809280" w:date="2018-06-06T21:28:00Z">
        <w:r w:rsidRPr="00F35584">
          <w:tab/>
        </w:r>
        <w:r w:rsidRPr="00F35584">
          <w:rPr>
            <w:color w:val="808080"/>
          </w:rPr>
          <w:delText>-- PUSCH related parameters that are not BWP-specific.</w:delText>
        </w:r>
      </w:del>
      <w:bookmarkEnd w:id="9591"/>
    </w:p>
    <w:p w:rsidR="00F7054F" w:rsidRPr="00E45104" w:rsidRDefault="00F7054F" w:rsidP="00F7054F">
      <w:pPr>
        <w:pStyle w:val="PL"/>
        <w:rPr>
          <w:color w:val="808080"/>
        </w:rPr>
      </w:pPr>
      <w:r w:rsidRPr="00E45104">
        <w:tab/>
        <w:t>pusch-ServingCellConfig</w:t>
      </w:r>
      <w:r w:rsidRPr="00E45104">
        <w:tab/>
      </w:r>
      <w:r w:rsidRPr="00E45104">
        <w:tab/>
      </w:r>
      <w:r w:rsidRPr="00E45104">
        <w:tab/>
      </w:r>
      <w:r w:rsidRPr="00E45104">
        <w:tab/>
      </w:r>
      <w:bookmarkStart w:id="9601" w:name="_Hlk509258583"/>
      <w:r w:rsidR="00467DF0" w:rsidRPr="00E45104">
        <w:t xml:space="preserve">SetupRelease { </w:t>
      </w:r>
      <w:bookmarkEnd w:id="9601"/>
      <w:r w:rsidRPr="00E45104">
        <w:t>PUSCH-ServingCellConfig</w:t>
      </w:r>
      <w:r w:rsidR="00467DF0" w:rsidRPr="00E45104">
        <w:t xml:space="preserve"> }</w:t>
      </w:r>
      <w:r w:rsidRPr="00E45104">
        <w:tab/>
      </w:r>
      <w:r w:rsidRPr="00E45104">
        <w:tab/>
      </w:r>
      <w:r w:rsidRPr="00E45104">
        <w:tab/>
      </w:r>
      <w:r w:rsidRPr="00E45104">
        <w:tab/>
      </w:r>
      <w:r w:rsidRPr="00E45104">
        <w:tab/>
      </w:r>
      <w:r w:rsidRPr="00E45104">
        <w:tab/>
      </w:r>
      <w:r w:rsidR="00427530" w:rsidRPr="00E45104">
        <w:tab/>
      </w:r>
      <w:r w:rsidRPr="00E45104">
        <w:tab/>
      </w:r>
      <w:r w:rsidRPr="00E45104">
        <w:rPr>
          <w:color w:val="993366"/>
        </w:rPr>
        <w:t>OPTIONAL</w:t>
      </w:r>
      <w:r w:rsidRPr="00E45104">
        <w:t>,</w:t>
      </w:r>
      <w:r w:rsidRPr="00E45104">
        <w:tab/>
      </w:r>
      <w:r w:rsidRPr="00E45104">
        <w:rPr>
          <w:color w:val="808080"/>
        </w:rPr>
        <w:t xml:space="preserve">-- </w:t>
      </w:r>
      <w:r w:rsidR="00A15F8A" w:rsidRPr="00E45104">
        <w:rPr>
          <w:color w:val="808080"/>
        </w:rPr>
        <w:t>Need M</w:t>
      </w:r>
    </w:p>
    <w:p w:rsidR="00931826" w:rsidRPr="00E45104" w:rsidRDefault="00F7054F" w:rsidP="00931826">
      <w:pPr>
        <w:pStyle w:val="PL"/>
        <w:rPr>
          <w:ins w:id="9602" w:author="R2-1809280" w:date="2018-06-06T21:28:00Z"/>
          <w:color w:val="808080"/>
        </w:rPr>
      </w:pPr>
      <w:ins w:id="9603" w:author="R2-1809280" w:date="2018-06-06T21:28:00Z">
        <w:r w:rsidRPr="00E45104">
          <w:tab/>
        </w:r>
        <w:r w:rsidR="00931826" w:rsidRPr="00E45104">
          <w:t>carrierSwitching</w:t>
        </w:r>
        <w:r w:rsidR="00931826" w:rsidRPr="00E45104">
          <w:tab/>
        </w:r>
        <w:r w:rsidR="00931826" w:rsidRPr="00E45104">
          <w:tab/>
        </w:r>
        <w:r w:rsidR="00931826" w:rsidRPr="00E45104">
          <w:tab/>
        </w:r>
        <w:r w:rsidR="00931826" w:rsidRPr="00E45104">
          <w:tab/>
        </w:r>
        <w:r w:rsidR="00931826" w:rsidRPr="00E45104">
          <w:tab/>
          <w:t>SetupRelease { SRS-CarrierSwitching</w:t>
        </w:r>
        <w:r w:rsidR="00931826" w:rsidRPr="00E45104">
          <w:tab/>
          <w:t>}</w:t>
        </w:r>
        <w:r w:rsidR="00931826" w:rsidRPr="00E45104">
          <w:tab/>
        </w:r>
        <w:r w:rsidR="00931826" w:rsidRPr="00E45104">
          <w:tab/>
        </w:r>
        <w:r w:rsidR="00931826" w:rsidRPr="00E45104">
          <w:tab/>
        </w:r>
        <w:r w:rsidR="00931826" w:rsidRPr="00E45104">
          <w:tab/>
        </w:r>
        <w:r w:rsidR="00931826" w:rsidRPr="00E45104">
          <w:tab/>
        </w:r>
        <w:r w:rsidR="00931826" w:rsidRPr="00E45104">
          <w:tab/>
        </w:r>
        <w:r w:rsidR="00931826" w:rsidRPr="00E45104">
          <w:tab/>
        </w:r>
        <w:r w:rsidR="00931826" w:rsidRPr="00E45104">
          <w:tab/>
        </w:r>
        <w:r w:rsidR="00931826" w:rsidRPr="00E45104">
          <w:tab/>
        </w:r>
        <w:r w:rsidR="00931826" w:rsidRPr="00E45104">
          <w:rPr>
            <w:color w:val="993366"/>
          </w:rPr>
          <w:t>OPTIONAL</w:t>
        </w:r>
        <w:r w:rsidR="00931826" w:rsidRPr="00E45104">
          <w:t>,</w:t>
        </w:r>
        <w:r w:rsidR="00931826" w:rsidRPr="00E45104">
          <w:tab/>
        </w:r>
        <w:r w:rsidR="00931826" w:rsidRPr="00E45104">
          <w:rPr>
            <w:color w:val="808080"/>
          </w:rPr>
          <w:t>-- Need M</w:t>
        </w:r>
      </w:ins>
    </w:p>
    <w:p w:rsidR="00F7054F" w:rsidRPr="00E45104" w:rsidRDefault="00931826" w:rsidP="005C454E">
      <w:pPr>
        <w:pStyle w:val="PL"/>
      </w:pPr>
      <w:r w:rsidRPr="00E45104">
        <w:tab/>
      </w:r>
      <w:r w:rsidR="00F7054F" w:rsidRPr="00E45104">
        <w:t>...</w:t>
      </w:r>
    </w:p>
    <w:p w:rsidR="005C454E" w:rsidRPr="00E45104" w:rsidRDefault="005C454E" w:rsidP="005C454E">
      <w:pPr>
        <w:pStyle w:val="PL"/>
      </w:pPr>
      <w:r w:rsidRPr="00E45104">
        <w:t>}</w:t>
      </w:r>
    </w:p>
    <w:p w:rsidR="005C454E" w:rsidRPr="00E45104" w:rsidRDefault="005C454E" w:rsidP="005C454E">
      <w:pPr>
        <w:pStyle w:val="PL"/>
      </w:pPr>
    </w:p>
    <w:p w:rsidR="005C454E" w:rsidRPr="00E45104" w:rsidRDefault="005C454E" w:rsidP="00C06796">
      <w:pPr>
        <w:pStyle w:val="PL"/>
        <w:rPr>
          <w:color w:val="808080"/>
        </w:rPr>
      </w:pPr>
      <w:r w:rsidRPr="00E45104">
        <w:rPr>
          <w:color w:val="808080"/>
        </w:rPr>
        <w:t>-- TAG-SERVING-CELL-CONFIG-STOP</w:t>
      </w:r>
    </w:p>
    <w:p w:rsidR="005C454E" w:rsidRPr="00E45104" w:rsidRDefault="005C454E" w:rsidP="00C06796">
      <w:pPr>
        <w:pStyle w:val="PL"/>
        <w:rPr>
          <w:color w:val="808080"/>
        </w:rPr>
      </w:pPr>
      <w:r w:rsidRPr="00E45104">
        <w:rPr>
          <w:color w:val="808080"/>
        </w:rPr>
        <w:t>-- ASN1STOP</w:t>
      </w:r>
    </w:p>
    <w:p w:rsidR="003511E5" w:rsidRPr="00E45104" w:rsidRDefault="003511E5"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604"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435"/>
        <w:gridCol w:w="5738"/>
        <w:tblGridChange w:id="9605">
          <w:tblGrid>
            <w:gridCol w:w="4027"/>
            <w:gridCol w:w="10146"/>
          </w:tblGrid>
        </w:tblGridChange>
      </w:tblGrid>
      <w:tr w:rsidR="00C0074C" w:rsidRPr="00E45104" w:rsidTr="0040018C">
        <w:tc>
          <w:tcPr>
            <w:tcW w:w="14173" w:type="dxa"/>
            <w:shd w:val="clear" w:color="auto" w:fill="auto"/>
            <w:tcPrChange w:id="9606" w:author="R2-1809280" w:date="2018-06-06T21:28:00Z">
              <w:tcPr>
                <w:tcW w:w="4027" w:type="dxa"/>
              </w:tcPr>
            </w:tcPrChange>
          </w:tcPr>
          <w:p w:rsidR="00C0074C" w:rsidRPr="00E45104" w:rsidRDefault="003511E5" w:rsidP="00C0074C">
            <w:pPr>
              <w:pStyle w:val="TAH"/>
            </w:pPr>
            <w:del w:id="9607" w:author="R2-1809280" w:date="2018-06-06T21:28:00Z">
              <w:r w:rsidRPr="00F35584">
                <w:lastRenderedPageBreak/>
                <w:delText>Conditional Presence</w:delText>
              </w:r>
            </w:del>
            <w:ins w:id="9608" w:author="R2-1809280" w:date="2018-06-06T21:28:00Z">
              <w:r w:rsidR="00C0074C" w:rsidRPr="00E45104">
                <w:rPr>
                  <w:i/>
                  <w:szCs w:val="22"/>
                </w:rPr>
                <w:t>ServingCellConfig field descriptions</w:t>
              </w:r>
            </w:ins>
          </w:p>
        </w:tc>
        <w:tc>
          <w:tcPr>
            <w:tcW w:w="10146" w:type="dxa"/>
            <w:cellDel w:id="9609" w:author="R2-1809280" w:date="2018-06-06T21:28:00Z"/>
            <w:tcPrChange w:id="9610" w:author="R2-1809280" w:date="2018-06-06T21:28:00Z">
              <w:tcPr>
                <w:tcW w:w="10146" w:type="dxa"/>
                <w:cellDel w:id="9611" w:author="R2-1809280" w:date="2018-06-06T21:28:00Z"/>
              </w:tcPr>
            </w:tcPrChange>
          </w:tcPr>
          <w:p w:rsidR="003511E5" w:rsidRPr="00F35584" w:rsidRDefault="003511E5" w:rsidP="003511E5">
            <w:pPr>
              <w:pStyle w:val="TAH"/>
            </w:pPr>
            <w:del w:id="9612" w:author="R2-1809280" w:date="2018-06-06T21:28:00Z">
              <w:r w:rsidRPr="00F35584">
                <w:delText>Explanation</w:delText>
              </w:r>
            </w:del>
          </w:p>
        </w:tc>
      </w:tr>
      <w:tr w:rsidR="00C0074C" w:rsidRPr="00E45104" w:rsidTr="0040018C">
        <w:trPr>
          <w:ins w:id="9613" w:author="R2-1809280" w:date="2018-06-06T21:28:00Z"/>
        </w:trPr>
        <w:tc>
          <w:tcPr>
            <w:tcW w:w="14173" w:type="dxa"/>
            <w:gridSpan w:val="2"/>
            <w:shd w:val="clear" w:color="auto" w:fill="auto"/>
          </w:tcPr>
          <w:p w:rsidR="00C0074C" w:rsidRPr="00E45104" w:rsidRDefault="00C0074C" w:rsidP="00C0074C">
            <w:pPr>
              <w:pStyle w:val="TAL"/>
              <w:rPr>
                <w:ins w:id="9614" w:author="R2-1809280" w:date="2018-06-06T21:28:00Z"/>
                <w:szCs w:val="22"/>
              </w:rPr>
            </w:pPr>
            <w:ins w:id="9615" w:author="R2-1809280" w:date="2018-06-06T21:28:00Z">
              <w:r w:rsidRPr="00E45104">
                <w:rPr>
                  <w:b/>
                  <w:i/>
                  <w:szCs w:val="22"/>
                </w:rPr>
                <w:t>bwp-InactivityTimer</w:t>
              </w:r>
            </w:ins>
          </w:p>
          <w:p w:rsidR="00C0074C" w:rsidRPr="00E45104" w:rsidRDefault="00C0074C" w:rsidP="00C0074C">
            <w:pPr>
              <w:pStyle w:val="TAL"/>
              <w:rPr>
                <w:ins w:id="9616" w:author="R2-1809280" w:date="2018-06-06T21:28:00Z"/>
                <w:szCs w:val="22"/>
              </w:rPr>
            </w:pPr>
            <w:ins w:id="9617" w:author="R2-1809280" w:date="2018-06-06T21:28:00Z">
              <w:r w:rsidRPr="00E45104">
                <w:rPr>
                  <w:szCs w:val="22"/>
                </w:rPr>
                <w:t>The duration in ms after which the UE falls back to the default Bandwidth Part. (see 38.321, section 5.15) The value 0.5 ms is only applicable for carriers &gt;6 GHz. When the network releases the timer configuration, the UE stops the timer without swithching to the default BWP.</w:t>
              </w:r>
            </w:ins>
          </w:p>
        </w:tc>
      </w:tr>
      <w:tr w:rsidR="00C0074C" w:rsidRPr="00E45104" w:rsidTr="0040018C">
        <w:trPr>
          <w:ins w:id="9618" w:author="R2-1809280" w:date="2018-06-06T21:28:00Z"/>
        </w:trPr>
        <w:tc>
          <w:tcPr>
            <w:tcW w:w="14173" w:type="dxa"/>
            <w:gridSpan w:val="2"/>
            <w:shd w:val="clear" w:color="auto" w:fill="auto"/>
          </w:tcPr>
          <w:p w:rsidR="00C0074C" w:rsidRPr="00E45104" w:rsidRDefault="00C0074C" w:rsidP="00C0074C">
            <w:pPr>
              <w:pStyle w:val="TAL"/>
              <w:rPr>
                <w:ins w:id="9619" w:author="R2-1809280" w:date="2018-06-06T21:28:00Z"/>
                <w:szCs w:val="22"/>
              </w:rPr>
            </w:pPr>
            <w:ins w:id="9620" w:author="R2-1809280" w:date="2018-06-06T21:28:00Z">
              <w:r w:rsidRPr="00E45104">
                <w:rPr>
                  <w:b/>
                  <w:i/>
                  <w:szCs w:val="22"/>
                </w:rPr>
                <w:t>crossCarrierSchedulingConfig</w:t>
              </w:r>
            </w:ins>
          </w:p>
          <w:p w:rsidR="00C0074C" w:rsidRPr="00E45104" w:rsidRDefault="00C0074C" w:rsidP="00C0074C">
            <w:pPr>
              <w:pStyle w:val="TAL"/>
              <w:rPr>
                <w:ins w:id="9621" w:author="R2-1809280" w:date="2018-06-06T21:28:00Z"/>
                <w:szCs w:val="22"/>
              </w:rPr>
            </w:pPr>
            <w:ins w:id="9622" w:author="R2-1809280" w:date="2018-06-06T21:28:00Z">
              <w:r w:rsidRPr="00E45104">
                <w:rPr>
                  <w:szCs w:val="22"/>
                </w:rPr>
                <w:t>Indicates whether this SCell is cross-carrier scheduled by another serving cell.</w:t>
              </w:r>
            </w:ins>
          </w:p>
        </w:tc>
      </w:tr>
      <w:tr w:rsidR="00C0074C" w:rsidRPr="00E45104" w:rsidTr="0040018C">
        <w:trPr>
          <w:ins w:id="9623" w:author="R2-1809280" w:date="2018-06-06T21:28:00Z"/>
        </w:trPr>
        <w:tc>
          <w:tcPr>
            <w:tcW w:w="14173" w:type="dxa"/>
            <w:gridSpan w:val="2"/>
            <w:shd w:val="clear" w:color="auto" w:fill="auto"/>
          </w:tcPr>
          <w:p w:rsidR="00C0074C" w:rsidRPr="00E45104" w:rsidRDefault="00C0074C" w:rsidP="00C0074C">
            <w:pPr>
              <w:pStyle w:val="TAL"/>
              <w:rPr>
                <w:ins w:id="9624" w:author="R2-1809280" w:date="2018-06-06T21:28:00Z"/>
                <w:szCs w:val="22"/>
              </w:rPr>
            </w:pPr>
            <w:ins w:id="9625" w:author="R2-1809280" w:date="2018-06-06T21:28:00Z">
              <w:r w:rsidRPr="00E45104">
                <w:rPr>
                  <w:b/>
                  <w:i/>
                  <w:szCs w:val="22"/>
                </w:rPr>
                <w:t>defaultDownlinkBWP-Id</w:t>
              </w:r>
            </w:ins>
          </w:p>
          <w:p w:rsidR="00C0074C" w:rsidRPr="00E45104" w:rsidRDefault="00C0074C" w:rsidP="00C0074C">
            <w:pPr>
              <w:pStyle w:val="TAL"/>
              <w:rPr>
                <w:ins w:id="9626" w:author="R2-1809280" w:date="2018-06-06T21:28:00Z"/>
                <w:szCs w:val="22"/>
              </w:rPr>
            </w:pPr>
            <w:ins w:id="9627" w:author="R2-1809280" w:date="2018-06-06T21:28:00Z">
              <w:r w:rsidRPr="00E45104">
                <w:rPr>
                  <w:szCs w:val="22"/>
                </w:rPr>
                <w:t>Corresponds to L1 parameter 'default-DL-BWP'. The initial bandwidth part is referred to by BWP-Id = 0. ID of the downlink bandwidth part to be used upon expiry of txxx. This field is UE specific. When the field is absent the UE uses the the initial BWP as default BWP. (see 38.211, 38.213, section 12 and 38.321, section 5.15)</w:t>
              </w:r>
            </w:ins>
          </w:p>
        </w:tc>
      </w:tr>
      <w:tr w:rsidR="00C0074C" w:rsidRPr="00E45104" w:rsidTr="0040018C">
        <w:trPr>
          <w:ins w:id="9628" w:author="R2-1809280" w:date="2018-06-06T21:28:00Z"/>
        </w:trPr>
        <w:tc>
          <w:tcPr>
            <w:tcW w:w="14173" w:type="dxa"/>
            <w:gridSpan w:val="2"/>
            <w:shd w:val="clear" w:color="auto" w:fill="auto"/>
          </w:tcPr>
          <w:p w:rsidR="00C0074C" w:rsidRPr="00E45104" w:rsidRDefault="00C0074C" w:rsidP="00C0074C">
            <w:pPr>
              <w:pStyle w:val="TAL"/>
              <w:rPr>
                <w:ins w:id="9629" w:author="R2-1809280" w:date="2018-06-06T21:28:00Z"/>
                <w:szCs w:val="22"/>
              </w:rPr>
            </w:pPr>
            <w:ins w:id="9630" w:author="R2-1809280" w:date="2018-06-06T21:28:00Z">
              <w:r w:rsidRPr="00E45104">
                <w:rPr>
                  <w:b/>
                  <w:i/>
                  <w:szCs w:val="22"/>
                </w:rPr>
                <w:t>downlinkBWP-ToAddModList</w:t>
              </w:r>
            </w:ins>
          </w:p>
          <w:p w:rsidR="00C0074C" w:rsidRPr="00E45104" w:rsidRDefault="00C0074C" w:rsidP="00C0074C">
            <w:pPr>
              <w:pStyle w:val="TAL"/>
              <w:rPr>
                <w:ins w:id="9631" w:author="R2-1809280" w:date="2018-06-06T21:28:00Z"/>
                <w:szCs w:val="22"/>
              </w:rPr>
            </w:pPr>
            <w:ins w:id="9632" w:author="R2-1809280" w:date="2018-06-06T21:28:00Z">
              <w:r w:rsidRPr="00E45104">
                <w:rPr>
                  <w:szCs w:val="22"/>
                </w:rPr>
                <w:t>List of additional downlink bandwidth parts to be added or modified. (see 38.211, 38.213, section 12).</w:t>
              </w:r>
            </w:ins>
          </w:p>
        </w:tc>
      </w:tr>
      <w:tr w:rsidR="00C0074C" w:rsidRPr="00E45104" w:rsidTr="0040018C">
        <w:trPr>
          <w:ins w:id="9633" w:author="R2-1809280" w:date="2018-06-06T21:28:00Z"/>
        </w:trPr>
        <w:tc>
          <w:tcPr>
            <w:tcW w:w="14173" w:type="dxa"/>
            <w:gridSpan w:val="2"/>
            <w:shd w:val="clear" w:color="auto" w:fill="auto"/>
          </w:tcPr>
          <w:p w:rsidR="00C0074C" w:rsidRPr="00E45104" w:rsidRDefault="00C0074C" w:rsidP="00C0074C">
            <w:pPr>
              <w:pStyle w:val="TAL"/>
              <w:rPr>
                <w:ins w:id="9634" w:author="R2-1809280" w:date="2018-06-06T21:28:00Z"/>
                <w:szCs w:val="22"/>
              </w:rPr>
            </w:pPr>
            <w:ins w:id="9635" w:author="R2-1809280" w:date="2018-06-06T21:28:00Z">
              <w:r w:rsidRPr="00E45104">
                <w:rPr>
                  <w:b/>
                  <w:i/>
                  <w:szCs w:val="22"/>
                </w:rPr>
                <w:t>downlinkBWP-ToReleaseList</w:t>
              </w:r>
            </w:ins>
          </w:p>
          <w:p w:rsidR="00C0074C" w:rsidRPr="00E45104" w:rsidRDefault="00C0074C" w:rsidP="00C0074C">
            <w:pPr>
              <w:pStyle w:val="TAL"/>
              <w:rPr>
                <w:ins w:id="9636" w:author="R2-1809280" w:date="2018-06-06T21:28:00Z"/>
                <w:szCs w:val="22"/>
              </w:rPr>
            </w:pPr>
            <w:ins w:id="9637" w:author="R2-1809280" w:date="2018-06-06T21:28:00Z">
              <w:r w:rsidRPr="00E45104">
                <w:rPr>
                  <w:szCs w:val="22"/>
                </w:rPr>
                <w:t>List of additional downlink bandwidth parts to be released. (see 38.211, 38.213, section 12).</w:t>
              </w:r>
            </w:ins>
          </w:p>
        </w:tc>
      </w:tr>
      <w:tr w:rsidR="00C0074C" w:rsidRPr="00E45104" w:rsidTr="0040018C">
        <w:trPr>
          <w:ins w:id="9638" w:author="R2-1809280" w:date="2018-06-06T21:28:00Z"/>
        </w:trPr>
        <w:tc>
          <w:tcPr>
            <w:tcW w:w="14173" w:type="dxa"/>
            <w:gridSpan w:val="2"/>
            <w:shd w:val="clear" w:color="auto" w:fill="auto"/>
          </w:tcPr>
          <w:p w:rsidR="00C0074C" w:rsidRPr="00E45104" w:rsidRDefault="00C0074C" w:rsidP="00C0074C">
            <w:pPr>
              <w:pStyle w:val="TAL"/>
              <w:rPr>
                <w:ins w:id="9639" w:author="R2-1809280" w:date="2018-06-06T21:28:00Z"/>
                <w:szCs w:val="22"/>
              </w:rPr>
            </w:pPr>
            <w:ins w:id="9640" w:author="R2-1809280" w:date="2018-06-06T21:28:00Z">
              <w:r w:rsidRPr="00E45104">
                <w:rPr>
                  <w:b/>
                  <w:i/>
                  <w:szCs w:val="22"/>
                </w:rPr>
                <w:t>firstActiveDownlinkBWP-Id</w:t>
              </w:r>
            </w:ins>
          </w:p>
          <w:p w:rsidR="00C916F9" w:rsidRPr="00E45104" w:rsidRDefault="00C0074C" w:rsidP="00C0074C">
            <w:pPr>
              <w:pStyle w:val="TAL"/>
              <w:rPr>
                <w:ins w:id="9641" w:author="R2-1809280" w:date="2018-06-06T21:28:00Z"/>
                <w:szCs w:val="22"/>
              </w:rPr>
            </w:pPr>
            <w:ins w:id="9642" w:author="R2-1809280" w:date="2018-06-06T21:28:00Z">
              <w:r w:rsidRPr="00E45104">
                <w:rPr>
                  <w:szCs w:val="22"/>
                </w:rPr>
                <w:t xml:space="preserve">If configured for an SpCell, this field contains the ID of the DL BWP to be activated upon performing the reconfiguration in which it is received. If the field is absent, the RRC reconfiguration does not impose a BWP switch (corresponds to L1 parameter 'active-BWP-DL-Pcell'). </w:t>
              </w:r>
            </w:ins>
          </w:p>
          <w:p w:rsidR="00C0074C" w:rsidRPr="00E45104" w:rsidRDefault="00C0074C" w:rsidP="00C0074C">
            <w:pPr>
              <w:pStyle w:val="TAL"/>
              <w:rPr>
                <w:ins w:id="9643" w:author="R2-1809280" w:date="2018-06-06T21:28:00Z"/>
                <w:szCs w:val="22"/>
              </w:rPr>
            </w:pPr>
            <w:ins w:id="9644" w:author="R2-1809280" w:date="2018-06-06T21:28:00Z">
              <w:r w:rsidRPr="00E45104">
                <w:rPr>
                  <w:szCs w:val="22"/>
                </w:rPr>
                <w:t xml:space="preserve">If configured for an SCell, this field contains the ID of the downlink bandwidth part to be used upon MAC-activation of </w:t>
              </w:r>
              <w:proofErr w:type="gramStart"/>
              <w:r w:rsidRPr="00E45104">
                <w:rPr>
                  <w:szCs w:val="22"/>
                </w:rPr>
                <w:t>an  SCell</w:t>
              </w:r>
              <w:proofErr w:type="gramEnd"/>
              <w:r w:rsidRPr="00E45104">
                <w:rPr>
                  <w:szCs w:val="22"/>
                </w:rPr>
                <w:t>. The initial bandwidth part is referred to by BWP-Id = 0.</w:t>
              </w:r>
            </w:ins>
          </w:p>
        </w:tc>
      </w:tr>
      <w:tr w:rsidR="00C0074C" w:rsidRPr="00E45104" w:rsidTr="0040018C">
        <w:trPr>
          <w:ins w:id="9645" w:author="R2-1809280" w:date="2018-06-06T21:28:00Z"/>
        </w:trPr>
        <w:tc>
          <w:tcPr>
            <w:tcW w:w="14173" w:type="dxa"/>
            <w:gridSpan w:val="2"/>
            <w:shd w:val="clear" w:color="auto" w:fill="auto"/>
          </w:tcPr>
          <w:p w:rsidR="00C0074C" w:rsidRPr="00E45104" w:rsidRDefault="00C0074C" w:rsidP="00C0074C">
            <w:pPr>
              <w:pStyle w:val="TAL"/>
              <w:rPr>
                <w:ins w:id="9646" w:author="R2-1809280" w:date="2018-06-06T21:28:00Z"/>
                <w:szCs w:val="22"/>
              </w:rPr>
            </w:pPr>
            <w:ins w:id="9647" w:author="R2-1809280" w:date="2018-06-06T21:28:00Z">
              <w:r w:rsidRPr="00E45104">
                <w:rPr>
                  <w:b/>
                  <w:i/>
                  <w:szCs w:val="22"/>
                </w:rPr>
                <w:t>initialDownlinkBWP</w:t>
              </w:r>
            </w:ins>
          </w:p>
          <w:p w:rsidR="00C0074C" w:rsidRPr="00E45104" w:rsidRDefault="00C0074C" w:rsidP="00C0074C">
            <w:pPr>
              <w:pStyle w:val="TAL"/>
              <w:rPr>
                <w:ins w:id="9648" w:author="R2-1809280" w:date="2018-06-06T21:28:00Z"/>
                <w:szCs w:val="22"/>
              </w:rPr>
            </w:pPr>
            <w:ins w:id="9649" w:author="R2-1809280" w:date="2018-06-06T21:28:00Z">
              <w:r w:rsidRPr="00E45104">
                <w:rPr>
                  <w:szCs w:val="22"/>
                </w:rPr>
                <w:t>The dedicated (UE-specific) configuration for the initial downlink bandwidth-part.</w:t>
              </w:r>
            </w:ins>
          </w:p>
        </w:tc>
      </w:tr>
      <w:tr w:rsidR="00C0074C" w:rsidRPr="00E45104" w:rsidTr="0040018C">
        <w:trPr>
          <w:ins w:id="9650" w:author="R2-1809280" w:date="2018-06-06T21:28:00Z"/>
        </w:trPr>
        <w:tc>
          <w:tcPr>
            <w:tcW w:w="14173" w:type="dxa"/>
            <w:gridSpan w:val="2"/>
            <w:shd w:val="clear" w:color="auto" w:fill="auto"/>
          </w:tcPr>
          <w:p w:rsidR="00C0074C" w:rsidRPr="00E45104" w:rsidRDefault="00C0074C" w:rsidP="00C0074C">
            <w:pPr>
              <w:pStyle w:val="TAL"/>
              <w:rPr>
                <w:ins w:id="9651" w:author="R2-1809280" w:date="2018-06-06T21:28:00Z"/>
                <w:szCs w:val="22"/>
              </w:rPr>
            </w:pPr>
            <w:ins w:id="9652" w:author="R2-1809280" w:date="2018-06-06T21:28:00Z">
              <w:r w:rsidRPr="00E45104">
                <w:rPr>
                  <w:b/>
                  <w:i/>
                  <w:szCs w:val="22"/>
                </w:rPr>
                <w:t>pathlossReferenceLinking</w:t>
              </w:r>
            </w:ins>
          </w:p>
          <w:p w:rsidR="00C0074C" w:rsidRPr="00E45104" w:rsidRDefault="00C0074C" w:rsidP="00C0074C">
            <w:pPr>
              <w:pStyle w:val="TAL"/>
              <w:rPr>
                <w:ins w:id="9653" w:author="R2-1809280" w:date="2018-06-06T21:28:00Z"/>
                <w:szCs w:val="22"/>
              </w:rPr>
            </w:pPr>
            <w:ins w:id="9654" w:author="R2-1809280" w:date="2018-06-06T21:28:00Z">
              <w:r w:rsidRPr="00E45104">
                <w:rPr>
                  <w:szCs w:val="22"/>
                </w:rPr>
                <w:t>Indicates whether UE shall apply as pathloss reference either the downlink of PCell or of SCell that corresponds with this uplink (see 38.213, section 7)</w:t>
              </w:r>
            </w:ins>
          </w:p>
        </w:tc>
      </w:tr>
      <w:tr w:rsidR="00C0074C" w:rsidRPr="00E45104" w:rsidTr="0040018C">
        <w:trPr>
          <w:ins w:id="9655" w:author="R2-1809280" w:date="2018-06-06T21:28:00Z"/>
        </w:trPr>
        <w:tc>
          <w:tcPr>
            <w:tcW w:w="14173" w:type="dxa"/>
            <w:gridSpan w:val="2"/>
            <w:shd w:val="clear" w:color="auto" w:fill="auto"/>
          </w:tcPr>
          <w:p w:rsidR="00C0074C" w:rsidRPr="00E45104" w:rsidRDefault="00C0074C" w:rsidP="00C0074C">
            <w:pPr>
              <w:pStyle w:val="TAL"/>
              <w:rPr>
                <w:ins w:id="9656" w:author="R2-1809280" w:date="2018-06-06T21:28:00Z"/>
                <w:szCs w:val="22"/>
              </w:rPr>
            </w:pPr>
            <w:ins w:id="9657" w:author="R2-1809280" w:date="2018-06-06T21:28:00Z">
              <w:r w:rsidRPr="00E45104">
                <w:rPr>
                  <w:b/>
                  <w:i/>
                  <w:szCs w:val="22"/>
                </w:rPr>
                <w:t>pdsch-ServingCellConfig</w:t>
              </w:r>
            </w:ins>
          </w:p>
          <w:p w:rsidR="00C0074C" w:rsidRPr="00E45104" w:rsidRDefault="00C0074C" w:rsidP="00C0074C">
            <w:pPr>
              <w:pStyle w:val="TAL"/>
              <w:rPr>
                <w:ins w:id="9658" w:author="R2-1809280" w:date="2018-06-06T21:28:00Z"/>
                <w:szCs w:val="22"/>
              </w:rPr>
            </w:pPr>
            <w:ins w:id="9659" w:author="R2-1809280" w:date="2018-06-06T21:28:00Z">
              <w:r w:rsidRPr="00E45104">
                <w:rPr>
                  <w:szCs w:val="22"/>
                </w:rPr>
                <w:t>PDSCH releated parameters that are not BWP-specific.</w:t>
              </w:r>
            </w:ins>
          </w:p>
        </w:tc>
      </w:tr>
      <w:tr w:rsidR="00C0074C" w:rsidRPr="00E45104" w:rsidTr="0040018C">
        <w:trPr>
          <w:ins w:id="9660" w:author="R2-1809280" w:date="2018-06-06T21:28:00Z"/>
        </w:trPr>
        <w:tc>
          <w:tcPr>
            <w:tcW w:w="14173" w:type="dxa"/>
            <w:gridSpan w:val="2"/>
            <w:shd w:val="clear" w:color="auto" w:fill="auto"/>
          </w:tcPr>
          <w:p w:rsidR="00C0074C" w:rsidRPr="00E45104" w:rsidRDefault="00C0074C" w:rsidP="00C0074C">
            <w:pPr>
              <w:pStyle w:val="TAL"/>
              <w:rPr>
                <w:ins w:id="9661" w:author="R2-1809280" w:date="2018-06-06T21:28:00Z"/>
                <w:szCs w:val="22"/>
              </w:rPr>
            </w:pPr>
            <w:ins w:id="9662" w:author="R2-1809280" w:date="2018-06-06T21:28:00Z">
              <w:r w:rsidRPr="00E45104">
                <w:rPr>
                  <w:b/>
                  <w:i/>
                  <w:szCs w:val="22"/>
                </w:rPr>
                <w:t>sCellDeactivationTimer</w:t>
              </w:r>
            </w:ins>
          </w:p>
          <w:p w:rsidR="00C0074C" w:rsidRPr="00E45104" w:rsidRDefault="00E05846" w:rsidP="00E05846">
            <w:pPr>
              <w:pStyle w:val="TAL"/>
              <w:rPr>
                <w:ins w:id="9663" w:author="R2-1809280" w:date="2018-06-06T21:28:00Z"/>
                <w:szCs w:val="22"/>
              </w:rPr>
            </w:pPr>
            <w:ins w:id="9664" w:author="R2-1809280" w:date="2018-06-06T21:28:00Z">
              <w:r w:rsidRPr="00E45104">
                <w:rPr>
                  <w:szCs w:val="22"/>
                </w:rPr>
                <w:t>SCell deactivation timer in TS 38.321 [3]. If the field is absent, the UE applies the value infinity.</w:t>
              </w:r>
            </w:ins>
          </w:p>
        </w:tc>
      </w:tr>
      <w:tr w:rsidR="00893601" w:rsidRPr="00E45104" w:rsidTr="0040018C">
        <w:trPr>
          <w:ins w:id="9665" w:author="R2-1809280" w:date="2018-06-06T21:28:00Z"/>
        </w:trPr>
        <w:tc>
          <w:tcPr>
            <w:tcW w:w="14173" w:type="dxa"/>
            <w:gridSpan w:val="2"/>
            <w:shd w:val="clear" w:color="auto" w:fill="auto"/>
          </w:tcPr>
          <w:p w:rsidR="00893601" w:rsidRPr="00E45104" w:rsidRDefault="00893601" w:rsidP="00893601">
            <w:pPr>
              <w:pStyle w:val="TAL"/>
              <w:rPr>
                <w:ins w:id="9666" w:author="R2-1809280" w:date="2018-06-06T21:28:00Z"/>
                <w:b/>
                <w:i/>
                <w:szCs w:val="22"/>
              </w:rPr>
            </w:pPr>
            <w:ins w:id="9667" w:author="R2-1809280" w:date="2018-06-06T21:28:00Z">
              <w:r w:rsidRPr="00E45104">
                <w:rPr>
                  <w:b/>
                  <w:i/>
                  <w:szCs w:val="22"/>
                </w:rPr>
                <w:t>servingCellMO</w:t>
              </w:r>
            </w:ins>
          </w:p>
          <w:p w:rsidR="00893601" w:rsidRPr="00E45104" w:rsidRDefault="00893601" w:rsidP="00893601">
            <w:pPr>
              <w:pStyle w:val="TAL"/>
              <w:rPr>
                <w:ins w:id="9668" w:author="R2-1809280" w:date="2018-06-06T21:28:00Z"/>
                <w:b/>
                <w:i/>
                <w:szCs w:val="22"/>
              </w:rPr>
            </w:pPr>
            <w:ins w:id="9669" w:author="R2-1809280" w:date="2018-06-06T21:28:00Z">
              <w:r w:rsidRPr="00E45104">
                <w:rPr>
                  <w:i/>
                  <w:szCs w:val="22"/>
                </w:rPr>
                <w:t>measObjectId</w:t>
              </w:r>
              <w:r w:rsidRPr="00E45104">
                <w:rPr>
                  <w:szCs w:val="22"/>
                </w:rPr>
                <w:t xml:space="preserve"> of the </w:t>
              </w:r>
              <w:r w:rsidRPr="00E45104">
                <w:rPr>
                  <w:i/>
                  <w:szCs w:val="22"/>
                </w:rPr>
                <w:t>MeasObjectNR</w:t>
              </w:r>
              <w:r w:rsidRPr="00E45104">
                <w:rPr>
                  <w:szCs w:val="22"/>
                </w:rPr>
                <w:t xml:space="preserve"> in </w:t>
              </w:r>
              <w:r w:rsidRPr="00E45104">
                <w:rPr>
                  <w:i/>
                </w:rPr>
                <w:t>MeasConfig</w:t>
              </w:r>
              <w:r w:rsidRPr="00E45104">
                <w:t xml:space="preserve"> which is </w:t>
              </w:r>
              <w:r w:rsidRPr="00E45104">
                <w:rPr>
                  <w:szCs w:val="22"/>
                </w:rPr>
                <w:t xml:space="preserve">associated to the serving cell. For this </w:t>
              </w:r>
              <w:r w:rsidRPr="00E45104">
                <w:rPr>
                  <w:i/>
                  <w:szCs w:val="22"/>
                </w:rPr>
                <w:t>MeasObjectNR</w:t>
              </w:r>
              <w:r w:rsidRPr="00E45104">
                <w:rPr>
                  <w:szCs w:val="22"/>
                </w:rPr>
                <w:t xml:space="preserve">, the following relationship applies between this MeasObjectNR and </w:t>
              </w:r>
              <w:r w:rsidRPr="00E45104">
                <w:rPr>
                  <w:i/>
                  <w:szCs w:val="22"/>
                </w:rPr>
                <w:t>frequencyInfoDL</w:t>
              </w:r>
              <w:r w:rsidRPr="00E45104">
                <w:rPr>
                  <w:szCs w:val="22"/>
                </w:rPr>
                <w:t xml:space="preserve"> in </w:t>
              </w:r>
              <w:r w:rsidRPr="00E45104">
                <w:rPr>
                  <w:i/>
                  <w:szCs w:val="22"/>
                </w:rPr>
                <w:t>ServingCellConfigCommon</w:t>
              </w:r>
              <w:r w:rsidRPr="00E45104">
                <w:rPr>
                  <w:szCs w:val="22"/>
                </w:rPr>
                <w:t xml:space="preserve"> of the serving cell: if </w:t>
              </w:r>
              <w:r w:rsidRPr="00E45104">
                <w:rPr>
                  <w:i/>
                  <w:szCs w:val="22"/>
                </w:rPr>
                <w:t>ssbFrequency</w:t>
              </w:r>
              <w:r w:rsidRPr="00E45104">
                <w:rPr>
                  <w:szCs w:val="22"/>
                </w:rPr>
                <w:t xml:space="preserve"> is configured, its value is the same aslike the </w:t>
              </w:r>
              <w:r w:rsidRPr="00E45104">
                <w:rPr>
                  <w:i/>
                </w:rPr>
                <w:t>absoluteFrequencySSB</w:t>
              </w:r>
              <w:r w:rsidRPr="00E45104">
                <w:t xml:space="preserve"> and if </w:t>
              </w:r>
              <w:r w:rsidRPr="00E45104">
                <w:rPr>
                  <w:i/>
                </w:rPr>
                <w:t>csi-rs-ResourceConfigMobility</w:t>
              </w:r>
              <w:r w:rsidRPr="00E45104">
                <w:t xml:space="preserve"> is configured, the value of its </w:t>
              </w:r>
              <w:r w:rsidRPr="00E45104">
                <w:rPr>
                  <w:i/>
                </w:rPr>
                <w:t>subcarrierSpacing</w:t>
              </w:r>
              <w:r w:rsidRPr="00E45104">
                <w:t xml:space="preserve"> is present in one entry of the </w:t>
              </w:r>
              <w:r w:rsidRPr="00E45104">
                <w:rPr>
                  <w:i/>
                </w:rPr>
                <w:t>scs-SpecificCarrierList</w:t>
              </w:r>
              <w:r w:rsidRPr="00E45104">
                <w:t xml:space="preserve">, </w:t>
              </w:r>
              <w:r w:rsidRPr="00E45104">
                <w:rPr>
                  <w:i/>
                </w:rPr>
                <w:t>csi-RS-</w:t>
              </w:r>
              <w:r w:rsidRPr="00E45104">
                <w:rPr>
                  <w:i/>
                  <w:lang w:eastAsia="ko-KR"/>
                </w:rPr>
                <w:t>Cell</w:t>
              </w:r>
              <w:r w:rsidRPr="00E45104">
                <w:rPr>
                  <w:i/>
                </w:rPr>
                <w:t>List-Mobility</w:t>
              </w:r>
              <w:r w:rsidRPr="00E45104">
                <w:t xml:space="preserve"> includes an entry corresponding to the serving cell (with </w:t>
              </w:r>
              <w:r w:rsidRPr="00E45104">
                <w:rPr>
                  <w:i/>
                </w:rPr>
                <w:t>cellId</w:t>
              </w:r>
              <w:r w:rsidRPr="00E45104">
                <w:t xml:space="preserve"> equal to </w:t>
              </w:r>
              <w:r w:rsidRPr="00E45104">
                <w:rPr>
                  <w:i/>
                </w:rPr>
                <w:t>physCellId</w:t>
              </w:r>
              <w:r w:rsidRPr="00E45104">
                <w:t xml:space="preserve"> in </w:t>
              </w:r>
              <w:r w:rsidRPr="00E45104">
                <w:rPr>
                  <w:i/>
                </w:rPr>
                <w:t>ServingCellConfigCommon</w:t>
              </w:r>
              <w:r w:rsidRPr="00E45104">
                <w:t xml:space="preserve">) and the frequency range indicated by the </w:t>
              </w:r>
              <w:r w:rsidRPr="00E45104">
                <w:rPr>
                  <w:i/>
                </w:rPr>
                <w:t>csi-rs-MeasurementBW</w:t>
              </w:r>
              <w:r w:rsidRPr="00E45104">
                <w:t xml:space="preserve"> of the entry in </w:t>
              </w:r>
              <w:r w:rsidRPr="00E45104">
                <w:rPr>
                  <w:i/>
                </w:rPr>
                <w:t>csi-RS-</w:t>
              </w:r>
              <w:r w:rsidRPr="00E45104">
                <w:rPr>
                  <w:i/>
                  <w:lang w:eastAsia="ko-KR"/>
                </w:rPr>
                <w:t>Cell</w:t>
              </w:r>
              <w:r w:rsidRPr="00E45104">
                <w:rPr>
                  <w:i/>
                </w:rPr>
                <w:t>List-Mobility</w:t>
              </w:r>
              <w:r w:rsidRPr="00E45104">
                <w:t xml:space="preserve"> is included in the frequency range indicated by in the entry of the </w:t>
              </w:r>
              <w:r w:rsidRPr="00E45104">
                <w:rPr>
                  <w:i/>
                </w:rPr>
                <w:t>scs-SpecificCarrierList</w:t>
              </w:r>
              <w:r w:rsidRPr="00E45104">
                <w:t xml:space="preserve">.   </w:t>
              </w:r>
            </w:ins>
          </w:p>
        </w:tc>
      </w:tr>
      <w:tr w:rsidR="00893601" w:rsidRPr="00E45104" w:rsidTr="0040018C">
        <w:trPr>
          <w:ins w:id="9670" w:author="R2-1809280" w:date="2018-06-06T21:28:00Z"/>
        </w:trPr>
        <w:tc>
          <w:tcPr>
            <w:tcW w:w="14173" w:type="dxa"/>
            <w:gridSpan w:val="2"/>
            <w:shd w:val="clear" w:color="auto" w:fill="auto"/>
          </w:tcPr>
          <w:p w:rsidR="00893601" w:rsidRPr="00E45104" w:rsidRDefault="00893601" w:rsidP="00893601">
            <w:pPr>
              <w:pStyle w:val="TAL"/>
              <w:rPr>
                <w:ins w:id="9671" w:author="R2-1809280" w:date="2018-06-06T21:28:00Z"/>
                <w:szCs w:val="22"/>
              </w:rPr>
            </w:pPr>
            <w:ins w:id="9672" w:author="R2-1809280" w:date="2018-06-06T21:28:00Z">
              <w:r w:rsidRPr="00E45104">
                <w:rPr>
                  <w:b/>
                  <w:i/>
                  <w:szCs w:val="22"/>
                </w:rPr>
                <w:t>tag-Id</w:t>
              </w:r>
            </w:ins>
          </w:p>
          <w:p w:rsidR="00893601" w:rsidRPr="00E45104" w:rsidRDefault="00893601" w:rsidP="00893601">
            <w:pPr>
              <w:pStyle w:val="TAL"/>
              <w:rPr>
                <w:ins w:id="9673" w:author="R2-1809280" w:date="2018-06-06T21:28:00Z"/>
                <w:szCs w:val="22"/>
              </w:rPr>
            </w:pPr>
            <w:ins w:id="9674" w:author="R2-1809280" w:date="2018-06-06T21:28:00Z">
              <w:r w:rsidRPr="00E45104">
                <w:rPr>
                  <w:szCs w:val="22"/>
                </w:rPr>
                <w:t>Timing Advance Group ID, as specified in TS 38.321 [3</w:t>
              </w:r>
              <w:proofErr w:type="gramStart"/>
              <w:r w:rsidRPr="00E45104">
                <w:rPr>
                  <w:szCs w:val="22"/>
                </w:rPr>
                <w:t>],  which</w:t>
              </w:r>
              <w:proofErr w:type="gramEnd"/>
              <w:r w:rsidRPr="00E45104">
                <w:rPr>
                  <w:szCs w:val="22"/>
                </w:rPr>
                <w:t xml:space="preserve"> this cell belongs to.</w:t>
              </w:r>
            </w:ins>
          </w:p>
        </w:tc>
      </w:tr>
      <w:tr w:rsidR="00893601" w:rsidRPr="00E45104" w:rsidTr="0040018C">
        <w:trPr>
          <w:ins w:id="9675" w:author="R2-1809280" w:date="2018-06-06T21:28:00Z"/>
        </w:trPr>
        <w:tc>
          <w:tcPr>
            <w:tcW w:w="14173" w:type="dxa"/>
            <w:gridSpan w:val="2"/>
            <w:shd w:val="clear" w:color="auto" w:fill="auto"/>
          </w:tcPr>
          <w:p w:rsidR="00893601" w:rsidRPr="00E45104" w:rsidRDefault="00893601" w:rsidP="00893601">
            <w:pPr>
              <w:pStyle w:val="TAL"/>
              <w:rPr>
                <w:ins w:id="9676" w:author="R2-1809280" w:date="2018-06-06T21:28:00Z"/>
                <w:szCs w:val="22"/>
              </w:rPr>
            </w:pPr>
            <w:ins w:id="9677" w:author="R2-1809280" w:date="2018-06-06T21:28:00Z">
              <w:r w:rsidRPr="00E45104">
                <w:rPr>
                  <w:b/>
                  <w:i/>
                  <w:szCs w:val="22"/>
                </w:rPr>
                <w:t>ue-BeamLockFunction</w:t>
              </w:r>
            </w:ins>
          </w:p>
          <w:p w:rsidR="00893601" w:rsidRPr="00E45104" w:rsidRDefault="00893601" w:rsidP="00893601">
            <w:pPr>
              <w:pStyle w:val="TAL"/>
              <w:rPr>
                <w:ins w:id="9678" w:author="R2-1809280" w:date="2018-06-06T21:28:00Z"/>
                <w:szCs w:val="22"/>
              </w:rPr>
            </w:pPr>
            <w:ins w:id="9679" w:author="R2-1809280" w:date="2018-06-06T21:28:00Z">
              <w:r w:rsidRPr="00E45104">
                <w:rPr>
                  <w:szCs w:val="22"/>
                </w:rPr>
                <w:t>Enables the "UE beam lock function (UBF)", which disable changes to the UE beamforming configuration when in NR_RRC_CONNECTED. FFS: Parameter added preliminary based on RAN4 LS in R4-1711823. Decide where to place it (maybe ServingCellConfigCommon or in a BeamManagement IE??)</w:t>
              </w:r>
            </w:ins>
          </w:p>
        </w:tc>
      </w:tr>
    </w:tbl>
    <w:p w:rsidR="00740A0F" w:rsidRPr="00E45104" w:rsidRDefault="00740A0F" w:rsidP="000D34A1">
      <w:pPr>
        <w:rPr>
          <w:ins w:id="968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64F12" w:rsidRPr="00E45104" w:rsidTr="0040018C">
        <w:trPr>
          <w:ins w:id="9681" w:author="R2-1809280" w:date="2018-06-06T21:28:00Z"/>
        </w:trPr>
        <w:tc>
          <w:tcPr>
            <w:tcW w:w="14173" w:type="dxa"/>
            <w:shd w:val="clear" w:color="auto" w:fill="auto"/>
          </w:tcPr>
          <w:p w:rsidR="00264F12" w:rsidRPr="00E45104" w:rsidRDefault="00264F12" w:rsidP="00075C2C">
            <w:pPr>
              <w:pStyle w:val="TAH"/>
              <w:rPr>
                <w:ins w:id="9682" w:author="R2-1809280" w:date="2018-06-06T21:28:00Z"/>
                <w:szCs w:val="22"/>
              </w:rPr>
            </w:pPr>
            <w:ins w:id="9683" w:author="R2-1809280" w:date="2018-06-06T21:28:00Z">
              <w:r w:rsidRPr="00E45104">
                <w:rPr>
                  <w:i/>
                  <w:szCs w:val="22"/>
                </w:rPr>
                <w:lastRenderedPageBreak/>
                <w:t>UplinkConfig field descriptions</w:t>
              </w:r>
            </w:ins>
          </w:p>
        </w:tc>
      </w:tr>
      <w:tr w:rsidR="00931826" w:rsidRPr="00E45104" w:rsidTr="0040018C">
        <w:trPr>
          <w:ins w:id="9684" w:author="R2-1809280" w:date="2018-06-06T21:28:00Z"/>
        </w:trPr>
        <w:tc>
          <w:tcPr>
            <w:tcW w:w="14173" w:type="dxa"/>
            <w:shd w:val="clear" w:color="auto" w:fill="auto"/>
          </w:tcPr>
          <w:p w:rsidR="00931826" w:rsidRPr="00E45104" w:rsidRDefault="00931826" w:rsidP="00931826">
            <w:pPr>
              <w:pStyle w:val="TAL"/>
              <w:rPr>
                <w:ins w:id="9685" w:author="R2-1809280" w:date="2018-06-06T21:28:00Z"/>
                <w:szCs w:val="22"/>
              </w:rPr>
            </w:pPr>
            <w:ins w:id="9686" w:author="R2-1809280" w:date="2018-06-06T21:28:00Z">
              <w:r w:rsidRPr="00E45104">
                <w:rPr>
                  <w:b/>
                  <w:i/>
                  <w:szCs w:val="22"/>
                </w:rPr>
                <w:t>carrierSwitching</w:t>
              </w:r>
            </w:ins>
          </w:p>
          <w:p w:rsidR="00931826" w:rsidRPr="00E45104" w:rsidRDefault="00931826" w:rsidP="00931826">
            <w:pPr>
              <w:pStyle w:val="TAL"/>
              <w:rPr>
                <w:ins w:id="9687" w:author="R2-1809280" w:date="2018-06-06T21:28:00Z"/>
                <w:b/>
                <w:i/>
                <w:szCs w:val="22"/>
              </w:rPr>
            </w:pPr>
            <w:ins w:id="9688" w:author="R2-1809280" w:date="2018-06-06T21:28:00Z">
              <w:r w:rsidRPr="00E45104">
                <w:rPr>
                  <w:szCs w:val="22"/>
                </w:rPr>
                <w:t xml:space="preserve">Includes parameters for configuration of </w:t>
              </w:r>
              <w:proofErr w:type="gramStart"/>
              <w:r w:rsidRPr="00E45104">
                <w:rPr>
                  <w:szCs w:val="22"/>
                </w:rPr>
                <w:t>carrier based</w:t>
              </w:r>
              <w:proofErr w:type="gramEnd"/>
              <w:r w:rsidRPr="00E45104">
                <w:rPr>
                  <w:szCs w:val="22"/>
                </w:rPr>
                <w:t xml:space="preserve"> SRS switching Corresponds to L1 parameter 'SRS-CarrierSwitching' (see 38,214, section FFS_Section)</w:t>
              </w:r>
            </w:ins>
          </w:p>
        </w:tc>
      </w:tr>
      <w:tr w:rsidR="00931826" w:rsidRPr="00E45104" w:rsidTr="0040018C">
        <w:trPr>
          <w:ins w:id="9689" w:author="R2-1809280" w:date="2018-06-06T21:28:00Z"/>
        </w:trPr>
        <w:tc>
          <w:tcPr>
            <w:tcW w:w="14173" w:type="dxa"/>
            <w:shd w:val="clear" w:color="auto" w:fill="auto"/>
          </w:tcPr>
          <w:p w:rsidR="00931826" w:rsidRPr="00E45104" w:rsidRDefault="00931826" w:rsidP="00931826">
            <w:pPr>
              <w:pStyle w:val="TAL"/>
              <w:rPr>
                <w:ins w:id="9690" w:author="R2-1809280" w:date="2018-06-06T21:28:00Z"/>
                <w:szCs w:val="22"/>
              </w:rPr>
            </w:pPr>
            <w:ins w:id="9691" w:author="R2-1809280" w:date="2018-06-06T21:28:00Z">
              <w:r w:rsidRPr="00E45104">
                <w:rPr>
                  <w:b/>
                  <w:i/>
                  <w:szCs w:val="22"/>
                </w:rPr>
                <w:t>firstActiveUplinkBWP-Id</w:t>
              </w:r>
            </w:ins>
          </w:p>
          <w:p w:rsidR="00C916F9" w:rsidRPr="00E45104" w:rsidRDefault="00931826" w:rsidP="00931826">
            <w:pPr>
              <w:pStyle w:val="TAL"/>
              <w:rPr>
                <w:ins w:id="9692" w:author="R2-1809280" w:date="2018-06-06T21:28:00Z"/>
                <w:szCs w:val="22"/>
              </w:rPr>
            </w:pPr>
            <w:ins w:id="9693" w:author="R2-1809280" w:date="2018-06-06T21:28:00Z">
              <w:r w:rsidRPr="00E45104">
                <w:rPr>
                  <w:szCs w:val="22"/>
                </w:rPr>
                <w:t xml:space="preserve">If configured for an SpCell, this field contains the ID of the DL BWP to be activated upon performing the reconfiguration in which it is received. If the field is absent, the RRC reconfiguration does not impose a BWP switch (corresponds to L1 parameter 'active-BWP-UL-Pcell'). </w:t>
              </w:r>
            </w:ins>
          </w:p>
          <w:p w:rsidR="00931826" w:rsidRPr="00E45104" w:rsidRDefault="00931826" w:rsidP="00931826">
            <w:pPr>
              <w:pStyle w:val="TAL"/>
              <w:rPr>
                <w:ins w:id="9694" w:author="R2-1809280" w:date="2018-06-06T21:28:00Z"/>
                <w:szCs w:val="22"/>
              </w:rPr>
            </w:pPr>
            <w:ins w:id="9695" w:author="R2-1809280" w:date="2018-06-06T21:28:00Z">
              <w:r w:rsidRPr="00E45104">
                <w:rPr>
                  <w:szCs w:val="22"/>
                </w:rPr>
                <w:t xml:space="preserve">If configured for an SCell, this field contains the ID of the uplink bandwidth part to be used upon MAC-activation of </w:t>
              </w:r>
              <w:proofErr w:type="gramStart"/>
              <w:r w:rsidRPr="00E45104">
                <w:rPr>
                  <w:szCs w:val="22"/>
                </w:rPr>
                <w:t>an  SCell</w:t>
              </w:r>
              <w:proofErr w:type="gramEnd"/>
              <w:r w:rsidRPr="00E45104">
                <w:rPr>
                  <w:szCs w:val="22"/>
                </w:rPr>
                <w:t>. The initial bandwidth part is referred to by BandiwdthPartId = 0.</w:t>
              </w:r>
            </w:ins>
          </w:p>
        </w:tc>
      </w:tr>
      <w:tr w:rsidR="00931826" w:rsidRPr="00E45104" w:rsidTr="0040018C">
        <w:trPr>
          <w:ins w:id="9696" w:author="R2-1809280" w:date="2018-06-06T21:28:00Z"/>
        </w:trPr>
        <w:tc>
          <w:tcPr>
            <w:tcW w:w="14173" w:type="dxa"/>
            <w:shd w:val="clear" w:color="auto" w:fill="auto"/>
          </w:tcPr>
          <w:p w:rsidR="00931826" w:rsidRPr="00E45104" w:rsidRDefault="00931826" w:rsidP="00931826">
            <w:pPr>
              <w:pStyle w:val="TAL"/>
              <w:rPr>
                <w:ins w:id="9697" w:author="R2-1809280" w:date="2018-06-06T21:28:00Z"/>
                <w:szCs w:val="22"/>
              </w:rPr>
            </w:pPr>
            <w:ins w:id="9698" w:author="R2-1809280" w:date="2018-06-06T21:28:00Z">
              <w:r w:rsidRPr="00E45104">
                <w:rPr>
                  <w:b/>
                  <w:i/>
                  <w:szCs w:val="22"/>
                </w:rPr>
                <w:t>initialUplinkBWP</w:t>
              </w:r>
            </w:ins>
          </w:p>
          <w:p w:rsidR="00931826" w:rsidRPr="00E45104" w:rsidRDefault="00931826" w:rsidP="00931826">
            <w:pPr>
              <w:pStyle w:val="TAL"/>
              <w:rPr>
                <w:ins w:id="9699" w:author="R2-1809280" w:date="2018-06-06T21:28:00Z"/>
                <w:szCs w:val="22"/>
              </w:rPr>
            </w:pPr>
            <w:ins w:id="9700" w:author="R2-1809280" w:date="2018-06-06T21:28:00Z">
              <w:r w:rsidRPr="00E45104">
                <w:rPr>
                  <w:szCs w:val="22"/>
                </w:rPr>
                <w:t>The dedicated (UE-specific) configuration for the initial uplink bandwidth-part.</w:t>
              </w:r>
            </w:ins>
          </w:p>
        </w:tc>
      </w:tr>
      <w:tr w:rsidR="00931826" w:rsidRPr="00E45104" w:rsidTr="0040018C">
        <w:trPr>
          <w:ins w:id="9701" w:author="R2-1809280" w:date="2018-06-06T21:28:00Z"/>
        </w:trPr>
        <w:tc>
          <w:tcPr>
            <w:tcW w:w="14173" w:type="dxa"/>
            <w:shd w:val="clear" w:color="auto" w:fill="auto"/>
          </w:tcPr>
          <w:p w:rsidR="00931826" w:rsidRPr="00E45104" w:rsidRDefault="00931826" w:rsidP="00931826">
            <w:pPr>
              <w:pStyle w:val="TAL"/>
              <w:rPr>
                <w:ins w:id="9702" w:author="R2-1809280" w:date="2018-06-06T21:28:00Z"/>
                <w:szCs w:val="22"/>
              </w:rPr>
            </w:pPr>
            <w:ins w:id="9703" w:author="R2-1809280" w:date="2018-06-06T21:28:00Z">
              <w:r w:rsidRPr="00E45104">
                <w:rPr>
                  <w:b/>
                  <w:i/>
                  <w:szCs w:val="22"/>
                </w:rPr>
                <w:t>pusch-ServingCellConfig</w:t>
              </w:r>
            </w:ins>
          </w:p>
          <w:p w:rsidR="00931826" w:rsidRPr="00E45104" w:rsidRDefault="00931826" w:rsidP="00931826">
            <w:pPr>
              <w:pStyle w:val="TAL"/>
              <w:rPr>
                <w:ins w:id="9704" w:author="R2-1809280" w:date="2018-06-06T21:28:00Z"/>
                <w:szCs w:val="22"/>
              </w:rPr>
            </w:pPr>
            <w:ins w:id="9705" w:author="R2-1809280" w:date="2018-06-06T21:28:00Z">
              <w:r w:rsidRPr="00E45104">
                <w:rPr>
                  <w:szCs w:val="22"/>
                </w:rPr>
                <w:t>PUSCH related parameters that are not BWP-specific.</w:t>
              </w:r>
            </w:ins>
          </w:p>
        </w:tc>
      </w:tr>
      <w:tr w:rsidR="00931826" w:rsidRPr="00E45104" w:rsidTr="0040018C">
        <w:trPr>
          <w:ins w:id="9706" w:author="R2-1809280" w:date="2018-06-06T21:28:00Z"/>
        </w:trPr>
        <w:tc>
          <w:tcPr>
            <w:tcW w:w="14173" w:type="dxa"/>
            <w:shd w:val="clear" w:color="auto" w:fill="auto"/>
          </w:tcPr>
          <w:p w:rsidR="00931826" w:rsidRPr="00E45104" w:rsidRDefault="00931826" w:rsidP="00931826">
            <w:pPr>
              <w:pStyle w:val="TAL"/>
              <w:rPr>
                <w:ins w:id="9707" w:author="R2-1809280" w:date="2018-06-06T21:28:00Z"/>
                <w:szCs w:val="22"/>
              </w:rPr>
            </w:pPr>
            <w:ins w:id="9708" w:author="R2-1809280" w:date="2018-06-06T21:28:00Z">
              <w:r w:rsidRPr="00E45104">
                <w:rPr>
                  <w:b/>
                  <w:i/>
                  <w:szCs w:val="22"/>
                </w:rPr>
                <w:t>uplinkBWP-ToReleaseList</w:t>
              </w:r>
            </w:ins>
          </w:p>
          <w:p w:rsidR="00931826" w:rsidRPr="00E45104" w:rsidRDefault="00931826" w:rsidP="00931826">
            <w:pPr>
              <w:pStyle w:val="TAL"/>
              <w:rPr>
                <w:ins w:id="9709" w:author="R2-1809280" w:date="2018-06-06T21:28:00Z"/>
                <w:szCs w:val="22"/>
              </w:rPr>
            </w:pPr>
            <w:ins w:id="9710" w:author="R2-1809280" w:date="2018-06-06T21:28:00Z">
              <w:r w:rsidRPr="00E45104">
                <w:rPr>
                  <w:szCs w:val="22"/>
                </w:rPr>
                <w:t>The additional bandwidth parts for uplink. In case of TDD uplink- and downlink BWP with the same bandwidthPartId are considered as a BWP pair and must have the same center frequency.</w:t>
              </w:r>
            </w:ins>
          </w:p>
        </w:tc>
      </w:tr>
    </w:tbl>
    <w:p w:rsidR="00264F12" w:rsidRPr="00E45104" w:rsidRDefault="00264F12" w:rsidP="00C0074C">
      <w:pPr>
        <w:rPr>
          <w:ins w:id="971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Change w:id="9712">
          <w:tblGrid>
            <w:gridCol w:w="4027"/>
            <w:gridCol w:w="10146"/>
          </w:tblGrid>
        </w:tblGridChange>
      </w:tblGrid>
      <w:tr w:rsidR="003511E5" w:rsidRPr="00E45104" w:rsidTr="00920E6C">
        <w:trPr>
          <w:ins w:id="9713" w:author="R2-1809280" w:date="2018-06-06T21:28:00Z"/>
        </w:trPr>
        <w:tc>
          <w:tcPr>
            <w:tcW w:w="4027" w:type="dxa"/>
          </w:tcPr>
          <w:p w:rsidR="003511E5" w:rsidRPr="00E45104" w:rsidRDefault="003511E5" w:rsidP="003511E5">
            <w:pPr>
              <w:pStyle w:val="TAH"/>
              <w:rPr>
                <w:ins w:id="9714" w:author="R2-1809280" w:date="2018-06-06T21:28:00Z"/>
              </w:rPr>
            </w:pPr>
            <w:ins w:id="9715" w:author="R2-1809280" w:date="2018-06-06T21:28:00Z">
              <w:r w:rsidRPr="00E45104">
                <w:t>Conditional Presence</w:t>
              </w:r>
            </w:ins>
          </w:p>
        </w:tc>
        <w:tc>
          <w:tcPr>
            <w:tcW w:w="10146" w:type="dxa"/>
          </w:tcPr>
          <w:p w:rsidR="003511E5" w:rsidRPr="00E45104" w:rsidRDefault="003511E5" w:rsidP="003511E5">
            <w:pPr>
              <w:pStyle w:val="TAH"/>
              <w:rPr>
                <w:ins w:id="9716" w:author="R2-1809280" w:date="2018-06-06T21:28:00Z"/>
              </w:rPr>
            </w:pPr>
            <w:ins w:id="9717" w:author="R2-1809280" w:date="2018-06-06T21:28:00Z">
              <w:r w:rsidRPr="00E45104">
                <w:t>Explanation</w:t>
              </w:r>
            </w:ins>
          </w:p>
        </w:tc>
      </w:tr>
      <w:tr w:rsidR="00893601" w:rsidRPr="00E45104" w:rsidTr="00920E6C">
        <w:trPr>
          <w:ins w:id="9718" w:author="R2-1809280" w:date="2018-06-06T21:28:00Z"/>
        </w:trPr>
        <w:tc>
          <w:tcPr>
            <w:tcW w:w="4027" w:type="dxa"/>
          </w:tcPr>
          <w:p w:rsidR="00893601" w:rsidRPr="00E45104" w:rsidRDefault="00893601" w:rsidP="00893601">
            <w:pPr>
              <w:pStyle w:val="TAL"/>
              <w:rPr>
                <w:ins w:id="9719" w:author="R2-1809280" w:date="2018-06-06T21:28:00Z"/>
                <w:i/>
              </w:rPr>
            </w:pPr>
            <w:ins w:id="9720" w:author="R2-1809280" w:date="2018-06-06T21:28:00Z">
              <w:r w:rsidRPr="00E45104">
                <w:rPr>
                  <w:i/>
                </w:rPr>
                <w:t>MeasObject</w:t>
              </w:r>
            </w:ins>
          </w:p>
        </w:tc>
        <w:tc>
          <w:tcPr>
            <w:tcW w:w="10146" w:type="dxa"/>
          </w:tcPr>
          <w:p w:rsidR="00893601" w:rsidRPr="00E45104" w:rsidRDefault="00893601" w:rsidP="00893601">
            <w:pPr>
              <w:pStyle w:val="TAL"/>
              <w:rPr>
                <w:ins w:id="9721" w:author="R2-1809280" w:date="2018-06-06T21:28:00Z"/>
              </w:rPr>
            </w:pPr>
            <w:ins w:id="9722" w:author="R2-1809280" w:date="2018-06-06T21:28:00Z">
              <w:r w:rsidRPr="00E45104">
                <w:t xml:space="preserve">This field is mandatory present for the </w:t>
              </w:r>
              <w:r w:rsidRPr="00E45104" w:rsidDel="00C57C76">
                <w:t>S</w:t>
              </w:r>
              <w:r w:rsidR="00A62511" w:rsidRPr="00E45104">
                <w:t>p</w:t>
              </w:r>
              <w:r w:rsidRPr="00E45104">
                <w:t>Cell, it is optionally present, Need R, for SCells.</w:t>
              </w:r>
            </w:ins>
          </w:p>
        </w:tc>
      </w:tr>
      <w:tr w:rsidR="00BF20F6" w:rsidRPr="00E45104" w:rsidTr="00920E6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23"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724" w:author="R2-1809280" w:date="2018-06-06T21:28:00Z">
              <w:tcPr>
                <w:tcW w:w="4027" w:type="dxa"/>
              </w:tcPr>
            </w:tcPrChange>
          </w:tcPr>
          <w:p w:rsidR="00BF20F6" w:rsidRPr="00E45104" w:rsidRDefault="00BF20F6" w:rsidP="00D90695">
            <w:pPr>
              <w:pStyle w:val="TAL"/>
              <w:rPr>
                <w:i/>
              </w:rPr>
            </w:pPr>
            <w:r w:rsidRPr="00E45104">
              <w:rPr>
                <w:i/>
              </w:rPr>
              <w:t>SCellOnly</w:t>
            </w:r>
          </w:p>
        </w:tc>
        <w:tc>
          <w:tcPr>
            <w:tcW w:w="10146" w:type="dxa"/>
            <w:tcPrChange w:id="9725" w:author="R2-1809280" w:date="2018-06-06T21:28:00Z">
              <w:tcPr>
                <w:tcW w:w="10146" w:type="dxa"/>
              </w:tcPr>
            </w:tcPrChange>
          </w:tcPr>
          <w:p w:rsidR="00BF20F6" w:rsidRPr="00E45104" w:rsidRDefault="00BF20F6" w:rsidP="00D90695">
            <w:pPr>
              <w:pStyle w:val="TAL"/>
            </w:pPr>
            <w:r w:rsidRPr="00E45104">
              <w:t xml:space="preserve">This field is optionally present, Need R, for SCells. It is absent otherwise. </w:t>
            </w:r>
          </w:p>
        </w:tc>
      </w:tr>
      <w:tr w:rsidR="003511E5" w:rsidRPr="00E45104" w:rsidTr="00920E6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26"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727" w:author="R2-1809280" w:date="2018-06-06T21:28:00Z">
              <w:tcPr>
                <w:tcW w:w="4027" w:type="dxa"/>
              </w:tcPr>
            </w:tcPrChange>
          </w:tcPr>
          <w:p w:rsidR="003511E5" w:rsidRPr="00E45104" w:rsidRDefault="003511E5" w:rsidP="00D90695">
            <w:pPr>
              <w:pStyle w:val="TAL"/>
              <w:rPr>
                <w:i/>
              </w:rPr>
            </w:pPr>
            <w:r w:rsidRPr="00E45104">
              <w:rPr>
                <w:i/>
              </w:rPr>
              <w:t>ServCellAdd</w:t>
            </w:r>
          </w:p>
        </w:tc>
        <w:tc>
          <w:tcPr>
            <w:tcW w:w="10146" w:type="dxa"/>
            <w:tcPrChange w:id="9728" w:author="R2-1809280" w:date="2018-06-06T21:28:00Z">
              <w:tcPr>
                <w:tcW w:w="10146" w:type="dxa"/>
              </w:tcPr>
            </w:tcPrChange>
          </w:tcPr>
          <w:p w:rsidR="003511E5" w:rsidRPr="00E45104" w:rsidRDefault="003511E5" w:rsidP="00D90695">
            <w:pPr>
              <w:pStyle w:val="TAL"/>
            </w:pPr>
            <w:r w:rsidRPr="00E45104">
              <w:t>This field is mandatory present upon serving cell addition (for PSCell and SCell). It is optionally present, Need M otherwise.</w:t>
            </w:r>
          </w:p>
        </w:tc>
      </w:tr>
      <w:tr w:rsidR="003511E5" w:rsidRPr="00E45104" w:rsidTr="00920E6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29"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730" w:author="R2-1809280" w:date="2018-06-06T21:28:00Z">
              <w:tcPr>
                <w:tcW w:w="4027" w:type="dxa"/>
              </w:tcPr>
            </w:tcPrChange>
          </w:tcPr>
          <w:p w:rsidR="003511E5" w:rsidRPr="00E45104" w:rsidRDefault="003511E5" w:rsidP="00D90695">
            <w:pPr>
              <w:pStyle w:val="TAL"/>
              <w:rPr>
                <w:i/>
              </w:rPr>
            </w:pPr>
            <w:r w:rsidRPr="00E45104">
              <w:rPr>
                <w:i/>
              </w:rPr>
              <w:t>ServCellAdd</w:t>
            </w:r>
            <w:r w:rsidR="00235B1E" w:rsidRPr="00E45104">
              <w:rPr>
                <w:i/>
              </w:rPr>
              <w:t>-</w:t>
            </w:r>
            <w:r w:rsidRPr="00E45104">
              <w:rPr>
                <w:i/>
              </w:rPr>
              <w:t>U</w:t>
            </w:r>
            <w:r w:rsidR="00235B1E" w:rsidRPr="00E45104">
              <w:rPr>
                <w:i/>
              </w:rPr>
              <w:t>L</w:t>
            </w:r>
          </w:p>
        </w:tc>
        <w:tc>
          <w:tcPr>
            <w:tcW w:w="10146" w:type="dxa"/>
            <w:tcPrChange w:id="9731" w:author="R2-1809280" w:date="2018-06-06T21:28:00Z">
              <w:tcPr>
                <w:tcW w:w="10146" w:type="dxa"/>
              </w:tcPr>
            </w:tcPrChange>
          </w:tcPr>
          <w:p w:rsidR="003511E5" w:rsidRPr="00E45104" w:rsidRDefault="003511E5" w:rsidP="00D90695">
            <w:pPr>
              <w:pStyle w:val="TAL"/>
            </w:pPr>
            <w:r w:rsidRPr="00E45104">
              <w:t>This field is mandatory present upon serving cell addition (for PSCell and SCell) provided that the serving cell is configured with uplink. It is optionally present, Need M otherwise.</w:t>
            </w:r>
          </w:p>
        </w:tc>
      </w:tr>
      <w:tr w:rsidR="003511E5" w:rsidRPr="00E45104" w:rsidTr="00920E6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32"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733" w:author="R2-1809280" w:date="2018-06-06T21:28:00Z">
              <w:tcPr>
                <w:tcW w:w="4027" w:type="dxa"/>
              </w:tcPr>
            </w:tcPrChange>
          </w:tcPr>
          <w:p w:rsidR="003511E5" w:rsidRPr="00E45104" w:rsidRDefault="003511E5" w:rsidP="00D90695">
            <w:pPr>
              <w:pStyle w:val="TAL"/>
              <w:rPr>
                <w:i/>
              </w:rPr>
            </w:pPr>
            <w:r w:rsidRPr="00E45104">
              <w:rPr>
                <w:i/>
              </w:rPr>
              <w:t>ServCellAdd</w:t>
            </w:r>
            <w:r w:rsidR="00235B1E" w:rsidRPr="00E45104">
              <w:rPr>
                <w:i/>
              </w:rPr>
              <w:t>-SUL</w:t>
            </w:r>
          </w:p>
        </w:tc>
        <w:tc>
          <w:tcPr>
            <w:tcW w:w="10146" w:type="dxa"/>
            <w:tcPrChange w:id="9734" w:author="R2-1809280" w:date="2018-06-06T21:28:00Z">
              <w:tcPr>
                <w:tcW w:w="10146" w:type="dxa"/>
              </w:tcPr>
            </w:tcPrChange>
          </w:tcPr>
          <w:p w:rsidR="003511E5" w:rsidRPr="00E45104" w:rsidRDefault="003511E5" w:rsidP="00D90695">
            <w:pPr>
              <w:pStyle w:val="TAL"/>
            </w:pPr>
            <w:r w:rsidRPr="00E45104">
              <w:t>This field is mandatory present upon serving cell addition (for PSCell and SCell) provided that the serving cell is configured with a supplementary uplink. It is optionally present, Need M otherwise.</w:t>
            </w:r>
          </w:p>
        </w:tc>
      </w:tr>
      <w:tr w:rsidR="00E05846" w:rsidRPr="00E45104" w:rsidTr="00920E6C">
        <w:trPr>
          <w:ins w:id="9735" w:author="R2-1809280" w:date="2018-06-06T21:28:00Z"/>
        </w:trPr>
        <w:tc>
          <w:tcPr>
            <w:tcW w:w="4027" w:type="dxa"/>
          </w:tcPr>
          <w:p w:rsidR="00E05846" w:rsidRPr="00E45104" w:rsidRDefault="00E05846" w:rsidP="00D90695">
            <w:pPr>
              <w:pStyle w:val="TAL"/>
              <w:rPr>
                <w:ins w:id="9736" w:author="R2-1809280" w:date="2018-06-06T21:28:00Z"/>
                <w:i/>
              </w:rPr>
            </w:pPr>
            <w:ins w:id="9737" w:author="R2-1809280" w:date="2018-06-06T21:28:00Z">
              <w:r w:rsidRPr="00E45104">
                <w:rPr>
                  <w:i/>
                </w:rPr>
                <w:t>ServingCellWithoutPUCCH</w:t>
              </w:r>
            </w:ins>
          </w:p>
        </w:tc>
        <w:tc>
          <w:tcPr>
            <w:tcW w:w="10146" w:type="dxa"/>
          </w:tcPr>
          <w:p w:rsidR="00E05846" w:rsidRPr="00E45104" w:rsidRDefault="00E05846" w:rsidP="00D90695">
            <w:pPr>
              <w:pStyle w:val="TAL"/>
              <w:rPr>
                <w:ins w:id="9738" w:author="R2-1809280" w:date="2018-06-06T21:28:00Z"/>
              </w:rPr>
            </w:pPr>
            <w:ins w:id="9739" w:author="R2-1809280" w:date="2018-06-06T21:28:00Z">
              <w:r w:rsidRPr="00E45104">
                <w:t xml:space="preserve">This field is optionally present, Need </w:t>
              </w:r>
              <w:r w:rsidR="00495AEC" w:rsidRPr="00E45104">
                <w:t>S</w:t>
              </w:r>
              <w:r w:rsidRPr="00E45104">
                <w:t>, for SCells except PUCCH SCells. It is absent otherwise.</w:t>
              </w:r>
            </w:ins>
          </w:p>
        </w:tc>
      </w:tr>
      <w:tr w:rsidR="00F84B47" w:rsidRPr="00E45104" w:rsidTr="00920E6C">
        <w:trPr>
          <w:ins w:id="9740" w:author="R2-1809280" w:date="2018-06-06T21:28:00Z"/>
        </w:trPr>
        <w:tc>
          <w:tcPr>
            <w:tcW w:w="4027" w:type="dxa"/>
          </w:tcPr>
          <w:p w:rsidR="00F84B47" w:rsidRPr="00E45104" w:rsidRDefault="00F84B47" w:rsidP="00E422A6">
            <w:pPr>
              <w:pStyle w:val="TAL"/>
              <w:rPr>
                <w:ins w:id="9741" w:author="R2-1809280" w:date="2018-06-06T21:28:00Z"/>
                <w:i/>
              </w:rPr>
            </w:pPr>
            <w:ins w:id="9742" w:author="R2-1809280" w:date="2018-06-06T21:28:00Z">
              <w:r w:rsidRPr="00E45104">
                <w:rPr>
                  <w:i/>
                </w:rPr>
                <w:t>SyncAndCellAdd</w:t>
              </w:r>
            </w:ins>
          </w:p>
        </w:tc>
        <w:tc>
          <w:tcPr>
            <w:tcW w:w="10146" w:type="dxa"/>
          </w:tcPr>
          <w:p w:rsidR="00F84B47" w:rsidRPr="00E45104" w:rsidRDefault="00F84B47" w:rsidP="00E422A6">
            <w:pPr>
              <w:pStyle w:val="TAL"/>
              <w:rPr>
                <w:ins w:id="9743" w:author="R2-1809280" w:date="2018-06-06T21:28:00Z"/>
              </w:rPr>
            </w:pPr>
            <w:ins w:id="9744" w:author="R2-1809280" w:date="2018-06-06T21:28:00Z">
              <w:r w:rsidRPr="00E45104">
                <w:t xml:space="preserve">This field is </w:t>
              </w:r>
              <w:r w:rsidR="00054753" w:rsidRPr="00E45104">
                <w:t>mandatory</w:t>
              </w:r>
              <w:r w:rsidRPr="00E45104">
                <w:t xml:space="preserve"> present</w:t>
              </w:r>
              <w:r w:rsidR="00785CDE" w:rsidRPr="00E45104">
                <w:t>, Need N,</w:t>
              </w:r>
              <w:r w:rsidRPr="00E45104">
                <w:t xml:space="preserve"> for </w:t>
              </w:r>
              <w:r w:rsidR="00785CDE" w:rsidRPr="00E45104">
                <w:t xml:space="preserve">a </w:t>
              </w:r>
              <w:r w:rsidRPr="00E45104">
                <w:t>SpCell upon reconfigurationWithSync</w:t>
              </w:r>
              <w:r w:rsidR="00785CDE" w:rsidRPr="00E45104">
                <w:t xml:space="preserve"> (PCell handover, </w:t>
              </w:r>
              <w:r w:rsidR="00FC00F6" w:rsidRPr="00E45104">
                <w:t>PSCell</w:t>
              </w:r>
              <w:r w:rsidR="00054753" w:rsidRPr="00E45104">
                <w:t xml:space="preserve"> </w:t>
              </w:r>
              <w:r w:rsidR="008D5E57" w:rsidRPr="00E45104">
                <w:t>addition</w:t>
              </w:r>
              <w:r w:rsidR="00785CDE" w:rsidRPr="00E45104">
                <w:t xml:space="preserve">/change). The field is mandatory present, Need M, for an </w:t>
              </w:r>
              <w:r w:rsidRPr="00E45104">
                <w:t>SCell</w:t>
              </w:r>
              <w:r w:rsidR="00054753" w:rsidRPr="00E45104">
                <w:t xml:space="preserve"> </w:t>
              </w:r>
              <w:r w:rsidR="00785CDE" w:rsidRPr="00E45104">
                <w:t xml:space="preserve">upon </w:t>
              </w:r>
              <w:r w:rsidR="00054753" w:rsidRPr="00E45104">
                <w:t>addition</w:t>
              </w:r>
              <w:r w:rsidRPr="00E45104">
                <w:t>. In all other cases the field is absent.</w:t>
              </w:r>
            </w:ins>
          </w:p>
        </w:tc>
      </w:tr>
      <w:tr w:rsidR="00E422A6" w:rsidRPr="00E45104" w:rsidTr="00920E6C">
        <w:trPr>
          <w:ins w:id="9745" w:author="R2-1809280" w:date="2018-06-06T21:28:00Z"/>
        </w:trPr>
        <w:tc>
          <w:tcPr>
            <w:tcW w:w="4027" w:type="dxa"/>
          </w:tcPr>
          <w:p w:rsidR="00E422A6" w:rsidRPr="00E45104" w:rsidRDefault="00E422A6" w:rsidP="00E422A6">
            <w:pPr>
              <w:pStyle w:val="TAL"/>
              <w:rPr>
                <w:ins w:id="9746" w:author="R2-1809280" w:date="2018-06-06T21:28:00Z"/>
                <w:i/>
              </w:rPr>
            </w:pPr>
            <w:ins w:id="9747" w:author="R2-1809280" w:date="2018-06-06T21:28:00Z">
              <w:r w:rsidRPr="00E45104">
                <w:rPr>
                  <w:i/>
                </w:rPr>
                <w:t>TDD</w:t>
              </w:r>
            </w:ins>
          </w:p>
        </w:tc>
        <w:tc>
          <w:tcPr>
            <w:tcW w:w="10146" w:type="dxa"/>
          </w:tcPr>
          <w:p w:rsidR="00E422A6" w:rsidRPr="00E45104" w:rsidRDefault="00E422A6" w:rsidP="00E422A6">
            <w:pPr>
              <w:pStyle w:val="TAL"/>
              <w:rPr>
                <w:ins w:id="9748" w:author="R2-1809280" w:date="2018-06-06T21:28:00Z"/>
              </w:rPr>
            </w:pPr>
            <w:ins w:id="9749" w:author="R2-1809280" w:date="2018-06-06T21:28:00Z">
              <w:r w:rsidRPr="00E45104">
                <w:t>This field is optionally present, Need R, for TDD cells. It is absent otherwise.</w:t>
              </w:r>
            </w:ins>
          </w:p>
        </w:tc>
      </w:tr>
    </w:tbl>
    <w:p w:rsidR="00D232DC" w:rsidRPr="00E45104" w:rsidRDefault="00D232DC" w:rsidP="00D232DC"/>
    <w:p w:rsidR="008D370D" w:rsidRPr="00E45104" w:rsidRDefault="008D370D" w:rsidP="008D370D">
      <w:pPr>
        <w:pStyle w:val="Heading4"/>
      </w:pPr>
      <w:bookmarkStart w:id="9750" w:name="_Toc510018692"/>
      <w:r w:rsidRPr="00E45104">
        <w:t>–</w:t>
      </w:r>
      <w:r w:rsidRPr="00E45104">
        <w:tab/>
      </w:r>
      <w:r w:rsidRPr="00E45104">
        <w:rPr>
          <w:i/>
        </w:rPr>
        <w:t>ServingCellConfigCommon</w:t>
      </w:r>
      <w:bookmarkEnd w:id="9750"/>
    </w:p>
    <w:p w:rsidR="008D370D" w:rsidRPr="00E45104" w:rsidRDefault="008D370D" w:rsidP="008D370D">
      <w:r w:rsidRPr="00E45104">
        <w:t xml:space="preserve">The </w:t>
      </w:r>
      <w:r w:rsidRPr="00E45104">
        <w:rPr>
          <w:i/>
        </w:rPr>
        <w:t xml:space="preserve">ServingCellConfigCommon </w:t>
      </w:r>
      <w:r w:rsidRPr="00E45104">
        <w:t xml:space="preserve">IE is used to configure </w:t>
      </w:r>
      <w:r w:rsidRPr="00E45104">
        <w:rPr>
          <w:u w:val="single"/>
        </w:rPr>
        <w:t>cell specific</w:t>
      </w:r>
      <w:r w:rsidRPr="00E45104">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rsidR="008D370D" w:rsidRPr="00E45104" w:rsidRDefault="008D370D" w:rsidP="008D370D">
      <w:pPr>
        <w:pStyle w:val="TH"/>
      </w:pPr>
      <w:r w:rsidRPr="00E45104">
        <w:rPr>
          <w:bCs/>
          <w:i/>
          <w:iCs/>
        </w:rPr>
        <w:t xml:space="preserve">ServingCellConfigCommon </w:t>
      </w:r>
      <w:r w:rsidRPr="00E45104">
        <w:t>information element</w:t>
      </w:r>
    </w:p>
    <w:p w:rsidR="008D370D" w:rsidRPr="00E45104" w:rsidRDefault="008D370D" w:rsidP="00C06796">
      <w:pPr>
        <w:pStyle w:val="PL"/>
        <w:rPr>
          <w:color w:val="808080"/>
        </w:rPr>
      </w:pPr>
      <w:r w:rsidRPr="00E45104">
        <w:rPr>
          <w:color w:val="808080"/>
        </w:rPr>
        <w:t>-- ASN1START</w:t>
      </w:r>
    </w:p>
    <w:p w:rsidR="008D370D" w:rsidRPr="00E45104" w:rsidRDefault="008D370D" w:rsidP="00C06796">
      <w:pPr>
        <w:pStyle w:val="PL"/>
        <w:rPr>
          <w:color w:val="808080"/>
        </w:rPr>
      </w:pPr>
      <w:r w:rsidRPr="00E45104">
        <w:rPr>
          <w:color w:val="808080"/>
        </w:rPr>
        <w:t>-- TAG-SERVING-CELL-CONFIG-COMMON-START</w:t>
      </w:r>
    </w:p>
    <w:p w:rsidR="008D370D" w:rsidRPr="00E45104" w:rsidRDefault="008D370D" w:rsidP="008D370D">
      <w:pPr>
        <w:pStyle w:val="PL"/>
      </w:pPr>
    </w:p>
    <w:p w:rsidR="008D370D" w:rsidRPr="00E45104" w:rsidRDefault="008D370D" w:rsidP="008D370D">
      <w:pPr>
        <w:pStyle w:val="PL"/>
      </w:pPr>
      <w:r w:rsidRPr="00E45104">
        <w:t>ServingCellConfigCommon ::=</w:t>
      </w:r>
      <w:r w:rsidRPr="00E45104">
        <w:tab/>
      </w:r>
      <w:r w:rsidR="004D4260" w:rsidRPr="00E45104">
        <w:tab/>
      </w:r>
      <w:ins w:id="9751" w:author="R2-1809280" w:date="2018-06-06T21:28:00Z">
        <w:r w:rsidRPr="00E45104">
          <w:tab/>
        </w:r>
      </w:ins>
      <w:r w:rsidRPr="00E45104">
        <w:rPr>
          <w:color w:val="993366"/>
        </w:rPr>
        <w:t>SEQUENCE</w:t>
      </w:r>
      <w:r w:rsidRPr="00E45104">
        <w:t xml:space="preserve"> {</w:t>
      </w:r>
    </w:p>
    <w:p w:rsidR="008D370D" w:rsidRPr="00E45104" w:rsidRDefault="008D370D" w:rsidP="008D370D">
      <w:pPr>
        <w:pStyle w:val="PL"/>
        <w:rPr>
          <w:color w:val="808080"/>
        </w:rPr>
      </w:pPr>
      <w:r w:rsidRPr="00E45104">
        <w:tab/>
        <w:t>physCellId</w:t>
      </w:r>
      <w:r w:rsidRPr="00E45104">
        <w:tab/>
      </w:r>
      <w:r w:rsidRPr="00E45104">
        <w:tab/>
      </w:r>
      <w:r w:rsidRPr="00E45104">
        <w:tab/>
      </w:r>
      <w:r w:rsidRPr="00E45104">
        <w:tab/>
      </w:r>
      <w:r w:rsidRPr="00E45104">
        <w:tab/>
      </w:r>
      <w:r w:rsidRPr="00E45104">
        <w:tab/>
      </w:r>
      <w:r w:rsidRPr="00E45104">
        <w:tab/>
        <w:t>PhysCellId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HOAndServCellAdd,</w:t>
      </w:r>
    </w:p>
    <w:p w:rsidR="00CB67DC" w:rsidRPr="00E45104" w:rsidRDefault="00CB67DC" w:rsidP="000F3441">
      <w:pPr>
        <w:pStyle w:val="PL"/>
        <w:rPr>
          <w:rPrChange w:id="9752" w:author="R2-1809280" w:date="2018-06-06T21:28:00Z">
            <w:rPr>
              <w:color w:val="808080"/>
            </w:rPr>
          </w:rPrChange>
        </w:rPr>
      </w:pPr>
      <w:r w:rsidRPr="00E45104">
        <w:lastRenderedPageBreak/>
        <w:tab/>
      </w:r>
      <w:del w:id="9753" w:author="R2-1809280" w:date="2018-06-06T21:28:00Z">
        <w:r w:rsidR="008D370D" w:rsidRPr="00F35584">
          <w:delText>frequencyInfoDL</w:delText>
        </w:r>
        <w:r w:rsidR="008D370D" w:rsidRPr="00F35584">
          <w:tab/>
        </w:r>
        <w:r w:rsidR="008D370D" w:rsidRPr="00F35584">
          <w:tab/>
        </w:r>
        <w:r w:rsidR="008D370D" w:rsidRPr="00F35584">
          <w:tab/>
        </w:r>
        <w:r w:rsidR="008D370D" w:rsidRPr="00F35584">
          <w:tab/>
        </w:r>
        <w:r w:rsidR="008D370D" w:rsidRPr="00F35584">
          <w:tab/>
        </w:r>
        <w:r w:rsidR="008D370D" w:rsidRPr="00F35584">
          <w:tab/>
          <w:delText>FrequencyInfoDL</w:delText>
        </w:r>
        <w:r w:rsidR="008D370D" w:rsidRPr="00F35584">
          <w:tab/>
        </w:r>
        <w:r w:rsidR="008D370D" w:rsidRPr="00F35584">
          <w:tab/>
        </w:r>
      </w:del>
      <w:ins w:id="9754" w:author="R2-1809280" w:date="2018-06-06T21:28:00Z">
        <w:r w:rsidRPr="00E45104">
          <w:t>downlinkConfigCommon</w:t>
        </w:r>
        <w:r w:rsidRPr="00E45104">
          <w:tab/>
        </w:r>
        <w:r w:rsidRPr="00E45104">
          <w:tab/>
        </w:r>
        <w:r w:rsidRPr="00E45104">
          <w:tab/>
        </w:r>
        <w:r w:rsidRPr="00E45104">
          <w:tab/>
          <w:t>DownlinkConfigCommon</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623EB" w:rsidRPr="00B623EB">
        <w:rPr>
          <w:rPrChange w:id="9755" w:author="R2-1809280" w:date="2018-06-06T21:28:00Z">
            <w:rPr>
              <w:color w:val="993366"/>
            </w:rPr>
          </w:rPrChange>
        </w:rPr>
        <w:t>OPTIONAL</w:t>
      </w:r>
      <w:r w:rsidRPr="00E45104">
        <w:t xml:space="preserve">, </w:t>
      </w:r>
      <w:r w:rsidR="00B623EB" w:rsidRPr="00B623EB">
        <w:rPr>
          <w:rPrChange w:id="9756" w:author="R2-1809280" w:date="2018-06-06T21:28:00Z">
            <w:rPr>
              <w:color w:val="808080"/>
            </w:rPr>
          </w:rPrChange>
        </w:rPr>
        <w:t>-- Cond InterFreqHOAndServCellAdd</w:t>
      </w:r>
    </w:p>
    <w:p w:rsidR="008D370D" w:rsidRPr="00F35584" w:rsidRDefault="008D370D" w:rsidP="00C06796">
      <w:pPr>
        <w:pStyle w:val="PL"/>
        <w:rPr>
          <w:del w:id="9757" w:author="R2-1809280" w:date="2018-06-06T21:28:00Z"/>
          <w:color w:val="808080"/>
        </w:rPr>
      </w:pPr>
      <w:del w:id="9758" w:author="R2-1809280" w:date="2018-06-06T21:28:00Z">
        <w:r w:rsidRPr="00F35584">
          <w:tab/>
        </w:r>
        <w:r w:rsidRPr="00F35584">
          <w:rPr>
            <w:color w:val="808080"/>
          </w:rPr>
          <w:delText xml:space="preserve">-- The initial downlink BWP configuration for a SpCell (PCell of MCG or SCG). </w:delText>
        </w:r>
      </w:del>
    </w:p>
    <w:p w:rsidR="008D370D" w:rsidRPr="00F35584" w:rsidRDefault="008D370D" w:rsidP="008D370D">
      <w:pPr>
        <w:pStyle w:val="PL"/>
        <w:rPr>
          <w:del w:id="9759" w:author="R2-1809280" w:date="2018-06-06T21:28:00Z"/>
          <w:color w:val="808080"/>
        </w:rPr>
      </w:pPr>
      <w:del w:id="9760" w:author="R2-1809280" w:date="2018-06-06T21:28:00Z">
        <w:r w:rsidRPr="00F35584">
          <w:tab/>
          <w:delText>initialDownlinkBWP</w:delText>
        </w:r>
        <w:r w:rsidRPr="00F35584">
          <w:tab/>
        </w:r>
        <w:r w:rsidRPr="00F35584">
          <w:tab/>
        </w:r>
        <w:r w:rsidR="00642E87" w:rsidRPr="00F35584">
          <w:tab/>
        </w:r>
        <w:r w:rsidR="00642E87" w:rsidRPr="00F35584">
          <w:tab/>
        </w:r>
        <w:r w:rsidR="00642E87" w:rsidRPr="00F35584">
          <w:tab/>
        </w:r>
        <w:r w:rsidRPr="00F35584">
          <w:delText>BWP-DownlinkCommon</w:delText>
        </w:r>
        <w:r w:rsidRPr="00F35584">
          <w:tab/>
        </w:r>
        <w:r w:rsidRPr="00F35584">
          <w:tab/>
        </w:r>
        <w:r w:rsidRPr="00F35584">
          <w:tab/>
        </w:r>
        <w:r w:rsidRPr="00F35584">
          <w:tab/>
        </w:r>
        <w:r w:rsidRPr="00F35584">
          <w:tab/>
        </w:r>
        <w:r w:rsidRPr="00F35584">
          <w:tab/>
        </w:r>
        <w:r w:rsidR="00642E87" w:rsidRPr="00F35584">
          <w:tab/>
        </w:r>
        <w:r w:rsidR="00642E87" w:rsidRPr="00F35584">
          <w:tab/>
        </w:r>
        <w:r w:rsidR="00642E87"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Cond ServCellAdd</w:delText>
        </w:r>
      </w:del>
    </w:p>
    <w:p w:rsidR="008D370D" w:rsidRPr="00E45104" w:rsidRDefault="008D370D" w:rsidP="008D370D">
      <w:pPr>
        <w:pStyle w:val="PL"/>
      </w:pPr>
    </w:p>
    <w:p w:rsidR="008D370D" w:rsidRPr="00E45104" w:rsidRDefault="008D370D" w:rsidP="008D370D">
      <w:pPr>
        <w:pStyle w:val="PL"/>
        <w:rPr>
          <w:color w:val="808080"/>
        </w:rPr>
      </w:pPr>
      <w:r w:rsidRPr="00E45104">
        <w:tab/>
        <w:t>uplinkConfigCommon</w:t>
      </w:r>
      <w:r w:rsidRPr="00E45104">
        <w:tab/>
      </w:r>
      <w:r w:rsidRPr="00E45104">
        <w:tab/>
      </w:r>
      <w:r w:rsidRPr="00E45104">
        <w:tab/>
      </w:r>
      <w:r w:rsidRPr="00E45104">
        <w:tab/>
      </w:r>
      <w:r w:rsidRPr="00E45104">
        <w:tab/>
        <w:t>UplinkConfigCommon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Cond ServCellAdd-UL </w:t>
      </w:r>
    </w:p>
    <w:p w:rsidR="008D370D" w:rsidRPr="00E45104" w:rsidRDefault="008D370D" w:rsidP="008D370D">
      <w:pPr>
        <w:pStyle w:val="PL"/>
        <w:rPr>
          <w:color w:val="808080"/>
        </w:rPr>
      </w:pPr>
      <w:r w:rsidRPr="00E45104">
        <w:tab/>
        <w:t>supplementaryUplinkConfig</w:t>
      </w:r>
      <w:r w:rsidRPr="00E45104">
        <w:tab/>
      </w:r>
      <w:r w:rsidRPr="00E45104">
        <w:tab/>
      </w:r>
      <w:r w:rsidRPr="00E45104">
        <w:tab/>
      </w:r>
      <w:r w:rsidRPr="00E45104">
        <w:tab/>
      </w:r>
      <w:r w:rsidRPr="00E45104">
        <w:tab/>
        <w:t>UplinkConfigCommon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ServCellAdd-SUL</w:t>
      </w:r>
    </w:p>
    <w:p w:rsidR="008D370D" w:rsidRPr="00F35584" w:rsidRDefault="008D370D" w:rsidP="008D370D">
      <w:pPr>
        <w:pStyle w:val="PL"/>
        <w:rPr>
          <w:del w:id="9761" w:author="R2-1809280" w:date="2018-06-06T21:28:00Z"/>
        </w:rPr>
      </w:pPr>
    </w:p>
    <w:p w:rsidR="008D370D" w:rsidRPr="00F35584" w:rsidRDefault="008D370D" w:rsidP="008D370D">
      <w:pPr>
        <w:pStyle w:val="PL"/>
        <w:rPr>
          <w:del w:id="9762" w:author="R2-1809280" w:date="2018-06-06T21:28:00Z"/>
        </w:rPr>
      </w:pPr>
    </w:p>
    <w:p w:rsidR="008D370D" w:rsidRPr="00F35584" w:rsidRDefault="008D370D" w:rsidP="00C06796">
      <w:pPr>
        <w:pStyle w:val="PL"/>
        <w:rPr>
          <w:del w:id="9763" w:author="R2-1809280" w:date="2018-06-06T21:28:00Z"/>
          <w:color w:val="808080"/>
        </w:rPr>
      </w:pPr>
      <w:del w:id="9764" w:author="R2-1809280" w:date="2018-06-06T21:28:00Z">
        <w:r w:rsidRPr="00F35584">
          <w:tab/>
        </w:r>
        <w:r w:rsidRPr="00F35584">
          <w:rPr>
            <w:color w:val="808080"/>
          </w:rPr>
          <w:delText xml:space="preserve">-- Indicates the time domain positions of the transmitted SS-blocks in an SS-burst. The first/ leftmost bit corresponds to SS/PBCH </w:delText>
        </w:r>
      </w:del>
    </w:p>
    <w:p w:rsidR="008D370D" w:rsidRPr="00F35584" w:rsidRDefault="008D370D" w:rsidP="00C06796">
      <w:pPr>
        <w:pStyle w:val="PL"/>
        <w:rPr>
          <w:del w:id="9765" w:author="R2-1809280" w:date="2018-06-06T21:28:00Z"/>
          <w:color w:val="808080"/>
        </w:rPr>
      </w:pPr>
      <w:del w:id="9766" w:author="R2-1809280" w:date="2018-06-06T21:28:00Z">
        <w:r w:rsidRPr="00F35584">
          <w:tab/>
        </w:r>
        <w:r w:rsidRPr="00F35584">
          <w:rPr>
            <w:color w:val="808080"/>
          </w:rPr>
          <w:delText xml:space="preserve">-- block index 0, the second bit corresponds to SS/PBCH block index 1, and so on. Value 0 in the bitmap indicates that the </w:delText>
        </w:r>
      </w:del>
    </w:p>
    <w:p w:rsidR="008D370D" w:rsidRPr="00F35584" w:rsidRDefault="008D370D" w:rsidP="00C06796">
      <w:pPr>
        <w:pStyle w:val="PL"/>
        <w:rPr>
          <w:del w:id="9767" w:author="R2-1809280" w:date="2018-06-06T21:28:00Z"/>
          <w:color w:val="808080"/>
        </w:rPr>
      </w:pPr>
      <w:del w:id="9768" w:author="R2-1809280" w:date="2018-06-06T21:28:00Z">
        <w:r w:rsidRPr="00F35584">
          <w:tab/>
        </w:r>
        <w:r w:rsidRPr="00F35584">
          <w:rPr>
            <w:color w:val="808080"/>
          </w:rPr>
          <w:delText>-- corresponding SS/PBCH block is not transmitted while value 1 indicates that the corresponding SS/PBCH block is transmitted.</w:delText>
        </w:r>
      </w:del>
    </w:p>
    <w:p w:rsidR="008D370D" w:rsidRPr="00F35584" w:rsidRDefault="008D370D" w:rsidP="00C06796">
      <w:pPr>
        <w:pStyle w:val="PL"/>
        <w:rPr>
          <w:del w:id="9769" w:author="R2-1809280" w:date="2018-06-06T21:28:00Z"/>
          <w:color w:val="808080"/>
        </w:rPr>
      </w:pPr>
      <w:del w:id="9770" w:author="R2-1809280" w:date="2018-06-06T21:28:00Z">
        <w:r w:rsidRPr="00F35584">
          <w:tab/>
        </w:r>
        <w:r w:rsidRPr="00F35584">
          <w:rPr>
            <w:color w:val="808080"/>
          </w:rPr>
          <w:delText>-- Corresponds to L1 parameter 'SSB-Transmitted' (see 38.213, section 4.1)</w:delText>
        </w:r>
      </w:del>
    </w:p>
    <w:p w:rsidR="008D370D" w:rsidRPr="00E45104" w:rsidRDefault="00D6275D" w:rsidP="00D6275D">
      <w:pPr>
        <w:pStyle w:val="PL"/>
        <w:rPr>
          <w:ins w:id="9771" w:author="R2-1809280" w:date="2018-06-06T21:28:00Z"/>
        </w:rPr>
      </w:pPr>
      <w:ins w:id="9772" w:author="R2-1809280" w:date="2018-06-06T21:28:00Z">
        <w:r w:rsidRPr="00E45104">
          <w:tab/>
          <w:t>n-TimingAdvanceOffset</w:t>
        </w:r>
        <w:r w:rsidRPr="00E45104">
          <w:tab/>
        </w:r>
        <w:r w:rsidRPr="00E45104">
          <w:tab/>
        </w:r>
        <w:r w:rsidRPr="00E45104">
          <w:tab/>
        </w:r>
        <w:r w:rsidRPr="00E45104">
          <w:tab/>
          <w:t xml:space="preserve">ENUMERATED { </w:t>
        </w:r>
        <w:r w:rsidR="00F4236A" w:rsidRPr="00E45104">
          <w:t xml:space="preserve">n0, </w:t>
        </w:r>
        <w:r w:rsidR="00230604" w:rsidRPr="00E45104">
          <w:t>n25600</w:t>
        </w:r>
        <w:r w:rsidRPr="00E45104">
          <w:t>, n39936 }</w:t>
        </w:r>
        <w:r w:rsidRPr="00E45104">
          <w:tab/>
        </w:r>
        <w:r w:rsidRPr="00E45104">
          <w:tab/>
        </w:r>
        <w:r w:rsidRPr="00E45104">
          <w:tab/>
        </w:r>
        <w:r w:rsidRPr="00E45104">
          <w:tab/>
        </w:r>
        <w:r w:rsidRPr="00E45104">
          <w:tab/>
        </w:r>
        <w:r w:rsidRPr="00E45104">
          <w:tab/>
        </w:r>
        <w:r w:rsidRPr="00E45104">
          <w:tab/>
        </w:r>
        <w:r w:rsidRPr="00E45104">
          <w:tab/>
          <w:t>OPTIONAL,-- Need S</w:t>
        </w:r>
      </w:ins>
    </w:p>
    <w:p w:rsidR="008D370D" w:rsidRPr="00E45104" w:rsidRDefault="008D370D" w:rsidP="008D370D">
      <w:pPr>
        <w:pStyle w:val="PL"/>
      </w:pPr>
      <w:r w:rsidRPr="00E45104">
        <w:tab/>
      </w:r>
      <w:bookmarkStart w:id="9773" w:name="_Hlk493885951"/>
      <w:r w:rsidRPr="00E45104">
        <w:t>ssb-PositionsInBurst</w:t>
      </w:r>
      <w:bookmarkEnd w:id="9773"/>
      <w:r w:rsidRPr="00E45104">
        <w:tab/>
      </w:r>
      <w:r w:rsidRPr="00E45104">
        <w:tab/>
      </w:r>
      <w:r w:rsidRPr="00E45104">
        <w:tab/>
      </w:r>
      <w:r w:rsidRPr="00E45104">
        <w:tab/>
      </w:r>
      <w:r w:rsidRPr="00E45104">
        <w:rPr>
          <w:color w:val="993366"/>
        </w:rPr>
        <w:t>CHOICE</w:t>
      </w:r>
      <w:r w:rsidRPr="00E45104">
        <w:t xml:space="preserve"> {</w:t>
      </w:r>
    </w:p>
    <w:p w:rsidR="008D370D" w:rsidRPr="00F35584" w:rsidRDefault="008D370D" w:rsidP="00C06796">
      <w:pPr>
        <w:pStyle w:val="PL"/>
        <w:rPr>
          <w:del w:id="9774" w:author="R2-1809280" w:date="2018-06-06T21:28:00Z"/>
          <w:color w:val="808080"/>
        </w:rPr>
      </w:pPr>
      <w:del w:id="9775" w:author="R2-1809280" w:date="2018-06-06T21:28:00Z">
        <w:r w:rsidRPr="00F35584">
          <w:tab/>
        </w:r>
        <w:r w:rsidRPr="00F35584">
          <w:tab/>
        </w:r>
        <w:r w:rsidRPr="00F35584">
          <w:rPr>
            <w:color w:val="808080"/>
          </w:rPr>
          <w:delText>-- bitmap for sub 3 GHz</w:delText>
        </w:r>
      </w:del>
    </w:p>
    <w:p w:rsidR="008D370D" w:rsidRPr="00E45104" w:rsidRDefault="008D370D" w:rsidP="008D370D">
      <w:pPr>
        <w:pStyle w:val="PL"/>
      </w:pPr>
      <w:r w:rsidRPr="00E45104">
        <w:tab/>
      </w:r>
      <w:r w:rsidRPr="00E45104">
        <w:tab/>
        <w:t>shortBitmap</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w:t>
      </w:r>
    </w:p>
    <w:p w:rsidR="008D370D" w:rsidRPr="00F35584" w:rsidRDefault="008D370D" w:rsidP="00C06796">
      <w:pPr>
        <w:pStyle w:val="PL"/>
        <w:rPr>
          <w:del w:id="9776" w:author="R2-1809280" w:date="2018-06-06T21:28:00Z"/>
          <w:color w:val="808080"/>
        </w:rPr>
      </w:pPr>
      <w:del w:id="9777" w:author="R2-1809280" w:date="2018-06-06T21:28:00Z">
        <w:r w:rsidRPr="00F35584">
          <w:tab/>
        </w:r>
        <w:r w:rsidRPr="00F35584">
          <w:tab/>
        </w:r>
        <w:r w:rsidRPr="00F35584">
          <w:rPr>
            <w:color w:val="808080"/>
          </w:rPr>
          <w:delText>-- bitmap for 3-6 GHz</w:delText>
        </w:r>
      </w:del>
    </w:p>
    <w:p w:rsidR="008D370D" w:rsidRPr="00E45104" w:rsidRDefault="008D370D" w:rsidP="008D370D">
      <w:pPr>
        <w:pStyle w:val="PL"/>
      </w:pPr>
      <w:r w:rsidRPr="00E45104">
        <w:tab/>
      </w:r>
      <w:r w:rsidRPr="00E45104">
        <w:tab/>
        <w:t>mediumBitmap</w:t>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8D370D" w:rsidRPr="00F35584" w:rsidRDefault="008D370D" w:rsidP="00C06796">
      <w:pPr>
        <w:pStyle w:val="PL"/>
        <w:rPr>
          <w:del w:id="9778" w:author="R2-1809280" w:date="2018-06-06T21:28:00Z"/>
          <w:color w:val="808080"/>
        </w:rPr>
      </w:pPr>
      <w:del w:id="9779" w:author="R2-1809280" w:date="2018-06-06T21:28:00Z">
        <w:r w:rsidRPr="00F35584">
          <w:tab/>
        </w:r>
        <w:r w:rsidRPr="00F35584">
          <w:tab/>
        </w:r>
        <w:r w:rsidRPr="00F35584">
          <w:rPr>
            <w:color w:val="808080"/>
          </w:rPr>
          <w:delText>-- bitmap for above 6 GHz</w:delText>
        </w:r>
      </w:del>
    </w:p>
    <w:p w:rsidR="008D370D" w:rsidRPr="00E45104" w:rsidRDefault="008D370D" w:rsidP="008D370D">
      <w:pPr>
        <w:pStyle w:val="PL"/>
      </w:pPr>
      <w:r w:rsidRPr="00E45104">
        <w:tab/>
      </w:r>
      <w:r w:rsidRPr="00E45104">
        <w:tab/>
        <w:t>longBitmap</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(64))</w:t>
      </w:r>
    </w:p>
    <w:p w:rsidR="008D370D" w:rsidRPr="00E45104" w:rsidRDefault="008D370D" w:rsidP="008D370D">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w:t>
      </w:r>
      <w:del w:id="9780" w:author="R2-1809280" w:date="2018-06-06T21:28:00Z">
        <w:r w:rsidRPr="00F35584">
          <w:rPr>
            <w:color w:val="808080"/>
          </w:rPr>
          <w:delText>Need R,</w:delText>
        </w:r>
      </w:del>
      <w:ins w:id="9781" w:author="R2-1809280" w:date="2018-06-06T21:28:00Z">
        <w:r w:rsidR="00117C93" w:rsidRPr="00E45104">
          <w:rPr>
            <w:color w:val="808080"/>
          </w:rPr>
          <w:t>Cond AbsFreqSSB</w:t>
        </w:r>
      </w:ins>
    </w:p>
    <w:p w:rsidR="008D370D" w:rsidRPr="00F35584" w:rsidRDefault="008D370D" w:rsidP="00C06796">
      <w:pPr>
        <w:pStyle w:val="PL"/>
        <w:rPr>
          <w:del w:id="9782" w:author="R2-1809280" w:date="2018-06-06T21:28:00Z"/>
          <w:color w:val="808080"/>
        </w:rPr>
      </w:pPr>
      <w:del w:id="9783" w:author="R2-1809280" w:date="2018-06-06T21:28:00Z">
        <w:r w:rsidRPr="00F35584">
          <w:tab/>
        </w:r>
        <w:r w:rsidRPr="00F35584">
          <w:rPr>
            <w:color w:val="808080"/>
          </w:rPr>
          <w:delText>-- The SSB periodicity in msec for the rate matching purpose. If the field is absent, the UE applies the value ms5.</w:delText>
        </w:r>
      </w:del>
    </w:p>
    <w:p w:rsidR="008D370D" w:rsidRPr="00F35584" w:rsidRDefault="008D370D" w:rsidP="00C06796">
      <w:pPr>
        <w:pStyle w:val="PL"/>
        <w:rPr>
          <w:del w:id="9784" w:author="R2-1809280" w:date="2018-06-06T21:28:00Z"/>
          <w:color w:val="808080"/>
        </w:rPr>
      </w:pPr>
      <w:del w:id="9785" w:author="R2-1809280" w:date="2018-06-06T21:28:00Z">
        <w:r w:rsidRPr="00F35584">
          <w:tab/>
        </w:r>
        <w:r w:rsidRPr="00F35584">
          <w:rPr>
            <w:color w:val="808080"/>
          </w:rPr>
          <w:delText>-- (see 38.211, section [7.4.3.1])</w:delText>
        </w:r>
      </w:del>
    </w:p>
    <w:p w:rsidR="008D370D" w:rsidRPr="00E45104" w:rsidRDefault="008D370D" w:rsidP="008D370D">
      <w:pPr>
        <w:pStyle w:val="PL"/>
        <w:rPr>
          <w:color w:val="808080"/>
        </w:rPr>
      </w:pPr>
      <w:r w:rsidRPr="00E45104">
        <w:tab/>
        <w:t>ssb-periodicityServingCell</w:t>
      </w:r>
      <w:r w:rsidRPr="00E45104">
        <w:tab/>
      </w:r>
      <w:r w:rsidRPr="00E45104">
        <w:tab/>
      </w:r>
      <w:r w:rsidRPr="00E45104">
        <w:tab/>
      </w:r>
      <w:r w:rsidRPr="00E45104">
        <w:rPr>
          <w:color w:val="993366"/>
        </w:rPr>
        <w:t>ENUMERATED</w:t>
      </w:r>
      <w:r w:rsidRPr="00E45104">
        <w:t xml:space="preserve"> { ms5, ms10, ms20, ms40, ms80, ms160, spare2, spare1 }</w:t>
      </w:r>
      <w:r w:rsidRPr="00E45104">
        <w:tab/>
      </w:r>
      <w:r w:rsidRPr="00E45104">
        <w:tab/>
      </w:r>
      <w:del w:id="9786" w:author="R2-1809280" w:date="2018-06-06T21:28:00Z">
        <w:r w:rsidRPr="00F35584">
          <w:tab/>
        </w:r>
      </w:del>
      <w:r w:rsidRPr="00E45104">
        <w:rPr>
          <w:color w:val="993366"/>
        </w:rPr>
        <w:t>OPTIONAL</w:t>
      </w:r>
      <w:r w:rsidRPr="00E45104">
        <w:t>,</w:t>
      </w:r>
      <w:r w:rsidRPr="00E45104">
        <w:tab/>
      </w:r>
      <w:r w:rsidRPr="00E45104">
        <w:rPr>
          <w:color w:val="808080"/>
        </w:rPr>
        <w:t>-- Need S</w:t>
      </w:r>
    </w:p>
    <w:p w:rsidR="008D370D" w:rsidRPr="00F35584" w:rsidRDefault="008D370D" w:rsidP="00C06796">
      <w:pPr>
        <w:pStyle w:val="PL"/>
        <w:rPr>
          <w:del w:id="9787" w:author="R2-1809280" w:date="2018-06-06T21:28:00Z"/>
          <w:color w:val="808080"/>
        </w:rPr>
      </w:pPr>
      <w:del w:id="9788" w:author="R2-1809280" w:date="2018-06-06T21:28:00Z">
        <w:r w:rsidRPr="00F35584">
          <w:tab/>
        </w:r>
        <w:r w:rsidRPr="00F35584">
          <w:rPr>
            <w:color w:val="808080"/>
          </w:rPr>
          <w:delText>-- Position of (first) DL DM-RS (see 38.211, section 7.4.1.1.1)</w:delText>
        </w:r>
      </w:del>
    </w:p>
    <w:p w:rsidR="008D370D" w:rsidRPr="00E45104" w:rsidRDefault="008D370D" w:rsidP="008D370D">
      <w:pPr>
        <w:pStyle w:val="PL"/>
      </w:pPr>
      <w:r w:rsidRPr="00E45104">
        <w:tab/>
        <w:t>dmrs-TypeA-Position</w:t>
      </w:r>
      <w:r w:rsidRPr="00E45104">
        <w:tab/>
      </w:r>
      <w:r w:rsidRPr="00E45104">
        <w:tab/>
      </w:r>
      <w:r w:rsidRPr="00E45104">
        <w:tab/>
      </w:r>
      <w:r w:rsidRPr="00E45104">
        <w:tab/>
      </w:r>
      <w:r w:rsidRPr="00E45104">
        <w:tab/>
      </w:r>
      <w:r w:rsidRPr="00E45104">
        <w:rPr>
          <w:color w:val="993366"/>
        </w:rPr>
        <w:t>ENUMERATED</w:t>
      </w:r>
      <w:r w:rsidRPr="00E45104">
        <w:t xml:space="preserve"> {pos2, pos3},</w:t>
      </w:r>
    </w:p>
    <w:p w:rsidR="008D370D" w:rsidRPr="00F35584" w:rsidRDefault="008D370D" w:rsidP="008D370D">
      <w:pPr>
        <w:pStyle w:val="PL"/>
        <w:rPr>
          <w:del w:id="9789" w:author="R2-1809280" w:date="2018-06-06T21:28:00Z"/>
        </w:rPr>
      </w:pPr>
    </w:p>
    <w:p w:rsidR="008D370D" w:rsidRPr="00F35584" w:rsidRDefault="008D370D" w:rsidP="008D370D">
      <w:pPr>
        <w:pStyle w:val="PL"/>
        <w:rPr>
          <w:del w:id="9790" w:author="R2-1809280" w:date="2018-06-06T21:28:00Z"/>
          <w:color w:val="808080"/>
        </w:rPr>
      </w:pPr>
      <w:del w:id="9791" w:author="R2-1809280" w:date="2018-06-06T21:28:00Z">
        <w:r w:rsidRPr="00F35584">
          <w:tab/>
        </w:r>
        <w:r w:rsidRPr="00F35584">
          <w:rPr>
            <w:color w:val="808080"/>
          </w:rPr>
          <w:delText>-- Parameters to determine an LTE CRS pattern that the UE shall rate match around.</w:delText>
        </w:r>
      </w:del>
    </w:p>
    <w:p w:rsidR="008D370D" w:rsidRPr="00E45104" w:rsidRDefault="008D370D" w:rsidP="008D370D">
      <w:pPr>
        <w:pStyle w:val="PL"/>
        <w:rPr>
          <w:color w:val="808080"/>
        </w:rPr>
      </w:pPr>
      <w:r w:rsidRPr="00E45104">
        <w:tab/>
        <w:t>lte-CRS-ToMatchAround</w:t>
      </w:r>
      <w:r w:rsidRPr="00E45104">
        <w:tab/>
      </w:r>
      <w:r w:rsidRPr="00E45104">
        <w:tab/>
      </w:r>
      <w:r w:rsidRPr="00E45104">
        <w:tab/>
      </w:r>
      <w:r w:rsidRPr="00E45104">
        <w:tab/>
      </w:r>
      <w:del w:id="9792" w:author="R2-1809280" w:date="2018-06-06T21:28:00Z">
        <w:r w:rsidRPr="00F35584">
          <w:tab/>
        </w:r>
      </w:del>
      <w:r w:rsidRPr="00E45104">
        <w:t xml:space="preserve">SetupRelease { RateMatchPatternLTE-CRS } </w:t>
      </w:r>
      <w:r w:rsidRPr="00E45104">
        <w:tab/>
      </w:r>
      <w:r w:rsidRPr="00E45104">
        <w:tab/>
      </w:r>
      <w:r w:rsidRPr="00E45104">
        <w:tab/>
      </w:r>
      <w:r w:rsidR="004D4260" w:rsidRPr="00E45104">
        <w:tab/>
      </w:r>
      <w:ins w:id="9793" w:author="R2-1809280" w:date="2018-06-06T21:28:00Z">
        <w:r w:rsidR="004D4260" w:rsidRPr="00E45104">
          <w:tab/>
        </w:r>
        <w:r w:rsidR="004D4260" w:rsidRPr="00E45104">
          <w:tab/>
        </w:r>
        <w:r w:rsidR="004D4260" w:rsidRPr="00E45104">
          <w:tab/>
        </w:r>
        <w:r w:rsidRPr="00E45104">
          <w:tab/>
        </w:r>
      </w:ins>
      <w:r w:rsidRPr="00E45104">
        <w:rPr>
          <w:color w:val="993366"/>
        </w:rPr>
        <w:t>OPTIONAL</w:t>
      </w:r>
      <w:r w:rsidRPr="00E45104">
        <w:t>,</w:t>
      </w:r>
      <w:r w:rsidRPr="00E45104">
        <w:tab/>
      </w:r>
      <w:r w:rsidRPr="00E45104">
        <w:rPr>
          <w:color w:val="808080"/>
        </w:rPr>
        <w:t>-- Need M</w:t>
      </w:r>
    </w:p>
    <w:p w:rsidR="008D370D" w:rsidRPr="00F35584" w:rsidRDefault="008D370D" w:rsidP="008D370D">
      <w:pPr>
        <w:pStyle w:val="PL"/>
        <w:rPr>
          <w:del w:id="9794" w:author="R2-1809280" w:date="2018-06-06T21:28:00Z"/>
        </w:rPr>
      </w:pPr>
    </w:p>
    <w:p w:rsidR="008D370D" w:rsidRPr="00F35584" w:rsidRDefault="008D370D" w:rsidP="008D370D">
      <w:pPr>
        <w:pStyle w:val="PL"/>
        <w:rPr>
          <w:del w:id="9795" w:author="R2-1809280" w:date="2018-06-06T21:28:00Z"/>
          <w:color w:val="808080"/>
        </w:rPr>
      </w:pPr>
      <w:del w:id="9796" w:author="R2-1809280" w:date="2018-06-06T21:28:00Z">
        <w:r w:rsidRPr="00F35584">
          <w:tab/>
        </w:r>
        <w:r w:rsidRPr="00F35584">
          <w:rPr>
            <w:color w:val="808080"/>
          </w:rPr>
          <w:delText xml:space="preserve">-- Resources patterns which the UE should rate match PDSCH around. The UE rate matches around the union of all resources </w:delText>
        </w:r>
      </w:del>
    </w:p>
    <w:p w:rsidR="008D370D" w:rsidRPr="00F35584" w:rsidRDefault="008D370D" w:rsidP="008D370D">
      <w:pPr>
        <w:pStyle w:val="PL"/>
        <w:rPr>
          <w:del w:id="9797" w:author="R2-1809280" w:date="2018-06-06T21:28:00Z"/>
          <w:color w:val="808080"/>
        </w:rPr>
      </w:pPr>
      <w:del w:id="9798" w:author="R2-1809280" w:date="2018-06-06T21:28:00Z">
        <w:r w:rsidRPr="00F35584">
          <w:tab/>
        </w:r>
        <w:r w:rsidRPr="00F35584">
          <w:rPr>
            <w:color w:val="808080"/>
          </w:rPr>
          <w:delText>-- indicated in the nested bitmaps. Rate match patterns defined here on cell level apply only to PDSCH of the same numerology.</w:delText>
        </w:r>
      </w:del>
    </w:p>
    <w:p w:rsidR="008D370D" w:rsidRPr="00F35584" w:rsidRDefault="008D370D" w:rsidP="008D370D">
      <w:pPr>
        <w:pStyle w:val="PL"/>
        <w:rPr>
          <w:del w:id="9799" w:author="R2-1809280" w:date="2018-06-06T21:28:00Z"/>
          <w:color w:val="808080"/>
        </w:rPr>
      </w:pPr>
      <w:del w:id="9800" w:author="R2-1809280" w:date="2018-06-06T21:28:00Z">
        <w:r w:rsidRPr="00F35584">
          <w:tab/>
        </w:r>
        <w:r w:rsidRPr="00F35584">
          <w:rPr>
            <w:color w:val="808080"/>
          </w:rPr>
          <w:delText>-- Corresponds to L1 parameter 'Resource-set-cekk' (see 38.214, section 5.1.2.2.3)</w:delText>
        </w:r>
      </w:del>
    </w:p>
    <w:p w:rsidR="008D370D" w:rsidRPr="00E45104" w:rsidRDefault="008D370D" w:rsidP="008D370D">
      <w:pPr>
        <w:pStyle w:val="PL"/>
        <w:rPr>
          <w:color w:val="808080"/>
        </w:rPr>
      </w:pPr>
      <w:r w:rsidRPr="00E45104">
        <w:tab/>
        <w:t>rateMatchPatternToAddModList</w:t>
      </w:r>
      <w:del w:id="9801" w:author="R2-1809280" w:date="2018-06-06T21:28:00Z">
        <w:r w:rsidRPr="00F35584">
          <w:tab/>
        </w:r>
      </w:del>
      <w:r w:rsidRPr="00E45104">
        <w:tab/>
      </w:r>
      <w:r w:rsidRPr="00E45104">
        <w:tab/>
      </w:r>
      <w:r w:rsidRPr="00E45104">
        <w:rPr>
          <w:color w:val="993366"/>
        </w:rPr>
        <w:t>SEQUENCE</w:t>
      </w:r>
      <w:r w:rsidRPr="00E45104">
        <w:t xml:space="preserve"> (</w:t>
      </w:r>
      <w:r w:rsidRPr="00E45104">
        <w:rPr>
          <w:color w:val="993366"/>
        </w:rPr>
        <w:t>SIZE</w:t>
      </w:r>
      <w:r w:rsidRPr="00E45104">
        <w:t xml:space="preserve"> (1..maxNrofRateMatchPatterns))</w:t>
      </w:r>
      <w:r w:rsidRPr="00E45104">
        <w:rPr>
          <w:color w:val="993366"/>
        </w:rPr>
        <w:t xml:space="preserve"> OF</w:t>
      </w:r>
      <w:r w:rsidRPr="00E45104">
        <w:t xml:space="preserve"> RateMatchPattern</w:t>
      </w:r>
      <w:r w:rsidRPr="00E45104">
        <w:tab/>
      </w:r>
      <w:r w:rsidRPr="00E45104">
        <w:tab/>
      </w:r>
      <w:r w:rsidRPr="00E45104">
        <w:rPr>
          <w:color w:val="993366"/>
        </w:rPr>
        <w:t>OPTIONAL</w:t>
      </w:r>
      <w:r w:rsidRPr="00E45104">
        <w:t xml:space="preserve">, </w:t>
      </w:r>
      <w:r w:rsidRPr="00E45104">
        <w:rPr>
          <w:color w:val="808080"/>
        </w:rPr>
        <w:t>-- Need N</w:t>
      </w:r>
    </w:p>
    <w:p w:rsidR="008D370D" w:rsidRPr="00E45104" w:rsidRDefault="008D370D" w:rsidP="008D370D">
      <w:pPr>
        <w:pStyle w:val="PL"/>
        <w:rPr>
          <w:color w:val="808080"/>
        </w:rPr>
      </w:pPr>
      <w:r w:rsidRPr="00E45104">
        <w:tab/>
        <w:t>rateMatchPatternToReleaseList</w:t>
      </w:r>
      <w:r w:rsidRPr="00E45104">
        <w:tab/>
      </w:r>
      <w:r w:rsidRPr="00E45104">
        <w:tab/>
      </w:r>
      <w:del w:id="9802" w:author="R2-1809280" w:date="2018-06-06T21:28:00Z">
        <w:r w:rsidRPr="00F35584">
          <w:tab/>
        </w:r>
      </w:del>
      <w:r w:rsidRPr="00E45104">
        <w:rPr>
          <w:color w:val="993366"/>
        </w:rPr>
        <w:t>SEQUENCE</w:t>
      </w:r>
      <w:r w:rsidRPr="00E45104">
        <w:t xml:space="preserve"> (</w:t>
      </w:r>
      <w:r w:rsidRPr="00E45104">
        <w:rPr>
          <w:color w:val="993366"/>
        </w:rPr>
        <w:t>SIZE</w:t>
      </w:r>
      <w:r w:rsidRPr="00E45104">
        <w:t xml:space="preserve"> (1..maxNrofRateMatchPatterns))</w:t>
      </w:r>
      <w:r w:rsidRPr="00E45104">
        <w:rPr>
          <w:color w:val="993366"/>
        </w:rPr>
        <w:t xml:space="preserve"> OF</w:t>
      </w:r>
      <w:r w:rsidRPr="00E45104">
        <w:t xml:space="preserve"> RateMatchPatternId</w:t>
      </w:r>
      <w:r w:rsidRPr="00E45104">
        <w:tab/>
      </w:r>
      <w:r w:rsidRPr="00E45104">
        <w:tab/>
      </w:r>
      <w:r w:rsidRPr="00E45104">
        <w:rPr>
          <w:color w:val="993366"/>
        </w:rPr>
        <w:t>OPTIONAL</w:t>
      </w:r>
      <w:r w:rsidRPr="00E45104">
        <w:t xml:space="preserve">, </w:t>
      </w:r>
      <w:r w:rsidRPr="00E45104">
        <w:rPr>
          <w:color w:val="808080"/>
        </w:rPr>
        <w:t>-- Need N</w:t>
      </w:r>
    </w:p>
    <w:p w:rsidR="008D370D" w:rsidRPr="00F35584" w:rsidRDefault="008D370D" w:rsidP="008D370D">
      <w:pPr>
        <w:pStyle w:val="PL"/>
        <w:rPr>
          <w:del w:id="9803" w:author="R2-1809280" w:date="2018-06-06T21:28:00Z"/>
        </w:rPr>
      </w:pPr>
    </w:p>
    <w:p w:rsidR="008D370D" w:rsidRPr="00F35584" w:rsidRDefault="008D370D" w:rsidP="00C06796">
      <w:pPr>
        <w:pStyle w:val="PL"/>
        <w:rPr>
          <w:del w:id="9804" w:author="R2-1809280" w:date="2018-06-06T21:28:00Z"/>
          <w:color w:val="808080"/>
        </w:rPr>
      </w:pPr>
      <w:del w:id="9805" w:author="R2-1809280" w:date="2018-06-06T21:28:00Z">
        <w:r w:rsidRPr="00F35584">
          <w:tab/>
        </w:r>
        <w:r w:rsidRPr="00F35584">
          <w:rPr>
            <w:color w:val="808080"/>
          </w:rPr>
          <w:delText>-- Subcarrier spacing of SSB. Used only for non-initial access (e.g. SCells, PCell of SCG).</w:delText>
        </w:r>
      </w:del>
    </w:p>
    <w:p w:rsidR="008D370D" w:rsidRPr="00F35584" w:rsidRDefault="008D370D" w:rsidP="00C06796">
      <w:pPr>
        <w:pStyle w:val="PL"/>
        <w:rPr>
          <w:del w:id="9806" w:author="R2-1809280" w:date="2018-06-06T21:28:00Z"/>
          <w:color w:val="808080"/>
        </w:rPr>
      </w:pPr>
      <w:del w:id="9807" w:author="R2-1809280" w:date="2018-06-06T21:28:00Z">
        <w:r w:rsidRPr="00F35584">
          <w:tab/>
        </w:r>
        <w:r w:rsidRPr="00F35584">
          <w:rPr>
            <w:color w:val="808080"/>
          </w:rPr>
          <w:delText xml:space="preserve">-- If the field is absent the UE shall assume the default value of the band. </w:delText>
        </w:r>
      </w:del>
    </w:p>
    <w:p w:rsidR="008D370D" w:rsidRPr="00F35584" w:rsidRDefault="008D370D" w:rsidP="00C06796">
      <w:pPr>
        <w:pStyle w:val="PL"/>
        <w:rPr>
          <w:del w:id="9808" w:author="R2-1809280" w:date="2018-06-06T21:28:00Z"/>
          <w:color w:val="808080"/>
        </w:rPr>
      </w:pPr>
      <w:del w:id="9809" w:author="R2-1809280" w:date="2018-06-06T21:28:00Z">
        <w:r w:rsidRPr="00F35584">
          <w:tab/>
        </w:r>
        <w:r w:rsidRPr="00F35584">
          <w:rPr>
            <w:color w:val="808080"/>
          </w:rPr>
          <w:delText>-- Only the values 15 or 30 kHz (&lt;6GHz), 120 or 240 kHz (&gt;6GHz) are applicable.</w:delText>
        </w:r>
      </w:del>
    </w:p>
    <w:p w:rsidR="008D370D" w:rsidRPr="00E45104" w:rsidRDefault="008D370D" w:rsidP="008D370D">
      <w:pPr>
        <w:pStyle w:val="PL"/>
        <w:rPr>
          <w:color w:val="808080"/>
        </w:rPr>
      </w:pPr>
      <w:r w:rsidRPr="00E45104">
        <w:tab/>
        <w:t>subcarrierSpacing</w:t>
      </w:r>
      <w:r w:rsidRPr="00E45104">
        <w:tab/>
      </w:r>
      <w:r w:rsidRPr="00E45104">
        <w:tab/>
      </w:r>
      <w:r w:rsidRPr="00E45104">
        <w:tab/>
      </w:r>
      <w:r w:rsidRPr="00E45104">
        <w:tab/>
      </w:r>
      <w:ins w:id="9810" w:author="R2-1809280" w:date="2018-06-06T21:28:00Z">
        <w:r w:rsidR="004D4260" w:rsidRPr="00E45104">
          <w:tab/>
        </w:r>
      </w:ins>
      <w:r w:rsidRPr="00E45104">
        <w:t>SubcarrierSpacing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642E87" w:rsidRPr="00E45104">
        <w:tab/>
      </w:r>
      <w:r w:rsidR="004D4260" w:rsidRPr="00E45104">
        <w:tab/>
      </w:r>
      <w:ins w:id="9811" w:author="R2-1809280" w:date="2018-06-06T21:28:00Z">
        <w:r w:rsidR="004D4260" w:rsidRPr="00E45104">
          <w:tab/>
        </w:r>
        <w:r w:rsidR="00642E87" w:rsidRPr="00E45104">
          <w:tab/>
        </w:r>
      </w:ins>
      <w:r w:rsidRPr="00E45104">
        <w:rPr>
          <w:color w:val="993366"/>
        </w:rPr>
        <w:t>OPTIONAL</w:t>
      </w:r>
      <w:r w:rsidRPr="00E45104">
        <w:t xml:space="preserve">, </w:t>
      </w:r>
      <w:r w:rsidRPr="00E45104">
        <w:rPr>
          <w:color w:val="808080"/>
        </w:rPr>
        <w:t>-- Need S</w:t>
      </w:r>
    </w:p>
    <w:p w:rsidR="008D370D" w:rsidRPr="00F35584" w:rsidRDefault="008D370D" w:rsidP="00C06796">
      <w:pPr>
        <w:pStyle w:val="PL"/>
        <w:rPr>
          <w:del w:id="9812" w:author="R2-1809280" w:date="2018-06-06T21:28:00Z"/>
          <w:color w:val="808080"/>
        </w:rPr>
      </w:pPr>
      <w:del w:id="9813" w:author="R2-1809280" w:date="2018-06-06T21:28:00Z">
        <w:r w:rsidRPr="00F35584">
          <w:tab/>
        </w:r>
        <w:r w:rsidRPr="00F35584">
          <w:rPr>
            <w:color w:val="808080"/>
          </w:rPr>
          <w:delText>-- A cell-specific TDD UL/DL configuration. Corresponds to L1 parameter 'UL-DL-configuration-common' (see 38.213, section 11.1)</w:delText>
        </w:r>
      </w:del>
    </w:p>
    <w:p w:rsidR="008D370D" w:rsidRPr="00E45104" w:rsidRDefault="008D370D" w:rsidP="008D370D">
      <w:pPr>
        <w:pStyle w:val="PL"/>
        <w:rPr>
          <w:color w:val="808080"/>
        </w:rPr>
      </w:pPr>
      <w:r w:rsidRPr="00E45104">
        <w:tab/>
        <w:t>tdd-UL-DL-ConfigurationCommon</w:t>
      </w:r>
      <w:r w:rsidRPr="00E45104">
        <w:tab/>
      </w:r>
      <w:r w:rsidRPr="00E45104">
        <w:tab/>
        <w:t>TDD-UL-DL-ConfigCommon</w:t>
      </w:r>
      <w:r w:rsidRPr="00E45104">
        <w:tab/>
      </w:r>
      <w:r w:rsidRPr="00E45104">
        <w:tab/>
      </w:r>
      <w:r w:rsidRPr="00E45104">
        <w:tab/>
      </w:r>
      <w:r w:rsidRPr="00E45104">
        <w:tab/>
      </w:r>
      <w:r w:rsidRPr="00E45104">
        <w:tab/>
      </w:r>
      <w:r w:rsidRPr="00E45104">
        <w:tab/>
      </w:r>
      <w:r w:rsidRPr="00E45104">
        <w:tab/>
      </w:r>
      <w:r w:rsidRPr="00E45104">
        <w:tab/>
      </w:r>
      <w:r w:rsidR="004D4260" w:rsidRPr="00E45104">
        <w:tab/>
      </w:r>
      <w:r w:rsidR="004D4260" w:rsidRPr="00E45104">
        <w:tab/>
      </w:r>
      <w:ins w:id="9814" w:author="R2-1809280" w:date="2018-06-06T21:28:00Z">
        <w:r w:rsidR="004D4260" w:rsidRPr="00E45104">
          <w:tab/>
        </w:r>
        <w:r w:rsidRPr="00E45104">
          <w:tab/>
        </w:r>
        <w:r w:rsidRPr="00E45104">
          <w:tab/>
        </w:r>
      </w:ins>
      <w:r w:rsidRPr="00E45104">
        <w:rPr>
          <w:color w:val="993366"/>
        </w:rPr>
        <w:t>OPTIONAL</w:t>
      </w:r>
      <w:r w:rsidRPr="00E45104">
        <w:t xml:space="preserve">, </w:t>
      </w:r>
      <w:r w:rsidRPr="00E45104">
        <w:rPr>
          <w:color w:val="808080"/>
        </w:rPr>
        <w:t>-- Cond TDD</w:t>
      </w:r>
    </w:p>
    <w:p w:rsidR="008D370D" w:rsidRPr="00F35584" w:rsidRDefault="008D370D" w:rsidP="00C06796">
      <w:pPr>
        <w:pStyle w:val="PL"/>
        <w:rPr>
          <w:del w:id="9815" w:author="R2-1809280" w:date="2018-06-06T21:28:00Z"/>
          <w:color w:val="808080"/>
        </w:rPr>
      </w:pPr>
      <w:del w:id="9816" w:author="R2-1809280" w:date="2018-06-06T21:28:00Z">
        <w:r w:rsidRPr="00F35584">
          <w:tab/>
        </w:r>
        <w:r w:rsidRPr="00F35584">
          <w:rPr>
            <w:color w:val="808080"/>
          </w:rPr>
          <w:delText xml:space="preserve">-- A second cell-specific TDD UL/DL configuration. When tdd-UL-DL-ConfigurationCommon2 is configured, the cell specific DL/UL </w:delText>
        </w:r>
      </w:del>
    </w:p>
    <w:p w:rsidR="008D370D" w:rsidRPr="00F35584" w:rsidRDefault="008D370D" w:rsidP="00C06796">
      <w:pPr>
        <w:pStyle w:val="PL"/>
        <w:rPr>
          <w:del w:id="9817" w:author="R2-1809280" w:date="2018-06-06T21:28:00Z"/>
          <w:color w:val="808080"/>
        </w:rPr>
      </w:pPr>
      <w:del w:id="9818" w:author="R2-1809280" w:date="2018-06-06T21:28:00Z">
        <w:r w:rsidRPr="00F35584">
          <w:tab/>
        </w:r>
        <w:r w:rsidRPr="00F35584">
          <w:rPr>
            <w:color w:val="808080"/>
          </w:rPr>
          <w:delText xml:space="preserve">-- pattern is a concatenation of the pattern specified in tdd-UL-DL-ConfigurationCommon and the pattern specified in </w:delText>
        </w:r>
      </w:del>
    </w:p>
    <w:p w:rsidR="008D370D" w:rsidRPr="00F35584" w:rsidRDefault="008D370D" w:rsidP="00C06796">
      <w:pPr>
        <w:pStyle w:val="PL"/>
        <w:rPr>
          <w:del w:id="9819" w:author="R2-1809280" w:date="2018-06-06T21:28:00Z"/>
          <w:color w:val="808080"/>
        </w:rPr>
      </w:pPr>
      <w:del w:id="9820" w:author="R2-1809280" w:date="2018-06-06T21:28:00Z">
        <w:r w:rsidRPr="00F35584">
          <w:tab/>
        </w:r>
        <w:r w:rsidRPr="00F35584">
          <w:rPr>
            <w:color w:val="808080"/>
          </w:rPr>
          <w:delText>-- tdd-UL-DL-ConfigurationCommon2. Corresponds to L1 parameter 'UL-DL-configuration-common-Set2' (see 38.211, section 11.1)</w:delText>
        </w:r>
      </w:del>
    </w:p>
    <w:p w:rsidR="008D370D" w:rsidRPr="00F35584" w:rsidRDefault="008D370D" w:rsidP="008D370D">
      <w:pPr>
        <w:pStyle w:val="PL"/>
        <w:rPr>
          <w:del w:id="9821" w:author="R2-1809280" w:date="2018-06-06T21:28:00Z"/>
          <w:color w:val="808080"/>
        </w:rPr>
      </w:pPr>
      <w:del w:id="9822" w:author="R2-1809280" w:date="2018-06-06T21:28:00Z">
        <w:r w:rsidRPr="00F35584">
          <w:tab/>
          <w:delText>tdd-UL-DL-ConfigurationCommon2</w:delText>
        </w:r>
        <w:r w:rsidRPr="00F35584">
          <w:tab/>
        </w:r>
        <w:r w:rsidRPr="00F35584">
          <w:tab/>
          <w:delText>TDD-UL-DL-ConfigCommon</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 xml:space="preserve">, </w:delText>
        </w:r>
        <w:r w:rsidRPr="00F35584">
          <w:rPr>
            <w:color w:val="808080"/>
          </w:rPr>
          <w:delText>-- Cond TDD</w:delText>
        </w:r>
      </w:del>
    </w:p>
    <w:p w:rsidR="008D370D" w:rsidRPr="00F35584" w:rsidRDefault="008D370D" w:rsidP="00C06796">
      <w:pPr>
        <w:pStyle w:val="PL"/>
        <w:rPr>
          <w:del w:id="9823" w:author="R2-1809280" w:date="2018-06-06T21:28:00Z"/>
          <w:color w:val="808080"/>
        </w:rPr>
      </w:pPr>
      <w:del w:id="9824" w:author="R2-1809280" w:date="2018-06-06T21:28:00Z">
        <w:r w:rsidRPr="00F35584">
          <w:tab/>
        </w:r>
        <w:r w:rsidRPr="00F35584">
          <w:rPr>
            <w:color w:val="808080"/>
          </w:rPr>
          <w:delText xml:space="preserve">-- TX power that the NW used for SSB transmission. The UE uses it to estimate the RA preamble TX power. </w:delText>
        </w:r>
      </w:del>
    </w:p>
    <w:p w:rsidR="008D370D" w:rsidRPr="00F35584" w:rsidRDefault="008D370D" w:rsidP="00C06796">
      <w:pPr>
        <w:pStyle w:val="PL"/>
        <w:rPr>
          <w:del w:id="9825" w:author="R2-1809280" w:date="2018-06-06T21:28:00Z"/>
          <w:color w:val="808080"/>
        </w:rPr>
      </w:pPr>
      <w:del w:id="9826" w:author="R2-1809280" w:date="2018-06-06T21:28:00Z">
        <w:r w:rsidRPr="00F35584">
          <w:tab/>
        </w:r>
        <w:r w:rsidRPr="00F35584">
          <w:rPr>
            <w:color w:val="808080"/>
          </w:rPr>
          <w:delText>-- (see 38.213, section 7.4)</w:delText>
        </w:r>
      </w:del>
    </w:p>
    <w:p w:rsidR="008D370D" w:rsidRPr="00E45104" w:rsidRDefault="008D370D" w:rsidP="008D370D">
      <w:pPr>
        <w:pStyle w:val="PL"/>
      </w:pPr>
      <w:r w:rsidRPr="00E45104">
        <w:tab/>
        <w:t>ss-PBCH-BlockPower</w:t>
      </w:r>
      <w:r w:rsidRPr="00E45104">
        <w:tab/>
      </w:r>
      <w:r w:rsidRPr="00E45104">
        <w:tab/>
      </w:r>
      <w:r w:rsidRPr="00E45104">
        <w:tab/>
      </w:r>
      <w:r w:rsidRPr="00E45104">
        <w:tab/>
      </w:r>
      <w:r w:rsidRPr="00E45104">
        <w:tab/>
      </w:r>
      <w:r w:rsidRPr="00E45104">
        <w:rPr>
          <w:color w:val="993366"/>
        </w:rPr>
        <w:t>INTEGER</w:t>
      </w:r>
      <w:r w:rsidRPr="00E45104">
        <w:t xml:space="preserve"> (-60..50),</w:t>
      </w:r>
    </w:p>
    <w:p w:rsidR="008D370D" w:rsidRPr="00E45104" w:rsidRDefault="008D370D" w:rsidP="008D370D">
      <w:pPr>
        <w:pStyle w:val="PL"/>
      </w:pPr>
      <w:r w:rsidRPr="00E45104">
        <w:tab/>
        <w:t>...</w:t>
      </w:r>
    </w:p>
    <w:p w:rsidR="008D370D" w:rsidRPr="00E45104" w:rsidRDefault="008D370D" w:rsidP="008D370D">
      <w:pPr>
        <w:pStyle w:val="PL"/>
      </w:pPr>
      <w:r w:rsidRPr="00E45104">
        <w:t>}</w:t>
      </w:r>
    </w:p>
    <w:p w:rsidR="008D370D" w:rsidRPr="00E45104" w:rsidRDefault="008D370D" w:rsidP="008D370D">
      <w:pPr>
        <w:pStyle w:val="PL"/>
      </w:pPr>
    </w:p>
    <w:p w:rsidR="008D370D" w:rsidRPr="00F35584" w:rsidRDefault="008D370D" w:rsidP="008D370D">
      <w:pPr>
        <w:pStyle w:val="PL"/>
        <w:rPr>
          <w:del w:id="9827" w:author="R2-1809280" w:date="2018-06-06T21:28:00Z"/>
        </w:rPr>
      </w:pPr>
      <w:del w:id="9828" w:author="R2-1809280" w:date="2018-06-06T21:28:00Z">
        <w:r w:rsidRPr="00F35584">
          <w:delText>UplinkConfigCommon ::=</w:delText>
        </w:r>
        <w:r w:rsidRPr="00F35584">
          <w:tab/>
        </w:r>
        <w:r w:rsidRPr="00F35584">
          <w:tab/>
        </w:r>
        <w:r w:rsidRPr="00F35584">
          <w:tab/>
        </w:r>
        <w:r w:rsidRPr="00F35584">
          <w:tab/>
        </w:r>
        <w:r w:rsidRPr="00F35584">
          <w:rPr>
            <w:color w:val="993366"/>
          </w:rPr>
          <w:delText>SEQUENCE</w:delText>
        </w:r>
        <w:r w:rsidRPr="00F35584">
          <w:delText xml:space="preserve"> {</w:delText>
        </w:r>
      </w:del>
    </w:p>
    <w:p w:rsidR="008D370D" w:rsidRPr="00F35584" w:rsidRDefault="008D370D" w:rsidP="00C06796">
      <w:pPr>
        <w:pStyle w:val="PL"/>
        <w:rPr>
          <w:del w:id="9829" w:author="R2-1809280" w:date="2018-06-06T21:28:00Z"/>
          <w:color w:val="808080"/>
        </w:rPr>
      </w:pPr>
      <w:del w:id="9830" w:author="R2-1809280" w:date="2018-06-06T21:28:00Z">
        <w:r w:rsidRPr="00F35584">
          <w:tab/>
        </w:r>
        <w:r w:rsidRPr="00F35584">
          <w:rPr>
            <w:color w:val="808080"/>
          </w:rPr>
          <w:delText>-- Absolute uplink frequency configuration and subcarrier specific virtual carriers.</w:delText>
        </w:r>
      </w:del>
    </w:p>
    <w:p w:rsidR="008D370D" w:rsidRPr="00F35584" w:rsidRDefault="008D370D" w:rsidP="008D370D">
      <w:pPr>
        <w:pStyle w:val="PL"/>
        <w:rPr>
          <w:del w:id="9831" w:author="R2-1809280" w:date="2018-06-06T21:28:00Z"/>
          <w:color w:val="808080"/>
        </w:rPr>
      </w:pPr>
      <w:del w:id="9832" w:author="R2-1809280" w:date="2018-06-06T21:28:00Z">
        <w:r w:rsidRPr="00F35584">
          <w:tab/>
          <w:delText>frequencyInfoUL</w:delText>
        </w:r>
        <w:r w:rsidRPr="00F35584">
          <w:tab/>
        </w:r>
        <w:r w:rsidRPr="00F35584">
          <w:tab/>
        </w:r>
        <w:r w:rsidRPr="00F35584">
          <w:tab/>
        </w:r>
        <w:r w:rsidRPr="00F35584">
          <w:tab/>
        </w:r>
        <w:r w:rsidRPr="00F35584">
          <w:tab/>
        </w:r>
        <w:r w:rsidRPr="00F35584">
          <w:tab/>
          <w:delText>FrequencyInfoUL</w:delText>
        </w:r>
        <w:r w:rsidRPr="00F35584">
          <w:tab/>
        </w:r>
        <w:r w:rsidRPr="00F35584">
          <w:tab/>
        </w:r>
        <w:r w:rsidRPr="00F35584">
          <w:tab/>
        </w:r>
        <w:r w:rsidRPr="00F35584">
          <w:tab/>
        </w:r>
        <w:r w:rsidRPr="00F35584">
          <w:tab/>
        </w:r>
        <w:r w:rsidRPr="00F35584">
          <w:tab/>
        </w:r>
        <w:r w:rsidRPr="00F35584">
          <w:tab/>
        </w:r>
        <w:r w:rsidRPr="00F35584">
          <w:tab/>
        </w:r>
        <w:r w:rsidR="00642E87" w:rsidRPr="00F35584">
          <w:tab/>
        </w:r>
        <w:r w:rsidRPr="00F35584">
          <w:tab/>
        </w:r>
        <w:r w:rsidRPr="00F35584">
          <w:tab/>
        </w:r>
        <w:r w:rsidRPr="00F35584">
          <w:tab/>
        </w:r>
        <w:r w:rsidRPr="00F35584">
          <w:rPr>
            <w:color w:val="993366"/>
          </w:rPr>
          <w:delText>OPTIONAL</w:delText>
        </w:r>
        <w:r w:rsidRPr="00F35584">
          <w:delText xml:space="preserve">, </w:delText>
        </w:r>
        <w:r w:rsidRPr="00F35584">
          <w:rPr>
            <w:color w:val="808080"/>
          </w:rPr>
          <w:delText>-- Cond InterFreqHOAndServCellAdd</w:delText>
        </w:r>
      </w:del>
    </w:p>
    <w:p w:rsidR="008D370D" w:rsidRPr="00F35584" w:rsidRDefault="008D370D" w:rsidP="00C06796">
      <w:pPr>
        <w:pStyle w:val="PL"/>
        <w:rPr>
          <w:del w:id="9833" w:author="R2-1809280" w:date="2018-06-06T21:28:00Z"/>
          <w:color w:val="808080"/>
        </w:rPr>
      </w:pPr>
      <w:del w:id="9834" w:author="R2-1809280" w:date="2018-06-06T21:28:00Z">
        <w:r w:rsidRPr="00F35584">
          <w:tab/>
        </w:r>
        <w:r w:rsidRPr="00F35584">
          <w:rPr>
            <w:color w:val="808080"/>
          </w:rPr>
          <w:delText xml:space="preserve">-- The initial uplink BWP configuration for a SpCell (PCell of MCG or SCG). Corresponds to L1 parameter 'initial-UL-BWP'. </w:delText>
        </w:r>
      </w:del>
    </w:p>
    <w:p w:rsidR="008D370D" w:rsidRPr="00F35584" w:rsidRDefault="008D370D" w:rsidP="00C06796">
      <w:pPr>
        <w:pStyle w:val="PL"/>
        <w:rPr>
          <w:del w:id="9835" w:author="R2-1809280" w:date="2018-06-06T21:28:00Z"/>
          <w:color w:val="808080"/>
        </w:rPr>
      </w:pPr>
      <w:del w:id="9836" w:author="R2-1809280" w:date="2018-06-06T21:28:00Z">
        <w:r w:rsidRPr="00F35584">
          <w:tab/>
        </w:r>
        <w:r w:rsidRPr="00F35584">
          <w:rPr>
            <w:color w:val="808080"/>
          </w:rPr>
          <w:delText>-- (see 38.331, section FFS_Section).</w:delText>
        </w:r>
      </w:del>
    </w:p>
    <w:p w:rsidR="008D370D" w:rsidRPr="00F35584" w:rsidRDefault="008D370D" w:rsidP="008D370D">
      <w:pPr>
        <w:pStyle w:val="PL"/>
        <w:rPr>
          <w:del w:id="9837" w:author="R2-1809280" w:date="2018-06-06T21:28:00Z"/>
          <w:color w:val="808080"/>
        </w:rPr>
      </w:pPr>
      <w:del w:id="9838" w:author="R2-1809280" w:date="2018-06-06T21:28:00Z">
        <w:r w:rsidRPr="00F35584">
          <w:tab/>
          <w:delText>initialUplinkBWP</w:delText>
        </w:r>
        <w:r w:rsidRPr="00F35584">
          <w:tab/>
        </w:r>
        <w:r w:rsidRPr="00F35584">
          <w:tab/>
        </w:r>
        <w:r w:rsidRPr="00F35584">
          <w:tab/>
          <w:delText>BWP-UplinkCommon</w:delText>
        </w:r>
        <w:r w:rsidRPr="00F35584">
          <w:tab/>
        </w:r>
        <w:r w:rsidRPr="00F35584">
          <w:tab/>
        </w:r>
        <w:r w:rsidRPr="00F35584">
          <w:tab/>
        </w:r>
        <w:r w:rsidRPr="00F35584">
          <w:tab/>
        </w:r>
        <w:r w:rsidRPr="00F35584">
          <w:tab/>
        </w:r>
        <w:r w:rsidRPr="00F35584">
          <w:tab/>
        </w:r>
        <w:r w:rsidRPr="00F35584">
          <w:tab/>
        </w:r>
        <w:r w:rsidR="00642E87" w:rsidRPr="00F35584">
          <w:tab/>
        </w:r>
        <w:r w:rsidR="00642E87" w:rsidRPr="00F35584">
          <w:tab/>
        </w:r>
        <w:r w:rsidR="00642E87" w:rsidRPr="00F35584">
          <w:tab/>
        </w:r>
        <w:r w:rsidR="00642E87" w:rsidRPr="00F35584">
          <w:tab/>
        </w:r>
        <w:r w:rsidR="00642E87" w:rsidRPr="00F35584">
          <w:tab/>
        </w:r>
        <w:r w:rsidRPr="00F35584">
          <w:tab/>
        </w:r>
        <w:r w:rsidRPr="00F35584">
          <w:rPr>
            <w:color w:val="993366"/>
          </w:rPr>
          <w:delText>OPTIONAL</w:delText>
        </w:r>
        <w:r w:rsidRPr="00F35584">
          <w:tab/>
        </w:r>
        <w:r w:rsidRPr="00F35584">
          <w:rPr>
            <w:color w:val="808080"/>
          </w:rPr>
          <w:delText>-- Cond ServCellAdd</w:delText>
        </w:r>
      </w:del>
    </w:p>
    <w:p w:rsidR="008D370D" w:rsidRPr="00F35584" w:rsidRDefault="008D370D" w:rsidP="008D370D">
      <w:pPr>
        <w:pStyle w:val="PL"/>
        <w:rPr>
          <w:del w:id="9839" w:author="R2-1809280" w:date="2018-06-06T21:28:00Z"/>
        </w:rPr>
      </w:pPr>
      <w:del w:id="9840" w:author="R2-1809280" w:date="2018-06-06T21:28:00Z">
        <w:r w:rsidRPr="00F35584">
          <w:delText>}</w:delText>
        </w:r>
      </w:del>
    </w:p>
    <w:p w:rsidR="008D370D" w:rsidRPr="00E45104" w:rsidRDefault="008D370D" w:rsidP="008D370D">
      <w:pPr>
        <w:pStyle w:val="PL"/>
      </w:pPr>
    </w:p>
    <w:p w:rsidR="008D370D" w:rsidRPr="00E45104" w:rsidRDefault="008D370D" w:rsidP="00C06796">
      <w:pPr>
        <w:pStyle w:val="PL"/>
        <w:rPr>
          <w:color w:val="808080"/>
        </w:rPr>
      </w:pPr>
      <w:r w:rsidRPr="00E45104">
        <w:rPr>
          <w:color w:val="808080"/>
        </w:rPr>
        <w:t xml:space="preserve">-- TAG-SERVING-CELL-CONFIG-COMMON-STOP </w:t>
      </w:r>
    </w:p>
    <w:p w:rsidR="008D370D" w:rsidRPr="00E45104" w:rsidRDefault="008D370D" w:rsidP="00C06796">
      <w:pPr>
        <w:pStyle w:val="PL"/>
        <w:rPr>
          <w:color w:val="808080"/>
        </w:rPr>
      </w:pPr>
      <w:r w:rsidRPr="00E45104">
        <w:rPr>
          <w:color w:val="808080"/>
        </w:rPr>
        <w:t>-- ASN1STOP</w:t>
      </w:r>
    </w:p>
    <w:p w:rsidR="00580FEC" w:rsidRPr="00E45104" w:rsidRDefault="00580FE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841"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330"/>
        <w:gridCol w:w="4843"/>
        <w:tblGridChange w:id="9842">
          <w:tblGrid>
            <w:gridCol w:w="4027"/>
            <w:gridCol w:w="10146"/>
          </w:tblGrid>
        </w:tblGridChange>
      </w:tblGrid>
      <w:tr w:rsidR="00C0074C" w:rsidRPr="00E45104" w:rsidTr="0040018C">
        <w:tc>
          <w:tcPr>
            <w:tcW w:w="14507" w:type="dxa"/>
            <w:shd w:val="clear" w:color="auto" w:fill="auto"/>
            <w:tcPrChange w:id="9843" w:author="R2-1809280" w:date="2018-06-06T21:28:00Z">
              <w:tcPr>
                <w:tcW w:w="2834" w:type="dxa"/>
              </w:tcPr>
            </w:tcPrChange>
          </w:tcPr>
          <w:p w:rsidR="00C0074C" w:rsidRPr="00E45104" w:rsidRDefault="008D370D" w:rsidP="00C0074C">
            <w:pPr>
              <w:pStyle w:val="TAH"/>
            </w:pPr>
            <w:del w:id="9844" w:author="R2-1809280" w:date="2018-06-06T21:28:00Z">
              <w:r w:rsidRPr="00F35584">
                <w:delText>Conditional Presence</w:delText>
              </w:r>
            </w:del>
          </w:p>
        </w:tc>
        <w:tc>
          <w:tcPr>
            <w:tcW w:w="7141" w:type="dxa"/>
            <w:cellDel w:id="9845" w:author="R2-1809280" w:date="2018-06-06T21:28:00Z"/>
            <w:tcPrChange w:id="9846" w:author="R2-1809280" w:date="2018-06-06T21:28:00Z">
              <w:tcPr>
                <w:tcW w:w="7141" w:type="dxa"/>
                <w:cellDel w:id="9847" w:author="R2-1809280" w:date="2018-06-06T21:28:00Z"/>
              </w:tcPr>
            </w:tcPrChange>
          </w:tcPr>
          <w:p w:rsidR="008D370D" w:rsidRPr="00F35584" w:rsidRDefault="008D370D" w:rsidP="00CE59C2">
            <w:pPr>
              <w:pStyle w:val="TAH"/>
            </w:pPr>
            <w:del w:id="9848" w:author="R2-1809280" w:date="2018-06-06T21:28:00Z">
              <w:r w:rsidRPr="00F35584">
                <w:delText>Explanation</w:delText>
              </w:r>
            </w:del>
          </w:p>
        </w:tc>
      </w:tr>
      <w:tr w:rsidR="00C0074C" w:rsidRPr="00E45104" w:rsidTr="0040018C">
        <w:trPr>
          <w:ins w:id="9849" w:author="R2-1809280" w:date="2018-06-06T21:28:00Z"/>
        </w:trPr>
        <w:tc>
          <w:tcPr>
            <w:tcW w:w="14507" w:type="dxa"/>
            <w:gridSpan w:val="2"/>
            <w:shd w:val="clear" w:color="auto" w:fill="auto"/>
          </w:tcPr>
          <w:p w:rsidR="00C0074C" w:rsidRPr="00E45104" w:rsidRDefault="00C0074C" w:rsidP="00C0074C">
            <w:pPr>
              <w:pStyle w:val="TAL"/>
              <w:rPr>
                <w:ins w:id="9850" w:author="R2-1809280" w:date="2018-06-06T21:28:00Z"/>
                <w:szCs w:val="22"/>
              </w:rPr>
            </w:pPr>
          </w:p>
        </w:tc>
      </w:tr>
      <w:tr w:rsidR="00C0074C" w:rsidRPr="00E45104" w:rsidTr="0040018C">
        <w:trPr>
          <w:ins w:id="9851" w:author="R2-1809280" w:date="2018-06-06T21:28:00Z"/>
        </w:trPr>
        <w:tc>
          <w:tcPr>
            <w:tcW w:w="14507" w:type="dxa"/>
            <w:gridSpan w:val="2"/>
            <w:shd w:val="clear" w:color="auto" w:fill="auto"/>
          </w:tcPr>
          <w:p w:rsidR="00C0074C" w:rsidRPr="00E45104" w:rsidRDefault="00C0074C" w:rsidP="00C0074C">
            <w:pPr>
              <w:pStyle w:val="TAL"/>
              <w:rPr>
                <w:ins w:id="9852" w:author="R2-1809280" w:date="2018-06-06T21:28:00Z"/>
                <w:szCs w:val="22"/>
              </w:rPr>
            </w:pPr>
          </w:p>
        </w:tc>
      </w:tr>
    </w:tbl>
    <w:p w:rsidR="00C0074C" w:rsidRPr="00E45104" w:rsidRDefault="00C0074C" w:rsidP="00C0074C">
      <w:pPr>
        <w:rPr>
          <w:ins w:id="985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9854" w:author="R2-1809280" w:date="2018-06-06T21:28:00Z"/>
        </w:trPr>
        <w:tc>
          <w:tcPr>
            <w:tcW w:w="14173" w:type="dxa"/>
            <w:shd w:val="clear" w:color="auto" w:fill="auto"/>
          </w:tcPr>
          <w:p w:rsidR="00C0074C" w:rsidRPr="00E45104" w:rsidRDefault="00C0074C" w:rsidP="00C0074C">
            <w:pPr>
              <w:pStyle w:val="TAH"/>
              <w:rPr>
                <w:ins w:id="9855" w:author="R2-1809280" w:date="2018-06-06T21:28:00Z"/>
                <w:szCs w:val="22"/>
              </w:rPr>
            </w:pPr>
            <w:ins w:id="9856" w:author="R2-1809280" w:date="2018-06-06T21:28:00Z">
              <w:r w:rsidRPr="00E45104">
                <w:rPr>
                  <w:i/>
                  <w:szCs w:val="22"/>
                </w:rPr>
                <w:lastRenderedPageBreak/>
                <w:t>ServingCellConfigCommon field descriptions</w:t>
              </w:r>
            </w:ins>
          </w:p>
        </w:tc>
      </w:tr>
      <w:tr w:rsidR="00C0074C" w:rsidRPr="00E45104" w:rsidTr="0040018C">
        <w:trPr>
          <w:ins w:id="9857" w:author="R2-1809280" w:date="2018-06-06T21:28:00Z"/>
        </w:trPr>
        <w:tc>
          <w:tcPr>
            <w:tcW w:w="14173" w:type="dxa"/>
            <w:shd w:val="clear" w:color="auto" w:fill="auto"/>
          </w:tcPr>
          <w:p w:rsidR="00C0074C" w:rsidRPr="00E45104" w:rsidRDefault="00C0074C" w:rsidP="00C0074C">
            <w:pPr>
              <w:pStyle w:val="TAL"/>
              <w:rPr>
                <w:ins w:id="9858" w:author="R2-1809280" w:date="2018-06-06T21:28:00Z"/>
                <w:szCs w:val="22"/>
              </w:rPr>
            </w:pPr>
            <w:ins w:id="9859" w:author="R2-1809280" w:date="2018-06-06T21:28:00Z">
              <w:r w:rsidRPr="00E45104">
                <w:rPr>
                  <w:b/>
                  <w:i/>
                  <w:szCs w:val="22"/>
                </w:rPr>
                <w:t>dmrs-TypeA-Position</w:t>
              </w:r>
            </w:ins>
          </w:p>
          <w:p w:rsidR="00C0074C" w:rsidRPr="00E45104" w:rsidRDefault="00C0074C" w:rsidP="00C0074C">
            <w:pPr>
              <w:pStyle w:val="TAL"/>
              <w:rPr>
                <w:ins w:id="9860" w:author="R2-1809280" w:date="2018-06-06T21:28:00Z"/>
                <w:szCs w:val="22"/>
              </w:rPr>
            </w:pPr>
            <w:ins w:id="9861" w:author="R2-1809280" w:date="2018-06-06T21:28:00Z">
              <w:r w:rsidRPr="00E45104">
                <w:rPr>
                  <w:szCs w:val="22"/>
                </w:rPr>
                <w:t>Position of (first) DL DM-RS (see 38.211, section 7.4.1.1.1)</w:t>
              </w:r>
            </w:ins>
          </w:p>
        </w:tc>
      </w:tr>
      <w:tr w:rsidR="00C0074C" w:rsidRPr="00E45104" w:rsidTr="0040018C">
        <w:trPr>
          <w:ins w:id="9862" w:author="R2-1809280" w:date="2018-06-06T21:28:00Z"/>
        </w:trPr>
        <w:tc>
          <w:tcPr>
            <w:tcW w:w="14173" w:type="dxa"/>
            <w:shd w:val="clear" w:color="auto" w:fill="auto"/>
          </w:tcPr>
          <w:p w:rsidR="00C0074C" w:rsidRPr="00E45104" w:rsidRDefault="00C0074C" w:rsidP="00C0074C">
            <w:pPr>
              <w:pStyle w:val="TAL"/>
              <w:rPr>
                <w:ins w:id="9863" w:author="R2-1809280" w:date="2018-06-06T21:28:00Z"/>
                <w:szCs w:val="22"/>
              </w:rPr>
            </w:pPr>
            <w:ins w:id="9864" w:author="R2-1809280" w:date="2018-06-06T21:28:00Z">
              <w:r w:rsidRPr="00E45104">
                <w:rPr>
                  <w:b/>
                  <w:i/>
                  <w:szCs w:val="22"/>
                </w:rPr>
                <w:t>initialDownlinkBWP</w:t>
              </w:r>
            </w:ins>
          </w:p>
          <w:p w:rsidR="00C0074C" w:rsidRPr="00E45104" w:rsidRDefault="00C0074C" w:rsidP="00C0074C">
            <w:pPr>
              <w:pStyle w:val="TAL"/>
              <w:rPr>
                <w:ins w:id="9865" w:author="R2-1809280" w:date="2018-06-06T21:28:00Z"/>
                <w:szCs w:val="22"/>
              </w:rPr>
            </w:pPr>
            <w:ins w:id="9866" w:author="R2-1809280" w:date="2018-06-06T21:28:00Z">
              <w:r w:rsidRPr="00E45104">
                <w:rPr>
                  <w:szCs w:val="22"/>
                </w:rPr>
                <w:t>The initial downlink BWP configuration for a SpCell (PCell of MCG or SCG).</w:t>
              </w:r>
              <w:r w:rsidR="00D9239A" w:rsidRPr="00E45104">
                <w:rPr>
                  <w:szCs w:val="22"/>
                </w:rPr>
                <w:t xml:space="preserve"> The parameters provided herein should match the parameters configured by MIB and SIB1 of the serving cell. </w:t>
              </w:r>
            </w:ins>
          </w:p>
        </w:tc>
      </w:tr>
      <w:tr w:rsidR="00C0074C" w:rsidRPr="00E45104" w:rsidTr="0040018C">
        <w:trPr>
          <w:ins w:id="9867" w:author="R2-1809280" w:date="2018-06-06T21:28:00Z"/>
        </w:trPr>
        <w:tc>
          <w:tcPr>
            <w:tcW w:w="14173" w:type="dxa"/>
            <w:shd w:val="clear" w:color="auto" w:fill="auto"/>
          </w:tcPr>
          <w:p w:rsidR="00C0074C" w:rsidRPr="00E45104" w:rsidRDefault="00C0074C" w:rsidP="00C0074C">
            <w:pPr>
              <w:pStyle w:val="TAL"/>
              <w:rPr>
                <w:ins w:id="9868" w:author="R2-1809280" w:date="2018-06-06T21:28:00Z"/>
                <w:szCs w:val="22"/>
              </w:rPr>
            </w:pPr>
            <w:ins w:id="9869" w:author="R2-1809280" w:date="2018-06-06T21:28:00Z">
              <w:r w:rsidRPr="00E45104">
                <w:rPr>
                  <w:b/>
                  <w:i/>
                  <w:szCs w:val="22"/>
                </w:rPr>
                <w:t>longBitmap</w:t>
              </w:r>
            </w:ins>
          </w:p>
          <w:p w:rsidR="00C0074C" w:rsidRPr="00E45104" w:rsidRDefault="00C0074C" w:rsidP="00C0074C">
            <w:pPr>
              <w:pStyle w:val="TAL"/>
              <w:rPr>
                <w:ins w:id="9870" w:author="R2-1809280" w:date="2018-06-06T21:28:00Z"/>
                <w:szCs w:val="22"/>
              </w:rPr>
            </w:pPr>
            <w:ins w:id="9871" w:author="R2-1809280" w:date="2018-06-06T21:28:00Z">
              <w:r w:rsidRPr="00E45104">
                <w:rPr>
                  <w:szCs w:val="22"/>
                </w:rPr>
                <w:t>bitmap for above 6 GHz</w:t>
              </w:r>
            </w:ins>
          </w:p>
        </w:tc>
      </w:tr>
      <w:tr w:rsidR="00C0074C" w:rsidRPr="00E45104" w:rsidTr="0040018C">
        <w:trPr>
          <w:ins w:id="9872" w:author="R2-1809280" w:date="2018-06-06T21:28:00Z"/>
        </w:trPr>
        <w:tc>
          <w:tcPr>
            <w:tcW w:w="14173" w:type="dxa"/>
            <w:shd w:val="clear" w:color="auto" w:fill="auto"/>
          </w:tcPr>
          <w:p w:rsidR="00C0074C" w:rsidRPr="00E45104" w:rsidRDefault="00C0074C" w:rsidP="00C0074C">
            <w:pPr>
              <w:pStyle w:val="TAL"/>
              <w:rPr>
                <w:ins w:id="9873" w:author="R2-1809280" w:date="2018-06-06T21:28:00Z"/>
                <w:szCs w:val="22"/>
              </w:rPr>
            </w:pPr>
            <w:ins w:id="9874" w:author="R2-1809280" w:date="2018-06-06T21:28:00Z">
              <w:r w:rsidRPr="00E45104">
                <w:rPr>
                  <w:b/>
                  <w:i/>
                  <w:szCs w:val="22"/>
                </w:rPr>
                <w:t>lte-CRS-ToMatchAround</w:t>
              </w:r>
            </w:ins>
          </w:p>
          <w:p w:rsidR="00C0074C" w:rsidRPr="00E45104" w:rsidRDefault="00C0074C" w:rsidP="00C0074C">
            <w:pPr>
              <w:pStyle w:val="TAL"/>
              <w:rPr>
                <w:ins w:id="9875" w:author="R2-1809280" w:date="2018-06-06T21:28:00Z"/>
                <w:szCs w:val="22"/>
              </w:rPr>
            </w:pPr>
            <w:ins w:id="9876" w:author="R2-1809280" w:date="2018-06-06T21:28:00Z">
              <w:r w:rsidRPr="00E45104">
                <w:rPr>
                  <w:szCs w:val="22"/>
                </w:rPr>
                <w:t>Parameters to determine an LTE CRS pattern that the UE shall rate match around.</w:t>
              </w:r>
            </w:ins>
          </w:p>
        </w:tc>
      </w:tr>
      <w:tr w:rsidR="00C0074C" w:rsidRPr="00E45104" w:rsidTr="0040018C">
        <w:trPr>
          <w:ins w:id="9877" w:author="R2-1809280" w:date="2018-06-06T21:28:00Z"/>
        </w:trPr>
        <w:tc>
          <w:tcPr>
            <w:tcW w:w="14173" w:type="dxa"/>
            <w:shd w:val="clear" w:color="auto" w:fill="auto"/>
          </w:tcPr>
          <w:p w:rsidR="00C0074C" w:rsidRPr="00E45104" w:rsidRDefault="00C0074C" w:rsidP="00C0074C">
            <w:pPr>
              <w:pStyle w:val="TAL"/>
              <w:rPr>
                <w:ins w:id="9878" w:author="R2-1809280" w:date="2018-06-06T21:28:00Z"/>
                <w:szCs w:val="22"/>
              </w:rPr>
            </w:pPr>
            <w:ins w:id="9879" w:author="R2-1809280" w:date="2018-06-06T21:28:00Z">
              <w:r w:rsidRPr="00E45104">
                <w:rPr>
                  <w:b/>
                  <w:i/>
                  <w:szCs w:val="22"/>
                </w:rPr>
                <w:t>mediumBitmap</w:t>
              </w:r>
            </w:ins>
          </w:p>
          <w:p w:rsidR="00C0074C" w:rsidRPr="00E45104" w:rsidRDefault="00C0074C" w:rsidP="00C0074C">
            <w:pPr>
              <w:pStyle w:val="TAL"/>
              <w:rPr>
                <w:ins w:id="9880" w:author="R2-1809280" w:date="2018-06-06T21:28:00Z"/>
                <w:szCs w:val="22"/>
              </w:rPr>
            </w:pPr>
            <w:ins w:id="9881" w:author="R2-1809280" w:date="2018-06-06T21:28:00Z">
              <w:r w:rsidRPr="00E45104">
                <w:rPr>
                  <w:szCs w:val="22"/>
                </w:rPr>
                <w:t>bitmap for 3-6 GHz</w:t>
              </w:r>
            </w:ins>
          </w:p>
        </w:tc>
      </w:tr>
      <w:tr w:rsidR="00D6275D" w:rsidRPr="00E45104" w:rsidTr="0040018C">
        <w:trPr>
          <w:ins w:id="9882" w:author="R2-1809280" w:date="2018-06-06T21:28:00Z"/>
        </w:trPr>
        <w:tc>
          <w:tcPr>
            <w:tcW w:w="14173" w:type="dxa"/>
            <w:shd w:val="clear" w:color="auto" w:fill="auto"/>
          </w:tcPr>
          <w:p w:rsidR="003F55B5" w:rsidRPr="00E45104" w:rsidRDefault="00D6275D" w:rsidP="003F55B5">
            <w:pPr>
              <w:pStyle w:val="TAL"/>
              <w:rPr>
                <w:ins w:id="9883" w:author="R2-1809280" w:date="2018-06-06T21:28:00Z"/>
                <w:b/>
                <w:i/>
                <w:szCs w:val="22"/>
              </w:rPr>
            </w:pPr>
            <w:ins w:id="9884" w:author="R2-1809280" w:date="2018-06-06T21:28:00Z">
              <w:r w:rsidRPr="00E45104">
                <w:rPr>
                  <w:b/>
                  <w:i/>
                  <w:szCs w:val="22"/>
                </w:rPr>
                <w:t xml:space="preserve">n-TimingAdvanceOffset </w:t>
              </w:r>
            </w:ins>
          </w:p>
          <w:p w:rsidR="00D6275D" w:rsidRPr="00E45104" w:rsidRDefault="003F55B5" w:rsidP="003F55B5">
            <w:pPr>
              <w:pStyle w:val="TAL"/>
              <w:rPr>
                <w:ins w:id="9885" w:author="R2-1809280" w:date="2018-06-06T21:28:00Z"/>
                <w:b/>
                <w:i/>
                <w:szCs w:val="22"/>
                <w:lang w:val="sv-SE"/>
              </w:rPr>
            </w:pPr>
            <w:ins w:id="9886" w:author="R2-1809280" w:date="2018-06-06T21:28:00Z">
              <w:r w:rsidRPr="00E45104">
                <w:rPr>
                  <w:szCs w:val="22"/>
                </w:rPr>
                <w:t xml:space="preserve">The N_TA-Offset to be applied for random access on this serving cell. If the field is absent, the UE </w:t>
              </w:r>
              <w:proofErr w:type="gramStart"/>
              <w:r w:rsidRPr="00E45104">
                <w:rPr>
                  <w:szCs w:val="22"/>
                </w:rPr>
                <w:t>applies  the</w:t>
              </w:r>
              <w:proofErr w:type="gramEnd"/>
              <w:r w:rsidRPr="00E45104">
                <w:rPr>
                  <w:szCs w:val="22"/>
                </w:rPr>
                <w:t xml:space="preserve"> value defined for the duplex mode and frequency rangeof this serving cell. See 38.133, table 7.1.2-2</w:t>
              </w:r>
              <w:r w:rsidRPr="00E45104">
                <w:rPr>
                  <w:szCs w:val="22"/>
                  <w:lang w:val="sv-SE"/>
                </w:rPr>
                <w:t>.</w:t>
              </w:r>
            </w:ins>
          </w:p>
        </w:tc>
      </w:tr>
      <w:tr w:rsidR="00C0074C" w:rsidRPr="00E45104" w:rsidTr="0040018C">
        <w:trPr>
          <w:ins w:id="9887" w:author="R2-1809280" w:date="2018-06-06T21:28:00Z"/>
        </w:trPr>
        <w:tc>
          <w:tcPr>
            <w:tcW w:w="14173" w:type="dxa"/>
            <w:shd w:val="clear" w:color="auto" w:fill="auto"/>
          </w:tcPr>
          <w:p w:rsidR="00C0074C" w:rsidRPr="00E45104" w:rsidRDefault="00C0074C" w:rsidP="00C0074C">
            <w:pPr>
              <w:pStyle w:val="TAL"/>
              <w:rPr>
                <w:ins w:id="9888" w:author="R2-1809280" w:date="2018-06-06T21:28:00Z"/>
                <w:szCs w:val="22"/>
              </w:rPr>
            </w:pPr>
            <w:ins w:id="9889" w:author="R2-1809280" w:date="2018-06-06T21:28:00Z">
              <w:r w:rsidRPr="00E45104">
                <w:rPr>
                  <w:b/>
                  <w:i/>
                  <w:szCs w:val="22"/>
                </w:rPr>
                <w:t>rateMatchPatternToAddModList</w:t>
              </w:r>
            </w:ins>
          </w:p>
          <w:p w:rsidR="00C0074C" w:rsidRPr="00E45104" w:rsidRDefault="00C0074C" w:rsidP="00C0074C">
            <w:pPr>
              <w:pStyle w:val="TAL"/>
              <w:rPr>
                <w:ins w:id="9890" w:author="R2-1809280" w:date="2018-06-06T21:28:00Z"/>
                <w:szCs w:val="22"/>
              </w:rPr>
            </w:pPr>
            <w:ins w:id="9891" w:author="R2-1809280" w:date="2018-06-06T21:28:00Z">
              <w:r w:rsidRPr="00E45104">
                <w:rPr>
                  <w:szCs w:val="22"/>
                </w:rPr>
                <w:t>Resources patterns which the UE should rate match PDSCH around. The UE rate matches around the union of all resources indicated in the nested bitmaps. Rate match patterns defined here on cell level apply only to PDSCH of the same numerology. Corresponds to L1 parameter 'Resource-set-cekk' (see 38.214, section 5.1.2.2.3)</w:t>
              </w:r>
            </w:ins>
          </w:p>
        </w:tc>
      </w:tr>
      <w:tr w:rsidR="00C0074C" w:rsidRPr="00E45104" w:rsidTr="0040018C">
        <w:trPr>
          <w:ins w:id="9892" w:author="R2-1809280" w:date="2018-06-06T21:28:00Z"/>
        </w:trPr>
        <w:tc>
          <w:tcPr>
            <w:tcW w:w="14173" w:type="dxa"/>
            <w:shd w:val="clear" w:color="auto" w:fill="auto"/>
          </w:tcPr>
          <w:p w:rsidR="00C0074C" w:rsidRPr="00E45104" w:rsidRDefault="00C0074C" w:rsidP="00C0074C">
            <w:pPr>
              <w:pStyle w:val="TAL"/>
              <w:rPr>
                <w:ins w:id="9893" w:author="R2-1809280" w:date="2018-06-06T21:28:00Z"/>
                <w:szCs w:val="22"/>
              </w:rPr>
            </w:pPr>
            <w:ins w:id="9894" w:author="R2-1809280" w:date="2018-06-06T21:28:00Z">
              <w:r w:rsidRPr="00E45104">
                <w:rPr>
                  <w:b/>
                  <w:i/>
                  <w:szCs w:val="22"/>
                </w:rPr>
                <w:t>shortBitmap</w:t>
              </w:r>
            </w:ins>
          </w:p>
          <w:p w:rsidR="00C0074C" w:rsidRPr="00E45104" w:rsidRDefault="00C0074C" w:rsidP="00C0074C">
            <w:pPr>
              <w:pStyle w:val="TAL"/>
              <w:rPr>
                <w:ins w:id="9895" w:author="R2-1809280" w:date="2018-06-06T21:28:00Z"/>
                <w:szCs w:val="22"/>
              </w:rPr>
            </w:pPr>
            <w:ins w:id="9896" w:author="R2-1809280" w:date="2018-06-06T21:28:00Z">
              <w:r w:rsidRPr="00E45104">
                <w:rPr>
                  <w:szCs w:val="22"/>
                </w:rPr>
                <w:t>bitmap for sub 3 GHz</w:t>
              </w:r>
            </w:ins>
          </w:p>
        </w:tc>
      </w:tr>
      <w:tr w:rsidR="00C0074C" w:rsidRPr="00E45104" w:rsidTr="0040018C">
        <w:trPr>
          <w:ins w:id="9897" w:author="R2-1809280" w:date="2018-06-06T21:28:00Z"/>
        </w:trPr>
        <w:tc>
          <w:tcPr>
            <w:tcW w:w="14173" w:type="dxa"/>
            <w:shd w:val="clear" w:color="auto" w:fill="auto"/>
          </w:tcPr>
          <w:p w:rsidR="00C0074C" w:rsidRPr="00E45104" w:rsidRDefault="00C0074C" w:rsidP="00C0074C">
            <w:pPr>
              <w:pStyle w:val="TAL"/>
              <w:rPr>
                <w:ins w:id="9898" w:author="R2-1809280" w:date="2018-06-06T21:28:00Z"/>
                <w:szCs w:val="22"/>
              </w:rPr>
            </w:pPr>
            <w:ins w:id="9899" w:author="R2-1809280" w:date="2018-06-06T21:28:00Z">
              <w:r w:rsidRPr="00E45104">
                <w:rPr>
                  <w:b/>
                  <w:i/>
                  <w:szCs w:val="22"/>
                </w:rPr>
                <w:t>ss-PBCH-BlockPower</w:t>
              </w:r>
            </w:ins>
          </w:p>
          <w:p w:rsidR="00C0074C" w:rsidRPr="00E45104" w:rsidRDefault="00C0074C" w:rsidP="00C0074C">
            <w:pPr>
              <w:pStyle w:val="TAL"/>
              <w:rPr>
                <w:ins w:id="9900" w:author="R2-1809280" w:date="2018-06-06T21:28:00Z"/>
                <w:szCs w:val="22"/>
              </w:rPr>
            </w:pPr>
            <w:ins w:id="9901" w:author="R2-1809280" w:date="2018-06-06T21:28:00Z">
              <w:r w:rsidRPr="00E45104">
                <w:rPr>
                  <w:szCs w:val="22"/>
                </w:rPr>
                <w:t>TX power that the NW used for SSB transmission. The UE uses it to estimate the RA preamble TX power. (see 38.213, section 7.4)</w:t>
              </w:r>
            </w:ins>
          </w:p>
        </w:tc>
      </w:tr>
      <w:tr w:rsidR="00C0074C" w:rsidRPr="00E45104" w:rsidTr="0040018C">
        <w:trPr>
          <w:ins w:id="9902" w:author="R2-1809280" w:date="2018-06-06T21:28:00Z"/>
        </w:trPr>
        <w:tc>
          <w:tcPr>
            <w:tcW w:w="14173" w:type="dxa"/>
            <w:shd w:val="clear" w:color="auto" w:fill="auto"/>
          </w:tcPr>
          <w:p w:rsidR="00C0074C" w:rsidRPr="00E45104" w:rsidRDefault="00C0074C" w:rsidP="00C0074C">
            <w:pPr>
              <w:pStyle w:val="TAL"/>
              <w:rPr>
                <w:ins w:id="9903" w:author="R2-1809280" w:date="2018-06-06T21:28:00Z"/>
                <w:szCs w:val="22"/>
              </w:rPr>
            </w:pPr>
            <w:ins w:id="9904" w:author="R2-1809280" w:date="2018-06-06T21:28:00Z">
              <w:r w:rsidRPr="00E45104">
                <w:rPr>
                  <w:b/>
                  <w:i/>
                  <w:szCs w:val="22"/>
                </w:rPr>
                <w:t>ssb-periodicityServingCell</w:t>
              </w:r>
            </w:ins>
          </w:p>
          <w:p w:rsidR="00C0074C" w:rsidRPr="00E45104" w:rsidRDefault="00C0074C" w:rsidP="00C0074C">
            <w:pPr>
              <w:pStyle w:val="TAL"/>
              <w:rPr>
                <w:ins w:id="9905" w:author="R2-1809280" w:date="2018-06-06T21:28:00Z"/>
                <w:szCs w:val="22"/>
              </w:rPr>
            </w:pPr>
            <w:ins w:id="9906" w:author="R2-1809280" w:date="2018-06-06T21:28:00Z">
              <w:r w:rsidRPr="00E45104">
                <w:rPr>
                  <w:szCs w:val="22"/>
                </w:rPr>
                <w:t>The SSB periodicity in msec for the rate matching purpose. If the field is absent, the UE applies the value ms5. (see 38.211, section [7.4.3.1])</w:t>
              </w:r>
            </w:ins>
          </w:p>
        </w:tc>
      </w:tr>
      <w:tr w:rsidR="00C0074C" w:rsidRPr="00E45104" w:rsidTr="0040018C">
        <w:trPr>
          <w:ins w:id="9907" w:author="R2-1809280" w:date="2018-06-06T21:28:00Z"/>
        </w:trPr>
        <w:tc>
          <w:tcPr>
            <w:tcW w:w="14173" w:type="dxa"/>
            <w:shd w:val="clear" w:color="auto" w:fill="auto"/>
          </w:tcPr>
          <w:p w:rsidR="00C0074C" w:rsidRPr="00E45104" w:rsidRDefault="00C0074C" w:rsidP="00C0074C">
            <w:pPr>
              <w:pStyle w:val="TAL"/>
              <w:rPr>
                <w:ins w:id="9908" w:author="R2-1809280" w:date="2018-06-06T21:28:00Z"/>
                <w:szCs w:val="22"/>
              </w:rPr>
            </w:pPr>
            <w:ins w:id="9909" w:author="R2-1809280" w:date="2018-06-06T21:28:00Z">
              <w:r w:rsidRPr="00E45104">
                <w:rPr>
                  <w:b/>
                  <w:i/>
                  <w:szCs w:val="22"/>
                </w:rPr>
                <w:t>ssb-PositionsInBurst</w:t>
              </w:r>
            </w:ins>
          </w:p>
          <w:p w:rsidR="00C0074C" w:rsidRPr="00E45104" w:rsidRDefault="00C0074C" w:rsidP="00C0074C">
            <w:pPr>
              <w:pStyle w:val="TAL"/>
              <w:rPr>
                <w:ins w:id="9910" w:author="R2-1809280" w:date="2018-06-06T21:28:00Z"/>
                <w:szCs w:val="22"/>
              </w:rPr>
            </w:pPr>
            <w:ins w:id="9911" w:author="R2-1809280" w:date="2018-06-06T21:28:00Z">
              <w:r w:rsidRPr="00E45104">
                <w:rPr>
                  <w:szCs w:val="22"/>
                </w:rPr>
                <w:t>Indicates the time domain positions of the transmitted SS-blocks in an SS-burst.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Corresponds to L1 parameter 'SSB-Transmitted' (see 38.213, section 4.1)</w:t>
              </w:r>
            </w:ins>
          </w:p>
        </w:tc>
      </w:tr>
      <w:tr w:rsidR="00C0074C" w:rsidRPr="00E45104" w:rsidTr="0040018C">
        <w:trPr>
          <w:ins w:id="9912" w:author="R2-1809280" w:date="2018-06-06T21:28:00Z"/>
        </w:trPr>
        <w:tc>
          <w:tcPr>
            <w:tcW w:w="14173" w:type="dxa"/>
            <w:shd w:val="clear" w:color="auto" w:fill="auto"/>
          </w:tcPr>
          <w:p w:rsidR="00C0074C" w:rsidRPr="00E45104" w:rsidRDefault="00C0074C" w:rsidP="00C0074C">
            <w:pPr>
              <w:pStyle w:val="TAL"/>
              <w:rPr>
                <w:ins w:id="9913" w:author="R2-1809280" w:date="2018-06-06T21:28:00Z"/>
                <w:szCs w:val="22"/>
              </w:rPr>
            </w:pPr>
            <w:ins w:id="9914" w:author="R2-1809280" w:date="2018-06-06T21:28:00Z">
              <w:r w:rsidRPr="00E45104">
                <w:rPr>
                  <w:b/>
                  <w:i/>
                  <w:szCs w:val="22"/>
                </w:rPr>
                <w:t>subcarrierSpacing</w:t>
              </w:r>
            </w:ins>
          </w:p>
          <w:p w:rsidR="00C0074C" w:rsidRPr="00E45104" w:rsidRDefault="00C0074C" w:rsidP="00C0074C">
            <w:pPr>
              <w:pStyle w:val="TAL"/>
              <w:rPr>
                <w:ins w:id="9915" w:author="R2-1809280" w:date="2018-06-06T21:28:00Z"/>
                <w:szCs w:val="22"/>
              </w:rPr>
            </w:pPr>
            <w:ins w:id="9916" w:author="R2-1809280" w:date="2018-06-06T21:28:00Z">
              <w:r w:rsidRPr="00E45104">
                <w:rPr>
                  <w:szCs w:val="22"/>
                </w:rPr>
                <w:t>Subcarrier spacing of SSB. Used only for non-initial access (e.g. SCells, PCell of SCG). If the field is absent the UE shall assume the default value of the band. Only the values 15 or 30 kHz (&lt;6GHz), 120 or 240 kHz (&gt;6GHz) are applicable.</w:t>
              </w:r>
            </w:ins>
          </w:p>
        </w:tc>
      </w:tr>
      <w:tr w:rsidR="00E422A6" w:rsidRPr="00E45104" w:rsidTr="0040018C">
        <w:trPr>
          <w:ins w:id="9917" w:author="R2-1809280" w:date="2018-06-06T21:28:00Z"/>
        </w:trPr>
        <w:tc>
          <w:tcPr>
            <w:tcW w:w="14173" w:type="dxa"/>
            <w:shd w:val="clear" w:color="auto" w:fill="auto"/>
          </w:tcPr>
          <w:p w:rsidR="00E422A6" w:rsidRPr="00E45104" w:rsidRDefault="00E422A6" w:rsidP="00E422A6">
            <w:pPr>
              <w:pStyle w:val="TAL"/>
              <w:rPr>
                <w:ins w:id="9918" w:author="R2-1809280" w:date="2018-06-06T21:28:00Z"/>
                <w:szCs w:val="22"/>
                <w:lang w:val="en-US"/>
              </w:rPr>
            </w:pPr>
            <w:ins w:id="9919" w:author="R2-1809280" w:date="2018-06-06T21:28:00Z">
              <w:r w:rsidRPr="00E45104">
                <w:rPr>
                  <w:b/>
                  <w:i/>
                  <w:szCs w:val="22"/>
                </w:rPr>
                <w:t>tdd-UL-DL-ConfigurationCommon</w:t>
              </w:r>
            </w:ins>
          </w:p>
          <w:p w:rsidR="00E422A6" w:rsidRPr="00E45104" w:rsidRDefault="00E422A6" w:rsidP="00E422A6">
            <w:pPr>
              <w:pStyle w:val="TAL"/>
              <w:rPr>
                <w:ins w:id="9920" w:author="R2-1809280" w:date="2018-06-06T21:28:00Z"/>
                <w:b/>
                <w:i/>
                <w:szCs w:val="22"/>
                <w:lang w:val="sv-SE"/>
              </w:rPr>
            </w:pPr>
            <w:proofErr w:type="gramStart"/>
            <w:ins w:id="9921" w:author="R2-1809280" w:date="2018-06-06T21:28:00Z">
              <w:r w:rsidRPr="00E45104">
                <w:rPr>
                  <w:szCs w:val="22"/>
                </w:rPr>
                <w:t>A cell-specific TDD UL/DL configuration</w:t>
              </w:r>
              <w:r w:rsidR="00361841" w:rsidRPr="00E45104">
                <w:rPr>
                  <w:szCs w:val="22"/>
                  <w:lang w:val="sv-SE"/>
                </w:rPr>
                <w:t>,</w:t>
              </w:r>
              <w:proofErr w:type="gramEnd"/>
              <w:r w:rsidR="00361841" w:rsidRPr="00E45104">
                <w:rPr>
                  <w:szCs w:val="22"/>
                  <w:lang w:val="sv-SE"/>
                </w:rPr>
                <w:t xml:space="preserve"> </w:t>
              </w:r>
              <w:r w:rsidRPr="00E45104">
                <w:rPr>
                  <w:szCs w:val="22"/>
                </w:rPr>
                <w:t>see 38.213, section 11.1</w:t>
              </w:r>
              <w:r w:rsidR="00361841" w:rsidRPr="00E45104">
                <w:rPr>
                  <w:szCs w:val="22"/>
                  <w:lang w:val="sv-SE"/>
                </w:rPr>
                <w:t>.</w:t>
              </w:r>
            </w:ins>
          </w:p>
        </w:tc>
      </w:tr>
    </w:tbl>
    <w:p w:rsidR="00C0074C" w:rsidRPr="00E45104" w:rsidRDefault="00C0074C" w:rsidP="00C0074C">
      <w:pPr>
        <w:rPr>
          <w:ins w:id="9922" w:author="R2-1809280" w:date="2018-06-06T21:28:00Z"/>
        </w:rPr>
      </w:pPr>
      <w:bookmarkStart w:id="9923"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Change w:id="9924">
          <w:tblGrid>
            <w:gridCol w:w="4027"/>
            <w:gridCol w:w="10146"/>
          </w:tblGrid>
        </w:tblGridChange>
      </w:tblGrid>
      <w:tr w:rsidR="008D370D" w:rsidRPr="00E45104" w:rsidTr="00E422A6">
        <w:trPr>
          <w:ins w:id="9925" w:author="R2-1809280" w:date="2018-06-06T21:28:00Z"/>
        </w:trPr>
        <w:tc>
          <w:tcPr>
            <w:tcW w:w="4027" w:type="dxa"/>
          </w:tcPr>
          <w:p w:rsidR="008D370D" w:rsidRPr="00E45104" w:rsidRDefault="008D370D" w:rsidP="00CE59C2">
            <w:pPr>
              <w:pStyle w:val="TAH"/>
              <w:rPr>
                <w:ins w:id="9926" w:author="R2-1809280" w:date="2018-06-06T21:28:00Z"/>
              </w:rPr>
            </w:pPr>
            <w:ins w:id="9927" w:author="R2-1809280" w:date="2018-06-06T21:28:00Z">
              <w:r w:rsidRPr="00E45104">
                <w:lastRenderedPageBreak/>
                <w:t>Conditional Presence</w:t>
              </w:r>
            </w:ins>
          </w:p>
        </w:tc>
        <w:tc>
          <w:tcPr>
            <w:tcW w:w="10146" w:type="dxa"/>
          </w:tcPr>
          <w:p w:rsidR="008D370D" w:rsidRPr="00E45104" w:rsidRDefault="008D370D" w:rsidP="00CE59C2">
            <w:pPr>
              <w:pStyle w:val="TAH"/>
              <w:rPr>
                <w:ins w:id="9928" w:author="R2-1809280" w:date="2018-06-06T21:28:00Z"/>
              </w:rPr>
            </w:pPr>
            <w:ins w:id="9929" w:author="R2-1809280" w:date="2018-06-06T21:28:00Z">
              <w:r w:rsidRPr="00E45104">
                <w:t>Explanation</w:t>
              </w:r>
            </w:ins>
          </w:p>
        </w:tc>
      </w:tr>
      <w:tr w:rsidR="00117C93" w:rsidRPr="00E45104" w:rsidTr="00E422A6">
        <w:trPr>
          <w:ins w:id="9930" w:author="R2-1809280" w:date="2018-06-06T21:28:00Z"/>
        </w:trPr>
        <w:tc>
          <w:tcPr>
            <w:tcW w:w="4027" w:type="dxa"/>
          </w:tcPr>
          <w:p w:rsidR="00117C93" w:rsidRPr="00E45104" w:rsidRDefault="00117C93" w:rsidP="00CE59C2">
            <w:pPr>
              <w:pStyle w:val="TAL"/>
              <w:rPr>
                <w:ins w:id="9931" w:author="R2-1809280" w:date="2018-06-06T21:28:00Z"/>
                <w:i/>
              </w:rPr>
            </w:pPr>
            <w:ins w:id="9932" w:author="R2-1809280" w:date="2018-06-06T21:28:00Z">
              <w:r w:rsidRPr="00E45104">
                <w:rPr>
                  <w:i/>
                </w:rPr>
                <w:t>AbsFreqSSB</w:t>
              </w:r>
            </w:ins>
          </w:p>
        </w:tc>
        <w:tc>
          <w:tcPr>
            <w:tcW w:w="10146" w:type="dxa"/>
          </w:tcPr>
          <w:p w:rsidR="00117C93" w:rsidRPr="00E45104" w:rsidRDefault="001B7BF0" w:rsidP="00CE59C2">
            <w:pPr>
              <w:pStyle w:val="TAL"/>
              <w:rPr>
                <w:ins w:id="9933" w:author="R2-1809280" w:date="2018-06-06T21:28:00Z"/>
              </w:rPr>
            </w:pPr>
            <w:ins w:id="9934" w:author="R2-1809280" w:date="2018-06-06T21:28:00Z">
              <w:r w:rsidRPr="00E45104">
                <w:t>The field is absent when absoluteFrequencySSB in frequencyInfoDL is absent, oherwise the field is mandatory present.</w:t>
              </w:r>
            </w:ins>
          </w:p>
        </w:tc>
      </w:tr>
      <w:tr w:rsidR="008D370D" w:rsidRPr="00E45104" w:rsidTr="00E422A6">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35"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936" w:author="R2-1809280" w:date="2018-06-06T21:28:00Z">
              <w:tcPr>
                <w:tcW w:w="2834" w:type="dxa"/>
              </w:tcPr>
            </w:tcPrChange>
          </w:tcPr>
          <w:p w:rsidR="008D370D" w:rsidRPr="00E45104" w:rsidRDefault="008D370D" w:rsidP="00CE59C2">
            <w:pPr>
              <w:pStyle w:val="TAL"/>
              <w:rPr>
                <w:i/>
              </w:rPr>
            </w:pPr>
            <w:r w:rsidRPr="00E45104">
              <w:rPr>
                <w:i/>
              </w:rPr>
              <w:t>HOAndServCellAdd</w:t>
            </w:r>
          </w:p>
        </w:tc>
        <w:tc>
          <w:tcPr>
            <w:tcW w:w="10146" w:type="dxa"/>
            <w:tcPrChange w:id="9937" w:author="R2-1809280" w:date="2018-06-06T21:28:00Z">
              <w:tcPr>
                <w:tcW w:w="7141" w:type="dxa"/>
              </w:tcPr>
            </w:tcPrChange>
          </w:tcPr>
          <w:p w:rsidR="008D370D" w:rsidRPr="00E45104" w:rsidRDefault="008D370D" w:rsidP="00CE59C2">
            <w:pPr>
              <w:pStyle w:val="TAL"/>
            </w:pPr>
            <w:r w:rsidRPr="00E45104">
              <w:t xml:space="preserve">This field is mandatory present for inter-cell handover and upon serving cell (PSCell/SCell) addition. Otherwise, the field is absent, Need M. </w:t>
            </w:r>
          </w:p>
        </w:tc>
      </w:tr>
      <w:tr w:rsidR="008D370D" w:rsidRPr="00E45104" w:rsidTr="00E422A6">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38"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939" w:author="R2-1809280" w:date="2018-06-06T21:28:00Z">
              <w:tcPr>
                <w:tcW w:w="2834" w:type="dxa"/>
              </w:tcPr>
            </w:tcPrChange>
          </w:tcPr>
          <w:p w:rsidR="008D370D" w:rsidRPr="00E45104" w:rsidRDefault="008D370D" w:rsidP="00CE59C2">
            <w:pPr>
              <w:pStyle w:val="TAL"/>
              <w:rPr>
                <w:i/>
              </w:rPr>
            </w:pPr>
            <w:r w:rsidRPr="00E45104">
              <w:rPr>
                <w:i/>
              </w:rPr>
              <w:t>InterFreqHOAndServCellAdd</w:t>
            </w:r>
          </w:p>
        </w:tc>
        <w:tc>
          <w:tcPr>
            <w:tcW w:w="10146" w:type="dxa"/>
            <w:tcPrChange w:id="9940" w:author="R2-1809280" w:date="2018-06-06T21:28:00Z">
              <w:tcPr>
                <w:tcW w:w="7141" w:type="dxa"/>
              </w:tcPr>
            </w:tcPrChange>
          </w:tcPr>
          <w:p w:rsidR="008D370D" w:rsidRPr="00E45104" w:rsidRDefault="008D370D" w:rsidP="00CE59C2">
            <w:pPr>
              <w:pStyle w:val="TAL"/>
            </w:pPr>
            <w:r w:rsidRPr="00E45104">
              <w:t>This field is mandatory present for inter-frequency handover and upon serving cell (PSCell/SCell) addition. Otherwise, the field isoptionally present, Need M.</w:t>
            </w:r>
          </w:p>
        </w:tc>
      </w:tr>
      <w:tr w:rsidR="008D370D" w:rsidRPr="00E45104" w:rsidTr="00E422A6">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41"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942" w:author="R2-1809280" w:date="2018-06-06T21:28:00Z">
              <w:tcPr>
                <w:tcW w:w="2834" w:type="dxa"/>
              </w:tcPr>
            </w:tcPrChange>
          </w:tcPr>
          <w:p w:rsidR="008D370D" w:rsidRPr="00E45104" w:rsidRDefault="008D370D" w:rsidP="00CE59C2">
            <w:pPr>
              <w:pStyle w:val="TAL"/>
              <w:rPr>
                <w:i/>
              </w:rPr>
            </w:pPr>
            <w:r w:rsidRPr="00E45104">
              <w:rPr>
                <w:i/>
              </w:rPr>
              <w:t>ServCellAdd</w:t>
            </w:r>
          </w:p>
        </w:tc>
        <w:tc>
          <w:tcPr>
            <w:tcW w:w="10146" w:type="dxa"/>
            <w:tcPrChange w:id="9943" w:author="R2-1809280" w:date="2018-06-06T21:28:00Z">
              <w:tcPr>
                <w:tcW w:w="7141" w:type="dxa"/>
              </w:tcPr>
            </w:tcPrChange>
          </w:tcPr>
          <w:p w:rsidR="008D370D" w:rsidRPr="00E45104" w:rsidRDefault="008D370D" w:rsidP="00CE59C2">
            <w:pPr>
              <w:pStyle w:val="TAL"/>
            </w:pPr>
            <w:r w:rsidRPr="00E45104">
              <w:t>This field is mandatory present upon serving cell addition (for PSCell and SCell). It is optionally present, Need M otherwise.</w:t>
            </w:r>
          </w:p>
        </w:tc>
      </w:tr>
      <w:tr w:rsidR="008D370D" w:rsidRPr="00E45104" w:rsidTr="00E422A6">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44"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945" w:author="R2-1809280" w:date="2018-06-06T21:28:00Z">
              <w:tcPr>
                <w:tcW w:w="2834" w:type="dxa"/>
              </w:tcPr>
            </w:tcPrChange>
          </w:tcPr>
          <w:p w:rsidR="008D370D" w:rsidRPr="00E45104" w:rsidRDefault="008D370D" w:rsidP="00CE59C2">
            <w:pPr>
              <w:pStyle w:val="TAL"/>
              <w:rPr>
                <w:i/>
              </w:rPr>
            </w:pPr>
            <w:r w:rsidRPr="00E45104">
              <w:rPr>
                <w:i/>
              </w:rPr>
              <w:t>ServCellAdd-UL</w:t>
            </w:r>
          </w:p>
        </w:tc>
        <w:tc>
          <w:tcPr>
            <w:tcW w:w="10146" w:type="dxa"/>
            <w:tcPrChange w:id="9946" w:author="R2-1809280" w:date="2018-06-06T21:28:00Z">
              <w:tcPr>
                <w:tcW w:w="7141" w:type="dxa"/>
              </w:tcPr>
            </w:tcPrChange>
          </w:tcPr>
          <w:p w:rsidR="008D370D" w:rsidRPr="00E45104" w:rsidRDefault="008D370D" w:rsidP="00CE59C2">
            <w:pPr>
              <w:pStyle w:val="TAL"/>
            </w:pPr>
            <w:r w:rsidRPr="00E45104">
              <w:t>This field is mandatory present upon serving cell addition (for PSCell and SCell) provided that the serving cell is configured with uplink. It is optionally present, Need M otherwise.</w:t>
            </w:r>
          </w:p>
        </w:tc>
      </w:tr>
      <w:tr w:rsidR="008D370D" w:rsidRPr="00E45104" w:rsidTr="00E422A6">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47"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948" w:author="R2-1809280" w:date="2018-06-06T21:28:00Z">
              <w:tcPr>
                <w:tcW w:w="2834" w:type="dxa"/>
              </w:tcPr>
            </w:tcPrChange>
          </w:tcPr>
          <w:p w:rsidR="008D370D" w:rsidRPr="00E45104" w:rsidRDefault="008D370D" w:rsidP="00CE59C2">
            <w:pPr>
              <w:pStyle w:val="TAL"/>
              <w:rPr>
                <w:i/>
              </w:rPr>
            </w:pPr>
            <w:r w:rsidRPr="00E45104">
              <w:rPr>
                <w:i/>
              </w:rPr>
              <w:t>ServCellAdd-SUL</w:t>
            </w:r>
          </w:p>
        </w:tc>
        <w:tc>
          <w:tcPr>
            <w:tcW w:w="10146" w:type="dxa"/>
            <w:tcPrChange w:id="9949" w:author="R2-1809280" w:date="2018-06-06T21:28:00Z">
              <w:tcPr>
                <w:tcW w:w="7141" w:type="dxa"/>
              </w:tcPr>
            </w:tcPrChange>
          </w:tcPr>
          <w:p w:rsidR="008D370D" w:rsidRPr="00E45104" w:rsidRDefault="008D370D" w:rsidP="00CE59C2">
            <w:pPr>
              <w:pStyle w:val="TAL"/>
            </w:pPr>
            <w:r w:rsidRPr="00E45104">
              <w:t>This field is mandatory present upon serving cell addition (for PSCell and SCell) provided that the serving cell is configured with a supplementary uplink. It is optionally present, Need M otherwise.</w:t>
            </w:r>
          </w:p>
        </w:tc>
      </w:tr>
      <w:tr w:rsidR="00E422A6" w:rsidRPr="00E45104" w:rsidTr="006F6428">
        <w:trPr>
          <w:ins w:id="9950" w:author="R2-1809280" w:date="2018-06-06T21:28:00Z"/>
        </w:trPr>
        <w:tc>
          <w:tcPr>
            <w:tcW w:w="4027" w:type="dxa"/>
            <w:tcBorders>
              <w:top w:val="single" w:sz="4" w:space="0" w:color="auto"/>
              <w:left w:val="single" w:sz="4" w:space="0" w:color="auto"/>
              <w:bottom w:val="single" w:sz="4" w:space="0" w:color="auto"/>
              <w:right w:val="single" w:sz="4" w:space="0" w:color="auto"/>
            </w:tcBorders>
          </w:tcPr>
          <w:p w:rsidR="00E422A6" w:rsidRPr="00E45104" w:rsidRDefault="00E422A6" w:rsidP="00E45104">
            <w:pPr>
              <w:pStyle w:val="TAL"/>
              <w:rPr>
                <w:ins w:id="9951" w:author="R2-1809280" w:date="2018-06-06T21:28:00Z"/>
                <w:i/>
                <w:iCs/>
              </w:rPr>
            </w:pPr>
            <w:ins w:id="9952" w:author="R2-1809280" w:date="2018-06-06T21:28:00Z">
              <w:r w:rsidRPr="00E45104">
                <w:rPr>
                  <w:i/>
                  <w:iCs/>
                </w:rPr>
                <w:t>TDD</w:t>
              </w:r>
            </w:ins>
          </w:p>
        </w:tc>
        <w:tc>
          <w:tcPr>
            <w:tcW w:w="10146" w:type="dxa"/>
            <w:tcBorders>
              <w:top w:val="single" w:sz="4" w:space="0" w:color="auto"/>
              <w:left w:val="single" w:sz="4" w:space="0" w:color="auto"/>
              <w:bottom w:val="single" w:sz="4" w:space="0" w:color="auto"/>
              <w:right w:val="single" w:sz="4" w:space="0" w:color="auto"/>
            </w:tcBorders>
          </w:tcPr>
          <w:p w:rsidR="00E422A6" w:rsidRPr="00E45104" w:rsidRDefault="00E422A6" w:rsidP="00E45104">
            <w:pPr>
              <w:pStyle w:val="TAL"/>
              <w:rPr>
                <w:ins w:id="9953" w:author="R2-1809280" w:date="2018-06-06T21:28:00Z"/>
              </w:rPr>
            </w:pPr>
            <w:ins w:id="9954" w:author="R2-1809280" w:date="2018-06-06T21:28:00Z">
              <w:r w:rsidRPr="00E45104">
                <w:t>The field is optionally present, Need R, for TDD cells; otherwise it is not present.</w:t>
              </w:r>
            </w:ins>
          </w:p>
        </w:tc>
      </w:tr>
    </w:tbl>
    <w:p w:rsidR="008D370D" w:rsidRPr="00E45104" w:rsidRDefault="008D370D" w:rsidP="008D370D"/>
    <w:p w:rsidR="00CF2D6D" w:rsidRPr="00E45104" w:rsidRDefault="00CF2D6D" w:rsidP="00CF2D6D">
      <w:pPr>
        <w:pStyle w:val="Heading4"/>
        <w:rPr>
          <w:rFonts w:eastAsia="MS Mincho"/>
        </w:rPr>
      </w:pPr>
      <w:bookmarkStart w:id="9955" w:name="_Toc510018693"/>
      <w:bookmarkEnd w:id="9923"/>
      <w:r w:rsidRPr="00E45104">
        <w:rPr>
          <w:rFonts w:eastAsia="MS Mincho"/>
        </w:rPr>
        <w:t>–</w:t>
      </w:r>
      <w:r w:rsidRPr="00E45104">
        <w:rPr>
          <w:rFonts w:eastAsia="MS Mincho"/>
        </w:rPr>
        <w:tab/>
      </w:r>
      <w:r w:rsidRPr="00E45104">
        <w:rPr>
          <w:rFonts w:eastAsia="MS Mincho"/>
          <w:i/>
        </w:rPr>
        <w:t>SINR-Range</w:t>
      </w:r>
      <w:bookmarkEnd w:id="9955"/>
    </w:p>
    <w:p w:rsidR="00CF2D6D" w:rsidRPr="00E45104" w:rsidRDefault="00CF2D6D" w:rsidP="00CF2D6D">
      <w:pPr>
        <w:rPr>
          <w:rFonts w:eastAsia="MS Mincho"/>
        </w:rPr>
      </w:pPr>
      <w:r w:rsidRPr="00E45104">
        <w:t xml:space="preserve">The IE </w:t>
      </w:r>
      <w:r w:rsidRPr="00E45104">
        <w:rPr>
          <w:i/>
        </w:rPr>
        <w:t>SINR-Range</w:t>
      </w:r>
      <w:r w:rsidRPr="00E45104">
        <w:t xml:space="preserve"> specifies the value range used in SINR measurements and thresholds. Integer value for SINR measurements is according to mapping table in TS 38.133 [14].</w:t>
      </w:r>
    </w:p>
    <w:p w:rsidR="00CF2D6D" w:rsidRPr="00E45104" w:rsidRDefault="00CF2D6D" w:rsidP="00CF2D6D">
      <w:pPr>
        <w:pStyle w:val="TH"/>
      </w:pPr>
      <w:r w:rsidRPr="00E45104">
        <w:rPr>
          <w:i/>
        </w:rPr>
        <w:t>SINR-Range</w:t>
      </w:r>
      <w:r w:rsidRPr="00E45104">
        <w:t xml:space="preserve"> information element</w:t>
      </w:r>
    </w:p>
    <w:p w:rsidR="00CF2D6D" w:rsidRPr="00E45104" w:rsidRDefault="00CF2D6D" w:rsidP="00C06796">
      <w:pPr>
        <w:pStyle w:val="PL"/>
        <w:rPr>
          <w:color w:val="808080"/>
        </w:rPr>
      </w:pPr>
      <w:r w:rsidRPr="00E45104">
        <w:rPr>
          <w:color w:val="808080"/>
        </w:rPr>
        <w:t>-- ASN1START</w:t>
      </w:r>
    </w:p>
    <w:p w:rsidR="00CF2D6D" w:rsidRPr="00E45104" w:rsidRDefault="00CF2D6D" w:rsidP="00C06796">
      <w:pPr>
        <w:pStyle w:val="PL"/>
        <w:rPr>
          <w:color w:val="808080"/>
        </w:rPr>
      </w:pPr>
      <w:r w:rsidRPr="00E45104">
        <w:rPr>
          <w:color w:val="808080"/>
        </w:rPr>
        <w:t>-- TAG-SINR-RANGE-START</w:t>
      </w:r>
    </w:p>
    <w:p w:rsidR="00CF2D6D" w:rsidRPr="00E45104" w:rsidRDefault="00CF2D6D" w:rsidP="00CF2D6D">
      <w:pPr>
        <w:pStyle w:val="PL"/>
      </w:pPr>
    </w:p>
    <w:p w:rsidR="00CF2D6D" w:rsidRPr="00E45104" w:rsidRDefault="00CF2D6D" w:rsidP="00CF2D6D">
      <w:pPr>
        <w:pStyle w:val="PL"/>
      </w:pPr>
      <w:r w:rsidRPr="00E45104">
        <w:t>SINR-Range ::=</w:t>
      </w:r>
      <w:r w:rsidRPr="00E45104">
        <w:tab/>
      </w:r>
      <w:r w:rsidRPr="00E45104">
        <w:tab/>
      </w:r>
      <w:r w:rsidRPr="00E45104">
        <w:tab/>
      </w:r>
      <w:r w:rsidRPr="00E45104">
        <w:tab/>
      </w:r>
      <w:r w:rsidRPr="00E45104">
        <w:tab/>
      </w:r>
      <w:r w:rsidRPr="00E45104">
        <w:tab/>
      </w:r>
      <w:r w:rsidRPr="00E45104">
        <w:rPr>
          <w:color w:val="993366"/>
        </w:rPr>
        <w:t>INTEGER</w:t>
      </w:r>
      <w:ins w:id="9956" w:author="R2-1809280" w:date="2018-06-06T21:28:00Z">
        <w:r w:rsidR="004D4260" w:rsidRPr="00E45104">
          <w:rPr>
            <w:color w:val="993366"/>
          </w:rPr>
          <w:t xml:space="preserve"> </w:t>
        </w:r>
      </w:ins>
      <w:r w:rsidRPr="00E45104">
        <w:t>(0..127)</w:t>
      </w:r>
    </w:p>
    <w:p w:rsidR="00CF2D6D" w:rsidRPr="00E45104" w:rsidRDefault="00CF2D6D" w:rsidP="00CF2D6D">
      <w:pPr>
        <w:pStyle w:val="PL"/>
      </w:pPr>
    </w:p>
    <w:p w:rsidR="00CF2D6D" w:rsidRPr="00E45104" w:rsidRDefault="00CF2D6D" w:rsidP="00C06796">
      <w:pPr>
        <w:pStyle w:val="PL"/>
        <w:rPr>
          <w:color w:val="808080"/>
        </w:rPr>
      </w:pPr>
      <w:r w:rsidRPr="00E45104">
        <w:rPr>
          <w:color w:val="808080"/>
        </w:rPr>
        <w:t>-- TAG-SINR-RANGE-STOP</w:t>
      </w:r>
    </w:p>
    <w:p w:rsidR="00CF2D6D" w:rsidRPr="00E45104" w:rsidRDefault="00CF2D6D" w:rsidP="00C06796">
      <w:pPr>
        <w:pStyle w:val="PL"/>
        <w:rPr>
          <w:color w:val="808080"/>
        </w:rPr>
      </w:pPr>
      <w:r w:rsidRPr="00E45104">
        <w:rPr>
          <w:color w:val="808080"/>
        </w:rPr>
        <w:t>-- ASN1STOP</w:t>
      </w:r>
    </w:p>
    <w:p w:rsidR="00D232DC" w:rsidRPr="00E45104" w:rsidRDefault="00D232DC" w:rsidP="00D232DC"/>
    <w:p w:rsidR="00613FAA" w:rsidRPr="00E45104" w:rsidRDefault="00613FAA" w:rsidP="00135A88">
      <w:pPr>
        <w:pStyle w:val="PL"/>
        <w:rPr>
          <w:ins w:id="9957" w:author="R2-1809280" w:date="2018-06-06T21:28:00Z"/>
        </w:rPr>
      </w:pPr>
      <w:bookmarkStart w:id="9958" w:name="_Toc510018694"/>
    </w:p>
    <w:p w:rsidR="00387E29" w:rsidRPr="00E45104" w:rsidRDefault="00387E29" w:rsidP="00387E29">
      <w:pPr>
        <w:pStyle w:val="Heading4"/>
      </w:pPr>
      <w:r w:rsidRPr="00E45104">
        <w:t>–</w:t>
      </w:r>
      <w:r w:rsidRPr="00E45104">
        <w:tab/>
      </w:r>
      <w:r w:rsidRPr="00E45104">
        <w:rPr>
          <w:i/>
        </w:rPr>
        <w:t>SlotFormatCombinationsPerCell</w:t>
      </w:r>
      <w:bookmarkEnd w:id="9958"/>
    </w:p>
    <w:p w:rsidR="00387E29" w:rsidRPr="00F35584" w:rsidRDefault="00387E29" w:rsidP="00387E29">
      <w:pPr>
        <w:rPr>
          <w:del w:id="9959" w:author="R2-1809280" w:date="2018-06-06T21:28:00Z"/>
        </w:rPr>
      </w:pPr>
      <w:r w:rsidRPr="00E45104">
        <w:t xml:space="preserve">The IE </w:t>
      </w:r>
      <w:r w:rsidRPr="00E45104">
        <w:rPr>
          <w:i/>
        </w:rPr>
        <w:t>SlotFormatCombinationsPerCell</w:t>
      </w:r>
      <w:r w:rsidRPr="00E45104">
        <w:t xml:space="preserve"> is used to configure </w:t>
      </w:r>
      <w:del w:id="9960" w:author="R2-1809280" w:date="2018-06-06T21:28:00Z">
        <w:r w:rsidRPr="00F35584">
          <w:delText>FFS</w:delText>
        </w:r>
      </w:del>
    </w:p>
    <w:p w:rsidR="00387E29" w:rsidRPr="00F35584" w:rsidRDefault="00387E29" w:rsidP="00387E29">
      <w:pPr>
        <w:pStyle w:val="TH"/>
        <w:rPr>
          <w:del w:id="9961" w:author="R2-1809280" w:date="2018-06-06T21:28:00Z"/>
        </w:rPr>
      </w:pPr>
      <w:del w:id="9962" w:author="R2-1809280" w:date="2018-06-06T21:28:00Z">
        <w:r w:rsidRPr="00F35584">
          <w:rPr>
            <w:i/>
          </w:rPr>
          <w:delText>SlotFormatCombinationsPerCell</w:delText>
        </w:r>
        <w:r w:rsidRPr="00F35584">
          <w:delText xml:space="preserve"> information element</w:delText>
        </w:r>
      </w:del>
    </w:p>
    <w:p w:rsidR="00387E29" w:rsidRPr="00F35584" w:rsidRDefault="00387E29" w:rsidP="00387E29">
      <w:pPr>
        <w:pStyle w:val="PL"/>
        <w:rPr>
          <w:del w:id="9963" w:author="R2-1809280" w:date="2018-06-06T21:28:00Z"/>
          <w:color w:val="808080"/>
        </w:rPr>
      </w:pPr>
      <w:del w:id="9964" w:author="R2-1809280" w:date="2018-06-06T21:28:00Z">
        <w:r w:rsidRPr="00F35584">
          <w:rPr>
            <w:color w:val="808080"/>
          </w:rPr>
          <w:delText>-- ASN1START</w:delText>
        </w:r>
      </w:del>
    </w:p>
    <w:p w:rsidR="00387E29" w:rsidRPr="00F35584" w:rsidRDefault="00387E29" w:rsidP="00387E29">
      <w:pPr>
        <w:pStyle w:val="PL"/>
        <w:rPr>
          <w:del w:id="9965" w:author="R2-1809280" w:date="2018-06-06T21:28:00Z"/>
          <w:color w:val="808080"/>
        </w:rPr>
      </w:pPr>
      <w:del w:id="9966" w:author="R2-1809280" w:date="2018-06-06T21:28:00Z">
        <w:r w:rsidRPr="00F35584">
          <w:rPr>
            <w:color w:val="808080"/>
          </w:rPr>
          <w:delText>-- TAG-SLOTFORMATCOMBINATIONSPERCELL-START</w:delText>
        </w:r>
      </w:del>
    </w:p>
    <w:p w:rsidR="00387E29" w:rsidRPr="00F35584" w:rsidRDefault="00387E29" w:rsidP="00387E29">
      <w:pPr>
        <w:pStyle w:val="PL"/>
        <w:rPr>
          <w:del w:id="9967" w:author="R2-1809280" w:date="2018-06-06T21:28:00Z"/>
        </w:rPr>
      </w:pPr>
    </w:p>
    <w:p w:rsidR="00C2619B" w:rsidRPr="00C2619B" w:rsidRDefault="00387E29">
      <w:pPr>
        <w:rPr>
          <w:rPrChange w:id="9968" w:author="R2-1809280" w:date="2018-06-06T21:28:00Z">
            <w:rPr>
              <w:color w:val="808080"/>
            </w:rPr>
          </w:rPrChange>
        </w:rPr>
        <w:pPrChange w:id="9969" w:author="R2-1809280" w:date="2018-06-06T21:28:00Z">
          <w:pPr>
            <w:pStyle w:val="PL"/>
          </w:pPr>
        </w:pPrChange>
      </w:pPr>
      <w:del w:id="9970" w:author="R2-1809280" w:date="2018-06-06T21:28:00Z">
        <w:r w:rsidRPr="00F35584">
          <w:rPr>
            <w:color w:val="808080"/>
          </w:rPr>
          <w:delText>-- The</w:delText>
        </w:r>
      </w:del>
      <w:ins w:id="9971" w:author="R2-1809280" w:date="2018-06-06T21:28:00Z">
        <w:r w:rsidR="004D4260" w:rsidRPr="00E45104">
          <w:t>the</w:t>
        </w:r>
      </w:ins>
      <w:r w:rsidR="00B623EB" w:rsidRPr="00B623EB">
        <w:rPr>
          <w:rPrChange w:id="9972" w:author="R2-1809280" w:date="2018-06-06T21:28:00Z">
            <w:rPr>
              <w:color w:val="808080"/>
            </w:rPr>
          </w:rPrChange>
        </w:rPr>
        <w:t xml:space="preserve"> SlotFormatCombinations applicable for one serving cell. Corresponds to L1 parameter 'cell-to-SFI' (see 38.213, section 11.1.1</w:t>
      </w:r>
      <w:del w:id="9973" w:author="R2-1809280" w:date="2018-06-06T21:28:00Z">
        <w:r w:rsidRPr="00F35584">
          <w:rPr>
            <w:color w:val="808080"/>
          </w:rPr>
          <w:delText>)</w:delText>
        </w:r>
      </w:del>
      <w:ins w:id="9974" w:author="R2-1809280" w:date="2018-06-06T21:28:00Z">
        <w:r w:rsidR="004D4260" w:rsidRPr="00E45104">
          <w:t>).</w:t>
        </w:r>
      </w:ins>
    </w:p>
    <w:p w:rsidR="00387E29" w:rsidRPr="00E45104" w:rsidRDefault="00B623EB" w:rsidP="00387E29">
      <w:pPr>
        <w:pStyle w:val="TH"/>
        <w:rPr>
          <w:ins w:id="9975" w:author="R2-1809280" w:date="2018-06-06T21:28:00Z"/>
        </w:rPr>
      </w:pPr>
      <w:r w:rsidRPr="00B623EB">
        <w:rPr>
          <w:i/>
          <w:rPrChange w:id="9976" w:author="R2-1809280" w:date="2018-06-06T21:28:00Z">
            <w:rPr/>
          </w:rPrChange>
        </w:rPr>
        <w:t>SlotFormatCombinationsPerCell</w:t>
      </w:r>
      <w:r w:rsidRPr="00B623EB">
        <w:t xml:space="preserve"> </w:t>
      </w:r>
      <w:del w:id="9977" w:author="R2-1809280" w:date="2018-06-06T21:28:00Z">
        <w:r w:rsidR="00387E29" w:rsidRPr="00F35584">
          <w:delText>::=</w:delText>
        </w:r>
        <w:r w:rsidR="00387E29" w:rsidRPr="00F35584">
          <w:tab/>
        </w:r>
        <w:r w:rsidR="00387E29" w:rsidRPr="00F35584">
          <w:tab/>
        </w:r>
        <w:r w:rsidR="00387E29" w:rsidRPr="00F35584">
          <w:tab/>
        </w:r>
        <w:r w:rsidR="00387E29" w:rsidRPr="00F35584">
          <w:tab/>
        </w:r>
        <w:r w:rsidR="00387E29" w:rsidRPr="00F35584">
          <w:tab/>
        </w:r>
        <w:r w:rsidR="00387E29" w:rsidRPr="00F35584">
          <w:tab/>
        </w:r>
        <w:r w:rsidR="00387E29" w:rsidRPr="00F35584">
          <w:tab/>
        </w:r>
      </w:del>
      <w:ins w:id="9978" w:author="R2-1809280" w:date="2018-06-06T21:28:00Z">
        <w:r w:rsidR="00387E29" w:rsidRPr="00E45104">
          <w:t>information element</w:t>
        </w:r>
      </w:ins>
    </w:p>
    <w:p w:rsidR="00387E29" w:rsidRPr="00E45104" w:rsidRDefault="00387E29" w:rsidP="00387E29">
      <w:pPr>
        <w:pStyle w:val="PL"/>
        <w:rPr>
          <w:ins w:id="9979" w:author="R2-1809280" w:date="2018-06-06T21:28:00Z"/>
          <w:color w:val="808080"/>
        </w:rPr>
      </w:pPr>
      <w:ins w:id="9980" w:author="R2-1809280" w:date="2018-06-06T21:28:00Z">
        <w:r w:rsidRPr="00E45104">
          <w:rPr>
            <w:color w:val="808080"/>
          </w:rPr>
          <w:t>-- ASN1START</w:t>
        </w:r>
      </w:ins>
    </w:p>
    <w:p w:rsidR="00387E29" w:rsidRPr="00E45104" w:rsidRDefault="00387E29" w:rsidP="00387E29">
      <w:pPr>
        <w:pStyle w:val="PL"/>
        <w:rPr>
          <w:ins w:id="9981" w:author="R2-1809280" w:date="2018-06-06T21:28:00Z"/>
          <w:color w:val="808080"/>
        </w:rPr>
      </w:pPr>
      <w:ins w:id="9982" w:author="R2-1809280" w:date="2018-06-06T21:28:00Z">
        <w:r w:rsidRPr="00E45104">
          <w:rPr>
            <w:color w:val="808080"/>
          </w:rPr>
          <w:t>-- TAG-SLOTFORMATCOMBINATIONSPERCELL-START</w:t>
        </w:r>
      </w:ins>
    </w:p>
    <w:p w:rsidR="00387E29" w:rsidRPr="00E45104" w:rsidRDefault="00387E29" w:rsidP="00387E29">
      <w:pPr>
        <w:pStyle w:val="PL"/>
        <w:rPr>
          <w:ins w:id="9983" w:author="R2-1809280" w:date="2018-06-06T21:28:00Z"/>
        </w:rPr>
      </w:pPr>
    </w:p>
    <w:p w:rsidR="00387E29" w:rsidRPr="00E45104" w:rsidRDefault="00387E29" w:rsidP="00387E29">
      <w:pPr>
        <w:pStyle w:val="PL"/>
      </w:pPr>
      <w:ins w:id="9984" w:author="R2-1809280" w:date="2018-06-06T21:28:00Z">
        <w:r w:rsidRPr="00E45104">
          <w:t>SlotFormatCombinationsPerCell ::=</w:t>
        </w:r>
      </w:ins>
      <w:r w:rsidRPr="00E45104">
        <w:tab/>
      </w:r>
      <w:r w:rsidRPr="00E45104">
        <w:rPr>
          <w:color w:val="993366"/>
        </w:rPr>
        <w:t>SEQUENCE</w:t>
      </w:r>
      <w:r w:rsidRPr="00E45104">
        <w:t xml:space="preserve"> {</w:t>
      </w:r>
    </w:p>
    <w:p w:rsidR="00387E29" w:rsidRPr="00F35584" w:rsidRDefault="00387E29" w:rsidP="00C06796">
      <w:pPr>
        <w:pStyle w:val="PL"/>
        <w:rPr>
          <w:del w:id="9985" w:author="R2-1809280" w:date="2018-06-06T21:28:00Z"/>
          <w:color w:val="808080"/>
        </w:rPr>
      </w:pPr>
      <w:del w:id="9986" w:author="R2-1809280" w:date="2018-06-06T21:28:00Z">
        <w:r w:rsidRPr="00F35584">
          <w:tab/>
        </w:r>
        <w:r w:rsidRPr="00F35584">
          <w:rPr>
            <w:color w:val="808080"/>
          </w:rPr>
          <w:delText>-- The ID of the serving cell for which the slotFormatCombinations are applicable</w:delText>
        </w:r>
      </w:del>
    </w:p>
    <w:p w:rsidR="00387E29" w:rsidRPr="00E45104" w:rsidRDefault="00387E29" w:rsidP="00387E29">
      <w:pPr>
        <w:pStyle w:val="PL"/>
      </w:pPr>
      <w:r w:rsidRPr="00E45104">
        <w:tab/>
        <w:t>servingCellId</w:t>
      </w:r>
      <w:r w:rsidRPr="00E45104">
        <w:tab/>
      </w:r>
      <w:r w:rsidRPr="00E45104">
        <w:tab/>
      </w:r>
      <w:r w:rsidRPr="00E45104">
        <w:tab/>
      </w:r>
      <w:r w:rsidRPr="00E45104">
        <w:tab/>
      </w:r>
      <w:r w:rsidRPr="00E45104">
        <w:tab/>
      </w:r>
      <w:r w:rsidRPr="00E45104">
        <w:tab/>
      </w:r>
      <w:del w:id="9987" w:author="R2-1809280" w:date="2018-06-06T21:28:00Z">
        <w:r w:rsidRPr="00F35584">
          <w:tab/>
        </w:r>
        <w:r w:rsidRPr="00F35584">
          <w:tab/>
        </w:r>
      </w:del>
      <w:r w:rsidRPr="00E45104">
        <w:t>ServCellIndex,</w:t>
      </w:r>
    </w:p>
    <w:p w:rsidR="00387E29" w:rsidRPr="00F35584" w:rsidRDefault="00387E29" w:rsidP="00387E29">
      <w:pPr>
        <w:pStyle w:val="PL"/>
        <w:rPr>
          <w:del w:id="9988" w:author="R2-1809280" w:date="2018-06-06T21:28:00Z"/>
        </w:rPr>
      </w:pPr>
    </w:p>
    <w:p w:rsidR="009C14A1" w:rsidRPr="00F35584" w:rsidRDefault="009C14A1" w:rsidP="009C14A1">
      <w:pPr>
        <w:pStyle w:val="PL"/>
        <w:rPr>
          <w:del w:id="9989" w:author="R2-1809280" w:date="2018-06-06T21:28:00Z"/>
          <w:color w:val="808080"/>
        </w:rPr>
      </w:pPr>
      <w:del w:id="9990" w:author="R2-1809280" w:date="2018-06-06T21:28:00Z">
        <w:r w:rsidRPr="00F35584">
          <w:tab/>
        </w:r>
        <w:r w:rsidRPr="00F35584">
          <w:rPr>
            <w:color w:val="808080"/>
          </w:rPr>
          <w:delText>-- Reference subcarrier spacing for this Slot Format Combination. Corresponds to L1 parameter 'SFI-scs' (see 38.213, section FFS_Section)</w:delText>
        </w:r>
      </w:del>
    </w:p>
    <w:p w:rsidR="009C14A1" w:rsidRPr="00E45104" w:rsidRDefault="009C14A1" w:rsidP="009C14A1">
      <w:pPr>
        <w:pStyle w:val="PL"/>
      </w:pPr>
      <w:r w:rsidRPr="00E45104">
        <w:tab/>
        <w:t>subcarrierSpacing</w:t>
      </w:r>
      <w:r w:rsidRPr="00E45104">
        <w:tab/>
      </w:r>
      <w:r w:rsidRPr="00E45104">
        <w:tab/>
      </w:r>
      <w:r w:rsidRPr="00E45104">
        <w:tab/>
      </w:r>
      <w:r w:rsidRPr="00E45104">
        <w:tab/>
      </w:r>
      <w:r w:rsidRPr="00E45104">
        <w:tab/>
      </w:r>
      <w:del w:id="9991" w:author="R2-1809280" w:date="2018-06-06T21:28:00Z">
        <w:r w:rsidRPr="00F35584">
          <w:tab/>
        </w:r>
        <w:r w:rsidRPr="00F35584">
          <w:tab/>
        </w:r>
      </w:del>
      <w:r w:rsidRPr="00E45104">
        <w:t>SubcarrierSpacing,</w:t>
      </w:r>
    </w:p>
    <w:p w:rsidR="009C14A1" w:rsidRPr="00F35584" w:rsidRDefault="009C14A1" w:rsidP="009C14A1">
      <w:pPr>
        <w:pStyle w:val="PL"/>
        <w:rPr>
          <w:del w:id="9992" w:author="R2-1809280" w:date="2018-06-06T21:28:00Z"/>
          <w:color w:val="808080"/>
        </w:rPr>
      </w:pPr>
      <w:del w:id="9993" w:author="R2-1809280" w:date="2018-06-06T21:28:00Z">
        <w:r w:rsidRPr="00F35584">
          <w:tab/>
        </w:r>
        <w:r w:rsidRPr="00F35584">
          <w:rPr>
            <w:color w:val="808080"/>
          </w:rPr>
          <w:delText xml:space="preserve">-- Reference subcarrier spacing for a Slot Format Combination on an FDD or SUL cell. </w:delText>
        </w:r>
      </w:del>
    </w:p>
    <w:p w:rsidR="009C14A1" w:rsidRPr="00F35584" w:rsidRDefault="009C14A1" w:rsidP="009C14A1">
      <w:pPr>
        <w:pStyle w:val="PL"/>
        <w:rPr>
          <w:del w:id="9994" w:author="R2-1809280" w:date="2018-06-06T21:28:00Z"/>
          <w:color w:val="808080"/>
        </w:rPr>
      </w:pPr>
      <w:del w:id="9995" w:author="R2-1809280" w:date="2018-06-06T21:28:00Z">
        <w:r w:rsidRPr="00F35584">
          <w:tab/>
        </w:r>
        <w:r w:rsidRPr="00F35584">
          <w:rPr>
            <w:color w:val="808080"/>
          </w:rPr>
          <w:delText>-- Corresponds to L1 parameter 'SFI-scs2' (see 38.213, section FFS_Section).</w:delText>
        </w:r>
      </w:del>
    </w:p>
    <w:p w:rsidR="009C14A1" w:rsidRPr="00F35584" w:rsidRDefault="009C14A1" w:rsidP="009C14A1">
      <w:pPr>
        <w:pStyle w:val="PL"/>
        <w:rPr>
          <w:del w:id="9996" w:author="R2-1809280" w:date="2018-06-06T21:28:00Z"/>
          <w:color w:val="808080"/>
        </w:rPr>
      </w:pPr>
      <w:del w:id="9997" w:author="R2-1809280" w:date="2018-06-06T21:28:00Z">
        <w:r w:rsidRPr="00F35584">
          <w:tab/>
        </w:r>
        <w:r w:rsidRPr="00F35584">
          <w:rPr>
            <w:color w:val="808080"/>
          </w:rPr>
          <w:delText xml:space="preserve">-- For FDD, subcarrierSpacing (SFI-scs) is the reference SCS for DL BWP and </w:delText>
        </w:r>
      </w:del>
      <w:ins w:id="9998" w:author="R2-1809280" w:date="2018-06-06T21:28:00Z">
        <w:r w:rsidRPr="00E45104">
          <w:tab/>
        </w:r>
      </w:ins>
      <w:r w:rsidR="00B623EB" w:rsidRPr="00B623EB">
        <w:rPr>
          <w:rPrChange w:id="9999" w:author="R2-1809280" w:date="2018-06-06T21:28:00Z">
            <w:rPr>
              <w:color w:val="808080"/>
            </w:rPr>
          </w:rPrChange>
        </w:rPr>
        <w:t>subcarrierSpacing2</w:t>
      </w:r>
      <w:del w:id="10000" w:author="R2-1809280" w:date="2018-06-06T21:28:00Z">
        <w:r w:rsidRPr="00F35584">
          <w:rPr>
            <w:color w:val="808080"/>
          </w:rPr>
          <w:delText xml:space="preserve"> (SFI-scs2) is the reference SCS for UL BWP.</w:delText>
        </w:r>
      </w:del>
    </w:p>
    <w:p w:rsidR="009C14A1" w:rsidRPr="00F35584" w:rsidRDefault="009C14A1" w:rsidP="009C14A1">
      <w:pPr>
        <w:pStyle w:val="PL"/>
        <w:rPr>
          <w:del w:id="10001" w:author="R2-1809280" w:date="2018-06-06T21:28:00Z"/>
          <w:color w:val="808080"/>
        </w:rPr>
      </w:pPr>
      <w:del w:id="10002" w:author="R2-1809280" w:date="2018-06-06T21:28:00Z">
        <w:r w:rsidRPr="00F35584">
          <w:tab/>
        </w:r>
        <w:r w:rsidRPr="00F35584">
          <w:rPr>
            <w:color w:val="808080"/>
          </w:rPr>
          <w:delText xml:space="preserve">-- For SUL, subcarrierSpacing (SFI-scs) is the reference SCS for non-SUL carrier and subcarrierSpacing2 (SFI-scs2) is the reference </w:delText>
        </w:r>
      </w:del>
    </w:p>
    <w:p w:rsidR="009C14A1" w:rsidRPr="00F35584" w:rsidRDefault="009C14A1" w:rsidP="009C14A1">
      <w:pPr>
        <w:pStyle w:val="PL"/>
        <w:rPr>
          <w:del w:id="10003" w:author="R2-1809280" w:date="2018-06-06T21:28:00Z"/>
          <w:color w:val="808080"/>
        </w:rPr>
      </w:pPr>
      <w:del w:id="10004" w:author="R2-1809280" w:date="2018-06-06T21:28:00Z">
        <w:r w:rsidRPr="00F35584">
          <w:tab/>
        </w:r>
        <w:r w:rsidRPr="00F35584">
          <w:rPr>
            <w:color w:val="808080"/>
          </w:rPr>
          <w:delText xml:space="preserve">-- SCS for SUL carrier. </w:delText>
        </w:r>
      </w:del>
    </w:p>
    <w:p w:rsidR="009C14A1" w:rsidRPr="00E45104" w:rsidRDefault="009C14A1" w:rsidP="009C14A1">
      <w:pPr>
        <w:pStyle w:val="PL"/>
        <w:rPr>
          <w:color w:val="808080"/>
        </w:rPr>
      </w:pPr>
      <w:del w:id="10005" w:author="R2-1809280" w:date="2018-06-06T21:28:00Z">
        <w:r w:rsidRPr="00F35584">
          <w:tab/>
          <w:delText>subcarrierSpacing2</w:delText>
        </w:r>
        <w:r w:rsidRPr="00F35584">
          <w:tab/>
        </w:r>
        <w:r w:rsidRPr="00F35584">
          <w:tab/>
        </w:r>
      </w:del>
      <w:r w:rsidRPr="00E45104">
        <w:tab/>
      </w:r>
      <w:r w:rsidRPr="00E45104">
        <w:tab/>
      </w:r>
      <w:r w:rsidRPr="00E45104">
        <w:tab/>
      </w:r>
      <w:r w:rsidRPr="00E45104">
        <w:tab/>
      </w:r>
      <w:r w:rsidRPr="00E45104">
        <w:tab/>
        <w:t>SubcarrierSpacing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D4260" w:rsidRPr="00E45104">
        <w:tab/>
      </w:r>
      <w:ins w:id="10006" w:author="R2-1809280" w:date="2018-06-06T21:28:00Z">
        <w:r w:rsidR="004D4260" w:rsidRPr="00E45104">
          <w:tab/>
        </w:r>
        <w:r w:rsidRPr="00E45104">
          <w:tab/>
        </w:r>
      </w:ins>
      <w:r w:rsidRPr="00E45104">
        <w:rPr>
          <w:color w:val="993366"/>
        </w:rPr>
        <w:t>OPTIONAL</w:t>
      </w:r>
      <w:r w:rsidR="009F3457" w:rsidRPr="00E45104">
        <w:t>,</w:t>
      </w:r>
      <w:r w:rsidRPr="00E45104">
        <w:tab/>
      </w:r>
      <w:r w:rsidRPr="00E45104">
        <w:rPr>
          <w:color w:val="808080"/>
        </w:rPr>
        <w:t>-- Need R</w:t>
      </w:r>
    </w:p>
    <w:p w:rsidR="009C14A1" w:rsidRPr="00F35584" w:rsidRDefault="009C14A1" w:rsidP="00387E29">
      <w:pPr>
        <w:pStyle w:val="PL"/>
        <w:rPr>
          <w:del w:id="10007" w:author="R2-1809280" w:date="2018-06-06T21:28:00Z"/>
        </w:rPr>
      </w:pPr>
    </w:p>
    <w:p w:rsidR="00387E29" w:rsidRPr="00F35584" w:rsidRDefault="00387E29" w:rsidP="00C06796">
      <w:pPr>
        <w:pStyle w:val="PL"/>
        <w:rPr>
          <w:del w:id="10008" w:author="R2-1809280" w:date="2018-06-06T21:28:00Z"/>
          <w:color w:val="808080"/>
        </w:rPr>
      </w:pPr>
      <w:del w:id="10009" w:author="R2-1809280" w:date="2018-06-06T21:28:00Z">
        <w:r w:rsidRPr="00F35584">
          <w:tab/>
        </w:r>
        <w:r w:rsidRPr="00F35584">
          <w:rPr>
            <w:color w:val="808080"/>
          </w:rPr>
          <w:delText>-- A list with SlotFormatCombinations. Each SlotFormatCombination comprises of one or more SlotFormats (see 38.211, section 4.3.2)</w:delText>
        </w:r>
      </w:del>
    </w:p>
    <w:p w:rsidR="00387E29" w:rsidRPr="00F35584" w:rsidRDefault="00387E29" w:rsidP="00C06796">
      <w:pPr>
        <w:pStyle w:val="PL"/>
        <w:rPr>
          <w:del w:id="10010" w:author="R2-1809280" w:date="2018-06-06T21:28:00Z"/>
          <w:color w:val="808080"/>
        </w:rPr>
      </w:pPr>
      <w:del w:id="10011" w:author="R2-1809280" w:date="2018-06-06T21:28:00Z">
        <w:r w:rsidRPr="00F35584">
          <w:tab/>
        </w:r>
        <w:r w:rsidRPr="00F35584">
          <w:rPr>
            <w:color w:val="808080"/>
          </w:rPr>
          <w:delText>-- FFS_CHECK: RAN1 indicates that the combinations could be of two different types... but they don't specify the second</w:delText>
        </w:r>
      </w:del>
    </w:p>
    <w:p w:rsidR="00387E29" w:rsidRPr="00E45104" w:rsidRDefault="00387E29" w:rsidP="00387E29">
      <w:pPr>
        <w:pStyle w:val="PL"/>
      </w:pPr>
      <w:r w:rsidRPr="00E45104">
        <w:tab/>
        <w:t>slotFormatCombinations</w:t>
      </w:r>
      <w:del w:id="10012" w:author="R2-1809280" w:date="2018-06-06T21:28:00Z">
        <w:r w:rsidRPr="00F35584">
          <w:tab/>
        </w:r>
        <w:r w:rsidRPr="00F35584">
          <w:tab/>
        </w:r>
      </w:del>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(1..maxNrofSlotFormatCombinationsPerSet))</w:t>
      </w:r>
      <w:r w:rsidRPr="00E45104">
        <w:rPr>
          <w:color w:val="993366"/>
        </w:rPr>
        <w:t xml:space="preserve"> OF</w:t>
      </w:r>
      <w:r w:rsidRPr="00E45104">
        <w:t xml:space="preserve"> SlotFormatCombination</w:t>
      </w:r>
      <w:r w:rsidRPr="00E45104">
        <w:tab/>
      </w:r>
      <w:r w:rsidRPr="00E45104">
        <w:rPr>
          <w:color w:val="993366"/>
        </w:rPr>
        <w:t>OPTIONAL</w:t>
      </w:r>
      <w:r w:rsidRPr="00E45104">
        <w:t>,</w:t>
      </w:r>
    </w:p>
    <w:p w:rsidR="00387E29" w:rsidRPr="00F35584" w:rsidRDefault="00387E29" w:rsidP="00387E29">
      <w:pPr>
        <w:pStyle w:val="PL"/>
        <w:rPr>
          <w:del w:id="10013" w:author="R2-1809280" w:date="2018-06-06T21:28:00Z"/>
        </w:rPr>
      </w:pPr>
    </w:p>
    <w:p w:rsidR="00387E29" w:rsidRPr="00F35584" w:rsidRDefault="00387E29" w:rsidP="00C06796">
      <w:pPr>
        <w:pStyle w:val="PL"/>
        <w:rPr>
          <w:del w:id="10014" w:author="R2-1809280" w:date="2018-06-06T21:28:00Z"/>
          <w:color w:val="808080"/>
        </w:rPr>
      </w:pPr>
      <w:del w:id="10015" w:author="R2-1809280" w:date="2018-06-06T21:28:00Z">
        <w:r w:rsidRPr="00F35584">
          <w:tab/>
        </w:r>
        <w:r w:rsidRPr="00F35584">
          <w:rPr>
            <w:color w:val="808080"/>
          </w:rPr>
          <w:delText xml:space="preserve">-- The (starting) position (bit) of the slotFormatCombinationId (SFI-Index) for this serving cell (servingCellId) within the DCI payload. </w:delText>
        </w:r>
      </w:del>
    </w:p>
    <w:p w:rsidR="00387E29" w:rsidRPr="00F35584" w:rsidRDefault="00387E29" w:rsidP="00C06796">
      <w:pPr>
        <w:pStyle w:val="PL"/>
        <w:rPr>
          <w:del w:id="10016" w:author="R2-1809280" w:date="2018-06-06T21:28:00Z"/>
          <w:color w:val="808080"/>
        </w:rPr>
      </w:pPr>
      <w:del w:id="10017" w:author="R2-1809280" w:date="2018-06-06T21:28:00Z">
        <w:r w:rsidRPr="00F35584">
          <w:tab/>
        </w:r>
        <w:r w:rsidRPr="00F35584">
          <w:rPr>
            <w:color w:val="808080"/>
          </w:rPr>
          <w:delText>-- Corresponds to L1 parameter 'SFI-values' (see 38.213, section FFS_Section)</w:delText>
        </w:r>
      </w:del>
    </w:p>
    <w:p w:rsidR="00387E29" w:rsidRPr="00E45104" w:rsidRDefault="00387E29" w:rsidP="00387E29">
      <w:pPr>
        <w:pStyle w:val="PL"/>
        <w:rPr>
          <w:color w:val="993366"/>
        </w:rPr>
      </w:pPr>
      <w:r w:rsidRPr="00E45104">
        <w:tab/>
        <w:t>positionInDCI</w:t>
      </w:r>
      <w:r w:rsidRPr="00E45104">
        <w:tab/>
      </w:r>
      <w:r w:rsidRPr="00E45104">
        <w:tab/>
      </w:r>
      <w:r w:rsidRPr="00E45104">
        <w:tab/>
      </w:r>
      <w:r w:rsidRPr="00E45104">
        <w:tab/>
      </w:r>
      <w:r w:rsidRPr="00E45104">
        <w:tab/>
      </w:r>
      <w:r w:rsidRPr="00E45104">
        <w:tab/>
      </w:r>
      <w:del w:id="10018" w:author="R2-1809280" w:date="2018-06-06T21:28:00Z">
        <w:r w:rsidRPr="00F35584">
          <w:tab/>
        </w:r>
      </w:del>
      <w:r w:rsidRPr="00E45104">
        <w:rPr>
          <w:color w:val="993366"/>
        </w:rPr>
        <w:t>INTEGER</w:t>
      </w:r>
      <w:r w:rsidRPr="00E45104">
        <w:t>(0..maxSFI-DCI-PayloadSize-1)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019" w:author="R2-1809280" w:date="2018-06-06T21:28:00Z">
        <w:r w:rsidRPr="00F35584">
          <w:tab/>
        </w:r>
      </w:del>
      <w:r w:rsidRPr="00E45104">
        <w:rPr>
          <w:color w:val="993366"/>
        </w:rPr>
        <w:t>OPTIONAL</w:t>
      </w:r>
      <w:r w:rsidR="0095256D" w:rsidRPr="00E45104">
        <w:rPr>
          <w:color w:val="993366"/>
        </w:rPr>
        <w:t>,</w:t>
      </w:r>
    </w:p>
    <w:p w:rsidR="0095256D" w:rsidRPr="00E45104" w:rsidRDefault="0095256D" w:rsidP="00387E29">
      <w:pPr>
        <w:pStyle w:val="PL"/>
      </w:pPr>
      <w:r w:rsidRPr="00E45104">
        <w:tab/>
        <w:t>...</w:t>
      </w:r>
    </w:p>
    <w:p w:rsidR="00387E29" w:rsidRPr="00E45104" w:rsidRDefault="00387E29" w:rsidP="00387E29">
      <w:pPr>
        <w:pStyle w:val="PL"/>
      </w:pPr>
      <w:r w:rsidRPr="00E45104">
        <w:t>}</w:t>
      </w:r>
    </w:p>
    <w:p w:rsidR="00387E29" w:rsidRPr="00E45104" w:rsidRDefault="00387E29" w:rsidP="00387E29">
      <w:pPr>
        <w:pStyle w:val="PL"/>
      </w:pPr>
    </w:p>
    <w:p w:rsidR="00387E29" w:rsidRPr="00E45104" w:rsidRDefault="00387E29" w:rsidP="00387E29">
      <w:pPr>
        <w:pStyle w:val="PL"/>
      </w:pPr>
      <w:r w:rsidRPr="00E45104">
        <w:t xml:space="preserve">SlotFormatCombination ::= </w:t>
      </w:r>
      <w:del w:id="10020" w:author="R2-1809280" w:date="2018-06-06T21:28:00Z">
        <w:r w:rsidRPr="00F35584">
          <w:tab/>
        </w:r>
        <w:r w:rsidRPr="00F35584">
          <w:tab/>
        </w:r>
      </w:del>
      <w:r w:rsidRPr="00E45104">
        <w:tab/>
      </w:r>
      <w:r w:rsidRPr="00E45104">
        <w:tab/>
      </w:r>
      <w:r w:rsidRPr="00E45104">
        <w:tab/>
      </w:r>
      <w:r w:rsidRPr="00E45104">
        <w:rPr>
          <w:color w:val="993366"/>
        </w:rPr>
        <w:t>SEQUENCE</w:t>
      </w:r>
      <w:r w:rsidRPr="00E45104">
        <w:t xml:space="preserve"> {</w:t>
      </w:r>
    </w:p>
    <w:p w:rsidR="00387E29" w:rsidRPr="00F35584" w:rsidRDefault="00387E29" w:rsidP="00C06796">
      <w:pPr>
        <w:pStyle w:val="PL"/>
        <w:rPr>
          <w:del w:id="10021" w:author="R2-1809280" w:date="2018-06-06T21:28:00Z"/>
          <w:color w:val="808080"/>
        </w:rPr>
      </w:pPr>
      <w:del w:id="10022" w:author="R2-1809280" w:date="2018-06-06T21:28:00Z">
        <w:r w:rsidRPr="00F35584">
          <w:tab/>
        </w:r>
        <w:r w:rsidRPr="00F35584">
          <w:rPr>
            <w:color w:val="808080"/>
          </w:rPr>
          <w:delText>-- This ID is used in the DCI payload to dynamically select this SlotFormatCombination.</w:delText>
        </w:r>
      </w:del>
    </w:p>
    <w:p w:rsidR="00387E29" w:rsidRPr="00F35584" w:rsidRDefault="00387E29" w:rsidP="00C06796">
      <w:pPr>
        <w:pStyle w:val="PL"/>
        <w:rPr>
          <w:del w:id="10023" w:author="R2-1809280" w:date="2018-06-06T21:28:00Z"/>
          <w:color w:val="808080"/>
        </w:rPr>
      </w:pPr>
      <w:del w:id="10024" w:author="R2-1809280" w:date="2018-06-06T21:28:00Z">
        <w:r w:rsidRPr="00F35584">
          <w:tab/>
        </w:r>
        <w:r w:rsidRPr="00F35584">
          <w:rPr>
            <w:color w:val="808080"/>
          </w:rPr>
          <w:delText>-- Corresponds to L1 parameter 'SFI-index' (see 38.213, section FFS_Section)</w:delText>
        </w:r>
      </w:del>
    </w:p>
    <w:p w:rsidR="00387E29" w:rsidRPr="00E45104" w:rsidRDefault="00387E29" w:rsidP="00387E29">
      <w:pPr>
        <w:pStyle w:val="PL"/>
      </w:pPr>
      <w:r w:rsidRPr="00E45104">
        <w:tab/>
        <w:t>slotFormatCombinationId</w:t>
      </w:r>
      <w:del w:id="10025" w:author="R2-1809280" w:date="2018-06-06T21:28:00Z">
        <w:r w:rsidRPr="00F35584">
          <w:tab/>
        </w:r>
        <w:r w:rsidRPr="00F35584">
          <w:tab/>
        </w:r>
      </w:del>
      <w:r w:rsidRPr="00E45104">
        <w:tab/>
      </w:r>
      <w:r w:rsidRPr="00E45104">
        <w:tab/>
      </w:r>
      <w:r w:rsidRPr="00E45104">
        <w:tab/>
      </w:r>
      <w:r w:rsidRPr="00E45104">
        <w:tab/>
        <w:t>SlotFormatCombinationId,</w:t>
      </w:r>
    </w:p>
    <w:p w:rsidR="00387E29" w:rsidRPr="00F35584" w:rsidRDefault="00387E29" w:rsidP="00C06796">
      <w:pPr>
        <w:pStyle w:val="PL"/>
        <w:rPr>
          <w:del w:id="10026" w:author="R2-1809280" w:date="2018-06-06T21:28:00Z"/>
          <w:color w:val="808080"/>
        </w:rPr>
      </w:pPr>
      <w:del w:id="10027" w:author="R2-1809280" w:date="2018-06-06T21:28:00Z">
        <w:r w:rsidRPr="00F35584">
          <w:tab/>
        </w:r>
        <w:r w:rsidRPr="00F35584">
          <w:rPr>
            <w:color w:val="808080"/>
          </w:rPr>
          <w:delText xml:space="preserve">-- Slot formats that occur in consecutive slots in time domain order as listed here. The the slot formats are </w:delText>
        </w:r>
      </w:del>
    </w:p>
    <w:p w:rsidR="00387E29" w:rsidRPr="00F35584" w:rsidRDefault="00387E29" w:rsidP="00C06796">
      <w:pPr>
        <w:pStyle w:val="PL"/>
        <w:rPr>
          <w:del w:id="10028" w:author="R2-1809280" w:date="2018-06-06T21:28:00Z"/>
          <w:color w:val="808080"/>
        </w:rPr>
      </w:pPr>
      <w:del w:id="10029" w:author="R2-1809280" w:date="2018-06-06T21:28:00Z">
        <w:r w:rsidRPr="00F35584">
          <w:tab/>
        </w:r>
        <w:r w:rsidRPr="00F35584">
          <w:rPr>
            <w:color w:val="808080"/>
          </w:rPr>
          <w:delText>-- defined in 38.211, table 4.3.2-3 and numbered with 0..255.</w:delText>
        </w:r>
      </w:del>
    </w:p>
    <w:p w:rsidR="00387E29" w:rsidRPr="00E45104" w:rsidRDefault="00387E29" w:rsidP="00387E29">
      <w:pPr>
        <w:pStyle w:val="PL"/>
      </w:pPr>
      <w:r w:rsidRPr="00E45104">
        <w:tab/>
        <w:t>slotFormats</w:t>
      </w:r>
      <w:r w:rsidRPr="00E45104">
        <w:tab/>
      </w:r>
      <w:r w:rsidRPr="00E45104">
        <w:tab/>
      </w:r>
      <w:r w:rsidRPr="00E45104">
        <w:tab/>
      </w:r>
      <w:r w:rsidRPr="00E45104">
        <w:tab/>
      </w:r>
      <w:r w:rsidRPr="00E45104">
        <w:tab/>
      </w:r>
      <w:r w:rsidRPr="00E45104">
        <w:tab/>
      </w:r>
      <w:r w:rsidRPr="00E45104">
        <w:tab/>
      </w:r>
      <w:del w:id="10030"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(1..maxNrofSlotFormatsPerCombination))</w:t>
      </w:r>
      <w:r w:rsidRPr="00E45104">
        <w:rPr>
          <w:color w:val="993366"/>
        </w:rPr>
        <w:t xml:space="preserve"> OF</w:t>
      </w:r>
      <w:r w:rsidRPr="00E45104">
        <w:t xml:space="preserve"> </w:t>
      </w:r>
      <w:r w:rsidRPr="00E45104">
        <w:rPr>
          <w:color w:val="993366"/>
        </w:rPr>
        <w:t>INTEGER</w:t>
      </w:r>
      <w:r w:rsidRPr="00E45104">
        <w:t xml:space="preserve"> (0..255)</w:t>
      </w:r>
    </w:p>
    <w:p w:rsidR="00387E29" w:rsidRPr="00E45104" w:rsidRDefault="00387E29" w:rsidP="00387E29">
      <w:pPr>
        <w:pStyle w:val="PL"/>
      </w:pPr>
      <w:r w:rsidRPr="00E45104">
        <w:t>}</w:t>
      </w:r>
    </w:p>
    <w:p w:rsidR="00387E29" w:rsidRPr="00E45104" w:rsidRDefault="00387E29" w:rsidP="00387E29">
      <w:pPr>
        <w:pStyle w:val="PL"/>
      </w:pPr>
    </w:p>
    <w:p w:rsidR="00387E29" w:rsidRPr="00F35584" w:rsidRDefault="00387E29" w:rsidP="00C06796">
      <w:pPr>
        <w:pStyle w:val="PL"/>
        <w:rPr>
          <w:del w:id="10031" w:author="R2-1809280" w:date="2018-06-06T21:28:00Z"/>
          <w:color w:val="808080"/>
        </w:rPr>
      </w:pPr>
      <w:del w:id="10032" w:author="R2-1809280" w:date="2018-06-06T21:28:00Z">
        <w:r w:rsidRPr="00F35584">
          <w:rPr>
            <w:color w:val="808080"/>
          </w:rPr>
          <w:delText>-- SFI index that is assoicated with a certian slot-format-combination</w:delText>
        </w:r>
      </w:del>
    </w:p>
    <w:p w:rsidR="00387E29" w:rsidRPr="00F35584" w:rsidRDefault="00387E29" w:rsidP="00C06796">
      <w:pPr>
        <w:pStyle w:val="PL"/>
        <w:rPr>
          <w:del w:id="10033" w:author="R2-1809280" w:date="2018-06-06T21:28:00Z"/>
          <w:color w:val="808080"/>
        </w:rPr>
      </w:pPr>
      <w:del w:id="10034" w:author="R2-1809280" w:date="2018-06-06T21:28:00Z">
        <w:r w:rsidRPr="00F35584">
          <w:rPr>
            <w:color w:val="808080"/>
          </w:rPr>
          <w:delText>-- Corresponds to L1 parameter 'SFI-index' (see 38.213, section FFS_Section)</w:delText>
        </w:r>
      </w:del>
    </w:p>
    <w:p w:rsidR="00387E29" w:rsidRPr="00E45104" w:rsidRDefault="00387E29" w:rsidP="00387E29">
      <w:pPr>
        <w:pStyle w:val="PL"/>
      </w:pPr>
      <w:r w:rsidRPr="00E45104">
        <w:t>SlotFormatCombinationId</w:t>
      </w:r>
      <w:r w:rsidRPr="00E45104">
        <w:tab/>
        <w:t>::=</w:t>
      </w:r>
      <w:del w:id="10035" w:author="R2-1809280" w:date="2018-06-06T21:28:00Z">
        <w:r w:rsidRPr="00F35584">
          <w:tab/>
        </w:r>
        <w:r w:rsidRPr="00F35584">
          <w:tab/>
        </w:r>
      </w:del>
      <w:r w:rsidRPr="00E45104">
        <w:tab/>
      </w:r>
      <w:r w:rsidRPr="00E45104">
        <w:tab/>
      </w:r>
      <w:r w:rsidRPr="00E45104">
        <w:tab/>
      </w:r>
      <w:r w:rsidRPr="00E45104">
        <w:rPr>
          <w:color w:val="993366"/>
        </w:rPr>
        <w:t>INTEGER</w:t>
      </w:r>
      <w:r w:rsidRPr="00E45104">
        <w:t xml:space="preserve"> (0..maxNrofSlotFormatCombinationsPerSet-1)</w:t>
      </w:r>
    </w:p>
    <w:p w:rsidR="00387E29" w:rsidRPr="00E45104" w:rsidRDefault="00387E29" w:rsidP="00387E29">
      <w:pPr>
        <w:pStyle w:val="PL"/>
      </w:pPr>
    </w:p>
    <w:p w:rsidR="00387E29" w:rsidRPr="00E45104" w:rsidRDefault="00387E29" w:rsidP="00387E29">
      <w:pPr>
        <w:pStyle w:val="PL"/>
        <w:rPr>
          <w:color w:val="808080"/>
        </w:rPr>
      </w:pPr>
      <w:r w:rsidRPr="00E45104">
        <w:rPr>
          <w:color w:val="808080"/>
        </w:rPr>
        <w:t>-- TAG-SLOTFORMATCOMBINATIONSPERCELL-STOP</w:t>
      </w:r>
    </w:p>
    <w:p w:rsidR="008C0D8C" w:rsidRPr="00E45104" w:rsidRDefault="008C0D8C" w:rsidP="00CE00FD">
      <w:pPr>
        <w:pStyle w:val="PL"/>
        <w:rPr>
          <w:color w:val="808080"/>
        </w:rPr>
      </w:pPr>
      <w:r w:rsidRPr="00E45104">
        <w:rPr>
          <w:color w:val="808080"/>
        </w:rPr>
        <w:t>-- ASN1STOP</w:t>
      </w:r>
    </w:p>
    <w:bookmarkEnd w:id="9453"/>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036" w:author="R2-1809280" w:date="2018-06-06T21:28:00Z"/>
        </w:trPr>
        <w:tc>
          <w:tcPr>
            <w:tcW w:w="14507" w:type="dxa"/>
            <w:shd w:val="clear" w:color="auto" w:fill="auto"/>
          </w:tcPr>
          <w:p w:rsidR="00C0074C" w:rsidRPr="00E45104" w:rsidRDefault="00C0074C" w:rsidP="00C0074C">
            <w:pPr>
              <w:pStyle w:val="TAH"/>
              <w:rPr>
                <w:ins w:id="10037" w:author="R2-1809280" w:date="2018-06-06T21:28:00Z"/>
                <w:szCs w:val="22"/>
              </w:rPr>
            </w:pPr>
            <w:ins w:id="10038" w:author="R2-1809280" w:date="2018-06-06T21:28:00Z">
              <w:r w:rsidRPr="00E45104">
                <w:rPr>
                  <w:i/>
                  <w:szCs w:val="22"/>
                </w:rPr>
                <w:t>SlotFormatCombination field descriptions</w:t>
              </w:r>
            </w:ins>
          </w:p>
        </w:tc>
      </w:tr>
      <w:tr w:rsidR="00C0074C" w:rsidRPr="00E45104" w:rsidTr="0040018C">
        <w:trPr>
          <w:ins w:id="10039" w:author="R2-1809280" w:date="2018-06-06T21:28:00Z"/>
        </w:trPr>
        <w:tc>
          <w:tcPr>
            <w:tcW w:w="14507" w:type="dxa"/>
            <w:shd w:val="clear" w:color="auto" w:fill="auto"/>
          </w:tcPr>
          <w:p w:rsidR="00C0074C" w:rsidRPr="00E45104" w:rsidRDefault="00C0074C" w:rsidP="00C0074C">
            <w:pPr>
              <w:pStyle w:val="TAL"/>
              <w:rPr>
                <w:ins w:id="10040" w:author="R2-1809280" w:date="2018-06-06T21:28:00Z"/>
                <w:szCs w:val="22"/>
              </w:rPr>
            </w:pPr>
            <w:ins w:id="10041" w:author="R2-1809280" w:date="2018-06-06T21:28:00Z">
              <w:r w:rsidRPr="00E45104">
                <w:rPr>
                  <w:b/>
                  <w:i/>
                  <w:szCs w:val="22"/>
                </w:rPr>
                <w:t>slotFormatCombinationId</w:t>
              </w:r>
            </w:ins>
          </w:p>
          <w:p w:rsidR="00C0074C" w:rsidRPr="00E45104" w:rsidRDefault="00C0074C" w:rsidP="00C0074C">
            <w:pPr>
              <w:pStyle w:val="TAL"/>
              <w:rPr>
                <w:ins w:id="10042" w:author="R2-1809280" w:date="2018-06-06T21:28:00Z"/>
                <w:szCs w:val="22"/>
              </w:rPr>
            </w:pPr>
            <w:ins w:id="10043" w:author="R2-1809280" w:date="2018-06-06T21:28:00Z">
              <w:r w:rsidRPr="00E45104">
                <w:rPr>
                  <w:szCs w:val="22"/>
                </w:rPr>
                <w:t>This ID is used in the DCI payload to dynamically select this SlotFormatCombination. Corresponds to L1 parameter 'SFI-index' (see 38.213, section FFS_Section)</w:t>
              </w:r>
            </w:ins>
          </w:p>
        </w:tc>
      </w:tr>
      <w:tr w:rsidR="00C0074C" w:rsidRPr="00E45104" w:rsidTr="0040018C">
        <w:trPr>
          <w:ins w:id="10044" w:author="R2-1809280" w:date="2018-06-06T21:28:00Z"/>
        </w:trPr>
        <w:tc>
          <w:tcPr>
            <w:tcW w:w="14507" w:type="dxa"/>
            <w:shd w:val="clear" w:color="auto" w:fill="auto"/>
          </w:tcPr>
          <w:p w:rsidR="00C0074C" w:rsidRPr="00E45104" w:rsidRDefault="00C0074C" w:rsidP="00C0074C">
            <w:pPr>
              <w:pStyle w:val="TAL"/>
              <w:rPr>
                <w:ins w:id="10045" w:author="R2-1809280" w:date="2018-06-06T21:28:00Z"/>
                <w:szCs w:val="22"/>
              </w:rPr>
            </w:pPr>
            <w:ins w:id="10046" w:author="R2-1809280" w:date="2018-06-06T21:28:00Z">
              <w:r w:rsidRPr="00E45104">
                <w:rPr>
                  <w:b/>
                  <w:i/>
                  <w:szCs w:val="22"/>
                </w:rPr>
                <w:t>slotFormats</w:t>
              </w:r>
            </w:ins>
          </w:p>
          <w:p w:rsidR="00C0074C" w:rsidRPr="00E45104" w:rsidRDefault="00C0074C" w:rsidP="00C0074C">
            <w:pPr>
              <w:pStyle w:val="TAL"/>
              <w:rPr>
                <w:ins w:id="10047" w:author="R2-1809280" w:date="2018-06-06T21:28:00Z"/>
                <w:szCs w:val="22"/>
              </w:rPr>
            </w:pPr>
            <w:ins w:id="10048" w:author="R2-1809280" w:date="2018-06-06T21:28:00Z">
              <w:r w:rsidRPr="00E45104">
                <w:rPr>
                  <w:szCs w:val="22"/>
                </w:rPr>
                <w:t xml:space="preserve">Slot formats that occur in consecutive slots in time domain order as listed here. The the slot formats are defined in 38.211, table 4.3.2-3 and numbered with </w:t>
              </w:r>
              <w:proofErr w:type="gramStart"/>
              <w:r w:rsidRPr="00E45104">
                <w:rPr>
                  <w:szCs w:val="22"/>
                </w:rPr>
                <w:t>0..</w:t>
              </w:r>
              <w:proofErr w:type="gramEnd"/>
              <w:r w:rsidRPr="00E45104">
                <w:rPr>
                  <w:szCs w:val="22"/>
                </w:rPr>
                <w:t>255.</w:t>
              </w:r>
            </w:ins>
          </w:p>
        </w:tc>
      </w:tr>
    </w:tbl>
    <w:p w:rsidR="00C0074C" w:rsidRPr="00E45104" w:rsidRDefault="00C0074C" w:rsidP="00C0074C">
      <w:pPr>
        <w:rPr>
          <w:ins w:id="1004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050" w:author="R2-1809280" w:date="2018-06-06T21:28:00Z"/>
        </w:trPr>
        <w:tc>
          <w:tcPr>
            <w:tcW w:w="14507" w:type="dxa"/>
            <w:shd w:val="clear" w:color="auto" w:fill="auto"/>
          </w:tcPr>
          <w:p w:rsidR="00C0074C" w:rsidRPr="00E45104" w:rsidRDefault="00C0074C" w:rsidP="00C0074C">
            <w:pPr>
              <w:pStyle w:val="TAH"/>
              <w:rPr>
                <w:ins w:id="10051" w:author="R2-1809280" w:date="2018-06-06T21:28:00Z"/>
                <w:szCs w:val="22"/>
              </w:rPr>
            </w:pPr>
            <w:ins w:id="10052" w:author="R2-1809280" w:date="2018-06-06T21:28:00Z">
              <w:r w:rsidRPr="00E45104">
                <w:rPr>
                  <w:i/>
                  <w:szCs w:val="22"/>
                </w:rPr>
                <w:t>SlotFormatCombinationsPerCell field descriptions</w:t>
              </w:r>
            </w:ins>
          </w:p>
        </w:tc>
      </w:tr>
      <w:tr w:rsidR="00C0074C" w:rsidRPr="00E45104" w:rsidTr="0040018C">
        <w:trPr>
          <w:ins w:id="10053" w:author="R2-1809280" w:date="2018-06-06T21:28:00Z"/>
        </w:trPr>
        <w:tc>
          <w:tcPr>
            <w:tcW w:w="14507" w:type="dxa"/>
            <w:shd w:val="clear" w:color="auto" w:fill="auto"/>
          </w:tcPr>
          <w:p w:rsidR="00C0074C" w:rsidRPr="00E45104" w:rsidRDefault="00C0074C" w:rsidP="00C0074C">
            <w:pPr>
              <w:pStyle w:val="TAL"/>
              <w:rPr>
                <w:ins w:id="10054" w:author="R2-1809280" w:date="2018-06-06T21:28:00Z"/>
                <w:szCs w:val="22"/>
              </w:rPr>
            </w:pPr>
            <w:ins w:id="10055" w:author="R2-1809280" w:date="2018-06-06T21:28:00Z">
              <w:r w:rsidRPr="00E45104">
                <w:rPr>
                  <w:b/>
                  <w:i/>
                  <w:szCs w:val="22"/>
                </w:rPr>
                <w:t>positionInDCI</w:t>
              </w:r>
            </w:ins>
          </w:p>
          <w:p w:rsidR="00C0074C" w:rsidRPr="00E45104" w:rsidRDefault="00C0074C" w:rsidP="00C0074C">
            <w:pPr>
              <w:pStyle w:val="TAL"/>
              <w:rPr>
                <w:ins w:id="10056" w:author="R2-1809280" w:date="2018-06-06T21:28:00Z"/>
                <w:szCs w:val="22"/>
              </w:rPr>
            </w:pPr>
            <w:ins w:id="10057" w:author="R2-1809280" w:date="2018-06-06T21:28:00Z">
              <w:r w:rsidRPr="00E45104">
                <w:rPr>
                  <w:szCs w:val="22"/>
                </w:rPr>
                <w:t>The (starting) position (bit) of the slotFormatCombinationId (SFI-Index) for this serving cell (servingCellId) within the DCI payload. Corresponds to L1 parameter 'SFI-values' (see 38.213, section FFS_Section)</w:t>
              </w:r>
            </w:ins>
          </w:p>
        </w:tc>
      </w:tr>
      <w:tr w:rsidR="00C0074C" w:rsidRPr="00E45104" w:rsidTr="0040018C">
        <w:trPr>
          <w:ins w:id="10058" w:author="R2-1809280" w:date="2018-06-06T21:28:00Z"/>
        </w:trPr>
        <w:tc>
          <w:tcPr>
            <w:tcW w:w="14507" w:type="dxa"/>
            <w:shd w:val="clear" w:color="auto" w:fill="auto"/>
          </w:tcPr>
          <w:p w:rsidR="00C0074C" w:rsidRPr="00E45104" w:rsidRDefault="00C0074C" w:rsidP="00C0074C">
            <w:pPr>
              <w:pStyle w:val="TAL"/>
              <w:rPr>
                <w:ins w:id="10059" w:author="R2-1809280" w:date="2018-06-06T21:28:00Z"/>
                <w:szCs w:val="22"/>
              </w:rPr>
            </w:pPr>
            <w:ins w:id="10060" w:author="R2-1809280" w:date="2018-06-06T21:28:00Z">
              <w:r w:rsidRPr="00E45104">
                <w:rPr>
                  <w:b/>
                  <w:i/>
                  <w:szCs w:val="22"/>
                </w:rPr>
                <w:t>servingCellId</w:t>
              </w:r>
            </w:ins>
          </w:p>
          <w:p w:rsidR="00C0074C" w:rsidRPr="00E45104" w:rsidRDefault="00C0074C" w:rsidP="00C0074C">
            <w:pPr>
              <w:pStyle w:val="TAL"/>
              <w:rPr>
                <w:ins w:id="10061" w:author="R2-1809280" w:date="2018-06-06T21:28:00Z"/>
                <w:szCs w:val="22"/>
              </w:rPr>
            </w:pPr>
            <w:ins w:id="10062" w:author="R2-1809280" w:date="2018-06-06T21:28:00Z">
              <w:r w:rsidRPr="00E45104">
                <w:rPr>
                  <w:szCs w:val="22"/>
                </w:rPr>
                <w:t>The ID of the serving cell for which the slotFormatCombinations are applicable</w:t>
              </w:r>
            </w:ins>
          </w:p>
        </w:tc>
      </w:tr>
      <w:tr w:rsidR="00C0074C" w:rsidRPr="00E45104" w:rsidTr="0040018C">
        <w:trPr>
          <w:ins w:id="10063" w:author="R2-1809280" w:date="2018-06-06T21:28:00Z"/>
        </w:trPr>
        <w:tc>
          <w:tcPr>
            <w:tcW w:w="14507" w:type="dxa"/>
            <w:shd w:val="clear" w:color="auto" w:fill="auto"/>
          </w:tcPr>
          <w:p w:rsidR="00C0074C" w:rsidRPr="00E45104" w:rsidRDefault="00C0074C" w:rsidP="00C0074C">
            <w:pPr>
              <w:pStyle w:val="TAL"/>
              <w:rPr>
                <w:ins w:id="10064" w:author="R2-1809280" w:date="2018-06-06T21:28:00Z"/>
                <w:szCs w:val="22"/>
              </w:rPr>
            </w:pPr>
            <w:ins w:id="10065" w:author="R2-1809280" w:date="2018-06-06T21:28:00Z">
              <w:r w:rsidRPr="00E45104">
                <w:rPr>
                  <w:b/>
                  <w:i/>
                  <w:szCs w:val="22"/>
                </w:rPr>
                <w:t>slotFormatCombinations</w:t>
              </w:r>
            </w:ins>
          </w:p>
          <w:p w:rsidR="00C0074C" w:rsidRPr="00E45104" w:rsidRDefault="00C0074C" w:rsidP="00C0074C">
            <w:pPr>
              <w:pStyle w:val="TAL"/>
              <w:rPr>
                <w:ins w:id="10066" w:author="R2-1809280" w:date="2018-06-06T21:28:00Z"/>
                <w:szCs w:val="22"/>
              </w:rPr>
            </w:pPr>
            <w:ins w:id="10067" w:author="R2-1809280" w:date="2018-06-06T21:28:00Z">
              <w:r w:rsidRPr="00E45104">
                <w:rPr>
                  <w:szCs w:val="22"/>
                </w:rPr>
                <w:t>A list with SlotFormatCombinations. Each SlotFormatCombination comprises of one or more SlotFormats (see 38.211, section 4.3.2)</w:t>
              </w:r>
              <w:r w:rsidR="004F62F0" w:rsidRPr="00E45104">
                <w:rPr>
                  <w:szCs w:val="22"/>
                  <w:lang w:val="sv-SE"/>
                </w:rPr>
                <w:t xml:space="preserve">. </w:t>
              </w:r>
              <w:r w:rsidR="004F62F0" w:rsidRPr="00E45104">
                <w:t>The total number of slotFormats in the slotFormatCombinations list does not exceed 512</w:t>
              </w:r>
              <w:r w:rsidR="004F62F0" w:rsidRPr="00E45104">
                <w:rPr>
                  <w:lang w:val="sv-SE"/>
                </w:rPr>
                <w:t>.</w:t>
              </w:r>
              <w:r w:rsidRPr="00E45104">
                <w:rPr>
                  <w:szCs w:val="22"/>
                </w:rPr>
                <w:t xml:space="preserve"> FFS_CHECK: RAN1 indicates that the combinations could be of two different types... but they don't specify the second</w:t>
              </w:r>
            </w:ins>
          </w:p>
        </w:tc>
      </w:tr>
      <w:tr w:rsidR="00C0074C" w:rsidRPr="00E45104" w:rsidTr="0040018C">
        <w:trPr>
          <w:ins w:id="10068" w:author="R2-1809280" w:date="2018-06-06T21:28:00Z"/>
        </w:trPr>
        <w:tc>
          <w:tcPr>
            <w:tcW w:w="14507" w:type="dxa"/>
            <w:shd w:val="clear" w:color="auto" w:fill="auto"/>
          </w:tcPr>
          <w:p w:rsidR="00C0074C" w:rsidRPr="00E45104" w:rsidRDefault="00C0074C" w:rsidP="00C0074C">
            <w:pPr>
              <w:pStyle w:val="TAL"/>
              <w:rPr>
                <w:ins w:id="10069" w:author="R2-1809280" w:date="2018-06-06T21:28:00Z"/>
                <w:szCs w:val="22"/>
              </w:rPr>
            </w:pPr>
            <w:ins w:id="10070" w:author="R2-1809280" w:date="2018-06-06T21:28:00Z">
              <w:r w:rsidRPr="00E45104">
                <w:rPr>
                  <w:b/>
                  <w:i/>
                  <w:szCs w:val="22"/>
                </w:rPr>
                <w:t>subcarrierSpacing2</w:t>
              </w:r>
            </w:ins>
          </w:p>
          <w:p w:rsidR="00C0074C" w:rsidRPr="00E45104" w:rsidRDefault="00C0074C" w:rsidP="00AC52F4">
            <w:pPr>
              <w:pStyle w:val="TAL"/>
              <w:rPr>
                <w:ins w:id="10071" w:author="R2-1809280" w:date="2018-06-06T21:28:00Z"/>
                <w:szCs w:val="22"/>
              </w:rPr>
            </w:pPr>
            <w:ins w:id="10072" w:author="R2-1809280" w:date="2018-06-06T21:28:00Z">
              <w:r w:rsidRPr="00E45104">
                <w:rPr>
                  <w:szCs w:val="22"/>
                </w:rPr>
                <w:t>Reference subcarrier spacing for a Slot Format Combination on an FDD or SUL cell. Corresponds to L1 parameter 'SFI-scs2' (see 38.213, section FFS_Section). For FDD, subcarrierSpacing (SFI-scs) is the reference SCS for DL BWP and subcarrierSpacing2 (SFI-scs2) is the reference SCS for UL BWP. For SUL, subcarrierSpacing (SFI-scs) is the reference SCS for non-SUL carrier and subcarrierSpacing2 (SFI-scs2) is the reference SCS for SUL carrier.</w:t>
              </w:r>
              <w:r w:rsidR="001A498E" w:rsidRPr="00E45104">
                <w:rPr>
                  <w:szCs w:val="22"/>
                </w:rPr>
                <w:t xml:space="preserve"> The network configures a value that is </w:t>
              </w:r>
              <w:r w:rsidR="00BB51B8" w:rsidRPr="00E45104">
                <w:rPr>
                  <w:szCs w:val="22"/>
                </w:rPr>
                <w:t xml:space="preserve">smaller than or equal to </w:t>
              </w:r>
              <w:r w:rsidR="001A498E" w:rsidRPr="00E45104">
                <w:rPr>
                  <w:szCs w:val="22"/>
                </w:rPr>
                <w:t xml:space="preserve">any SCS of configured BWPs </w:t>
              </w:r>
              <w:r w:rsidR="00BB51B8" w:rsidRPr="00E45104">
                <w:rPr>
                  <w:szCs w:val="22"/>
                </w:rPr>
                <w:t xml:space="preserve">of the </w:t>
              </w:r>
              <w:r w:rsidR="00D97F03" w:rsidRPr="00E45104">
                <w:rPr>
                  <w:szCs w:val="22"/>
                </w:rPr>
                <w:t xml:space="preserve">serving </w:t>
              </w:r>
              <w:r w:rsidR="001A498E" w:rsidRPr="00E45104">
                <w:rPr>
                  <w:szCs w:val="22"/>
                </w:rPr>
                <w:t>cell</w:t>
              </w:r>
              <w:r w:rsidR="00BB51B8" w:rsidRPr="00E45104">
                <w:rPr>
                  <w:szCs w:val="22"/>
                </w:rPr>
                <w:t xml:space="preserve"> that the command applies to</w:t>
              </w:r>
              <w:r w:rsidR="00D97F03" w:rsidRPr="00E45104">
                <w:rPr>
                  <w:szCs w:val="22"/>
                </w:rPr>
                <w:t>.</w:t>
              </w:r>
              <w:r w:rsidR="00BB51B8" w:rsidRPr="00E45104">
                <w:rPr>
                  <w:szCs w:val="22"/>
                </w:rPr>
                <w:t xml:space="preserve"> And the network configures a value that is smaller than or equal to the SCS of the serving cell which the UE monitors for SFI indications.</w:t>
              </w:r>
            </w:ins>
          </w:p>
        </w:tc>
      </w:tr>
      <w:tr w:rsidR="00C0074C" w:rsidRPr="00E45104" w:rsidTr="0040018C">
        <w:trPr>
          <w:ins w:id="10073" w:author="R2-1809280" w:date="2018-06-06T21:28:00Z"/>
        </w:trPr>
        <w:tc>
          <w:tcPr>
            <w:tcW w:w="14507" w:type="dxa"/>
            <w:shd w:val="clear" w:color="auto" w:fill="auto"/>
          </w:tcPr>
          <w:p w:rsidR="00C0074C" w:rsidRPr="00E45104" w:rsidRDefault="00C0074C" w:rsidP="00C0074C">
            <w:pPr>
              <w:pStyle w:val="TAL"/>
              <w:rPr>
                <w:ins w:id="10074" w:author="R2-1809280" w:date="2018-06-06T21:28:00Z"/>
                <w:szCs w:val="22"/>
              </w:rPr>
            </w:pPr>
            <w:ins w:id="10075" w:author="R2-1809280" w:date="2018-06-06T21:28:00Z">
              <w:r w:rsidRPr="00E45104">
                <w:rPr>
                  <w:b/>
                  <w:i/>
                  <w:szCs w:val="22"/>
                </w:rPr>
                <w:t>subcarrierSpacing</w:t>
              </w:r>
            </w:ins>
          </w:p>
          <w:p w:rsidR="00C0074C" w:rsidRPr="00E45104" w:rsidRDefault="00C0074C" w:rsidP="00C0074C">
            <w:pPr>
              <w:pStyle w:val="TAL"/>
              <w:rPr>
                <w:ins w:id="10076" w:author="R2-1809280" w:date="2018-06-06T21:28:00Z"/>
                <w:szCs w:val="22"/>
              </w:rPr>
            </w:pPr>
            <w:ins w:id="10077" w:author="R2-1809280" w:date="2018-06-06T21:28:00Z">
              <w:r w:rsidRPr="00E45104">
                <w:rPr>
                  <w:szCs w:val="22"/>
                </w:rPr>
                <w:t xml:space="preserve">Reference subcarrier spacing for this Slot Format Combination. </w:t>
              </w:r>
              <w:r w:rsidR="00166DC6" w:rsidRPr="00E45104">
                <w:rPr>
                  <w:szCs w:val="22"/>
                </w:rPr>
                <w:t>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r w:rsidR="000D1B05" w:rsidRPr="00E45104">
                <w:rPr>
                  <w:szCs w:val="22"/>
                </w:rPr>
                <w:t xml:space="preserve"> </w:t>
              </w:r>
              <w:r w:rsidRPr="00E45104">
                <w:rPr>
                  <w:szCs w:val="22"/>
                </w:rPr>
                <w:t>Corresponds to L1 parameter 'SFI-scs' (see 38.213, section FFS_Section)</w:t>
              </w:r>
            </w:ins>
          </w:p>
        </w:tc>
      </w:tr>
    </w:tbl>
    <w:p w:rsidR="00C0074C" w:rsidRPr="00E45104" w:rsidRDefault="00C0074C" w:rsidP="00C0074C">
      <w:pPr>
        <w:rPr>
          <w:ins w:id="10078" w:author="R2-1809280" w:date="2018-06-06T21:28:00Z"/>
        </w:rPr>
      </w:pPr>
    </w:p>
    <w:p w:rsidR="008D370D" w:rsidRPr="00E45104" w:rsidRDefault="008D370D" w:rsidP="008D370D">
      <w:pPr>
        <w:pStyle w:val="Heading4"/>
      </w:pPr>
      <w:bookmarkStart w:id="10079" w:name="_Toc510018695"/>
      <w:r w:rsidRPr="00E45104">
        <w:lastRenderedPageBreak/>
        <w:t>–</w:t>
      </w:r>
      <w:r w:rsidRPr="00E45104">
        <w:tab/>
      </w:r>
      <w:r w:rsidRPr="00E45104">
        <w:rPr>
          <w:i/>
        </w:rPr>
        <w:t>SlotFormatIndicator</w:t>
      </w:r>
      <w:bookmarkEnd w:id="10079"/>
    </w:p>
    <w:p w:rsidR="008D370D" w:rsidRPr="00E45104" w:rsidRDefault="008D370D" w:rsidP="008D370D">
      <w:r w:rsidRPr="00E45104">
        <w:t xml:space="preserve">The IE </w:t>
      </w:r>
      <w:r w:rsidRPr="00E45104">
        <w:rPr>
          <w:i/>
        </w:rPr>
        <w:t>SlotFormatIndicator</w:t>
      </w:r>
      <w:r w:rsidRPr="00E45104">
        <w:t xml:space="preserve"> is used to configure monitoring a Group-Common-PDCCH for Slot-Format-Indicators (SFI).</w:t>
      </w:r>
    </w:p>
    <w:p w:rsidR="008D370D" w:rsidRPr="00E45104" w:rsidRDefault="008D370D" w:rsidP="008D370D">
      <w:pPr>
        <w:pStyle w:val="TH"/>
      </w:pPr>
      <w:r w:rsidRPr="00E45104">
        <w:rPr>
          <w:i/>
        </w:rPr>
        <w:t>SlotFormatIndicator</w:t>
      </w:r>
      <w:r w:rsidRPr="00E45104">
        <w:t xml:space="preserve"> information element</w:t>
      </w:r>
    </w:p>
    <w:p w:rsidR="008D370D" w:rsidRPr="00E45104" w:rsidRDefault="008D370D" w:rsidP="008D370D">
      <w:pPr>
        <w:pStyle w:val="PL"/>
        <w:rPr>
          <w:color w:val="808080"/>
        </w:rPr>
      </w:pPr>
      <w:r w:rsidRPr="00E45104">
        <w:rPr>
          <w:color w:val="808080"/>
        </w:rPr>
        <w:t>-- ASN1START</w:t>
      </w:r>
    </w:p>
    <w:p w:rsidR="008D370D" w:rsidRPr="00E45104" w:rsidRDefault="008D370D" w:rsidP="008D370D">
      <w:pPr>
        <w:pStyle w:val="PL"/>
        <w:rPr>
          <w:color w:val="808080"/>
        </w:rPr>
      </w:pPr>
      <w:r w:rsidRPr="00E45104">
        <w:rPr>
          <w:color w:val="808080"/>
        </w:rPr>
        <w:t>-- TAG-SLOTFORMATINDICATOR-START</w:t>
      </w:r>
    </w:p>
    <w:p w:rsidR="008D370D" w:rsidRPr="00E45104" w:rsidRDefault="008D370D" w:rsidP="008D370D">
      <w:pPr>
        <w:pStyle w:val="PL"/>
      </w:pPr>
    </w:p>
    <w:p w:rsidR="008D370D" w:rsidRPr="00E45104" w:rsidRDefault="008D370D" w:rsidP="008D370D">
      <w:pPr>
        <w:pStyle w:val="PL"/>
      </w:pPr>
      <w:r w:rsidRPr="00E45104">
        <w:t xml:space="preserve">SlotFormatIndicator ::= </w:t>
      </w:r>
      <w:r w:rsidRPr="00E45104">
        <w:tab/>
      </w:r>
      <w:r w:rsidRPr="00E45104">
        <w:tab/>
      </w:r>
      <w:r w:rsidRPr="00E45104">
        <w:rPr>
          <w:color w:val="993366"/>
        </w:rPr>
        <w:t>SEQUENCE</w:t>
      </w:r>
      <w:r w:rsidRPr="00E45104">
        <w:t xml:space="preserve"> {</w:t>
      </w:r>
    </w:p>
    <w:p w:rsidR="008D370D" w:rsidRPr="00F35584" w:rsidRDefault="008D370D" w:rsidP="00C06796">
      <w:pPr>
        <w:pStyle w:val="PL"/>
        <w:rPr>
          <w:del w:id="10080" w:author="R2-1809280" w:date="2018-06-06T21:28:00Z"/>
          <w:color w:val="808080"/>
        </w:rPr>
      </w:pPr>
      <w:del w:id="10081" w:author="R2-1809280" w:date="2018-06-06T21:28:00Z">
        <w:r w:rsidRPr="00F35584">
          <w:tab/>
        </w:r>
        <w:r w:rsidRPr="00F35584">
          <w:rPr>
            <w:color w:val="808080"/>
          </w:rPr>
          <w:delText>-- RNTI used for SFI on the given cell</w:delText>
        </w:r>
      </w:del>
    </w:p>
    <w:p w:rsidR="008D370D" w:rsidRPr="00F35584" w:rsidRDefault="008D370D" w:rsidP="00C06796">
      <w:pPr>
        <w:pStyle w:val="PL"/>
        <w:rPr>
          <w:del w:id="10082" w:author="R2-1809280" w:date="2018-06-06T21:28:00Z"/>
          <w:color w:val="808080"/>
        </w:rPr>
      </w:pPr>
      <w:del w:id="10083" w:author="R2-1809280" w:date="2018-06-06T21:28:00Z">
        <w:r w:rsidRPr="00F35584">
          <w:tab/>
        </w:r>
        <w:r w:rsidRPr="00F35584">
          <w:rPr>
            <w:color w:val="808080"/>
          </w:rPr>
          <w:delText>-- Corresponds to L1 parameter 'SFI-RNTI' (see 38.213, section 11.1.1)</w:delText>
        </w:r>
      </w:del>
    </w:p>
    <w:p w:rsidR="008D370D" w:rsidRPr="00E45104" w:rsidRDefault="008D370D" w:rsidP="008D370D">
      <w:pPr>
        <w:pStyle w:val="PL"/>
      </w:pPr>
      <w:r w:rsidRPr="00E45104">
        <w:tab/>
        <w:t>sfi-RNTI</w:t>
      </w:r>
      <w:r w:rsidRPr="00E45104">
        <w:tab/>
      </w:r>
      <w:r w:rsidRPr="00E45104">
        <w:tab/>
      </w:r>
      <w:r w:rsidRPr="00E45104">
        <w:tab/>
      </w:r>
      <w:r w:rsidRPr="00E45104">
        <w:tab/>
      </w:r>
      <w:r w:rsidRPr="00E45104">
        <w:tab/>
      </w:r>
      <w:r w:rsidRPr="00E45104">
        <w:tab/>
        <w:t>RNTI-Value,</w:t>
      </w:r>
    </w:p>
    <w:p w:rsidR="008D370D" w:rsidRPr="00F35584" w:rsidRDefault="008D370D" w:rsidP="008D370D">
      <w:pPr>
        <w:pStyle w:val="PL"/>
        <w:rPr>
          <w:del w:id="10084" w:author="R2-1809280" w:date="2018-06-06T21:28:00Z"/>
        </w:rPr>
      </w:pPr>
    </w:p>
    <w:p w:rsidR="008D370D" w:rsidRPr="00F35584" w:rsidRDefault="008D370D" w:rsidP="00C06796">
      <w:pPr>
        <w:pStyle w:val="PL"/>
        <w:rPr>
          <w:del w:id="10085" w:author="R2-1809280" w:date="2018-06-06T21:28:00Z"/>
          <w:color w:val="808080"/>
        </w:rPr>
      </w:pPr>
      <w:del w:id="10086" w:author="R2-1809280" w:date="2018-06-06T21:28:00Z">
        <w:r w:rsidRPr="00F35584">
          <w:tab/>
        </w:r>
        <w:r w:rsidRPr="00F35584">
          <w:rPr>
            <w:color w:val="808080"/>
          </w:rPr>
          <w:delText xml:space="preserve">-- Total length of the DCI payload scrambled with SFI-RNTI. </w:delText>
        </w:r>
      </w:del>
    </w:p>
    <w:p w:rsidR="008D370D" w:rsidRPr="00F35584" w:rsidRDefault="008D370D" w:rsidP="00C06796">
      <w:pPr>
        <w:pStyle w:val="PL"/>
        <w:rPr>
          <w:del w:id="10087" w:author="R2-1809280" w:date="2018-06-06T21:28:00Z"/>
          <w:color w:val="808080"/>
        </w:rPr>
      </w:pPr>
      <w:del w:id="10088" w:author="R2-1809280" w:date="2018-06-06T21:28:00Z">
        <w:r w:rsidRPr="00F35584">
          <w:tab/>
        </w:r>
        <w:r w:rsidRPr="00F35584">
          <w:rPr>
            <w:color w:val="808080"/>
          </w:rPr>
          <w:delText>-- Corresponds to L1 parameter 'SFI-DCI-payload-length' (see 38.213, section 11.1.1)</w:delText>
        </w:r>
      </w:del>
    </w:p>
    <w:p w:rsidR="008D370D" w:rsidRPr="00E45104" w:rsidRDefault="008D370D" w:rsidP="008D370D">
      <w:pPr>
        <w:pStyle w:val="PL"/>
      </w:pPr>
      <w:r w:rsidRPr="00E45104">
        <w:tab/>
        <w:t>dci-PayloadSize</w:t>
      </w:r>
      <w:r w:rsidRPr="00E45104">
        <w:tab/>
      </w:r>
      <w:r w:rsidRPr="00E45104">
        <w:tab/>
      </w:r>
      <w:r w:rsidRPr="00E45104">
        <w:tab/>
      </w:r>
      <w:r w:rsidRPr="00E45104">
        <w:tab/>
      </w:r>
      <w:r w:rsidRPr="00E45104">
        <w:tab/>
      </w:r>
      <w:r w:rsidRPr="00E45104">
        <w:rPr>
          <w:color w:val="993366"/>
        </w:rPr>
        <w:t>INTEGER</w:t>
      </w:r>
      <w:r w:rsidRPr="00E45104">
        <w:t xml:space="preserve"> (1..maxSFI-DCI-PayloadSize),</w:t>
      </w:r>
    </w:p>
    <w:p w:rsidR="008D370D" w:rsidRPr="00F35584" w:rsidRDefault="008D370D" w:rsidP="008D370D">
      <w:pPr>
        <w:pStyle w:val="PL"/>
        <w:rPr>
          <w:del w:id="10089" w:author="R2-1809280" w:date="2018-06-06T21:28:00Z"/>
        </w:rPr>
      </w:pPr>
    </w:p>
    <w:p w:rsidR="008D370D" w:rsidRPr="00F35584" w:rsidRDefault="008D370D" w:rsidP="00C06796">
      <w:pPr>
        <w:pStyle w:val="PL"/>
        <w:rPr>
          <w:del w:id="10090" w:author="R2-1809280" w:date="2018-06-06T21:28:00Z"/>
          <w:color w:val="808080"/>
        </w:rPr>
      </w:pPr>
      <w:del w:id="10091" w:author="R2-1809280" w:date="2018-06-06T21:28:00Z">
        <w:r w:rsidRPr="00F35584">
          <w:tab/>
        </w:r>
        <w:r w:rsidRPr="00F35584">
          <w:rPr>
            <w:color w:val="808080"/>
          </w:rPr>
          <w:delText>-- A list of SlotFormatCombinations for the UE's serving cells.</w:delText>
        </w:r>
      </w:del>
    </w:p>
    <w:p w:rsidR="008D370D" w:rsidRPr="00F35584" w:rsidRDefault="008D370D" w:rsidP="00C06796">
      <w:pPr>
        <w:pStyle w:val="PL"/>
        <w:rPr>
          <w:del w:id="10092" w:author="R2-1809280" w:date="2018-06-06T21:28:00Z"/>
          <w:color w:val="808080"/>
        </w:rPr>
      </w:pPr>
      <w:del w:id="10093" w:author="R2-1809280" w:date="2018-06-06T21:28:00Z">
        <w:r w:rsidRPr="00F35584">
          <w:tab/>
        </w:r>
        <w:r w:rsidRPr="00F35584">
          <w:rPr>
            <w:color w:val="808080"/>
          </w:rPr>
          <w:delText>-- Corresponds to L1 parameter 'SFI-cell-to-SFI' (see 38.213, section 11.1.1)</w:delText>
        </w:r>
      </w:del>
    </w:p>
    <w:p w:rsidR="008D370D" w:rsidRPr="00E45104" w:rsidRDefault="008D370D" w:rsidP="008D370D">
      <w:pPr>
        <w:pStyle w:val="PL"/>
        <w:rPr>
          <w:color w:val="808080"/>
        </w:rPr>
      </w:pPr>
      <w:r w:rsidRPr="00E45104">
        <w:tab/>
        <w:t>slotFormatCombToAddModList</w:t>
      </w:r>
      <w:r w:rsidRPr="00E45104">
        <w:tab/>
      </w:r>
      <w:r w:rsidRPr="00E45104">
        <w:tab/>
      </w:r>
      <w:r w:rsidRPr="00E45104">
        <w:rPr>
          <w:color w:val="993366"/>
        </w:rPr>
        <w:t>SEQUENCE</w:t>
      </w:r>
      <w:r w:rsidRPr="00E45104">
        <w:t xml:space="preserve"> (</w:t>
      </w:r>
      <w:r w:rsidRPr="00E45104">
        <w:rPr>
          <w:color w:val="993366"/>
        </w:rPr>
        <w:t>SIZE</w:t>
      </w:r>
      <w:r w:rsidRPr="00E45104">
        <w:t>(1..maxNrofAggregatedCellsPerCellGroup))</w:t>
      </w:r>
      <w:r w:rsidRPr="00E45104">
        <w:rPr>
          <w:color w:val="993366"/>
        </w:rPr>
        <w:t xml:space="preserve"> OF</w:t>
      </w:r>
      <w:r w:rsidRPr="00E45104">
        <w:t xml:space="preserve"> SlotFormatCombinationsPerCell</w:t>
      </w:r>
      <w:r w:rsidRPr="00E45104">
        <w:tab/>
      </w:r>
      <w:r w:rsidRPr="00E45104">
        <w:rPr>
          <w:color w:val="993366"/>
        </w:rPr>
        <w:t>OPTIONAL</w:t>
      </w:r>
      <w:r w:rsidRPr="00E45104">
        <w:t>,</w:t>
      </w:r>
      <w:r w:rsidRPr="00E45104">
        <w:tab/>
      </w:r>
      <w:r w:rsidRPr="00E45104">
        <w:rPr>
          <w:color w:val="808080"/>
        </w:rPr>
        <w:t>-- Need N</w:t>
      </w:r>
    </w:p>
    <w:p w:rsidR="008D370D" w:rsidRPr="00E45104" w:rsidRDefault="008D370D" w:rsidP="008D370D">
      <w:pPr>
        <w:pStyle w:val="PL"/>
        <w:rPr>
          <w:color w:val="808080"/>
        </w:rPr>
      </w:pPr>
      <w:r w:rsidRPr="00E45104">
        <w:tab/>
        <w:t>slotFormatCombToReleaseList</w:t>
      </w:r>
      <w:r w:rsidRPr="00E45104">
        <w:tab/>
      </w:r>
      <w:r w:rsidRPr="00E45104">
        <w:tab/>
      </w:r>
      <w:r w:rsidRPr="00E45104">
        <w:rPr>
          <w:color w:val="993366"/>
        </w:rPr>
        <w:t>SEQUENCE</w:t>
      </w:r>
      <w:r w:rsidRPr="00E45104">
        <w:t xml:space="preserve"> (</w:t>
      </w:r>
      <w:r w:rsidRPr="00E45104">
        <w:rPr>
          <w:color w:val="993366"/>
        </w:rPr>
        <w:t>SIZE</w:t>
      </w:r>
      <w:r w:rsidRPr="00E45104">
        <w:t>(1..maxNrofAggregatedCellsPerCellGroup))</w:t>
      </w:r>
      <w:r w:rsidRPr="00E45104">
        <w:rPr>
          <w:color w:val="993366"/>
        </w:rPr>
        <w:t xml:space="preserve"> OF</w:t>
      </w:r>
      <w:r w:rsidRPr="00E45104">
        <w:t xml:space="preserve"> ServCellIndex</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8D370D" w:rsidRPr="00E45104" w:rsidRDefault="008D370D" w:rsidP="008D370D">
      <w:pPr>
        <w:pStyle w:val="PL"/>
      </w:pPr>
      <w:r w:rsidRPr="00E45104">
        <w:tab/>
        <w:t>...</w:t>
      </w:r>
    </w:p>
    <w:p w:rsidR="008D370D" w:rsidRPr="00E45104" w:rsidRDefault="008D370D" w:rsidP="008D370D">
      <w:pPr>
        <w:pStyle w:val="PL"/>
      </w:pPr>
      <w:r w:rsidRPr="00E45104">
        <w:t>}</w:t>
      </w:r>
    </w:p>
    <w:p w:rsidR="008D370D" w:rsidRPr="00E45104" w:rsidRDefault="008D370D" w:rsidP="008D370D">
      <w:pPr>
        <w:pStyle w:val="PL"/>
      </w:pPr>
    </w:p>
    <w:p w:rsidR="008D370D" w:rsidRPr="00E45104" w:rsidRDefault="008D370D" w:rsidP="008D370D">
      <w:pPr>
        <w:pStyle w:val="PL"/>
        <w:rPr>
          <w:color w:val="808080"/>
        </w:rPr>
      </w:pPr>
      <w:r w:rsidRPr="00E45104">
        <w:rPr>
          <w:color w:val="808080"/>
        </w:rPr>
        <w:t>-- TAG-SLOTFORMATINDICATOR-STOP</w:t>
      </w:r>
    </w:p>
    <w:p w:rsidR="008D370D" w:rsidRPr="00E45104" w:rsidRDefault="008D370D" w:rsidP="008D370D">
      <w:pPr>
        <w:pStyle w:val="PL"/>
        <w:rPr>
          <w:color w:val="808080"/>
        </w:rPr>
      </w:pPr>
      <w:r w:rsidRPr="00E45104">
        <w:rPr>
          <w:color w:val="808080"/>
        </w:rPr>
        <w:t>-- ASN1STOP</w:t>
      </w:r>
    </w:p>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094" w:author="R2-1809280" w:date="2018-06-06T21:28:00Z"/>
        </w:trPr>
        <w:tc>
          <w:tcPr>
            <w:tcW w:w="14507" w:type="dxa"/>
            <w:shd w:val="clear" w:color="auto" w:fill="auto"/>
          </w:tcPr>
          <w:p w:rsidR="00C0074C" w:rsidRPr="00E45104" w:rsidRDefault="00C0074C" w:rsidP="00C0074C">
            <w:pPr>
              <w:pStyle w:val="TAH"/>
              <w:rPr>
                <w:ins w:id="10095" w:author="R2-1809280" w:date="2018-06-06T21:28:00Z"/>
                <w:szCs w:val="22"/>
              </w:rPr>
            </w:pPr>
            <w:ins w:id="10096" w:author="R2-1809280" w:date="2018-06-06T21:28:00Z">
              <w:r w:rsidRPr="00E45104">
                <w:rPr>
                  <w:i/>
                  <w:szCs w:val="22"/>
                </w:rPr>
                <w:t>SlotFormatIndicator field descriptions</w:t>
              </w:r>
            </w:ins>
          </w:p>
        </w:tc>
      </w:tr>
      <w:tr w:rsidR="00C0074C" w:rsidRPr="00E45104" w:rsidTr="0040018C">
        <w:trPr>
          <w:ins w:id="10097" w:author="R2-1809280" w:date="2018-06-06T21:28:00Z"/>
        </w:trPr>
        <w:tc>
          <w:tcPr>
            <w:tcW w:w="14507" w:type="dxa"/>
            <w:shd w:val="clear" w:color="auto" w:fill="auto"/>
          </w:tcPr>
          <w:p w:rsidR="00C0074C" w:rsidRPr="00E45104" w:rsidRDefault="00C0074C" w:rsidP="00C0074C">
            <w:pPr>
              <w:pStyle w:val="TAL"/>
              <w:rPr>
                <w:ins w:id="10098" w:author="R2-1809280" w:date="2018-06-06T21:28:00Z"/>
                <w:szCs w:val="22"/>
              </w:rPr>
            </w:pPr>
            <w:ins w:id="10099" w:author="R2-1809280" w:date="2018-06-06T21:28:00Z">
              <w:r w:rsidRPr="00E45104">
                <w:rPr>
                  <w:b/>
                  <w:i/>
                  <w:szCs w:val="22"/>
                </w:rPr>
                <w:t>dci-PayloadSize</w:t>
              </w:r>
            </w:ins>
          </w:p>
          <w:p w:rsidR="00C0074C" w:rsidRPr="00E45104" w:rsidRDefault="00C0074C" w:rsidP="00C0074C">
            <w:pPr>
              <w:pStyle w:val="TAL"/>
              <w:rPr>
                <w:ins w:id="10100" w:author="R2-1809280" w:date="2018-06-06T21:28:00Z"/>
                <w:szCs w:val="22"/>
              </w:rPr>
            </w:pPr>
            <w:ins w:id="10101" w:author="R2-1809280" w:date="2018-06-06T21:28:00Z">
              <w:r w:rsidRPr="00E45104">
                <w:rPr>
                  <w:szCs w:val="22"/>
                </w:rPr>
                <w:t>Total length of the DCI payload scrambled with SFI-RNTI. Corresponds to L1 parameter 'SFI-DCI-payload-length' (see 38.213, section 11.1.1)</w:t>
              </w:r>
            </w:ins>
          </w:p>
        </w:tc>
      </w:tr>
      <w:tr w:rsidR="00C0074C" w:rsidRPr="00E45104" w:rsidTr="0040018C">
        <w:trPr>
          <w:ins w:id="10102" w:author="R2-1809280" w:date="2018-06-06T21:28:00Z"/>
        </w:trPr>
        <w:tc>
          <w:tcPr>
            <w:tcW w:w="14507" w:type="dxa"/>
            <w:shd w:val="clear" w:color="auto" w:fill="auto"/>
          </w:tcPr>
          <w:p w:rsidR="00C0074C" w:rsidRPr="00E45104" w:rsidRDefault="00C0074C" w:rsidP="00C0074C">
            <w:pPr>
              <w:pStyle w:val="TAL"/>
              <w:rPr>
                <w:ins w:id="10103" w:author="R2-1809280" w:date="2018-06-06T21:28:00Z"/>
                <w:szCs w:val="22"/>
              </w:rPr>
            </w:pPr>
            <w:ins w:id="10104" w:author="R2-1809280" w:date="2018-06-06T21:28:00Z">
              <w:r w:rsidRPr="00E45104">
                <w:rPr>
                  <w:b/>
                  <w:i/>
                  <w:szCs w:val="22"/>
                </w:rPr>
                <w:t>sfi-RNTI</w:t>
              </w:r>
            </w:ins>
          </w:p>
          <w:p w:rsidR="00C0074C" w:rsidRPr="00E45104" w:rsidRDefault="00C0074C" w:rsidP="00C0074C">
            <w:pPr>
              <w:pStyle w:val="TAL"/>
              <w:rPr>
                <w:ins w:id="10105" w:author="R2-1809280" w:date="2018-06-06T21:28:00Z"/>
                <w:szCs w:val="22"/>
              </w:rPr>
            </w:pPr>
            <w:ins w:id="10106" w:author="R2-1809280" w:date="2018-06-06T21:28:00Z">
              <w:r w:rsidRPr="00E45104">
                <w:rPr>
                  <w:szCs w:val="22"/>
                </w:rPr>
                <w:t>RNTI used for SFI on the given cell Corresponds to L1 parameter 'SFI-RNTI' (see 38.213, section 11.1.1)</w:t>
              </w:r>
            </w:ins>
          </w:p>
        </w:tc>
      </w:tr>
      <w:tr w:rsidR="00C0074C" w:rsidRPr="00E45104" w:rsidTr="0040018C">
        <w:trPr>
          <w:ins w:id="10107" w:author="R2-1809280" w:date="2018-06-06T21:28:00Z"/>
        </w:trPr>
        <w:tc>
          <w:tcPr>
            <w:tcW w:w="14507" w:type="dxa"/>
            <w:shd w:val="clear" w:color="auto" w:fill="auto"/>
          </w:tcPr>
          <w:p w:rsidR="00C0074C" w:rsidRPr="00E45104" w:rsidRDefault="00C0074C" w:rsidP="00C0074C">
            <w:pPr>
              <w:pStyle w:val="TAL"/>
              <w:rPr>
                <w:ins w:id="10108" w:author="R2-1809280" w:date="2018-06-06T21:28:00Z"/>
                <w:szCs w:val="22"/>
              </w:rPr>
            </w:pPr>
            <w:ins w:id="10109" w:author="R2-1809280" w:date="2018-06-06T21:28:00Z">
              <w:r w:rsidRPr="00E45104">
                <w:rPr>
                  <w:b/>
                  <w:i/>
                  <w:szCs w:val="22"/>
                </w:rPr>
                <w:t>slotFormatCombToAddModList</w:t>
              </w:r>
            </w:ins>
          </w:p>
          <w:p w:rsidR="00C0074C" w:rsidRPr="00E45104" w:rsidRDefault="00C0074C" w:rsidP="00C0074C">
            <w:pPr>
              <w:pStyle w:val="TAL"/>
              <w:rPr>
                <w:ins w:id="10110" w:author="R2-1809280" w:date="2018-06-06T21:28:00Z"/>
                <w:szCs w:val="22"/>
              </w:rPr>
            </w:pPr>
            <w:ins w:id="10111" w:author="R2-1809280" w:date="2018-06-06T21:28:00Z">
              <w:r w:rsidRPr="00E45104">
                <w:rPr>
                  <w:szCs w:val="22"/>
                </w:rPr>
                <w:t>A list of SlotFormatCombinations for the UE's serving cells. Corresponds to L1 parameter 'SFI-cell-to-SFI' (see 38.213, section 11.1.1)</w:t>
              </w:r>
            </w:ins>
          </w:p>
        </w:tc>
      </w:tr>
    </w:tbl>
    <w:p w:rsidR="00C0074C" w:rsidRPr="00E45104" w:rsidRDefault="00C0074C" w:rsidP="00C0074C">
      <w:pPr>
        <w:rPr>
          <w:ins w:id="10112" w:author="R2-1809280" w:date="2018-06-06T21:28:00Z"/>
        </w:rPr>
      </w:pPr>
    </w:p>
    <w:p w:rsidR="006D4DE9" w:rsidRPr="00E45104" w:rsidRDefault="006D4DE9" w:rsidP="006D4DE9">
      <w:pPr>
        <w:pStyle w:val="Heading4"/>
        <w:rPr>
          <w:ins w:id="10113" w:author="R2-1809280" w:date="2018-06-06T21:28:00Z"/>
        </w:rPr>
      </w:pPr>
      <w:bookmarkStart w:id="10114" w:name="_Toc510018696"/>
      <w:bookmarkStart w:id="10115" w:name="_Hlk514922885"/>
      <w:ins w:id="10116" w:author="R2-1809280" w:date="2018-06-06T21:28:00Z">
        <w:r w:rsidRPr="00E45104">
          <w:t>–</w:t>
        </w:r>
        <w:r w:rsidRPr="00E45104">
          <w:tab/>
        </w:r>
        <w:r w:rsidRPr="00E45104">
          <w:rPr>
            <w:i/>
          </w:rPr>
          <w:t>SS-RSSI-Measurement</w:t>
        </w:r>
      </w:ins>
    </w:p>
    <w:p w:rsidR="006D4DE9" w:rsidRPr="00E45104" w:rsidRDefault="006D4DE9" w:rsidP="006D4DE9">
      <w:pPr>
        <w:rPr>
          <w:ins w:id="10117" w:author="R2-1809280" w:date="2018-06-06T21:28:00Z"/>
        </w:rPr>
      </w:pPr>
      <w:ins w:id="10118" w:author="R2-1809280" w:date="2018-06-06T21:28:00Z">
        <w:r w:rsidRPr="00E45104">
          <w:t xml:space="preserve">The IE </w:t>
        </w:r>
        <w:r w:rsidRPr="00E45104">
          <w:rPr>
            <w:i/>
          </w:rPr>
          <w:t>SS-RSSI-Measurement</w:t>
        </w:r>
        <w:r w:rsidRPr="00E45104">
          <w:t xml:space="preserve"> is used to configure </w:t>
        </w:r>
        <w:r w:rsidR="00A77622" w:rsidRPr="00E45104">
          <w:t>RSSI measuremens based on synchronization reference signals.</w:t>
        </w:r>
      </w:ins>
    </w:p>
    <w:p w:rsidR="006D4DE9" w:rsidRPr="00E45104" w:rsidRDefault="006D4DE9" w:rsidP="006D4DE9">
      <w:pPr>
        <w:pStyle w:val="TH"/>
        <w:rPr>
          <w:ins w:id="10119" w:author="R2-1809280" w:date="2018-06-06T21:28:00Z"/>
        </w:rPr>
      </w:pPr>
      <w:ins w:id="10120" w:author="R2-1809280" w:date="2018-06-06T21:28:00Z">
        <w:r w:rsidRPr="00E45104">
          <w:rPr>
            <w:i/>
          </w:rPr>
          <w:t>SS-RSSI-Measurement</w:t>
        </w:r>
        <w:r w:rsidRPr="00E45104">
          <w:t xml:space="preserve"> information element</w:t>
        </w:r>
      </w:ins>
    </w:p>
    <w:p w:rsidR="006D4DE9" w:rsidRPr="00E45104" w:rsidRDefault="006D4DE9" w:rsidP="006D4DE9">
      <w:pPr>
        <w:pStyle w:val="PL"/>
        <w:rPr>
          <w:ins w:id="10121" w:author="R2-1809280" w:date="2018-06-06T21:28:00Z"/>
        </w:rPr>
      </w:pPr>
      <w:ins w:id="10122" w:author="R2-1809280" w:date="2018-06-06T21:28:00Z">
        <w:r w:rsidRPr="00E45104">
          <w:t>-- ASN1START</w:t>
        </w:r>
      </w:ins>
    </w:p>
    <w:p w:rsidR="006D4DE9" w:rsidRPr="00E45104" w:rsidRDefault="006D4DE9" w:rsidP="006D4DE9">
      <w:pPr>
        <w:pStyle w:val="PL"/>
        <w:rPr>
          <w:ins w:id="10123" w:author="R2-1809280" w:date="2018-06-06T21:28:00Z"/>
        </w:rPr>
      </w:pPr>
      <w:ins w:id="10124" w:author="R2-1809280" w:date="2018-06-06T21:28:00Z">
        <w:r w:rsidRPr="00E45104">
          <w:t>-- TAG-SS-RSSI-MEASUREMENT-START</w:t>
        </w:r>
      </w:ins>
    </w:p>
    <w:p w:rsidR="006D4DE9" w:rsidRPr="00E45104" w:rsidRDefault="006D4DE9" w:rsidP="006D4DE9">
      <w:pPr>
        <w:pStyle w:val="PL"/>
        <w:rPr>
          <w:ins w:id="10125" w:author="R2-1809280" w:date="2018-06-06T21:28:00Z"/>
        </w:rPr>
      </w:pPr>
    </w:p>
    <w:p w:rsidR="006D4DE9" w:rsidRPr="00E45104" w:rsidRDefault="006D4DE9" w:rsidP="006D4DE9">
      <w:pPr>
        <w:pStyle w:val="PL"/>
        <w:rPr>
          <w:ins w:id="10126" w:author="R2-1809280" w:date="2018-06-06T21:28:00Z"/>
        </w:rPr>
      </w:pPr>
      <w:ins w:id="10127" w:author="R2-1809280" w:date="2018-06-06T21:28:00Z">
        <w:r w:rsidRPr="00E45104">
          <w:rPr>
            <w:color w:val="993366"/>
          </w:rPr>
          <w:t>SS-RSSI-Measurement ::=</w:t>
        </w:r>
        <w:r w:rsidRPr="00E45104">
          <w:rPr>
            <w:color w:val="993366"/>
          </w:rPr>
          <w:tab/>
        </w:r>
        <w:r w:rsidRPr="00E45104">
          <w:rPr>
            <w:color w:val="993366"/>
          </w:rPr>
          <w:tab/>
        </w:r>
        <w:r w:rsidRPr="00E45104">
          <w:rPr>
            <w:color w:val="993366"/>
          </w:rPr>
          <w:tab/>
        </w:r>
        <w:r w:rsidRPr="00E45104">
          <w:rPr>
            <w:color w:val="993366"/>
          </w:rPr>
          <w:tab/>
          <w:t>SEQUENCE</w:t>
        </w:r>
        <w:r w:rsidRPr="00E45104">
          <w:t xml:space="preserve"> {</w:t>
        </w:r>
      </w:ins>
    </w:p>
    <w:p w:rsidR="006D4DE9" w:rsidRPr="00E45104" w:rsidRDefault="006D4DE9" w:rsidP="006D4DE9">
      <w:pPr>
        <w:pStyle w:val="PL"/>
        <w:rPr>
          <w:ins w:id="10128" w:author="R2-1809280" w:date="2018-06-06T21:28:00Z"/>
        </w:rPr>
      </w:pPr>
      <w:ins w:id="10129" w:author="R2-1809280" w:date="2018-06-06T21:28:00Z">
        <w:r w:rsidRPr="00E45104">
          <w:tab/>
          <w:t>measurementSlots</w:t>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(1..80)),</w:t>
        </w:r>
      </w:ins>
    </w:p>
    <w:p w:rsidR="006D4DE9" w:rsidRPr="00E45104" w:rsidRDefault="006D4DE9" w:rsidP="006D4DE9">
      <w:pPr>
        <w:pStyle w:val="PL"/>
        <w:rPr>
          <w:ins w:id="10130" w:author="R2-1809280" w:date="2018-06-06T21:28:00Z"/>
        </w:rPr>
      </w:pPr>
      <w:ins w:id="10131" w:author="R2-1809280" w:date="2018-06-06T21:28:00Z">
        <w:r w:rsidRPr="00E45104">
          <w:tab/>
          <w:t>endSymbol</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w:t>
        </w:r>
      </w:ins>
    </w:p>
    <w:p w:rsidR="006D4DE9" w:rsidRPr="00E45104" w:rsidRDefault="006D4DE9" w:rsidP="006D4DE9">
      <w:pPr>
        <w:pStyle w:val="PL"/>
        <w:rPr>
          <w:ins w:id="10132" w:author="R2-1809280" w:date="2018-06-06T21:28:00Z"/>
        </w:rPr>
      </w:pPr>
      <w:ins w:id="10133" w:author="R2-1809280" w:date="2018-06-06T21:28:00Z">
        <w:r w:rsidRPr="00E45104">
          <w:t>}</w:t>
        </w:r>
      </w:ins>
    </w:p>
    <w:p w:rsidR="006D4DE9" w:rsidRPr="00E45104" w:rsidRDefault="006D4DE9" w:rsidP="006D4DE9">
      <w:pPr>
        <w:pStyle w:val="PL"/>
        <w:rPr>
          <w:ins w:id="10134" w:author="R2-1809280" w:date="2018-06-06T21:28:00Z"/>
        </w:rPr>
      </w:pPr>
    </w:p>
    <w:p w:rsidR="006D4DE9" w:rsidRPr="00E45104" w:rsidRDefault="006D4DE9" w:rsidP="006D4DE9">
      <w:pPr>
        <w:pStyle w:val="PL"/>
        <w:rPr>
          <w:ins w:id="10135" w:author="R2-1809280" w:date="2018-06-06T21:28:00Z"/>
        </w:rPr>
      </w:pPr>
      <w:ins w:id="10136" w:author="R2-1809280" w:date="2018-06-06T21:28:00Z">
        <w:r w:rsidRPr="00E45104">
          <w:t>-- TAG-SS-RSSI-MEASUREMENT-STOP</w:t>
        </w:r>
      </w:ins>
    </w:p>
    <w:p w:rsidR="006D4DE9" w:rsidRPr="00E45104" w:rsidRDefault="006D4DE9" w:rsidP="00E45104">
      <w:pPr>
        <w:pStyle w:val="PL"/>
        <w:rPr>
          <w:ins w:id="10137" w:author="R2-1809280" w:date="2018-06-06T21:28:00Z"/>
        </w:rPr>
      </w:pPr>
      <w:ins w:id="10138" w:author="R2-1809280" w:date="2018-06-06T21:28:00Z">
        <w:r w:rsidRPr="00E45104">
          <w:t>-- ASN1STOP</w:t>
        </w:r>
      </w:ins>
    </w:p>
    <w:p w:rsidR="003F4601" w:rsidRPr="00E45104" w:rsidRDefault="003F4601" w:rsidP="003F4601">
      <w:pPr>
        <w:pStyle w:val="Heading4"/>
        <w:rPr>
          <w:i/>
        </w:rPr>
      </w:pPr>
      <w:r w:rsidRPr="00E45104">
        <w:lastRenderedPageBreak/>
        <w:t>–</w:t>
      </w:r>
      <w:r w:rsidRPr="00E45104">
        <w:tab/>
      </w:r>
      <w:r w:rsidRPr="00E45104">
        <w:rPr>
          <w:i/>
        </w:rPr>
        <w:t>SPS-Config</w:t>
      </w:r>
      <w:bookmarkEnd w:id="10114"/>
    </w:p>
    <w:p w:rsidR="003F4601" w:rsidRPr="00E45104" w:rsidRDefault="003F4601" w:rsidP="003F4601">
      <w:pPr>
        <w:pStyle w:val="EditorsNote"/>
      </w:pPr>
      <w:r w:rsidRPr="00E45104">
        <w:t xml:space="preserve">Editor’s Note: FFS: RAN1 indicated in the L1 table: </w:t>
      </w:r>
      <w:r w:rsidR="0007787B" w:rsidRPr="00E45104">
        <w:t>"</w:t>
      </w:r>
      <w:r w:rsidRPr="00E45104">
        <w:t xml:space="preserve">Note: Multiple configurations is possible, how many needs to be determined". RAN2 agreed that SPS can be used on Pcell and SCell... But each UE can use it on at most one serving cell of a cell group at a time. Are </w:t>
      </w:r>
      <w:proofErr w:type="gramStart"/>
      <w:r w:rsidRPr="00E45104">
        <w:t>the ”multiple</w:t>
      </w:r>
      <w:proofErr w:type="gramEnd"/>
      <w:r w:rsidRPr="00E45104">
        <w:t xml:space="preserve"> configuration” meant for one carrier? Does the UE then use several SPS-RNTIs?</w:t>
      </w:r>
    </w:p>
    <w:p w:rsidR="003F4601" w:rsidRPr="00F35584" w:rsidRDefault="003F4601" w:rsidP="003F4601">
      <w:pPr>
        <w:rPr>
          <w:del w:id="10139" w:author="R2-1809280" w:date="2018-06-06T21:28:00Z"/>
        </w:rPr>
      </w:pPr>
      <w:r w:rsidRPr="00E45104">
        <w:t xml:space="preserve">The </w:t>
      </w:r>
      <w:r w:rsidRPr="00E45104">
        <w:rPr>
          <w:i/>
        </w:rPr>
        <w:t xml:space="preserve">SPS-Config </w:t>
      </w:r>
      <w:r w:rsidRPr="00E45104">
        <w:t>IE is used to configure downlink semi-persistent transmission.</w:t>
      </w:r>
    </w:p>
    <w:p w:rsidR="003F4601" w:rsidRPr="00F35584" w:rsidRDefault="003F4601" w:rsidP="003F4601">
      <w:pPr>
        <w:pStyle w:val="TH"/>
        <w:rPr>
          <w:del w:id="10140" w:author="R2-1809280" w:date="2018-06-06T21:28:00Z"/>
        </w:rPr>
      </w:pPr>
      <w:del w:id="10141" w:author="R2-1809280" w:date="2018-06-06T21:28:00Z">
        <w:r w:rsidRPr="00F35584">
          <w:rPr>
            <w:bCs/>
            <w:i/>
            <w:iCs/>
          </w:rPr>
          <w:delText xml:space="preserve">SPS-Config </w:delText>
        </w:r>
        <w:r w:rsidRPr="00F35584">
          <w:delText>information element</w:delText>
        </w:r>
      </w:del>
    </w:p>
    <w:p w:rsidR="003F4601" w:rsidRPr="00F35584" w:rsidRDefault="003F4601" w:rsidP="00C06796">
      <w:pPr>
        <w:pStyle w:val="PL"/>
        <w:rPr>
          <w:del w:id="10142" w:author="R2-1809280" w:date="2018-06-06T21:28:00Z"/>
          <w:color w:val="808080"/>
        </w:rPr>
      </w:pPr>
      <w:del w:id="10143" w:author="R2-1809280" w:date="2018-06-06T21:28:00Z">
        <w:r w:rsidRPr="00F35584">
          <w:rPr>
            <w:color w:val="808080"/>
          </w:rPr>
          <w:delText>-- ASN1START</w:delText>
        </w:r>
      </w:del>
    </w:p>
    <w:p w:rsidR="003F4601" w:rsidRPr="00F35584" w:rsidRDefault="003F4601" w:rsidP="00C06796">
      <w:pPr>
        <w:pStyle w:val="PL"/>
        <w:rPr>
          <w:del w:id="10144" w:author="R2-1809280" w:date="2018-06-06T21:28:00Z"/>
          <w:color w:val="808080"/>
        </w:rPr>
      </w:pPr>
      <w:del w:id="10145" w:author="R2-1809280" w:date="2018-06-06T21:28:00Z">
        <w:r w:rsidRPr="00F35584">
          <w:rPr>
            <w:color w:val="808080"/>
          </w:rPr>
          <w:delText>-- TAG-SPS-CONFIG-START</w:delText>
        </w:r>
      </w:del>
    </w:p>
    <w:p w:rsidR="003F4601" w:rsidRPr="00F35584" w:rsidRDefault="003F4601" w:rsidP="003F4601">
      <w:pPr>
        <w:pStyle w:val="PL"/>
        <w:rPr>
          <w:del w:id="10146" w:author="R2-1809280" w:date="2018-06-06T21:28:00Z"/>
        </w:rPr>
      </w:pPr>
    </w:p>
    <w:p w:rsidR="00C2619B" w:rsidRPr="00C2619B" w:rsidRDefault="003F4601">
      <w:pPr>
        <w:rPr>
          <w:rPrChange w:id="10147" w:author="R2-1809280" w:date="2018-06-06T21:28:00Z">
            <w:rPr>
              <w:color w:val="808080"/>
            </w:rPr>
          </w:rPrChange>
        </w:rPr>
        <w:pPrChange w:id="10148" w:author="R2-1809280" w:date="2018-06-06T21:28:00Z">
          <w:pPr>
            <w:pStyle w:val="PL"/>
          </w:pPr>
        </w:pPrChange>
      </w:pPr>
      <w:del w:id="10149" w:author="R2-1809280" w:date="2018-06-06T21:28:00Z">
        <w:r w:rsidRPr="00F35584">
          <w:rPr>
            <w:color w:val="808080"/>
          </w:rPr>
          <w:delText>--</w:delText>
        </w:r>
      </w:del>
      <w:r w:rsidR="00B623EB" w:rsidRPr="00B623EB">
        <w:rPr>
          <w:rPrChange w:id="10150" w:author="R2-1809280" w:date="2018-06-06T21:28:00Z">
            <w:rPr>
              <w:color w:val="808080"/>
            </w:rPr>
          </w:rPrChange>
        </w:rPr>
        <w:t xml:space="preserve"> Downlink SPS may be configured on the PCell as well as on SCells. But it shall not be configured for more than</w:t>
      </w:r>
      <w:ins w:id="10151" w:author="R2-1809280" w:date="2018-06-06T21:28:00Z">
        <w:r w:rsidR="004D4260" w:rsidRPr="00E45104">
          <w:t xml:space="preserve"> one serving cell of a cell group at once.</w:t>
        </w:r>
      </w:ins>
    </w:p>
    <w:p w:rsidR="003F4601" w:rsidRPr="00F35584" w:rsidRDefault="003F4601" w:rsidP="00C06796">
      <w:pPr>
        <w:pStyle w:val="PL"/>
        <w:rPr>
          <w:del w:id="10152" w:author="R2-1809280" w:date="2018-06-06T21:28:00Z"/>
          <w:color w:val="808080"/>
        </w:rPr>
      </w:pPr>
      <w:del w:id="10153" w:author="R2-1809280" w:date="2018-06-06T21:28:00Z">
        <w:r w:rsidRPr="00F35584">
          <w:rPr>
            <w:color w:val="808080"/>
          </w:rPr>
          <w:delText>-- one serving cell of a cell group at once.</w:delText>
        </w:r>
      </w:del>
    </w:p>
    <w:p w:rsidR="003F4601" w:rsidRPr="00E45104" w:rsidRDefault="003F4601" w:rsidP="003F4601">
      <w:pPr>
        <w:pStyle w:val="TH"/>
        <w:rPr>
          <w:ins w:id="10154" w:author="R2-1809280" w:date="2018-06-06T21:28:00Z"/>
        </w:rPr>
      </w:pPr>
      <w:ins w:id="10155" w:author="R2-1809280" w:date="2018-06-06T21:28:00Z">
        <w:r w:rsidRPr="00E45104">
          <w:rPr>
            <w:bCs/>
            <w:i/>
            <w:iCs/>
          </w:rPr>
          <w:t xml:space="preserve">SPS-Config </w:t>
        </w:r>
        <w:r w:rsidRPr="00E45104">
          <w:t>information element</w:t>
        </w:r>
      </w:ins>
    </w:p>
    <w:p w:rsidR="003F4601" w:rsidRPr="00E45104" w:rsidRDefault="003F4601" w:rsidP="00C06796">
      <w:pPr>
        <w:pStyle w:val="PL"/>
        <w:rPr>
          <w:ins w:id="10156" w:author="R2-1809280" w:date="2018-06-06T21:28:00Z"/>
          <w:color w:val="808080"/>
        </w:rPr>
      </w:pPr>
      <w:ins w:id="10157" w:author="R2-1809280" w:date="2018-06-06T21:28:00Z">
        <w:r w:rsidRPr="00E45104">
          <w:rPr>
            <w:color w:val="808080"/>
          </w:rPr>
          <w:t>-- ASN1START</w:t>
        </w:r>
      </w:ins>
    </w:p>
    <w:p w:rsidR="003F4601" w:rsidRPr="00E45104" w:rsidRDefault="003F4601" w:rsidP="00C06796">
      <w:pPr>
        <w:pStyle w:val="PL"/>
        <w:rPr>
          <w:ins w:id="10158" w:author="R2-1809280" w:date="2018-06-06T21:28:00Z"/>
          <w:color w:val="808080"/>
        </w:rPr>
      </w:pPr>
      <w:ins w:id="10159" w:author="R2-1809280" w:date="2018-06-06T21:28:00Z">
        <w:r w:rsidRPr="00E45104">
          <w:rPr>
            <w:color w:val="808080"/>
          </w:rPr>
          <w:t>-- TAG-SPS-CONFIG-START</w:t>
        </w:r>
      </w:ins>
    </w:p>
    <w:p w:rsidR="003F4601" w:rsidRPr="00E45104" w:rsidRDefault="003F4601" w:rsidP="003F4601">
      <w:pPr>
        <w:pStyle w:val="PL"/>
        <w:rPr>
          <w:ins w:id="10160" w:author="R2-1809280" w:date="2018-06-06T21:28:00Z"/>
        </w:rPr>
      </w:pPr>
    </w:p>
    <w:p w:rsidR="003F4601" w:rsidRPr="00E45104" w:rsidRDefault="003F4601" w:rsidP="003F4601">
      <w:pPr>
        <w:pStyle w:val="PL"/>
      </w:pPr>
      <w:r w:rsidRPr="00E45104">
        <w:t xml:space="preserve">SPS-Config ::=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F4601" w:rsidRPr="00F35584" w:rsidRDefault="003F4601" w:rsidP="00C06796">
      <w:pPr>
        <w:pStyle w:val="PL"/>
        <w:rPr>
          <w:del w:id="10161" w:author="R2-1809280" w:date="2018-06-06T21:28:00Z"/>
          <w:color w:val="808080"/>
        </w:rPr>
      </w:pPr>
      <w:del w:id="10162" w:author="R2-1809280" w:date="2018-06-06T21:28:00Z">
        <w:r w:rsidRPr="00F35584">
          <w:tab/>
        </w:r>
        <w:r w:rsidRPr="00F35584">
          <w:rPr>
            <w:color w:val="808080"/>
          </w:rPr>
          <w:delText>-- Periodicity for DL SPS</w:delText>
        </w:r>
      </w:del>
    </w:p>
    <w:p w:rsidR="003F4601" w:rsidRPr="00F35584" w:rsidRDefault="003F4601" w:rsidP="00C06796">
      <w:pPr>
        <w:pStyle w:val="PL"/>
        <w:rPr>
          <w:del w:id="10163" w:author="R2-1809280" w:date="2018-06-06T21:28:00Z"/>
          <w:color w:val="808080"/>
        </w:rPr>
      </w:pPr>
      <w:del w:id="10164" w:author="R2-1809280" w:date="2018-06-06T21:28:00Z">
        <w:r w:rsidRPr="00F35584">
          <w:tab/>
        </w:r>
        <w:r w:rsidRPr="00F35584">
          <w:rPr>
            <w:color w:val="808080"/>
          </w:rPr>
          <w:delText>-- Corresponds to L1 parameter 'semiPersistSchedIntervalDL' (see 38.214 and 38.321, section FFS_Section)</w:delText>
        </w:r>
      </w:del>
    </w:p>
    <w:p w:rsidR="003F4601" w:rsidRPr="00F35584" w:rsidRDefault="003F4601" w:rsidP="00C06796">
      <w:pPr>
        <w:pStyle w:val="PL"/>
        <w:rPr>
          <w:del w:id="10165" w:author="R2-1809280" w:date="2018-06-06T21:28:00Z"/>
          <w:color w:val="808080"/>
        </w:rPr>
      </w:pPr>
      <w:del w:id="10166" w:author="R2-1809280" w:date="2018-06-06T21:28:00Z">
        <w:r w:rsidRPr="00F35584">
          <w:tab/>
        </w:r>
        <w:r w:rsidRPr="00F35584">
          <w:rPr>
            <w:color w:val="808080"/>
          </w:rPr>
          <w:delText xml:space="preserve">-- </w:delText>
        </w:r>
        <w:r w:rsidR="008C1A0D" w:rsidRPr="00F35584">
          <w:rPr>
            <w:color w:val="808080"/>
          </w:rPr>
          <w:delText>FFS-Value</w:delText>
        </w:r>
        <w:r w:rsidRPr="00F35584">
          <w:rPr>
            <w:color w:val="808080"/>
          </w:rPr>
          <w:delText>: Support also shorter periodicities for DL?</w:delText>
        </w:r>
      </w:del>
    </w:p>
    <w:p w:rsidR="003F4601" w:rsidRPr="00E45104" w:rsidRDefault="003F4601" w:rsidP="003F4601">
      <w:pPr>
        <w:pStyle w:val="PL"/>
      </w:pPr>
      <w:r w:rsidRPr="00E45104">
        <w:tab/>
        <w:t>periodicity</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{ms10, ms20, ms32, ms40, ms64, ms80, ms128, ms160, ms320, ms640,</w:t>
      </w:r>
    </w:p>
    <w:p w:rsidR="003F4601" w:rsidRPr="00E45104" w:rsidRDefault="003F4601" w:rsidP="003F4601">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spare6, spare5, spare4, spare3, spare2, spare1},</w:t>
      </w:r>
    </w:p>
    <w:p w:rsidR="003F4601" w:rsidRPr="00F35584" w:rsidRDefault="003F4601" w:rsidP="00C06796">
      <w:pPr>
        <w:pStyle w:val="PL"/>
        <w:rPr>
          <w:del w:id="10167" w:author="R2-1809280" w:date="2018-06-06T21:28:00Z"/>
          <w:color w:val="808080"/>
        </w:rPr>
      </w:pPr>
      <w:del w:id="10168" w:author="R2-1809280" w:date="2018-06-06T21:28:00Z">
        <w:r w:rsidRPr="00F35584">
          <w:tab/>
        </w:r>
        <w:r w:rsidRPr="00F35584">
          <w:rPr>
            <w:color w:val="808080"/>
          </w:rPr>
          <w:delText>-- Number of configured HARQ processes for SPS DL. Corresponds to L1 parameter 'numberOfConfSPS-Processes' (see 38.214, section FFS_Section)</w:delText>
        </w:r>
      </w:del>
    </w:p>
    <w:p w:rsidR="003F4601" w:rsidRPr="00E45104" w:rsidRDefault="003F4601" w:rsidP="003F4601">
      <w:pPr>
        <w:pStyle w:val="PL"/>
      </w:pPr>
      <w:r w:rsidRPr="00E45104">
        <w:tab/>
        <w:t>nrofHARQ-Processes</w:t>
      </w:r>
      <w:r w:rsidRPr="00E45104">
        <w:tab/>
      </w:r>
      <w:r w:rsidRPr="00E45104">
        <w:tab/>
      </w:r>
      <w:r w:rsidRPr="00E45104">
        <w:tab/>
      </w:r>
      <w:r w:rsidRPr="00E45104">
        <w:tab/>
      </w:r>
      <w:r w:rsidRPr="00E45104">
        <w:tab/>
      </w:r>
      <w:r w:rsidRPr="00E45104">
        <w:tab/>
      </w:r>
      <w:r w:rsidRPr="00E45104">
        <w:rPr>
          <w:color w:val="993366"/>
        </w:rPr>
        <w:t>INTEGER</w:t>
      </w:r>
      <w:r w:rsidRPr="00E45104">
        <w:t xml:space="preserve"> (1..8),</w:t>
      </w:r>
    </w:p>
    <w:p w:rsidR="003F4601" w:rsidRPr="00F35584" w:rsidRDefault="003F4601" w:rsidP="00C06796">
      <w:pPr>
        <w:pStyle w:val="PL"/>
        <w:rPr>
          <w:del w:id="10169" w:author="R2-1809280" w:date="2018-06-06T21:28:00Z"/>
          <w:color w:val="808080"/>
        </w:rPr>
      </w:pPr>
      <w:del w:id="10170" w:author="R2-1809280" w:date="2018-06-06T21:28:00Z">
        <w:r w:rsidRPr="00F35584">
          <w:tab/>
        </w:r>
        <w:r w:rsidRPr="00F35584">
          <w:rPr>
            <w:color w:val="808080"/>
          </w:rPr>
          <w:delText>-- HARQ resource for PUCCH for DL SPS. The network configures the resource either as format0 or format1. (see 38.214, section FFS_Section)</w:delText>
        </w:r>
      </w:del>
    </w:p>
    <w:p w:rsidR="003F4601" w:rsidRPr="00E45104" w:rsidRDefault="003F4601" w:rsidP="003F4601">
      <w:pPr>
        <w:pStyle w:val="PL"/>
        <w:rPr>
          <w:color w:val="808080"/>
        </w:rPr>
      </w:pPr>
      <w:r w:rsidRPr="00E45104">
        <w:tab/>
        <w:t>n1PUCCH-AN</w:t>
      </w:r>
      <w:r w:rsidRPr="00E45104">
        <w:tab/>
      </w:r>
      <w:r w:rsidRPr="00E45104">
        <w:tab/>
      </w:r>
      <w:r w:rsidRPr="00E45104">
        <w:tab/>
      </w:r>
      <w:r w:rsidRPr="00E45104">
        <w:tab/>
      </w:r>
      <w:r w:rsidRPr="00E45104">
        <w:tab/>
      </w:r>
      <w:r w:rsidRPr="00E45104">
        <w:tab/>
      </w:r>
      <w:r w:rsidRPr="00E45104">
        <w:tab/>
      </w:r>
      <w:r w:rsidRPr="00E45104">
        <w:tab/>
      </w:r>
      <w:del w:id="10171" w:author="R2-1809280" w:date="2018-06-06T21:28:00Z">
        <w:r w:rsidRPr="00F35584">
          <w:tab/>
        </w:r>
      </w:del>
      <w:r w:rsidRPr="00E45104">
        <w:t>PUCCH-</w:t>
      </w:r>
      <w:del w:id="10172" w:author="R2-1809280" w:date="2018-06-06T21:28:00Z">
        <w:r w:rsidRPr="00F35584">
          <w:delText>Resource</w:delText>
        </w:r>
        <w:r w:rsidRPr="00F35584">
          <w:tab/>
        </w:r>
        <w:r w:rsidRPr="00F35584">
          <w:tab/>
        </w:r>
      </w:del>
      <w:ins w:id="10173" w:author="R2-1809280" w:date="2018-06-06T21:28:00Z">
        <w:r w:rsidRPr="00E45104">
          <w:t>Resource</w:t>
        </w:r>
        <w:r w:rsidR="00AB70BE" w:rsidRPr="00E45104">
          <w:t>Id</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M</w:t>
      </w:r>
    </w:p>
    <w:p w:rsidR="003F4601" w:rsidRPr="00E45104" w:rsidRDefault="003F4601" w:rsidP="003F4601">
      <w:pPr>
        <w:pStyle w:val="PL"/>
      </w:pPr>
      <w:r w:rsidRPr="00E45104">
        <w:t>}</w:t>
      </w:r>
    </w:p>
    <w:p w:rsidR="003F4601" w:rsidRPr="00E45104" w:rsidRDefault="003F4601" w:rsidP="003F4601">
      <w:pPr>
        <w:pStyle w:val="PL"/>
      </w:pPr>
    </w:p>
    <w:p w:rsidR="003F4601" w:rsidRPr="00E45104" w:rsidRDefault="003F4601" w:rsidP="00C06796">
      <w:pPr>
        <w:pStyle w:val="PL"/>
        <w:rPr>
          <w:color w:val="808080"/>
        </w:rPr>
      </w:pPr>
      <w:r w:rsidRPr="00E45104">
        <w:rPr>
          <w:color w:val="808080"/>
        </w:rPr>
        <w:t>-- TAG-SPS-CONFIG-STOP</w:t>
      </w:r>
    </w:p>
    <w:p w:rsidR="003F4601" w:rsidRPr="00E45104" w:rsidRDefault="003F4601" w:rsidP="00C06796">
      <w:pPr>
        <w:pStyle w:val="PL"/>
        <w:rPr>
          <w:color w:val="808080"/>
        </w:rPr>
      </w:pPr>
      <w:r w:rsidRPr="00E45104">
        <w:rPr>
          <w:color w:val="808080"/>
        </w:rPr>
        <w:t>-- ASN1STOP</w:t>
      </w:r>
    </w:p>
    <w:p w:rsidR="003F4601" w:rsidRPr="00E45104" w:rsidRDefault="003F4601"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174"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3"/>
        <w:tblGridChange w:id="10175">
          <w:tblGrid>
            <w:gridCol w:w="14062"/>
          </w:tblGrid>
        </w:tblGridChange>
      </w:tblGrid>
      <w:tr w:rsidR="00C0074C" w:rsidRPr="00E45104" w:rsidTr="0040018C">
        <w:trPr>
          <w:trPrChange w:id="10176" w:author="R2-1809280" w:date="2018-06-06T21:28:00Z">
            <w:trPr>
              <w:cantSplit/>
              <w:tblHeader/>
            </w:trPr>
          </w:trPrChange>
        </w:trPr>
        <w:tc>
          <w:tcPr>
            <w:tcW w:w="14507" w:type="dxa"/>
            <w:shd w:val="clear" w:color="auto" w:fill="auto"/>
            <w:tcPrChange w:id="10177" w:author="R2-1809280" w:date="2018-06-06T21:28:00Z">
              <w:tcPr>
                <w:tcW w:w="14062" w:type="dxa"/>
              </w:tcPr>
            </w:tcPrChange>
          </w:tcPr>
          <w:p w:rsidR="00C0074C" w:rsidRPr="00E45104" w:rsidRDefault="00B623EB" w:rsidP="00C0074C">
            <w:pPr>
              <w:pStyle w:val="TAH"/>
            </w:pPr>
            <w:r w:rsidRPr="00B623EB">
              <w:rPr>
                <w:i/>
              </w:rPr>
              <w:t>SPS-</w:t>
            </w:r>
            <w:del w:id="10178" w:author="R2-1809280" w:date="2018-06-06T21:28:00Z">
              <w:r w:rsidR="003F4601" w:rsidRPr="00F35584">
                <w:rPr>
                  <w:i/>
                  <w:lang w:eastAsia="en-GB"/>
                </w:rPr>
                <w:delText>Config</w:delText>
              </w:r>
              <w:r w:rsidR="003F4601" w:rsidRPr="00F35584">
                <w:rPr>
                  <w:lang w:eastAsia="en-GB"/>
                </w:rPr>
                <w:delText>field</w:delText>
              </w:r>
            </w:del>
            <w:ins w:id="10179" w:author="R2-1809280" w:date="2018-06-06T21:28:00Z">
              <w:r w:rsidR="00C0074C" w:rsidRPr="00E45104">
                <w:rPr>
                  <w:i/>
                  <w:szCs w:val="22"/>
                </w:rPr>
                <w:t>Config field</w:t>
              </w:r>
            </w:ins>
            <w:r w:rsidRPr="00B623EB">
              <w:rPr>
                <w:i/>
                <w:rPrChange w:id="10180" w:author="R2-1809280" w:date="2018-06-06T21:28:00Z">
                  <w:rPr/>
                </w:rPrChange>
              </w:rPr>
              <w:t xml:space="preserve"> descriptions</w:t>
            </w:r>
          </w:p>
        </w:tc>
      </w:tr>
      <w:tr w:rsidR="00C0074C" w:rsidRPr="00E45104" w:rsidTr="0040018C">
        <w:trPr>
          <w:trPrChange w:id="10181" w:author="R2-1809280" w:date="2018-06-06T21:28:00Z">
            <w:trPr>
              <w:cantSplit/>
              <w:trHeight w:val="52"/>
            </w:trPr>
          </w:trPrChange>
        </w:trPr>
        <w:tc>
          <w:tcPr>
            <w:tcW w:w="14507" w:type="dxa"/>
            <w:shd w:val="clear" w:color="auto" w:fill="auto"/>
            <w:tcPrChange w:id="10182" w:author="R2-1809280" w:date="2018-06-06T21:28:00Z">
              <w:tcPr>
                <w:tcW w:w="14062" w:type="dxa"/>
              </w:tcPr>
            </w:tcPrChange>
          </w:tcPr>
          <w:p w:rsidR="00C0074C" w:rsidRPr="00E45104" w:rsidRDefault="00B623EB" w:rsidP="00C0074C">
            <w:pPr>
              <w:pStyle w:val="TAL"/>
              <w:rPr>
                <w:rPrChange w:id="10183" w:author="R2-1809280" w:date="2018-06-06T21:28:00Z">
                  <w:rPr>
                    <w:b/>
                    <w:i/>
                  </w:rPr>
                </w:rPrChange>
              </w:rPr>
            </w:pPr>
            <w:r w:rsidRPr="00B623EB">
              <w:rPr>
                <w:b/>
                <w:i/>
              </w:rPr>
              <w:t>n1PUCCH-AN</w:t>
            </w:r>
          </w:p>
          <w:p w:rsidR="00C0074C" w:rsidRPr="00E45104" w:rsidRDefault="00B623EB" w:rsidP="00AB70BE">
            <w:pPr>
              <w:pStyle w:val="TAL"/>
            </w:pPr>
            <w:r w:rsidRPr="00B623EB">
              <w:t>HARQ resource for PUCCH for DL SPS. The network configures the resource either as format0 or format1.</w:t>
            </w:r>
            <w:ins w:id="10184" w:author="R2-1809280" w:date="2018-06-06T21:28:00Z">
              <w:r w:rsidR="00C0074C" w:rsidRPr="00E45104">
                <w:rPr>
                  <w:szCs w:val="22"/>
                </w:rPr>
                <w:t xml:space="preserve"> </w:t>
              </w:r>
              <w:r w:rsidR="00AB70BE" w:rsidRPr="00E45104">
                <w:rPr>
                  <w:szCs w:val="22"/>
                </w:rPr>
                <w:t xml:space="preserve">The actual PUCCH-Resource is configured in PUCCH-Config and referred to by its ID. </w:t>
              </w:r>
              <w:r w:rsidR="00AB70BE" w:rsidRPr="00E45104">
                <w:rPr>
                  <w:szCs w:val="22"/>
                  <w:lang w:val="sv-SE"/>
                </w:rPr>
                <w:t>S</w:t>
              </w:r>
              <w:r w:rsidR="00C0074C" w:rsidRPr="00E45104">
                <w:rPr>
                  <w:szCs w:val="22"/>
                </w:rPr>
                <w:t xml:space="preserve">ee </w:t>
              </w:r>
              <w:proofErr w:type="gramStart"/>
              <w:r w:rsidR="00C0074C" w:rsidRPr="00E45104">
                <w:rPr>
                  <w:szCs w:val="22"/>
                </w:rPr>
                <w:t>38.214</w:t>
              </w:r>
              <w:proofErr w:type="gramEnd"/>
              <w:r w:rsidR="00C0074C" w:rsidRPr="00E45104">
                <w:rPr>
                  <w:szCs w:val="22"/>
                </w:rPr>
                <w:t>, section FFS_Section</w:t>
              </w:r>
              <w:r w:rsidR="00AB70BE" w:rsidRPr="00E45104">
                <w:rPr>
                  <w:szCs w:val="22"/>
                  <w:lang w:val="sv-SE"/>
                </w:rPr>
                <w:t>.</w:t>
              </w:r>
            </w:ins>
          </w:p>
        </w:tc>
      </w:tr>
      <w:tr w:rsidR="00C0074C" w:rsidRPr="00E45104" w:rsidTr="0040018C">
        <w:trPr>
          <w:trPrChange w:id="10185" w:author="R2-1809280" w:date="2018-06-06T21:28:00Z">
            <w:trPr>
              <w:cantSplit/>
              <w:trHeight w:val="52"/>
            </w:trPr>
          </w:trPrChange>
        </w:trPr>
        <w:tc>
          <w:tcPr>
            <w:tcW w:w="14507" w:type="dxa"/>
            <w:shd w:val="clear" w:color="auto" w:fill="auto"/>
            <w:tcPrChange w:id="10186" w:author="R2-1809280" w:date="2018-06-06T21:28:00Z">
              <w:tcPr>
                <w:tcW w:w="14062" w:type="dxa"/>
              </w:tcPr>
            </w:tcPrChange>
          </w:tcPr>
          <w:p w:rsidR="00C0074C" w:rsidRPr="00E45104" w:rsidRDefault="00B623EB" w:rsidP="00C0074C">
            <w:pPr>
              <w:pStyle w:val="TAL"/>
              <w:rPr>
                <w:rPrChange w:id="10187" w:author="R2-1809280" w:date="2018-06-06T21:28:00Z">
                  <w:rPr>
                    <w:b/>
                    <w:i/>
                  </w:rPr>
                </w:rPrChange>
              </w:rPr>
            </w:pPr>
            <w:r w:rsidRPr="00B623EB">
              <w:rPr>
                <w:b/>
                <w:i/>
              </w:rPr>
              <w:t>nrofHARQ-Processes</w:t>
            </w:r>
          </w:p>
          <w:p w:rsidR="00C0074C" w:rsidRPr="00E45104" w:rsidRDefault="00B623EB" w:rsidP="00C0074C">
            <w:pPr>
              <w:pStyle w:val="TAL"/>
            </w:pPr>
            <w:r w:rsidRPr="00B623EB">
              <w:t>Number of configured HARQ processes for SPS DL. Corresponds to L1 parameter 'numberOfConfSPS-Processes'</w:t>
            </w:r>
            <w:ins w:id="10188" w:author="R2-1809280" w:date="2018-06-06T21:28:00Z">
              <w:r w:rsidR="00C0074C" w:rsidRPr="00E45104">
                <w:rPr>
                  <w:szCs w:val="22"/>
                </w:rPr>
                <w:t xml:space="preserve"> (see 38.214, section FFS_Section)</w:t>
              </w:r>
            </w:ins>
          </w:p>
        </w:tc>
      </w:tr>
      <w:tr w:rsidR="00C0074C" w:rsidRPr="00E45104" w:rsidTr="0040018C">
        <w:trPr>
          <w:trPrChange w:id="10189" w:author="R2-1809280" w:date="2018-06-06T21:28:00Z">
            <w:trPr>
              <w:cantSplit/>
              <w:trHeight w:val="52"/>
            </w:trPr>
          </w:trPrChange>
        </w:trPr>
        <w:tc>
          <w:tcPr>
            <w:tcW w:w="14507" w:type="dxa"/>
            <w:shd w:val="clear" w:color="auto" w:fill="auto"/>
            <w:tcPrChange w:id="10190" w:author="R2-1809280" w:date="2018-06-06T21:28:00Z">
              <w:tcPr>
                <w:tcW w:w="14062" w:type="dxa"/>
              </w:tcPr>
            </w:tcPrChange>
          </w:tcPr>
          <w:p w:rsidR="00C0074C" w:rsidRPr="00E45104" w:rsidRDefault="00B623EB" w:rsidP="00C0074C">
            <w:pPr>
              <w:pStyle w:val="TAL"/>
              <w:rPr>
                <w:rPrChange w:id="10191" w:author="R2-1809280" w:date="2018-06-06T21:28:00Z">
                  <w:rPr>
                    <w:b/>
                    <w:i/>
                  </w:rPr>
                </w:rPrChange>
              </w:rPr>
            </w:pPr>
            <w:r w:rsidRPr="00B623EB">
              <w:rPr>
                <w:b/>
                <w:i/>
              </w:rPr>
              <w:t>periodicity</w:t>
            </w:r>
          </w:p>
          <w:p w:rsidR="00D74897" w:rsidRPr="00E45104" w:rsidRDefault="00B623EB" w:rsidP="00C0074C">
            <w:pPr>
              <w:pStyle w:val="TAL"/>
              <w:rPr>
                <w:ins w:id="10192" w:author="R2-1809280" w:date="2018-06-06T21:28:00Z"/>
                <w:szCs w:val="22"/>
              </w:rPr>
            </w:pPr>
            <w:r w:rsidRPr="00B623EB">
              <w:t>Periodicity for DL SPS</w:t>
            </w:r>
            <w:del w:id="10193" w:author="R2-1809280" w:date="2018-06-06T21:28:00Z">
              <w:r w:rsidR="003F4601" w:rsidRPr="00F35584">
                <w:rPr>
                  <w:lang w:eastAsia="en-GB"/>
                </w:rPr>
                <w:delText>, corresponding</w:delText>
              </w:r>
            </w:del>
            <w:ins w:id="10194" w:author="R2-1809280" w:date="2018-06-06T21:28:00Z">
              <w:r w:rsidR="00C0074C" w:rsidRPr="00E45104">
                <w:rPr>
                  <w:szCs w:val="22"/>
                </w:rPr>
                <w:t xml:space="preserve"> Corresponds</w:t>
              </w:r>
            </w:ins>
            <w:r w:rsidRPr="00B623EB">
              <w:t xml:space="preserve"> to L1 parameter </w:t>
            </w:r>
            <w:del w:id="10195" w:author="R2-1809280" w:date="2018-06-06T21:28:00Z">
              <w:r w:rsidR="003F4601" w:rsidRPr="00F35584">
                <w:rPr>
                  <w:lang w:eastAsia="en-GB"/>
                </w:rPr>
                <w:delText>‘semiPersistSchedIntervalDL’.</w:delText>
              </w:r>
            </w:del>
            <w:ins w:id="10196" w:author="R2-1809280" w:date="2018-06-06T21:28:00Z">
              <w:r w:rsidR="00C0074C" w:rsidRPr="00E45104">
                <w:rPr>
                  <w:szCs w:val="22"/>
                </w:rPr>
                <w:t xml:space="preserve">'semiPersistSchedIntervalDL' (see 38.214 and 38.321, section FFS_Section) </w:t>
              </w:r>
            </w:ins>
          </w:p>
          <w:p w:rsidR="00C0074C" w:rsidRPr="00E45104" w:rsidRDefault="00C0074C" w:rsidP="00C0074C">
            <w:pPr>
              <w:pStyle w:val="TAL"/>
            </w:pPr>
            <w:ins w:id="10197" w:author="R2-1809280" w:date="2018-06-06T21:28:00Z">
              <w:r w:rsidRPr="00E45104">
                <w:rPr>
                  <w:szCs w:val="22"/>
                </w:rPr>
                <w:t>FFS-Value: Support also shorter periodicities for DL?</w:t>
              </w:r>
            </w:ins>
          </w:p>
        </w:tc>
      </w:tr>
    </w:tbl>
    <w:p w:rsidR="00C0074C" w:rsidRPr="00E45104" w:rsidRDefault="00C0074C" w:rsidP="00C0074C"/>
    <w:p w:rsidR="008D370D" w:rsidRPr="00E45104" w:rsidRDefault="008D370D" w:rsidP="008D370D">
      <w:pPr>
        <w:pStyle w:val="Heading4"/>
      </w:pPr>
      <w:bookmarkStart w:id="10198" w:name="_Toc510018697"/>
      <w:r w:rsidRPr="00E45104">
        <w:t>–</w:t>
      </w:r>
      <w:r w:rsidRPr="00E45104">
        <w:tab/>
      </w:r>
      <w:r w:rsidRPr="00E45104">
        <w:rPr>
          <w:i/>
        </w:rPr>
        <w:t>SRB-Identity</w:t>
      </w:r>
      <w:bookmarkEnd w:id="10198"/>
    </w:p>
    <w:p w:rsidR="008D370D" w:rsidRPr="00E45104" w:rsidRDefault="008D370D" w:rsidP="008D370D">
      <w:r w:rsidRPr="00E45104">
        <w:t>The IE SRB-Identity is used to identify a Signalling Radio Bearer (SRB) used by a UE.</w:t>
      </w:r>
    </w:p>
    <w:p w:rsidR="008D370D" w:rsidRPr="00E45104" w:rsidRDefault="008D370D" w:rsidP="00C06796">
      <w:pPr>
        <w:pStyle w:val="PL"/>
        <w:rPr>
          <w:color w:val="808080"/>
        </w:rPr>
      </w:pPr>
      <w:r w:rsidRPr="00E45104">
        <w:rPr>
          <w:color w:val="808080"/>
        </w:rPr>
        <w:t>-- ASN1START</w:t>
      </w:r>
    </w:p>
    <w:p w:rsidR="008D370D" w:rsidRPr="00E45104" w:rsidRDefault="008D370D" w:rsidP="00C06796">
      <w:pPr>
        <w:pStyle w:val="PL"/>
        <w:rPr>
          <w:color w:val="808080"/>
        </w:rPr>
      </w:pPr>
      <w:r w:rsidRPr="00E45104">
        <w:rPr>
          <w:color w:val="808080"/>
        </w:rPr>
        <w:t>-- TAG-SRB-IDENTITY-START</w:t>
      </w:r>
    </w:p>
    <w:p w:rsidR="008D370D" w:rsidRPr="00E45104" w:rsidRDefault="008D370D" w:rsidP="008D370D">
      <w:pPr>
        <w:pStyle w:val="PL"/>
      </w:pPr>
    </w:p>
    <w:p w:rsidR="008D370D" w:rsidRPr="00E45104" w:rsidRDefault="008D370D" w:rsidP="008D370D">
      <w:pPr>
        <w:pStyle w:val="PL"/>
      </w:pPr>
      <w:r w:rsidRPr="00E45104">
        <w:t>SRB-Identity ::=</w:t>
      </w:r>
      <w:r w:rsidRPr="00E45104">
        <w:tab/>
      </w:r>
      <w:r w:rsidRPr="00E45104">
        <w:tab/>
      </w:r>
      <w:r w:rsidRPr="00E45104">
        <w:tab/>
      </w:r>
      <w:r w:rsidRPr="00E45104">
        <w:tab/>
      </w:r>
      <w:r w:rsidRPr="00E45104">
        <w:tab/>
      </w:r>
      <w:r w:rsidRPr="00E45104">
        <w:rPr>
          <w:color w:val="993366"/>
        </w:rPr>
        <w:t>INTEGER</w:t>
      </w:r>
      <w:r w:rsidRPr="00E45104">
        <w:t xml:space="preserve"> (1..3)</w:t>
      </w:r>
    </w:p>
    <w:p w:rsidR="008D370D" w:rsidRPr="00E45104" w:rsidRDefault="008D370D" w:rsidP="008D370D">
      <w:pPr>
        <w:pStyle w:val="PL"/>
      </w:pPr>
    </w:p>
    <w:p w:rsidR="008D370D" w:rsidRPr="00E45104" w:rsidRDefault="008D370D" w:rsidP="00C06796">
      <w:pPr>
        <w:pStyle w:val="PL"/>
        <w:rPr>
          <w:color w:val="808080"/>
        </w:rPr>
      </w:pPr>
      <w:r w:rsidRPr="00E45104">
        <w:rPr>
          <w:color w:val="808080"/>
        </w:rPr>
        <w:t>-- TAG-SRB-IDENTITY-STOP</w:t>
      </w:r>
    </w:p>
    <w:p w:rsidR="008D370D" w:rsidRPr="00E45104" w:rsidRDefault="008D370D" w:rsidP="00C06796">
      <w:pPr>
        <w:pStyle w:val="PL"/>
        <w:rPr>
          <w:color w:val="808080"/>
        </w:rPr>
      </w:pPr>
      <w:r w:rsidRPr="00E45104">
        <w:rPr>
          <w:color w:val="808080"/>
        </w:rPr>
        <w:lastRenderedPageBreak/>
        <w:t>-- ASN1STOP</w:t>
      </w:r>
    </w:p>
    <w:p w:rsidR="008D370D" w:rsidRPr="00E45104" w:rsidRDefault="008D370D" w:rsidP="00C06796">
      <w:pPr>
        <w:pStyle w:val="PL"/>
      </w:pPr>
    </w:p>
    <w:p w:rsidR="00D232DC" w:rsidRPr="00E45104" w:rsidRDefault="00D232DC" w:rsidP="00D232DC"/>
    <w:p w:rsidR="00632926" w:rsidRPr="00E45104" w:rsidRDefault="00632926" w:rsidP="00632926">
      <w:pPr>
        <w:pStyle w:val="Heading4"/>
      </w:pPr>
      <w:bookmarkStart w:id="10199" w:name="_Toc510018698"/>
      <w:r w:rsidRPr="00E45104">
        <w:t>–</w:t>
      </w:r>
      <w:r w:rsidRPr="00E45104">
        <w:tab/>
      </w:r>
      <w:r w:rsidRPr="00E45104">
        <w:rPr>
          <w:i/>
        </w:rPr>
        <w:t>SRS-Config</w:t>
      </w:r>
      <w:bookmarkEnd w:id="10199"/>
    </w:p>
    <w:p w:rsidR="00632926" w:rsidRPr="00E45104" w:rsidRDefault="00632926" w:rsidP="00632926">
      <w:r w:rsidRPr="00E45104">
        <w:t xml:space="preserve">The </w:t>
      </w:r>
      <w:r w:rsidRPr="00E45104">
        <w:rPr>
          <w:i/>
        </w:rPr>
        <w:t xml:space="preserve">SRS-Config </w:t>
      </w:r>
      <w:r w:rsidRPr="00E45104">
        <w:t>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w:t>
      </w:r>
    </w:p>
    <w:p w:rsidR="00632926" w:rsidRPr="00E45104" w:rsidRDefault="00632926" w:rsidP="00632926">
      <w:pPr>
        <w:pStyle w:val="TH"/>
      </w:pPr>
      <w:r w:rsidRPr="00E45104">
        <w:rPr>
          <w:bCs/>
          <w:i/>
          <w:iCs/>
        </w:rPr>
        <w:t xml:space="preserve">SRS-Config </w:t>
      </w:r>
      <w:r w:rsidRPr="00E45104">
        <w:t>information element</w:t>
      </w:r>
    </w:p>
    <w:p w:rsidR="00632926" w:rsidRPr="00E45104" w:rsidRDefault="00632926" w:rsidP="00C06796">
      <w:pPr>
        <w:pStyle w:val="PL"/>
        <w:rPr>
          <w:color w:val="808080"/>
        </w:rPr>
      </w:pPr>
      <w:r w:rsidRPr="00E45104">
        <w:rPr>
          <w:color w:val="808080"/>
        </w:rPr>
        <w:t>-- ASN1START</w:t>
      </w:r>
    </w:p>
    <w:p w:rsidR="00632926" w:rsidRPr="00E45104" w:rsidRDefault="00632926" w:rsidP="00C06796">
      <w:pPr>
        <w:pStyle w:val="PL"/>
        <w:rPr>
          <w:color w:val="808080"/>
        </w:rPr>
      </w:pPr>
      <w:r w:rsidRPr="00E45104">
        <w:rPr>
          <w:color w:val="808080"/>
        </w:rPr>
        <w:t>-- TAG-SRS-CONFIG-START</w:t>
      </w:r>
    </w:p>
    <w:p w:rsidR="00632926" w:rsidRPr="00E45104" w:rsidRDefault="00632926" w:rsidP="00632926">
      <w:pPr>
        <w:pStyle w:val="PL"/>
      </w:pPr>
    </w:p>
    <w:p w:rsidR="00632926" w:rsidRPr="00E45104" w:rsidRDefault="00632926" w:rsidP="00632926">
      <w:pPr>
        <w:pStyle w:val="PL"/>
      </w:pPr>
      <w:r w:rsidRPr="00E45104">
        <w:t xml:space="preserve">SRS-Config ::=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rPr>
          <w:color w:val="808080"/>
        </w:rPr>
      </w:pPr>
      <w:r w:rsidRPr="00E45104">
        <w:tab/>
        <w:t xml:space="preserve">srs-ResourceSetToReleaseList </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w:t>
      </w:r>
      <w:del w:id="10200" w:author="R2-1809280" w:date="2018-06-06T21:28:00Z">
        <w:r w:rsidRPr="00F35584">
          <w:delText>0</w:delText>
        </w:r>
      </w:del>
      <w:ins w:id="10201" w:author="R2-1809280" w:date="2018-06-06T21:28:00Z">
        <w:r w:rsidR="00EC1BEA" w:rsidRPr="00E45104">
          <w:t>1</w:t>
        </w:r>
      </w:ins>
      <w:r w:rsidRPr="00E45104">
        <w:t>..maxNrofSRS-ResourceSets))</w:t>
      </w:r>
      <w:r w:rsidRPr="00E45104">
        <w:rPr>
          <w:color w:val="993366"/>
        </w:rPr>
        <w:t xml:space="preserve"> OF</w:t>
      </w:r>
      <w:r w:rsidRPr="00E45104">
        <w:t xml:space="preserve"> SRS-ResourceSetId</w:t>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N</w:t>
      </w:r>
    </w:p>
    <w:p w:rsidR="00632926" w:rsidRPr="00E45104" w:rsidRDefault="00632926" w:rsidP="00632926">
      <w:pPr>
        <w:pStyle w:val="PL"/>
        <w:rPr>
          <w:color w:val="808080"/>
        </w:rPr>
      </w:pPr>
      <w:r w:rsidRPr="00E45104">
        <w:tab/>
        <w:t xml:space="preserve">srs-ResourceSetToAddModList </w:t>
      </w:r>
      <w:bookmarkStart w:id="10202" w:name="_Hlk492307209"/>
      <w:r w:rsidRPr="00E45104">
        <w:tab/>
      </w:r>
      <w:r w:rsidRPr="00E45104">
        <w:tab/>
      </w:r>
      <w:r w:rsidRPr="00E45104">
        <w:tab/>
      </w:r>
      <w:r w:rsidRPr="00E45104">
        <w:rPr>
          <w:color w:val="993366"/>
        </w:rPr>
        <w:t>SEQUENCE</w:t>
      </w:r>
      <w:r w:rsidRPr="00E45104">
        <w:t xml:space="preserve"> (</w:t>
      </w:r>
      <w:r w:rsidRPr="00E45104">
        <w:rPr>
          <w:color w:val="993366"/>
        </w:rPr>
        <w:t>SIZE</w:t>
      </w:r>
      <w:r w:rsidRPr="00E45104">
        <w:t>(</w:t>
      </w:r>
      <w:del w:id="10203" w:author="R2-1809280" w:date="2018-06-06T21:28:00Z">
        <w:r w:rsidRPr="00F35584">
          <w:delText>0</w:delText>
        </w:r>
      </w:del>
      <w:ins w:id="10204" w:author="R2-1809280" w:date="2018-06-06T21:28:00Z">
        <w:r w:rsidR="00EC1BEA" w:rsidRPr="00E45104">
          <w:t>1</w:t>
        </w:r>
      </w:ins>
      <w:r w:rsidRPr="00E45104">
        <w:t>..maxNrofSRS-ResourceSets))</w:t>
      </w:r>
      <w:r w:rsidRPr="00E45104">
        <w:rPr>
          <w:color w:val="993366"/>
        </w:rPr>
        <w:t xml:space="preserve"> OF</w:t>
      </w:r>
      <w:r w:rsidRPr="00E45104">
        <w:t xml:space="preserve"> </w:t>
      </w:r>
      <w:bookmarkEnd w:id="10202"/>
      <w:r w:rsidRPr="00E45104">
        <w:t>SRS-ResourceSet</w:t>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N</w:t>
      </w:r>
    </w:p>
    <w:p w:rsidR="00632926" w:rsidRPr="00E45104" w:rsidRDefault="00632926" w:rsidP="00632926">
      <w:pPr>
        <w:pStyle w:val="PL"/>
      </w:pPr>
    </w:p>
    <w:p w:rsidR="00632926" w:rsidRPr="00E45104" w:rsidRDefault="00632926" w:rsidP="00632926">
      <w:pPr>
        <w:pStyle w:val="PL"/>
        <w:rPr>
          <w:color w:val="808080"/>
        </w:rPr>
      </w:pPr>
      <w:r w:rsidRPr="00E45104">
        <w:tab/>
        <w:t xml:space="preserve">srs-ResourceToReleaseList </w:t>
      </w:r>
      <w:r w:rsidRPr="00E45104">
        <w:tab/>
        <w:t xml:space="preserve"> </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(1..maxNrofSRS-Resources))</w:t>
      </w:r>
      <w:r w:rsidRPr="00E45104">
        <w:rPr>
          <w:color w:val="993366"/>
        </w:rPr>
        <w:t xml:space="preserve"> OF</w:t>
      </w:r>
      <w:r w:rsidRPr="00E45104">
        <w:t xml:space="preserve"> SRS-ResourceId</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632926" w:rsidRPr="00E45104" w:rsidRDefault="00632926" w:rsidP="00632926">
      <w:pPr>
        <w:pStyle w:val="PL"/>
        <w:rPr>
          <w:color w:val="808080"/>
        </w:rPr>
      </w:pPr>
      <w:r w:rsidRPr="00E45104">
        <w:tab/>
        <w:t xml:space="preserve">srs-ResourceToAddModList </w:t>
      </w:r>
      <w:r w:rsidRPr="00E45104">
        <w:tab/>
        <w:t xml:space="preserve"> </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(1..maxNrofSRS-Resources))</w:t>
      </w:r>
      <w:r w:rsidRPr="00E45104">
        <w:rPr>
          <w:color w:val="993366"/>
        </w:rPr>
        <w:t xml:space="preserve"> OF</w:t>
      </w:r>
      <w:r w:rsidRPr="00E45104">
        <w:t xml:space="preserve"> SRS-Resource</w:t>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N</w:t>
      </w:r>
    </w:p>
    <w:p w:rsidR="00632926" w:rsidRPr="00E45104" w:rsidRDefault="00632926" w:rsidP="00632926">
      <w:pPr>
        <w:pStyle w:val="PL"/>
      </w:pPr>
    </w:p>
    <w:p w:rsidR="00632926" w:rsidRPr="00F35584" w:rsidRDefault="00632926" w:rsidP="00632926">
      <w:pPr>
        <w:pStyle w:val="PL"/>
        <w:rPr>
          <w:del w:id="10205" w:author="R2-1809280" w:date="2018-06-06T21:28:00Z"/>
        </w:rPr>
      </w:pPr>
    </w:p>
    <w:p w:rsidR="00632926" w:rsidRPr="00F35584" w:rsidRDefault="00632926" w:rsidP="00C06796">
      <w:pPr>
        <w:pStyle w:val="PL"/>
        <w:rPr>
          <w:del w:id="10206" w:author="R2-1809280" w:date="2018-06-06T21:28:00Z"/>
          <w:color w:val="808080"/>
        </w:rPr>
      </w:pPr>
      <w:del w:id="10207" w:author="R2-1809280" w:date="2018-06-06T21:28:00Z">
        <w:r w:rsidRPr="00F35584">
          <w:tab/>
        </w:r>
        <w:r w:rsidRPr="00F35584">
          <w:rPr>
            <w:color w:val="808080"/>
          </w:rPr>
          <w:delText xml:space="preserve">-- If absent, UE applies TPC commands via accumulation. If disabled, UE applies the TPC command without accumulation </w:delText>
        </w:r>
      </w:del>
    </w:p>
    <w:p w:rsidR="00632926" w:rsidRPr="00F35584" w:rsidRDefault="00632926" w:rsidP="00C06796">
      <w:pPr>
        <w:pStyle w:val="PL"/>
        <w:rPr>
          <w:del w:id="10208" w:author="R2-1809280" w:date="2018-06-06T21:28:00Z"/>
          <w:color w:val="808080"/>
        </w:rPr>
      </w:pPr>
      <w:del w:id="10209" w:author="R2-1809280" w:date="2018-06-06T21:28:00Z">
        <w:r w:rsidRPr="00F35584">
          <w:tab/>
        </w:r>
        <w:r w:rsidRPr="00F35584">
          <w:rPr>
            <w:color w:val="808080"/>
          </w:rPr>
          <w:delText>-- (this applies to SRS when a separate closed loop is configured for SRS)</w:delText>
        </w:r>
      </w:del>
    </w:p>
    <w:p w:rsidR="00632926" w:rsidRPr="00F35584" w:rsidRDefault="00632926" w:rsidP="00C06796">
      <w:pPr>
        <w:pStyle w:val="PL"/>
        <w:rPr>
          <w:del w:id="10210" w:author="R2-1809280" w:date="2018-06-06T21:28:00Z"/>
          <w:color w:val="808080"/>
        </w:rPr>
      </w:pPr>
      <w:del w:id="10211" w:author="R2-1809280" w:date="2018-06-06T21:28:00Z">
        <w:r w:rsidRPr="00F35584">
          <w:tab/>
        </w:r>
        <w:r w:rsidRPr="00F35584">
          <w:rPr>
            <w:color w:val="808080"/>
          </w:rPr>
          <w:delText>-- Corresponds to L1 parameter 'Accumulation-enabled-srs' (see 38,213, section 7.3)</w:delText>
        </w:r>
      </w:del>
    </w:p>
    <w:p w:rsidR="00632926" w:rsidRPr="00E45104" w:rsidRDefault="00632926" w:rsidP="00632926">
      <w:pPr>
        <w:pStyle w:val="PL"/>
        <w:rPr>
          <w:color w:val="808080"/>
        </w:rPr>
      </w:pPr>
      <w:r w:rsidRPr="00E45104">
        <w:tab/>
        <w:t>tpc-Accumulation</w:t>
      </w:r>
      <w:r w:rsidRPr="00E45104">
        <w:tab/>
      </w:r>
      <w:r w:rsidRPr="00E45104">
        <w:tab/>
      </w:r>
      <w:r w:rsidRPr="00E45104">
        <w:tab/>
      </w:r>
      <w:r w:rsidRPr="00E45104">
        <w:tab/>
      </w:r>
      <w:r w:rsidRPr="00E45104">
        <w:tab/>
      </w:r>
      <w:r w:rsidRPr="00E45104">
        <w:tab/>
      </w:r>
      <w:del w:id="10212" w:author="R2-1809280" w:date="2018-06-06T21:28:00Z">
        <w:r w:rsidRPr="00F35584">
          <w:tab/>
        </w:r>
      </w:del>
      <w:r w:rsidRPr="00E45104">
        <w:rPr>
          <w:color w:val="993366"/>
        </w:rPr>
        <w:t>ENUMERATED</w:t>
      </w:r>
      <w:r w:rsidRPr="00E45104">
        <w:t xml:space="preserve"> {disabled}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D74897" w:rsidRPr="00E45104">
        <w:tab/>
      </w:r>
      <w:r w:rsidRPr="00E45104">
        <w:tab/>
      </w:r>
      <w:ins w:id="10213" w:author="R2-1809280" w:date="2018-06-06T21:28:00Z">
        <w:r w:rsidRPr="00E45104">
          <w:tab/>
        </w:r>
      </w:ins>
      <w:r w:rsidRPr="00E45104">
        <w:rPr>
          <w:color w:val="993366"/>
        </w:rPr>
        <w:t>OPTIONAL</w:t>
      </w:r>
      <w:r w:rsidRPr="00E45104">
        <w:t>,</w:t>
      </w:r>
      <w:r w:rsidRPr="00E45104">
        <w:tab/>
      </w:r>
      <w:r w:rsidRPr="00E45104">
        <w:rPr>
          <w:color w:val="808080"/>
        </w:rPr>
        <w:t>-- Need S</w:t>
      </w:r>
    </w:p>
    <w:p w:rsidR="00632926" w:rsidRPr="00E45104" w:rsidRDefault="00632926" w:rsidP="00632926">
      <w:pPr>
        <w:pStyle w:val="PL"/>
      </w:pPr>
      <w:r w:rsidRPr="00E45104">
        <w:tab/>
        <w:t>...</w:t>
      </w:r>
    </w:p>
    <w:p w:rsidR="00632926" w:rsidRPr="00E45104" w:rsidRDefault="00632926" w:rsidP="00632926">
      <w:pPr>
        <w:pStyle w:val="PL"/>
      </w:pPr>
      <w:r w:rsidRPr="00E45104">
        <w:t>}</w:t>
      </w:r>
    </w:p>
    <w:p w:rsidR="00632926" w:rsidRPr="00E45104" w:rsidRDefault="00632926" w:rsidP="00632926">
      <w:pPr>
        <w:pStyle w:val="PL"/>
      </w:pPr>
    </w:p>
    <w:p w:rsidR="00632926" w:rsidRPr="00E45104" w:rsidRDefault="00632926" w:rsidP="00F25D79">
      <w:pPr>
        <w:pStyle w:val="PL"/>
      </w:pPr>
      <w:r w:rsidRPr="00E45104">
        <w:t xml:space="preserve">SRS-ResourceSet ::= </w:t>
      </w:r>
      <w:r w:rsidRPr="00E45104">
        <w:tab/>
      </w:r>
      <w:r w:rsidRPr="00E45104">
        <w:tab/>
      </w:r>
      <w:r w:rsidRPr="00E45104">
        <w:tab/>
      </w:r>
      <w:r w:rsidRPr="00E45104">
        <w:tab/>
      </w:r>
      <w:r w:rsidRPr="00E45104">
        <w:tab/>
      </w:r>
      <w:r w:rsidRPr="00E45104">
        <w:rPr>
          <w:color w:val="993366"/>
        </w:rPr>
        <w:t>SEQUENCE</w:t>
      </w:r>
      <w:r w:rsidRPr="00E45104">
        <w:t xml:space="preserve"> {</w:t>
      </w:r>
    </w:p>
    <w:p w:rsidR="00216940" w:rsidRPr="00F35584" w:rsidRDefault="00216940" w:rsidP="00C06796">
      <w:pPr>
        <w:pStyle w:val="PL"/>
        <w:rPr>
          <w:del w:id="10214" w:author="R2-1809280" w:date="2018-06-06T21:28:00Z"/>
          <w:color w:val="808080"/>
        </w:rPr>
      </w:pPr>
      <w:del w:id="10215" w:author="R2-1809280" w:date="2018-06-06T21:28:00Z">
        <w:r w:rsidRPr="00F35584">
          <w:tab/>
        </w:r>
        <w:r w:rsidRPr="00F35584">
          <w:rPr>
            <w:color w:val="808080"/>
          </w:rPr>
          <w:delText>-- The ID of this resource set. It is unique in the context of the BWP in which the parent SRS-Config is defined.</w:delText>
        </w:r>
      </w:del>
    </w:p>
    <w:p w:rsidR="00632926" w:rsidRPr="00E45104" w:rsidRDefault="00632926" w:rsidP="00F25D79">
      <w:pPr>
        <w:pStyle w:val="PL"/>
      </w:pPr>
      <w:r w:rsidRPr="00E45104">
        <w:tab/>
        <w:t>srs-ResourceSetId</w:t>
      </w:r>
      <w:r w:rsidRPr="00E45104">
        <w:tab/>
      </w:r>
      <w:r w:rsidRPr="00E45104">
        <w:tab/>
      </w:r>
      <w:r w:rsidRPr="00E45104">
        <w:tab/>
      </w:r>
      <w:r w:rsidRPr="00E45104">
        <w:tab/>
      </w:r>
      <w:r w:rsidRPr="00E45104">
        <w:tab/>
      </w:r>
      <w:r w:rsidRPr="00E45104">
        <w:tab/>
        <w:t>SRS-ResourceSetId,</w:t>
      </w:r>
    </w:p>
    <w:p w:rsidR="00632926" w:rsidRPr="00F35584" w:rsidRDefault="00632926" w:rsidP="00C06796">
      <w:pPr>
        <w:pStyle w:val="PL"/>
        <w:rPr>
          <w:del w:id="10216" w:author="R2-1809280" w:date="2018-06-06T21:28:00Z"/>
          <w:color w:val="808080"/>
        </w:rPr>
      </w:pPr>
      <w:del w:id="10217" w:author="R2-1809280" w:date="2018-06-06T21:28:00Z">
        <w:r w:rsidRPr="00F35584">
          <w:tab/>
        </w:r>
        <w:r w:rsidRPr="00F35584">
          <w:rPr>
            <w:color w:val="808080"/>
          </w:rPr>
          <w:delText>-- The IDs of the SRS-Reosurces used in this SRS-ResourceSet</w:delText>
        </w:r>
      </w:del>
    </w:p>
    <w:p w:rsidR="00632926" w:rsidRPr="00E45104" w:rsidRDefault="00632926" w:rsidP="00F25D79">
      <w:pPr>
        <w:pStyle w:val="PL"/>
        <w:rPr>
          <w:color w:val="808080"/>
        </w:rPr>
      </w:pPr>
      <w:r w:rsidRPr="00E45104">
        <w:tab/>
        <w:t>srs-ResourceIdList</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(1..maxNrofSRS-ResourcesPerSet))</w:t>
      </w:r>
      <w:r w:rsidRPr="00E45104">
        <w:rPr>
          <w:color w:val="993366"/>
        </w:rPr>
        <w:t xml:space="preserve"> OF</w:t>
      </w:r>
      <w:r w:rsidRPr="00E45104">
        <w:t xml:space="preserve"> SRS-ResourceId</w:t>
      </w:r>
      <w:r w:rsidRPr="00E45104">
        <w:tab/>
      </w:r>
      <w:r w:rsidRPr="00E45104">
        <w:tab/>
      </w:r>
      <w:r w:rsidRPr="00E45104">
        <w:rPr>
          <w:color w:val="993366"/>
        </w:rPr>
        <w:t>OPTIONAL</w:t>
      </w:r>
      <w:r w:rsidRPr="00E45104">
        <w:t>,</w:t>
      </w:r>
      <w:r w:rsidRPr="00E45104">
        <w:tab/>
      </w:r>
      <w:r w:rsidRPr="00E45104">
        <w:rPr>
          <w:color w:val="808080"/>
        </w:rPr>
        <w:t>-- Cond Setup</w:t>
      </w:r>
    </w:p>
    <w:p w:rsidR="00632926" w:rsidRPr="00E45104" w:rsidRDefault="00632926" w:rsidP="00F25D79">
      <w:pPr>
        <w:pStyle w:val="PL"/>
      </w:pPr>
    </w:p>
    <w:p w:rsidR="00C718E2" w:rsidRPr="00E45104" w:rsidRDefault="00C718E2" w:rsidP="00F25D79">
      <w:pPr>
        <w:pStyle w:val="PL"/>
      </w:pPr>
      <w:r w:rsidRPr="00E45104">
        <w:tab/>
        <w:t>resourceType</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C718E2" w:rsidRPr="00E45104" w:rsidRDefault="00C718E2" w:rsidP="00F25D79">
      <w:pPr>
        <w:pStyle w:val="PL"/>
      </w:pPr>
      <w:r w:rsidRPr="00E45104">
        <w:tab/>
      </w:r>
      <w:r w:rsidRPr="00E45104">
        <w:tab/>
        <w:t>aperiodic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F35584" w:rsidRDefault="00C718E2" w:rsidP="00C06796">
      <w:pPr>
        <w:pStyle w:val="PL"/>
        <w:rPr>
          <w:del w:id="10218" w:author="R2-1809280" w:date="2018-06-06T21:28:00Z"/>
          <w:color w:val="808080"/>
        </w:rPr>
      </w:pPr>
      <w:del w:id="10219" w:author="R2-1809280" w:date="2018-06-06T21:28:00Z">
        <w:r w:rsidRPr="00F35584">
          <w:tab/>
        </w:r>
        <w:r w:rsidRPr="00F35584">
          <w:tab/>
        </w:r>
        <w:r w:rsidR="00632926" w:rsidRPr="00F35584">
          <w:tab/>
        </w:r>
        <w:r w:rsidR="00632926" w:rsidRPr="00F35584">
          <w:rPr>
            <w:color w:val="808080"/>
          </w:rPr>
          <w:delText>-- The DCI "code point" upon which the UE shall transmit SRS according to this SRS resource set configuration.</w:delText>
        </w:r>
      </w:del>
    </w:p>
    <w:p w:rsidR="00632926" w:rsidRPr="00F35584" w:rsidRDefault="00C718E2" w:rsidP="00C06796">
      <w:pPr>
        <w:pStyle w:val="PL"/>
        <w:rPr>
          <w:del w:id="10220" w:author="R2-1809280" w:date="2018-06-06T21:28:00Z"/>
          <w:color w:val="808080"/>
        </w:rPr>
      </w:pPr>
      <w:del w:id="10221" w:author="R2-1809280" w:date="2018-06-06T21:28:00Z">
        <w:r w:rsidRPr="00F35584">
          <w:tab/>
        </w:r>
        <w:r w:rsidRPr="00F35584">
          <w:tab/>
        </w:r>
        <w:r w:rsidR="00632926" w:rsidRPr="00F35584">
          <w:tab/>
        </w:r>
        <w:r w:rsidR="00632926" w:rsidRPr="00F35584">
          <w:rPr>
            <w:color w:val="808080"/>
          </w:rPr>
          <w:delText xml:space="preserve">-- Corresponds to L1 parameter 'AperiodicSRS-ResourceTrigger' (see 38.214, section </w:delText>
        </w:r>
        <w:r w:rsidR="00A77B5F" w:rsidRPr="00F35584">
          <w:rPr>
            <w:color w:val="808080"/>
          </w:rPr>
          <w:delText>6.1.1.2</w:delText>
        </w:r>
        <w:r w:rsidR="00632926" w:rsidRPr="00F35584">
          <w:rPr>
            <w:color w:val="808080"/>
          </w:rPr>
          <w:delText>)</w:delText>
        </w:r>
      </w:del>
    </w:p>
    <w:p w:rsidR="00632926" w:rsidRPr="00E45104" w:rsidRDefault="00C718E2" w:rsidP="00F25D79">
      <w:pPr>
        <w:pStyle w:val="PL"/>
      </w:pPr>
      <w:r w:rsidRPr="00E45104">
        <w:tab/>
      </w:r>
      <w:r w:rsidRPr="00E45104">
        <w:tab/>
      </w:r>
      <w:r w:rsidR="00632926" w:rsidRPr="00E45104">
        <w:tab/>
      </w:r>
      <w:bookmarkStart w:id="10222" w:name="_Hlk493885834"/>
      <w:r w:rsidR="00632926" w:rsidRPr="00E45104">
        <w:t>aperiodicSRS-ResourceTrigger</w:t>
      </w:r>
      <w:bookmarkEnd w:id="10222"/>
      <w:r w:rsidR="00632926" w:rsidRPr="00E45104">
        <w:tab/>
      </w:r>
      <w:r w:rsidR="00632926" w:rsidRPr="00E45104">
        <w:tab/>
      </w:r>
      <w:r w:rsidR="00632926" w:rsidRPr="00E45104">
        <w:tab/>
      </w:r>
      <w:r w:rsidR="00632926" w:rsidRPr="00E45104">
        <w:rPr>
          <w:color w:val="993366"/>
        </w:rPr>
        <w:t>INTEGER</w:t>
      </w:r>
      <w:r w:rsidR="00632926" w:rsidRPr="00E45104">
        <w:t xml:space="preserve"> (</w:t>
      </w:r>
      <w:del w:id="10223" w:author="R2-1809280" w:date="2018-06-06T21:28:00Z">
        <w:r w:rsidR="00632926" w:rsidRPr="00F35584">
          <w:delText>0</w:delText>
        </w:r>
      </w:del>
      <w:ins w:id="10224" w:author="R2-1809280" w:date="2018-06-06T21:28:00Z">
        <w:r w:rsidR="00635610" w:rsidRPr="00E45104">
          <w:t>1</w:t>
        </w:r>
      </w:ins>
      <w:r w:rsidR="00632926" w:rsidRPr="00E45104">
        <w:t>..maxNrofSRS-TriggerStates-1),</w:t>
      </w:r>
    </w:p>
    <w:p w:rsidR="0092031D" w:rsidRPr="00F35584" w:rsidRDefault="0092031D" w:rsidP="00C06796">
      <w:pPr>
        <w:pStyle w:val="PL"/>
        <w:rPr>
          <w:del w:id="10225" w:author="R2-1809280" w:date="2018-06-06T21:28:00Z"/>
          <w:color w:val="808080"/>
        </w:rPr>
      </w:pPr>
      <w:del w:id="10226" w:author="R2-1809280" w:date="2018-06-06T21:28:00Z">
        <w:r w:rsidRPr="00F35584">
          <w:tab/>
        </w:r>
        <w:r w:rsidRPr="00F35584">
          <w:tab/>
        </w:r>
        <w:r w:rsidRPr="00F35584">
          <w:tab/>
        </w:r>
        <w:r w:rsidRPr="00F35584">
          <w:rPr>
            <w:color w:val="808080"/>
          </w:rPr>
          <w:delText>-- ID of CSI-RS resource associated with this SRS resource set. (see 38.214, section 6.1.1.2)</w:delText>
        </w:r>
      </w:del>
    </w:p>
    <w:p w:rsidR="0092031D" w:rsidRPr="00E45104" w:rsidRDefault="0092031D" w:rsidP="00F25D79">
      <w:pPr>
        <w:pStyle w:val="PL"/>
      </w:pPr>
      <w:r w:rsidRPr="00E45104">
        <w:tab/>
      </w:r>
      <w:r w:rsidRPr="00E45104">
        <w:tab/>
      </w:r>
      <w:r w:rsidRPr="00E45104">
        <w:tab/>
        <w:t>csi-RS</w:t>
      </w:r>
      <w:r w:rsidRPr="00E45104">
        <w:tab/>
      </w:r>
      <w:r w:rsidRPr="00E45104">
        <w:tab/>
      </w:r>
      <w:r w:rsidRPr="00E45104">
        <w:tab/>
      </w:r>
      <w:r w:rsidRPr="00E45104">
        <w:tab/>
      </w:r>
      <w:r w:rsidRPr="00E45104">
        <w:tab/>
      </w:r>
      <w:r w:rsidRPr="00E45104">
        <w:tab/>
      </w:r>
      <w:r w:rsidRPr="00E45104">
        <w:tab/>
      </w:r>
      <w:r w:rsidRPr="00E45104">
        <w:tab/>
      </w:r>
      <w:r w:rsidRPr="00E45104">
        <w:tab/>
        <w:t>NZP-CSI-RS-ResourceId</w:t>
      </w:r>
      <w:del w:id="10227" w:author="R2-1809280" w:date="2018-06-06T21:28:00Z">
        <w:r w:rsidRPr="00F35584">
          <w:delText>,</w:delText>
        </w:r>
      </w:del>
      <w:ins w:id="10228" w:author="R2-1809280" w:date="2018-06-06T21:28:00Z">
        <w:r w:rsidR="00854FFA" w:rsidRPr="00E45104">
          <w:tab/>
        </w:r>
        <w:r w:rsidR="00854FFA" w:rsidRPr="00E45104">
          <w:tab/>
        </w:r>
        <w:r w:rsidR="00854FFA" w:rsidRPr="00E45104">
          <w:tab/>
        </w:r>
        <w:r w:rsidR="00854FFA" w:rsidRPr="00E45104">
          <w:tab/>
        </w:r>
        <w:r w:rsidR="00854FFA" w:rsidRPr="00E45104">
          <w:tab/>
        </w:r>
        <w:r w:rsidR="00854FFA" w:rsidRPr="00E45104">
          <w:tab/>
        </w:r>
        <w:r w:rsidR="00854FFA" w:rsidRPr="00E45104">
          <w:tab/>
        </w:r>
        <w:r w:rsidR="00854FFA" w:rsidRPr="00E45104">
          <w:tab/>
        </w:r>
        <w:r w:rsidR="00854FFA" w:rsidRPr="00E45104">
          <w:tab/>
        </w:r>
        <w:r w:rsidR="00854FFA" w:rsidRPr="00E45104">
          <w:tab/>
        </w:r>
        <w:r w:rsidR="00854FFA" w:rsidRPr="00E45104">
          <w:tab/>
          <w:t>OPTIONAL</w:t>
        </w:r>
        <w:r w:rsidRPr="00E45104">
          <w:t>,</w:t>
        </w:r>
        <w:r w:rsidR="00854FFA" w:rsidRPr="00E45104">
          <w:t xml:space="preserve"> </w:t>
        </w:r>
        <w:r w:rsidR="00854FFA" w:rsidRPr="00E45104">
          <w:tab/>
          <w:t xml:space="preserve">-- Cond </w:t>
        </w:r>
        <w:r w:rsidR="00900F84" w:rsidRPr="00E45104">
          <w:t>N</w:t>
        </w:r>
        <w:r w:rsidR="00854FFA" w:rsidRPr="00E45104">
          <w:t>onCodebook</w:t>
        </w:r>
      </w:ins>
    </w:p>
    <w:p w:rsidR="00032209" w:rsidRPr="00F35584" w:rsidRDefault="00032209" w:rsidP="00C06796">
      <w:pPr>
        <w:pStyle w:val="PL"/>
        <w:rPr>
          <w:del w:id="10229" w:author="R2-1809280" w:date="2018-06-06T21:28:00Z"/>
          <w:color w:val="808080"/>
        </w:rPr>
      </w:pPr>
      <w:del w:id="10230" w:author="R2-1809280" w:date="2018-06-06T21:28:00Z">
        <w:r w:rsidRPr="00F35584">
          <w:tab/>
        </w:r>
        <w:r w:rsidRPr="00F35584">
          <w:tab/>
        </w:r>
        <w:r w:rsidRPr="00F35584">
          <w:tab/>
        </w:r>
        <w:r w:rsidRPr="00F35584">
          <w:rPr>
            <w:color w:val="808080"/>
          </w:rPr>
          <w:delText>-- An offset in number of slots between the triggering DCI and the actual transmission of this SRS-ResourceSet.</w:delText>
        </w:r>
      </w:del>
    </w:p>
    <w:p w:rsidR="00032209" w:rsidRPr="00F35584" w:rsidRDefault="00032209" w:rsidP="00C06796">
      <w:pPr>
        <w:pStyle w:val="PL"/>
        <w:rPr>
          <w:del w:id="10231" w:author="R2-1809280" w:date="2018-06-06T21:28:00Z"/>
          <w:color w:val="808080"/>
        </w:rPr>
      </w:pPr>
      <w:del w:id="10232" w:author="R2-1809280" w:date="2018-06-06T21:28:00Z">
        <w:r w:rsidRPr="00F35584">
          <w:tab/>
        </w:r>
        <w:r w:rsidRPr="00F35584">
          <w:tab/>
        </w:r>
        <w:r w:rsidRPr="00F35584">
          <w:tab/>
        </w:r>
        <w:r w:rsidRPr="00F35584">
          <w:rPr>
            <w:color w:val="808080"/>
          </w:rPr>
          <w:delText>-- If the field is absent the UE applies no offset (value 0)</w:delText>
        </w:r>
      </w:del>
    </w:p>
    <w:p w:rsidR="00032209" w:rsidRPr="00E45104" w:rsidRDefault="00032209" w:rsidP="00F25D79">
      <w:pPr>
        <w:pStyle w:val="PL"/>
        <w:rPr>
          <w:color w:val="808080"/>
        </w:rPr>
      </w:pPr>
      <w:r w:rsidRPr="00E45104">
        <w:tab/>
      </w:r>
      <w:r w:rsidRPr="00E45104">
        <w:tab/>
      </w:r>
      <w:r w:rsidRPr="00E45104">
        <w:tab/>
        <w:t>slotOffset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w:t>
      </w:r>
      <w:del w:id="10233" w:author="R2-1809280" w:date="2018-06-06T21:28:00Z">
        <w:r w:rsidRPr="00F35584">
          <w:delText>8</w:delText>
        </w:r>
      </w:del>
      <w:ins w:id="10234" w:author="R2-1809280" w:date="2018-06-06T21:28:00Z">
        <w:r w:rsidR="00DE3B42" w:rsidRPr="00E45104">
          <w:t>32</w:t>
        </w:r>
      </w:ins>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032209" w:rsidRPr="00E45104" w:rsidRDefault="00032209" w:rsidP="00F25D79">
      <w:pPr>
        <w:pStyle w:val="PL"/>
      </w:pPr>
      <w:r w:rsidRPr="00E45104">
        <w:tab/>
      </w:r>
      <w:r w:rsidRPr="00E45104">
        <w:tab/>
      </w:r>
      <w:r w:rsidRPr="00E45104">
        <w:tab/>
        <w:t>...</w:t>
      </w:r>
    </w:p>
    <w:p w:rsidR="00C718E2" w:rsidRPr="00E45104" w:rsidRDefault="00C718E2" w:rsidP="00F25D79">
      <w:pPr>
        <w:pStyle w:val="PL"/>
      </w:pPr>
      <w:r w:rsidRPr="00E45104">
        <w:tab/>
      </w:r>
      <w:r w:rsidRPr="00E45104">
        <w:tab/>
        <w:t>},</w:t>
      </w:r>
    </w:p>
    <w:p w:rsidR="00C718E2" w:rsidRPr="00E45104" w:rsidRDefault="00C718E2" w:rsidP="00F25D79">
      <w:pPr>
        <w:pStyle w:val="PL"/>
      </w:pPr>
      <w:r w:rsidRPr="00E45104">
        <w:tab/>
      </w:r>
      <w:r w:rsidRPr="00E45104">
        <w:tab/>
        <w:t>semi-persistent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2031D" w:rsidRPr="00F35584" w:rsidRDefault="0092031D" w:rsidP="00C06796">
      <w:pPr>
        <w:pStyle w:val="PL"/>
        <w:rPr>
          <w:del w:id="10235" w:author="R2-1809280" w:date="2018-06-06T21:28:00Z"/>
          <w:color w:val="808080"/>
        </w:rPr>
      </w:pPr>
      <w:del w:id="10236" w:author="R2-1809280" w:date="2018-06-06T21:28:00Z">
        <w:r w:rsidRPr="00F35584">
          <w:tab/>
        </w:r>
        <w:r w:rsidRPr="00F35584">
          <w:tab/>
        </w:r>
        <w:r w:rsidRPr="00F35584">
          <w:tab/>
        </w:r>
        <w:r w:rsidRPr="00F35584">
          <w:rPr>
            <w:color w:val="808080"/>
          </w:rPr>
          <w:delText>-- ID of CSI-RS resource associated with this SRS resource set in non-codebook based operation.</w:delText>
        </w:r>
      </w:del>
    </w:p>
    <w:p w:rsidR="0092031D" w:rsidRPr="00F35584" w:rsidRDefault="0092031D" w:rsidP="00C06796">
      <w:pPr>
        <w:pStyle w:val="PL"/>
        <w:rPr>
          <w:del w:id="10237" w:author="R2-1809280" w:date="2018-06-06T21:28:00Z"/>
          <w:color w:val="808080"/>
        </w:rPr>
      </w:pPr>
      <w:del w:id="10238" w:author="R2-1809280" w:date="2018-06-06T21:28:00Z">
        <w:r w:rsidRPr="00F35584">
          <w:tab/>
        </w:r>
        <w:r w:rsidRPr="00F35584">
          <w:tab/>
        </w:r>
        <w:r w:rsidRPr="00F35584">
          <w:tab/>
        </w:r>
        <w:r w:rsidRPr="00F35584">
          <w:rPr>
            <w:color w:val="808080"/>
          </w:rPr>
          <w:delText>-- Corresponds to L1 parameter 'SRS-AssocCSIRS' (see 38.214, section 6.2.1)</w:delText>
        </w:r>
      </w:del>
    </w:p>
    <w:p w:rsidR="0092031D" w:rsidRPr="00E45104" w:rsidRDefault="0092031D" w:rsidP="0092031D">
      <w:pPr>
        <w:pStyle w:val="PL"/>
        <w:rPr>
          <w:ins w:id="10239" w:author="R2-1809280" w:date="2018-06-06T21:28:00Z"/>
          <w:color w:val="808080"/>
        </w:rPr>
      </w:pPr>
      <w:ins w:id="10240" w:author="R2-1809280" w:date="2018-06-06T21:28:00Z">
        <w:r w:rsidRPr="00E45104">
          <w:tab/>
        </w:r>
        <w:r w:rsidRPr="00E45104">
          <w:tab/>
        </w:r>
        <w:r w:rsidRPr="00E45104">
          <w:tab/>
          <w:t>associatedCSI-RS</w:t>
        </w:r>
        <w:r w:rsidRPr="00E45104">
          <w:tab/>
        </w:r>
        <w:r w:rsidRPr="00E45104">
          <w:tab/>
        </w:r>
        <w:r w:rsidR="00D74897" w:rsidRPr="00E45104">
          <w:tab/>
        </w:r>
        <w:r w:rsidR="00D74897" w:rsidRPr="00E45104">
          <w:tab/>
        </w:r>
        <w:r w:rsidR="00D74897" w:rsidRPr="00E45104">
          <w:tab/>
        </w:r>
        <w:r w:rsidR="00D74897" w:rsidRPr="00E45104">
          <w:tab/>
        </w:r>
        <w:r w:rsidRPr="00E45104">
          <w:t>NZP-CSI-RS-ResourceId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Cond </w:t>
        </w:r>
        <w:r w:rsidR="00900F84" w:rsidRPr="00E45104">
          <w:rPr>
            <w:color w:val="808080"/>
          </w:rPr>
          <w:t>N</w:t>
        </w:r>
        <w:r w:rsidRPr="00E45104">
          <w:rPr>
            <w:color w:val="808080"/>
          </w:rPr>
          <w:t>onCodebook</w:t>
        </w:r>
      </w:ins>
    </w:p>
    <w:p w:rsidR="005E1E56" w:rsidRPr="00E45104" w:rsidRDefault="005E1E56" w:rsidP="00F25D79">
      <w:pPr>
        <w:pStyle w:val="PL"/>
        <w:rPr>
          <w:ins w:id="10241" w:author="R2-1809280" w:date="2018-06-06T21:28:00Z"/>
        </w:rPr>
      </w:pPr>
      <w:ins w:id="10242" w:author="R2-1809280" w:date="2018-06-06T21:28:00Z">
        <w:r w:rsidRPr="00E45104">
          <w:tab/>
        </w:r>
        <w:r w:rsidRPr="00E45104">
          <w:tab/>
        </w:r>
        <w:r w:rsidRPr="00E45104">
          <w:tab/>
          <w:t>...</w:t>
        </w:r>
      </w:ins>
    </w:p>
    <w:p w:rsidR="005E1E56" w:rsidRPr="00E45104" w:rsidRDefault="005E1E56" w:rsidP="00F25D79">
      <w:pPr>
        <w:pStyle w:val="PL"/>
        <w:rPr>
          <w:ins w:id="10243" w:author="R2-1809280" w:date="2018-06-06T21:28:00Z"/>
        </w:rPr>
      </w:pPr>
      <w:ins w:id="10244" w:author="R2-1809280" w:date="2018-06-06T21:28:00Z">
        <w:r w:rsidRPr="00E45104">
          <w:tab/>
        </w:r>
        <w:r w:rsidRPr="00E45104">
          <w:tab/>
          <w:t>},</w:t>
        </w:r>
      </w:ins>
    </w:p>
    <w:p w:rsidR="005E1E56" w:rsidRPr="00E45104" w:rsidRDefault="005E1E56" w:rsidP="005E1E56">
      <w:pPr>
        <w:pStyle w:val="PL"/>
        <w:rPr>
          <w:ins w:id="10245" w:author="R2-1809280" w:date="2018-06-06T21:28:00Z"/>
        </w:rPr>
      </w:pPr>
      <w:ins w:id="10246" w:author="R2-1809280" w:date="2018-06-06T21:28:00Z">
        <w:r w:rsidRPr="00E45104">
          <w:tab/>
        </w:r>
        <w:r w:rsidRPr="00E45104">
          <w:tab/>
          <w:t>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632926" w:rsidRPr="00E45104" w:rsidRDefault="0092031D" w:rsidP="00F25D79">
      <w:pPr>
        <w:pStyle w:val="PL"/>
        <w:rPr>
          <w:color w:val="808080"/>
        </w:rPr>
      </w:pPr>
      <w:r w:rsidRPr="00E45104">
        <w:tab/>
      </w:r>
      <w:r w:rsidRPr="00E45104">
        <w:tab/>
      </w:r>
      <w:r w:rsidR="00632926" w:rsidRPr="00E45104">
        <w:tab/>
        <w:t>associatedCSI-RS</w:t>
      </w:r>
      <w:r w:rsidR="00632926" w:rsidRPr="00E45104">
        <w:tab/>
      </w:r>
      <w:r w:rsidR="00632926" w:rsidRPr="00E45104">
        <w:tab/>
      </w:r>
      <w:ins w:id="10247" w:author="R2-1809280" w:date="2018-06-06T21:28:00Z">
        <w:r w:rsidR="00D74897" w:rsidRPr="00E45104">
          <w:tab/>
        </w:r>
        <w:r w:rsidR="00D74897" w:rsidRPr="00E45104">
          <w:tab/>
        </w:r>
        <w:r w:rsidR="00D74897" w:rsidRPr="00E45104">
          <w:tab/>
        </w:r>
        <w:r w:rsidR="00D74897" w:rsidRPr="00E45104">
          <w:tab/>
        </w:r>
      </w:ins>
      <w:r w:rsidR="00632926" w:rsidRPr="00E45104">
        <w:t>NZP-CSI-RS-ResourceId</w:t>
      </w:r>
      <w:r w:rsidR="00632926" w:rsidRPr="00E45104">
        <w:tab/>
      </w:r>
      <w:r w:rsidR="00632926" w:rsidRPr="00E45104">
        <w:tab/>
      </w:r>
      <w:r w:rsidR="00632926" w:rsidRPr="00E45104">
        <w:tab/>
      </w:r>
      <w:r w:rsidR="00632926" w:rsidRPr="00E45104">
        <w:tab/>
      </w:r>
      <w:r w:rsidR="00632926" w:rsidRPr="00E45104">
        <w:tab/>
      </w:r>
      <w:r w:rsidR="00632926" w:rsidRPr="00E45104">
        <w:tab/>
      </w:r>
      <w:r w:rsidR="00632926" w:rsidRPr="00E45104">
        <w:tab/>
      </w:r>
      <w:r w:rsidR="00632926" w:rsidRPr="00E45104">
        <w:tab/>
      </w:r>
      <w:r w:rsidR="00632926" w:rsidRPr="00E45104">
        <w:tab/>
      </w:r>
      <w:r w:rsidR="00632926" w:rsidRPr="00E45104">
        <w:tab/>
      </w:r>
      <w:r w:rsidR="005E1E56" w:rsidRPr="00E45104">
        <w:tab/>
      </w:r>
      <w:del w:id="10248" w:author="R2-1809280" w:date="2018-06-06T21:28:00Z">
        <w:r w:rsidRPr="00F35584">
          <w:tab/>
        </w:r>
        <w:r w:rsidRPr="00F35584">
          <w:tab/>
        </w:r>
        <w:r w:rsidRPr="00F35584">
          <w:tab/>
        </w:r>
        <w:r w:rsidRPr="00F35584">
          <w:tab/>
        </w:r>
      </w:del>
      <w:r w:rsidR="00632926" w:rsidRPr="00E45104">
        <w:rPr>
          <w:color w:val="993366"/>
        </w:rPr>
        <w:t>OPTIONAL</w:t>
      </w:r>
      <w:r w:rsidR="00632926" w:rsidRPr="00E45104">
        <w:t xml:space="preserve">, </w:t>
      </w:r>
      <w:r w:rsidR="00632926" w:rsidRPr="00E45104">
        <w:rPr>
          <w:color w:val="808080"/>
        </w:rPr>
        <w:t xml:space="preserve">-- Cond </w:t>
      </w:r>
      <w:del w:id="10249" w:author="R2-1809280" w:date="2018-06-06T21:28:00Z">
        <w:r w:rsidRPr="00F35584">
          <w:rPr>
            <w:color w:val="808080"/>
          </w:rPr>
          <w:delText>nonCodebook</w:delText>
        </w:r>
      </w:del>
      <w:ins w:id="10250" w:author="R2-1809280" w:date="2018-06-06T21:28:00Z">
        <w:r w:rsidR="00900F84" w:rsidRPr="00E45104">
          <w:rPr>
            <w:color w:val="808080"/>
          </w:rPr>
          <w:t>N</w:t>
        </w:r>
        <w:r w:rsidR="00632926" w:rsidRPr="00E45104">
          <w:rPr>
            <w:color w:val="808080"/>
          </w:rPr>
          <w:t>onCodebook</w:t>
        </w:r>
      </w:ins>
    </w:p>
    <w:p w:rsidR="0092031D" w:rsidRPr="00E45104" w:rsidRDefault="0092031D" w:rsidP="0092031D">
      <w:pPr>
        <w:pStyle w:val="PL"/>
      </w:pPr>
      <w:r w:rsidRPr="00E45104">
        <w:tab/>
      </w:r>
      <w:r w:rsidRPr="00E45104">
        <w:tab/>
      </w:r>
      <w:r w:rsidRPr="00E45104">
        <w:tab/>
        <w:t>...</w:t>
      </w:r>
    </w:p>
    <w:p w:rsidR="0092031D" w:rsidRPr="00E45104" w:rsidRDefault="0092031D" w:rsidP="0092031D">
      <w:pPr>
        <w:pStyle w:val="PL"/>
      </w:pPr>
      <w:r w:rsidRPr="00E45104">
        <w:tab/>
      </w:r>
      <w:r w:rsidRPr="00E45104">
        <w:tab/>
      </w:r>
      <w:del w:id="10251" w:author="R2-1809280" w:date="2018-06-06T21:28:00Z">
        <w:r w:rsidR="005E1E56" w:rsidRPr="00F35584">
          <w:delText>},</w:delText>
        </w:r>
      </w:del>
      <w:ins w:id="10252" w:author="R2-1809280" w:date="2018-06-06T21:28:00Z">
        <w:r w:rsidRPr="00E45104">
          <w:t>}</w:t>
        </w:r>
      </w:ins>
    </w:p>
    <w:p w:rsidR="005E1E56" w:rsidRPr="00F35584" w:rsidRDefault="005E1E56" w:rsidP="005E1E56">
      <w:pPr>
        <w:pStyle w:val="PL"/>
        <w:rPr>
          <w:del w:id="10253" w:author="R2-1809280" w:date="2018-06-06T21:28:00Z"/>
        </w:rPr>
      </w:pPr>
      <w:del w:id="10254" w:author="R2-1809280" w:date="2018-06-06T21:28:00Z">
        <w:r w:rsidRPr="00F35584">
          <w:tab/>
        </w:r>
        <w:r w:rsidRPr="00F35584">
          <w:tab/>
          <w:delText>periodic</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632926" w:rsidRPr="00F35584" w:rsidRDefault="0092031D" w:rsidP="00C06796">
      <w:pPr>
        <w:pStyle w:val="PL"/>
        <w:rPr>
          <w:del w:id="10255" w:author="R2-1809280" w:date="2018-06-06T21:28:00Z"/>
          <w:color w:val="808080"/>
        </w:rPr>
      </w:pPr>
      <w:del w:id="10256" w:author="R2-1809280" w:date="2018-06-06T21:28:00Z">
        <w:r w:rsidRPr="00F35584">
          <w:tab/>
        </w:r>
        <w:r w:rsidRPr="00F35584">
          <w:tab/>
        </w:r>
        <w:r w:rsidR="00632926" w:rsidRPr="00F35584">
          <w:tab/>
        </w:r>
        <w:r w:rsidR="00632926" w:rsidRPr="00F35584">
          <w:rPr>
            <w:color w:val="808080"/>
          </w:rPr>
          <w:delText xml:space="preserve">-- ID of CSI-RS resource associated with </w:delText>
        </w:r>
        <w:r w:rsidR="00C718E2" w:rsidRPr="00F35584">
          <w:rPr>
            <w:color w:val="808080"/>
          </w:rPr>
          <w:delText xml:space="preserve">this </w:delText>
        </w:r>
        <w:r w:rsidR="00632926" w:rsidRPr="00F35584">
          <w:rPr>
            <w:color w:val="808080"/>
          </w:rPr>
          <w:delText>SRS resource set in non-codebook based operation</w:delText>
        </w:r>
        <w:r w:rsidR="005E0F78" w:rsidRPr="00F35584">
          <w:rPr>
            <w:color w:val="808080"/>
          </w:rPr>
          <w:delText>.</w:delText>
        </w:r>
      </w:del>
    </w:p>
    <w:p w:rsidR="005E1E56" w:rsidRPr="00F35584" w:rsidRDefault="0092031D" w:rsidP="00C06796">
      <w:pPr>
        <w:pStyle w:val="PL"/>
        <w:rPr>
          <w:del w:id="10257" w:author="R2-1809280" w:date="2018-06-06T21:28:00Z"/>
          <w:color w:val="808080"/>
        </w:rPr>
      </w:pPr>
      <w:del w:id="10258" w:author="R2-1809280" w:date="2018-06-06T21:28:00Z">
        <w:r w:rsidRPr="00F35584">
          <w:tab/>
        </w:r>
        <w:r w:rsidRPr="00F35584">
          <w:tab/>
        </w:r>
        <w:r w:rsidR="00632926" w:rsidRPr="00F35584">
          <w:tab/>
        </w:r>
        <w:r w:rsidR="00632926" w:rsidRPr="00F35584">
          <w:rPr>
            <w:color w:val="808080"/>
          </w:rPr>
          <w:delText>-- Corresponds to L1 parameter 'SRS-AssocCSIRS' (see 38.214, section 6.2.1)</w:delText>
        </w:r>
      </w:del>
    </w:p>
    <w:p w:rsidR="00632926" w:rsidRPr="00F35584" w:rsidRDefault="0092031D" w:rsidP="00F25D79">
      <w:pPr>
        <w:pStyle w:val="PL"/>
        <w:rPr>
          <w:del w:id="10259" w:author="R2-1809280" w:date="2018-06-06T21:28:00Z"/>
          <w:color w:val="808080"/>
        </w:rPr>
      </w:pPr>
      <w:del w:id="10260" w:author="R2-1809280" w:date="2018-06-06T21:28:00Z">
        <w:r w:rsidRPr="00F35584">
          <w:tab/>
        </w:r>
        <w:r w:rsidRPr="00F35584">
          <w:tab/>
        </w:r>
        <w:r w:rsidR="00632926" w:rsidRPr="00F35584">
          <w:tab/>
          <w:delText>associatedCSI-RS</w:delText>
        </w:r>
        <w:r w:rsidR="00632926" w:rsidRPr="00F35584">
          <w:tab/>
        </w:r>
        <w:r w:rsidR="00632926" w:rsidRPr="00F35584">
          <w:tab/>
          <w:delText>NZP-CSI-RS-ResourceId</w:delText>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5E1E56" w:rsidRPr="00F35584">
          <w:tab/>
        </w:r>
        <w:r w:rsidR="00632926" w:rsidRPr="00F35584">
          <w:rPr>
            <w:color w:val="993366"/>
          </w:rPr>
          <w:delText>OPTIONAL</w:delText>
        </w:r>
        <w:r w:rsidR="00632926" w:rsidRPr="00F35584">
          <w:delText xml:space="preserve">, </w:delText>
        </w:r>
        <w:r w:rsidR="00632926" w:rsidRPr="00F35584">
          <w:rPr>
            <w:color w:val="808080"/>
          </w:rPr>
          <w:delText>-- Cond nonCodebook</w:delText>
        </w:r>
      </w:del>
    </w:p>
    <w:p w:rsidR="0092031D" w:rsidRPr="00F35584" w:rsidRDefault="0092031D" w:rsidP="0092031D">
      <w:pPr>
        <w:pStyle w:val="PL"/>
        <w:rPr>
          <w:del w:id="10261" w:author="R2-1809280" w:date="2018-06-06T21:28:00Z"/>
        </w:rPr>
      </w:pPr>
      <w:del w:id="10262" w:author="R2-1809280" w:date="2018-06-06T21:28:00Z">
        <w:r w:rsidRPr="00F35584">
          <w:tab/>
        </w:r>
        <w:r w:rsidRPr="00F35584">
          <w:tab/>
        </w:r>
        <w:r w:rsidRPr="00F35584">
          <w:tab/>
          <w:delText>...</w:delText>
        </w:r>
      </w:del>
    </w:p>
    <w:p w:rsidR="0092031D" w:rsidRPr="00F35584" w:rsidRDefault="0092031D" w:rsidP="0092031D">
      <w:pPr>
        <w:pStyle w:val="PL"/>
        <w:rPr>
          <w:del w:id="10263" w:author="R2-1809280" w:date="2018-06-06T21:28:00Z"/>
        </w:rPr>
      </w:pPr>
      <w:del w:id="10264" w:author="R2-1809280" w:date="2018-06-06T21:28:00Z">
        <w:r w:rsidRPr="00F35584">
          <w:tab/>
        </w:r>
        <w:r w:rsidRPr="00F35584">
          <w:tab/>
          <w:delText>}</w:delText>
        </w:r>
      </w:del>
    </w:p>
    <w:p w:rsidR="0092031D" w:rsidRPr="00F35584" w:rsidRDefault="0092031D" w:rsidP="0092031D">
      <w:pPr>
        <w:pStyle w:val="PL"/>
        <w:rPr>
          <w:del w:id="10265" w:author="R2-1809280" w:date="2018-06-06T21:28:00Z"/>
        </w:rPr>
      </w:pPr>
      <w:del w:id="10266" w:author="R2-1809280" w:date="2018-06-06T21:28:00Z">
        <w:r w:rsidRPr="00F35584">
          <w:tab/>
          <w:delText>},</w:delText>
        </w:r>
      </w:del>
    </w:p>
    <w:p w:rsidR="00632926" w:rsidRPr="00F35584" w:rsidRDefault="00632926" w:rsidP="00C06796">
      <w:pPr>
        <w:pStyle w:val="PL"/>
        <w:rPr>
          <w:del w:id="10267" w:author="R2-1809280" w:date="2018-06-06T21:28:00Z"/>
          <w:color w:val="808080"/>
        </w:rPr>
      </w:pPr>
      <w:del w:id="10268" w:author="R2-1809280" w:date="2018-06-06T21:28:00Z">
        <w:r w:rsidRPr="00F35584">
          <w:tab/>
        </w:r>
        <w:r w:rsidRPr="00F35584">
          <w:rPr>
            <w:color w:val="808080"/>
          </w:rPr>
          <w:delText>-- Indicates if the SRS resource set is used for beam management vs. used for either codebook based or non-codebook based transmission.</w:delText>
        </w:r>
      </w:del>
    </w:p>
    <w:p w:rsidR="00632926" w:rsidRPr="00F35584" w:rsidRDefault="00632926" w:rsidP="00C06796">
      <w:pPr>
        <w:pStyle w:val="PL"/>
        <w:rPr>
          <w:del w:id="10269" w:author="R2-1809280" w:date="2018-06-06T21:28:00Z"/>
          <w:color w:val="808080"/>
        </w:rPr>
      </w:pPr>
      <w:del w:id="10270" w:author="R2-1809280" w:date="2018-06-06T21:28:00Z">
        <w:r w:rsidRPr="00F35584">
          <w:tab/>
        </w:r>
        <w:r w:rsidRPr="00F35584">
          <w:rPr>
            <w:color w:val="808080"/>
          </w:rPr>
          <w:delText>-- Corresponds to L1 parameter 'SRS-SetUse' (see 38.214, section 6.2.1)</w:delText>
        </w:r>
      </w:del>
    </w:p>
    <w:p w:rsidR="00632926" w:rsidRPr="00F35584" w:rsidRDefault="00632926" w:rsidP="00C06796">
      <w:pPr>
        <w:pStyle w:val="PL"/>
        <w:rPr>
          <w:del w:id="10271" w:author="R2-1809280" w:date="2018-06-06T21:28:00Z"/>
          <w:color w:val="808080"/>
        </w:rPr>
      </w:pPr>
      <w:del w:id="10272" w:author="R2-1809280" w:date="2018-06-06T21:28:00Z">
        <w:r w:rsidRPr="00F35584">
          <w:tab/>
        </w:r>
        <w:r w:rsidRPr="00F35584">
          <w:rPr>
            <w:color w:val="808080"/>
          </w:rPr>
          <w:delText xml:space="preserve">-- FFS_CHECK: Isn't codebook/noncodebook already known from the ulTxConfig in the SRS-Config? If so, isn't the only distinction </w:delText>
        </w:r>
      </w:del>
    </w:p>
    <w:p w:rsidR="00632926" w:rsidRPr="00F35584" w:rsidRDefault="00632926" w:rsidP="00C06796">
      <w:pPr>
        <w:pStyle w:val="PL"/>
        <w:rPr>
          <w:del w:id="10273" w:author="R2-1809280" w:date="2018-06-06T21:28:00Z"/>
          <w:color w:val="808080"/>
        </w:rPr>
      </w:pPr>
      <w:del w:id="10274" w:author="R2-1809280" w:date="2018-06-06T21:28:00Z">
        <w:r w:rsidRPr="00F35584">
          <w:tab/>
        </w:r>
        <w:r w:rsidRPr="00F35584">
          <w:rPr>
            <w:color w:val="808080"/>
          </w:rPr>
          <w:delText>-- in the set between BeamManagement, AtennaSwitching and "Other”? Or what happens if SRS-Config=Codebook but a Set=NonCodebook?</w:delText>
        </w:r>
      </w:del>
    </w:p>
    <w:p w:rsidR="0092031D" w:rsidRPr="00E45104" w:rsidRDefault="0092031D" w:rsidP="0092031D">
      <w:pPr>
        <w:pStyle w:val="PL"/>
        <w:rPr>
          <w:ins w:id="10275" w:author="R2-1809280" w:date="2018-06-06T21:28:00Z"/>
        </w:rPr>
      </w:pPr>
      <w:ins w:id="10276" w:author="R2-1809280" w:date="2018-06-06T21:28:00Z">
        <w:r w:rsidRPr="00E45104">
          <w:tab/>
          <w:t>},</w:t>
        </w:r>
      </w:ins>
    </w:p>
    <w:p w:rsidR="00632926" w:rsidRPr="00E45104" w:rsidRDefault="00632926" w:rsidP="00F25D79">
      <w:pPr>
        <w:pStyle w:val="PL"/>
      </w:pPr>
      <w:r w:rsidRPr="00E45104">
        <w:tab/>
        <w:t>usage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{beamManagement, codebook, nonCodebook, antennaSwitching},</w:t>
      </w:r>
    </w:p>
    <w:p w:rsidR="00632926" w:rsidRPr="00F35584" w:rsidRDefault="00632926" w:rsidP="00F25D79">
      <w:pPr>
        <w:pStyle w:val="PL"/>
        <w:rPr>
          <w:del w:id="10277" w:author="R2-1809280" w:date="2018-06-06T21:28:00Z"/>
        </w:rPr>
      </w:pPr>
    </w:p>
    <w:p w:rsidR="00632926" w:rsidRPr="00F35584" w:rsidRDefault="00632926" w:rsidP="00C06796">
      <w:pPr>
        <w:pStyle w:val="PL"/>
        <w:rPr>
          <w:del w:id="10278" w:author="R2-1809280" w:date="2018-06-06T21:28:00Z"/>
          <w:color w:val="808080"/>
        </w:rPr>
      </w:pPr>
      <w:del w:id="10279" w:author="R2-1809280" w:date="2018-06-06T21:28:00Z">
        <w:r w:rsidRPr="00F35584">
          <w:tab/>
        </w:r>
        <w:r w:rsidRPr="00F35584">
          <w:rPr>
            <w:color w:val="808080"/>
          </w:rPr>
          <w:delText>-- alpha value for SRS power control. Corresponds to L1 parameter 'alpha-srs' (see 38.213, section 7.3)</w:delText>
        </w:r>
      </w:del>
    </w:p>
    <w:p w:rsidR="00632926" w:rsidRPr="00F35584" w:rsidRDefault="00632926" w:rsidP="00C06796">
      <w:pPr>
        <w:pStyle w:val="PL"/>
        <w:rPr>
          <w:del w:id="10280" w:author="R2-1809280" w:date="2018-06-06T21:28:00Z"/>
          <w:color w:val="808080"/>
        </w:rPr>
      </w:pPr>
      <w:del w:id="10281" w:author="R2-1809280" w:date="2018-06-06T21:28:00Z">
        <w:r w:rsidRPr="00F35584">
          <w:tab/>
        </w:r>
        <w:r w:rsidRPr="00F35584">
          <w:rPr>
            <w:color w:val="808080"/>
          </w:rPr>
          <w:delText>-- When the field is absent the UE applies the value 1</w:delText>
        </w:r>
      </w:del>
    </w:p>
    <w:p w:rsidR="00632926" w:rsidRPr="00E45104" w:rsidRDefault="00632926" w:rsidP="00F25D79">
      <w:pPr>
        <w:pStyle w:val="PL"/>
        <w:rPr>
          <w:color w:val="808080"/>
        </w:rPr>
      </w:pPr>
      <w:r w:rsidRPr="00E45104">
        <w:tab/>
        <w:t>alpha</w:t>
      </w:r>
      <w:r w:rsidRPr="00E45104">
        <w:tab/>
      </w:r>
      <w:r w:rsidRPr="00E45104">
        <w:tab/>
      </w:r>
      <w:r w:rsidRPr="00E45104">
        <w:tab/>
      </w:r>
      <w:r w:rsidRPr="00E45104">
        <w:tab/>
      </w:r>
      <w:r w:rsidRPr="00E45104">
        <w:tab/>
      </w:r>
      <w:r w:rsidRPr="00E45104">
        <w:tab/>
      </w:r>
      <w:r w:rsidRPr="00E45104">
        <w:tab/>
      </w:r>
      <w:r w:rsidRPr="00E45104">
        <w:tab/>
      </w:r>
      <w:r w:rsidRPr="00E45104">
        <w:tab/>
        <w:t>Alpha</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282" w:author="R2-1809280" w:date="2018-06-06T21:28:00Z">
        <w:r w:rsidRPr="00F35584">
          <w:tab/>
        </w:r>
      </w:del>
      <w:r w:rsidRPr="00E45104">
        <w:rPr>
          <w:color w:val="993366"/>
        </w:rPr>
        <w:t>OPTIONAL</w:t>
      </w:r>
      <w:r w:rsidRPr="00E45104">
        <w:t xml:space="preserve">, </w:t>
      </w:r>
      <w:r w:rsidRPr="00E45104">
        <w:rPr>
          <w:color w:val="808080"/>
        </w:rPr>
        <w:t>-- Need S</w:t>
      </w:r>
    </w:p>
    <w:p w:rsidR="00632926" w:rsidRPr="00F35584" w:rsidRDefault="00632926" w:rsidP="00C06796">
      <w:pPr>
        <w:pStyle w:val="PL"/>
        <w:rPr>
          <w:del w:id="10283" w:author="R2-1809280" w:date="2018-06-06T21:28:00Z"/>
          <w:color w:val="808080"/>
        </w:rPr>
      </w:pPr>
      <w:del w:id="10284" w:author="R2-1809280" w:date="2018-06-06T21:28:00Z">
        <w:r w:rsidRPr="00F35584">
          <w:tab/>
        </w:r>
        <w:r w:rsidRPr="00F35584">
          <w:rPr>
            <w:color w:val="808080"/>
          </w:rPr>
          <w:delText>-- P0 value for SRS power control. The value is in dBm. Only even values (step size 2) are allowed.</w:delText>
        </w:r>
      </w:del>
    </w:p>
    <w:p w:rsidR="00632926" w:rsidRPr="00F35584" w:rsidRDefault="00632926" w:rsidP="00C06796">
      <w:pPr>
        <w:pStyle w:val="PL"/>
        <w:rPr>
          <w:del w:id="10285" w:author="R2-1809280" w:date="2018-06-06T21:28:00Z"/>
          <w:color w:val="808080"/>
        </w:rPr>
      </w:pPr>
      <w:del w:id="10286" w:author="R2-1809280" w:date="2018-06-06T21:28:00Z">
        <w:r w:rsidRPr="00F35584">
          <w:tab/>
        </w:r>
        <w:r w:rsidRPr="00F35584">
          <w:rPr>
            <w:color w:val="808080"/>
          </w:rPr>
          <w:delText>-- Corresponds to L1 parameter 'p0-srs' (see 38.213, section 7.3)</w:delText>
        </w:r>
      </w:del>
    </w:p>
    <w:p w:rsidR="00632926" w:rsidRPr="00E45104" w:rsidRDefault="00632926" w:rsidP="00F25D79">
      <w:pPr>
        <w:pStyle w:val="PL"/>
        <w:rPr>
          <w:color w:val="808080"/>
        </w:rPr>
      </w:pPr>
      <w:r w:rsidRPr="00E45104">
        <w:tab/>
        <w:t>p0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(-202..24)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287" w:author="R2-1809280" w:date="2018-06-06T21:28:00Z">
        <w:r w:rsidRPr="00F35584">
          <w:tab/>
        </w:r>
      </w:del>
      <w:r w:rsidRPr="00E45104">
        <w:rPr>
          <w:color w:val="993366"/>
        </w:rPr>
        <w:t>OPTIONAL</w:t>
      </w:r>
      <w:r w:rsidRPr="00E45104">
        <w:t xml:space="preserve">, </w:t>
      </w:r>
      <w:r w:rsidRPr="00E45104">
        <w:rPr>
          <w:color w:val="808080"/>
        </w:rPr>
        <w:t>-- Cond Setup</w:t>
      </w:r>
    </w:p>
    <w:p w:rsidR="00632926" w:rsidRPr="00F35584" w:rsidRDefault="00632926" w:rsidP="00C06796">
      <w:pPr>
        <w:pStyle w:val="PL"/>
        <w:rPr>
          <w:del w:id="10288" w:author="R2-1809280" w:date="2018-06-06T21:28:00Z"/>
          <w:color w:val="808080"/>
        </w:rPr>
      </w:pPr>
      <w:del w:id="10289" w:author="R2-1809280" w:date="2018-06-06T21:28:00Z">
        <w:r w:rsidRPr="00F35584">
          <w:tab/>
        </w:r>
        <w:r w:rsidRPr="00F35584">
          <w:rPr>
            <w:color w:val="808080"/>
          </w:rPr>
          <w:delText xml:space="preserve">-- A reference signal (e.g. a CSI-RS config or a SSblock) to be used for SRS path loss estimation. </w:delText>
        </w:r>
      </w:del>
    </w:p>
    <w:p w:rsidR="00632926" w:rsidRPr="00F35584" w:rsidRDefault="00632926" w:rsidP="00C06796">
      <w:pPr>
        <w:pStyle w:val="PL"/>
        <w:rPr>
          <w:del w:id="10290" w:author="R2-1809280" w:date="2018-06-06T21:28:00Z"/>
          <w:color w:val="808080"/>
        </w:rPr>
      </w:pPr>
      <w:del w:id="10291" w:author="R2-1809280" w:date="2018-06-06T21:28:00Z">
        <w:r w:rsidRPr="00F35584">
          <w:tab/>
        </w:r>
        <w:r w:rsidRPr="00F35584">
          <w:rPr>
            <w:color w:val="808080"/>
          </w:rPr>
          <w:delText>-- Corresponds to L1 parameter 'srs-pathlossReference-rs-config' (see 38.213, section 7.3)</w:delText>
        </w:r>
      </w:del>
    </w:p>
    <w:p w:rsidR="00632926" w:rsidRPr="00E45104" w:rsidRDefault="00632926" w:rsidP="00F25D79">
      <w:pPr>
        <w:pStyle w:val="PL"/>
      </w:pPr>
      <w:r w:rsidRPr="00E45104">
        <w:tab/>
        <w:t>pathlossReferenceRS</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632926" w:rsidRPr="00E45104" w:rsidRDefault="00632926" w:rsidP="00F25D79">
      <w:pPr>
        <w:pStyle w:val="PL"/>
      </w:pPr>
      <w:r w:rsidRPr="00E45104">
        <w:lastRenderedPageBreak/>
        <w:tab/>
      </w:r>
      <w:r w:rsidRPr="00E45104">
        <w:tab/>
        <w:t>ssb-Index</w:t>
      </w:r>
      <w:r w:rsidRPr="00E45104">
        <w:tab/>
      </w:r>
      <w:r w:rsidRPr="00E45104">
        <w:tab/>
      </w:r>
      <w:r w:rsidRPr="00E45104">
        <w:tab/>
      </w:r>
      <w:r w:rsidRPr="00E45104">
        <w:tab/>
      </w:r>
      <w:r w:rsidRPr="00E45104">
        <w:tab/>
      </w:r>
      <w:r w:rsidRPr="00E45104">
        <w:tab/>
      </w:r>
      <w:r w:rsidRPr="00E45104">
        <w:tab/>
      </w:r>
      <w:r w:rsidRPr="00E45104">
        <w:tab/>
        <w:t>SSB-Index,</w:t>
      </w:r>
    </w:p>
    <w:p w:rsidR="00632926" w:rsidRPr="00E45104" w:rsidRDefault="00632926" w:rsidP="00F25D79">
      <w:pPr>
        <w:pStyle w:val="PL"/>
      </w:pPr>
      <w:r w:rsidRPr="00E45104">
        <w:tab/>
      </w:r>
      <w:r w:rsidRPr="00E45104">
        <w:tab/>
        <w:t>csi-RS-Index</w:t>
      </w:r>
      <w:r w:rsidRPr="00E45104">
        <w:tab/>
      </w:r>
      <w:r w:rsidRPr="00E45104">
        <w:tab/>
      </w:r>
      <w:r w:rsidRPr="00E45104">
        <w:tab/>
      </w:r>
      <w:r w:rsidRPr="00E45104">
        <w:tab/>
      </w:r>
      <w:r w:rsidRPr="00E45104">
        <w:tab/>
      </w:r>
      <w:r w:rsidRPr="00E45104">
        <w:tab/>
      </w:r>
      <w:r w:rsidRPr="00E45104">
        <w:tab/>
        <w:t>NZP-CSI-RS-ResourceId</w:t>
      </w:r>
    </w:p>
    <w:p w:rsidR="00632926" w:rsidRPr="00E45104" w:rsidRDefault="00632926" w:rsidP="00F25D79">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292" w:author="R2-1809280" w:date="2018-06-06T21:28:00Z">
        <w:r w:rsidRPr="00F35584">
          <w:tab/>
        </w:r>
      </w:del>
      <w:r w:rsidRPr="00E45104">
        <w:rPr>
          <w:color w:val="993366"/>
        </w:rPr>
        <w:t>OPTIONAL</w:t>
      </w:r>
      <w:r w:rsidRPr="00E45104">
        <w:t xml:space="preserve">, </w:t>
      </w:r>
      <w:r w:rsidRPr="00E45104">
        <w:rPr>
          <w:color w:val="808080"/>
        </w:rPr>
        <w:t>-- Need M</w:t>
      </w:r>
    </w:p>
    <w:p w:rsidR="00632926" w:rsidRPr="00F35584" w:rsidRDefault="00632926" w:rsidP="00C06796">
      <w:pPr>
        <w:pStyle w:val="PL"/>
        <w:rPr>
          <w:del w:id="10293" w:author="R2-1809280" w:date="2018-06-06T21:28:00Z"/>
          <w:color w:val="808080"/>
        </w:rPr>
      </w:pPr>
      <w:del w:id="10294" w:author="R2-1809280" w:date="2018-06-06T21:28:00Z">
        <w:r w:rsidRPr="00F35584">
          <w:tab/>
        </w:r>
        <w:r w:rsidRPr="00F35584">
          <w:rPr>
            <w:color w:val="808080"/>
          </w:rPr>
          <w:delText xml:space="preserve">-- Indicates whether hsrs,c(i) = fc(i,1) or hsrs,c(i) = fc(i,2) (if twoPUSCH-PC-AdjustmentStates are configured) </w:delText>
        </w:r>
      </w:del>
    </w:p>
    <w:p w:rsidR="00632926" w:rsidRPr="00F35584" w:rsidRDefault="00632926" w:rsidP="00C06796">
      <w:pPr>
        <w:pStyle w:val="PL"/>
        <w:rPr>
          <w:del w:id="10295" w:author="R2-1809280" w:date="2018-06-06T21:28:00Z"/>
          <w:color w:val="808080"/>
        </w:rPr>
      </w:pPr>
      <w:del w:id="10296" w:author="R2-1809280" w:date="2018-06-06T21:28:00Z">
        <w:r w:rsidRPr="00F35584">
          <w:tab/>
        </w:r>
        <w:r w:rsidRPr="00F35584">
          <w:rPr>
            <w:color w:val="808080"/>
          </w:rPr>
          <w:delText>-- or serarate close loop is configured for SRS. This parameter is applicable only for Uls on which UE also transmits PUSCH.</w:delText>
        </w:r>
      </w:del>
    </w:p>
    <w:p w:rsidR="00632926" w:rsidRPr="00F35584" w:rsidRDefault="00632926" w:rsidP="00C06796">
      <w:pPr>
        <w:pStyle w:val="PL"/>
        <w:rPr>
          <w:del w:id="10297" w:author="R2-1809280" w:date="2018-06-06T21:28:00Z"/>
          <w:color w:val="808080"/>
        </w:rPr>
      </w:pPr>
      <w:del w:id="10298" w:author="R2-1809280" w:date="2018-06-06T21:28:00Z">
        <w:r w:rsidRPr="00F35584">
          <w:tab/>
        </w:r>
        <w:r w:rsidRPr="00F35584">
          <w:rPr>
            <w:color w:val="808080"/>
          </w:rPr>
          <w:delText>-- If absent or release, the UE applies the value sameAs-Fci1</w:delText>
        </w:r>
      </w:del>
    </w:p>
    <w:p w:rsidR="00632926" w:rsidRPr="00F35584" w:rsidRDefault="00632926" w:rsidP="00C06796">
      <w:pPr>
        <w:pStyle w:val="PL"/>
        <w:rPr>
          <w:del w:id="10299" w:author="R2-1809280" w:date="2018-06-06T21:28:00Z"/>
          <w:color w:val="808080"/>
        </w:rPr>
      </w:pPr>
      <w:del w:id="10300" w:author="R2-1809280" w:date="2018-06-06T21:28:00Z">
        <w:r w:rsidRPr="00F35584">
          <w:tab/>
        </w:r>
        <w:r w:rsidRPr="00F35584">
          <w:rPr>
            <w:color w:val="808080"/>
          </w:rPr>
          <w:delText>-- Corresponds to L1 parameter 'srs-pcadjustment-state-config' (see 38.213, section 7.3)</w:delText>
        </w:r>
      </w:del>
    </w:p>
    <w:p w:rsidR="00632926" w:rsidRPr="00E45104" w:rsidRDefault="00632926" w:rsidP="00F25D79">
      <w:pPr>
        <w:pStyle w:val="PL"/>
        <w:rPr>
          <w:color w:val="808080"/>
        </w:rPr>
      </w:pPr>
      <w:r w:rsidRPr="00E45104">
        <w:tab/>
        <w:t>srs-PowerControlAdjustmentStates</w:t>
      </w:r>
      <w:r w:rsidRPr="00E45104">
        <w:tab/>
      </w:r>
      <w:r w:rsidRPr="00E45104">
        <w:tab/>
      </w:r>
      <w:r w:rsidRPr="00E45104">
        <w:rPr>
          <w:color w:val="993366"/>
        </w:rPr>
        <w:t>ENUMERATED</w:t>
      </w:r>
      <w:r w:rsidRPr="00E45104">
        <w:t xml:space="preserve"> { sameAsFci2, separateClosedLoop}</w:t>
      </w:r>
      <w:r w:rsidRPr="00E45104">
        <w:tab/>
      </w:r>
      <w:r w:rsidRPr="00E45104">
        <w:tab/>
      </w:r>
      <w:r w:rsidR="00D74897" w:rsidRPr="00E45104">
        <w:tab/>
      </w:r>
      <w:r w:rsidR="00D74897" w:rsidRPr="00E45104">
        <w:tab/>
      </w:r>
      <w:r w:rsidRPr="00E45104">
        <w:tab/>
      </w:r>
      <w:ins w:id="10301" w:author="R2-1809280" w:date="2018-06-06T21:28:00Z">
        <w:r w:rsidRPr="00E45104">
          <w:tab/>
        </w:r>
        <w:r w:rsidRPr="00E45104">
          <w:tab/>
        </w:r>
      </w:ins>
      <w:r w:rsidRPr="00E45104">
        <w:rPr>
          <w:color w:val="993366"/>
        </w:rPr>
        <w:t>OPTIONAL</w:t>
      </w:r>
      <w:r w:rsidRPr="00E45104">
        <w:t xml:space="preserve">, </w:t>
      </w:r>
      <w:r w:rsidRPr="00E45104">
        <w:rPr>
          <w:color w:val="808080"/>
        </w:rPr>
        <w:t>-- Need S</w:t>
      </w:r>
    </w:p>
    <w:p w:rsidR="00632926" w:rsidRPr="00E45104" w:rsidRDefault="00632926" w:rsidP="00F25D79">
      <w:pPr>
        <w:pStyle w:val="PL"/>
      </w:pPr>
      <w:r w:rsidRPr="00E45104">
        <w:tab/>
        <w:t>...</w:t>
      </w:r>
    </w:p>
    <w:p w:rsidR="00632926" w:rsidRPr="00E45104" w:rsidRDefault="00632926" w:rsidP="00F25D79">
      <w:pPr>
        <w:pStyle w:val="PL"/>
      </w:pPr>
      <w:r w:rsidRPr="00E45104">
        <w:t>}</w:t>
      </w:r>
    </w:p>
    <w:p w:rsidR="00632926" w:rsidRPr="00E45104" w:rsidRDefault="00632926" w:rsidP="00632926">
      <w:pPr>
        <w:pStyle w:val="PL"/>
      </w:pPr>
    </w:p>
    <w:p w:rsidR="00632926" w:rsidRPr="00E45104" w:rsidRDefault="00632926" w:rsidP="00632926">
      <w:pPr>
        <w:pStyle w:val="PL"/>
      </w:pPr>
      <w:r w:rsidRPr="00E45104">
        <w:t xml:space="preserve">SRS-ResourceSetId ::= </w:t>
      </w:r>
      <w:r w:rsidRPr="00E45104">
        <w:tab/>
      </w:r>
      <w:r w:rsidRPr="00E45104">
        <w:tab/>
      </w:r>
      <w:r w:rsidRPr="00E45104">
        <w:tab/>
      </w:r>
      <w:r w:rsidRPr="00E45104">
        <w:tab/>
      </w:r>
      <w:r w:rsidRPr="00E45104">
        <w:tab/>
      </w:r>
      <w:r w:rsidRPr="00E45104">
        <w:rPr>
          <w:color w:val="993366"/>
        </w:rPr>
        <w:t>INTEGER</w:t>
      </w:r>
      <w:r w:rsidRPr="00E45104">
        <w:t xml:space="preserve"> (0..maxNrofSRS-ResourceSets-1)</w:t>
      </w:r>
    </w:p>
    <w:p w:rsidR="00632926" w:rsidRPr="00E45104" w:rsidRDefault="00632926" w:rsidP="00632926">
      <w:pPr>
        <w:pStyle w:val="PL"/>
      </w:pPr>
    </w:p>
    <w:p w:rsidR="00632926" w:rsidRPr="00E45104" w:rsidRDefault="00632926" w:rsidP="00632926">
      <w:pPr>
        <w:pStyle w:val="PL"/>
      </w:pPr>
      <w:r w:rsidRPr="00E45104">
        <w:t xml:space="preserve">SRS-Resource ::=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pPr>
      <w:r w:rsidRPr="00E45104">
        <w:tab/>
        <w:t>srs-ResourceId</w:t>
      </w:r>
      <w:r w:rsidRPr="00E45104">
        <w:tab/>
      </w:r>
      <w:r w:rsidRPr="00E45104">
        <w:tab/>
      </w:r>
      <w:r w:rsidRPr="00E45104">
        <w:tab/>
      </w:r>
      <w:r w:rsidRPr="00E45104">
        <w:tab/>
      </w:r>
      <w:r w:rsidRPr="00E45104">
        <w:tab/>
      </w:r>
      <w:r w:rsidRPr="00E45104">
        <w:tab/>
      </w:r>
      <w:r w:rsidRPr="00E45104">
        <w:tab/>
        <w:t>SRS-ResourceId,</w:t>
      </w:r>
    </w:p>
    <w:p w:rsidR="00632926" w:rsidRPr="00E45104" w:rsidRDefault="00632926" w:rsidP="00632926">
      <w:pPr>
        <w:pStyle w:val="PL"/>
      </w:pPr>
      <w:r w:rsidRPr="00E45104">
        <w:tab/>
        <w:t>nrofSRS-Ports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{port1, ports2, ports4},</w:t>
      </w:r>
    </w:p>
    <w:p w:rsidR="00492C1E" w:rsidRPr="00F35584" w:rsidRDefault="00E4189F" w:rsidP="00E4189F">
      <w:pPr>
        <w:pStyle w:val="PL"/>
        <w:rPr>
          <w:del w:id="10302" w:author="R2-1809280" w:date="2018-06-06T21:28:00Z"/>
          <w:color w:val="808080"/>
        </w:rPr>
      </w:pPr>
      <w:del w:id="10303" w:author="R2-1809280" w:date="2018-06-06T21:28:00Z">
        <w:r w:rsidRPr="00F35584">
          <w:tab/>
        </w:r>
        <w:r w:rsidRPr="00F35584">
          <w:rPr>
            <w:color w:val="808080"/>
          </w:rPr>
          <w:delText>-- The PTRS port index for this SRS resource for non-codebook based UL MIMO.</w:delText>
        </w:r>
        <w:r w:rsidR="00492C1E" w:rsidRPr="00F35584">
          <w:rPr>
            <w:color w:val="808080"/>
          </w:rPr>
          <w:delText xml:space="preserve"> This is only applicable when the corresponding </w:delText>
        </w:r>
      </w:del>
    </w:p>
    <w:p w:rsidR="00E4189F" w:rsidRPr="00F35584" w:rsidRDefault="00492C1E" w:rsidP="00E4189F">
      <w:pPr>
        <w:pStyle w:val="PL"/>
        <w:rPr>
          <w:del w:id="10304" w:author="R2-1809280" w:date="2018-06-06T21:28:00Z"/>
          <w:color w:val="808080"/>
        </w:rPr>
      </w:pPr>
      <w:del w:id="10305" w:author="R2-1809280" w:date="2018-06-06T21:28:00Z">
        <w:r w:rsidRPr="00F35584">
          <w:tab/>
        </w:r>
        <w:r w:rsidRPr="00F35584">
          <w:rPr>
            <w:color w:val="808080"/>
          </w:rPr>
          <w:delText xml:space="preserve">-- PTRS-UplinkConfig is set to CP-OFDM. The ptrs-PortIndex configured here must be smaller than or equal to the maxNnrofPorts  </w:delText>
        </w:r>
      </w:del>
    </w:p>
    <w:p w:rsidR="00492C1E" w:rsidRPr="00F35584" w:rsidRDefault="00492C1E" w:rsidP="00E4189F">
      <w:pPr>
        <w:pStyle w:val="PL"/>
        <w:rPr>
          <w:del w:id="10306" w:author="R2-1809280" w:date="2018-06-06T21:28:00Z"/>
          <w:color w:val="808080"/>
        </w:rPr>
      </w:pPr>
      <w:del w:id="10307" w:author="R2-1809280" w:date="2018-06-06T21:28:00Z">
        <w:r w:rsidRPr="00F35584">
          <w:tab/>
        </w:r>
        <w:r w:rsidRPr="00F35584">
          <w:rPr>
            <w:color w:val="808080"/>
          </w:rPr>
          <w:delText>-- configured in the PTRS-UplinkConfig.</w:delText>
        </w:r>
      </w:del>
    </w:p>
    <w:p w:rsidR="00E4189F" w:rsidRPr="00F35584" w:rsidRDefault="00E4189F" w:rsidP="00E4189F">
      <w:pPr>
        <w:pStyle w:val="PL"/>
        <w:rPr>
          <w:del w:id="10308" w:author="R2-1809280" w:date="2018-06-06T21:28:00Z"/>
          <w:color w:val="808080"/>
        </w:rPr>
      </w:pPr>
      <w:del w:id="10309" w:author="R2-1809280" w:date="2018-06-06T21:28:00Z">
        <w:r w:rsidRPr="00F35584">
          <w:tab/>
        </w:r>
        <w:r w:rsidRPr="00F35584">
          <w:rPr>
            <w:color w:val="808080"/>
          </w:rPr>
          <w:delText>-- Corresponds to L1 parameter 'UL-PTRS-SRS-mapping-non-CB' (see 38.214, section 6.1)</w:delText>
        </w:r>
      </w:del>
    </w:p>
    <w:p w:rsidR="00E4189F" w:rsidRPr="00E45104" w:rsidRDefault="00E4189F" w:rsidP="00E4189F">
      <w:pPr>
        <w:pStyle w:val="PL"/>
        <w:rPr>
          <w:color w:val="808080"/>
        </w:rPr>
      </w:pPr>
      <w:r w:rsidRPr="00E45104">
        <w:tab/>
        <w:t>ptrs-PortIndex</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310" w:author="R2-1809280" w:date="2018-06-06T21:28:00Z">
        <w:r w:rsidRPr="00F35584">
          <w:tab/>
        </w:r>
      </w:del>
      <w:r w:rsidRPr="00E45104">
        <w:rPr>
          <w:color w:val="993366"/>
        </w:rPr>
        <w:t>OPTIONAL</w:t>
      </w:r>
      <w:r w:rsidRPr="00E45104">
        <w:t>,</w:t>
      </w:r>
      <w:r w:rsidRPr="00E45104">
        <w:tab/>
      </w:r>
      <w:r w:rsidRPr="00E45104">
        <w:rPr>
          <w:color w:val="808080"/>
        </w:rPr>
        <w:t xml:space="preserve">-- Need R  </w:t>
      </w:r>
    </w:p>
    <w:p w:rsidR="00632926" w:rsidRPr="00F35584" w:rsidRDefault="00632926" w:rsidP="00C06796">
      <w:pPr>
        <w:pStyle w:val="PL"/>
        <w:rPr>
          <w:del w:id="10311" w:author="R2-1809280" w:date="2018-06-06T21:28:00Z"/>
          <w:color w:val="808080"/>
        </w:rPr>
      </w:pPr>
      <w:del w:id="10312" w:author="R2-1809280" w:date="2018-06-06T21:28:00Z">
        <w:r w:rsidRPr="00F35584">
          <w:tab/>
        </w:r>
        <w:r w:rsidRPr="00F35584">
          <w:rPr>
            <w:color w:val="808080"/>
          </w:rPr>
          <w:delText>-- Comb value (2 or 4) and comb offset (0..combValue-1). Corresponds to L1 parameter 'SRS-TransmissionComb' (see 38.214, section 6.2.1)</w:delText>
        </w:r>
      </w:del>
    </w:p>
    <w:p w:rsidR="00632926" w:rsidRPr="00E45104" w:rsidRDefault="00632926" w:rsidP="00632926">
      <w:pPr>
        <w:pStyle w:val="PL"/>
      </w:pPr>
      <w:r w:rsidRPr="00E45104">
        <w:tab/>
        <w:t>transmissionComb</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632926" w:rsidRPr="00E45104" w:rsidRDefault="00632926" w:rsidP="00632926">
      <w:pPr>
        <w:pStyle w:val="PL"/>
      </w:pPr>
      <w:r w:rsidRPr="00E45104">
        <w:tab/>
      </w:r>
      <w:r w:rsidRPr="00E45104">
        <w:tab/>
        <w:t>n2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pPr>
      <w:r w:rsidRPr="00E45104">
        <w:tab/>
      </w:r>
      <w:r w:rsidRPr="00E45104">
        <w:tab/>
      </w:r>
      <w:r w:rsidRPr="00E45104">
        <w:tab/>
        <w:t>combOffset-n2</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w:t>
      </w:r>
    </w:p>
    <w:p w:rsidR="00632926" w:rsidRPr="00F35584" w:rsidRDefault="00632926" w:rsidP="00C06796">
      <w:pPr>
        <w:pStyle w:val="PL"/>
        <w:rPr>
          <w:del w:id="10313" w:author="R2-1809280" w:date="2018-06-06T21:28:00Z"/>
          <w:color w:val="808080"/>
        </w:rPr>
      </w:pPr>
      <w:del w:id="10314" w:author="R2-1809280" w:date="2018-06-06T21:28:00Z">
        <w:r w:rsidRPr="00F35584">
          <w:tab/>
        </w:r>
        <w:r w:rsidRPr="00F35584">
          <w:tab/>
        </w:r>
        <w:r w:rsidRPr="00F35584">
          <w:tab/>
        </w:r>
        <w:r w:rsidRPr="00F35584">
          <w:rPr>
            <w:color w:val="808080"/>
          </w:rPr>
          <w:delText>-- Cyclic shift configuration. Corresponds to L1 parameter 'SRS-CyclicShiftConfig' (see 38.214, section 6.2.1)</w:delText>
        </w:r>
      </w:del>
    </w:p>
    <w:p w:rsidR="00632926" w:rsidRPr="00E45104" w:rsidRDefault="00632926" w:rsidP="00632926">
      <w:pPr>
        <w:pStyle w:val="PL"/>
      </w:pPr>
      <w:r w:rsidRPr="00E45104">
        <w:tab/>
      </w:r>
      <w:r w:rsidRPr="00E45104">
        <w:tab/>
      </w:r>
      <w:r w:rsidRPr="00E45104">
        <w:tab/>
        <w:t>cyclicShift-n2</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(0..7)</w:t>
      </w:r>
    </w:p>
    <w:p w:rsidR="00632926" w:rsidRPr="00E45104" w:rsidRDefault="00632926" w:rsidP="00632926">
      <w:pPr>
        <w:pStyle w:val="PL"/>
      </w:pPr>
      <w:r w:rsidRPr="00E45104">
        <w:tab/>
      </w:r>
      <w:r w:rsidRPr="00E45104">
        <w:tab/>
        <w:t xml:space="preserve">}, </w:t>
      </w:r>
    </w:p>
    <w:p w:rsidR="00632926" w:rsidRPr="00E45104" w:rsidRDefault="00632926" w:rsidP="00632926">
      <w:pPr>
        <w:pStyle w:val="PL"/>
      </w:pPr>
      <w:r w:rsidRPr="00E45104">
        <w:tab/>
      </w:r>
      <w:r w:rsidRPr="00E45104">
        <w:tab/>
        <w:t>n4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pPr>
      <w:r w:rsidRPr="00E45104">
        <w:tab/>
      </w:r>
      <w:r w:rsidRPr="00E45104">
        <w:tab/>
      </w:r>
      <w:r w:rsidRPr="00E45104">
        <w:tab/>
        <w:t>combOffset-n4</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w:t>
      </w:r>
    </w:p>
    <w:p w:rsidR="00632926" w:rsidRPr="00F35584" w:rsidRDefault="00632926" w:rsidP="00C06796">
      <w:pPr>
        <w:pStyle w:val="PL"/>
        <w:rPr>
          <w:del w:id="10315" w:author="R2-1809280" w:date="2018-06-06T21:28:00Z"/>
          <w:color w:val="808080"/>
        </w:rPr>
      </w:pPr>
      <w:del w:id="10316" w:author="R2-1809280" w:date="2018-06-06T21:28:00Z">
        <w:r w:rsidRPr="00F35584">
          <w:tab/>
        </w:r>
        <w:r w:rsidRPr="00F35584">
          <w:tab/>
        </w:r>
        <w:r w:rsidRPr="00F35584">
          <w:tab/>
        </w:r>
        <w:r w:rsidRPr="00F35584">
          <w:rPr>
            <w:color w:val="808080"/>
          </w:rPr>
          <w:delText>-- Cyclic shift configuration. Corresponds to L1 parameter 'SRS-CyclicShiftConfig' (see 38.214, section 6.2.1)</w:delText>
        </w:r>
      </w:del>
    </w:p>
    <w:p w:rsidR="00632926" w:rsidRPr="00E45104" w:rsidRDefault="00632926" w:rsidP="00632926">
      <w:pPr>
        <w:pStyle w:val="PL"/>
      </w:pPr>
      <w:r w:rsidRPr="00E45104">
        <w:tab/>
      </w:r>
      <w:r w:rsidRPr="00E45104">
        <w:tab/>
      </w:r>
      <w:r w:rsidRPr="00E45104">
        <w:tab/>
        <w:t>cyclicShift-n4</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(0..11)</w:t>
      </w:r>
    </w:p>
    <w:p w:rsidR="00632926" w:rsidRPr="00E45104" w:rsidRDefault="00632926" w:rsidP="00632926">
      <w:pPr>
        <w:pStyle w:val="PL"/>
      </w:pPr>
      <w:r w:rsidRPr="00E45104">
        <w:tab/>
      </w:r>
      <w:r w:rsidRPr="00E45104">
        <w:tab/>
        <w:t>}</w:t>
      </w:r>
    </w:p>
    <w:p w:rsidR="00632926" w:rsidRPr="00E45104" w:rsidRDefault="00632926" w:rsidP="00632926">
      <w:pPr>
        <w:pStyle w:val="PL"/>
      </w:pPr>
      <w:r w:rsidRPr="00E45104">
        <w:tab/>
        <w:t>},</w:t>
      </w:r>
    </w:p>
    <w:p w:rsidR="00632926" w:rsidRPr="00F35584" w:rsidRDefault="00632926" w:rsidP="00C06796">
      <w:pPr>
        <w:pStyle w:val="PL"/>
        <w:rPr>
          <w:del w:id="10317" w:author="R2-1809280" w:date="2018-06-06T21:28:00Z"/>
          <w:color w:val="808080"/>
        </w:rPr>
      </w:pPr>
      <w:del w:id="10318" w:author="R2-1809280" w:date="2018-06-06T21:28:00Z">
        <w:r w:rsidRPr="00F35584">
          <w:tab/>
        </w:r>
        <w:r w:rsidRPr="00F35584">
          <w:rPr>
            <w:color w:val="808080"/>
          </w:rPr>
          <w:delText>-- OFDM symbol location of the SRS resource within a slot including number of OFDM symbols (N = 1, 2 or 4 per SRS resource),</w:delText>
        </w:r>
      </w:del>
    </w:p>
    <w:p w:rsidR="00632926" w:rsidRPr="00F35584" w:rsidRDefault="00632926" w:rsidP="00C06796">
      <w:pPr>
        <w:pStyle w:val="PL"/>
        <w:rPr>
          <w:del w:id="10319" w:author="R2-1809280" w:date="2018-06-06T21:28:00Z"/>
          <w:color w:val="808080"/>
        </w:rPr>
      </w:pPr>
      <w:del w:id="10320" w:author="R2-1809280" w:date="2018-06-06T21:28:00Z">
        <w:r w:rsidRPr="00F35584">
          <w:tab/>
        </w:r>
        <w:r w:rsidRPr="00F35584">
          <w:rPr>
            <w:color w:val="808080"/>
          </w:rPr>
          <w:delText xml:space="preserve">-- startPosition (SRSSymbolStartPosition = 0..5; "0" refers to the last symbol, "1" refers to the second last symbol) and </w:delText>
        </w:r>
      </w:del>
    </w:p>
    <w:p w:rsidR="00632926" w:rsidRPr="00F35584" w:rsidRDefault="00632926" w:rsidP="00C06796">
      <w:pPr>
        <w:pStyle w:val="PL"/>
        <w:rPr>
          <w:del w:id="10321" w:author="R2-1809280" w:date="2018-06-06T21:28:00Z"/>
          <w:color w:val="808080"/>
        </w:rPr>
      </w:pPr>
      <w:del w:id="10322" w:author="R2-1809280" w:date="2018-06-06T21:28:00Z">
        <w:r w:rsidRPr="00F35584">
          <w:tab/>
        </w:r>
        <w:r w:rsidRPr="00F35584">
          <w:rPr>
            <w:color w:val="808080"/>
          </w:rPr>
          <w:delText>-- RepetitionFactor (r = 1, 2 or 4).</w:delText>
        </w:r>
        <w:r w:rsidRPr="00F35584">
          <w:rPr>
            <w:color w:val="808080"/>
          </w:rPr>
          <w:tab/>
        </w:r>
      </w:del>
    </w:p>
    <w:p w:rsidR="00632926" w:rsidRPr="00F35584" w:rsidRDefault="00632926" w:rsidP="00C06796">
      <w:pPr>
        <w:pStyle w:val="PL"/>
        <w:rPr>
          <w:del w:id="10323" w:author="R2-1809280" w:date="2018-06-06T21:28:00Z"/>
          <w:color w:val="808080"/>
        </w:rPr>
      </w:pPr>
      <w:del w:id="10324" w:author="R2-1809280" w:date="2018-06-06T21:28:00Z">
        <w:r w:rsidRPr="00F35584">
          <w:tab/>
        </w:r>
        <w:r w:rsidRPr="00F35584">
          <w:rPr>
            <w:color w:val="808080"/>
          </w:rPr>
          <w:delText xml:space="preserve">-- Corresponds to L1 parameter 'SRS-ResourceMapping' (see 38.214, section 6.2.1 and 38.211, section 6.4.1.4). </w:delText>
        </w:r>
      </w:del>
    </w:p>
    <w:p w:rsidR="00632926" w:rsidRPr="00F35584" w:rsidRDefault="00632926" w:rsidP="00C06796">
      <w:pPr>
        <w:pStyle w:val="PL"/>
        <w:rPr>
          <w:del w:id="10325" w:author="R2-1809280" w:date="2018-06-06T21:28:00Z"/>
          <w:color w:val="808080"/>
        </w:rPr>
      </w:pPr>
      <w:del w:id="10326" w:author="R2-1809280" w:date="2018-06-06T21:28:00Z">
        <w:r w:rsidRPr="00F35584">
          <w:tab/>
        </w:r>
        <w:r w:rsidRPr="00F35584">
          <w:rPr>
            <w:color w:val="808080"/>
          </w:rPr>
          <w:delText>-- FFS: Apparently, RAN1 considers replacing these three fields by a table in RAN1 specs and a corresponding index in ASN.1?!</w:delText>
        </w:r>
      </w:del>
    </w:p>
    <w:p w:rsidR="00632926" w:rsidRPr="00E45104" w:rsidRDefault="00632926" w:rsidP="00632926">
      <w:pPr>
        <w:pStyle w:val="PL"/>
      </w:pPr>
      <w:r w:rsidRPr="00E45104">
        <w:tab/>
        <w:t>resourceMapping</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pPr>
      <w:r w:rsidRPr="00E45104">
        <w:tab/>
      </w:r>
      <w:r w:rsidRPr="00E45104">
        <w:tab/>
        <w:t>startPosition</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(0..5),</w:t>
      </w:r>
    </w:p>
    <w:p w:rsidR="00632926" w:rsidRPr="00E45104" w:rsidRDefault="00632926" w:rsidP="00632926">
      <w:pPr>
        <w:pStyle w:val="PL"/>
      </w:pPr>
      <w:r w:rsidRPr="00E45104">
        <w:tab/>
      </w: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{n1, n2, n4},</w:t>
      </w:r>
    </w:p>
    <w:p w:rsidR="00632926" w:rsidRPr="00E45104" w:rsidRDefault="00632926" w:rsidP="00632926">
      <w:pPr>
        <w:pStyle w:val="PL"/>
      </w:pPr>
      <w:r w:rsidRPr="00E45104">
        <w:tab/>
      </w:r>
      <w:r w:rsidRPr="00E45104">
        <w:tab/>
        <w:t>repetitionFactor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{n1, n2, n4}</w:t>
      </w:r>
    </w:p>
    <w:p w:rsidR="00632926" w:rsidRPr="00E45104" w:rsidRDefault="00632926" w:rsidP="00632926">
      <w:pPr>
        <w:pStyle w:val="PL"/>
      </w:pPr>
      <w:r w:rsidRPr="00E45104">
        <w:tab/>
        <w:t>},</w:t>
      </w:r>
    </w:p>
    <w:p w:rsidR="00632926" w:rsidRPr="00F35584" w:rsidRDefault="00632926" w:rsidP="00C06796">
      <w:pPr>
        <w:pStyle w:val="PL"/>
        <w:rPr>
          <w:del w:id="10327" w:author="R2-1809280" w:date="2018-06-06T21:28:00Z"/>
          <w:color w:val="808080"/>
        </w:rPr>
      </w:pPr>
      <w:del w:id="10328" w:author="R2-1809280" w:date="2018-06-06T21:28:00Z">
        <w:r w:rsidRPr="00F35584">
          <w:tab/>
        </w:r>
        <w:r w:rsidRPr="00F35584">
          <w:rPr>
            <w:color w:val="808080"/>
          </w:rPr>
          <w:delText>-- Parameter(s) defining frequency domain position and configurable shift to align SRS allocation to 4 PRB grid.</w:delText>
        </w:r>
      </w:del>
    </w:p>
    <w:p w:rsidR="00632926" w:rsidRPr="00F35584" w:rsidRDefault="00632926" w:rsidP="00C06796">
      <w:pPr>
        <w:pStyle w:val="PL"/>
        <w:rPr>
          <w:del w:id="10329" w:author="R2-1809280" w:date="2018-06-06T21:28:00Z"/>
          <w:color w:val="808080"/>
        </w:rPr>
      </w:pPr>
      <w:del w:id="10330" w:author="R2-1809280" w:date="2018-06-06T21:28:00Z">
        <w:r w:rsidRPr="00F35584">
          <w:tab/>
        </w:r>
        <w:r w:rsidRPr="00F35584">
          <w:rPr>
            <w:color w:val="808080"/>
          </w:rPr>
          <w:delText>-- Corresponds to L1 parameter '</w:delText>
        </w:r>
        <w:bookmarkStart w:id="10331" w:name="_Hlk501127760"/>
        <w:r w:rsidRPr="00F35584">
          <w:rPr>
            <w:color w:val="808080"/>
          </w:rPr>
          <w:delText>SRS-</w:delText>
        </w:r>
        <w:bookmarkEnd w:id="10331"/>
        <w:r w:rsidRPr="00F35584">
          <w:rPr>
            <w:color w:val="808080"/>
          </w:rPr>
          <w:delText>FreqDomainPosition' (see 38.214, section 6.2.1)</w:delText>
        </w:r>
      </w:del>
    </w:p>
    <w:p w:rsidR="00632926" w:rsidRPr="00E45104" w:rsidRDefault="00632926" w:rsidP="00632926">
      <w:pPr>
        <w:pStyle w:val="PL"/>
      </w:pPr>
      <w:r w:rsidRPr="00E45104">
        <w:tab/>
        <w:t>freqDomainPosition</w:t>
      </w:r>
      <w:r w:rsidRPr="00E45104">
        <w:tab/>
      </w:r>
      <w:r w:rsidRPr="00E45104">
        <w:tab/>
      </w:r>
      <w:r w:rsidRPr="00E45104">
        <w:tab/>
      </w:r>
      <w:r w:rsidRPr="00E45104">
        <w:tab/>
      </w:r>
      <w:r w:rsidRPr="00E45104">
        <w:tab/>
      </w:r>
      <w:r w:rsidRPr="00E45104">
        <w:tab/>
      </w:r>
      <w:r w:rsidRPr="00E45104">
        <w:rPr>
          <w:color w:val="993366"/>
        </w:rPr>
        <w:t>INTEGER</w:t>
      </w:r>
      <w:r w:rsidRPr="00E45104">
        <w:t xml:space="preserve"> (0..67),</w:t>
      </w:r>
    </w:p>
    <w:p w:rsidR="00632926" w:rsidRPr="00E45104" w:rsidRDefault="00632926" w:rsidP="00632926">
      <w:pPr>
        <w:pStyle w:val="PL"/>
      </w:pPr>
      <w:r w:rsidRPr="00E45104">
        <w:tab/>
        <w:t>freqDomainShift</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(0..268),</w:t>
      </w:r>
      <w:r w:rsidRPr="00E45104" w:rsidDel="00555F5C">
        <w:t xml:space="preserve"> </w:t>
      </w:r>
    </w:p>
    <w:p w:rsidR="00632926" w:rsidRPr="00F35584" w:rsidRDefault="00632926" w:rsidP="00C06796">
      <w:pPr>
        <w:pStyle w:val="PL"/>
        <w:rPr>
          <w:del w:id="10332" w:author="R2-1809280" w:date="2018-06-06T21:28:00Z"/>
          <w:color w:val="808080"/>
        </w:rPr>
      </w:pPr>
      <w:del w:id="10333" w:author="R2-1809280" w:date="2018-06-06T21:28:00Z">
        <w:r w:rsidRPr="00F35584">
          <w:tab/>
        </w:r>
        <w:r w:rsidRPr="00F35584">
          <w:rPr>
            <w:color w:val="808080"/>
          </w:rPr>
          <w:delText xml:space="preserve">-- Includes  parameters capturing SRS frequency hopping </w:delText>
        </w:r>
      </w:del>
    </w:p>
    <w:p w:rsidR="00632926" w:rsidRPr="00F35584" w:rsidRDefault="00632926" w:rsidP="00C06796">
      <w:pPr>
        <w:pStyle w:val="PL"/>
        <w:rPr>
          <w:del w:id="10334" w:author="R2-1809280" w:date="2018-06-06T21:28:00Z"/>
          <w:color w:val="808080"/>
        </w:rPr>
      </w:pPr>
      <w:del w:id="10335" w:author="R2-1809280" w:date="2018-06-06T21:28:00Z">
        <w:r w:rsidRPr="00F35584">
          <w:tab/>
        </w:r>
        <w:r w:rsidRPr="00F35584">
          <w:rPr>
            <w:color w:val="808080"/>
          </w:rPr>
          <w:delText>-- Corresponds to L1 parameter 'SRS-FreqHopping' (see 38.214, section 6.2.1)</w:delText>
        </w:r>
      </w:del>
    </w:p>
    <w:p w:rsidR="00632926" w:rsidRPr="00E45104" w:rsidRDefault="00632926" w:rsidP="00632926">
      <w:pPr>
        <w:pStyle w:val="PL"/>
      </w:pPr>
      <w:r w:rsidRPr="00E45104">
        <w:tab/>
        <w:t>freqHopping</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pPr>
      <w:r w:rsidRPr="00E45104">
        <w:tab/>
      </w:r>
      <w:r w:rsidRPr="00E45104">
        <w:tab/>
        <w:t>c-SRS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(0..63),</w:t>
      </w:r>
    </w:p>
    <w:p w:rsidR="00632926" w:rsidRPr="00E45104" w:rsidRDefault="00632926" w:rsidP="00632926">
      <w:pPr>
        <w:pStyle w:val="PL"/>
      </w:pPr>
      <w:r w:rsidRPr="00E45104">
        <w:tab/>
      </w:r>
      <w:r w:rsidRPr="00E45104">
        <w:tab/>
        <w:t>b-SRS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 </w:t>
      </w:r>
    </w:p>
    <w:p w:rsidR="00632926" w:rsidRPr="00E45104" w:rsidRDefault="00632926" w:rsidP="00632926">
      <w:pPr>
        <w:pStyle w:val="PL"/>
      </w:pPr>
      <w:r w:rsidRPr="00E45104">
        <w:tab/>
      </w:r>
      <w:r w:rsidRPr="00E45104">
        <w:tab/>
        <w:t>b-hop</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w:t>
      </w:r>
    </w:p>
    <w:p w:rsidR="00632926" w:rsidRPr="00E45104" w:rsidRDefault="00632926" w:rsidP="00632926">
      <w:pPr>
        <w:pStyle w:val="PL"/>
      </w:pPr>
      <w:r w:rsidRPr="00E45104">
        <w:tab/>
        <w:t>}</w:t>
      </w:r>
      <w:r w:rsidR="009F3457" w:rsidRPr="00E45104">
        <w:t>,</w:t>
      </w:r>
    </w:p>
    <w:p w:rsidR="00632926" w:rsidRPr="00F35584" w:rsidRDefault="00632926" w:rsidP="00C06796">
      <w:pPr>
        <w:pStyle w:val="PL"/>
        <w:rPr>
          <w:del w:id="10336" w:author="R2-1809280" w:date="2018-06-06T21:28:00Z"/>
          <w:color w:val="808080"/>
        </w:rPr>
      </w:pPr>
      <w:del w:id="10337" w:author="R2-1809280" w:date="2018-06-06T21:28:00Z">
        <w:r w:rsidRPr="00F35584">
          <w:tab/>
        </w:r>
        <w:r w:rsidRPr="00F35584">
          <w:rPr>
            <w:color w:val="808080"/>
          </w:rPr>
          <w:delText>-- Parameter(s) for configuring group or sequence hopping</w:delText>
        </w:r>
      </w:del>
    </w:p>
    <w:p w:rsidR="00632926" w:rsidRPr="00F35584" w:rsidRDefault="00632926" w:rsidP="00C06796">
      <w:pPr>
        <w:pStyle w:val="PL"/>
        <w:rPr>
          <w:del w:id="10338" w:author="R2-1809280" w:date="2018-06-06T21:28:00Z"/>
          <w:color w:val="808080"/>
        </w:rPr>
      </w:pPr>
      <w:del w:id="10339" w:author="R2-1809280" w:date="2018-06-06T21:28:00Z">
        <w:r w:rsidRPr="00F35584">
          <w:tab/>
        </w:r>
        <w:r w:rsidRPr="00F35584">
          <w:rPr>
            <w:color w:val="808080"/>
          </w:rPr>
          <w:delText>-- Corresponds to L1 parameter 'SRS-GroupSequenceHopping' (see 38.211, section FFS_Section)</w:delText>
        </w:r>
      </w:del>
    </w:p>
    <w:p w:rsidR="00632926" w:rsidRPr="00E45104" w:rsidRDefault="00632926" w:rsidP="00632926">
      <w:pPr>
        <w:pStyle w:val="PL"/>
      </w:pPr>
      <w:r w:rsidRPr="00E45104">
        <w:tab/>
        <w:t>groupOrSequenceHopping</w:t>
      </w:r>
      <w:r w:rsidRPr="00E45104">
        <w:tab/>
      </w:r>
      <w:r w:rsidRPr="00E45104">
        <w:tab/>
      </w:r>
      <w:r w:rsidRPr="00E45104">
        <w:tab/>
      </w:r>
      <w:r w:rsidRPr="00E45104">
        <w:tab/>
      </w:r>
      <w:r w:rsidRPr="00E45104">
        <w:tab/>
      </w:r>
      <w:r w:rsidRPr="00E45104">
        <w:rPr>
          <w:color w:val="993366"/>
        </w:rPr>
        <w:t>ENUMERATED</w:t>
      </w:r>
      <w:r w:rsidRPr="00E45104">
        <w:t xml:space="preserve"> { neither, groupHopping, sequenceHopping },</w:t>
      </w:r>
    </w:p>
    <w:p w:rsidR="00632926" w:rsidRPr="00F35584" w:rsidRDefault="00632926" w:rsidP="00C06796">
      <w:pPr>
        <w:pStyle w:val="PL"/>
        <w:rPr>
          <w:del w:id="10340" w:author="R2-1809280" w:date="2018-06-06T21:28:00Z"/>
          <w:color w:val="808080"/>
        </w:rPr>
      </w:pPr>
      <w:del w:id="10341" w:author="R2-1809280" w:date="2018-06-06T21:28:00Z">
        <w:r w:rsidRPr="00F35584">
          <w:tab/>
        </w:r>
        <w:r w:rsidRPr="00F35584">
          <w:rPr>
            <w:color w:val="808080"/>
          </w:rPr>
          <w:delText xml:space="preserve">-- Time domain behavior of SRS resource configuration.  </w:delText>
        </w:r>
      </w:del>
    </w:p>
    <w:p w:rsidR="00632926" w:rsidRPr="00F35584" w:rsidRDefault="00632926" w:rsidP="00C06796">
      <w:pPr>
        <w:pStyle w:val="PL"/>
        <w:rPr>
          <w:del w:id="10342" w:author="R2-1809280" w:date="2018-06-06T21:28:00Z"/>
          <w:color w:val="808080"/>
        </w:rPr>
      </w:pPr>
      <w:del w:id="10343" w:author="R2-1809280" w:date="2018-06-06T21:28:00Z">
        <w:r w:rsidRPr="00F35584">
          <w:tab/>
        </w:r>
        <w:r w:rsidRPr="00F35584">
          <w:rPr>
            <w:color w:val="808080"/>
          </w:rPr>
          <w:delText>-- Corresponds to L1 parameter 'SRS-ResourceConfigType' (see 38.214, section 6.2.1).</w:delText>
        </w:r>
      </w:del>
    </w:p>
    <w:p w:rsidR="00632926" w:rsidRPr="00F35584" w:rsidRDefault="00632926" w:rsidP="00C06796">
      <w:pPr>
        <w:pStyle w:val="PL"/>
        <w:rPr>
          <w:del w:id="10344" w:author="R2-1809280" w:date="2018-06-06T21:28:00Z"/>
          <w:color w:val="808080"/>
        </w:rPr>
      </w:pPr>
      <w:del w:id="10345" w:author="R2-1809280" w:date="2018-06-06T21:28:00Z">
        <w:r w:rsidRPr="00F35584">
          <w:tab/>
        </w:r>
        <w:r w:rsidRPr="00F35584">
          <w:rPr>
            <w:color w:val="808080"/>
          </w:rPr>
          <w:delText xml:space="preserve">-- For codebook based uplink transmission, the network configures SRS resources in the same resource set with the same </w:delText>
        </w:r>
      </w:del>
    </w:p>
    <w:p w:rsidR="00632926" w:rsidRPr="00F35584" w:rsidRDefault="00632926" w:rsidP="00C06796">
      <w:pPr>
        <w:pStyle w:val="PL"/>
        <w:rPr>
          <w:del w:id="10346" w:author="R2-1809280" w:date="2018-06-06T21:28:00Z"/>
          <w:color w:val="808080"/>
        </w:rPr>
      </w:pPr>
      <w:del w:id="10347" w:author="R2-1809280" w:date="2018-06-06T21:28:00Z">
        <w:r w:rsidRPr="00F35584">
          <w:tab/>
        </w:r>
        <w:r w:rsidRPr="00F35584">
          <w:rPr>
            <w:color w:val="808080"/>
          </w:rPr>
          <w:delText>-- time domain behavior on periodic, aperiodic and semi-persistent SRS.</w:delText>
        </w:r>
      </w:del>
    </w:p>
    <w:p w:rsidR="00632926" w:rsidRPr="00F35584" w:rsidRDefault="00632926" w:rsidP="00C06796">
      <w:pPr>
        <w:pStyle w:val="PL"/>
        <w:rPr>
          <w:del w:id="10348" w:author="R2-1809280" w:date="2018-06-06T21:28:00Z"/>
          <w:color w:val="808080"/>
        </w:rPr>
      </w:pPr>
      <w:del w:id="10349" w:author="R2-1809280" w:date="2018-06-06T21:28:00Z">
        <w:r w:rsidRPr="00F35584">
          <w:tab/>
        </w:r>
        <w:r w:rsidRPr="00F35584">
          <w:rPr>
            <w:color w:val="808080"/>
          </w:rPr>
          <w:delText>-- FFS: Add configuration parameters for the different SRS resource types?</w:delText>
        </w:r>
      </w:del>
    </w:p>
    <w:p w:rsidR="00632926" w:rsidRPr="00E45104" w:rsidRDefault="00632926" w:rsidP="00632926">
      <w:pPr>
        <w:pStyle w:val="PL"/>
      </w:pPr>
      <w:r w:rsidRPr="00E45104">
        <w:tab/>
        <w:t>resourceType</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632926" w:rsidRPr="00E45104" w:rsidRDefault="00632926" w:rsidP="00632926">
      <w:pPr>
        <w:pStyle w:val="PL"/>
      </w:pPr>
      <w:r w:rsidRPr="00E45104">
        <w:tab/>
      </w:r>
      <w:r w:rsidRPr="00E45104">
        <w:tab/>
        <w:t>aperiodic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25D79" w:rsidRPr="00E45104" w:rsidRDefault="00F25D79" w:rsidP="00632926">
      <w:pPr>
        <w:pStyle w:val="PL"/>
      </w:pPr>
      <w:r w:rsidRPr="00E45104">
        <w:tab/>
      </w:r>
      <w:r w:rsidRPr="00E45104">
        <w:tab/>
      </w:r>
      <w:r w:rsidRPr="00E45104">
        <w:tab/>
        <w:t>...</w:t>
      </w:r>
    </w:p>
    <w:p w:rsidR="00632926" w:rsidRPr="00E45104" w:rsidRDefault="00632926" w:rsidP="00632926">
      <w:pPr>
        <w:pStyle w:val="PL"/>
      </w:pPr>
      <w:r w:rsidRPr="00E45104">
        <w:tab/>
      </w:r>
      <w:r w:rsidRPr="00E45104">
        <w:tab/>
        <w:t xml:space="preserve">}, </w:t>
      </w:r>
    </w:p>
    <w:p w:rsidR="00632926" w:rsidRPr="00E45104" w:rsidRDefault="00632926" w:rsidP="00632926">
      <w:pPr>
        <w:pStyle w:val="PL"/>
      </w:pPr>
      <w:r w:rsidRPr="00E45104">
        <w:tab/>
      </w:r>
      <w:r w:rsidRPr="00E45104">
        <w:tab/>
        <w:t>semi-persistent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F35584" w:rsidRDefault="00632926" w:rsidP="00C06796">
      <w:pPr>
        <w:pStyle w:val="PL"/>
        <w:rPr>
          <w:del w:id="10350" w:author="R2-1809280" w:date="2018-06-06T21:28:00Z"/>
          <w:color w:val="808080"/>
        </w:rPr>
      </w:pPr>
      <w:del w:id="10351" w:author="R2-1809280" w:date="2018-06-06T21:28:00Z">
        <w:r w:rsidRPr="00F35584">
          <w:tab/>
        </w:r>
        <w:r w:rsidRPr="00F35584">
          <w:tab/>
        </w:r>
        <w:r w:rsidRPr="00F35584">
          <w:tab/>
        </w:r>
        <w:r w:rsidRPr="00F35584">
          <w:rPr>
            <w:color w:val="808080"/>
          </w:rPr>
          <w:delText>-- Periodicity and slot offset for for this SRS resource. All values in "number of slots".</w:delText>
        </w:r>
      </w:del>
    </w:p>
    <w:p w:rsidR="00632926" w:rsidRPr="00F35584" w:rsidRDefault="00632926" w:rsidP="00C06796">
      <w:pPr>
        <w:pStyle w:val="PL"/>
        <w:rPr>
          <w:del w:id="10352" w:author="R2-1809280" w:date="2018-06-06T21:28:00Z"/>
          <w:color w:val="808080"/>
        </w:rPr>
      </w:pPr>
      <w:del w:id="10353" w:author="R2-1809280" w:date="2018-06-06T21:28:00Z">
        <w:r w:rsidRPr="00F35584">
          <w:tab/>
        </w:r>
        <w:r w:rsidRPr="00F35584">
          <w:tab/>
        </w:r>
        <w:r w:rsidRPr="00F35584">
          <w:tab/>
        </w:r>
        <w:r w:rsidRPr="00F35584">
          <w:rPr>
            <w:color w:val="808080"/>
          </w:rPr>
          <w:delText xml:space="preserve">-- sl1 corresponds to a periodicity of 1 slot, value sl2 corresponds to a periodicity of 2 slots, and so on. </w:delText>
        </w:r>
      </w:del>
    </w:p>
    <w:p w:rsidR="00632926" w:rsidRPr="00F35584" w:rsidRDefault="00632926" w:rsidP="00C06796">
      <w:pPr>
        <w:pStyle w:val="PL"/>
        <w:rPr>
          <w:del w:id="10354" w:author="R2-1809280" w:date="2018-06-06T21:28:00Z"/>
          <w:color w:val="808080"/>
        </w:rPr>
      </w:pPr>
      <w:del w:id="10355" w:author="R2-1809280" w:date="2018-06-06T21:28:00Z">
        <w:r w:rsidRPr="00F35584">
          <w:tab/>
        </w:r>
        <w:r w:rsidRPr="00F35584">
          <w:tab/>
        </w:r>
        <w:r w:rsidRPr="00F35584">
          <w:tab/>
        </w:r>
        <w:r w:rsidRPr="00F35584">
          <w:rPr>
            <w:color w:val="808080"/>
          </w:rPr>
          <w:delText xml:space="preserve">-- For each periodicity the corresponding offset is given in number of slots. For periodicity sl1 the offset is 0 slots.   </w:delText>
        </w:r>
      </w:del>
    </w:p>
    <w:p w:rsidR="00632926" w:rsidRPr="00F35584" w:rsidRDefault="00632926" w:rsidP="00C06796">
      <w:pPr>
        <w:pStyle w:val="PL"/>
        <w:rPr>
          <w:del w:id="10356" w:author="R2-1809280" w:date="2018-06-06T21:28:00Z"/>
          <w:color w:val="808080"/>
        </w:rPr>
      </w:pPr>
      <w:del w:id="10357" w:author="R2-1809280" w:date="2018-06-06T21:28:00Z">
        <w:r w:rsidRPr="00F35584">
          <w:tab/>
        </w:r>
        <w:r w:rsidRPr="00F35584">
          <w:tab/>
        </w:r>
        <w:r w:rsidRPr="00F35584">
          <w:tab/>
        </w:r>
        <w:r w:rsidRPr="00F35584">
          <w:rPr>
            <w:color w:val="808080"/>
          </w:rPr>
          <w:delText>-- Corresponds to L1 parameter 'SRS-SlotConfig' (see 38.214, section 6.2.1)</w:delText>
        </w:r>
      </w:del>
    </w:p>
    <w:p w:rsidR="00632926" w:rsidRPr="00E45104" w:rsidRDefault="00632926" w:rsidP="00632926">
      <w:pPr>
        <w:pStyle w:val="PL"/>
      </w:pPr>
      <w:r w:rsidRPr="00E45104">
        <w:tab/>
      </w:r>
      <w:r w:rsidRPr="00E45104">
        <w:tab/>
      </w:r>
      <w:r w:rsidRPr="00E45104">
        <w:tab/>
        <w:t>periodicityAndOffset-sp</w:t>
      </w:r>
      <w:r w:rsidRPr="00E45104">
        <w:tab/>
      </w:r>
      <w:r w:rsidRPr="00E45104">
        <w:tab/>
      </w:r>
      <w:r w:rsidRPr="00E45104">
        <w:tab/>
      </w:r>
      <w:r w:rsidRPr="00E45104">
        <w:tab/>
      </w:r>
      <w:r w:rsidRPr="00E45104">
        <w:tab/>
      </w:r>
      <w:r w:rsidRPr="00E45104">
        <w:tab/>
        <w:t>SRS-PeriodicityAndOffset</w:t>
      </w:r>
      <w:r w:rsidR="00F25D79" w:rsidRPr="00E45104">
        <w:t>,</w:t>
      </w:r>
    </w:p>
    <w:p w:rsidR="00F25D79" w:rsidRPr="00E45104" w:rsidRDefault="00F25D79" w:rsidP="00632926">
      <w:pPr>
        <w:pStyle w:val="PL"/>
      </w:pPr>
      <w:r w:rsidRPr="00E45104">
        <w:tab/>
      </w:r>
      <w:r w:rsidRPr="00E45104">
        <w:tab/>
      </w:r>
      <w:r w:rsidRPr="00E45104">
        <w:tab/>
        <w:t>...</w:t>
      </w:r>
    </w:p>
    <w:p w:rsidR="00632926" w:rsidRPr="00E45104" w:rsidRDefault="00632926" w:rsidP="00632926">
      <w:pPr>
        <w:pStyle w:val="PL"/>
      </w:pPr>
      <w:r w:rsidRPr="00E45104">
        <w:tab/>
      </w:r>
      <w:r w:rsidRPr="00E45104">
        <w:tab/>
        <w:t>},</w:t>
      </w:r>
    </w:p>
    <w:p w:rsidR="00632926" w:rsidRPr="00E45104" w:rsidRDefault="00632926" w:rsidP="00632926">
      <w:pPr>
        <w:pStyle w:val="PL"/>
      </w:pPr>
      <w:r w:rsidRPr="00E45104">
        <w:tab/>
      </w:r>
      <w:r w:rsidRPr="00E45104">
        <w:tab/>
        <w:t>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F35584" w:rsidRDefault="00632926" w:rsidP="00C06796">
      <w:pPr>
        <w:pStyle w:val="PL"/>
        <w:rPr>
          <w:del w:id="10358" w:author="R2-1809280" w:date="2018-06-06T21:28:00Z"/>
          <w:color w:val="808080"/>
        </w:rPr>
      </w:pPr>
      <w:del w:id="10359" w:author="R2-1809280" w:date="2018-06-06T21:28:00Z">
        <w:r w:rsidRPr="00F35584">
          <w:tab/>
        </w:r>
        <w:r w:rsidRPr="00F35584">
          <w:tab/>
        </w:r>
        <w:r w:rsidRPr="00F35584">
          <w:tab/>
        </w:r>
        <w:r w:rsidRPr="00F35584">
          <w:rPr>
            <w:color w:val="808080"/>
          </w:rPr>
          <w:delText xml:space="preserve">-- Periodicity and slot offset for for this SRS resource. All values in "number of slots" </w:delText>
        </w:r>
      </w:del>
    </w:p>
    <w:p w:rsidR="00632926" w:rsidRPr="00F35584" w:rsidRDefault="00632926" w:rsidP="00C06796">
      <w:pPr>
        <w:pStyle w:val="PL"/>
        <w:rPr>
          <w:del w:id="10360" w:author="R2-1809280" w:date="2018-06-06T21:28:00Z"/>
          <w:color w:val="808080"/>
        </w:rPr>
      </w:pPr>
      <w:del w:id="10361" w:author="R2-1809280" w:date="2018-06-06T21:28:00Z">
        <w:r w:rsidRPr="00F35584">
          <w:tab/>
        </w:r>
        <w:r w:rsidRPr="00F35584">
          <w:tab/>
        </w:r>
        <w:r w:rsidRPr="00F35584">
          <w:tab/>
        </w:r>
        <w:r w:rsidRPr="00F35584">
          <w:rPr>
            <w:color w:val="808080"/>
          </w:rPr>
          <w:delText xml:space="preserve">-- sl1 corresponds to a periodicity of 1 slot, value sl2 corresponds to a periodicity of 2 slots, and so on. </w:delText>
        </w:r>
      </w:del>
    </w:p>
    <w:p w:rsidR="00632926" w:rsidRPr="00F35584" w:rsidRDefault="00632926" w:rsidP="00C06796">
      <w:pPr>
        <w:pStyle w:val="PL"/>
        <w:rPr>
          <w:del w:id="10362" w:author="R2-1809280" w:date="2018-06-06T21:28:00Z"/>
          <w:color w:val="808080"/>
        </w:rPr>
      </w:pPr>
      <w:del w:id="10363" w:author="R2-1809280" w:date="2018-06-06T21:28:00Z">
        <w:r w:rsidRPr="00F35584">
          <w:tab/>
        </w:r>
        <w:r w:rsidRPr="00F35584">
          <w:tab/>
        </w:r>
        <w:r w:rsidRPr="00F35584">
          <w:tab/>
        </w:r>
        <w:r w:rsidRPr="00F35584">
          <w:rPr>
            <w:color w:val="808080"/>
          </w:rPr>
          <w:delText xml:space="preserve">-- For each periodicity the corresponding offset is given in number of slots. For periodicity sl1 the offset is 0 slots.   </w:delText>
        </w:r>
      </w:del>
    </w:p>
    <w:p w:rsidR="00632926" w:rsidRPr="00F35584" w:rsidRDefault="00632926" w:rsidP="00C06796">
      <w:pPr>
        <w:pStyle w:val="PL"/>
        <w:rPr>
          <w:del w:id="10364" w:author="R2-1809280" w:date="2018-06-06T21:28:00Z"/>
          <w:color w:val="808080"/>
        </w:rPr>
      </w:pPr>
      <w:del w:id="10365" w:author="R2-1809280" w:date="2018-06-06T21:28:00Z">
        <w:r w:rsidRPr="00F35584">
          <w:tab/>
        </w:r>
        <w:r w:rsidRPr="00F35584">
          <w:tab/>
        </w:r>
        <w:r w:rsidRPr="00F35584">
          <w:tab/>
        </w:r>
        <w:r w:rsidRPr="00F35584">
          <w:rPr>
            <w:color w:val="808080"/>
          </w:rPr>
          <w:delText>-- Corresponds to L1 parameter 'SRS-SlotConfig' (see 38.214, section 6.2.1)</w:delText>
        </w:r>
      </w:del>
    </w:p>
    <w:p w:rsidR="00632926" w:rsidRPr="00E45104" w:rsidRDefault="00632926" w:rsidP="00632926">
      <w:pPr>
        <w:pStyle w:val="PL"/>
      </w:pPr>
      <w:r w:rsidRPr="00E45104">
        <w:tab/>
      </w:r>
      <w:r w:rsidRPr="00E45104">
        <w:tab/>
      </w:r>
      <w:r w:rsidRPr="00E45104">
        <w:tab/>
        <w:t>periodicityAndOffset-p</w:t>
      </w:r>
      <w:r w:rsidRPr="00E45104">
        <w:tab/>
      </w:r>
      <w:r w:rsidRPr="00E45104">
        <w:tab/>
      </w:r>
      <w:r w:rsidRPr="00E45104">
        <w:tab/>
      </w:r>
      <w:r w:rsidRPr="00E45104">
        <w:tab/>
      </w:r>
      <w:r w:rsidRPr="00E45104">
        <w:tab/>
      </w:r>
      <w:r w:rsidRPr="00E45104">
        <w:tab/>
        <w:t>SRS-PeriodicityAndOffset</w:t>
      </w:r>
      <w:r w:rsidR="00F25D79" w:rsidRPr="00E45104">
        <w:t>,</w:t>
      </w:r>
    </w:p>
    <w:p w:rsidR="00F25D79" w:rsidRPr="00E45104" w:rsidRDefault="00F25D79" w:rsidP="00632926">
      <w:pPr>
        <w:pStyle w:val="PL"/>
      </w:pPr>
      <w:r w:rsidRPr="00E45104">
        <w:tab/>
      </w:r>
      <w:r w:rsidRPr="00E45104">
        <w:tab/>
      </w:r>
      <w:r w:rsidRPr="00E45104">
        <w:tab/>
        <w:t>...</w:t>
      </w:r>
    </w:p>
    <w:p w:rsidR="00632926" w:rsidRPr="00E45104" w:rsidRDefault="00632926" w:rsidP="00632926">
      <w:pPr>
        <w:pStyle w:val="PL"/>
      </w:pPr>
      <w:r w:rsidRPr="00E45104">
        <w:tab/>
      </w:r>
      <w:r w:rsidRPr="00E45104">
        <w:tab/>
        <w:t>}</w:t>
      </w:r>
    </w:p>
    <w:p w:rsidR="00632926" w:rsidRPr="00E45104" w:rsidRDefault="00632926" w:rsidP="00C06796">
      <w:pPr>
        <w:pStyle w:val="PL"/>
      </w:pPr>
      <w:r w:rsidRPr="00E45104">
        <w:tab/>
        <w:t>},</w:t>
      </w:r>
    </w:p>
    <w:p w:rsidR="00632926" w:rsidRPr="00F35584" w:rsidRDefault="00632926" w:rsidP="00C06796">
      <w:pPr>
        <w:pStyle w:val="PL"/>
        <w:rPr>
          <w:del w:id="10366" w:author="R2-1809280" w:date="2018-06-06T21:28:00Z"/>
          <w:color w:val="808080"/>
        </w:rPr>
      </w:pPr>
      <w:del w:id="10367" w:author="R2-1809280" w:date="2018-06-06T21:28:00Z">
        <w:r w:rsidRPr="00F35584">
          <w:tab/>
        </w:r>
        <w:r w:rsidRPr="00F35584">
          <w:rPr>
            <w:color w:val="808080"/>
          </w:rPr>
          <w:delText xml:space="preserve">-- Sequence ID used to initialize psedo random group and sequence hopping. </w:delText>
        </w:r>
      </w:del>
    </w:p>
    <w:p w:rsidR="00632926" w:rsidRPr="00F35584" w:rsidRDefault="0015671B" w:rsidP="00C06796">
      <w:pPr>
        <w:pStyle w:val="PL"/>
        <w:rPr>
          <w:del w:id="10368" w:author="R2-1809280" w:date="2018-06-06T21:28:00Z"/>
          <w:color w:val="808080"/>
        </w:rPr>
      </w:pPr>
      <w:del w:id="10369" w:author="R2-1809280" w:date="2018-06-06T21:28:00Z">
        <w:r w:rsidRPr="00F35584">
          <w:tab/>
        </w:r>
        <w:r w:rsidR="00632926" w:rsidRPr="00F35584">
          <w:rPr>
            <w:color w:val="808080"/>
          </w:rPr>
          <w:delText>-- Corresponds to L1 parameter 'SRS-SequenceId' (see 38.214, section 6.2.1)</w:delText>
        </w:r>
      </w:del>
    </w:p>
    <w:p w:rsidR="00632926" w:rsidRPr="00E45104" w:rsidRDefault="00632926" w:rsidP="00632926">
      <w:pPr>
        <w:pStyle w:val="PL"/>
      </w:pPr>
      <w:r w:rsidRPr="00E45104">
        <w:tab/>
        <w:t>sequenceId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(10)),</w:t>
      </w:r>
    </w:p>
    <w:p w:rsidR="00632926" w:rsidRPr="00F35584" w:rsidRDefault="00632926" w:rsidP="00632926">
      <w:pPr>
        <w:pStyle w:val="PL"/>
        <w:rPr>
          <w:del w:id="10370" w:author="R2-1809280" w:date="2018-06-06T21:28:00Z"/>
        </w:rPr>
      </w:pPr>
    </w:p>
    <w:p w:rsidR="00632926" w:rsidRPr="00F35584" w:rsidRDefault="00632926" w:rsidP="00C06796">
      <w:pPr>
        <w:pStyle w:val="PL"/>
        <w:rPr>
          <w:del w:id="10371" w:author="R2-1809280" w:date="2018-06-06T21:28:00Z"/>
          <w:color w:val="808080"/>
        </w:rPr>
      </w:pPr>
      <w:del w:id="10372" w:author="R2-1809280" w:date="2018-06-06T21:28:00Z">
        <w:r w:rsidRPr="00F35584">
          <w:tab/>
        </w:r>
        <w:r w:rsidRPr="00F35584">
          <w:rPr>
            <w:color w:val="808080"/>
          </w:rPr>
          <w:delText>-- Configuration of the spatial relation between a reference RS and the target SRS. Reference RS can be SSB/CSI-RS/SRS</w:delText>
        </w:r>
      </w:del>
    </w:p>
    <w:p w:rsidR="00632926" w:rsidRPr="00F35584" w:rsidRDefault="00632926" w:rsidP="00C06796">
      <w:pPr>
        <w:pStyle w:val="PL"/>
        <w:rPr>
          <w:del w:id="10373" w:author="R2-1809280" w:date="2018-06-06T21:28:00Z"/>
          <w:color w:val="808080"/>
        </w:rPr>
      </w:pPr>
      <w:del w:id="10374" w:author="R2-1809280" w:date="2018-06-06T21:28:00Z">
        <w:r w:rsidRPr="00F35584">
          <w:tab/>
        </w:r>
        <w:r w:rsidRPr="00F35584">
          <w:rPr>
            <w:color w:val="808080"/>
          </w:rPr>
          <w:delText>-- Corresponds to L1 parameter 'SRS-SpatialRelationInfo' (see 38.214, section 6.2.1)</w:delText>
        </w:r>
      </w:del>
    </w:p>
    <w:p w:rsidR="00632926" w:rsidRPr="00E45104" w:rsidRDefault="00632926">
      <w:pPr>
        <w:pStyle w:val="PL"/>
        <w:rPr>
          <w:ins w:id="10375" w:author="R2-1809280" w:date="2018-06-06T21:28:00Z"/>
          <w:color w:val="808080"/>
        </w:rPr>
      </w:pPr>
      <w:r w:rsidRPr="00E45104">
        <w:tab/>
        <w:t>spatialRelationInfo</w:t>
      </w:r>
      <w:r w:rsidRPr="00E45104">
        <w:tab/>
      </w:r>
      <w:r w:rsidRPr="00E45104">
        <w:tab/>
      </w:r>
      <w:r w:rsidRPr="00E45104">
        <w:tab/>
      </w:r>
      <w:r w:rsidRPr="00E45104">
        <w:tab/>
      </w:r>
      <w:r w:rsidRPr="00E45104">
        <w:tab/>
      </w:r>
      <w:r w:rsidRPr="00E45104">
        <w:tab/>
      </w:r>
      <w:ins w:id="10376" w:author="R2-1809280" w:date="2018-06-06T21:28:00Z">
        <w:r w:rsidR="00986762" w:rsidRPr="00E45104">
          <w:t>SRS-SpatialRelationInfo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ins>
    </w:p>
    <w:p w:rsidR="00F25D79" w:rsidRPr="00E45104" w:rsidRDefault="00F25D79" w:rsidP="00632926">
      <w:pPr>
        <w:pStyle w:val="PL"/>
        <w:rPr>
          <w:ins w:id="10377" w:author="R2-1809280" w:date="2018-06-06T21:28:00Z"/>
        </w:rPr>
      </w:pPr>
      <w:ins w:id="10378" w:author="R2-1809280" w:date="2018-06-06T21:28:00Z">
        <w:r w:rsidRPr="00E45104">
          <w:lastRenderedPageBreak/>
          <w:tab/>
          <w:t>...</w:t>
        </w:r>
      </w:ins>
    </w:p>
    <w:p w:rsidR="00632926" w:rsidRPr="00E45104" w:rsidRDefault="00632926" w:rsidP="00632926">
      <w:pPr>
        <w:pStyle w:val="PL"/>
        <w:rPr>
          <w:ins w:id="10379" w:author="R2-1809280" w:date="2018-06-06T21:28:00Z"/>
        </w:rPr>
      </w:pPr>
      <w:ins w:id="10380" w:author="R2-1809280" w:date="2018-06-06T21:28:00Z">
        <w:r w:rsidRPr="00E45104">
          <w:t>}</w:t>
        </w:r>
      </w:ins>
    </w:p>
    <w:p w:rsidR="00986762" w:rsidRPr="00E45104" w:rsidRDefault="00986762" w:rsidP="00632926">
      <w:pPr>
        <w:pStyle w:val="PL"/>
        <w:rPr>
          <w:ins w:id="10381" w:author="R2-1809280" w:date="2018-06-06T21:28:00Z"/>
        </w:rPr>
      </w:pPr>
    </w:p>
    <w:p w:rsidR="00986762" w:rsidRPr="00E45104" w:rsidRDefault="00986762" w:rsidP="008C4961">
      <w:pPr>
        <w:pStyle w:val="PL"/>
        <w:rPr>
          <w:ins w:id="10382" w:author="R2-1809280" w:date="2018-06-06T21:28:00Z"/>
        </w:rPr>
      </w:pPr>
      <w:ins w:id="10383" w:author="R2-1809280" w:date="2018-06-06T21:28:00Z">
        <w:r w:rsidRPr="00E45104">
          <w:t>SRS-SpatialRelationInfo ::=</w:t>
        </w:r>
        <w:r w:rsidRPr="00E45104">
          <w:tab/>
        </w:r>
        <w:r w:rsidRPr="00E45104">
          <w:tab/>
          <w:t>SEQUENCE {</w:t>
        </w:r>
      </w:ins>
    </w:p>
    <w:p w:rsidR="00986762" w:rsidRPr="00E45104" w:rsidRDefault="00986762" w:rsidP="008C4961">
      <w:pPr>
        <w:pStyle w:val="PL"/>
        <w:rPr>
          <w:ins w:id="10384" w:author="R2-1809280" w:date="2018-06-06T21:28:00Z"/>
          <w:lang w:eastAsia="ko-KR"/>
        </w:rPr>
      </w:pPr>
      <w:ins w:id="10385" w:author="R2-1809280" w:date="2018-06-06T21:28:00Z">
        <w:r w:rsidRPr="00E45104">
          <w:tab/>
        </w:r>
        <w:r w:rsidRPr="00E45104">
          <w:rPr>
            <w:rFonts w:hint="eastAsia"/>
            <w:lang w:eastAsia="ko-KR"/>
          </w:rPr>
          <w:t>servingCellId</w:t>
        </w:r>
        <w:r w:rsidRPr="00E45104">
          <w:rPr>
            <w:rFonts w:hint="eastAsia"/>
            <w:lang w:eastAsia="ko-KR"/>
          </w:rPr>
          <w:tab/>
        </w:r>
        <w:r w:rsidRPr="00E45104">
          <w:rPr>
            <w:rFonts w:hint="eastAsia"/>
            <w:lang w:eastAsia="ko-KR"/>
          </w:rPr>
          <w:tab/>
        </w:r>
        <w:r w:rsidRPr="00E45104">
          <w:rPr>
            <w:rFonts w:hint="eastAsia"/>
            <w:lang w:eastAsia="ko-KR"/>
          </w:rPr>
          <w:tab/>
        </w:r>
        <w:r w:rsidRPr="00E45104">
          <w:rPr>
            <w:rFonts w:hint="eastAsia"/>
            <w:lang w:eastAsia="ko-KR"/>
          </w:rPr>
          <w:tab/>
        </w:r>
        <w:r w:rsidRPr="00E45104">
          <w:rPr>
            <w:rFonts w:hint="eastAsia"/>
            <w:lang w:eastAsia="ko-KR"/>
          </w:rPr>
          <w:tab/>
        </w:r>
        <w:r w:rsidRPr="00E45104">
          <w:rPr>
            <w:rFonts w:hint="eastAsia"/>
            <w:lang w:eastAsia="ko-KR"/>
          </w:rPr>
          <w:tab/>
          <w:t>ServCellIndex</w:t>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t>OPTIONAL,</w:t>
        </w:r>
        <w:r w:rsidRPr="00E45104">
          <w:rPr>
            <w:lang w:eastAsia="ko-KR"/>
          </w:rPr>
          <w:tab/>
          <w:t>-- Need S</w:t>
        </w:r>
      </w:ins>
    </w:p>
    <w:p w:rsidR="00986762" w:rsidRPr="00E45104" w:rsidRDefault="00986762" w:rsidP="008C4961">
      <w:pPr>
        <w:pStyle w:val="PL"/>
      </w:pPr>
      <w:ins w:id="10386" w:author="R2-1809280" w:date="2018-06-06T21:28:00Z">
        <w:r w:rsidRPr="00E45104">
          <w:tab/>
          <w:t xml:space="preserve">referenceSignal </w:t>
        </w:r>
        <w:r w:rsidRPr="00E45104">
          <w:tab/>
        </w:r>
        <w:r w:rsidRPr="00E45104">
          <w:tab/>
        </w:r>
        <w:r w:rsidRPr="00E45104">
          <w:tab/>
        </w:r>
        <w:r w:rsidRPr="00E45104">
          <w:tab/>
        </w:r>
        <w:r w:rsidRPr="00E45104">
          <w:tab/>
        </w:r>
      </w:ins>
      <w:r w:rsidRPr="00E45104">
        <w:rPr>
          <w:color w:val="993366"/>
        </w:rPr>
        <w:t>CHOICE</w:t>
      </w:r>
      <w:r w:rsidRPr="00E45104">
        <w:t xml:space="preserve"> {</w:t>
      </w:r>
    </w:p>
    <w:p w:rsidR="00986762" w:rsidRPr="00E45104" w:rsidRDefault="00986762" w:rsidP="008C4961">
      <w:pPr>
        <w:pStyle w:val="PL"/>
      </w:pPr>
      <w:r w:rsidRPr="00E45104">
        <w:tab/>
      </w:r>
      <w:r w:rsidRPr="00E45104">
        <w:tab/>
        <w:t>ssb-Index</w:t>
      </w:r>
      <w:r w:rsidRPr="00E45104">
        <w:tab/>
      </w:r>
      <w:r w:rsidRPr="00E45104">
        <w:tab/>
      </w:r>
      <w:r w:rsidRPr="00E45104">
        <w:tab/>
      </w:r>
      <w:r w:rsidRPr="00E45104">
        <w:tab/>
      </w:r>
      <w:r w:rsidRPr="00E45104">
        <w:tab/>
      </w:r>
      <w:r w:rsidRPr="00E45104">
        <w:tab/>
      </w:r>
      <w:r w:rsidRPr="00E45104">
        <w:tab/>
      </w:r>
      <w:del w:id="10387" w:author="R2-1809280" w:date="2018-06-06T21:28:00Z">
        <w:r w:rsidR="00632926" w:rsidRPr="00F35584">
          <w:tab/>
        </w:r>
      </w:del>
      <w:r w:rsidRPr="00E45104">
        <w:t>SSB-Index,</w:t>
      </w:r>
    </w:p>
    <w:p w:rsidR="00986762" w:rsidRPr="00E45104" w:rsidRDefault="00986762" w:rsidP="008C4961">
      <w:pPr>
        <w:pStyle w:val="PL"/>
      </w:pPr>
      <w:r w:rsidRPr="00E45104">
        <w:tab/>
      </w:r>
      <w:r w:rsidRPr="00E45104">
        <w:tab/>
        <w:t>csi-RS-Index</w:t>
      </w:r>
      <w:r w:rsidRPr="00E45104">
        <w:tab/>
      </w:r>
      <w:r w:rsidRPr="00E45104">
        <w:tab/>
      </w:r>
      <w:r w:rsidRPr="00E45104">
        <w:tab/>
      </w:r>
      <w:r w:rsidRPr="00E45104">
        <w:tab/>
      </w:r>
      <w:r w:rsidRPr="00E45104">
        <w:tab/>
      </w:r>
      <w:r w:rsidRPr="00E45104">
        <w:tab/>
      </w:r>
      <w:del w:id="10388" w:author="R2-1809280" w:date="2018-06-06T21:28:00Z">
        <w:r w:rsidR="00632926" w:rsidRPr="00F35584">
          <w:tab/>
        </w:r>
        <w:r w:rsidR="00632926" w:rsidRPr="00F35584">
          <w:tab/>
        </w:r>
        <w:r w:rsidR="00632926" w:rsidRPr="00F35584">
          <w:tab/>
        </w:r>
      </w:del>
      <w:r w:rsidRPr="00E45104">
        <w:t>NZP-CSI-RS-ResourceId,</w:t>
      </w:r>
    </w:p>
    <w:p w:rsidR="00986762" w:rsidRPr="00E45104" w:rsidRDefault="00986762" w:rsidP="008C4961">
      <w:pPr>
        <w:pStyle w:val="PL"/>
        <w:rPr>
          <w:ins w:id="10389" w:author="R2-1809280" w:date="2018-06-06T21:28:00Z"/>
        </w:rPr>
      </w:pPr>
      <w:r w:rsidRPr="00E45104">
        <w:tab/>
      </w:r>
      <w:r w:rsidRPr="00E45104">
        <w:tab/>
        <w:t>srs</w:t>
      </w:r>
      <w:r w:rsidRPr="00E45104">
        <w:tab/>
      </w:r>
      <w:r w:rsidRPr="00E45104">
        <w:tab/>
      </w:r>
      <w:r w:rsidRPr="00E45104">
        <w:tab/>
      </w:r>
      <w:r w:rsidRPr="00E45104">
        <w:tab/>
      </w:r>
      <w:r w:rsidRPr="00E45104">
        <w:tab/>
      </w:r>
      <w:r w:rsidRPr="00E45104">
        <w:tab/>
      </w:r>
      <w:r w:rsidRPr="00E45104">
        <w:tab/>
      </w:r>
      <w:r w:rsidRPr="00E45104">
        <w:tab/>
      </w:r>
      <w:r w:rsidRPr="00E45104">
        <w:tab/>
      </w:r>
      <w:ins w:id="10390" w:author="R2-1809280" w:date="2018-06-06T21:28:00Z">
        <w:r w:rsidRPr="00E45104">
          <w:t>SEQUENCE {</w:t>
        </w:r>
      </w:ins>
    </w:p>
    <w:p w:rsidR="00986762" w:rsidRPr="00E45104" w:rsidRDefault="00986762" w:rsidP="008C4961">
      <w:pPr>
        <w:pStyle w:val="PL"/>
      </w:pPr>
      <w:ins w:id="10391" w:author="R2-1809280" w:date="2018-06-06T21:28:00Z">
        <w:r w:rsidRPr="00E45104">
          <w:tab/>
        </w:r>
        <w:r w:rsidRPr="00E45104">
          <w:tab/>
        </w:r>
        <w:r w:rsidRPr="00E45104">
          <w:tab/>
          <w:t>resourceId</w:t>
        </w:r>
        <w:r w:rsidRPr="00E45104">
          <w:tab/>
        </w:r>
        <w:r w:rsidRPr="00E45104">
          <w:tab/>
        </w:r>
        <w:r w:rsidRPr="00E45104">
          <w:tab/>
        </w:r>
        <w:r w:rsidRPr="00E45104">
          <w:tab/>
        </w:r>
        <w:r w:rsidRPr="00E45104">
          <w:tab/>
        </w:r>
        <w:r w:rsidRPr="00E45104">
          <w:tab/>
        </w:r>
      </w:ins>
      <w:r w:rsidRPr="00E45104">
        <w:tab/>
        <w:t>SRS-ResourceId</w:t>
      </w:r>
      <w:ins w:id="10392" w:author="R2-1809280" w:date="2018-06-06T21:28:00Z">
        <w:r w:rsidRPr="00E45104">
          <w:t>,</w:t>
        </w:r>
      </w:ins>
    </w:p>
    <w:p w:rsidR="00632926" w:rsidRPr="00F35584" w:rsidRDefault="00632926" w:rsidP="00632926">
      <w:pPr>
        <w:pStyle w:val="PL"/>
        <w:rPr>
          <w:del w:id="10393" w:author="R2-1809280" w:date="2018-06-06T21:28:00Z"/>
          <w:color w:val="808080"/>
        </w:rPr>
      </w:pPr>
      <w:del w:id="10394" w:author="R2-1809280" w:date="2018-06-06T21:28:00Z">
        <w:r w:rsidRPr="00F35584">
          <w:tab/>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F25D79" w:rsidRPr="00F35584" w:rsidRDefault="00F25D79" w:rsidP="00632926">
      <w:pPr>
        <w:pStyle w:val="PL"/>
        <w:rPr>
          <w:del w:id="10395" w:author="R2-1809280" w:date="2018-06-06T21:28:00Z"/>
        </w:rPr>
      </w:pPr>
      <w:del w:id="10396" w:author="R2-1809280" w:date="2018-06-06T21:28:00Z">
        <w:r w:rsidRPr="00F35584">
          <w:tab/>
          <w:delText>...</w:delText>
        </w:r>
      </w:del>
    </w:p>
    <w:p w:rsidR="00986762" w:rsidRPr="00E45104" w:rsidRDefault="00632926" w:rsidP="008C4961">
      <w:pPr>
        <w:pStyle w:val="PL"/>
        <w:rPr>
          <w:ins w:id="10397" w:author="R2-1809280" w:date="2018-06-06T21:28:00Z"/>
          <w:lang w:eastAsia="ko-KR"/>
        </w:rPr>
      </w:pPr>
      <w:del w:id="10398" w:author="R2-1809280" w:date="2018-06-06T21:28:00Z">
        <w:r w:rsidRPr="00F35584">
          <w:delText>}</w:delText>
        </w:r>
      </w:del>
      <w:ins w:id="10399" w:author="R2-1809280" w:date="2018-06-06T21:28:00Z">
        <w:r w:rsidR="00986762" w:rsidRPr="00E45104">
          <w:rPr>
            <w:lang w:eastAsia="ko-KR"/>
          </w:rPr>
          <w:tab/>
        </w:r>
        <w:r w:rsidR="00986762" w:rsidRPr="00E45104">
          <w:rPr>
            <w:lang w:eastAsia="ko-KR"/>
          </w:rPr>
          <w:tab/>
        </w:r>
        <w:r w:rsidR="00986762" w:rsidRPr="00E45104">
          <w:rPr>
            <w:lang w:eastAsia="ko-KR"/>
          </w:rPr>
          <w:tab/>
        </w:r>
        <w:r w:rsidR="00986762" w:rsidRPr="00E45104">
          <w:rPr>
            <w:rFonts w:hint="eastAsia"/>
            <w:lang w:eastAsia="ko-KR"/>
          </w:rPr>
          <w:t>uplink</w:t>
        </w:r>
        <w:r w:rsidR="00986762" w:rsidRPr="00E45104">
          <w:rPr>
            <w:lang w:eastAsia="ko-KR"/>
          </w:rPr>
          <w:t>BWP</w:t>
        </w:r>
        <w:r w:rsidR="00986762" w:rsidRPr="00E45104">
          <w:rPr>
            <w:lang w:eastAsia="ko-KR"/>
          </w:rPr>
          <w:tab/>
        </w:r>
        <w:r w:rsidR="00986762" w:rsidRPr="00E45104">
          <w:rPr>
            <w:rFonts w:hint="eastAsia"/>
            <w:lang w:eastAsia="ko-KR"/>
          </w:rPr>
          <w:tab/>
        </w:r>
        <w:r w:rsidR="00986762" w:rsidRPr="00E45104">
          <w:rPr>
            <w:rFonts w:hint="eastAsia"/>
            <w:lang w:eastAsia="ko-KR"/>
          </w:rPr>
          <w:tab/>
        </w:r>
        <w:r w:rsidR="00986762" w:rsidRPr="00E45104">
          <w:rPr>
            <w:lang w:eastAsia="ko-KR"/>
          </w:rPr>
          <w:tab/>
        </w:r>
        <w:r w:rsidR="00986762" w:rsidRPr="00E45104">
          <w:rPr>
            <w:rFonts w:hint="eastAsia"/>
            <w:lang w:eastAsia="ko-KR"/>
          </w:rPr>
          <w:tab/>
        </w:r>
        <w:r w:rsidR="00986762" w:rsidRPr="00E45104">
          <w:rPr>
            <w:rFonts w:hint="eastAsia"/>
            <w:lang w:eastAsia="ko-KR"/>
          </w:rPr>
          <w:tab/>
        </w:r>
        <w:r w:rsidR="00986762" w:rsidRPr="00E45104">
          <w:rPr>
            <w:rFonts w:hint="eastAsia"/>
            <w:lang w:eastAsia="ko-KR"/>
          </w:rPr>
          <w:tab/>
          <w:t>BWP-Id</w:t>
        </w:r>
      </w:ins>
    </w:p>
    <w:p w:rsidR="00986762" w:rsidRPr="00E45104" w:rsidRDefault="00986762" w:rsidP="008C4961">
      <w:pPr>
        <w:pStyle w:val="PL"/>
        <w:rPr>
          <w:ins w:id="10400" w:author="R2-1809280" w:date="2018-06-06T21:28:00Z"/>
        </w:rPr>
      </w:pPr>
      <w:ins w:id="10401" w:author="R2-1809280" w:date="2018-06-06T21:28:00Z">
        <w:r w:rsidRPr="00E45104">
          <w:tab/>
        </w:r>
        <w:r w:rsidRPr="00E45104">
          <w:tab/>
          <w:t>}</w:t>
        </w:r>
      </w:ins>
    </w:p>
    <w:p w:rsidR="00986762" w:rsidRPr="00E45104" w:rsidRDefault="00986762" w:rsidP="008C4961">
      <w:pPr>
        <w:pStyle w:val="PL"/>
        <w:rPr>
          <w:ins w:id="10402" w:author="R2-1809280" w:date="2018-06-06T21:28:00Z"/>
        </w:rPr>
      </w:pPr>
      <w:ins w:id="10403" w:author="R2-1809280" w:date="2018-06-06T21:28:00Z">
        <w:r w:rsidRPr="00E45104">
          <w:tab/>
          <w:t>}</w:t>
        </w:r>
      </w:ins>
    </w:p>
    <w:p w:rsidR="00986762" w:rsidRPr="00E45104" w:rsidRDefault="00986762" w:rsidP="008C4961">
      <w:pPr>
        <w:pStyle w:val="PL"/>
        <w:rPr>
          <w:ins w:id="10404" w:author="R2-1809280" w:date="2018-06-06T21:28:00Z"/>
        </w:rPr>
      </w:pPr>
      <w:ins w:id="10405" w:author="R2-1809280" w:date="2018-06-06T21:28:00Z">
        <w:r w:rsidRPr="00E45104">
          <w:t>}</w:t>
        </w:r>
      </w:ins>
    </w:p>
    <w:p w:rsidR="00986762" w:rsidRPr="00E45104" w:rsidRDefault="00986762" w:rsidP="00632926">
      <w:pPr>
        <w:pStyle w:val="PL"/>
      </w:pPr>
    </w:p>
    <w:p w:rsidR="006D14CD" w:rsidRPr="00E45104" w:rsidRDefault="006D14CD" w:rsidP="00632926">
      <w:pPr>
        <w:pStyle w:val="PL"/>
      </w:pPr>
    </w:p>
    <w:bookmarkEnd w:id="10115"/>
    <w:p w:rsidR="00632926" w:rsidRPr="00E45104" w:rsidRDefault="00632926" w:rsidP="00632926">
      <w:pPr>
        <w:pStyle w:val="PL"/>
      </w:pPr>
      <w:r w:rsidRPr="00E45104">
        <w:t xml:space="preserve">SRS-ResourceId ::= </w:t>
      </w:r>
      <w:r w:rsidRPr="00E45104">
        <w:tab/>
      </w:r>
      <w:r w:rsidRPr="00E45104">
        <w:tab/>
      </w:r>
      <w:r w:rsidRPr="00E45104">
        <w:tab/>
      </w:r>
      <w:r w:rsidRPr="00E45104">
        <w:tab/>
      </w:r>
      <w:r w:rsidRPr="00E45104">
        <w:tab/>
      </w:r>
      <w:r w:rsidRPr="00E45104">
        <w:tab/>
      </w:r>
      <w:r w:rsidRPr="00E45104">
        <w:rPr>
          <w:color w:val="993366"/>
        </w:rPr>
        <w:t>INTEGER</w:t>
      </w:r>
      <w:r w:rsidRPr="00E45104">
        <w:t xml:space="preserve"> (0..maxNrofSRS-Resources-1)</w:t>
      </w:r>
    </w:p>
    <w:p w:rsidR="00632926" w:rsidRPr="00E45104" w:rsidRDefault="00632926" w:rsidP="00C06796">
      <w:pPr>
        <w:pStyle w:val="PL"/>
      </w:pPr>
    </w:p>
    <w:p w:rsidR="00632926" w:rsidRPr="00E45104" w:rsidRDefault="00632926" w:rsidP="00C06796">
      <w:pPr>
        <w:pStyle w:val="PL"/>
      </w:pPr>
      <w:r w:rsidRPr="00E45104">
        <w:t>SRS-PeriodicityAndOffset ::=</w:t>
      </w:r>
      <w:r w:rsidRPr="00E45104">
        <w:tab/>
      </w:r>
      <w:r w:rsidRPr="00E45104">
        <w:tab/>
      </w:r>
      <w:r w:rsidRPr="00E45104">
        <w:tab/>
      </w:r>
      <w:r w:rsidRPr="00E45104">
        <w:rPr>
          <w:color w:val="993366"/>
        </w:rPr>
        <w:t>CHOICE</w:t>
      </w:r>
      <w:r w:rsidRPr="00E45104">
        <w:t xml:space="preserve"> {</w:t>
      </w:r>
    </w:p>
    <w:p w:rsidR="00632926" w:rsidRPr="00E45104" w:rsidRDefault="00632926" w:rsidP="00632926">
      <w:pPr>
        <w:pStyle w:val="PL"/>
      </w:pPr>
      <w:r w:rsidRPr="00E45104">
        <w:tab/>
        <w:t>sl1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632926" w:rsidRPr="00E45104" w:rsidRDefault="00632926" w:rsidP="00632926">
      <w:pPr>
        <w:pStyle w:val="PL"/>
      </w:pPr>
      <w:r w:rsidRPr="00E45104">
        <w:tab/>
        <w:t>sl2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 </w:t>
      </w:r>
    </w:p>
    <w:p w:rsidR="00632926" w:rsidRPr="00E45104" w:rsidRDefault="00632926" w:rsidP="00632926">
      <w:pPr>
        <w:pStyle w:val="PL"/>
      </w:pPr>
      <w:r w:rsidRPr="00E45104">
        <w:tab/>
        <w:t>sl4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(0..3), </w:t>
      </w:r>
    </w:p>
    <w:p w:rsidR="00632926" w:rsidRPr="00E45104" w:rsidRDefault="00632926" w:rsidP="00632926">
      <w:pPr>
        <w:pStyle w:val="PL"/>
      </w:pPr>
      <w:r w:rsidRPr="00E45104">
        <w:tab/>
        <w:t>sl5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(0..4), </w:t>
      </w:r>
    </w:p>
    <w:p w:rsidR="00632926" w:rsidRPr="00E45104" w:rsidRDefault="00632926" w:rsidP="00632926">
      <w:pPr>
        <w:pStyle w:val="PL"/>
      </w:pPr>
      <w:r w:rsidRPr="00E45104">
        <w:tab/>
        <w:t>sl8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(0..7), </w:t>
      </w:r>
    </w:p>
    <w:p w:rsidR="00632926" w:rsidRPr="00E45104" w:rsidRDefault="00632926" w:rsidP="00632926">
      <w:pPr>
        <w:pStyle w:val="PL"/>
      </w:pPr>
      <w:r w:rsidRPr="00E45104">
        <w:tab/>
        <w:t>sl10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(0..9), </w:t>
      </w:r>
    </w:p>
    <w:p w:rsidR="00632926" w:rsidRPr="00E45104" w:rsidRDefault="00632926" w:rsidP="00632926">
      <w:pPr>
        <w:pStyle w:val="PL"/>
      </w:pPr>
      <w:r w:rsidRPr="00E45104">
        <w:tab/>
        <w:t>sl16</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(0..15), </w:t>
      </w:r>
    </w:p>
    <w:p w:rsidR="00632926" w:rsidRPr="00E45104" w:rsidRDefault="00632926" w:rsidP="00632926">
      <w:pPr>
        <w:pStyle w:val="PL"/>
      </w:pPr>
      <w:r w:rsidRPr="00E45104">
        <w:tab/>
        <w:t>sl20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(0..19), </w:t>
      </w:r>
    </w:p>
    <w:p w:rsidR="00632926" w:rsidRPr="00E45104" w:rsidRDefault="00632926" w:rsidP="00632926">
      <w:pPr>
        <w:pStyle w:val="PL"/>
      </w:pPr>
      <w:r w:rsidRPr="00E45104">
        <w:tab/>
        <w:t>sl32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(0..31), </w:t>
      </w:r>
    </w:p>
    <w:p w:rsidR="00632926" w:rsidRPr="00E45104" w:rsidRDefault="00632926" w:rsidP="00632926">
      <w:pPr>
        <w:pStyle w:val="PL"/>
      </w:pPr>
      <w:r w:rsidRPr="00E45104">
        <w:tab/>
        <w:t>sl40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(0..39), </w:t>
      </w:r>
    </w:p>
    <w:p w:rsidR="00632926" w:rsidRPr="00E45104" w:rsidRDefault="00632926" w:rsidP="00632926">
      <w:pPr>
        <w:pStyle w:val="PL"/>
      </w:pPr>
      <w:r w:rsidRPr="00E45104">
        <w:tab/>
        <w:t>sl64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(0..63), </w:t>
      </w:r>
    </w:p>
    <w:p w:rsidR="00632926" w:rsidRPr="00E45104" w:rsidRDefault="00632926" w:rsidP="00632926">
      <w:pPr>
        <w:pStyle w:val="PL"/>
      </w:pPr>
      <w:r w:rsidRPr="00E45104">
        <w:tab/>
        <w:t>sl80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(0..79), </w:t>
      </w:r>
    </w:p>
    <w:p w:rsidR="00632926" w:rsidRPr="00E45104" w:rsidRDefault="00632926" w:rsidP="00632926">
      <w:pPr>
        <w:pStyle w:val="PL"/>
      </w:pPr>
      <w:r w:rsidRPr="00E45104">
        <w:tab/>
        <w:t>sl160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(0..159), </w:t>
      </w:r>
    </w:p>
    <w:p w:rsidR="00632926" w:rsidRPr="00E45104" w:rsidRDefault="00632926" w:rsidP="00632926">
      <w:pPr>
        <w:pStyle w:val="PL"/>
      </w:pPr>
      <w:r w:rsidRPr="00E45104">
        <w:tab/>
        <w:t>sl320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(0..319),</w:t>
      </w:r>
    </w:p>
    <w:p w:rsidR="00632926" w:rsidRPr="00E45104" w:rsidRDefault="00632926" w:rsidP="00632926">
      <w:pPr>
        <w:pStyle w:val="PL"/>
      </w:pPr>
      <w:r w:rsidRPr="00E45104">
        <w:tab/>
        <w:t>sl640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(0..639),</w:t>
      </w:r>
    </w:p>
    <w:p w:rsidR="00632926" w:rsidRPr="00E45104" w:rsidRDefault="00632926" w:rsidP="00632926">
      <w:pPr>
        <w:pStyle w:val="PL"/>
      </w:pPr>
      <w:r w:rsidRPr="00E45104">
        <w:tab/>
        <w:t>sl1280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(0..1279),</w:t>
      </w:r>
    </w:p>
    <w:p w:rsidR="00632926" w:rsidRPr="00E45104" w:rsidRDefault="00632926" w:rsidP="00632926">
      <w:pPr>
        <w:pStyle w:val="PL"/>
      </w:pPr>
      <w:r w:rsidRPr="00E45104">
        <w:tab/>
        <w:t>sl2560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(0..2559)</w:t>
      </w:r>
    </w:p>
    <w:p w:rsidR="00632926" w:rsidRPr="00E45104" w:rsidRDefault="00632926" w:rsidP="00632926">
      <w:pPr>
        <w:pStyle w:val="PL"/>
      </w:pPr>
      <w:r w:rsidRPr="00E45104">
        <w:t>}</w:t>
      </w:r>
    </w:p>
    <w:p w:rsidR="00632926" w:rsidRPr="00E45104" w:rsidRDefault="00632926" w:rsidP="00C06796">
      <w:pPr>
        <w:pStyle w:val="PL"/>
      </w:pPr>
    </w:p>
    <w:p w:rsidR="00632926" w:rsidRPr="00E45104" w:rsidRDefault="00632926" w:rsidP="00C06796">
      <w:pPr>
        <w:pStyle w:val="PL"/>
        <w:rPr>
          <w:color w:val="808080"/>
        </w:rPr>
      </w:pPr>
      <w:r w:rsidRPr="00E45104">
        <w:rPr>
          <w:color w:val="808080"/>
        </w:rPr>
        <w:t>-- TAG-SRS-CONFIG-STOP</w:t>
      </w:r>
    </w:p>
    <w:p w:rsidR="00632926" w:rsidRPr="00E45104" w:rsidRDefault="00632926" w:rsidP="00C06796">
      <w:pPr>
        <w:pStyle w:val="PL"/>
        <w:rPr>
          <w:color w:val="808080"/>
        </w:rPr>
      </w:pPr>
      <w:r w:rsidRPr="00E45104">
        <w:rPr>
          <w:color w:val="808080"/>
        </w:rPr>
        <w:t>-- ASN1STOP</w:t>
      </w:r>
    </w:p>
    <w:p w:rsidR="00632926" w:rsidRPr="00E45104" w:rsidRDefault="00632926" w:rsidP="00C0074C">
      <w:bookmarkStart w:id="10406" w:name="_Hlk505268604"/>
    </w:p>
    <w:p w:rsidR="0051081A" w:rsidRPr="00E45104" w:rsidRDefault="0051081A" w:rsidP="0051081A">
      <w:pPr>
        <w:rPr>
          <w:ins w:id="10407"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081A" w:rsidRPr="00E45104" w:rsidTr="0040018C">
        <w:trPr>
          <w:ins w:id="10408" w:author="R2-1809280" w:date="2018-06-06T21:28:00Z"/>
        </w:trPr>
        <w:tc>
          <w:tcPr>
            <w:tcW w:w="14507" w:type="dxa"/>
            <w:shd w:val="clear" w:color="auto" w:fill="auto"/>
          </w:tcPr>
          <w:p w:rsidR="0051081A" w:rsidRPr="00E45104" w:rsidRDefault="0051081A" w:rsidP="00066883">
            <w:pPr>
              <w:pStyle w:val="TAH"/>
              <w:rPr>
                <w:ins w:id="10409" w:author="R2-1809280" w:date="2018-06-06T21:28:00Z"/>
                <w:szCs w:val="22"/>
              </w:rPr>
            </w:pPr>
            <w:ins w:id="10410" w:author="R2-1809280" w:date="2018-06-06T21:28:00Z">
              <w:r w:rsidRPr="00E45104">
                <w:rPr>
                  <w:i/>
                  <w:szCs w:val="22"/>
                </w:rPr>
                <w:t>SRS-Config field descriptions</w:t>
              </w:r>
            </w:ins>
          </w:p>
        </w:tc>
      </w:tr>
      <w:tr w:rsidR="0051081A" w:rsidRPr="00E45104" w:rsidTr="0040018C">
        <w:trPr>
          <w:ins w:id="10411" w:author="R2-1809280" w:date="2018-06-06T21:28:00Z"/>
        </w:trPr>
        <w:tc>
          <w:tcPr>
            <w:tcW w:w="14507" w:type="dxa"/>
            <w:shd w:val="clear" w:color="auto" w:fill="auto"/>
          </w:tcPr>
          <w:p w:rsidR="0051081A" w:rsidRPr="00E45104" w:rsidRDefault="0051081A" w:rsidP="00066883">
            <w:pPr>
              <w:pStyle w:val="TAL"/>
              <w:rPr>
                <w:ins w:id="10412" w:author="R2-1809280" w:date="2018-06-06T21:28:00Z"/>
                <w:szCs w:val="22"/>
              </w:rPr>
            </w:pPr>
            <w:ins w:id="10413" w:author="R2-1809280" w:date="2018-06-06T21:28:00Z">
              <w:r w:rsidRPr="00E45104">
                <w:rPr>
                  <w:b/>
                  <w:i/>
                  <w:szCs w:val="22"/>
                </w:rPr>
                <w:t>tpc-Accumulation</w:t>
              </w:r>
            </w:ins>
          </w:p>
          <w:p w:rsidR="0051081A" w:rsidRPr="00E45104" w:rsidRDefault="0051081A" w:rsidP="00066883">
            <w:pPr>
              <w:pStyle w:val="TAL"/>
              <w:rPr>
                <w:ins w:id="10414" w:author="R2-1809280" w:date="2018-06-06T21:28:00Z"/>
                <w:szCs w:val="22"/>
              </w:rPr>
            </w:pPr>
            <w:ins w:id="10415" w:author="R2-1809280" w:date="2018-06-06T21:28:00Z">
              <w:r w:rsidRPr="00E45104">
                <w:rPr>
                  <w:szCs w:val="22"/>
                </w:rPr>
                <w:t xml:space="preserve">If </w:t>
              </w:r>
              <w:r w:rsidR="00E9361B" w:rsidRPr="00E45104">
                <w:rPr>
                  <w:szCs w:val="22"/>
                  <w:lang w:val="en-US"/>
                </w:rPr>
                <w:t xml:space="preserve">the field is </w:t>
              </w:r>
              <w:r w:rsidRPr="00E45104">
                <w:rPr>
                  <w:szCs w:val="22"/>
                </w:rPr>
                <w:t>absent, UE applies TPC commands via accumulation. If disabled, UE applies the TPC command without accumulation (this applies to SRS when a separate closed loop is configured for SRS) Corresponds to L1 parameter 'Accumulation-enabled-srs' (see 38,213, section 7.3)</w:t>
              </w:r>
            </w:ins>
          </w:p>
        </w:tc>
      </w:tr>
    </w:tbl>
    <w:p w:rsidR="0051081A" w:rsidRPr="00E45104" w:rsidRDefault="0051081A" w:rsidP="00C0074C">
      <w:pPr>
        <w:rPr>
          <w:ins w:id="1041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10417" w:author="R2-1809280" w:date="2018-06-06T21:28:00Z"/>
        </w:trPr>
        <w:tc>
          <w:tcPr>
            <w:tcW w:w="14507" w:type="dxa"/>
            <w:shd w:val="clear" w:color="auto" w:fill="auto"/>
          </w:tcPr>
          <w:p w:rsidR="00463A95" w:rsidRPr="00E45104" w:rsidRDefault="00463A95" w:rsidP="00075C2C">
            <w:pPr>
              <w:pStyle w:val="TAH"/>
              <w:rPr>
                <w:ins w:id="10418" w:author="R2-1809280" w:date="2018-06-06T21:28:00Z"/>
                <w:szCs w:val="22"/>
              </w:rPr>
            </w:pPr>
            <w:ins w:id="10419" w:author="R2-1809280" w:date="2018-06-06T21:28:00Z">
              <w:r w:rsidRPr="00E45104">
                <w:rPr>
                  <w:i/>
                  <w:szCs w:val="22"/>
                </w:rPr>
                <w:lastRenderedPageBreak/>
                <w:t>SRS-Resource field descriptions</w:t>
              </w:r>
            </w:ins>
          </w:p>
        </w:tc>
      </w:tr>
      <w:tr w:rsidR="00463A95" w:rsidRPr="00E45104" w:rsidTr="0040018C">
        <w:trPr>
          <w:ins w:id="10420" w:author="R2-1809280" w:date="2018-06-06T21:28:00Z"/>
        </w:trPr>
        <w:tc>
          <w:tcPr>
            <w:tcW w:w="14507" w:type="dxa"/>
            <w:shd w:val="clear" w:color="auto" w:fill="auto"/>
          </w:tcPr>
          <w:p w:rsidR="00463A95" w:rsidRPr="00E45104" w:rsidRDefault="00463A95" w:rsidP="00075C2C">
            <w:pPr>
              <w:pStyle w:val="TAL"/>
              <w:rPr>
                <w:ins w:id="10421" w:author="R2-1809280" w:date="2018-06-06T21:28:00Z"/>
                <w:szCs w:val="22"/>
              </w:rPr>
            </w:pPr>
            <w:ins w:id="10422" w:author="R2-1809280" w:date="2018-06-06T21:28:00Z">
              <w:r w:rsidRPr="00E45104">
                <w:rPr>
                  <w:b/>
                  <w:i/>
                  <w:szCs w:val="22"/>
                </w:rPr>
                <w:t>cyclicShift-n2</w:t>
              </w:r>
            </w:ins>
          </w:p>
          <w:p w:rsidR="00463A95" w:rsidRPr="00E45104" w:rsidRDefault="00463A95" w:rsidP="00075C2C">
            <w:pPr>
              <w:pStyle w:val="TAL"/>
              <w:rPr>
                <w:ins w:id="10423" w:author="R2-1809280" w:date="2018-06-06T21:28:00Z"/>
                <w:szCs w:val="22"/>
              </w:rPr>
            </w:pPr>
            <w:ins w:id="10424" w:author="R2-1809280" w:date="2018-06-06T21:28:00Z">
              <w:r w:rsidRPr="00E45104">
                <w:rPr>
                  <w:szCs w:val="22"/>
                </w:rPr>
                <w:t>Cyclic shift configuration. Corresponds to L1 parameter 'SRS-CyclicShiftConfig' (see 38.214, section 6.2.1)</w:t>
              </w:r>
            </w:ins>
          </w:p>
        </w:tc>
      </w:tr>
      <w:tr w:rsidR="00463A95" w:rsidRPr="00E45104" w:rsidTr="0040018C">
        <w:trPr>
          <w:ins w:id="10425" w:author="R2-1809280" w:date="2018-06-06T21:28:00Z"/>
        </w:trPr>
        <w:tc>
          <w:tcPr>
            <w:tcW w:w="14507" w:type="dxa"/>
            <w:shd w:val="clear" w:color="auto" w:fill="auto"/>
          </w:tcPr>
          <w:p w:rsidR="00463A95" w:rsidRPr="00E45104" w:rsidRDefault="00463A95" w:rsidP="00075C2C">
            <w:pPr>
              <w:pStyle w:val="TAL"/>
              <w:rPr>
                <w:ins w:id="10426" w:author="R2-1809280" w:date="2018-06-06T21:28:00Z"/>
                <w:szCs w:val="22"/>
              </w:rPr>
            </w:pPr>
            <w:ins w:id="10427" w:author="R2-1809280" w:date="2018-06-06T21:28:00Z">
              <w:r w:rsidRPr="00E45104">
                <w:rPr>
                  <w:b/>
                  <w:i/>
                  <w:szCs w:val="22"/>
                </w:rPr>
                <w:t>cyclicShift-n4</w:t>
              </w:r>
            </w:ins>
          </w:p>
          <w:p w:rsidR="00463A95" w:rsidRPr="00E45104" w:rsidRDefault="00463A95" w:rsidP="00075C2C">
            <w:pPr>
              <w:pStyle w:val="TAL"/>
              <w:rPr>
                <w:ins w:id="10428" w:author="R2-1809280" w:date="2018-06-06T21:28:00Z"/>
                <w:szCs w:val="22"/>
              </w:rPr>
            </w:pPr>
            <w:ins w:id="10429" w:author="R2-1809280" w:date="2018-06-06T21:28:00Z">
              <w:r w:rsidRPr="00E45104">
                <w:rPr>
                  <w:szCs w:val="22"/>
                </w:rPr>
                <w:t>Cyclic shift configuration. Corresponds to L1 parameter 'SRS-CyclicShiftConfig' (see 38.214, section 6.2.1)</w:t>
              </w:r>
            </w:ins>
          </w:p>
        </w:tc>
      </w:tr>
      <w:tr w:rsidR="00463A95" w:rsidRPr="00E45104" w:rsidTr="0040018C">
        <w:trPr>
          <w:ins w:id="10430" w:author="R2-1809280" w:date="2018-06-06T21:28:00Z"/>
        </w:trPr>
        <w:tc>
          <w:tcPr>
            <w:tcW w:w="14507" w:type="dxa"/>
            <w:shd w:val="clear" w:color="auto" w:fill="auto"/>
          </w:tcPr>
          <w:p w:rsidR="00463A95" w:rsidRPr="00E45104" w:rsidRDefault="00463A95" w:rsidP="00075C2C">
            <w:pPr>
              <w:pStyle w:val="TAL"/>
              <w:rPr>
                <w:ins w:id="10431" w:author="R2-1809280" w:date="2018-06-06T21:28:00Z"/>
                <w:szCs w:val="22"/>
              </w:rPr>
            </w:pPr>
            <w:ins w:id="10432" w:author="R2-1809280" w:date="2018-06-06T21:28:00Z">
              <w:r w:rsidRPr="00E45104">
                <w:rPr>
                  <w:b/>
                  <w:i/>
                  <w:szCs w:val="22"/>
                </w:rPr>
                <w:t>freqDomainPosition</w:t>
              </w:r>
            </w:ins>
          </w:p>
          <w:p w:rsidR="00463A95" w:rsidRPr="00E45104" w:rsidRDefault="00463A95" w:rsidP="00075C2C">
            <w:pPr>
              <w:pStyle w:val="TAL"/>
              <w:rPr>
                <w:ins w:id="10433" w:author="R2-1809280" w:date="2018-06-06T21:28:00Z"/>
                <w:szCs w:val="22"/>
              </w:rPr>
            </w:pPr>
            <w:ins w:id="10434" w:author="R2-1809280" w:date="2018-06-06T21:28:00Z">
              <w:r w:rsidRPr="00E45104">
                <w:rPr>
                  <w:szCs w:val="22"/>
                </w:rPr>
                <w:t>Parameter(s) defining frequency domain position and configurable shift to align SRS allocation to 4 PRB grid. Corresponds to L1 parameter 'SRS-FreqDomainPosition' (see 38.214, section 6.2.1)</w:t>
              </w:r>
            </w:ins>
          </w:p>
        </w:tc>
      </w:tr>
      <w:tr w:rsidR="00463A95" w:rsidRPr="00E45104" w:rsidTr="0040018C">
        <w:trPr>
          <w:ins w:id="10435" w:author="R2-1809280" w:date="2018-06-06T21:28:00Z"/>
        </w:trPr>
        <w:tc>
          <w:tcPr>
            <w:tcW w:w="14507" w:type="dxa"/>
            <w:shd w:val="clear" w:color="auto" w:fill="auto"/>
          </w:tcPr>
          <w:p w:rsidR="00463A95" w:rsidRPr="00E45104" w:rsidRDefault="00463A95" w:rsidP="00075C2C">
            <w:pPr>
              <w:pStyle w:val="TAL"/>
              <w:rPr>
                <w:ins w:id="10436" w:author="R2-1809280" w:date="2018-06-06T21:28:00Z"/>
                <w:szCs w:val="22"/>
              </w:rPr>
            </w:pPr>
            <w:ins w:id="10437" w:author="R2-1809280" w:date="2018-06-06T21:28:00Z">
              <w:r w:rsidRPr="00E45104">
                <w:rPr>
                  <w:b/>
                  <w:i/>
                  <w:szCs w:val="22"/>
                </w:rPr>
                <w:t>freqHopping</w:t>
              </w:r>
            </w:ins>
          </w:p>
          <w:p w:rsidR="00463A95" w:rsidRPr="00E45104" w:rsidRDefault="00463A95" w:rsidP="00075C2C">
            <w:pPr>
              <w:pStyle w:val="TAL"/>
              <w:rPr>
                <w:ins w:id="10438" w:author="R2-1809280" w:date="2018-06-06T21:28:00Z"/>
                <w:szCs w:val="22"/>
              </w:rPr>
            </w:pPr>
            <w:proofErr w:type="gramStart"/>
            <w:ins w:id="10439" w:author="R2-1809280" w:date="2018-06-06T21:28:00Z">
              <w:r w:rsidRPr="00E45104">
                <w:rPr>
                  <w:szCs w:val="22"/>
                </w:rPr>
                <w:t>Includes  parameters</w:t>
              </w:r>
              <w:proofErr w:type="gramEnd"/>
              <w:r w:rsidRPr="00E45104">
                <w:rPr>
                  <w:szCs w:val="22"/>
                </w:rPr>
                <w:t xml:space="preserve"> capturing SRS frequency hopping Corresponds to L1 parameter 'SRS-FreqHopping' (see 38.214, section 6.2.1)</w:t>
              </w:r>
            </w:ins>
          </w:p>
        </w:tc>
      </w:tr>
      <w:tr w:rsidR="00463A95" w:rsidRPr="00E45104" w:rsidTr="0040018C">
        <w:trPr>
          <w:ins w:id="10440" w:author="R2-1809280" w:date="2018-06-06T21:28:00Z"/>
        </w:trPr>
        <w:tc>
          <w:tcPr>
            <w:tcW w:w="14507" w:type="dxa"/>
            <w:shd w:val="clear" w:color="auto" w:fill="auto"/>
          </w:tcPr>
          <w:p w:rsidR="00463A95" w:rsidRPr="00E45104" w:rsidRDefault="00463A95" w:rsidP="00075C2C">
            <w:pPr>
              <w:pStyle w:val="TAL"/>
              <w:rPr>
                <w:ins w:id="10441" w:author="R2-1809280" w:date="2018-06-06T21:28:00Z"/>
                <w:szCs w:val="22"/>
              </w:rPr>
            </w:pPr>
            <w:ins w:id="10442" w:author="R2-1809280" w:date="2018-06-06T21:28:00Z">
              <w:r w:rsidRPr="00E45104">
                <w:rPr>
                  <w:b/>
                  <w:i/>
                  <w:szCs w:val="22"/>
                </w:rPr>
                <w:t>groupOrSequenceHopping</w:t>
              </w:r>
            </w:ins>
          </w:p>
          <w:p w:rsidR="00463A95" w:rsidRPr="00E45104" w:rsidRDefault="00463A95" w:rsidP="00075C2C">
            <w:pPr>
              <w:pStyle w:val="TAL"/>
              <w:rPr>
                <w:ins w:id="10443" w:author="R2-1809280" w:date="2018-06-06T21:28:00Z"/>
                <w:szCs w:val="22"/>
              </w:rPr>
            </w:pPr>
            <w:ins w:id="10444" w:author="R2-1809280" w:date="2018-06-06T21:28:00Z">
              <w:r w:rsidRPr="00E45104">
                <w:rPr>
                  <w:szCs w:val="22"/>
                </w:rPr>
                <w:t>Parameter(s) for configuring group or sequence hopping Corresponds to L1 parameter 'SRS-GroupSequenceHopping' (see 38.211, section FFS_Section)</w:t>
              </w:r>
            </w:ins>
          </w:p>
        </w:tc>
      </w:tr>
      <w:tr w:rsidR="00463A95" w:rsidRPr="00E45104" w:rsidTr="0040018C">
        <w:trPr>
          <w:ins w:id="10445" w:author="R2-1809280" w:date="2018-06-06T21:28:00Z"/>
        </w:trPr>
        <w:tc>
          <w:tcPr>
            <w:tcW w:w="14507" w:type="dxa"/>
            <w:shd w:val="clear" w:color="auto" w:fill="auto"/>
          </w:tcPr>
          <w:p w:rsidR="00463A95" w:rsidRPr="00E45104" w:rsidRDefault="00463A95" w:rsidP="00075C2C">
            <w:pPr>
              <w:pStyle w:val="TAL"/>
              <w:rPr>
                <w:ins w:id="10446" w:author="R2-1809280" w:date="2018-06-06T21:28:00Z"/>
                <w:szCs w:val="22"/>
              </w:rPr>
            </w:pPr>
            <w:ins w:id="10447" w:author="R2-1809280" w:date="2018-06-06T21:28:00Z">
              <w:r w:rsidRPr="00E45104">
                <w:rPr>
                  <w:b/>
                  <w:i/>
                  <w:szCs w:val="22"/>
                </w:rPr>
                <w:t>periodicityAndOffset-p</w:t>
              </w:r>
            </w:ins>
          </w:p>
          <w:p w:rsidR="00463A95" w:rsidRPr="00E45104" w:rsidRDefault="00463A95" w:rsidP="00075C2C">
            <w:pPr>
              <w:pStyle w:val="TAL"/>
              <w:rPr>
                <w:ins w:id="10448" w:author="R2-1809280" w:date="2018-06-06T21:28:00Z"/>
                <w:szCs w:val="22"/>
              </w:rPr>
            </w:pPr>
            <w:ins w:id="10449" w:author="R2-1809280" w:date="2018-06-06T21:28:00Z">
              <w:r w:rsidRPr="00E45104">
                <w:rPr>
                  <w:szCs w:val="22"/>
                </w:rPr>
                <w:t>Periodicity and slot offset for for this SRS resource. All values in "number of slots" sl1 corresponds to a periodicity of 1 slot, value sl2 corresponds to a periodicity of 2 slots, and so on. For each periodicity the corresponding offset is given in number of slots. For periodicity sl1 the offset is 0 slots. Corresponds to L1 parameter 'SRS-SlotConfig' (see 38.214, section 6.2.1)</w:t>
              </w:r>
            </w:ins>
          </w:p>
        </w:tc>
      </w:tr>
      <w:tr w:rsidR="00463A95" w:rsidRPr="00E45104" w:rsidTr="0040018C">
        <w:trPr>
          <w:ins w:id="10450" w:author="R2-1809280" w:date="2018-06-06T21:28:00Z"/>
        </w:trPr>
        <w:tc>
          <w:tcPr>
            <w:tcW w:w="14507" w:type="dxa"/>
            <w:shd w:val="clear" w:color="auto" w:fill="auto"/>
          </w:tcPr>
          <w:p w:rsidR="00463A95" w:rsidRPr="00E45104" w:rsidRDefault="00463A95" w:rsidP="00075C2C">
            <w:pPr>
              <w:pStyle w:val="TAL"/>
              <w:rPr>
                <w:ins w:id="10451" w:author="R2-1809280" w:date="2018-06-06T21:28:00Z"/>
                <w:szCs w:val="22"/>
              </w:rPr>
            </w:pPr>
            <w:ins w:id="10452" w:author="R2-1809280" w:date="2018-06-06T21:28:00Z">
              <w:r w:rsidRPr="00E45104">
                <w:rPr>
                  <w:b/>
                  <w:i/>
                  <w:szCs w:val="22"/>
                </w:rPr>
                <w:t>periodicityAndOffset-sp</w:t>
              </w:r>
            </w:ins>
          </w:p>
          <w:p w:rsidR="00463A95" w:rsidRPr="00E45104" w:rsidRDefault="00463A95" w:rsidP="00075C2C">
            <w:pPr>
              <w:pStyle w:val="TAL"/>
              <w:rPr>
                <w:ins w:id="10453" w:author="R2-1809280" w:date="2018-06-06T21:28:00Z"/>
                <w:szCs w:val="22"/>
              </w:rPr>
            </w:pPr>
            <w:ins w:id="10454" w:author="R2-1809280" w:date="2018-06-06T21:28:00Z">
              <w:r w:rsidRPr="00E45104">
                <w:rPr>
                  <w:szCs w:val="22"/>
                </w:rPr>
                <w:t>Periodicity and slot offset for for this SRS resource. All values in "number of slots". sl1 corresponds to a periodicity of 1 slot, value sl2 corresponds to a periodicity of 2 slots, and so on. For each periodicity the corresponding offset is given in number of slots. For periodicity sl1 the offset is 0 slots. Corresponds to L1 parameter 'SRS-SlotConfig' (see 38.214, section 6.2.1)</w:t>
              </w:r>
            </w:ins>
          </w:p>
        </w:tc>
      </w:tr>
      <w:tr w:rsidR="00463A95" w:rsidRPr="00E45104" w:rsidTr="0040018C">
        <w:trPr>
          <w:ins w:id="10455" w:author="R2-1809280" w:date="2018-06-06T21:28:00Z"/>
        </w:trPr>
        <w:tc>
          <w:tcPr>
            <w:tcW w:w="14507" w:type="dxa"/>
            <w:shd w:val="clear" w:color="auto" w:fill="auto"/>
          </w:tcPr>
          <w:p w:rsidR="00463A95" w:rsidRPr="00E45104" w:rsidRDefault="00463A95" w:rsidP="00075C2C">
            <w:pPr>
              <w:pStyle w:val="TAL"/>
              <w:rPr>
                <w:ins w:id="10456" w:author="R2-1809280" w:date="2018-06-06T21:28:00Z"/>
                <w:szCs w:val="22"/>
              </w:rPr>
            </w:pPr>
            <w:ins w:id="10457" w:author="R2-1809280" w:date="2018-06-06T21:28:00Z">
              <w:r w:rsidRPr="00E45104">
                <w:rPr>
                  <w:b/>
                  <w:i/>
                  <w:szCs w:val="22"/>
                </w:rPr>
                <w:t>ptrs-PortIndex</w:t>
              </w:r>
            </w:ins>
          </w:p>
          <w:p w:rsidR="00463A95" w:rsidRPr="00E45104" w:rsidRDefault="00463A95" w:rsidP="00075C2C">
            <w:pPr>
              <w:pStyle w:val="TAL"/>
              <w:rPr>
                <w:ins w:id="10458" w:author="R2-1809280" w:date="2018-06-06T21:28:00Z"/>
                <w:szCs w:val="22"/>
              </w:rPr>
            </w:pPr>
            <w:ins w:id="10459" w:author="R2-1809280" w:date="2018-06-06T21:28:00Z">
              <w:r w:rsidRPr="00E45104">
                <w:rPr>
                  <w:szCs w:val="22"/>
                </w:rPr>
                <w:t>The PTRS port index for this SRS resource for non-</w:t>
              </w:r>
              <w:proofErr w:type="gramStart"/>
              <w:r w:rsidRPr="00E45104">
                <w:rPr>
                  <w:szCs w:val="22"/>
                </w:rPr>
                <w:t>codebook based</w:t>
              </w:r>
              <w:proofErr w:type="gramEnd"/>
              <w:r w:rsidRPr="00E45104">
                <w:rPr>
                  <w:szCs w:val="22"/>
                </w:rPr>
                <w:t xml:space="preserve"> UL MIMO. This is only applicable when the corresponding PTRS-UplinkConfig is set to CP-OFDM. The ptrs-PortIndex configured here must be smaller than or equal to the maxNnrofPorts configured in the PTRS-UplinkConfig. Corresponds to L1 parameter 'UL-PTRS-SRS-mapping-non-CB' (see 38.214, section 6.1)</w:t>
              </w:r>
            </w:ins>
          </w:p>
        </w:tc>
      </w:tr>
      <w:tr w:rsidR="00463A95" w:rsidRPr="00E45104" w:rsidTr="0040018C">
        <w:trPr>
          <w:ins w:id="10460" w:author="R2-1809280" w:date="2018-06-06T21:28:00Z"/>
        </w:trPr>
        <w:tc>
          <w:tcPr>
            <w:tcW w:w="14507" w:type="dxa"/>
            <w:shd w:val="clear" w:color="auto" w:fill="auto"/>
          </w:tcPr>
          <w:p w:rsidR="00463A95" w:rsidRPr="00E45104" w:rsidRDefault="00463A95" w:rsidP="00075C2C">
            <w:pPr>
              <w:pStyle w:val="TAL"/>
              <w:rPr>
                <w:ins w:id="10461" w:author="R2-1809280" w:date="2018-06-06T21:28:00Z"/>
                <w:szCs w:val="22"/>
              </w:rPr>
            </w:pPr>
            <w:ins w:id="10462" w:author="R2-1809280" w:date="2018-06-06T21:28:00Z">
              <w:r w:rsidRPr="00E45104">
                <w:rPr>
                  <w:b/>
                  <w:i/>
                  <w:szCs w:val="22"/>
                </w:rPr>
                <w:t>resourceMapping</w:t>
              </w:r>
            </w:ins>
          </w:p>
          <w:p w:rsidR="00463A95" w:rsidRPr="00E45104" w:rsidRDefault="00463A95" w:rsidP="00075C2C">
            <w:pPr>
              <w:pStyle w:val="TAL"/>
              <w:rPr>
                <w:ins w:id="10463" w:author="R2-1809280" w:date="2018-06-06T21:28:00Z"/>
                <w:szCs w:val="22"/>
              </w:rPr>
            </w:pPr>
            <w:ins w:id="10464" w:author="R2-1809280" w:date="2018-06-06T21:28:00Z">
              <w:r w:rsidRPr="00E45104">
                <w:rPr>
                  <w:szCs w:val="22"/>
                </w:rPr>
                <w:t xml:space="preserve">OFDM symbol location of the SRS resource within a slot including number of OFDM symbols (N = 1, 2 or 4 per SRS resource), startPosition (SRSSymbolStartPosition = </w:t>
              </w:r>
              <w:proofErr w:type="gramStart"/>
              <w:r w:rsidRPr="00E45104">
                <w:rPr>
                  <w:szCs w:val="22"/>
                </w:rPr>
                <w:t>0..</w:t>
              </w:r>
              <w:proofErr w:type="gramEnd"/>
              <w:r w:rsidRPr="00E45104">
                <w:rPr>
                  <w:szCs w:val="22"/>
                </w:rPr>
                <w:t>5; "0" refers to the last symbol, "1" refers to the second last symbol) and RepetitionFactor (r = 1, 2 or 4). Corresponds to L1 parameter 'SRS-ResourceMapping' (see 38.214, section 6.2.1 and 38.211, section 6.4.1.4). FFS: Apparently, RAN1 considers replacing these three fields by a table in RAN1 specs and a corresponding index in ASN.1?!</w:t>
              </w:r>
            </w:ins>
          </w:p>
        </w:tc>
      </w:tr>
      <w:tr w:rsidR="00463A95" w:rsidRPr="00E45104" w:rsidTr="0040018C">
        <w:trPr>
          <w:ins w:id="10465" w:author="R2-1809280" w:date="2018-06-06T21:28:00Z"/>
        </w:trPr>
        <w:tc>
          <w:tcPr>
            <w:tcW w:w="14507" w:type="dxa"/>
            <w:shd w:val="clear" w:color="auto" w:fill="auto"/>
          </w:tcPr>
          <w:p w:rsidR="00463A95" w:rsidRPr="00E45104" w:rsidRDefault="00463A95" w:rsidP="00075C2C">
            <w:pPr>
              <w:pStyle w:val="TAL"/>
              <w:rPr>
                <w:ins w:id="10466" w:author="R2-1809280" w:date="2018-06-06T21:28:00Z"/>
                <w:szCs w:val="22"/>
              </w:rPr>
            </w:pPr>
            <w:ins w:id="10467" w:author="R2-1809280" w:date="2018-06-06T21:28:00Z">
              <w:r w:rsidRPr="00E45104">
                <w:rPr>
                  <w:b/>
                  <w:i/>
                  <w:szCs w:val="22"/>
                </w:rPr>
                <w:t>resourceType</w:t>
              </w:r>
            </w:ins>
          </w:p>
          <w:p w:rsidR="00463A95" w:rsidRPr="00E45104" w:rsidRDefault="00463A95" w:rsidP="00075C2C">
            <w:pPr>
              <w:pStyle w:val="TAL"/>
              <w:rPr>
                <w:ins w:id="10468" w:author="R2-1809280" w:date="2018-06-06T21:28:00Z"/>
                <w:szCs w:val="22"/>
              </w:rPr>
            </w:pPr>
            <w:ins w:id="10469" w:author="R2-1809280" w:date="2018-06-06T21:28:00Z">
              <w:r w:rsidRPr="00E45104">
                <w:rPr>
                  <w:szCs w:val="22"/>
                </w:rPr>
                <w:t xml:space="preserve">Time domain behavior of SRS resource configuration. Corresponds to L1 parameter 'SRS-ResourceConfigType' (see 38.214, section 6.2.1). For </w:t>
              </w:r>
              <w:proofErr w:type="gramStart"/>
              <w:r w:rsidRPr="00E45104">
                <w:rPr>
                  <w:szCs w:val="22"/>
                </w:rPr>
                <w:t>codebook based</w:t>
              </w:r>
              <w:proofErr w:type="gramEnd"/>
              <w:r w:rsidRPr="00E45104">
                <w:rPr>
                  <w:szCs w:val="22"/>
                </w:rPr>
                <w:t xml:space="preserve"> uplink transmission, the network configures SRS resources in the same resource set with the same time domain behavior on periodic, aperiodic and semi-persistent SRS. FFS: Add configuration parameters for the different SRS resource types?</w:t>
              </w:r>
            </w:ins>
          </w:p>
        </w:tc>
      </w:tr>
      <w:tr w:rsidR="00463A95" w:rsidRPr="00E45104" w:rsidTr="0040018C">
        <w:trPr>
          <w:ins w:id="10470" w:author="R2-1809280" w:date="2018-06-06T21:28:00Z"/>
        </w:trPr>
        <w:tc>
          <w:tcPr>
            <w:tcW w:w="14507" w:type="dxa"/>
            <w:shd w:val="clear" w:color="auto" w:fill="auto"/>
          </w:tcPr>
          <w:p w:rsidR="00463A95" w:rsidRPr="00E45104" w:rsidRDefault="00463A95" w:rsidP="00075C2C">
            <w:pPr>
              <w:pStyle w:val="TAL"/>
              <w:rPr>
                <w:ins w:id="10471" w:author="R2-1809280" w:date="2018-06-06T21:28:00Z"/>
                <w:szCs w:val="22"/>
              </w:rPr>
            </w:pPr>
            <w:ins w:id="10472" w:author="R2-1809280" w:date="2018-06-06T21:28:00Z">
              <w:r w:rsidRPr="00E45104">
                <w:rPr>
                  <w:b/>
                  <w:i/>
                  <w:szCs w:val="22"/>
                </w:rPr>
                <w:t>sequenceId</w:t>
              </w:r>
            </w:ins>
          </w:p>
          <w:p w:rsidR="00463A95" w:rsidRPr="00E45104" w:rsidRDefault="00463A95" w:rsidP="00075C2C">
            <w:pPr>
              <w:pStyle w:val="TAL"/>
              <w:rPr>
                <w:ins w:id="10473" w:author="R2-1809280" w:date="2018-06-06T21:28:00Z"/>
                <w:szCs w:val="22"/>
              </w:rPr>
            </w:pPr>
            <w:ins w:id="10474" w:author="R2-1809280" w:date="2018-06-06T21:28:00Z">
              <w:r w:rsidRPr="00E45104">
                <w:rPr>
                  <w:szCs w:val="22"/>
                </w:rPr>
                <w:t>Sequence ID used to initialize psedo random group and sequence hopping. Corresponds to L1 parameter 'SRS-SequenceId' (see 38.214, section 6.2.1)</w:t>
              </w:r>
            </w:ins>
          </w:p>
        </w:tc>
      </w:tr>
      <w:tr w:rsidR="00463A95" w:rsidRPr="00E45104" w:rsidTr="0040018C">
        <w:trPr>
          <w:ins w:id="10475" w:author="R2-1809280" w:date="2018-06-06T21:28:00Z"/>
        </w:trPr>
        <w:tc>
          <w:tcPr>
            <w:tcW w:w="14507" w:type="dxa"/>
            <w:shd w:val="clear" w:color="auto" w:fill="auto"/>
          </w:tcPr>
          <w:p w:rsidR="00463A95" w:rsidRPr="00E45104" w:rsidRDefault="00463A95" w:rsidP="00075C2C">
            <w:pPr>
              <w:pStyle w:val="TAL"/>
              <w:rPr>
                <w:ins w:id="10476" w:author="R2-1809280" w:date="2018-06-06T21:28:00Z"/>
                <w:szCs w:val="22"/>
              </w:rPr>
            </w:pPr>
            <w:ins w:id="10477" w:author="R2-1809280" w:date="2018-06-06T21:28:00Z">
              <w:r w:rsidRPr="00E45104">
                <w:rPr>
                  <w:b/>
                  <w:i/>
                  <w:szCs w:val="22"/>
                </w:rPr>
                <w:t>spatialRelationInfo</w:t>
              </w:r>
            </w:ins>
          </w:p>
          <w:p w:rsidR="00463A95" w:rsidRPr="00E45104" w:rsidRDefault="00463A95" w:rsidP="00075C2C">
            <w:pPr>
              <w:pStyle w:val="TAL"/>
              <w:rPr>
                <w:ins w:id="10478" w:author="R2-1809280" w:date="2018-06-06T21:28:00Z"/>
                <w:szCs w:val="22"/>
              </w:rPr>
            </w:pPr>
            <w:ins w:id="10479" w:author="R2-1809280" w:date="2018-06-06T21:28:00Z">
              <w:r w:rsidRPr="00E45104">
                <w:rPr>
                  <w:szCs w:val="22"/>
                </w:rPr>
                <w:t>Configuration of the spatial relation between a reference RS and the target SRS. Reference RS can be SSB/CSI-RS/SRS Corresponds to L1 parameter 'SRS-SpatialRelationInfo' (see 38.214, section 6.2.1)</w:t>
              </w:r>
            </w:ins>
          </w:p>
        </w:tc>
      </w:tr>
      <w:tr w:rsidR="00463A95" w:rsidRPr="00E45104" w:rsidTr="0040018C">
        <w:trPr>
          <w:ins w:id="10480" w:author="R2-1809280" w:date="2018-06-06T21:28:00Z"/>
        </w:trPr>
        <w:tc>
          <w:tcPr>
            <w:tcW w:w="14507" w:type="dxa"/>
            <w:shd w:val="clear" w:color="auto" w:fill="auto"/>
          </w:tcPr>
          <w:p w:rsidR="00463A95" w:rsidRPr="00E45104" w:rsidRDefault="00463A95" w:rsidP="00075C2C">
            <w:pPr>
              <w:pStyle w:val="TAL"/>
              <w:rPr>
                <w:ins w:id="10481" w:author="R2-1809280" w:date="2018-06-06T21:28:00Z"/>
                <w:szCs w:val="22"/>
              </w:rPr>
            </w:pPr>
            <w:ins w:id="10482" w:author="R2-1809280" w:date="2018-06-06T21:28:00Z">
              <w:r w:rsidRPr="00E45104">
                <w:rPr>
                  <w:b/>
                  <w:i/>
                  <w:szCs w:val="22"/>
                </w:rPr>
                <w:t>transmissionComb</w:t>
              </w:r>
            </w:ins>
          </w:p>
          <w:p w:rsidR="00463A95" w:rsidRPr="00E45104" w:rsidRDefault="00463A95" w:rsidP="00075C2C">
            <w:pPr>
              <w:pStyle w:val="TAL"/>
              <w:rPr>
                <w:ins w:id="10483" w:author="R2-1809280" w:date="2018-06-06T21:28:00Z"/>
                <w:szCs w:val="22"/>
              </w:rPr>
            </w:pPr>
            <w:ins w:id="10484" w:author="R2-1809280" w:date="2018-06-06T21:28:00Z">
              <w:r w:rsidRPr="00E45104">
                <w:rPr>
                  <w:szCs w:val="22"/>
                </w:rPr>
                <w:t>Comb value (2 or 4) and comb offset (</w:t>
              </w:r>
              <w:proofErr w:type="gramStart"/>
              <w:r w:rsidRPr="00E45104">
                <w:rPr>
                  <w:szCs w:val="22"/>
                </w:rPr>
                <w:t>0..</w:t>
              </w:r>
              <w:proofErr w:type="gramEnd"/>
              <w:r w:rsidRPr="00E45104">
                <w:rPr>
                  <w:szCs w:val="22"/>
                </w:rPr>
                <w:t>combValue-1). Corresponds to L1 parameter 'SRS-TransmissionComb' (see 38.214, section 6.2.1)</w:t>
              </w:r>
            </w:ins>
          </w:p>
        </w:tc>
      </w:tr>
    </w:tbl>
    <w:p w:rsidR="00463A95" w:rsidRPr="00E45104" w:rsidRDefault="00463A95" w:rsidP="00C0074C">
      <w:pPr>
        <w:rPr>
          <w:ins w:id="1048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486" w:author="R2-1809280" w:date="2018-06-06T21:28:00Z"/>
        </w:trPr>
        <w:tc>
          <w:tcPr>
            <w:tcW w:w="14173" w:type="dxa"/>
            <w:shd w:val="clear" w:color="auto" w:fill="auto"/>
          </w:tcPr>
          <w:p w:rsidR="00C0074C" w:rsidRPr="00E45104" w:rsidRDefault="00C0074C" w:rsidP="00C0074C">
            <w:pPr>
              <w:pStyle w:val="TAH"/>
              <w:rPr>
                <w:ins w:id="10487" w:author="R2-1809280" w:date="2018-06-06T21:28:00Z"/>
                <w:szCs w:val="22"/>
              </w:rPr>
            </w:pPr>
            <w:ins w:id="10488" w:author="R2-1809280" w:date="2018-06-06T21:28:00Z">
              <w:r w:rsidRPr="00E45104">
                <w:rPr>
                  <w:i/>
                  <w:szCs w:val="22"/>
                </w:rPr>
                <w:lastRenderedPageBreak/>
                <w:t>SRS-ResourceSet field descriptions</w:t>
              </w:r>
            </w:ins>
          </w:p>
        </w:tc>
      </w:tr>
      <w:tr w:rsidR="00C0074C" w:rsidRPr="00E45104" w:rsidTr="0040018C">
        <w:trPr>
          <w:ins w:id="10489" w:author="R2-1809280" w:date="2018-06-06T21:28:00Z"/>
        </w:trPr>
        <w:tc>
          <w:tcPr>
            <w:tcW w:w="14173" w:type="dxa"/>
            <w:shd w:val="clear" w:color="auto" w:fill="auto"/>
          </w:tcPr>
          <w:p w:rsidR="00C0074C" w:rsidRPr="00E45104" w:rsidRDefault="00C0074C" w:rsidP="00C0074C">
            <w:pPr>
              <w:pStyle w:val="TAL"/>
              <w:rPr>
                <w:ins w:id="10490" w:author="R2-1809280" w:date="2018-06-06T21:28:00Z"/>
                <w:szCs w:val="22"/>
              </w:rPr>
            </w:pPr>
            <w:ins w:id="10491" w:author="R2-1809280" w:date="2018-06-06T21:28:00Z">
              <w:r w:rsidRPr="00E45104">
                <w:rPr>
                  <w:b/>
                  <w:i/>
                  <w:szCs w:val="22"/>
                </w:rPr>
                <w:t>alpha</w:t>
              </w:r>
            </w:ins>
          </w:p>
          <w:p w:rsidR="00C0074C" w:rsidRPr="00E45104" w:rsidRDefault="00C0074C" w:rsidP="00C0074C">
            <w:pPr>
              <w:pStyle w:val="TAL"/>
              <w:rPr>
                <w:ins w:id="10492" w:author="R2-1809280" w:date="2018-06-06T21:28:00Z"/>
                <w:szCs w:val="22"/>
              </w:rPr>
            </w:pPr>
            <w:ins w:id="10493" w:author="R2-1809280" w:date="2018-06-06T21:28:00Z">
              <w:r w:rsidRPr="00E45104">
                <w:rPr>
                  <w:szCs w:val="22"/>
                </w:rPr>
                <w:t>alpha value for SRS power control. Corresponds to L1 parameter 'alpha-srs' (see 38.213, section 7.3) When the field is absent the UE applies the value 1</w:t>
              </w:r>
            </w:ins>
          </w:p>
        </w:tc>
      </w:tr>
      <w:tr w:rsidR="00C0074C" w:rsidRPr="00E45104" w:rsidTr="0040018C">
        <w:trPr>
          <w:ins w:id="10494" w:author="R2-1809280" w:date="2018-06-06T21:28:00Z"/>
        </w:trPr>
        <w:tc>
          <w:tcPr>
            <w:tcW w:w="14173" w:type="dxa"/>
            <w:shd w:val="clear" w:color="auto" w:fill="auto"/>
          </w:tcPr>
          <w:p w:rsidR="00C0074C" w:rsidRPr="00E45104" w:rsidRDefault="00C0074C" w:rsidP="00C0074C">
            <w:pPr>
              <w:pStyle w:val="TAL"/>
              <w:rPr>
                <w:ins w:id="10495" w:author="R2-1809280" w:date="2018-06-06T21:28:00Z"/>
                <w:szCs w:val="22"/>
              </w:rPr>
            </w:pPr>
            <w:ins w:id="10496" w:author="R2-1809280" w:date="2018-06-06T21:28:00Z">
              <w:r w:rsidRPr="00E45104">
                <w:rPr>
                  <w:b/>
                  <w:i/>
                  <w:szCs w:val="22"/>
                </w:rPr>
                <w:t>aperiodicSRS-ResourceTrigger</w:t>
              </w:r>
            </w:ins>
          </w:p>
          <w:p w:rsidR="00C0074C" w:rsidRPr="00E45104" w:rsidRDefault="00C0074C" w:rsidP="00C0074C">
            <w:pPr>
              <w:pStyle w:val="TAL"/>
              <w:rPr>
                <w:ins w:id="10497" w:author="R2-1809280" w:date="2018-06-06T21:28:00Z"/>
                <w:szCs w:val="22"/>
              </w:rPr>
            </w:pPr>
            <w:ins w:id="10498" w:author="R2-1809280" w:date="2018-06-06T21:28:00Z">
              <w:r w:rsidRPr="00E45104">
                <w:rPr>
                  <w:szCs w:val="22"/>
                </w:rPr>
                <w:t>The DCI "code point" upon which the UE shall transmit SRS according to this SRS resource set configuration. Corresponds to L1 parameter 'AperiodicSRS-ResourceTrigger' (see 38.214, section 6.1.1.2)</w:t>
              </w:r>
            </w:ins>
          </w:p>
        </w:tc>
      </w:tr>
      <w:tr w:rsidR="00C0074C" w:rsidRPr="00E45104" w:rsidTr="0040018C">
        <w:trPr>
          <w:ins w:id="10499" w:author="R2-1809280" w:date="2018-06-06T21:28:00Z"/>
        </w:trPr>
        <w:tc>
          <w:tcPr>
            <w:tcW w:w="14173" w:type="dxa"/>
            <w:shd w:val="clear" w:color="auto" w:fill="auto"/>
          </w:tcPr>
          <w:p w:rsidR="00C0074C" w:rsidRPr="00E45104" w:rsidRDefault="00C0074C" w:rsidP="00C0074C">
            <w:pPr>
              <w:pStyle w:val="TAL"/>
              <w:rPr>
                <w:ins w:id="10500" w:author="R2-1809280" w:date="2018-06-06T21:28:00Z"/>
                <w:szCs w:val="22"/>
              </w:rPr>
            </w:pPr>
            <w:ins w:id="10501" w:author="R2-1809280" w:date="2018-06-06T21:28:00Z">
              <w:r w:rsidRPr="00E45104">
                <w:rPr>
                  <w:b/>
                  <w:i/>
                  <w:szCs w:val="22"/>
                </w:rPr>
                <w:t>associatedCSI-RS</w:t>
              </w:r>
            </w:ins>
          </w:p>
          <w:p w:rsidR="00C0074C" w:rsidRPr="00E45104" w:rsidRDefault="00C0074C" w:rsidP="00C0074C">
            <w:pPr>
              <w:pStyle w:val="TAL"/>
              <w:rPr>
                <w:ins w:id="10502" w:author="R2-1809280" w:date="2018-06-06T21:28:00Z"/>
                <w:szCs w:val="22"/>
              </w:rPr>
            </w:pPr>
            <w:ins w:id="10503" w:author="R2-1809280" w:date="2018-06-06T21:28:00Z">
              <w:r w:rsidRPr="00E45104">
                <w:rPr>
                  <w:szCs w:val="22"/>
                </w:rPr>
                <w:t>ID of CSI-RS resource associated with this SRS resource set in non-</w:t>
              </w:r>
              <w:proofErr w:type="gramStart"/>
              <w:r w:rsidRPr="00E45104">
                <w:rPr>
                  <w:szCs w:val="22"/>
                </w:rPr>
                <w:t>codebook based</w:t>
              </w:r>
              <w:proofErr w:type="gramEnd"/>
              <w:r w:rsidRPr="00E45104">
                <w:rPr>
                  <w:szCs w:val="22"/>
                </w:rPr>
                <w:t xml:space="preserve"> operation. Corresponds to L1 parameter 'SRS-AssocCSIRS' (see 38.214, section 6.2.1)</w:t>
              </w:r>
            </w:ins>
          </w:p>
        </w:tc>
      </w:tr>
      <w:tr w:rsidR="00C0074C" w:rsidRPr="00E45104" w:rsidTr="0040018C">
        <w:trPr>
          <w:ins w:id="10504" w:author="R2-1809280" w:date="2018-06-06T21:28:00Z"/>
        </w:trPr>
        <w:tc>
          <w:tcPr>
            <w:tcW w:w="14173" w:type="dxa"/>
            <w:shd w:val="clear" w:color="auto" w:fill="auto"/>
          </w:tcPr>
          <w:p w:rsidR="00C0074C" w:rsidRPr="00E45104" w:rsidRDefault="00C0074C" w:rsidP="00C0074C">
            <w:pPr>
              <w:pStyle w:val="TAL"/>
              <w:rPr>
                <w:ins w:id="10505" w:author="R2-1809280" w:date="2018-06-06T21:28:00Z"/>
                <w:szCs w:val="22"/>
              </w:rPr>
            </w:pPr>
            <w:ins w:id="10506" w:author="R2-1809280" w:date="2018-06-06T21:28:00Z">
              <w:r w:rsidRPr="00E45104">
                <w:rPr>
                  <w:b/>
                  <w:i/>
                  <w:szCs w:val="22"/>
                </w:rPr>
                <w:t>csi-RS</w:t>
              </w:r>
            </w:ins>
          </w:p>
          <w:p w:rsidR="00C0074C" w:rsidRPr="00E45104" w:rsidRDefault="00C0074C" w:rsidP="00C0074C">
            <w:pPr>
              <w:pStyle w:val="TAL"/>
              <w:rPr>
                <w:ins w:id="10507" w:author="R2-1809280" w:date="2018-06-06T21:28:00Z"/>
                <w:szCs w:val="22"/>
              </w:rPr>
            </w:pPr>
            <w:ins w:id="10508" w:author="R2-1809280" w:date="2018-06-06T21:28:00Z">
              <w:r w:rsidRPr="00E45104">
                <w:rPr>
                  <w:szCs w:val="22"/>
                </w:rPr>
                <w:t>ID of CSI-RS resource associated with this SRS resource set. (see 38.214, section 6.1.1.2)</w:t>
              </w:r>
            </w:ins>
          </w:p>
        </w:tc>
      </w:tr>
      <w:tr w:rsidR="00C0074C" w:rsidRPr="00E45104" w:rsidTr="0040018C">
        <w:trPr>
          <w:ins w:id="10509" w:author="R2-1809280" w:date="2018-06-06T21:28:00Z"/>
        </w:trPr>
        <w:tc>
          <w:tcPr>
            <w:tcW w:w="14173" w:type="dxa"/>
            <w:shd w:val="clear" w:color="auto" w:fill="auto"/>
          </w:tcPr>
          <w:p w:rsidR="00C0074C" w:rsidRPr="00E45104" w:rsidRDefault="00C0074C" w:rsidP="00C0074C">
            <w:pPr>
              <w:pStyle w:val="TAL"/>
              <w:rPr>
                <w:ins w:id="10510" w:author="R2-1809280" w:date="2018-06-06T21:28:00Z"/>
                <w:szCs w:val="22"/>
              </w:rPr>
            </w:pPr>
            <w:ins w:id="10511" w:author="R2-1809280" w:date="2018-06-06T21:28:00Z">
              <w:r w:rsidRPr="00E45104">
                <w:rPr>
                  <w:b/>
                  <w:i/>
                  <w:szCs w:val="22"/>
                </w:rPr>
                <w:t>p0</w:t>
              </w:r>
            </w:ins>
          </w:p>
          <w:p w:rsidR="00C0074C" w:rsidRPr="00E45104" w:rsidRDefault="00C0074C" w:rsidP="00C0074C">
            <w:pPr>
              <w:pStyle w:val="TAL"/>
              <w:rPr>
                <w:ins w:id="10512" w:author="R2-1809280" w:date="2018-06-06T21:28:00Z"/>
                <w:szCs w:val="22"/>
              </w:rPr>
            </w:pPr>
            <w:ins w:id="10513" w:author="R2-1809280" w:date="2018-06-06T21:28:00Z">
              <w:r w:rsidRPr="00E45104">
                <w:rPr>
                  <w:szCs w:val="22"/>
                </w:rPr>
                <w:t>P0 value for SRS power control. The value is in dBm. Only even values (step size 2) are allowed. Corresponds to L1 parameter 'p0-srs' (see 38.213, section 7.3)</w:t>
              </w:r>
            </w:ins>
          </w:p>
        </w:tc>
      </w:tr>
      <w:tr w:rsidR="00C0074C" w:rsidRPr="00E45104" w:rsidTr="0040018C">
        <w:trPr>
          <w:ins w:id="10514" w:author="R2-1809280" w:date="2018-06-06T21:28:00Z"/>
        </w:trPr>
        <w:tc>
          <w:tcPr>
            <w:tcW w:w="14173" w:type="dxa"/>
            <w:shd w:val="clear" w:color="auto" w:fill="auto"/>
          </w:tcPr>
          <w:p w:rsidR="00C0074C" w:rsidRPr="00E45104" w:rsidRDefault="00C0074C" w:rsidP="00C0074C">
            <w:pPr>
              <w:pStyle w:val="TAL"/>
              <w:rPr>
                <w:ins w:id="10515" w:author="R2-1809280" w:date="2018-06-06T21:28:00Z"/>
                <w:szCs w:val="22"/>
              </w:rPr>
            </w:pPr>
            <w:ins w:id="10516" w:author="R2-1809280" w:date="2018-06-06T21:28:00Z">
              <w:r w:rsidRPr="00E45104">
                <w:rPr>
                  <w:b/>
                  <w:i/>
                  <w:szCs w:val="22"/>
                </w:rPr>
                <w:t>pathlossReferenceRS</w:t>
              </w:r>
            </w:ins>
          </w:p>
          <w:p w:rsidR="00C0074C" w:rsidRPr="00E45104" w:rsidRDefault="00C0074C" w:rsidP="00C0074C">
            <w:pPr>
              <w:pStyle w:val="TAL"/>
              <w:rPr>
                <w:ins w:id="10517" w:author="R2-1809280" w:date="2018-06-06T21:28:00Z"/>
                <w:szCs w:val="22"/>
              </w:rPr>
            </w:pPr>
            <w:ins w:id="10518" w:author="R2-1809280" w:date="2018-06-06T21:28:00Z">
              <w:r w:rsidRPr="00E45104">
                <w:rPr>
                  <w:szCs w:val="22"/>
                </w:rPr>
                <w:t>A reference signal (e.g. a CSI-RS config or a SSblock) to be used for SRS path loss estimation. Corresponds to L1 parameter 'srs-pathlossReference-rs-config' (see 38.213, section 7.3)</w:t>
              </w:r>
            </w:ins>
          </w:p>
        </w:tc>
      </w:tr>
      <w:tr w:rsidR="00C0074C" w:rsidRPr="00E45104" w:rsidTr="0040018C">
        <w:trPr>
          <w:ins w:id="10519" w:author="R2-1809280" w:date="2018-06-06T21:28:00Z"/>
        </w:trPr>
        <w:tc>
          <w:tcPr>
            <w:tcW w:w="14173" w:type="dxa"/>
            <w:shd w:val="clear" w:color="auto" w:fill="auto"/>
          </w:tcPr>
          <w:p w:rsidR="00C0074C" w:rsidRPr="00E45104" w:rsidRDefault="00C0074C" w:rsidP="00C0074C">
            <w:pPr>
              <w:pStyle w:val="TAL"/>
              <w:rPr>
                <w:ins w:id="10520" w:author="R2-1809280" w:date="2018-06-06T21:28:00Z"/>
                <w:szCs w:val="22"/>
              </w:rPr>
            </w:pPr>
            <w:ins w:id="10521" w:author="R2-1809280" w:date="2018-06-06T21:28:00Z">
              <w:r w:rsidRPr="00E45104">
                <w:rPr>
                  <w:b/>
                  <w:i/>
                  <w:szCs w:val="22"/>
                </w:rPr>
                <w:t>slotOffset</w:t>
              </w:r>
            </w:ins>
          </w:p>
          <w:p w:rsidR="00C0074C" w:rsidRPr="00E45104" w:rsidRDefault="00C0074C" w:rsidP="00C0074C">
            <w:pPr>
              <w:pStyle w:val="TAL"/>
              <w:rPr>
                <w:ins w:id="10522" w:author="R2-1809280" w:date="2018-06-06T21:28:00Z"/>
                <w:szCs w:val="22"/>
              </w:rPr>
            </w:pPr>
            <w:ins w:id="10523" w:author="R2-1809280" w:date="2018-06-06T21:28:00Z">
              <w:r w:rsidRPr="00E45104">
                <w:rPr>
                  <w:szCs w:val="22"/>
                </w:rPr>
                <w:t>An offset in number of slots between the triggering DCI and the actual transmission of this SRS-ResourceSet. If the field is absent the UE applies no offset (value 0)</w:t>
              </w:r>
            </w:ins>
          </w:p>
        </w:tc>
      </w:tr>
      <w:tr w:rsidR="00C0074C" w:rsidRPr="00E45104" w:rsidTr="0040018C">
        <w:trPr>
          <w:ins w:id="10524" w:author="R2-1809280" w:date="2018-06-06T21:28:00Z"/>
        </w:trPr>
        <w:tc>
          <w:tcPr>
            <w:tcW w:w="14173" w:type="dxa"/>
            <w:shd w:val="clear" w:color="auto" w:fill="auto"/>
          </w:tcPr>
          <w:p w:rsidR="00C0074C" w:rsidRPr="00E45104" w:rsidRDefault="00C0074C" w:rsidP="00C0074C">
            <w:pPr>
              <w:pStyle w:val="TAL"/>
              <w:rPr>
                <w:ins w:id="10525" w:author="R2-1809280" w:date="2018-06-06T21:28:00Z"/>
                <w:szCs w:val="22"/>
              </w:rPr>
            </w:pPr>
            <w:ins w:id="10526" w:author="R2-1809280" w:date="2018-06-06T21:28:00Z">
              <w:r w:rsidRPr="00E45104">
                <w:rPr>
                  <w:b/>
                  <w:i/>
                  <w:szCs w:val="22"/>
                </w:rPr>
                <w:t>srs-PowerControlAdjustmentStates</w:t>
              </w:r>
            </w:ins>
          </w:p>
          <w:p w:rsidR="00C0074C" w:rsidRPr="00E45104" w:rsidRDefault="00C0074C" w:rsidP="00C0074C">
            <w:pPr>
              <w:pStyle w:val="TAL"/>
              <w:rPr>
                <w:ins w:id="10527" w:author="R2-1809280" w:date="2018-06-06T21:28:00Z"/>
                <w:szCs w:val="22"/>
              </w:rPr>
            </w:pPr>
            <w:ins w:id="10528" w:author="R2-1809280" w:date="2018-06-06T21:28:00Z">
              <w:r w:rsidRPr="00E45104">
                <w:rPr>
                  <w:szCs w:val="22"/>
                </w:rPr>
                <w:t xml:space="preserve">Indicates whether </w:t>
              </w:r>
              <w:proofErr w:type="gramStart"/>
              <w:r w:rsidRPr="00E45104">
                <w:rPr>
                  <w:szCs w:val="22"/>
                </w:rPr>
                <w:t>hsrs,c</w:t>
              </w:r>
              <w:proofErr w:type="gramEnd"/>
              <w:r w:rsidRPr="00E45104">
                <w:rPr>
                  <w:szCs w:val="22"/>
                </w:rPr>
                <w:t>(i) = fc(i,1) or hsrs,c(i) = fc(i,2) (if twoPUSCH-PC-AdjustmentStates are configured) or serarate close loop is configured for SRS. This parameter is applicable only for Uls on which UE also transmits PUSCH. If absent or release, the UE applies the value sameAs-Fci1 Corresponds to L1 parameter 'srs-pcadjustment-state-config' (see 38.213, section 7.3)</w:t>
              </w:r>
            </w:ins>
          </w:p>
        </w:tc>
      </w:tr>
      <w:tr w:rsidR="00C0074C" w:rsidRPr="00E45104" w:rsidTr="0040018C">
        <w:trPr>
          <w:ins w:id="10529" w:author="R2-1809280" w:date="2018-06-06T21:28:00Z"/>
        </w:trPr>
        <w:tc>
          <w:tcPr>
            <w:tcW w:w="14173" w:type="dxa"/>
            <w:shd w:val="clear" w:color="auto" w:fill="auto"/>
          </w:tcPr>
          <w:p w:rsidR="00C0074C" w:rsidRPr="00E45104" w:rsidRDefault="00C0074C" w:rsidP="00C0074C">
            <w:pPr>
              <w:pStyle w:val="TAL"/>
              <w:rPr>
                <w:ins w:id="10530" w:author="R2-1809280" w:date="2018-06-06T21:28:00Z"/>
                <w:szCs w:val="22"/>
              </w:rPr>
            </w:pPr>
            <w:ins w:id="10531" w:author="R2-1809280" w:date="2018-06-06T21:28:00Z">
              <w:r w:rsidRPr="00E45104">
                <w:rPr>
                  <w:b/>
                  <w:i/>
                  <w:szCs w:val="22"/>
                </w:rPr>
                <w:t>srs-ResourceIdList</w:t>
              </w:r>
            </w:ins>
          </w:p>
          <w:p w:rsidR="00C0074C" w:rsidRPr="00E45104" w:rsidRDefault="00C0074C" w:rsidP="00C0074C">
            <w:pPr>
              <w:pStyle w:val="TAL"/>
              <w:rPr>
                <w:ins w:id="10532" w:author="R2-1809280" w:date="2018-06-06T21:28:00Z"/>
                <w:szCs w:val="22"/>
              </w:rPr>
            </w:pPr>
            <w:ins w:id="10533" w:author="R2-1809280" w:date="2018-06-06T21:28:00Z">
              <w:r w:rsidRPr="00E45104">
                <w:rPr>
                  <w:szCs w:val="22"/>
                </w:rPr>
                <w:t>The IDs of the SRS-Re</w:t>
              </w:r>
              <w:r w:rsidR="006A0AD1" w:rsidRPr="00E45104">
                <w:rPr>
                  <w:szCs w:val="22"/>
                  <w:lang w:val="sv-SE"/>
                </w:rPr>
                <w:t>s</w:t>
              </w:r>
              <w:r w:rsidRPr="00E45104">
                <w:rPr>
                  <w:szCs w:val="22"/>
                </w:rPr>
                <w:t>ources used in this SRS-ResourceSet</w:t>
              </w:r>
            </w:ins>
          </w:p>
        </w:tc>
      </w:tr>
      <w:tr w:rsidR="00C0074C" w:rsidRPr="00E45104" w:rsidTr="0040018C">
        <w:trPr>
          <w:ins w:id="10534" w:author="R2-1809280" w:date="2018-06-06T21:28:00Z"/>
        </w:trPr>
        <w:tc>
          <w:tcPr>
            <w:tcW w:w="14173" w:type="dxa"/>
            <w:shd w:val="clear" w:color="auto" w:fill="auto"/>
          </w:tcPr>
          <w:p w:rsidR="00C0074C" w:rsidRPr="00E45104" w:rsidRDefault="00C0074C" w:rsidP="00C0074C">
            <w:pPr>
              <w:pStyle w:val="TAL"/>
              <w:rPr>
                <w:ins w:id="10535" w:author="R2-1809280" w:date="2018-06-06T21:28:00Z"/>
                <w:szCs w:val="22"/>
              </w:rPr>
            </w:pPr>
            <w:ins w:id="10536" w:author="R2-1809280" w:date="2018-06-06T21:28:00Z">
              <w:r w:rsidRPr="00E45104">
                <w:rPr>
                  <w:b/>
                  <w:i/>
                  <w:szCs w:val="22"/>
                </w:rPr>
                <w:t>srs-ResourceSetId</w:t>
              </w:r>
            </w:ins>
          </w:p>
          <w:p w:rsidR="00C0074C" w:rsidRPr="00E45104" w:rsidRDefault="00C0074C" w:rsidP="00C0074C">
            <w:pPr>
              <w:pStyle w:val="TAL"/>
              <w:rPr>
                <w:ins w:id="10537" w:author="R2-1809280" w:date="2018-06-06T21:28:00Z"/>
                <w:szCs w:val="22"/>
              </w:rPr>
            </w:pPr>
            <w:ins w:id="10538" w:author="R2-1809280" w:date="2018-06-06T21:28:00Z">
              <w:r w:rsidRPr="00E45104">
                <w:rPr>
                  <w:szCs w:val="22"/>
                </w:rPr>
                <w:t>The ID of this resource set. It is unique in the context of the BWP in which the parent SRS-Config is defined.</w:t>
              </w:r>
            </w:ins>
          </w:p>
        </w:tc>
      </w:tr>
      <w:tr w:rsidR="00C0074C" w:rsidRPr="00E45104" w:rsidTr="0040018C">
        <w:trPr>
          <w:ins w:id="10539" w:author="R2-1809280" w:date="2018-06-06T21:28:00Z"/>
        </w:trPr>
        <w:tc>
          <w:tcPr>
            <w:tcW w:w="14173" w:type="dxa"/>
            <w:shd w:val="clear" w:color="auto" w:fill="auto"/>
          </w:tcPr>
          <w:p w:rsidR="00C0074C" w:rsidRPr="00E45104" w:rsidRDefault="00C0074C" w:rsidP="00C0074C">
            <w:pPr>
              <w:pStyle w:val="TAL"/>
              <w:rPr>
                <w:ins w:id="10540" w:author="R2-1809280" w:date="2018-06-06T21:28:00Z"/>
                <w:szCs w:val="22"/>
              </w:rPr>
            </w:pPr>
            <w:ins w:id="10541" w:author="R2-1809280" w:date="2018-06-06T21:28:00Z">
              <w:r w:rsidRPr="00E45104">
                <w:rPr>
                  <w:b/>
                  <w:i/>
                  <w:szCs w:val="22"/>
                </w:rPr>
                <w:t>usage</w:t>
              </w:r>
            </w:ins>
          </w:p>
          <w:p w:rsidR="00C0074C" w:rsidRPr="00E45104" w:rsidRDefault="00C0074C" w:rsidP="00C0074C">
            <w:pPr>
              <w:pStyle w:val="TAL"/>
              <w:rPr>
                <w:ins w:id="10542" w:author="R2-1809280" w:date="2018-06-06T21:28:00Z"/>
                <w:szCs w:val="22"/>
              </w:rPr>
            </w:pPr>
            <w:ins w:id="10543" w:author="R2-1809280" w:date="2018-06-06T21:28:00Z">
              <w:r w:rsidRPr="00E45104">
                <w:rPr>
                  <w:szCs w:val="22"/>
                </w:rPr>
                <w:t>Indicates if the SRS resource set is used for beam management vs. used for either codebook based or non-</w:t>
              </w:r>
              <w:proofErr w:type="gramStart"/>
              <w:r w:rsidRPr="00E45104">
                <w:rPr>
                  <w:szCs w:val="22"/>
                </w:rPr>
                <w:t>codebook based</w:t>
              </w:r>
              <w:proofErr w:type="gramEnd"/>
              <w:r w:rsidRPr="00E45104">
                <w:rPr>
                  <w:szCs w:val="22"/>
                </w:rPr>
                <w:t xml:space="preserve"> transmission. Corresponds to L1 parameter 'SRS-SetUse' (see 38.214, section 6.2.1) </w:t>
              </w:r>
            </w:ins>
          </w:p>
        </w:tc>
      </w:tr>
    </w:tbl>
    <w:p w:rsidR="0051081A" w:rsidRPr="00E45104" w:rsidRDefault="0051081A" w:rsidP="0051081A">
      <w:pPr>
        <w:rPr>
          <w:ins w:id="1054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545"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10546">
          <w:tblGrid>
            <w:gridCol w:w="4027"/>
            <w:gridCol w:w="10146"/>
          </w:tblGrid>
        </w:tblGridChange>
      </w:tblGrid>
      <w:tr w:rsidR="00632926" w:rsidRPr="00E45104" w:rsidTr="00463A95">
        <w:tc>
          <w:tcPr>
            <w:tcW w:w="4027" w:type="dxa"/>
            <w:tcPrChange w:id="10547" w:author="R2-1809280" w:date="2018-06-06T21:28:00Z">
              <w:tcPr>
                <w:tcW w:w="2834" w:type="dxa"/>
              </w:tcPr>
            </w:tcPrChange>
          </w:tcPr>
          <w:p w:rsidR="00632926" w:rsidRPr="00E45104" w:rsidRDefault="00632926" w:rsidP="00A77B5F">
            <w:pPr>
              <w:pStyle w:val="TAH"/>
            </w:pPr>
            <w:r w:rsidRPr="00E45104">
              <w:t>Conditional Presence</w:t>
            </w:r>
          </w:p>
        </w:tc>
        <w:tc>
          <w:tcPr>
            <w:tcW w:w="10146" w:type="dxa"/>
            <w:tcPrChange w:id="10548" w:author="R2-1809280" w:date="2018-06-06T21:28:00Z">
              <w:tcPr>
                <w:tcW w:w="7141" w:type="dxa"/>
              </w:tcPr>
            </w:tcPrChange>
          </w:tcPr>
          <w:p w:rsidR="00632926" w:rsidRPr="00E45104" w:rsidRDefault="00632926" w:rsidP="00A77B5F">
            <w:pPr>
              <w:pStyle w:val="TAH"/>
            </w:pPr>
            <w:r w:rsidRPr="00E45104">
              <w:t>Explanation</w:t>
            </w:r>
          </w:p>
        </w:tc>
      </w:tr>
      <w:tr w:rsidR="00632926" w:rsidRPr="00E45104" w:rsidTr="00463A95">
        <w:tc>
          <w:tcPr>
            <w:tcW w:w="4027" w:type="dxa"/>
            <w:tcPrChange w:id="10549" w:author="R2-1809280" w:date="2018-06-06T21:28:00Z">
              <w:tcPr>
                <w:tcW w:w="2834" w:type="dxa"/>
              </w:tcPr>
            </w:tcPrChange>
          </w:tcPr>
          <w:p w:rsidR="00632926" w:rsidRPr="00E45104" w:rsidRDefault="00632926" w:rsidP="00A77B5F">
            <w:pPr>
              <w:pStyle w:val="TAL"/>
              <w:rPr>
                <w:i/>
              </w:rPr>
            </w:pPr>
            <w:r w:rsidRPr="00E45104">
              <w:rPr>
                <w:i/>
              </w:rPr>
              <w:t>Setup</w:t>
            </w:r>
          </w:p>
        </w:tc>
        <w:tc>
          <w:tcPr>
            <w:tcW w:w="10146" w:type="dxa"/>
            <w:tcPrChange w:id="10550" w:author="R2-1809280" w:date="2018-06-06T21:28:00Z">
              <w:tcPr>
                <w:tcW w:w="7141" w:type="dxa"/>
              </w:tcPr>
            </w:tcPrChange>
          </w:tcPr>
          <w:p w:rsidR="00632926" w:rsidRPr="00E45104" w:rsidRDefault="00632926" w:rsidP="00A77B5F">
            <w:pPr>
              <w:pStyle w:val="TAL"/>
            </w:pPr>
            <w:r w:rsidRPr="00E45104">
              <w:t>This field is mandatory present upon configuration of SRS-ResourceSet or SRS-Resource and optional (Need M) otherwise</w:t>
            </w:r>
          </w:p>
        </w:tc>
      </w:tr>
      <w:tr w:rsidR="00900F84" w:rsidRPr="00E45104" w:rsidTr="00463A95">
        <w:trPr>
          <w:ins w:id="10551" w:author="R2-1809280" w:date="2018-06-06T21:28:00Z"/>
        </w:trPr>
        <w:tc>
          <w:tcPr>
            <w:tcW w:w="4027" w:type="dxa"/>
          </w:tcPr>
          <w:p w:rsidR="00900F84" w:rsidRPr="00E45104" w:rsidRDefault="0084342E" w:rsidP="00A77B5F">
            <w:pPr>
              <w:pStyle w:val="TAL"/>
              <w:rPr>
                <w:ins w:id="10552" w:author="R2-1809280" w:date="2018-06-06T21:28:00Z"/>
                <w:i/>
              </w:rPr>
            </w:pPr>
            <w:ins w:id="10553" w:author="R2-1809280" w:date="2018-06-06T21:28:00Z">
              <w:r w:rsidRPr="00E45104">
                <w:rPr>
                  <w:i/>
                  <w:lang w:val="sv-SE"/>
                </w:rPr>
                <w:t>No</w:t>
              </w:r>
              <w:r w:rsidR="00900F84" w:rsidRPr="00E45104">
                <w:rPr>
                  <w:i/>
                </w:rPr>
                <w:t>nCodebook</w:t>
              </w:r>
            </w:ins>
          </w:p>
        </w:tc>
        <w:tc>
          <w:tcPr>
            <w:tcW w:w="10146" w:type="dxa"/>
          </w:tcPr>
          <w:p w:rsidR="00900F84" w:rsidRPr="00E45104" w:rsidRDefault="00900F84" w:rsidP="00A77B5F">
            <w:pPr>
              <w:pStyle w:val="TAL"/>
              <w:rPr>
                <w:ins w:id="10554" w:author="R2-1809280" w:date="2018-06-06T21:28:00Z"/>
              </w:rPr>
            </w:pPr>
            <w:ins w:id="10555" w:author="R2-1809280" w:date="2018-06-06T21:28:00Z">
              <w:r w:rsidRPr="00E45104">
                <w:t xml:space="preserve">This field is </w:t>
              </w:r>
              <w:r w:rsidR="0084342E" w:rsidRPr="00E45104">
                <w:t>optionally</w:t>
              </w:r>
              <w:r w:rsidRPr="00E45104">
                <w:t xml:space="preserve"> present</w:t>
              </w:r>
              <w:r w:rsidR="0084342E" w:rsidRPr="00E45104">
                <w:t xml:space="preserve">, Need M, in case of </w:t>
              </w:r>
              <w:r w:rsidR="0084342E" w:rsidRPr="00E45104">
                <w:rPr>
                  <w:szCs w:val="22"/>
                </w:rPr>
                <w:t>non-</w:t>
              </w:r>
              <w:proofErr w:type="gramStart"/>
              <w:r w:rsidR="0084342E" w:rsidRPr="00E45104">
                <w:rPr>
                  <w:szCs w:val="22"/>
                </w:rPr>
                <w:t>codebook based</w:t>
              </w:r>
              <w:proofErr w:type="gramEnd"/>
              <w:r w:rsidR="0084342E" w:rsidRPr="00E45104">
                <w:rPr>
                  <w:szCs w:val="22"/>
                </w:rPr>
                <w:t xml:space="preserve"> transmission</w:t>
              </w:r>
              <w:r w:rsidR="0084342E" w:rsidRPr="00E45104">
                <w:rPr>
                  <w:szCs w:val="22"/>
                  <w:lang w:val="sv-SE"/>
                </w:rPr>
                <w:t>, otherwise the field is absent.</w:t>
              </w:r>
            </w:ins>
          </w:p>
        </w:tc>
      </w:tr>
    </w:tbl>
    <w:p w:rsidR="00D232DC" w:rsidRPr="00E45104" w:rsidRDefault="00D232DC" w:rsidP="00D232DC"/>
    <w:p w:rsidR="00632926" w:rsidRPr="00E45104" w:rsidRDefault="00632926" w:rsidP="00632926">
      <w:pPr>
        <w:pStyle w:val="Heading4"/>
      </w:pPr>
      <w:bookmarkStart w:id="10556" w:name="_Toc510018699"/>
      <w:r w:rsidRPr="00E45104">
        <w:t>–</w:t>
      </w:r>
      <w:r w:rsidRPr="00E45104">
        <w:tab/>
      </w:r>
      <w:r w:rsidRPr="00E45104">
        <w:rPr>
          <w:i/>
        </w:rPr>
        <w:t>SRS-CarrierSwitching</w:t>
      </w:r>
      <w:bookmarkEnd w:id="10556"/>
    </w:p>
    <w:p w:rsidR="00632926" w:rsidRPr="00E45104" w:rsidRDefault="00632926" w:rsidP="00632926">
      <w:r w:rsidRPr="00E45104">
        <w:t xml:space="preserve">The IE </w:t>
      </w:r>
      <w:r w:rsidRPr="00E45104">
        <w:rPr>
          <w:i/>
        </w:rPr>
        <w:t>SRS-CarrierSwitching</w:t>
      </w:r>
      <w:r w:rsidRPr="00E45104">
        <w:t xml:space="preserve"> is used to configure FFS</w:t>
      </w:r>
    </w:p>
    <w:p w:rsidR="00632926" w:rsidRPr="00E45104" w:rsidRDefault="00632926" w:rsidP="00632926">
      <w:pPr>
        <w:pStyle w:val="TH"/>
      </w:pPr>
      <w:r w:rsidRPr="00E45104">
        <w:rPr>
          <w:i/>
        </w:rPr>
        <w:t>SRS-CarrierSwitching</w:t>
      </w:r>
      <w:r w:rsidRPr="00E45104">
        <w:t xml:space="preserve"> information element</w:t>
      </w:r>
    </w:p>
    <w:p w:rsidR="00632926" w:rsidRPr="00E45104" w:rsidRDefault="00632926" w:rsidP="00632926">
      <w:pPr>
        <w:pStyle w:val="PL"/>
        <w:rPr>
          <w:color w:val="808080"/>
        </w:rPr>
      </w:pPr>
      <w:r w:rsidRPr="00E45104">
        <w:rPr>
          <w:color w:val="808080"/>
        </w:rPr>
        <w:t>-- ASN1START</w:t>
      </w:r>
    </w:p>
    <w:p w:rsidR="00632926" w:rsidRPr="00E45104" w:rsidRDefault="00632926" w:rsidP="00632926">
      <w:pPr>
        <w:pStyle w:val="PL"/>
        <w:rPr>
          <w:color w:val="808080"/>
        </w:rPr>
      </w:pPr>
      <w:r w:rsidRPr="00E45104">
        <w:rPr>
          <w:color w:val="808080"/>
        </w:rPr>
        <w:t>-- TAG-SRS-CARRIERSWITCHING-START</w:t>
      </w:r>
    </w:p>
    <w:p w:rsidR="00632926" w:rsidRPr="00E45104" w:rsidRDefault="00632926" w:rsidP="00632926">
      <w:pPr>
        <w:pStyle w:val="PL"/>
      </w:pPr>
      <w:r w:rsidRPr="00E45104">
        <w:t>SRS-CarrierSwitching ::=</w:t>
      </w:r>
      <w:r w:rsidRPr="00E45104">
        <w:tab/>
      </w:r>
      <w:r w:rsidRPr="00E45104">
        <w:tab/>
      </w:r>
      <w:r w:rsidRPr="00E45104">
        <w:tab/>
      </w:r>
      <w:del w:id="10557" w:author="R2-1809280" w:date="2018-06-06T21:28:00Z">
        <w:r w:rsidRPr="00F35584">
          <w:tab/>
        </w:r>
      </w:del>
      <w:r w:rsidRPr="00E45104">
        <w:rPr>
          <w:color w:val="993366"/>
        </w:rPr>
        <w:t>SEQUENCE</w:t>
      </w:r>
      <w:r w:rsidRPr="00E45104">
        <w:t xml:space="preserve"> {</w:t>
      </w:r>
    </w:p>
    <w:p w:rsidR="00632926" w:rsidRPr="00F35584" w:rsidRDefault="00632926" w:rsidP="00632926">
      <w:pPr>
        <w:pStyle w:val="PL"/>
        <w:rPr>
          <w:del w:id="10558" w:author="R2-1809280" w:date="2018-06-06T21:28:00Z"/>
        </w:rPr>
      </w:pPr>
    </w:p>
    <w:p w:rsidR="00632926" w:rsidRPr="00F35584" w:rsidRDefault="00632926" w:rsidP="00C06796">
      <w:pPr>
        <w:pStyle w:val="PL"/>
        <w:rPr>
          <w:del w:id="10559" w:author="R2-1809280" w:date="2018-06-06T21:28:00Z"/>
          <w:color w:val="808080"/>
        </w:rPr>
      </w:pPr>
      <w:del w:id="10560" w:author="R2-1809280" w:date="2018-06-06T21:28:00Z">
        <w:r w:rsidRPr="00F35584">
          <w:tab/>
        </w:r>
        <w:r w:rsidRPr="00F35584">
          <w:rPr>
            <w:color w:val="808080"/>
          </w:rPr>
          <w:delText xml:space="preserve">-- Indicates the serving cell whose UL transmission may be interrupted during SRS transmission on a PUSCH-less cell. </w:delText>
        </w:r>
      </w:del>
    </w:p>
    <w:p w:rsidR="00632926" w:rsidRPr="00F35584" w:rsidRDefault="00632926" w:rsidP="00C06796">
      <w:pPr>
        <w:pStyle w:val="PL"/>
        <w:rPr>
          <w:del w:id="10561" w:author="R2-1809280" w:date="2018-06-06T21:28:00Z"/>
          <w:color w:val="808080"/>
        </w:rPr>
      </w:pPr>
      <w:del w:id="10562" w:author="R2-1809280" w:date="2018-06-06T21:28:00Z">
        <w:r w:rsidRPr="00F35584">
          <w:tab/>
        </w:r>
        <w:r w:rsidRPr="00F35584">
          <w:rPr>
            <w:color w:val="808080"/>
          </w:rPr>
          <w:delText xml:space="preserve">-- During SRS transmission on a PUSCH-less cell, the UE may temporarily suspend the UL transmission on a serving cell with PUSCH </w:delText>
        </w:r>
      </w:del>
    </w:p>
    <w:p w:rsidR="00632926" w:rsidRPr="00F35584" w:rsidRDefault="00632926" w:rsidP="00C06796">
      <w:pPr>
        <w:pStyle w:val="PL"/>
        <w:rPr>
          <w:del w:id="10563" w:author="R2-1809280" w:date="2018-06-06T21:28:00Z"/>
          <w:color w:val="808080"/>
        </w:rPr>
      </w:pPr>
      <w:del w:id="10564" w:author="R2-1809280" w:date="2018-06-06T21:28:00Z">
        <w:r w:rsidRPr="00F35584">
          <w:tab/>
        </w:r>
        <w:r w:rsidRPr="00F35584">
          <w:rPr>
            <w:color w:val="808080"/>
          </w:rPr>
          <w:delText>-- in the same CG to allow the PUSCH-less cell to transmit SRS. (see 38.214, section 6.2.1.3)</w:delText>
        </w:r>
      </w:del>
    </w:p>
    <w:p w:rsidR="00632926" w:rsidRPr="00E45104" w:rsidRDefault="00632926" w:rsidP="00632926">
      <w:pPr>
        <w:pStyle w:val="PL"/>
        <w:rPr>
          <w:color w:val="808080"/>
        </w:rPr>
      </w:pPr>
      <w:r w:rsidRPr="00E45104">
        <w:tab/>
      </w:r>
      <w:bookmarkStart w:id="10565" w:name="_Hlk508197889"/>
      <w:r w:rsidRPr="00E45104">
        <w:t>srs-SwitchFromServCellIndex</w:t>
      </w:r>
      <w:bookmarkEnd w:id="10565"/>
      <w:r w:rsidRPr="00E45104">
        <w:tab/>
      </w:r>
      <w:r w:rsidRPr="00E45104">
        <w:tab/>
      </w:r>
      <w:r w:rsidR="0051081A" w:rsidRPr="00E45104">
        <w:tab/>
      </w:r>
      <w:del w:id="10566" w:author="R2-1809280" w:date="2018-06-06T21:28:00Z">
        <w:r w:rsidRPr="00F35584">
          <w:tab/>
        </w:r>
      </w:del>
      <w:r w:rsidRPr="00E45104">
        <w:rPr>
          <w:color w:val="993366"/>
        </w:rPr>
        <w:t>INTEGER</w:t>
      </w:r>
      <w:r w:rsidRPr="00E45104">
        <w:t xml:space="preserve"> (0..31)</w:t>
      </w:r>
      <w:r w:rsidRPr="00E45104">
        <w:tab/>
      </w:r>
      <w:r w:rsidRPr="00E45104">
        <w:tab/>
      </w:r>
      <w:r w:rsidRPr="00E45104">
        <w:tab/>
      </w:r>
      <w:r w:rsidRPr="00E45104">
        <w:tab/>
      </w:r>
      <w:r w:rsidR="0051081A"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10567" w:author="R2-1809280" w:date="2018-06-06T21:28:00Z">
        <w:r w:rsidRPr="00E45104">
          <w:tab/>
        </w:r>
      </w:ins>
      <w:r w:rsidRPr="00E45104">
        <w:rPr>
          <w:color w:val="993366"/>
        </w:rPr>
        <w:t>OPTIONAL</w:t>
      </w:r>
      <w:r w:rsidRPr="00E45104">
        <w:t>,</w:t>
      </w:r>
      <w:r w:rsidRPr="00E45104">
        <w:tab/>
      </w:r>
      <w:r w:rsidRPr="00E45104">
        <w:rPr>
          <w:color w:val="808080"/>
        </w:rPr>
        <w:t>-- Cond Setup</w:t>
      </w:r>
    </w:p>
    <w:p w:rsidR="00632926" w:rsidRPr="00F35584" w:rsidRDefault="00632926" w:rsidP="00632926">
      <w:pPr>
        <w:pStyle w:val="PL"/>
        <w:rPr>
          <w:del w:id="10568" w:author="R2-1809280" w:date="2018-06-06T21:28:00Z"/>
        </w:rPr>
      </w:pPr>
    </w:p>
    <w:p w:rsidR="00632926" w:rsidRPr="00F35584" w:rsidRDefault="00632926" w:rsidP="00C06796">
      <w:pPr>
        <w:pStyle w:val="PL"/>
        <w:rPr>
          <w:del w:id="10569" w:author="R2-1809280" w:date="2018-06-06T21:28:00Z"/>
          <w:color w:val="808080"/>
        </w:rPr>
      </w:pPr>
      <w:del w:id="10570" w:author="R2-1809280" w:date="2018-06-06T21:28:00Z">
        <w:r w:rsidRPr="00F35584">
          <w:tab/>
        </w:r>
        <w:r w:rsidRPr="00F35584">
          <w:rPr>
            <w:color w:val="808080"/>
          </w:rPr>
          <w:delText>-- Network configures the UE with either typeA-SRS-TPC-PDCCH-Group or typeB-SRS-TPC-PDCCH-Group, if any.</w:delText>
        </w:r>
      </w:del>
    </w:p>
    <w:p w:rsidR="00931826" w:rsidRPr="00E45104" w:rsidRDefault="00931826" w:rsidP="00632926">
      <w:pPr>
        <w:pStyle w:val="PL"/>
        <w:rPr>
          <w:ins w:id="10571" w:author="R2-1809280" w:date="2018-06-06T21:28:00Z"/>
        </w:rPr>
      </w:pPr>
      <w:ins w:id="10572" w:author="R2-1809280" w:date="2018-06-06T21:28:00Z">
        <w:r w:rsidRPr="00E45104">
          <w:tab/>
          <w:t>srs-SwitchFromCarrier</w:t>
        </w:r>
        <w:r w:rsidRPr="00E45104">
          <w:tab/>
        </w:r>
        <w:r w:rsidRPr="00E45104">
          <w:tab/>
        </w:r>
        <w:r w:rsidRPr="00E45104">
          <w:tab/>
        </w:r>
        <w:r w:rsidRPr="00E45104">
          <w:tab/>
        </w:r>
        <w:r w:rsidRPr="00E45104">
          <w:rPr>
            <w:color w:val="993366"/>
          </w:rPr>
          <w:t>ENUMERATED</w:t>
        </w:r>
        <w:r w:rsidRPr="00E45104">
          <w:t xml:space="preserve"> {</w:t>
        </w:r>
        <w:r w:rsidRPr="00E45104">
          <w:rPr>
            <w:lang w:eastAsia="zh-CN"/>
          </w:rPr>
          <w:t>sUL, nUL</w:t>
        </w:r>
        <w:r w:rsidRPr="00E45104">
          <w:t>},</w:t>
        </w:r>
      </w:ins>
    </w:p>
    <w:p w:rsidR="00632926" w:rsidRPr="00E45104" w:rsidRDefault="00632926" w:rsidP="00632926">
      <w:pPr>
        <w:pStyle w:val="PL"/>
      </w:pPr>
      <w:r w:rsidRPr="00E45104">
        <w:tab/>
        <w:t>srs-TPC-PDCCH-Group</w:t>
      </w:r>
      <w:r w:rsidRPr="00E45104">
        <w:tab/>
      </w:r>
      <w:r w:rsidRPr="00E45104">
        <w:tab/>
      </w:r>
      <w:r w:rsidRPr="00E45104">
        <w:tab/>
      </w:r>
      <w:r w:rsidRPr="00E45104">
        <w:tab/>
      </w:r>
      <w:r w:rsidRPr="00E45104">
        <w:tab/>
      </w:r>
      <w:r w:rsidRPr="00E45104">
        <w:rPr>
          <w:color w:val="993366"/>
        </w:rPr>
        <w:t>CHOICE</w:t>
      </w:r>
      <w:r w:rsidRPr="00E45104">
        <w:t xml:space="preserve"> {</w:t>
      </w:r>
    </w:p>
    <w:p w:rsidR="00632926" w:rsidRPr="00F35584" w:rsidRDefault="00632926" w:rsidP="00C06796">
      <w:pPr>
        <w:pStyle w:val="PL"/>
        <w:rPr>
          <w:del w:id="10573" w:author="R2-1809280" w:date="2018-06-06T21:28:00Z"/>
          <w:color w:val="808080"/>
        </w:rPr>
      </w:pPr>
      <w:del w:id="10574" w:author="R2-1809280" w:date="2018-06-06T21:28:00Z">
        <w:r w:rsidRPr="00F35584">
          <w:tab/>
        </w:r>
        <w:r w:rsidRPr="00F35584">
          <w:tab/>
        </w:r>
        <w:r w:rsidRPr="00F35584">
          <w:rPr>
            <w:color w:val="808080"/>
          </w:rPr>
          <w:delText xml:space="preserve">-- Type A trigger configuration for SRS transmission on a PUSCH-less SCell. </w:delText>
        </w:r>
      </w:del>
    </w:p>
    <w:p w:rsidR="00632926" w:rsidRPr="00F35584" w:rsidRDefault="00632926" w:rsidP="00C06796">
      <w:pPr>
        <w:pStyle w:val="PL"/>
        <w:rPr>
          <w:del w:id="10575" w:author="R2-1809280" w:date="2018-06-06T21:28:00Z"/>
          <w:color w:val="808080"/>
        </w:rPr>
      </w:pPr>
      <w:del w:id="10576" w:author="R2-1809280" w:date="2018-06-06T21:28:00Z">
        <w:r w:rsidRPr="00F35584">
          <w:tab/>
        </w:r>
        <w:r w:rsidRPr="00F35584">
          <w:tab/>
        </w:r>
        <w:r w:rsidRPr="00F35584">
          <w:rPr>
            <w:color w:val="808080"/>
          </w:rPr>
          <w:delText>-- Corresponds to L1 parameter 'typeA-SRS-TPC-PDCCH-Group' (see 38.212, 38.213, section 7.3.1, 11.3)</w:delText>
        </w:r>
      </w:del>
    </w:p>
    <w:p w:rsidR="00632926" w:rsidRPr="00E45104" w:rsidRDefault="00632926" w:rsidP="00632926">
      <w:pPr>
        <w:pStyle w:val="PL"/>
      </w:pPr>
      <w:r w:rsidRPr="00E45104">
        <w:tab/>
      </w:r>
      <w:r w:rsidRPr="00E45104">
        <w:tab/>
        <w:t>typeA</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(1..32))</w:t>
      </w:r>
      <w:r w:rsidRPr="00E45104">
        <w:rPr>
          <w:color w:val="993366"/>
        </w:rPr>
        <w:t xml:space="preserve"> OF</w:t>
      </w:r>
      <w:r w:rsidRPr="00E45104">
        <w:t xml:space="preserve"> SRS-TPC-PDCCH-Config,</w:t>
      </w:r>
    </w:p>
    <w:p w:rsidR="00632926" w:rsidRPr="00F35584" w:rsidRDefault="00632926" w:rsidP="00C06796">
      <w:pPr>
        <w:pStyle w:val="PL"/>
        <w:rPr>
          <w:del w:id="10577" w:author="R2-1809280" w:date="2018-06-06T21:28:00Z"/>
          <w:color w:val="808080"/>
        </w:rPr>
      </w:pPr>
      <w:del w:id="10578" w:author="R2-1809280" w:date="2018-06-06T21:28:00Z">
        <w:r w:rsidRPr="00F35584">
          <w:tab/>
        </w:r>
        <w:r w:rsidRPr="00F35584">
          <w:tab/>
        </w:r>
        <w:r w:rsidRPr="00F35584">
          <w:rPr>
            <w:color w:val="808080"/>
          </w:rPr>
          <w:delText xml:space="preserve">-- Type B trigger configuration for SRS transmission on a PUSCH-less SCell. </w:delText>
        </w:r>
      </w:del>
    </w:p>
    <w:p w:rsidR="00632926" w:rsidRPr="00F35584" w:rsidRDefault="00632926" w:rsidP="00C06796">
      <w:pPr>
        <w:pStyle w:val="PL"/>
        <w:rPr>
          <w:del w:id="10579" w:author="R2-1809280" w:date="2018-06-06T21:28:00Z"/>
          <w:color w:val="808080"/>
        </w:rPr>
      </w:pPr>
      <w:del w:id="10580" w:author="R2-1809280" w:date="2018-06-06T21:28:00Z">
        <w:r w:rsidRPr="00F35584">
          <w:tab/>
        </w:r>
        <w:r w:rsidRPr="00F35584">
          <w:tab/>
        </w:r>
        <w:r w:rsidRPr="00F35584">
          <w:rPr>
            <w:color w:val="808080"/>
          </w:rPr>
          <w:delText>-- Corresponds to L1 parameter 'typeB-SRS-TPC-PDCCH-Config' (see 38.212, 38.213, section 7.3.1, 11.3)</w:delText>
        </w:r>
      </w:del>
    </w:p>
    <w:p w:rsidR="00632926" w:rsidRPr="00E45104" w:rsidRDefault="00632926" w:rsidP="00632926">
      <w:pPr>
        <w:pStyle w:val="PL"/>
      </w:pPr>
      <w:r w:rsidRPr="00E45104">
        <w:tab/>
      </w:r>
      <w:r w:rsidRPr="00E45104">
        <w:tab/>
        <w:t>typeB</w:t>
      </w:r>
      <w:r w:rsidRPr="00E45104">
        <w:tab/>
      </w:r>
      <w:r w:rsidRPr="00E45104">
        <w:tab/>
      </w:r>
      <w:r w:rsidRPr="00E45104">
        <w:tab/>
      </w:r>
      <w:r w:rsidRPr="00E45104">
        <w:tab/>
      </w:r>
      <w:r w:rsidRPr="00E45104">
        <w:tab/>
      </w:r>
      <w:r w:rsidRPr="00E45104">
        <w:tab/>
      </w:r>
      <w:r w:rsidRPr="00E45104">
        <w:tab/>
      </w:r>
      <w:r w:rsidRPr="00E45104">
        <w:tab/>
        <w:t>SRS-TPC-PDCCH-Config</w:t>
      </w:r>
    </w:p>
    <w:p w:rsidR="00632926" w:rsidRPr="00E45104" w:rsidRDefault="00632926" w:rsidP="00632926">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Cond Setup</w:t>
      </w:r>
    </w:p>
    <w:p w:rsidR="00632926" w:rsidRPr="00F35584" w:rsidRDefault="00632926" w:rsidP="00632926">
      <w:pPr>
        <w:pStyle w:val="PL"/>
        <w:rPr>
          <w:del w:id="10581" w:author="R2-1809280" w:date="2018-06-06T21:28:00Z"/>
        </w:rPr>
      </w:pPr>
    </w:p>
    <w:p w:rsidR="00632926" w:rsidRPr="00F35584" w:rsidRDefault="00632926" w:rsidP="00C06796">
      <w:pPr>
        <w:pStyle w:val="PL"/>
        <w:rPr>
          <w:del w:id="10582" w:author="R2-1809280" w:date="2018-06-06T21:28:00Z"/>
          <w:color w:val="808080"/>
        </w:rPr>
      </w:pPr>
      <w:del w:id="10583" w:author="R2-1809280" w:date="2018-06-06T21:28:00Z">
        <w:r w:rsidRPr="00F35584">
          <w:tab/>
        </w:r>
        <w:r w:rsidRPr="00F35584">
          <w:rPr>
            <w:color w:val="808080"/>
          </w:rPr>
          <w:delText>-- Maps a specific cell to a given SFI value within the DCI message</w:delText>
        </w:r>
      </w:del>
    </w:p>
    <w:p w:rsidR="00632926" w:rsidRPr="00F35584" w:rsidRDefault="00632926" w:rsidP="00C06796">
      <w:pPr>
        <w:pStyle w:val="PL"/>
        <w:rPr>
          <w:del w:id="10584" w:author="R2-1809280" w:date="2018-06-06T21:28:00Z"/>
          <w:color w:val="808080"/>
        </w:rPr>
      </w:pPr>
      <w:del w:id="10585" w:author="R2-1809280" w:date="2018-06-06T21:28:00Z">
        <w:r w:rsidRPr="00F35584">
          <w:tab/>
        </w:r>
        <w:r w:rsidRPr="00F35584">
          <w:rPr>
            <w:color w:val="808080"/>
          </w:rPr>
          <w:delText>-- Corresponds to L1 parameter 'SRS-cell-to-SFI' (see 38.212, 38.213, section 7.3.1, 11.3)</w:delText>
        </w:r>
      </w:del>
    </w:p>
    <w:p w:rsidR="00632926" w:rsidRPr="00F35584" w:rsidRDefault="00632926" w:rsidP="00632926">
      <w:pPr>
        <w:pStyle w:val="PL"/>
        <w:rPr>
          <w:del w:id="10586" w:author="R2-1809280" w:date="2018-06-06T21:28:00Z"/>
          <w:color w:val="808080"/>
        </w:rPr>
      </w:pPr>
      <w:del w:id="10587" w:author="R2-1809280" w:date="2018-06-06T21:28:00Z">
        <w:r w:rsidRPr="00F35584">
          <w:tab/>
          <w:delText>srs-CellToSFI</w:delText>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(1..maxNrofServingCells))</w:delText>
        </w:r>
        <w:r w:rsidRPr="00F35584">
          <w:rPr>
            <w:color w:val="993366"/>
          </w:rPr>
          <w:delText xml:space="preserve"> OF</w:delText>
        </w:r>
        <w:r w:rsidRPr="00F35584">
          <w:delText xml:space="preserve"> SlotFormatCombinationsPerCell</w:delText>
        </w:r>
        <w:r w:rsidRPr="00F35584">
          <w:tab/>
        </w:r>
        <w:r w:rsidRPr="00F35584">
          <w:tab/>
        </w:r>
        <w:r w:rsidRPr="00F35584">
          <w:tab/>
        </w:r>
        <w:r w:rsidRPr="00F35584">
          <w:rPr>
            <w:color w:val="993366"/>
          </w:rPr>
          <w:delText>OPTIONAL</w:delText>
        </w:r>
        <w:r w:rsidRPr="00F35584">
          <w:delText xml:space="preserve">, </w:delText>
        </w:r>
        <w:r w:rsidRPr="00F35584">
          <w:tab/>
        </w:r>
        <w:r w:rsidRPr="00F35584">
          <w:rPr>
            <w:color w:val="808080"/>
          </w:rPr>
          <w:delText>-- Cond Setup</w:delText>
        </w:r>
      </w:del>
    </w:p>
    <w:p w:rsidR="00632926" w:rsidRPr="00F35584" w:rsidRDefault="00632926" w:rsidP="00632926">
      <w:pPr>
        <w:pStyle w:val="PL"/>
        <w:rPr>
          <w:del w:id="10588" w:author="R2-1809280" w:date="2018-06-06T21:28:00Z"/>
        </w:rPr>
      </w:pPr>
      <w:del w:id="10589" w:author="R2-1809280" w:date="2018-06-06T21:28:00Z">
        <w:r w:rsidRPr="00F35584">
          <w:tab/>
        </w:r>
      </w:del>
    </w:p>
    <w:p w:rsidR="00632926" w:rsidRPr="00F35584" w:rsidRDefault="00632926" w:rsidP="00C06796">
      <w:pPr>
        <w:pStyle w:val="PL"/>
        <w:rPr>
          <w:del w:id="10590" w:author="R2-1809280" w:date="2018-06-06T21:28:00Z"/>
          <w:color w:val="808080"/>
        </w:rPr>
      </w:pPr>
      <w:del w:id="10591" w:author="R2-1809280" w:date="2018-06-06T21:28:00Z">
        <w:r w:rsidRPr="00F35584">
          <w:tab/>
        </w:r>
        <w:r w:rsidRPr="00F35584">
          <w:rPr>
            <w:color w:val="808080"/>
          </w:rPr>
          <w:delText>-- A set of serving cells for monitoring PDCCH conveying SRS DCI format with CRC scrambled by TPC-SRS-RNTI</w:delText>
        </w:r>
      </w:del>
    </w:p>
    <w:p w:rsidR="00632926" w:rsidRPr="00F35584" w:rsidRDefault="00632926" w:rsidP="00C06796">
      <w:pPr>
        <w:pStyle w:val="PL"/>
        <w:rPr>
          <w:del w:id="10592" w:author="R2-1809280" w:date="2018-06-06T21:28:00Z"/>
          <w:color w:val="808080"/>
        </w:rPr>
      </w:pPr>
      <w:del w:id="10593" w:author="R2-1809280" w:date="2018-06-06T21:28:00Z">
        <w:r w:rsidRPr="00F35584">
          <w:tab/>
        </w:r>
        <w:r w:rsidRPr="00F35584">
          <w:rPr>
            <w:color w:val="808080"/>
          </w:rPr>
          <w:delText>-- Corresponds to L1 parameter 'SRS-monitoring-cells' (see 38.212, 38.213, section 7.3.1, 11.3)</w:delText>
        </w:r>
      </w:del>
    </w:p>
    <w:p w:rsidR="00632926" w:rsidRPr="00E45104" w:rsidRDefault="00632926" w:rsidP="00632926">
      <w:pPr>
        <w:pStyle w:val="PL"/>
        <w:rPr>
          <w:color w:val="808080"/>
        </w:rPr>
      </w:pPr>
      <w:r w:rsidRPr="00E45104">
        <w:tab/>
      </w:r>
      <w:bookmarkStart w:id="10594" w:name="_Hlk508197897"/>
      <w:r w:rsidRPr="00E45104">
        <w:t>monitoringCells</w:t>
      </w:r>
      <w:bookmarkEnd w:id="10594"/>
      <w:ins w:id="10595" w:author="R2-1809280" w:date="2018-06-06T21:28:00Z">
        <w:r w:rsidRPr="00E45104">
          <w:tab/>
        </w:r>
        <w:r w:rsidR="0051081A" w:rsidRPr="00E45104">
          <w:tab/>
        </w:r>
        <w:r w:rsidR="0051081A" w:rsidRPr="00E45104">
          <w:tab/>
        </w:r>
        <w:r w:rsidR="0051081A" w:rsidRPr="00E45104">
          <w:tab/>
        </w:r>
      </w:ins>
      <w:r w:rsidR="0051081A" w:rsidRPr="00E45104">
        <w:tab/>
      </w:r>
      <w:r w:rsidRPr="00E45104">
        <w:tab/>
      </w:r>
      <w:r w:rsidRPr="00E45104">
        <w:rPr>
          <w:color w:val="993366"/>
        </w:rPr>
        <w:t>SEQUENCE</w:t>
      </w:r>
      <w:r w:rsidRPr="00E45104">
        <w:t xml:space="preserve"> (</w:t>
      </w:r>
      <w:r w:rsidRPr="00E45104">
        <w:rPr>
          <w:color w:val="993366"/>
        </w:rPr>
        <w:t>SIZE</w:t>
      </w:r>
      <w:r w:rsidRPr="00E45104">
        <w:t xml:space="preserve"> (1..maxNrofServingCells))</w:t>
      </w:r>
      <w:r w:rsidRPr="00E45104">
        <w:rPr>
          <w:color w:val="993366"/>
        </w:rPr>
        <w:t xml:space="preserve"> OF</w:t>
      </w:r>
      <w:r w:rsidRPr="00E45104">
        <w:t xml:space="preserve"> ServCellIndex</w:t>
      </w:r>
      <w:r w:rsidRPr="00E45104">
        <w:tab/>
      </w:r>
      <w:r w:rsidRPr="00E45104">
        <w:tab/>
      </w:r>
      <w:r w:rsidRPr="00E45104">
        <w:tab/>
      </w:r>
      <w:r w:rsidRPr="00E45104">
        <w:tab/>
      </w:r>
      <w:r w:rsidRPr="00E45104">
        <w:tab/>
      </w:r>
      <w:r w:rsidRPr="00E45104">
        <w:tab/>
      </w:r>
      <w:r w:rsidRPr="00E45104">
        <w:rPr>
          <w:color w:val="993366"/>
        </w:rPr>
        <w:t>OPTIONAL</w:t>
      </w:r>
      <w:r w:rsidR="002A05A0" w:rsidRPr="00E45104">
        <w:t>,</w:t>
      </w:r>
      <w:r w:rsidRPr="00E45104">
        <w:tab/>
      </w:r>
      <w:r w:rsidRPr="00E45104">
        <w:rPr>
          <w:color w:val="808080"/>
        </w:rPr>
        <w:t>-- Cond Setup</w:t>
      </w:r>
    </w:p>
    <w:p w:rsidR="002A05A0" w:rsidRPr="00E45104" w:rsidRDefault="002A05A0" w:rsidP="00632926">
      <w:pPr>
        <w:pStyle w:val="PL"/>
      </w:pPr>
      <w:r w:rsidRPr="00E45104">
        <w:tab/>
        <w:t>...</w:t>
      </w:r>
    </w:p>
    <w:p w:rsidR="00632926" w:rsidRPr="00E45104" w:rsidRDefault="00632926" w:rsidP="00632926">
      <w:pPr>
        <w:pStyle w:val="PL"/>
      </w:pPr>
      <w:r w:rsidRPr="00E45104">
        <w:t>}</w:t>
      </w:r>
    </w:p>
    <w:p w:rsidR="00632926" w:rsidRPr="00E45104" w:rsidRDefault="00632926" w:rsidP="00632926">
      <w:pPr>
        <w:pStyle w:val="PL"/>
      </w:pPr>
    </w:p>
    <w:p w:rsidR="00632926" w:rsidRPr="00E45104" w:rsidRDefault="00632926" w:rsidP="00C06796">
      <w:pPr>
        <w:pStyle w:val="PL"/>
        <w:rPr>
          <w:color w:val="808080"/>
        </w:rPr>
      </w:pPr>
      <w:r w:rsidRPr="00E45104">
        <w:rPr>
          <w:color w:val="808080"/>
        </w:rPr>
        <w:t>-- One trigger configuration for SRS-Carrier Switching. (see 38.212, 38.213, section 7.3.1, 11.3)</w:t>
      </w:r>
    </w:p>
    <w:p w:rsidR="00632926" w:rsidRPr="00E45104" w:rsidRDefault="00632926" w:rsidP="00632926">
      <w:pPr>
        <w:pStyle w:val="PL"/>
      </w:pPr>
      <w:bookmarkStart w:id="10596" w:name="_Hlk512352962"/>
      <w:r w:rsidRPr="00E45104">
        <w:t>SRS-TPC-PDCCH-Config ::=</w:t>
      </w:r>
      <w:r w:rsidRPr="00E45104">
        <w:tab/>
      </w:r>
      <w:r w:rsidRPr="00E45104">
        <w:tab/>
      </w:r>
      <w:r w:rsidRPr="00E45104">
        <w:tab/>
      </w:r>
      <w:del w:id="10597" w:author="R2-1809280" w:date="2018-06-06T21:28:00Z">
        <w:r w:rsidRPr="00F35584">
          <w:tab/>
        </w:r>
      </w:del>
      <w:r w:rsidRPr="00E45104">
        <w:rPr>
          <w:color w:val="993366"/>
        </w:rPr>
        <w:t>SEQUENCE</w:t>
      </w:r>
      <w:r w:rsidRPr="00E45104">
        <w:t xml:space="preserve"> {</w:t>
      </w:r>
    </w:p>
    <w:p w:rsidR="00632926" w:rsidRPr="00E45104" w:rsidRDefault="00632926" w:rsidP="00632926">
      <w:pPr>
        <w:pStyle w:val="PL"/>
        <w:rPr>
          <w:ins w:id="10598" w:author="R2-1809280" w:date="2018-06-06T21:28:00Z"/>
          <w:color w:val="808080"/>
        </w:rPr>
      </w:pPr>
      <w:r w:rsidRPr="00E45104">
        <w:tab/>
      </w:r>
      <w:del w:id="10599" w:author="R2-1809280" w:date="2018-06-06T21:28:00Z">
        <w:r w:rsidRPr="00F35584">
          <w:rPr>
            <w:color w:val="808080"/>
          </w:rPr>
          <w:delText>-- The starting bit position of a block within the group DCI with</w:delText>
        </w:r>
      </w:del>
      <w:ins w:id="10600" w:author="R2-1809280" w:date="2018-06-06T21:28:00Z">
        <w:r w:rsidRPr="00E45104">
          <w:t>srs-CC-SetIndexlist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(1..4))</w:t>
        </w:r>
        <w:r w:rsidRPr="00E45104">
          <w:rPr>
            <w:color w:val="993366"/>
          </w:rPr>
          <w:t xml:space="preserve"> OF</w:t>
        </w:r>
      </w:ins>
      <w:r w:rsidR="00B623EB" w:rsidRPr="00B623EB">
        <w:rPr>
          <w:rPrChange w:id="10601" w:author="R2-1809280" w:date="2018-06-06T21:28:00Z">
            <w:rPr>
              <w:color w:val="808080"/>
            </w:rPr>
          </w:rPrChange>
        </w:rPr>
        <w:t xml:space="preserve"> SRS</w:t>
      </w:r>
      <w:del w:id="10602" w:author="R2-1809280" w:date="2018-06-06T21:28:00Z">
        <w:r w:rsidRPr="00F35584">
          <w:rPr>
            <w:color w:val="808080"/>
          </w:rPr>
          <w:delText xml:space="preserve"> request fields (optional) and</w:delText>
        </w:r>
      </w:del>
      <w:ins w:id="10603" w:author="R2-1809280" w:date="2018-06-06T21:28:00Z">
        <w:r w:rsidRPr="00E45104">
          <w:t xml:space="preserve">-CC-SetIndex </w:t>
        </w:r>
        <w:r w:rsidRPr="00E45104">
          <w:tab/>
        </w:r>
        <w:r w:rsidRPr="00E45104">
          <w:tab/>
        </w:r>
        <w:r w:rsidRPr="00E45104">
          <w:tab/>
        </w:r>
        <w:r w:rsidRPr="00E45104">
          <w:tab/>
        </w:r>
        <w:r w:rsidRPr="00E45104">
          <w:tab/>
        </w:r>
        <w:r w:rsidRPr="00E45104">
          <w:tab/>
        </w:r>
        <w:r w:rsidRPr="00E45104">
          <w:tab/>
        </w:r>
        <w:r w:rsidRPr="00E45104">
          <w:tab/>
        </w:r>
        <w:r w:rsidR="0051081A" w:rsidRPr="00E45104">
          <w:tab/>
        </w:r>
        <w:r w:rsidRPr="00E45104">
          <w:tab/>
        </w:r>
        <w:r w:rsidRPr="00E45104">
          <w:rPr>
            <w:color w:val="993366"/>
          </w:rPr>
          <w:t>OPTIONAL</w:t>
        </w:r>
        <w:r w:rsidRPr="00E45104">
          <w:tab/>
        </w:r>
        <w:r w:rsidRPr="00E45104">
          <w:rPr>
            <w:color w:val="808080"/>
          </w:rPr>
          <w:t>-- Cond Setup</w:t>
        </w:r>
      </w:ins>
    </w:p>
    <w:p w:rsidR="00632926" w:rsidRPr="00E45104" w:rsidRDefault="00632926" w:rsidP="00632926">
      <w:pPr>
        <w:pStyle w:val="PL"/>
        <w:rPr>
          <w:ins w:id="10604" w:author="R2-1809280" w:date="2018-06-06T21:28:00Z"/>
        </w:rPr>
      </w:pPr>
      <w:ins w:id="10605" w:author="R2-1809280" w:date="2018-06-06T21:28:00Z">
        <w:r w:rsidRPr="00E45104">
          <w:t>}</w:t>
        </w:r>
      </w:ins>
    </w:p>
    <w:bookmarkEnd w:id="10406"/>
    <w:bookmarkEnd w:id="10596"/>
    <w:p w:rsidR="00632926" w:rsidRPr="00E45104" w:rsidRDefault="00632926" w:rsidP="00632926">
      <w:pPr>
        <w:pStyle w:val="PL"/>
        <w:rPr>
          <w:ins w:id="10606" w:author="R2-1809280" w:date="2018-06-06T21:28:00Z"/>
        </w:rPr>
      </w:pPr>
    </w:p>
    <w:p w:rsidR="00632926" w:rsidRPr="00E45104" w:rsidRDefault="00632926" w:rsidP="00632926">
      <w:pPr>
        <w:pStyle w:val="PL"/>
        <w:rPr>
          <w:ins w:id="10607" w:author="R2-1809280" w:date="2018-06-06T21:28:00Z"/>
        </w:rPr>
      </w:pPr>
      <w:ins w:id="10608" w:author="R2-1809280" w:date="2018-06-06T21:28:00Z">
        <w:r w:rsidRPr="00E45104">
          <w:t>SRS-CC-SetIndex ::=</w:t>
        </w:r>
        <w:r w:rsidRPr="00E45104">
          <w:tab/>
        </w:r>
        <w:r w:rsidRPr="00E45104">
          <w:tab/>
        </w:r>
        <w:r w:rsidRPr="00E45104">
          <w:tab/>
        </w:r>
        <w:r w:rsidRPr="00E45104">
          <w:tab/>
        </w:r>
        <w:r w:rsidRPr="00E45104">
          <w:tab/>
        </w:r>
        <w:r w:rsidRPr="00E45104">
          <w:rPr>
            <w:color w:val="993366"/>
          </w:rPr>
          <w:t>SEQUENCE</w:t>
        </w:r>
        <w:r w:rsidRPr="00E45104">
          <w:t xml:space="preserve"> {</w:t>
        </w:r>
      </w:ins>
    </w:p>
    <w:p w:rsidR="00632926" w:rsidRPr="00E45104" w:rsidRDefault="00632926" w:rsidP="00632926">
      <w:pPr>
        <w:pStyle w:val="PL"/>
        <w:rPr>
          <w:ins w:id="10609" w:author="R2-1809280" w:date="2018-06-06T21:28:00Z"/>
          <w:color w:val="808080"/>
        </w:rPr>
      </w:pPr>
      <w:ins w:id="10610" w:author="R2-1809280" w:date="2018-06-06T21:28:00Z">
        <w:r w:rsidRPr="00E45104">
          <w:tab/>
          <w:t>cc-SetIndex</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51081A" w:rsidRPr="00E45104">
          <w:tab/>
        </w:r>
        <w:r w:rsidR="0051081A" w:rsidRPr="00E45104">
          <w:tab/>
        </w:r>
        <w:r w:rsidRPr="00E45104">
          <w:tab/>
        </w:r>
        <w:r w:rsidRPr="00E45104">
          <w:rPr>
            <w:color w:val="993366"/>
          </w:rPr>
          <w:t>OPTIONAL</w:t>
        </w:r>
        <w:r w:rsidRPr="00E45104">
          <w:t xml:space="preserve">, </w:t>
        </w:r>
        <w:r w:rsidRPr="00E45104">
          <w:tab/>
        </w:r>
        <w:r w:rsidRPr="00E45104">
          <w:rPr>
            <w:color w:val="808080"/>
          </w:rPr>
          <w:t>-- Cond Setup</w:t>
        </w:r>
      </w:ins>
    </w:p>
    <w:p w:rsidR="00632926" w:rsidRPr="00E45104" w:rsidRDefault="00632926" w:rsidP="00632926">
      <w:pPr>
        <w:pStyle w:val="PL"/>
        <w:rPr>
          <w:ins w:id="10611" w:author="R2-1809280" w:date="2018-06-06T21:28:00Z"/>
          <w:color w:val="808080"/>
        </w:rPr>
      </w:pPr>
      <w:ins w:id="10612" w:author="R2-1809280" w:date="2018-06-06T21:28:00Z">
        <w:r w:rsidRPr="00E45104">
          <w:tab/>
          <w:t>cc-IndexInOneCC-Set</w:t>
        </w:r>
        <w:r w:rsidRPr="00E45104">
          <w:tab/>
        </w:r>
        <w:r w:rsidRPr="00E45104">
          <w:tab/>
        </w:r>
        <w:r w:rsidRPr="00E45104">
          <w:tab/>
        </w:r>
        <w:r w:rsidRPr="00E45104">
          <w:tab/>
        </w:r>
        <w:r w:rsidRPr="00E45104">
          <w:tab/>
        </w:r>
        <w:r w:rsidRPr="00E45104">
          <w:rPr>
            <w:color w:val="993366"/>
          </w:rPr>
          <w:t>INTEGER</w:t>
        </w:r>
        <w:r w:rsidRPr="00E45104">
          <w:t xml:space="preserve"> (0..7)</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51081A" w:rsidRPr="00E45104">
          <w:tab/>
        </w:r>
        <w:r w:rsidR="0051081A" w:rsidRPr="00E45104">
          <w:tab/>
        </w:r>
        <w:r w:rsidRPr="00E45104">
          <w:tab/>
        </w:r>
        <w:r w:rsidRPr="00E45104">
          <w:rPr>
            <w:color w:val="993366"/>
          </w:rPr>
          <w:t>OPTIONAL</w:t>
        </w:r>
        <w:r w:rsidRPr="00E45104">
          <w:tab/>
        </w:r>
        <w:r w:rsidRPr="00E45104">
          <w:rPr>
            <w:color w:val="808080"/>
          </w:rPr>
          <w:t>-- Cond Setup</w:t>
        </w:r>
      </w:ins>
    </w:p>
    <w:p w:rsidR="00632926" w:rsidRPr="00E45104" w:rsidRDefault="00632926" w:rsidP="00632926">
      <w:pPr>
        <w:pStyle w:val="PL"/>
        <w:rPr>
          <w:ins w:id="10613" w:author="R2-1809280" w:date="2018-06-06T21:28:00Z"/>
        </w:rPr>
      </w:pPr>
      <w:ins w:id="10614" w:author="R2-1809280" w:date="2018-06-06T21:28:00Z">
        <w:r w:rsidRPr="00E45104">
          <w:t>}</w:t>
        </w:r>
      </w:ins>
    </w:p>
    <w:p w:rsidR="00632926" w:rsidRPr="00E45104" w:rsidRDefault="00632926" w:rsidP="00632926">
      <w:pPr>
        <w:pStyle w:val="PL"/>
        <w:rPr>
          <w:ins w:id="10615" w:author="R2-1809280" w:date="2018-06-06T21:28:00Z"/>
        </w:rPr>
      </w:pPr>
    </w:p>
    <w:p w:rsidR="00632926" w:rsidRPr="00E45104" w:rsidRDefault="00632926" w:rsidP="00C06796">
      <w:pPr>
        <w:pStyle w:val="PL"/>
        <w:rPr>
          <w:ins w:id="10616" w:author="R2-1809280" w:date="2018-06-06T21:28:00Z"/>
          <w:color w:val="808080"/>
        </w:rPr>
      </w:pPr>
      <w:ins w:id="10617" w:author="R2-1809280" w:date="2018-06-06T21:28:00Z">
        <w:r w:rsidRPr="00E45104">
          <w:rPr>
            <w:color w:val="808080"/>
          </w:rPr>
          <w:t>-- TAG-SRS-CARRIERSWITCHING-STOP</w:t>
        </w:r>
      </w:ins>
    </w:p>
    <w:p w:rsidR="00632926" w:rsidRPr="00E45104" w:rsidRDefault="00632926" w:rsidP="00C06796">
      <w:pPr>
        <w:pStyle w:val="PL"/>
        <w:rPr>
          <w:ins w:id="10618" w:author="R2-1809280" w:date="2018-06-06T21:28:00Z"/>
          <w:color w:val="808080"/>
        </w:rPr>
      </w:pPr>
      <w:ins w:id="10619" w:author="R2-1809280" w:date="2018-06-06T21:28:00Z">
        <w:r w:rsidRPr="00E45104">
          <w:rPr>
            <w:color w:val="808080"/>
          </w:rPr>
          <w:t>-- ASN1STOP</w:t>
        </w:r>
      </w:ins>
    </w:p>
    <w:p w:rsidR="00632926" w:rsidRPr="00E45104" w:rsidRDefault="00632926" w:rsidP="00C0074C">
      <w:pPr>
        <w:rPr>
          <w:ins w:id="1062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621" w:author="R2-1809280" w:date="2018-06-06T21:28:00Z"/>
        </w:trPr>
        <w:tc>
          <w:tcPr>
            <w:tcW w:w="14507" w:type="dxa"/>
            <w:shd w:val="clear" w:color="auto" w:fill="auto"/>
          </w:tcPr>
          <w:p w:rsidR="00C0074C" w:rsidRPr="00E45104" w:rsidRDefault="00C0074C" w:rsidP="00C0074C">
            <w:pPr>
              <w:pStyle w:val="TAH"/>
              <w:rPr>
                <w:ins w:id="10622" w:author="R2-1809280" w:date="2018-06-06T21:28:00Z"/>
                <w:szCs w:val="22"/>
              </w:rPr>
            </w:pPr>
            <w:ins w:id="10623" w:author="R2-1809280" w:date="2018-06-06T21:28:00Z">
              <w:r w:rsidRPr="00E45104">
                <w:rPr>
                  <w:i/>
                  <w:szCs w:val="22"/>
                </w:rPr>
                <w:t>SRS-CC-SetIndex field descriptions</w:t>
              </w:r>
            </w:ins>
          </w:p>
        </w:tc>
      </w:tr>
      <w:tr w:rsidR="00C0074C" w:rsidRPr="00E45104" w:rsidTr="0040018C">
        <w:trPr>
          <w:ins w:id="10624" w:author="R2-1809280" w:date="2018-06-06T21:28:00Z"/>
        </w:trPr>
        <w:tc>
          <w:tcPr>
            <w:tcW w:w="14507" w:type="dxa"/>
            <w:shd w:val="clear" w:color="auto" w:fill="auto"/>
          </w:tcPr>
          <w:p w:rsidR="00C0074C" w:rsidRPr="00E45104" w:rsidRDefault="00C0074C" w:rsidP="00C0074C">
            <w:pPr>
              <w:pStyle w:val="TAL"/>
              <w:rPr>
                <w:ins w:id="10625" w:author="R2-1809280" w:date="2018-06-06T21:28:00Z"/>
                <w:szCs w:val="22"/>
              </w:rPr>
            </w:pPr>
            <w:ins w:id="10626" w:author="R2-1809280" w:date="2018-06-06T21:28:00Z">
              <w:r w:rsidRPr="00E45104">
                <w:rPr>
                  <w:b/>
                  <w:i/>
                  <w:szCs w:val="22"/>
                </w:rPr>
                <w:t>cc-IndexInOneCC-Set</w:t>
              </w:r>
            </w:ins>
          </w:p>
          <w:p w:rsidR="00C0074C" w:rsidRPr="00E45104" w:rsidRDefault="00C0074C" w:rsidP="00C0074C">
            <w:pPr>
              <w:pStyle w:val="TAL"/>
              <w:rPr>
                <w:ins w:id="10627" w:author="R2-1809280" w:date="2018-06-06T21:28:00Z"/>
                <w:szCs w:val="22"/>
              </w:rPr>
            </w:pPr>
            <w:ins w:id="10628" w:author="R2-1809280" w:date="2018-06-06T21:28:00Z">
              <w:r w:rsidRPr="00E45104">
                <w:rPr>
                  <w:szCs w:val="22"/>
                </w:rPr>
                <w:t>Indicates the CC index in one CC set for Type A (see 38.212, 38.213, section 7.3.1, 11.3)</w:t>
              </w:r>
            </w:ins>
          </w:p>
        </w:tc>
      </w:tr>
      <w:tr w:rsidR="00C0074C" w:rsidRPr="00E45104" w:rsidTr="0040018C">
        <w:trPr>
          <w:ins w:id="10629" w:author="R2-1809280" w:date="2018-06-06T21:28:00Z"/>
        </w:trPr>
        <w:tc>
          <w:tcPr>
            <w:tcW w:w="14507" w:type="dxa"/>
            <w:shd w:val="clear" w:color="auto" w:fill="auto"/>
          </w:tcPr>
          <w:p w:rsidR="00C0074C" w:rsidRPr="00E45104" w:rsidRDefault="00C0074C" w:rsidP="00C0074C">
            <w:pPr>
              <w:pStyle w:val="TAL"/>
              <w:rPr>
                <w:ins w:id="10630" w:author="R2-1809280" w:date="2018-06-06T21:28:00Z"/>
                <w:szCs w:val="22"/>
              </w:rPr>
            </w:pPr>
            <w:ins w:id="10631" w:author="R2-1809280" w:date="2018-06-06T21:28:00Z">
              <w:r w:rsidRPr="00E45104">
                <w:rPr>
                  <w:b/>
                  <w:i/>
                  <w:szCs w:val="22"/>
                </w:rPr>
                <w:t>cc-SetIndex</w:t>
              </w:r>
            </w:ins>
          </w:p>
          <w:p w:rsidR="00C0074C" w:rsidRPr="00E45104" w:rsidRDefault="00C0074C" w:rsidP="00C0074C">
            <w:pPr>
              <w:pStyle w:val="TAL"/>
              <w:rPr>
                <w:ins w:id="10632" w:author="R2-1809280" w:date="2018-06-06T21:28:00Z"/>
                <w:szCs w:val="22"/>
              </w:rPr>
            </w:pPr>
            <w:ins w:id="10633" w:author="R2-1809280" w:date="2018-06-06T21:28:00Z">
              <w:r w:rsidRPr="00E45104">
                <w:rPr>
                  <w:szCs w:val="22"/>
                </w:rPr>
                <w:t>Indicates the CC set index for Type A associated (see 38.212, 38.213, section 7.3.1, 11.3)</w:t>
              </w:r>
            </w:ins>
          </w:p>
        </w:tc>
      </w:tr>
    </w:tbl>
    <w:p w:rsidR="00C0074C" w:rsidRPr="00E45104" w:rsidRDefault="00C0074C" w:rsidP="00C0074C">
      <w:pPr>
        <w:rPr>
          <w:ins w:id="1063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10635" w:author="R2-1809280" w:date="2018-06-06T21:28:00Z"/>
        </w:trPr>
        <w:tc>
          <w:tcPr>
            <w:tcW w:w="14507" w:type="dxa"/>
            <w:shd w:val="clear" w:color="auto" w:fill="auto"/>
          </w:tcPr>
          <w:p w:rsidR="00463A95" w:rsidRPr="00E45104" w:rsidRDefault="00463A95" w:rsidP="00075C2C">
            <w:pPr>
              <w:pStyle w:val="TAH"/>
              <w:rPr>
                <w:ins w:id="10636" w:author="R2-1809280" w:date="2018-06-06T21:28:00Z"/>
                <w:szCs w:val="22"/>
              </w:rPr>
            </w:pPr>
            <w:ins w:id="10637" w:author="R2-1809280" w:date="2018-06-06T21:28:00Z">
              <w:r w:rsidRPr="00E45104">
                <w:rPr>
                  <w:i/>
                  <w:szCs w:val="22"/>
                </w:rPr>
                <w:lastRenderedPageBreak/>
                <w:t>SRS-CarrierSwitching field descriptions</w:t>
              </w:r>
            </w:ins>
          </w:p>
        </w:tc>
      </w:tr>
      <w:tr w:rsidR="00463A95" w:rsidRPr="00E45104" w:rsidTr="0040018C">
        <w:trPr>
          <w:ins w:id="10638" w:author="R2-1809280" w:date="2018-06-06T21:28:00Z"/>
        </w:trPr>
        <w:tc>
          <w:tcPr>
            <w:tcW w:w="14507" w:type="dxa"/>
            <w:shd w:val="clear" w:color="auto" w:fill="auto"/>
          </w:tcPr>
          <w:p w:rsidR="00463A95" w:rsidRPr="00E45104" w:rsidRDefault="00463A95" w:rsidP="00075C2C">
            <w:pPr>
              <w:pStyle w:val="TAL"/>
              <w:rPr>
                <w:ins w:id="10639" w:author="R2-1809280" w:date="2018-06-06T21:28:00Z"/>
                <w:szCs w:val="22"/>
              </w:rPr>
            </w:pPr>
            <w:ins w:id="10640" w:author="R2-1809280" w:date="2018-06-06T21:28:00Z">
              <w:r w:rsidRPr="00E45104">
                <w:rPr>
                  <w:b/>
                  <w:i/>
                  <w:szCs w:val="22"/>
                </w:rPr>
                <w:t>monitoringCells</w:t>
              </w:r>
            </w:ins>
          </w:p>
          <w:p w:rsidR="00463A95" w:rsidRPr="00E45104" w:rsidRDefault="00463A95" w:rsidP="00075C2C">
            <w:pPr>
              <w:pStyle w:val="TAL"/>
              <w:rPr>
                <w:ins w:id="10641" w:author="R2-1809280" w:date="2018-06-06T21:28:00Z"/>
                <w:szCs w:val="22"/>
              </w:rPr>
            </w:pPr>
            <w:ins w:id="10642" w:author="R2-1809280" w:date="2018-06-06T21:28:00Z">
              <w:r w:rsidRPr="00E45104">
                <w:rPr>
                  <w:szCs w:val="22"/>
                </w:rPr>
                <w:t>A set of serving cells for monitoring PDCCH conveying SRS DCI format with CRC scrambled by TPC-SRS-RNTI Corresponds to L1 parameter 'SRS-monitoring-cells' (see 38.212, 38.213, section 7.3.1, 11.3)</w:t>
              </w:r>
            </w:ins>
          </w:p>
        </w:tc>
      </w:tr>
      <w:tr w:rsidR="00463A95" w:rsidRPr="00E45104" w:rsidTr="0040018C">
        <w:trPr>
          <w:ins w:id="10643" w:author="R2-1809280" w:date="2018-06-06T21:28:00Z"/>
        </w:trPr>
        <w:tc>
          <w:tcPr>
            <w:tcW w:w="14507" w:type="dxa"/>
            <w:shd w:val="clear" w:color="auto" w:fill="auto"/>
          </w:tcPr>
          <w:p w:rsidR="00463A95" w:rsidRPr="00E45104" w:rsidRDefault="00463A95" w:rsidP="00075C2C">
            <w:pPr>
              <w:pStyle w:val="TAL"/>
              <w:rPr>
                <w:ins w:id="10644" w:author="R2-1809280" w:date="2018-06-06T21:28:00Z"/>
                <w:szCs w:val="22"/>
              </w:rPr>
            </w:pPr>
          </w:p>
        </w:tc>
      </w:tr>
      <w:tr w:rsidR="00463A95" w:rsidRPr="00E45104" w:rsidTr="0040018C">
        <w:trPr>
          <w:ins w:id="10645" w:author="R2-1809280" w:date="2018-06-06T21:28:00Z"/>
        </w:trPr>
        <w:tc>
          <w:tcPr>
            <w:tcW w:w="14507" w:type="dxa"/>
            <w:shd w:val="clear" w:color="auto" w:fill="auto"/>
          </w:tcPr>
          <w:p w:rsidR="00463A95" w:rsidRPr="00E45104" w:rsidRDefault="00463A95" w:rsidP="00075C2C">
            <w:pPr>
              <w:pStyle w:val="TAL"/>
              <w:rPr>
                <w:ins w:id="10646" w:author="R2-1809280" w:date="2018-06-06T21:28:00Z"/>
                <w:szCs w:val="22"/>
              </w:rPr>
            </w:pPr>
            <w:ins w:id="10647" w:author="R2-1809280" w:date="2018-06-06T21:28:00Z">
              <w:r w:rsidRPr="00E45104">
                <w:rPr>
                  <w:b/>
                  <w:i/>
                  <w:szCs w:val="22"/>
                </w:rPr>
                <w:t>srs-SwitchFromServCellIndex</w:t>
              </w:r>
            </w:ins>
          </w:p>
          <w:p w:rsidR="00463A95" w:rsidRPr="00E45104" w:rsidRDefault="00463A95" w:rsidP="00075C2C">
            <w:pPr>
              <w:pStyle w:val="TAL"/>
              <w:rPr>
                <w:ins w:id="10648" w:author="R2-1809280" w:date="2018-06-06T21:28:00Z"/>
                <w:szCs w:val="22"/>
              </w:rPr>
            </w:pPr>
            <w:ins w:id="10649" w:author="R2-1809280" w:date="2018-06-06T21:28:00Z">
              <w:r w:rsidRPr="00E45104">
                <w:rPr>
                  <w:szCs w:val="22"/>
                </w:rPr>
                <w:t xml:space="preserve">Indicates the serving cell whose UL transmission may be interrupted during SRS transmission on a PUSCH-less cell. During SRS transmission on a PUSCH-less cell, the UE may </w:t>
              </w:r>
              <w:proofErr w:type="gramStart"/>
              <w:r w:rsidRPr="00E45104">
                <w:rPr>
                  <w:szCs w:val="22"/>
                </w:rPr>
                <w:t>temporarily suspend</w:t>
              </w:r>
              <w:proofErr w:type="gramEnd"/>
              <w:r w:rsidRPr="00E45104">
                <w:rPr>
                  <w:szCs w:val="22"/>
                </w:rPr>
                <w:t xml:space="preserve"> the UL transmission on a serving cell with PUSCH in the same CG to allow the PUSCH-less cell to transmit SRS. (see 38.214, section 6.2.1.3)</w:t>
              </w:r>
            </w:ins>
          </w:p>
        </w:tc>
      </w:tr>
      <w:tr w:rsidR="00463A95" w:rsidRPr="00E45104" w:rsidTr="0040018C">
        <w:trPr>
          <w:ins w:id="10650" w:author="R2-1809280" w:date="2018-06-06T21:28:00Z"/>
        </w:trPr>
        <w:tc>
          <w:tcPr>
            <w:tcW w:w="14507" w:type="dxa"/>
            <w:shd w:val="clear" w:color="auto" w:fill="auto"/>
          </w:tcPr>
          <w:p w:rsidR="00463A95" w:rsidRPr="00E45104" w:rsidRDefault="00463A95" w:rsidP="00075C2C">
            <w:pPr>
              <w:pStyle w:val="TAL"/>
              <w:rPr>
                <w:ins w:id="10651" w:author="R2-1809280" w:date="2018-06-06T21:28:00Z"/>
                <w:szCs w:val="22"/>
              </w:rPr>
            </w:pPr>
            <w:ins w:id="10652" w:author="R2-1809280" w:date="2018-06-06T21:28:00Z">
              <w:r w:rsidRPr="00E45104">
                <w:rPr>
                  <w:b/>
                  <w:i/>
                  <w:szCs w:val="22"/>
                </w:rPr>
                <w:t>srs-TPC-PDCCH-Group</w:t>
              </w:r>
            </w:ins>
          </w:p>
          <w:p w:rsidR="00463A95" w:rsidRPr="00E45104" w:rsidRDefault="00463A95" w:rsidP="00075C2C">
            <w:pPr>
              <w:pStyle w:val="TAL"/>
              <w:rPr>
                <w:ins w:id="10653" w:author="R2-1809280" w:date="2018-06-06T21:28:00Z"/>
                <w:szCs w:val="22"/>
              </w:rPr>
            </w:pPr>
            <w:ins w:id="10654" w:author="R2-1809280" w:date="2018-06-06T21:28:00Z">
              <w:r w:rsidRPr="00E45104">
                <w:rPr>
                  <w:szCs w:val="22"/>
                </w:rPr>
                <w:t>Network configures the UE with either typeA-SRS-TPC-PDCCH-Group or typeB-SRS-TPC-PDCCH-Group, if any.</w:t>
              </w:r>
            </w:ins>
          </w:p>
        </w:tc>
      </w:tr>
      <w:tr w:rsidR="00463A95" w:rsidRPr="00E45104" w:rsidTr="0040018C">
        <w:trPr>
          <w:ins w:id="10655" w:author="R2-1809280" w:date="2018-06-06T21:28:00Z"/>
        </w:trPr>
        <w:tc>
          <w:tcPr>
            <w:tcW w:w="14507" w:type="dxa"/>
            <w:shd w:val="clear" w:color="auto" w:fill="auto"/>
          </w:tcPr>
          <w:p w:rsidR="00463A95" w:rsidRPr="00E45104" w:rsidRDefault="00463A95" w:rsidP="00075C2C">
            <w:pPr>
              <w:pStyle w:val="TAL"/>
              <w:rPr>
                <w:ins w:id="10656" w:author="R2-1809280" w:date="2018-06-06T21:28:00Z"/>
                <w:szCs w:val="22"/>
              </w:rPr>
            </w:pPr>
            <w:ins w:id="10657" w:author="R2-1809280" w:date="2018-06-06T21:28:00Z">
              <w:r w:rsidRPr="00E45104">
                <w:rPr>
                  <w:b/>
                  <w:i/>
                  <w:szCs w:val="22"/>
                </w:rPr>
                <w:t>typeA</w:t>
              </w:r>
            </w:ins>
          </w:p>
          <w:p w:rsidR="00463A95" w:rsidRPr="00E45104" w:rsidRDefault="00463A95" w:rsidP="00075C2C">
            <w:pPr>
              <w:pStyle w:val="TAL"/>
              <w:rPr>
                <w:ins w:id="10658" w:author="R2-1809280" w:date="2018-06-06T21:28:00Z"/>
                <w:szCs w:val="22"/>
              </w:rPr>
            </w:pPr>
            <w:ins w:id="10659" w:author="R2-1809280" w:date="2018-06-06T21:28:00Z">
              <w:r w:rsidRPr="00E45104">
                <w:rPr>
                  <w:szCs w:val="22"/>
                </w:rPr>
                <w:t>Type A trigger configuration for SRS transmission on a PUSCH-less SCell. Corresponds to L1 parameter 'typeA-SRS-TPC-PDCCH-Group' (see 38.212, 38.213, section 7.3.1, 11.3)</w:t>
              </w:r>
            </w:ins>
          </w:p>
        </w:tc>
      </w:tr>
      <w:tr w:rsidR="00463A95" w:rsidRPr="00E45104" w:rsidTr="0040018C">
        <w:trPr>
          <w:ins w:id="10660" w:author="R2-1809280" w:date="2018-06-06T21:28:00Z"/>
        </w:trPr>
        <w:tc>
          <w:tcPr>
            <w:tcW w:w="14507" w:type="dxa"/>
            <w:shd w:val="clear" w:color="auto" w:fill="auto"/>
          </w:tcPr>
          <w:p w:rsidR="00463A95" w:rsidRPr="00E45104" w:rsidRDefault="00463A95" w:rsidP="00075C2C">
            <w:pPr>
              <w:pStyle w:val="TAL"/>
              <w:rPr>
                <w:ins w:id="10661" w:author="R2-1809280" w:date="2018-06-06T21:28:00Z"/>
                <w:szCs w:val="22"/>
              </w:rPr>
            </w:pPr>
            <w:ins w:id="10662" w:author="R2-1809280" w:date="2018-06-06T21:28:00Z">
              <w:r w:rsidRPr="00E45104">
                <w:rPr>
                  <w:b/>
                  <w:i/>
                  <w:szCs w:val="22"/>
                </w:rPr>
                <w:t>typeB</w:t>
              </w:r>
            </w:ins>
          </w:p>
          <w:p w:rsidR="00463A95" w:rsidRPr="00E45104" w:rsidRDefault="00463A95" w:rsidP="00075C2C">
            <w:pPr>
              <w:pStyle w:val="TAL"/>
              <w:rPr>
                <w:ins w:id="10663" w:author="R2-1809280" w:date="2018-06-06T21:28:00Z"/>
                <w:szCs w:val="22"/>
              </w:rPr>
            </w:pPr>
            <w:ins w:id="10664" w:author="R2-1809280" w:date="2018-06-06T21:28:00Z">
              <w:r w:rsidRPr="00E45104">
                <w:rPr>
                  <w:szCs w:val="22"/>
                </w:rPr>
                <w:t>Type B trigger configuration for SRS transmission on a PUSCH-less SCell. Corresponds to L1 parameter 'typeB-SRS-TPC-PDCCH-Config' (see 38.212, 38.213, section 7.3.1, 11.3)</w:t>
              </w:r>
            </w:ins>
          </w:p>
        </w:tc>
      </w:tr>
    </w:tbl>
    <w:p w:rsidR="00463A95" w:rsidRPr="00E45104" w:rsidRDefault="00463A95" w:rsidP="00463A95">
      <w:pPr>
        <w:rPr>
          <w:ins w:id="1066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666" w:author="R2-1809280" w:date="2018-06-06T21:28:00Z"/>
        </w:trPr>
        <w:tc>
          <w:tcPr>
            <w:tcW w:w="14173" w:type="dxa"/>
            <w:shd w:val="clear" w:color="auto" w:fill="auto"/>
          </w:tcPr>
          <w:p w:rsidR="00C0074C" w:rsidRPr="00E45104" w:rsidRDefault="00C0074C" w:rsidP="00C0074C">
            <w:pPr>
              <w:pStyle w:val="TAH"/>
              <w:rPr>
                <w:ins w:id="10667" w:author="R2-1809280" w:date="2018-06-06T21:28:00Z"/>
                <w:szCs w:val="22"/>
              </w:rPr>
            </w:pPr>
            <w:ins w:id="10668" w:author="R2-1809280" w:date="2018-06-06T21:28:00Z">
              <w:r w:rsidRPr="00E45104">
                <w:rPr>
                  <w:i/>
                  <w:szCs w:val="22"/>
                </w:rPr>
                <w:t>SRS-TPC-PDCCH-Config field descriptions</w:t>
              </w:r>
            </w:ins>
          </w:p>
        </w:tc>
      </w:tr>
      <w:tr w:rsidR="00C0074C" w:rsidRPr="00E45104" w:rsidTr="0040018C">
        <w:trPr>
          <w:ins w:id="10669" w:author="R2-1809280" w:date="2018-06-06T21:28:00Z"/>
        </w:trPr>
        <w:tc>
          <w:tcPr>
            <w:tcW w:w="14173" w:type="dxa"/>
            <w:shd w:val="clear" w:color="auto" w:fill="auto"/>
          </w:tcPr>
          <w:p w:rsidR="00C0074C" w:rsidRPr="00E45104" w:rsidRDefault="00C0074C" w:rsidP="00C0074C">
            <w:pPr>
              <w:pStyle w:val="TAL"/>
              <w:rPr>
                <w:ins w:id="10670" w:author="R2-1809280" w:date="2018-06-06T21:28:00Z"/>
                <w:szCs w:val="22"/>
              </w:rPr>
            </w:pPr>
            <w:ins w:id="10671" w:author="R2-1809280" w:date="2018-06-06T21:28:00Z">
              <w:r w:rsidRPr="00E45104">
                <w:rPr>
                  <w:b/>
                  <w:i/>
                  <w:szCs w:val="22"/>
                </w:rPr>
                <w:t>srs-CC-SetIndexlist</w:t>
              </w:r>
            </w:ins>
          </w:p>
          <w:p w:rsidR="00C0074C" w:rsidRPr="00E45104" w:rsidRDefault="00C0074C" w:rsidP="00C0074C">
            <w:pPr>
              <w:pStyle w:val="TAL"/>
              <w:rPr>
                <w:ins w:id="10672" w:author="R2-1809280" w:date="2018-06-06T21:28:00Z"/>
                <w:szCs w:val="22"/>
              </w:rPr>
            </w:pPr>
            <w:ins w:id="10673" w:author="R2-1809280" w:date="2018-06-06T21:28:00Z">
              <w:r w:rsidRPr="00E45104">
                <w:rPr>
                  <w:szCs w:val="22"/>
                </w:rPr>
                <w:t>A list of pa</w:t>
              </w:r>
              <w:r w:rsidR="004F6E39" w:rsidRPr="00E45104">
                <w:rPr>
                  <w:szCs w:val="22"/>
                </w:rPr>
                <w:t>i</w:t>
              </w:r>
              <w:r w:rsidRPr="00E45104">
                <w:rPr>
                  <w:szCs w:val="22"/>
                </w:rPr>
                <w:t>rs of [cc-SetIndex; cc-IndexInOneCC-Set] (see 38.212, 38.213, section 7.3.1, 11.3)</w:t>
              </w:r>
            </w:ins>
          </w:p>
        </w:tc>
      </w:tr>
    </w:tbl>
    <w:p w:rsidR="00C0074C" w:rsidRPr="00E45104" w:rsidRDefault="00C0074C" w:rsidP="00C0074C">
      <w:pPr>
        <w:rPr>
          <w:ins w:id="1067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32926" w:rsidRPr="00E45104" w:rsidTr="00463A95">
        <w:trPr>
          <w:ins w:id="10675" w:author="R2-1809280" w:date="2018-06-06T21:28:00Z"/>
        </w:trPr>
        <w:tc>
          <w:tcPr>
            <w:tcW w:w="4027" w:type="dxa"/>
          </w:tcPr>
          <w:p w:rsidR="00632926" w:rsidRPr="00E45104" w:rsidRDefault="00632926" w:rsidP="00A77B5F">
            <w:pPr>
              <w:pStyle w:val="TAH"/>
              <w:rPr>
                <w:ins w:id="10676" w:author="R2-1809280" w:date="2018-06-06T21:28:00Z"/>
              </w:rPr>
            </w:pPr>
            <w:ins w:id="10677" w:author="R2-1809280" w:date="2018-06-06T21:28:00Z">
              <w:r w:rsidRPr="00E45104">
                <w:t>Conditional Presence</w:t>
              </w:r>
            </w:ins>
          </w:p>
        </w:tc>
        <w:tc>
          <w:tcPr>
            <w:tcW w:w="10146" w:type="dxa"/>
          </w:tcPr>
          <w:p w:rsidR="00632926" w:rsidRPr="00E45104" w:rsidRDefault="00632926" w:rsidP="00A77B5F">
            <w:pPr>
              <w:pStyle w:val="TAH"/>
              <w:rPr>
                <w:ins w:id="10678" w:author="R2-1809280" w:date="2018-06-06T21:28:00Z"/>
              </w:rPr>
            </w:pPr>
            <w:ins w:id="10679" w:author="R2-1809280" w:date="2018-06-06T21:28:00Z">
              <w:r w:rsidRPr="00E45104">
                <w:t>Explanation</w:t>
              </w:r>
            </w:ins>
          </w:p>
        </w:tc>
      </w:tr>
      <w:tr w:rsidR="00632926" w:rsidRPr="00E45104" w:rsidTr="00463A95">
        <w:trPr>
          <w:ins w:id="10680" w:author="R2-1809280" w:date="2018-06-06T21:28:00Z"/>
        </w:trPr>
        <w:tc>
          <w:tcPr>
            <w:tcW w:w="4027" w:type="dxa"/>
          </w:tcPr>
          <w:p w:rsidR="00632926" w:rsidRPr="00E45104" w:rsidRDefault="00632926" w:rsidP="00A77B5F">
            <w:pPr>
              <w:pStyle w:val="TAL"/>
              <w:rPr>
                <w:ins w:id="10681" w:author="R2-1809280" w:date="2018-06-06T21:28:00Z"/>
                <w:i/>
              </w:rPr>
            </w:pPr>
            <w:ins w:id="10682" w:author="R2-1809280" w:date="2018-06-06T21:28:00Z">
              <w:r w:rsidRPr="00E45104">
                <w:rPr>
                  <w:i/>
                </w:rPr>
                <w:t>Setup</w:t>
              </w:r>
            </w:ins>
          </w:p>
        </w:tc>
        <w:tc>
          <w:tcPr>
            <w:tcW w:w="10146" w:type="dxa"/>
          </w:tcPr>
          <w:p w:rsidR="00632926" w:rsidRPr="00E45104" w:rsidRDefault="00632926" w:rsidP="00A77B5F">
            <w:pPr>
              <w:pStyle w:val="TAL"/>
              <w:rPr>
                <w:ins w:id="10683" w:author="R2-1809280" w:date="2018-06-06T21:28:00Z"/>
              </w:rPr>
            </w:pPr>
            <w:ins w:id="10684" w:author="R2-1809280" w:date="2018-06-06T21:28:00Z">
              <w:r w:rsidRPr="00E45104">
                <w:t>This field is mandatory present upon configuration of SRS-CarrierSwitching or SRS-TPC-PDCCH-Config and optional (Need M) otherwise</w:t>
              </w:r>
            </w:ins>
          </w:p>
        </w:tc>
      </w:tr>
    </w:tbl>
    <w:p w:rsidR="00D232DC" w:rsidRPr="00E45104" w:rsidRDefault="00D232DC" w:rsidP="00D232DC">
      <w:pPr>
        <w:rPr>
          <w:ins w:id="10685" w:author="R2-1809280" w:date="2018-06-06T21:28:00Z"/>
        </w:rPr>
      </w:pPr>
    </w:p>
    <w:p w:rsidR="00B7151D" w:rsidRPr="00E45104" w:rsidRDefault="00B7151D" w:rsidP="00B7151D">
      <w:pPr>
        <w:pStyle w:val="Heading4"/>
        <w:rPr>
          <w:ins w:id="10686" w:author="R2-1809280" w:date="2018-06-06T21:28:00Z"/>
        </w:rPr>
      </w:pPr>
      <w:ins w:id="10687" w:author="R2-1809280" w:date="2018-06-06T21:28:00Z">
        <w:r w:rsidRPr="00E45104">
          <w:t>–</w:t>
        </w:r>
        <w:r w:rsidRPr="00E45104">
          <w:tab/>
        </w:r>
        <w:r w:rsidRPr="00E45104">
          <w:rPr>
            <w:i/>
          </w:rPr>
          <w:t>SRS-TPC-CommandConfig</w:t>
        </w:r>
      </w:ins>
    </w:p>
    <w:p w:rsidR="00C2619B" w:rsidRPr="00C2619B" w:rsidRDefault="00B7151D">
      <w:pPr>
        <w:rPr>
          <w:rPrChange w:id="10688" w:author="R2-1809280" w:date="2018-06-06T21:28:00Z">
            <w:rPr>
              <w:color w:val="808080"/>
            </w:rPr>
          </w:rPrChange>
        </w:rPr>
        <w:pPrChange w:id="10689" w:author="R2-1809280" w:date="2018-06-06T21:28:00Z">
          <w:pPr>
            <w:pStyle w:val="PL"/>
          </w:pPr>
        </w:pPrChange>
      </w:pPr>
      <w:ins w:id="10690" w:author="R2-1809280" w:date="2018-06-06T21:28:00Z">
        <w:r w:rsidRPr="00E45104">
          <w:t>The IE SRS-TPC-CommandConfig is used to configure the UE for extracting</w:t>
        </w:r>
      </w:ins>
      <w:r w:rsidR="00B623EB" w:rsidRPr="00B623EB">
        <w:rPr>
          <w:rPrChange w:id="10691" w:author="R2-1809280" w:date="2018-06-06T21:28:00Z">
            <w:rPr>
              <w:color w:val="808080"/>
            </w:rPr>
          </w:rPrChange>
        </w:rPr>
        <w:t xml:space="preserve"> TPC commands </w:t>
      </w:r>
      <w:ins w:id="10692" w:author="R2-1809280" w:date="2018-06-06T21:28:00Z">
        <w:r w:rsidRPr="00E45104">
          <w:t>for SRS from a group-TPC messages on DCI</w:t>
        </w:r>
      </w:ins>
    </w:p>
    <w:p w:rsidR="00632926" w:rsidRPr="00F35584" w:rsidRDefault="00632926" w:rsidP="00C06796">
      <w:pPr>
        <w:pStyle w:val="PL"/>
        <w:rPr>
          <w:del w:id="10693" w:author="R2-1809280" w:date="2018-06-06T21:28:00Z"/>
          <w:color w:val="808080"/>
        </w:rPr>
      </w:pPr>
      <w:del w:id="10694" w:author="R2-1809280" w:date="2018-06-06T21:28:00Z">
        <w:r w:rsidRPr="00F35584">
          <w:tab/>
        </w:r>
        <w:r w:rsidRPr="00F35584">
          <w:rPr>
            <w:color w:val="808080"/>
          </w:rPr>
          <w:delText>-- for a PUSCH-less SCell. (see 38.212, 38.213, section 7.3.1, 11.3)</w:delText>
        </w:r>
      </w:del>
    </w:p>
    <w:p w:rsidR="00B7151D" w:rsidRPr="00E45104" w:rsidRDefault="00B7151D" w:rsidP="00B7151D">
      <w:pPr>
        <w:pStyle w:val="TH"/>
        <w:rPr>
          <w:ins w:id="10695" w:author="R2-1809280" w:date="2018-06-06T21:28:00Z"/>
        </w:rPr>
      </w:pPr>
      <w:ins w:id="10696" w:author="R2-1809280" w:date="2018-06-06T21:28:00Z">
        <w:r w:rsidRPr="00E45104">
          <w:rPr>
            <w:i/>
          </w:rPr>
          <w:t>SRS-TPC-CommandConfig</w:t>
        </w:r>
        <w:r w:rsidRPr="00E45104">
          <w:t xml:space="preserve"> information element</w:t>
        </w:r>
      </w:ins>
    </w:p>
    <w:p w:rsidR="00B7151D" w:rsidRPr="00E45104" w:rsidRDefault="00B7151D" w:rsidP="00B7151D">
      <w:pPr>
        <w:pStyle w:val="PL"/>
        <w:rPr>
          <w:ins w:id="10697" w:author="R2-1809280" w:date="2018-06-06T21:28:00Z"/>
        </w:rPr>
      </w:pPr>
      <w:ins w:id="10698" w:author="R2-1809280" w:date="2018-06-06T21:28:00Z">
        <w:r w:rsidRPr="00E45104">
          <w:t>-- ASN1START</w:t>
        </w:r>
      </w:ins>
    </w:p>
    <w:p w:rsidR="00B7151D" w:rsidRPr="00E45104" w:rsidRDefault="00B7151D" w:rsidP="00B7151D">
      <w:pPr>
        <w:pStyle w:val="PL"/>
        <w:rPr>
          <w:ins w:id="10699" w:author="R2-1809280" w:date="2018-06-06T21:28:00Z"/>
        </w:rPr>
      </w:pPr>
      <w:ins w:id="10700" w:author="R2-1809280" w:date="2018-06-06T21:28:00Z">
        <w:r w:rsidRPr="00E45104">
          <w:t>-- TAG-SRS-TPC-COMMANDCONFIG-START</w:t>
        </w:r>
      </w:ins>
    </w:p>
    <w:p w:rsidR="00B7151D" w:rsidRPr="00E45104" w:rsidRDefault="00B7151D" w:rsidP="00B7151D">
      <w:pPr>
        <w:pStyle w:val="PL"/>
        <w:rPr>
          <w:ins w:id="10701" w:author="R2-1809280" w:date="2018-06-06T21:28:00Z"/>
        </w:rPr>
      </w:pPr>
    </w:p>
    <w:p w:rsidR="00B7151D" w:rsidRPr="00E45104" w:rsidRDefault="00B7151D" w:rsidP="00B7151D">
      <w:pPr>
        <w:pStyle w:val="PL"/>
        <w:rPr>
          <w:ins w:id="10702" w:author="R2-1809280" w:date="2018-06-06T21:28:00Z"/>
        </w:rPr>
      </w:pPr>
      <w:ins w:id="10703" w:author="R2-1809280" w:date="2018-06-06T21:28:00Z">
        <w:r w:rsidRPr="00E45104">
          <w:t>SRS-TPC-CommandConfig ::=</w:t>
        </w:r>
        <w:r w:rsidRPr="00E45104">
          <w:tab/>
        </w:r>
        <w:r w:rsidRPr="00E45104">
          <w:tab/>
        </w:r>
        <w:r w:rsidRPr="00E45104">
          <w:tab/>
        </w:r>
        <w:r w:rsidRPr="00E45104">
          <w:tab/>
          <w:t>SEQUENCE {</w:t>
        </w:r>
      </w:ins>
    </w:p>
    <w:p w:rsidR="00B7151D" w:rsidRPr="00E45104" w:rsidRDefault="00B7151D" w:rsidP="00B7151D">
      <w:pPr>
        <w:pStyle w:val="PL"/>
        <w:rPr>
          <w:rPrChange w:id="10704" w:author="R2-1809280" w:date="2018-06-06T21:28:00Z">
            <w:rPr>
              <w:color w:val="808080"/>
            </w:rPr>
          </w:rPrChange>
        </w:rPr>
      </w:pPr>
      <w:r w:rsidRPr="00E45104">
        <w:tab/>
        <w:t>startingBitOfFormat2-3</w:t>
      </w:r>
      <w:r w:rsidRPr="00E45104">
        <w:tab/>
      </w:r>
      <w:r w:rsidRPr="00E45104">
        <w:tab/>
      </w:r>
      <w:r w:rsidRPr="00E45104">
        <w:tab/>
      </w:r>
      <w:r w:rsidRPr="00E45104">
        <w:tab/>
      </w:r>
      <w:r w:rsidRPr="00E45104">
        <w:tab/>
      </w:r>
      <w:r w:rsidR="00B623EB" w:rsidRPr="00B623EB">
        <w:rPr>
          <w:rPrChange w:id="10705" w:author="R2-1809280" w:date="2018-06-06T21:28:00Z">
            <w:rPr>
              <w:color w:val="993366"/>
            </w:rPr>
          </w:rPrChange>
        </w:rPr>
        <w:t>INTEGER</w:t>
      </w:r>
      <w:r w:rsidRPr="00E45104">
        <w:t xml:space="preserve"> (1..31)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623EB" w:rsidRPr="00B623EB">
        <w:rPr>
          <w:rPrChange w:id="10706" w:author="R2-1809280" w:date="2018-06-06T21:28:00Z">
            <w:rPr>
              <w:color w:val="993366"/>
            </w:rPr>
          </w:rPrChange>
        </w:rPr>
        <w:t>OPTIONAL</w:t>
      </w:r>
      <w:r w:rsidRPr="00E45104">
        <w:t xml:space="preserve">, </w:t>
      </w:r>
      <w:r w:rsidRPr="00E45104">
        <w:tab/>
      </w:r>
      <w:r w:rsidR="00B623EB" w:rsidRPr="00B623EB">
        <w:rPr>
          <w:rPrChange w:id="10707" w:author="R2-1809280" w:date="2018-06-06T21:28:00Z">
            <w:rPr>
              <w:color w:val="808080"/>
            </w:rPr>
          </w:rPrChange>
        </w:rPr>
        <w:t>-- Cond Setup</w:t>
      </w:r>
    </w:p>
    <w:p w:rsidR="00632926" w:rsidRPr="00F35584" w:rsidRDefault="00632926" w:rsidP="00C06796">
      <w:pPr>
        <w:pStyle w:val="PL"/>
        <w:rPr>
          <w:del w:id="10708" w:author="R2-1809280" w:date="2018-06-06T21:28:00Z"/>
          <w:color w:val="808080"/>
        </w:rPr>
      </w:pPr>
      <w:del w:id="10709" w:author="R2-1809280" w:date="2018-06-06T21:28:00Z">
        <w:r w:rsidRPr="00F35584">
          <w:tab/>
        </w:r>
        <w:r w:rsidRPr="00F35584">
          <w:rPr>
            <w:color w:val="808080"/>
          </w:rPr>
          <w:delText xml:space="preserve">-- The type of a field within the group DCI with SRS request fields (optional) for a PUSCH-less SCell, </w:delText>
        </w:r>
      </w:del>
    </w:p>
    <w:p w:rsidR="00632926" w:rsidRPr="00F35584" w:rsidRDefault="00632926" w:rsidP="00C06796">
      <w:pPr>
        <w:pStyle w:val="PL"/>
        <w:rPr>
          <w:del w:id="10710" w:author="R2-1809280" w:date="2018-06-06T21:28:00Z"/>
          <w:color w:val="808080"/>
        </w:rPr>
      </w:pPr>
      <w:del w:id="10711" w:author="R2-1809280" w:date="2018-06-06T21:28:00Z">
        <w:r w:rsidRPr="00F35584">
          <w:tab/>
        </w:r>
        <w:r w:rsidRPr="00F35584">
          <w:rPr>
            <w:color w:val="808080"/>
          </w:rPr>
          <w:delText xml:space="preserve">-- which indicates how many bits in the field are for SRS request (0 or 1/2). </w:delText>
        </w:r>
      </w:del>
    </w:p>
    <w:p w:rsidR="00632926" w:rsidRPr="00F35584" w:rsidRDefault="00632926" w:rsidP="00C06796">
      <w:pPr>
        <w:pStyle w:val="PL"/>
        <w:rPr>
          <w:del w:id="10712" w:author="R2-1809280" w:date="2018-06-06T21:28:00Z"/>
          <w:color w:val="808080"/>
        </w:rPr>
      </w:pPr>
      <w:del w:id="10713" w:author="R2-1809280" w:date="2018-06-06T21:28:00Z">
        <w:r w:rsidRPr="00F35584">
          <w:tab/>
        </w:r>
        <w:r w:rsidRPr="00F35584">
          <w:rPr>
            <w:color w:val="808080"/>
          </w:rPr>
          <w:delText xml:space="preserve">-- Note that for Type A, there is a common SRS request field for all SCells in the set, but each SCell has its </w:delText>
        </w:r>
      </w:del>
    </w:p>
    <w:p w:rsidR="00632926" w:rsidRPr="00F35584" w:rsidRDefault="00632926" w:rsidP="00C06796">
      <w:pPr>
        <w:pStyle w:val="PL"/>
        <w:rPr>
          <w:del w:id="10714" w:author="R2-1809280" w:date="2018-06-06T21:28:00Z"/>
          <w:color w:val="808080"/>
        </w:rPr>
      </w:pPr>
      <w:del w:id="10715" w:author="R2-1809280" w:date="2018-06-06T21:28:00Z">
        <w:r w:rsidRPr="00F35584">
          <w:tab/>
        </w:r>
        <w:r w:rsidRPr="00F35584">
          <w:rPr>
            <w:color w:val="808080"/>
          </w:rPr>
          <w:delText>-- own TPC command bits. See TS 38.212. Network configures this field with the same value for all PUSCH-less SCells.</w:delText>
        </w:r>
      </w:del>
    </w:p>
    <w:p w:rsidR="00632926" w:rsidRPr="00F35584" w:rsidRDefault="00632926" w:rsidP="00C06796">
      <w:pPr>
        <w:pStyle w:val="PL"/>
        <w:rPr>
          <w:del w:id="10716" w:author="R2-1809280" w:date="2018-06-06T21:28:00Z"/>
          <w:color w:val="808080"/>
        </w:rPr>
      </w:pPr>
      <w:del w:id="10717" w:author="R2-1809280" w:date="2018-06-06T21:28:00Z">
        <w:r w:rsidRPr="00F35584">
          <w:tab/>
        </w:r>
        <w:r w:rsidRPr="00F35584">
          <w:rPr>
            <w:color w:val="808080"/>
          </w:rPr>
          <w:delText>-- (see 38.212, 38.213, section 7.3.1, 11.3)</w:delText>
        </w:r>
      </w:del>
    </w:p>
    <w:p w:rsidR="00B7151D" w:rsidRDefault="00B7151D" w:rsidP="00B7151D">
      <w:pPr>
        <w:pStyle w:val="PL"/>
        <w:rPr>
          <w:ins w:id="10718" w:author="EN-DC RAN#80" w:date="2018-06-13T19:59:00Z"/>
        </w:rPr>
      </w:pPr>
      <w:r w:rsidRPr="00E45104">
        <w:tab/>
        <w:t>fieldTypeFormat2-3</w:t>
      </w:r>
      <w:r w:rsidRPr="00E45104">
        <w:tab/>
      </w:r>
      <w:r w:rsidRPr="00E45104">
        <w:tab/>
      </w:r>
      <w:r w:rsidRPr="00E45104">
        <w:tab/>
      </w:r>
      <w:r w:rsidRPr="00E45104">
        <w:tab/>
      </w:r>
      <w:r w:rsidRPr="00E45104">
        <w:tab/>
      </w:r>
      <w:r w:rsidRPr="00E45104">
        <w:tab/>
      </w:r>
      <w:r w:rsidR="00B623EB" w:rsidRPr="00B623EB">
        <w:rPr>
          <w:rPrChange w:id="10719" w:author="R2-1809280" w:date="2018-06-06T21:28:00Z">
            <w:rPr>
              <w:color w:val="993366"/>
            </w:rPr>
          </w:rPrChange>
        </w:rPr>
        <w:t>INTEGER</w:t>
      </w:r>
      <w:r w:rsidRPr="00E45104">
        <w:t xml:space="preserve"> (0..1)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623EB" w:rsidRPr="00B623EB">
        <w:rPr>
          <w:rPrChange w:id="10720" w:author="R2-1809280" w:date="2018-06-06T21:28:00Z">
            <w:rPr>
              <w:color w:val="993366"/>
            </w:rPr>
          </w:rPrChange>
        </w:rPr>
        <w:t>OPTIONAL</w:t>
      </w:r>
      <w:ins w:id="10721" w:author="EN-DC RAN#80" w:date="2018-06-13T19:59:00Z">
        <w:r w:rsidR="0020416B">
          <w:t>,</w:t>
        </w:r>
      </w:ins>
      <w:del w:id="10722" w:author="R2-1809280" w:date="2018-06-06T21:28:00Z">
        <w:r w:rsidR="00632926" w:rsidRPr="00F35584">
          <w:delText>,</w:delText>
        </w:r>
      </w:del>
      <w:r w:rsidRPr="00E45104">
        <w:t xml:space="preserve"> </w:t>
      </w:r>
      <w:r w:rsidRPr="00E45104">
        <w:tab/>
      </w:r>
      <w:r w:rsidR="00B623EB" w:rsidRPr="00B623EB">
        <w:rPr>
          <w:rPrChange w:id="10723" w:author="R2-1809280" w:date="2018-06-06T21:28:00Z">
            <w:rPr>
              <w:color w:val="808080"/>
            </w:rPr>
          </w:rPrChange>
        </w:rPr>
        <w:t>-- Cond Setup</w:t>
      </w:r>
    </w:p>
    <w:p w:rsidR="0020416B" w:rsidRPr="00E45104" w:rsidRDefault="0020416B" w:rsidP="00B7151D">
      <w:pPr>
        <w:pStyle w:val="PL"/>
        <w:rPr>
          <w:rPrChange w:id="10724" w:author="R2-1809280" w:date="2018-06-06T21:28:00Z">
            <w:rPr>
              <w:color w:val="808080"/>
            </w:rPr>
          </w:rPrChange>
        </w:rPr>
      </w:pPr>
      <w:ins w:id="10725" w:author="EN-DC RAN#80" w:date="2018-06-13T20:00:00Z">
        <w:r>
          <w:tab/>
        </w:r>
      </w:ins>
      <w:ins w:id="10726" w:author="EN-DC RAN#80" w:date="2018-06-13T19:59:00Z">
        <w:r>
          <w:t>...</w:t>
        </w:r>
      </w:ins>
    </w:p>
    <w:p w:rsidR="00632926" w:rsidRPr="00F35584" w:rsidRDefault="00632926" w:rsidP="00C06796">
      <w:pPr>
        <w:pStyle w:val="PL"/>
        <w:rPr>
          <w:del w:id="10727" w:author="R2-1809280" w:date="2018-06-06T21:28:00Z"/>
          <w:color w:val="808080"/>
        </w:rPr>
      </w:pPr>
      <w:del w:id="10728" w:author="R2-1809280" w:date="2018-06-06T21:28:00Z">
        <w:r w:rsidRPr="00F35584">
          <w:tab/>
        </w:r>
        <w:r w:rsidRPr="00F35584">
          <w:rPr>
            <w:color w:val="808080"/>
          </w:rPr>
          <w:delText>-- A list of paris of [cc-SetIndex; cc-IndexInOneCC-Set] (see 38.212, 38.213, section 7.3.1, 11.3)</w:delText>
        </w:r>
      </w:del>
    </w:p>
    <w:p w:rsidR="00632926" w:rsidRPr="00F35584" w:rsidRDefault="00632926" w:rsidP="00C06796">
      <w:pPr>
        <w:pStyle w:val="PL"/>
        <w:rPr>
          <w:del w:id="10729" w:author="R2-1809280" w:date="2018-06-06T21:28:00Z"/>
          <w:color w:val="808080"/>
        </w:rPr>
      </w:pPr>
      <w:del w:id="10730" w:author="R2-1809280" w:date="2018-06-06T21:28:00Z">
        <w:r w:rsidRPr="00F35584">
          <w:tab/>
        </w:r>
        <w:r w:rsidRPr="00F35584">
          <w:rPr>
            <w:color w:val="808080"/>
          </w:rPr>
          <w:delText xml:space="preserve">-- FFS: Improve description. What is a </w:delText>
        </w:r>
        <w:r w:rsidR="009C724A" w:rsidRPr="00F35584">
          <w:rPr>
            <w:color w:val="808080"/>
          </w:rPr>
          <w:delText>"</w:delText>
        </w:r>
        <w:r w:rsidRPr="00F35584">
          <w:rPr>
            <w:color w:val="808080"/>
          </w:rPr>
          <w:delText>CC</w:delText>
        </w:r>
        <w:r w:rsidR="009C724A" w:rsidRPr="00F35584">
          <w:rPr>
            <w:color w:val="808080"/>
          </w:rPr>
          <w:delText>"</w:delText>
        </w:r>
        <w:r w:rsidRPr="00F35584">
          <w:rPr>
            <w:color w:val="808080"/>
          </w:rPr>
          <w:delText>? Where is a CC-Set defined? ...</w:delText>
        </w:r>
      </w:del>
    </w:p>
    <w:p w:rsidR="00632926" w:rsidRPr="00F35584" w:rsidRDefault="00632926" w:rsidP="00632926">
      <w:pPr>
        <w:pStyle w:val="PL"/>
        <w:rPr>
          <w:del w:id="10731" w:author="R2-1809280" w:date="2018-06-06T21:28:00Z"/>
          <w:color w:val="808080"/>
        </w:rPr>
      </w:pPr>
      <w:del w:id="10732" w:author="R2-1809280" w:date="2018-06-06T21:28:00Z">
        <w:r w:rsidRPr="00F35584">
          <w:tab/>
          <w:delText>srs-CC-SetIndexlist</w:delText>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(1..4))</w:delText>
        </w:r>
        <w:r w:rsidRPr="00F35584">
          <w:rPr>
            <w:color w:val="993366"/>
          </w:rPr>
          <w:delText xml:space="preserve"> OF</w:delText>
        </w:r>
        <w:r w:rsidRPr="00F35584">
          <w:delText xml:space="preserve"> SRS-CC-SetIndex </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tab/>
        </w:r>
        <w:r w:rsidRPr="00F35584">
          <w:rPr>
            <w:color w:val="808080"/>
          </w:rPr>
          <w:delText>-- Cond Setup</w:delText>
        </w:r>
      </w:del>
    </w:p>
    <w:p w:rsidR="00632926" w:rsidRPr="00F35584" w:rsidRDefault="00632926" w:rsidP="00632926">
      <w:pPr>
        <w:pStyle w:val="PL"/>
        <w:rPr>
          <w:del w:id="10733" w:author="R2-1809280" w:date="2018-06-06T21:28:00Z"/>
        </w:rPr>
      </w:pPr>
      <w:del w:id="10734" w:author="R2-1809280" w:date="2018-06-06T21:28:00Z">
        <w:r w:rsidRPr="00F35584">
          <w:delText>}</w:delText>
        </w:r>
      </w:del>
    </w:p>
    <w:p w:rsidR="00632926" w:rsidRPr="00F35584" w:rsidRDefault="00632926" w:rsidP="00632926">
      <w:pPr>
        <w:pStyle w:val="PL"/>
        <w:rPr>
          <w:del w:id="10735" w:author="R2-1809280" w:date="2018-06-06T21:28:00Z"/>
        </w:rPr>
      </w:pPr>
    </w:p>
    <w:p w:rsidR="00632926" w:rsidRPr="00F35584" w:rsidRDefault="00632926" w:rsidP="00632926">
      <w:pPr>
        <w:pStyle w:val="PL"/>
        <w:rPr>
          <w:del w:id="10736" w:author="R2-1809280" w:date="2018-06-06T21:28:00Z"/>
        </w:rPr>
      </w:pPr>
      <w:del w:id="10737" w:author="R2-1809280" w:date="2018-06-06T21:28:00Z">
        <w:r w:rsidRPr="00F35584">
          <w:delText>SRS-CC-SetIndex ::=</w:delText>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632926" w:rsidRPr="00F35584" w:rsidRDefault="00632926" w:rsidP="00C06796">
      <w:pPr>
        <w:pStyle w:val="PL"/>
        <w:rPr>
          <w:del w:id="10738" w:author="R2-1809280" w:date="2018-06-06T21:28:00Z"/>
          <w:color w:val="808080"/>
        </w:rPr>
      </w:pPr>
      <w:del w:id="10739" w:author="R2-1809280" w:date="2018-06-06T21:28:00Z">
        <w:r w:rsidRPr="00F35584">
          <w:tab/>
        </w:r>
        <w:r w:rsidRPr="00F35584">
          <w:rPr>
            <w:color w:val="808080"/>
          </w:rPr>
          <w:delText>-- Indicates the CC set index for Type A associated (see 38.212, 38.213, section 7.3.1, 11.3)</w:delText>
        </w:r>
      </w:del>
    </w:p>
    <w:p w:rsidR="00632926" w:rsidRPr="00F35584" w:rsidRDefault="00632926" w:rsidP="00632926">
      <w:pPr>
        <w:pStyle w:val="PL"/>
        <w:rPr>
          <w:del w:id="10740" w:author="R2-1809280" w:date="2018-06-06T21:28:00Z"/>
          <w:color w:val="808080"/>
        </w:rPr>
      </w:pPr>
      <w:del w:id="10741" w:author="R2-1809280" w:date="2018-06-06T21:28:00Z">
        <w:r w:rsidRPr="00F35584">
          <w:tab/>
          <w:delText>cc-SetIndex</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(0..3)</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 xml:space="preserve">, </w:delText>
        </w:r>
        <w:r w:rsidRPr="00F35584">
          <w:tab/>
        </w:r>
        <w:r w:rsidRPr="00F35584">
          <w:rPr>
            <w:color w:val="808080"/>
          </w:rPr>
          <w:delText>-- Cond Setup</w:delText>
        </w:r>
      </w:del>
    </w:p>
    <w:p w:rsidR="00632926" w:rsidRPr="00F35584" w:rsidRDefault="00632926" w:rsidP="00C06796">
      <w:pPr>
        <w:pStyle w:val="PL"/>
        <w:rPr>
          <w:del w:id="10742" w:author="R2-1809280" w:date="2018-06-06T21:28:00Z"/>
          <w:color w:val="808080"/>
        </w:rPr>
      </w:pPr>
      <w:del w:id="10743" w:author="R2-1809280" w:date="2018-06-06T21:28:00Z">
        <w:r w:rsidRPr="00F35584">
          <w:tab/>
        </w:r>
        <w:r w:rsidRPr="00F35584">
          <w:rPr>
            <w:color w:val="808080"/>
          </w:rPr>
          <w:delText>-- Indicates the CC index in one CC set for Type A (see 38.212, 38.213, section 7.3.1, 11.3)</w:delText>
        </w:r>
      </w:del>
    </w:p>
    <w:p w:rsidR="00632926" w:rsidRPr="00F35584" w:rsidRDefault="00632926" w:rsidP="00632926">
      <w:pPr>
        <w:pStyle w:val="PL"/>
        <w:rPr>
          <w:del w:id="10744" w:author="R2-1809280" w:date="2018-06-06T21:28:00Z"/>
          <w:color w:val="808080"/>
        </w:rPr>
      </w:pPr>
      <w:del w:id="10745" w:author="R2-1809280" w:date="2018-06-06T21:28:00Z">
        <w:r w:rsidRPr="00F35584">
          <w:tab/>
          <w:delText>cc-IndexInOneCC-Set</w:delText>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(0..7)</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tab/>
        </w:r>
        <w:r w:rsidRPr="00F35584">
          <w:tab/>
        </w:r>
        <w:r w:rsidRPr="00F35584">
          <w:rPr>
            <w:color w:val="808080"/>
          </w:rPr>
          <w:delText>-- Cond Setup</w:delText>
        </w:r>
      </w:del>
    </w:p>
    <w:p w:rsidR="00C1516E" w:rsidRPr="00E45104" w:rsidRDefault="00C1516E" w:rsidP="00B7151D">
      <w:pPr>
        <w:pStyle w:val="PL"/>
      </w:pPr>
      <w:r w:rsidRPr="00E45104">
        <w:t>}</w:t>
      </w:r>
    </w:p>
    <w:p w:rsidR="00C1516E" w:rsidRPr="00E45104" w:rsidRDefault="00C1516E" w:rsidP="00B7151D">
      <w:pPr>
        <w:pStyle w:val="PL"/>
      </w:pPr>
    </w:p>
    <w:p w:rsidR="00B7151D" w:rsidRPr="00E45104" w:rsidRDefault="00B623EB" w:rsidP="00B7151D">
      <w:pPr>
        <w:pStyle w:val="PL"/>
        <w:rPr>
          <w:rPrChange w:id="10746" w:author="R2-1809280" w:date="2018-06-06T21:28:00Z">
            <w:rPr>
              <w:color w:val="808080"/>
            </w:rPr>
          </w:rPrChange>
        </w:rPr>
      </w:pPr>
      <w:r w:rsidRPr="00B623EB">
        <w:rPr>
          <w:rPrChange w:id="10747" w:author="R2-1809280" w:date="2018-06-06T21:28:00Z">
            <w:rPr>
              <w:color w:val="808080"/>
            </w:rPr>
          </w:rPrChange>
        </w:rPr>
        <w:t>-- TAG-SRS-</w:t>
      </w:r>
      <w:del w:id="10748" w:author="R2-1809280" w:date="2018-06-06T21:28:00Z">
        <w:r w:rsidR="00632926" w:rsidRPr="00F35584">
          <w:rPr>
            <w:color w:val="808080"/>
          </w:rPr>
          <w:delText>CARRIERSWITCHING</w:delText>
        </w:r>
      </w:del>
      <w:ins w:id="10749" w:author="R2-1809280" w:date="2018-06-06T21:28:00Z">
        <w:r w:rsidR="00B7151D" w:rsidRPr="00E45104">
          <w:t>TPC-COMMANDCONFIG</w:t>
        </w:r>
      </w:ins>
      <w:r w:rsidRPr="00B623EB">
        <w:rPr>
          <w:rPrChange w:id="10750" w:author="R2-1809280" w:date="2018-06-06T21:28:00Z">
            <w:rPr>
              <w:color w:val="808080"/>
            </w:rPr>
          </w:rPrChange>
        </w:rPr>
        <w:t>-STOP</w:t>
      </w:r>
    </w:p>
    <w:p w:rsidR="00B7151D" w:rsidRPr="00E45104" w:rsidRDefault="00B623EB" w:rsidP="0084342E">
      <w:pPr>
        <w:pStyle w:val="PL"/>
        <w:rPr>
          <w:rPrChange w:id="10751" w:author="R2-1809280" w:date="2018-06-06T21:28:00Z">
            <w:rPr>
              <w:color w:val="808080"/>
            </w:rPr>
          </w:rPrChange>
        </w:rPr>
      </w:pPr>
      <w:r w:rsidRPr="00B623EB">
        <w:rPr>
          <w:rPrChange w:id="10752" w:author="R2-1809280" w:date="2018-06-06T21:28:00Z">
            <w:rPr>
              <w:color w:val="808080"/>
            </w:rPr>
          </w:rPrChange>
        </w:rPr>
        <w:t>-- ASN1STOP</w:t>
      </w:r>
    </w:p>
    <w:p w:rsidR="00B7151D" w:rsidRPr="00E45104" w:rsidRDefault="00B7151D" w:rsidP="00D232D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753"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823"/>
        <w:gridCol w:w="7350"/>
        <w:tblGridChange w:id="10754">
          <w:tblGrid>
            <w:gridCol w:w="4027"/>
            <w:gridCol w:w="10146"/>
          </w:tblGrid>
        </w:tblGridChange>
      </w:tblGrid>
      <w:tr w:rsidR="0037028D" w:rsidRPr="00E45104" w:rsidTr="0040018C">
        <w:tc>
          <w:tcPr>
            <w:tcW w:w="14507" w:type="dxa"/>
            <w:shd w:val="clear" w:color="auto" w:fill="auto"/>
            <w:tcPrChange w:id="10755" w:author="R2-1809280" w:date="2018-06-06T21:28:00Z">
              <w:tcPr>
                <w:tcW w:w="2834" w:type="dxa"/>
              </w:tcPr>
            </w:tcPrChange>
          </w:tcPr>
          <w:p w:rsidR="0037028D" w:rsidRPr="00E45104" w:rsidRDefault="00632926" w:rsidP="006F6428">
            <w:pPr>
              <w:pStyle w:val="TAH"/>
            </w:pPr>
            <w:del w:id="10756" w:author="R2-1809280" w:date="2018-06-06T21:28:00Z">
              <w:r w:rsidRPr="00F35584">
                <w:delText>Conditional Presence</w:delText>
              </w:r>
            </w:del>
            <w:ins w:id="10757" w:author="R2-1809280" w:date="2018-06-06T21:28:00Z">
              <w:r w:rsidR="0037028D" w:rsidRPr="00E45104">
                <w:rPr>
                  <w:i/>
                  <w:szCs w:val="22"/>
                </w:rPr>
                <w:t>SRS-TPC-CommandConfig field descriptions</w:t>
              </w:r>
            </w:ins>
          </w:p>
        </w:tc>
        <w:tc>
          <w:tcPr>
            <w:tcW w:w="7141" w:type="dxa"/>
            <w:cellDel w:id="10758" w:author="R2-1809280" w:date="2018-06-06T21:28:00Z"/>
            <w:tcPrChange w:id="10759" w:author="R2-1809280" w:date="2018-06-06T21:28:00Z">
              <w:tcPr>
                <w:tcW w:w="7141" w:type="dxa"/>
                <w:cellDel w:id="10760" w:author="R2-1809280" w:date="2018-06-06T21:28:00Z"/>
              </w:tcPr>
            </w:tcPrChange>
          </w:tcPr>
          <w:p w:rsidR="00632926" w:rsidRPr="00F35584" w:rsidRDefault="00632926" w:rsidP="00A77B5F">
            <w:pPr>
              <w:pStyle w:val="TAH"/>
            </w:pPr>
            <w:del w:id="10761" w:author="R2-1809280" w:date="2018-06-06T21:28:00Z">
              <w:r w:rsidRPr="00F35584">
                <w:delText>Explanation</w:delText>
              </w:r>
            </w:del>
          </w:p>
        </w:tc>
      </w:tr>
      <w:tr w:rsidR="0037028D" w:rsidRPr="00E45104" w:rsidTr="0040018C">
        <w:tc>
          <w:tcPr>
            <w:tcW w:w="2834" w:type="dxa"/>
            <w:cellDel w:id="10762" w:author="R2-1809280" w:date="2018-06-06T21:28:00Z"/>
            <w:tcPrChange w:id="10763" w:author="R2-1809280" w:date="2018-06-06T21:28:00Z">
              <w:tcPr>
                <w:tcW w:w="2834" w:type="dxa"/>
                <w:cellDel w:id="10764" w:author="R2-1809280" w:date="2018-06-06T21:28:00Z"/>
              </w:tcPr>
            </w:tcPrChange>
          </w:tcPr>
          <w:p w:rsidR="00632926" w:rsidRPr="00F35584" w:rsidRDefault="00632926" w:rsidP="00A77B5F">
            <w:pPr>
              <w:pStyle w:val="TAL"/>
              <w:rPr>
                <w:i/>
              </w:rPr>
            </w:pPr>
            <w:del w:id="10765" w:author="R2-1809280" w:date="2018-06-06T21:28:00Z">
              <w:r w:rsidRPr="00F35584">
                <w:rPr>
                  <w:i/>
                </w:rPr>
                <w:delText>Setup</w:delText>
              </w:r>
            </w:del>
          </w:p>
        </w:tc>
        <w:tc>
          <w:tcPr>
            <w:tcW w:w="14507" w:type="dxa"/>
            <w:shd w:val="clear" w:color="auto" w:fill="auto"/>
            <w:tcPrChange w:id="10766" w:author="R2-1809280" w:date="2018-06-06T21:28:00Z">
              <w:tcPr>
                <w:tcW w:w="7141" w:type="dxa"/>
              </w:tcPr>
            </w:tcPrChange>
          </w:tcPr>
          <w:p w:rsidR="0037028D" w:rsidRPr="00E45104" w:rsidRDefault="00632926" w:rsidP="0037028D">
            <w:pPr>
              <w:pStyle w:val="TAL"/>
              <w:rPr>
                <w:ins w:id="10767" w:author="R2-1809280" w:date="2018-06-06T21:28:00Z"/>
                <w:b/>
                <w:i/>
                <w:szCs w:val="22"/>
              </w:rPr>
            </w:pPr>
            <w:del w:id="10768" w:author="R2-1809280" w:date="2018-06-06T21:28:00Z">
              <w:r w:rsidRPr="00F35584">
                <w:delText>This field is mandatory present upon configuration of SRS-CarrierSwitching or SRS-TPC-PDCCH-Config and optional (Need M) otherwise</w:delText>
              </w:r>
            </w:del>
            <w:ins w:id="10769" w:author="R2-1809280" w:date="2018-06-06T21:28:00Z">
              <w:r w:rsidR="0037028D" w:rsidRPr="00E45104">
                <w:rPr>
                  <w:b/>
                  <w:i/>
                  <w:szCs w:val="22"/>
                </w:rPr>
                <w:t>fieldTypeFormat2-3</w:t>
              </w:r>
            </w:ins>
          </w:p>
          <w:p w:rsidR="0037028D" w:rsidRPr="00E45104" w:rsidRDefault="0037028D" w:rsidP="0037028D">
            <w:pPr>
              <w:pStyle w:val="TAL"/>
              <w:rPr>
                <w:ins w:id="10770" w:author="R2-1809280" w:date="2018-06-06T21:28:00Z"/>
                <w:szCs w:val="22"/>
              </w:rPr>
            </w:pPr>
            <w:ins w:id="10771" w:author="R2-1809280" w:date="2018-06-06T21:28:00Z">
              <w:r w:rsidRPr="00E45104">
                <w:rPr>
                  <w:szCs w:val="22"/>
                </w:rPr>
                <w:t xml:space="preserve">The type of a field within the group DCI with SRS request fields (optional), which indicates how many bits in the field are for SRS request (0 or 2). </w:t>
              </w:r>
            </w:ins>
          </w:p>
          <w:p w:rsidR="0037028D" w:rsidRPr="00E45104" w:rsidRDefault="0037028D" w:rsidP="0037028D">
            <w:pPr>
              <w:pStyle w:val="TAL"/>
              <w:rPr>
                <w:lang w:val="sv-SE"/>
                <w:rPrChange w:id="10772" w:author="R2-1809280" w:date="2018-06-06T21:28:00Z">
                  <w:rPr/>
                </w:rPrChange>
              </w:rPr>
            </w:pPr>
            <w:ins w:id="10773" w:author="R2-1809280" w:date="2018-06-06T21:28:00Z">
              <w:r w:rsidRPr="00E45104">
                <w:rPr>
                  <w:szCs w:val="22"/>
                </w:rPr>
                <w:t>Note that for Type A, there is a common SRS request field for all SCells in the set, but each SCell has its own TPC command bits. See TS 38.212. (see 38.212, 38.213, section 7.3.1, 11.3)</w:t>
              </w:r>
            </w:ins>
          </w:p>
        </w:tc>
      </w:tr>
      <w:tr w:rsidR="0037028D" w:rsidRPr="00E45104" w:rsidTr="0040018C">
        <w:trPr>
          <w:ins w:id="10774" w:author="R2-1809280" w:date="2018-06-06T21:28:00Z"/>
        </w:trPr>
        <w:tc>
          <w:tcPr>
            <w:tcW w:w="14507" w:type="dxa"/>
            <w:gridSpan w:val="2"/>
            <w:shd w:val="clear" w:color="auto" w:fill="auto"/>
          </w:tcPr>
          <w:p w:rsidR="0037028D" w:rsidRPr="00E45104" w:rsidRDefault="0037028D" w:rsidP="0037028D">
            <w:pPr>
              <w:pStyle w:val="TAL"/>
              <w:rPr>
                <w:ins w:id="10775" w:author="R2-1809280" w:date="2018-06-06T21:28:00Z"/>
                <w:b/>
                <w:i/>
                <w:szCs w:val="22"/>
              </w:rPr>
            </w:pPr>
            <w:ins w:id="10776" w:author="R2-1809280" w:date="2018-06-06T21:28:00Z">
              <w:r w:rsidRPr="00E45104">
                <w:rPr>
                  <w:b/>
                  <w:i/>
                  <w:szCs w:val="22"/>
                </w:rPr>
                <w:t>startingBitOfFormat2-3</w:t>
              </w:r>
            </w:ins>
          </w:p>
          <w:p w:rsidR="0037028D" w:rsidRPr="00E45104" w:rsidRDefault="0037028D" w:rsidP="0037028D">
            <w:pPr>
              <w:pStyle w:val="TAL"/>
              <w:rPr>
                <w:ins w:id="10777" w:author="R2-1809280" w:date="2018-06-06T21:28:00Z"/>
                <w:b/>
                <w:i/>
                <w:szCs w:val="22"/>
              </w:rPr>
            </w:pPr>
            <w:ins w:id="10778" w:author="R2-1809280" w:date="2018-06-06T21:28:00Z">
              <w:r w:rsidRPr="00E45104">
                <w:rPr>
                  <w:szCs w:val="22"/>
                </w:rPr>
                <w:t>The starting bit position of a block within the group DCI with SRS request fields (optional) and TPC commands (see 38.212, 38.213, section 7.3.1, 11.3)</w:t>
              </w:r>
              <w:r w:rsidRPr="00E45104">
                <w:rPr>
                  <w:szCs w:val="22"/>
                  <w:lang w:val="en-US"/>
                </w:rPr>
                <w:t>.</w:t>
              </w:r>
            </w:ins>
          </w:p>
        </w:tc>
      </w:tr>
    </w:tbl>
    <w:p w:rsidR="0037028D" w:rsidRPr="00E45104" w:rsidRDefault="0037028D" w:rsidP="00D232DC"/>
    <w:p w:rsidR="00F67409" w:rsidRPr="00E45104" w:rsidRDefault="00F67409" w:rsidP="00BB6BE9">
      <w:pPr>
        <w:pStyle w:val="Heading4"/>
      </w:pPr>
      <w:bookmarkStart w:id="10779" w:name="_Toc510018700"/>
      <w:r w:rsidRPr="00E45104">
        <w:t>–</w:t>
      </w:r>
      <w:r w:rsidRPr="00E45104">
        <w:tab/>
      </w:r>
      <w:r w:rsidRPr="00E45104">
        <w:rPr>
          <w:i/>
        </w:rPr>
        <w:t>SSB-Index</w:t>
      </w:r>
      <w:bookmarkEnd w:id="10779"/>
    </w:p>
    <w:p w:rsidR="00F67409" w:rsidRPr="00E45104" w:rsidRDefault="00F67409" w:rsidP="000B37A8">
      <w:r w:rsidRPr="00E45104">
        <w:t xml:space="preserve">The IE </w:t>
      </w:r>
      <w:r w:rsidRPr="00E45104">
        <w:rPr>
          <w:i/>
        </w:rPr>
        <w:t>SSB-Index</w:t>
      </w:r>
      <w:r w:rsidRPr="00E45104">
        <w:t xml:space="preserve"> identifies an SS-Block within an SS-Burst</w:t>
      </w:r>
      <w:r w:rsidR="001274DA" w:rsidRPr="00E45104">
        <w:t>.</w:t>
      </w:r>
      <w:r w:rsidR="00E52198" w:rsidRPr="00E45104">
        <w:t xml:space="preserve"> See FFS_Ref, section FFS_Section.</w:t>
      </w:r>
    </w:p>
    <w:p w:rsidR="00F67409" w:rsidRPr="00E45104" w:rsidRDefault="00F67409" w:rsidP="00F67409">
      <w:pPr>
        <w:pStyle w:val="TH"/>
      </w:pPr>
      <w:r w:rsidRPr="00E45104">
        <w:rPr>
          <w:i/>
        </w:rPr>
        <w:t>SSB-Index</w:t>
      </w:r>
      <w:r w:rsidRPr="00E45104">
        <w:t xml:space="preserve"> information element</w:t>
      </w:r>
    </w:p>
    <w:p w:rsidR="00F67409" w:rsidRPr="00E45104" w:rsidRDefault="00F67409" w:rsidP="00C06796">
      <w:pPr>
        <w:pStyle w:val="PL"/>
        <w:rPr>
          <w:color w:val="808080"/>
        </w:rPr>
      </w:pPr>
      <w:r w:rsidRPr="00E45104">
        <w:rPr>
          <w:color w:val="808080"/>
        </w:rPr>
        <w:t>-- ASN1START</w:t>
      </w:r>
    </w:p>
    <w:p w:rsidR="00F67409" w:rsidRPr="00E45104" w:rsidRDefault="00F67409" w:rsidP="00C06796">
      <w:pPr>
        <w:pStyle w:val="PL"/>
        <w:rPr>
          <w:color w:val="808080"/>
        </w:rPr>
      </w:pPr>
      <w:r w:rsidRPr="00E45104">
        <w:rPr>
          <w:color w:val="808080"/>
        </w:rPr>
        <w:t>-- TAG-SSB-INDEX-START</w:t>
      </w:r>
    </w:p>
    <w:p w:rsidR="00F67409" w:rsidRPr="00E45104" w:rsidRDefault="00F67409" w:rsidP="00CE00FD">
      <w:pPr>
        <w:pStyle w:val="PL"/>
      </w:pPr>
    </w:p>
    <w:p w:rsidR="00F67409" w:rsidRPr="00E45104" w:rsidRDefault="00F67409" w:rsidP="00CE00FD">
      <w:pPr>
        <w:pStyle w:val="PL"/>
      </w:pPr>
      <w:r w:rsidRPr="00E45104">
        <w:t>SSB-Index ::=</w:t>
      </w:r>
      <w:r w:rsidRPr="00E45104">
        <w:tab/>
      </w:r>
      <w:r w:rsidRPr="00E45104">
        <w:tab/>
      </w:r>
      <w:r w:rsidRPr="00E45104">
        <w:tab/>
      </w:r>
      <w:r w:rsidRPr="00E45104">
        <w:tab/>
      </w:r>
      <w:r w:rsidRPr="00E45104">
        <w:tab/>
      </w:r>
      <w:r w:rsidRPr="00E45104">
        <w:tab/>
      </w:r>
      <w:del w:id="10780" w:author="R2-1809280" w:date="2018-06-06T21:28:00Z">
        <w:r w:rsidRPr="00F35584">
          <w:tab/>
        </w:r>
        <w:r w:rsidRPr="00F35584">
          <w:tab/>
        </w:r>
      </w:del>
      <w:r w:rsidRPr="00E45104">
        <w:rPr>
          <w:color w:val="993366"/>
        </w:rPr>
        <w:t>INTEGER</w:t>
      </w:r>
      <w:r w:rsidRPr="00E45104">
        <w:t xml:space="preserve"> (0..63)</w:t>
      </w:r>
    </w:p>
    <w:p w:rsidR="00F67409" w:rsidRPr="00E45104" w:rsidRDefault="00F67409" w:rsidP="00CE00FD">
      <w:pPr>
        <w:pStyle w:val="PL"/>
      </w:pPr>
    </w:p>
    <w:p w:rsidR="00F67409" w:rsidRPr="00E45104" w:rsidRDefault="00F67409" w:rsidP="00C06796">
      <w:pPr>
        <w:pStyle w:val="PL"/>
        <w:rPr>
          <w:color w:val="808080"/>
        </w:rPr>
      </w:pPr>
      <w:r w:rsidRPr="00E45104">
        <w:rPr>
          <w:color w:val="808080"/>
        </w:rPr>
        <w:t>-- TAG-SSB-INDEX-STOP</w:t>
      </w:r>
    </w:p>
    <w:p w:rsidR="00CE0FF8" w:rsidRPr="00E45104" w:rsidRDefault="00CE0FF8" w:rsidP="00C06796">
      <w:pPr>
        <w:pStyle w:val="PL"/>
        <w:rPr>
          <w:rFonts w:eastAsia="MS Mincho"/>
          <w:color w:val="808080"/>
          <w:lang w:eastAsia="ja-JP"/>
        </w:rPr>
      </w:pPr>
      <w:r w:rsidRPr="00E45104">
        <w:rPr>
          <w:rFonts w:eastAsia="Malgun Gothic"/>
          <w:color w:val="808080"/>
        </w:rPr>
        <w:t>-- ASN1STOP</w:t>
      </w:r>
    </w:p>
    <w:p w:rsidR="00D232DC" w:rsidRPr="00E45104" w:rsidRDefault="00D232DC" w:rsidP="00D232DC"/>
    <w:p w:rsidR="0076207E" w:rsidRPr="00E45104" w:rsidRDefault="0076207E" w:rsidP="0076207E">
      <w:pPr>
        <w:pStyle w:val="Heading4"/>
        <w:rPr>
          <w:ins w:id="10781" w:author="R2-1809280" w:date="2018-06-06T21:28:00Z"/>
        </w:rPr>
      </w:pPr>
      <w:ins w:id="10782" w:author="R2-1809280" w:date="2018-06-06T21:28:00Z">
        <w:r w:rsidRPr="00E45104">
          <w:t>–</w:t>
        </w:r>
        <w:r w:rsidRPr="00E45104">
          <w:tab/>
        </w:r>
        <w:r w:rsidRPr="00E45104">
          <w:rPr>
            <w:i/>
          </w:rPr>
          <w:t>SSB-MTC</w:t>
        </w:r>
      </w:ins>
    </w:p>
    <w:p w:rsidR="0076207E" w:rsidRPr="00E45104" w:rsidRDefault="0076207E" w:rsidP="0076207E">
      <w:pPr>
        <w:rPr>
          <w:ins w:id="10783" w:author="R2-1809280" w:date="2018-06-06T21:28:00Z"/>
        </w:rPr>
      </w:pPr>
      <w:ins w:id="10784" w:author="R2-1809280" w:date="2018-06-06T21:28:00Z">
        <w:r w:rsidRPr="00E45104">
          <w:t xml:space="preserve">The IE </w:t>
        </w:r>
        <w:r w:rsidRPr="00E45104">
          <w:rPr>
            <w:i/>
          </w:rPr>
          <w:t>SSB-MTC</w:t>
        </w:r>
        <w:r w:rsidRPr="00E45104">
          <w:t xml:space="preserve"> is used to configure measurement timing configurations, i.e., timing occasions at which the UE measures SSBs. </w:t>
        </w:r>
      </w:ins>
    </w:p>
    <w:p w:rsidR="0076207E" w:rsidRPr="00E45104" w:rsidRDefault="0076207E" w:rsidP="0076207E">
      <w:pPr>
        <w:pStyle w:val="TH"/>
        <w:rPr>
          <w:ins w:id="10785" w:author="R2-1809280" w:date="2018-06-06T21:28:00Z"/>
        </w:rPr>
      </w:pPr>
      <w:ins w:id="10786" w:author="R2-1809280" w:date="2018-06-06T21:28:00Z">
        <w:r w:rsidRPr="00E45104">
          <w:rPr>
            <w:i/>
          </w:rPr>
          <w:t>SSB-MTC</w:t>
        </w:r>
        <w:r w:rsidRPr="00E45104">
          <w:t xml:space="preserve"> information element</w:t>
        </w:r>
      </w:ins>
    </w:p>
    <w:p w:rsidR="0076207E" w:rsidRPr="00E45104" w:rsidRDefault="0076207E" w:rsidP="0076207E">
      <w:pPr>
        <w:pStyle w:val="PL"/>
        <w:rPr>
          <w:ins w:id="10787" w:author="R2-1809280" w:date="2018-06-06T21:28:00Z"/>
        </w:rPr>
      </w:pPr>
      <w:ins w:id="10788" w:author="R2-1809280" w:date="2018-06-06T21:28:00Z">
        <w:r w:rsidRPr="00E45104">
          <w:t>-- ASN1START</w:t>
        </w:r>
      </w:ins>
    </w:p>
    <w:p w:rsidR="0076207E" w:rsidRPr="00E45104" w:rsidRDefault="0076207E" w:rsidP="0076207E">
      <w:pPr>
        <w:pStyle w:val="PL"/>
        <w:rPr>
          <w:ins w:id="10789" w:author="R2-1809280" w:date="2018-06-06T21:28:00Z"/>
        </w:rPr>
      </w:pPr>
      <w:ins w:id="10790" w:author="R2-1809280" w:date="2018-06-06T21:28:00Z">
        <w:r w:rsidRPr="00E45104">
          <w:t>-- TAG-SSB-MTC-START</w:t>
        </w:r>
      </w:ins>
    </w:p>
    <w:p w:rsidR="0076207E" w:rsidRPr="00E45104" w:rsidRDefault="0076207E" w:rsidP="0076207E">
      <w:pPr>
        <w:pStyle w:val="PL"/>
        <w:rPr>
          <w:ins w:id="10791" w:author="R2-1809280" w:date="2018-06-06T21:28:00Z"/>
        </w:rPr>
      </w:pPr>
    </w:p>
    <w:p w:rsidR="0076207E" w:rsidRPr="00E45104" w:rsidRDefault="0076207E" w:rsidP="0076207E">
      <w:pPr>
        <w:pStyle w:val="PL"/>
        <w:rPr>
          <w:ins w:id="10792" w:author="R2-1809280" w:date="2018-06-06T21:28:00Z"/>
        </w:rPr>
      </w:pPr>
      <w:ins w:id="10793" w:author="R2-1809280" w:date="2018-06-06T21:28:00Z">
        <w:r w:rsidRPr="00E45104">
          <w:t>SSB-MTC</w:t>
        </w:r>
        <w:r w:rsidRPr="00E45104">
          <w:tab/>
          <w:t>::=</w:t>
        </w:r>
        <w:r w:rsidRPr="00E45104">
          <w:tab/>
        </w:r>
        <w:r w:rsidRPr="00E45104">
          <w:tab/>
        </w:r>
        <w:r w:rsidRPr="00E45104">
          <w:tab/>
        </w:r>
        <w:r w:rsidRPr="00E45104">
          <w:tab/>
        </w:r>
        <w:r w:rsidRPr="00E45104">
          <w:tab/>
        </w:r>
        <w:r w:rsidRPr="00E45104">
          <w:tab/>
        </w:r>
        <w:r w:rsidRPr="00E45104">
          <w:tab/>
        </w:r>
        <w:r w:rsidRPr="00E45104">
          <w:tab/>
          <w:t>SEQUENCE {</w:t>
        </w:r>
      </w:ins>
    </w:p>
    <w:p w:rsidR="0076207E" w:rsidRPr="00E45104" w:rsidRDefault="0076207E" w:rsidP="0076207E">
      <w:pPr>
        <w:pStyle w:val="PL"/>
        <w:rPr>
          <w:ins w:id="10794" w:author="R2-1809280" w:date="2018-06-06T21:28:00Z"/>
        </w:rPr>
      </w:pPr>
      <w:ins w:id="10795" w:author="R2-1809280" w:date="2018-06-06T21:28:00Z">
        <w:r w:rsidRPr="00E45104">
          <w:tab/>
          <w:t>periodicityAndOffset</w:t>
        </w:r>
        <w:r w:rsidRPr="00E45104">
          <w:tab/>
        </w:r>
        <w:r w:rsidRPr="00E45104">
          <w:tab/>
        </w:r>
        <w:r w:rsidRPr="00E45104">
          <w:tab/>
        </w:r>
        <w:r w:rsidRPr="00E45104">
          <w:tab/>
        </w:r>
        <w:r w:rsidRPr="00E45104">
          <w:tab/>
          <w:t>CHOICE {</w:t>
        </w:r>
      </w:ins>
    </w:p>
    <w:p w:rsidR="0076207E" w:rsidRPr="00E45104" w:rsidRDefault="0076207E" w:rsidP="0076207E">
      <w:pPr>
        <w:pStyle w:val="PL"/>
        <w:rPr>
          <w:ins w:id="10796" w:author="R2-1809280" w:date="2018-06-06T21:28:00Z"/>
        </w:rPr>
      </w:pPr>
      <w:ins w:id="10797" w:author="R2-1809280" w:date="2018-06-06T21:28:00Z">
        <w:r w:rsidRPr="00E45104">
          <w:tab/>
        </w:r>
        <w:r w:rsidRPr="00E45104">
          <w:tab/>
          <w:t>sf5</w:t>
        </w:r>
        <w:r w:rsidRPr="00E45104">
          <w:tab/>
        </w:r>
        <w:r w:rsidRPr="00E45104">
          <w:tab/>
        </w:r>
        <w:r w:rsidRPr="00E45104">
          <w:tab/>
        </w:r>
        <w:r w:rsidRPr="00E45104">
          <w:tab/>
        </w:r>
        <w:r w:rsidRPr="00E45104">
          <w:tab/>
        </w:r>
        <w:r w:rsidRPr="00E45104">
          <w:tab/>
        </w:r>
        <w:r w:rsidRPr="00E45104">
          <w:tab/>
        </w:r>
        <w:r w:rsidRPr="00E45104">
          <w:tab/>
        </w:r>
        <w:r w:rsidRPr="00E45104">
          <w:tab/>
          <w:t>INTEGER (0..4),</w:t>
        </w:r>
      </w:ins>
    </w:p>
    <w:p w:rsidR="0076207E" w:rsidRPr="00E45104" w:rsidRDefault="0076207E" w:rsidP="0076207E">
      <w:pPr>
        <w:pStyle w:val="PL"/>
        <w:rPr>
          <w:ins w:id="10798" w:author="R2-1809280" w:date="2018-06-06T21:28:00Z"/>
        </w:rPr>
      </w:pPr>
      <w:ins w:id="10799" w:author="R2-1809280" w:date="2018-06-06T21:28:00Z">
        <w:r w:rsidRPr="00E45104">
          <w:tab/>
        </w:r>
        <w:r w:rsidRPr="00E45104">
          <w:tab/>
          <w:t>sf10</w:t>
        </w:r>
        <w:r w:rsidRPr="00E45104">
          <w:tab/>
        </w:r>
        <w:r w:rsidRPr="00E45104">
          <w:tab/>
        </w:r>
        <w:r w:rsidRPr="00E45104">
          <w:tab/>
        </w:r>
        <w:r w:rsidRPr="00E45104">
          <w:tab/>
        </w:r>
        <w:r w:rsidRPr="00E45104">
          <w:tab/>
        </w:r>
        <w:r w:rsidRPr="00E45104">
          <w:tab/>
        </w:r>
        <w:r w:rsidRPr="00E45104">
          <w:tab/>
        </w:r>
        <w:r w:rsidRPr="00E45104">
          <w:tab/>
        </w:r>
        <w:r w:rsidRPr="00E45104">
          <w:tab/>
          <w:t>INTEGER (0..9),</w:t>
        </w:r>
      </w:ins>
    </w:p>
    <w:p w:rsidR="0076207E" w:rsidRPr="00E45104" w:rsidRDefault="0076207E" w:rsidP="0076207E">
      <w:pPr>
        <w:pStyle w:val="PL"/>
        <w:rPr>
          <w:ins w:id="10800" w:author="R2-1809280" w:date="2018-06-06T21:28:00Z"/>
        </w:rPr>
      </w:pPr>
      <w:ins w:id="10801" w:author="R2-1809280" w:date="2018-06-06T21:28:00Z">
        <w:r w:rsidRPr="00E45104">
          <w:tab/>
        </w:r>
        <w:r w:rsidRPr="00E45104">
          <w:tab/>
          <w:t>sf20</w:t>
        </w:r>
        <w:r w:rsidRPr="00E45104">
          <w:tab/>
        </w:r>
        <w:r w:rsidRPr="00E45104">
          <w:tab/>
        </w:r>
        <w:r w:rsidRPr="00E45104">
          <w:tab/>
        </w:r>
        <w:r w:rsidRPr="00E45104">
          <w:tab/>
        </w:r>
        <w:r w:rsidRPr="00E45104">
          <w:tab/>
        </w:r>
        <w:r w:rsidRPr="00E45104">
          <w:tab/>
        </w:r>
        <w:r w:rsidRPr="00E45104">
          <w:tab/>
        </w:r>
        <w:r w:rsidRPr="00E45104">
          <w:tab/>
        </w:r>
        <w:r w:rsidRPr="00E45104">
          <w:tab/>
          <w:t>INTEGER (0..19),</w:t>
        </w:r>
      </w:ins>
    </w:p>
    <w:p w:rsidR="0076207E" w:rsidRPr="00E45104" w:rsidRDefault="0076207E" w:rsidP="0076207E">
      <w:pPr>
        <w:pStyle w:val="PL"/>
        <w:rPr>
          <w:ins w:id="10802" w:author="R2-1809280" w:date="2018-06-06T21:28:00Z"/>
        </w:rPr>
      </w:pPr>
      <w:ins w:id="10803" w:author="R2-1809280" w:date="2018-06-06T21:28:00Z">
        <w:r w:rsidRPr="00E45104">
          <w:tab/>
        </w:r>
        <w:r w:rsidRPr="00E45104">
          <w:tab/>
          <w:t>sf40</w:t>
        </w:r>
        <w:r w:rsidRPr="00E45104">
          <w:tab/>
        </w:r>
        <w:r w:rsidRPr="00E45104">
          <w:tab/>
        </w:r>
        <w:r w:rsidRPr="00E45104">
          <w:tab/>
        </w:r>
        <w:r w:rsidRPr="00E45104">
          <w:tab/>
        </w:r>
        <w:r w:rsidRPr="00E45104">
          <w:tab/>
        </w:r>
        <w:r w:rsidRPr="00E45104">
          <w:tab/>
        </w:r>
        <w:r w:rsidRPr="00E45104">
          <w:tab/>
        </w:r>
        <w:r w:rsidRPr="00E45104">
          <w:tab/>
        </w:r>
        <w:r w:rsidRPr="00E45104">
          <w:tab/>
          <w:t>INTEGER (0..39),</w:t>
        </w:r>
      </w:ins>
    </w:p>
    <w:p w:rsidR="0076207E" w:rsidRPr="00E45104" w:rsidRDefault="0076207E" w:rsidP="0076207E">
      <w:pPr>
        <w:pStyle w:val="PL"/>
        <w:rPr>
          <w:ins w:id="10804" w:author="R2-1809280" w:date="2018-06-06T21:28:00Z"/>
        </w:rPr>
      </w:pPr>
      <w:ins w:id="10805" w:author="R2-1809280" w:date="2018-06-06T21:28:00Z">
        <w:r w:rsidRPr="00E45104">
          <w:tab/>
        </w:r>
        <w:r w:rsidRPr="00E45104">
          <w:tab/>
          <w:t>sf80</w:t>
        </w:r>
        <w:r w:rsidRPr="00E45104">
          <w:tab/>
        </w:r>
        <w:r w:rsidRPr="00E45104">
          <w:tab/>
        </w:r>
        <w:r w:rsidRPr="00E45104">
          <w:tab/>
        </w:r>
        <w:r w:rsidRPr="00E45104">
          <w:tab/>
        </w:r>
        <w:r w:rsidRPr="00E45104">
          <w:tab/>
        </w:r>
        <w:r w:rsidRPr="00E45104">
          <w:tab/>
        </w:r>
        <w:r w:rsidRPr="00E45104">
          <w:tab/>
        </w:r>
        <w:r w:rsidRPr="00E45104">
          <w:tab/>
        </w:r>
        <w:r w:rsidRPr="00E45104">
          <w:tab/>
          <w:t>INTEGER (0..79),</w:t>
        </w:r>
      </w:ins>
    </w:p>
    <w:p w:rsidR="0076207E" w:rsidRPr="00E45104" w:rsidRDefault="0076207E" w:rsidP="0076207E">
      <w:pPr>
        <w:pStyle w:val="PL"/>
        <w:rPr>
          <w:ins w:id="10806" w:author="R2-1809280" w:date="2018-06-06T21:28:00Z"/>
        </w:rPr>
      </w:pPr>
      <w:ins w:id="10807" w:author="R2-1809280" w:date="2018-06-06T21:28:00Z">
        <w:r w:rsidRPr="00E45104">
          <w:tab/>
        </w:r>
        <w:r w:rsidRPr="00E45104">
          <w:tab/>
          <w:t>sf160</w:t>
        </w:r>
        <w:r w:rsidRPr="00E45104">
          <w:tab/>
        </w:r>
        <w:r w:rsidRPr="00E45104">
          <w:tab/>
        </w:r>
        <w:r w:rsidRPr="00E45104">
          <w:tab/>
        </w:r>
        <w:r w:rsidRPr="00E45104">
          <w:tab/>
        </w:r>
        <w:r w:rsidRPr="00E45104">
          <w:tab/>
        </w:r>
        <w:r w:rsidRPr="00E45104">
          <w:tab/>
        </w:r>
        <w:r w:rsidRPr="00E45104">
          <w:tab/>
        </w:r>
        <w:r w:rsidRPr="00E45104">
          <w:tab/>
          <w:t>INTEGER (0..159)</w:t>
        </w:r>
      </w:ins>
    </w:p>
    <w:p w:rsidR="0076207E" w:rsidRPr="00E45104" w:rsidRDefault="0076207E" w:rsidP="0076207E">
      <w:pPr>
        <w:pStyle w:val="PL"/>
        <w:rPr>
          <w:ins w:id="10808" w:author="R2-1809280" w:date="2018-06-06T21:28:00Z"/>
        </w:rPr>
      </w:pPr>
      <w:ins w:id="10809" w:author="R2-1809280" w:date="2018-06-06T21:28:00Z">
        <w:r w:rsidRPr="00E45104">
          <w:tab/>
          <w:t>},</w:t>
        </w:r>
      </w:ins>
    </w:p>
    <w:p w:rsidR="0076207E" w:rsidRPr="00E45104" w:rsidRDefault="0076207E" w:rsidP="0076207E">
      <w:pPr>
        <w:pStyle w:val="PL"/>
        <w:rPr>
          <w:ins w:id="10810" w:author="R2-1809280" w:date="2018-06-06T21:28:00Z"/>
        </w:rPr>
      </w:pPr>
      <w:ins w:id="10811" w:author="R2-1809280" w:date="2018-06-06T21:28:00Z">
        <w:r w:rsidRPr="00E45104">
          <w:lastRenderedPageBreak/>
          <w:tab/>
          <w:t>duration</w:t>
        </w:r>
        <w:r w:rsidRPr="00E45104">
          <w:tab/>
        </w:r>
        <w:r w:rsidRPr="00E45104">
          <w:tab/>
        </w:r>
        <w:r w:rsidRPr="00E45104">
          <w:tab/>
        </w:r>
        <w:r w:rsidRPr="00E45104">
          <w:tab/>
        </w:r>
        <w:r w:rsidRPr="00E45104">
          <w:tab/>
        </w:r>
        <w:r w:rsidRPr="00E45104">
          <w:tab/>
        </w:r>
        <w:r w:rsidRPr="00E45104">
          <w:tab/>
        </w:r>
        <w:r w:rsidRPr="00E45104">
          <w:tab/>
          <w:t>ENUMERATED { sf1, sf2, sf3, sf4, sf5 }</w:t>
        </w:r>
      </w:ins>
    </w:p>
    <w:p w:rsidR="0076207E" w:rsidRPr="00E45104" w:rsidRDefault="0076207E" w:rsidP="0076207E">
      <w:pPr>
        <w:pStyle w:val="PL"/>
        <w:rPr>
          <w:ins w:id="10812" w:author="R2-1809280" w:date="2018-06-06T21:28:00Z"/>
        </w:rPr>
      </w:pPr>
      <w:ins w:id="10813" w:author="R2-1809280" w:date="2018-06-06T21:28:00Z">
        <w:r w:rsidRPr="00E45104">
          <w:t>}</w:t>
        </w:r>
      </w:ins>
    </w:p>
    <w:p w:rsidR="0076207E" w:rsidRPr="00E45104" w:rsidRDefault="0076207E" w:rsidP="0076207E">
      <w:pPr>
        <w:pStyle w:val="PL"/>
        <w:rPr>
          <w:ins w:id="10814" w:author="R2-1809280" w:date="2018-06-06T21:28:00Z"/>
        </w:rPr>
      </w:pPr>
    </w:p>
    <w:p w:rsidR="0076207E" w:rsidRPr="00E45104" w:rsidRDefault="0076207E" w:rsidP="0076207E">
      <w:pPr>
        <w:pStyle w:val="PL"/>
        <w:rPr>
          <w:ins w:id="10815" w:author="R2-1809280" w:date="2018-06-06T21:28:00Z"/>
        </w:rPr>
      </w:pPr>
      <w:ins w:id="10816" w:author="R2-1809280" w:date="2018-06-06T21:28:00Z">
        <w:r w:rsidRPr="00E45104">
          <w:t>SSB-MTC2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76207E" w:rsidRPr="00E45104" w:rsidRDefault="0076207E" w:rsidP="0076207E">
      <w:pPr>
        <w:pStyle w:val="PL"/>
        <w:rPr>
          <w:ins w:id="10817" w:author="R2-1809280" w:date="2018-06-06T21:28:00Z"/>
          <w:color w:val="808080"/>
        </w:rPr>
      </w:pPr>
      <w:ins w:id="10818" w:author="R2-1809280" w:date="2018-06-06T21:28:00Z">
        <w:r w:rsidRPr="00E45104">
          <w:tab/>
          <w:t>pci-List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(1..maxNrofPCIsPerSMTC))</w:t>
        </w:r>
        <w:r w:rsidRPr="00E45104">
          <w:rPr>
            <w:color w:val="993366"/>
          </w:rPr>
          <w:t xml:space="preserve"> OF</w:t>
        </w:r>
        <w:r w:rsidRPr="00E45104">
          <w:t xml:space="preserve"> PhysCellId</w:t>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ins>
    </w:p>
    <w:p w:rsidR="0076207E" w:rsidRPr="00E45104" w:rsidRDefault="0076207E" w:rsidP="0076207E">
      <w:pPr>
        <w:pStyle w:val="PL"/>
        <w:rPr>
          <w:ins w:id="10819" w:author="R2-1809280" w:date="2018-06-06T21:28:00Z"/>
        </w:rPr>
      </w:pPr>
      <w:ins w:id="10820" w:author="R2-1809280" w:date="2018-06-06T21:28:00Z">
        <w:r w:rsidRPr="00E45104">
          <w:tab/>
          <w:t>periodicity</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{sf5, sf10, sf20, sf40, sf80, spare3, spare2, spare1}</w:t>
        </w:r>
      </w:ins>
    </w:p>
    <w:p w:rsidR="0076207E" w:rsidRPr="00E45104" w:rsidRDefault="0076207E" w:rsidP="0076207E">
      <w:pPr>
        <w:pStyle w:val="PL"/>
        <w:rPr>
          <w:ins w:id="10821" w:author="R2-1809280" w:date="2018-06-06T21:28:00Z"/>
        </w:rPr>
      </w:pPr>
      <w:ins w:id="10822" w:author="R2-1809280" w:date="2018-06-06T21:28:00Z">
        <w:r w:rsidRPr="00E45104">
          <w:t>}</w:t>
        </w:r>
      </w:ins>
    </w:p>
    <w:p w:rsidR="0076207E" w:rsidRPr="00E45104" w:rsidRDefault="0076207E" w:rsidP="0076207E">
      <w:pPr>
        <w:pStyle w:val="PL"/>
        <w:rPr>
          <w:ins w:id="10823" w:author="R2-1809280" w:date="2018-06-06T21:28:00Z"/>
        </w:rPr>
      </w:pPr>
    </w:p>
    <w:p w:rsidR="0076207E" w:rsidRPr="00E45104" w:rsidRDefault="0076207E" w:rsidP="0076207E">
      <w:pPr>
        <w:pStyle w:val="PL"/>
        <w:rPr>
          <w:ins w:id="10824" w:author="R2-1809280" w:date="2018-06-06T21:28:00Z"/>
        </w:rPr>
      </w:pPr>
      <w:ins w:id="10825" w:author="R2-1809280" w:date="2018-06-06T21:28:00Z">
        <w:r w:rsidRPr="00E45104">
          <w:t>-- TAG-SSB-MTC-STOP</w:t>
        </w:r>
      </w:ins>
    </w:p>
    <w:p w:rsidR="0076207E" w:rsidRPr="00E45104" w:rsidRDefault="0076207E" w:rsidP="0076207E">
      <w:pPr>
        <w:pStyle w:val="PL"/>
        <w:rPr>
          <w:ins w:id="10826" w:author="R2-1809280" w:date="2018-06-06T21:28:00Z"/>
        </w:rPr>
      </w:pPr>
      <w:ins w:id="10827" w:author="R2-1809280" w:date="2018-06-06T21:28:00Z">
        <w:r w:rsidRPr="00E45104">
          <w:t>-- ASN1STOP</w:t>
        </w:r>
      </w:ins>
    </w:p>
    <w:p w:rsidR="00B811FE" w:rsidRPr="00E45104" w:rsidRDefault="00B811FE" w:rsidP="00B811FE">
      <w:pPr>
        <w:rPr>
          <w:ins w:id="1082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9701F" w:rsidRPr="00E45104" w:rsidTr="000C39E2">
        <w:trPr>
          <w:ins w:id="10829" w:author="R2-1809280" w:date="2018-06-06T21:28:00Z"/>
        </w:trPr>
        <w:tc>
          <w:tcPr>
            <w:tcW w:w="14173" w:type="dxa"/>
            <w:shd w:val="clear" w:color="auto" w:fill="auto"/>
          </w:tcPr>
          <w:p w:rsidR="0099701F" w:rsidRPr="00E45104" w:rsidRDefault="0099701F" w:rsidP="000C39E2">
            <w:pPr>
              <w:pStyle w:val="TAH"/>
              <w:rPr>
                <w:ins w:id="10830" w:author="R2-1809280" w:date="2018-06-06T21:28:00Z"/>
                <w:szCs w:val="22"/>
                <w:lang w:val="sv-SE"/>
              </w:rPr>
            </w:pPr>
            <w:bookmarkStart w:id="10831" w:name="_Toc510018701"/>
            <w:ins w:id="10832" w:author="R2-1809280" w:date="2018-06-06T21:28:00Z">
              <w:r w:rsidRPr="00E45104">
                <w:rPr>
                  <w:i/>
                  <w:szCs w:val="22"/>
                </w:rPr>
                <w:t>SSB</w:t>
              </w:r>
              <w:r w:rsidRPr="00E45104">
                <w:rPr>
                  <w:i/>
                  <w:szCs w:val="22"/>
                  <w:lang w:val="sv-SE"/>
                </w:rPr>
                <w:t>-MTC</w:t>
              </w:r>
              <w:r w:rsidR="00B811FE" w:rsidRPr="00E45104">
                <w:rPr>
                  <w:i/>
                  <w:szCs w:val="22"/>
                  <w:lang w:val="sv-SE"/>
                </w:rPr>
                <w:t xml:space="preserve"> </w:t>
              </w:r>
              <w:r w:rsidR="00B811FE" w:rsidRPr="00E45104">
                <w:t>field descriptions</w:t>
              </w:r>
            </w:ins>
          </w:p>
        </w:tc>
      </w:tr>
      <w:tr w:rsidR="0099701F" w:rsidRPr="00E45104" w:rsidTr="000C39E2">
        <w:trPr>
          <w:ins w:id="10833" w:author="R2-1809280" w:date="2018-06-06T21:28:00Z"/>
        </w:trPr>
        <w:tc>
          <w:tcPr>
            <w:tcW w:w="14173" w:type="dxa"/>
            <w:shd w:val="clear" w:color="auto" w:fill="auto"/>
          </w:tcPr>
          <w:p w:rsidR="0099701F" w:rsidRPr="00E45104" w:rsidRDefault="0099701F" w:rsidP="000C39E2">
            <w:pPr>
              <w:pStyle w:val="TAL"/>
              <w:rPr>
                <w:ins w:id="10834" w:author="R2-1809280" w:date="2018-06-06T21:28:00Z"/>
                <w:szCs w:val="22"/>
                <w:lang w:eastAsia="en-GB"/>
              </w:rPr>
            </w:pPr>
            <w:ins w:id="10835" w:author="R2-1809280" w:date="2018-06-06T21:28:00Z">
              <w:r w:rsidRPr="00E45104">
                <w:rPr>
                  <w:b/>
                  <w:i/>
                  <w:szCs w:val="22"/>
                  <w:lang w:eastAsia="en-GB"/>
                </w:rPr>
                <w:t>duration</w:t>
              </w:r>
            </w:ins>
          </w:p>
          <w:p w:rsidR="0099701F" w:rsidRPr="00E45104" w:rsidRDefault="0099701F" w:rsidP="000C39E2">
            <w:pPr>
              <w:pStyle w:val="TAL"/>
              <w:rPr>
                <w:ins w:id="10836" w:author="R2-1809280" w:date="2018-06-06T21:28:00Z"/>
                <w:szCs w:val="22"/>
              </w:rPr>
            </w:pPr>
            <w:ins w:id="10837" w:author="R2-1809280" w:date="2018-06-06T21:28:00Z">
              <w:r w:rsidRPr="00E45104">
                <w:rPr>
                  <w:szCs w:val="22"/>
                  <w:lang w:eastAsia="en-GB"/>
                </w:rPr>
                <w:t>Duration of the measurement window in which to receive SS/PBCH blocks. It is given in number of subframes (see 38.213, section 4.1)</w:t>
              </w:r>
            </w:ins>
          </w:p>
        </w:tc>
      </w:tr>
      <w:tr w:rsidR="0099701F" w:rsidRPr="00E45104" w:rsidTr="000C39E2">
        <w:trPr>
          <w:ins w:id="10838" w:author="R2-1809280" w:date="2018-06-06T21:28:00Z"/>
        </w:trPr>
        <w:tc>
          <w:tcPr>
            <w:tcW w:w="14173" w:type="dxa"/>
            <w:shd w:val="clear" w:color="auto" w:fill="auto"/>
          </w:tcPr>
          <w:p w:rsidR="0099701F" w:rsidRPr="00E45104" w:rsidRDefault="0099701F" w:rsidP="000C39E2">
            <w:pPr>
              <w:pStyle w:val="TAL"/>
              <w:rPr>
                <w:ins w:id="10839" w:author="R2-1809280" w:date="2018-06-06T21:28:00Z"/>
                <w:szCs w:val="22"/>
              </w:rPr>
            </w:pPr>
            <w:ins w:id="10840" w:author="R2-1809280" w:date="2018-06-06T21:28:00Z">
              <w:r w:rsidRPr="00E45104">
                <w:rPr>
                  <w:b/>
                  <w:i/>
                  <w:szCs w:val="22"/>
                </w:rPr>
                <w:t>periodicityAndOffset</w:t>
              </w:r>
            </w:ins>
          </w:p>
          <w:p w:rsidR="0099701F" w:rsidRPr="00E45104" w:rsidRDefault="0099701F" w:rsidP="000C39E2">
            <w:pPr>
              <w:pStyle w:val="TAL"/>
              <w:rPr>
                <w:ins w:id="10841" w:author="R2-1809280" w:date="2018-06-06T21:28:00Z"/>
                <w:szCs w:val="22"/>
              </w:rPr>
            </w:pPr>
            <w:ins w:id="10842" w:author="R2-1809280" w:date="2018-06-06T21:28:00Z">
              <w:r w:rsidRPr="00E45104">
                <w:rPr>
                  <w:szCs w:val="22"/>
                </w:rPr>
                <w:t xml:space="preserve">Periodicity and offset of the measurement window in which to receive SS/PBCH blocks. Periodicity and offset are given in number of subframes. </w:t>
              </w:r>
            </w:ins>
          </w:p>
          <w:p w:rsidR="0099701F" w:rsidRPr="00E45104" w:rsidRDefault="0099701F" w:rsidP="000C39E2">
            <w:pPr>
              <w:pStyle w:val="TAL"/>
              <w:rPr>
                <w:ins w:id="10843" w:author="R2-1809280" w:date="2018-06-06T21:28:00Z"/>
                <w:szCs w:val="22"/>
              </w:rPr>
            </w:pPr>
            <w:ins w:id="10844" w:author="R2-1809280" w:date="2018-06-06T21:28:00Z">
              <w:r w:rsidRPr="00E45104">
                <w:rPr>
                  <w:szCs w:val="22"/>
                </w:rPr>
                <w:t>FFS_FIXME: This does not match the L1 parameter table! They seem to intend an index to a hidden table in L1 specs. (see 38.213, section REF):</w:t>
              </w:r>
            </w:ins>
          </w:p>
          <w:p w:rsidR="0099701F" w:rsidRPr="00E45104" w:rsidRDefault="0099701F" w:rsidP="000C39E2">
            <w:pPr>
              <w:pStyle w:val="TAL"/>
              <w:rPr>
                <w:ins w:id="10845" w:author="R2-1809280" w:date="2018-06-06T21:28:00Z"/>
                <w:szCs w:val="22"/>
              </w:rPr>
            </w:pPr>
            <w:ins w:id="10846" w:author="R2-1809280" w:date="2018-06-06T21:28:00Z">
              <w:r w:rsidRPr="00E45104">
                <w:rPr>
                  <w:szCs w:val="22"/>
                </w:rPr>
                <w:t>Periodicity for the given PCIs. Timing offset and Duration as provided in smtc1.</w:t>
              </w:r>
            </w:ins>
          </w:p>
        </w:tc>
      </w:tr>
    </w:tbl>
    <w:p w:rsidR="00B811FE" w:rsidRPr="00E45104" w:rsidRDefault="00B811FE" w:rsidP="00B811FE">
      <w:pPr>
        <w:rPr>
          <w:ins w:id="10847" w:author="R2-1809280" w:date="2018-06-06T21:28:00Z"/>
        </w:rPr>
      </w:pPr>
    </w:p>
    <w:tbl>
      <w:tblPr>
        <w:tblStyle w:val="TableGrid"/>
        <w:tblW w:w="14173" w:type="dxa"/>
        <w:tblLook w:val="04A0" w:firstRow="1" w:lastRow="0" w:firstColumn="1" w:lastColumn="0" w:noHBand="0" w:noVBand="1"/>
      </w:tblPr>
      <w:tblGrid>
        <w:gridCol w:w="14173"/>
      </w:tblGrid>
      <w:tr w:rsidR="00B811FE" w:rsidRPr="00E45104" w:rsidTr="000C39E2">
        <w:trPr>
          <w:ins w:id="10848" w:author="R2-1809280" w:date="2018-06-06T21:28:00Z"/>
        </w:trPr>
        <w:tc>
          <w:tcPr>
            <w:tcW w:w="14281" w:type="dxa"/>
          </w:tcPr>
          <w:p w:rsidR="00B811FE" w:rsidRPr="00E45104" w:rsidRDefault="00B811FE" w:rsidP="000C39E2">
            <w:pPr>
              <w:pStyle w:val="TAH"/>
              <w:rPr>
                <w:ins w:id="10849" w:author="R2-1809280" w:date="2018-06-06T21:28:00Z"/>
              </w:rPr>
            </w:pPr>
            <w:ins w:id="10850" w:author="R2-1809280" w:date="2018-06-06T21:28:00Z">
              <w:r w:rsidRPr="00E45104">
                <w:rPr>
                  <w:i/>
                </w:rPr>
                <w:t xml:space="preserve">SSB-MTC2 </w:t>
              </w:r>
              <w:r w:rsidRPr="00E45104">
                <w:t>field descriptions</w:t>
              </w:r>
            </w:ins>
          </w:p>
        </w:tc>
      </w:tr>
      <w:tr w:rsidR="00B811FE" w:rsidRPr="00E45104" w:rsidTr="000C39E2">
        <w:trPr>
          <w:ins w:id="10851" w:author="R2-1809280" w:date="2018-06-06T21:28:00Z"/>
        </w:trPr>
        <w:tc>
          <w:tcPr>
            <w:tcW w:w="14281" w:type="dxa"/>
          </w:tcPr>
          <w:p w:rsidR="00B811FE" w:rsidRPr="00E45104" w:rsidRDefault="00B811FE" w:rsidP="000C39E2">
            <w:pPr>
              <w:pStyle w:val="TAL"/>
              <w:rPr>
                <w:ins w:id="10852" w:author="R2-1809280" w:date="2018-06-06T21:28:00Z"/>
              </w:rPr>
            </w:pPr>
            <w:ins w:id="10853" w:author="R2-1809280" w:date="2018-06-06T21:28:00Z">
              <w:r w:rsidRPr="00E45104">
                <w:rPr>
                  <w:b/>
                  <w:i/>
                </w:rPr>
                <w:t>pci-List</w:t>
              </w:r>
            </w:ins>
          </w:p>
          <w:p w:rsidR="00B811FE" w:rsidRPr="00E45104" w:rsidRDefault="00B811FE" w:rsidP="000C39E2">
            <w:pPr>
              <w:pStyle w:val="TAL"/>
              <w:rPr>
                <w:ins w:id="10854" w:author="R2-1809280" w:date="2018-06-06T21:28:00Z"/>
              </w:rPr>
            </w:pPr>
            <w:ins w:id="10855" w:author="R2-1809280" w:date="2018-06-06T21:28:00Z">
              <w:r w:rsidRPr="00E45104">
                <w:t>PCIs that are known to follow this SMTC.</w:t>
              </w:r>
            </w:ins>
          </w:p>
        </w:tc>
      </w:tr>
    </w:tbl>
    <w:p w:rsidR="00BB6BE9" w:rsidRPr="00E45104" w:rsidRDefault="00BB6BE9" w:rsidP="00BB6BE9">
      <w:pPr>
        <w:pStyle w:val="Heading4"/>
        <w:rPr>
          <w:i/>
          <w:noProof/>
        </w:rPr>
      </w:pPr>
      <w:r w:rsidRPr="00E45104">
        <w:t>–</w:t>
      </w:r>
      <w:r w:rsidRPr="00E45104">
        <w:tab/>
      </w:r>
      <w:r w:rsidRPr="00E45104">
        <w:rPr>
          <w:i/>
        </w:rPr>
        <w:t>SubcarrierSpacing</w:t>
      </w:r>
      <w:bookmarkEnd w:id="10831"/>
    </w:p>
    <w:p w:rsidR="00BB6BE9" w:rsidRPr="00E45104" w:rsidRDefault="00BB6BE9" w:rsidP="008F1BC1">
      <w:r w:rsidRPr="00E45104">
        <w:t xml:space="preserve">The </w:t>
      </w:r>
      <w:r w:rsidRPr="00E45104">
        <w:rPr>
          <w:i/>
        </w:rPr>
        <w:t xml:space="preserve">SubcarrierSpacing </w:t>
      </w:r>
      <w:r w:rsidRPr="00E45104">
        <w:t>IE determines the subcarrier spacing.</w:t>
      </w:r>
      <w:ins w:id="10856" w:author="R2-1809280" w:date="2018-06-06T21:28:00Z">
        <w:r w:rsidR="008F1BC1" w:rsidRPr="00E45104">
          <w:t xml:space="preserve"> Restrictions applicable for certain frequencies, channels or signals are clarified in the fields that use this IE.</w:t>
        </w:r>
      </w:ins>
    </w:p>
    <w:p w:rsidR="00BB6BE9" w:rsidRPr="00E45104" w:rsidRDefault="00BB6BE9" w:rsidP="00BB6BE9">
      <w:pPr>
        <w:pStyle w:val="TH"/>
      </w:pPr>
      <w:r w:rsidRPr="00E45104">
        <w:rPr>
          <w:i/>
        </w:rPr>
        <w:t xml:space="preserve">SubcarrierSpacing </w:t>
      </w:r>
      <w:r w:rsidRPr="00E45104">
        <w:t>information element</w:t>
      </w:r>
    </w:p>
    <w:p w:rsidR="00BB6BE9" w:rsidRPr="00E45104" w:rsidRDefault="00BB6BE9" w:rsidP="00C06796">
      <w:pPr>
        <w:pStyle w:val="PL"/>
        <w:rPr>
          <w:color w:val="808080"/>
        </w:rPr>
      </w:pPr>
      <w:r w:rsidRPr="00E45104">
        <w:rPr>
          <w:color w:val="808080"/>
        </w:rPr>
        <w:t>-- ASN1START</w:t>
      </w:r>
    </w:p>
    <w:p w:rsidR="00BB6BE9" w:rsidRPr="00E45104" w:rsidRDefault="00BB6BE9" w:rsidP="00C06796">
      <w:pPr>
        <w:pStyle w:val="PL"/>
        <w:rPr>
          <w:color w:val="808080"/>
        </w:rPr>
      </w:pPr>
      <w:r w:rsidRPr="00E45104">
        <w:rPr>
          <w:color w:val="808080"/>
        </w:rPr>
        <w:t>-- TAG-SUBCARRIER-SPACING-START</w:t>
      </w:r>
    </w:p>
    <w:p w:rsidR="00BB6BE9" w:rsidRPr="00E45104" w:rsidRDefault="00BB6BE9" w:rsidP="00CE00FD">
      <w:pPr>
        <w:pStyle w:val="PL"/>
      </w:pPr>
    </w:p>
    <w:p w:rsidR="00E5294A" w:rsidRPr="00F35584" w:rsidRDefault="00E5294A" w:rsidP="00CE00FD">
      <w:pPr>
        <w:pStyle w:val="PL"/>
        <w:rPr>
          <w:del w:id="10857" w:author="R2-1809280" w:date="2018-06-06T21:28:00Z"/>
          <w:color w:val="808080"/>
        </w:rPr>
      </w:pPr>
      <w:del w:id="10858" w:author="R2-1809280" w:date="2018-06-06T21:28:00Z">
        <w:r w:rsidRPr="00F35584">
          <w:rPr>
            <w:color w:val="808080"/>
          </w:rPr>
          <w:delText xml:space="preserve">-- The subcarrier spacing supported in NR. Restrictions applicable for certain frequencies, channels or signals are clarified </w:delText>
        </w:r>
      </w:del>
    </w:p>
    <w:p w:rsidR="00E5294A" w:rsidRPr="00F35584" w:rsidRDefault="00E5294A" w:rsidP="00CE00FD">
      <w:pPr>
        <w:pStyle w:val="PL"/>
        <w:rPr>
          <w:del w:id="10859" w:author="R2-1809280" w:date="2018-06-06T21:28:00Z"/>
          <w:color w:val="808080"/>
        </w:rPr>
      </w:pPr>
      <w:del w:id="10860" w:author="R2-1809280" w:date="2018-06-06T21:28:00Z">
        <w:r w:rsidRPr="00F35584">
          <w:rPr>
            <w:color w:val="808080"/>
          </w:rPr>
          <w:delText>-- in the fields that use this IE.</w:delText>
        </w:r>
      </w:del>
    </w:p>
    <w:p w:rsidR="00BB6BE9" w:rsidRPr="00E45104" w:rsidRDefault="00BB6BE9" w:rsidP="00CE00FD">
      <w:pPr>
        <w:pStyle w:val="PL"/>
      </w:pPr>
      <w:r w:rsidRPr="00E45104">
        <w:t xml:space="preserve">SubcarrierSpacing ::= </w:t>
      </w:r>
      <w:r w:rsidRPr="00E45104">
        <w:tab/>
      </w:r>
      <w:r w:rsidRPr="00E45104">
        <w:tab/>
      </w:r>
      <w:r w:rsidRPr="00E45104">
        <w:tab/>
      </w:r>
      <w:r w:rsidRPr="00E45104">
        <w:tab/>
      </w:r>
      <w:del w:id="10861" w:author="R2-1809280" w:date="2018-06-06T21:28:00Z">
        <w:r w:rsidRPr="00F35584">
          <w:tab/>
        </w:r>
      </w:del>
      <w:r w:rsidRPr="00E45104">
        <w:rPr>
          <w:color w:val="993366"/>
        </w:rPr>
        <w:t>ENUMERATED</w:t>
      </w:r>
      <w:r w:rsidRPr="00E45104">
        <w:t xml:space="preserve"> {kHz15, kHz30, kHz60, kHz120</w:t>
      </w:r>
      <w:r w:rsidR="00C63F2C" w:rsidRPr="00E45104">
        <w:t>, kHz240, spare3, spare2, spare1</w:t>
      </w:r>
      <w:r w:rsidRPr="00E45104">
        <w:t>}</w:t>
      </w:r>
    </w:p>
    <w:p w:rsidR="00BB6BE9" w:rsidRPr="00F35584" w:rsidRDefault="00BB6BE9" w:rsidP="00CE00FD">
      <w:pPr>
        <w:pStyle w:val="PL"/>
        <w:rPr>
          <w:del w:id="10862" w:author="R2-1809280" w:date="2018-06-06T21:28:00Z"/>
        </w:rPr>
      </w:pPr>
    </w:p>
    <w:p w:rsidR="00BB6BE9" w:rsidRPr="00E45104" w:rsidRDefault="00BB6BE9" w:rsidP="00CE00FD">
      <w:pPr>
        <w:pStyle w:val="PL"/>
      </w:pPr>
    </w:p>
    <w:p w:rsidR="00BB6BE9" w:rsidRPr="00E45104" w:rsidRDefault="00BB6BE9" w:rsidP="00C06796">
      <w:pPr>
        <w:pStyle w:val="PL"/>
        <w:rPr>
          <w:color w:val="808080"/>
        </w:rPr>
      </w:pPr>
      <w:r w:rsidRPr="00E45104">
        <w:rPr>
          <w:color w:val="808080"/>
        </w:rPr>
        <w:t>-- TAG-SUBCARRIER-SPACING-STOP</w:t>
      </w:r>
    </w:p>
    <w:p w:rsidR="00BB6BE9" w:rsidRPr="00E45104" w:rsidRDefault="00BB6BE9" w:rsidP="00C06796">
      <w:pPr>
        <w:pStyle w:val="PL"/>
        <w:rPr>
          <w:color w:val="808080"/>
        </w:rPr>
      </w:pPr>
      <w:r w:rsidRPr="00E45104">
        <w:rPr>
          <w:color w:val="808080"/>
        </w:rPr>
        <w:t>-- ASN1STOP</w:t>
      </w:r>
    </w:p>
    <w:p w:rsidR="00ED22FE" w:rsidRPr="00E45104" w:rsidRDefault="00ED22FE" w:rsidP="00C06796">
      <w:pPr>
        <w:pStyle w:val="PL"/>
      </w:pPr>
    </w:p>
    <w:p w:rsidR="00D232DC" w:rsidRPr="00E45104" w:rsidRDefault="00D232DC" w:rsidP="00D232DC"/>
    <w:p w:rsidR="0071679A" w:rsidRPr="00E45104" w:rsidRDefault="0071679A" w:rsidP="0071679A">
      <w:pPr>
        <w:pStyle w:val="Heading4"/>
      </w:pPr>
      <w:bookmarkStart w:id="10863" w:name="_Toc510018702"/>
      <w:r w:rsidRPr="00E45104">
        <w:t>–</w:t>
      </w:r>
      <w:r w:rsidRPr="00E45104">
        <w:tab/>
      </w:r>
      <w:r w:rsidRPr="00E45104">
        <w:rPr>
          <w:i/>
        </w:rPr>
        <w:t>TCI-State</w:t>
      </w:r>
      <w:bookmarkEnd w:id="10863"/>
      <w:r w:rsidRPr="00E45104">
        <w:rPr>
          <w:i/>
        </w:rPr>
        <w:tab/>
      </w:r>
    </w:p>
    <w:p w:rsidR="0071679A" w:rsidRPr="00E45104" w:rsidRDefault="0071679A" w:rsidP="0071679A">
      <w:r w:rsidRPr="00E45104">
        <w:t xml:space="preserve">The </w:t>
      </w:r>
      <w:r w:rsidRPr="00E45104">
        <w:rPr>
          <w:i/>
        </w:rPr>
        <w:t>TCI-State</w:t>
      </w:r>
      <w:r w:rsidRPr="00E45104">
        <w:t xml:space="preserve"> IE associates one or two DL reference signals with a corresponding quasi-colocation (QCL) type.</w:t>
      </w:r>
    </w:p>
    <w:p w:rsidR="0071679A" w:rsidRPr="00E45104" w:rsidRDefault="0071679A" w:rsidP="0071679A">
      <w:pPr>
        <w:pStyle w:val="TH"/>
      </w:pPr>
      <w:r w:rsidRPr="00E45104">
        <w:rPr>
          <w:i/>
        </w:rPr>
        <w:lastRenderedPageBreak/>
        <w:t>TCI-State</w:t>
      </w:r>
      <w:r w:rsidRPr="00E45104">
        <w:t xml:space="preserve"> information element</w:t>
      </w:r>
    </w:p>
    <w:p w:rsidR="0071679A" w:rsidRPr="00E45104" w:rsidRDefault="0071679A" w:rsidP="00C06796">
      <w:pPr>
        <w:pStyle w:val="PL"/>
        <w:rPr>
          <w:color w:val="808080"/>
        </w:rPr>
      </w:pPr>
      <w:r w:rsidRPr="00E45104">
        <w:rPr>
          <w:color w:val="808080"/>
        </w:rPr>
        <w:t>-- ASN1START</w:t>
      </w:r>
    </w:p>
    <w:p w:rsidR="0071679A" w:rsidRPr="00E45104" w:rsidRDefault="0071679A" w:rsidP="00C06796">
      <w:pPr>
        <w:pStyle w:val="PL"/>
        <w:rPr>
          <w:color w:val="808080"/>
        </w:rPr>
      </w:pPr>
      <w:r w:rsidRPr="00E45104">
        <w:rPr>
          <w:color w:val="808080"/>
        </w:rPr>
        <w:t>-- TAG-TCI-STATE-START</w:t>
      </w:r>
    </w:p>
    <w:p w:rsidR="0071679A" w:rsidRPr="00E45104" w:rsidRDefault="0071679A" w:rsidP="00C06796">
      <w:pPr>
        <w:pStyle w:val="PL"/>
      </w:pPr>
    </w:p>
    <w:p w:rsidR="0071679A" w:rsidRPr="00E45104" w:rsidRDefault="0071679A" w:rsidP="0071679A">
      <w:pPr>
        <w:pStyle w:val="PL"/>
      </w:pPr>
      <w:r w:rsidRPr="00E45104">
        <w:t xml:space="preserve">TCI-State ::= </w:t>
      </w:r>
      <w:r w:rsidRPr="00E45104">
        <w:tab/>
      </w:r>
      <w:r w:rsidRPr="00E45104">
        <w:tab/>
      </w:r>
      <w:r w:rsidRPr="00E45104">
        <w:tab/>
      </w:r>
      <w:r w:rsidRPr="00E45104">
        <w:tab/>
      </w:r>
      <w:ins w:id="10864" w:author="R2-1809280" w:date="2018-06-06T21:28:00Z">
        <w:r w:rsidR="008F1BC1" w:rsidRPr="00E45104">
          <w:tab/>
        </w:r>
        <w:r w:rsidR="008F1BC1" w:rsidRPr="00E45104">
          <w:tab/>
        </w:r>
      </w:ins>
      <w:r w:rsidRPr="00E45104">
        <w:rPr>
          <w:color w:val="993366"/>
        </w:rPr>
        <w:t>SEQUENCE</w:t>
      </w:r>
      <w:r w:rsidRPr="00E45104">
        <w:t xml:space="preserve"> {</w:t>
      </w:r>
    </w:p>
    <w:p w:rsidR="0071679A" w:rsidRPr="00E45104" w:rsidRDefault="0071679A" w:rsidP="0071679A">
      <w:pPr>
        <w:pStyle w:val="PL"/>
      </w:pPr>
      <w:r w:rsidRPr="00E45104">
        <w:tab/>
        <w:t>tci-StateId</w:t>
      </w:r>
      <w:r w:rsidRPr="00E45104">
        <w:tab/>
      </w:r>
      <w:r w:rsidRPr="00E45104">
        <w:tab/>
      </w:r>
      <w:r w:rsidRPr="00E45104">
        <w:tab/>
      </w:r>
      <w:r w:rsidRPr="00E45104">
        <w:tab/>
      </w:r>
      <w:r w:rsidR="008F1BC1" w:rsidRPr="00E45104">
        <w:tab/>
      </w:r>
      <w:ins w:id="10865" w:author="R2-1809280" w:date="2018-06-06T21:28:00Z">
        <w:r w:rsidR="008F1BC1" w:rsidRPr="00E45104">
          <w:tab/>
        </w:r>
        <w:r w:rsidRPr="00E45104">
          <w:tab/>
        </w:r>
      </w:ins>
      <w:r w:rsidRPr="00E45104">
        <w:t>TCI-StateId,</w:t>
      </w:r>
    </w:p>
    <w:p w:rsidR="0071679A" w:rsidRPr="00E45104" w:rsidRDefault="0071679A" w:rsidP="0071679A">
      <w:pPr>
        <w:pStyle w:val="PL"/>
      </w:pPr>
      <w:r w:rsidRPr="00E45104">
        <w:tab/>
        <w:t>qcl-Type1</w:t>
      </w:r>
      <w:r w:rsidRPr="00E45104">
        <w:tab/>
      </w:r>
      <w:r w:rsidRPr="00E45104">
        <w:tab/>
      </w:r>
      <w:r w:rsidRPr="00E45104">
        <w:tab/>
      </w:r>
      <w:r w:rsidRPr="00E45104">
        <w:tab/>
      </w:r>
      <w:r w:rsidRPr="00E45104">
        <w:tab/>
      </w:r>
      <w:ins w:id="10866" w:author="R2-1809280" w:date="2018-06-06T21:28:00Z">
        <w:r w:rsidR="008F1BC1" w:rsidRPr="00E45104">
          <w:tab/>
        </w:r>
        <w:r w:rsidR="008F1BC1" w:rsidRPr="00E45104">
          <w:tab/>
        </w:r>
      </w:ins>
      <w:r w:rsidRPr="00E45104">
        <w:t>QCL-Info,</w:t>
      </w:r>
    </w:p>
    <w:p w:rsidR="0071679A" w:rsidRPr="00F35584" w:rsidRDefault="0071679A" w:rsidP="0071679A">
      <w:pPr>
        <w:pStyle w:val="PL"/>
        <w:rPr>
          <w:del w:id="10867" w:author="R2-1809280" w:date="2018-06-06T21:28:00Z"/>
          <w:color w:val="808080"/>
        </w:rPr>
      </w:pPr>
      <w:r w:rsidRPr="00E45104">
        <w:tab/>
        <w:t>qcl-Type2</w:t>
      </w:r>
      <w:r w:rsidRPr="00E45104">
        <w:tab/>
      </w:r>
      <w:r w:rsidRPr="00E45104">
        <w:tab/>
      </w:r>
      <w:r w:rsidRPr="00E45104">
        <w:tab/>
      </w:r>
      <w:r w:rsidRPr="00E45104">
        <w:tab/>
      </w:r>
      <w:r w:rsidRPr="00E45104">
        <w:tab/>
      </w:r>
      <w:ins w:id="10868" w:author="R2-1809280" w:date="2018-06-06T21:28:00Z">
        <w:r w:rsidR="008F1BC1" w:rsidRPr="00E45104">
          <w:tab/>
        </w:r>
        <w:r w:rsidR="008F1BC1" w:rsidRPr="00E45104">
          <w:tab/>
        </w:r>
      </w:ins>
      <w:r w:rsidRPr="00E45104">
        <w:t>QCL-Info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869" w:author="R2-1809280" w:date="2018-06-06T21:28:00Z">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71679A" w:rsidRPr="00E45104" w:rsidRDefault="0071679A" w:rsidP="0071679A">
      <w:pPr>
        <w:pStyle w:val="PL"/>
        <w:rPr>
          <w:color w:val="808080"/>
        </w:rPr>
      </w:pPr>
      <w:del w:id="10870" w:author="R2-1809280" w:date="2018-06-06T21:28:00Z">
        <w:r w:rsidRPr="00F35584">
          <w:tab/>
          <w:delText>nrofPTRS-Ports</w:delText>
        </w:r>
        <w:r w:rsidRPr="00F35584">
          <w:tab/>
        </w:r>
        <w:r w:rsidRPr="00F35584">
          <w:tab/>
        </w:r>
        <w:r w:rsidRPr="00F35584">
          <w:tab/>
        </w:r>
        <w:r w:rsidRPr="00F35584">
          <w:tab/>
        </w:r>
        <w:r w:rsidRPr="00F35584">
          <w:rPr>
            <w:color w:val="993366"/>
          </w:rPr>
          <w:delText>ENUMERATED</w:delText>
        </w:r>
        <w:r w:rsidRPr="00F35584">
          <w:delText xml:space="preserve"> {n1, n2}</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r w:rsidRPr="00E45104">
        <w:rPr>
          <w:color w:val="993366"/>
        </w:rPr>
        <w:t>OPTIONAL</w:t>
      </w:r>
      <w:r w:rsidRPr="00E45104">
        <w:t>,</w:t>
      </w:r>
      <w:r w:rsidRPr="00E45104">
        <w:tab/>
      </w:r>
      <w:r w:rsidRPr="00E45104">
        <w:rPr>
          <w:color w:val="808080"/>
        </w:rPr>
        <w:t>-- Need R</w:t>
      </w:r>
    </w:p>
    <w:p w:rsidR="0071679A" w:rsidRPr="00E45104" w:rsidRDefault="0071679A" w:rsidP="0071679A">
      <w:pPr>
        <w:pStyle w:val="PL"/>
      </w:pPr>
      <w:r w:rsidRPr="00E45104">
        <w:tab/>
        <w:t>...</w:t>
      </w:r>
    </w:p>
    <w:p w:rsidR="0071679A" w:rsidRPr="00E45104" w:rsidRDefault="0071679A" w:rsidP="0071679A">
      <w:pPr>
        <w:pStyle w:val="PL"/>
      </w:pPr>
      <w:r w:rsidRPr="00E45104">
        <w:t>}</w:t>
      </w:r>
    </w:p>
    <w:p w:rsidR="0071679A" w:rsidRPr="00E45104" w:rsidRDefault="0071679A" w:rsidP="0071679A">
      <w:pPr>
        <w:pStyle w:val="PL"/>
      </w:pPr>
    </w:p>
    <w:p w:rsidR="0071679A" w:rsidRPr="00E45104" w:rsidRDefault="0071679A" w:rsidP="0071679A">
      <w:pPr>
        <w:pStyle w:val="PL"/>
      </w:pPr>
      <w:r w:rsidRPr="00E45104">
        <w:t>QCL-Info ::=</w:t>
      </w:r>
      <w:r w:rsidRPr="00E45104">
        <w:tab/>
      </w:r>
      <w:r w:rsidRPr="00E45104">
        <w:tab/>
      </w:r>
      <w:r w:rsidRPr="00E45104">
        <w:tab/>
      </w:r>
      <w:r w:rsidR="008F1BC1" w:rsidRPr="00E45104">
        <w:tab/>
      </w:r>
      <w:ins w:id="10871" w:author="R2-1809280" w:date="2018-06-06T21:28:00Z">
        <w:r w:rsidR="008F1BC1" w:rsidRPr="00E45104">
          <w:tab/>
        </w:r>
        <w:r w:rsidRPr="00E45104">
          <w:tab/>
        </w:r>
      </w:ins>
      <w:r w:rsidRPr="00E45104">
        <w:rPr>
          <w:color w:val="993366"/>
        </w:rPr>
        <w:t>SEQUENCE</w:t>
      </w:r>
      <w:r w:rsidRPr="00E45104">
        <w:t xml:space="preserve"> {</w:t>
      </w:r>
    </w:p>
    <w:p w:rsidR="0071679A" w:rsidRPr="00F35584" w:rsidRDefault="0071679A" w:rsidP="0071679A">
      <w:pPr>
        <w:pStyle w:val="PL"/>
        <w:rPr>
          <w:del w:id="10872" w:author="R2-1809280" w:date="2018-06-06T21:28:00Z"/>
        </w:rPr>
      </w:pPr>
    </w:p>
    <w:p w:rsidR="0071679A" w:rsidRPr="00F35584" w:rsidRDefault="0071679A" w:rsidP="0071679A">
      <w:pPr>
        <w:pStyle w:val="PL"/>
        <w:rPr>
          <w:del w:id="10873" w:author="R2-1809280" w:date="2018-06-06T21:28:00Z"/>
          <w:color w:val="808080"/>
        </w:rPr>
      </w:pPr>
      <w:del w:id="10874" w:author="R2-1809280" w:date="2018-06-06T21:28:00Z">
        <w:r w:rsidRPr="00F35584">
          <w:tab/>
        </w:r>
        <w:r w:rsidRPr="00F35584">
          <w:rPr>
            <w:color w:val="808080"/>
          </w:rPr>
          <w:delText xml:space="preserve">-- The carrier which the RS is located in. If the field is absent, it applies to the serving </w:delText>
        </w:r>
      </w:del>
      <w:ins w:id="10875" w:author="R2-1809280" w:date="2018-06-06T21:28:00Z">
        <w:r w:rsidRPr="00E45104">
          <w:tab/>
        </w:r>
      </w:ins>
      <w:r w:rsidR="00B623EB" w:rsidRPr="00B623EB">
        <w:rPr>
          <w:rPrChange w:id="10876" w:author="R2-1809280" w:date="2018-06-06T21:28:00Z">
            <w:rPr>
              <w:color w:val="808080"/>
            </w:rPr>
          </w:rPrChange>
        </w:rPr>
        <w:t>cell</w:t>
      </w:r>
      <w:del w:id="10877" w:author="R2-1809280" w:date="2018-06-06T21:28:00Z">
        <w:r w:rsidRPr="00F35584">
          <w:rPr>
            <w:color w:val="808080"/>
          </w:rPr>
          <w:delText xml:space="preserve"> in which the TCI-State is configured</w:delText>
        </w:r>
      </w:del>
    </w:p>
    <w:p w:rsidR="0071679A" w:rsidRPr="00E45104" w:rsidRDefault="0071679A" w:rsidP="0071679A">
      <w:pPr>
        <w:pStyle w:val="PL"/>
        <w:rPr>
          <w:color w:val="808080"/>
        </w:rPr>
      </w:pPr>
      <w:del w:id="10878" w:author="R2-1809280" w:date="2018-06-06T21:28:00Z">
        <w:r w:rsidRPr="00F35584">
          <w:tab/>
          <w:delText>cell</w:delText>
        </w:r>
      </w:del>
      <w:ins w:id="10879" w:author="R2-1809280" w:date="2018-06-06T21:28:00Z">
        <w:r w:rsidRPr="00E45104">
          <w:tab/>
        </w:r>
        <w:r w:rsidRPr="00E45104">
          <w:tab/>
        </w:r>
      </w:ins>
      <w:r w:rsidRPr="00E45104">
        <w:tab/>
      </w:r>
      <w:r w:rsidRPr="00E45104">
        <w:tab/>
      </w:r>
      <w:r w:rsidRPr="00E45104">
        <w:tab/>
      </w:r>
      <w:r w:rsidR="008F1BC1" w:rsidRPr="00E45104">
        <w:tab/>
      </w:r>
      <w:r w:rsidR="008F1BC1" w:rsidRPr="00E45104">
        <w:tab/>
      </w:r>
      <w:r w:rsidRPr="00E45104">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880" w:author="R2-1809280" w:date="2018-06-06T21:28:00Z">
        <w:r w:rsidRPr="00F35584">
          <w:tab/>
        </w:r>
        <w:r w:rsidRPr="00F35584">
          <w:tab/>
        </w:r>
        <w:r w:rsidRPr="00F35584">
          <w:tab/>
        </w:r>
        <w:r w:rsidRPr="00F35584">
          <w:tab/>
        </w:r>
        <w:r w:rsidRPr="00F35584">
          <w:tab/>
        </w:r>
      </w:del>
      <w:r w:rsidRPr="00E45104">
        <w:rPr>
          <w:color w:val="993366"/>
        </w:rPr>
        <w:t>OPTIONAL</w:t>
      </w:r>
      <w:r w:rsidRPr="00E45104">
        <w:t>,</w:t>
      </w:r>
      <w:r w:rsidRPr="00E45104">
        <w:tab/>
      </w:r>
      <w:r w:rsidRPr="00E45104">
        <w:rPr>
          <w:color w:val="808080"/>
        </w:rPr>
        <w:t>-- Need R</w:t>
      </w:r>
    </w:p>
    <w:p w:rsidR="0071679A" w:rsidRPr="00F35584" w:rsidRDefault="0071679A" w:rsidP="0071679A">
      <w:pPr>
        <w:pStyle w:val="PL"/>
        <w:rPr>
          <w:del w:id="10881" w:author="R2-1809280" w:date="2018-06-06T21:28:00Z"/>
        </w:rPr>
      </w:pPr>
    </w:p>
    <w:p w:rsidR="0071679A" w:rsidRPr="00F35584" w:rsidRDefault="0071679A" w:rsidP="00C06796">
      <w:pPr>
        <w:pStyle w:val="PL"/>
        <w:rPr>
          <w:del w:id="10882" w:author="R2-1809280" w:date="2018-06-06T21:28:00Z"/>
          <w:color w:val="808080"/>
        </w:rPr>
      </w:pPr>
      <w:del w:id="10883" w:author="R2-1809280" w:date="2018-06-06T21:28:00Z">
        <w:r w:rsidRPr="00F35584">
          <w:tab/>
        </w:r>
        <w:r w:rsidRPr="00F35584">
          <w:rPr>
            <w:color w:val="808080"/>
          </w:rPr>
          <w:delText xml:space="preserve">-- The DL BWP which the RS is located in. </w:delText>
        </w:r>
      </w:del>
    </w:p>
    <w:p w:rsidR="0071679A" w:rsidRPr="00E45104" w:rsidRDefault="0071679A" w:rsidP="0071679A">
      <w:pPr>
        <w:pStyle w:val="PL"/>
        <w:rPr>
          <w:color w:val="808080"/>
        </w:rPr>
      </w:pPr>
      <w:r w:rsidRPr="00E45104">
        <w:tab/>
        <w:t>bwp-Id</w:t>
      </w:r>
      <w:r w:rsidRPr="00E45104">
        <w:tab/>
      </w:r>
      <w:r w:rsidRPr="00E45104">
        <w:tab/>
      </w:r>
      <w:r w:rsidRPr="00E45104">
        <w:tab/>
      </w:r>
      <w:r w:rsidRPr="00E45104">
        <w:tab/>
      </w:r>
      <w:r w:rsidRPr="00E45104">
        <w:tab/>
      </w:r>
      <w:r w:rsidR="008F1BC1" w:rsidRPr="00E45104">
        <w:tab/>
      </w:r>
      <w:ins w:id="10884" w:author="R2-1809280" w:date="2018-06-06T21:28:00Z">
        <w:r w:rsidR="008F1BC1" w:rsidRPr="00E45104">
          <w:tab/>
        </w:r>
        <w:r w:rsidR="008F1BC1" w:rsidRPr="00E45104">
          <w:tab/>
        </w:r>
      </w:ins>
      <w:r w:rsidRPr="00E45104">
        <w:t>BWP-Id</w:t>
      </w:r>
      <w:r w:rsidRPr="00E45104">
        <w:tab/>
      </w:r>
      <w:r w:rsidRPr="00E45104">
        <w:tab/>
      </w:r>
      <w:r w:rsidRPr="00E45104">
        <w:tab/>
      </w:r>
      <w:ins w:id="10885" w:author="R2-1809280" w:date="2018-06-06T21:28:00Z">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ins>
      <w:r w:rsidRPr="00E45104">
        <w:rPr>
          <w:color w:val="993366"/>
        </w:rPr>
        <w:t>OPTIONAL</w:t>
      </w:r>
      <w:r w:rsidRPr="00E45104">
        <w:t xml:space="preserve">, </w:t>
      </w:r>
      <w:r w:rsidRPr="00E45104">
        <w:rPr>
          <w:color w:val="808080"/>
        </w:rPr>
        <w:t>-- Cond CSI-RS-Indicated</w:t>
      </w:r>
    </w:p>
    <w:p w:rsidR="0071679A" w:rsidRPr="00F35584" w:rsidRDefault="0071679A" w:rsidP="0071679A">
      <w:pPr>
        <w:pStyle w:val="PL"/>
        <w:rPr>
          <w:del w:id="10886" w:author="R2-1809280" w:date="2018-06-06T21:28:00Z"/>
          <w:color w:val="808080"/>
        </w:rPr>
      </w:pPr>
      <w:del w:id="10887" w:author="R2-1809280" w:date="2018-06-06T21:28:00Z">
        <w:r w:rsidRPr="00F35584">
          <w:tab/>
        </w:r>
        <w:r w:rsidRPr="00F35584">
          <w:rPr>
            <w:color w:val="808080"/>
          </w:rPr>
          <w:delText>-- Cond NZP-CSI-RS-Indicated: mandatory if csi-rs or csi-RS-for-tracking is included, absent otherwise</w:delText>
        </w:r>
      </w:del>
    </w:p>
    <w:p w:rsidR="0071679A" w:rsidRPr="00E45104" w:rsidRDefault="0071679A" w:rsidP="0071679A">
      <w:pPr>
        <w:pStyle w:val="PL"/>
      </w:pPr>
      <w:r w:rsidRPr="00E45104">
        <w:tab/>
        <w:t>referenceSignal</w:t>
      </w:r>
      <w:r w:rsidRPr="00E45104">
        <w:tab/>
      </w:r>
      <w:r w:rsidRPr="00E45104">
        <w:tab/>
      </w:r>
      <w:r w:rsidRPr="00E45104">
        <w:tab/>
      </w:r>
      <w:r w:rsidR="008F1BC1" w:rsidRPr="00E45104">
        <w:tab/>
      </w:r>
      <w:ins w:id="10888" w:author="R2-1809280" w:date="2018-06-06T21:28:00Z">
        <w:r w:rsidR="008F1BC1" w:rsidRPr="00E45104">
          <w:tab/>
        </w:r>
        <w:r w:rsidRPr="00E45104">
          <w:tab/>
        </w:r>
      </w:ins>
      <w:r w:rsidRPr="00E45104">
        <w:rPr>
          <w:color w:val="993366"/>
        </w:rPr>
        <w:t>CHOICE</w:t>
      </w:r>
      <w:r w:rsidRPr="00E45104">
        <w:t xml:space="preserve"> {</w:t>
      </w:r>
    </w:p>
    <w:p w:rsidR="0071679A" w:rsidRPr="00E45104" w:rsidRDefault="0071679A" w:rsidP="0071679A">
      <w:pPr>
        <w:pStyle w:val="PL"/>
      </w:pPr>
      <w:r w:rsidRPr="00E45104">
        <w:tab/>
      </w:r>
      <w:r w:rsidRPr="00E45104">
        <w:tab/>
        <w:t>csi-rs</w:t>
      </w:r>
      <w:ins w:id="10889" w:author="R2-1809280" w:date="2018-06-06T21:28:00Z">
        <w:r w:rsidRPr="00E45104">
          <w:tab/>
        </w:r>
        <w:r w:rsidRPr="00E45104">
          <w:tab/>
        </w:r>
      </w:ins>
      <w:r w:rsidRPr="00E45104">
        <w:tab/>
      </w:r>
      <w:r w:rsidRPr="00E45104">
        <w:tab/>
      </w:r>
      <w:r w:rsidRPr="00E45104">
        <w:tab/>
      </w:r>
      <w:r w:rsidRPr="00E45104">
        <w:tab/>
      </w:r>
      <w:r w:rsidR="008F1BC1" w:rsidRPr="00E45104">
        <w:tab/>
      </w:r>
      <w:r w:rsidR="008F1BC1" w:rsidRPr="00E45104">
        <w:tab/>
      </w:r>
      <w:r w:rsidRPr="00E45104">
        <w:t>NZP-CSI-RS-ResourceId,</w:t>
      </w:r>
    </w:p>
    <w:p w:rsidR="0071679A" w:rsidRPr="00E45104" w:rsidRDefault="0071679A" w:rsidP="00A22DBC">
      <w:pPr>
        <w:pStyle w:val="PL"/>
      </w:pPr>
      <w:r w:rsidRPr="00E45104">
        <w:tab/>
      </w:r>
      <w:r w:rsidRPr="00E45104">
        <w:tab/>
        <w:t>ssb</w:t>
      </w:r>
      <w:r w:rsidRPr="00E45104">
        <w:tab/>
      </w:r>
      <w:r w:rsidRPr="00E45104">
        <w:tab/>
      </w:r>
      <w:r w:rsidRPr="00E45104">
        <w:tab/>
      </w:r>
      <w:r w:rsidRPr="00E45104">
        <w:tab/>
      </w:r>
      <w:r w:rsidRPr="00E45104">
        <w:tab/>
      </w:r>
      <w:r w:rsidR="008F1BC1" w:rsidRPr="00E45104">
        <w:tab/>
      </w:r>
      <w:r w:rsidR="008F1BC1" w:rsidRPr="00E45104">
        <w:tab/>
      </w:r>
      <w:ins w:id="10890" w:author="R2-1809280" w:date="2018-06-06T21:28:00Z">
        <w:r w:rsidRPr="00E45104">
          <w:tab/>
        </w:r>
        <w:r w:rsidRPr="00E45104">
          <w:tab/>
        </w:r>
      </w:ins>
      <w:r w:rsidRPr="00E45104">
        <w:t>SSB-Index</w:t>
      </w:r>
      <w:del w:id="10891" w:author="R2-1809280" w:date="2018-06-06T21:28:00Z">
        <w:r w:rsidRPr="00F35584">
          <w:delText>,</w:delText>
        </w:r>
      </w:del>
    </w:p>
    <w:p w:rsidR="0071679A" w:rsidRPr="00F35584" w:rsidRDefault="0071679A" w:rsidP="0071679A">
      <w:pPr>
        <w:pStyle w:val="PL"/>
        <w:rPr>
          <w:del w:id="10892" w:author="R2-1809280" w:date="2018-06-06T21:28:00Z"/>
          <w:color w:val="808080"/>
        </w:rPr>
      </w:pPr>
      <w:del w:id="10893" w:author="R2-1809280" w:date="2018-06-06T21:28:00Z">
        <w:r w:rsidRPr="00F35584">
          <w:tab/>
        </w:r>
        <w:r w:rsidRPr="00F35584">
          <w:tab/>
        </w:r>
        <w:r w:rsidRPr="00F35584">
          <w:rPr>
            <w:color w:val="808080"/>
          </w:rPr>
          <w:delText>-- A set of CSI-RS resources for tracking</w:delText>
        </w:r>
      </w:del>
    </w:p>
    <w:p w:rsidR="0071679A" w:rsidRPr="00F35584" w:rsidRDefault="0071679A" w:rsidP="0071679A">
      <w:pPr>
        <w:pStyle w:val="PL"/>
        <w:rPr>
          <w:del w:id="10894" w:author="R2-1809280" w:date="2018-06-06T21:28:00Z"/>
        </w:rPr>
      </w:pPr>
      <w:del w:id="10895" w:author="R2-1809280" w:date="2018-06-06T21:28:00Z">
        <w:r w:rsidRPr="00F35584">
          <w:tab/>
        </w:r>
        <w:r w:rsidRPr="00F35584">
          <w:tab/>
          <w:delText>csi-RS-for-tracking</w:delText>
        </w:r>
        <w:r w:rsidRPr="00F35584">
          <w:tab/>
        </w:r>
        <w:r w:rsidRPr="00F35584">
          <w:tab/>
        </w:r>
        <w:r w:rsidRPr="00F35584">
          <w:tab/>
          <w:delText>NZP-CSI-RS-ResourceSetId</w:delText>
        </w:r>
      </w:del>
    </w:p>
    <w:p w:rsidR="0071679A" w:rsidRPr="00E45104" w:rsidRDefault="0071679A" w:rsidP="0071679A">
      <w:pPr>
        <w:pStyle w:val="PL"/>
      </w:pPr>
      <w:r w:rsidRPr="00E45104">
        <w:tab/>
        <w:t>},</w:t>
      </w:r>
    </w:p>
    <w:p w:rsidR="0071679A" w:rsidRPr="00E45104" w:rsidRDefault="0071679A" w:rsidP="0071679A">
      <w:pPr>
        <w:pStyle w:val="PL"/>
      </w:pPr>
      <w:r w:rsidRPr="00E45104">
        <w:tab/>
        <w:t>qcl-Type</w:t>
      </w:r>
      <w:r w:rsidRPr="00E45104">
        <w:tab/>
      </w:r>
      <w:r w:rsidRPr="00E45104">
        <w:tab/>
      </w:r>
      <w:r w:rsidRPr="00E45104">
        <w:tab/>
      </w:r>
      <w:r w:rsidR="008F1BC1" w:rsidRPr="00E45104">
        <w:tab/>
      </w:r>
      <w:r w:rsidR="008F1BC1" w:rsidRPr="00E45104">
        <w:tab/>
      </w:r>
      <w:ins w:id="10896" w:author="R2-1809280" w:date="2018-06-06T21:28:00Z">
        <w:r w:rsidRPr="00E45104">
          <w:tab/>
        </w:r>
        <w:r w:rsidRPr="00E45104">
          <w:tab/>
        </w:r>
      </w:ins>
      <w:r w:rsidRPr="00E45104">
        <w:rPr>
          <w:color w:val="993366"/>
        </w:rPr>
        <w:t>ENUMERATED</w:t>
      </w:r>
      <w:r w:rsidRPr="00E45104">
        <w:t xml:space="preserve"> {typeA, typeB, typeC, typeD},</w:t>
      </w:r>
    </w:p>
    <w:p w:rsidR="0071679A" w:rsidRPr="00E45104" w:rsidRDefault="0071679A" w:rsidP="0071679A">
      <w:pPr>
        <w:pStyle w:val="PL"/>
      </w:pPr>
      <w:r w:rsidRPr="00E45104">
        <w:tab/>
        <w:t>...</w:t>
      </w:r>
    </w:p>
    <w:p w:rsidR="0071679A" w:rsidRPr="00E45104" w:rsidRDefault="0071679A" w:rsidP="0071679A">
      <w:pPr>
        <w:pStyle w:val="PL"/>
      </w:pPr>
      <w:r w:rsidRPr="00E45104">
        <w:t>}</w:t>
      </w:r>
    </w:p>
    <w:p w:rsidR="0071679A" w:rsidRPr="00E45104" w:rsidRDefault="0071679A" w:rsidP="00C06796">
      <w:pPr>
        <w:pStyle w:val="PL"/>
      </w:pPr>
    </w:p>
    <w:p w:rsidR="0071679A" w:rsidRPr="00E45104" w:rsidRDefault="0071679A" w:rsidP="00C06796">
      <w:pPr>
        <w:pStyle w:val="PL"/>
        <w:rPr>
          <w:color w:val="808080"/>
        </w:rPr>
      </w:pPr>
      <w:r w:rsidRPr="00E45104">
        <w:rPr>
          <w:color w:val="808080"/>
        </w:rPr>
        <w:t>-- TAG-TCI-STATE-STOP</w:t>
      </w:r>
    </w:p>
    <w:p w:rsidR="00C634C8" w:rsidRPr="00E45104" w:rsidRDefault="0071679A" w:rsidP="00C06796">
      <w:pPr>
        <w:pStyle w:val="PL"/>
        <w:rPr>
          <w:color w:val="808080"/>
        </w:rPr>
      </w:pPr>
      <w:r w:rsidRPr="00E45104">
        <w:rPr>
          <w:color w:val="808080"/>
        </w:rPr>
        <w:t>-- ASN1STOP</w:t>
      </w:r>
    </w:p>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897" w:author="R2-1809280" w:date="2018-06-06T21:28:00Z"/>
        </w:trPr>
        <w:tc>
          <w:tcPr>
            <w:tcW w:w="14507" w:type="dxa"/>
            <w:shd w:val="clear" w:color="auto" w:fill="auto"/>
          </w:tcPr>
          <w:p w:rsidR="00C0074C" w:rsidRPr="00E45104" w:rsidRDefault="00C0074C" w:rsidP="00C0074C">
            <w:pPr>
              <w:pStyle w:val="TAH"/>
              <w:rPr>
                <w:ins w:id="10898" w:author="R2-1809280" w:date="2018-06-06T21:28:00Z"/>
                <w:szCs w:val="22"/>
              </w:rPr>
            </w:pPr>
            <w:ins w:id="10899" w:author="R2-1809280" w:date="2018-06-06T21:28:00Z">
              <w:r w:rsidRPr="00E45104">
                <w:rPr>
                  <w:i/>
                  <w:szCs w:val="22"/>
                </w:rPr>
                <w:t>QCL-Info field descriptions</w:t>
              </w:r>
            </w:ins>
          </w:p>
        </w:tc>
      </w:tr>
      <w:tr w:rsidR="00C0074C" w:rsidRPr="00E45104" w:rsidTr="0040018C">
        <w:trPr>
          <w:ins w:id="10900" w:author="R2-1809280" w:date="2018-06-06T21:28:00Z"/>
        </w:trPr>
        <w:tc>
          <w:tcPr>
            <w:tcW w:w="14507" w:type="dxa"/>
            <w:shd w:val="clear" w:color="auto" w:fill="auto"/>
          </w:tcPr>
          <w:p w:rsidR="00C0074C" w:rsidRPr="00E45104" w:rsidRDefault="00C0074C" w:rsidP="00C0074C">
            <w:pPr>
              <w:pStyle w:val="TAL"/>
              <w:rPr>
                <w:ins w:id="10901" w:author="R2-1809280" w:date="2018-06-06T21:28:00Z"/>
                <w:szCs w:val="22"/>
              </w:rPr>
            </w:pPr>
            <w:ins w:id="10902" w:author="R2-1809280" w:date="2018-06-06T21:28:00Z">
              <w:r w:rsidRPr="00E45104">
                <w:rPr>
                  <w:b/>
                  <w:i/>
                  <w:szCs w:val="22"/>
                </w:rPr>
                <w:t>bwp-Id</w:t>
              </w:r>
            </w:ins>
          </w:p>
          <w:p w:rsidR="00C0074C" w:rsidRPr="00E45104" w:rsidRDefault="00C0074C" w:rsidP="00C0074C">
            <w:pPr>
              <w:pStyle w:val="TAL"/>
              <w:rPr>
                <w:ins w:id="10903" w:author="R2-1809280" w:date="2018-06-06T21:28:00Z"/>
                <w:szCs w:val="22"/>
              </w:rPr>
            </w:pPr>
            <w:ins w:id="10904" w:author="R2-1809280" w:date="2018-06-06T21:28:00Z">
              <w:r w:rsidRPr="00E45104">
                <w:rPr>
                  <w:szCs w:val="22"/>
                </w:rPr>
                <w:t>The DL BWP which the RS is located in.</w:t>
              </w:r>
            </w:ins>
          </w:p>
        </w:tc>
      </w:tr>
      <w:tr w:rsidR="00C0074C" w:rsidRPr="00E45104" w:rsidTr="0040018C">
        <w:trPr>
          <w:ins w:id="10905" w:author="R2-1809280" w:date="2018-06-06T21:28:00Z"/>
        </w:trPr>
        <w:tc>
          <w:tcPr>
            <w:tcW w:w="14507" w:type="dxa"/>
            <w:shd w:val="clear" w:color="auto" w:fill="auto"/>
          </w:tcPr>
          <w:p w:rsidR="00C0074C" w:rsidRPr="00E45104" w:rsidRDefault="00C0074C" w:rsidP="00C0074C">
            <w:pPr>
              <w:pStyle w:val="TAL"/>
              <w:rPr>
                <w:ins w:id="10906" w:author="R2-1809280" w:date="2018-06-06T21:28:00Z"/>
                <w:szCs w:val="22"/>
              </w:rPr>
            </w:pPr>
            <w:ins w:id="10907" w:author="R2-1809280" w:date="2018-06-06T21:28:00Z">
              <w:r w:rsidRPr="00E45104">
                <w:rPr>
                  <w:b/>
                  <w:i/>
                  <w:szCs w:val="22"/>
                </w:rPr>
                <w:t>cell</w:t>
              </w:r>
            </w:ins>
          </w:p>
          <w:p w:rsidR="00C0074C" w:rsidRPr="00E45104" w:rsidRDefault="00C0074C" w:rsidP="00A5293C">
            <w:pPr>
              <w:pStyle w:val="TAL"/>
              <w:rPr>
                <w:ins w:id="10908" w:author="R2-1809280" w:date="2018-06-06T21:28:00Z"/>
                <w:szCs w:val="22"/>
              </w:rPr>
            </w:pPr>
            <w:ins w:id="10909" w:author="R2-1809280" w:date="2018-06-06T21:28:00Z">
              <w:r w:rsidRPr="00E45104">
                <w:rPr>
                  <w:szCs w:val="22"/>
                </w:rPr>
                <w:t>The carrier which the RS is located in. If the field is absent, it applies to the serving cell in which the TCI-State is configured</w:t>
              </w:r>
              <w:r w:rsidR="00A5293C" w:rsidRPr="00E45104">
                <w:rPr>
                  <w:szCs w:val="22"/>
                </w:rPr>
                <w:t xml:space="preserve">. The RS can be located on a serving cell other than the serving cell in which the TCI-State is </w:t>
              </w:r>
              <w:proofErr w:type="gramStart"/>
              <w:r w:rsidR="00A5293C" w:rsidRPr="00E45104">
                <w:rPr>
                  <w:szCs w:val="22"/>
                </w:rPr>
                <w:t>configured  only</w:t>
              </w:r>
              <w:proofErr w:type="gramEnd"/>
              <w:r w:rsidR="00A5293C" w:rsidRPr="00E45104">
                <w:rPr>
                  <w:szCs w:val="22"/>
                </w:rPr>
                <w:t xml:space="preserve"> if the qcl-Type is configured as typeD. See TS 38.214 section 5.1.5</w:t>
              </w:r>
              <w:r w:rsidR="00A5293C" w:rsidRPr="00E45104">
                <w:rPr>
                  <w:szCs w:val="22"/>
                  <w:lang w:val="sv-SE"/>
                </w:rPr>
                <w:t>.</w:t>
              </w:r>
            </w:ins>
          </w:p>
        </w:tc>
      </w:tr>
      <w:tr w:rsidR="00C0074C" w:rsidRPr="00E45104" w:rsidTr="0040018C">
        <w:trPr>
          <w:ins w:id="10910" w:author="R2-1809280" w:date="2018-06-06T21:28:00Z"/>
        </w:trPr>
        <w:tc>
          <w:tcPr>
            <w:tcW w:w="14507" w:type="dxa"/>
            <w:shd w:val="clear" w:color="auto" w:fill="auto"/>
          </w:tcPr>
          <w:p w:rsidR="00C0074C" w:rsidRPr="00E45104" w:rsidRDefault="00C0074C" w:rsidP="00C0074C">
            <w:pPr>
              <w:pStyle w:val="TAL"/>
              <w:rPr>
                <w:ins w:id="10911" w:author="R2-1809280" w:date="2018-06-06T21:28:00Z"/>
                <w:szCs w:val="22"/>
              </w:rPr>
            </w:pPr>
          </w:p>
        </w:tc>
      </w:tr>
      <w:tr w:rsidR="00C0074C" w:rsidRPr="00E45104" w:rsidTr="0040018C">
        <w:trPr>
          <w:ins w:id="10912" w:author="R2-1809280" w:date="2018-06-06T21:28:00Z"/>
        </w:trPr>
        <w:tc>
          <w:tcPr>
            <w:tcW w:w="14507" w:type="dxa"/>
            <w:shd w:val="clear" w:color="auto" w:fill="auto"/>
          </w:tcPr>
          <w:p w:rsidR="00C0074C" w:rsidRPr="00E45104" w:rsidRDefault="00C0074C" w:rsidP="00C0074C">
            <w:pPr>
              <w:pStyle w:val="TAL"/>
              <w:rPr>
                <w:ins w:id="10913" w:author="R2-1809280" w:date="2018-06-06T21:28:00Z"/>
                <w:szCs w:val="22"/>
              </w:rPr>
            </w:pPr>
            <w:ins w:id="10914" w:author="R2-1809280" w:date="2018-06-06T21:28:00Z">
              <w:r w:rsidRPr="00E45104">
                <w:rPr>
                  <w:b/>
                  <w:i/>
                  <w:szCs w:val="22"/>
                </w:rPr>
                <w:t>referenceSignal</w:t>
              </w:r>
            </w:ins>
          </w:p>
          <w:p w:rsidR="00C0074C" w:rsidRPr="00E45104" w:rsidRDefault="00A5293C" w:rsidP="00A5293C">
            <w:pPr>
              <w:pStyle w:val="TAL"/>
              <w:rPr>
                <w:ins w:id="10915" w:author="R2-1809280" w:date="2018-06-06T21:28:00Z"/>
                <w:szCs w:val="22"/>
              </w:rPr>
            </w:pPr>
            <w:ins w:id="10916" w:author="R2-1809280" w:date="2018-06-06T21:28:00Z">
              <w:r w:rsidRPr="00E45104">
                <w:rPr>
                  <w:szCs w:val="22"/>
                  <w:lang w:val="sv-SE"/>
                </w:rPr>
                <w:t xml:space="preserve">Reference signal with which quasi-collocation information is provided as specified in TS </w:t>
              </w:r>
              <w:proofErr w:type="gramStart"/>
              <w:r w:rsidRPr="00E45104">
                <w:rPr>
                  <w:szCs w:val="22"/>
                  <w:lang w:val="sv-SE"/>
                </w:rPr>
                <w:t>38.3214</w:t>
              </w:r>
              <w:proofErr w:type="gramEnd"/>
              <w:r w:rsidRPr="00E45104">
                <w:rPr>
                  <w:szCs w:val="22"/>
                  <w:lang w:val="sv-SE"/>
                </w:rPr>
                <w:t xml:space="preserve"> subclause 5.1.5.</w:t>
              </w:r>
            </w:ins>
          </w:p>
        </w:tc>
      </w:tr>
      <w:tr w:rsidR="00A5293C" w:rsidRPr="00E45104" w:rsidTr="0040018C">
        <w:trPr>
          <w:ins w:id="10917" w:author="R2-1809280" w:date="2018-06-06T21:28:00Z"/>
        </w:trPr>
        <w:tc>
          <w:tcPr>
            <w:tcW w:w="14507" w:type="dxa"/>
            <w:shd w:val="clear" w:color="auto" w:fill="auto"/>
          </w:tcPr>
          <w:p w:rsidR="00A5293C" w:rsidRPr="00E45104" w:rsidRDefault="00A5293C" w:rsidP="00A5293C">
            <w:pPr>
              <w:pStyle w:val="TAL"/>
              <w:rPr>
                <w:ins w:id="10918" w:author="R2-1809280" w:date="2018-06-06T21:28:00Z"/>
                <w:b/>
                <w:i/>
                <w:szCs w:val="22"/>
              </w:rPr>
            </w:pPr>
            <w:ins w:id="10919" w:author="R2-1809280" w:date="2018-06-06T21:28:00Z">
              <w:r w:rsidRPr="00E45104">
                <w:rPr>
                  <w:b/>
                  <w:i/>
                  <w:szCs w:val="22"/>
                </w:rPr>
                <w:t xml:space="preserve">qcl-Type </w:t>
              </w:r>
            </w:ins>
          </w:p>
          <w:p w:rsidR="00A5293C" w:rsidRPr="00E45104" w:rsidRDefault="00A5293C" w:rsidP="00A5293C">
            <w:pPr>
              <w:pStyle w:val="TAL"/>
              <w:rPr>
                <w:ins w:id="10920" w:author="R2-1809280" w:date="2018-06-06T21:28:00Z"/>
                <w:b/>
                <w:i/>
                <w:szCs w:val="22"/>
                <w:lang w:val="sv-SE"/>
              </w:rPr>
            </w:pPr>
            <w:ins w:id="10921" w:author="R2-1809280" w:date="2018-06-06T21:28:00Z">
              <w:r w:rsidRPr="00E45104">
                <w:rPr>
                  <w:szCs w:val="22"/>
                </w:rPr>
                <w:t>QCL type as specified in TS 38.214 subclause 5.1.5</w:t>
              </w:r>
              <w:r w:rsidRPr="00E45104">
                <w:rPr>
                  <w:szCs w:val="22"/>
                  <w:lang w:val="sv-SE"/>
                </w:rPr>
                <w:t>.</w:t>
              </w:r>
            </w:ins>
          </w:p>
        </w:tc>
      </w:tr>
    </w:tbl>
    <w:p w:rsidR="00A5293C" w:rsidRPr="00E45104" w:rsidRDefault="00A5293C" w:rsidP="00A5293C">
      <w:pPr>
        <w:rPr>
          <w:ins w:id="1092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5293C" w:rsidRPr="00E45104" w:rsidTr="005F3420">
        <w:trPr>
          <w:ins w:id="10923" w:author="R2-1809280" w:date="2018-06-06T21:28:00Z"/>
        </w:trPr>
        <w:tc>
          <w:tcPr>
            <w:tcW w:w="4027" w:type="dxa"/>
          </w:tcPr>
          <w:p w:rsidR="00A5293C" w:rsidRPr="00E45104" w:rsidRDefault="00A5293C" w:rsidP="005F3420">
            <w:pPr>
              <w:pStyle w:val="TAH"/>
              <w:rPr>
                <w:ins w:id="10924" w:author="R2-1809280" w:date="2018-06-06T21:28:00Z"/>
              </w:rPr>
            </w:pPr>
            <w:ins w:id="10925" w:author="R2-1809280" w:date="2018-06-06T21:28:00Z">
              <w:r w:rsidRPr="00E45104">
                <w:t>Conditional Presence</w:t>
              </w:r>
            </w:ins>
          </w:p>
        </w:tc>
        <w:tc>
          <w:tcPr>
            <w:tcW w:w="10146" w:type="dxa"/>
          </w:tcPr>
          <w:p w:rsidR="00A5293C" w:rsidRPr="00E45104" w:rsidRDefault="00A5293C" w:rsidP="005F3420">
            <w:pPr>
              <w:pStyle w:val="TAH"/>
              <w:rPr>
                <w:ins w:id="10926" w:author="R2-1809280" w:date="2018-06-06T21:28:00Z"/>
              </w:rPr>
            </w:pPr>
            <w:ins w:id="10927" w:author="R2-1809280" w:date="2018-06-06T21:28:00Z">
              <w:r w:rsidRPr="00E45104">
                <w:t>Explanation</w:t>
              </w:r>
            </w:ins>
          </w:p>
        </w:tc>
      </w:tr>
      <w:tr w:rsidR="00A5293C" w:rsidRPr="00E45104" w:rsidTr="005F3420">
        <w:trPr>
          <w:ins w:id="10928" w:author="R2-1809280" w:date="2018-06-06T21:28:00Z"/>
        </w:trPr>
        <w:tc>
          <w:tcPr>
            <w:tcW w:w="4027" w:type="dxa"/>
          </w:tcPr>
          <w:p w:rsidR="00A5293C" w:rsidRPr="00E45104" w:rsidRDefault="00A5293C" w:rsidP="005F3420">
            <w:pPr>
              <w:pStyle w:val="TAL"/>
              <w:rPr>
                <w:ins w:id="10929" w:author="R2-1809280" w:date="2018-06-06T21:28:00Z"/>
                <w:i/>
              </w:rPr>
            </w:pPr>
            <w:ins w:id="10930" w:author="R2-1809280" w:date="2018-06-06T21:28:00Z">
              <w:r w:rsidRPr="00E45104">
                <w:rPr>
                  <w:i/>
                </w:rPr>
                <w:t>CSI-RS-Indicated</w:t>
              </w:r>
            </w:ins>
          </w:p>
        </w:tc>
        <w:tc>
          <w:tcPr>
            <w:tcW w:w="10146" w:type="dxa"/>
          </w:tcPr>
          <w:p w:rsidR="00A5293C" w:rsidRPr="00E45104" w:rsidRDefault="00A5293C" w:rsidP="005F3420">
            <w:pPr>
              <w:pStyle w:val="TAL"/>
              <w:rPr>
                <w:ins w:id="10931" w:author="R2-1809280" w:date="2018-06-06T21:28:00Z"/>
              </w:rPr>
            </w:pPr>
            <w:ins w:id="10932" w:author="R2-1809280" w:date="2018-06-06T21:28:00Z">
              <w:r w:rsidRPr="00E45104">
                <w:t xml:space="preserve">This field is mandatory present </w:t>
              </w:r>
              <w:r w:rsidRPr="00E45104">
                <w:rPr>
                  <w:szCs w:val="22"/>
                </w:rPr>
                <w:t xml:space="preserve">if </w:t>
              </w:r>
              <w:r w:rsidRPr="00E45104">
                <w:rPr>
                  <w:i/>
                  <w:szCs w:val="22"/>
                </w:rPr>
                <w:t>csi-rs</w:t>
              </w:r>
              <w:r w:rsidRPr="00E45104">
                <w:rPr>
                  <w:szCs w:val="22"/>
                </w:rPr>
                <w:t xml:space="preserve"> or </w:t>
              </w:r>
              <w:r w:rsidRPr="00E45104">
                <w:rPr>
                  <w:i/>
                  <w:szCs w:val="22"/>
                </w:rPr>
                <w:t>csi-RS-for-tracking</w:t>
              </w:r>
              <w:r w:rsidRPr="00E45104">
                <w:rPr>
                  <w:szCs w:val="22"/>
                </w:rPr>
                <w:t xml:space="preserve"> is included, absent otherwise</w:t>
              </w:r>
            </w:ins>
          </w:p>
        </w:tc>
      </w:tr>
    </w:tbl>
    <w:p w:rsidR="00A5293C" w:rsidRPr="00E45104" w:rsidRDefault="00A5293C" w:rsidP="00C0074C">
      <w:pPr>
        <w:rPr>
          <w:ins w:id="10933" w:author="R2-1809280" w:date="2018-06-06T21:28:00Z"/>
        </w:rPr>
      </w:pPr>
    </w:p>
    <w:p w:rsidR="00C634C8" w:rsidRPr="00E45104" w:rsidRDefault="00C634C8" w:rsidP="00C634C8">
      <w:pPr>
        <w:pStyle w:val="Heading4"/>
      </w:pPr>
      <w:bookmarkStart w:id="10934" w:name="_Toc510018703"/>
      <w:r w:rsidRPr="00E45104">
        <w:t>–</w:t>
      </w:r>
      <w:r w:rsidRPr="00E45104">
        <w:tab/>
      </w:r>
      <w:r w:rsidRPr="00E45104">
        <w:rPr>
          <w:i/>
        </w:rPr>
        <w:t>TCI-StateId</w:t>
      </w:r>
      <w:bookmarkEnd w:id="10934"/>
    </w:p>
    <w:p w:rsidR="00C634C8" w:rsidRPr="00E45104" w:rsidRDefault="00C634C8" w:rsidP="00C634C8">
      <w:r w:rsidRPr="00E45104">
        <w:t xml:space="preserve">The IE </w:t>
      </w:r>
      <w:r w:rsidRPr="00E45104">
        <w:rPr>
          <w:i/>
        </w:rPr>
        <w:t>TCI-StateId</w:t>
      </w:r>
      <w:r w:rsidRPr="00E45104">
        <w:t xml:space="preserve"> is used to identify one </w:t>
      </w:r>
      <w:r w:rsidRPr="00E45104">
        <w:rPr>
          <w:i/>
        </w:rPr>
        <w:t>TCI-State</w:t>
      </w:r>
      <w:r w:rsidRPr="00E45104">
        <w:t xml:space="preserve"> configuration.</w:t>
      </w:r>
    </w:p>
    <w:p w:rsidR="00C634C8" w:rsidRPr="00E45104" w:rsidRDefault="00C634C8" w:rsidP="00C634C8">
      <w:pPr>
        <w:pStyle w:val="TH"/>
      </w:pPr>
      <w:r w:rsidRPr="00E45104">
        <w:rPr>
          <w:i/>
        </w:rPr>
        <w:lastRenderedPageBreak/>
        <w:t>TCI-StateId</w:t>
      </w:r>
      <w:r w:rsidRPr="00E45104">
        <w:t xml:space="preserve"> information element</w:t>
      </w:r>
    </w:p>
    <w:p w:rsidR="00C634C8" w:rsidRPr="00E45104" w:rsidRDefault="00C634C8" w:rsidP="00C634C8">
      <w:pPr>
        <w:pStyle w:val="PL"/>
        <w:rPr>
          <w:color w:val="808080"/>
        </w:rPr>
      </w:pPr>
      <w:r w:rsidRPr="00E45104">
        <w:rPr>
          <w:color w:val="808080"/>
        </w:rPr>
        <w:t>-- ASN1START</w:t>
      </w:r>
    </w:p>
    <w:p w:rsidR="00C634C8" w:rsidRPr="00E45104" w:rsidRDefault="00C634C8" w:rsidP="00C634C8">
      <w:pPr>
        <w:pStyle w:val="PL"/>
        <w:rPr>
          <w:color w:val="808080"/>
        </w:rPr>
      </w:pPr>
      <w:r w:rsidRPr="00E45104">
        <w:rPr>
          <w:color w:val="808080"/>
        </w:rPr>
        <w:t>-- TAG-TCI-STATEID-START</w:t>
      </w:r>
    </w:p>
    <w:p w:rsidR="00C634C8" w:rsidRPr="00E45104" w:rsidRDefault="00C634C8" w:rsidP="00C634C8">
      <w:pPr>
        <w:pStyle w:val="PL"/>
      </w:pPr>
    </w:p>
    <w:p w:rsidR="00C634C8" w:rsidRPr="00E45104" w:rsidRDefault="00C634C8" w:rsidP="00C634C8">
      <w:pPr>
        <w:pStyle w:val="PL"/>
      </w:pPr>
      <w:r w:rsidRPr="00E45104">
        <w:t>TCI-StateId ::=</w:t>
      </w:r>
      <w:r w:rsidRPr="00E45104">
        <w:tab/>
      </w:r>
      <w:r w:rsidRPr="00E45104">
        <w:tab/>
      </w:r>
      <w:r w:rsidRPr="00E45104">
        <w:tab/>
      </w:r>
      <w:r w:rsidRPr="00E45104">
        <w:tab/>
      </w:r>
      <w:ins w:id="10935" w:author="R2-1809280" w:date="2018-06-06T21:28:00Z">
        <w:r w:rsidR="00842466" w:rsidRPr="00E45104">
          <w:tab/>
        </w:r>
        <w:r w:rsidR="00842466" w:rsidRPr="00E45104">
          <w:tab/>
        </w:r>
      </w:ins>
      <w:r w:rsidRPr="00E45104">
        <w:rPr>
          <w:color w:val="993366"/>
        </w:rPr>
        <w:t>INTEGER</w:t>
      </w:r>
      <w:r w:rsidRPr="00E45104">
        <w:t xml:space="preserve"> (0..maxNrofTCI-States-1)</w:t>
      </w:r>
    </w:p>
    <w:p w:rsidR="00C634C8" w:rsidRPr="00E45104" w:rsidRDefault="00C634C8" w:rsidP="00C634C8">
      <w:pPr>
        <w:pStyle w:val="PL"/>
      </w:pPr>
    </w:p>
    <w:p w:rsidR="00C634C8" w:rsidRPr="00E45104" w:rsidRDefault="00C634C8" w:rsidP="00C634C8">
      <w:pPr>
        <w:pStyle w:val="PL"/>
        <w:rPr>
          <w:color w:val="808080"/>
        </w:rPr>
      </w:pPr>
      <w:r w:rsidRPr="00E45104">
        <w:rPr>
          <w:color w:val="808080"/>
        </w:rPr>
        <w:t>-- TAG-TCI-STATEID-STOP</w:t>
      </w:r>
    </w:p>
    <w:p w:rsidR="00C634C8" w:rsidRPr="00E45104" w:rsidRDefault="00C634C8" w:rsidP="00C634C8">
      <w:pPr>
        <w:pStyle w:val="PL"/>
        <w:rPr>
          <w:color w:val="808080"/>
        </w:rPr>
      </w:pPr>
      <w:r w:rsidRPr="00E45104">
        <w:rPr>
          <w:color w:val="808080"/>
        </w:rPr>
        <w:t>-- ASN1STOP</w:t>
      </w:r>
    </w:p>
    <w:p w:rsidR="00D232DC" w:rsidRPr="00E45104" w:rsidRDefault="00D232DC" w:rsidP="00D232DC"/>
    <w:p w:rsidR="002761F9" w:rsidRPr="00E45104" w:rsidRDefault="002761F9" w:rsidP="002761F9">
      <w:pPr>
        <w:pStyle w:val="Heading4"/>
        <w:rPr>
          <w:i/>
          <w:noProof/>
        </w:rPr>
      </w:pPr>
      <w:bookmarkStart w:id="10936" w:name="_Toc510018704"/>
      <w:r w:rsidRPr="00E45104">
        <w:t>–</w:t>
      </w:r>
      <w:r w:rsidRPr="00E45104">
        <w:tab/>
      </w:r>
      <w:r w:rsidRPr="00E45104">
        <w:rPr>
          <w:i/>
        </w:rPr>
        <w:t>TDD-UL-DL-Config</w:t>
      </w:r>
      <w:bookmarkEnd w:id="10936"/>
    </w:p>
    <w:p w:rsidR="002761F9" w:rsidRPr="00E45104" w:rsidRDefault="002761F9" w:rsidP="002761F9">
      <w:r w:rsidRPr="00E45104">
        <w:t xml:space="preserve">The </w:t>
      </w:r>
      <w:r w:rsidRPr="00E45104">
        <w:rPr>
          <w:i/>
        </w:rPr>
        <w:t xml:space="preserve">TDD-UL-DL-Config </w:t>
      </w:r>
      <w:r w:rsidRPr="00E45104">
        <w:t>IEs determines the Uplink/Downlink TDD configuration. There are both, UE- and cell specific IEs.</w:t>
      </w:r>
    </w:p>
    <w:p w:rsidR="002761F9" w:rsidRPr="00E45104" w:rsidRDefault="002761F9" w:rsidP="002761F9">
      <w:pPr>
        <w:pStyle w:val="TH"/>
      </w:pPr>
      <w:r w:rsidRPr="00E45104">
        <w:rPr>
          <w:i/>
        </w:rPr>
        <w:t xml:space="preserve">TDD-UL-DL-Config </w:t>
      </w:r>
      <w:r w:rsidRPr="00E45104">
        <w:t>information element</w:t>
      </w:r>
    </w:p>
    <w:p w:rsidR="002761F9" w:rsidRPr="00E45104" w:rsidRDefault="002761F9" w:rsidP="00C06796">
      <w:pPr>
        <w:pStyle w:val="PL"/>
        <w:rPr>
          <w:color w:val="808080"/>
        </w:rPr>
      </w:pPr>
      <w:r w:rsidRPr="00E45104">
        <w:rPr>
          <w:color w:val="808080"/>
        </w:rPr>
        <w:t>-- ASN1START</w:t>
      </w:r>
    </w:p>
    <w:p w:rsidR="002761F9" w:rsidRPr="00E45104" w:rsidRDefault="002761F9" w:rsidP="00C06796">
      <w:pPr>
        <w:pStyle w:val="PL"/>
        <w:rPr>
          <w:color w:val="808080"/>
        </w:rPr>
      </w:pPr>
      <w:r w:rsidRPr="00E45104">
        <w:rPr>
          <w:color w:val="808080"/>
        </w:rPr>
        <w:t>-- TAG-TDD-UL-DL-CONFIG-START</w:t>
      </w:r>
    </w:p>
    <w:p w:rsidR="002761F9" w:rsidRPr="00E45104" w:rsidRDefault="002761F9" w:rsidP="002761F9">
      <w:pPr>
        <w:pStyle w:val="PL"/>
      </w:pPr>
    </w:p>
    <w:p w:rsidR="002761F9" w:rsidRPr="00E45104" w:rsidRDefault="002761F9" w:rsidP="002761F9">
      <w:pPr>
        <w:pStyle w:val="PL"/>
      </w:pPr>
      <w:r w:rsidRPr="00E45104">
        <w:t>TDD-UL-DL-ConfigCommon ::=</w:t>
      </w:r>
      <w:r w:rsidRPr="00E45104">
        <w:tab/>
      </w:r>
      <w:r w:rsidRPr="00E45104">
        <w:tab/>
      </w:r>
      <w:r w:rsidRPr="00E45104">
        <w:tab/>
      </w:r>
      <w:r w:rsidRPr="00E45104">
        <w:rPr>
          <w:color w:val="993366"/>
        </w:rPr>
        <w:t>SEQUENCE</w:t>
      </w:r>
      <w:r w:rsidRPr="00E45104">
        <w:t xml:space="preserve"> {</w:t>
      </w:r>
    </w:p>
    <w:p w:rsidR="002761F9" w:rsidRPr="00F35584" w:rsidRDefault="002761F9" w:rsidP="00C06796">
      <w:pPr>
        <w:pStyle w:val="PL"/>
        <w:rPr>
          <w:del w:id="10937" w:author="R2-1809280" w:date="2018-06-06T21:28:00Z"/>
          <w:color w:val="808080"/>
        </w:rPr>
      </w:pPr>
      <w:del w:id="10938" w:author="R2-1809280" w:date="2018-06-06T21:28:00Z">
        <w:r w:rsidRPr="00F35584">
          <w:tab/>
        </w:r>
        <w:r w:rsidRPr="00F35584">
          <w:rPr>
            <w:color w:val="808080"/>
          </w:rPr>
          <w:delText>-- Reference SCS used to determine the time domain boundaries in the UL-DL pattern which must be common across all subcarrier specific</w:delText>
        </w:r>
      </w:del>
    </w:p>
    <w:p w:rsidR="002761F9" w:rsidRPr="00F35584" w:rsidRDefault="002761F9" w:rsidP="00C06796">
      <w:pPr>
        <w:pStyle w:val="PL"/>
        <w:rPr>
          <w:del w:id="10939" w:author="R2-1809280" w:date="2018-06-06T21:28:00Z"/>
          <w:color w:val="808080"/>
        </w:rPr>
      </w:pPr>
      <w:del w:id="10940" w:author="R2-1809280" w:date="2018-06-06T21:28:00Z">
        <w:r w:rsidRPr="00F35584">
          <w:tab/>
        </w:r>
        <w:r w:rsidRPr="00F35584">
          <w:rPr>
            <w:color w:val="808080"/>
          </w:rPr>
          <w:delText xml:space="preserve">-- virtual carriers, i.e., independent of the actual subcarrier spacing using for data transmission. </w:delText>
        </w:r>
      </w:del>
    </w:p>
    <w:p w:rsidR="00E5294A" w:rsidRPr="00F35584" w:rsidRDefault="00E5294A" w:rsidP="00C06796">
      <w:pPr>
        <w:pStyle w:val="PL"/>
        <w:rPr>
          <w:del w:id="10941" w:author="R2-1809280" w:date="2018-06-06T21:28:00Z"/>
          <w:color w:val="808080"/>
        </w:rPr>
      </w:pPr>
      <w:del w:id="10942" w:author="R2-1809280" w:date="2018-06-06T21:28:00Z">
        <w:r w:rsidRPr="00F35584">
          <w:tab/>
        </w:r>
        <w:r w:rsidRPr="00F35584">
          <w:rPr>
            <w:color w:val="808080"/>
          </w:rPr>
          <w:delText>-- Only the values 15 or 30 kHz  (&lt;6GHz), 60 or 120 kHz (&gt;6GHz) are applicable.</w:delText>
        </w:r>
      </w:del>
    </w:p>
    <w:p w:rsidR="002761F9" w:rsidRPr="00F35584" w:rsidRDefault="002761F9" w:rsidP="00C06796">
      <w:pPr>
        <w:pStyle w:val="PL"/>
        <w:rPr>
          <w:del w:id="10943" w:author="R2-1809280" w:date="2018-06-06T21:28:00Z"/>
          <w:color w:val="808080"/>
        </w:rPr>
      </w:pPr>
      <w:del w:id="10944" w:author="R2-1809280" w:date="2018-06-06T21:28:00Z">
        <w:r w:rsidRPr="00F35584">
          <w:tab/>
        </w:r>
        <w:r w:rsidRPr="00F35584">
          <w:rPr>
            <w:color w:val="808080"/>
          </w:rPr>
          <w:delText>-- Corresponds to L1 parameter 'reference-SCS' (see 38.211, section FFS_Section)</w:delText>
        </w:r>
      </w:del>
    </w:p>
    <w:p w:rsidR="002761F9" w:rsidRPr="00E45104" w:rsidRDefault="002761F9" w:rsidP="002761F9">
      <w:pPr>
        <w:pStyle w:val="PL"/>
        <w:rPr>
          <w:ins w:id="10945" w:author="R2-1809280" w:date="2018-06-06T21:28:00Z"/>
        </w:rPr>
      </w:pPr>
      <w:r w:rsidRPr="00E45104">
        <w:tab/>
        <w:t>referenceSubcarrierSpacing</w:t>
      </w:r>
      <w:r w:rsidRPr="00E45104">
        <w:tab/>
      </w:r>
      <w:r w:rsidRPr="00E45104">
        <w:tab/>
      </w:r>
      <w:r w:rsidRPr="00E45104">
        <w:tab/>
        <w:t>SubcarrierSpacing</w:t>
      </w:r>
      <w:del w:id="10946" w:author="R2-1809280" w:date="2018-06-06T21:28:00Z">
        <w:r w:rsidRPr="00F35584">
          <w:tab/>
        </w:r>
        <w:r w:rsidRPr="00F35584">
          <w:tab/>
        </w:r>
      </w:del>
      <w:ins w:id="10947" w:author="R2-1809280" w:date="2018-06-06T21:28:00Z">
        <w:r w:rsidRPr="00E45104">
          <w:t>,</w:t>
        </w:r>
      </w:ins>
    </w:p>
    <w:p w:rsidR="00D97FF1" w:rsidRPr="00E45104" w:rsidRDefault="00D97FF1" w:rsidP="00D97FF1">
      <w:pPr>
        <w:pStyle w:val="PL"/>
        <w:rPr>
          <w:ins w:id="10948" w:author="R2-1809280" w:date="2018-06-06T21:28:00Z"/>
        </w:rPr>
      </w:pPr>
      <w:ins w:id="10949" w:author="R2-1809280" w:date="2018-06-06T21:28:00Z">
        <w:r w:rsidRPr="00E45104">
          <w:tab/>
          <w:t>pattern1</w:t>
        </w:r>
        <w:r w:rsidRPr="00E45104">
          <w:tab/>
        </w:r>
        <w:r w:rsidRPr="00E45104">
          <w:tab/>
        </w:r>
        <w:r w:rsidRPr="00E45104">
          <w:tab/>
        </w:r>
        <w:r w:rsidRPr="00E45104">
          <w:tab/>
        </w:r>
        <w:r w:rsidRPr="00E45104">
          <w:tab/>
        </w:r>
        <w:r w:rsidRPr="00E45104">
          <w:tab/>
        </w:r>
        <w:r w:rsidRPr="00E45104">
          <w:tab/>
          <w:t>TDD-UL-DL-Pattern,</w:t>
        </w:r>
      </w:ins>
    </w:p>
    <w:p w:rsidR="00D97FF1" w:rsidRPr="00E45104" w:rsidRDefault="00D97FF1" w:rsidP="00D97FF1">
      <w:pPr>
        <w:pStyle w:val="PL"/>
      </w:pPr>
      <w:ins w:id="10950" w:author="R2-1809280" w:date="2018-06-06T21:28:00Z">
        <w:r w:rsidRPr="00E45104">
          <w:tab/>
          <w:t>pattern2</w:t>
        </w:r>
        <w:r w:rsidRPr="00E45104">
          <w:tab/>
        </w:r>
        <w:r w:rsidRPr="00E45104">
          <w:tab/>
        </w:r>
        <w:r w:rsidRPr="00E45104">
          <w:tab/>
        </w:r>
        <w:r w:rsidRPr="00E45104">
          <w:tab/>
        </w:r>
        <w:r w:rsidRPr="00E45104">
          <w:tab/>
        </w:r>
        <w:r w:rsidRPr="00E45104">
          <w:tab/>
        </w:r>
        <w:r w:rsidRPr="00E45104">
          <w:tab/>
          <w:t>TDD-UL-DL-Pattern</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623EB" w:rsidRPr="00B623EB">
        <w:rPr>
          <w:rPrChange w:id="10951" w:author="R2-1809280" w:date="2018-06-06T21:28:00Z">
            <w:rPr>
              <w:color w:val="993366"/>
            </w:rPr>
          </w:rPrChange>
        </w:rPr>
        <w:t>OPTIONAL</w:t>
      </w:r>
      <w:r w:rsidRPr="00E45104">
        <w:t>,</w:t>
      </w:r>
      <w:ins w:id="10952" w:author="R2-1809280" w:date="2018-06-06T21:28:00Z">
        <w:r w:rsidRPr="00E45104">
          <w:t xml:space="preserve"> -- Need R</w:t>
        </w:r>
      </w:ins>
    </w:p>
    <w:p w:rsidR="002761F9" w:rsidRPr="00F35584" w:rsidRDefault="002761F9" w:rsidP="00C06796">
      <w:pPr>
        <w:pStyle w:val="PL"/>
        <w:rPr>
          <w:del w:id="10953" w:author="R2-1809280" w:date="2018-06-06T21:28:00Z"/>
          <w:color w:val="808080"/>
        </w:rPr>
      </w:pPr>
      <w:del w:id="10954" w:author="R2-1809280" w:date="2018-06-06T21:28:00Z">
        <w:r w:rsidRPr="00F35584">
          <w:tab/>
        </w:r>
        <w:r w:rsidRPr="00F35584">
          <w:rPr>
            <w:color w:val="808080"/>
          </w:rPr>
          <w:delText>-- Periodicity of the DL-UL pattern. Corresponds to L1 parameter 'DL-UL-transmission-periodicity' (see 38.211, section FFS_Section)</w:delText>
        </w:r>
      </w:del>
    </w:p>
    <w:p w:rsidR="00D97FF1" w:rsidRPr="00E45104" w:rsidRDefault="00D97FF1" w:rsidP="00D97FF1">
      <w:pPr>
        <w:pStyle w:val="PL"/>
        <w:rPr>
          <w:ins w:id="10955" w:author="R2-1809280" w:date="2018-06-06T21:28:00Z"/>
        </w:rPr>
      </w:pPr>
      <w:ins w:id="10956" w:author="R2-1809280" w:date="2018-06-06T21:28:00Z">
        <w:r w:rsidRPr="00E45104">
          <w:tab/>
          <w:t>...</w:t>
        </w:r>
      </w:ins>
    </w:p>
    <w:p w:rsidR="00D97FF1" w:rsidRPr="00E45104" w:rsidRDefault="00D97FF1" w:rsidP="00D97FF1">
      <w:pPr>
        <w:pStyle w:val="PL"/>
        <w:rPr>
          <w:ins w:id="10957" w:author="R2-1809280" w:date="2018-06-06T21:28:00Z"/>
        </w:rPr>
      </w:pPr>
      <w:ins w:id="10958" w:author="R2-1809280" w:date="2018-06-06T21:28:00Z">
        <w:r w:rsidRPr="00E45104">
          <w:t>}</w:t>
        </w:r>
      </w:ins>
    </w:p>
    <w:p w:rsidR="00D97FF1" w:rsidRPr="00E45104" w:rsidRDefault="00D97FF1" w:rsidP="00D97FF1">
      <w:pPr>
        <w:pStyle w:val="PL"/>
        <w:rPr>
          <w:ins w:id="10959" w:author="R2-1809280" w:date="2018-06-06T21:28:00Z"/>
        </w:rPr>
      </w:pPr>
    </w:p>
    <w:p w:rsidR="00D97FF1" w:rsidRPr="00E45104" w:rsidRDefault="00D97FF1" w:rsidP="00D97FF1">
      <w:pPr>
        <w:pStyle w:val="PL"/>
        <w:rPr>
          <w:ins w:id="10960" w:author="R2-1809280" w:date="2018-06-06T21:28:00Z"/>
        </w:rPr>
      </w:pPr>
      <w:ins w:id="10961" w:author="R2-1809280" w:date="2018-06-06T21:28:00Z">
        <w:r w:rsidRPr="00E45104">
          <w:t xml:space="preserve">TDD-UL-DL-Pattern ::= </w:t>
        </w:r>
        <w:r w:rsidRPr="00E45104">
          <w:tab/>
        </w:r>
        <w:r w:rsidRPr="00E45104">
          <w:tab/>
        </w:r>
        <w:r w:rsidRPr="00E45104">
          <w:tab/>
        </w:r>
        <w:r w:rsidRPr="00E45104">
          <w:tab/>
        </w:r>
        <w:r w:rsidRPr="00E45104">
          <w:rPr>
            <w:color w:val="993366"/>
          </w:rPr>
          <w:t>SEQUENCE</w:t>
        </w:r>
        <w:r w:rsidRPr="00E45104">
          <w:t xml:space="preserve"> {</w:t>
        </w:r>
      </w:ins>
    </w:p>
    <w:p w:rsidR="002761F9" w:rsidRPr="00E45104" w:rsidRDefault="002761F9" w:rsidP="00D97FF1">
      <w:pPr>
        <w:pStyle w:val="PL"/>
      </w:pPr>
      <w:r w:rsidRPr="00E45104">
        <w:tab/>
        <w:t>dl-UL-TransmissionPeriodicity</w:t>
      </w:r>
      <w:r w:rsidRPr="00E45104">
        <w:tab/>
      </w:r>
      <w:r w:rsidRPr="00E45104">
        <w:tab/>
      </w:r>
      <w:r w:rsidRPr="00E45104">
        <w:rPr>
          <w:color w:val="993366"/>
        </w:rPr>
        <w:t>ENUMERATED</w:t>
      </w:r>
      <w:r w:rsidRPr="00E45104">
        <w:t xml:space="preserve"> {ms0p5, ms0p625, ms1, ms1p25, ms2, ms2p5, ms5, ms10</w:t>
      </w:r>
      <w:del w:id="10962" w:author="R2-1809280" w:date="2018-06-06T21:28:00Z">
        <w:r w:rsidRPr="00F35584">
          <w:delText>}</w:delText>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ins w:id="10963" w:author="R2-1809280" w:date="2018-06-06T21:28:00Z">
        <w:r w:rsidRPr="00E45104">
          <w:t>},</w:t>
        </w:r>
      </w:ins>
    </w:p>
    <w:p w:rsidR="002761F9" w:rsidRPr="00F35584" w:rsidRDefault="002761F9" w:rsidP="002761F9">
      <w:pPr>
        <w:pStyle w:val="PL"/>
        <w:rPr>
          <w:del w:id="10964" w:author="R2-1809280" w:date="2018-06-06T21:28:00Z"/>
        </w:rPr>
      </w:pPr>
    </w:p>
    <w:p w:rsidR="002761F9" w:rsidRPr="00F35584" w:rsidRDefault="002761F9" w:rsidP="00C06796">
      <w:pPr>
        <w:pStyle w:val="PL"/>
        <w:rPr>
          <w:del w:id="10965" w:author="R2-1809280" w:date="2018-06-06T21:28:00Z"/>
          <w:color w:val="808080"/>
        </w:rPr>
      </w:pPr>
      <w:del w:id="10966" w:author="R2-1809280" w:date="2018-06-06T21:28:00Z">
        <w:r w:rsidRPr="00F35584">
          <w:tab/>
        </w:r>
        <w:r w:rsidRPr="00F35584">
          <w:rPr>
            <w:color w:val="808080"/>
          </w:rPr>
          <w:delText xml:space="preserve">-- Number of consecutive full DL slots at the beginning of each DL-UL pattern. </w:delText>
        </w:r>
      </w:del>
    </w:p>
    <w:p w:rsidR="002761F9" w:rsidRPr="00F35584" w:rsidRDefault="002761F9" w:rsidP="002761F9">
      <w:pPr>
        <w:pStyle w:val="PL"/>
        <w:rPr>
          <w:del w:id="10967" w:author="R2-1809280" w:date="2018-06-06T21:28:00Z"/>
          <w:color w:val="808080"/>
        </w:rPr>
      </w:pPr>
      <w:del w:id="10968" w:author="R2-1809280" w:date="2018-06-06T21:28:00Z">
        <w:r w:rsidRPr="00F35584">
          <w:tab/>
        </w:r>
        <w:r w:rsidRPr="00F35584">
          <w:rPr>
            <w:color w:val="808080"/>
          </w:rPr>
          <w:delText>-- Corresponds to L1 parameter 'number-of-DL-slots' (see 38.211, Table 4.3.2-1)</w:delText>
        </w:r>
      </w:del>
    </w:p>
    <w:p w:rsidR="002761F9" w:rsidRPr="00E45104" w:rsidRDefault="002761F9" w:rsidP="002761F9">
      <w:pPr>
        <w:pStyle w:val="PL"/>
      </w:pPr>
      <w:r w:rsidRPr="00E45104">
        <w:tab/>
        <w:t>nrofDownlinkSlots</w:t>
      </w:r>
      <w:r w:rsidRPr="00E45104">
        <w:tab/>
      </w:r>
      <w:r w:rsidRPr="00E45104">
        <w:tab/>
      </w:r>
      <w:r w:rsidRPr="00E45104">
        <w:tab/>
      </w:r>
      <w:r w:rsidRPr="00E45104">
        <w:tab/>
      </w:r>
      <w:r w:rsidRPr="00E45104">
        <w:tab/>
      </w:r>
      <w:r w:rsidRPr="00E45104">
        <w:rPr>
          <w:color w:val="993366"/>
        </w:rPr>
        <w:t>INTEGER</w:t>
      </w:r>
      <w:r w:rsidRPr="00E45104">
        <w:t xml:space="preserve"> (0..maxNrofSlots</w:t>
      </w:r>
      <w:del w:id="10969" w:author="R2-1809280" w:date="2018-06-06T21:28:00Z">
        <w:r w:rsidRPr="00F35584">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ins w:id="10970" w:author="R2-1809280" w:date="2018-06-06T21:28:00Z">
        <w:r w:rsidRPr="00E45104">
          <w:t>),</w:t>
        </w:r>
      </w:ins>
    </w:p>
    <w:p w:rsidR="002761F9" w:rsidRPr="00F35584" w:rsidRDefault="002761F9" w:rsidP="002761F9">
      <w:pPr>
        <w:pStyle w:val="PL"/>
        <w:rPr>
          <w:del w:id="10971" w:author="R2-1809280" w:date="2018-06-06T21:28:00Z"/>
        </w:rPr>
      </w:pPr>
    </w:p>
    <w:p w:rsidR="002761F9" w:rsidRPr="00F35584" w:rsidRDefault="002761F9" w:rsidP="00C06796">
      <w:pPr>
        <w:pStyle w:val="PL"/>
        <w:rPr>
          <w:del w:id="10972" w:author="R2-1809280" w:date="2018-06-06T21:28:00Z"/>
          <w:color w:val="808080"/>
        </w:rPr>
      </w:pPr>
      <w:del w:id="10973" w:author="R2-1809280" w:date="2018-06-06T21:28:00Z">
        <w:r w:rsidRPr="00F35584">
          <w:tab/>
        </w:r>
        <w:r w:rsidRPr="00F35584">
          <w:rPr>
            <w:color w:val="808080"/>
          </w:rPr>
          <w:delText xml:space="preserve">-- Number of consecutive DL symbols in the beginning of the slot following the last full DL slot (as derived from nrofDownlinkSlots). </w:delText>
        </w:r>
      </w:del>
    </w:p>
    <w:p w:rsidR="002761F9" w:rsidRPr="00F35584" w:rsidRDefault="002761F9" w:rsidP="00C06796">
      <w:pPr>
        <w:pStyle w:val="PL"/>
        <w:rPr>
          <w:del w:id="10974" w:author="R2-1809280" w:date="2018-06-06T21:28:00Z"/>
          <w:color w:val="808080"/>
        </w:rPr>
      </w:pPr>
      <w:del w:id="10975" w:author="R2-1809280" w:date="2018-06-06T21:28:00Z">
        <w:r w:rsidRPr="00F35584">
          <w:tab/>
        </w:r>
        <w:r w:rsidRPr="00F35584">
          <w:rPr>
            <w:color w:val="808080"/>
          </w:rPr>
          <w:delText>-- If the field is absent or released, there is no partial-downlink slot.</w:delText>
        </w:r>
      </w:del>
    </w:p>
    <w:p w:rsidR="002761F9" w:rsidRPr="00F35584" w:rsidRDefault="002761F9" w:rsidP="00C06796">
      <w:pPr>
        <w:pStyle w:val="PL"/>
        <w:rPr>
          <w:del w:id="10976" w:author="R2-1809280" w:date="2018-06-06T21:28:00Z"/>
          <w:color w:val="808080"/>
        </w:rPr>
      </w:pPr>
      <w:del w:id="10977" w:author="R2-1809280" w:date="2018-06-06T21:28:00Z">
        <w:r w:rsidRPr="00F35584">
          <w:tab/>
        </w:r>
        <w:r w:rsidRPr="00F35584">
          <w:rPr>
            <w:color w:val="808080"/>
          </w:rPr>
          <w:delText>-- Corresponds to L1 parameter 'number-of-DL-symbols-common' (see 38.211, section FFS_Section).</w:delText>
        </w:r>
      </w:del>
    </w:p>
    <w:p w:rsidR="002761F9" w:rsidRPr="00E45104" w:rsidRDefault="002761F9" w:rsidP="002761F9">
      <w:pPr>
        <w:pStyle w:val="PL"/>
        <w:rPr>
          <w:color w:val="808080"/>
        </w:rPr>
      </w:pPr>
      <w:r w:rsidRPr="00E45104">
        <w:tab/>
        <w:t>nrofDownlinkSymbols</w:t>
      </w:r>
      <w:r w:rsidRPr="00E45104">
        <w:tab/>
      </w:r>
      <w:r w:rsidRPr="00E45104">
        <w:tab/>
      </w:r>
      <w:r w:rsidRPr="00E45104">
        <w:tab/>
      </w:r>
      <w:r w:rsidRPr="00E45104">
        <w:tab/>
      </w:r>
      <w:r w:rsidRPr="00E45104">
        <w:tab/>
      </w:r>
      <w:r w:rsidRPr="00E45104">
        <w:rPr>
          <w:color w:val="993366"/>
        </w:rPr>
        <w:t>INTEGER</w:t>
      </w:r>
      <w:r w:rsidRPr="00E45104">
        <w:t xml:space="preserve"> (0..maxNrofSymbols-1</w:t>
      </w:r>
      <w:del w:id="10978" w:author="R2-1809280" w:date="2018-06-06T21:28:00Z">
        <w:r w:rsidRPr="00F35584">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ins w:id="10979" w:author="R2-1809280" w:date="2018-06-06T21:28:00Z">
        <w:r w:rsidRPr="00E45104">
          <w:t>),</w:t>
        </w:r>
      </w:ins>
    </w:p>
    <w:p w:rsidR="002761F9" w:rsidRPr="00F35584" w:rsidRDefault="002761F9" w:rsidP="002761F9">
      <w:pPr>
        <w:pStyle w:val="PL"/>
        <w:rPr>
          <w:del w:id="10980" w:author="R2-1809280" w:date="2018-06-06T21:28:00Z"/>
        </w:rPr>
      </w:pPr>
      <w:del w:id="10981" w:author="R2-1809280" w:date="2018-06-06T21:28:00Z">
        <w:r w:rsidRPr="00F35584">
          <w:tab/>
        </w:r>
      </w:del>
    </w:p>
    <w:p w:rsidR="002761F9" w:rsidRPr="00F35584" w:rsidRDefault="002761F9" w:rsidP="00C06796">
      <w:pPr>
        <w:pStyle w:val="PL"/>
        <w:rPr>
          <w:del w:id="10982" w:author="R2-1809280" w:date="2018-06-06T21:28:00Z"/>
          <w:color w:val="808080"/>
        </w:rPr>
      </w:pPr>
      <w:del w:id="10983" w:author="R2-1809280" w:date="2018-06-06T21:28:00Z">
        <w:r w:rsidRPr="00F35584">
          <w:tab/>
        </w:r>
        <w:r w:rsidRPr="00F35584">
          <w:rPr>
            <w:color w:val="808080"/>
          </w:rPr>
          <w:delText xml:space="preserve">-- Number of consecutive full UL slots at the end of each DL-UL pattern. </w:delText>
        </w:r>
      </w:del>
    </w:p>
    <w:p w:rsidR="002761F9" w:rsidRPr="00F35584" w:rsidRDefault="002761F9" w:rsidP="002761F9">
      <w:pPr>
        <w:pStyle w:val="PL"/>
        <w:rPr>
          <w:del w:id="10984" w:author="R2-1809280" w:date="2018-06-06T21:28:00Z"/>
          <w:color w:val="808080"/>
        </w:rPr>
      </w:pPr>
      <w:del w:id="10985" w:author="R2-1809280" w:date="2018-06-06T21:28:00Z">
        <w:r w:rsidRPr="00F35584">
          <w:tab/>
        </w:r>
        <w:r w:rsidRPr="00F35584">
          <w:rPr>
            <w:color w:val="808080"/>
          </w:rPr>
          <w:delText>-- Corresponds to L1 parameter 'number-of-UL-slots' (see 38.211, Table 4.3.2-1)</w:delText>
        </w:r>
      </w:del>
    </w:p>
    <w:p w:rsidR="002761F9" w:rsidRPr="00E45104" w:rsidRDefault="002761F9" w:rsidP="002761F9">
      <w:pPr>
        <w:pStyle w:val="PL"/>
      </w:pPr>
      <w:r w:rsidRPr="00E45104">
        <w:tab/>
        <w:t>nrofUplinkSlots</w:t>
      </w:r>
      <w:r w:rsidRPr="00E45104">
        <w:tab/>
      </w:r>
      <w:r w:rsidRPr="00E45104">
        <w:tab/>
      </w:r>
      <w:r w:rsidRPr="00E45104">
        <w:tab/>
      </w:r>
      <w:r w:rsidRPr="00E45104">
        <w:tab/>
      </w:r>
      <w:r w:rsidRPr="00E45104">
        <w:tab/>
      </w:r>
      <w:r w:rsidRPr="00E45104">
        <w:tab/>
      </w:r>
      <w:r w:rsidRPr="00E45104">
        <w:rPr>
          <w:color w:val="993366"/>
        </w:rPr>
        <w:t>INTEGER</w:t>
      </w:r>
      <w:r w:rsidRPr="00E45104">
        <w:t xml:space="preserve"> (0..maxNrofSlots</w:t>
      </w:r>
      <w:del w:id="10986" w:author="R2-1809280" w:date="2018-06-06T21:28:00Z">
        <w:r w:rsidRPr="00F35584">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ins w:id="10987" w:author="R2-1809280" w:date="2018-06-06T21:28:00Z">
        <w:r w:rsidRPr="00E45104">
          <w:t>),</w:t>
        </w:r>
      </w:ins>
    </w:p>
    <w:p w:rsidR="002761F9" w:rsidRPr="00F35584" w:rsidRDefault="002761F9" w:rsidP="002761F9">
      <w:pPr>
        <w:pStyle w:val="PL"/>
        <w:rPr>
          <w:del w:id="10988" w:author="R2-1809280" w:date="2018-06-06T21:28:00Z"/>
        </w:rPr>
      </w:pPr>
      <w:del w:id="10989" w:author="R2-1809280" w:date="2018-06-06T21:28:00Z">
        <w:r w:rsidRPr="00F35584">
          <w:tab/>
        </w:r>
      </w:del>
    </w:p>
    <w:p w:rsidR="002761F9" w:rsidRPr="00F35584" w:rsidRDefault="002761F9" w:rsidP="00C06796">
      <w:pPr>
        <w:pStyle w:val="PL"/>
        <w:rPr>
          <w:del w:id="10990" w:author="R2-1809280" w:date="2018-06-06T21:28:00Z"/>
          <w:color w:val="808080"/>
        </w:rPr>
      </w:pPr>
      <w:del w:id="10991" w:author="R2-1809280" w:date="2018-06-06T21:28:00Z">
        <w:r w:rsidRPr="00F35584">
          <w:tab/>
        </w:r>
        <w:r w:rsidRPr="00F35584">
          <w:rPr>
            <w:color w:val="808080"/>
          </w:rPr>
          <w:delText>-- Number of consecutive UL symbols in the end of the slot preceding the first full UL slot (as derived from nrofUplinkSlots).</w:delText>
        </w:r>
      </w:del>
    </w:p>
    <w:p w:rsidR="002761F9" w:rsidRPr="00F35584" w:rsidRDefault="002761F9" w:rsidP="00C06796">
      <w:pPr>
        <w:pStyle w:val="PL"/>
        <w:rPr>
          <w:del w:id="10992" w:author="R2-1809280" w:date="2018-06-06T21:28:00Z"/>
          <w:color w:val="808080"/>
        </w:rPr>
      </w:pPr>
      <w:del w:id="10993" w:author="R2-1809280" w:date="2018-06-06T21:28:00Z">
        <w:r w:rsidRPr="00F35584">
          <w:tab/>
        </w:r>
        <w:r w:rsidRPr="00F35584">
          <w:rPr>
            <w:color w:val="808080"/>
          </w:rPr>
          <w:delText>-- If the field is absent or released, there is no partial-uplink slot.</w:delText>
        </w:r>
      </w:del>
    </w:p>
    <w:p w:rsidR="002761F9" w:rsidRPr="00F35584" w:rsidRDefault="002761F9" w:rsidP="00C06796">
      <w:pPr>
        <w:pStyle w:val="PL"/>
        <w:rPr>
          <w:del w:id="10994" w:author="R2-1809280" w:date="2018-06-06T21:28:00Z"/>
          <w:color w:val="808080"/>
        </w:rPr>
      </w:pPr>
      <w:del w:id="10995" w:author="R2-1809280" w:date="2018-06-06T21:28:00Z">
        <w:r w:rsidRPr="00F35584">
          <w:tab/>
        </w:r>
        <w:r w:rsidRPr="00F35584">
          <w:rPr>
            <w:color w:val="808080"/>
          </w:rPr>
          <w:delText>-- Corresponds to L1 parameter 'number-of-UL-symbols-common' (see 38.211, section FFS_Section)</w:delText>
        </w:r>
      </w:del>
    </w:p>
    <w:p w:rsidR="002761F9" w:rsidRPr="00E45104" w:rsidRDefault="002761F9" w:rsidP="002761F9">
      <w:pPr>
        <w:pStyle w:val="PL"/>
        <w:rPr>
          <w:color w:val="808080"/>
        </w:rPr>
      </w:pPr>
      <w:r w:rsidRPr="00E45104">
        <w:tab/>
        <w:t>nrofUplinkSymbols</w:t>
      </w:r>
      <w:r w:rsidRPr="00E45104">
        <w:tab/>
      </w:r>
      <w:r w:rsidRPr="00E45104">
        <w:tab/>
      </w:r>
      <w:r w:rsidRPr="00E45104">
        <w:tab/>
      </w:r>
      <w:r w:rsidRPr="00E45104">
        <w:tab/>
      </w:r>
      <w:r w:rsidRPr="00E45104">
        <w:tab/>
      </w:r>
      <w:r w:rsidRPr="00E45104">
        <w:rPr>
          <w:color w:val="993366"/>
        </w:rPr>
        <w:t>INTEGER</w:t>
      </w:r>
      <w:r w:rsidRPr="00E45104">
        <w:t xml:space="preserve"> (0..maxNrofSymbols-1</w:t>
      </w:r>
      <w:del w:id="10996" w:author="R2-1809280" w:date="2018-06-06T21:28:00Z">
        <w:r w:rsidRPr="00F35584">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tab/>
        </w:r>
        <w:r w:rsidRPr="00F35584">
          <w:rPr>
            <w:color w:val="808080"/>
          </w:rPr>
          <w:delText>-- Need R</w:delText>
        </w:r>
      </w:del>
      <w:ins w:id="10997" w:author="R2-1809280" w:date="2018-06-06T21:28:00Z">
        <w:r w:rsidRPr="00E45104">
          <w:t>)</w:t>
        </w:r>
        <w:r w:rsidR="00F249B0" w:rsidRPr="00E45104">
          <w:rPr>
            <w:color w:val="993366"/>
          </w:rPr>
          <w:t>,</w:t>
        </w:r>
      </w:ins>
    </w:p>
    <w:p w:rsidR="00F249B0" w:rsidRPr="00E45104" w:rsidRDefault="00F249B0" w:rsidP="002761F9">
      <w:pPr>
        <w:pStyle w:val="PL"/>
        <w:rPr>
          <w:ins w:id="10998" w:author="R2-1809280" w:date="2018-06-06T21:28:00Z"/>
          <w:color w:val="808080"/>
        </w:rPr>
      </w:pPr>
      <w:ins w:id="10999" w:author="R2-1809280" w:date="2018-06-06T21:28:00Z">
        <w:r w:rsidRPr="00E45104">
          <w:rPr>
            <w:color w:val="808080"/>
          </w:rPr>
          <w:tab/>
          <w:t>...</w:t>
        </w:r>
      </w:ins>
    </w:p>
    <w:p w:rsidR="002761F9" w:rsidRPr="00E45104" w:rsidRDefault="002761F9" w:rsidP="002761F9">
      <w:pPr>
        <w:pStyle w:val="PL"/>
      </w:pPr>
      <w:r w:rsidRPr="00E45104">
        <w:t>}</w:t>
      </w:r>
    </w:p>
    <w:p w:rsidR="002761F9" w:rsidRPr="00E45104" w:rsidRDefault="002761F9" w:rsidP="002761F9">
      <w:pPr>
        <w:pStyle w:val="PL"/>
      </w:pPr>
    </w:p>
    <w:p w:rsidR="002761F9" w:rsidRPr="00E45104" w:rsidRDefault="002761F9" w:rsidP="002761F9">
      <w:pPr>
        <w:pStyle w:val="PL"/>
      </w:pPr>
      <w:r w:rsidRPr="00E45104">
        <w:t>TDD-UL-DL-ConfigDedicated ::=</w:t>
      </w:r>
      <w:r w:rsidRPr="00E45104">
        <w:tab/>
      </w:r>
      <w:r w:rsidRPr="00E45104">
        <w:tab/>
      </w:r>
      <w:r w:rsidRPr="00E45104">
        <w:rPr>
          <w:color w:val="993366"/>
        </w:rPr>
        <w:t>SEQUENCE</w:t>
      </w:r>
      <w:r w:rsidRPr="00E45104">
        <w:t xml:space="preserve"> {</w:t>
      </w:r>
    </w:p>
    <w:p w:rsidR="002761F9" w:rsidRPr="00F35584" w:rsidRDefault="002761F9" w:rsidP="00C06796">
      <w:pPr>
        <w:pStyle w:val="PL"/>
        <w:rPr>
          <w:del w:id="11000" w:author="R2-1809280" w:date="2018-06-06T21:28:00Z"/>
          <w:color w:val="808080"/>
        </w:rPr>
      </w:pPr>
      <w:del w:id="11001" w:author="R2-1809280" w:date="2018-06-06T21:28:00Z">
        <w:r w:rsidRPr="00F35584">
          <w:tab/>
        </w:r>
        <w:r w:rsidRPr="00F35584">
          <w:rPr>
            <w:color w:val="808080"/>
          </w:rPr>
          <w:delText xml:space="preserve">-- The slotSpecificConfiguration allows overriding UL/DL allocations provided in tdd-UL-DL-configurationCommon. </w:delText>
        </w:r>
      </w:del>
    </w:p>
    <w:p w:rsidR="002761F9" w:rsidRPr="00F35584" w:rsidRDefault="002761F9" w:rsidP="00C06796">
      <w:pPr>
        <w:pStyle w:val="PL"/>
        <w:rPr>
          <w:del w:id="11002" w:author="R2-1809280" w:date="2018-06-06T21:28:00Z"/>
          <w:color w:val="808080"/>
        </w:rPr>
      </w:pPr>
      <w:del w:id="11003" w:author="R2-1809280" w:date="2018-06-06T21:28:00Z">
        <w:r w:rsidRPr="00F35584">
          <w:tab/>
        </w:r>
        <w:r w:rsidRPr="00F35584">
          <w:rPr>
            <w:color w:val="808080"/>
          </w:rPr>
          <w:delText>-- FFS_ASN1: Consider making this an AddMod/Release list</w:delText>
        </w:r>
      </w:del>
    </w:p>
    <w:p w:rsidR="002761F9" w:rsidRPr="00F35584" w:rsidRDefault="002761F9" w:rsidP="00C06796">
      <w:pPr>
        <w:pStyle w:val="PL"/>
        <w:rPr>
          <w:del w:id="11004" w:author="R2-1809280" w:date="2018-06-06T21:28:00Z"/>
          <w:color w:val="808080"/>
        </w:rPr>
      </w:pPr>
      <w:del w:id="11005" w:author="R2-1809280" w:date="2018-06-06T21:28:00Z">
        <w:r w:rsidRPr="00F35584">
          <w:tab/>
        </w:r>
        <w:r w:rsidRPr="00F35584">
          <w:rPr>
            <w:color w:val="808080"/>
          </w:rPr>
          <w:delText xml:space="preserve">-- FFS_ASN1: Replace absolute numbers by variables... once RAN1 confirms. </w:delText>
        </w:r>
      </w:del>
    </w:p>
    <w:p w:rsidR="002761F9" w:rsidRPr="00F35584" w:rsidRDefault="002761F9" w:rsidP="00C06796">
      <w:pPr>
        <w:pStyle w:val="PL"/>
        <w:rPr>
          <w:del w:id="11006" w:author="R2-1809280" w:date="2018-06-06T21:28:00Z"/>
          <w:color w:val="808080"/>
        </w:rPr>
      </w:pPr>
      <w:del w:id="11007" w:author="R2-1809280" w:date="2018-06-06T21:28:00Z">
        <w:r w:rsidRPr="00F35584">
          <w:tab/>
        </w:r>
        <w:r w:rsidRPr="00F35584">
          <w:rPr>
            <w:color w:val="808080"/>
          </w:rPr>
          <w:delText>-- FFS_CHECK: This list will grow very large if used for many slots.</w:delText>
        </w:r>
      </w:del>
    </w:p>
    <w:p w:rsidR="002761F9" w:rsidRPr="00E45104" w:rsidRDefault="002761F9" w:rsidP="002761F9">
      <w:pPr>
        <w:pStyle w:val="PL"/>
        <w:rPr>
          <w:color w:val="808080"/>
        </w:rPr>
      </w:pPr>
      <w:r w:rsidRPr="00E45104">
        <w:tab/>
        <w:t>slotSpecificConfigurationsToAddModList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(1..maxNrofSlots))</w:t>
      </w:r>
      <w:r w:rsidRPr="00E45104">
        <w:rPr>
          <w:color w:val="993366"/>
        </w:rPr>
        <w:t xml:space="preserve"> OF</w:t>
      </w:r>
      <w:r w:rsidRPr="00E45104">
        <w:t xml:space="preserve"> TDD-UL-DL-SlotConfig</w:t>
      </w:r>
      <w:r w:rsidRPr="00E45104">
        <w:tab/>
      </w:r>
      <w:r w:rsidRPr="00E45104">
        <w:tab/>
      </w:r>
      <w:r w:rsidRPr="00E45104">
        <w:tab/>
      </w:r>
      <w:r w:rsidRPr="00E45104">
        <w:tab/>
      </w:r>
      <w:r w:rsidRPr="00E45104">
        <w:tab/>
      </w:r>
      <w:del w:id="11008" w:author="R2-1809280" w:date="2018-06-06T21:28:00Z">
        <w:r w:rsidRPr="00F35584">
          <w:tab/>
        </w:r>
        <w:r w:rsidRPr="00F35584">
          <w:tab/>
        </w:r>
      </w:del>
      <w:r w:rsidRPr="00E45104">
        <w:rPr>
          <w:color w:val="993366"/>
        </w:rPr>
        <w:t>OPTIONAL</w:t>
      </w:r>
      <w:r w:rsidRPr="00E45104">
        <w:t xml:space="preserve">, </w:t>
      </w:r>
      <w:r w:rsidRPr="00E45104">
        <w:rPr>
          <w:color w:val="808080"/>
        </w:rPr>
        <w:t>-- Need N</w:t>
      </w:r>
    </w:p>
    <w:p w:rsidR="002761F9" w:rsidRPr="00E45104" w:rsidRDefault="002761F9" w:rsidP="002761F9">
      <w:pPr>
        <w:pStyle w:val="PL"/>
        <w:rPr>
          <w:color w:val="808080"/>
        </w:rPr>
      </w:pPr>
      <w:r w:rsidRPr="00E45104">
        <w:tab/>
        <w:t>slotSpecificConfigurationsToreleaseList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(1..maxNrofSlots))</w:t>
      </w:r>
      <w:r w:rsidRPr="00E45104">
        <w:rPr>
          <w:color w:val="993366"/>
        </w:rPr>
        <w:t xml:space="preserve"> OF</w:t>
      </w:r>
      <w:r w:rsidRPr="00E45104">
        <w:t xml:space="preserve"> TDD-UL-DL-SlotIndex</w:t>
      </w:r>
      <w:r w:rsidRPr="00E45104">
        <w:tab/>
      </w:r>
      <w:r w:rsidRPr="00E45104">
        <w:tab/>
      </w:r>
      <w:r w:rsidRPr="00E45104">
        <w:tab/>
      </w:r>
      <w:r w:rsidRPr="00E45104">
        <w:tab/>
      </w:r>
      <w:r w:rsidRPr="00E45104">
        <w:tab/>
      </w:r>
      <w:del w:id="11009" w:author="R2-1809280" w:date="2018-06-06T21:28:00Z">
        <w:r w:rsidRPr="00F35584">
          <w:tab/>
        </w:r>
      </w:del>
      <w:r w:rsidRPr="00E45104">
        <w:rPr>
          <w:color w:val="993366"/>
        </w:rPr>
        <w:t>OPTIONAL</w:t>
      </w:r>
      <w:ins w:id="11010" w:author="R2-1809280" w:date="2018-06-06T21:28:00Z">
        <w:r w:rsidR="00F249B0" w:rsidRPr="00E45104">
          <w:rPr>
            <w:color w:val="993366"/>
          </w:rPr>
          <w:t>,</w:t>
        </w:r>
      </w:ins>
      <w:r w:rsidRPr="00E45104">
        <w:t xml:space="preserve"> </w:t>
      </w:r>
      <w:r w:rsidRPr="00E45104">
        <w:rPr>
          <w:color w:val="808080"/>
        </w:rPr>
        <w:t>-- Need N</w:t>
      </w:r>
    </w:p>
    <w:p w:rsidR="00F249B0" w:rsidRPr="00E45104" w:rsidRDefault="00F249B0" w:rsidP="002761F9">
      <w:pPr>
        <w:pStyle w:val="PL"/>
        <w:rPr>
          <w:ins w:id="11011" w:author="R2-1809280" w:date="2018-06-06T21:28:00Z"/>
          <w:color w:val="808080"/>
        </w:rPr>
      </w:pPr>
      <w:ins w:id="11012" w:author="R2-1809280" w:date="2018-06-06T21:28:00Z">
        <w:r w:rsidRPr="00E45104">
          <w:rPr>
            <w:color w:val="808080"/>
          </w:rPr>
          <w:tab/>
          <w:t>...</w:t>
        </w:r>
      </w:ins>
    </w:p>
    <w:p w:rsidR="002761F9" w:rsidRPr="00E45104" w:rsidRDefault="002761F9" w:rsidP="002761F9">
      <w:pPr>
        <w:pStyle w:val="PL"/>
      </w:pPr>
      <w:r w:rsidRPr="00E45104">
        <w:t>}</w:t>
      </w:r>
    </w:p>
    <w:p w:rsidR="002761F9" w:rsidRPr="00E45104" w:rsidRDefault="002761F9" w:rsidP="002761F9">
      <w:pPr>
        <w:pStyle w:val="PL"/>
      </w:pPr>
    </w:p>
    <w:p w:rsidR="002761F9" w:rsidRPr="00E45104" w:rsidRDefault="002761F9" w:rsidP="002761F9">
      <w:pPr>
        <w:pStyle w:val="PL"/>
      </w:pPr>
      <w:r w:rsidRPr="00E45104">
        <w:t>TDD-UL-DL-SlotConfig ::=</w:t>
      </w:r>
      <w:r w:rsidRPr="00E45104">
        <w:tab/>
      </w:r>
      <w:r w:rsidRPr="00E45104">
        <w:tab/>
      </w:r>
      <w:r w:rsidRPr="00E45104">
        <w:tab/>
      </w:r>
      <w:r w:rsidRPr="00E45104">
        <w:rPr>
          <w:color w:val="993366"/>
        </w:rPr>
        <w:t>SEQUENCE</w:t>
      </w:r>
      <w:r w:rsidRPr="00E45104">
        <w:t xml:space="preserve"> {</w:t>
      </w:r>
    </w:p>
    <w:p w:rsidR="002761F9" w:rsidRPr="00F35584" w:rsidRDefault="002761F9" w:rsidP="002761F9">
      <w:pPr>
        <w:pStyle w:val="PL"/>
        <w:rPr>
          <w:del w:id="11013" w:author="R2-1809280" w:date="2018-06-06T21:28:00Z"/>
          <w:color w:val="808080"/>
        </w:rPr>
      </w:pPr>
      <w:del w:id="11014" w:author="R2-1809280" w:date="2018-06-06T21:28:00Z">
        <w:r w:rsidRPr="00F35584">
          <w:tab/>
        </w:r>
        <w:r w:rsidRPr="00F35584">
          <w:rPr>
            <w:color w:val="808080"/>
          </w:rPr>
          <w:delText>-- Identifies a slot within a dl-UL-TransmissionPeriodicity (given in tdd-UL-DL-configurationCommon)</w:delText>
        </w:r>
      </w:del>
    </w:p>
    <w:p w:rsidR="002761F9" w:rsidRPr="00E45104" w:rsidRDefault="002761F9" w:rsidP="002761F9">
      <w:pPr>
        <w:pStyle w:val="PL"/>
      </w:pPr>
      <w:r w:rsidRPr="00E45104">
        <w:tab/>
        <w:t>slotIndex</w:t>
      </w:r>
      <w:r w:rsidRPr="00E45104">
        <w:tab/>
      </w:r>
      <w:r w:rsidRPr="00E45104">
        <w:tab/>
      </w:r>
      <w:r w:rsidRPr="00E45104">
        <w:tab/>
      </w:r>
      <w:r w:rsidRPr="00E45104">
        <w:tab/>
      </w:r>
      <w:r w:rsidRPr="00E45104">
        <w:tab/>
      </w:r>
      <w:r w:rsidRPr="00E45104">
        <w:tab/>
      </w:r>
      <w:r w:rsidRPr="00E45104">
        <w:tab/>
        <w:t>TDD-UL-DL-SlotIndex,</w:t>
      </w:r>
    </w:p>
    <w:p w:rsidR="002761F9" w:rsidRPr="00F35584" w:rsidRDefault="002761F9" w:rsidP="002761F9">
      <w:pPr>
        <w:pStyle w:val="PL"/>
        <w:rPr>
          <w:del w:id="11015" w:author="R2-1809280" w:date="2018-06-06T21:28:00Z"/>
        </w:rPr>
      </w:pPr>
      <w:del w:id="11016" w:author="R2-1809280" w:date="2018-06-06T21:28:00Z">
        <w:r w:rsidRPr="00F35584">
          <w:tab/>
        </w:r>
        <w:r w:rsidRPr="00F35584">
          <w:tab/>
        </w:r>
      </w:del>
    </w:p>
    <w:p w:rsidR="002761F9" w:rsidRPr="00F35584" w:rsidRDefault="002761F9" w:rsidP="002761F9">
      <w:pPr>
        <w:pStyle w:val="PL"/>
        <w:rPr>
          <w:del w:id="11017" w:author="R2-1809280" w:date="2018-06-06T21:28:00Z"/>
          <w:color w:val="808080"/>
        </w:rPr>
      </w:pPr>
      <w:del w:id="11018" w:author="R2-1809280" w:date="2018-06-06T21:28:00Z">
        <w:r w:rsidRPr="00F35584">
          <w:tab/>
        </w:r>
        <w:r w:rsidRPr="00F35584">
          <w:rPr>
            <w:color w:val="808080"/>
          </w:rPr>
          <w:delText>-- The direction (downlink or uplink) for the symbols in this slot. "allDownlink" indicates that all symbols in this slot are used</w:delText>
        </w:r>
      </w:del>
    </w:p>
    <w:p w:rsidR="002761F9" w:rsidRPr="00F35584" w:rsidRDefault="002761F9" w:rsidP="002761F9">
      <w:pPr>
        <w:pStyle w:val="PL"/>
        <w:rPr>
          <w:del w:id="11019" w:author="R2-1809280" w:date="2018-06-06T21:28:00Z"/>
          <w:color w:val="808080"/>
        </w:rPr>
      </w:pPr>
      <w:del w:id="11020" w:author="R2-1809280" w:date="2018-06-06T21:28:00Z">
        <w:r w:rsidRPr="00F35584">
          <w:tab/>
        </w:r>
        <w:r w:rsidRPr="00F35584">
          <w:rPr>
            <w:color w:val="808080"/>
          </w:rPr>
          <w:delText xml:space="preserve">-- for downlink; "allUplink" indicates that all symbols in this slot are used for uplink; "explicit" indicates explicitly how many symbols </w:delText>
        </w:r>
      </w:del>
    </w:p>
    <w:p w:rsidR="002761F9" w:rsidRPr="00F35584" w:rsidRDefault="002761F9" w:rsidP="002761F9">
      <w:pPr>
        <w:pStyle w:val="PL"/>
        <w:rPr>
          <w:del w:id="11021" w:author="R2-1809280" w:date="2018-06-06T21:28:00Z"/>
          <w:color w:val="808080"/>
        </w:rPr>
      </w:pPr>
      <w:del w:id="11022" w:author="R2-1809280" w:date="2018-06-06T21:28:00Z">
        <w:r w:rsidRPr="00F35584">
          <w:tab/>
        </w:r>
        <w:r w:rsidRPr="00F35584">
          <w:rPr>
            <w:color w:val="808080"/>
          </w:rPr>
          <w:delText>-- in the beginning and end of this slot are allocated to downlink and uplink, respectively.</w:delText>
        </w:r>
      </w:del>
    </w:p>
    <w:p w:rsidR="002761F9" w:rsidRPr="00E45104" w:rsidRDefault="002761F9" w:rsidP="002761F9">
      <w:pPr>
        <w:pStyle w:val="PL"/>
      </w:pPr>
      <w:r w:rsidRPr="00E45104">
        <w:tab/>
        <w:t>symbols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2761F9" w:rsidRPr="00E45104" w:rsidRDefault="002761F9" w:rsidP="002761F9">
      <w:pPr>
        <w:pStyle w:val="PL"/>
      </w:pPr>
      <w:r w:rsidRPr="00E45104">
        <w:tab/>
      </w:r>
      <w:r w:rsidRPr="00E45104">
        <w:tab/>
        <w:t>allDownlink</w:t>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2761F9" w:rsidRPr="00E45104" w:rsidRDefault="002761F9" w:rsidP="002761F9">
      <w:pPr>
        <w:pStyle w:val="PL"/>
      </w:pPr>
      <w:r w:rsidRPr="00E45104">
        <w:tab/>
      </w:r>
      <w:r w:rsidRPr="00E45104">
        <w:tab/>
        <w:t>allUplink</w:t>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2761F9" w:rsidRPr="00E45104" w:rsidRDefault="002761F9" w:rsidP="002761F9">
      <w:pPr>
        <w:pStyle w:val="PL"/>
      </w:pPr>
      <w:r w:rsidRPr="00E45104">
        <w:tab/>
      </w:r>
      <w:r w:rsidRPr="00E45104">
        <w:tab/>
        <w:t>explicit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2761F9" w:rsidRPr="00F35584" w:rsidRDefault="002761F9" w:rsidP="002761F9">
      <w:pPr>
        <w:pStyle w:val="PL"/>
        <w:rPr>
          <w:del w:id="11023" w:author="R2-1809280" w:date="2018-06-06T21:28:00Z"/>
          <w:color w:val="808080"/>
        </w:rPr>
      </w:pPr>
      <w:del w:id="11024" w:author="R2-1809280" w:date="2018-06-06T21:28:00Z">
        <w:r w:rsidRPr="00F35584">
          <w:tab/>
        </w:r>
        <w:r w:rsidRPr="00F35584">
          <w:tab/>
        </w:r>
        <w:r w:rsidRPr="00F35584">
          <w:tab/>
        </w:r>
        <w:r w:rsidRPr="00F35584">
          <w:rPr>
            <w:color w:val="808080"/>
          </w:rPr>
          <w:delText>-- Number of consecutive DL symbols in the beginning of the slot identified by slotIndex.</w:delText>
        </w:r>
      </w:del>
    </w:p>
    <w:p w:rsidR="002761F9" w:rsidRPr="00F35584" w:rsidRDefault="002761F9" w:rsidP="002761F9">
      <w:pPr>
        <w:pStyle w:val="PL"/>
        <w:rPr>
          <w:del w:id="11025" w:author="R2-1809280" w:date="2018-06-06T21:28:00Z"/>
          <w:color w:val="808080"/>
        </w:rPr>
      </w:pPr>
      <w:del w:id="11026" w:author="R2-1809280" w:date="2018-06-06T21:28:00Z">
        <w:r w:rsidRPr="00F35584">
          <w:tab/>
        </w:r>
        <w:r w:rsidRPr="00F35584">
          <w:tab/>
        </w:r>
        <w:r w:rsidRPr="00F35584">
          <w:tab/>
        </w:r>
        <w:r w:rsidRPr="00F35584">
          <w:rPr>
            <w:color w:val="808080"/>
          </w:rPr>
          <w:delText>-- If the field is absent the UE assumes that there are no leading DL symbols.</w:delText>
        </w:r>
      </w:del>
    </w:p>
    <w:p w:rsidR="002761F9" w:rsidRPr="00F35584" w:rsidRDefault="002761F9" w:rsidP="002761F9">
      <w:pPr>
        <w:pStyle w:val="PL"/>
        <w:rPr>
          <w:del w:id="11027" w:author="R2-1809280" w:date="2018-06-06T21:28:00Z"/>
          <w:color w:val="808080"/>
        </w:rPr>
      </w:pPr>
      <w:del w:id="11028" w:author="R2-1809280" w:date="2018-06-06T21:28:00Z">
        <w:r w:rsidRPr="00F35584">
          <w:tab/>
        </w:r>
        <w:r w:rsidRPr="00F35584">
          <w:tab/>
        </w:r>
        <w:r w:rsidRPr="00F35584">
          <w:tab/>
        </w:r>
        <w:r w:rsidRPr="00F35584">
          <w:rPr>
            <w:color w:val="808080"/>
          </w:rPr>
          <w:delText>-- Corresponds to L1 parameter 'number-of-DL-symbols-dedicated' (see 38.211, section FFS_Section)</w:delText>
        </w:r>
      </w:del>
    </w:p>
    <w:p w:rsidR="002761F9" w:rsidRPr="00E45104" w:rsidRDefault="002761F9" w:rsidP="002761F9">
      <w:pPr>
        <w:pStyle w:val="PL"/>
        <w:rPr>
          <w:color w:val="808080"/>
        </w:rPr>
      </w:pPr>
      <w:r w:rsidRPr="00E45104">
        <w:tab/>
      </w:r>
      <w:r w:rsidRPr="00E45104">
        <w:tab/>
      </w:r>
      <w:r w:rsidRPr="00E45104">
        <w:tab/>
      </w:r>
      <w:bookmarkStart w:id="11029" w:name="_Hlk505943199"/>
      <w:r w:rsidRPr="00E45104">
        <w:t>nrofDownlinkSymbols</w:t>
      </w:r>
      <w:bookmarkEnd w:id="11029"/>
      <w:r w:rsidRPr="00E45104">
        <w:tab/>
      </w:r>
      <w:r w:rsidRPr="00E45104">
        <w:tab/>
      </w:r>
      <w:r w:rsidRPr="00E45104">
        <w:tab/>
      </w:r>
      <w:r w:rsidRPr="00E45104">
        <w:tab/>
      </w:r>
      <w:r w:rsidRPr="00E45104">
        <w:tab/>
      </w:r>
      <w:r w:rsidRPr="00E45104">
        <w:rPr>
          <w:color w:val="993366"/>
        </w:rPr>
        <w:t>INTEGER</w:t>
      </w:r>
      <w:r w:rsidRPr="00E45104">
        <w:t xml:space="preserve"> (1..maxNrofSymbols-1)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2761F9" w:rsidRPr="00F35584" w:rsidRDefault="002761F9" w:rsidP="002761F9">
      <w:pPr>
        <w:pStyle w:val="PL"/>
        <w:rPr>
          <w:del w:id="11030" w:author="R2-1809280" w:date="2018-06-06T21:28:00Z"/>
        </w:rPr>
      </w:pPr>
      <w:del w:id="11031" w:author="R2-1809280" w:date="2018-06-06T21:28:00Z">
        <w:r w:rsidRPr="00F35584">
          <w:lastRenderedPageBreak/>
          <w:tab/>
        </w:r>
        <w:r w:rsidRPr="00F35584">
          <w:tab/>
        </w:r>
        <w:r w:rsidRPr="00F35584">
          <w:tab/>
        </w:r>
      </w:del>
    </w:p>
    <w:p w:rsidR="002761F9" w:rsidRPr="00F35584" w:rsidRDefault="002761F9" w:rsidP="002761F9">
      <w:pPr>
        <w:pStyle w:val="PL"/>
        <w:rPr>
          <w:del w:id="11032" w:author="R2-1809280" w:date="2018-06-06T21:28:00Z"/>
          <w:color w:val="808080"/>
        </w:rPr>
      </w:pPr>
      <w:del w:id="11033" w:author="R2-1809280" w:date="2018-06-06T21:28:00Z">
        <w:r w:rsidRPr="00F35584">
          <w:tab/>
        </w:r>
        <w:r w:rsidRPr="00F35584">
          <w:tab/>
        </w:r>
        <w:r w:rsidRPr="00F35584">
          <w:tab/>
        </w:r>
        <w:r w:rsidRPr="00F35584">
          <w:rPr>
            <w:color w:val="808080"/>
          </w:rPr>
          <w:delText>-- Number of consecutive UL symbols in the end of the slot identified by slotIndex.</w:delText>
        </w:r>
      </w:del>
    </w:p>
    <w:p w:rsidR="002761F9" w:rsidRPr="00F35584" w:rsidRDefault="002761F9" w:rsidP="002761F9">
      <w:pPr>
        <w:pStyle w:val="PL"/>
        <w:rPr>
          <w:del w:id="11034" w:author="R2-1809280" w:date="2018-06-06T21:28:00Z"/>
          <w:color w:val="808080"/>
        </w:rPr>
      </w:pPr>
      <w:del w:id="11035" w:author="R2-1809280" w:date="2018-06-06T21:28:00Z">
        <w:r w:rsidRPr="00F35584">
          <w:tab/>
        </w:r>
        <w:r w:rsidRPr="00F35584">
          <w:tab/>
        </w:r>
        <w:r w:rsidRPr="00F35584">
          <w:tab/>
        </w:r>
        <w:r w:rsidRPr="00F35584">
          <w:rPr>
            <w:color w:val="808080"/>
          </w:rPr>
          <w:delText>-- If the field is absent the UE assumes that there are no trailing UL symbols.</w:delText>
        </w:r>
      </w:del>
    </w:p>
    <w:p w:rsidR="002761F9" w:rsidRPr="00F35584" w:rsidRDefault="002761F9" w:rsidP="002761F9">
      <w:pPr>
        <w:pStyle w:val="PL"/>
        <w:rPr>
          <w:del w:id="11036" w:author="R2-1809280" w:date="2018-06-06T21:28:00Z"/>
          <w:color w:val="808080"/>
        </w:rPr>
      </w:pPr>
      <w:del w:id="11037" w:author="R2-1809280" w:date="2018-06-06T21:28:00Z">
        <w:r w:rsidRPr="00F35584">
          <w:tab/>
        </w:r>
        <w:r w:rsidRPr="00F35584">
          <w:tab/>
        </w:r>
        <w:r w:rsidRPr="00F35584">
          <w:tab/>
        </w:r>
        <w:r w:rsidRPr="00F35584">
          <w:rPr>
            <w:color w:val="808080"/>
          </w:rPr>
          <w:delText>-- Corresponds to L1 parameter 'number-of-UL-symbols-dedicated' (see 38.211, section FFS_Section)</w:delText>
        </w:r>
      </w:del>
    </w:p>
    <w:p w:rsidR="002761F9" w:rsidRPr="00E45104" w:rsidRDefault="002761F9" w:rsidP="002761F9">
      <w:pPr>
        <w:pStyle w:val="PL"/>
        <w:rPr>
          <w:color w:val="808080"/>
        </w:rPr>
      </w:pPr>
      <w:r w:rsidRPr="00E45104">
        <w:tab/>
      </w:r>
      <w:r w:rsidRPr="00E45104">
        <w:tab/>
      </w:r>
      <w:r w:rsidRPr="00E45104">
        <w:tab/>
        <w:t>nrofUplinkSymbols</w:t>
      </w:r>
      <w:r w:rsidRPr="00E45104">
        <w:tab/>
      </w:r>
      <w:r w:rsidRPr="00E45104">
        <w:tab/>
      </w:r>
      <w:r w:rsidRPr="00E45104">
        <w:tab/>
      </w:r>
      <w:r w:rsidRPr="00E45104">
        <w:tab/>
      </w:r>
      <w:r w:rsidRPr="00E45104">
        <w:tab/>
      </w:r>
      <w:r w:rsidRPr="00E45104">
        <w:rPr>
          <w:color w:val="993366"/>
        </w:rPr>
        <w:t>INTEGER</w:t>
      </w:r>
      <w:r w:rsidRPr="00E45104">
        <w:t xml:space="preserve"> (1..maxNrofSymbols-1)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S</w:t>
      </w:r>
    </w:p>
    <w:p w:rsidR="002761F9" w:rsidRPr="00E45104" w:rsidRDefault="002761F9" w:rsidP="002761F9">
      <w:pPr>
        <w:pStyle w:val="PL"/>
      </w:pPr>
      <w:r w:rsidRPr="00E45104">
        <w:tab/>
      </w:r>
      <w:r w:rsidRPr="00E45104">
        <w:tab/>
        <w:t>}</w:t>
      </w:r>
    </w:p>
    <w:p w:rsidR="002761F9" w:rsidRPr="00E45104" w:rsidRDefault="002761F9" w:rsidP="002761F9">
      <w:pPr>
        <w:pStyle w:val="PL"/>
      </w:pPr>
      <w:r w:rsidRPr="00E45104">
        <w:tab/>
        <w:t>}</w:t>
      </w:r>
    </w:p>
    <w:p w:rsidR="002761F9" w:rsidRPr="00E45104" w:rsidRDefault="002761F9" w:rsidP="002761F9">
      <w:pPr>
        <w:pStyle w:val="PL"/>
      </w:pPr>
      <w:r w:rsidRPr="00E45104">
        <w:t>}</w:t>
      </w:r>
    </w:p>
    <w:p w:rsidR="002761F9" w:rsidRPr="00E45104" w:rsidRDefault="002761F9" w:rsidP="002761F9">
      <w:pPr>
        <w:pStyle w:val="PL"/>
      </w:pPr>
    </w:p>
    <w:p w:rsidR="002761F9" w:rsidRPr="00E45104" w:rsidRDefault="002761F9" w:rsidP="002761F9">
      <w:pPr>
        <w:pStyle w:val="PL"/>
      </w:pPr>
      <w:r w:rsidRPr="00E45104">
        <w:t>TDD-UL-DL-SlotIndex ::=</w:t>
      </w:r>
      <w:r w:rsidRPr="00E45104">
        <w:tab/>
      </w:r>
      <w:r w:rsidRPr="00E45104">
        <w:tab/>
      </w:r>
      <w:r w:rsidRPr="00E45104">
        <w:tab/>
      </w:r>
      <w:r w:rsidRPr="00E45104">
        <w:tab/>
      </w:r>
      <w:r w:rsidRPr="00E45104">
        <w:rPr>
          <w:color w:val="993366"/>
        </w:rPr>
        <w:t>INTEGER</w:t>
      </w:r>
      <w:r w:rsidRPr="00E45104">
        <w:t xml:space="preserve"> (0..maxNrofSlots-1)</w:t>
      </w:r>
    </w:p>
    <w:p w:rsidR="002761F9" w:rsidRPr="00E45104" w:rsidRDefault="002761F9" w:rsidP="002761F9">
      <w:pPr>
        <w:pStyle w:val="PL"/>
      </w:pPr>
    </w:p>
    <w:p w:rsidR="002761F9" w:rsidRPr="00E45104" w:rsidRDefault="002761F9" w:rsidP="00C06796">
      <w:pPr>
        <w:pStyle w:val="PL"/>
        <w:rPr>
          <w:color w:val="808080"/>
        </w:rPr>
      </w:pPr>
      <w:r w:rsidRPr="00E45104">
        <w:rPr>
          <w:color w:val="808080"/>
        </w:rPr>
        <w:t>-- TAG-TDD-UL-DL-CONFIG-STOP</w:t>
      </w:r>
    </w:p>
    <w:p w:rsidR="002761F9" w:rsidRPr="00E45104" w:rsidRDefault="002761F9" w:rsidP="00C06796">
      <w:pPr>
        <w:pStyle w:val="PL"/>
        <w:rPr>
          <w:color w:val="808080"/>
        </w:rPr>
      </w:pPr>
      <w:r w:rsidRPr="00E45104">
        <w:rPr>
          <w:color w:val="808080"/>
        </w:rPr>
        <w:t>-- ASN1STOP</w:t>
      </w:r>
    </w:p>
    <w:p w:rsidR="00463A95" w:rsidRPr="00E45104" w:rsidRDefault="00463A95" w:rsidP="00463A95">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97FF1" w:rsidRPr="00E45104" w:rsidTr="004D1944">
        <w:trPr>
          <w:ins w:id="11038" w:author="R2-1809280" w:date="2018-06-06T21:28:00Z"/>
        </w:trPr>
        <w:tc>
          <w:tcPr>
            <w:tcW w:w="14173" w:type="dxa"/>
            <w:shd w:val="clear" w:color="auto" w:fill="auto"/>
          </w:tcPr>
          <w:p w:rsidR="00D97FF1" w:rsidRPr="00E45104" w:rsidRDefault="00D97FF1" w:rsidP="004D1944">
            <w:pPr>
              <w:pStyle w:val="TAH"/>
              <w:rPr>
                <w:ins w:id="11039" w:author="R2-1809280" w:date="2018-06-06T21:28:00Z"/>
                <w:rFonts w:eastAsia="MS Mincho"/>
                <w:szCs w:val="22"/>
              </w:rPr>
            </w:pPr>
            <w:ins w:id="11040" w:author="R2-1809280" w:date="2018-06-06T21:28:00Z">
              <w:r w:rsidRPr="00E45104">
                <w:rPr>
                  <w:rFonts w:eastAsia="MS Mincho"/>
                  <w:i/>
                  <w:szCs w:val="22"/>
                </w:rPr>
                <w:t>TDD-UL-DL-ConfigCommon field descriptions</w:t>
              </w:r>
            </w:ins>
          </w:p>
        </w:tc>
      </w:tr>
      <w:tr w:rsidR="00D97FF1" w:rsidRPr="00E45104" w:rsidTr="004D1944">
        <w:trPr>
          <w:ins w:id="11041" w:author="R2-1809280" w:date="2018-06-06T21:28:00Z"/>
        </w:trPr>
        <w:tc>
          <w:tcPr>
            <w:tcW w:w="14173" w:type="dxa"/>
            <w:shd w:val="clear" w:color="auto" w:fill="auto"/>
          </w:tcPr>
          <w:p w:rsidR="00D97FF1" w:rsidRPr="00E45104" w:rsidRDefault="00D97FF1" w:rsidP="004D1944">
            <w:pPr>
              <w:pStyle w:val="TAL"/>
              <w:rPr>
                <w:ins w:id="11042" w:author="R2-1809280" w:date="2018-06-06T21:28:00Z"/>
                <w:rFonts w:eastAsia="MS Mincho"/>
                <w:szCs w:val="22"/>
              </w:rPr>
            </w:pPr>
            <w:ins w:id="11043" w:author="R2-1809280" w:date="2018-06-06T21:28:00Z">
              <w:r w:rsidRPr="00E45104">
                <w:rPr>
                  <w:rFonts w:eastAsia="MS Mincho"/>
                  <w:b/>
                  <w:i/>
                  <w:szCs w:val="22"/>
                </w:rPr>
                <w:t>referenceSubcarrierSpacing</w:t>
              </w:r>
            </w:ins>
          </w:p>
          <w:p w:rsidR="00D97FF1" w:rsidRPr="00E45104" w:rsidRDefault="00D97FF1" w:rsidP="004D1944">
            <w:pPr>
              <w:pStyle w:val="TAL"/>
              <w:rPr>
                <w:ins w:id="11044" w:author="R2-1809280" w:date="2018-06-06T21:28:00Z"/>
                <w:rFonts w:eastAsia="MS Mincho"/>
                <w:szCs w:val="22"/>
              </w:rPr>
            </w:pPr>
            <w:ins w:id="11045" w:author="R2-1809280" w:date="2018-06-06T21:28:00Z">
              <w:r w:rsidRPr="00E45104">
                <w:rPr>
                  <w:rFonts w:eastAsia="MS Mincho"/>
                  <w:szCs w:val="22"/>
                </w:rPr>
                <w:t>Reference SCS used to determine the time domain boundaries in the UL-DL pattern which must be common across all subcarrier specific carriers, i.e., independent of the actual subcarrier spacing using for data transmission. Only the values 15</w:t>
              </w:r>
              <w:r w:rsidR="00A25E27" w:rsidRPr="00E45104">
                <w:rPr>
                  <w:rFonts w:eastAsia="MS Mincho"/>
                  <w:szCs w:val="22"/>
                </w:rPr>
                <w:t>,</w:t>
              </w:r>
              <w:r w:rsidRPr="00E45104">
                <w:rPr>
                  <w:rFonts w:eastAsia="MS Mincho"/>
                  <w:szCs w:val="22"/>
                </w:rPr>
                <w:t xml:space="preserve"> 30</w:t>
              </w:r>
              <w:r w:rsidR="00A25E27" w:rsidRPr="00E45104">
                <w:rPr>
                  <w:rFonts w:eastAsia="MS Mincho"/>
                  <w:szCs w:val="22"/>
                </w:rPr>
                <w:t xml:space="preserve"> or 60</w:t>
              </w:r>
              <w:r w:rsidRPr="00E45104">
                <w:rPr>
                  <w:rFonts w:eastAsia="MS Mincho"/>
                  <w:szCs w:val="22"/>
                </w:rPr>
                <w:t xml:space="preserve"> </w:t>
              </w:r>
              <w:proofErr w:type="gramStart"/>
              <w:r w:rsidRPr="00E45104">
                <w:rPr>
                  <w:rFonts w:eastAsia="MS Mincho"/>
                  <w:szCs w:val="22"/>
                </w:rPr>
                <w:t>kHz  (</w:t>
              </w:r>
              <w:proofErr w:type="gramEnd"/>
              <w:r w:rsidRPr="00E45104">
                <w:rPr>
                  <w:rFonts w:eastAsia="MS Mincho"/>
                  <w:szCs w:val="22"/>
                </w:rPr>
                <w:t>&lt;6GHz)</w:t>
              </w:r>
              <w:r w:rsidR="00A25E27" w:rsidRPr="00E45104">
                <w:rPr>
                  <w:rFonts w:eastAsia="MS Mincho"/>
                  <w:szCs w:val="22"/>
                </w:rPr>
                <w:t xml:space="preserve"> and</w:t>
              </w:r>
              <w:r w:rsidRPr="00E45104">
                <w:rPr>
                  <w:rFonts w:eastAsia="MS Mincho"/>
                  <w:szCs w:val="22"/>
                </w:rPr>
                <w:t xml:space="preserve"> 60 or 120 kHz (&gt;6GHz) are applicable. </w:t>
              </w:r>
              <w:r w:rsidR="00227458" w:rsidRPr="00E45104">
                <w:rPr>
                  <w:rFonts w:eastAsia="MS Mincho"/>
                  <w:szCs w:val="22"/>
                </w:rPr>
                <w:t xml:space="preserve">The network configures a not larger than any SCS of configured BWPs for the serving cell. </w:t>
              </w:r>
              <w:r w:rsidRPr="00E45104">
                <w:rPr>
                  <w:rFonts w:eastAsia="MS Mincho"/>
                  <w:szCs w:val="22"/>
                </w:rPr>
                <w:t>Corresponds to L1 parameter 'reference-SCS' (see 38.211, section FFS_Section)</w:t>
              </w:r>
            </w:ins>
          </w:p>
        </w:tc>
      </w:tr>
    </w:tbl>
    <w:p w:rsidR="00D97FF1" w:rsidRPr="00E45104" w:rsidRDefault="00D97FF1" w:rsidP="00D97FF1">
      <w:pPr>
        <w:rPr>
          <w:ins w:id="11046"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11047" w:author="R2-1809280" w:date="2018-06-06T21:28:00Z"/>
        </w:trPr>
        <w:tc>
          <w:tcPr>
            <w:tcW w:w="14173" w:type="dxa"/>
            <w:shd w:val="clear" w:color="auto" w:fill="auto"/>
          </w:tcPr>
          <w:p w:rsidR="00463A95" w:rsidRPr="00E45104" w:rsidRDefault="00463A95" w:rsidP="00075C2C">
            <w:pPr>
              <w:pStyle w:val="TAH"/>
              <w:rPr>
                <w:ins w:id="11048" w:author="R2-1809280" w:date="2018-06-06T21:28:00Z"/>
                <w:rFonts w:eastAsia="MS Mincho"/>
                <w:szCs w:val="22"/>
              </w:rPr>
            </w:pPr>
            <w:ins w:id="11049" w:author="R2-1809280" w:date="2018-06-06T21:28:00Z">
              <w:r w:rsidRPr="00E45104">
                <w:rPr>
                  <w:rFonts w:eastAsia="MS Mincho"/>
                  <w:i/>
                  <w:szCs w:val="22"/>
                </w:rPr>
                <w:t>TDD-UL-DL-</w:t>
              </w:r>
              <w:r w:rsidR="00D97FF1" w:rsidRPr="00E45104">
                <w:rPr>
                  <w:rFonts w:eastAsia="MS Mincho"/>
                  <w:i/>
                  <w:szCs w:val="22"/>
                  <w:lang w:val="en-US"/>
                </w:rPr>
                <w:t>Pattern</w:t>
              </w:r>
              <w:r w:rsidRPr="00E45104">
                <w:rPr>
                  <w:rFonts w:eastAsia="MS Mincho"/>
                  <w:i/>
                  <w:szCs w:val="22"/>
                </w:rPr>
                <w:t xml:space="preserve"> field descriptions</w:t>
              </w:r>
            </w:ins>
          </w:p>
        </w:tc>
      </w:tr>
      <w:tr w:rsidR="00463A95" w:rsidRPr="00E45104" w:rsidTr="0040018C">
        <w:trPr>
          <w:ins w:id="11050" w:author="R2-1809280" w:date="2018-06-06T21:28:00Z"/>
        </w:trPr>
        <w:tc>
          <w:tcPr>
            <w:tcW w:w="14173" w:type="dxa"/>
            <w:shd w:val="clear" w:color="auto" w:fill="auto"/>
          </w:tcPr>
          <w:p w:rsidR="00463A95" w:rsidRPr="00E45104" w:rsidRDefault="00463A95" w:rsidP="00075C2C">
            <w:pPr>
              <w:pStyle w:val="TAL"/>
              <w:rPr>
                <w:ins w:id="11051" w:author="R2-1809280" w:date="2018-06-06T21:28:00Z"/>
                <w:rFonts w:eastAsia="MS Mincho"/>
                <w:szCs w:val="22"/>
              </w:rPr>
            </w:pPr>
            <w:ins w:id="11052" w:author="R2-1809280" w:date="2018-06-06T21:28:00Z">
              <w:r w:rsidRPr="00E45104">
                <w:rPr>
                  <w:rFonts w:eastAsia="MS Mincho"/>
                  <w:b/>
                  <w:i/>
                  <w:szCs w:val="22"/>
                </w:rPr>
                <w:t>dl-UL-TransmissionPeriodicity</w:t>
              </w:r>
            </w:ins>
          </w:p>
          <w:p w:rsidR="00463A95" w:rsidRPr="00E45104" w:rsidRDefault="00463A95" w:rsidP="00075C2C">
            <w:pPr>
              <w:pStyle w:val="TAL"/>
              <w:rPr>
                <w:ins w:id="11053" w:author="R2-1809280" w:date="2018-06-06T21:28:00Z"/>
                <w:rFonts w:eastAsia="MS Mincho"/>
                <w:szCs w:val="22"/>
                <w:lang w:val="sv-SE"/>
              </w:rPr>
            </w:pPr>
            <w:proofErr w:type="gramStart"/>
            <w:ins w:id="11054" w:author="R2-1809280" w:date="2018-06-06T21:28:00Z">
              <w:r w:rsidRPr="00E45104">
                <w:rPr>
                  <w:rFonts w:eastAsia="MS Mincho"/>
                  <w:szCs w:val="22"/>
                </w:rPr>
                <w:t>Periodicity of the DL-UL pattern</w:t>
              </w:r>
              <w:r w:rsidR="00D97FF1" w:rsidRPr="00E45104">
                <w:rPr>
                  <w:rFonts w:eastAsia="MS Mincho"/>
                  <w:szCs w:val="22"/>
                  <w:lang w:val="sv-SE"/>
                </w:rPr>
                <w:t>,</w:t>
              </w:r>
              <w:proofErr w:type="gramEnd"/>
              <w:r w:rsidRPr="00E45104">
                <w:rPr>
                  <w:rFonts w:eastAsia="MS Mincho"/>
                  <w:szCs w:val="22"/>
                </w:rPr>
                <w:t xml:space="preserve"> see 38.211, section FFS_Section</w:t>
              </w:r>
              <w:r w:rsidR="00D97FF1" w:rsidRPr="00E45104">
                <w:rPr>
                  <w:rFonts w:eastAsia="MS Mincho"/>
                  <w:szCs w:val="22"/>
                  <w:lang w:val="sv-SE"/>
                </w:rPr>
                <w:t>.</w:t>
              </w:r>
            </w:ins>
          </w:p>
        </w:tc>
      </w:tr>
      <w:tr w:rsidR="00463A95" w:rsidRPr="00E45104" w:rsidTr="0040018C">
        <w:trPr>
          <w:ins w:id="11055" w:author="R2-1809280" w:date="2018-06-06T21:28:00Z"/>
        </w:trPr>
        <w:tc>
          <w:tcPr>
            <w:tcW w:w="14173" w:type="dxa"/>
            <w:shd w:val="clear" w:color="auto" w:fill="auto"/>
          </w:tcPr>
          <w:p w:rsidR="00463A95" w:rsidRPr="00E45104" w:rsidRDefault="00463A95" w:rsidP="00075C2C">
            <w:pPr>
              <w:pStyle w:val="TAL"/>
              <w:rPr>
                <w:ins w:id="11056" w:author="R2-1809280" w:date="2018-06-06T21:28:00Z"/>
                <w:rFonts w:eastAsia="MS Mincho"/>
                <w:szCs w:val="22"/>
              </w:rPr>
            </w:pPr>
            <w:ins w:id="11057" w:author="R2-1809280" w:date="2018-06-06T21:28:00Z">
              <w:r w:rsidRPr="00E45104">
                <w:rPr>
                  <w:rFonts w:eastAsia="MS Mincho"/>
                  <w:b/>
                  <w:i/>
                  <w:szCs w:val="22"/>
                </w:rPr>
                <w:t>nrofDownlinkSlots</w:t>
              </w:r>
            </w:ins>
          </w:p>
          <w:p w:rsidR="00463A95" w:rsidRPr="00E45104" w:rsidRDefault="00463A95" w:rsidP="00075C2C">
            <w:pPr>
              <w:pStyle w:val="TAL"/>
              <w:rPr>
                <w:ins w:id="11058" w:author="R2-1809280" w:date="2018-06-06T21:28:00Z"/>
                <w:rFonts w:eastAsia="MS Mincho"/>
                <w:szCs w:val="22"/>
              </w:rPr>
            </w:pPr>
            <w:ins w:id="11059" w:author="R2-1809280" w:date="2018-06-06T21:28:00Z">
              <w:r w:rsidRPr="00E45104">
                <w:rPr>
                  <w:rFonts w:eastAsia="MS Mincho"/>
                  <w:szCs w:val="22"/>
                </w:rPr>
                <w:t>Number of consecutive full DL slots at the beginning of each DL-UL pattern</w:t>
              </w:r>
              <w:r w:rsidR="00D97FF1" w:rsidRPr="00E45104">
                <w:rPr>
                  <w:rFonts w:eastAsia="MS Mincho"/>
                  <w:szCs w:val="22"/>
                  <w:lang w:val="sv-SE"/>
                </w:rPr>
                <w:t>,</w:t>
              </w:r>
              <w:r w:rsidRPr="00E45104">
                <w:rPr>
                  <w:rFonts w:eastAsia="MS Mincho"/>
                  <w:szCs w:val="22"/>
                </w:rPr>
                <w:t xml:space="preserve"> see 38.21</w:t>
              </w:r>
              <w:r w:rsidR="00D97FF1" w:rsidRPr="00E45104">
                <w:rPr>
                  <w:rFonts w:eastAsia="MS Mincho"/>
                  <w:szCs w:val="22"/>
                  <w:lang w:val="sv-SE"/>
                </w:rPr>
                <w:t>3</w:t>
              </w:r>
              <w:r w:rsidRPr="00E45104">
                <w:rPr>
                  <w:rFonts w:eastAsia="MS Mincho"/>
                  <w:szCs w:val="22"/>
                </w:rPr>
                <w:t>, Table 4.3.2-1</w:t>
              </w:r>
              <w:r w:rsidR="00192113" w:rsidRPr="00E45104">
                <w:rPr>
                  <w:rFonts w:eastAsia="MS Mincho"/>
                  <w:szCs w:val="22"/>
                </w:rPr>
                <w:t xml:space="preserve">. </w:t>
              </w:r>
              <w:r w:rsidR="00192113" w:rsidRPr="00E45104">
                <w:rPr>
                  <w:rFonts w:eastAsia="MS Mincho"/>
                  <w:szCs w:val="22"/>
                  <w:lang w:val="sv-SE"/>
                </w:rPr>
                <w:t>I</w:t>
              </w:r>
              <w:r w:rsidR="00192113" w:rsidRPr="00E45104">
                <w:rPr>
                  <w:rFonts w:eastAsia="MS Mincho"/>
                  <w:szCs w:val="22"/>
                </w:rPr>
                <w:t>n this release, the maximum value for this field is 80.</w:t>
              </w:r>
            </w:ins>
          </w:p>
        </w:tc>
      </w:tr>
      <w:tr w:rsidR="00463A95" w:rsidRPr="00E45104" w:rsidTr="0040018C">
        <w:trPr>
          <w:ins w:id="11060" w:author="R2-1809280" w:date="2018-06-06T21:28:00Z"/>
        </w:trPr>
        <w:tc>
          <w:tcPr>
            <w:tcW w:w="14173" w:type="dxa"/>
            <w:shd w:val="clear" w:color="auto" w:fill="auto"/>
          </w:tcPr>
          <w:p w:rsidR="00463A95" w:rsidRPr="00E45104" w:rsidRDefault="00463A95" w:rsidP="00075C2C">
            <w:pPr>
              <w:pStyle w:val="TAL"/>
              <w:rPr>
                <w:ins w:id="11061" w:author="R2-1809280" w:date="2018-06-06T21:28:00Z"/>
                <w:rFonts w:eastAsia="MS Mincho"/>
                <w:szCs w:val="22"/>
              </w:rPr>
            </w:pPr>
            <w:ins w:id="11062" w:author="R2-1809280" w:date="2018-06-06T21:28:00Z">
              <w:r w:rsidRPr="00E45104">
                <w:rPr>
                  <w:rFonts w:eastAsia="MS Mincho"/>
                  <w:b/>
                  <w:i/>
                  <w:szCs w:val="22"/>
                </w:rPr>
                <w:t>nrofDownlinkSymbols</w:t>
              </w:r>
            </w:ins>
          </w:p>
          <w:p w:rsidR="00463A95" w:rsidRPr="00E45104" w:rsidRDefault="00463A95" w:rsidP="00075C2C">
            <w:pPr>
              <w:pStyle w:val="TAL"/>
              <w:rPr>
                <w:ins w:id="11063" w:author="R2-1809280" w:date="2018-06-06T21:28:00Z"/>
                <w:rFonts w:eastAsia="MS Mincho"/>
                <w:szCs w:val="22"/>
              </w:rPr>
            </w:pPr>
            <w:ins w:id="11064" w:author="R2-1809280" w:date="2018-06-06T21:28:00Z">
              <w:r w:rsidRPr="00E45104">
                <w:rPr>
                  <w:rFonts w:eastAsia="MS Mincho"/>
                  <w:szCs w:val="22"/>
                </w:rPr>
                <w:t xml:space="preserve">Number of consecutive DL symbols in the beginning of the slot following the last full DL slot (as derived from nrofDownlinkSlots). </w:t>
              </w:r>
              <w:r w:rsidR="00D97FF1" w:rsidRPr="00E45104">
                <w:rPr>
                  <w:rFonts w:eastAsia="MS Mincho"/>
                  <w:szCs w:val="22"/>
                  <w:lang w:val="en-US"/>
                </w:rPr>
                <w:t xml:space="preserve">The value 0 indicates that </w:t>
              </w:r>
              <w:r w:rsidRPr="00E45104">
                <w:rPr>
                  <w:rFonts w:eastAsia="MS Mincho"/>
                  <w:szCs w:val="22"/>
                </w:rPr>
                <w:t>there is no partial-downlink slot. (see 38.211</w:t>
              </w:r>
              <w:r w:rsidR="00D97FF1" w:rsidRPr="00E45104">
                <w:rPr>
                  <w:rFonts w:eastAsia="MS Mincho"/>
                  <w:szCs w:val="22"/>
                  <w:lang w:val="sv-SE"/>
                </w:rPr>
                <w:t>¨3</w:t>
              </w:r>
              <w:r w:rsidRPr="00E45104">
                <w:rPr>
                  <w:rFonts w:eastAsia="MS Mincho"/>
                  <w:szCs w:val="22"/>
                </w:rPr>
                <w:t>, section FFS_Section).</w:t>
              </w:r>
            </w:ins>
          </w:p>
        </w:tc>
      </w:tr>
      <w:tr w:rsidR="00463A95" w:rsidRPr="00E45104" w:rsidTr="0040018C">
        <w:trPr>
          <w:ins w:id="11065" w:author="R2-1809280" w:date="2018-06-06T21:28:00Z"/>
        </w:trPr>
        <w:tc>
          <w:tcPr>
            <w:tcW w:w="14173" w:type="dxa"/>
            <w:shd w:val="clear" w:color="auto" w:fill="auto"/>
          </w:tcPr>
          <w:p w:rsidR="00463A95" w:rsidRPr="00E45104" w:rsidRDefault="00463A95" w:rsidP="00075C2C">
            <w:pPr>
              <w:pStyle w:val="TAL"/>
              <w:rPr>
                <w:ins w:id="11066" w:author="R2-1809280" w:date="2018-06-06T21:28:00Z"/>
                <w:rFonts w:eastAsia="MS Mincho"/>
                <w:szCs w:val="22"/>
              </w:rPr>
            </w:pPr>
            <w:ins w:id="11067" w:author="R2-1809280" w:date="2018-06-06T21:28:00Z">
              <w:r w:rsidRPr="00E45104">
                <w:rPr>
                  <w:rFonts w:eastAsia="MS Mincho"/>
                  <w:b/>
                  <w:i/>
                  <w:szCs w:val="22"/>
                </w:rPr>
                <w:t>nrofUplinkSlots</w:t>
              </w:r>
            </w:ins>
          </w:p>
          <w:p w:rsidR="00463A95" w:rsidRPr="00E45104" w:rsidRDefault="00463A95" w:rsidP="00075C2C">
            <w:pPr>
              <w:pStyle w:val="TAL"/>
              <w:rPr>
                <w:ins w:id="11068" w:author="R2-1809280" w:date="2018-06-06T21:28:00Z"/>
                <w:rFonts w:eastAsia="MS Mincho"/>
                <w:szCs w:val="22"/>
                <w:lang w:val="sv-SE"/>
              </w:rPr>
            </w:pPr>
            <w:ins w:id="11069" w:author="R2-1809280" w:date="2018-06-06T21:28:00Z">
              <w:r w:rsidRPr="00E45104">
                <w:rPr>
                  <w:rFonts w:eastAsia="MS Mincho"/>
                  <w:szCs w:val="22"/>
                </w:rPr>
                <w:t xml:space="preserve">Number of consecutive full UL slots at the end of each DL-UL </w:t>
              </w:r>
              <w:proofErr w:type="gramStart"/>
              <w:r w:rsidRPr="00E45104">
                <w:rPr>
                  <w:rFonts w:eastAsia="MS Mincho"/>
                  <w:szCs w:val="22"/>
                </w:rPr>
                <w:t>pattern</w:t>
              </w:r>
              <w:r w:rsidR="00192113" w:rsidRPr="00E45104">
                <w:rPr>
                  <w:rFonts w:eastAsia="MS Mincho"/>
                  <w:szCs w:val="22"/>
                  <w:lang w:val="sv-SE"/>
                </w:rPr>
                <w:t xml:space="preserve">, </w:t>
              </w:r>
              <w:r w:rsidRPr="00E45104">
                <w:rPr>
                  <w:rFonts w:eastAsia="MS Mincho"/>
                  <w:szCs w:val="22"/>
                </w:rPr>
                <w:t xml:space="preserve"> see</w:t>
              </w:r>
              <w:proofErr w:type="gramEnd"/>
              <w:r w:rsidRPr="00E45104">
                <w:rPr>
                  <w:rFonts w:eastAsia="MS Mincho"/>
                  <w:szCs w:val="22"/>
                </w:rPr>
                <w:t xml:space="preserve"> 38.21</w:t>
              </w:r>
              <w:r w:rsidR="00EF609B" w:rsidRPr="00E45104">
                <w:rPr>
                  <w:rFonts w:eastAsia="MS Mincho"/>
                  <w:szCs w:val="22"/>
                  <w:lang w:val="sv-SE"/>
                </w:rPr>
                <w:t>3</w:t>
              </w:r>
              <w:r w:rsidRPr="00E45104">
                <w:rPr>
                  <w:rFonts w:eastAsia="MS Mincho"/>
                  <w:szCs w:val="22"/>
                </w:rPr>
                <w:t>, Table 4.3.2-1</w:t>
              </w:r>
              <w:r w:rsidR="00192113" w:rsidRPr="00E45104">
                <w:rPr>
                  <w:rFonts w:eastAsia="MS Mincho"/>
                  <w:szCs w:val="22"/>
                  <w:lang w:val="sv-SE"/>
                </w:rPr>
                <w:t xml:space="preserve">. </w:t>
              </w:r>
              <w:r w:rsidR="00192113" w:rsidRPr="00E45104">
                <w:rPr>
                  <w:rFonts w:hint="eastAsia"/>
                  <w:szCs w:val="22"/>
                  <w:lang w:eastAsia="zh-CN"/>
                </w:rPr>
                <w:t>In this release, the maximum value for this field is 80.</w:t>
              </w:r>
            </w:ins>
          </w:p>
        </w:tc>
      </w:tr>
      <w:tr w:rsidR="00463A95" w:rsidRPr="00E45104" w:rsidTr="0040018C">
        <w:trPr>
          <w:ins w:id="11070" w:author="R2-1809280" w:date="2018-06-06T21:28:00Z"/>
        </w:trPr>
        <w:tc>
          <w:tcPr>
            <w:tcW w:w="14173" w:type="dxa"/>
            <w:shd w:val="clear" w:color="auto" w:fill="auto"/>
          </w:tcPr>
          <w:p w:rsidR="00463A95" w:rsidRPr="00E45104" w:rsidRDefault="00463A95" w:rsidP="00075C2C">
            <w:pPr>
              <w:pStyle w:val="TAL"/>
              <w:rPr>
                <w:ins w:id="11071" w:author="R2-1809280" w:date="2018-06-06T21:28:00Z"/>
                <w:rFonts w:eastAsia="MS Mincho"/>
                <w:szCs w:val="22"/>
              </w:rPr>
            </w:pPr>
            <w:ins w:id="11072" w:author="R2-1809280" w:date="2018-06-06T21:28:00Z">
              <w:r w:rsidRPr="00E45104">
                <w:rPr>
                  <w:rFonts w:eastAsia="MS Mincho"/>
                  <w:b/>
                  <w:i/>
                  <w:szCs w:val="22"/>
                </w:rPr>
                <w:t>nrofUplinkSymbols</w:t>
              </w:r>
            </w:ins>
          </w:p>
          <w:p w:rsidR="00463A95" w:rsidRPr="00E45104" w:rsidRDefault="00463A95" w:rsidP="00075C2C">
            <w:pPr>
              <w:pStyle w:val="TAL"/>
              <w:rPr>
                <w:ins w:id="11073" w:author="R2-1809280" w:date="2018-06-06T21:28:00Z"/>
                <w:rFonts w:eastAsia="MS Mincho"/>
                <w:szCs w:val="22"/>
              </w:rPr>
            </w:pPr>
            <w:ins w:id="11074" w:author="R2-1809280" w:date="2018-06-06T21:28:00Z">
              <w:r w:rsidRPr="00E45104">
                <w:rPr>
                  <w:rFonts w:eastAsia="MS Mincho"/>
                  <w:szCs w:val="22"/>
                </w:rPr>
                <w:t xml:space="preserve">Number of consecutive UL symbols in the end of the slot preceding the first full UL slot (as derived from nrofUplinkSlots). </w:t>
              </w:r>
              <w:r w:rsidR="00EF609B" w:rsidRPr="00E45104">
                <w:rPr>
                  <w:rFonts w:eastAsia="MS Mincho"/>
                  <w:szCs w:val="22"/>
                  <w:lang w:val="en-US"/>
                </w:rPr>
                <w:t xml:space="preserve">The value 0 indicates that </w:t>
              </w:r>
              <w:r w:rsidRPr="00E45104">
                <w:rPr>
                  <w:rFonts w:eastAsia="MS Mincho"/>
                  <w:szCs w:val="22"/>
                </w:rPr>
                <w:t>there is no partial-uplink slot. (see 38.21</w:t>
              </w:r>
              <w:r w:rsidR="00EF609B" w:rsidRPr="00E45104">
                <w:rPr>
                  <w:rFonts w:eastAsia="MS Mincho"/>
                  <w:szCs w:val="22"/>
                  <w:lang w:val="sv-SE"/>
                </w:rPr>
                <w:t>3</w:t>
              </w:r>
              <w:r w:rsidRPr="00E45104">
                <w:rPr>
                  <w:rFonts w:eastAsia="MS Mincho"/>
                  <w:szCs w:val="22"/>
                </w:rPr>
                <w:t>, section FFS_Section)</w:t>
              </w:r>
            </w:ins>
          </w:p>
        </w:tc>
      </w:tr>
    </w:tbl>
    <w:p w:rsidR="00463A95" w:rsidRPr="00E45104" w:rsidRDefault="00463A95" w:rsidP="00C0074C">
      <w:pPr>
        <w:rPr>
          <w:ins w:id="11075"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11076" w:author="R2-1809280" w:date="2018-06-06T21:28:00Z"/>
        </w:trPr>
        <w:tc>
          <w:tcPr>
            <w:tcW w:w="14507" w:type="dxa"/>
            <w:shd w:val="clear" w:color="auto" w:fill="auto"/>
          </w:tcPr>
          <w:p w:rsidR="00463A95" w:rsidRPr="00E45104" w:rsidRDefault="00463A95" w:rsidP="00075C2C">
            <w:pPr>
              <w:pStyle w:val="TAH"/>
              <w:rPr>
                <w:ins w:id="11077" w:author="R2-1809280" w:date="2018-06-06T21:28:00Z"/>
                <w:rFonts w:eastAsia="MS Mincho"/>
                <w:szCs w:val="22"/>
              </w:rPr>
            </w:pPr>
            <w:ins w:id="11078" w:author="R2-1809280" w:date="2018-06-06T21:28:00Z">
              <w:r w:rsidRPr="00E45104">
                <w:rPr>
                  <w:rFonts w:eastAsia="MS Mincho"/>
                  <w:i/>
                  <w:szCs w:val="22"/>
                </w:rPr>
                <w:t>TDD-UL-DL-ConfigDedicated field descriptions</w:t>
              </w:r>
            </w:ins>
          </w:p>
        </w:tc>
      </w:tr>
      <w:tr w:rsidR="00463A95" w:rsidRPr="00E45104" w:rsidTr="0040018C">
        <w:trPr>
          <w:ins w:id="11079" w:author="R2-1809280" w:date="2018-06-06T21:28:00Z"/>
        </w:trPr>
        <w:tc>
          <w:tcPr>
            <w:tcW w:w="14507" w:type="dxa"/>
            <w:shd w:val="clear" w:color="auto" w:fill="auto"/>
          </w:tcPr>
          <w:p w:rsidR="00463A95" w:rsidRPr="00E45104" w:rsidRDefault="00463A95" w:rsidP="00075C2C">
            <w:pPr>
              <w:pStyle w:val="TAL"/>
              <w:rPr>
                <w:ins w:id="11080" w:author="R2-1809280" w:date="2018-06-06T21:28:00Z"/>
                <w:rFonts w:eastAsia="MS Mincho"/>
                <w:szCs w:val="22"/>
              </w:rPr>
            </w:pPr>
            <w:ins w:id="11081" w:author="R2-1809280" w:date="2018-06-06T21:28:00Z">
              <w:r w:rsidRPr="00E45104">
                <w:rPr>
                  <w:rFonts w:eastAsia="MS Mincho"/>
                  <w:b/>
                  <w:i/>
                  <w:szCs w:val="22"/>
                </w:rPr>
                <w:t>slotSpecificConfigurationsToAddModList</w:t>
              </w:r>
            </w:ins>
          </w:p>
          <w:p w:rsidR="00463A95" w:rsidRPr="00E45104" w:rsidRDefault="00463A95" w:rsidP="00075C2C">
            <w:pPr>
              <w:pStyle w:val="TAL"/>
              <w:rPr>
                <w:ins w:id="11082" w:author="R2-1809280" w:date="2018-06-06T21:28:00Z"/>
                <w:rFonts w:eastAsia="MS Mincho"/>
                <w:szCs w:val="22"/>
              </w:rPr>
            </w:pPr>
            <w:ins w:id="11083" w:author="R2-1809280" w:date="2018-06-06T21:28:00Z">
              <w:r w:rsidRPr="00E45104">
                <w:rPr>
                  <w:rFonts w:eastAsia="MS Mincho"/>
                  <w:szCs w:val="22"/>
                </w:rPr>
                <w:t xml:space="preserve">The slotSpecificConfiguration allows overriding UL/DL allocations provided in tdd-UL-DL-configurationCommon. </w:t>
              </w:r>
            </w:ins>
          </w:p>
        </w:tc>
      </w:tr>
    </w:tbl>
    <w:p w:rsidR="00463A95" w:rsidRPr="00E45104" w:rsidRDefault="00463A95" w:rsidP="00C0074C">
      <w:pPr>
        <w:rPr>
          <w:ins w:id="11084"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1085" w:author="R2-1809280" w:date="2018-06-06T21:28:00Z"/>
        </w:trPr>
        <w:tc>
          <w:tcPr>
            <w:tcW w:w="14507" w:type="dxa"/>
            <w:shd w:val="clear" w:color="auto" w:fill="auto"/>
          </w:tcPr>
          <w:p w:rsidR="00C0074C" w:rsidRPr="00E45104" w:rsidRDefault="00C0074C" w:rsidP="00C0074C">
            <w:pPr>
              <w:pStyle w:val="TAH"/>
              <w:rPr>
                <w:ins w:id="11086" w:author="R2-1809280" w:date="2018-06-06T21:28:00Z"/>
                <w:rFonts w:eastAsia="MS Mincho"/>
                <w:szCs w:val="22"/>
              </w:rPr>
            </w:pPr>
            <w:ins w:id="11087" w:author="R2-1809280" w:date="2018-06-06T21:28:00Z">
              <w:r w:rsidRPr="00E45104">
                <w:rPr>
                  <w:rFonts w:eastAsia="MS Mincho"/>
                  <w:i/>
                  <w:szCs w:val="22"/>
                </w:rPr>
                <w:lastRenderedPageBreak/>
                <w:t>TDD-UL-DL-SlotConfig field descriptions</w:t>
              </w:r>
            </w:ins>
          </w:p>
        </w:tc>
      </w:tr>
      <w:tr w:rsidR="00C0074C" w:rsidRPr="00E45104" w:rsidTr="0040018C">
        <w:trPr>
          <w:ins w:id="11088" w:author="R2-1809280" w:date="2018-06-06T21:28:00Z"/>
        </w:trPr>
        <w:tc>
          <w:tcPr>
            <w:tcW w:w="14507" w:type="dxa"/>
            <w:shd w:val="clear" w:color="auto" w:fill="auto"/>
          </w:tcPr>
          <w:p w:rsidR="00C0074C" w:rsidRPr="00E45104" w:rsidRDefault="00C0074C" w:rsidP="00C0074C">
            <w:pPr>
              <w:pStyle w:val="TAL"/>
              <w:rPr>
                <w:ins w:id="11089" w:author="R2-1809280" w:date="2018-06-06T21:28:00Z"/>
                <w:rFonts w:eastAsia="MS Mincho"/>
                <w:szCs w:val="22"/>
              </w:rPr>
            </w:pPr>
            <w:ins w:id="11090" w:author="R2-1809280" w:date="2018-06-06T21:28:00Z">
              <w:r w:rsidRPr="00E45104">
                <w:rPr>
                  <w:rFonts w:eastAsia="MS Mincho"/>
                  <w:b/>
                  <w:i/>
                  <w:szCs w:val="22"/>
                </w:rPr>
                <w:t>nrofDownlinkSymbols</w:t>
              </w:r>
            </w:ins>
          </w:p>
          <w:p w:rsidR="00C0074C" w:rsidRPr="00E45104" w:rsidRDefault="00C0074C" w:rsidP="00C0074C">
            <w:pPr>
              <w:pStyle w:val="TAL"/>
              <w:rPr>
                <w:ins w:id="11091" w:author="R2-1809280" w:date="2018-06-06T21:28:00Z"/>
                <w:rFonts w:eastAsia="MS Mincho"/>
                <w:szCs w:val="22"/>
              </w:rPr>
            </w:pPr>
            <w:ins w:id="11092" w:author="R2-1809280" w:date="2018-06-06T21:28:00Z">
              <w:r w:rsidRPr="00E45104">
                <w:rPr>
                  <w:rFonts w:eastAsia="MS Mincho"/>
                  <w:szCs w:val="22"/>
                </w:rPr>
                <w:t>Number of consecutive DL symbols in the beginning of the slot identified by slotIndex. If the field is absent the UE assumes that there are no leading DL symbols. (see 38.21</w:t>
              </w:r>
              <w:r w:rsidR="00EF609B" w:rsidRPr="00E45104">
                <w:rPr>
                  <w:rFonts w:eastAsia="MS Mincho"/>
                  <w:szCs w:val="22"/>
                </w:rPr>
                <w:t>3</w:t>
              </w:r>
              <w:r w:rsidRPr="00E45104">
                <w:rPr>
                  <w:rFonts w:eastAsia="MS Mincho"/>
                  <w:szCs w:val="22"/>
                </w:rPr>
                <w:t>, section FFS_Section)</w:t>
              </w:r>
            </w:ins>
          </w:p>
        </w:tc>
      </w:tr>
      <w:tr w:rsidR="00C0074C" w:rsidRPr="00E45104" w:rsidTr="0040018C">
        <w:trPr>
          <w:ins w:id="11093" w:author="R2-1809280" w:date="2018-06-06T21:28:00Z"/>
        </w:trPr>
        <w:tc>
          <w:tcPr>
            <w:tcW w:w="14507" w:type="dxa"/>
            <w:shd w:val="clear" w:color="auto" w:fill="auto"/>
          </w:tcPr>
          <w:p w:rsidR="00C0074C" w:rsidRPr="00E45104" w:rsidRDefault="00C0074C" w:rsidP="00C0074C">
            <w:pPr>
              <w:pStyle w:val="TAL"/>
              <w:rPr>
                <w:ins w:id="11094" w:author="R2-1809280" w:date="2018-06-06T21:28:00Z"/>
                <w:rFonts w:eastAsia="MS Mincho"/>
                <w:szCs w:val="22"/>
              </w:rPr>
            </w:pPr>
            <w:ins w:id="11095" w:author="R2-1809280" w:date="2018-06-06T21:28:00Z">
              <w:r w:rsidRPr="00E45104">
                <w:rPr>
                  <w:rFonts w:eastAsia="MS Mincho"/>
                  <w:b/>
                  <w:i/>
                  <w:szCs w:val="22"/>
                </w:rPr>
                <w:t>nrofUplinkSymbols</w:t>
              </w:r>
            </w:ins>
          </w:p>
          <w:p w:rsidR="00C0074C" w:rsidRPr="00E45104" w:rsidRDefault="00C0074C" w:rsidP="00C0074C">
            <w:pPr>
              <w:pStyle w:val="TAL"/>
              <w:rPr>
                <w:ins w:id="11096" w:author="R2-1809280" w:date="2018-06-06T21:28:00Z"/>
                <w:rFonts w:eastAsia="MS Mincho"/>
                <w:szCs w:val="22"/>
              </w:rPr>
            </w:pPr>
            <w:ins w:id="11097" w:author="R2-1809280" w:date="2018-06-06T21:28:00Z">
              <w:r w:rsidRPr="00E45104">
                <w:rPr>
                  <w:rFonts w:eastAsia="MS Mincho"/>
                  <w:szCs w:val="22"/>
                </w:rPr>
                <w:t>Number of consecutive UL symbols in the end of the slot identified by slotIndex. If the field is absent the UE assumes that there are no trailing UL symbols. (see 38.21</w:t>
              </w:r>
              <w:r w:rsidR="00EF609B" w:rsidRPr="00E45104">
                <w:rPr>
                  <w:rFonts w:eastAsia="MS Mincho"/>
                  <w:szCs w:val="22"/>
                  <w:lang w:val="sv-SE"/>
                </w:rPr>
                <w:t>3</w:t>
              </w:r>
              <w:r w:rsidRPr="00E45104">
                <w:rPr>
                  <w:rFonts w:eastAsia="MS Mincho"/>
                  <w:szCs w:val="22"/>
                </w:rPr>
                <w:t>, section FFS_Section)</w:t>
              </w:r>
            </w:ins>
          </w:p>
        </w:tc>
      </w:tr>
      <w:tr w:rsidR="00C0074C" w:rsidRPr="00E45104" w:rsidTr="0040018C">
        <w:trPr>
          <w:ins w:id="11098" w:author="R2-1809280" w:date="2018-06-06T21:28:00Z"/>
        </w:trPr>
        <w:tc>
          <w:tcPr>
            <w:tcW w:w="14507" w:type="dxa"/>
            <w:shd w:val="clear" w:color="auto" w:fill="auto"/>
          </w:tcPr>
          <w:p w:rsidR="00C0074C" w:rsidRPr="00E45104" w:rsidRDefault="00C0074C" w:rsidP="00C0074C">
            <w:pPr>
              <w:pStyle w:val="TAL"/>
              <w:rPr>
                <w:ins w:id="11099" w:author="R2-1809280" w:date="2018-06-06T21:28:00Z"/>
                <w:rFonts w:eastAsia="MS Mincho"/>
                <w:szCs w:val="22"/>
              </w:rPr>
            </w:pPr>
            <w:ins w:id="11100" w:author="R2-1809280" w:date="2018-06-06T21:28:00Z">
              <w:r w:rsidRPr="00E45104">
                <w:rPr>
                  <w:rFonts w:eastAsia="MS Mincho"/>
                  <w:b/>
                  <w:i/>
                  <w:szCs w:val="22"/>
                </w:rPr>
                <w:t>slotIndex</w:t>
              </w:r>
            </w:ins>
          </w:p>
          <w:p w:rsidR="00C0074C" w:rsidRPr="00E45104" w:rsidRDefault="00C0074C" w:rsidP="00C0074C">
            <w:pPr>
              <w:pStyle w:val="TAL"/>
              <w:rPr>
                <w:ins w:id="11101" w:author="R2-1809280" w:date="2018-06-06T21:28:00Z"/>
                <w:rFonts w:eastAsia="MS Mincho"/>
                <w:szCs w:val="22"/>
              </w:rPr>
            </w:pPr>
            <w:ins w:id="11102" w:author="R2-1809280" w:date="2018-06-06T21:28:00Z">
              <w:r w:rsidRPr="00E45104">
                <w:rPr>
                  <w:rFonts w:eastAsia="MS Mincho"/>
                  <w:szCs w:val="22"/>
                </w:rPr>
                <w:t>Identifies a slot within a dl-UL-TransmissionPeriodicity (given in tdd-UL-DL-configurationCommon)</w:t>
              </w:r>
            </w:ins>
          </w:p>
        </w:tc>
      </w:tr>
      <w:tr w:rsidR="00C0074C" w:rsidRPr="00E45104" w:rsidTr="0040018C">
        <w:trPr>
          <w:ins w:id="11103" w:author="R2-1809280" w:date="2018-06-06T21:28:00Z"/>
        </w:trPr>
        <w:tc>
          <w:tcPr>
            <w:tcW w:w="14507" w:type="dxa"/>
            <w:shd w:val="clear" w:color="auto" w:fill="auto"/>
          </w:tcPr>
          <w:p w:rsidR="00C0074C" w:rsidRPr="00E45104" w:rsidRDefault="00C0074C" w:rsidP="00C0074C">
            <w:pPr>
              <w:pStyle w:val="TAL"/>
              <w:rPr>
                <w:ins w:id="11104" w:author="R2-1809280" w:date="2018-06-06T21:28:00Z"/>
                <w:rFonts w:eastAsia="MS Mincho"/>
                <w:szCs w:val="22"/>
              </w:rPr>
            </w:pPr>
            <w:ins w:id="11105" w:author="R2-1809280" w:date="2018-06-06T21:28:00Z">
              <w:r w:rsidRPr="00E45104">
                <w:rPr>
                  <w:rFonts w:eastAsia="MS Mincho"/>
                  <w:b/>
                  <w:i/>
                  <w:szCs w:val="22"/>
                </w:rPr>
                <w:t>symbols</w:t>
              </w:r>
            </w:ins>
          </w:p>
          <w:p w:rsidR="00C0074C" w:rsidRPr="00E45104" w:rsidRDefault="00C0074C" w:rsidP="00C0074C">
            <w:pPr>
              <w:pStyle w:val="TAL"/>
              <w:rPr>
                <w:ins w:id="11106" w:author="R2-1809280" w:date="2018-06-06T21:28:00Z"/>
                <w:rFonts w:eastAsia="MS Mincho"/>
                <w:szCs w:val="22"/>
              </w:rPr>
            </w:pPr>
            <w:ins w:id="11107" w:author="R2-1809280" w:date="2018-06-06T21:28:00Z">
              <w:r w:rsidRPr="00E45104">
                <w:rPr>
                  <w:rFonts w:eastAsia="MS Mincho"/>
                  <w:szCs w:val="22"/>
                </w:rPr>
                <w:t>The direction (downlink or uplink) for the symbols in this slot. "allDownlink" indicates that all symbols in this slot are used for downlink; "allUplink" indicates that all symbols in this slot are used for uplink; "explicit" indicates explicitly how many symbols in the beginning and end of this slot are allocated to downlink and uplink, respectively.</w:t>
              </w:r>
            </w:ins>
          </w:p>
        </w:tc>
      </w:tr>
    </w:tbl>
    <w:p w:rsidR="00C0074C" w:rsidRPr="00E45104" w:rsidRDefault="00C0074C" w:rsidP="00C0074C">
      <w:pPr>
        <w:rPr>
          <w:ins w:id="11108" w:author="R2-1809280" w:date="2018-06-06T21:28:00Z"/>
          <w:rFonts w:eastAsia="MS Mincho"/>
        </w:rPr>
      </w:pPr>
    </w:p>
    <w:p w:rsidR="00734F85" w:rsidRPr="00E45104" w:rsidRDefault="00734F85" w:rsidP="00734F85">
      <w:pPr>
        <w:rPr>
          <w:ins w:id="11109" w:author="R2-1809280" w:date="2018-06-06T21:28:00Z"/>
          <w:rFonts w:eastAsia="MS Mincho"/>
        </w:rPr>
      </w:pPr>
      <w:bookmarkStart w:id="11110" w:name="_Toc510018705"/>
    </w:p>
    <w:p w:rsidR="00CF2D6D" w:rsidRPr="00E45104" w:rsidRDefault="00CF2D6D" w:rsidP="00CF2D6D">
      <w:pPr>
        <w:pStyle w:val="Heading4"/>
        <w:rPr>
          <w:rFonts w:eastAsia="MS Mincho"/>
        </w:rPr>
      </w:pPr>
      <w:r w:rsidRPr="00E45104">
        <w:rPr>
          <w:rFonts w:eastAsia="MS Mincho"/>
        </w:rPr>
        <w:t>–</w:t>
      </w:r>
      <w:r w:rsidRPr="00E45104">
        <w:rPr>
          <w:rFonts w:eastAsia="MS Mincho"/>
        </w:rPr>
        <w:tab/>
      </w:r>
      <w:r w:rsidRPr="00E45104">
        <w:rPr>
          <w:rFonts w:eastAsia="MS Mincho"/>
          <w:i/>
        </w:rPr>
        <w:t>TimeToTrigger</w:t>
      </w:r>
      <w:bookmarkEnd w:id="11110"/>
    </w:p>
    <w:p w:rsidR="00CF2D6D" w:rsidRPr="00E45104" w:rsidRDefault="00CF2D6D" w:rsidP="00CF2D6D">
      <w:pPr>
        <w:rPr>
          <w:rFonts w:eastAsia="MS Mincho"/>
        </w:rPr>
      </w:pPr>
      <w:r w:rsidRPr="00E45104">
        <w:t xml:space="preserve">The IE </w:t>
      </w:r>
      <w:r w:rsidRPr="00E45104">
        <w:rPr>
          <w:i/>
        </w:rPr>
        <w:t>TimeToTrigger</w:t>
      </w:r>
      <w:r w:rsidRPr="00E45104">
        <w:t xml:space="preserve"> specifies the value range used for time to trigger parameter, which concerns the time during which specific criteria for the event needs to be met </w:t>
      </w:r>
      <w:proofErr w:type="gramStart"/>
      <w:r w:rsidRPr="00E45104">
        <w:t>in order to</w:t>
      </w:r>
      <w:proofErr w:type="gramEnd"/>
      <w:r w:rsidRPr="00E45104">
        <w:t xml:space="preserve"> trigger a measurement report. Value ms0 corresponds to 0 ms and behaviour as specified in 7.1.2 applies, ms40 corresponds to 40 ms, and so on.</w:t>
      </w:r>
    </w:p>
    <w:p w:rsidR="00CF2D6D" w:rsidRPr="00E45104" w:rsidRDefault="00CF2D6D" w:rsidP="00CF2D6D">
      <w:pPr>
        <w:pStyle w:val="TH"/>
      </w:pPr>
      <w:r w:rsidRPr="00E45104">
        <w:rPr>
          <w:bCs/>
          <w:i/>
          <w:iCs/>
        </w:rPr>
        <w:t xml:space="preserve">TimeToTrigger </w:t>
      </w:r>
      <w:r w:rsidRPr="00E45104">
        <w:t>information element</w:t>
      </w:r>
    </w:p>
    <w:p w:rsidR="00CF2D6D" w:rsidRPr="00E45104" w:rsidRDefault="00CF2D6D" w:rsidP="00CF2D6D">
      <w:pPr>
        <w:pStyle w:val="PL"/>
        <w:rPr>
          <w:color w:val="808080"/>
        </w:rPr>
      </w:pPr>
      <w:r w:rsidRPr="00E45104">
        <w:rPr>
          <w:color w:val="808080"/>
        </w:rPr>
        <w:t>-- ASN1START</w:t>
      </w:r>
    </w:p>
    <w:p w:rsidR="00CF2D6D" w:rsidRPr="00E45104" w:rsidRDefault="00CF2D6D" w:rsidP="00CF2D6D">
      <w:pPr>
        <w:pStyle w:val="PL"/>
      </w:pPr>
    </w:p>
    <w:p w:rsidR="00CF2D6D" w:rsidRPr="00E45104" w:rsidRDefault="00CF2D6D" w:rsidP="00CF2D6D">
      <w:pPr>
        <w:pStyle w:val="PL"/>
      </w:pPr>
      <w:r w:rsidRPr="00E45104">
        <w:t>TimeToTrigger ::=</w:t>
      </w:r>
      <w:r w:rsidRPr="00E45104">
        <w:tab/>
      </w:r>
      <w:r w:rsidRPr="00E45104">
        <w:tab/>
      </w:r>
      <w:r w:rsidRPr="00E45104">
        <w:tab/>
      </w:r>
      <w:r w:rsidRPr="00E45104">
        <w:tab/>
      </w:r>
      <w:r w:rsidRPr="00E45104">
        <w:tab/>
      </w:r>
      <w:r w:rsidRPr="00E45104">
        <w:rPr>
          <w:color w:val="993366"/>
        </w:rPr>
        <w:t>ENUMERATED</w:t>
      </w:r>
      <w:r w:rsidRPr="00E45104">
        <w:t xml:space="preserve"> {</w:t>
      </w:r>
    </w:p>
    <w:p w:rsidR="00CF2D6D" w:rsidRPr="00E45104" w:rsidRDefault="00CF2D6D" w:rsidP="00CF2D6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ms0, ms40, ms64, ms80, ms100, ms128, ms160, ms256,</w:t>
      </w:r>
    </w:p>
    <w:p w:rsidR="00CF2D6D" w:rsidRPr="00E45104" w:rsidRDefault="00CF2D6D" w:rsidP="00CF2D6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ms320, ms480, ms512, ms640, </w:t>
      </w:r>
      <w:r w:rsidRPr="00E45104">
        <w:rPr>
          <w:lang w:eastAsia="zh-CN"/>
        </w:rPr>
        <w:t xml:space="preserve">ms1024, </w:t>
      </w:r>
      <w:r w:rsidRPr="00E45104">
        <w:t>ms1280, ms2560,</w:t>
      </w:r>
    </w:p>
    <w:p w:rsidR="00CF2D6D" w:rsidRPr="00E45104" w:rsidRDefault="00CF2D6D" w:rsidP="00CF2D6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ms5120}</w:t>
      </w:r>
    </w:p>
    <w:p w:rsidR="00CF2D6D" w:rsidRPr="00E45104" w:rsidRDefault="00CF2D6D" w:rsidP="00CF2D6D">
      <w:pPr>
        <w:pStyle w:val="PL"/>
      </w:pPr>
    </w:p>
    <w:p w:rsidR="00CF2D6D" w:rsidRPr="00E45104" w:rsidRDefault="00CF2D6D" w:rsidP="00CF2D6D">
      <w:pPr>
        <w:pStyle w:val="PL"/>
        <w:rPr>
          <w:color w:val="808080"/>
        </w:rPr>
      </w:pPr>
      <w:r w:rsidRPr="00E45104">
        <w:rPr>
          <w:color w:val="808080"/>
        </w:rPr>
        <w:t>-- ASN1STOP</w:t>
      </w:r>
    </w:p>
    <w:p w:rsidR="00CF2D6D" w:rsidRPr="00E45104" w:rsidRDefault="00CF2D6D" w:rsidP="00A21C0F">
      <w:pPr>
        <w:pStyle w:val="EditorsNote"/>
      </w:pPr>
      <w:r w:rsidRPr="00E45104">
        <w:t>Editor</w:t>
      </w:r>
      <w:r w:rsidR="00920E6C" w:rsidRPr="00E45104">
        <w:t>'</w:t>
      </w:r>
      <w:r w:rsidRPr="00E45104">
        <w:t xml:space="preserve">s </w:t>
      </w:r>
      <w:proofErr w:type="gramStart"/>
      <w:r w:rsidR="00920E6C" w:rsidRPr="00E45104">
        <w:t>N</w:t>
      </w:r>
      <w:r w:rsidRPr="00E45104">
        <w:t>ote</w:t>
      </w:r>
      <w:r w:rsidR="00920E6C" w:rsidRPr="00E45104">
        <w:t>:</w:t>
      </w:r>
      <w:r w:rsidRPr="00E45104">
        <w:t>:</w:t>
      </w:r>
      <w:proofErr w:type="gramEnd"/>
      <w:r w:rsidRPr="00E45104">
        <w:t xml:space="preserve"> Values should be checked.</w:t>
      </w:r>
    </w:p>
    <w:p w:rsidR="00D232DC" w:rsidRPr="00E45104" w:rsidRDefault="00D232DC" w:rsidP="00D232DC"/>
    <w:p w:rsidR="00CB67DC" w:rsidRPr="00E45104" w:rsidRDefault="00CB67DC" w:rsidP="004B6961">
      <w:pPr>
        <w:keepNext/>
        <w:keepLines/>
        <w:spacing w:before="120"/>
        <w:outlineLvl w:val="3"/>
        <w:rPr>
          <w:ins w:id="11111" w:author="R2-1809280" w:date="2018-06-06T21:28:00Z"/>
        </w:rPr>
      </w:pPr>
      <w:bookmarkStart w:id="11112" w:name="_Hlk514922673"/>
      <w:bookmarkStart w:id="11113" w:name="_Toc510018706"/>
      <w:ins w:id="11114" w:author="R2-1809280" w:date="2018-06-06T21:28:00Z">
        <w:r w:rsidRPr="00E45104">
          <w:t>–</w:t>
        </w:r>
        <w:r w:rsidRPr="00E45104">
          <w:tab/>
          <w:t>UplinkConfigCommon</w:t>
        </w:r>
      </w:ins>
    </w:p>
    <w:p w:rsidR="00CB67DC" w:rsidRPr="00E45104" w:rsidRDefault="00CB67DC" w:rsidP="00CB67DC">
      <w:pPr>
        <w:rPr>
          <w:ins w:id="11115" w:author="R2-1809280" w:date="2018-06-06T21:28:00Z"/>
        </w:rPr>
      </w:pPr>
      <w:ins w:id="11116" w:author="R2-1809280" w:date="2018-06-06T21:28:00Z">
        <w:r w:rsidRPr="00E45104">
          <w:t xml:space="preserve">The IE </w:t>
        </w:r>
        <w:r w:rsidRPr="00E45104">
          <w:rPr>
            <w:i/>
          </w:rPr>
          <w:t xml:space="preserve">UplinkConfigCommon </w:t>
        </w:r>
        <w:r w:rsidRPr="00E45104">
          <w:t xml:space="preserve">provides common uplink parameters of a cell. </w:t>
        </w:r>
      </w:ins>
    </w:p>
    <w:p w:rsidR="00CB67DC" w:rsidRPr="00E45104" w:rsidRDefault="00A16E0F" w:rsidP="004B6961">
      <w:pPr>
        <w:keepNext/>
        <w:keepLines/>
        <w:spacing w:before="60"/>
        <w:jc w:val="center"/>
        <w:rPr>
          <w:ins w:id="11117" w:author="R2-1809280" w:date="2018-06-06T21:28:00Z"/>
        </w:rPr>
      </w:pPr>
      <w:ins w:id="11118" w:author="R2-1809280" w:date="2018-06-06T21:28:00Z">
        <w:r w:rsidRPr="00E45104">
          <w:rPr>
            <w:bCs/>
            <w:i/>
            <w:iCs/>
          </w:rPr>
          <w:t>UplinkConfigCommon</w:t>
        </w:r>
        <w:r w:rsidR="00CB67DC" w:rsidRPr="00E45104">
          <w:rPr>
            <w:bCs/>
            <w:i/>
            <w:iCs/>
          </w:rPr>
          <w:t xml:space="preserve"> </w:t>
        </w:r>
        <w:r w:rsidR="00CB67DC" w:rsidRPr="00E45104">
          <w:t>information element</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19" w:author="R2-1809280" w:date="2018-06-06T21:28:00Z"/>
        </w:rPr>
      </w:pPr>
      <w:ins w:id="11120" w:author="R2-1809280" w:date="2018-06-06T21:28:00Z">
        <w:r w:rsidRPr="00E45104">
          <w:t>-- ASN1START</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21" w:author="R2-1809280" w:date="2018-06-06T21:28:00Z"/>
        </w:rPr>
      </w:pPr>
      <w:ins w:id="11122" w:author="R2-1809280" w:date="2018-06-06T21:28:00Z">
        <w:r w:rsidRPr="00E45104">
          <w:t>-- TAG-UPLINK-CONFIG-COMMON-START</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23" w:author="R2-1809280" w:date="2018-06-06T21:28:00Z"/>
        </w:rPr>
      </w:pPr>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24" w:author="R2-1809280" w:date="2018-06-06T21:28:00Z"/>
        </w:rPr>
      </w:pPr>
      <w:proofErr w:type="gramStart"/>
      <w:ins w:id="11125" w:author="R2-1809280" w:date="2018-06-06T21:28:00Z">
        <w:r w:rsidRPr="00E45104">
          <w:t>UplinkConfigCommon ::=</w:t>
        </w:r>
        <w:proofErr w:type="gramEnd"/>
        <w:r w:rsidRPr="00E45104">
          <w:tab/>
        </w:r>
        <w:r w:rsidRPr="00E45104">
          <w:tab/>
        </w:r>
        <w:r w:rsidRPr="00E45104">
          <w:tab/>
        </w:r>
        <w:r w:rsidRPr="00E45104">
          <w:tab/>
        </w:r>
        <w:r w:rsidRPr="00E45104">
          <w:rPr>
            <w:color w:val="993366"/>
          </w:rPr>
          <w:t>SEQUENCE</w:t>
        </w:r>
        <w:r w:rsidRPr="00E45104">
          <w:t xml:space="preserve"> {</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26" w:author="R2-1809280" w:date="2018-06-06T21:28:00Z"/>
        </w:rPr>
      </w:pPr>
      <w:ins w:id="11127" w:author="R2-1809280" w:date="2018-06-06T21:28:00Z">
        <w:r w:rsidRPr="00E45104">
          <w:lastRenderedPageBreak/>
          <w:tab/>
        </w:r>
        <w:bookmarkStart w:id="11128" w:name="OLE_LINK83"/>
        <w:r w:rsidRPr="00E45104">
          <w:t>frequencyInfoUL</w:t>
        </w:r>
        <w:r w:rsidRPr="00E45104">
          <w:tab/>
        </w:r>
        <w:r w:rsidRPr="00E45104">
          <w:tab/>
        </w:r>
        <w:r w:rsidR="00A16E0F" w:rsidRPr="00E45104">
          <w:tab/>
        </w:r>
        <w:r w:rsidRPr="00E45104">
          <w:tab/>
        </w:r>
        <w:r w:rsidRPr="00E45104">
          <w:tab/>
        </w:r>
        <w:r w:rsidRPr="00E45104">
          <w:tab/>
          <w:t>FrequencyInfoUL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A16E0F" w:rsidRPr="00E45104">
          <w:tab/>
        </w:r>
        <w:r w:rsidRPr="00E45104">
          <w:t>-- Cond InterFreqHOAndServCellAddAndSIB1</w:t>
        </w:r>
      </w:ins>
    </w:p>
    <w:bookmarkEnd w:id="11128"/>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510"/>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29" w:author="R2-1809280" w:date="2018-06-06T21:28:00Z"/>
        </w:rPr>
      </w:pPr>
      <w:ins w:id="11130" w:author="R2-1809280" w:date="2018-06-06T21:28:00Z">
        <w:r w:rsidRPr="00E45104">
          <w:tab/>
          <w:t>initialUplinkBWP</w:t>
        </w:r>
        <w:r w:rsidRPr="00E45104">
          <w:tab/>
        </w:r>
        <w:r w:rsidRPr="00E45104">
          <w:tab/>
        </w:r>
        <w:r w:rsidR="00A16E0F" w:rsidRPr="00E45104">
          <w:tab/>
        </w:r>
        <w:r w:rsidRPr="00E45104">
          <w:tab/>
        </w:r>
        <w:r w:rsidRPr="00E45104">
          <w:tab/>
        </w:r>
        <w:r w:rsidRPr="00E45104">
          <w:tab/>
          <w:t>BWP-UplinkCommon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A16E0F" w:rsidRPr="00E45104">
          <w:tab/>
        </w:r>
        <w:r w:rsidRPr="00E45104">
          <w:t>-- Cond ServCellAddAndSIB1</w:t>
        </w:r>
      </w:ins>
    </w:p>
    <w:p w:rsidR="00CB67DC" w:rsidRPr="00E45104" w:rsidRDefault="00CB67DC" w:rsidP="00135A88">
      <w:pPr>
        <w:pStyle w:val="PL"/>
        <w:rPr>
          <w:ins w:id="11131" w:author="R2-1809280" w:date="2018-06-06T21:28:00Z"/>
        </w:rPr>
      </w:pPr>
      <w:ins w:id="11132" w:author="R2-1809280" w:date="2018-06-06T21:28:00Z">
        <w:r w:rsidRPr="00E45104">
          <w:tab/>
          <w:t>timeAlignmentTimerCommon</w:t>
        </w:r>
        <w:r w:rsidRPr="00E45104">
          <w:tab/>
        </w:r>
        <w:r w:rsidRPr="00E45104">
          <w:tab/>
        </w:r>
        <w:r w:rsidR="00A16E0F" w:rsidRPr="00E45104">
          <w:tab/>
        </w:r>
        <w:r w:rsidRPr="00E45104">
          <w:tab/>
          <w:t>TimeAlignmentTimer</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33" w:author="R2-1809280" w:date="2018-06-06T21:28:00Z"/>
        </w:rPr>
      </w:pPr>
      <w:ins w:id="11134" w:author="R2-1809280" w:date="2018-06-06T21:28:00Z">
        <w:r w:rsidRPr="00E45104">
          <w:t>}</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35" w:author="R2-1809280" w:date="2018-06-06T21:28:00Z"/>
        </w:rPr>
      </w:pPr>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36" w:author="R2-1809280" w:date="2018-06-06T21:28:00Z"/>
          <w:rFonts w:eastAsia="MS Mincho"/>
        </w:rPr>
      </w:pPr>
      <w:ins w:id="11137" w:author="R2-1809280" w:date="2018-06-06T21:28:00Z">
        <w:r w:rsidRPr="00E45104">
          <w:t>-- TAG-UPLINK-CONFIG-COMMON-STOP</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38" w:author="R2-1809280" w:date="2018-06-06T21:28:00Z"/>
        </w:rPr>
      </w:pPr>
      <w:ins w:id="11139" w:author="R2-1809280" w:date="2018-06-06T21:28:00Z">
        <w:r w:rsidRPr="00E45104">
          <w:rPr>
            <w:rFonts w:eastAsia="MS Mincho"/>
          </w:rPr>
          <w:t>-- ASN1STOP</w:t>
        </w:r>
      </w:ins>
    </w:p>
    <w:p w:rsidR="00CB67DC" w:rsidRPr="00E45104" w:rsidRDefault="00CB67DC" w:rsidP="000F3441">
      <w:pPr>
        <w:rPr>
          <w:ins w:id="1114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B67DC" w:rsidRPr="00E45104" w:rsidTr="00CB67DC">
        <w:trPr>
          <w:ins w:id="11141" w:author="R2-1809280" w:date="2018-06-06T21:28:00Z"/>
        </w:trPr>
        <w:tc>
          <w:tcPr>
            <w:tcW w:w="14173" w:type="dxa"/>
            <w:shd w:val="clear" w:color="auto" w:fill="auto"/>
          </w:tcPr>
          <w:p w:rsidR="00CB67DC" w:rsidRPr="00E45104" w:rsidRDefault="00CB67DC" w:rsidP="00135A88">
            <w:pPr>
              <w:pStyle w:val="TAH"/>
              <w:rPr>
                <w:ins w:id="11142" w:author="R2-1809280" w:date="2018-06-06T21:28:00Z"/>
              </w:rPr>
            </w:pPr>
            <w:ins w:id="11143" w:author="R2-1809280" w:date="2018-06-06T21:28:00Z">
              <w:r w:rsidRPr="00E45104">
                <w:rPr>
                  <w:i/>
                </w:rPr>
                <w:t>UplinkConfigCommon</w:t>
              </w:r>
              <w:r w:rsidRPr="00E45104">
                <w:t xml:space="preserve"> field descriptions</w:t>
              </w:r>
            </w:ins>
          </w:p>
        </w:tc>
      </w:tr>
      <w:tr w:rsidR="00CB67DC" w:rsidRPr="00E45104" w:rsidTr="00CB67DC">
        <w:trPr>
          <w:ins w:id="11144" w:author="R2-1809280" w:date="2018-06-06T21:28:00Z"/>
        </w:trPr>
        <w:tc>
          <w:tcPr>
            <w:tcW w:w="14173" w:type="dxa"/>
            <w:shd w:val="clear" w:color="auto" w:fill="auto"/>
          </w:tcPr>
          <w:p w:rsidR="00CB67DC" w:rsidRPr="00E45104" w:rsidRDefault="00CB67DC" w:rsidP="008C4961">
            <w:pPr>
              <w:pStyle w:val="TAL"/>
              <w:rPr>
                <w:ins w:id="11145" w:author="R2-1809280" w:date="2018-06-06T21:28:00Z"/>
              </w:rPr>
            </w:pPr>
            <w:ins w:id="11146" w:author="R2-1809280" w:date="2018-06-06T21:28:00Z">
              <w:r w:rsidRPr="00E45104">
                <w:t>frequencyInfoUL</w:t>
              </w:r>
            </w:ins>
          </w:p>
          <w:p w:rsidR="00CB67DC" w:rsidRPr="00E45104" w:rsidRDefault="00CB67DC" w:rsidP="008C4961">
            <w:pPr>
              <w:pStyle w:val="TAL"/>
              <w:rPr>
                <w:ins w:id="11147" w:author="R2-1809280" w:date="2018-06-06T21:28:00Z"/>
              </w:rPr>
            </w:pPr>
            <w:ins w:id="11148" w:author="R2-1809280" w:date="2018-06-06T21:28:00Z">
              <w:r w:rsidRPr="00E45104">
                <w:t>Absolute uplink frequency configuration and subcarrier specific virtual carriers.</w:t>
              </w:r>
            </w:ins>
          </w:p>
        </w:tc>
      </w:tr>
      <w:tr w:rsidR="00CB67DC" w:rsidRPr="00E45104" w:rsidTr="00CB67DC">
        <w:trPr>
          <w:ins w:id="11149" w:author="R2-1809280" w:date="2018-06-06T21:28:00Z"/>
        </w:trPr>
        <w:tc>
          <w:tcPr>
            <w:tcW w:w="14173" w:type="dxa"/>
            <w:shd w:val="clear" w:color="auto" w:fill="auto"/>
          </w:tcPr>
          <w:p w:rsidR="00CB67DC" w:rsidRPr="00E45104" w:rsidRDefault="00CB67DC" w:rsidP="008C4961">
            <w:pPr>
              <w:pStyle w:val="TAL"/>
              <w:rPr>
                <w:ins w:id="11150" w:author="R2-1809280" w:date="2018-06-06T21:28:00Z"/>
              </w:rPr>
            </w:pPr>
            <w:ins w:id="11151" w:author="R2-1809280" w:date="2018-06-06T21:28:00Z">
              <w:r w:rsidRPr="00E45104">
                <w:t>initialUplinkBWP</w:t>
              </w:r>
            </w:ins>
          </w:p>
          <w:p w:rsidR="00CB67DC" w:rsidRPr="00E45104" w:rsidRDefault="00CB67DC" w:rsidP="008C4961">
            <w:pPr>
              <w:pStyle w:val="TAL"/>
              <w:rPr>
                <w:ins w:id="11152" w:author="R2-1809280" w:date="2018-06-06T21:28:00Z"/>
              </w:rPr>
            </w:pPr>
            <w:ins w:id="11153" w:author="R2-1809280" w:date="2018-06-06T21:28:00Z">
              <w:r w:rsidRPr="00E45104">
                <w:t>The initial uplink BWP configuration for a SpCell (PCell of MCG or SCG). Corresponds to L1 parameter 'initial-UL-BWP'. (see 38.331, section FFS_Section).</w:t>
              </w:r>
            </w:ins>
          </w:p>
        </w:tc>
      </w:tr>
    </w:tbl>
    <w:p w:rsidR="00CB67DC" w:rsidRPr="00E45104" w:rsidRDefault="00CB67DC" w:rsidP="00CB67DC">
      <w:pPr>
        <w:rPr>
          <w:ins w:id="11154" w:author="R2-1809280" w:date="2018-06-06T21:28:00Z"/>
          <w:lang w:eastAsia="zh-CN"/>
        </w:rPr>
      </w:pPr>
    </w:p>
    <w:tbl>
      <w:tblPr>
        <w:tblW w:w="141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0815"/>
      </w:tblGrid>
      <w:tr w:rsidR="00CB67DC" w:rsidRPr="00E45104" w:rsidTr="00CB67DC">
        <w:trPr>
          <w:ins w:id="11155" w:author="R2-1809280" w:date="2018-06-06T21:28:00Z"/>
        </w:trPr>
        <w:tc>
          <w:tcPr>
            <w:tcW w:w="3327" w:type="dxa"/>
            <w:tcBorders>
              <w:top w:val="single" w:sz="4" w:space="0" w:color="auto"/>
              <w:left w:val="single" w:sz="4" w:space="0" w:color="auto"/>
              <w:bottom w:val="single" w:sz="4" w:space="0" w:color="auto"/>
              <w:right w:val="single" w:sz="4" w:space="0" w:color="auto"/>
            </w:tcBorders>
            <w:hideMark/>
          </w:tcPr>
          <w:p w:rsidR="00CB67DC" w:rsidRPr="00E45104" w:rsidRDefault="00CB67DC" w:rsidP="008C4961">
            <w:pPr>
              <w:pStyle w:val="TAH"/>
              <w:rPr>
                <w:ins w:id="11156" w:author="R2-1809280" w:date="2018-06-06T21:28:00Z"/>
              </w:rPr>
            </w:pPr>
            <w:ins w:id="11157" w:author="R2-1809280" w:date="2018-06-06T21:28:00Z">
              <w:r w:rsidRPr="00E45104">
                <w:t>Conditional Presence</w:t>
              </w:r>
            </w:ins>
          </w:p>
        </w:tc>
        <w:tc>
          <w:tcPr>
            <w:tcW w:w="10815" w:type="dxa"/>
            <w:tcBorders>
              <w:top w:val="single" w:sz="4" w:space="0" w:color="auto"/>
              <w:left w:val="single" w:sz="4" w:space="0" w:color="auto"/>
              <w:bottom w:val="single" w:sz="4" w:space="0" w:color="auto"/>
              <w:right w:val="single" w:sz="4" w:space="0" w:color="auto"/>
            </w:tcBorders>
            <w:hideMark/>
          </w:tcPr>
          <w:p w:rsidR="00CB67DC" w:rsidRPr="00E45104" w:rsidRDefault="00CB67DC" w:rsidP="008C4961">
            <w:pPr>
              <w:pStyle w:val="TAH"/>
              <w:rPr>
                <w:ins w:id="11158" w:author="R2-1809280" w:date="2018-06-06T21:28:00Z"/>
              </w:rPr>
            </w:pPr>
            <w:ins w:id="11159" w:author="R2-1809280" w:date="2018-06-06T21:28:00Z">
              <w:r w:rsidRPr="00E45104">
                <w:t>Explanation</w:t>
              </w:r>
            </w:ins>
          </w:p>
        </w:tc>
      </w:tr>
      <w:tr w:rsidR="00CB67DC" w:rsidRPr="00E45104" w:rsidTr="00CB67DC">
        <w:trPr>
          <w:ins w:id="11160" w:author="R2-1809280" w:date="2018-06-06T21:28:00Z"/>
        </w:trPr>
        <w:tc>
          <w:tcPr>
            <w:tcW w:w="3327" w:type="dxa"/>
            <w:tcBorders>
              <w:top w:val="single" w:sz="4" w:space="0" w:color="auto"/>
              <w:left w:val="single" w:sz="4" w:space="0" w:color="auto"/>
              <w:bottom w:val="single" w:sz="4" w:space="0" w:color="auto"/>
              <w:right w:val="single" w:sz="4" w:space="0" w:color="auto"/>
            </w:tcBorders>
            <w:hideMark/>
          </w:tcPr>
          <w:p w:rsidR="00CB67DC" w:rsidRPr="00E45104" w:rsidRDefault="00CB67DC" w:rsidP="008C4961">
            <w:pPr>
              <w:pStyle w:val="TAL"/>
              <w:rPr>
                <w:ins w:id="11161" w:author="R2-1809280" w:date="2018-06-06T21:28:00Z"/>
                <w:i/>
                <w:iCs/>
              </w:rPr>
            </w:pPr>
            <w:ins w:id="11162" w:author="R2-1809280" w:date="2018-06-06T21:28:00Z">
              <w:r w:rsidRPr="00E45104">
                <w:rPr>
                  <w:i/>
                </w:rPr>
                <w:t>InterFreqHOAndServCellAddAndSIB1</w:t>
              </w:r>
            </w:ins>
          </w:p>
        </w:tc>
        <w:tc>
          <w:tcPr>
            <w:tcW w:w="10815" w:type="dxa"/>
            <w:tcBorders>
              <w:top w:val="single" w:sz="4" w:space="0" w:color="auto"/>
              <w:left w:val="single" w:sz="4" w:space="0" w:color="auto"/>
              <w:bottom w:val="single" w:sz="4" w:space="0" w:color="auto"/>
              <w:right w:val="single" w:sz="4" w:space="0" w:color="auto"/>
            </w:tcBorders>
            <w:hideMark/>
          </w:tcPr>
          <w:p w:rsidR="00CB67DC" w:rsidRPr="00E45104" w:rsidRDefault="00CB67DC" w:rsidP="008C4961">
            <w:pPr>
              <w:pStyle w:val="TAL"/>
              <w:rPr>
                <w:ins w:id="11163" w:author="R2-1809280" w:date="2018-06-06T21:28:00Z"/>
              </w:rPr>
            </w:pPr>
            <w:ins w:id="11164" w:author="R2-1809280" w:date="2018-06-06T21:28:00Z">
              <w:r w:rsidRPr="00E45104">
                <w:t>This field is mandatory present for inter-frequency handover, SIB1 and upon serving cell (PSCell/SCell) addition. Otherwise, the field isoptionally present, Need M.</w:t>
              </w:r>
            </w:ins>
          </w:p>
        </w:tc>
      </w:tr>
      <w:tr w:rsidR="00CB67DC" w:rsidRPr="00E45104" w:rsidTr="00CB67DC">
        <w:trPr>
          <w:ins w:id="11165" w:author="R2-1809280" w:date="2018-06-06T21:28:00Z"/>
        </w:trPr>
        <w:tc>
          <w:tcPr>
            <w:tcW w:w="3327" w:type="dxa"/>
            <w:tcBorders>
              <w:top w:val="single" w:sz="4" w:space="0" w:color="auto"/>
              <w:left w:val="single" w:sz="4" w:space="0" w:color="auto"/>
              <w:bottom w:val="single" w:sz="4" w:space="0" w:color="auto"/>
              <w:right w:val="single" w:sz="4" w:space="0" w:color="auto"/>
            </w:tcBorders>
          </w:tcPr>
          <w:p w:rsidR="00CB67DC" w:rsidRPr="00E45104" w:rsidRDefault="00CB67DC" w:rsidP="008C4961">
            <w:pPr>
              <w:pStyle w:val="TAL"/>
              <w:rPr>
                <w:ins w:id="11166" w:author="R2-1809280" w:date="2018-06-06T21:28:00Z"/>
                <w:i/>
                <w:iCs/>
              </w:rPr>
            </w:pPr>
            <w:ins w:id="11167" w:author="R2-1809280" w:date="2018-06-06T21:28:00Z">
              <w:r w:rsidRPr="00E45104">
                <w:rPr>
                  <w:i/>
                </w:rPr>
                <w:t>ServCellAddAndSIB1</w:t>
              </w:r>
            </w:ins>
          </w:p>
        </w:tc>
        <w:tc>
          <w:tcPr>
            <w:tcW w:w="10815" w:type="dxa"/>
            <w:tcBorders>
              <w:top w:val="single" w:sz="4" w:space="0" w:color="auto"/>
              <w:left w:val="single" w:sz="4" w:space="0" w:color="auto"/>
              <w:bottom w:val="single" w:sz="4" w:space="0" w:color="auto"/>
              <w:right w:val="single" w:sz="4" w:space="0" w:color="auto"/>
            </w:tcBorders>
          </w:tcPr>
          <w:p w:rsidR="00CB67DC" w:rsidRPr="00E45104" w:rsidRDefault="00CB67DC" w:rsidP="008C4961">
            <w:pPr>
              <w:pStyle w:val="TAL"/>
              <w:rPr>
                <w:ins w:id="11168" w:author="R2-1809280" w:date="2018-06-06T21:28:00Z"/>
              </w:rPr>
            </w:pPr>
            <w:ins w:id="11169" w:author="R2-1809280" w:date="2018-06-06T21:28:00Z">
              <w:r w:rsidRPr="00E45104">
                <w:t>This field is mandatory present for SIB1 and upon serving cell addition (for PSCell and SCell). It is optionally present, Need M otherwise.</w:t>
              </w:r>
            </w:ins>
          </w:p>
        </w:tc>
      </w:tr>
    </w:tbl>
    <w:bookmarkEnd w:id="11112"/>
    <w:p w:rsidR="0071679A" w:rsidRPr="00E45104" w:rsidRDefault="0071679A" w:rsidP="0071679A">
      <w:pPr>
        <w:pStyle w:val="Heading4"/>
      </w:pPr>
      <w:r w:rsidRPr="00E45104">
        <w:t>–</w:t>
      </w:r>
      <w:r w:rsidRPr="00E45104">
        <w:tab/>
      </w:r>
      <w:r w:rsidRPr="00E45104">
        <w:rPr>
          <w:i/>
        </w:rPr>
        <w:t>ZP-CSI-RS-Resource</w:t>
      </w:r>
      <w:bookmarkEnd w:id="11113"/>
    </w:p>
    <w:p w:rsidR="0071679A" w:rsidRPr="00E45104" w:rsidRDefault="0071679A" w:rsidP="0071679A">
      <w:r w:rsidRPr="00E45104">
        <w:t xml:space="preserve">The IE </w:t>
      </w:r>
      <w:r w:rsidRPr="00E45104">
        <w:rPr>
          <w:i/>
        </w:rPr>
        <w:t>ZP-CSI-RS-Resource</w:t>
      </w:r>
      <w:r w:rsidRPr="00E45104">
        <w:t xml:space="preserve"> is used to configure a Zero-Power (ZP) CSI-RS resource. Corresponds to L1 parameter 'ZP-CSI-RS-ResourceConfig' (see 38.214, section 5.1.4.2).</w:t>
      </w:r>
    </w:p>
    <w:p w:rsidR="0071679A" w:rsidRPr="00E45104" w:rsidRDefault="0071679A" w:rsidP="0071679A">
      <w:pPr>
        <w:pStyle w:val="TH"/>
      </w:pPr>
      <w:r w:rsidRPr="00E45104">
        <w:rPr>
          <w:i/>
        </w:rPr>
        <w:t>ZP-CSI-RS-Resource</w:t>
      </w:r>
      <w:r w:rsidRPr="00E45104">
        <w:t xml:space="preserve"> information element</w:t>
      </w:r>
    </w:p>
    <w:p w:rsidR="0071679A" w:rsidRPr="00E45104" w:rsidRDefault="0071679A" w:rsidP="0071679A">
      <w:pPr>
        <w:pStyle w:val="PL"/>
        <w:rPr>
          <w:color w:val="808080"/>
        </w:rPr>
      </w:pPr>
      <w:r w:rsidRPr="00E45104">
        <w:rPr>
          <w:color w:val="808080"/>
        </w:rPr>
        <w:t>-- ASN1START</w:t>
      </w:r>
    </w:p>
    <w:p w:rsidR="0071679A" w:rsidRPr="00E45104" w:rsidRDefault="0071679A" w:rsidP="0071679A">
      <w:pPr>
        <w:pStyle w:val="PL"/>
        <w:rPr>
          <w:color w:val="808080"/>
        </w:rPr>
      </w:pPr>
      <w:r w:rsidRPr="00E45104">
        <w:rPr>
          <w:color w:val="808080"/>
        </w:rPr>
        <w:t>-- TAG-ZP-CSI-RS-RESOURCE-START</w:t>
      </w:r>
    </w:p>
    <w:p w:rsidR="0071679A" w:rsidRPr="00E45104" w:rsidRDefault="0071679A" w:rsidP="0071679A">
      <w:pPr>
        <w:pStyle w:val="PL"/>
      </w:pPr>
    </w:p>
    <w:p w:rsidR="0071679A" w:rsidRPr="00E45104" w:rsidRDefault="0071679A" w:rsidP="0071679A">
      <w:pPr>
        <w:pStyle w:val="PL"/>
      </w:pPr>
      <w:r w:rsidRPr="00E45104">
        <w:t>ZP-CSI-RS-Resource ::=</w:t>
      </w:r>
      <w:r w:rsidRPr="00E45104">
        <w:tab/>
      </w:r>
      <w:r w:rsidRPr="00E45104">
        <w:tab/>
      </w:r>
      <w:r w:rsidRPr="00E45104">
        <w:tab/>
      </w:r>
      <w:r w:rsidRPr="00E45104">
        <w:tab/>
      </w:r>
      <w:del w:id="11170" w:author="R2-1809280" w:date="2018-06-06T21:28:00Z">
        <w:r w:rsidRPr="00F35584">
          <w:tab/>
        </w:r>
        <w:r w:rsidRPr="00F35584">
          <w:tab/>
        </w:r>
      </w:del>
      <w:r w:rsidRPr="00E45104">
        <w:rPr>
          <w:color w:val="993366"/>
        </w:rPr>
        <w:t>SEQUENCE</w:t>
      </w:r>
      <w:r w:rsidRPr="00E45104">
        <w:t xml:space="preserve"> {</w:t>
      </w:r>
    </w:p>
    <w:p w:rsidR="0071679A" w:rsidRPr="00F35584" w:rsidRDefault="0071679A" w:rsidP="00C06796">
      <w:pPr>
        <w:pStyle w:val="PL"/>
        <w:rPr>
          <w:del w:id="11171" w:author="R2-1809280" w:date="2018-06-06T21:28:00Z"/>
          <w:color w:val="808080"/>
        </w:rPr>
      </w:pPr>
      <w:del w:id="11172" w:author="R2-1809280" w:date="2018-06-06T21:28:00Z">
        <w:r w:rsidRPr="00F35584">
          <w:tab/>
        </w:r>
        <w:r w:rsidRPr="00F35584">
          <w:rPr>
            <w:color w:val="808080"/>
          </w:rPr>
          <w:delText>-- ZP CSI-RS resource configuration ID</w:delText>
        </w:r>
      </w:del>
    </w:p>
    <w:p w:rsidR="0071679A" w:rsidRPr="00F35584" w:rsidRDefault="0071679A" w:rsidP="00C06796">
      <w:pPr>
        <w:pStyle w:val="PL"/>
        <w:rPr>
          <w:del w:id="11173" w:author="R2-1809280" w:date="2018-06-06T21:28:00Z"/>
          <w:color w:val="808080"/>
        </w:rPr>
      </w:pPr>
      <w:del w:id="11174" w:author="R2-1809280" w:date="2018-06-06T21:28:00Z">
        <w:r w:rsidRPr="00F35584">
          <w:tab/>
        </w:r>
        <w:r w:rsidRPr="00F35584">
          <w:rPr>
            <w:color w:val="808080"/>
          </w:rPr>
          <w:delText>-- Corresponds to L1 parameter 'ZP-CSI-RS-ResourceConfigId' (see 38.214, section 5.1.4.2)</w:delText>
        </w:r>
      </w:del>
    </w:p>
    <w:p w:rsidR="0071679A" w:rsidRPr="00E45104" w:rsidRDefault="0071679A" w:rsidP="0071679A">
      <w:pPr>
        <w:pStyle w:val="PL"/>
      </w:pPr>
      <w:r w:rsidRPr="00E45104">
        <w:tab/>
        <w:t>zp-CSI-RS-ResourceId</w:t>
      </w:r>
      <w:r w:rsidRPr="00E45104">
        <w:tab/>
      </w:r>
      <w:r w:rsidRPr="00E45104">
        <w:tab/>
      </w:r>
      <w:r w:rsidRPr="00E45104">
        <w:tab/>
      </w:r>
      <w:r w:rsidRPr="00E45104">
        <w:tab/>
      </w:r>
      <w:del w:id="11175" w:author="R2-1809280" w:date="2018-06-06T21:28:00Z">
        <w:r w:rsidRPr="00F35584">
          <w:tab/>
        </w:r>
        <w:r w:rsidRPr="00F35584">
          <w:tab/>
        </w:r>
      </w:del>
      <w:r w:rsidRPr="00E45104">
        <w:t>ZP-CSI-RS-ResourceId,</w:t>
      </w:r>
    </w:p>
    <w:p w:rsidR="0071679A" w:rsidRPr="00F35584" w:rsidRDefault="0071679A" w:rsidP="00C06796">
      <w:pPr>
        <w:pStyle w:val="PL"/>
        <w:rPr>
          <w:del w:id="11176" w:author="R2-1809280" w:date="2018-06-06T21:28:00Z"/>
          <w:color w:val="808080"/>
        </w:rPr>
      </w:pPr>
      <w:del w:id="11177" w:author="R2-1809280" w:date="2018-06-06T21:28:00Z">
        <w:r w:rsidRPr="00F35584">
          <w:tab/>
        </w:r>
        <w:r w:rsidRPr="00F35584">
          <w:rPr>
            <w:color w:val="808080"/>
          </w:rPr>
          <w:delText>-- OFDM symbol and subcarrier occupancy of the ZP-CSI-RS resource within a slot</w:delText>
        </w:r>
      </w:del>
    </w:p>
    <w:p w:rsidR="0071679A" w:rsidRPr="00E45104" w:rsidRDefault="0071679A" w:rsidP="0071679A">
      <w:pPr>
        <w:pStyle w:val="PL"/>
      </w:pPr>
      <w:r w:rsidRPr="00E45104">
        <w:tab/>
        <w:t>resourceMapping</w:t>
      </w:r>
      <w:r w:rsidRPr="00E45104">
        <w:tab/>
      </w:r>
      <w:r w:rsidRPr="00E45104">
        <w:tab/>
      </w:r>
      <w:r w:rsidRPr="00E45104">
        <w:tab/>
      </w:r>
      <w:r w:rsidRPr="00E45104">
        <w:tab/>
      </w:r>
      <w:r w:rsidRPr="00E45104">
        <w:tab/>
      </w:r>
      <w:r w:rsidRPr="00E45104">
        <w:tab/>
      </w:r>
      <w:del w:id="11178" w:author="R2-1809280" w:date="2018-06-06T21:28:00Z">
        <w:r w:rsidRPr="00F35584">
          <w:tab/>
        </w:r>
        <w:r w:rsidRPr="00F35584">
          <w:tab/>
        </w:r>
      </w:del>
      <w:r w:rsidRPr="00E45104">
        <w:t>CSI-RS-ResourceMapping,</w:t>
      </w:r>
    </w:p>
    <w:p w:rsidR="0071679A" w:rsidRPr="00F35584" w:rsidRDefault="0071679A" w:rsidP="00C06796">
      <w:pPr>
        <w:pStyle w:val="PL"/>
        <w:rPr>
          <w:del w:id="11179" w:author="R2-1809280" w:date="2018-06-06T21:28:00Z"/>
          <w:color w:val="808080"/>
        </w:rPr>
      </w:pPr>
      <w:del w:id="11180" w:author="R2-1809280" w:date="2018-06-06T21:28:00Z">
        <w:r w:rsidRPr="00F35584">
          <w:tab/>
        </w:r>
        <w:r w:rsidRPr="00F35584">
          <w:rPr>
            <w:color w:val="808080"/>
          </w:rPr>
          <w:delText>-- Periodicity and slot offset for periodic/semi-persistent ZP-CSI-RS</w:delText>
        </w:r>
      </w:del>
    </w:p>
    <w:p w:rsidR="0071679A" w:rsidRPr="00F35584" w:rsidRDefault="0071679A" w:rsidP="00C06796">
      <w:pPr>
        <w:pStyle w:val="PL"/>
        <w:rPr>
          <w:del w:id="11181" w:author="R2-1809280" w:date="2018-06-06T21:28:00Z"/>
          <w:color w:val="808080"/>
        </w:rPr>
      </w:pPr>
      <w:del w:id="11182" w:author="R2-1809280" w:date="2018-06-06T21:28:00Z">
        <w:r w:rsidRPr="00F35584">
          <w:tab/>
        </w:r>
        <w:r w:rsidRPr="00F35584">
          <w:rPr>
            <w:color w:val="808080"/>
          </w:rPr>
          <w:delText>-- Corresponds to L1 parameter 'ZP-CSI-RS-timeConfig' (see 38.214, section 5.1.4.2)</w:delText>
        </w:r>
      </w:del>
    </w:p>
    <w:p w:rsidR="0071679A" w:rsidRPr="00E45104" w:rsidRDefault="0071679A" w:rsidP="0071679A">
      <w:pPr>
        <w:pStyle w:val="PL"/>
        <w:rPr>
          <w:color w:val="808080"/>
        </w:rPr>
      </w:pPr>
      <w:r w:rsidRPr="00E45104">
        <w:tab/>
        <w:t>periodicityAndOffset</w:t>
      </w:r>
      <w:r w:rsidRPr="00E45104">
        <w:tab/>
      </w:r>
      <w:r w:rsidRPr="00E45104">
        <w:tab/>
      </w:r>
      <w:r w:rsidRPr="00E45104">
        <w:tab/>
      </w:r>
      <w:r w:rsidRPr="00E45104">
        <w:tab/>
      </w:r>
      <w:del w:id="11183" w:author="R2-1809280" w:date="2018-06-06T21:28:00Z">
        <w:r w:rsidRPr="00F35584">
          <w:tab/>
        </w:r>
        <w:r w:rsidRPr="00F35584">
          <w:tab/>
        </w:r>
      </w:del>
      <w:r w:rsidRPr="00E45104">
        <w:t>CSI-ResourcePeriodicityAndOffset</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--Cond PeriodicOrSemiPersistent</w:t>
      </w:r>
    </w:p>
    <w:p w:rsidR="0071679A" w:rsidRPr="00F35584" w:rsidRDefault="0071679A" w:rsidP="0071679A">
      <w:pPr>
        <w:pStyle w:val="PL"/>
        <w:rPr>
          <w:del w:id="11184" w:author="R2-1809280" w:date="2018-06-06T21:28:00Z"/>
        </w:rPr>
      </w:pPr>
    </w:p>
    <w:p w:rsidR="0071679A" w:rsidRPr="00E45104" w:rsidRDefault="0071679A" w:rsidP="0071679A">
      <w:pPr>
        <w:pStyle w:val="PL"/>
      </w:pPr>
      <w:r w:rsidRPr="00E45104">
        <w:tab/>
        <w:t>...</w:t>
      </w:r>
    </w:p>
    <w:p w:rsidR="0071679A" w:rsidRPr="00E45104" w:rsidRDefault="0071679A" w:rsidP="0071679A">
      <w:pPr>
        <w:pStyle w:val="PL"/>
      </w:pPr>
      <w:r w:rsidRPr="00E45104">
        <w:t>}</w:t>
      </w:r>
    </w:p>
    <w:p w:rsidR="0071679A" w:rsidRPr="00E45104" w:rsidRDefault="0071679A" w:rsidP="0071679A">
      <w:pPr>
        <w:pStyle w:val="PL"/>
      </w:pPr>
    </w:p>
    <w:p w:rsidR="0071679A" w:rsidRPr="00E45104" w:rsidRDefault="0071679A" w:rsidP="0071679A">
      <w:pPr>
        <w:pStyle w:val="PL"/>
      </w:pPr>
      <w:r w:rsidRPr="00E45104">
        <w:t>ZP-CSI-RS-ResourceId ::=</w:t>
      </w:r>
      <w:r w:rsidRPr="00E45104">
        <w:tab/>
      </w:r>
      <w:r w:rsidR="00842466" w:rsidRPr="00E45104">
        <w:tab/>
      </w:r>
      <w:r w:rsidRPr="00E45104">
        <w:tab/>
      </w:r>
      <w:del w:id="11185" w:author="R2-1809280" w:date="2018-06-06T21:28:00Z">
        <w:r w:rsidRPr="00F35584">
          <w:tab/>
        </w:r>
        <w:r w:rsidRPr="00F35584">
          <w:tab/>
        </w:r>
        <w:r w:rsidRPr="00F35584">
          <w:tab/>
        </w:r>
        <w:r w:rsidRPr="00F35584">
          <w:tab/>
        </w:r>
      </w:del>
      <w:r w:rsidRPr="00E45104">
        <w:rPr>
          <w:color w:val="993366"/>
        </w:rPr>
        <w:t>INTEGER</w:t>
      </w:r>
      <w:r w:rsidRPr="00E45104">
        <w:t xml:space="preserve"> (0..maxNrofZP-CSI-RS-Resources-1)</w:t>
      </w:r>
    </w:p>
    <w:p w:rsidR="0071679A" w:rsidRPr="00E45104" w:rsidRDefault="0071679A" w:rsidP="0071679A">
      <w:pPr>
        <w:pStyle w:val="PL"/>
      </w:pPr>
    </w:p>
    <w:p w:rsidR="0071679A" w:rsidRPr="00E45104" w:rsidRDefault="0071679A" w:rsidP="0071679A">
      <w:pPr>
        <w:pStyle w:val="PL"/>
        <w:rPr>
          <w:color w:val="808080"/>
        </w:rPr>
      </w:pPr>
      <w:r w:rsidRPr="00E45104">
        <w:rPr>
          <w:color w:val="808080"/>
        </w:rPr>
        <w:t>-- TAG-ZP-CSI-RS-RESOURCE-STOP</w:t>
      </w:r>
    </w:p>
    <w:p w:rsidR="0071679A" w:rsidRPr="00E45104" w:rsidRDefault="0071679A" w:rsidP="0071679A">
      <w:pPr>
        <w:pStyle w:val="PL"/>
        <w:rPr>
          <w:color w:val="808080"/>
        </w:rPr>
      </w:pPr>
      <w:r w:rsidRPr="00E45104">
        <w:rPr>
          <w:color w:val="808080"/>
        </w:rPr>
        <w:t>-- ASN1STOP</w:t>
      </w:r>
    </w:p>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1186" w:author="R2-1809280" w:date="2018-06-06T21:28:00Z"/>
        </w:trPr>
        <w:tc>
          <w:tcPr>
            <w:tcW w:w="14507" w:type="dxa"/>
            <w:shd w:val="clear" w:color="auto" w:fill="auto"/>
          </w:tcPr>
          <w:p w:rsidR="00C0074C" w:rsidRPr="00E45104" w:rsidRDefault="00C0074C" w:rsidP="00C0074C">
            <w:pPr>
              <w:pStyle w:val="TAH"/>
              <w:rPr>
                <w:ins w:id="11187" w:author="R2-1809280" w:date="2018-06-06T21:28:00Z"/>
                <w:szCs w:val="22"/>
              </w:rPr>
            </w:pPr>
            <w:ins w:id="11188" w:author="R2-1809280" w:date="2018-06-06T21:28:00Z">
              <w:r w:rsidRPr="00E45104">
                <w:rPr>
                  <w:i/>
                  <w:szCs w:val="22"/>
                </w:rPr>
                <w:lastRenderedPageBreak/>
                <w:t>ZP-CSI-RS-Resource field descriptions</w:t>
              </w:r>
            </w:ins>
          </w:p>
        </w:tc>
      </w:tr>
      <w:tr w:rsidR="00C0074C" w:rsidRPr="00E45104" w:rsidTr="0040018C">
        <w:trPr>
          <w:ins w:id="11189" w:author="R2-1809280" w:date="2018-06-06T21:28:00Z"/>
        </w:trPr>
        <w:tc>
          <w:tcPr>
            <w:tcW w:w="14507" w:type="dxa"/>
            <w:shd w:val="clear" w:color="auto" w:fill="auto"/>
          </w:tcPr>
          <w:p w:rsidR="00C0074C" w:rsidRPr="00E45104" w:rsidRDefault="00C0074C" w:rsidP="00C0074C">
            <w:pPr>
              <w:pStyle w:val="TAL"/>
              <w:rPr>
                <w:ins w:id="11190" w:author="R2-1809280" w:date="2018-06-06T21:28:00Z"/>
                <w:szCs w:val="22"/>
              </w:rPr>
            </w:pPr>
            <w:ins w:id="11191" w:author="R2-1809280" w:date="2018-06-06T21:28:00Z">
              <w:r w:rsidRPr="00E45104">
                <w:rPr>
                  <w:b/>
                  <w:i/>
                  <w:szCs w:val="22"/>
                </w:rPr>
                <w:t>periodicityAndOffset</w:t>
              </w:r>
            </w:ins>
          </w:p>
          <w:p w:rsidR="00C0074C" w:rsidRPr="00E45104" w:rsidRDefault="00C0074C" w:rsidP="00C0074C">
            <w:pPr>
              <w:pStyle w:val="TAL"/>
              <w:rPr>
                <w:ins w:id="11192" w:author="R2-1809280" w:date="2018-06-06T21:28:00Z"/>
                <w:szCs w:val="22"/>
              </w:rPr>
            </w:pPr>
            <w:ins w:id="11193" w:author="R2-1809280" w:date="2018-06-06T21:28:00Z">
              <w:r w:rsidRPr="00E45104">
                <w:rPr>
                  <w:szCs w:val="22"/>
                </w:rPr>
                <w:t>Periodicity and slot offset for periodic/semi-persistent ZP-CSI-RS</w:t>
              </w:r>
              <w:r w:rsidR="00842466" w:rsidRPr="00E45104">
                <w:rPr>
                  <w:szCs w:val="22"/>
                </w:rPr>
                <w:t>.</w:t>
              </w:r>
              <w:r w:rsidRPr="00E45104">
                <w:rPr>
                  <w:szCs w:val="22"/>
                </w:rPr>
                <w:t xml:space="preserve"> Corresponds to L1 parameter 'ZP-CSI-RS-timeConfig' (see 38.214, section 5.1.4.2)</w:t>
              </w:r>
            </w:ins>
          </w:p>
        </w:tc>
      </w:tr>
      <w:tr w:rsidR="00C0074C" w:rsidRPr="00E45104" w:rsidTr="0040018C">
        <w:trPr>
          <w:ins w:id="11194" w:author="R2-1809280" w:date="2018-06-06T21:28:00Z"/>
        </w:trPr>
        <w:tc>
          <w:tcPr>
            <w:tcW w:w="14507" w:type="dxa"/>
            <w:shd w:val="clear" w:color="auto" w:fill="auto"/>
          </w:tcPr>
          <w:p w:rsidR="00C0074C" w:rsidRPr="00E45104" w:rsidRDefault="00C0074C" w:rsidP="00C0074C">
            <w:pPr>
              <w:pStyle w:val="TAL"/>
              <w:rPr>
                <w:ins w:id="11195" w:author="R2-1809280" w:date="2018-06-06T21:28:00Z"/>
                <w:szCs w:val="22"/>
              </w:rPr>
            </w:pPr>
            <w:ins w:id="11196" w:author="R2-1809280" w:date="2018-06-06T21:28:00Z">
              <w:r w:rsidRPr="00E45104">
                <w:rPr>
                  <w:b/>
                  <w:i/>
                  <w:szCs w:val="22"/>
                </w:rPr>
                <w:t>resourceMapping</w:t>
              </w:r>
            </w:ins>
          </w:p>
          <w:p w:rsidR="00C0074C" w:rsidRPr="00E45104" w:rsidRDefault="00C0074C" w:rsidP="00C0074C">
            <w:pPr>
              <w:pStyle w:val="TAL"/>
              <w:rPr>
                <w:ins w:id="11197" w:author="R2-1809280" w:date="2018-06-06T21:28:00Z"/>
                <w:szCs w:val="22"/>
              </w:rPr>
            </w:pPr>
            <w:ins w:id="11198" w:author="R2-1809280" w:date="2018-06-06T21:28:00Z">
              <w:r w:rsidRPr="00E45104">
                <w:rPr>
                  <w:szCs w:val="22"/>
                </w:rPr>
                <w:t>OFDM symbol and subcarrier occupancy of the ZP-CSI-RS resource within a slot</w:t>
              </w:r>
            </w:ins>
          </w:p>
        </w:tc>
      </w:tr>
      <w:tr w:rsidR="00C0074C" w:rsidRPr="00E45104" w:rsidTr="0040018C">
        <w:trPr>
          <w:ins w:id="11199" w:author="R2-1809280" w:date="2018-06-06T21:28:00Z"/>
        </w:trPr>
        <w:tc>
          <w:tcPr>
            <w:tcW w:w="14507" w:type="dxa"/>
            <w:shd w:val="clear" w:color="auto" w:fill="auto"/>
          </w:tcPr>
          <w:p w:rsidR="00C0074C" w:rsidRPr="00E45104" w:rsidRDefault="00C0074C" w:rsidP="00C0074C">
            <w:pPr>
              <w:pStyle w:val="TAL"/>
              <w:rPr>
                <w:ins w:id="11200" w:author="R2-1809280" w:date="2018-06-06T21:28:00Z"/>
                <w:szCs w:val="22"/>
              </w:rPr>
            </w:pPr>
            <w:ins w:id="11201" w:author="R2-1809280" w:date="2018-06-06T21:28:00Z">
              <w:r w:rsidRPr="00E45104">
                <w:rPr>
                  <w:b/>
                  <w:i/>
                  <w:szCs w:val="22"/>
                </w:rPr>
                <w:t>zp-CSI-RS-ResourceId</w:t>
              </w:r>
            </w:ins>
          </w:p>
          <w:p w:rsidR="00C0074C" w:rsidRPr="00E45104" w:rsidRDefault="00C0074C" w:rsidP="00C0074C">
            <w:pPr>
              <w:pStyle w:val="TAL"/>
              <w:rPr>
                <w:ins w:id="11202" w:author="R2-1809280" w:date="2018-06-06T21:28:00Z"/>
                <w:szCs w:val="22"/>
              </w:rPr>
            </w:pPr>
            <w:ins w:id="11203" w:author="R2-1809280" w:date="2018-06-06T21:28:00Z">
              <w:r w:rsidRPr="00E45104">
                <w:rPr>
                  <w:szCs w:val="22"/>
                </w:rPr>
                <w:t>ZP CSI-RS resource configuration ID</w:t>
              </w:r>
              <w:r w:rsidR="00842466" w:rsidRPr="00E45104">
                <w:rPr>
                  <w:szCs w:val="22"/>
                </w:rPr>
                <w:t>.</w:t>
              </w:r>
              <w:r w:rsidRPr="00E45104">
                <w:rPr>
                  <w:szCs w:val="22"/>
                </w:rPr>
                <w:t xml:space="preserve"> Corresponds to L1 parameter 'ZP-CSI-RS-ResourceConfigId' (see 38.214, section 5.1.4.2)</w:t>
              </w:r>
            </w:ins>
          </w:p>
        </w:tc>
      </w:tr>
    </w:tbl>
    <w:p w:rsidR="00C0074C" w:rsidRPr="00E45104" w:rsidRDefault="00C0074C" w:rsidP="00C0074C">
      <w:pPr>
        <w:rPr>
          <w:ins w:id="11204" w:author="R2-1809280" w:date="2018-06-06T21:28:00Z"/>
        </w:rPr>
      </w:pPr>
    </w:p>
    <w:p w:rsidR="0071679A" w:rsidRPr="00E45104" w:rsidRDefault="0071679A" w:rsidP="0071679A">
      <w:pPr>
        <w:pStyle w:val="Heading4"/>
      </w:pPr>
      <w:bookmarkStart w:id="11205" w:name="_Toc510018707"/>
      <w:r w:rsidRPr="00E45104">
        <w:t>–</w:t>
      </w:r>
      <w:r w:rsidRPr="00E45104">
        <w:tab/>
      </w:r>
      <w:r w:rsidRPr="00E45104">
        <w:rPr>
          <w:i/>
        </w:rPr>
        <w:t>ZP-CSI-RS-ResourceSet</w:t>
      </w:r>
      <w:bookmarkEnd w:id="11205"/>
    </w:p>
    <w:p w:rsidR="0071679A" w:rsidRPr="00E45104" w:rsidRDefault="0071679A" w:rsidP="0071679A">
      <w:r w:rsidRPr="00E45104">
        <w:t xml:space="preserve">The IE </w:t>
      </w:r>
      <w:r w:rsidRPr="00E45104">
        <w:rPr>
          <w:i/>
        </w:rPr>
        <w:t>ZP-CSI-RS-ResourceSet</w:t>
      </w:r>
      <w:r w:rsidRPr="00E45104">
        <w:t xml:space="preserve"> refers to a set of </w:t>
      </w:r>
      <w:r w:rsidRPr="00E45104">
        <w:rPr>
          <w:i/>
        </w:rPr>
        <w:t>ZP-CSI-RS-Resources</w:t>
      </w:r>
      <w:r w:rsidRPr="00E45104">
        <w:t xml:space="preserve"> using their </w:t>
      </w:r>
      <w:r w:rsidRPr="00E45104">
        <w:rPr>
          <w:i/>
        </w:rPr>
        <w:t>ZP-CSI-RS-ResourceId</w:t>
      </w:r>
      <w:r w:rsidRPr="00E45104">
        <w:t>s. It corresponds to the L1 parameter '</w:t>
      </w:r>
      <w:r w:rsidRPr="00E45104">
        <w:rPr>
          <w:i/>
        </w:rPr>
        <w:t>ZP-CSI-RS-ResourceSetConfigList</w:t>
      </w:r>
      <w:r w:rsidRPr="00E45104">
        <w:t>'.</w:t>
      </w:r>
    </w:p>
    <w:p w:rsidR="0071679A" w:rsidRPr="00E45104" w:rsidRDefault="0071679A" w:rsidP="0071679A">
      <w:pPr>
        <w:pStyle w:val="TH"/>
      </w:pPr>
      <w:r w:rsidRPr="00E45104">
        <w:rPr>
          <w:i/>
        </w:rPr>
        <w:t>ZP-CSI-RS-ResourceSet</w:t>
      </w:r>
      <w:r w:rsidRPr="00E45104">
        <w:t xml:space="preserve"> information element</w:t>
      </w:r>
    </w:p>
    <w:p w:rsidR="0071679A" w:rsidRPr="00E45104" w:rsidRDefault="0071679A" w:rsidP="0071679A">
      <w:pPr>
        <w:pStyle w:val="PL"/>
        <w:rPr>
          <w:color w:val="808080"/>
        </w:rPr>
      </w:pPr>
      <w:r w:rsidRPr="00E45104">
        <w:rPr>
          <w:color w:val="808080"/>
        </w:rPr>
        <w:t>-- ASN1START</w:t>
      </w:r>
    </w:p>
    <w:p w:rsidR="0071679A" w:rsidRPr="00E45104" w:rsidRDefault="0071679A" w:rsidP="0071679A">
      <w:pPr>
        <w:pStyle w:val="PL"/>
        <w:rPr>
          <w:color w:val="808080"/>
        </w:rPr>
      </w:pPr>
      <w:r w:rsidRPr="00E45104">
        <w:rPr>
          <w:color w:val="808080"/>
        </w:rPr>
        <w:t>-- TAG-ZP-CSI-RS-RESOURCESET-START</w:t>
      </w:r>
    </w:p>
    <w:p w:rsidR="0071679A" w:rsidRPr="00E45104" w:rsidRDefault="0071679A" w:rsidP="0071679A">
      <w:pPr>
        <w:pStyle w:val="PL"/>
      </w:pPr>
    </w:p>
    <w:p w:rsidR="0071679A" w:rsidRPr="00E45104" w:rsidRDefault="0071679A" w:rsidP="0071679A">
      <w:pPr>
        <w:pStyle w:val="PL"/>
      </w:pPr>
      <w:r w:rsidRPr="00E45104">
        <w:t xml:space="preserve">ZP-CSI-RS-ResourceSet ::= </w:t>
      </w:r>
      <w:r w:rsidRPr="00E45104">
        <w:tab/>
      </w:r>
      <w:r w:rsidRPr="00E45104">
        <w:tab/>
      </w:r>
      <w:r w:rsidRPr="00E45104">
        <w:tab/>
      </w:r>
      <w:del w:id="11206" w:author="R2-1809280" w:date="2018-06-06T21:28:00Z">
        <w:r w:rsidRPr="00F35584">
          <w:tab/>
        </w:r>
        <w:r w:rsidRPr="00F35584">
          <w:tab/>
        </w:r>
        <w:r w:rsidRPr="00F35584">
          <w:tab/>
        </w:r>
      </w:del>
      <w:r w:rsidRPr="00E45104">
        <w:rPr>
          <w:color w:val="993366"/>
        </w:rPr>
        <w:t>SEQUENCE</w:t>
      </w:r>
      <w:r w:rsidRPr="00E45104">
        <w:t xml:space="preserve"> {</w:t>
      </w:r>
    </w:p>
    <w:p w:rsidR="0071679A" w:rsidRPr="00E45104" w:rsidRDefault="0071679A" w:rsidP="0071679A">
      <w:pPr>
        <w:pStyle w:val="PL"/>
      </w:pPr>
      <w:r w:rsidRPr="00E45104">
        <w:tab/>
        <w:t>zp-CSI-RS-ResourceSetId</w:t>
      </w:r>
      <w:r w:rsidRPr="00E45104">
        <w:tab/>
      </w:r>
      <w:r w:rsidRPr="00E45104">
        <w:tab/>
      </w:r>
      <w:r w:rsidRPr="00E45104">
        <w:tab/>
      </w:r>
      <w:r w:rsidRPr="00E45104">
        <w:tab/>
      </w:r>
      <w:del w:id="11207" w:author="R2-1809280" w:date="2018-06-06T21:28:00Z">
        <w:r w:rsidRPr="00F35584">
          <w:tab/>
        </w:r>
        <w:r w:rsidRPr="00F35584">
          <w:tab/>
        </w:r>
        <w:r w:rsidRPr="00F35584">
          <w:tab/>
        </w:r>
      </w:del>
      <w:r w:rsidRPr="00E45104">
        <w:t>ZP-CSI-RS-ResourceSetId,</w:t>
      </w:r>
    </w:p>
    <w:p w:rsidR="0071679A" w:rsidRPr="00F35584" w:rsidRDefault="0071679A" w:rsidP="0071679A">
      <w:pPr>
        <w:pStyle w:val="PL"/>
        <w:rPr>
          <w:del w:id="11208" w:author="R2-1809280" w:date="2018-06-06T21:28:00Z"/>
          <w:color w:val="808080"/>
        </w:rPr>
      </w:pPr>
      <w:del w:id="11209" w:author="R2-1809280" w:date="2018-06-06T21:28:00Z">
        <w:r w:rsidRPr="00F35584">
          <w:tab/>
        </w:r>
        <w:r w:rsidRPr="00F35584">
          <w:rPr>
            <w:color w:val="808080"/>
          </w:rPr>
          <w:delText xml:space="preserve">-- The list of ZP-CSI-RS-ResourceId identifying the ZP-CSI-RS-Resource elements belonging to this set. </w:delText>
        </w:r>
      </w:del>
    </w:p>
    <w:p w:rsidR="0071679A" w:rsidRPr="00E45104" w:rsidRDefault="0071679A" w:rsidP="0071679A">
      <w:pPr>
        <w:pStyle w:val="PL"/>
      </w:pPr>
      <w:r w:rsidRPr="00E45104">
        <w:tab/>
        <w:t>zp-CSI-RS-ResourceIdList</w:t>
      </w:r>
      <w:r w:rsidRPr="00E45104">
        <w:tab/>
      </w:r>
      <w:r w:rsidRPr="00E45104">
        <w:tab/>
      </w:r>
      <w:r w:rsidRPr="00E45104">
        <w:tab/>
      </w:r>
      <w:del w:id="11210" w:author="R2-1809280" w:date="2018-06-06T21:28:00Z">
        <w:r w:rsidRPr="00F35584">
          <w:tab/>
        </w:r>
        <w:r w:rsidRPr="00F35584">
          <w:tab/>
        </w:r>
        <w:r w:rsidRPr="00F35584">
          <w:tab/>
        </w:r>
        <w:r w:rsidRPr="00F35584">
          <w:tab/>
        </w:r>
      </w:del>
      <w:r w:rsidRPr="00E45104">
        <w:rPr>
          <w:color w:val="993366"/>
        </w:rPr>
        <w:t>SEQUENCE</w:t>
      </w:r>
      <w:r w:rsidRPr="00E45104">
        <w:t xml:space="preserve"> (</w:t>
      </w:r>
      <w:r w:rsidRPr="00E45104">
        <w:rPr>
          <w:color w:val="993366"/>
        </w:rPr>
        <w:t>SIZE</w:t>
      </w:r>
      <w:r w:rsidRPr="00E45104">
        <w:t>(1..maxNrofZP-CSI-RS-ResourcesPerSet))</w:t>
      </w:r>
      <w:r w:rsidRPr="00E45104">
        <w:rPr>
          <w:color w:val="993366"/>
        </w:rPr>
        <w:t xml:space="preserve"> OF</w:t>
      </w:r>
      <w:r w:rsidRPr="00E45104">
        <w:t xml:space="preserve"> ZP-CSI-RS-ResourceId,</w:t>
      </w:r>
    </w:p>
    <w:p w:rsidR="0071679A" w:rsidRPr="00F35584" w:rsidRDefault="0071679A" w:rsidP="00C06796">
      <w:pPr>
        <w:pStyle w:val="PL"/>
        <w:rPr>
          <w:del w:id="11211" w:author="R2-1809280" w:date="2018-06-06T21:28:00Z"/>
          <w:color w:val="808080"/>
        </w:rPr>
      </w:pPr>
      <w:del w:id="11212" w:author="R2-1809280" w:date="2018-06-06T21:28:00Z">
        <w:r w:rsidRPr="00F35584">
          <w:tab/>
        </w:r>
        <w:r w:rsidRPr="00F35584">
          <w:rPr>
            <w:color w:val="808080"/>
          </w:rPr>
          <w:delText xml:space="preserve">-- Time domain behavior of ZP-CSI-RS resource configuration. </w:delText>
        </w:r>
      </w:del>
    </w:p>
    <w:p w:rsidR="0071679A" w:rsidRPr="00F35584" w:rsidRDefault="0071679A" w:rsidP="00C06796">
      <w:pPr>
        <w:pStyle w:val="PL"/>
        <w:rPr>
          <w:del w:id="11213" w:author="R2-1809280" w:date="2018-06-06T21:28:00Z"/>
          <w:color w:val="808080"/>
        </w:rPr>
      </w:pPr>
      <w:del w:id="11214" w:author="R2-1809280" w:date="2018-06-06T21:28:00Z">
        <w:r w:rsidRPr="00F35584">
          <w:tab/>
        </w:r>
        <w:r w:rsidRPr="00F35584">
          <w:rPr>
            <w:color w:val="808080"/>
          </w:rPr>
          <w:delText>-- Corresponds to L1 parameter 'ZP-CSI-RS-ResourceConfigType' (see 38.214, section 5.1.4.2)</w:delText>
        </w:r>
      </w:del>
    </w:p>
    <w:p w:rsidR="0071679A" w:rsidRPr="00F35584" w:rsidRDefault="0071679A" w:rsidP="0071679A">
      <w:pPr>
        <w:pStyle w:val="PL"/>
        <w:rPr>
          <w:del w:id="11215" w:author="R2-1809280" w:date="2018-06-06T21:28:00Z"/>
        </w:rPr>
      </w:pPr>
      <w:del w:id="11216" w:author="R2-1809280" w:date="2018-06-06T21:28:00Z">
        <w:r w:rsidRPr="00F35584">
          <w:tab/>
          <w:delText>resourceType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{aperiodic, semiPersistent, periodic},</w:delText>
        </w:r>
      </w:del>
    </w:p>
    <w:p w:rsidR="0071679A" w:rsidRPr="00E45104" w:rsidRDefault="0071679A" w:rsidP="0071679A">
      <w:pPr>
        <w:pStyle w:val="PL"/>
      </w:pPr>
      <w:r w:rsidRPr="00E45104">
        <w:tab/>
        <w:t>...</w:t>
      </w:r>
    </w:p>
    <w:p w:rsidR="0071679A" w:rsidRPr="00E45104" w:rsidRDefault="0071679A" w:rsidP="0071679A">
      <w:pPr>
        <w:pStyle w:val="PL"/>
      </w:pPr>
      <w:r w:rsidRPr="00E45104">
        <w:t>}</w:t>
      </w:r>
    </w:p>
    <w:p w:rsidR="0071679A" w:rsidRPr="00E45104" w:rsidRDefault="0071679A" w:rsidP="0071679A">
      <w:pPr>
        <w:pStyle w:val="PL"/>
      </w:pPr>
    </w:p>
    <w:p w:rsidR="0071679A" w:rsidRPr="00E45104" w:rsidRDefault="0071679A" w:rsidP="0071679A">
      <w:pPr>
        <w:pStyle w:val="PL"/>
        <w:rPr>
          <w:color w:val="808080"/>
        </w:rPr>
      </w:pPr>
      <w:r w:rsidRPr="00E45104">
        <w:rPr>
          <w:color w:val="808080"/>
        </w:rPr>
        <w:t>-- TAG-ZP-CSI-RS-RESOURCESET-STOP</w:t>
      </w:r>
    </w:p>
    <w:p w:rsidR="0071679A" w:rsidRPr="00E45104" w:rsidRDefault="0071679A" w:rsidP="0071679A">
      <w:pPr>
        <w:pStyle w:val="PL"/>
        <w:rPr>
          <w:color w:val="808080"/>
        </w:rPr>
      </w:pPr>
      <w:r w:rsidRPr="00E45104">
        <w:rPr>
          <w:color w:val="808080"/>
        </w:rPr>
        <w:t xml:space="preserve">-- ASN1STOP </w:t>
      </w:r>
    </w:p>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1217" w:author="R2-1809280" w:date="2018-06-06T21:28:00Z"/>
        </w:trPr>
        <w:tc>
          <w:tcPr>
            <w:tcW w:w="14173" w:type="dxa"/>
            <w:shd w:val="clear" w:color="auto" w:fill="auto"/>
          </w:tcPr>
          <w:p w:rsidR="00C0074C" w:rsidRPr="00E45104" w:rsidRDefault="00C0074C" w:rsidP="00C0074C">
            <w:pPr>
              <w:pStyle w:val="TAH"/>
              <w:rPr>
                <w:ins w:id="11218" w:author="R2-1809280" w:date="2018-06-06T21:28:00Z"/>
                <w:szCs w:val="22"/>
              </w:rPr>
            </w:pPr>
            <w:ins w:id="11219" w:author="R2-1809280" w:date="2018-06-06T21:28:00Z">
              <w:r w:rsidRPr="00E45104">
                <w:rPr>
                  <w:i/>
                  <w:szCs w:val="22"/>
                </w:rPr>
                <w:t>ZP-CSI-RS-ResourceSet field descriptions</w:t>
              </w:r>
            </w:ins>
          </w:p>
        </w:tc>
      </w:tr>
      <w:tr w:rsidR="00C0074C" w:rsidRPr="00E45104" w:rsidTr="0040018C">
        <w:trPr>
          <w:ins w:id="11220" w:author="R2-1809280" w:date="2018-06-06T21:28:00Z"/>
        </w:trPr>
        <w:tc>
          <w:tcPr>
            <w:tcW w:w="14173" w:type="dxa"/>
            <w:shd w:val="clear" w:color="auto" w:fill="auto"/>
          </w:tcPr>
          <w:p w:rsidR="00C0074C" w:rsidRPr="00E45104" w:rsidRDefault="00C0074C" w:rsidP="00C0074C">
            <w:pPr>
              <w:pStyle w:val="TAL"/>
              <w:rPr>
                <w:ins w:id="11221" w:author="R2-1809280" w:date="2018-06-06T21:28:00Z"/>
                <w:szCs w:val="22"/>
              </w:rPr>
            </w:pPr>
            <w:ins w:id="11222" w:author="R2-1809280" w:date="2018-06-06T21:28:00Z">
              <w:r w:rsidRPr="00E45104">
                <w:rPr>
                  <w:b/>
                  <w:i/>
                  <w:szCs w:val="22"/>
                </w:rPr>
                <w:t>zp-CSI-RS-ResourceIdList</w:t>
              </w:r>
            </w:ins>
          </w:p>
          <w:p w:rsidR="00C0074C" w:rsidRPr="00E45104" w:rsidRDefault="00C0074C" w:rsidP="00C0074C">
            <w:pPr>
              <w:pStyle w:val="TAL"/>
              <w:rPr>
                <w:ins w:id="11223" w:author="R2-1809280" w:date="2018-06-06T21:28:00Z"/>
                <w:szCs w:val="22"/>
              </w:rPr>
            </w:pPr>
            <w:ins w:id="11224" w:author="R2-1809280" w:date="2018-06-06T21:28:00Z">
              <w:r w:rsidRPr="00E45104">
                <w:rPr>
                  <w:szCs w:val="22"/>
                </w:rPr>
                <w:t>The list of ZP-CSI-RS-ResourceId identifying the ZP-CSI-RS-Resource elements belonging to this set.</w:t>
              </w:r>
            </w:ins>
          </w:p>
        </w:tc>
      </w:tr>
    </w:tbl>
    <w:p w:rsidR="00C0074C" w:rsidRPr="00E45104" w:rsidRDefault="00C0074C" w:rsidP="00C0074C">
      <w:pPr>
        <w:rPr>
          <w:ins w:id="11225" w:author="R2-1809280" w:date="2018-06-06T21:28:00Z"/>
        </w:rPr>
      </w:pPr>
    </w:p>
    <w:p w:rsidR="0071679A" w:rsidRPr="00E45104" w:rsidRDefault="0071679A" w:rsidP="0071679A">
      <w:pPr>
        <w:pStyle w:val="Heading4"/>
      </w:pPr>
      <w:bookmarkStart w:id="11226" w:name="_Toc510018708"/>
      <w:r w:rsidRPr="00E45104">
        <w:t>–</w:t>
      </w:r>
      <w:r w:rsidRPr="00E45104">
        <w:tab/>
      </w:r>
      <w:r w:rsidRPr="00E45104">
        <w:rPr>
          <w:i/>
        </w:rPr>
        <w:t>ZP-CSI-RS-ResourceSetId</w:t>
      </w:r>
      <w:bookmarkEnd w:id="11226"/>
    </w:p>
    <w:p w:rsidR="0071679A" w:rsidRPr="00E45104" w:rsidRDefault="0071679A" w:rsidP="0071679A">
      <w:r w:rsidRPr="00E45104">
        <w:t xml:space="preserve">The IE </w:t>
      </w:r>
      <w:r w:rsidRPr="00E45104">
        <w:rPr>
          <w:i/>
        </w:rPr>
        <w:t>ZP-CSI-RS-ResourceSetId</w:t>
      </w:r>
      <w:r w:rsidRPr="00E45104">
        <w:t xml:space="preserve"> identifies a </w:t>
      </w:r>
      <w:r w:rsidRPr="00E45104">
        <w:rPr>
          <w:i/>
        </w:rPr>
        <w:t>ZP-CSI-RS-ResourceSet</w:t>
      </w:r>
      <w:r w:rsidRPr="00E45104">
        <w:t>.</w:t>
      </w:r>
    </w:p>
    <w:p w:rsidR="0071679A" w:rsidRPr="00E45104" w:rsidRDefault="0071679A" w:rsidP="0071679A">
      <w:pPr>
        <w:pStyle w:val="TH"/>
      </w:pPr>
      <w:r w:rsidRPr="00E45104">
        <w:rPr>
          <w:i/>
        </w:rPr>
        <w:t>ZP-CSI-RS-ResourceSetId</w:t>
      </w:r>
      <w:r w:rsidRPr="00E45104">
        <w:t xml:space="preserve"> information element</w:t>
      </w:r>
    </w:p>
    <w:p w:rsidR="0071679A" w:rsidRPr="00E45104" w:rsidRDefault="0071679A" w:rsidP="0071679A">
      <w:pPr>
        <w:pStyle w:val="PL"/>
        <w:rPr>
          <w:color w:val="808080"/>
        </w:rPr>
      </w:pPr>
      <w:r w:rsidRPr="00E45104">
        <w:rPr>
          <w:color w:val="808080"/>
        </w:rPr>
        <w:t>-- ASN1START</w:t>
      </w:r>
    </w:p>
    <w:p w:rsidR="0071679A" w:rsidRPr="00E45104" w:rsidRDefault="0071679A" w:rsidP="0071679A">
      <w:pPr>
        <w:pStyle w:val="PL"/>
        <w:rPr>
          <w:color w:val="808080"/>
        </w:rPr>
      </w:pPr>
      <w:r w:rsidRPr="00E45104">
        <w:rPr>
          <w:color w:val="808080"/>
        </w:rPr>
        <w:t>-- TAG-ZP-CSI-RS-RESOURCESETID-START</w:t>
      </w:r>
    </w:p>
    <w:p w:rsidR="0071679A" w:rsidRPr="00E45104" w:rsidRDefault="0071679A" w:rsidP="0071679A">
      <w:pPr>
        <w:pStyle w:val="PL"/>
      </w:pPr>
    </w:p>
    <w:p w:rsidR="0071679A" w:rsidRPr="00E45104" w:rsidRDefault="0071679A" w:rsidP="0071679A">
      <w:pPr>
        <w:pStyle w:val="PL"/>
      </w:pPr>
      <w:r w:rsidRPr="00E45104">
        <w:t xml:space="preserve">ZP-CSI-RS-ResourceSetId ::= </w:t>
      </w:r>
      <w:r w:rsidRPr="00E45104">
        <w:tab/>
      </w:r>
      <w:r w:rsidRPr="00E45104">
        <w:tab/>
      </w:r>
      <w:r w:rsidRPr="00E45104">
        <w:tab/>
      </w:r>
      <w:r w:rsidRPr="00E45104">
        <w:tab/>
      </w:r>
      <w:r w:rsidRPr="00E45104">
        <w:tab/>
      </w:r>
      <w:r w:rsidRPr="00E45104">
        <w:rPr>
          <w:color w:val="993366"/>
        </w:rPr>
        <w:t>INTEGER</w:t>
      </w:r>
      <w:r w:rsidRPr="00E45104">
        <w:t xml:space="preserve"> (0..maxNrofZP-CSI-RS-ResourceSets-1)</w:t>
      </w:r>
    </w:p>
    <w:p w:rsidR="0071679A" w:rsidRPr="00E45104" w:rsidRDefault="0071679A" w:rsidP="0071679A">
      <w:pPr>
        <w:pStyle w:val="PL"/>
      </w:pPr>
    </w:p>
    <w:p w:rsidR="0071679A" w:rsidRPr="00E45104" w:rsidRDefault="0071679A" w:rsidP="0071679A">
      <w:pPr>
        <w:pStyle w:val="PL"/>
        <w:rPr>
          <w:color w:val="808080"/>
        </w:rPr>
      </w:pPr>
      <w:r w:rsidRPr="00E45104">
        <w:rPr>
          <w:color w:val="808080"/>
        </w:rPr>
        <w:t>-- TAG-ZP-CSI-RS-RESOURCESETID-STOP</w:t>
      </w:r>
    </w:p>
    <w:p w:rsidR="0071679A" w:rsidRPr="00E45104" w:rsidRDefault="0071679A" w:rsidP="0071679A">
      <w:pPr>
        <w:pStyle w:val="PL"/>
        <w:rPr>
          <w:color w:val="808080"/>
        </w:rPr>
      </w:pPr>
      <w:r w:rsidRPr="00E45104">
        <w:rPr>
          <w:color w:val="808080"/>
        </w:rPr>
        <w:lastRenderedPageBreak/>
        <w:t xml:space="preserve">-- ASN1STOP </w:t>
      </w:r>
    </w:p>
    <w:p w:rsidR="00FD7354" w:rsidRPr="00E45104" w:rsidRDefault="00FD7354" w:rsidP="00FC7F0F">
      <w:pPr>
        <w:pStyle w:val="Heading3"/>
      </w:pPr>
      <w:bookmarkStart w:id="11227" w:name="_Toc510018709"/>
      <w:r w:rsidRPr="00E45104">
        <w:t>6.3.3</w:t>
      </w:r>
      <w:r w:rsidRPr="00E45104">
        <w:tab/>
        <w:t>UE capability information elements</w:t>
      </w:r>
      <w:bookmarkEnd w:id="11227"/>
    </w:p>
    <w:p w:rsidR="00D0260A" w:rsidRPr="00E45104" w:rsidRDefault="00D0260A" w:rsidP="00D0260A">
      <w:pPr>
        <w:pStyle w:val="Heading4"/>
        <w:rPr>
          <w:ins w:id="11228" w:author="R2-1809280" w:date="2018-06-06T21:28:00Z"/>
        </w:rPr>
      </w:pPr>
      <w:bookmarkStart w:id="11229" w:name="_Toc510018710"/>
      <w:ins w:id="11230" w:author="R2-1809280" w:date="2018-06-06T21:28:00Z">
        <w:r w:rsidRPr="00E45104">
          <w:t>–</w:t>
        </w:r>
        <w:r w:rsidRPr="00E45104">
          <w:tab/>
        </w:r>
        <w:r w:rsidRPr="00E45104">
          <w:rPr>
            <w:i/>
          </w:rPr>
          <w:t>AccessStratumRelease</w:t>
        </w:r>
      </w:ins>
    </w:p>
    <w:p w:rsidR="00D0260A" w:rsidRPr="00E45104" w:rsidRDefault="00D0260A" w:rsidP="00D0260A">
      <w:pPr>
        <w:rPr>
          <w:ins w:id="11231" w:author="R2-1809280" w:date="2018-06-06T21:28:00Z"/>
        </w:rPr>
      </w:pPr>
      <w:ins w:id="11232" w:author="R2-1809280" w:date="2018-06-06T21:28:00Z">
        <w:r w:rsidRPr="00E45104">
          <w:t xml:space="preserve">The IE </w:t>
        </w:r>
        <w:r w:rsidRPr="00E45104">
          <w:rPr>
            <w:i/>
          </w:rPr>
          <w:t>AccessStratumRelease</w:t>
        </w:r>
        <w:r w:rsidR="00ED1C17" w:rsidRPr="00E45104">
          <w:t xml:space="preserve"> indicates the release supported by the UE</w:t>
        </w:r>
        <w:r w:rsidRPr="00E45104">
          <w:t>.</w:t>
        </w:r>
      </w:ins>
    </w:p>
    <w:p w:rsidR="00D0260A" w:rsidRPr="00E45104" w:rsidRDefault="00D0260A" w:rsidP="00D0260A">
      <w:pPr>
        <w:pStyle w:val="TH"/>
        <w:rPr>
          <w:ins w:id="11233" w:author="R2-1809280" w:date="2018-06-06T21:28:00Z"/>
        </w:rPr>
      </w:pPr>
      <w:ins w:id="11234" w:author="R2-1809280" w:date="2018-06-06T21:28:00Z">
        <w:r w:rsidRPr="00E45104">
          <w:rPr>
            <w:i/>
          </w:rPr>
          <w:t>AccessStratumRelease</w:t>
        </w:r>
        <w:r w:rsidRPr="00E45104">
          <w:t xml:space="preserve"> information element</w:t>
        </w:r>
      </w:ins>
    </w:p>
    <w:p w:rsidR="00D0260A" w:rsidRPr="00E45104" w:rsidRDefault="00D0260A" w:rsidP="00D0260A">
      <w:pPr>
        <w:pStyle w:val="PL"/>
        <w:rPr>
          <w:ins w:id="11235" w:author="R2-1809280" w:date="2018-06-06T21:28:00Z"/>
        </w:rPr>
      </w:pPr>
      <w:ins w:id="11236" w:author="R2-1809280" w:date="2018-06-06T21:28:00Z">
        <w:r w:rsidRPr="00E45104">
          <w:t>-- ASN1START</w:t>
        </w:r>
      </w:ins>
    </w:p>
    <w:p w:rsidR="00D0260A" w:rsidRPr="00E45104" w:rsidRDefault="00D0260A" w:rsidP="00D0260A">
      <w:pPr>
        <w:pStyle w:val="PL"/>
        <w:rPr>
          <w:ins w:id="11237" w:author="R2-1809280" w:date="2018-06-06T21:28:00Z"/>
        </w:rPr>
      </w:pPr>
      <w:ins w:id="11238" w:author="R2-1809280" w:date="2018-06-06T21:28:00Z">
        <w:r w:rsidRPr="00E45104">
          <w:t>-- TAG-ACCESSSTRATUMRELEASE-START</w:t>
        </w:r>
      </w:ins>
    </w:p>
    <w:p w:rsidR="00D0260A" w:rsidRPr="00E45104" w:rsidRDefault="00D0260A" w:rsidP="00D0260A">
      <w:pPr>
        <w:pStyle w:val="PL"/>
        <w:rPr>
          <w:ins w:id="11239" w:author="R2-1809280" w:date="2018-06-06T21:28:00Z"/>
        </w:rPr>
      </w:pPr>
    </w:p>
    <w:p w:rsidR="00D0260A" w:rsidRPr="00E45104" w:rsidRDefault="00D0260A" w:rsidP="00D0260A">
      <w:pPr>
        <w:pStyle w:val="PL"/>
        <w:rPr>
          <w:ins w:id="11240" w:author="R2-1809280" w:date="2018-06-06T21:28:00Z"/>
        </w:rPr>
      </w:pPr>
      <w:ins w:id="11241" w:author="R2-1809280" w:date="2018-06-06T21:28:00Z">
        <w:r w:rsidRPr="00E45104">
          <w:t>AccessStratumRelease ::= ENUMERATED {</w:t>
        </w:r>
      </w:ins>
    </w:p>
    <w:p w:rsidR="00D0260A" w:rsidRPr="00E45104" w:rsidRDefault="00D0260A" w:rsidP="00D0260A">
      <w:pPr>
        <w:pStyle w:val="PL"/>
        <w:rPr>
          <w:ins w:id="11242" w:author="R2-1809280" w:date="2018-06-06T21:28:00Z"/>
        </w:rPr>
      </w:pPr>
      <w:ins w:id="11243" w:author="R2-1809280" w:date="2018-06-06T21:28:00Z">
        <w:r w:rsidRPr="00E45104">
          <w:tab/>
        </w:r>
        <w:r w:rsidRPr="00E45104">
          <w:tab/>
        </w:r>
        <w:r w:rsidRPr="00E45104">
          <w:tab/>
        </w:r>
        <w:r w:rsidRPr="00E45104">
          <w:tab/>
        </w:r>
        <w:r w:rsidRPr="00E45104">
          <w:tab/>
        </w:r>
        <w:r w:rsidRPr="00E45104">
          <w:tab/>
        </w:r>
        <w:r w:rsidRPr="00E45104">
          <w:tab/>
          <w:t>rel15, spare7, spare6, spare5, spare4, spare3, spare2, spare1, ... }</w:t>
        </w:r>
      </w:ins>
    </w:p>
    <w:p w:rsidR="00D0260A" w:rsidRPr="00E45104" w:rsidRDefault="00D0260A" w:rsidP="00D0260A">
      <w:pPr>
        <w:pStyle w:val="PL"/>
        <w:rPr>
          <w:ins w:id="11244" w:author="R2-1809280" w:date="2018-06-06T21:28:00Z"/>
        </w:rPr>
      </w:pPr>
    </w:p>
    <w:p w:rsidR="00D0260A" w:rsidRPr="00E45104" w:rsidRDefault="00D0260A" w:rsidP="00D0260A">
      <w:pPr>
        <w:pStyle w:val="PL"/>
        <w:rPr>
          <w:ins w:id="11245" w:author="R2-1809280" w:date="2018-06-06T21:28:00Z"/>
        </w:rPr>
      </w:pPr>
      <w:ins w:id="11246" w:author="R2-1809280" w:date="2018-06-06T21:28:00Z">
        <w:r w:rsidRPr="00E45104">
          <w:t>-- TAG-ACCESSSTRATUMRELEASE-STOP</w:t>
        </w:r>
      </w:ins>
    </w:p>
    <w:p w:rsidR="00D0260A" w:rsidRPr="00E45104" w:rsidRDefault="00D0260A" w:rsidP="00503A50">
      <w:pPr>
        <w:pStyle w:val="PL"/>
        <w:rPr>
          <w:ins w:id="11247" w:author="R2-1809280" w:date="2018-06-06T21:28:00Z"/>
        </w:rPr>
      </w:pPr>
      <w:ins w:id="11248" w:author="R2-1809280" w:date="2018-06-06T21:28:00Z">
        <w:r w:rsidRPr="00E45104">
          <w:t>-- ASN1STOP</w:t>
        </w:r>
      </w:ins>
    </w:p>
    <w:p w:rsidR="00D0260A" w:rsidRPr="00E45104" w:rsidRDefault="00D0260A" w:rsidP="00503A50">
      <w:pPr>
        <w:rPr>
          <w:ins w:id="11249" w:author="R2-1809280" w:date="2018-06-06T21:28:00Z"/>
        </w:rPr>
      </w:pPr>
    </w:p>
    <w:p w:rsidR="00FD7354" w:rsidRPr="00E45104" w:rsidRDefault="00FD7354" w:rsidP="00FC7F0F">
      <w:pPr>
        <w:pStyle w:val="Heading4"/>
      </w:pPr>
      <w:r w:rsidRPr="00E45104">
        <w:t>–</w:t>
      </w:r>
      <w:r w:rsidRPr="00E45104">
        <w:tab/>
      </w:r>
      <w:bookmarkStart w:id="11250" w:name="_Hlk505360212"/>
      <w:r w:rsidRPr="00E45104">
        <w:rPr>
          <w:i/>
          <w:noProof/>
        </w:rPr>
        <w:t>BandCombinationList</w:t>
      </w:r>
      <w:bookmarkEnd w:id="11229"/>
      <w:bookmarkEnd w:id="11250"/>
    </w:p>
    <w:p w:rsidR="00FD7354" w:rsidRPr="00E45104" w:rsidRDefault="00FD7354" w:rsidP="00FC7F0F">
      <w:r w:rsidRPr="00E45104">
        <w:t xml:space="preserve">The IE </w:t>
      </w:r>
      <w:r w:rsidRPr="00E45104">
        <w:rPr>
          <w:i/>
        </w:rPr>
        <w:t>BandCombinationList</w:t>
      </w:r>
      <w:r w:rsidRPr="00E45104">
        <w:t xml:space="preserve"> contains a list of NR CA and/or MR-DC band combinations (also including DL only or UL only band).</w:t>
      </w:r>
    </w:p>
    <w:p w:rsidR="00FD7354" w:rsidRPr="00E45104" w:rsidRDefault="00FD7354" w:rsidP="00920E6C">
      <w:pPr>
        <w:pStyle w:val="TH"/>
      </w:pPr>
      <w:r w:rsidRPr="00E45104">
        <w:rPr>
          <w:i/>
        </w:rPr>
        <w:t>BandCombinationList</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TAG-BANDCOMBINATIONLIST-START</w:t>
      </w:r>
    </w:p>
    <w:p w:rsidR="00FD7354" w:rsidRPr="00E45104" w:rsidRDefault="00FD7354" w:rsidP="00FC7F0F">
      <w:pPr>
        <w:pStyle w:val="PL"/>
      </w:pPr>
    </w:p>
    <w:p w:rsidR="00FD7354" w:rsidRPr="00E45104" w:rsidRDefault="00FD7354" w:rsidP="00FC7F0F">
      <w:pPr>
        <w:pStyle w:val="PL"/>
      </w:pPr>
      <w:r w:rsidRPr="00E45104">
        <w:t>BandCombinationList ::=</w:t>
      </w:r>
      <w:r w:rsidRPr="00E45104">
        <w:tab/>
      </w:r>
      <w:ins w:id="11251" w:author="R2-1809280" w:date="2018-06-06T21:28:00Z">
        <w:r w:rsidR="00BB1F42" w:rsidRPr="00E45104">
          <w:tab/>
        </w:r>
        <w:r w:rsidR="00BB1F42" w:rsidRPr="00E45104">
          <w:tab/>
        </w:r>
      </w:ins>
      <w:r w:rsidRPr="00E45104">
        <w:rPr>
          <w:color w:val="993366"/>
        </w:rPr>
        <w:t>SEQUENCE</w:t>
      </w:r>
      <w:r w:rsidRPr="00E45104">
        <w:t xml:space="preserve"> (</w:t>
      </w:r>
      <w:r w:rsidRPr="00E45104">
        <w:rPr>
          <w:color w:val="993366"/>
        </w:rPr>
        <w:t>SIZE</w:t>
      </w:r>
      <w:r w:rsidRPr="00E45104">
        <w:t xml:space="preserve"> (1..maxBandComb))</w:t>
      </w:r>
      <w:r w:rsidRPr="00E45104">
        <w:rPr>
          <w:color w:val="993366"/>
        </w:rPr>
        <w:t xml:space="preserve"> OF</w:t>
      </w:r>
      <w:r w:rsidRPr="00E45104">
        <w:t xml:space="preserve"> BandCombination</w:t>
      </w:r>
    </w:p>
    <w:p w:rsidR="00FD7354" w:rsidRPr="00E45104" w:rsidRDefault="00FD7354" w:rsidP="00FC7F0F">
      <w:pPr>
        <w:pStyle w:val="PL"/>
      </w:pPr>
    </w:p>
    <w:p w:rsidR="00FD7354" w:rsidRPr="00E45104" w:rsidRDefault="00FD7354" w:rsidP="00FF0C5A">
      <w:pPr>
        <w:pStyle w:val="PL"/>
      </w:pPr>
      <w:r w:rsidRPr="00E45104">
        <w:t xml:space="preserve">BandCombination ::= </w:t>
      </w:r>
      <w:ins w:id="11252" w:author="R2-1809280" w:date="2018-06-06T21:28:00Z">
        <w:r w:rsidR="00BB1F42" w:rsidRPr="00E45104">
          <w:tab/>
        </w:r>
        <w:r w:rsidR="00BB1F42" w:rsidRPr="00E45104">
          <w:tab/>
        </w:r>
        <w:r w:rsidR="00BB1F42" w:rsidRPr="00E45104">
          <w:tab/>
        </w:r>
        <w:r w:rsidR="00BB1F42" w:rsidRPr="00E45104">
          <w:tab/>
        </w:r>
      </w:ins>
      <w:r w:rsidRPr="00E45104">
        <w:rPr>
          <w:color w:val="993366"/>
        </w:rPr>
        <w:t>SEQUENCE</w:t>
      </w:r>
      <w:r w:rsidRPr="00E45104">
        <w:t xml:space="preserve"> {</w:t>
      </w:r>
    </w:p>
    <w:p w:rsidR="00FD7354" w:rsidRPr="00F35584" w:rsidRDefault="00FD7354" w:rsidP="00FC7F0F">
      <w:pPr>
        <w:pStyle w:val="PL"/>
        <w:rPr>
          <w:del w:id="11253" w:author="R2-1809280" w:date="2018-06-06T21:28:00Z"/>
        </w:rPr>
      </w:pPr>
      <w:del w:id="11254" w:author="R2-1809280" w:date="2018-06-06T21:28:00Z">
        <w:r w:rsidRPr="00F35584">
          <w:tab/>
          <w:delText>bandAndDL-ParametersList</w:delText>
        </w:r>
        <w:r w:rsidRPr="00F35584">
          <w:tab/>
        </w:r>
        <w:r w:rsidRPr="00F35584">
          <w:tab/>
        </w:r>
        <w:r w:rsidRPr="00F35584">
          <w:tab/>
          <w:delText>BandAndDL-ParametersList,</w:delText>
        </w:r>
      </w:del>
    </w:p>
    <w:p w:rsidR="00FD7354" w:rsidRPr="00F35584" w:rsidRDefault="00FD7354" w:rsidP="00FC7F0F">
      <w:pPr>
        <w:pStyle w:val="PL"/>
        <w:rPr>
          <w:del w:id="11255" w:author="R2-1809280" w:date="2018-06-06T21:28:00Z"/>
        </w:rPr>
      </w:pPr>
      <w:del w:id="11256" w:author="R2-1809280" w:date="2018-06-06T21:28:00Z">
        <w:r w:rsidRPr="00F35584">
          <w:tab/>
          <w:delText>bandCombinationsUL</w:delText>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 maxBandComb)),</w:delText>
        </w:r>
      </w:del>
    </w:p>
    <w:p w:rsidR="00FD7354" w:rsidRPr="00F35584" w:rsidRDefault="00FD7354" w:rsidP="00FC7F0F">
      <w:pPr>
        <w:pStyle w:val="PL"/>
        <w:rPr>
          <w:del w:id="11257" w:author="R2-1809280" w:date="2018-06-06T21:28:00Z"/>
        </w:rPr>
      </w:pPr>
      <w:del w:id="11258" w:author="R2-1809280" w:date="2018-06-06T21:28:00Z">
        <w:r w:rsidRPr="00F35584">
          <w:tab/>
          <w:delText>bandCombinationParametersList</w:delText>
        </w:r>
      </w:del>
      <w:ins w:id="11259" w:author="R2-1809280" w:date="2018-06-06T21:28:00Z">
        <w:r w:rsidR="00BB1F42" w:rsidRPr="00E45104">
          <w:tab/>
          <w:t>bandList</w:t>
        </w:r>
        <w:r w:rsidR="00BB1F42" w:rsidRPr="00E45104">
          <w:tab/>
        </w:r>
        <w:r w:rsidR="00BB1F42" w:rsidRPr="00E45104">
          <w:tab/>
        </w:r>
        <w:r w:rsidR="00BB1F42" w:rsidRPr="00E45104">
          <w:tab/>
        </w:r>
        <w:r w:rsidR="00BB1F42" w:rsidRPr="00E45104">
          <w:tab/>
        </w:r>
        <w:r w:rsidR="00BB1F42" w:rsidRPr="00E45104">
          <w:tab/>
        </w:r>
        <w:r w:rsidR="00BB1F42" w:rsidRPr="00E45104">
          <w:tab/>
        </w:r>
      </w:ins>
      <w:r w:rsidR="00BB1F42" w:rsidRPr="00E45104">
        <w:tab/>
      </w:r>
      <w:r w:rsidR="00BB1F42" w:rsidRPr="00E45104">
        <w:tab/>
      </w:r>
      <w:r w:rsidR="00BB1F42" w:rsidRPr="00E45104">
        <w:rPr>
          <w:color w:val="993366"/>
        </w:rPr>
        <w:t>SEQUENCE</w:t>
      </w:r>
      <w:r w:rsidR="00BB1F42" w:rsidRPr="00E45104">
        <w:t xml:space="preserve"> (</w:t>
      </w:r>
      <w:r w:rsidR="00BB1F42" w:rsidRPr="00E45104">
        <w:rPr>
          <w:color w:val="993366"/>
        </w:rPr>
        <w:t>SIZE</w:t>
      </w:r>
      <w:r w:rsidR="00BB1F42" w:rsidRPr="00E45104">
        <w:t xml:space="preserve"> (1..</w:t>
      </w:r>
      <w:del w:id="11260" w:author="R2-1809280" w:date="2018-06-06T21:28:00Z">
        <w:r w:rsidRPr="00F35584">
          <w:delText>maxBandComb))</w:delText>
        </w:r>
        <w:r w:rsidRPr="00F35584">
          <w:rPr>
            <w:color w:val="993366"/>
          </w:rPr>
          <w:delText xml:space="preserve"> OF</w:delText>
        </w:r>
        <w:r w:rsidRPr="00F35584">
          <w:delText xml:space="preserve"> BandCombinationParameters </w:delText>
        </w:r>
        <w:r w:rsidRPr="00F35584">
          <w:tab/>
        </w:r>
        <w:r w:rsidRPr="00F35584">
          <w:rPr>
            <w:color w:val="993366"/>
          </w:rPr>
          <w:delText>OPTIONAL</w:delText>
        </w:r>
      </w:del>
    </w:p>
    <w:p w:rsidR="00FD7354" w:rsidRPr="00F35584" w:rsidRDefault="00FD7354" w:rsidP="00FC7F0F">
      <w:pPr>
        <w:pStyle w:val="PL"/>
        <w:rPr>
          <w:del w:id="11261" w:author="R2-1809280" w:date="2018-06-06T21:28:00Z"/>
        </w:rPr>
      </w:pPr>
      <w:del w:id="11262" w:author="R2-1809280" w:date="2018-06-06T21:28:00Z">
        <w:r w:rsidRPr="00F35584">
          <w:delText>}</w:delText>
        </w:r>
      </w:del>
    </w:p>
    <w:p w:rsidR="00FD7354" w:rsidRPr="00F35584" w:rsidRDefault="00FD7354" w:rsidP="00FC7F0F">
      <w:pPr>
        <w:pStyle w:val="PL"/>
        <w:rPr>
          <w:del w:id="11263" w:author="R2-1809280" w:date="2018-06-06T21:28:00Z"/>
        </w:rPr>
      </w:pPr>
    </w:p>
    <w:p w:rsidR="00BB1F42" w:rsidRPr="00E45104" w:rsidRDefault="00FD7354" w:rsidP="00BB1F42">
      <w:pPr>
        <w:pStyle w:val="PL"/>
      </w:pPr>
      <w:del w:id="11264" w:author="R2-1809280" w:date="2018-06-06T21:28:00Z">
        <w:r w:rsidRPr="00F35584">
          <w:delText xml:space="preserve">BandAndDL-ParametersList ::= </w:delText>
        </w:r>
        <w:r w:rsidRPr="00F35584">
          <w:rPr>
            <w:color w:val="993366"/>
          </w:rPr>
          <w:delText>SEQUENCE</w:delText>
        </w:r>
        <w:r w:rsidRPr="00F35584">
          <w:delText xml:space="preserve"> (</w:delText>
        </w:r>
        <w:r w:rsidRPr="00F35584">
          <w:rPr>
            <w:color w:val="993366"/>
          </w:rPr>
          <w:delText>SIZE</w:delText>
        </w:r>
        <w:r w:rsidRPr="00F35584">
          <w:delText xml:space="preserve"> (1..</w:delText>
        </w:r>
      </w:del>
      <w:r w:rsidR="00BB1F42" w:rsidRPr="00E45104">
        <w:t>maxSimultaneousBands))</w:t>
      </w:r>
      <w:r w:rsidR="00BB1F42" w:rsidRPr="00E45104">
        <w:rPr>
          <w:color w:val="993366"/>
        </w:rPr>
        <w:t xml:space="preserve"> OF</w:t>
      </w:r>
      <w:r w:rsidR="00BB1F42" w:rsidRPr="00E45104">
        <w:t xml:space="preserve"> </w:t>
      </w:r>
      <w:del w:id="11265" w:author="R2-1809280" w:date="2018-06-06T21:28:00Z">
        <w:r w:rsidRPr="00F35584">
          <w:delText>BandAndDL-Parameters</w:delText>
        </w:r>
      </w:del>
      <w:ins w:id="11266" w:author="R2-1809280" w:date="2018-06-06T21:28:00Z">
        <w:r w:rsidR="00BB1F42" w:rsidRPr="00E45104">
          <w:t>BandParameters,</w:t>
        </w:r>
      </w:ins>
    </w:p>
    <w:p w:rsidR="00FD7354" w:rsidRPr="00F35584" w:rsidRDefault="00FD7354" w:rsidP="00FC7F0F">
      <w:pPr>
        <w:pStyle w:val="PL"/>
        <w:rPr>
          <w:del w:id="11267" w:author="R2-1809280" w:date="2018-06-06T21:28:00Z"/>
        </w:rPr>
      </w:pPr>
    </w:p>
    <w:p w:rsidR="00FD7354" w:rsidRPr="00F35584" w:rsidRDefault="00FD7354" w:rsidP="00FC7F0F">
      <w:pPr>
        <w:pStyle w:val="PL"/>
        <w:rPr>
          <w:del w:id="11268" w:author="R2-1809280" w:date="2018-06-06T21:28:00Z"/>
        </w:rPr>
      </w:pPr>
      <w:del w:id="11269" w:author="R2-1809280" w:date="2018-06-06T21:28:00Z">
        <w:r w:rsidRPr="00F35584">
          <w:delText xml:space="preserve">BandAndDL-Parameters ::= </w:delText>
        </w:r>
        <w:r w:rsidRPr="00F35584">
          <w:rPr>
            <w:color w:val="993366"/>
          </w:rPr>
          <w:delText>CHOICE</w:delText>
        </w:r>
        <w:r w:rsidRPr="00F35584">
          <w:delText xml:space="preserve"> {</w:delText>
        </w:r>
      </w:del>
    </w:p>
    <w:p w:rsidR="00BB1F42" w:rsidRPr="00E45104" w:rsidRDefault="00FD7354" w:rsidP="00BB1F42">
      <w:pPr>
        <w:pStyle w:val="PL"/>
        <w:rPr>
          <w:ins w:id="11270" w:author="R2-1809280" w:date="2018-06-06T21:28:00Z"/>
        </w:rPr>
      </w:pPr>
      <w:del w:id="11271" w:author="R2-1809280" w:date="2018-06-06T21:28:00Z">
        <w:r w:rsidRPr="00F35584">
          <w:tab/>
          <w:delText>bandAndDL</w:delText>
        </w:r>
      </w:del>
      <w:ins w:id="11272" w:author="R2-1809280" w:date="2018-06-06T21:28:00Z">
        <w:r w:rsidR="00BB1F42" w:rsidRPr="00E45104">
          <w:tab/>
          <w:t>featureSetCombination</w:t>
        </w:r>
        <w:r w:rsidR="00BB1F42" w:rsidRPr="00E45104">
          <w:tab/>
        </w:r>
        <w:r w:rsidR="00BB1F42" w:rsidRPr="00E45104">
          <w:tab/>
        </w:r>
        <w:r w:rsidR="00BB1F42" w:rsidRPr="00E45104">
          <w:tab/>
        </w:r>
        <w:r w:rsidR="00BB1F42" w:rsidRPr="00E45104">
          <w:tab/>
          <w:t>FeatureSetCombinationId</w:t>
        </w:r>
        <w:r w:rsidR="0082136E" w:rsidRPr="00E45104">
          <w:t>,</w:t>
        </w:r>
      </w:ins>
    </w:p>
    <w:p w:rsidR="0082136E" w:rsidRPr="00E45104" w:rsidRDefault="0082136E" w:rsidP="00FC7F0F">
      <w:pPr>
        <w:pStyle w:val="PL"/>
        <w:rPr>
          <w:ins w:id="11273" w:author="R2-1809280" w:date="2018-06-06T21:28:00Z"/>
        </w:rPr>
      </w:pPr>
    </w:p>
    <w:p w:rsidR="0082136E" w:rsidRPr="00E45104" w:rsidRDefault="0082136E" w:rsidP="0082136E">
      <w:pPr>
        <w:pStyle w:val="PL"/>
      </w:pPr>
      <w:ins w:id="11274" w:author="R2-1809280" w:date="2018-06-06T21:28:00Z">
        <w:r w:rsidRPr="00E45104">
          <w:rPr>
            <w:rFonts w:eastAsia="Yu Mincho"/>
            <w:lang w:eastAsia="ja-JP"/>
          </w:rPr>
          <w:tab/>
          <w:t>ca</w:t>
        </w:r>
      </w:ins>
      <w:r w:rsidRPr="00E45104">
        <w:rPr>
          <w:rFonts w:eastAsia="Yu Mincho"/>
          <w:lang w:eastAsia="ja-JP"/>
        </w:rPr>
        <w:t>-</w:t>
      </w:r>
      <w:r w:rsidRPr="00E45104">
        <w:t>ParametersEUTRA</w:t>
      </w:r>
      <w:r w:rsidRPr="00E45104">
        <w:tab/>
      </w:r>
      <w:del w:id="11275" w:author="R2-1809280" w:date="2018-06-06T21:28:00Z">
        <w:r w:rsidR="00FD7354" w:rsidRPr="00F35584">
          <w:delText>BandAndDL</w:delText>
        </w:r>
      </w:del>
      <w:ins w:id="11276"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lang w:eastAsia="ja-JP"/>
          </w:rPr>
          <w:t>CA</w:t>
        </w:r>
      </w:ins>
      <w:r w:rsidRPr="00E45104">
        <w:t>-ParametersEUTRA</w:t>
      </w:r>
      <w:ins w:id="11277"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ins>
      <w:r w:rsidRPr="00E45104">
        <w:t>,</w:t>
      </w:r>
    </w:p>
    <w:p w:rsidR="0082136E" w:rsidRPr="00E45104" w:rsidRDefault="0082136E" w:rsidP="0082136E">
      <w:pPr>
        <w:pStyle w:val="PL"/>
        <w:rPr>
          <w:lang w:eastAsia="ja-JP"/>
        </w:rPr>
      </w:pPr>
      <w:r w:rsidRPr="00E45104">
        <w:rPr>
          <w:lang w:eastAsia="ja-JP"/>
        </w:rPr>
        <w:tab/>
      </w:r>
      <w:del w:id="11278" w:author="R2-1809280" w:date="2018-06-06T21:28:00Z">
        <w:r w:rsidR="00FD7354" w:rsidRPr="00F35584">
          <w:delText>bandAndDL</w:delText>
        </w:r>
      </w:del>
      <w:ins w:id="11279" w:author="R2-1809280" w:date="2018-06-06T21:28:00Z">
        <w:r w:rsidRPr="00E45104">
          <w:rPr>
            <w:lang w:eastAsia="ja-JP"/>
          </w:rPr>
          <w:t>ca</w:t>
        </w:r>
      </w:ins>
      <w:r w:rsidRPr="00E45104">
        <w:rPr>
          <w:lang w:eastAsia="ja-JP"/>
        </w:rPr>
        <w:t>-ParametersNR</w:t>
      </w:r>
      <w:r w:rsidRPr="00E45104">
        <w:rPr>
          <w:lang w:eastAsia="ja-JP"/>
        </w:rPr>
        <w:tab/>
      </w:r>
      <w:r w:rsidRPr="00E45104">
        <w:rPr>
          <w:lang w:eastAsia="ja-JP"/>
        </w:rPr>
        <w:tab/>
      </w:r>
      <w:del w:id="11280" w:author="R2-1809280" w:date="2018-06-06T21:28:00Z">
        <w:r w:rsidR="00FD7354" w:rsidRPr="00F35584">
          <w:delText>BandAndDL</w:delText>
        </w:r>
      </w:del>
      <w:ins w:id="11281" w:author="R2-1809280" w:date="2018-06-06T21:28:00Z">
        <w:r w:rsidRPr="00E45104">
          <w:rPr>
            <w:lang w:eastAsia="ja-JP"/>
          </w:rPr>
          <w:tab/>
        </w:r>
        <w:r w:rsidRPr="00E45104">
          <w:rPr>
            <w:lang w:eastAsia="ja-JP"/>
          </w:rPr>
          <w:tab/>
        </w:r>
        <w:r w:rsidRPr="00E45104">
          <w:rPr>
            <w:lang w:eastAsia="ja-JP"/>
          </w:rPr>
          <w:tab/>
        </w:r>
        <w:r w:rsidRPr="00E45104">
          <w:rPr>
            <w:lang w:eastAsia="ja-JP"/>
          </w:rPr>
          <w:tab/>
          <w:t>CA</w:t>
        </w:r>
      </w:ins>
      <w:r w:rsidRPr="00E45104">
        <w:rPr>
          <w:lang w:eastAsia="ja-JP"/>
        </w:rPr>
        <w:t>-ParametersNR</w:t>
      </w:r>
      <w:ins w:id="11282" w:author="R2-1809280" w:date="2018-06-06T21:28:00Z">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FD7354" w:rsidRPr="00F35584" w:rsidRDefault="00FD7354" w:rsidP="00FC7F0F">
      <w:pPr>
        <w:pStyle w:val="PL"/>
        <w:rPr>
          <w:del w:id="11283" w:author="R2-1809280" w:date="2018-06-06T21:28:00Z"/>
        </w:rPr>
      </w:pPr>
      <w:del w:id="11284" w:author="R2-1809280" w:date="2018-06-06T21:28:00Z">
        <w:r w:rsidRPr="00F35584">
          <w:delText>}</w:delText>
        </w:r>
      </w:del>
    </w:p>
    <w:p w:rsidR="00FD7354" w:rsidRPr="00F35584" w:rsidRDefault="00FD7354" w:rsidP="00FC7F0F">
      <w:pPr>
        <w:pStyle w:val="PL"/>
        <w:rPr>
          <w:del w:id="11285" w:author="R2-1809280" w:date="2018-06-06T21:28:00Z"/>
        </w:rPr>
      </w:pPr>
      <w:del w:id="11286" w:author="R2-1809280" w:date="2018-06-06T21:28:00Z">
        <w:r w:rsidRPr="00F35584">
          <w:delText xml:space="preserve">BandCombinationParameters ::= </w:delText>
        </w:r>
        <w:r w:rsidRPr="00F35584">
          <w:rPr>
            <w:color w:val="993366"/>
          </w:rPr>
          <w:delText>SEQUENCE</w:delText>
        </w:r>
        <w:r w:rsidRPr="00F35584">
          <w:delText xml:space="preserve"> {</w:delText>
        </w:r>
      </w:del>
    </w:p>
    <w:p w:rsidR="00FD7354" w:rsidRPr="00F35584" w:rsidRDefault="00FD7354" w:rsidP="00FC7F0F">
      <w:pPr>
        <w:pStyle w:val="PL"/>
        <w:rPr>
          <w:del w:id="11287" w:author="R2-1809280" w:date="2018-06-06T21:28:00Z"/>
          <w:lang w:eastAsia="ja-JP"/>
        </w:rPr>
      </w:pPr>
      <w:del w:id="11288" w:author="R2-1809280" w:date="2018-06-06T21:28:00Z">
        <w:r w:rsidRPr="00F35584">
          <w:rPr>
            <w:lang w:eastAsia="ja-JP"/>
          </w:rPr>
          <w:tab/>
          <w:delText>ca-ParametersNR</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delText>CA-ParametersNR</w:delText>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82136E" w:rsidRPr="00E45104" w:rsidRDefault="0082136E" w:rsidP="0082136E">
      <w:pPr>
        <w:pStyle w:val="PL"/>
        <w:rPr>
          <w:lang w:eastAsia="ja-JP"/>
        </w:rPr>
      </w:pPr>
      <w:r w:rsidRPr="00E45104">
        <w:rPr>
          <w:lang w:eastAsia="ja-JP"/>
        </w:rPr>
        <w:tab/>
        <w:t>mrdc-Parameters</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ins w:id="11289" w:author="R2-1809280" w:date="2018-06-06T21:28:00Z">
        <w:r w:rsidRPr="00E45104">
          <w:rPr>
            <w:lang w:eastAsia="ja-JP"/>
          </w:rPr>
          <w:tab/>
        </w:r>
      </w:ins>
      <w:r w:rsidRPr="00E45104">
        <w:rPr>
          <w:lang w:eastAsia="ja-JP"/>
        </w:rPr>
        <w:t>MRDC-Parameters</w:t>
      </w:r>
      <w:r w:rsidRPr="00E45104">
        <w:rPr>
          <w:lang w:eastAsia="ja-JP"/>
        </w:rPr>
        <w:tab/>
      </w:r>
      <w:r w:rsidRPr="00E45104">
        <w:rPr>
          <w:lang w:eastAsia="ja-JP"/>
        </w:rPr>
        <w:tab/>
      </w:r>
      <w:r w:rsidRPr="00E45104">
        <w:rPr>
          <w:lang w:eastAsia="ja-JP"/>
        </w:rPr>
        <w:tab/>
      </w:r>
      <w:ins w:id="11290" w:author="R2-1809280" w:date="2018-06-06T21:28:00Z">
        <w:r w:rsidRPr="00E45104">
          <w:rPr>
            <w:lang w:eastAsia="ja-JP"/>
          </w:rPr>
          <w:tab/>
        </w:r>
        <w:r w:rsidRPr="00E45104">
          <w:rPr>
            <w:lang w:eastAsia="ja-JP"/>
          </w:rPr>
          <w:tab/>
        </w:r>
        <w:r w:rsidRPr="00E45104">
          <w:rPr>
            <w:lang w:eastAsia="ja-JP"/>
          </w:rPr>
          <w:tab/>
        </w:r>
      </w:ins>
      <w:r w:rsidRPr="00E45104">
        <w:rPr>
          <w:color w:val="993366"/>
        </w:rPr>
        <w:t>OPTIONAL</w:t>
      </w:r>
      <w:ins w:id="11291" w:author="R2-1809280" w:date="2018-06-06T21:28:00Z">
        <w:r w:rsidRPr="00E45104">
          <w:rPr>
            <w:color w:val="993366"/>
          </w:rPr>
          <w:t>,</w:t>
        </w:r>
      </w:ins>
    </w:p>
    <w:p w:rsidR="00FD7354" w:rsidRPr="00F35584" w:rsidRDefault="00FD7354" w:rsidP="00FC7F0F">
      <w:pPr>
        <w:pStyle w:val="PL"/>
        <w:rPr>
          <w:del w:id="11292" w:author="R2-1809280" w:date="2018-06-06T21:28:00Z"/>
          <w:lang w:eastAsia="ja-JP"/>
        </w:rPr>
      </w:pPr>
      <w:del w:id="11293" w:author="R2-1809280" w:date="2018-06-06T21:28:00Z">
        <w:r w:rsidRPr="00F35584">
          <w:rPr>
            <w:lang w:eastAsia="ja-JP"/>
          </w:rPr>
          <w:delText>}</w:delText>
        </w:r>
      </w:del>
    </w:p>
    <w:p w:rsidR="00FD7354" w:rsidRPr="00F35584" w:rsidRDefault="00FD7354" w:rsidP="00FC7F0F">
      <w:pPr>
        <w:pStyle w:val="PL"/>
        <w:rPr>
          <w:del w:id="11294" w:author="R2-1809280" w:date="2018-06-06T21:28:00Z"/>
          <w:lang w:eastAsia="ja-JP"/>
        </w:rPr>
      </w:pPr>
    </w:p>
    <w:p w:rsidR="00FD7354" w:rsidRPr="00F35584" w:rsidRDefault="00FD7354" w:rsidP="00FC7F0F">
      <w:pPr>
        <w:pStyle w:val="PL"/>
        <w:rPr>
          <w:del w:id="11295" w:author="R2-1809280" w:date="2018-06-06T21:28:00Z"/>
          <w:lang w:eastAsia="ja-JP"/>
        </w:rPr>
      </w:pPr>
      <w:bookmarkStart w:id="11296" w:name="_Hlk508824455"/>
      <w:del w:id="11297" w:author="R2-1809280" w:date="2018-06-06T21:28:00Z">
        <w:r w:rsidRPr="00F35584">
          <w:rPr>
            <w:lang w:eastAsia="ja-JP"/>
          </w:rPr>
          <w:delText>CA-ParametersNR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1298" w:author="R2-1809280" w:date="2018-06-06T21:28:00Z"/>
        </w:rPr>
      </w:pPr>
      <w:del w:id="11299" w:author="R2-1809280" w:date="2018-06-06T21:28:00Z">
        <w:r w:rsidRPr="00F35584">
          <w:tab/>
          <w:delText>multipleTimingAdvances</w:delText>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lang w:eastAsia="ja-JP"/>
          </w:rPr>
          <w:tab/>
        </w:r>
        <w:r w:rsidRPr="00F35584">
          <w:rPr>
            <w:lang w:eastAsia="ja-JP"/>
          </w:rPr>
          <w:tab/>
        </w:r>
        <w:r w:rsidRPr="00F35584">
          <w:rPr>
            <w:color w:val="993366"/>
          </w:rPr>
          <w:delText>OPTIONAL</w:delText>
        </w:r>
        <w:r w:rsidR="009F3457" w:rsidRPr="00F35584">
          <w:delText>,</w:delText>
        </w:r>
      </w:del>
    </w:p>
    <w:bookmarkEnd w:id="11296"/>
    <w:p w:rsidR="00FD7354" w:rsidRPr="00F35584" w:rsidRDefault="00FD7354" w:rsidP="00FC7F0F">
      <w:pPr>
        <w:pStyle w:val="PL"/>
        <w:rPr>
          <w:del w:id="11300" w:author="R2-1809280" w:date="2018-06-06T21:28:00Z"/>
          <w:color w:val="808080"/>
          <w:lang w:eastAsia="ja-JP"/>
        </w:rPr>
      </w:pPr>
      <w:del w:id="11301" w:author="R2-1809280" w:date="2018-06-06T21:28:00Z">
        <w:r w:rsidRPr="00F35584">
          <w:rPr>
            <w:color w:val="808080"/>
            <w:lang w:eastAsia="ja-JP"/>
          </w:rPr>
          <w:delText>-- R4 2-5: Simultaneous reception and transmission for inter band CA (TDD-TDD or TDD-FDD)</w:delText>
        </w:r>
      </w:del>
    </w:p>
    <w:p w:rsidR="00FD7354" w:rsidRPr="00F35584" w:rsidRDefault="00FD7354" w:rsidP="00FC7F0F">
      <w:pPr>
        <w:pStyle w:val="PL"/>
        <w:rPr>
          <w:del w:id="11302" w:author="R2-1809280" w:date="2018-06-06T21:28:00Z"/>
          <w:lang w:eastAsia="ja-JP"/>
        </w:rPr>
      </w:pPr>
      <w:del w:id="11303" w:author="R2-1809280" w:date="2018-06-06T21:28:00Z">
        <w:r w:rsidRPr="00F35584">
          <w:rPr>
            <w:lang w:eastAsia="ja-JP"/>
          </w:rPr>
          <w:tab/>
          <w:delText>simultaneousRxTxInterBandCA</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FC7F0F">
      <w:pPr>
        <w:pStyle w:val="PL"/>
        <w:rPr>
          <w:del w:id="11304" w:author="R2-1809280" w:date="2018-06-06T21:28:00Z"/>
          <w:color w:val="808080"/>
          <w:lang w:eastAsia="ja-JP"/>
        </w:rPr>
      </w:pPr>
      <w:del w:id="11305" w:author="R2-1809280" w:date="2018-06-06T21:28:00Z">
        <w:r w:rsidRPr="00F35584">
          <w:rPr>
            <w:color w:val="808080"/>
            <w:lang w:eastAsia="ja-JP"/>
          </w:rPr>
          <w:delText>-- BCS related to R4 2-1 and Updated CA BW class in R4-1803374</w:delText>
        </w:r>
      </w:del>
    </w:p>
    <w:p w:rsidR="0082136E" w:rsidRPr="00E45104" w:rsidRDefault="0082136E" w:rsidP="0082136E">
      <w:pPr>
        <w:pStyle w:val="PL"/>
        <w:rPr>
          <w:lang w:eastAsia="ja-JP"/>
        </w:rPr>
      </w:pPr>
      <w:r w:rsidRPr="00E45104">
        <w:rPr>
          <w:lang w:eastAsia="ja-JP"/>
        </w:rPr>
        <w:tab/>
        <w:t>supportedBandwidthCombinationSet</w:t>
      </w:r>
      <w:r w:rsidRPr="00E45104">
        <w:rPr>
          <w:lang w:eastAsia="ja-JP"/>
        </w:rPr>
        <w:tab/>
      </w:r>
      <w:ins w:id="11306" w:author="R2-1809280" w:date="2018-06-06T21:28:00Z">
        <w:r w:rsidRPr="00E45104">
          <w:rPr>
            <w:lang w:eastAsia="ja-JP"/>
          </w:rPr>
          <w:tab/>
        </w:r>
      </w:ins>
      <w:r w:rsidRPr="00E45104">
        <w:rPr>
          <w:color w:val="993366"/>
        </w:rPr>
        <w:t>BIT</w:t>
      </w:r>
      <w:r w:rsidRPr="00E45104">
        <w:t xml:space="preserve"> </w:t>
      </w:r>
      <w:r w:rsidRPr="00E45104">
        <w:rPr>
          <w:color w:val="993366"/>
        </w:rPr>
        <w:t>STRING</w:t>
      </w:r>
      <w:r w:rsidRPr="00E45104">
        <w:rPr>
          <w:lang w:eastAsia="ja-JP"/>
        </w:rPr>
        <w:t xml:space="preserve"> (</w:t>
      </w:r>
      <w:r w:rsidRPr="00E45104">
        <w:rPr>
          <w:color w:val="993366"/>
        </w:rPr>
        <w:t>SIZE</w:t>
      </w:r>
      <w:r w:rsidRPr="00E45104">
        <w:rPr>
          <w:lang w:eastAsia="ja-JP"/>
        </w:rPr>
        <w:t xml:space="preserve"> (1..32))</w:t>
      </w:r>
      <w:r w:rsidRPr="00E45104">
        <w:rPr>
          <w:lang w:eastAsia="ja-JP"/>
        </w:rPr>
        <w:tab/>
      </w:r>
      <w:ins w:id="11307" w:author="R2-1809280" w:date="2018-06-06T21:28:00Z">
        <w:r w:rsidRPr="00E45104">
          <w:rPr>
            <w:lang w:eastAsia="ja-JP"/>
          </w:rPr>
          <w:tab/>
        </w:r>
        <w:r w:rsidRPr="00E45104">
          <w:rPr>
            <w:lang w:eastAsia="ja-JP"/>
          </w:rPr>
          <w:tab/>
        </w:r>
      </w:ins>
      <w:r w:rsidRPr="00E45104">
        <w:rPr>
          <w:color w:val="993366"/>
        </w:rPr>
        <w:t>OPTIONAL</w:t>
      </w:r>
    </w:p>
    <w:p w:rsidR="00FD7354" w:rsidRPr="00E45104" w:rsidRDefault="00FD7354" w:rsidP="00FC7F0F">
      <w:pPr>
        <w:pStyle w:val="PL"/>
      </w:pPr>
      <w:r w:rsidRPr="00E45104">
        <w:t>}</w:t>
      </w:r>
    </w:p>
    <w:p w:rsidR="00FD7354" w:rsidRPr="00E45104" w:rsidRDefault="00FD7354" w:rsidP="00FC7F0F">
      <w:pPr>
        <w:pStyle w:val="PL"/>
      </w:pPr>
    </w:p>
    <w:p w:rsidR="00FD7354" w:rsidRPr="00E45104" w:rsidRDefault="00FD7354" w:rsidP="00FC7F0F">
      <w:pPr>
        <w:pStyle w:val="PL"/>
        <w:rPr>
          <w:ins w:id="11308" w:author="R2-1809280" w:date="2018-06-06T21:28:00Z"/>
        </w:rPr>
      </w:pPr>
      <w:del w:id="11309" w:author="R2-1809280" w:date="2018-06-06T21:28:00Z">
        <w:r w:rsidRPr="00F35584">
          <w:rPr>
            <w:lang w:eastAsia="ja-JP"/>
          </w:rPr>
          <w:delText>MRDC-Parameters ::=</w:delText>
        </w:r>
      </w:del>
    </w:p>
    <w:p w:rsidR="00BB1F42" w:rsidRPr="00E45104" w:rsidRDefault="00BB1F42" w:rsidP="00FC7F0F">
      <w:pPr>
        <w:pStyle w:val="PL"/>
        <w:rPr>
          <w:ins w:id="11310" w:author="R2-1809280" w:date="2018-06-06T21:28:00Z"/>
        </w:rPr>
      </w:pPr>
    </w:p>
    <w:p w:rsidR="00BB1F42" w:rsidRPr="00E45104" w:rsidRDefault="00BB1F42" w:rsidP="00BB1F42">
      <w:pPr>
        <w:pStyle w:val="PL"/>
        <w:tabs>
          <w:tab w:val="left" w:pos="2000"/>
        </w:tabs>
        <w:rPr>
          <w:ins w:id="11311" w:author="R2-1809280" w:date="2018-06-06T21:28:00Z"/>
        </w:rPr>
      </w:pPr>
      <w:ins w:id="11312" w:author="R2-1809280" w:date="2018-06-06T21:28:00Z">
        <w:r w:rsidRPr="00E45104">
          <w:rPr>
            <w:rFonts w:eastAsia="MS Mincho"/>
            <w:lang w:eastAsia="ja-JP"/>
          </w:rPr>
          <w:t>BandParameters ::=</w:t>
        </w:r>
        <w:r w:rsidRPr="00E45104">
          <w:rPr>
            <w:rFonts w:eastAsia="MS Mincho"/>
            <w:lang w:eastAsia="ja-JP"/>
          </w:rPr>
          <w:tab/>
        </w:r>
        <w:r w:rsidRPr="00E45104">
          <w:rPr>
            <w:rFonts w:eastAsia="MS Mincho"/>
            <w:lang w:eastAsia="ja-JP"/>
          </w:rPr>
          <w:tab/>
        </w:r>
        <w:r w:rsidRPr="00E45104">
          <w:rPr>
            <w:rFonts w:eastAsia="MS Mincho"/>
            <w:lang w:eastAsia="ja-JP"/>
          </w:rPr>
          <w:tab/>
        </w:r>
        <w:r w:rsidR="00E65FB4" w:rsidRPr="00E45104">
          <w:rPr>
            <w:rFonts w:eastAsia="MS Mincho"/>
            <w:lang w:eastAsia="ja-JP"/>
          </w:rPr>
          <w:tab/>
        </w:r>
        <w:r w:rsidRPr="00E45104">
          <w:rPr>
            <w:rFonts w:eastAsia="MS Mincho"/>
            <w:lang w:eastAsia="ja-JP"/>
          </w:rPr>
          <w:tab/>
        </w:r>
        <w:r w:rsidRPr="00E45104">
          <w:rPr>
            <w:color w:val="993366"/>
          </w:rPr>
          <w:t xml:space="preserve">CHOICE </w:t>
        </w:r>
        <w:r w:rsidRPr="00E45104">
          <w:t>{</w:t>
        </w:r>
      </w:ins>
    </w:p>
    <w:p w:rsidR="00BB1F42" w:rsidRPr="00E45104" w:rsidRDefault="00BB1F42" w:rsidP="00BB1F42">
      <w:pPr>
        <w:pStyle w:val="PL"/>
      </w:pPr>
      <w:ins w:id="11313" w:author="R2-1809280" w:date="2018-06-06T21:28:00Z">
        <w:r w:rsidRPr="00E45104">
          <w:tab/>
          <w:t>eutra</w:t>
        </w:r>
        <w:r w:rsidRPr="00E45104">
          <w:tab/>
        </w:r>
        <w:r w:rsidRPr="00E45104">
          <w:tab/>
        </w:r>
        <w:r w:rsidRPr="00E45104">
          <w:tab/>
        </w:r>
        <w:r w:rsidRPr="00E45104">
          <w:tab/>
        </w:r>
        <w:r w:rsidRPr="00E45104">
          <w:tab/>
        </w:r>
        <w:r w:rsidRPr="00E45104">
          <w:tab/>
        </w:r>
      </w:ins>
      <w:r w:rsidRPr="00E45104">
        <w:tab/>
      </w:r>
      <w:r w:rsidRPr="00E45104">
        <w:rPr>
          <w:color w:val="993366"/>
        </w:rPr>
        <w:t>SEQUENCE</w:t>
      </w:r>
      <w:r w:rsidRPr="00E45104">
        <w:t xml:space="preserve"> {</w:t>
      </w:r>
    </w:p>
    <w:p w:rsidR="00FD7354" w:rsidRPr="00F35584" w:rsidRDefault="00FD7354" w:rsidP="00FC7F0F">
      <w:pPr>
        <w:pStyle w:val="PL"/>
        <w:rPr>
          <w:del w:id="11314" w:author="R2-1809280" w:date="2018-06-06T21:28:00Z"/>
        </w:rPr>
      </w:pPr>
      <w:del w:id="11315" w:author="R2-1809280" w:date="2018-06-06T21:28:00Z">
        <w:r w:rsidRPr="00F35584">
          <w:tab/>
          <w:delText>singleUL-Transmission</w:delText>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FC7F0F">
      <w:pPr>
        <w:pStyle w:val="PL"/>
        <w:rPr>
          <w:del w:id="11316" w:author="R2-1809280" w:date="2018-06-06T21:28:00Z"/>
          <w:color w:val="808080"/>
          <w:lang w:eastAsia="ja-JP"/>
        </w:rPr>
      </w:pPr>
      <w:del w:id="11317" w:author="R2-1809280" w:date="2018-06-06T21:28:00Z">
        <w:r w:rsidRPr="00F35584">
          <w:rPr>
            <w:color w:val="808080"/>
            <w:lang w:eastAsia="ja-JP"/>
          </w:rPr>
          <w:delText>-- R4 1-10: Support of EN-DC with LTE-NR coexistence in UL sharing from UE perspective</w:delText>
        </w:r>
      </w:del>
    </w:p>
    <w:p w:rsidR="00FD7354" w:rsidRPr="00F35584" w:rsidRDefault="00FD7354" w:rsidP="00FC7F0F">
      <w:pPr>
        <w:pStyle w:val="PL"/>
        <w:rPr>
          <w:del w:id="11318" w:author="R2-1809280" w:date="2018-06-06T21:28:00Z"/>
          <w:lang w:eastAsia="ja-JP"/>
        </w:rPr>
      </w:pPr>
      <w:del w:id="11319" w:author="R2-1809280" w:date="2018-06-06T21:28:00Z">
        <w:r w:rsidRPr="00F35584">
          <w:rPr>
            <w:lang w:eastAsia="ja-JP"/>
          </w:rPr>
          <w:tab/>
          <w:delText>ul-SharingEUTRA-NR</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FC7F0F">
      <w:pPr>
        <w:pStyle w:val="PL"/>
        <w:rPr>
          <w:del w:id="11320" w:author="R2-1809280" w:date="2018-06-06T21:28:00Z"/>
          <w:color w:val="808080"/>
          <w:lang w:eastAsia="ja-JP"/>
        </w:rPr>
      </w:pPr>
      <w:del w:id="11321" w:author="R2-1809280" w:date="2018-06-06T21:28:00Z">
        <w:r w:rsidRPr="00F35584">
          <w:rPr>
            <w:color w:val="808080"/>
            <w:lang w:eastAsia="ja-JP"/>
          </w:rPr>
          <w:delText>-- R4 1-11: Switching time between LTE UL and NR UL for EN-DC with LTE-NR coexistence in UL sharing from UE perspective</w:delText>
        </w:r>
      </w:del>
    </w:p>
    <w:p w:rsidR="00FD7354" w:rsidRPr="00F35584" w:rsidRDefault="00FD7354" w:rsidP="00FC7F0F">
      <w:pPr>
        <w:pStyle w:val="PL"/>
        <w:rPr>
          <w:del w:id="11322" w:author="R2-1809280" w:date="2018-06-06T21:28:00Z"/>
          <w:lang w:eastAsia="ja-JP"/>
        </w:rPr>
      </w:pPr>
      <w:del w:id="11323" w:author="R2-1809280" w:date="2018-06-06T21:28:00Z">
        <w:r w:rsidRPr="00F35584">
          <w:rPr>
            <w:lang w:eastAsia="ja-JP"/>
          </w:rPr>
          <w:tab/>
          <w:delText>ul-SwitchingTimeEUTRA-NR</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{type1, type2}</w:delText>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324" w:author="R2-1809280" w:date="2018-06-06T21:28:00Z"/>
          <w:color w:val="808080"/>
          <w:lang w:eastAsia="ja-JP"/>
        </w:rPr>
      </w:pPr>
      <w:del w:id="11325" w:author="R2-1809280" w:date="2018-06-06T21:28:00Z">
        <w:r w:rsidRPr="00F35584">
          <w:rPr>
            <w:color w:val="808080"/>
            <w:lang w:eastAsia="ja-JP"/>
          </w:rPr>
          <w:delText>-- R4 2-4: Simultaneous reception and transmission for inter-band EN-DC (TDD-TDD or TDD-FDD)</w:delText>
        </w:r>
      </w:del>
    </w:p>
    <w:p w:rsidR="00FD7354" w:rsidRPr="00F35584" w:rsidRDefault="00FD7354" w:rsidP="00FC7F0F">
      <w:pPr>
        <w:pStyle w:val="PL"/>
        <w:rPr>
          <w:del w:id="11326" w:author="R2-1809280" w:date="2018-06-06T21:28:00Z"/>
          <w:lang w:eastAsia="ja-JP"/>
        </w:rPr>
      </w:pPr>
      <w:del w:id="11327" w:author="R2-1809280" w:date="2018-06-06T21:28:00Z">
        <w:r w:rsidRPr="00F35584">
          <w:rPr>
            <w:lang w:eastAsia="ja-JP"/>
          </w:rPr>
          <w:tab/>
          <w:delText>simultaneousRxTxInterBandENDC</w:delText>
        </w:r>
        <w:r w:rsidRPr="00F35584">
          <w:rPr>
            <w:lang w:eastAsia="ja-JP"/>
          </w:rPr>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rPr>
            <w:lang w:eastAsia="ja-JP"/>
          </w:rPr>
          <w:delText>,</w:delText>
        </w:r>
      </w:del>
    </w:p>
    <w:p w:rsidR="00FD7354" w:rsidRPr="00F35584" w:rsidRDefault="00FD7354" w:rsidP="00FC7F0F">
      <w:pPr>
        <w:pStyle w:val="PL"/>
        <w:rPr>
          <w:del w:id="11328" w:author="R2-1809280" w:date="2018-06-06T21:28:00Z"/>
          <w:color w:val="808080"/>
          <w:lang w:eastAsia="ja-JP"/>
        </w:rPr>
      </w:pPr>
      <w:del w:id="11329" w:author="R2-1809280" w:date="2018-06-06T21:28:00Z">
        <w:r w:rsidRPr="00F35584">
          <w:rPr>
            <w:color w:val="808080"/>
            <w:lang w:eastAsia="ja-JP"/>
          </w:rPr>
          <w:delText>-- R4 2-6: Asynchronous FDD-FDD intra-band EN-DC</w:delText>
        </w:r>
      </w:del>
    </w:p>
    <w:p w:rsidR="00FD7354" w:rsidRPr="00F35584" w:rsidRDefault="00FD7354" w:rsidP="00FC7F0F">
      <w:pPr>
        <w:pStyle w:val="PL"/>
        <w:rPr>
          <w:del w:id="11330" w:author="R2-1809280" w:date="2018-06-06T21:28:00Z"/>
          <w:lang w:eastAsia="ja-JP"/>
        </w:rPr>
      </w:pPr>
      <w:del w:id="11331" w:author="R2-1809280" w:date="2018-06-06T21:28:00Z">
        <w:r w:rsidRPr="00F35584">
          <w:tab/>
        </w:r>
        <w:r w:rsidRPr="00F35584">
          <w:rPr>
            <w:lang w:eastAsia="ja-JP"/>
          </w:rPr>
          <w:delText>asyncIntraBandENDC</w:delText>
        </w:r>
        <w:r w:rsidRPr="00F35584">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rPr>
            <w:lang w:eastAsia="ja-JP"/>
          </w:rPr>
          <w:delText>,</w:delText>
        </w:r>
      </w:del>
    </w:p>
    <w:p w:rsidR="00FD7354" w:rsidRPr="00F35584" w:rsidRDefault="00FD7354" w:rsidP="00FC7F0F">
      <w:pPr>
        <w:pStyle w:val="PL"/>
        <w:rPr>
          <w:del w:id="11332" w:author="R2-1809280" w:date="2018-06-06T21:28:00Z"/>
        </w:rPr>
      </w:pPr>
      <w:del w:id="11333" w:author="R2-1809280" w:date="2018-06-06T21:28:00Z">
        <w:r w:rsidRPr="00F35584">
          <w:tab/>
          <w:delText xml:space="preserve">basebandProcesingCombinationMRDC </w:delText>
        </w:r>
        <w:r w:rsidRPr="00F35584">
          <w:tab/>
          <w:delText>BasebandProcessingCombinationMRDC</w:delText>
        </w:r>
      </w:del>
    </w:p>
    <w:p w:rsidR="00FD7354" w:rsidRPr="00F35584" w:rsidRDefault="00FD7354" w:rsidP="00FC7F0F">
      <w:pPr>
        <w:pStyle w:val="PL"/>
        <w:rPr>
          <w:del w:id="11334" w:author="R2-1809280" w:date="2018-06-06T21:28:00Z"/>
        </w:rPr>
      </w:pPr>
      <w:del w:id="11335" w:author="R2-1809280" w:date="2018-06-06T21:28:00Z">
        <w:r w:rsidRPr="00F35584">
          <w:delText>}</w:delText>
        </w:r>
      </w:del>
    </w:p>
    <w:p w:rsidR="00FD7354" w:rsidRPr="00F35584" w:rsidRDefault="00FD7354" w:rsidP="00FC7F0F">
      <w:pPr>
        <w:pStyle w:val="PL"/>
        <w:rPr>
          <w:del w:id="11336" w:author="R2-1809280" w:date="2018-06-06T21:28:00Z"/>
        </w:rPr>
      </w:pPr>
    </w:p>
    <w:p w:rsidR="00FD7354" w:rsidRPr="00F35584" w:rsidRDefault="00FD7354" w:rsidP="00FC7F0F">
      <w:pPr>
        <w:pStyle w:val="PL"/>
        <w:rPr>
          <w:del w:id="11337" w:author="R2-1809280" w:date="2018-06-06T21:28:00Z"/>
        </w:rPr>
      </w:pPr>
      <w:del w:id="11338" w:author="R2-1809280" w:date="2018-06-06T21:28:00Z">
        <w:r w:rsidRPr="00F35584">
          <w:delText xml:space="preserve">BandAndDL-ParametersEUTRA ::= </w:delText>
        </w:r>
        <w:r w:rsidRPr="00F35584">
          <w:rPr>
            <w:color w:val="993366"/>
          </w:rPr>
          <w:delText>SEQUENCE</w:delText>
        </w:r>
        <w:r w:rsidRPr="00F35584">
          <w:delText xml:space="preserve"> {</w:delText>
        </w:r>
      </w:del>
    </w:p>
    <w:p w:rsidR="00BB1F42" w:rsidRPr="00E45104" w:rsidRDefault="00BB1F42" w:rsidP="00BB1F42">
      <w:pPr>
        <w:pStyle w:val="PL"/>
      </w:pPr>
      <w:ins w:id="11339" w:author="R2-1809280" w:date="2018-06-06T21:28:00Z">
        <w:r w:rsidRPr="00E45104">
          <w:tab/>
        </w:r>
      </w:ins>
      <w:r w:rsidRPr="00E45104">
        <w:tab/>
        <w:t>band</w:t>
      </w:r>
      <w:r w:rsidRPr="00E45104">
        <w:rPr>
          <w:rFonts w:eastAsia="MS Mincho"/>
          <w:lang w:eastAsia="ja-JP"/>
        </w:rPr>
        <w:t>EUTRA</w:t>
      </w:r>
      <w:r w:rsidRPr="00E45104">
        <w:tab/>
      </w:r>
      <w:r w:rsidRPr="00E45104">
        <w:tab/>
      </w:r>
      <w:r w:rsidRPr="00E45104">
        <w:tab/>
      </w:r>
      <w:r w:rsidRPr="00E45104">
        <w:tab/>
      </w:r>
      <w:r w:rsidRPr="00E45104">
        <w:tab/>
      </w:r>
      <w:ins w:id="11340" w:author="R2-1809280" w:date="2018-06-06T21:28:00Z">
        <w:r w:rsidRPr="00E45104">
          <w:tab/>
        </w:r>
      </w:ins>
      <w:r w:rsidRPr="00E45104">
        <w:t>FreqBandIndicatorEUTRA,</w:t>
      </w:r>
    </w:p>
    <w:p w:rsidR="00BB1F42" w:rsidRPr="00E45104" w:rsidRDefault="00BB1F42" w:rsidP="00BB1F42">
      <w:pPr>
        <w:pStyle w:val="PL"/>
      </w:pPr>
      <w:ins w:id="11341" w:author="R2-1809280" w:date="2018-06-06T21:28:00Z">
        <w:r w:rsidRPr="00E45104">
          <w:tab/>
        </w:r>
      </w:ins>
      <w:r w:rsidRPr="00E45104">
        <w:tab/>
        <w:t>ca-BandwidthClassDL-EUTRA</w:t>
      </w:r>
      <w:r w:rsidRPr="00E45104">
        <w:tab/>
      </w:r>
      <w:ins w:id="11342" w:author="R2-1809280" w:date="2018-06-06T21:28:00Z">
        <w:r w:rsidRPr="00E45104">
          <w:tab/>
        </w:r>
      </w:ins>
      <w:r w:rsidRPr="00E45104">
        <w:t>CA-BandwidthClassEUTRA</w:t>
      </w:r>
      <w:r w:rsidRPr="00E45104">
        <w:tab/>
      </w:r>
      <w:r w:rsidRPr="00E45104">
        <w:tab/>
      </w:r>
      <w:ins w:id="11343" w:author="R2-1809280" w:date="2018-06-06T21:28:00Z">
        <w:r w:rsidRPr="00E45104">
          <w:tab/>
        </w:r>
        <w:r w:rsidRPr="00E45104">
          <w:tab/>
        </w:r>
      </w:ins>
      <w:r w:rsidRPr="00E45104">
        <w:rPr>
          <w:color w:val="993366"/>
        </w:rPr>
        <w:t>OPTIONAL</w:t>
      </w:r>
      <w:r w:rsidRPr="00E45104">
        <w:t>,</w:t>
      </w:r>
    </w:p>
    <w:p w:rsidR="00FD7354" w:rsidRPr="00F35584" w:rsidRDefault="00FD7354" w:rsidP="00FC7F0F">
      <w:pPr>
        <w:pStyle w:val="PL"/>
        <w:rPr>
          <w:del w:id="11344" w:author="R2-1809280" w:date="2018-06-06T21:28:00Z"/>
        </w:rPr>
      </w:pPr>
      <w:del w:id="11345" w:author="R2-1809280" w:date="2018-06-06T21:28:00Z">
        <w:r w:rsidRPr="00F35584">
          <w:tab/>
        </w:r>
        <w:r w:rsidRPr="00F35584">
          <w:rPr>
            <w:lang w:eastAsia="ja-JP"/>
          </w:rPr>
          <w:delText>intraBandContiguousCC-InfoDL-EUTRA-List</w:delText>
        </w:r>
        <w:r w:rsidRPr="00F35584">
          <w:rPr>
            <w:lang w:eastAsia="ja-JP"/>
          </w:rPr>
          <w:tab/>
        </w:r>
        <w:r w:rsidRPr="00F35584">
          <w:rPr>
            <w:lang w:eastAsia="ja-JP"/>
          </w:rPr>
          <w:tab/>
        </w:r>
        <w:r w:rsidRPr="00F35584">
          <w:rPr>
            <w:color w:val="993366"/>
          </w:rPr>
          <w:delText>SEQUENCE</w:delText>
        </w:r>
        <w:r w:rsidRPr="00F35584">
          <w:rPr>
            <w:lang w:eastAsia="ja-JP"/>
          </w:rPr>
          <w:delText xml:space="preserve"> (</w:delText>
        </w:r>
        <w:r w:rsidRPr="00F35584">
          <w:rPr>
            <w:color w:val="993366"/>
          </w:rPr>
          <w:delText>SIZE</w:delText>
        </w:r>
        <w:r w:rsidRPr="00F35584">
          <w:rPr>
            <w:lang w:eastAsia="ja-JP"/>
          </w:rPr>
          <w:delText xml:space="preserve"> (1.. maxNrofServingCellsEUTRA))</w:delText>
        </w:r>
        <w:r w:rsidRPr="00F35584">
          <w:rPr>
            <w:color w:val="993366"/>
            <w:lang w:eastAsia="ja-JP"/>
          </w:rPr>
          <w:delText xml:space="preserve"> </w:delText>
        </w:r>
        <w:r w:rsidRPr="00F35584">
          <w:rPr>
            <w:color w:val="993366"/>
          </w:rPr>
          <w:delText>OF</w:delText>
        </w:r>
        <w:r w:rsidRPr="00F35584">
          <w:rPr>
            <w:lang w:eastAsia="ja-JP"/>
          </w:rPr>
          <w:delText xml:space="preserve"> IntraBandContiguousCC-InfoDL-EUTRA</w:delText>
        </w:r>
        <w:r w:rsidR="00E365C2" w:rsidRPr="00F35584">
          <w:rPr>
            <w:lang w:eastAsia="ja-JP"/>
          </w:rPr>
          <w:tab/>
        </w:r>
        <w:r w:rsidR="00E365C2" w:rsidRPr="00F35584">
          <w:rPr>
            <w:lang w:eastAsia="ja-JP"/>
          </w:rPr>
          <w:tab/>
        </w:r>
        <w:r w:rsidR="00E365C2" w:rsidRPr="00F35584">
          <w:rPr>
            <w:color w:val="993366"/>
            <w:lang w:eastAsia="ja-JP"/>
          </w:rPr>
          <w:delText>OPTIONAL</w:delText>
        </w:r>
      </w:del>
    </w:p>
    <w:p w:rsidR="00FD7354" w:rsidRPr="00F35584" w:rsidRDefault="00FD7354" w:rsidP="00FC7F0F">
      <w:pPr>
        <w:pStyle w:val="PL"/>
        <w:rPr>
          <w:del w:id="11346" w:author="R2-1809280" w:date="2018-06-06T21:28:00Z"/>
        </w:rPr>
      </w:pPr>
      <w:del w:id="11347" w:author="R2-1809280" w:date="2018-06-06T21:28:00Z">
        <w:r w:rsidRPr="00F35584">
          <w:delText>}</w:delText>
        </w:r>
      </w:del>
    </w:p>
    <w:p w:rsidR="00FD7354" w:rsidRPr="00F35584" w:rsidRDefault="00FD7354" w:rsidP="00FC7F0F">
      <w:pPr>
        <w:pStyle w:val="PL"/>
        <w:rPr>
          <w:del w:id="11348" w:author="R2-1809280" w:date="2018-06-06T21:28:00Z"/>
        </w:rPr>
      </w:pPr>
    </w:p>
    <w:p w:rsidR="00FD7354" w:rsidRPr="00F35584" w:rsidRDefault="00FD7354" w:rsidP="00FC7F0F">
      <w:pPr>
        <w:pStyle w:val="PL"/>
        <w:rPr>
          <w:del w:id="11349" w:author="R2-1809280" w:date="2018-06-06T21:28:00Z"/>
        </w:rPr>
      </w:pPr>
      <w:del w:id="11350" w:author="R2-1809280" w:date="2018-06-06T21:28:00Z">
        <w:r w:rsidRPr="00F35584">
          <w:delText xml:space="preserve">BandAndDL-ParametersNR ::= </w:delText>
        </w:r>
        <w:r w:rsidRPr="00F35584">
          <w:rPr>
            <w:color w:val="993366"/>
          </w:rPr>
          <w:delText>SEQUENCE</w:delText>
        </w:r>
        <w:r w:rsidRPr="00F35584">
          <w:delText xml:space="preserve"> {</w:delText>
        </w:r>
      </w:del>
    </w:p>
    <w:p w:rsidR="00BB1F42" w:rsidRPr="00E45104" w:rsidRDefault="00BB1F42" w:rsidP="00BB1F42">
      <w:pPr>
        <w:pStyle w:val="PL"/>
        <w:rPr>
          <w:ins w:id="11351" w:author="R2-1809280" w:date="2018-06-06T21:28:00Z"/>
        </w:rPr>
      </w:pPr>
      <w:ins w:id="11352" w:author="R2-1809280" w:date="2018-06-06T21:28:00Z">
        <w:r w:rsidRPr="00E45104">
          <w:tab/>
        </w:r>
        <w:r w:rsidRPr="00E45104">
          <w:tab/>
          <w:t>ca-BandwidthClassUL-EUTRA</w:t>
        </w:r>
        <w:r w:rsidRPr="00E45104">
          <w:tab/>
        </w:r>
        <w:r w:rsidRPr="00E45104">
          <w:tab/>
          <w:t>CA-BandwidthClassEUTRA</w:t>
        </w:r>
        <w:r w:rsidRPr="00E45104">
          <w:tab/>
        </w:r>
        <w:r w:rsidRPr="00E45104">
          <w:tab/>
        </w:r>
        <w:r w:rsidRPr="00E45104">
          <w:tab/>
        </w:r>
        <w:r w:rsidRPr="00E45104">
          <w:tab/>
        </w:r>
        <w:r w:rsidRPr="00E45104">
          <w:rPr>
            <w:color w:val="993366"/>
          </w:rPr>
          <w:t>OPTIONAL</w:t>
        </w:r>
      </w:ins>
    </w:p>
    <w:p w:rsidR="00BB1F42" w:rsidRPr="00E45104" w:rsidRDefault="00BB1F42" w:rsidP="00BB1F42">
      <w:pPr>
        <w:pStyle w:val="PL"/>
        <w:rPr>
          <w:ins w:id="11353" w:author="R2-1809280" w:date="2018-06-06T21:28:00Z"/>
        </w:rPr>
      </w:pPr>
      <w:ins w:id="11354" w:author="R2-1809280" w:date="2018-06-06T21:28:00Z">
        <w:r w:rsidRPr="00E45104">
          <w:lastRenderedPageBreak/>
          <w:tab/>
          <w:t>},</w:t>
        </w:r>
      </w:ins>
    </w:p>
    <w:p w:rsidR="00BB1F42" w:rsidRPr="00E45104" w:rsidRDefault="00BB1F42" w:rsidP="00BB1F42">
      <w:pPr>
        <w:pStyle w:val="PL"/>
        <w:rPr>
          <w:ins w:id="11355" w:author="R2-1809280" w:date="2018-06-06T21:28:00Z"/>
        </w:rPr>
      </w:pPr>
      <w:ins w:id="11356" w:author="R2-1809280" w:date="2018-06-06T21:28:00Z">
        <w:r w:rsidRPr="00E45104">
          <w:tab/>
          <w:t>nr</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BB1F42" w:rsidRPr="00E45104" w:rsidRDefault="00BB1F42" w:rsidP="00BB1F42">
      <w:pPr>
        <w:pStyle w:val="PL"/>
      </w:pPr>
      <w:ins w:id="11357" w:author="R2-1809280" w:date="2018-06-06T21:28:00Z">
        <w:r w:rsidRPr="00E45104">
          <w:tab/>
        </w:r>
      </w:ins>
      <w:r w:rsidRPr="00E45104">
        <w:tab/>
        <w:t>bandNR</w:t>
      </w:r>
      <w:r w:rsidRPr="00E45104">
        <w:tab/>
      </w:r>
      <w:r w:rsidRPr="00E45104">
        <w:tab/>
      </w:r>
      <w:r w:rsidRPr="00E45104">
        <w:tab/>
      </w:r>
      <w:r w:rsidRPr="00E45104">
        <w:tab/>
      </w:r>
      <w:r w:rsidRPr="00E45104">
        <w:tab/>
      </w:r>
      <w:r w:rsidRPr="00E45104">
        <w:tab/>
      </w:r>
      <w:ins w:id="11358" w:author="R2-1809280" w:date="2018-06-06T21:28:00Z">
        <w:r w:rsidRPr="00E45104">
          <w:tab/>
        </w:r>
      </w:ins>
      <w:r w:rsidRPr="00E45104">
        <w:t>FreqBandIndicatorNR,</w:t>
      </w:r>
    </w:p>
    <w:p w:rsidR="00BB1F42" w:rsidRPr="00E45104" w:rsidRDefault="00BB1F42" w:rsidP="00BB1F42">
      <w:pPr>
        <w:pStyle w:val="PL"/>
        <w:rPr>
          <w:rFonts w:eastAsia="MS Mincho"/>
          <w:lang w:eastAsia="ja-JP"/>
        </w:rPr>
      </w:pPr>
      <w:ins w:id="11359" w:author="R2-1809280" w:date="2018-06-06T21:28:00Z">
        <w:r w:rsidRPr="00E45104">
          <w:rPr>
            <w:rFonts w:eastAsia="MS Mincho"/>
            <w:lang w:eastAsia="ja-JP"/>
          </w:rPr>
          <w:tab/>
        </w:r>
      </w:ins>
      <w:r w:rsidRPr="00E45104">
        <w:rPr>
          <w:rFonts w:eastAsia="MS Mincho"/>
          <w:lang w:eastAsia="ja-JP"/>
        </w:rPr>
        <w:tab/>
        <w:t>ca-BandwidthClassDL</w:t>
      </w:r>
      <w:ins w:id="11360" w:author="R2-1809280" w:date="2018-06-06T21:28:00Z">
        <w:r w:rsidRPr="00E45104">
          <w:rPr>
            <w:rFonts w:eastAsia="MS Mincho"/>
            <w:lang w:eastAsia="ja-JP"/>
          </w:rPr>
          <w:t>-NR</w:t>
        </w:r>
      </w:ins>
      <w:r w:rsidRPr="00E45104">
        <w:rPr>
          <w:rFonts w:eastAsia="MS Mincho"/>
          <w:lang w:eastAsia="ja-JP"/>
        </w:rPr>
        <w:tab/>
      </w:r>
      <w:r w:rsidRPr="00E45104">
        <w:rPr>
          <w:rFonts w:eastAsia="MS Mincho"/>
          <w:lang w:eastAsia="ja-JP"/>
        </w:rPr>
        <w:tab/>
      </w:r>
      <w:r w:rsidRPr="00E45104">
        <w:rPr>
          <w:rFonts w:eastAsia="MS Mincho"/>
          <w:lang w:eastAsia="ja-JP"/>
        </w:rPr>
        <w:tab/>
        <w:t>CA-BandwidthClassNR</w:t>
      </w:r>
      <w:r w:rsidRPr="00E45104">
        <w:rPr>
          <w:rFonts w:eastAsia="MS Mincho"/>
          <w:lang w:eastAsia="ja-JP"/>
        </w:rPr>
        <w:tab/>
      </w:r>
      <w:r w:rsidRPr="00E45104">
        <w:rPr>
          <w:rFonts w:eastAsia="MS Mincho"/>
          <w:lang w:eastAsia="ja-JP"/>
        </w:rPr>
        <w:tab/>
      </w:r>
      <w:r w:rsidRPr="00E45104">
        <w:rPr>
          <w:rFonts w:eastAsia="MS Mincho"/>
          <w:lang w:eastAsia="ja-JP"/>
        </w:rPr>
        <w:tab/>
      </w:r>
      <w:ins w:id="11361" w:author="R2-1809280" w:date="2018-06-06T21:28:00Z">
        <w:r w:rsidRPr="00E45104">
          <w:rPr>
            <w:rFonts w:eastAsia="MS Mincho"/>
            <w:lang w:eastAsia="ja-JP"/>
          </w:rPr>
          <w:tab/>
        </w:r>
        <w:r w:rsidRPr="00E45104">
          <w:rPr>
            <w:rFonts w:eastAsia="MS Mincho"/>
            <w:lang w:eastAsia="ja-JP"/>
          </w:rPr>
          <w:tab/>
        </w:r>
      </w:ins>
      <w:r w:rsidRPr="00E45104">
        <w:rPr>
          <w:color w:val="993366"/>
        </w:rPr>
        <w:t>OPTIONAL</w:t>
      </w:r>
      <w:r w:rsidRPr="00E45104">
        <w:t>,</w:t>
      </w:r>
    </w:p>
    <w:p w:rsidR="00FD7354" w:rsidRPr="00F35584" w:rsidRDefault="00FD7354" w:rsidP="00FC7F0F">
      <w:pPr>
        <w:pStyle w:val="PL"/>
        <w:rPr>
          <w:del w:id="11362" w:author="R2-1809280" w:date="2018-06-06T21:28:00Z"/>
          <w:color w:val="808080"/>
          <w:lang w:eastAsia="ja-JP"/>
        </w:rPr>
      </w:pPr>
      <w:del w:id="11363" w:author="R2-1809280" w:date="2018-06-06T21:28:00Z">
        <w:r w:rsidRPr="00F35584">
          <w:rPr>
            <w:color w:val="808080"/>
            <w:lang w:eastAsia="ja-JP"/>
          </w:rPr>
          <w:delText xml:space="preserve">-- R4 2-3: Non-contiguous intra-band </w:delText>
        </w:r>
      </w:del>
      <w:ins w:id="11364" w:author="R2-1809280" w:date="2018-06-06T21:28:00Z">
        <w:r w:rsidR="00BB1F42" w:rsidRPr="00E45104">
          <w:rPr>
            <w:rFonts w:eastAsia="MS Mincho"/>
            <w:lang w:eastAsia="ja-JP"/>
          </w:rPr>
          <w:tab/>
        </w:r>
        <w:r w:rsidR="00BB1F42" w:rsidRPr="00E45104">
          <w:rPr>
            <w:rFonts w:eastAsia="MS Mincho"/>
            <w:lang w:eastAsia="ja-JP"/>
          </w:rPr>
          <w:tab/>
          <w:t>ca-BandwidthClassUL-NR</w:t>
        </w:r>
        <w:r w:rsidR="00BB1F42" w:rsidRPr="00E45104">
          <w:rPr>
            <w:rFonts w:eastAsia="MS Mincho"/>
            <w:lang w:eastAsia="ja-JP"/>
          </w:rPr>
          <w:tab/>
        </w:r>
        <w:r w:rsidR="00BB1F42" w:rsidRPr="00E45104">
          <w:rPr>
            <w:rFonts w:eastAsia="MS Mincho"/>
            <w:lang w:eastAsia="ja-JP"/>
          </w:rPr>
          <w:tab/>
        </w:r>
        <w:r w:rsidR="00BB1F42" w:rsidRPr="00E45104">
          <w:rPr>
            <w:rFonts w:eastAsia="MS Mincho"/>
            <w:lang w:eastAsia="ja-JP"/>
          </w:rPr>
          <w:tab/>
        </w:r>
      </w:ins>
      <w:r w:rsidR="00B623EB" w:rsidRPr="00B623EB">
        <w:rPr>
          <w:rPrChange w:id="11365" w:author="R2-1809280" w:date="2018-06-06T21:28:00Z">
            <w:rPr>
              <w:color w:val="808080"/>
            </w:rPr>
          </w:rPrChange>
        </w:rPr>
        <w:t>CA</w:t>
      </w:r>
      <w:del w:id="11366" w:author="R2-1809280" w:date="2018-06-06T21:28:00Z">
        <w:r w:rsidRPr="00F35584">
          <w:rPr>
            <w:color w:val="808080"/>
            <w:lang w:eastAsia="ja-JP"/>
          </w:rPr>
          <w:delText xml:space="preserve"> frequency separation class for FR2 as in the RAN4 LS R4-1803363</w:delText>
        </w:r>
      </w:del>
    </w:p>
    <w:p w:rsidR="00BB1F42" w:rsidRPr="00E45104" w:rsidRDefault="00FD7354" w:rsidP="00BB1F42">
      <w:pPr>
        <w:pStyle w:val="PL"/>
        <w:rPr>
          <w:rFonts w:eastAsia="MS Mincho"/>
          <w:lang w:eastAsia="ja-JP"/>
        </w:rPr>
      </w:pPr>
      <w:del w:id="11367" w:author="R2-1809280" w:date="2018-06-06T21:28:00Z">
        <w:r w:rsidRPr="00F35584">
          <w:rPr>
            <w:lang w:eastAsia="ja-JP"/>
          </w:rPr>
          <w:tab/>
          <w:delText>intraBandFreqSeparationDL</w:delText>
        </w:r>
        <w:r w:rsidRPr="00F35584">
          <w:rPr>
            <w:lang w:eastAsia="ja-JP"/>
          </w:rPr>
          <w:tab/>
          <w:delText>FreqSeparationClass</w:delText>
        </w:r>
      </w:del>
      <w:ins w:id="11368" w:author="R2-1809280" w:date="2018-06-06T21:28:00Z">
        <w:r w:rsidR="00BB1F42" w:rsidRPr="00E45104">
          <w:rPr>
            <w:rFonts w:eastAsia="MS Mincho"/>
            <w:lang w:eastAsia="ja-JP"/>
          </w:rPr>
          <w:t>-BandwidthClassNR</w:t>
        </w:r>
      </w:ins>
      <w:r w:rsidR="00BB1F42" w:rsidRPr="00E45104">
        <w:rPr>
          <w:rFonts w:eastAsia="MS Mincho"/>
          <w:lang w:eastAsia="ja-JP"/>
        </w:rPr>
        <w:tab/>
      </w:r>
      <w:r w:rsidR="00BB1F42" w:rsidRPr="00E45104">
        <w:rPr>
          <w:rFonts w:eastAsia="MS Mincho"/>
          <w:lang w:eastAsia="ja-JP"/>
        </w:rPr>
        <w:tab/>
      </w:r>
      <w:r w:rsidR="00BB1F42" w:rsidRPr="00E45104">
        <w:rPr>
          <w:rFonts w:eastAsia="MS Mincho"/>
          <w:lang w:eastAsia="ja-JP"/>
        </w:rPr>
        <w:tab/>
      </w:r>
      <w:r w:rsidR="00BB1F42" w:rsidRPr="00E45104">
        <w:rPr>
          <w:rFonts w:eastAsia="MS Mincho"/>
          <w:lang w:eastAsia="ja-JP"/>
        </w:rPr>
        <w:tab/>
      </w:r>
      <w:r w:rsidR="00BB1F42" w:rsidRPr="00E45104">
        <w:rPr>
          <w:rFonts w:eastAsia="MS Mincho"/>
          <w:lang w:eastAsia="ja-JP"/>
        </w:rPr>
        <w:tab/>
      </w:r>
      <w:r w:rsidR="00BB1F42" w:rsidRPr="00E45104">
        <w:rPr>
          <w:color w:val="993366"/>
        </w:rPr>
        <w:t>OPTIONAL</w:t>
      </w:r>
      <w:del w:id="11369" w:author="R2-1809280" w:date="2018-06-06T21:28:00Z">
        <w:r w:rsidRPr="00F35584">
          <w:rPr>
            <w:lang w:eastAsia="ja-JP"/>
          </w:rPr>
          <w:delText>,</w:delText>
        </w:r>
      </w:del>
    </w:p>
    <w:p w:rsidR="00FD7354" w:rsidRPr="00F35584" w:rsidRDefault="00FD7354" w:rsidP="00FC7F0F">
      <w:pPr>
        <w:pStyle w:val="PL"/>
        <w:rPr>
          <w:del w:id="11370" w:author="R2-1809280" w:date="2018-06-06T21:28:00Z"/>
          <w:lang w:eastAsia="ja-JP"/>
        </w:rPr>
      </w:pPr>
      <w:del w:id="11371" w:author="R2-1809280" w:date="2018-06-06T21:28:00Z">
        <w:r w:rsidRPr="00F35584">
          <w:rPr>
            <w:lang w:eastAsia="ja-JP"/>
          </w:rPr>
          <w:tab/>
          <w:delText>intraBandContiguousCC-InfoDL-List</w:delText>
        </w:r>
        <w:r w:rsidRPr="00F35584">
          <w:rPr>
            <w:lang w:eastAsia="ja-JP"/>
          </w:rPr>
          <w:tab/>
        </w:r>
        <w:r w:rsidRPr="00F35584">
          <w:rPr>
            <w:lang w:eastAsia="ja-JP"/>
          </w:rPr>
          <w:tab/>
        </w:r>
        <w:r w:rsidRPr="00F35584">
          <w:rPr>
            <w:color w:val="993366"/>
          </w:rPr>
          <w:delText>SEQUENCE</w:delText>
        </w:r>
        <w:r w:rsidRPr="00F35584">
          <w:rPr>
            <w:lang w:eastAsia="ja-JP"/>
          </w:rPr>
          <w:delText xml:space="preserve"> (</w:delText>
        </w:r>
        <w:r w:rsidRPr="00F35584">
          <w:rPr>
            <w:color w:val="993366"/>
          </w:rPr>
          <w:delText>SIZE</w:delText>
        </w:r>
        <w:r w:rsidRPr="00F35584">
          <w:rPr>
            <w:lang w:eastAsia="ja-JP"/>
          </w:rPr>
          <w:delText xml:space="preserve"> (1..</w:delText>
        </w:r>
        <w:r w:rsidRPr="00F35584">
          <w:delText xml:space="preserve"> </w:delText>
        </w:r>
        <w:r w:rsidRPr="00F35584">
          <w:rPr>
            <w:lang w:eastAsia="ja-JP"/>
          </w:rPr>
          <w:delText>maxNrofServingCells))</w:delText>
        </w:r>
        <w:r w:rsidRPr="00F35584">
          <w:rPr>
            <w:color w:val="993366"/>
            <w:lang w:eastAsia="ja-JP"/>
          </w:rPr>
          <w:delText xml:space="preserve"> </w:delText>
        </w:r>
        <w:r w:rsidRPr="00F35584">
          <w:rPr>
            <w:color w:val="993366"/>
          </w:rPr>
          <w:delText>OF</w:delText>
        </w:r>
        <w:r w:rsidRPr="00F35584">
          <w:rPr>
            <w:lang w:eastAsia="ja-JP"/>
          </w:rPr>
          <w:delText xml:space="preserve"> IntraBandContiguousCC-InfoDL</w:delText>
        </w:r>
        <w:r w:rsidR="00E365C2" w:rsidRPr="00F35584">
          <w:rPr>
            <w:lang w:eastAsia="ja-JP"/>
          </w:rPr>
          <w:tab/>
        </w:r>
        <w:r w:rsidR="00E365C2" w:rsidRPr="00F35584">
          <w:rPr>
            <w:lang w:eastAsia="ja-JP"/>
          </w:rPr>
          <w:tab/>
        </w:r>
        <w:r w:rsidR="00E365C2" w:rsidRPr="00F35584">
          <w:rPr>
            <w:color w:val="993366"/>
            <w:lang w:eastAsia="ja-JP"/>
          </w:rPr>
          <w:delText>OPTIONAL</w:delText>
        </w:r>
      </w:del>
    </w:p>
    <w:p w:rsidR="00FD7354" w:rsidRPr="00F35584" w:rsidRDefault="00FD7354" w:rsidP="00FC7F0F">
      <w:pPr>
        <w:pStyle w:val="PL"/>
        <w:rPr>
          <w:del w:id="11372" w:author="R2-1809280" w:date="2018-06-06T21:28:00Z"/>
        </w:rPr>
      </w:pPr>
      <w:del w:id="11373" w:author="R2-1809280" w:date="2018-06-06T21:28:00Z">
        <w:r w:rsidRPr="00F35584">
          <w:delText>}</w:delText>
        </w:r>
      </w:del>
    </w:p>
    <w:p w:rsidR="00FD7354" w:rsidRPr="00F35584" w:rsidRDefault="00FD7354" w:rsidP="00FC7F0F">
      <w:pPr>
        <w:pStyle w:val="PL"/>
        <w:rPr>
          <w:del w:id="11374" w:author="R2-1809280" w:date="2018-06-06T21:28:00Z"/>
        </w:rPr>
      </w:pPr>
    </w:p>
    <w:p w:rsidR="00FD7354" w:rsidRPr="00F35584" w:rsidRDefault="00FD7354" w:rsidP="00FC7F0F">
      <w:pPr>
        <w:pStyle w:val="PL"/>
        <w:rPr>
          <w:del w:id="11375" w:author="R2-1809280" w:date="2018-06-06T21:28:00Z"/>
          <w:lang w:eastAsia="ja-JP"/>
        </w:rPr>
      </w:pPr>
      <w:del w:id="11376" w:author="R2-1809280" w:date="2018-06-06T21:28:00Z">
        <w:r w:rsidRPr="00F35584">
          <w:rPr>
            <w:lang w:eastAsia="ja-JP"/>
          </w:rPr>
          <w:delText>IntraBandContiguousCC-InfoDL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1377" w:author="R2-1809280" w:date="2018-06-06T21:28:00Z"/>
          <w:color w:val="808080"/>
          <w:lang w:eastAsia="ja-JP"/>
        </w:rPr>
      </w:pPr>
      <w:del w:id="11378" w:author="R2-1809280" w:date="2018-06-06T21:28:00Z">
        <w:r w:rsidRPr="00F35584">
          <w:rPr>
            <w:color w:val="808080"/>
            <w:lang w:eastAsia="ja-JP"/>
          </w:rPr>
          <w:delText>-- Related to RAN4 LS R2-1804078</w:delText>
        </w:r>
      </w:del>
    </w:p>
    <w:p w:rsidR="00FD7354" w:rsidRPr="00F35584" w:rsidRDefault="00FD7354" w:rsidP="00FC7F0F">
      <w:pPr>
        <w:pStyle w:val="PL"/>
        <w:rPr>
          <w:del w:id="11379" w:author="R2-1809280" w:date="2018-06-06T21:28:00Z"/>
          <w:lang w:eastAsia="ja-JP"/>
        </w:rPr>
      </w:pPr>
      <w:del w:id="11380" w:author="R2-1809280" w:date="2018-06-06T21:28:00Z">
        <w:r w:rsidRPr="00F35584">
          <w:rPr>
            <w:lang w:eastAsia="ja-JP"/>
          </w:rPr>
          <w:tab/>
        </w:r>
        <w:r w:rsidRPr="00F35584">
          <w:rPr>
            <w:rFonts w:eastAsia="Yu Mincho"/>
            <w:lang w:eastAsia="ja-JP"/>
          </w:rPr>
          <w:delText>maxNumberMIMO-LayersPDSCH</w:delText>
        </w:r>
        <w:r w:rsidRPr="00F35584">
          <w:rPr>
            <w:rFonts w:eastAsia="Yu Mincho"/>
            <w:lang w:eastAsia="ja-JP"/>
          </w:rPr>
          <w:tab/>
        </w:r>
        <w:r w:rsidRPr="00F35584">
          <w:rPr>
            <w:rFonts w:eastAsia="Yu Mincho"/>
            <w:lang w:eastAsia="ja-JP"/>
          </w:rPr>
          <w:tab/>
        </w:r>
        <w:r w:rsidRPr="00F35584">
          <w:rPr>
            <w:rFonts w:eastAsia="Yu Mincho"/>
            <w:lang w:eastAsia="ja-JP"/>
          </w:rPr>
          <w:tab/>
          <w:delText>MIMO-LayersDL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p w:rsidR="00FD7354" w:rsidRPr="00F35584" w:rsidRDefault="00FD7354" w:rsidP="00FC7F0F">
      <w:pPr>
        <w:pStyle w:val="PL"/>
        <w:rPr>
          <w:del w:id="11381" w:author="R2-1809280" w:date="2018-06-06T21:28:00Z"/>
          <w:lang w:eastAsia="ja-JP"/>
        </w:rPr>
      </w:pPr>
      <w:del w:id="11382" w:author="R2-1809280" w:date="2018-06-06T21:28:00Z">
        <w:r w:rsidRPr="00F35584">
          <w:rPr>
            <w:lang w:eastAsia="ja-JP"/>
          </w:rPr>
          <w:delText>}</w:delText>
        </w:r>
      </w:del>
    </w:p>
    <w:p w:rsidR="00FD7354" w:rsidRPr="00F35584" w:rsidRDefault="00FD7354" w:rsidP="00FC7F0F">
      <w:pPr>
        <w:pStyle w:val="PL"/>
        <w:rPr>
          <w:del w:id="11383" w:author="R2-1809280" w:date="2018-06-06T21:28:00Z"/>
        </w:rPr>
      </w:pPr>
    </w:p>
    <w:p w:rsidR="00FD7354" w:rsidRPr="00F35584" w:rsidRDefault="00FD7354" w:rsidP="00FC7F0F">
      <w:pPr>
        <w:pStyle w:val="PL"/>
        <w:rPr>
          <w:del w:id="11384" w:author="R2-1809280" w:date="2018-06-06T21:28:00Z"/>
          <w:lang w:eastAsia="ja-JP"/>
        </w:rPr>
      </w:pPr>
      <w:del w:id="11385" w:author="R2-1809280" w:date="2018-06-06T21:28:00Z">
        <w:r w:rsidRPr="00F35584">
          <w:rPr>
            <w:lang w:eastAsia="ja-JP"/>
          </w:rPr>
          <w:delText>IntraBandContiguousCC-InfoDL-EUTRA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1386" w:author="R2-1809280" w:date="2018-06-06T21:28:00Z"/>
          <w:color w:val="808080"/>
          <w:lang w:eastAsia="ja-JP"/>
        </w:rPr>
      </w:pPr>
      <w:del w:id="11387" w:author="R2-1809280" w:date="2018-06-06T21:28:00Z">
        <w:r w:rsidRPr="00F35584">
          <w:rPr>
            <w:color w:val="808080"/>
            <w:lang w:eastAsia="ja-JP"/>
          </w:rPr>
          <w:delText>-- Related to RAN4 LS R2-1804078</w:delText>
        </w:r>
      </w:del>
    </w:p>
    <w:p w:rsidR="00FD7354" w:rsidRPr="00F35584" w:rsidRDefault="00FD7354" w:rsidP="00FC7F0F">
      <w:pPr>
        <w:pStyle w:val="PL"/>
        <w:rPr>
          <w:del w:id="11388" w:author="R2-1809280" w:date="2018-06-06T21:28:00Z"/>
          <w:lang w:eastAsia="ja-JP"/>
        </w:rPr>
      </w:pPr>
      <w:bookmarkStart w:id="11389" w:name="_Hlk508824545"/>
      <w:del w:id="11390" w:author="R2-1809280" w:date="2018-06-06T21:28:00Z">
        <w:r w:rsidRPr="00F35584">
          <w:rPr>
            <w:lang w:eastAsia="ja-JP"/>
          </w:rPr>
          <w:tab/>
        </w:r>
        <w:r w:rsidR="00F05F8B" w:rsidRPr="00F35584">
          <w:rPr>
            <w:rFonts w:eastAsia="Yu Mincho"/>
            <w:lang w:eastAsia="ja-JP"/>
          </w:rPr>
          <w:delText>mimo</w:delText>
        </w:r>
        <w:r w:rsidRPr="00F35584">
          <w:rPr>
            <w:rFonts w:eastAsia="Yu Mincho"/>
            <w:lang w:eastAsia="ja-JP"/>
          </w:rPr>
          <w:delText>-CapabilityDL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{twoLayers, fourLayers, eightLayers}</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bookmarkEnd w:id="11389"/>
    <w:p w:rsidR="00FD7354" w:rsidRPr="00F35584" w:rsidRDefault="00FD7354" w:rsidP="00FC7F0F">
      <w:pPr>
        <w:pStyle w:val="PL"/>
        <w:rPr>
          <w:del w:id="11391" w:author="R2-1809280" w:date="2018-06-06T21:28:00Z"/>
          <w:lang w:eastAsia="ja-JP"/>
        </w:rPr>
      </w:pPr>
      <w:del w:id="11392" w:author="R2-1809280" w:date="2018-06-06T21:28:00Z">
        <w:r w:rsidRPr="00F35584">
          <w:rPr>
            <w:lang w:eastAsia="ja-JP"/>
          </w:rPr>
          <w:delText>}</w:delText>
        </w:r>
      </w:del>
    </w:p>
    <w:p w:rsidR="00BB1F42" w:rsidRPr="00E45104" w:rsidRDefault="00BB1F42" w:rsidP="00BB1F42">
      <w:pPr>
        <w:pStyle w:val="PL"/>
        <w:rPr>
          <w:ins w:id="11393" w:author="R2-1809280" w:date="2018-06-06T21:28:00Z"/>
          <w:rFonts w:eastAsia="MS Mincho"/>
          <w:lang w:eastAsia="ja-JP"/>
        </w:rPr>
      </w:pPr>
      <w:ins w:id="11394" w:author="R2-1809280" w:date="2018-06-06T21:28:00Z">
        <w:r w:rsidRPr="00E45104">
          <w:rPr>
            <w:rFonts w:eastAsia="MS Mincho"/>
            <w:lang w:eastAsia="ja-JP"/>
          </w:rPr>
          <w:tab/>
          <w:t>}</w:t>
        </w:r>
      </w:ins>
    </w:p>
    <w:p w:rsidR="00BB1F42" w:rsidRPr="00E45104" w:rsidRDefault="00BB1F42" w:rsidP="00BB1F42">
      <w:pPr>
        <w:pStyle w:val="PL"/>
        <w:rPr>
          <w:ins w:id="11395" w:author="R2-1809280" w:date="2018-06-06T21:28:00Z"/>
          <w:rFonts w:eastAsia="MS Mincho"/>
          <w:lang w:eastAsia="ja-JP"/>
        </w:rPr>
      </w:pPr>
      <w:ins w:id="11396" w:author="R2-1809280" w:date="2018-06-06T21:28:00Z">
        <w:r w:rsidRPr="00E45104">
          <w:rPr>
            <w:rFonts w:eastAsia="MS Mincho"/>
            <w:lang w:eastAsia="ja-JP"/>
          </w:rPr>
          <w:t>}</w:t>
        </w:r>
      </w:ins>
    </w:p>
    <w:p w:rsidR="00FD7354" w:rsidRPr="00E45104" w:rsidRDefault="00FD7354" w:rsidP="00FC7F0F">
      <w:pPr>
        <w:pStyle w:val="PL"/>
        <w:rPr>
          <w:ins w:id="11397" w:author="R2-1809280" w:date="2018-06-06T21:28:00Z"/>
          <w:lang w:eastAsia="ja-JP"/>
        </w:rPr>
      </w:pPr>
    </w:p>
    <w:p w:rsidR="00FD7354" w:rsidRPr="00E45104" w:rsidRDefault="00FD7354" w:rsidP="002210A7">
      <w:pPr>
        <w:pStyle w:val="PL"/>
      </w:pPr>
    </w:p>
    <w:p w:rsidR="00FD7354" w:rsidRPr="00E45104" w:rsidRDefault="00FD7354" w:rsidP="005C602A">
      <w:pPr>
        <w:pStyle w:val="PL"/>
        <w:rPr>
          <w:color w:val="808080"/>
        </w:rPr>
      </w:pPr>
      <w:r w:rsidRPr="00E45104">
        <w:rPr>
          <w:color w:val="808080"/>
        </w:rPr>
        <w:t>-- TAG-BANDCOMBINATIONLIST-STOP</w:t>
      </w:r>
    </w:p>
    <w:p w:rsidR="00FD7354" w:rsidRPr="00E45104" w:rsidRDefault="00FD7354" w:rsidP="00EB4410">
      <w:pPr>
        <w:pStyle w:val="PL"/>
        <w:rPr>
          <w:color w:val="808080"/>
        </w:rPr>
      </w:pPr>
      <w:r w:rsidRPr="00E45104">
        <w:rPr>
          <w:color w:val="808080"/>
        </w:rPr>
        <w:t>-- ASN1STOP</w:t>
      </w:r>
    </w:p>
    <w:p w:rsidR="00D232DC" w:rsidRPr="00F35584" w:rsidRDefault="00D232DC" w:rsidP="00D232DC">
      <w:pPr>
        <w:rPr>
          <w:del w:id="11398" w:author="R2-1809280" w:date="2018-06-06T21:28:00Z"/>
        </w:rPr>
      </w:pPr>
    </w:p>
    <w:p w:rsidR="00FD7354" w:rsidRPr="00F35584" w:rsidRDefault="00FD7354" w:rsidP="00FC7F0F">
      <w:pPr>
        <w:pStyle w:val="Heading4"/>
        <w:rPr>
          <w:del w:id="11399" w:author="R2-1809280" w:date="2018-06-06T21:28:00Z"/>
        </w:rPr>
      </w:pPr>
      <w:bookmarkStart w:id="11400" w:name="_Toc510018711"/>
      <w:del w:id="11401" w:author="R2-1809280" w:date="2018-06-06T21:28:00Z">
        <w:r w:rsidRPr="00F35584">
          <w:delText>–</w:delText>
        </w:r>
        <w:r w:rsidRPr="00F35584">
          <w:tab/>
        </w:r>
        <w:r w:rsidRPr="00F35584">
          <w:rPr>
            <w:i/>
            <w:noProof/>
          </w:rPr>
          <w:delText>BandCombinationParametersUL-List</w:delText>
        </w:r>
        <w:bookmarkEnd w:id="11400"/>
      </w:del>
    </w:p>
    <w:p w:rsidR="00FD7354" w:rsidRPr="00F35584" w:rsidRDefault="00FD7354" w:rsidP="00FC7F0F">
      <w:pPr>
        <w:rPr>
          <w:del w:id="11402" w:author="R2-1809280" w:date="2018-06-06T21:28:00Z"/>
        </w:rPr>
      </w:pPr>
      <w:del w:id="11403" w:author="R2-1809280" w:date="2018-06-06T21:28:00Z">
        <w:r w:rsidRPr="00F35584">
          <w:delText xml:space="preserve">The IE </w:delText>
        </w:r>
        <w:r w:rsidRPr="00F35584">
          <w:rPr>
            <w:i/>
          </w:rPr>
          <w:delText>BandCombinationParametersUL-List</w:delText>
        </w:r>
        <w:r w:rsidRPr="00F35584">
          <w:delText xml:space="preserve"> is used to contain list of NR and/or E-UTRA frequency UL band parameters combination for the supported NR CA and/or MR-DC band combinations included in supportedBandCombination in RF-Parameters and/or RF-Parameters-MRDC. </w:delText>
        </w:r>
      </w:del>
    </w:p>
    <w:p w:rsidR="00FD7354" w:rsidRPr="00F35584" w:rsidRDefault="00FD7354" w:rsidP="00FC7F0F">
      <w:pPr>
        <w:pStyle w:val="PL"/>
        <w:rPr>
          <w:del w:id="11404" w:author="R2-1809280" w:date="2018-06-06T21:28:00Z"/>
          <w:color w:val="808080"/>
        </w:rPr>
      </w:pPr>
      <w:del w:id="11405" w:author="R2-1809280" w:date="2018-06-06T21:28:00Z">
        <w:r w:rsidRPr="00F35584">
          <w:rPr>
            <w:color w:val="808080"/>
          </w:rPr>
          <w:delText>-- ASN1START</w:delText>
        </w:r>
      </w:del>
    </w:p>
    <w:p w:rsidR="00FD7354" w:rsidRPr="00F35584" w:rsidRDefault="00FD7354" w:rsidP="00C06796">
      <w:pPr>
        <w:pStyle w:val="PL"/>
        <w:rPr>
          <w:del w:id="11406" w:author="R2-1809280" w:date="2018-06-06T21:28:00Z"/>
          <w:color w:val="808080"/>
        </w:rPr>
      </w:pPr>
      <w:del w:id="11407" w:author="R2-1809280" w:date="2018-06-06T21:28:00Z">
        <w:r w:rsidRPr="00F35584">
          <w:rPr>
            <w:color w:val="808080"/>
          </w:rPr>
          <w:delText>-- TAG-BANDCOMBINATIONPARAMETERSULLIST-START</w:delText>
        </w:r>
      </w:del>
    </w:p>
    <w:p w:rsidR="00FD7354" w:rsidRPr="00F35584" w:rsidRDefault="00FD7354" w:rsidP="00FC7F0F">
      <w:pPr>
        <w:pStyle w:val="PL"/>
        <w:rPr>
          <w:del w:id="11408" w:author="R2-1809280" w:date="2018-06-06T21:28:00Z"/>
          <w:lang w:eastAsia="ja-JP"/>
        </w:rPr>
      </w:pPr>
    </w:p>
    <w:p w:rsidR="00FD7354" w:rsidRPr="00F35584" w:rsidRDefault="00FD7354" w:rsidP="00FC7F0F">
      <w:pPr>
        <w:pStyle w:val="PL"/>
        <w:rPr>
          <w:del w:id="11409" w:author="R2-1809280" w:date="2018-06-06T21:28:00Z"/>
        </w:rPr>
      </w:pPr>
      <w:del w:id="11410" w:author="R2-1809280" w:date="2018-06-06T21:28:00Z">
        <w:r w:rsidRPr="00F35584">
          <w:delText xml:space="preserve">BandCombinationParametersUL-List ::= </w:delText>
        </w:r>
        <w:r w:rsidRPr="00F35584">
          <w:rPr>
            <w:color w:val="993366"/>
          </w:rPr>
          <w:delText>SEQUENCE</w:delText>
        </w:r>
        <w:r w:rsidRPr="00F35584">
          <w:delText xml:space="preserve"> (</w:delText>
        </w:r>
        <w:r w:rsidRPr="00F35584">
          <w:rPr>
            <w:color w:val="993366"/>
          </w:rPr>
          <w:delText>SIZE</w:delText>
        </w:r>
        <w:r w:rsidRPr="00F35584">
          <w:delText xml:space="preserve"> (1..maxBandComb))</w:delText>
        </w:r>
        <w:r w:rsidRPr="00F35584">
          <w:rPr>
            <w:color w:val="993366"/>
          </w:rPr>
          <w:delText xml:space="preserve"> OF</w:delText>
        </w:r>
        <w:r w:rsidRPr="00F35584">
          <w:delText xml:space="preserve"> BandCombinationParametersUL</w:delText>
        </w:r>
      </w:del>
    </w:p>
    <w:p w:rsidR="00FD7354" w:rsidRPr="00F35584" w:rsidRDefault="00FD7354" w:rsidP="00FC7F0F">
      <w:pPr>
        <w:pStyle w:val="PL"/>
        <w:rPr>
          <w:del w:id="11411" w:author="R2-1809280" w:date="2018-06-06T21:28:00Z"/>
        </w:rPr>
      </w:pPr>
    </w:p>
    <w:p w:rsidR="00FD7354" w:rsidRPr="00F35584" w:rsidRDefault="00FD7354" w:rsidP="00FC7F0F">
      <w:pPr>
        <w:pStyle w:val="PL"/>
        <w:rPr>
          <w:del w:id="11412" w:author="R2-1809280" w:date="2018-06-06T21:28:00Z"/>
        </w:rPr>
      </w:pPr>
      <w:del w:id="11413" w:author="R2-1809280" w:date="2018-06-06T21:28:00Z">
        <w:r w:rsidRPr="00F35584">
          <w:delText xml:space="preserve">BandCombinationParametersUL ::= </w:delText>
        </w:r>
        <w:r w:rsidRPr="00F35584">
          <w:rPr>
            <w:color w:val="993366"/>
          </w:rPr>
          <w:delText>SEQUENCE</w:delText>
        </w:r>
        <w:r w:rsidRPr="00F35584">
          <w:delText xml:space="preserve"> (</w:delText>
        </w:r>
        <w:r w:rsidRPr="00F35584">
          <w:rPr>
            <w:color w:val="993366"/>
          </w:rPr>
          <w:delText>SIZE</w:delText>
        </w:r>
        <w:r w:rsidRPr="00F35584">
          <w:delText xml:space="preserve"> (1.. maxSimultaneousBands))</w:delText>
        </w:r>
        <w:r w:rsidRPr="00F35584">
          <w:rPr>
            <w:color w:val="993366"/>
          </w:rPr>
          <w:delText xml:space="preserve"> OF</w:delText>
        </w:r>
        <w:r w:rsidRPr="00F35584">
          <w:delText xml:space="preserve"> BandParametersUL</w:delText>
        </w:r>
      </w:del>
    </w:p>
    <w:p w:rsidR="00FD7354" w:rsidRPr="00F35584" w:rsidRDefault="00FD7354" w:rsidP="00FC7F0F">
      <w:pPr>
        <w:pStyle w:val="PL"/>
        <w:rPr>
          <w:del w:id="11414" w:author="R2-1809280" w:date="2018-06-06T21:28:00Z"/>
        </w:rPr>
      </w:pPr>
    </w:p>
    <w:p w:rsidR="00FD7354" w:rsidRPr="00F35584" w:rsidRDefault="00FD7354" w:rsidP="00FC7F0F">
      <w:pPr>
        <w:pStyle w:val="PL"/>
        <w:rPr>
          <w:del w:id="11415" w:author="R2-1809280" w:date="2018-06-06T21:28:00Z"/>
        </w:rPr>
      </w:pPr>
      <w:del w:id="11416" w:author="R2-1809280" w:date="2018-06-06T21:28:00Z">
        <w:r w:rsidRPr="00F35584">
          <w:delText xml:space="preserve">BandParametersUL ::= </w:delText>
        </w:r>
        <w:r w:rsidRPr="00F35584">
          <w:rPr>
            <w:color w:val="993366"/>
          </w:rPr>
          <w:delText>CHOICE</w:delText>
        </w:r>
        <w:r w:rsidRPr="00F35584">
          <w:delText xml:space="preserve"> {</w:delText>
        </w:r>
      </w:del>
    </w:p>
    <w:p w:rsidR="00FD7354" w:rsidRPr="00F35584" w:rsidRDefault="00FD7354" w:rsidP="00FC7F0F">
      <w:pPr>
        <w:pStyle w:val="PL"/>
        <w:rPr>
          <w:del w:id="11417" w:author="R2-1809280" w:date="2018-06-06T21:28:00Z"/>
        </w:rPr>
      </w:pPr>
      <w:del w:id="11418" w:author="R2-1809280" w:date="2018-06-06T21:28:00Z">
        <w:r w:rsidRPr="00F35584">
          <w:tab/>
          <w:delText>bandParametersUL-EUTRA</w:delText>
        </w:r>
        <w:r w:rsidRPr="00F35584">
          <w:tab/>
        </w:r>
        <w:r w:rsidRPr="00F35584">
          <w:tab/>
          <w:delText>BandParametersUL-EUTRA,</w:delText>
        </w:r>
      </w:del>
    </w:p>
    <w:p w:rsidR="00FD7354" w:rsidRPr="00F35584" w:rsidRDefault="00FD7354" w:rsidP="00FC7F0F">
      <w:pPr>
        <w:pStyle w:val="PL"/>
        <w:rPr>
          <w:del w:id="11419" w:author="R2-1809280" w:date="2018-06-06T21:28:00Z"/>
        </w:rPr>
      </w:pPr>
      <w:del w:id="11420" w:author="R2-1809280" w:date="2018-06-06T21:28:00Z">
        <w:r w:rsidRPr="00F35584">
          <w:tab/>
          <w:delText>bandParametersUL-NR</w:delText>
        </w:r>
        <w:r w:rsidRPr="00F35584">
          <w:tab/>
        </w:r>
        <w:r w:rsidRPr="00F35584">
          <w:tab/>
        </w:r>
        <w:r w:rsidRPr="00F35584">
          <w:tab/>
          <w:delText>BandParametersUL-NR</w:delText>
        </w:r>
      </w:del>
    </w:p>
    <w:p w:rsidR="00FD7354" w:rsidRPr="00F35584" w:rsidRDefault="00FD7354" w:rsidP="00FC7F0F">
      <w:pPr>
        <w:pStyle w:val="PL"/>
        <w:rPr>
          <w:del w:id="11421" w:author="R2-1809280" w:date="2018-06-06T21:28:00Z"/>
        </w:rPr>
      </w:pPr>
      <w:del w:id="11422" w:author="R2-1809280" w:date="2018-06-06T21:28:00Z">
        <w:r w:rsidRPr="00F35584">
          <w:delText>}</w:delText>
        </w:r>
      </w:del>
    </w:p>
    <w:p w:rsidR="00FD7354" w:rsidRPr="00F35584" w:rsidRDefault="00FD7354" w:rsidP="00FC7F0F">
      <w:pPr>
        <w:pStyle w:val="PL"/>
        <w:rPr>
          <w:del w:id="11423" w:author="R2-1809280" w:date="2018-06-06T21:28:00Z"/>
        </w:rPr>
      </w:pPr>
    </w:p>
    <w:p w:rsidR="00FD7354" w:rsidRPr="00F35584" w:rsidRDefault="00FD7354" w:rsidP="00FC7F0F">
      <w:pPr>
        <w:pStyle w:val="PL"/>
        <w:rPr>
          <w:del w:id="11424" w:author="R2-1809280" w:date="2018-06-06T21:28:00Z"/>
        </w:rPr>
      </w:pPr>
      <w:del w:id="11425" w:author="R2-1809280" w:date="2018-06-06T21:28:00Z">
        <w:r w:rsidRPr="00F35584">
          <w:delText xml:space="preserve">BandParametersUL-EUTRA ::= </w:delText>
        </w:r>
        <w:r w:rsidRPr="00F35584">
          <w:rPr>
            <w:color w:val="993366"/>
          </w:rPr>
          <w:delText>SEQUENCE</w:delText>
        </w:r>
        <w:r w:rsidRPr="00F35584">
          <w:delText xml:space="preserve"> {</w:delText>
        </w:r>
      </w:del>
    </w:p>
    <w:p w:rsidR="00FD7354" w:rsidRPr="00F35584" w:rsidRDefault="00FD7354" w:rsidP="00FC7F0F">
      <w:pPr>
        <w:pStyle w:val="PL"/>
        <w:rPr>
          <w:del w:id="11426" w:author="R2-1809280" w:date="2018-06-06T21:28:00Z"/>
          <w:lang w:eastAsia="ja-JP"/>
        </w:rPr>
      </w:pPr>
      <w:del w:id="11427" w:author="R2-1809280" w:date="2018-06-06T21:28:00Z">
        <w:r w:rsidRPr="00F35584">
          <w:tab/>
          <w:delText>ca-BandwidthClassUL-EUTRA</w:delText>
        </w:r>
        <w:r w:rsidRPr="00F35584">
          <w:tab/>
          <w:delText>CA-BandwidthClassEUTRA</w:delText>
        </w:r>
        <w:r w:rsidRPr="00F35584">
          <w:tab/>
        </w:r>
        <w:r w:rsidRPr="00F35584">
          <w:tab/>
        </w:r>
        <w:r w:rsidRPr="00F35584">
          <w:rPr>
            <w:color w:val="993366"/>
          </w:rPr>
          <w:delText>OPTIONAL</w:delText>
        </w:r>
        <w:r w:rsidRPr="00F35584">
          <w:rPr>
            <w:lang w:eastAsia="ja-JP"/>
          </w:rPr>
          <w:delText>,</w:delText>
        </w:r>
      </w:del>
    </w:p>
    <w:p w:rsidR="00FD7354" w:rsidRPr="00F35584" w:rsidRDefault="00FD7354" w:rsidP="00FC7F0F">
      <w:pPr>
        <w:pStyle w:val="PL"/>
        <w:rPr>
          <w:del w:id="11428" w:author="R2-1809280" w:date="2018-06-06T21:28:00Z"/>
        </w:rPr>
      </w:pPr>
      <w:del w:id="11429" w:author="R2-1809280" w:date="2018-06-06T21:28:00Z">
        <w:r w:rsidRPr="00F35584">
          <w:tab/>
        </w:r>
        <w:r w:rsidRPr="00F35584">
          <w:rPr>
            <w:lang w:eastAsia="ja-JP"/>
          </w:rPr>
          <w:delText>intraBandContiguousCC-InfoUL-EUTRA-List</w:delText>
        </w:r>
        <w:r w:rsidRPr="00F35584">
          <w:rPr>
            <w:lang w:eastAsia="ja-JP"/>
          </w:rPr>
          <w:tab/>
        </w:r>
        <w:r w:rsidRPr="00F35584">
          <w:rPr>
            <w:lang w:eastAsia="ja-JP"/>
          </w:rPr>
          <w:tab/>
        </w:r>
        <w:r w:rsidRPr="00F35584">
          <w:rPr>
            <w:color w:val="993366"/>
          </w:rPr>
          <w:delText>SEQUENCE</w:delText>
        </w:r>
        <w:r w:rsidRPr="00F35584">
          <w:rPr>
            <w:lang w:eastAsia="ja-JP"/>
          </w:rPr>
          <w:delText xml:space="preserve"> (</w:delText>
        </w:r>
        <w:r w:rsidRPr="00F35584">
          <w:rPr>
            <w:color w:val="993366"/>
          </w:rPr>
          <w:delText>SIZE</w:delText>
        </w:r>
        <w:r w:rsidRPr="00F35584">
          <w:rPr>
            <w:lang w:eastAsia="ja-JP"/>
          </w:rPr>
          <w:delText xml:space="preserve"> (1..</w:delText>
        </w:r>
        <w:r w:rsidRPr="00F35584">
          <w:delText xml:space="preserve"> </w:delText>
        </w:r>
        <w:r w:rsidRPr="00F35584">
          <w:rPr>
            <w:lang w:eastAsia="ja-JP"/>
          </w:rPr>
          <w:delText>maxNrofServingCellsEUTRA))</w:delText>
        </w:r>
        <w:r w:rsidRPr="00F35584">
          <w:rPr>
            <w:color w:val="993366"/>
            <w:lang w:eastAsia="ja-JP"/>
          </w:rPr>
          <w:delText xml:space="preserve"> </w:delText>
        </w:r>
        <w:r w:rsidRPr="00F35584">
          <w:rPr>
            <w:color w:val="993366"/>
          </w:rPr>
          <w:delText>OF</w:delText>
        </w:r>
        <w:r w:rsidRPr="00F35584">
          <w:rPr>
            <w:lang w:eastAsia="ja-JP"/>
          </w:rPr>
          <w:delText xml:space="preserve"> IntraBandContiguousCC-InfoUL-EUTRA</w:delText>
        </w:r>
        <w:r w:rsidR="00E365C2" w:rsidRPr="00F35584">
          <w:rPr>
            <w:lang w:eastAsia="ja-JP"/>
          </w:rPr>
          <w:tab/>
        </w:r>
        <w:r w:rsidR="00E365C2" w:rsidRPr="00F35584">
          <w:rPr>
            <w:lang w:eastAsia="ja-JP"/>
          </w:rPr>
          <w:tab/>
        </w:r>
        <w:r w:rsidR="00E365C2" w:rsidRPr="00F35584">
          <w:rPr>
            <w:color w:val="993366"/>
            <w:lang w:eastAsia="ja-JP"/>
          </w:rPr>
          <w:delText>OPTIONAL</w:delText>
        </w:r>
      </w:del>
    </w:p>
    <w:p w:rsidR="00FD7354" w:rsidRPr="00F35584" w:rsidRDefault="00FD7354" w:rsidP="00FC7F0F">
      <w:pPr>
        <w:pStyle w:val="PL"/>
        <w:rPr>
          <w:del w:id="11430" w:author="R2-1809280" w:date="2018-06-06T21:28:00Z"/>
        </w:rPr>
      </w:pPr>
      <w:del w:id="11431" w:author="R2-1809280" w:date="2018-06-06T21:28:00Z">
        <w:r w:rsidRPr="00F35584">
          <w:delText>}</w:delText>
        </w:r>
      </w:del>
    </w:p>
    <w:p w:rsidR="00FD7354" w:rsidRPr="00F35584" w:rsidRDefault="00FD7354" w:rsidP="00FC7F0F">
      <w:pPr>
        <w:pStyle w:val="PL"/>
        <w:rPr>
          <w:del w:id="11432" w:author="R2-1809280" w:date="2018-06-06T21:28:00Z"/>
        </w:rPr>
      </w:pPr>
    </w:p>
    <w:p w:rsidR="00FD7354" w:rsidRPr="00F35584" w:rsidRDefault="00FD7354" w:rsidP="00FC7F0F">
      <w:pPr>
        <w:pStyle w:val="PL"/>
        <w:rPr>
          <w:del w:id="11433" w:author="R2-1809280" w:date="2018-06-06T21:28:00Z"/>
        </w:rPr>
      </w:pPr>
      <w:del w:id="11434" w:author="R2-1809280" w:date="2018-06-06T21:28:00Z">
        <w:r w:rsidRPr="00F35584">
          <w:delText xml:space="preserve">BandParametersUL-NR ::= </w:delText>
        </w:r>
        <w:r w:rsidRPr="00F35584">
          <w:rPr>
            <w:color w:val="993366"/>
          </w:rPr>
          <w:delText>SEQUENCE</w:delText>
        </w:r>
        <w:r w:rsidRPr="00F35584">
          <w:delText xml:space="preserve"> {</w:delText>
        </w:r>
      </w:del>
    </w:p>
    <w:p w:rsidR="00FD7354" w:rsidRPr="00F35584" w:rsidRDefault="00FD7354" w:rsidP="00FC7F0F">
      <w:pPr>
        <w:pStyle w:val="PL"/>
        <w:rPr>
          <w:del w:id="11435" w:author="R2-1809280" w:date="2018-06-06T21:28:00Z"/>
          <w:lang w:eastAsia="ja-JP"/>
        </w:rPr>
      </w:pPr>
      <w:del w:id="11436" w:author="R2-1809280" w:date="2018-06-06T21:28:00Z">
        <w:r w:rsidRPr="00F35584">
          <w:tab/>
          <w:delText>ca-BandwidthClassUL</w:delText>
        </w:r>
        <w:r w:rsidRPr="00F35584">
          <w:tab/>
        </w:r>
        <w:r w:rsidRPr="00F35584">
          <w:tab/>
        </w:r>
        <w:r w:rsidRPr="00F35584">
          <w:tab/>
          <w:delText>CA-BandwidthClass</w:delText>
        </w:r>
        <w:r w:rsidRPr="00F35584">
          <w:rPr>
            <w:lang w:eastAsia="ja-JP"/>
          </w:rPr>
          <w:delText>NR</w:delText>
        </w:r>
        <w:r w:rsidRPr="00F35584">
          <w:delText xml:space="preserve"> </w:delText>
        </w:r>
        <w:r w:rsidRPr="00F35584">
          <w:tab/>
        </w:r>
        <w:r w:rsidRPr="00F35584">
          <w:tab/>
        </w:r>
        <w:r w:rsidRPr="00F35584">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C06796">
      <w:pPr>
        <w:pStyle w:val="PL"/>
        <w:rPr>
          <w:del w:id="11437" w:author="R2-1809280" w:date="2018-06-06T21:28:00Z"/>
          <w:color w:val="808080"/>
        </w:rPr>
      </w:pPr>
      <w:del w:id="11438" w:author="R2-1809280" w:date="2018-06-06T21:28:00Z">
        <w:r w:rsidRPr="00F35584">
          <w:rPr>
            <w:color w:val="808080"/>
          </w:rPr>
          <w:delText>-- R4 2-3: Non-contiguous intra-band CA frequency separation class for FR2 as in the RAN4 LS R4-1803363</w:delText>
        </w:r>
      </w:del>
    </w:p>
    <w:p w:rsidR="00FD7354" w:rsidRPr="00F35584" w:rsidRDefault="00FD7354" w:rsidP="00FC7F0F">
      <w:pPr>
        <w:pStyle w:val="PL"/>
        <w:rPr>
          <w:del w:id="11439" w:author="R2-1809280" w:date="2018-06-06T21:28:00Z"/>
          <w:lang w:eastAsia="ja-JP"/>
        </w:rPr>
      </w:pPr>
      <w:del w:id="11440" w:author="R2-1809280" w:date="2018-06-06T21:28:00Z">
        <w:r w:rsidRPr="00F35584">
          <w:rPr>
            <w:lang w:eastAsia="ja-JP"/>
          </w:rPr>
          <w:tab/>
          <w:delText>intraBandFreqSeparationUL</w:delText>
        </w:r>
        <w:r w:rsidRPr="00F35584">
          <w:rPr>
            <w:lang w:eastAsia="ja-JP"/>
          </w:rPr>
          <w:tab/>
          <w:delText>FreqSeparationClass</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441" w:author="R2-1809280" w:date="2018-06-06T21:28:00Z"/>
        </w:rPr>
      </w:pPr>
      <w:del w:id="11442" w:author="R2-1809280" w:date="2018-06-06T21:28:00Z">
        <w:r w:rsidRPr="00F35584">
          <w:tab/>
        </w:r>
        <w:r w:rsidRPr="00F35584">
          <w:rPr>
            <w:lang w:eastAsia="ja-JP"/>
          </w:rPr>
          <w:delText>intraBandContiguousCC-InfoUL-List</w:delText>
        </w:r>
        <w:r w:rsidRPr="00F35584">
          <w:rPr>
            <w:lang w:eastAsia="ja-JP"/>
          </w:rPr>
          <w:tab/>
        </w:r>
        <w:r w:rsidRPr="00F35584">
          <w:rPr>
            <w:lang w:eastAsia="ja-JP"/>
          </w:rPr>
          <w:tab/>
        </w:r>
        <w:r w:rsidRPr="00F35584">
          <w:rPr>
            <w:color w:val="993366"/>
          </w:rPr>
          <w:delText>SEQUENCE</w:delText>
        </w:r>
        <w:r w:rsidRPr="00F35584">
          <w:rPr>
            <w:lang w:eastAsia="ja-JP"/>
          </w:rPr>
          <w:delText xml:space="preserve"> (</w:delText>
        </w:r>
        <w:r w:rsidRPr="00F35584">
          <w:rPr>
            <w:color w:val="993366"/>
          </w:rPr>
          <w:delText>SIZE</w:delText>
        </w:r>
        <w:r w:rsidRPr="00F35584">
          <w:rPr>
            <w:lang w:eastAsia="ja-JP"/>
          </w:rPr>
          <w:delText xml:space="preserve"> (1..</w:delText>
        </w:r>
        <w:r w:rsidRPr="00F35584">
          <w:delText xml:space="preserve"> </w:delText>
        </w:r>
        <w:r w:rsidRPr="00F35584">
          <w:rPr>
            <w:lang w:eastAsia="ja-JP"/>
          </w:rPr>
          <w:delText>maxNrofServingCells))</w:delText>
        </w:r>
        <w:r w:rsidRPr="00F35584">
          <w:rPr>
            <w:color w:val="993366"/>
            <w:lang w:eastAsia="ja-JP"/>
          </w:rPr>
          <w:delText xml:space="preserve"> </w:delText>
        </w:r>
        <w:r w:rsidRPr="00F35584">
          <w:rPr>
            <w:color w:val="993366"/>
          </w:rPr>
          <w:delText>OF</w:delText>
        </w:r>
        <w:r w:rsidRPr="00F35584">
          <w:rPr>
            <w:lang w:eastAsia="ja-JP"/>
          </w:rPr>
          <w:delText xml:space="preserve"> IntraBandContiguousCC-InfoUL</w:delText>
        </w:r>
        <w:r w:rsidR="00E365C2" w:rsidRPr="00F35584">
          <w:rPr>
            <w:lang w:eastAsia="ja-JP"/>
          </w:rPr>
          <w:tab/>
        </w:r>
        <w:r w:rsidR="00E365C2" w:rsidRPr="00F35584">
          <w:rPr>
            <w:lang w:eastAsia="ja-JP"/>
          </w:rPr>
          <w:tab/>
        </w:r>
        <w:r w:rsidR="00E365C2" w:rsidRPr="00F35584">
          <w:rPr>
            <w:lang w:eastAsia="ja-JP"/>
          </w:rPr>
          <w:tab/>
        </w:r>
        <w:r w:rsidR="00E365C2" w:rsidRPr="00F35584">
          <w:rPr>
            <w:color w:val="993366"/>
            <w:lang w:eastAsia="ja-JP"/>
          </w:rPr>
          <w:delText>OPTIONAL</w:delText>
        </w:r>
      </w:del>
    </w:p>
    <w:p w:rsidR="00FD7354" w:rsidRPr="00F35584" w:rsidRDefault="00FD7354" w:rsidP="00FC7F0F">
      <w:pPr>
        <w:pStyle w:val="PL"/>
        <w:rPr>
          <w:del w:id="11443" w:author="R2-1809280" w:date="2018-06-06T21:28:00Z"/>
        </w:rPr>
      </w:pPr>
      <w:del w:id="11444" w:author="R2-1809280" w:date="2018-06-06T21:28:00Z">
        <w:r w:rsidRPr="00F35584">
          <w:delText>}</w:delText>
        </w:r>
      </w:del>
    </w:p>
    <w:p w:rsidR="00FD7354" w:rsidRPr="00F35584" w:rsidRDefault="00FD7354" w:rsidP="00FC7F0F">
      <w:pPr>
        <w:pStyle w:val="PL"/>
        <w:rPr>
          <w:del w:id="11445" w:author="R2-1809280" w:date="2018-06-06T21:28:00Z"/>
        </w:rPr>
      </w:pPr>
    </w:p>
    <w:p w:rsidR="00FD7354" w:rsidRPr="00F35584" w:rsidRDefault="00FD7354" w:rsidP="00FC7F0F">
      <w:pPr>
        <w:pStyle w:val="PL"/>
        <w:rPr>
          <w:del w:id="11446" w:author="R2-1809280" w:date="2018-06-06T21:28:00Z"/>
          <w:lang w:eastAsia="ja-JP"/>
        </w:rPr>
      </w:pPr>
      <w:del w:id="11447" w:author="R2-1809280" w:date="2018-06-06T21:28:00Z">
        <w:r w:rsidRPr="00F35584">
          <w:rPr>
            <w:lang w:eastAsia="ja-JP"/>
          </w:rPr>
          <w:delText>IntraBandContiguousCC-InfoUL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C06796">
      <w:pPr>
        <w:pStyle w:val="PL"/>
        <w:rPr>
          <w:del w:id="11448" w:author="R2-1809280" w:date="2018-06-06T21:28:00Z"/>
          <w:rFonts w:eastAsia="Yu Mincho"/>
          <w:color w:val="808080"/>
        </w:rPr>
      </w:pPr>
      <w:del w:id="11449" w:author="R2-1809280" w:date="2018-06-06T21:28:00Z">
        <w:r w:rsidRPr="00F35584">
          <w:rPr>
            <w:rFonts w:eastAsia="Yu Mincho"/>
            <w:color w:val="808080"/>
          </w:rPr>
          <w:delText xml:space="preserve">-- </w:delText>
        </w:r>
        <w:r w:rsidRPr="00F35584">
          <w:rPr>
            <w:color w:val="808080"/>
          </w:rPr>
          <w:delText>Related to RAN4 LS R2-1804078</w:delText>
        </w:r>
      </w:del>
    </w:p>
    <w:p w:rsidR="00FD7354" w:rsidRPr="00F35584" w:rsidRDefault="00FD7354" w:rsidP="00FC7F0F">
      <w:pPr>
        <w:pStyle w:val="PL"/>
        <w:rPr>
          <w:del w:id="11450" w:author="R2-1809280" w:date="2018-06-06T21:28:00Z"/>
          <w:rFonts w:eastAsia="Yu Mincho"/>
          <w:lang w:eastAsia="ja-JP"/>
        </w:rPr>
      </w:pPr>
      <w:del w:id="11451" w:author="R2-1809280" w:date="2018-06-06T21:28:00Z">
        <w:r w:rsidRPr="00F35584">
          <w:rPr>
            <w:rFonts w:eastAsia="Yu Mincho"/>
            <w:lang w:eastAsia="ja-JP"/>
          </w:rPr>
          <w:tab/>
          <w:delText>maxNumberMIMO-LayersCB-PUSCH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452" w:author="R2-1809280" w:date="2018-06-06T21:28:00Z"/>
          <w:rFonts w:eastAsia="Yu Mincho"/>
          <w:lang w:eastAsia="ja-JP"/>
        </w:rPr>
      </w:pPr>
      <w:del w:id="11453" w:author="R2-1809280" w:date="2018-06-06T21:28:00Z">
        <w:r w:rsidRPr="00F35584">
          <w:rPr>
            <w:rFonts w:eastAsia="Yu Mincho"/>
            <w:lang w:eastAsia="ja-JP"/>
          </w:rPr>
          <w:tab/>
          <w:delText>maxNumberMIMO-LayersNonCB-PUSCH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p w:rsidR="00FD7354" w:rsidRPr="00F35584" w:rsidRDefault="00FD7354" w:rsidP="00FC7F0F">
      <w:pPr>
        <w:pStyle w:val="PL"/>
        <w:rPr>
          <w:del w:id="11454" w:author="R2-1809280" w:date="2018-06-06T21:28:00Z"/>
          <w:lang w:eastAsia="ja-JP"/>
        </w:rPr>
      </w:pPr>
      <w:del w:id="11455" w:author="R2-1809280" w:date="2018-06-06T21:28:00Z">
        <w:r w:rsidRPr="00F35584">
          <w:rPr>
            <w:lang w:eastAsia="ja-JP"/>
          </w:rPr>
          <w:delText>}</w:delText>
        </w:r>
      </w:del>
    </w:p>
    <w:p w:rsidR="00FD7354" w:rsidRPr="00F35584" w:rsidRDefault="00FD7354" w:rsidP="00FC7F0F">
      <w:pPr>
        <w:pStyle w:val="PL"/>
        <w:rPr>
          <w:del w:id="11456" w:author="R2-1809280" w:date="2018-06-06T21:28:00Z"/>
        </w:rPr>
      </w:pPr>
    </w:p>
    <w:p w:rsidR="00FD7354" w:rsidRPr="00F35584" w:rsidRDefault="00FD7354" w:rsidP="00FC7F0F">
      <w:pPr>
        <w:pStyle w:val="PL"/>
        <w:rPr>
          <w:del w:id="11457" w:author="R2-1809280" w:date="2018-06-06T21:28:00Z"/>
          <w:lang w:eastAsia="ja-JP"/>
        </w:rPr>
      </w:pPr>
      <w:del w:id="11458" w:author="R2-1809280" w:date="2018-06-06T21:28:00Z">
        <w:r w:rsidRPr="00F35584">
          <w:rPr>
            <w:lang w:eastAsia="ja-JP"/>
          </w:rPr>
          <w:delText>IntraBandContiguousCC-InfoUL-EUTRA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C06796">
      <w:pPr>
        <w:pStyle w:val="PL"/>
        <w:rPr>
          <w:del w:id="11459" w:author="R2-1809280" w:date="2018-06-06T21:28:00Z"/>
          <w:rFonts w:eastAsia="Yu Mincho"/>
          <w:color w:val="808080"/>
        </w:rPr>
      </w:pPr>
      <w:del w:id="11460" w:author="R2-1809280" w:date="2018-06-06T21:28:00Z">
        <w:r w:rsidRPr="00F35584">
          <w:rPr>
            <w:rFonts w:eastAsia="Yu Mincho"/>
            <w:color w:val="808080"/>
          </w:rPr>
          <w:delText xml:space="preserve">-- </w:delText>
        </w:r>
        <w:r w:rsidRPr="00F35584">
          <w:rPr>
            <w:color w:val="808080"/>
          </w:rPr>
          <w:delText>Related to RAN4 LS R2-1804078</w:delText>
        </w:r>
      </w:del>
    </w:p>
    <w:p w:rsidR="00FD7354" w:rsidRPr="00F35584" w:rsidRDefault="00FD7354" w:rsidP="00FC7F0F">
      <w:pPr>
        <w:pStyle w:val="PL"/>
        <w:rPr>
          <w:del w:id="11461" w:author="R2-1809280" w:date="2018-06-06T21:28:00Z"/>
          <w:rFonts w:eastAsia="Yu Mincho"/>
          <w:lang w:eastAsia="ja-JP"/>
        </w:rPr>
      </w:pPr>
      <w:bookmarkStart w:id="11462" w:name="_Hlk508824643"/>
      <w:del w:id="11463" w:author="R2-1809280" w:date="2018-06-06T21:28:00Z">
        <w:r w:rsidRPr="00F35584">
          <w:rPr>
            <w:rFonts w:eastAsia="Yu Mincho"/>
            <w:lang w:eastAsia="ja-JP"/>
          </w:rPr>
          <w:tab/>
        </w:r>
        <w:r w:rsidR="00F05F8B" w:rsidRPr="00F35584">
          <w:rPr>
            <w:rFonts w:eastAsia="Yu Mincho"/>
            <w:lang w:eastAsia="ja-JP"/>
          </w:rPr>
          <w:delText>mimo</w:delText>
        </w:r>
        <w:r w:rsidRPr="00F35584">
          <w:rPr>
            <w:rFonts w:eastAsia="Yu Mincho"/>
            <w:lang w:eastAsia="ja-JP"/>
          </w:rPr>
          <w:delText>-CapabilityUL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{twoLayers, fourLayers}</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bookmarkEnd w:id="11462"/>
    <w:p w:rsidR="00FD7354" w:rsidRPr="00F35584" w:rsidRDefault="00FD7354" w:rsidP="00FC7F0F">
      <w:pPr>
        <w:pStyle w:val="PL"/>
        <w:rPr>
          <w:del w:id="11464" w:author="R2-1809280" w:date="2018-06-06T21:28:00Z"/>
          <w:lang w:eastAsia="ja-JP"/>
        </w:rPr>
      </w:pPr>
      <w:del w:id="11465" w:author="R2-1809280" w:date="2018-06-06T21:28:00Z">
        <w:r w:rsidRPr="00F35584">
          <w:rPr>
            <w:lang w:eastAsia="ja-JP"/>
          </w:rPr>
          <w:delText>}</w:delText>
        </w:r>
      </w:del>
    </w:p>
    <w:p w:rsidR="00FD7354" w:rsidRPr="00F35584" w:rsidRDefault="00FD7354" w:rsidP="00FC7F0F">
      <w:pPr>
        <w:pStyle w:val="PL"/>
        <w:rPr>
          <w:del w:id="11466" w:author="R2-1809280" w:date="2018-06-06T21:28:00Z"/>
        </w:rPr>
      </w:pPr>
    </w:p>
    <w:p w:rsidR="00FD7354" w:rsidRPr="00F35584" w:rsidRDefault="00FD7354" w:rsidP="00C06796">
      <w:pPr>
        <w:pStyle w:val="PL"/>
        <w:rPr>
          <w:del w:id="11467" w:author="R2-1809280" w:date="2018-06-06T21:28:00Z"/>
          <w:color w:val="808080"/>
        </w:rPr>
      </w:pPr>
      <w:del w:id="11468" w:author="R2-1809280" w:date="2018-06-06T21:28:00Z">
        <w:r w:rsidRPr="00F35584">
          <w:rPr>
            <w:color w:val="808080"/>
          </w:rPr>
          <w:delText>-- TAG-BANDCOMBINATIONPARAMETERSULLIST-STOP</w:delText>
        </w:r>
      </w:del>
    </w:p>
    <w:p w:rsidR="00FD7354" w:rsidRPr="00F35584" w:rsidRDefault="00FD7354" w:rsidP="00C06796">
      <w:pPr>
        <w:pStyle w:val="PL"/>
        <w:rPr>
          <w:del w:id="11469" w:author="R2-1809280" w:date="2018-06-06T21:28:00Z"/>
          <w:color w:val="808080"/>
        </w:rPr>
      </w:pPr>
      <w:del w:id="11470" w:author="R2-1809280" w:date="2018-06-06T21:28:00Z">
        <w:r w:rsidRPr="00F35584">
          <w:rPr>
            <w:color w:val="808080"/>
          </w:rPr>
          <w:delText>-- ASN1STOP</w:delText>
        </w:r>
      </w:del>
    </w:p>
    <w:p w:rsidR="00D232DC" w:rsidRPr="00F35584" w:rsidRDefault="00D232DC" w:rsidP="00D232DC">
      <w:pPr>
        <w:rPr>
          <w:del w:id="11471" w:author="R2-1809280" w:date="2018-06-06T21:28:00Z"/>
        </w:rPr>
      </w:pPr>
    </w:p>
    <w:p w:rsidR="00FD7354" w:rsidRPr="00F35584" w:rsidRDefault="00FD7354" w:rsidP="00FC7F0F">
      <w:pPr>
        <w:pStyle w:val="Heading4"/>
        <w:rPr>
          <w:del w:id="11472" w:author="R2-1809280" w:date="2018-06-06T21:28:00Z"/>
        </w:rPr>
      </w:pPr>
      <w:bookmarkStart w:id="11473" w:name="_Toc510018712"/>
      <w:del w:id="11474" w:author="R2-1809280" w:date="2018-06-06T21:28:00Z">
        <w:r w:rsidRPr="00F35584">
          <w:delText>–</w:delText>
        </w:r>
        <w:r w:rsidRPr="00F35584">
          <w:tab/>
        </w:r>
        <w:r w:rsidRPr="00F35584">
          <w:rPr>
            <w:i/>
            <w:noProof/>
          </w:rPr>
          <w:delText>BasebandCombinationParametersUL-List</w:delText>
        </w:r>
        <w:bookmarkEnd w:id="11473"/>
      </w:del>
    </w:p>
    <w:p w:rsidR="00FD7354" w:rsidRPr="00F35584" w:rsidRDefault="00FD7354" w:rsidP="00FC7F0F">
      <w:pPr>
        <w:pStyle w:val="PL"/>
        <w:rPr>
          <w:del w:id="11475" w:author="R2-1809280" w:date="2018-06-06T21:28:00Z"/>
          <w:color w:val="808080"/>
        </w:rPr>
      </w:pPr>
      <w:del w:id="11476" w:author="R2-1809280" w:date="2018-06-06T21:28:00Z">
        <w:r w:rsidRPr="00F35584">
          <w:rPr>
            <w:color w:val="808080"/>
          </w:rPr>
          <w:delText>-- ASN1START</w:delText>
        </w:r>
      </w:del>
    </w:p>
    <w:p w:rsidR="00FD7354" w:rsidRPr="00F35584" w:rsidRDefault="00FD7354" w:rsidP="00FC7F0F">
      <w:pPr>
        <w:pStyle w:val="PL"/>
        <w:rPr>
          <w:del w:id="11477" w:author="R2-1809280" w:date="2018-06-06T21:28:00Z"/>
          <w:color w:val="808080"/>
        </w:rPr>
      </w:pPr>
      <w:del w:id="11478" w:author="R2-1809280" w:date="2018-06-06T21:28:00Z">
        <w:r w:rsidRPr="00F35584">
          <w:rPr>
            <w:color w:val="808080"/>
          </w:rPr>
          <w:delText>-- TAG-BASEBANDCOMBINATIONPARAMETERSULLIST-START</w:delText>
        </w:r>
      </w:del>
    </w:p>
    <w:p w:rsidR="00FD7354" w:rsidRPr="00F35584" w:rsidRDefault="00FD7354" w:rsidP="00FC7F0F">
      <w:pPr>
        <w:pStyle w:val="PL"/>
        <w:rPr>
          <w:del w:id="11479" w:author="R2-1809280" w:date="2018-06-06T21:28:00Z"/>
        </w:rPr>
      </w:pPr>
    </w:p>
    <w:p w:rsidR="00FD7354" w:rsidRPr="00F35584" w:rsidRDefault="00FD7354" w:rsidP="00FC7F0F">
      <w:pPr>
        <w:pStyle w:val="PL"/>
        <w:rPr>
          <w:del w:id="11480" w:author="R2-1809280" w:date="2018-06-06T21:28:00Z"/>
        </w:rPr>
      </w:pPr>
      <w:del w:id="11481" w:author="R2-1809280" w:date="2018-06-06T21:28:00Z">
        <w:r w:rsidRPr="00F35584">
          <w:delText xml:space="preserve">BasebandCombinationParametersUL-List ::= </w:delText>
        </w:r>
        <w:r w:rsidRPr="00F35584">
          <w:rPr>
            <w:color w:val="993366"/>
          </w:rPr>
          <w:delText>SEQUENCE</w:delText>
        </w:r>
        <w:r w:rsidRPr="00F35584">
          <w:delText xml:space="preserve"> (</w:delText>
        </w:r>
        <w:r w:rsidRPr="00F35584">
          <w:rPr>
            <w:color w:val="993366"/>
          </w:rPr>
          <w:delText>SIZE</w:delText>
        </w:r>
        <w:r w:rsidRPr="00F35584">
          <w:delText xml:space="preserve"> (1..maxBasebandProcComb))</w:delText>
        </w:r>
        <w:r w:rsidRPr="00F35584">
          <w:rPr>
            <w:color w:val="993366"/>
          </w:rPr>
          <w:delText xml:space="preserve"> OF</w:delText>
        </w:r>
        <w:r w:rsidRPr="00F35584">
          <w:delText xml:space="preserve"> BasebandCombinationParametersUL</w:delText>
        </w:r>
      </w:del>
    </w:p>
    <w:p w:rsidR="00FD7354" w:rsidRPr="00F35584" w:rsidRDefault="00FD7354" w:rsidP="00FC7F0F">
      <w:pPr>
        <w:pStyle w:val="PL"/>
        <w:rPr>
          <w:del w:id="11482" w:author="R2-1809280" w:date="2018-06-06T21:28:00Z"/>
        </w:rPr>
      </w:pPr>
    </w:p>
    <w:p w:rsidR="00FD7354" w:rsidRPr="00F35584" w:rsidRDefault="00FD7354" w:rsidP="00FC7F0F">
      <w:pPr>
        <w:pStyle w:val="PL"/>
        <w:rPr>
          <w:del w:id="11483" w:author="R2-1809280" w:date="2018-06-06T21:28:00Z"/>
          <w:rFonts w:eastAsia="Malgun Gothic"/>
        </w:rPr>
      </w:pPr>
      <w:del w:id="11484" w:author="R2-1809280" w:date="2018-06-06T21:28:00Z">
        <w:r w:rsidRPr="00F35584">
          <w:delText xml:space="preserve">BasebandCombinationParametersUL ::= </w:delText>
        </w:r>
        <w:r w:rsidRPr="00F35584">
          <w:rPr>
            <w:color w:val="993366"/>
          </w:rPr>
          <w:delText>SEQUENCE</w:delText>
        </w:r>
        <w:r w:rsidRPr="00F35584">
          <w:delText xml:space="preserve"> </w:delText>
        </w:r>
        <w:r w:rsidRPr="00F35584">
          <w:rPr>
            <w:rFonts w:eastAsia="Malgun Gothic"/>
          </w:rPr>
          <w:delText>(</w:delText>
        </w:r>
        <w:r w:rsidRPr="00F35584">
          <w:rPr>
            <w:rFonts w:eastAsia="Malgun Gothic"/>
            <w:color w:val="993366"/>
          </w:rPr>
          <w:delText>SIZE</w:delText>
        </w:r>
        <w:r w:rsidRPr="00F35584">
          <w:rPr>
            <w:rFonts w:eastAsia="Malgun Gothic"/>
          </w:rPr>
          <w:delText xml:space="preserve"> (1..maxSimultaneousBands))</w:delText>
        </w:r>
        <w:r w:rsidRPr="00F35584">
          <w:rPr>
            <w:rFonts w:eastAsia="Malgun Gothic"/>
            <w:color w:val="993366"/>
          </w:rPr>
          <w:delText xml:space="preserve"> OF</w:delText>
        </w:r>
        <w:r w:rsidRPr="00F35584">
          <w:rPr>
            <w:rFonts w:eastAsia="Malgun Gothic"/>
          </w:rPr>
          <w:delText xml:space="preserve"> BasebandParametersPerBandUL</w:delText>
        </w:r>
      </w:del>
    </w:p>
    <w:p w:rsidR="00FD7354" w:rsidRPr="00F35584" w:rsidRDefault="00FD7354" w:rsidP="00FC7F0F">
      <w:pPr>
        <w:pStyle w:val="PL"/>
        <w:rPr>
          <w:del w:id="11485" w:author="R2-1809280" w:date="2018-06-06T21:28:00Z"/>
          <w:rFonts w:eastAsia="Malgun Gothic"/>
        </w:rPr>
      </w:pPr>
    </w:p>
    <w:p w:rsidR="00FD7354" w:rsidRPr="00F35584" w:rsidRDefault="00FD7354" w:rsidP="00FC7F0F">
      <w:pPr>
        <w:pStyle w:val="PL"/>
        <w:rPr>
          <w:del w:id="11486" w:author="R2-1809280" w:date="2018-06-06T21:28:00Z"/>
          <w:rFonts w:eastAsia="Malgun Gothic"/>
        </w:rPr>
      </w:pPr>
      <w:del w:id="11487" w:author="R2-1809280" w:date="2018-06-06T21:28:00Z">
        <w:r w:rsidRPr="00F35584">
          <w:rPr>
            <w:rFonts w:eastAsia="Malgun Gothic"/>
          </w:rPr>
          <w:delText xml:space="preserve">BasebandParametersPerBandUL ::= </w:delText>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1488" w:author="R2-1809280" w:date="2018-06-06T21:28:00Z"/>
          <w:rFonts w:eastAsia="Malgun Gothic"/>
        </w:rPr>
      </w:pPr>
      <w:del w:id="11489" w:author="R2-1809280" w:date="2018-06-06T21:28:00Z">
        <w:r w:rsidRPr="00F35584">
          <w:rPr>
            <w:rFonts w:eastAsia="Malgun Gothic"/>
          </w:rPr>
          <w:tab/>
          <w:delText>ca-BandwidthClassUL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CA-BandwidthClass</w:delText>
        </w:r>
        <w:r w:rsidRPr="00F35584">
          <w:rPr>
            <w:lang w:eastAsia="ja-JP"/>
          </w:rPr>
          <w:delText>NR</w:delText>
        </w:r>
        <w:r w:rsidRPr="00F35584">
          <w:rPr>
            <w:rFonts w:eastAsia="Malgun Gothic"/>
          </w:rPr>
          <w:delText>,</w:delText>
        </w:r>
      </w:del>
    </w:p>
    <w:p w:rsidR="00FD7354" w:rsidRPr="00F35584" w:rsidRDefault="00FD7354" w:rsidP="00FC7F0F">
      <w:pPr>
        <w:pStyle w:val="PL"/>
        <w:rPr>
          <w:del w:id="11490" w:author="R2-1809280" w:date="2018-06-06T21:28:00Z"/>
          <w:rFonts w:eastAsia="Malgun Gothic"/>
        </w:rPr>
      </w:pPr>
      <w:del w:id="11491" w:author="R2-1809280" w:date="2018-06-06T21:28:00Z">
        <w:r w:rsidRPr="00F35584">
          <w:rPr>
            <w:rFonts w:eastAsia="Malgun Gothic"/>
          </w:rPr>
          <w:tab/>
          <w:delText>freqRange</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ENUMERATED</w:delText>
        </w:r>
        <w:r w:rsidRPr="00F35584">
          <w:rPr>
            <w:rFonts w:eastAsia="Malgun Gothic"/>
          </w:rPr>
          <w:delText xml:space="preserve"> {fr1, fr2},</w:delText>
        </w:r>
      </w:del>
    </w:p>
    <w:p w:rsidR="00FD7354" w:rsidRPr="00F35584" w:rsidRDefault="00FD7354" w:rsidP="00FC7F0F">
      <w:pPr>
        <w:pStyle w:val="PL"/>
        <w:rPr>
          <w:del w:id="11492" w:author="R2-1809280" w:date="2018-06-06T21:28:00Z"/>
          <w:rFonts w:eastAsia="Malgun Gothic"/>
        </w:rPr>
      </w:pPr>
      <w:del w:id="11493" w:author="R2-1809280" w:date="2018-06-06T21:28:00Z">
        <w:r w:rsidRPr="00F35584">
          <w:rPr>
            <w:rFonts w:eastAsia="Malgun Gothic"/>
          </w:rPr>
          <w:tab/>
          <w:delText>basebandParametersPerCC-UL</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w:delText>
        </w:r>
        <w:r w:rsidRPr="00F35584">
          <w:delText xml:space="preserve"> </w:delText>
        </w:r>
        <w:r w:rsidRPr="00F35584">
          <w:rPr>
            <w:rFonts w:eastAsia="Malgun Gothic"/>
          </w:rPr>
          <w:delText>maxNrofServingCells))</w:delText>
        </w:r>
        <w:r w:rsidRPr="00F35584">
          <w:rPr>
            <w:color w:val="993366"/>
          </w:rPr>
          <w:delText xml:space="preserve"> OF</w:delText>
        </w:r>
        <w:r w:rsidRPr="00F35584">
          <w:rPr>
            <w:rFonts w:eastAsia="Malgun Gothic"/>
          </w:rPr>
          <w:delText xml:space="preserve"> BasebandParametersPerCC-UL</w:delText>
        </w:r>
      </w:del>
    </w:p>
    <w:p w:rsidR="00FD7354" w:rsidRPr="00F35584" w:rsidRDefault="00FD7354" w:rsidP="00FC7F0F">
      <w:pPr>
        <w:pStyle w:val="PL"/>
        <w:rPr>
          <w:del w:id="11494" w:author="R2-1809280" w:date="2018-06-06T21:28:00Z"/>
          <w:rFonts w:eastAsia="Malgun Gothic"/>
        </w:rPr>
      </w:pPr>
      <w:del w:id="11495" w:author="R2-1809280" w:date="2018-06-06T21:28:00Z">
        <w:r w:rsidRPr="00F35584">
          <w:rPr>
            <w:rFonts w:eastAsia="Malgun Gothic"/>
          </w:rPr>
          <w:delText>}</w:delText>
        </w:r>
      </w:del>
    </w:p>
    <w:p w:rsidR="00FD7354" w:rsidRPr="00F35584" w:rsidRDefault="00FD7354" w:rsidP="00FC7F0F">
      <w:pPr>
        <w:pStyle w:val="PL"/>
        <w:rPr>
          <w:del w:id="11496" w:author="R2-1809280" w:date="2018-06-06T21:28:00Z"/>
          <w:rFonts w:eastAsia="Malgun Gothic"/>
        </w:rPr>
      </w:pPr>
    </w:p>
    <w:p w:rsidR="00FD7354" w:rsidRPr="00F35584" w:rsidRDefault="00FD7354" w:rsidP="00FC7F0F">
      <w:pPr>
        <w:pStyle w:val="PL"/>
        <w:rPr>
          <w:del w:id="11497" w:author="R2-1809280" w:date="2018-06-06T21:28:00Z"/>
          <w:rFonts w:eastAsia="Malgun Gothic"/>
        </w:rPr>
      </w:pPr>
      <w:del w:id="11498" w:author="R2-1809280" w:date="2018-06-06T21:28:00Z">
        <w:r w:rsidRPr="00F35584">
          <w:rPr>
            <w:rFonts w:eastAsia="Malgun Gothic"/>
          </w:rPr>
          <w:delText xml:space="preserve">BasebandParametersPerCC-UL ::= </w:delText>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1499" w:author="R2-1809280" w:date="2018-06-06T21:28:00Z"/>
          <w:color w:val="808080"/>
          <w:lang w:eastAsia="ja-JP"/>
        </w:rPr>
      </w:pPr>
      <w:del w:id="11500" w:author="R2-1809280" w:date="2018-06-06T21:28:00Z">
        <w:r w:rsidRPr="00F35584">
          <w:rPr>
            <w:color w:val="808080"/>
            <w:lang w:eastAsia="ja-JP"/>
          </w:rPr>
          <w:delText>-- R4 2-2: Simultaneous reception or transmission with same or  different numerologies in CA</w:delText>
        </w:r>
      </w:del>
    </w:p>
    <w:p w:rsidR="00FD7354" w:rsidRPr="00F35584" w:rsidRDefault="00FD7354" w:rsidP="00FC7F0F">
      <w:pPr>
        <w:pStyle w:val="PL"/>
        <w:rPr>
          <w:del w:id="11501" w:author="R2-1809280" w:date="2018-06-06T21:28:00Z"/>
          <w:color w:val="808080"/>
          <w:lang w:eastAsia="ja-JP"/>
        </w:rPr>
      </w:pPr>
      <w:del w:id="11502" w:author="R2-1809280" w:date="2018-06-06T21:28:00Z">
        <w:r w:rsidRPr="00F35584">
          <w:rPr>
            <w:color w:val="808080"/>
            <w:lang w:eastAsia="ja-JP"/>
          </w:rPr>
          <w:delText>-- It is expressed by the combination of SCS whether simultaneous RxTx is supported or not.</w:delText>
        </w:r>
      </w:del>
    </w:p>
    <w:p w:rsidR="00FD7354" w:rsidRPr="00F35584" w:rsidRDefault="00FD7354" w:rsidP="00FC7F0F">
      <w:pPr>
        <w:pStyle w:val="PL"/>
        <w:rPr>
          <w:del w:id="11503" w:author="R2-1809280" w:date="2018-06-06T21:28:00Z"/>
          <w:rFonts w:eastAsia="Yu Mincho"/>
          <w:lang w:eastAsia="ja-JP"/>
        </w:rPr>
      </w:pPr>
      <w:del w:id="11504" w:author="R2-1809280" w:date="2018-06-06T21:28:00Z">
        <w:r w:rsidRPr="00F35584">
          <w:rPr>
            <w:rFonts w:eastAsia="Yu Mincho"/>
            <w:lang w:eastAsia="ja-JP"/>
          </w:rPr>
          <w:tab/>
        </w:r>
        <w:r w:rsidRPr="00F35584">
          <w:rPr>
            <w:rFonts w:eastAsia="Malgun Gothic"/>
          </w:rPr>
          <w:delText>supportedSubcarrierSpacingUL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SubcarrierSpacing,</w:delText>
        </w:r>
      </w:del>
    </w:p>
    <w:p w:rsidR="00FD7354" w:rsidRPr="00F35584" w:rsidRDefault="00FD7354" w:rsidP="00FC7F0F">
      <w:pPr>
        <w:pStyle w:val="PL"/>
        <w:rPr>
          <w:del w:id="11505" w:author="R2-1809280" w:date="2018-06-06T21:28:00Z"/>
          <w:rFonts w:eastAsia="Malgun Gothic"/>
          <w:color w:val="808080"/>
        </w:rPr>
      </w:pPr>
      <w:del w:id="11506" w:author="R2-1809280" w:date="2018-06-06T21:28:00Z">
        <w:r w:rsidRPr="00F35584">
          <w:rPr>
            <w:rFonts w:eastAsia="Malgun Gothic"/>
            <w:color w:val="808080"/>
          </w:rPr>
          <w:delText>-- Accoding to the RAN4 LS R4-1803563, maximum Bandwidth supported per CC is added in BPC</w:delText>
        </w:r>
      </w:del>
    </w:p>
    <w:p w:rsidR="00FD7354" w:rsidRPr="00F35584" w:rsidRDefault="00FD7354" w:rsidP="00FC7F0F">
      <w:pPr>
        <w:pStyle w:val="PL"/>
        <w:rPr>
          <w:del w:id="11507" w:author="R2-1809280" w:date="2018-06-06T21:28:00Z"/>
          <w:color w:val="808080"/>
          <w:lang w:eastAsia="ja-JP"/>
        </w:rPr>
      </w:pPr>
      <w:del w:id="11508" w:author="R2-1809280" w:date="2018-06-06T21:28:00Z">
        <w:r w:rsidRPr="00F35584">
          <w:rPr>
            <w:color w:val="808080"/>
            <w:lang w:eastAsia="ja-JP"/>
          </w:rPr>
          <w:delText>-- FFS how to work together with BCS and max BW for each CC to be defined for each CA band combination in the RAN4 spec.</w:delText>
        </w:r>
      </w:del>
    </w:p>
    <w:p w:rsidR="00FD7354" w:rsidRPr="00F35584" w:rsidRDefault="00FD7354" w:rsidP="00FC7F0F">
      <w:pPr>
        <w:pStyle w:val="PL"/>
        <w:rPr>
          <w:del w:id="11509" w:author="R2-1809280" w:date="2018-06-06T21:28:00Z"/>
        </w:rPr>
      </w:pPr>
      <w:del w:id="11510" w:author="R2-1809280" w:date="2018-06-06T21:28:00Z">
        <w:r w:rsidRPr="00F35584">
          <w:tab/>
          <w:delText>supportedBandwidthUL</w:delText>
        </w:r>
        <w:r w:rsidRPr="00F35584">
          <w:tab/>
        </w:r>
        <w:r w:rsidRPr="00F35584">
          <w:tab/>
        </w:r>
        <w:r w:rsidRPr="00F35584">
          <w:rPr>
            <w:color w:val="993366"/>
          </w:rPr>
          <w:delText>CHOICE</w:delText>
        </w:r>
        <w:r w:rsidRPr="00F35584">
          <w:delText xml:space="preserve"> {</w:delText>
        </w:r>
      </w:del>
    </w:p>
    <w:p w:rsidR="00FD7354" w:rsidRPr="00F35584" w:rsidRDefault="00FD7354" w:rsidP="00FC7F0F">
      <w:pPr>
        <w:pStyle w:val="PL"/>
        <w:rPr>
          <w:del w:id="11511" w:author="R2-1809280" w:date="2018-06-06T21:28:00Z"/>
        </w:rPr>
      </w:pPr>
      <w:del w:id="11512" w:author="R2-1809280" w:date="2018-06-06T21:28:00Z">
        <w:r w:rsidRPr="00F35584">
          <w:tab/>
        </w:r>
        <w:r w:rsidRPr="00F35584">
          <w:tab/>
          <w:delText>fr1</w:delText>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{mhz5, mhz10, mhz15, mhz20, mhz25, mhz30, mhz40, mhz50, mhz60, mhz80, mhz100},</w:delText>
        </w:r>
      </w:del>
    </w:p>
    <w:p w:rsidR="00FD7354" w:rsidRPr="00F35584" w:rsidRDefault="00FD7354" w:rsidP="00FC7F0F">
      <w:pPr>
        <w:pStyle w:val="PL"/>
        <w:rPr>
          <w:del w:id="11513" w:author="R2-1809280" w:date="2018-06-06T21:28:00Z"/>
        </w:rPr>
      </w:pPr>
      <w:del w:id="11514" w:author="R2-1809280" w:date="2018-06-06T21:28:00Z">
        <w:r w:rsidRPr="00F35584">
          <w:tab/>
        </w:r>
        <w:r w:rsidRPr="00F35584">
          <w:tab/>
          <w:delText>fr2</w:delText>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{mhz50, mhz100, mhz200, mhz400}</w:delText>
        </w:r>
      </w:del>
    </w:p>
    <w:p w:rsidR="00FD7354" w:rsidRPr="00F35584" w:rsidRDefault="00FD7354" w:rsidP="00FC7F0F">
      <w:pPr>
        <w:pStyle w:val="PL"/>
        <w:rPr>
          <w:del w:id="11515" w:author="R2-1809280" w:date="2018-06-06T21:28:00Z"/>
        </w:rPr>
      </w:pPr>
      <w:del w:id="11516" w:author="R2-1809280" w:date="2018-06-06T21:28:00Z">
        <w:r w:rsidRPr="00F35584">
          <w:tab/>
          <w:delText>},</w:delText>
        </w:r>
      </w:del>
    </w:p>
    <w:p w:rsidR="00FD7354" w:rsidRPr="00F35584" w:rsidRDefault="00FD7354" w:rsidP="00D52415">
      <w:pPr>
        <w:pStyle w:val="PL"/>
        <w:rPr>
          <w:del w:id="11517" w:author="R2-1809280" w:date="2018-06-06T21:28:00Z"/>
          <w:color w:val="808080"/>
        </w:rPr>
      </w:pPr>
      <w:del w:id="11518" w:author="R2-1809280" w:date="2018-06-06T21:28:00Z">
        <w:r w:rsidRPr="00F35584">
          <w:rPr>
            <w:rFonts w:eastAsia="Malgun Gothic"/>
          </w:rPr>
          <w:tab/>
        </w:r>
        <w:r w:rsidRPr="00F35584">
          <w:rPr>
            <w:color w:val="808080"/>
          </w:rPr>
          <w:delText>-- R2-1800012. To be confirmed by RAN1</w:delText>
        </w:r>
      </w:del>
    </w:p>
    <w:p w:rsidR="00FD7354" w:rsidRPr="00F35584" w:rsidRDefault="00FD7354" w:rsidP="00FC7F0F">
      <w:pPr>
        <w:pStyle w:val="PL"/>
        <w:rPr>
          <w:del w:id="11519" w:author="R2-1809280" w:date="2018-06-06T21:28:00Z"/>
          <w:rFonts w:eastAsia="Malgun Gothic"/>
        </w:rPr>
      </w:pPr>
      <w:del w:id="11520" w:author="R2-1809280" w:date="2018-06-06T21:28:00Z">
        <w:r w:rsidRPr="00F35584">
          <w:rPr>
            <w:rFonts w:eastAsia="Malgun Gothic"/>
          </w:rPr>
          <w:tab/>
        </w:r>
        <w:r w:rsidRPr="00F35584">
          <w:delText>scalingFactor0dot75</w:delText>
        </w:r>
        <w:r w:rsidRPr="00F35584">
          <w:tab/>
        </w:r>
        <w:r w:rsidRPr="00F35584">
          <w:tab/>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FC7F0F">
      <w:pPr>
        <w:pStyle w:val="PL"/>
        <w:rPr>
          <w:del w:id="11521" w:author="R2-1809280" w:date="2018-06-06T21:28:00Z"/>
          <w:rFonts w:eastAsia="Yu Mincho"/>
          <w:color w:val="808080"/>
          <w:lang w:eastAsia="ja-JP"/>
        </w:rPr>
      </w:pPr>
      <w:del w:id="11522" w:author="R2-1809280" w:date="2018-06-06T21:28:00Z">
        <w:r w:rsidRPr="00F35584">
          <w:rPr>
            <w:rFonts w:eastAsia="Yu Mincho"/>
            <w:color w:val="808080"/>
            <w:lang w:eastAsia="ja-JP"/>
          </w:rPr>
          <w:delText>-- R1 2-14: Codebook based PUSCH MIMO transmission. Absence of this field implies that CB-based PUSCH is not supported.</w:delText>
        </w:r>
      </w:del>
    </w:p>
    <w:p w:rsidR="00FD7354" w:rsidRPr="00F35584" w:rsidRDefault="00FD7354" w:rsidP="00FC7F0F">
      <w:pPr>
        <w:pStyle w:val="PL"/>
        <w:rPr>
          <w:del w:id="11523" w:author="R2-1809280" w:date="2018-06-06T21:28:00Z"/>
          <w:rFonts w:eastAsia="Yu Mincho"/>
          <w:lang w:eastAsia="ja-JP"/>
        </w:rPr>
      </w:pPr>
      <w:del w:id="11524" w:author="R2-1809280" w:date="2018-06-06T21:28:00Z">
        <w:r w:rsidRPr="00F35584">
          <w:rPr>
            <w:rFonts w:eastAsia="Yu Mincho"/>
            <w:lang w:eastAsia="ja-JP"/>
          </w:rPr>
          <w:tab/>
          <w:delText>maxNumberMIMO-LayersCB-PUSCH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525" w:author="R2-1809280" w:date="2018-06-06T21:28:00Z"/>
          <w:rFonts w:eastAsia="Yu Mincho"/>
          <w:color w:val="808080"/>
          <w:lang w:eastAsia="ja-JP"/>
        </w:rPr>
      </w:pPr>
      <w:del w:id="11526" w:author="R2-1809280" w:date="2018-06-06T21:28:00Z">
        <w:r w:rsidRPr="00F35584">
          <w:rPr>
            <w:rFonts w:eastAsia="Yu Mincho"/>
            <w:color w:val="808080"/>
            <w:lang w:eastAsia="ja-JP"/>
          </w:rPr>
          <w:delText>-- R1 2-15: Non-codebook based PUSCH MIMO transmission. Absence of this field implies that Non-CB-based PUSCH is not supported.</w:delText>
        </w:r>
      </w:del>
    </w:p>
    <w:p w:rsidR="00FD7354" w:rsidRPr="00F35584" w:rsidRDefault="00FD7354" w:rsidP="00FC7F0F">
      <w:pPr>
        <w:pStyle w:val="PL"/>
        <w:rPr>
          <w:del w:id="11527" w:author="R2-1809280" w:date="2018-06-06T21:28:00Z"/>
          <w:rFonts w:eastAsia="Yu Mincho"/>
          <w:lang w:eastAsia="ja-JP"/>
        </w:rPr>
      </w:pPr>
      <w:del w:id="11528" w:author="R2-1809280" w:date="2018-06-06T21:28:00Z">
        <w:r w:rsidRPr="00F35584">
          <w:rPr>
            <w:rFonts w:eastAsia="Yu Mincho"/>
            <w:lang w:eastAsia="ja-JP"/>
          </w:rPr>
          <w:tab/>
          <w:delText>maxNumberMIMO-LayersNonCB-PUSCH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529" w:author="R2-1809280" w:date="2018-06-06T21:28:00Z"/>
          <w:rFonts w:eastAsia="Malgun Gothic"/>
          <w:color w:val="808080"/>
        </w:rPr>
      </w:pPr>
      <w:del w:id="11530" w:author="R2-1809280" w:date="2018-06-06T21:28:00Z">
        <w:r w:rsidRPr="00F35584">
          <w:rPr>
            <w:rFonts w:eastAsia="Malgun Gothic"/>
            <w:color w:val="808080"/>
          </w:rPr>
          <w:delText>-- Accoding to the RAN4 LS R4-1803563, modulation order is added per CC granularity in BPC</w:delText>
        </w:r>
      </w:del>
    </w:p>
    <w:p w:rsidR="00FD7354" w:rsidRPr="00F35584" w:rsidRDefault="00FD7354" w:rsidP="00FC7F0F">
      <w:pPr>
        <w:pStyle w:val="PL"/>
        <w:rPr>
          <w:del w:id="11531" w:author="R2-1809280" w:date="2018-06-06T21:28:00Z"/>
          <w:rFonts w:eastAsia="Malgun Gothic"/>
          <w:color w:val="808080"/>
        </w:rPr>
      </w:pPr>
      <w:del w:id="11532" w:author="R2-1809280" w:date="2018-06-06T21:28:00Z">
        <w:r w:rsidRPr="00F35584">
          <w:rPr>
            <w:rFonts w:eastAsia="Malgun Gothic"/>
            <w:color w:val="808080"/>
          </w:rPr>
          <w:delText>-- FFS whether all of modulation order specified in the spec need to be signalled.</w:delText>
        </w:r>
      </w:del>
    </w:p>
    <w:p w:rsidR="00FD7354" w:rsidRPr="00F35584" w:rsidRDefault="00FD7354" w:rsidP="00FC7F0F">
      <w:pPr>
        <w:pStyle w:val="PL"/>
        <w:rPr>
          <w:del w:id="11533" w:author="R2-1809280" w:date="2018-06-06T21:28:00Z"/>
          <w:rFonts w:eastAsia="Malgun Gothic"/>
          <w:color w:val="808080"/>
        </w:rPr>
      </w:pPr>
      <w:del w:id="11534" w:author="R2-1809280" w:date="2018-06-06T21:28:00Z">
        <w:r w:rsidRPr="00F35584">
          <w:rPr>
            <w:rFonts w:eastAsia="Malgun Gothic"/>
            <w:color w:val="808080"/>
          </w:rPr>
          <w:delText>-- FFS how to address the requirements agreed by RAN4, e.g. mandaotry w/o capabiltiy for 64QAM. mandaotry with capabiltiy for DL 256QAM in FR1.</w:delText>
        </w:r>
      </w:del>
    </w:p>
    <w:p w:rsidR="00FD7354" w:rsidRPr="00F35584" w:rsidRDefault="00FD7354" w:rsidP="00FC7F0F">
      <w:pPr>
        <w:pStyle w:val="PL"/>
        <w:rPr>
          <w:del w:id="11535" w:author="R2-1809280" w:date="2018-06-06T21:28:00Z"/>
          <w:rFonts w:eastAsia="Malgun Gothic"/>
          <w:lang w:eastAsia="ko-KR"/>
        </w:rPr>
      </w:pPr>
      <w:del w:id="11536" w:author="R2-1809280" w:date="2018-06-06T21:28:00Z">
        <w:r w:rsidRPr="00F35584">
          <w:rPr>
            <w:rFonts w:eastAsia="Malgun Gothic"/>
            <w:lang w:eastAsia="ko-KR"/>
          </w:rPr>
          <w:tab/>
          <w:delText>supportedModulationOrderUL</w:delTex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delText>ModulationOrder</w:delTex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delText>OPTIONAL</w:delText>
        </w:r>
        <w:r w:rsidRPr="00F35584">
          <w:rPr>
            <w:rFonts w:eastAsia="Malgun Gothic"/>
            <w:lang w:eastAsia="ko-KR"/>
          </w:rPr>
          <w:delText>,</w:delText>
        </w:r>
      </w:del>
    </w:p>
    <w:p w:rsidR="00FD7354" w:rsidRPr="00F35584" w:rsidRDefault="00FD7354" w:rsidP="00FC7F0F">
      <w:pPr>
        <w:pStyle w:val="PL"/>
        <w:rPr>
          <w:del w:id="11537" w:author="R2-1809280" w:date="2018-06-06T21:28:00Z"/>
          <w:rFonts w:eastAsia="Yu Mincho"/>
          <w:color w:val="808080"/>
          <w:lang w:eastAsia="ja-JP"/>
        </w:rPr>
      </w:pPr>
      <w:del w:id="11538" w:author="R2-1809280" w:date="2018-06-06T21:28:00Z">
        <w:r w:rsidRPr="00F35584">
          <w:rPr>
            <w:rFonts w:eastAsia="Yu Mincho"/>
            <w:color w:val="808080"/>
            <w:lang w:eastAsia="ja-JP"/>
          </w:rPr>
          <w:delText>-- R1 2-53: SRS resources</w:delText>
        </w:r>
      </w:del>
    </w:p>
    <w:p w:rsidR="00FD7354" w:rsidRPr="00F35584" w:rsidRDefault="00FD7354" w:rsidP="00FC7F0F">
      <w:pPr>
        <w:pStyle w:val="PL"/>
        <w:rPr>
          <w:del w:id="11539" w:author="R2-1809280" w:date="2018-06-06T21:28:00Z"/>
        </w:rPr>
      </w:pPr>
      <w:del w:id="11540" w:author="R2-1809280" w:date="2018-06-06T21:28:00Z">
        <w:r w:rsidRPr="00F35584">
          <w:rPr>
            <w:rFonts w:eastAsia="Yu Mincho"/>
            <w:lang w:eastAsia="ja-JP"/>
          </w:rPr>
          <w:tab/>
          <w:delText>supportedSRS-Resources</w:delText>
        </w:r>
        <w:r w:rsidRPr="00F35584">
          <w:rPr>
            <w:rFonts w:eastAsia="Yu Mincho"/>
            <w:lang w:eastAsia="ja-JP"/>
          </w:rPr>
          <w:tab/>
        </w:r>
        <w:r w:rsidRPr="00F35584">
          <w:rPr>
            <w:rFonts w:eastAsia="Yu Mincho"/>
            <w:lang w:eastAsia="ja-JP"/>
          </w:rPr>
          <w:tab/>
        </w:r>
        <w:r w:rsidRPr="00F35584">
          <w:rPr>
            <w:rFonts w:eastAsia="Yu Mincho"/>
            <w:lang w:eastAsia="ja-JP"/>
          </w:rPr>
          <w:tab/>
          <w:delText>SRS-Resources</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541" w:author="R2-1809280" w:date="2018-06-06T21:28:00Z"/>
          <w:rFonts w:eastAsia="Yu Mincho"/>
          <w:color w:val="808080"/>
          <w:lang w:eastAsia="ja-JP"/>
        </w:rPr>
      </w:pPr>
      <w:del w:id="11542" w:author="R2-1809280" w:date="2018-06-06T21:28:00Z">
        <w:r w:rsidRPr="00F35584">
          <w:rPr>
            <w:rFonts w:eastAsia="Yu Mincho"/>
            <w:color w:val="808080"/>
            <w:lang w:eastAsia="ja-JP"/>
          </w:rPr>
          <w:delText>-- R1 2-55: SRS Tx switch</w:delText>
        </w:r>
      </w:del>
    </w:p>
    <w:p w:rsidR="00FD7354" w:rsidRPr="00F35584" w:rsidRDefault="00FD7354" w:rsidP="00FC7F0F">
      <w:pPr>
        <w:pStyle w:val="PL"/>
        <w:rPr>
          <w:del w:id="11543" w:author="R2-1809280" w:date="2018-06-06T21:28:00Z"/>
          <w:rFonts w:eastAsia="Times New Roman"/>
          <w:lang w:eastAsia="ja-JP"/>
        </w:rPr>
      </w:pPr>
      <w:del w:id="11544" w:author="R2-1809280" w:date="2018-06-06T21:28:00Z">
        <w:r w:rsidRPr="00F35584">
          <w:tab/>
        </w:r>
        <w:r w:rsidRPr="00F35584">
          <w:rPr>
            <w:rFonts w:eastAsia="Yu Mincho"/>
            <w:lang w:eastAsia="ja-JP"/>
          </w:rPr>
          <w:delText>srs-TxSwitch</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delText>SRS-TxSwitch</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545" w:author="R2-1809280" w:date="2018-06-06T21:28:00Z"/>
          <w:rFonts w:eastAsia="Yu Mincho"/>
          <w:color w:val="808080"/>
          <w:lang w:eastAsia="ja-JP"/>
        </w:rPr>
      </w:pPr>
      <w:del w:id="11546" w:author="R2-1809280" w:date="2018-06-06T21:28:00Z">
        <w:r w:rsidRPr="00F35584">
          <w:rPr>
            <w:rFonts w:eastAsia="Yu Mincho"/>
            <w:color w:val="808080"/>
            <w:lang w:eastAsia="ja-JP"/>
          </w:rPr>
          <w:delText>-- R1 2-57: Support low latency CSI feedback</w:delText>
        </w:r>
      </w:del>
    </w:p>
    <w:p w:rsidR="00FD7354" w:rsidRPr="00F35584" w:rsidRDefault="00FD7354" w:rsidP="00FC7F0F">
      <w:pPr>
        <w:pStyle w:val="PL"/>
        <w:rPr>
          <w:del w:id="11547" w:author="R2-1809280" w:date="2018-06-06T21:28:00Z"/>
          <w:rFonts w:eastAsia="Yu Mincho"/>
          <w:lang w:eastAsia="ja-JP"/>
        </w:rPr>
      </w:pPr>
      <w:del w:id="11548" w:author="R2-1809280" w:date="2018-06-06T21:28:00Z">
        <w:r w:rsidRPr="00F35584">
          <w:rPr>
            <w:rFonts w:eastAsia="Yu Mincho"/>
            <w:lang w:eastAsia="ja-JP"/>
          </w:rPr>
          <w:tab/>
          <w:delText>lowLatencyCSI-Feedback</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549" w:author="R2-1809280" w:date="2018-06-06T21:28:00Z"/>
          <w:rFonts w:eastAsia="Malgun Gothic"/>
          <w:color w:val="808080"/>
        </w:rPr>
      </w:pPr>
      <w:del w:id="11550" w:author="R2-1809280" w:date="2018-06-06T21:28:00Z">
        <w:r w:rsidRPr="00F35584">
          <w:rPr>
            <w:rFonts w:eastAsia="Malgun Gothic"/>
            <w:color w:val="808080"/>
          </w:rPr>
          <w:delText>-- R1 5-12 &amp; 5-12a: Up to 2/7 PUSCHs per slot for different TBs</w:delText>
        </w:r>
      </w:del>
    </w:p>
    <w:p w:rsidR="00FD7354" w:rsidRPr="00F35584" w:rsidRDefault="00FD7354" w:rsidP="00FC7F0F">
      <w:pPr>
        <w:pStyle w:val="PL"/>
        <w:rPr>
          <w:del w:id="11551" w:author="R2-1809280" w:date="2018-06-06T21:28:00Z"/>
          <w:rFonts w:eastAsia="Malgun Gothic"/>
        </w:rPr>
      </w:pPr>
      <w:del w:id="11552" w:author="R2-1809280" w:date="2018-06-06T21:28:00Z">
        <w:r w:rsidRPr="00F35584">
          <w:rPr>
            <w:rFonts w:eastAsia="Malgun Gothic"/>
          </w:rPr>
          <w:tab/>
          <w:delText>pusch-DifferentTB-PerSlot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1553" w:author="R2-1809280" w:date="2018-06-06T21:28:00Z"/>
          <w:rFonts w:eastAsia="Malgun Gothic"/>
        </w:rPr>
      </w:pPr>
      <w:del w:id="11554" w:author="R2-1809280" w:date="2018-06-06T21:28: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1555" w:author="R2-1809280" w:date="2018-06-06T21:28:00Z"/>
          <w:rFonts w:eastAsia="Malgun Gothic"/>
        </w:rPr>
      </w:pPr>
      <w:del w:id="11556" w:author="R2-1809280" w:date="2018-06-06T21:28: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1557" w:author="R2-1809280" w:date="2018-06-06T21:28:00Z"/>
          <w:rFonts w:eastAsia="Malgun Gothic"/>
        </w:rPr>
      </w:pPr>
      <w:del w:id="11558" w:author="R2-1809280" w:date="2018-06-06T21:28: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1559" w:author="R2-1809280" w:date="2018-06-06T21:28:00Z"/>
          <w:rFonts w:eastAsia="Malgun Gothic"/>
        </w:rPr>
      </w:pPr>
      <w:del w:id="11560" w:author="R2-1809280" w:date="2018-06-06T21:28: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del>
    </w:p>
    <w:p w:rsidR="00FD7354" w:rsidRPr="00F35584" w:rsidRDefault="00FD7354" w:rsidP="00FC7F0F">
      <w:pPr>
        <w:pStyle w:val="PL"/>
        <w:rPr>
          <w:del w:id="11561" w:author="R2-1809280" w:date="2018-06-06T21:28:00Z"/>
          <w:rFonts w:eastAsia="Malgun Gothic"/>
        </w:rPr>
      </w:pPr>
      <w:del w:id="11562" w:author="R2-1809280" w:date="2018-06-06T21:28:00Z">
        <w:r w:rsidRPr="00F35584">
          <w:rPr>
            <w:rFonts w:eastAsia="Malgun Gothic"/>
          </w:rPr>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1563" w:author="R2-1809280" w:date="2018-06-06T21:28:00Z"/>
          <w:rFonts w:eastAsia="Malgun Gothic"/>
          <w:color w:val="808080"/>
        </w:rPr>
      </w:pPr>
      <w:del w:id="11564" w:author="R2-1809280" w:date="2018-06-06T21:28:00Z">
        <w:r w:rsidRPr="00F35584">
          <w:rPr>
            <w:rFonts w:eastAsia="Malgun Gothic"/>
            <w:color w:val="808080"/>
          </w:rPr>
          <w:delText>-- R1 6-7: Two PUCCH group</w:delText>
        </w:r>
      </w:del>
    </w:p>
    <w:p w:rsidR="00FD7354" w:rsidRPr="00F35584" w:rsidRDefault="00FD7354" w:rsidP="00FC7F0F">
      <w:pPr>
        <w:pStyle w:val="PL"/>
        <w:rPr>
          <w:del w:id="11565" w:author="R2-1809280" w:date="2018-06-06T21:28:00Z"/>
          <w:rFonts w:eastAsia="Malgun Gothic"/>
        </w:rPr>
      </w:pPr>
      <w:del w:id="11566" w:author="R2-1809280" w:date="2018-06-06T21:28:00Z">
        <w:r w:rsidRPr="00F35584">
          <w:rPr>
            <w:rFonts w:eastAsia="Malgun Gothic"/>
          </w:rPr>
          <w:tab/>
          <w:delText>twoPUCCH-Group</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567" w:author="R2-1809280" w:date="2018-06-06T21:28:00Z"/>
          <w:rFonts w:eastAsia="Malgun Gothic"/>
          <w:color w:val="808080"/>
        </w:rPr>
      </w:pPr>
      <w:del w:id="11568" w:author="R2-1809280" w:date="2018-06-06T21:28:00Z">
        <w:r w:rsidRPr="00F35584">
          <w:rPr>
            <w:rFonts w:eastAsia="Malgun Gothic"/>
            <w:color w:val="808080"/>
          </w:rPr>
          <w:delText>-- R1 6-8: Different numerology across PUCCH groups</w:delText>
        </w:r>
      </w:del>
    </w:p>
    <w:p w:rsidR="00FD7354" w:rsidRPr="00F35584" w:rsidRDefault="00FD7354" w:rsidP="00FC7F0F">
      <w:pPr>
        <w:pStyle w:val="PL"/>
        <w:rPr>
          <w:del w:id="11569" w:author="R2-1809280" w:date="2018-06-06T21:28:00Z"/>
          <w:rFonts w:eastAsia="Malgun Gothic"/>
        </w:rPr>
      </w:pPr>
      <w:del w:id="11570" w:author="R2-1809280" w:date="2018-06-06T21:28:00Z">
        <w:r w:rsidRPr="00F35584">
          <w:rPr>
            <w:rFonts w:eastAsia="Malgun Gothic"/>
          </w:rPr>
          <w:tab/>
          <w:delText>diffNumerologyAcrossPUCCH-Group</w:delText>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571" w:author="R2-1809280" w:date="2018-06-06T21:28:00Z"/>
          <w:rFonts w:eastAsia="Malgun Gothic"/>
          <w:color w:val="808080"/>
        </w:rPr>
      </w:pPr>
      <w:del w:id="11572" w:author="R2-1809280" w:date="2018-06-06T21:28:00Z">
        <w:r w:rsidRPr="00F35584">
          <w:rPr>
            <w:rFonts w:eastAsia="Malgun Gothic"/>
            <w:color w:val="808080"/>
          </w:rPr>
          <w:delText>-- R1 6-9: Different numerologies across carriers within the same PUCCH group</w:delText>
        </w:r>
      </w:del>
    </w:p>
    <w:p w:rsidR="00FD7354" w:rsidRPr="00F35584" w:rsidRDefault="00FD7354" w:rsidP="00FC7F0F">
      <w:pPr>
        <w:pStyle w:val="PL"/>
        <w:rPr>
          <w:del w:id="11573" w:author="R2-1809280" w:date="2018-06-06T21:28:00Z"/>
          <w:rFonts w:eastAsia="Malgun Gothic"/>
        </w:rPr>
      </w:pPr>
      <w:del w:id="11574" w:author="R2-1809280" w:date="2018-06-06T21:28:00Z">
        <w:r w:rsidRPr="00F35584">
          <w:rPr>
            <w:rFonts w:eastAsia="Malgun Gothic"/>
          </w:rPr>
          <w:tab/>
          <w:delText>diffNumerologyWithinPUCCH-Group</w:delText>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575" w:author="R2-1809280" w:date="2018-06-06T21:28:00Z"/>
          <w:rFonts w:eastAsia="Malgun Gothic"/>
          <w:color w:val="808080"/>
        </w:rPr>
      </w:pPr>
      <w:del w:id="11576" w:author="R2-1809280" w:date="2018-06-06T21:28:00Z">
        <w:r w:rsidRPr="00F35584">
          <w:rPr>
            <w:rFonts w:eastAsia="Malgun Gothic"/>
            <w:color w:val="808080"/>
          </w:rPr>
          <w:delText>-- R1 6-10: Cross carrier scheduling</w:delText>
        </w:r>
      </w:del>
    </w:p>
    <w:p w:rsidR="00FD7354" w:rsidRPr="00F35584" w:rsidRDefault="00FD7354" w:rsidP="00FC7F0F">
      <w:pPr>
        <w:pStyle w:val="PL"/>
        <w:rPr>
          <w:del w:id="11577" w:author="R2-1809280" w:date="2018-06-06T21:28:00Z"/>
          <w:rFonts w:eastAsia="Malgun Gothic"/>
        </w:rPr>
      </w:pPr>
      <w:del w:id="11578" w:author="R2-1809280" w:date="2018-06-06T21:28:00Z">
        <w:r w:rsidRPr="00F35584">
          <w:rPr>
            <w:rFonts w:eastAsia="Malgun Gothic"/>
          </w:rPr>
          <w:tab/>
          <w:delText>crossCarrierScheduling</w:delText>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579" w:author="R2-1809280" w:date="2018-06-06T21:28:00Z"/>
          <w:rFonts w:eastAsia="Malgun Gothic"/>
          <w:color w:val="808080"/>
        </w:rPr>
      </w:pPr>
      <w:del w:id="11580" w:author="R2-1809280" w:date="2018-06-06T21:28:00Z">
        <w:r w:rsidRPr="00F35584">
          <w:rPr>
            <w:rFonts w:eastAsia="Malgun Gothic"/>
            <w:color w:val="808080"/>
          </w:rPr>
          <w:delText>-- R1 6-11: Number of supported TAGs</w:delText>
        </w:r>
      </w:del>
    </w:p>
    <w:p w:rsidR="00FD7354" w:rsidRPr="00F35584" w:rsidRDefault="00FD7354" w:rsidP="00FC7F0F">
      <w:pPr>
        <w:pStyle w:val="PL"/>
        <w:rPr>
          <w:del w:id="11581" w:author="R2-1809280" w:date="2018-06-06T21:28:00Z"/>
          <w:rFonts w:eastAsia="Malgun Gothic"/>
        </w:rPr>
      </w:pPr>
      <w:del w:id="11582" w:author="R2-1809280" w:date="2018-06-06T21:28:00Z">
        <w:r w:rsidRPr="00F35584">
          <w:rPr>
            <w:rFonts w:eastAsia="Malgun Gothic"/>
          </w:rPr>
          <w:tab/>
          <w:delText>supportedNumberTAG</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{n2, n3, n4}</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1583" w:author="R2-1809280" w:date="2018-06-06T21:28:00Z"/>
          <w:color w:val="808080"/>
          <w:lang w:eastAsia="ja-JP"/>
        </w:rPr>
      </w:pPr>
      <w:del w:id="11584" w:author="R2-1809280" w:date="2018-06-06T21:28:00Z">
        <w:r w:rsidRPr="00F35584">
          <w:rPr>
            <w:color w:val="808080"/>
            <w:lang w:eastAsia="ja-JP"/>
          </w:rPr>
          <w:delText>-- R1 6-18: Supplemental uplink with dynamic switch</w:delText>
        </w:r>
      </w:del>
    </w:p>
    <w:p w:rsidR="00FD7354" w:rsidRPr="00F35584" w:rsidRDefault="00FD7354" w:rsidP="00FC7F0F">
      <w:pPr>
        <w:pStyle w:val="PL"/>
        <w:rPr>
          <w:del w:id="11585" w:author="R2-1809280" w:date="2018-06-06T21:28:00Z"/>
          <w:lang w:eastAsia="ja-JP"/>
        </w:rPr>
      </w:pPr>
      <w:del w:id="11586" w:author="R2-1809280" w:date="2018-06-06T21:28:00Z">
        <w:r w:rsidRPr="00F35584">
          <w:rPr>
            <w:lang w:eastAsia="ja-JP"/>
          </w:rPr>
          <w:tab/>
          <w:delText>dynamicSwitchSUL</w:delTex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587" w:author="R2-1809280" w:date="2018-06-06T21:28:00Z"/>
          <w:color w:val="808080"/>
          <w:lang w:eastAsia="ja-JP"/>
        </w:rPr>
      </w:pPr>
      <w:del w:id="11588" w:author="R2-1809280" w:date="2018-06-06T21:28:00Z">
        <w:r w:rsidRPr="00F35584">
          <w:rPr>
            <w:color w:val="808080"/>
            <w:lang w:eastAsia="ja-JP"/>
          </w:rPr>
          <w:delText>-- R1 6-19: Simultaneous transmission of SRS on an SUL/non-SUL carrier and PUSCH/PUCCH/SRS/PRACH on the other UL carrier in the same cell</w:delText>
        </w:r>
      </w:del>
    </w:p>
    <w:p w:rsidR="00FD7354" w:rsidRPr="00F35584" w:rsidRDefault="00FD7354" w:rsidP="00FC7F0F">
      <w:pPr>
        <w:pStyle w:val="PL"/>
        <w:rPr>
          <w:del w:id="11589" w:author="R2-1809280" w:date="2018-06-06T21:28:00Z"/>
          <w:color w:val="808080"/>
          <w:lang w:eastAsia="ja-JP"/>
        </w:rPr>
      </w:pPr>
      <w:del w:id="11590" w:author="R2-1809280" w:date="2018-06-06T21:28:00Z">
        <w:r w:rsidRPr="00F35584">
          <w:rPr>
            <w:color w:val="808080"/>
            <w:lang w:eastAsia="ja-JP"/>
          </w:rPr>
          <w:delText>-- Details on the channel/signal combination are to be described in TS 38.306</w:delText>
        </w:r>
      </w:del>
    </w:p>
    <w:p w:rsidR="00FD7354" w:rsidRPr="00F35584" w:rsidRDefault="00FD7354" w:rsidP="00FC7F0F">
      <w:pPr>
        <w:pStyle w:val="PL"/>
        <w:rPr>
          <w:del w:id="11591" w:author="R2-1809280" w:date="2018-06-06T21:28:00Z"/>
          <w:lang w:eastAsia="ja-JP"/>
        </w:rPr>
      </w:pPr>
      <w:del w:id="11592" w:author="R2-1809280" w:date="2018-06-06T21:28:00Z">
        <w:r w:rsidRPr="00F35584">
          <w:rPr>
            <w:lang w:eastAsia="ja-JP"/>
          </w:rPr>
          <w:tab/>
        </w:r>
        <w:r w:rsidRPr="00F35584">
          <w:rPr>
            <w:rFonts w:eastAsia="Malgun Gothic"/>
          </w:rPr>
          <w:delText>simultaneousTxSUL-NonSUL</w:delText>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593" w:author="R2-1809280" w:date="2018-06-06T21:28:00Z"/>
          <w:color w:val="808080"/>
          <w:lang w:eastAsia="ja-JP"/>
        </w:rPr>
      </w:pPr>
      <w:del w:id="11594" w:author="R2-1809280" w:date="2018-06-06T21:28:00Z">
        <w:r w:rsidRPr="00F35584">
          <w:rPr>
            <w:color w:val="808080"/>
            <w:lang w:eastAsia="ja-JP"/>
          </w:rPr>
          <w:delText>-- R1 6-22: UL search space sharing for CA</w:delText>
        </w:r>
      </w:del>
    </w:p>
    <w:p w:rsidR="00FD7354" w:rsidRPr="00F35584" w:rsidRDefault="00FD7354" w:rsidP="00FC7F0F">
      <w:pPr>
        <w:pStyle w:val="PL"/>
        <w:rPr>
          <w:del w:id="11595" w:author="R2-1809280" w:date="2018-06-06T21:28:00Z"/>
          <w:lang w:eastAsia="ja-JP"/>
        </w:rPr>
      </w:pPr>
      <w:bookmarkStart w:id="11596" w:name="_Hlk508824709"/>
      <w:del w:id="11597" w:author="R2-1809280" w:date="2018-06-06T21:28:00Z">
        <w:r w:rsidRPr="00F35584">
          <w:rPr>
            <w:lang w:eastAsia="ja-JP"/>
          </w:rPr>
          <w:tab/>
          <w:delText>searchSpaceSharingCA-UL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bookmarkEnd w:id="11596"/>
    <w:p w:rsidR="00FD7354" w:rsidRPr="00F35584" w:rsidRDefault="00FD7354" w:rsidP="00FC7F0F">
      <w:pPr>
        <w:pStyle w:val="PL"/>
        <w:rPr>
          <w:del w:id="11598" w:author="R2-1809280" w:date="2018-06-06T21:28:00Z"/>
          <w:rFonts w:eastAsia="Malgun Gothic"/>
        </w:rPr>
      </w:pPr>
      <w:del w:id="11599" w:author="R2-1809280" w:date="2018-06-06T21:28:00Z">
        <w:r w:rsidRPr="00F35584">
          <w:rPr>
            <w:rFonts w:eastAsia="Malgun Gothic"/>
          </w:rPr>
          <w:delText>}</w:delText>
        </w:r>
      </w:del>
    </w:p>
    <w:p w:rsidR="00FD7354" w:rsidRPr="00F35584" w:rsidRDefault="00FD7354" w:rsidP="00FC7F0F">
      <w:pPr>
        <w:pStyle w:val="PL"/>
        <w:rPr>
          <w:del w:id="11600" w:author="R2-1809280" w:date="2018-06-06T21:28:00Z"/>
        </w:rPr>
      </w:pPr>
    </w:p>
    <w:p w:rsidR="00FD7354" w:rsidRPr="00F35584" w:rsidRDefault="00FD7354" w:rsidP="00FC7F0F">
      <w:pPr>
        <w:pStyle w:val="PL"/>
        <w:rPr>
          <w:del w:id="11601" w:author="R2-1809280" w:date="2018-06-06T21:28:00Z"/>
          <w:color w:val="808080"/>
        </w:rPr>
      </w:pPr>
      <w:del w:id="11602" w:author="R2-1809280" w:date="2018-06-06T21:28:00Z">
        <w:r w:rsidRPr="00F35584">
          <w:rPr>
            <w:color w:val="808080"/>
          </w:rPr>
          <w:delText>-- TAG-BASEBANDCOMBINATIONPARAMETERSULLIST-STOP</w:delText>
        </w:r>
      </w:del>
    </w:p>
    <w:p w:rsidR="00FD7354" w:rsidRPr="00F35584" w:rsidRDefault="00FD7354" w:rsidP="00FC7F0F">
      <w:pPr>
        <w:pStyle w:val="PL"/>
        <w:rPr>
          <w:del w:id="11603" w:author="R2-1809280" w:date="2018-06-06T21:28:00Z"/>
          <w:color w:val="808080"/>
        </w:rPr>
      </w:pPr>
      <w:del w:id="11604" w:author="R2-1809280" w:date="2018-06-06T21:28:00Z">
        <w:r w:rsidRPr="00F35584">
          <w:rPr>
            <w:color w:val="808080"/>
          </w:rPr>
          <w:delText>-- ASN1STOP</w:delText>
        </w:r>
      </w:del>
    </w:p>
    <w:p w:rsidR="00D232DC" w:rsidRPr="00F35584" w:rsidRDefault="00D232DC" w:rsidP="00D232DC">
      <w:pPr>
        <w:rPr>
          <w:del w:id="11605" w:author="R2-1809280" w:date="2018-06-06T21:28:00Z"/>
        </w:rPr>
      </w:pPr>
    </w:p>
    <w:p w:rsidR="00FD7354" w:rsidRPr="00F35584" w:rsidRDefault="00FD7354" w:rsidP="00FC7F0F">
      <w:pPr>
        <w:pStyle w:val="Heading4"/>
        <w:rPr>
          <w:del w:id="11606" w:author="R2-1809280" w:date="2018-06-06T21:28:00Z"/>
        </w:rPr>
      </w:pPr>
      <w:bookmarkStart w:id="11607" w:name="_Toc510018713"/>
      <w:del w:id="11608" w:author="R2-1809280" w:date="2018-06-06T21:28:00Z">
        <w:r w:rsidRPr="00F35584">
          <w:delText>–</w:delText>
        </w:r>
        <w:r w:rsidRPr="00F35584">
          <w:tab/>
        </w:r>
        <w:r w:rsidRPr="00F35584">
          <w:rPr>
            <w:i/>
            <w:noProof/>
          </w:rPr>
          <w:delText>BasebandProcessingCombinationMRDC</w:delText>
        </w:r>
        <w:bookmarkEnd w:id="11607"/>
      </w:del>
    </w:p>
    <w:p w:rsidR="00FD7354" w:rsidRPr="00F35584" w:rsidRDefault="00FD7354" w:rsidP="00FC7F0F">
      <w:pPr>
        <w:pStyle w:val="PL"/>
        <w:rPr>
          <w:del w:id="11609" w:author="R2-1809280" w:date="2018-06-06T21:28:00Z"/>
          <w:color w:val="808080"/>
        </w:rPr>
      </w:pPr>
      <w:del w:id="11610" w:author="R2-1809280" w:date="2018-06-06T21:28:00Z">
        <w:r w:rsidRPr="00F35584">
          <w:rPr>
            <w:color w:val="808080"/>
          </w:rPr>
          <w:delText>-- ASN1START</w:delText>
        </w:r>
      </w:del>
    </w:p>
    <w:p w:rsidR="00FD7354" w:rsidRPr="00F35584" w:rsidRDefault="00FD7354" w:rsidP="00FC7F0F">
      <w:pPr>
        <w:pStyle w:val="PL"/>
        <w:rPr>
          <w:del w:id="11611" w:author="R2-1809280" w:date="2018-06-06T21:28:00Z"/>
          <w:color w:val="808080"/>
        </w:rPr>
      </w:pPr>
      <w:del w:id="11612" w:author="R2-1809280" w:date="2018-06-06T21:28:00Z">
        <w:r w:rsidRPr="00F35584">
          <w:rPr>
            <w:color w:val="808080"/>
          </w:rPr>
          <w:delText>-- TAG-BASEBANDPROCESSINGCOMBINATIONMRDC-START</w:delText>
        </w:r>
      </w:del>
    </w:p>
    <w:p w:rsidR="00FD7354" w:rsidRPr="00F35584" w:rsidRDefault="00FD7354" w:rsidP="00FC7F0F">
      <w:pPr>
        <w:pStyle w:val="PL"/>
        <w:rPr>
          <w:del w:id="11613" w:author="R2-1809280" w:date="2018-06-06T21:28:00Z"/>
        </w:rPr>
      </w:pPr>
    </w:p>
    <w:p w:rsidR="00FD7354" w:rsidRPr="00F35584" w:rsidRDefault="00FD7354" w:rsidP="00FC7F0F">
      <w:pPr>
        <w:pStyle w:val="PL"/>
        <w:rPr>
          <w:del w:id="11614" w:author="R2-1809280" w:date="2018-06-06T21:28:00Z"/>
        </w:rPr>
      </w:pPr>
      <w:del w:id="11615" w:author="R2-1809280" w:date="2018-06-06T21:28:00Z">
        <w:r w:rsidRPr="00F35584">
          <w:delText xml:space="preserve">BasebandProcessingCombinationMRDC ::= </w:delText>
        </w:r>
        <w:r w:rsidRPr="00F35584">
          <w:rPr>
            <w:color w:val="993366"/>
          </w:rPr>
          <w:delText>SEQUENCE</w:delText>
        </w:r>
        <w:r w:rsidRPr="00F35584">
          <w:delText xml:space="preserve"> (</w:delText>
        </w:r>
        <w:r w:rsidRPr="00F35584">
          <w:rPr>
            <w:color w:val="993366"/>
          </w:rPr>
          <w:delText>SIZE</w:delText>
        </w:r>
        <w:r w:rsidRPr="00F35584">
          <w:delText xml:space="preserve"> (1..maxBasebandProcComb))</w:delText>
        </w:r>
        <w:r w:rsidRPr="00F35584">
          <w:rPr>
            <w:color w:val="993366"/>
          </w:rPr>
          <w:delText xml:space="preserve"> OF</w:delText>
        </w:r>
        <w:r w:rsidRPr="00F35584">
          <w:delText xml:space="preserve"> BasebandProcessingCombinationLink</w:delText>
        </w:r>
      </w:del>
    </w:p>
    <w:p w:rsidR="00FD7354" w:rsidRPr="00F35584" w:rsidRDefault="00FD7354" w:rsidP="00FC7F0F">
      <w:pPr>
        <w:pStyle w:val="PL"/>
        <w:rPr>
          <w:del w:id="11616" w:author="R2-1809280" w:date="2018-06-06T21:28:00Z"/>
        </w:rPr>
      </w:pPr>
    </w:p>
    <w:p w:rsidR="00FD7354" w:rsidRPr="00F35584" w:rsidRDefault="00FD7354" w:rsidP="00FC7F0F">
      <w:pPr>
        <w:pStyle w:val="PL"/>
        <w:rPr>
          <w:del w:id="11617" w:author="R2-1809280" w:date="2018-06-06T21:28:00Z"/>
        </w:rPr>
      </w:pPr>
      <w:del w:id="11618" w:author="R2-1809280" w:date="2018-06-06T21:28:00Z">
        <w:r w:rsidRPr="00F35584">
          <w:delText xml:space="preserve">BasebandProcessingCombinationLink ::= </w:delText>
        </w:r>
        <w:r w:rsidRPr="00F35584">
          <w:rPr>
            <w:color w:val="993366"/>
          </w:rPr>
          <w:delText>SEQUENCE</w:delText>
        </w:r>
        <w:r w:rsidRPr="00F35584">
          <w:delText xml:space="preserve"> {</w:delText>
        </w:r>
      </w:del>
    </w:p>
    <w:p w:rsidR="00FD7354" w:rsidRPr="00F35584" w:rsidRDefault="00FD7354" w:rsidP="00FC7F0F">
      <w:pPr>
        <w:pStyle w:val="PL"/>
        <w:rPr>
          <w:del w:id="11619" w:author="R2-1809280" w:date="2018-06-06T21:28:00Z"/>
        </w:rPr>
      </w:pPr>
      <w:del w:id="11620" w:author="R2-1809280" w:date="2018-06-06T21:28:00Z">
        <w:r w:rsidRPr="00F35584">
          <w:tab/>
          <w:delText>basebandProcessingCombinationIndexMN</w:delText>
        </w:r>
        <w:r w:rsidRPr="00F35584">
          <w:tab/>
        </w:r>
        <w:r w:rsidRPr="00F35584">
          <w:tab/>
          <w:delText xml:space="preserve">BasebandProcessingCombinationIndex, </w:delText>
        </w:r>
      </w:del>
    </w:p>
    <w:p w:rsidR="00FD7354" w:rsidRPr="00F35584" w:rsidRDefault="00FD7354" w:rsidP="00FC7F0F">
      <w:pPr>
        <w:pStyle w:val="PL"/>
        <w:rPr>
          <w:del w:id="11621" w:author="R2-1809280" w:date="2018-06-06T21:28:00Z"/>
        </w:rPr>
      </w:pPr>
      <w:del w:id="11622" w:author="R2-1809280" w:date="2018-06-06T21:28:00Z">
        <w:r w:rsidRPr="00F35584">
          <w:tab/>
          <w:delText>basebandProcessingCombinationLinkedIndexSN</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(1..maxBasebandProcComb))</w:delText>
        </w:r>
        <w:r w:rsidRPr="00F35584">
          <w:rPr>
            <w:color w:val="993366"/>
          </w:rPr>
          <w:delText xml:space="preserve"> OF</w:delText>
        </w:r>
        <w:r w:rsidRPr="00F35584">
          <w:delText xml:space="preserve"> BasebandProcessingCombinationIndex</w:delText>
        </w:r>
      </w:del>
    </w:p>
    <w:p w:rsidR="00FD7354" w:rsidRPr="00F35584" w:rsidRDefault="00FD7354" w:rsidP="00FC7F0F">
      <w:pPr>
        <w:pStyle w:val="PL"/>
        <w:rPr>
          <w:del w:id="11623" w:author="R2-1809280" w:date="2018-06-06T21:28:00Z"/>
        </w:rPr>
      </w:pPr>
      <w:del w:id="11624" w:author="R2-1809280" w:date="2018-06-06T21:28:00Z">
        <w:r w:rsidRPr="00F35584">
          <w:delText>}</w:delText>
        </w:r>
      </w:del>
    </w:p>
    <w:p w:rsidR="00FD7354" w:rsidRPr="00F35584" w:rsidRDefault="00FD7354" w:rsidP="00FC7F0F">
      <w:pPr>
        <w:pStyle w:val="PL"/>
        <w:rPr>
          <w:del w:id="11625" w:author="R2-1809280" w:date="2018-06-06T21:28:00Z"/>
        </w:rPr>
      </w:pPr>
    </w:p>
    <w:p w:rsidR="00FD7354" w:rsidRPr="00F35584" w:rsidRDefault="00FD7354" w:rsidP="00FC7F0F">
      <w:pPr>
        <w:pStyle w:val="PL"/>
        <w:rPr>
          <w:del w:id="11626" w:author="R2-1809280" w:date="2018-06-06T21:28:00Z"/>
        </w:rPr>
      </w:pPr>
      <w:del w:id="11627" w:author="R2-1809280" w:date="2018-06-06T21:28:00Z">
        <w:r w:rsidRPr="00F35584">
          <w:delText xml:space="preserve">BasebandProcessingCombinationIndex ::= </w:delText>
        </w:r>
        <w:r w:rsidRPr="00F35584">
          <w:rPr>
            <w:color w:val="993366"/>
          </w:rPr>
          <w:delText>INTEGER</w:delText>
        </w:r>
        <w:r w:rsidRPr="00F35584">
          <w:delText xml:space="preserve"> (1..maxBasebandProcComb)</w:delText>
        </w:r>
      </w:del>
    </w:p>
    <w:p w:rsidR="00FD7354" w:rsidRPr="00F35584" w:rsidRDefault="00FD7354" w:rsidP="00FC7F0F">
      <w:pPr>
        <w:pStyle w:val="PL"/>
        <w:rPr>
          <w:del w:id="11628" w:author="R2-1809280" w:date="2018-06-06T21:28:00Z"/>
        </w:rPr>
      </w:pPr>
    </w:p>
    <w:p w:rsidR="00FD7354" w:rsidRPr="00F35584" w:rsidRDefault="00FD7354" w:rsidP="00FC7F0F">
      <w:pPr>
        <w:pStyle w:val="PL"/>
        <w:rPr>
          <w:del w:id="11629" w:author="R2-1809280" w:date="2018-06-06T21:28:00Z"/>
          <w:color w:val="808080"/>
        </w:rPr>
      </w:pPr>
      <w:del w:id="11630" w:author="R2-1809280" w:date="2018-06-06T21:28:00Z">
        <w:r w:rsidRPr="00F35584">
          <w:rPr>
            <w:color w:val="808080"/>
          </w:rPr>
          <w:delText>-- TAG-BASEBANDPROCESSINGCOMBINATIONMRDC-STOP</w:delText>
        </w:r>
      </w:del>
    </w:p>
    <w:p w:rsidR="00FD7354" w:rsidRPr="00F35584" w:rsidRDefault="00FD7354" w:rsidP="00FC7F0F">
      <w:pPr>
        <w:pStyle w:val="PL"/>
        <w:rPr>
          <w:del w:id="11631" w:author="R2-1809280" w:date="2018-06-06T21:28:00Z"/>
          <w:color w:val="808080"/>
        </w:rPr>
      </w:pPr>
      <w:del w:id="11632" w:author="R2-1809280" w:date="2018-06-06T21:28:00Z">
        <w:r w:rsidRPr="00F35584">
          <w:rPr>
            <w:color w:val="808080"/>
          </w:rPr>
          <w:delText>-- ASN1STOP</w:delText>
        </w:r>
      </w:del>
    </w:p>
    <w:p w:rsidR="00D232DC" w:rsidRPr="00F35584" w:rsidRDefault="00D232DC" w:rsidP="00D232DC">
      <w:pPr>
        <w:rPr>
          <w:del w:id="11633" w:author="R2-1809280" w:date="2018-06-06T21:28:00Z"/>
        </w:rPr>
      </w:pPr>
    </w:p>
    <w:p w:rsidR="00FD7354" w:rsidRPr="00E45104" w:rsidRDefault="00FD7354" w:rsidP="00FC7F0F">
      <w:pPr>
        <w:pStyle w:val="Heading4"/>
      </w:pPr>
      <w:bookmarkStart w:id="11634" w:name="_Toc510018714"/>
      <w:r w:rsidRPr="00E45104">
        <w:t>–</w:t>
      </w:r>
      <w:r w:rsidRPr="00E45104">
        <w:tab/>
      </w:r>
      <w:r w:rsidRPr="00E45104">
        <w:rPr>
          <w:i/>
          <w:noProof/>
        </w:rPr>
        <w:t>CA-BandwidthClassNR</w:t>
      </w:r>
      <w:bookmarkEnd w:id="11634"/>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TAG-CA-BANDWIDTHCLASS</w:t>
      </w:r>
      <w:r w:rsidR="003455A3" w:rsidRPr="00E45104">
        <w:rPr>
          <w:color w:val="808080"/>
        </w:rPr>
        <w:t>NR</w:t>
      </w:r>
      <w:r w:rsidRPr="00E45104">
        <w:rPr>
          <w:color w:val="808080"/>
        </w:rPr>
        <w:t>-START</w:t>
      </w:r>
    </w:p>
    <w:p w:rsidR="00FD7354" w:rsidRPr="00E45104" w:rsidRDefault="00FD7354" w:rsidP="00FC7F0F">
      <w:pPr>
        <w:pStyle w:val="PL"/>
        <w:rPr>
          <w:lang w:eastAsia="ja-JP"/>
        </w:rPr>
      </w:pPr>
    </w:p>
    <w:p w:rsidR="00FD7354" w:rsidRPr="00F35584" w:rsidRDefault="00FD7354" w:rsidP="00FC7F0F">
      <w:pPr>
        <w:pStyle w:val="PL"/>
        <w:rPr>
          <w:del w:id="11635" w:author="R2-1809280" w:date="2018-06-06T21:28:00Z"/>
          <w:color w:val="808080"/>
          <w:lang w:eastAsia="ja-JP"/>
        </w:rPr>
      </w:pPr>
      <w:del w:id="11636" w:author="R2-1809280" w:date="2018-06-06T21:28:00Z">
        <w:r w:rsidRPr="00F35584">
          <w:rPr>
            <w:color w:val="808080"/>
            <w:lang w:eastAsia="ja-JP"/>
          </w:rPr>
          <w:delText>-- Updated based on R4-1803374</w:delText>
        </w:r>
      </w:del>
    </w:p>
    <w:p w:rsidR="00FD7354" w:rsidRPr="00E45104" w:rsidRDefault="00FD7354" w:rsidP="00FC7F0F">
      <w:pPr>
        <w:pStyle w:val="PL"/>
        <w:rPr>
          <w:rFonts w:eastAsia="Malgun Gothic"/>
        </w:rPr>
      </w:pPr>
      <w:r w:rsidRPr="00E45104">
        <w:rPr>
          <w:rFonts w:eastAsia="Malgun Gothic"/>
        </w:rPr>
        <w:t>CA-BandwidthClass</w:t>
      </w:r>
      <w:r w:rsidRPr="00E45104">
        <w:rPr>
          <w:lang w:eastAsia="ja-JP"/>
        </w:rPr>
        <w:t>NR</w:t>
      </w:r>
      <w:r w:rsidRPr="00E45104">
        <w:rPr>
          <w:rFonts w:eastAsia="Malgun Gothic"/>
        </w:rPr>
        <w:t xml:space="preserve"> ::= </w:t>
      </w:r>
      <w:r w:rsidRPr="00E45104">
        <w:rPr>
          <w:color w:val="993366"/>
        </w:rPr>
        <w:t>ENUMERATED</w:t>
      </w:r>
      <w:r w:rsidRPr="00E45104">
        <w:rPr>
          <w:rFonts w:eastAsia="Malgun Gothic"/>
        </w:rPr>
        <w:t xml:space="preserve"> {a, b, c, d, e, f, g, h, i, j, k, l, m, n, o, p, q, ...}</w:t>
      </w:r>
    </w:p>
    <w:p w:rsidR="00FD7354" w:rsidRPr="00E45104" w:rsidRDefault="00FD7354" w:rsidP="00FC7F0F">
      <w:pPr>
        <w:pStyle w:val="PL"/>
        <w:rPr>
          <w:lang w:eastAsia="ja-JP"/>
        </w:rPr>
      </w:pPr>
    </w:p>
    <w:p w:rsidR="00FD7354" w:rsidRPr="00E45104" w:rsidRDefault="00FD7354" w:rsidP="00FC7F0F">
      <w:pPr>
        <w:pStyle w:val="PL"/>
        <w:rPr>
          <w:color w:val="808080"/>
        </w:rPr>
      </w:pPr>
      <w:r w:rsidRPr="00E45104">
        <w:rPr>
          <w:color w:val="808080"/>
        </w:rPr>
        <w:t>-- TAG-CA-BANDWIDTHCLASS</w:t>
      </w:r>
      <w:r w:rsidR="003455A3" w:rsidRPr="00E45104">
        <w:rPr>
          <w:color w:val="808080"/>
        </w:rPr>
        <w:t>NR</w:t>
      </w:r>
      <w:r w:rsidRPr="00E45104">
        <w:rPr>
          <w:color w:val="808080"/>
        </w:rPr>
        <w:t>-STOP</w:t>
      </w:r>
    </w:p>
    <w:p w:rsidR="00FD7354" w:rsidRPr="00E45104" w:rsidRDefault="00FD7354" w:rsidP="00FC7F0F">
      <w:pPr>
        <w:pStyle w:val="PL"/>
        <w:rPr>
          <w:color w:val="808080"/>
        </w:rPr>
      </w:pPr>
      <w:r w:rsidRPr="00E45104">
        <w:rPr>
          <w:color w:val="808080"/>
        </w:rPr>
        <w:t>-- ASN1STOP</w:t>
      </w:r>
    </w:p>
    <w:p w:rsidR="00D232DC" w:rsidRPr="00F35584" w:rsidRDefault="00D232DC" w:rsidP="00D232DC">
      <w:pPr>
        <w:rPr>
          <w:del w:id="11637" w:author="R2-1809280" w:date="2018-06-06T21:28:00Z"/>
        </w:rPr>
      </w:pPr>
    </w:p>
    <w:p w:rsidR="00FD7354" w:rsidRPr="00E45104" w:rsidRDefault="00FD7354" w:rsidP="00FC7F0F">
      <w:pPr>
        <w:pStyle w:val="Heading4"/>
      </w:pPr>
      <w:bookmarkStart w:id="11638" w:name="_Toc510018715"/>
      <w:r w:rsidRPr="00E45104">
        <w:t>–</w:t>
      </w:r>
      <w:r w:rsidRPr="00E45104">
        <w:tab/>
      </w:r>
      <w:r w:rsidRPr="00E45104">
        <w:rPr>
          <w:i/>
          <w:noProof/>
        </w:rPr>
        <w:t>CA-BandwidthClassEUTRA</w:t>
      </w:r>
      <w:bookmarkEnd w:id="11638"/>
    </w:p>
    <w:p w:rsidR="00FD7354" w:rsidRPr="00E45104" w:rsidRDefault="00FD7354" w:rsidP="007C2563">
      <w:pPr>
        <w:pStyle w:val="PL"/>
        <w:rPr>
          <w:color w:val="808080"/>
        </w:rPr>
      </w:pPr>
      <w:r w:rsidRPr="00E45104">
        <w:rPr>
          <w:color w:val="808080"/>
        </w:rPr>
        <w:t>-- ASN1START</w:t>
      </w:r>
    </w:p>
    <w:p w:rsidR="00FD7354" w:rsidRPr="00E45104" w:rsidRDefault="00FD7354" w:rsidP="007C2563">
      <w:pPr>
        <w:pStyle w:val="PL"/>
        <w:rPr>
          <w:color w:val="808080"/>
        </w:rPr>
      </w:pPr>
      <w:r w:rsidRPr="00E45104">
        <w:rPr>
          <w:color w:val="808080"/>
        </w:rPr>
        <w:t>-- TAG-CA-BANDWIDTHCLASSEUTRA-START</w:t>
      </w:r>
    </w:p>
    <w:p w:rsidR="00FD7354" w:rsidRPr="00E45104" w:rsidRDefault="00FD7354" w:rsidP="007C2563">
      <w:pPr>
        <w:pStyle w:val="PL"/>
      </w:pPr>
    </w:p>
    <w:p w:rsidR="00FD7354" w:rsidRPr="00E45104" w:rsidRDefault="00FD7354" w:rsidP="003D18AD">
      <w:pPr>
        <w:pStyle w:val="PL"/>
      </w:pPr>
      <w:bookmarkStart w:id="11639" w:name="_Hlk515952081"/>
      <w:r w:rsidRPr="00E45104">
        <w:t>CA-BandwidthClassEUTRA ::=</w:t>
      </w:r>
      <w:r w:rsidRPr="00E45104">
        <w:tab/>
      </w:r>
      <w:r w:rsidRPr="00E45104">
        <w:rPr>
          <w:color w:val="993366"/>
        </w:rPr>
        <w:t>ENUMERATED</w:t>
      </w:r>
      <w:r w:rsidRPr="00E45104">
        <w:t xml:space="preserve"> {a, b, c, d, e, f, ...}</w:t>
      </w:r>
    </w:p>
    <w:bookmarkEnd w:id="11639"/>
    <w:p w:rsidR="00FD7354" w:rsidRPr="00E45104" w:rsidRDefault="00FD7354" w:rsidP="007C2563">
      <w:pPr>
        <w:pStyle w:val="PL"/>
      </w:pPr>
    </w:p>
    <w:p w:rsidR="00FD7354" w:rsidRPr="00E45104" w:rsidRDefault="00FD7354" w:rsidP="007C2563">
      <w:pPr>
        <w:pStyle w:val="PL"/>
        <w:rPr>
          <w:color w:val="808080"/>
        </w:rPr>
      </w:pPr>
      <w:r w:rsidRPr="00E45104">
        <w:rPr>
          <w:color w:val="808080"/>
        </w:rPr>
        <w:t>-- TAG-CA-BANDWIDTHCLASSEUTRA-STOP</w:t>
      </w:r>
    </w:p>
    <w:p w:rsidR="00FD7354" w:rsidRPr="00E45104" w:rsidRDefault="00FD7354" w:rsidP="003D18AD">
      <w:pPr>
        <w:pStyle w:val="PL"/>
        <w:rPr>
          <w:color w:val="808080"/>
        </w:rPr>
      </w:pPr>
      <w:r w:rsidRPr="00E45104">
        <w:rPr>
          <w:color w:val="808080"/>
        </w:rPr>
        <w:t>-- ASN1STOP</w:t>
      </w:r>
    </w:p>
    <w:p w:rsidR="00D232DC" w:rsidRPr="00F35584" w:rsidRDefault="00D232DC" w:rsidP="00D232DC">
      <w:pPr>
        <w:rPr>
          <w:del w:id="11640" w:author="R2-1809280" w:date="2018-06-06T21:28:00Z"/>
        </w:rPr>
      </w:pPr>
    </w:p>
    <w:p w:rsidR="004168A3" w:rsidRPr="00E45104" w:rsidRDefault="004168A3" w:rsidP="004168A3">
      <w:pPr>
        <w:pStyle w:val="Heading4"/>
        <w:rPr>
          <w:ins w:id="11641" w:author="R2-1809280" w:date="2018-06-06T21:28:00Z"/>
        </w:rPr>
      </w:pPr>
      <w:bookmarkStart w:id="11642" w:name="_Toc509934921"/>
      <w:ins w:id="11643" w:author="R2-1809280" w:date="2018-06-06T21:28:00Z">
        <w:r w:rsidRPr="00E45104">
          <w:t>–</w:t>
        </w:r>
        <w:r w:rsidRPr="00E45104">
          <w:tab/>
        </w:r>
        <w:r w:rsidRPr="00E45104">
          <w:rPr>
            <w:i/>
          </w:rPr>
          <w:t>CA-ParametersNR</w:t>
        </w:r>
      </w:ins>
    </w:p>
    <w:p w:rsidR="004168A3" w:rsidRPr="00E45104" w:rsidRDefault="004168A3" w:rsidP="004168A3">
      <w:pPr>
        <w:rPr>
          <w:ins w:id="11644" w:author="R2-1809280" w:date="2018-06-06T21:28:00Z"/>
        </w:rPr>
      </w:pPr>
      <w:ins w:id="11645" w:author="R2-1809280" w:date="2018-06-06T21:28:00Z">
        <w:r w:rsidRPr="00E45104">
          <w:t xml:space="preserve">The IE </w:t>
        </w:r>
        <w:r w:rsidRPr="00E45104">
          <w:rPr>
            <w:i/>
          </w:rPr>
          <w:t>CA-ParametersNR</w:t>
        </w:r>
        <w:r w:rsidRPr="00E45104">
          <w:t xml:space="preserve"> is contains carrier aggregation related capabilities that are defined per band combination. </w:t>
        </w:r>
      </w:ins>
    </w:p>
    <w:p w:rsidR="004168A3" w:rsidRPr="00E45104" w:rsidRDefault="004168A3" w:rsidP="004168A3">
      <w:pPr>
        <w:pStyle w:val="TH"/>
        <w:rPr>
          <w:ins w:id="11646" w:author="R2-1809280" w:date="2018-06-06T21:28:00Z"/>
        </w:rPr>
      </w:pPr>
      <w:ins w:id="11647" w:author="R2-1809280" w:date="2018-06-06T21:28:00Z">
        <w:r w:rsidRPr="00E45104">
          <w:rPr>
            <w:i/>
          </w:rPr>
          <w:t>CA-ParametersNR</w:t>
        </w:r>
        <w:r w:rsidRPr="00E45104">
          <w:t xml:space="preserve"> information element</w:t>
        </w:r>
      </w:ins>
    </w:p>
    <w:p w:rsidR="004168A3" w:rsidRPr="00E45104" w:rsidRDefault="004168A3" w:rsidP="004168A3">
      <w:pPr>
        <w:pStyle w:val="PL"/>
        <w:rPr>
          <w:ins w:id="11648" w:author="R2-1809280" w:date="2018-06-06T21:28:00Z"/>
          <w:color w:val="808080"/>
        </w:rPr>
      </w:pPr>
      <w:ins w:id="11649" w:author="R2-1809280" w:date="2018-06-06T21:28:00Z">
        <w:r w:rsidRPr="00E45104">
          <w:rPr>
            <w:color w:val="808080"/>
          </w:rPr>
          <w:t>-- ASN1START</w:t>
        </w:r>
      </w:ins>
    </w:p>
    <w:p w:rsidR="004168A3" w:rsidRPr="00E45104" w:rsidRDefault="004168A3" w:rsidP="004168A3">
      <w:pPr>
        <w:pStyle w:val="PL"/>
        <w:rPr>
          <w:ins w:id="11650" w:author="R2-1809280" w:date="2018-06-06T21:28:00Z"/>
          <w:color w:val="808080"/>
        </w:rPr>
      </w:pPr>
      <w:ins w:id="11651" w:author="R2-1809280" w:date="2018-06-06T21:28:00Z">
        <w:r w:rsidRPr="00E45104">
          <w:rPr>
            <w:color w:val="808080"/>
          </w:rPr>
          <w:t>-- TAG-CA-PARAMETERSNR-START</w:t>
        </w:r>
      </w:ins>
    </w:p>
    <w:p w:rsidR="004168A3" w:rsidRPr="00E45104" w:rsidRDefault="004168A3" w:rsidP="004168A3">
      <w:pPr>
        <w:pStyle w:val="PL"/>
        <w:rPr>
          <w:ins w:id="11652" w:author="R2-1809280" w:date="2018-06-06T21:28:00Z"/>
        </w:rPr>
      </w:pPr>
    </w:p>
    <w:p w:rsidR="004168A3" w:rsidRPr="00E45104" w:rsidRDefault="004168A3" w:rsidP="004168A3">
      <w:pPr>
        <w:pStyle w:val="PL"/>
        <w:rPr>
          <w:ins w:id="11653" w:author="R2-1809280" w:date="2018-06-06T21:28:00Z"/>
          <w:lang w:eastAsia="ja-JP"/>
        </w:rPr>
      </w:pPr>
      <w:ins w:id="11654" w:author="R2-1809280" w:date="2018-06-06T21:28:00Z">
        <w:r w:rsidRPr="00E45104">
          <w:rPr>
            <w:lang w:eastAsia="ja-JP"/>
          </w:rPr>
          <w:t>CA-ParametersNR ::=</w:t>
        </w:r>
        <w:r w:rsidRPr="00E45104">
          <w:rPr>
            <w:lang w:eastAsia="ja-JP"/>
          </w:rPr>
          <w:tab/>
        </w:r>
        <w:r w:rsidRPr="00E45104">
          <w:rPr>
            <w:color w:val="993366"/>
          </w:rPr>
          <w:t>SEQUENCE</w:t>
        </w:r>
        <w:r w:rsidRPr="00E45104">
          <w:rPr>
            <w:lang w:eastAsia="ja-JP"/>
          </w:rPr>
          <w:t xml:space="preserve"> {</w:t>
        </w:r>
      </w:ins>
    </w:p>
    <w:p w:rsidR="004168A3" w:rsidRPr="00E45104" w:rsidRDefault="004168A3" w:rsidP="004168A3">
      <w:pPr>
        <w:pStyle w:val="PL"/>
        <w:rPr>
          <w:ins w:id="11655" w:author="R2-1809280" w:date="2018-06-06T21:28:00Z"/>
        </w:rPr>
      </w:pPr>
      <w:ins w:id="11656" w:author="R2-1809280" w:date="2018-06-06T21:28:00Z">
        <w:r w:rsidRPr="00E45104">
          <w:tab/>
          <w:t>multipleTimingAdvances</w:t>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4168A3" w:rsidRPr="00E45104" w:rsidRDefault="004168A3" w:rsidP="004168A3">
      <w:pPr>
        <w:pStyle w:val="PL"/>
        <w:rPr>
          <w:ins w:id="11657" w:author="R2-1809280" w:date="2018-06-06T21:28:00Z"/>
          <w:rFonts w:eastAsia="Yu Mincho"/>
          <w:lang w:eastAsia="ja-JP"/>
        </w:rPr>
      </w:pPr>
      <w:ins w:id="11658" w:author="R2-1809280" w:date="2018-06-06T21:28:00Z">
        <w:r w:rsidRPr="00E45104">
          <w:rPr>
            <w:rFonts w:eastAsia="Yu Mincho"/>
            <w:lang w:eastAsia="ja-JP"/>
          </w:rPr>
          <w:tab/>
          <w:t>parallelTxSRS-PUCCH-PUSCH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4168A3" w:rsidRPr="00E45104" w:rsidRDefault="004168A3" w:rsidP="004168A3">
      <w:pPr>
        <w:pStyle w:val="PL"/>
        <w:rPr>
          <w:ins w:id="11659" w:author="R2-1809280" w:date="2018-06-06T21:28:00Z"/>
          <w:rFonts w:eastAsia="Yu Mincho"/>
          <w:lang w:eastAsia="ja-JP"/>
        </w:rPr>
      </w:pPr>
      <w:ins w:id="11660" w:author="R2-1809280" w:date="2018-06-06T21:28:00Z">
        <w:r w:rsidRPr="00E45104">
          <w:rPr>
            <w:rFonts w:eastAsia="Yu Mincho"/>
            <w:lang w:eastAsia="ja-JP"/>
          </w:rPr>
          <w:tab/>
          <w:t>parallelTxPRACH-SRS-PUCCH-PUSCH</w:t>
        </w:r>
        <w:r w:rsidRPr="00E45104">
          <w:rPr>
            <w:rFonts w:eastAsia="Yu Mincho"/>
            <w:lang w:eastAsia="ja-JP"/>
          </w:rPr>
          <w:tab/>
        </w:r>
        <w:r w:rsidRPr="00E45104">
          <w:rPr>
            <w:rFonts w:eastAsia="Yu Mincho"/>
            <w:lang w:eastAsia="ja-JP"/>
          </w:rPr>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4168A3" w:rsidRPr="00E45104" w:rsidRDefault="004168A3" w:rsidP="004168A3">
      <w:pPr>
        <w:pStyle w:val="PL"/>
        <w:rPr>
          <w:ins w:id="11661" w:author="R2-1809280" w:date="2018-06-06T21:28:00Z"/>
        </w:rPr>
      </w:pPr>
      <w:ins w:id="11662" w:author="R2-1809280" w:date="2018-06-06T21:28:00Z">
        <w:r w:rsidRPr="00E45104">
          <w:rPr>
            <w:lang w:eastAsia="ja-JP"/>
          </w:rPr>
          <w:tab/>
          <w:t>simultaneousRxTxInterBandCA</w:t>
        </w:r>
        <w:r w:rsidRPr="00E45104">
          <w:rPr>
            <w:lang w:eastAsia="ja-JP"/>
          </w:rPr>
          <w:tab/>
        </w:r>
        <w:r w:rsidRPr="00E45104">
          <w:rPr>
            <w:lang w:eastAsia="ja-JP"/>
          </w:rPr>
          <w:tab/>
        </w:r>
        <w:r w:rsidRPr="00E45104">
          <w:rPr>
            <w:lang w:eastAsia="ja-JP"/>
          </w:rPr>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4168A3" w:rsidRPr="00E45104" w:rsidRDefault="004168A3" w:rsidP="004168A3">
      <w:pPr>
        <w:pStyle w:val="PL"/>
        <w:rPr>
          <w:ins w:id="11663" w:author="R2-1809280" w:date="2018-06-06T21:28:00Z"/>
          <w:lang w:eastAsia="ja-JP"/>
        </w:rPr>
      </w:pPr>
      <w:ins w:id="11664" w:author="R2-1809280" w:date="2018-06-06T21:28:00Z">
        <w:r w:rsidRPr="00E45104">
          <w:tab/>
          <w:t>simultaneousRxTxSUL</w:t>
        </w:r>
        <w:r w:rsidRPr="00E45104">
          <w:tab/>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982A4A" w:rsidRPr="00E45104" w:rsidRDefault="00982A4A" w:rsidP="00982A4A">
      <w:pPr>
        <w:pStyle w:val="PL"/>
        <w:rPr>
          <w:ins w:id="11665" w:author="R2-1809280" w:date="2018-06-06T21:28:00Z"/>
          <w:rFonts w:eastAsia="Malgun Gothic"/>
        </w:rPr>
      </w:pPr>
      <w:ins w:id="11666" w:author="R2-1809280" w:date="2018-06-06T21:28:00Z">
        <w:r w:rsidRPr="00E45104">
          <w:rPr>
            <w:rFonts w:eastAsia="Malgun Gothic"/>
          </w:rPr>
          <w:tab/>
          <w:t>diffNumerologyAcrossPUCCH-Group</w:t>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color w:val="993366"/>
          </w:rPr>
          <w:t>OPTIONAL</w:t>
        </w:r>
        <w:r w:rsidRPr="00E45104">
          <w:rPr>
            <w:lang w:eastAsia="ja-JP"/>
          </w:rPr>
          <w:t>,</w:t>
        </w:r>
      </w:ins>
    </w:p>
    <w:p w:rsidR="00982A4A" w:rsidRPr="00E45104" w:rsidRDefault="00982A4A" w:rsidP="00982A4A">
      <w:pPr>
        <w:pStyle w:val="PL"/>
        <w:rPr>
          <w:ins w:id="11667" w:author="R2-1809280" w:date="2018-06-06T21:28:00Z"/>
          <w:rFonts w:eastAsia="Malgun Gothic"/>
        </w:rPr>
      </w:pPr>
      <w:ins w:id="11668" w:author="R2-1809280" w:date="2018-06-06T21:28:00Z">
        <w:r w:rsidRPr="00E45104">
          <w:rPr>
            <w:rFonts w:eastAsia="Malgun Gothic"/>
          </w:rPr>
          <w:tab/>
          <w:t>diffNumerologyWithinPUCCH-Group</w:t>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color w:val="993366"/>
          </w:rPr>
          <w:t>OPTIONAL</w:t>
        </w:r>
        <w:r w:rsidRPr="00E45104">
          <w:rPr>
            <w:lang w:eastAsia="ja-JP"/>
          </w:rPr>
          <w:t>,</w:t>
        </w:r>
      </w:ins>
    </w:p>
    <w:p w:rsidR="00982A4A" w:rsidRPr="00E45104" w:rsidRDefault="00982A4A" w:rsidP="00982A4A">
      <w:pPr>
        <w:pStyle w:val="PL"/>
        <w:rPr>
          <w:ins w:id="11669" w:author="R2-1809280" w:date="2018-06-06T21:28:00Z"/>
          <w:rFonts w:eastAsia="Malgun Gothic"/>
        </w:rPr>
      </w:pPr>
      <w:ins w:id="11670" w:author="R2-1809280" w:date="2018-06-06T21:28:00Z">
        <w:r w:rsidRPr="00E45104">
          <w:rPr>
            <w:rFonts w:eastAsia="Malgun Gothic"/>
          </w:rPr>
          <w:tab/>
          <w:t>supportedNumberTAG</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{n2, n3, n4}</w:t>
        </w:r>
        <w:r w:rsidRPr="00E45104">
          <w:rPr>
            <w:rFonts w:eastAsia="Malgun Gothic"/>
          </w:rPr>
          <w:tab/>
        </w:r>
        <w:r w:rsidRPr="00E45104">
          <w:rPr>
            <w:rFonts w:eastAsia="Malgun Gothic"/>
          </w:rPr>
          <w:tab/>
        </w:r>
        <w:r w:rsidRPr="00E45104">
          <w:rPr>
            <w:color w:val="993366"/>
          </w:rPr>
          <w:t>OPTIONAL</w:t>
        </w:r>
        <w:r w:rsidRPr="00E45104">
          <w:rPr>
            <w:rFonts w:eastAsia="Malgun Gothic"/>
          </w:rPr>
          <w:t>,</w:t>
        </w:r>
      </w:ins>
    </w:p>
    <w:p w:rsidR="004168A3" w:rsidRPr="00E45104" w:rsidRDefault="004168A3" w:rsidP="004168A3">
      <w:pPr>
        <w:pStyle w:val="PL"/>
        <w:rPr>
          <w:ins w:id="11671" w:author="R2-1809280" w:date="2018-06-06T21:28:00Z"/>
          <w:rFonts w:eastAsia="Yu Mincho"/>
          <w:lang w:eastAsia="ja-JP"/>
        </w:rPr>
      </w:pPr>
      <w:ins w:id="11672" w:author="R2-1809280" w:date="2018-06-06T21:28:00Z">
        <w:r w:rsidRPr="00E45104">
          <w:rPr>
            <w:rFonts w:eastAsia="Yu Mincho"/>
            <w:lang w:eastAsia="ja-JP"/>
          </w:rPr>
          <w:lastRenderedPageBreak/>
          <w:tab/>
          <w:t>...</w:t>
        </w:r>
      </w:ins>
    </w:p>
    <w:p w:rsidR="004168A3" w:rsidRPr="00E45104" w:rsidRDefault="004168A3" w:rsidP="004168A3">
      <w:pPr>
        <w:pStyle w:val="PL"/>
        <w:rPr>
          <w:ins w:id="11673" w:author="R2-1809280" w:date="2018-06-06T21:28:00Z"/>
          <w:lang w:eastAsia="ja-JP"/>
        </w:rPr>
      </w:pPr>
      <w:ins w:id="11674" w:author="R2-1809280" w:date="2018-06-06T21:28:00Z">
        <w:r w:rsidRPr="00E45104">
          <w:rPr>
            <w:lang w:eastAsia="ja-JP"/>
          </w:rPr>
          <w:t>}</w:t>
        </w:r>
      </w:ins>
    </w:p>
    <w:p w:rsidR="004168A3" w:rsidRPr="00E45104" w:rsidRDefault="004168A3" w:rsidP="004168A3">
      <w:pPr>
        <w:pStyle w:val="PL"/>
        <w:rPr>
          <w:ins w:id="11675" w:author="R2-1809280" w:date="2018-06-06T21:28:00Z"/>
        </w:rPr>
      </w:pPr>
    </w:p>
    <w:p w:rsidR="004168A3" w:rsidRPr="00E45104" w:rsidRDefault="004168A3" w:rsidP="004168A3">
      <w:pPr>
        <w:pStyle w:val="PL"/>
        <w:rPr>
          <w:ins w:id="11676" w:author="R2-1809280" w:date="2018-06-06T21:28:00Z"/>
          <w:color w:val="808080"/>
        </w:rPr>
      </w:pPr>
      <w:ins w:id="11677" w:author="R2-1809280" w:date="2018-06-06T21:28:00Z">
        <w:r w:rsidRPr="00E45104">
          <w:rPr>
            <w:color w:val="808080"/>
          </w:rPr>
          <w:t>-- TAG-CA-PARAMETERSNR-STOP</w:t>
        </w:r>
      </w:ins>
    </w:p>
    <w:p w:rsidR="004168A3" w:rsidRPr="00E45104" w:rsidRDefault="004168A3" w:rsidP="004168A3">
      <w:pPr>
        <w:pStyle w:val="PL"/>
        <w:rPr>
          <w:ins w:id="11678" w:author="R2-1809280" w:date="2018-06-06T21:28:00Z"/>
          <w:color w:val="808080"/>
        </w:rPr>
      </w:pPr>
      <w:ins w:id="11679" w:author="R2-1809280" w:date="2018-06-06T21:28:00Z">
        <w:r w:rsidRPr="00E45104">
          <w:rPr>
            <w:color w:val="808080"/>
          </w:rPr>
          <w:t>-- ASN1STOP</w:t>
        </w:r>
      </w:ins>
    </w:p>
    <w:p w:rsidR="004168A3" w:rsidRPr="00E45104" w:rsidRDefault="004168A3" w:rsidP="004168A3">
      <w:pPr>
        <w:pStyle w:val="Heading4"/>
        <w:rPr>
          <w:ins w:id="11680" w:author="R2-1809280" w:date="2018-06-06T21:28:00Z"/>
          <w:i/>
          <w:noProof/>
        </w:rPr>
      </w:pPr>
      <w:ins w:id="11681" w:author="R2-1809280" w:date="2018-06-06T21:28:00Z">
        <w:r w:rsidRPr="00E45104">
          <w:t>–</w:t>
        </w:r>
        <w:r w:rsidRPr="00E45104">
          <w:tab/>
        </w:r>
        <w:r w:rsidRPr="00E45104">
          <w:rPr>
            <w:i/>
            <w:noProof/>
          </w:rPr>
          <w:t>CA-ParametersEUTRA</w:t>
        </w:r>
      </w:ins>
    </w:p>
    <w:p w:rsidR="004168A3" w:rsidRPr="00E45104" w:rsidRDefault="004168A3" w:rsidP="004168A3">
      <w:pPr>
        <w:rPr>
          <w:ins w:id="11682" w:author="R2-1809280" w:date="2018-06-06T21:28:00Z"/>
          <w:rFonts w:eastAsia="Yu Mincho"/>
        </w:rPr>
      </w:pPr>
      <w:ins w:id="11683" w:author="R2-1809280" w:date="2018-06-06T21:28:00Z">
        <w:r w:rsidRPr="00E45104">
          <w:rPr>
            <w:rFonts w:eastAsia="Yu Mincho"/>
          </w:rPr>
          <w:t xml:space="preserve">The IE </w:t>
        </w:r>
        <w:r w:rsidRPr="00E45104">
          <w:rPr>
            <w:rFonts w:eastAsia="Yu Mincho"/>
            <w:i/>
          </w:rPr>
          <w:t>CA-ParameterEUTRA</w:t>
        </w:r>
        <w:r w:rsidRPr="00E45104">
          <w:rPr>
            <w:rFonts w:eastAsia="Yu Mincho"/>
          </w:rPr>
          <w:t xml:space="preserve"> contains the EUTRA part of band combination parameters for a given MR-DC band combination.</w:t>
        </w:r>
      </w:ins>
    </w:p>
    <w:p w:rsidR="004168A3" w:rsidRPr="00E45104" w:rsidRDefault="004168A3" w:rsidP="004168A3">
      <w:pPr>
        <w:pStyle w:val="NO"/>
        <w:rPr>
          <w:ins w:id="11684" w:author="R2-1809280" w:date="2018-06-06T21:28:00Z"/>
          <w:rFonts w:eastAsia="Yu Mincho"/>
        </w:rPr>
      </w:pPr>
      <w:ins w:id="11685" w:author="R2-1809280" w:date="2018-06-06T21:28:00Z">
        <w:r w:rsidRPr="00E45104">
          <w:rPr>
            <w:rFonts w:eastAsia="Yu Mincho"/>
          </w:rPr>
          <w:t>NOTE:</w:t>
        </w:r>
        <w:r w:rsidRPr="00E45104">
          <w:rPr>
            <w:rFonts w:eastAsia="Yu Mincho"/>
          </w:rPr>
          <w:tab/>
          <w:t>If an additional EUTRA band combonation parameter</w:t>
        </w:r>
        <w:r w:rsidR="002863DC" w:rsidRPr="00E45104">
          <w:rPr>
            <w:rFonts w:eastAsia="Yu Mincho"/>
            <w:lang w:val="en-US"/>
          </w:rPr>
          <w:t>s</w:t>
        </w:r>
        <w:r w:rsidRPr="00E45104">
          <w:rPr>
            <w:rFonts w:eastAsia="Yu Mincho"/>
          </w:rPr>
          <w:t xml:space="preserve"> </w:t>
        </w:r>
        <w:r w:rsidR="002863DC" w:rsidRPr="00E45104">
          <w:rPr>
            <w:rFonts w:eastAsia="Yu Mincho"/>
            <w:lang w:val="en-US"/>
          </w:rPr>
          <w:t>are</w:t>
        </w:r>
        <w:r w:rsidRPr="00E45104">
          <w:rPr>
            <w:rFonts w:eastAsia="Yu Mincho"/>
          </w:rPr>
          <w:t xml:space="preserve"> defined in TS 36.331 [10], which are supported for MR-DC, </w:t>
        </w:r>
        <w:r w:rsidR="002863DC" w:rsidRPr="00E45104">
          <w:rPr>
            <w:rFonts w:eastAsia="Yu Mincho"/>
            <w:lang w:val="en-US"/>
          </w:rPr>
          <w:t>they</w:t>
        </w:r>
        <w:r w:rsidRPr="00E45104">
          <w:rPr>
            <w:rFonts w:eastAsia="Yu Mincho"/>
          </w:rPr>
          <w:t xml:space="preserve"> </w:t>
        </w:r>
        <w:r w:rsidR="002863DC" w:rsidRPr="00E45104">
          <w:rPr>
            <w:rFonts w:eastAsia="Yu Mincho"/>
            <w:lang w:val="en-US"/>
          </w:rPr>
          <w:t xml:space="preserve">will </w:t>
        </w:r>
        <w:r w:rsidRPr="00E45104">
          <w:rPr>
            <w:rFonts w:eastAsia="Yu Mincho"/>
          </w:rPr>
          <w:t>be defined here as well.</w:t>
        </w:r>
      </w:ins>
    </w:p>
    <w:p w:rsidR="004168A3" w:rsidRPr="00E45104" w:rsidRDefault="004168A3" w:rsidP="004168A3">
      <w:pPr>
        <w:pStyle w:val="PL"/>
        <w:rPr>
          <w:ins w:id="11686" w:author="R2-1809280" w:date="2018-06-06T21:28:00Z"/>
          <w:color w:val="808080"/>
        </w:rPr>
      </w:pPr>
      <w:ins w:id="11687" w:author="R2-1809280" w:date="2018-06-06T21:28:00Z">
        <w:r w:rsidRPr="00E45104">
          <w:rPr>
            <w:color w:val="808080"/>
          </w:rPr>
          <w:t>-- ASN1START</w:t>
        </w:r>
      </w:ins>
    </w:p>
    <w:p w:rsidR="004168A3" w:rsidRPr="00E45104" w:rsidRDefault="004168A3" w:rsidP="004168A3">
      <w:pPr>
        <w:pStyle w:val="PL"/>
        <w:rPr>
          <w:ins w:id="11688" w:author="R2-1809280" w:date="2018-06-06T21:28:00Z"/>
          <w:color w:val="808080"/>
        </w:rPr>
      </w:pPr>
      <w:ins w:id="11689" w:author="R2-1809280" w:date="2018-06-06T21:28:00Z">
        <w:r w:rsidRPr="00E45104">
          <w:rPr>
            <w:color w:val="808080"/>
          </w:rPr>
          <w:t>-- TAG-CA-PARAMETERSEUTRA-START</w:t>
        </w:r>
      </w:ins>
    </w:p>
    <w:p w:rsidR="004168A3" w:rsidRPr="00E45104" w:rsidRDefault="004168A3" w:rsidP="004168A3">
      <w:pPr>
        <w:pStyle w:val="PL"/>
        <w:rPr>
          <w:ins w:id="11690" w:author="R2-1809280" w:date="2018-06-06T21:28:00Z"/>
          <w:rFonts w:eastAsia="Yu Mincho"/>
        </w:rPr>
      </w:pPr>
    </w:p>
    <w:p w:rsidR="004168A3" w:rsidRPr="00E45104" w:rsidRDefault="004168A3" w:rsidP="004168A3">
      <w:pPr>
        <w:pStyle w:val="PL"/>
        <w:rPr>
          <w:ins w:id="11691" w:author="R2-1809280" w:date="2018-06-06T21:28:00Z"/>
          <w:rFonts w:eastAsia="Yu Mincho"/>
        </w:rPr>
      </w:pPr>
      <w:ins w:id="11692" w:author="R2-1809280" w:date="2018-06-06T21:28:00Z">
        <w:r w:rsidRPr="00E45104">
          <w:rPr>
            <w:rFonts w:eastAsia="Yu Mincho"/>
          </w:rPr>
          <w:t>CA-ParametersEUTRA ::=</w:t>
        </w:r>
        <w:r w:rsidRPr="00E45104">
          <w:rPr>
            <w:rFonts w:eastAsia="Yu Mincho"/>
          </w:rPr>
          <w:tab/>
        </w:r>
        <w:r w:rsidRPr="00E45104">
          <w:rPr>
            <w:rFonts w:eastAsia="Yu Mincho"/>
            <w:color w:val="993366"/>
          </w:rPr>
          <w:t>SEQUENCE</w:t>
        </w:r>
        <w:r w:rsidRPr="00E45104">
          <w:rPr>
            <w:rFonts w:eastAsia="Yu Mincho"/>
          </w:rPr>
          <w:t xml:space="preserve"> {</w:t>
        </w:r>
      </w:ins>
    </w:p>
    <w:p w:rsidR="004168A3" w:rsidRPr="00E45104" w:rsidRDefault="004168A3" w:rsidP="004168A3">
      <w:pPr>
        <w:pStyle w:val="PL"/>
        <w:rPr>
          <w:ins w:id="11693" w:author="R2-1809280" w:date="2018-06-06T21:28:00Z"/>
        </w:rPr>
      </w:pPr>
      <w:ins w:id="11694" w:author="R2-1809280" w:date="2018-06-06T21:28:00Z">
        <w:r w:rsidRPr="00E45104">
          <w:tab/>
          <w:t>multipleTimingAdvance</w:t>
        </w:r>
        <w:r w:rsidRPr="00E45104">
          <w:tab/>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4168A3" w:rsidRPr="00E45104" w:rsidRDefault="004168A3" w:rsidP="004168A3">
      <w:pPr>
        <w:pStyle w:val="PL"/>
        <w:rPr>
          <w:ins w:id="11695" w:author="R2-1809280" w:date="2018-06-06T21:28:00Z"/>
        </w:rPr>
      </w:pPr>
      <w:ins w:id="11696" w:author="R2-1809280" w:date="2018-06-06T21:28:00Z">
        <w:r w:rsidRPr="00E45104">
          <w:tab/>
          <w:t>simultaneousRx-Tx</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4168A3" w:rsidRPr="00E45104" w:rsidRDefault="004168A3" w:rsidP="004168A3">
      <w:pPr>
        <w:pStyle w:val="PL"/>
        <w:rPr>
          <w:ins w:id="11697" w:author="R2-1809280" w:date="2018-06-06T21:28:00Z"/>
        </w:rPr>
      </w:pPr>
      <w:ins w:id="11698" w:author="R2-1809280" w:date="2018-06-06T21:28:00Z">
        <w:r w:rsidRPr="00E45104">
          <w:tab/>
          <w:t>supportedNAICS-2CRS-AP</w:t>
        </w:r>
        <w:r w:rsidRPr="00E45104">
          <w:tab/>
        </w:r>
        <w:r w:rsidRPr="00E45104">
          <w:tab/>
        </w:r>
        <w:r w:rsidRPr="00E45104">
          <w:tab/>
        </w:r>
        <w:r w:rsidRPr="00E45104">
          <w:tab/>
        </w:r>
        <w:r w:rsidRPr="00E45104">
          <w:tab/>
        </w:r>
        <w:r w:rsidRPr="00E45104">
          <w:rPr>
            <w:color w:val="993366"/>
          </w:rPr>
          <w:t>BIT STRING</w:t>
        </w:r>
        <w:r w:rsidRPr="00E45104">
          <w:t xml:space="preserve"> (</w:t>
        </w:r>
        <w:r w:rsidRPr="00E45104">
          <w:rPr>
            <w:color w:val="993366"/>
          </w:rPr>
          <w:t>SIZE</w:t>
        </w:r>
        <w:r w:rsidRPr="00E45104">
          <w:t xml:space="preserve"> (1..8))</w:t>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4168A3" w:rsidRPr="00E45104" w:rsidRDefault="004168A3" w:rsidP="004168A3">
      <w:pPr>
        <w:pStyle w:val="PL"/>
        <w:rPr>
          <w:ins w:id="11699" w:author="R2-1809280" w:date="2018-06-06T21:28:00Z"/>
        </w:rPr>
      </w:pPr>
      <w:ins w:id="11700" w:author="R2-1809280" w:date="2018-06-06T21:28:00Z">
        <w:r w:rsidRPr="00E45104">
          <w:tab/>
          <w:t>additionalRx-Tx-PerformanceReq</w:t>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4168A3" w:rsidRPr="00E45104" w:rsidRDefault="004168A3" w:rsidP="004168A3">
      <w:pPr>
        <w:pStyle w:val="PL"/>
        <w:rPr>
          <w:ins w:id="11701" w:author="R2-1809280" w:date="2018-06-06T21:28:00Z"/>
        </w:rPr>
      </w:pPr>
      <w:ins w:id="11702" w:author="R2-1809280" w:date="2018-06-06T21:28:00Z">
        <w:r w:rsidRPr="00E45104">
          <w:tab/>
          <w:t>ue-CA-PowerClass-N</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{class2}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4168A3" w:rsidRPr="00E45104" w:rsidRDefault="004168A3" w:rsidP="004168A3">
      <w:pPr>
        <w:pStyle w:val="PL"/>
        <w:rPr>
          <w:ins w:id="11703" w:author="R2-1809280" w:date="2018-06-06T21:28:00Z"/>
          <w:rFonts w:eastAsia="Yu Mincho"/>
        </w:rPr>
      </w:pPr>
      <w:ins w:id="11704" w:author="R2-1809280" w:date="2018-06-06T21:28:00Z">
        <w:r w:rsidRPr="00E45104">
          <w:rPr>
            <w:rFonts w:eastAsia="Yu Mincho"/>
          </w:rPr>
          <w:tab/>
          <w:t>...</w:t>
        </w:r>
      </w:ins>
    </w:p>
    <w:p w:rsidR="004168A3" w:rsidRPr="00E45104" w:rsidRDefault="004168A3" w:rsidP="004168A3">
      <w:pPr>
        <w:pStyle w:val="PL"/>
        <w:rPr>
          <w:ins w:id="11705" w:author="R2-1809280" w:date="2018-06-06T21:28:00Z"/>
          <w:rFonts w:eastAsia="Yu Mincho"/>
        </w:rPr>
      </w:pPr>
      <w:ins w:id="11706" w:author="R2-1809280" w:date="2018-06-06T21:28:00Z">
        <w:r w:rsidRPr="00E45104">
          <w:rPr>
            <w:rFonts w:eastAsia="Yu Mincho"/>
          </w:rPr>
          <w:t>}</w:t>
        </w:r>
      </w:ins>
    </w:p>
    <w:p w:rsidR="004168A3" w:rsidRPr="00E45104" w:rsidRDefault="004168A3" w:rsidP="004168A3">
      <w:pPr>
        <w:pStyle w:val="PL"/>
        <w:rPr>
          <w:ins w:id="11707" w:author="R2-1809280" w:date="2018-06-06T21:28:00Z"/>
        </w:rPr>
      </w:pPr>
    </w:p>
    <w:p w:rsidR="004168A3" w:rsidRPr="00E45104" w:rsidRDefault="004168A3" w:rsidP="004168A3">
      <w:pPr>
        <w:pStyle w:val="PL"/>
        <w:rPr>
          <w:ins w:id="11708" w:author="R2-1809280" w:date="2018-06-06T21:28:00Z"/>
          <w:color w:val="808080"/>
        </w:rPr>
      </w:pPr>
      <w:ins w:id="11709" w:author="R2-1809280" w:date="2018-06-06T21:28:00Z">
        <w:r w:rsidRPr="00E45104">
          <w:rPr>
            <w:color w:val="808080"/>
          </w:rPr>
          <w:t>-- TAG-CA-PARAMETERSEUTRA-STOP</w:t>
        </w:r>
      </w:ins>
    </w:p>
    <w:p w:rsidR="004168A3" w:rsidRPr="00E45104" w:rsidRDefault="004168A3" w:rsidP="004168A3">
      <w:pPr>
        <w:pStyle w:val="PL"/>
        <w:rPr>
          <w:ins w:id="11710" w:author="R2-1809280" w:date="2018-06-06T21:28:00Z"/>
          <w:color w:val="808080"/>
        </w:rPr>
      </w:pPr>
      <w:ins w:id="11711" w:author="R2-1809280" w:date="2018-06-06T21:28:00Z">
        <w:r w:rsidRPr="00E45104">
          <w:rPr>
            <w:color w:val="808080"/>
          </w:rPr>
          <w:t>-- ASN1STOP</w:t>
        </w:r>
      </w:ins>
    </w:p>
    <w:p w:rsidR="004168A3" w:rsidRPr="00E45104" w:rsidRDefault="004168A3" w:rsidP="004168A3">
      <w:pPr>
        <w:pStyle w:val="Heading4"/>
        <w:rPr>
          <w:ins w:id="11712" w:author="R2-1809280" w:date="2018-06-06T21:28:00Z"/>
        </w:rPr>
      </w:pPr>
      <w:ins w:id="11713" w:author="R2-1809280" w:date="2018-06-06T21:28:00Z">
        <w:r w:rsidRPr="00E45104">
          <w:t>–</w:t>
        </w:r>
        <w:r w:rsidRPr="00E45104">
          <w:tab/>
        </w:r>
        <w:r w:rsidRPr="00E45104">
          <w:rPr>
            <w:i/>
          </w:rPr>
          <w:t>FeatureSetCombination</w:t>
        </w:r>
      </w:ins>
    </w:p>
    <w:p w:rsidR="004168A3" w:rsidRPr="00E45104" w:rsidRDefault="004168A3" w:rsidP="004168A3">
      <w:pPr>
        <w:rPr>
          <w:ins w:id="11714" w:author="R2-1809280" w:date="2018-06-06T21:28:00Z"/>
        </w:rPr>
      </w:pPr>
      <w:ins w:id="11715" w:author="R2-1809280" w:date="2018-06-06T21:28:00Z">
        <w:r w:rsidRPr="00E45104">
          <w:t xml:space="preserve">The IE FeatureSetCombination is a </w:t>
        </w:r>
        <w:proofErr w:type="gramStart"/>
        <w:r w:rsidRPr="00E45104">
          <w:t>two dimensional</w:t>
        </w:r>
        <w:proofErr w:type="gramEnd"/>
        <w:r w:rsidRPr="00E45104">
          <w:t xml:space="preserve"> matrix of FeatureSet entries. </w:t>
        </w:r>
      </w:ins>
    </w:p>
    <w:p w:rsidR="004168A3" w:rsidRPr="00E45104" w:rsidRDefault="004168A3" w:rsidP="004168A3">
      <w:pPr>
        <w:rPr>
          <w:ins w:id="11716" w:author="R2-1809280" w:date="2018-06-06T21:28:00Z"/>
        </w:rPr>
      </w:pPr>
      <w:ins w:id="11717" w:author="R2-1809280" w:date="2018-06-06T21:28:00Z">
        <w:r w:rsidRPr="00E45104">
          <w:t xml:space="preserve">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 </w:t>
        </w:r>
      </w:ins>
    </w:p>
    <w:p w:rsidR="004168A3" w:rsidRPr="00E45104" w:rsidRDefault="004168A3" w:rsidP="004168A3">
      <w:pPr>
        <w:rPr>
          <w:ins w:id="11718" w:author="R2-1809280" w:date="2018-06-06T21:28:00Z"/>
        </w:rPr>
      </w:pPr>
      <w:ins w:id="11719" w:author="R2-1809280" w:date="2018-06-06T21:28:00Z">
        <w:r w:rsidRPr="00E45104">
          <w:t xml:space="preserve">The number of FeatureSetsPerBand in the FeatureSetCombination must be equal to the number of band entries in an associated band combination. The first FeatureSetPerBand applies to the first band entry of the band combination, and so on.  </w:t>
        </w:r>
      </w:ins>
    </w:p>
    <w:p w:rsidR="004168A3" w:rsidRPr="00E45104" w:rsidRDefault="004168A3" w:rsidP="004168A3">
      <w:pPr>
        <w:rPr>
          <w:ins w:id="11720" w:author="R2-1809280" w:date="2018-06-06T21:28:00Z"/>
        </w:rPr>
      </w:pPr>
      <w:ins w:id="11721" w:author="R2-1809280" w:date="2018-06-06T21:28:00Z">
        <w:r w:rsidRPr="00E45104">
          <w:t xml:space="preserve">Each FeatureSet contains either a pair of NR- or EUTRA feature set IDs for UL and DL. </w:t>
        </w:r>
      </w:ins>
    </w:p>
    <w:p w:rsidR="004168A3" w:rsidRPr="00E45104" w:rsidRDefault="004168A3" w:rsidP="004168A3">
      <w:pPr>
        <w:rPr>
          <w:ins w:id="11722" w:author="R2-1809280" w:date="2018-06-06T21:28:00Z"/>
        </w:rPr>
      </w:pPr>
      <w:ins w:id="11723" w:author="R2-1809280" w:date="2018-06-06T21:28:00Z">
        <w:r w:rsidRPr="00E45104">
          <w:t xml:space="preserve">In case of NR, the actual feature sets for UL and DL are defined in the FeatureSets IE and referred to from here by their ID, i.e., their position in the featureSetsUplink / featureSetsDownlink list in the FeatureSet IE. </w:t>
        </w:r>
      </w:ins>
    </w:p>
    <w:p w:rsidR="004168A3" w:rsidRPr="00E45104" w:rsidRDefault="004168A3" w:rsidP="004168A3">
      <w:pPr>
        <w:rPr>
          <w:ins w:id="11724" w:author="R2-1809280" w:date="2018-06-06T21:28:00Z"/>
        </w:rPr>
      </w:pPr>
      <w:ins w:id="11725" w:author="R2-1809280" w:date="2018-06-06T21:28:00Z">
        <w:r w:rsidRPr="00E45104">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ins>
    </w:p>
    <w:p w:rsidR="00F9677E" w:rsidRPr="00E45104" w:rsidRDefault="00F9677E" w:rsidP="004168A3">
      <w:pPr>
        <w:rPr>
          <w:ins w:id="11726" w:author="R2-1809280" w:date="2018-06-06T21:28:00Z"/>
        </w:rPr>
      </w:pPr>
      <w:ins w:id="11727" w:author="R2-1809280" w:date="2018-06-06T21:28:00Z">
        <w:r w:rsidRPr="00E45104">
          <w:lastRenderedPageBreak/>
          <w:t>The FeatureSetUplink and FeatureSetDownlink referred to from the FeatureSet comprise, among other information, a set of FeatureSetUplinkPerCC-</w:t>
        </w:r>
        <w:proofErr w:type="gramStart"/>
        <w:r w:rsidRPr="00E45104">
          <w:t>Id:s</w:t>
        </w:r>
        <w:proofErr w:type="gramEnd"/>
        <w:r w:rsidRPr="00E45104">
          <w:t xml:space="preserve"> and FeatureSetDownlinkPerCC-Id:s. The number of these per-CC IDs determines the number of carriers that the UE </w:t>
        </w:r>
        <w:proofErr w:type="gramStart"/>
        <w:r w:rsidRPr="00E45104">
          <w:t>is able to</w:t>
        </w:r>
        <w:proofErr w:type="gramEnd"/>
        <w:r w:rsidRPr="00E45104">
          <w:t xml:space="preserve"> aggregate contiguously in frequency domain in the corresponding band. The number of FeatureSetUplink-</w:t>
        </w:r>
        <w:proofErr w:type="gramStart"/>
        <w:r w:rsidRPr="00E45104">
          <w:t>Id:s</w:t>
        </w:r>
        <w:proofErr w:type="gramEnd"/>
        <w:r w:rsidRPr="00E45104">
          <w:t>/DownlinkPerCC-Id:s shall not exceed the number of carrier supported according to the BWC indicated in the associated BandCombination, if present.</w:t>
        </w:r>
      </w:ins>
    </w:p>
    <w:p w:rsidR="004168A3" w:rsidRPr="00E45104" w:rsidRDefault="004168A3" w:rsidP="004168A3">
      <w:pPr>
        <w:pStyle w:val="TH"/>
        <w:rPr>
          <w:ins w:id="11728" w:author="R2-1809280" w:date="2018-06-06T21:28:00Z"/>
        </w:rPr>
      </w:pPr>
      <w:ins w:id="11729" w:author="R2-1809280" w:date="2018-06-06T21:28:00Z">
        <w:r w:rsidRPr="00E45104">
          <w:rPr>
            <w:i/>
          </w:rPr>
          <w:t>FeatureSetCombination</w:t>
        </w:r>
        <w:r w:rsidRPr="00E45104">
          <w:t xml:space="preserve"> information element</w:t>
        </w:r>
      </w:ins>
    </w:p>
    <w:p w:rsidR="004168A3" w:rsidRPr="00E45104" w:rsidRDefault="004168A3" w:rsidP="004168A3">
      <w:pPr>
        <w:pStyle w:val="PL"/>
        <w:rPr>
          <w:ins w:id="11730" w:author="R2-1809280" w:date="2018-06-06T21:28:00Z"/>
          <w:color w:val="808080"/>
        </w:rPr>
      </w:pPr>
      <w:ins w:id="11731" w:author="R2-1809280" w:date="2018-06-06T21:28:00Z">
        <w:r w:rsidRPr="00E45104">
          <w:rPr>
            <w:color w:val="808080"/>
          </w:rPr>
          <w:t>-- ASN1START</w:t>
        </w:r>
      </w:ins>
    </w:p>
    <w:p w:rsidR="004168A3" w:rsidRPr="00E45104" w:rsidRDefault="004168A3" w:rsidP="004168A3">
      <w:pPr>
        <w:pStyle w:val="PL"/>
        <w:rPr>
          <w:ins w:id="11732" w:author="R2-1809280" w:date="2018-06-06T21:28:00Z"/>
          <w:color w:val="808080"/>
        </w:rPr>
      </w:pPr>
      <w:ins w:id="11733" w:author="R2-1809280" w:date="2018-06-06T21:28:00Z">
        <w:r w:rsidRPr="00E45104">
          <w:rPr>
            <w:color w:val="808080"/>
          </w:rPr>
          <w:t>-- TAG-FEATURESETCOMBINATION-START</w:t>
        </w:r>
      </w:ins>
    </w:p>
    <w:p w:rsidR="004168A3" w:rsidRPr="00E45104" w:rsidRDefault="004168A3" w:rsidP="004168A3">
      <w:pPr>
        <w:pStyle w:val="PL"/>
        <w:rPr>
          <w:ins w:id="11734" w:author="R2-1809280" w:date="2018-06-06T21:28:00Z"/>
          <w:lang w:eastAsia="ja-JP"/>
        </w:rPr>
      </w:pPr>
    </w:p>
    <w:p w:rsidR="00E366F7" w:rsidRPr="00E45104" w:rsidRDefault="004168A3" w:rsidP="004168A3">
      <w:pPr>
        <w:pStyle w:val="PL"/>
        <w:rPr>
          <w:ins w:id="11735" w:author="R2-1809280" w:date="2018-06-06T21:28:00Z"/>
        </w:rPr>
      </w:pPr>
      <w:ins w:id="11736" w:author="R2-1809280" w:date="2018-06-06T21:28:00Z">
        <w:r w:rsidRPr="00E45104">
          <w:rPr>
            <w:lang w:eastAsia="ja-JP"/>
          </w:rPr>
          <w:t>FeatureSetCombination ::=</w:t>
        </w:r>
        <w:r w:rsidRPr="00E45104">
          <w:rPr>
            <w:lang w:eastAsia="ja-JP"/>
          </w:rPr>
          <w:tab/>
        </w:r>
        <w:r w:rsidRPr="00E45104">
          <w:rPr>
            <w:color w:val="993366"/>
          </w:rPr>
          <w:t>SEQUENCE</w:t>
        </w:r>
        <w:r w:rsidRPr="00E45104">
          <w:t xml:space="preserve"> (</w:t>
        </w:r>
        <w:r w:rsidRPr="00E45104">
          <w:rPr>
            <w:color w:val="993366"/>
          </w:rPr>
          <w:t>SIZE</w:t>
        </w:r>
        <w:r w:rsidRPr="00E45104">
          <w:t xml:space="preserve"> (1..maxSimultaneousBands))</w:t>
        </w:r>
        <w:r w:rsidRPr="00E45104">
          <w:rPr>
            <w:color w:val="993366"/>
          </w:rPr>
          <w:t xml:space="preserve"> OF</w:t>
        </w:r>
        <w:r w:rsidRPr="00E45104">
          <w:t xml:space="preserve"> FeatureSetsPerBand</w:t>
        </w:r>
      </w:ins>
    </w:p>
    <w:p w:rsidR="004168A3" w:rsidRPr="00E45104" w:rsidRDefault="004168A3" w:rsidP="004168A3">
      <w:pPr>
        <w:pStyle w:val="PL"/>
        <w:rPr>
          <w:ins w:id="11737" w:author="R2-1809280" w:date="2018-06-06T21:28:00Z"/>
        </w:rPr>
      </w:pPr>
    </w:p>
    <w:p w:rsidR="004168A3" w:rsidRPr="00E45104" w:rsidRDefault="004168A3" w:rsidP="004168A3">
      <w:pPr>
        <w:pStyle w:val="PL"/>
        <w:rPr>
          <w:ins w:id="11738" w:author="R2-1809280" w:date="2018-06-06T21:28:00Z"/>
        </w:rPr>
      </w:pPr>
      <w:ins w:id="11739" w:author="R2-1809280" w:date="2018-06-06T21:28:00Z">
        <w:r w:rsidRPr="00E45104">
          <w:t xml:space="preserve">FeatureSetsPerBand ::= </w:t>
        </w:r>
        <w:r w:rsidRPr="00E45104">
          <w:tab/>
        </w:r>
        <w:r w:rsidRPr="00E45104">
          <w:tab/>
        </w:r>
        <w:r w:rsidRPr="00E45104">
          <w:rPr>
            <w:color w:val="993366"/>
          </w:rPr>
          <w:t>SEQUENCE</w:t>
        </w:r>
        <w:r w:rsidRPr="00E45104">
          <w:t xml:space="preserve"> (</w:t>
        </w:r>
        <w:r w:rsidRPr="00E45104">
          <w:rPr>
            <w:color w:val="993366"/>
          </w:rPr>
          <w:t>SIZE</w:t>
        </w:r>
        <w:r w:rsidRPr="00E45104">
          <w:t xml:space="preserve"> (1..maxFeatureSetsPerB</w:t>
        </w:r>
        <w:r w:rsidR="002E4262" w:rsidRPr="00E45104">
          <w:t>and</w:t>
        </w:r>
        <w:r w:rsidRPr="00E45104">
          <w:t>))</w:t>
        </w:r>
        <w:r w:rsidRPr="00E45104">
          <w:rPr>
            <w:color w:val="993366"/>
          </w:rPr>
          <w:t xml:space="preserve"> OF </w:t>
        </w:r>
        <w:r w:rsidRPr="00E45104">
          <w:t>FeatureSet</w:t>
        </w:r>
      </w:ins>
    </w:p>
    <w:p w:rsidR="004168A3" w:rsidRPr="00E45104" w:rsidRDefault="004168A3" w:rsidP="004168A3">
      <w:pPr>
        <w:pStyle w:val="PL"/>
        <w:rPr>
          <w:ins w:id="11740" w:author="R2-1809280" w:date="2018-06-06T21:28:00Z"/>
        </w:rPr>
      </w:pPr>
    </w:p>
    <w:p w:rsidR="004168A3" w:rsidRPr="00E45104" w:rsidRDefault="004168A3" w:rsidP="004168A3">
      <w:pPr>
        <w:pStyle w:val="PL"/>
        <w:rPr>
          <w:ins w:id="11741" w:author="R2-1809280" w:date="2018-06-06T21:28:00Z"/>
        </w:rPr>
      </w:pPr>
      <w:ins w:id="11742" w:author="R2-1809280" w:date="2018-06-06T21:28:00Z">
        <w:r w:rsidRPr="00E45104">
          <w:t>FeatureSet ::=</w:t>
        </w:r>
        <w:r w:rsidRPr="00E45104">
          <w:tab/>
        </w:r>
        <w:r w:rsidRPr="00E45104">
          <w:tab/>
        </w:r>
        <w:r w:rsidRPr="00E45104">
          <w:tab/>
        </w:r>
        <w:r w:rsidRPr="00E45104">
          <w:tab/>
        </w:r>
        <w:r w:rsidR="00E366F7" w:rsidRPr="00E45104">
          <w:tab/>
        </w:r>
        <w:r w:rsidRPr="00E45104">
          <w:rPr>
            <w:color w:val="993366"/>
          </w:rPr>
          <w:t>CHOICE</w:t>
        </w:r>
        <w:r w:rsidRPr="00E45104">
          <w:t xml:space="preserve"> {</w:t>
        </w:r>
      </w:ins>
    </w:p>
    <w:p w:rsidR="004168A3" w:rsidRPr="00E45104" w:rsidRDefault="004168A3" w:rsidP="004168A3">
      <w:pPr>
        <w:pStyle w:val="PL"/>
        <w:rPr>
          <w:ins w:id="11743" w:author="R2-1809280" w:date="2018-06-06T21:28:00Z"/>
        </w:rPr>
      </w:pPr>
      <w:ins w:id="11744" w:author="R2-1809280" w:date="2018-06-06T21:28:00Z">
        <w:r w:rsidRPr="00E45104">
          <w:tab/>
          <w:t>eutra</w:t>
        </w:r>
        <w:r w:rsidRPr="00E45104">
          <w:tab/>
        </w:r>
        <w:r w:rsidRPr="00E45104">
          <w:tab/>
        </w:r>
        <w:r w:rsidRPr="00E45104">
          <w:tab/>
        </w:r>
        <w:r w:rsidRPr="00E45104">
          <w:tab/>
        </w:r>
        <w:r w:rsidRPr="00E45104">
          <w:tab/>
        </w:r>
        <w:r w:rsidRPr="00E45104">
          <w:tab/>
        </w:r>
        <w:r w:rsidR="00E366F7" w:rsidRPr="00E45104">
          <w:tab/>
        </w:r>
        <w:r w:rsidRPr="00E45104">
          <w:rPr>
            <w:color w:val="993366"/>
          </w:rPr>
          <w:t>SEQUENCE</w:t>
        </w:r>
        <w:r w:rsidRPr="00E45104">
          <w:t xml:space="preserve"> {</w:t>
        </w:r>
      </w:ins>
    </w:p>
    <w:p w:rsidR="004168A3" w:rsidRPr="00E45104" w:rsidRDefault="004168A3" w:rsidP="004168A3">
      <w:pPr>
        <w:pStyle w:val="PL"/>
        <w:rPr>
          <w:ins w:id="11745" w:author="R2-1809280" w:date="2018-06-06T21:28:00Z"/>
        </w:rPr>
      </w:pPr>
      <w:ins w:id="11746" w:author="R2-1809280" w:date="2018-06-06T21:28:00Z">
        <w:r w:rsidRPr="00E45104">
          <w:tab/>
        </w:r>
        <w:r w:rsidRPr="00E45104">
          <w:tab/>
          <w:t>downlinkSetEUTRA</w:t>
        </w:r>
        <w:r w:rsidRPr="00E45104">
          <w:tab/>
        </w:r>
        <w:r w:rsidRPr="00E45104">
          <w:tab/>
        </w:r>
        <w:r w:rsidR="00E366F7" w:rsidRPr="00E45104">
          <w:tab/>
        </w:r>
        <w:r w:rsidRPr="00E45104">
          <w:tab/>
          <w:t>FeatureSetEUTRA-DownlinkId,</w:t>
        </w:r>
      </w:ins>
    </w:p>
    <w:p w:rsidR="004168A3" w:rsidRPr="00E45104" w:rsidRDefault="004168A3" w:rsidP="004168A3">
      <w:pPr>
        <w:pStyle w:val="PL"/>
        <w:rPr>
          <w:ins w:id="11747" w:author="R2-1809280" w:date="2018-06-06T21:28:00Z"/>
        </w:rPr>
      </w:pPr>
      <w:ins w:id="11748" w:author="R2-1809280" w:date="2018-06-06T21:28:00Z">
        <w:r w:rsidRPr="00E45104">
          <w:tab/>
        </w:r>
        <w:r w:rsidRPr="00E45104">
          <w:tab/>
          <w:t>uplinkSetEUTRA</w:t>
        </w:r>
        <w:r w:rsidRPr="00E45104">
          <w:tab/>
        </w:r>
        <w:r w:rsidRPr="00E45104">
          <w:tab/>
        </w:r>
        <w:r w:rsidRPr="00E45104">
          <w:tab/>
        </w:r>
        <w:r w:rsidR="00E366F7" w:rsidRPr="00E45104">
          <w:tab/>
        </w:r>
        <w:r w:rsidRPr="00E45104">
          <w:tab/>
          <w:t>FeatureSetEUTRA-UplinkId</w:t>
        </w:r>
      </w:ins>
    </w:p>
    <w:p w:rsidR="004168A3" w:rsidRPr="00E45104" w:rsidRDefault="004168A3" w:rsidP="004168A3">
      <w:pPr>
        <w:pStyle w:val="PL"/>
        <w:rPr>
          <w:ins w:id="11749" w:author="R2-1809280" w:date="2018-06-06T21:28:00Z"/>
        </w:rPr>
      </w:pPr>
      <w:ins w:id="11750" w:author="R2-1809280" w:date="2018-06-06T21:28:00Z">
        <w:r w:rsidRPr="00E45104">
          <w:tab/>
          <w:t>},</w:t>
        </w:r>
      </w:ins>
    </w:p>
    <w:p w:rsidR="004168A3" w:rsidRPr="00E45104" w:rsidRDefault="004168A3" w:rsidP="004168A3">
      <w:pPr>
        <w:pStyle w:val="PL"/>
        <w:rPr>
          <w:ins w:id="11751" w:author="R2-1809280" w:date="2018-06-06T21:28:00Z"/>
        </w:rPr>
      </w:pPr>
      <w:ins w:id="11752" w:author="R2-1809280" w:date="2018-06-06T21:28:00Z">
        <w:r w:rsidRPr="00E45104">
          <w:tab/>
          <w:t>nr</w:t>
        </w:r>
        <w:r w:rsidRPr="00E45104">
          <w:tab/>
        </w:r>
        <w:r w:rsidRPr="00E45104">
          <w:tab/>
        </w:r>
        <w:r w:rsidRPr="00E45104">
          <w:tab/>
        </w:r>
        <w:r w:rsidR="00E366F7" w:rsidRPr="00E45104">
          <w:tab/>
        </w:r>
        <w:r w:rsidRPr="00E45104">
          <w:tab/>
        </w:r>
        <w:r w:rsidRPr="00E45104">
          <w:tab/>
        </w:r>
        <w:r w:rsidRPr="00E45104">
          <w:tab/>
        </w:r>
        <w:r w:rsidRPr="00E45104">
          <w:tab/>
        </w:r>
        <w:r w:rsidRPr="00E45104">
          <w:rPr>
            <w:color w:val="993366"/>
          </w:rPr>
          <w:t>SEQUENCE</w:t>
        </w:r>
        <w:r w:rsidRPr="00E45104">
          <w:t xml:space="preserve"> {</w:t>
        </w:r>
      </w:ins>
    </w:p>
    <w:p w:rsidR="004168A3" w:rsidRPr="00E45104" w:rsidRDefault="004168A3" w:rsidP="004168A3">
      <w:pPr>
        <w:pStyle w:val="PL"/>
        <w:rPr>
          <w:ins w:id="11753" w:author="R2-1809280" w:date="2018-06-06T21:28:00Z"/>
        </w:rPr>
      </w:pPr>
      <w:ins w:id="11754" w:author="R2-1809280" w:date="2018-06-06T21:28:00Z">
        <w:r w:rsidRPr="00E45104">
          <w:tab/>
        </w:r>
        <w:r w:rsidRPr="00E45104">
          <w:tab/>
          <w:t>downlinkSetNR</w:t>
        </w:r>
        <w:r w:rsidRPr="00E45104">
          <w:tab/>
        </w:r>
        <w:r w:rsidRPr="00E45104">
          <w:tab/>
        </w:r>
        <w:r w:rsidR="00E366F7" w:rsidRPr="00E45104">
          <w:tab/>
        </w:r>
        <w:r w:rsidRPr="00E45104">
          <w:tab/>
        </w:r>
        <w:r w:rsidRPr="00E45104">
          <w:tab/>
          <w:t>FeatureSetDownlinkId,</w:t>
        </w:r>
      </w:ins>
    </w:p>
    <w:p w:rsidR="004168A3" w:rsidRPr="00E45104" w:rsidRDefault="004168A3" w:rsidP="004168A3">
      <w:pPr>
        <w:pStyle w:val="PL"/>
        <w:rPr>
          <w:ins w:id="11755" w:author="R2-1809280" w:date="2018-06-06T21:28:00Z"/>
        </w:rPr>
      </w:pPr>
      <w:ins w:id="11756" w:author="R2-1809280" w:date="2018-06-06T21:28:00Z">
        <w:r w:rsidRPr="00E45104">
          <w:tab/>
        </w:r>
        <w:r w:rsidRPr="00E45104">
          <w:tab/>
          <w:t>uplinkSetNR</w:t>
        </w:r>
        <w:r w:rsidRPr="00E45104">
          <w:tab/>
        </w:r>
        <w:r w:rsidRPr="00E45104">
          <w:tab/>
        </w:r>
        <w:r w:rsidRPr="00E45104">
          <w:tab/>
        </w:r>
        <w:r w:rsidR="00E366F7" w:rsidRPr="00E45104">
          <w:tab/>
        </w:r>
        <w:r w:rsidRPr="00E45104">
          <w:tab/>
        </w:r>
        <w:r w:rsidRPr="00E45104">
          <w:tab/>
          <w:t>FeatureSetUplinkId</w:t>
        </w:r>
      </w:ins>
    </w:p>
    <w:p w:rsidR="004168A3" w:rsidRPr="00E45104" w:rsidRDefault="004168A3" w:rsidP="004168A3">
      <w:pPr>
        <w:pStyle w:val="PL"/>
        <w:rPr>
          <w:ins w:id="11757" w:author="R2-1809280" w:date="2018-06-06T21:28:00Z"/>
        </w:rPr>
      </w:pPr>
      <w:ins w:id="11758" w:author="R2-1809280" w:date="2018-06-06T21:28:00Z">
        <w:r w:rsidRPr="00E45104">
          <w:tab/>
          <w:t>}</w:t>
        </w:r>
      </w:ins>
    </w:p>
    <w:p w:rsidR="004168A3" w:rsidRPr="00E45104" w:rsidRDefault="004168A3" w:rsidP="004168A3">
      <w:pPr>
        <w:pStyle w:val="PL"/>
        <w:rPr>
          <w:ins w:id="11759" w:author="R2-1809280" w:date="2018-06-06T21:28:00Z"/>
        </w:rPr>
      </w:pPr>
      <w:ins w:id="11760" w:author="R2-1809280" w:date="2018-06-06T21:28:00Z">
        <w:r w:rsidRPr="00E45104">
          <w:t>}</w:t>
        </w:r>
      </w:ins>
    </w:p>
    <w:p w:rsidR="004168A3" w:rsidRPr="00E45104" w:rsidRDefault="004168A3" w:rsidP="004168A3">
      <w:pPr>
        <w:pStyle w:val="PL"/>
        <w:rPr>
          <w:ins w:id="11761" w:author="R2-1809280" w:date="2018-06-06T21:28:00Z"/>
        </w:rPr>
      </w:pPr>
    </w:p>
    <w:p w:rsidR="004168A3" w:rsidRPr="00E45104" w:rsidRDefault="004168A3" w:rsidP="004168A3">
      <w:pPr>
        <w:pStyle w:val="PL"/>
        <w:rPr>
          <w:ins w:id="11762" w:author="R2-1809280" w:date="2018-06-06T21:28:00Z"/>
          <w:color w:val="808080"/>
        </w:rPr>
      </w:pPr>
      <w:ins w:id="11763" w:author="R2-1809280" w:date="2018-06-06T21:28:00Z">
        <w:r w:rsidRPr="00E45104">
          <w:rPr>
            <w:color w:val="808080"/>
          </w:rPr>
          <w:t>-- ASN1STOP</w:t>
        </w:r>
      </w:ins>
    </w:p>
    <w:p w:rsidR="004168A3" w:rsidRPr="00E45104" w:rsidRDefault="004168A3" w:rsidP="004168A3">
      <w:pPr>
        <w:pStyle w:val="PL"/>
        <w:rPr>
          <w:ins w:id="11764" w:author="R2-1809280" w:date="2018-06-06T21:28:00Z"/>
          <w:color w:val="808080"/>
        </w:rPr>
      </w:pPr>
      <w:ins w:id="11765" w:author="R2-1809280" w:date="2018-06-06T21:28:00Z">
        <w:r w:rsidRPr="00E45104">
          <w:rPr>
            <w:color w:val="808080"/>
          </w:rPr>
          <w:t>-- TAG-FEATURESETCOMBINATION-STOP</w:t>
        </w:r>
      </w:ins>
    </w:p>
    <w:p w:rsidR="004168A3" w:rsidRPr="00E45104" w:rsidRDefault="004168A3" w:rsidP="004168A3">
      <w:pPr>
        <w:pStyle w:val="Heading4"/>
        <w:rPr>
          <w:ins w:id="11766" w:author="R2-1809280" w:date="2018-06-06T21:28:00Z"/>
        </w:rPr>
      </w:pPr>
      <w:ins w:id="11767" w:author="R2-1809280" w:date="2018-06-06T21:28:00Z">
        <w:r w:rsidRPr="00E45104">
          <w:t>–</w:t>
        </w:r>
        <w:r w:rsidRPr="00E45104">
          <w:tab/>
        </w:r>
        <w:r w:rsidRPr="00E45104">
          <w:rPr>
            <w:i/>
          </w:rPr>
          <w:t>FeatureSetCombinationId</w:t>
        </w:r>
      </w:ins>
    </w:p>
    <w:p w:rsidR="004168A3" w:rsidRPr="00E45104" w:rsidRDefault="004168A3" w:rsidP="004168A3">
      <w:pPr>
        <w:rPr>
          <w:ins w:id="11768" w:author="R2-1809280" w:date="2018-06-06T21:28:00Z"/>
        </w:rPr>
      </w:pPr>
      <w:ins w:id="11769" w:author="R2-1809280" w:date="2018-06-06T21:28:00Z">
        <w:r w:rsidRPr="00E45104">
          <w:t xml:space="preserve">The IE </w:t>
        </w:r>
        <w:r w:rsidRPr="00E45104">
          <w:rPr>
            <w:i/>
          </w:rPr>
          <w:t xml:space="preserve">FeatureSetCombinationId </w:t>
        </w:r>
        <w:r w:rsidRPr="00E45104">
          <w:t>identifies a FeatureSetCombination.</w:t>
        </w:r>
        <w:r w:rsidR="005C602A" w:rsidRPr="00E45104">
          <w:t xml:space="preserve"> The </w:t>
        </w:r>
        <w:r w:rsidR="005C602A" w:rsidRPr="00E45104">
          <w:rPr>
            <w:i/>
          </w:rPr>
          <w:t>FeatureSetCombinationId</w:t>
        </w:r>
        <w:r w:rsidR="005C602A" w:rsidRPr="00E45104">
          <w:t xml:space="preserve"> of a </w:t>
        </w:r>
        <w:r w:rsidR="005C602A" w:rsidRPr="00E45104">
          <w:rPr>
            <w:i/>
          </w:rPr>
          <w:t>FeatureSetCombination</w:t>
        </w:r>
        <w:r w:rsidR="005C602A" w:rsidRPr="00E45104">
          <w:t xml:space="preserve"> is the position of the </w:t>
        </w:r>
        <w:r w:rsidR="005C602A" w:rsidRPr="00E45104">
          <w:rPr>
            <w:i/>
          </w:rPr>
          <w:t>FeatureSetCombination</w:t>
        </w:r>
        <w:r w:rsidR="005C602A" w:rsidRPr="00E45104">
          <w:t xml:space="preserve"> in the featureSetCombinations list (in </w:t>
        </w:r>
        <w:r w:rsidR="005C602A" w:rsidRPr="00E45104">
          <w:rPr>
            <w:i/>
          </w:rPr>
          <w:t>UE-NR-Capability</w:t>
        </w:r>
        <w:r w:rsidR="005C602A" w:rsidRPr="00E45104">
          <w:t xml:space="preserve"> or </w:t>
        </w:r>
        <w:r w:rsidR="005C602A" w:rsidRPr="00E45104">
          <w:rPr>
            <w:i/>
          </w:rPr>
          <w:t>UE-MRDC-Capability</w:t>
        </w:r>
        <w:r w:rsidR="005C602A" w:rsidRPr="00E45104">
          <w:t>)</w:t>
        </w:r>
        <w:r w:rsidR="00E366F7" w:rsidRPr="00E45104">
          <w:t>.</w:t>
        </w:r>
      </w:ins>
    </w:p>
    <w:p w:rsidR="004168A3" w:rsidRPr="00E45104" w:rsidRDefault="004168A3" w:rsidP="004168A3">
      <w:pPr>
        <w:pStyle w:val="TH"/>
        <w:rPr>
          <w:ins w:id="11770" w:author="R2-1809280" w:date="2018-06-06T21:28:00Z"/>
        </w:rPr>
      </w:pPr>
      <w:ins w:id="11771" w:author="R2-1809280" w:date="2018-06-06T21:28:00Z">
        <w:r w:rsidRPr="00E45104">
          <w:rPr>
            <w:i/>
          </w:rPr>
          <w:t xml:space="preserve">FeatureSetCombinationId </w:t>
        </w:r>
        <w:r w:rsidRPr="00E45104">
          <w:t>information element</w:t>
        </w:r>
      </w:ins>
    </w:p>
    <w:p w:rsidR="004168A3" w:rsidRPr="00E45104" w:rsidRDefault="004168A3" w:rsidP="004168A3">
      <w:pPr>
        <w:pStyle w:val="PL"/>
        <w:rPr>
          <w:ins w:id="11772" w:author="R2-1809280" w:date="2018-06-06T21:28:00Z"/>
          <w:color w:val="808080"/>
        </w:rPr>
      </w:pPr>
      <w:ins w:id="11773" w:author="R2-1809280" w:date="2018-06-06T21:28:00Z">
        <w:r w:rsidRPr="00E45104">
          <w:rPr>
            <w:color w:val="808080"/>
          </w:rPr>
          <w:t>-- ASN1START</w:t>
        </w:r>
      </w:ins>
    </w:p>
    <w:p w:rsidR="004168A3" w:rsidRPr="00E45104" w:rsidRDefault="004168A3" w:rsidP="004168A3">
      <w:pPr>
        <w:pStyle w:val="PL"/>
        <w:rPr>
          <w:ins w:id="11774" w:author="R2-1809280" w:date="2018-06-06T21:28:00Z"/>
          <w:color w:val="808080"/>
        </w:rPr>
      </w:pPr>
      <w:ins w:id="11775" w:author="R2-1809280" w:date="2018-06-06T21:28:00Z">
        <w:r w:rsidRPr="00E45104">
          <w:rPr>
            <w:color w:val="808080"/>
          </w:rPr>
          <w:t>-- TAG-FEATURESET-COMBINATION-ID-START</w:t>
        </w:r>
      </w:ins>
    </w:p>
    <w:p w:rsidR="004168A3" w:rsidRPr="00E45104" w:rsidRDefault="004168A3" w:rsidP="004168A3">
      <w:pPr>
        <w:pStyle w:val="PL"/>
        <w:rPr>
          <w:ins w:id="11776" w:author="R2-1809280" w:date="2018-06-06T21:28:00Z"/>
        </w:rPr>
      </w:pPr>
    </w:p>
    <w:p w:rsidR="004168A3" w:rsidRPr="00E45104" w:rsidRDefault="004168A3" w:rsidP="004168A3">
      <w:pPr>
        <w:pStyle w:val="PL"/>
        <w:rPr>
          <w:ins w:id="11777" w:author="R2-1809280" w:date="2018-06-06T21:28:00Z"/>
        </w:rPr>
      </w:pPr>
      <w:ins w:id="11778" w:author="R2-1809280" w:date="2018-06-06T21:28:00Z">
        <w:r w:rsidRPr="00E45104">
          <w:t xml:space="preserve">FeatureSetCombinationId ::= </w:t>
        </w:r>
        <w:r w:rsidRPr="00E45104">
          <w:tab/>
        </w:r>
        <w:r w:rsidRPr="00E45104">
          <w:tab/>
        </w:r>
        <w:r w:rsidRPr="00E45104">
          <w:tab/>
        </w:r>
        <w:r w:rsidRPr="00E45104">
          <w:tab/>
        </w:r>
        <w:r w:rsidRPr="00E45104">
          <w:rPr>
            <w:color w:val="993366"/>
          </w:rPr>
          <w:t>INTEGER</w:t>
        </w:r>
        <w:r w:rsidRPr="00E45104">
          <w:t xml:space="preserve"> (0.. maxFeatureSetCombinations)</w:t>
        </w:r>
      </w:ins>
    </w:p>
    <w:p w:rsidR="004168A3" w:rsidRPr="00E45104" w:rsidRDefault="004168A3" w:rsidP="004168A3">
      <w:pPr>
        <w:pStyle w:val="PL"/>
        <w:rPr>
          <w:ins w:id="11779" w:author="R2-1809280" w:date="2018-06-06T21:28:00Z"/>
        </w:rPr>
      </w:pPr>
    </w:p>
    <w:p w:rsidR="004168A3" w:rsidRPr="00E45104" w:rsidRDefault="004168A3" w:rsidP="004168A3">
      <w:pPr>
        <w:pStyle w:val="PL"/>
        <w:rPr>
          <w:ins w:id="11780" w:author="R2-1809280" w:date="2018-06-06T21:28:00Z"/>
          <w:color w:val="808080"/>
        </w:rPr>
      </w:pPr>
      <w:ins w:id="11781" w:author="R2-1809280" w:date="2018-06-06T21:28:00Z">
        <w:r w:rsidRPr="00E45104">
          <w:rPr>
            <w:color w:val="808080"/>
          </w:rPr>
          <w:t>-- TAG-FEATURESET-COMBINATION-ID-STOP</w:t>
        </w:r>
      </w:ins>
    </w:p>
    <w:p w:rsidR="004168A3" w:rsidRPr="00E45104" w:rsidRDefault="004168A3" w:rsidP="004168A3">
      <w:pPr>
        <w:pStyle w:val="PL"/>
        <w:rPr>
          <w:ins w:id="11782" w:author="R2-1809280" w:date="2018-06-06T21:28:00Z"/>
          <w:color w:val="808080"/>
        </w:rPr>
      </w:pPr>
      <w:ins w:id="11783" w:author="R2-1809280" w:date="2018-06-06T21:28:00Z">
        <w:r w:rsidRPr="00E45104">
          <w:rPr>
            <w:color w:val="808080"/>
          </w:rPr>
          <w:t>-- ASN1STOP</w:t>
        </w:r>
      </w:ins>
    </w:p>
    <w:p w:rsidR="004168A3" w:rsidRPr="00E45104" w:rsidRDefault="004168A3" w:rsidP="004168A3">
      <w:pPr>
        <w:pStyle w:val="Heading4"/>
        <w:rPr>
          <w:ins w:id="11784" w:author="R2-1809280" w:date="2018-06-06T21:28:00Z"/>
        </w:rPr>
      </w:pPr>
      <w:ins w:id="11785" w:author="R2-1809280" w:date="2018-06-06T21:28:00Z">
        <w:r w:rsidRPr="00E45104">
          <w:t>–</w:t>
        </w:r>
        <w:r w:rsidRPr="00E45104">
          <w:tab/>
        </w:r>
        <w:r w:rsidRPr="00E45104">
          <w:rPr>
            <w:i/>
          </w:rPr>
          <w:t>FeatureSetDownlink</w:t>
        </w:r>
      </w:ins>
    </w:p>
    <w:p w:rsidR="004168A3" w:rsidRPr="00E45104" w:rsidRDefault="004168A3" w:rsidP="004168A3">
      <w:pPr>
        <w:rPr>
          <w:ins w:id="11786" w:author="R2-1809280" w:date="2018-06-06T21:28:00Z"/>
        </w:rPr>
      </w:pPr>
      <w:ins w:id="11787" w:author="R2-1809280" w:date="2018-06-06T21:28:00Z">
        <w:r w:rsidRPr="00E45104">
          <w:t xml:space="preserve">The IE </w:t>
        </w:r>
        <w:r w:rsidRPr="00E45104">
          <w:rPr>
            <w:i/>
          </w:rPr>
          <w:t>FeatureSetDownlink</w:t>
        </w:r>
        <w:r w:rsidRPr="00E45104">
          <w:t xml:space="preserve"> indicate</w:t>
        </w:r>
        <w:r w:rsidR="008933E9" w:rsidRPr="00E45104">
          <w:t>s a set of</w:t>
        </w:r>
        <w:r w:rsidRPr="00E45104">
          <w:t xml:space="preserve"> features that the UE supports on the carriers corresponding to one band entry in a band combination. </w:t>
        </w:r>
      </w:ins>
    </w:p>
    <w:p w:rsidR="004168A3" w:rsidRPr="00E45104" w:rsidRDefault="004168A3" w:rsidP="004168A3">
      <w:pPr>
        <w:pStyle w:val="TH"/>
        <w:rPr>
          <w:ins w:id="11788" w:author="R2-1809280" w:date="2018-06-06T21:28:00Z"/>
        </w:rPr>
      </w:pPr>
      <w:ins w:id="11789" w:author="R2-1809280" w:date="2018-06-06T21:28:00Z">
        <w:r w:rsidRPr="00E45104">
          <w:rPr>
            <w:i/>
          </w:rPr>
          <w:lastRenderedPageBreak/>
          <w:t>FeatureSetDownlink</w:t>
        </w:r>
        <w:r w:rsidRPr="00E45104">
          <w:t xml:space="preserve"> information element</w:t>
        </w:r>
      </w:ins>
    </w:p>
    <w:p w:rsidR="004168A3" w:rsidRPr="00E45104" w:rsidRDefault="004168A3" w:rsidP="004168A3">
      <w:pPr>
        <w:pStyle w:val="PL"/>
        <w:rPr>
          <w:ins w:id="11790" w:author="R2-1809280" w:date="2018-06-06T21:28:00Z"/>
          <w:color w:val="808080"/>
        </w:rPr>
      </w:pPr>
      <w:ins w:id="11791" w:author="R2-1809280" w:date="2018-06-06T21:28:00Z">
        <w:r w:rsidRPr="00E45104">
          <w:rPr>
            <w:color w:val="808080"/>
          </w:rPr>
          <w:t>-- ASN1START</w:t>
        </w:r>
      </w:ins>
    </w:p>
    <w:p w:rsidR="004168A3" w:rsidRPr="00E45104" w:rsidRDefault="004168A3" w:rsidP="004168A3">
      <w:pPr>
        <w:pStyle w:val="PL"/>
        <w:rPr>
          <w:ins w:id="11792" w:author="R2-1809280" w:date="2018-06-06T21:28:00Z"/>
          <w:color w:val="808080"/>
        </w:rPr>
      </w:pPr>
      <w:ins w:id="11793" w:author="R2-1809280" w:date="2018-06-06T21:28:00Z">
        <w:r w:rsidRPr="00E45104">
          <w:rPr>
            <w:color w:val="808080"/>
          </w:rPr>
          <w:t>-- TAG-FEATURESETDOWNLINK-START</w:t>
        </w:r>
      </w:ins>
    </w:p>
    <w:p w:rsidR="004168A3" w:rsidRPr="00E45104" w:rsidRDefault="004168A3" w:rsidP="004168A3">
      <w:pPr>
        <w:pStyle w:val="PL"/>
        <w:rPr>
          <w:ins w:id="11794" w:author="R2-1809280" w:date="2018-06-06T21:28:00Z"/>
        </w:rPr>
      </w:pPr>
    </w:p>
    <w:p w:rsidR="004168A3" w:rsidRPr="00E45104" w:rsidRDefault="004168A3" w:rsidP="004168A3">
      <w:pPr>
        <w:pStyle w:val="PL"/>
        <w:rPr>
          <w:ins w:id="11795" w:author="R2-1809280" w:date="2018-06-06T21:28:00Z"/>
        </w:rPr>
      </w:pPr>
      <w:ins w:id="11796" w:author="R2-1809280" w:date="2018-06-06T21:28:00Z">
        <w:r w:rsidRPr="00E45104">
          <w:t>FeatureSetDownlink ::=</w:t>
        </w:r>
        <w:r w:rsidRPr="00E45104">
          <w:tab/>
        </w:r>
        <w:r w:rsidRPr="00E45104">
          <w:tab/>
        </w:r>
        <w:r w:rsidRPr="00E45104">
          <w:tab/>
        </w:r>
        <w:r w:rsidRPr="00E45104">
          <w:tab/>
        </w:r>
        <w:r w:rsidRPr="00E45104">
          <w:rPr>
            <w:color w:val="993366"/>
          </w:rPr>
          <w:t>SEQUENCE</w:t>
        </w:r>
        <w:r w:rsidRPr="00E45104">
          <w:t xml:space="preserve"> {</w:t>
        </w:r>
      </w:ins>
    </w:p>
    <w:p w:rsidR="00135490" w:rsidRPr="00E45104" w:rsidRDefault="004168A3" w:rsidP="004168A3">
      <w:pPr>
        <w:pStyle w:val="PL"/>
        <w:rPr>
          <w:ins w:id="11797" w:author="R2-1809280" w:date="2018-06-06T21:28:00Z"/>
          <w:rFonts w:eastAsia="Malgun Gothic"/>
        </w:rPr>
      </w:pPr>
      <w:ins w:id="11798" w:author="R2-1809280" w:date="2018-06-06T21:28:00Z">
        <w:r w:rsidRPr="00E45104">
          <w:rPr>
            <w:rFonts w:eastAsia="Malgun Gothic"/>
          </w:rPr>
          <w:tab/>
          <w:t>featureSetListPerDownlinkCC</w:t>
        </w:r>
        <w:r w:rsidRPr="00E45104">
          <w:rPr>
            <w:rFonts w:eastAsia="Malgun Gothic"/>
          </w:rPr>
          <w:tab/>
        </w:r>
        <w:r w:rsidR="00135490" w:rsidRPr="00E45104">
          <w:rPr>
            <w:rFonts w:eastAsia="Malgun Gothic"/>
          </w:rPr>
          <w:tab/>
        </w:r>
        <w:r w:rsidRPr="00E45104">
          <w:rPr>
            <w:rFonts w:eastAsia="Malgun Gothic"/>
          </w:rPr>
          <w:tab/>
        </w:r>
        <w:r w:rsidRPr="00E45104">
          <w:rPr>
            <w:color w:val="993366"/>
          </w:rPr>
          <w:t>SEQUENCE</w:t>
        </w:r>
        <w:r w:rsidRPr="00E45104">
          <w:rPr>
            <w:rFonts w:eastAsia="Malgun Gothic"/>
          </w:rPr>
          <w:t xml:space="preserve"> (</w:t>
        </w:r>
        <w:r w:rsidRPr="00E45104">
          <w:rPr>
            <w:color w:val="993366"/>
          </w:rPr>
          <w:t>SIZE</w:t>
        </w:r>
        <w:r w:rsidRPr="00E45104">
          <w:rPr>
            <w:rFonts w:eastAsia="Malgun Gothic"/>
          </w:rPr>
          <w:t xml:space="preserve"> (1..maxNrofServingCells))</w:t>
        </w:r>
        <w:r w:rsidRPr="00E45104">
          <w:rPr>
            <w:color w:val="993366"/>
          </w:rPr>
          <w:t xml:space="preserve"> OF</w:t>
        </w:r>
        <w:r w:rsidRPr="00E45104">
          <w:rPr>
            <w:rFonts w:eastAsia="Malgun Gothic"/>
          </w:rPr>
          <w:t xml:space="preserve"> FeatureSetDownlinkPerCC-Id</w:t>
        </w:r>
        <w:r w:rsidR="00135490" w:rsidRPr="00E45104">
          <w:rPr>
            <w:rFonts w:eastAsia="Malgun Gothic"/>
          </w:rPr>
          <w:t>,</w:t>
        </w:r>
      </w:ins>
    </w:p>
    <w:p w:rsidR="00135490" w:rsidRPr="00E45104" w:rsidRDefault="00135490" w:rsidP="004168A3">
      <w:pPr>
        <w:pStyle w:val="PL"/>
        <w:rPr>
          <w:ins w:id="11799" w:author="R2-1809280" w:date="2018-06-06T21:28:00Z"/>
          <w:rFonts w:eastAsia="Malgun Gothic"/>
        </w:rPr>
      </w:pPr>
    </w:p>
    <w:p w:rsidR="00876B14" w:rsidRPr="00E45104" w:rsidRDefault="00876B14" w:rsidP="00876B14">
      <w:pPr>
        <w:pStyle w:val="PL"/>
        <w:rPr>
          <w:ins w:id="11800" w:author="R2-1809280" w:date="2018-06-06T21:28:00Z"/>
          <w:rFonts w:eastAsia="Malgun Gothic"/>
        </w:rPr>
      </w:pPr>
      <w:ins w:id="11801" w:author="R2-1809280" w:date="2018-06-06T21:28:00Z">
        <w:r w:rsidRPr="00E45104">
          <w:rPr>
            <w:lang w:eastAsia="ja-JP"/>
          </w:rPr>
          <w:tab/>
          <w:t>intraBandFreqSeparationDL</w:t>
        </w:r>
        <w:r w:rsidRPr="00E45104">
          <w:rPr>
            <w:lang w:eastAsia="ja-JP"/>
          </w:rPr>
          <w:tab/>
        </w:r>
        <w:r w:rsidR="00124B74" w:rsidRPr="00E45104">
          <w:rPr>
            <w:lang w:eastAsia="ja-JP"/>
          </w:rPr>
          <w:tab/>
        </w:r>
        <w:r w:rsidRPr="00E45104">
          <w:rPr>
            <w:lang w:eastAsia="ja-JP"/>
          </w:rPr>
          <w:tab/>
        </w:r>
        <w:r w:rsidRPr="00E45104">
          <w:rPr>
            <w:lang w:eastAsia="ja-JP"/>
          </w:rPr>
          <w:tab/>
          <w:t>FreqSeparationClass</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876B14" w:rsidRPr="00E45104" w:rsidRDefault="00876B14" w:rsidP="00876B14">
      <w:pPr>
        <w:pStyle w:val="PL"/>
        <w:rPr>
          <w:ins w:id="11802" w:author="R2-1809280" w:date="2018-06-06T21:28:00Z"/>
          <w:rFonts w:eastAsia="Malgun Gothic"/>
        </w:rPr>
      </w:pPr>
      <w:ins w:id="11803" w:author="R2-1809280" w:date="2018-06-06T21:28:00Z">
        <w:r w:rsidRPr="00E45104">
          <w:rPr>
            <w:rFonts w:eastAsia="Malgun Gothic"/>
          </w:rPr>
          <w:tab/>
        </w:r>
        <w:r w:rsidRPr="00E45104">
          <w:t>scalingFactor</w:t>
        </w:r>
        <w:r w:rsidRPr="00E45104">
          <w:tab/>
        </w:r>
        <w:r w:rsidRPr="00E45104">
          <w:tab/>
        </w:r>
        <w:r w:rsidRPr="00E45104">
          <w:tab/>
        </w:r>
        <w:r w:rsidRPr="00E45104">
          <w:tab/>
        </w:r>
        <w:r w:rsidR="00124B74" w:rsidRPr="00E45104">
          <w:tab/>
        </w:r>
        <w:r w:rsidRPr="00E45104">
          <w:tab/>
        </w:r>
        <w:r w:rsidRPr="00E45104">
          <w:tab/>
        </w:r>
        <w:r w:rsidRPr="00E45104">
          <w:rPr>
            <w:color w:val="993366"/>
          </w:rPr>
          <w:t>ENUMERATED</w:t>
        </w:r>
        <w:r w:rsidRPr="00E45104">
          <w:t xml:space="preserve"> {f0p4, f0p75, f0p8}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135490" w:rsidRPr="00E45104" w:rsidRDefault="004711EC" w:rsidP="004168A3">
      <w:pPr>
        <w:pStyle w:val="PL"/>
        <w:rPr>
          <w:ins w:id="11804" w:author="R2-1809280" w:date="2018-06-06T21:28:00Z"/>
          <w:rFonts w:eastAsia="Malgun Gothic"/>
        </w:rPr>
      </w:pPr>
      <w:ins w:id="11805" w:author="R2-1809280" w:date="2018-06-06T21:28:00Z">
        <w:r w:rsidRPr="00E45104">
          <w:rPr>
            <w:rFonts w:eastAsia="Malgun Gothic"/>
          </w:rPr>
          <w:tab/>
          <w:t>crossCarrierSchedulingDL-OtherSCS</w:t>
        </w:r>
        <w:r w:rsidR="00124B74"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135490" w:rsidRPr="00E45104" w:rsidRDefault="00135490" w:rsidP="00135490">
      <w:pPr>
        <w:pStyle w:val="PL"/>
        <w:rPr>
          <w:ins w:id="11806" w:author="R2-1809280" w:date="2018-06-06T21:28:00Z"/>
          <w:rFonts w:eastAsia="Yu Mincho"/>
          <w:lang w:eastAsia="ja-JP"/>
        </w:rPr>
      </w:pPr>
      <w:ins w:id="11807" w:author="R2-1809280" w:date="2018-06-06T21:28:00Z">
        <w:r w:rsidRPr="00E45104">
          <w:rPr>
            <w:rFonts w:eastAsia="Malgun Gothic"/>
          </w:rPr>
          <w:tab/>
        </w:r>
        <w:r w:rsidRPr="00E45104">
          <w:rPr>
            <w:rFonts w:eastAsia="Yu Mincho"/>
            <w:lang w:eastAsia="ja-JP"/>
          </w:rPr>
          <w:t>scellWithoutSSB</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135490" w:rsidRPr="00E45104" w:rsidRDefault="00135490" w:rsidP="00135490">
      <w:pPr>
        <w:pStyle w:val="PL"/>
        <w:rPr>
          <w:ins w:id="11808" w:author="R2-1809280" w:date="2018-06-06T21:28:00Z"/>
          <w:rFonts w:eastAsia="Yu Mincho"/>
          <w:lang w:eastAsia="ja-JP"/>
        </w:rPr>
      </w:pPr>
      <w:ins w:id="11809" w:author="R2-1809280" w:date="2018-06-06T21:28:00Z">
        <w:r w:rsidRPr="00E45104">
          <w:rPr>
            <w:rFonts w:eastAsia="Yu Mincho"/>
            <w:lang w:eastAsia="ja-JP"/>
          </w:rPr>
          <w:tab/>
          <w:t>csi-RS-MeasSCellWithoutSSB</w:t>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135490" w:rsidRPr="00E45104" w:rsidRDefault="00135490" w:rsidP="00135490">
      <w:pPr>
        <w:pStyle w:val="PL"/>
        <w:rPr>
          <w:ins w:id="11810" w:author="R2-1809280" w:date="2018-06-06T21:28:00Z"/>
          <w:rFonts w:eastAsia="Yu Mincho"/>
          <w:lang w:eastAsia="ja-JP"/>
        </w:rPr>
      </w:pPr>
      <w:ins w:id="11811" w:author="R2-1809280" w:date="2018-06-06T21:28:00Z">
        <w:r w:rsidRPr="00E45104">
          <w:tab/>
        </w:r>
        <w:r w:rsidRPr="00E45104">
          <w:rPr>
            <w:rFonts w:eastAsia="Yu Mincho"/>
            <w:lang w:eastAsia="ja-JP"/>
          </w:rPr>
          <w:t>srs-AssocCSI-RS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135490" w:rsidRPr="00E45104" w:rsidRDefault="00135490" w:rsidP="00135490">
      <w:pPr>
        <w:pStyle w:val="PL"/>
        <w:rPr>
          <w:ins w:id="11812" w:author="R2-1809280" w:date="2018-06-06T21:28:00Z"/>
          <w:lang w:eastAsia="ja-JP"/>
        </w:rPr>
      </w:pPr>
      <w:ins w:id="11813" w:author="R2-1809280" w:date="2018-06-06T21:28:00Z">
        <w:r w:rsidRPr="00E45104">
          <w:rPr>
            <w:lang w:eastAsia="ja-JP"/>
          </w:rPr>
          <w:tab/>
          <w:t>type1-3-CSS</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00124B74" w:rsidRPr="00E45104">
          <w:rPr>
            <w:lang w:eastAsia="ja-JP"/>
          </w:rPr>
          <w:tab/>
        </w:r>
        <w:r w:rsidRPr="00E45104">
          <w:rPr>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135490" w:rsidRPr="00E45104" w:rsidRDefault="00135490" w:rsidP="00135490">
      <w:pPr>
        <w:pStyle w:val="PL"/>
        <w:rPr>
          <w:ins w:id="11814" w:author="R2-1809280" w:date="2018-06-06T21:28:00Z"/>
          <w:lang w:eastAsia="ja-JP"/>
        </w:rPr>
      </w:pPr>
      <w:ins w:id="11815" w:author="R2-1809280" w:date="2018-06-06T21:28:00Z">
        <w:r w:rsidRPr="00E45104">
          <w:rPr>
            <w:lang w:eastAsia="ja-JP"/>
          </w:rPr>
          <w:tab/>
          <w:t>pdcchMonitoringAnyOccasions</w:t>
        </w:r>
        <w:r w:rsidRPr="00E45104">
          <w:rPr>
            <w:lang w:eastAsia="ja-JP"/>
          </w:rPr>
          <w:tab/>
        </w:r>
        <w:r w:rsidRPr="00E45104">
          <w:rPr>
            <w:lang w:eastAsia="ja-JP"/>
          </w:rPr>
          <w:tab/>
        </w:r>
        <w:r w:rsidR="00124B74" w:rsidRPr="00E45104">
          <w:rPr>
            <w:lang w:eastAsia="ja-JP"/>
          </w:rPr>
          <w:tab/>
        </w:r>
        <w:r w:rsidRPr="00E45104">
          <w:rPr>
            <w:lang w:eastAsia="ja-JP"/>
          </w:rPr>
          <w:tab/>
        </w:r>
        <w:r w:rsidRPr="00E45104">
          <w:rPr>
            <w:color w:val="993366"/>
          </w:rPr>
          <w:t>ENUMERATED</w:t>
        </w:r>
        <w:r w:rsidRPr="00E45104">
          <w:rPr>
            <w:lang w:eastAsia="ja-JP"/>
          </w:rPr>
          <w:t xml:space="preserve"> {withoutDCI-Gap, withDCI-Gap}</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124B74" w:rsidRPr="00E45104" w:rsidRDefault="00124B74" w:rsidP="00124B74">
      <w:pPr>
        <w:pStyle w:val="PL"/>
        <w:rPr>
          <w:ins w:id="11816" w:author="R2-1809280" w:date="2018-06-06T21:28:00Z"/>
          <w:rFonts w:eastAsia="Malgun Gothic"/>
        </w:rPr>
      </w:pPr>
      <w:ins w:id="11817" w:author="R2-1809280" w:date="2018-06-06T21:28:00Z">
        <w:r w:rsidRPr="00E45104">
          <w:rPr>
            <w:rFonts w:eastAsia="Malgun Gothic"/>
          </w:rPr>
          <w:tab/>
        </w:r>
        <w:r w:rsidRPr="00E45104">
          <w:rPr>
            <w:lang w:eastAsia="ja-JP"/>
          </w:rPr>
          <w:t>pdcchMonitoringAnyOccasionsWithSpanGap</w:t>
        </w:r>
        <w:r w:rsidRPr="00E45104">
          <w:rPr>
            <w:lang w:eastAsia="ja-JP"/>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135490" w:rsidRPr="00E45104" w:rsidRDefault="00135490" w:rsidP="00135490">
      <w:pPr>
        <w:pStyle w:val="PL"/>
        <w:rPr>
          <w:ins w:id="11818" w:author="R2-1809280" w:date="2018-06-06T21:28:00Z"/>
          <w:rFonts w:eastAsia="Malgun Gothic"/>
        </w:rPr>
      </w:pPr>
      <w:ins w:id="11819" w:author="R2-1809280" w:date="2018-06-06T21:28:00Z">
        <w:r w:rsidRPr="00E45104">
          <w:rPr>
            <w:rFonts w:eastAsia="Malgun Gothic"/>
          </w:rPr>
          <w:tab/>
          <w:t>ue-SpecificUL-DL-Assignment</w:t>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285AB4" w:rsidRPr="00E45104" w:rsidRDefault="00285AB4" w:rsidP="00285AB4">
      <w:pPr>
        <w:pStyle w:val="PL"/>
        <w:rPr>
          <w:ins w:id="11820" w:author="R2-1809280" w:date="2018-06-06T21:28:00Z"/>
        </w:rPr>
      </w:pPr>
      <w:ins w:id="11821" w:author="R2-1809280" w:date="2018-06-06T21:28:00Z">
        <w:r w:rsidRPr="00E45104">
          <w:rPr>
            <w:lang w:eastAsia="ja-JP"/>
          </w:rPr>
          <w:tab/>
          <w:t>searchSpaceSharingCA-DL</w:t>
        </w:r>
        <w:r w:rsidRPr="00E45104">
          <w:rPr>
            <w:lang w:eastAsia="ja-JP"/>
          </w:rPr>
          <w:tab/>
        </w:r>
        <w:r w:rsidRPr="00E45104">
          <w:rPr>
            <w:lang w:eastAsia="ja-JP"/>
          </w:rPr>
          <w:tab/>
        </w:r>
        <w:r w:rsidR="00124B74" w:rsidRPr="00E45104">
          <w:rPr>
            <w:lang w:eastAsia="ja-JP"/>
          </w:rPr>
          <w:tab/>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005C43" w:rsidRPr="00E45104" w:rsidRDefault="00005C43" w:rsidP="00005C43">
      <w:pPr>
        <w:pStyle w:val="PL"/>
        <w:rPr>
          <w:ins w:id="11822" w:author="R2-1809280" w:date="2018-06-06T21:28:00Z"/>
          <w:rFonts w:eastAsia="Yu Mincho"/>
          <w:lang w:eastAsia="ja-JP"/>
        </w:rPr>
      </w:pPr>
      <w:ins w:id="11823" w:author="R2-1809280" w:date="2018-06-06T21:28:00Z">
        <w:r w:rsidRPr="00E45104">
          <w:rPr>
            <w:rFonts w:eastAsia="Yu Mincho"/>
            <w:lang w:eastAsia="ja-JP"/>
          </w:rPr>
          <w:tab/>
          <w:t>timeDurationForQCL</w:t>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SEQUENCE</w:t>
        </w:r>
        <w:r w:rsidRPr="00E45104">
          <w:rPr>
            <w:rFonts w:eastAsia="Yu Mincho"/>
            <w:lang w:eastAsia="ja-JP"/>
          </w:rPr>
          <w:t xml:space="preserve"> {</w:t>
        </w:r>
      </w:ins>
    </w:p>
    <w:p w:rsidR="00005C43" w:rsidRPr="00E45104" w:rsidRDefault="00005C43" w:rsidP="00005C43">
      <w:pPr>
        <w:pStyle w:val="PL"/>
        <w:rPr>
          <w:ins w:id="11824" w:author="R2-1809280" w:date="2018-06-06T21:28:00Z"/>
          <w:rFonts w:eastAsia="Yu Mincho"/>
          <w:lang w:eastAsia="ja-JP"/>
        </w:rPr>
      </w:pPr>
      <w:ins w:id="11825" w:author="R2-1809280" w:date="2018-06-06T21:28:00Z">
        <w:r w:rsidRPr="00E45104">
          <w:rPr>
            <w:rFonts w:eastAsia="Yu Mincho"/>
            <w:lang w:eastAsia="ja-JP"/>
          </w:rPr>
          <w:tab/>
        </w:r>
        <w:r w:rsidRPr="00E45104">
          <w:rPr>
            <w:rFonts w:eastAsia="Yu Mincho"/>
            <w:lang w:eastAsia="ja-JP"/>
          </w:rPr>
          <w:tab/>
          <w:t>scs-60kHz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{s7, s14, s28}</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005C43" w:rsidRPr="00E45104" w:rsidRDefault="00005C43" w:rsidP="00005C43">
      <w:pPr>
        <w:pStyle w:val="PL"/>
        <w:rPr>
          <w:ins w:id="11826" w:author="R2-1809280" w:date="2018-06-06T21:28:00Z"/>
          <w:rFonts w:eastAsia="Yu Mincho"/>
          <w:lang w:eastAsia="ja-JP"/>
        </w:rPr>
      </w:pPr>
      <w:ins w:id="11827" w:author="R2-1809280" w:date="2018-06-06T21:28:00Z">
        <w:r w:rsidRPr="00E45104">
          <w:rPr>
            <w:rFonts w:eastAsia="Yu Mincho"/>
            <w:lang w:eastAsia="ja-JP"/>
          </w:rPr>
          <w:tab/>
        </w:r>
        <w:r w:rsidRPr="00E45104">
          <w:rPr>
            <w:rFonts w:eastAsia="Yu Mincho"/>
            <w:lang w:eastAsia="ja-JP"/>
          </w:rPr>
          <w:tab/>
          <w:t>sch-120kHz</w:t>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{s14, s28}</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p>
    <w:p w:rsidR="00005C43" w:rsidRPr="00E45104" w:rsidRDefault="00005C43" w:rsidP="00005C43">
      <w:pPr>
        <w:pStyle w:val="PL"/>
        <w:rPr>
          <w:ins w:id="11828" w:author="R2-1809280" w:date="2018-06-06T21:28:00Z"/>
          <w:rFonts w:eastAsia="Yu Mincho"/>
          <w:lang w:eastAsia="ja-JP"/>
        </w:rPr>
      </w:pPr>
      <w:ins w:id="11829"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0B7D76" w:rsidRPr="00E45104" w:rsidRDefault="000B7D76" w:rsidP="000B7D76">
      <w:pPr>
        <w:pStyle w:val="PL"/>
        <w:rPr>
          <w:ins w:id="11830" w:author="R2-1809280" w:date="2018-06-06T21:28:00Z"/>
          <w:rFonts w:eastAsia="Malgun Gothic"/>
        </w:rPr>
      </w:pPr>
      <w:ins w:id="11831" w:author="R2-1809280" w:date="2018-06-06T21:28:00Z">
        <w:r w:rsidRPr="00E45104">
          <w:rPr>
            <w:rFonts w:eastAsia="Malgun Gothic"/>
          </w:rPr>
          <w:tab/>
          <w:t>pdsch-DifferentTB-PerSlot</w:t>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color w:val="993366"/>
          </w:rPr>
          <w:t>SEQUENCE</w:t>
        </w:r>
        <w:r w:rsidRPr="00E45104">
          <w:rPr>
            <w:rFonts w:eastAsia="Malgun Gothic"/>
          </w:rPr>
          <w:t xml:space="preserve"> {</w:t>
        </w:r>
      </w:ins>
    </w:p>
    <w:p w:rsidR="000B7D76" w:rsidRPr="00E45104" w:rsidRDefault="000B7D76" w:rsidP="000B7D76">
      <w:pPr>
        <w:pStyle w:val="PL"/>
        <w:rPr>
          <w:ins w:id="11832" w:author="R2-1809280" w:date="2018-06-06T21:28:00Z"/>
          <w:rFonts w:eastAsia="Malgun Gothic"/>
        </w:rPr>
      </w:pPr>
      <w:ins w:id="11833" w:author="R2-1809280" w:date="2018-06-06T21:28:00Z">
        <w:r w:rsidRPr="00E45104">
          <w:rPr>
            <w:rFonts w:eastAsia="Malgun Gothic"/>
          </w:rPr>
          <w:tab/>
        </w:r>
        <w:r w:rsidRPr="00E45104">
          <w:rPr>
            <w:rFonts w:eastAsia="Malgun Gothic"/>
          </w:rPr>
          <w:tab/>
          <w:t>scs-15kHz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Malgun Gothic"/>
          </w:rPr>
          <w:t>,</w:t>
        </w:r>
      </w:ins>
    </w:p>
    <w:p w:rsidR="000B7D76" w:rsidRPr="00E45104" w:rsidRDefault="000B7D76" w:rsidP="000B7D76">
      <w:pPr>
        <w:pStyle w:val="PL"/>
        <w:rPr>
          <w:ins w:id="11834" w:author="R2-1809280" w:date="2018-06-06T21:28:00Z"/>
          <w:rFonts w:eastAsia="Malgun Gothic"/>
        </w:rPr>
      </w:pPr>
      <w:ins w:id="11835" w:author="R2-1809280" w:date="2018-06-06T21:28:00Z">
        <w:r w:rsidRPr="00E45104">
          <w:rPr>
            <w:rFonts w:eastAsia="Malgun Gothic"/>
          </w:rPr>
          <w:tab/>
        </w:r>
        <w:r w:rsidRPr="00E45104">
          <w:rPr>
            <w:rFonts w:eastAsia="Malgun Gothic"/>
          </w:rPr>
          <w:tab/>
          <w:t>scs-30kHz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Malgun Gothic"/>
          </w:rPr>
          <w:t>,</w:t>
        </w:r>
      </w:ins>
    </w:p>
    <w:p w:rsidR="000B7D76" w:rsidRPr="00E45104" w:rsidRDefault="000B7D76" w:rsidP="000B7D76">
      <w:pPr>
        <w:pStyle w:val="PL"/>
        <w:rPr>
          <w:ins w:id="11836" w:author="R2-1809280" w:date="2018-06-06T21:28:00Z"/>
          <w:rFonts w:eastAsia="Malgun Gothic"/>
        </w:rPr>
      </w:pPr>
      <w:ins w:id="11837" w:author="R2-1809280" w:date="2018-06-06T21:28:00Z">
        <w:r w:rsidRPr="00E45104">
          <w:rPr>
            <w:rFonts w:eastAsia="Malgun Gothic"/>
          </w:rPr>
          <w:tab/>
        </w:r>
        <w:r w:rsidRPr="00E45104">
          <w:rPr>
            <w:rFonts w:eastAsia="Malgun Gothic"/>
          </w:rPr>
          <w:tab/>
          <w:t>scs-60kHz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Malgun Gothic"/>
          </w:rPr>
          <w:t>,</w:t>
        </w:r>
      </w:ins>
    </w:p>
    <w:p w:rsidR="000B7D76" w:rsidRPr="00E45104" w:rsidRDefault="000B7D76" w:rsidP="000B7D76">
      <w:pPr>
        <w:pStyle w:val="PL"/>
        <w:rPr>
          <w:ins w:id="11838" w:author="R2-1809280" w:date="2018-06-06T21:28:00Z"/>
          <w:rFonts w:eastAsia="Malgun Gothic"/>
        </w:rPr>
      </w:pPr>
      <w:ins w:id="11839" w:author="R2-1809280" w:date="2018-06-06T21:28:00Z">
        <w:r w:rsidRPr="00E45104">
          <w:rPr>
            <w:rFonts w:eastAsia="Malgun Gothic"/>
          </w:rPr>
          <w:tab/>
        </w:r>
        <w:r w:rsidRPr="00E45104">
          <w:rPr>
            <w:rFonts w:eastAsia="Malgun Gothic"/>
          </w:rPr>
          <w:tab/>
          <w:t>scs-120kHz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p>
    <w:p w:rsidR="000B7D76" w:rsidRPr="00E45104" w:rsidRDefault="000B7D76" w:rsidP="000B7D76">
      <w:pPr>
        <w:pStyle w:val="PL"/>
        <w:rPr>
          <w:ins w:id="11840" w:author="R2-1809280" w:date="2018-06-06T21:28:00Z"/>
          <w:rFonts w:eastAsia="Malgun Gothic"/>
        </w:rPr>
      </w:pPr>
      <w:ins w:id="11841" w:author="R2-1809280" w:date="2018-06-06T21:28:00Z">
        <w:r w:rsidRPr="00E45104">
          <w:rPr>
            <w:rFonts w:eastAsia="Malgun Gothic"/>
          </w:rPr>
          <w:tab/>
          <w:t>}</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lang w:eastAsia="ja-JP"/>
          </w:rPr>
          <w:t>,</w:t>
        </w:r>
      </w:ins>
    </w:p>
    <w:p w:rsidR="001F038A" w:rsidRPr="00E45104" w:rsidRDefault="001F038A" w:rsidP="001F038A">
      <w:pPr>
        <w:pStyle w:val="PL"/>
        <w:rPr>
          <w:ins w:id="11842" w:author="R2-1809280" w:date="2018-06-06T21:28:00Z"/>
          <w:rFonts w:eastAsia="Yu Mincho"/>
          <w:lang w:eastAsia="ja-JP"/>
        </w:rPr>
      </w:pPr>
      <w:ins w:id="11843" w:author="R2-1809280" w:date="2018-06-06T21:28:00Z">
        <w:r w:rsidRPr="00E45104">
          <w:tab/>
          <w:t>csi-RS-IM-ReceptionForFeedback</w:t>
        </w:r>
        <w:r w:rsidRPr="00E45104">
          <w:tab/>
        </w:r>
        <w:r w:rsidR="00124B74" w:rsidRPr="00E45104">
          <w:tab/>
        </w:r>
        <w:r w:rsidRPr="00E45104">
          <w:tab/>
          <w:t>CSI-RS-IM-ReceptionForFeedback</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Pr>
            <w:rFonts w:eastAsia="Yu Mincho"/>
            <w:lang w:eastAsia="ja-JP"/>
          </w:rPr>
          <w:t>,</w:t>
        </w:r>
      </w:ins>
    </w:p>
    <w:p w:rsidR="001F038A" w:rsidRPr="00E45104" w:rsidRDefault="001F038A" w:rsidP="001F038A">
      <w:pPr>
        <w:pStyle w:val="PL"/>
        <w:rPr>
          <w:ins w:id="11844" w:author="R2-1809280" w:date="2018-06-06T21:28:00Z"/>
          <w:rFonts w:eastAsia="Malgun Gothic"/>
        </w:rPr>
      </w:pPr>
      <w:ins w:id="11845" w:author="R2-1809280" w:date="2018-06-06T21:28:00Z">
        <w:r w:rsidRPr="00E45104">
          <w:rPr>
            <w:rFonts w:eastAsia="Yu Mincho"/>
            <w:lang w:eastAsia="ja-JP"/>
          </w:rPr>
          <w:tab/>
        </w:r>
        <w:r w:rsidRPr="00E45104">
          <w:rPr>
            <w:rFonts w:eastAsia="Malgun Gothic"/>
          </w:rPr>
          <w:t>typeI-SinglePanelCodebookList</w:t>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color w:val="993366"/>
          </w:rPr>
          <w:t>SEQUENCE</w:t>
        </w:r>
        <w:r w:rsidRPr="00E45104">
          <w:rPr>
            <w:rFonts w:eastAsia="Malgun Gothic"/>
          </w:rPr>
          <w:t xml:space="preserve"> (</w:t>
        </w:r>
        <w:r w:rsidRPr="00E45104">
          <w:rPr>
            <w:rFonts w:eastAsia="Malgun Gothic"/>
            <w:color w:val="993366"/>
          </w:rPr>
          <w:t>SIZE</w:t>
        </w:r>
        <w:r w:rsidRPr="00E45104">
          <w:rPr>
            <w:rFonts w:eastAsia="Malgun Gothic"/>
          </w:rPr>
          <w:t xml:space="preserve"> (1..</w:t>
        </w:r>
        <w:r w:rsidRPr="00E45104">
          <w:rPr>
            <w:rFonts w:eastAsia="Yu Mincho"/>
            <w:lang w:eastAsia="ja-JP"/>
          </w:rPr>
          <w:t xml:space="preserve"> maxNrofCodebooks</w:t>
        </w:r>
        <w:r w:rsidRPr="00E45104">
          <w:rPr>
            <w:rFonts w:eastAsia="Malgun Gothic"/>
          </w:rPr>
          <w:t xml:space="preserve">)) </w:t>
        </w:r>
        <w:r w:rsidRPr="00E45104">
          <w:rPr>
            <w:rFonts w:eastAsia="Malgun Gothic"/>
            <w:color w:val="993366"/>
          </w:rPr>
          <w:t>OF</w:t>
        </w:r>
        <w:r w:rsidRPr="00E45104">
          <w:rPr>
            <w:rFonts w:eastAsia="Malgun Gothic"/>
          </w:rPr>
          <w:t xml:space="preserve"> TypeI-SinglePanelCodebook</w:t>
        </w:r>
        <w:r w:rsidRPr="00E45104">
          <w:rPr>
            <w:rFonts w:eastAsia="Malgun Gothic"/>
          </w:rPr>
          <w:tab/>
        </w:r>
        <w:r w:rsidRPr="00E45104">
          <w:rPr>
            <w:rFonts w:eastAsia="Malgun Gothic"/>
            <w:color w:val="993366"/>
          </w:rPr>
          <w:t>OPTIONAL</w:t>
        </w:r>
        <w:r w:rsidRPr="00E45104">
          <w:rPr>
            <w:rFonts w:eastAsia="Malgun Gothic"/>
          </w:rPr>
          <w:t>,</w:t>
        </w:r>
      </w:ins>
    </w:p>
    <w:p w:rsidR="001F038A" w:rsidRPr="00E45104" w:rsidRDefault="001F038A" w:rsidP="001F038A">
      <w:pPr>
        <w:pStyle w:val="PL"/>
        <w:rPr>
          <w:ins w:id="11846" w:author="R2-1809280" w:date="2018-06-06T21:28:00Z"/>
          <w:rFonts w:eastAsia="Malgun Gothic"/>
        </w:rPr>
      </w:pPr>
      <w:ins w:id="11847" w:author="R2-1809280" w:date="2018-06-06T21:28:00Z">
        <w:r w:rsidRPr="00E45104">
          <w:rPr>
            <w:rFonts w:eastAsia="Malgun Gothic"/>
          </w:rPr>
          <w:tab/>
          <w:t>typeI-MultiPanelCodebookList</w:t>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color w:val="993366"/>
          </w:rPr>
          <w:t>SEQUENCE</w:t>
        </w:r>
        <w:r w:rsidRPr="00E45104">
          <w:rPr>
            <w:rFonts w:eastAsia="Malgun Gothic"/>
          </w:rPr>
          <w:t xml:space="preserve"> (</w:t>
        </w:r>
        <w:r w:rsidRPr="00E45104">
          <w:rPr>
            <w:rFonts w:eastAsia="Malgun Gothic"/>
            <w:color w:val="993366"/>
          </w:rPr>
          <w:t>SIZE</w:t>
        </w:r>
        <w:r w:rsidRPr="00E45104">
          <w:rPr>
            <w:rFonts w:eastAsia="Malgun Gothic"/>
          </w:rPr>
          <w:t xml:space="preserve"> (1..</w:t>
        </w:r>
        <w:r w:rsidRPr="00E45104">
          <w:rPr>
            <w:rFonts w:eastAsia="Yu Mincho"/>
            <w:lang w:eastAsia="ja-JP"/>
          </w:rPr>
          <w:t xml:space="preserve"> maxNrofCodebooks</w:t>
        </w:r>
        <w:r w:rsidRPr="00E45104">
          <w:rPr>
            <w:rFonts w:eastAsia="Malgun Gothic"/>
          </w:rPr>
          <w:t xml:space="preserve">)) </w:t>
        </w:r>
        <w:r w:rsidRPr="00E45104">
          <w:rPr>
            <w:rFonts w:eastAsia="Malgun Gothic"/>
            <w:color w:val="993366"/>
          </w:rPr>
          <w:t>OF</w:t>
        </w:r>
        <w:r w:rsidRPr="00E45104">
          <w:rPr>
            <w:rFonts w:eastAsia="Malgun Gothic"/>
          </w:rPr>
          <w:t xml:space="preserve"> TypeI-MultiPanelCodebook</w:t>
        </w:r>
        <w:r w:rsidRPr="00E45104">
          <w:rPr>
            <w:rFonts w:eastAsia="Malgun Gothic"/>
          </w:rPr>
          <w:tab/>
        </w:r>
        <w:r w:rsidRPr="00E45104">
          <w:rPr>
            <w:rFonts w:eastAsia="Malgun Gothic"/>
          </w:rPr>
          <w:tab/>
        </w:r>
        <w:r w:rsidRPr="00E45104">
          <w:rPr>
            <w:rFonts w:eastAsia="Malgun Gothic"/>
            <w:color w:val="993366"/>
          </w:rPr>
          <w:t>OPTIONAL</w:t>
        </w:r>
        <w:r w:rsidRPr="00E45104">
          <w:rPr>
            <w:rFonts w:eastAsia="Malgun Gothic"/>
          </w:rPr>
          <w:t>,</w:t>
        </w:r>
      </w:ins>
    </w:p>
    <w:p w:rsidR="001F038A" w:rsidRPr="00E45104" w:rsidRDefault="001F038A" w:rsidP="001F038A">
      <w:pPr>
        <w:pStyle w:val="PL"/>
        <w:rPr>
          <w:ins w:id="11848" w:author="R2-1809280" w:date="2018-06-06T21:28:00Z"/>
        </w:rPr>
      </w:pPr>
      <w:ins w:id="11849" w:author="R2-1809280" w:date="2018-06-06T21:28:00Z">
        <w:r w:rsidRPr="00E45104">
          <w:rPr>
            <w:rFonts w:eastAsia="Malgun Gothic"/>
          </w:rPr>
          <w:tab/>
        </w:r>
        <w:r w:rsidRPr="00E45104">
          <w:rPr>
            <w:rFonts w:eastAsia="Yu Mincho"/>
            <w:lang w:eastAsia="ja-JP"/>
          </w:rPr>
          <w:t>typeII-CodebookList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r w:rsidRPr="00E45104">
          <w:rPr>
            <w:rFonts w:eastAsia="Yu Mincho"/>
            <w:color w:val="993366"/>
            <w:lang w:eastAsia="ja-JP"/>
          </w:rPr>
          <w:t>SIZE</w:t>
        </w:r>
        <w:r w:rsidRPr="00E45104">
          <w:rPr>
            <w:rFonts w:eastAsia="Yu Mincho"/>
            <w:lang w:eastAsia="ja-JP"/>
          </w:rPr>
          <w:t xml:space="preserve"> (1.. maxNrofCodebooks)) </w:t>
        </w:r>
        <w:r w:rsidRPr="00E45104">
          <w:rPr>
            <w:rFonts w:eastAsia="Yu Mincho"/>
            <w:color w:val="993366"/>
            <w:lang w:eastAsia="ja-JP"/>
          </w:rPr>
          <w:t>OF</w:t>
        </w:r>
        <w:r w:rsidRPr="00E45104">
          <w:rPr>
            <w:rFonts w:eastAsia="Yu Mincho"/>
            <w:lang w:eastAsia="ja-JP"/>
          </w:rPr>
          <w:t xml:space="preserve"> TypeII-Codebook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1F038A" w:rsidRPr="00E45104" w:rsidRDefault="001F038A" w:rsidP="001F038A">
      <w:pPr>
        <w:pStyle w:val="PL"/>
        <w:rPr>
          <w:ins w:id="11850" w:author="R2-1809280" w:date="2018-06-06T21:28:00Z"/>
          <w:lang w:eastAsia="ja-JP"/>
        </w:rPr>
      </w:pPr>
      <w:ins w:id="11851" w:author="R2-1809280" w:date="2018-06-06T21:28:00Z">
        <w:r w:rsidRPr="00E45104">
          <w:tab/>
        </w:r>
        <w:r w:rsidRPr="00E45104">
          <w:rPr>
            <w:rFonts w:eastAsia="Yu Mincho"/>
            <w:lang w:eastAsia="ja-JP"/>
          </w:rPr>
          <w:t>typeII-CodebookPortSelectionList</w:t>
        </w:r>
        <w:r w:rsidRPr="00E45104">
          <w:rPr>
            <w:rFonts w:eastAsia="Yu Mincho"/>
            <w:lang w:eastAsia="ja-JP"/>
          </w:rPr>
          <w:tab/>
        </w:r>
        <w:r w:rsidR="00124B74"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r w:rsidRPr="00E45104">
          <w:rPr>
            <w:rFonts w:eastAsia="Yu Mincho"/>
            <w:color w:val="993366"/>
            <w:lang w:eastAsia="ja-JP"/>
          </w:rPr>
          <w:t>SIZE</w:t>
        </w:r>
        <w:r w:rsidRPr="00E45104">
          <w:rPr>
            <w:rFonts w:eastAsia="Yu Mincho"/>
            <w:lang w:eastAsia="ja-JP"/>
          </w:rPr>
          <w:t xml:space="preserve"> (1.. maxNrofCodebooks)) </w:t>
        </w:r>
        <w:r w:rsidRPr="00E45104">
          <w:rPr>
            <w:rFonts w:eastAsia="Yu Mincho"/>
            <w:color w:val="993366"/>
            <w:lang w:eastAsia="ja-JP"/>
          </w:rPr>
          <w:t>OF</w:t>
        </w:r>
        <w:r w:rsidRPr="00E45104">
          <w:rPr>
            <w:rFonts w:eastAsia="Yu Mincho"/>
            <w:lang w:eastAsia="ja-JP"/>
          </w:rPr>
          <w:t xml:space="preserve"> TypeII-CodebookPortSelection</w:t>
        </w:r>
        <w:r w:rsidRPr="00E45104">
          <w:rPr>
            <w:rFonts w:eastAsia="Yu Mincho"/>
            <w:lang w:eastAsia="ja-JP"/>
          </w:rPr>
          <w:tab/>
        </w:r>
        <w:r w:rsidRPr="00E45104">
          <w:rPr>
            <w:color w:val="993366"/>
          </w:rPr>
          <w:t>OPTIONAL</w:t>
        </w:r>
      </w:ins>
    </w:p>
    <w:p w:rsidR="00135490" w:rsidRPr="00E45104" w:rsidRDefault="00135490" w:rsidP="004168A3">
      <w:pPr>
        <w:pStyle w:val="PL"/>
        <w:rPr>
          <w:ins w:id="11852" w:author="R2-1809280" w:date="2018-06-06T21:28:00Z"/>
          <w:rFonts w:eastAsia="Malgun Gothic"/>
        </w:rPr>
      </w:pPr>
    </w:p>
    <w:p w:rsidR="004168A3" w:rsidRPr="00E45104" w:rsidRDefault="004168A3" w:rsidP="004168A3">
      <w:pPr>
        <w:pStyle w:val="PL"/>
        <w:rPr>
          <w:ins w:id="11853" w:author="R2-1809280" w:date="2018-06-06T21:28:00Z"/>
          <w:rFonts w:eastAsia="Malgun Gothic"/>
        </w:rPr>
      </w:pPr>
      <w:ins w:id="11854" w:author="R2-1809280" w:date="2018-06-06T21:28:00Z">
        <w:r w:rsidRPr="00E45104">
          <w:rPr>
            <w:rFonts w:eastAsia="Malgun Gothic"/>
          </w:rPr>
          <w:t>}</w:t>
        </w:r>
      </w:ins>
    </w:p>
    <w:p w:rsidR="004168A3" w:rsidRPr="00E45104" w:rsidRDefault="004168A3" w:rsidP="004168A3">
      <w:pPr>
        <w:pStyle w:val="PL"/>
        <w:rPr>
          <w:ins w:id="11855" w:author="R2-1809280" w:date="2018-06-06T21:28:00Z"/>
          <w:color w:val="808080"/>
        </w:rPr>
      </w:pPr>
    </w:p>
    <w:p w:rsidR="003F2CBE" w:rsidRPr="00E45104" w:rsidRDefault="003F2CBE" w:rsidP="003F2CBE">
      <w:pPr>
        <w:pStyle w:val="PL"/>
        <w:rPr>
          <w:ins w:id="11856" w:author="R2-1809280" w:date="2018-06-06T21:28:00Z"/>
          <w:rFonts w:eastAsia="Yu Mincho"/>
          <w:lang w:eastAsia="ja-JP"/>
        </w:rPr>
      </w:pPr>
      <w:ins w:id="11857" w:author="R2-1809280" w:date="2018-06-06T21:28:00Z">
        <w:r w:rsidRPr="00E45104">
          <w:rPr>
            <w:rFonts w:eastAsia="Yu Mincho"/>
            <w:lang w:eastAsia="ja-JP"/>
          </w:rPr>
          <w:t>CSI-RS-IM-ReceptionForFeedback ::=</w:t>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3F2CBE" w:rsidRPr="00E45104" w:rsidRDefault="003F2CBE" w:rsidP="003F2CBE">
      <w:pPr>
        <w:pStyle w:val="PL"/>
        <w:rPr>
          <w:ins w:id="11858" w:author="R2-1809280" w:date="2018-06-06T21:28:00Z"/>
          <w:rFonts w:eastAsia="Yu Mincho"/>
          <w:lang w:eastAsia="ja-JP"/>
        </w:rPr>
      </w:pPr>
      <w:ins w:id="11859" w:author="R2-1809280" w:date="2018-06-06T21:28:00Z">
        <w:r w:rsidRPr="00E45104">
          <w:rPr>
            <w:rFonts w:eastAsia="Yu Mincho"/>
            <w:lang w:eastAsia="ja-JP"/>
          </w:rPr>
          <w:tab/>
          <w:t>maxNumberNZP-CSI-RS-PerCC</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(1..32),</w:t>
        </w:r>
      </w:ins>
    </w:p>
    <w:p w:rsidR="003F2CBE" w:rsidRPr="00E45104" w:rsidRDefault="003F2CBE" w:rsidP="003F2CBE">
      <w:pPr>
        <w:pStyle w:val="PL"/>
        <w:rPr>
          <w:ins w:id="11860" w:author="R2-1809280" w:date="2018-06-06T21:28:00Z"/>
          <w:rFonts w:eastAsia="Yu Mincho"/>
          <w:lang w:eastAsia="ja-JP"/>
        </w:rPr>
      </w:pPr>
      <w:ins w:id="11861" w:author="R2-1809280" w:date="2018-06-06T21:28:00Z">
        <w:r w:rsidRPr="00E45104">
          <w:rPr>
            <w:rFonts w:eastAsia="Yu Mincho"/>
            <w:lang w:eastAsia="ja-JP"/>
          </w:rPr>
          <w:tab/>
          <w:t>maxNumberPortsAcrossNZP-CSI-RS-PerCC</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{p2, p4, p8, p12, p16, p24, p32, p40, p48, p56, p64, p72, p80, </w:t>
        </w:r>
      </w:ins>
    </w:p>
    <w:p w:rsidR="003F2CBE" w:rsidRPr="00E45104" w:rsidRDefault="003F2CBE" w:rsidP="003F2CBE">
      <w:pPr>
        <w:pStyle w:val="PL"/>
        <w:rPr>
          <w:ins w:id="11862" w:author="R2-1809280" w:date="2018-06-06T21:28:00Z"/>
          <w:rFonts w:eastAsia="Yu Mincho"/>
          <w:lang w:eastAsia="ja-JP"/>
        </w:rPr>
      </w:pPr>
      <w:ins w:id="11863"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 xml:space="preserve">p88, p96, p104, p112, p120, p128, p136, p144, p152, p160, p168, </w:t>
        </w:r>
      </w:ins>
    </w:p>
    <w:p w:rsidR="003F2CBE" w:rsidRPr="00E45104" w:rsidRDefault="003F2CBE" w:rsidP="003F2CBE">
      <w:pPr>
        <w:pStyle w:val="PL"/>
        <w:rPr>
          <w:ins w:id="11864" w:author="R2-1809280" w:date="2018-06-06T21:28:00Z"/>
          <w:rFonts w:eastAsia="Yu Mincho"/>
          <w:lang w:eastAsia="ja-JP"/>
        </w:rPr>
      </w:pPr>
      <w:ins w:id="11865"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p176, p184, p192, p200, p208, p216, p224, p232, p240, p248, p256},</w:t>
        </w:r>
      </w:ins>
    </w:p>
    <w:p w:rsidR="003F2CBE" w:rsidRPr="00E45104" w:rsidRDefault="003F2CBE" w:rsidP="003F2CBE">
      <w:pPr>
        <w:pStyle w:val="PL"/>
        <w:rPr>
          <w:ins w:id="11866" w:author="R2-1809280" w:date="2018-06-06T21:28:00Z"/>
          <w:rFonts w:eastAsia="Yu Mincho"/>
          <w:lang w:eastAsia="ja-JP"/>
        </w:rPr>
      </w:pPr>
      <w:ins w:id="11867" w:author="R2-1809280" w:date="2018-06-06T21:28:00Z">
        <w:r w:rsidRPr="00E45104">
          <w:rPr>
            <w:rFonts w:eastAsia="Yu Mincho"/>
            <w:lang w:eastAsia="ja-JP"/>
          </w:rPr>
          <w:tab/>
          <w:t>maxNumberCS-IM-PerCC</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 n8, n16, n32},</w:t>
        </w:r>
      </w:ins>
    </w:p>
    <w:p w:rsidR="003F2CBE" w:rsidRPr="00E45104" w:rsidRDefault="003F2CBE" w:rsidP="003F2CBE">
      <w:pPr>
        <w:pStyle w:val="PL"/>
        <w:rPr>
          <w:ins w:id="11868" w:author="R2-1809280" w:date="2018-06-06T21:28:00Z"/>
          <w:rFonts w:eastAsia="Yu Mincho"/>
          <w:lang w:eastAsia="ja-JP"/>
        </w:rPr>
      </w:pPr>
      <w:ins w:id="11869" w:author="R2-1809280" w:date="2018-06-06T21:28:00Z">
        <w:r w:rsidRPr="00E45104">
          <w:rPr>
            <w:rFonts w:eastAsia="Yu Mincho"/>
            <w:lang w:eastAsia="ja-JP"/>
          </w:rPr>
          <w:tab/>
          <w:t>maxNumberSimultaneousCSI-RS-ActBWP-AllCC</w:t>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{n5, n6, n7, n8, n9, n10, n12, n14, n16, n18, n20, n22, n24, n26, </w:t>
        </w:r>
      </w:ins>
    </w:p>
    <w:p w:rsidR="003F2CBE" w:rsidRPr="00E45104" w:rsidRDefault="003F2CBE" w:rsidP="003F2CBE">
      <w:pPr>
        <w:pStyle w:val="PL"/>
        <w:rPr>
          <w:ins w:id="11870" w:author="R2-1809280" w:date="2018-06-06T21:28:00Z"/>
          <w:rFonts w:eastAsia="Yu Mincho"/>
          <w:lang w:eastAsia="ja-JP"/>
        </w:rPr>
      </w:pPr>
      <w:ins w:id="11871"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 xml:space="preserve">n28, n30, n32, n34, n36, n38, n40, n42, n44, n46, n48, n50, n52, </w:t>
        </w:r>
      </w:ins>
    </w:p>
    <w:p w:rsidR="003F2CBE" w:rsidRPr="00E45104" w:rsidRDefault="003F2CBE" w:rsidP="003F2CBE">
      <w:pPr>
        <w:pStyle w:val="PL"/>
        <w:rPr>
          <w:ins w:id="11872" w:author="R2-1809280" w:date="2018-06-06T21:28:00Z"/>
          <w:rFonts w:eastAsia="Yu Mincho"/>
          <w:lang w:eastAsia="ja-JP"/>
        </w:rPr>
      </w:pPr>
      <w:ins w:id="11873"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n54, n56, n58, n60, n62, n64},</w:t>
        </w:r>
      </w:ins>
    </w:p>
    <w:p w:rsidR="003F2CBE" w:rsidRPr="00E45104" w:rsidRDefault="003F2CBE" w:rsidP="003F2CBE">
      <w:pPr>
        <w:pStyle w:val="PL"/>
        <w:rPr>
          <w:ins w:id="11874" w:author="R2-1809280" w:date="2018-06-06T21:28:00Z"/>
          <w:rFonts w:eastAsia="Yu Mincho"/>
          <w:lang w:eastAsia="ja-JP"/>
        </w:rPr>
      </w:pPr>
      <w:ins w:id="11875" w:author="R2-1809280" w:date="2018-06-06T21:28:00Z">
        <w:r w:rsidRPr="00E45104">
          <w:rPr>
            <w:rFonts w:eastAsia="Yu Mincho"/>
            <w:lang w:eastAsia="ja-JP"/>
          </w:rPr>
          <w:tab/>
          <w:t>totalNumberPortsSimultaneousCSI-RS-ActBWP-AllCC</w:t>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{p8, p12, p16, p24, p32, p40, p48, p56, p64, p72, p80, </w:t>
        </w:r>
      </w:ins>
    </w:p>
    <w:p w:rsidR="003F2CBE" w:rsidRPr="00E45104" w:rsidRDefault="003F2CBE" w:rsidP="003F2CBE">
      <w:pPr>
        <w:pStyle w:val="PL"/>
        <w:rPr>
          <w:ins w:id="11876" w:author="R2-1809280" w:date="2018-06-06T21:28:00Z"/>
          <w:rFonts w:eastAsia="Yu Mincho"/>
          <w:lang w:eastAsia="ja-JP"/>
        </w:rPr>
      </w:pPr>
      <w:ins w:id="11877"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 xml:space="preserve">p88, p96, p104, p112, p120, p128, p136, p144, p152, p160, p168, </w:t>
        </w:r>
      </w:ins>
    </w:p>
    <w:p w:rsidR="003F2CBE" w:rsidRPr="00E45104" w:rsidRDefault="003F2CBE" w:rsidP="003F2CBE">
      <w:pPr>
        <w:pStyle w:val="PL"/>
        <w:rPr>
          <w:ins w:id="11878" w:author="R2-1809280" w:date="2018-06-06T21:28:00Z"/>
          <w:rFonts w:eastAsia="Yu Mincho"/>
          <w:lang w:eastAsia="ja-JP"/>
        </w:rPr>
      </w:pPr>
      <w:ins w:id="11879"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p176, p184, p192, p200, p208, p216, p224, p232, p240, p248, p256}</w:t>
        </w:r>
      </w:ins>
    </w:p>
    <w:p w:rsidR="003F2CBE" w:rsidRPr="00E45104" w:rsidRDefault="003F2CBE" w:rsidP="003F2CBE">
      <w:pPr>
        <w:pStyle w:val="PL"/>
        <w:rPr>
          <w:ins w:id="11880" w:author="R2-1809280" w:date="2018-06-06T21:28:00Z"/>
          <w:rFonts w:eastAsia="Yu Mincho"/>
          <w:lang w:eastAsia="ja-JP"/>
        </w:rPr>
      </w:pPr>
      <w:ins w:id="11881" w:author="R2-1809280" w:date="2018-06-06T21:28:00Z">
        <w:r w:rsidRPr="00E45104">
          <w:rPr>
            <w:rFonts w:eastAsia="Yu Mincho"/>
            <w:lang w:eastAsia="ja-JP"/>
          </w:rPr>
          <w:t>}</w:t>
        </w:r>
      </w:ins>
    </w:p>
    <w:p w:rsidR="003F2CBE" w:rsidRPr="00E45104" w:rsidRDefault="003F2CBE" w:rsidP="004168A3">
      <w:pPr>
        <w:pStyle w:val="PL"/>
        <w:rPr>
          <w:ins w:id="11882" w:author="R2-1809280" w:date="2018-06-06T21:28:00Z"/>
          <w:color w:val="808080"/>
        </w:rPr>
      </w:pPr>
    </w:p>
    <w:p w:rsidR="003F2CBE" w:rsidRPr="00E45104" w:rsidRDefault="003F2CBE" w:rsidP="003F2CBE">
      <w:pPr>
        <w:pStyle w:val="PL"/>
        <w:rPr>
          <w:ins w:id="11883" w:author="R2-1809280" w:date="2018-06-06T21:28:00Z"/>
          <w:rFonts w:eastAsia="Yu Mincho"/>
          <w:lang w:eastAsia="ja-JP"/>
        </w:rPr>
      </w:pPr>
      <w:ins w:id="11884" w:author="R2-1809280" w:date="2018-06-06T21:28:00Z">
        <w:r w:rsidRPr="00E45104">
          <w:rPr>
            <w:rFonts w:eastAsia="Yu Mincho"/>
            <w:lang w:eastAsia="ja-JP"/>
          </w:rPr>
          <w:lastRenderedPageBreak/>
          <w:t>TypeI-SinglePanelCodebook ::=</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3F2CBE" w:rsidRPr="00E45104" w:rsidRDefault="003F2CBE" w:rsidP="003F2CBE">
      <w:pPr>
        <w:pStyle w:val="PL"/>
        <w:rPr>
          <w:ins w:id="11885" w:author="R2-1809280" w:date="2018-06-06T21:28:00Z"/>
          <w:rFonts w:eastAsia="Yu Mincho"/>
          <w:lang w:eastAsia="ja-JP"/>
        </w:rPr>
      </w:pPr>
      <w:ins w:id="11886" w:author="R2-1809280" w:date="2018-06-06T21:28:00Z">
        <w:r w:rsidRPr="00E45104">
          <w:rPr>
            <w:rFonts w:eastAsia="Yu Mincho"/>
            <w:lang w:eastAsia="ja-JP"/>
          </w:rPr>
          <w:tab/>
          <w:t>maxNumberTxPortsPerResource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w:t>
        </w:r>
      </w:ins>
      <w:ins w:id="11887" w:author="NTT DOCOMO, INC." w:date="2018-06-14T04:10:00Z">
        <w:r w:rsidR="00936020" w:rsidRPr="00E61686">
          <w:rPr>
            <w:rFonts w:eastAsia="Yu Mincho"/>
            <w:lang w:eastAsia="ja-JP"/>
          </w:rPr>
          <w:t>p2,</w:t>
        </w:r>
        <w:r w:rsidR="00936020">
          <w:rPr>
            <w:rFonts w:eastAsia="Yu Mincho"/>
            <w:lang w:eastAsia="ja-JP"/>
          </w:rPr>
          <w:t xml:space="preserve"> </w:t>
        </w:r>
      </w:ins>
      <w:ins w:id="11888" w:author="R2-1809280" w:date="2018-06-06T21:28:00Z">
        <w:r w:rsidRPr="00E45104">
          <w:rPr>
            <w:rFonts w:eastAsia="Yu Mincho"/>
            <w:lang w:eastAsia="ja-JP"/>
          </w:rPr>
          <w:t>p4, p8, p12, p16, p24, p32},</w:t>
        </w:r>
      </w:ins>
    </w:p>
    <w:p w:rsidR="003F2CBE" w:rsidRPr="00E45104" w:rsidRDefault="003F2CBE" w:rsidP="003F2CBE">
      <w:pPr>
        <w:pStyle w:val="PL"/>
        <w:rPr>
          <w:ins w:id="11889" w:author="R2-1809280" w:date="2018-06-06T21:28:00Z"/>
          <w:rFonts w:eastAsia="Yu Mincho"/>
          <w:lang w:eastAsia="ja-JP"/>
        </w:rPr>
      </w:pPr>
      <w:ins w:id="11890" w:author="R2-1809280" w:date="2018-06-06T21:28:00Z">
        <w:r w:rsidRPr="00E45104">
          <w:rPr>
            <w:rFonts w:eastAsia="Yu Mincho"/>
            <w:lang w:eastAsia="ja-JP"/>
          </w:rPr>
          <w:tab/>
          <w:t>maxNumberResources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(1..64),</w:t>
        </w:r>
      </w:ins>
    </w:p>
    <w:p w:rsidR="003F2CBE" w:rsidRPr="00E45104" w:rsidRDefault="003F2CBE" w:rsidP="003F2CBE">
      <w:pPr>
        <w:pStyle w:val="PL"/>
        <w:rPr>
          <w:ins w:id="11891" w:author="R2-1809280" w:date="2018-06-06T21:28:00Z"/>
          <w:rFonts w:eastAsia="Yu Mincho"/>
          <w:lang w:eastAsia="ja-JP"/>
        </w:rPr>
      </w:pPr>
      <w:ins w:id="11892" w:author="R2-1809280" w:date="2018-06-06T21:28:00Z">
        <w:r w:rsidRPr="00E45104">
          <w:rPr>
            <w:rFonts w:eastAsia="Yu Mincho"/>
            <w:lang w:eastAsia="ja-JP"/>
          </w:rPr>
          <w:tab/>
          <w:t>totalNumberTxPorts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(2..256),</w:t>
        </w:r>
      </w:ins>
    </w:p>
    <w:p w:rsidR="003F2CBE" w:rsidRPr="00E45104" w:rsidRDefault="003F2CBE" w:rsidP="003F2CBE">
      <w:pPr>
        <w:pStyle w:val="PL"/>
        <w:rPr>
          <w:ins w:id="11893" w:author="R2-1809280" w:date="2018-06-06T21:28:00Z"/>
          <w:rFonts w:eastAsia="Yu Mincho"/>
          <w:lang w:eastAsia="ja-JP"/>
        </w:rPr>
      </w:pPr>
      <w:ins w:id="11894" w:author="R2-1809280" w:date="2018-06-06T21:28:00Z">
        <w:r w:rsidRPr="00E45104">
          <w:rPr>
            <w:rFonts w:eastAsia="Yu Mincho"/>
            <w:lang w:eastAsia="ja-JP"/>
          </w:rPr>
          <w:tab/>
          <w:t>supportedCodebookMode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{mode1, mode1AndMode2},</w:t>
        </w:r>
      </w:ins>
    </w:p>
    <w:p w:rsidR="003F2CBE" w:rsidRPr="00E45104" w:rsidRDefault="003F2CBE" w:rsidP="003F2CBE">
      <w:pPr>
        <w:pStyle w:val="PL"/>
        <w:rPr>
          <w:ins w:id="11895" w:author="R2-1809280" w:date="2018-06-06T21:28:00Z"/>
          <w:rFonts w:eastAsia="Yu Mincho"/>
          <w:lang w:eastAsia="ja-JP"/>
        </w:rPr>
      </w:pPr>
      <w:ins w:id="11896" w:author="R2-1809280" w:date="2018-06-06T21:28:00Z">
        <w:r w:rsidRPr="00E45104">
          <w:rPr>
            <w:rFonts w:eastAsia="Yu Mincho"/>
            <w:lang w:eastAsia="ja-JP"/>
          </w:rPr>
          <w:tab/>
          <w:t>maxNumberCSI-RS-PerResourceSet</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(1..8)</w:t>
        </w:r>
      </w:ins>
    </w:p>
    <w:p w:rsidR="003F2CBE" w:rsidRPr="00E45104" w:rsidRDefault="003F2CBE" w:rsidP="003F2CBE">
      <w:pPr>
        <w:pStyle w:val="PL"/>
        <w:rPr>
          <w:ins w:id="11897" w:author="R2-1809280" w:date="2018-06-06T21:28:00Z"/>
          <w:rFonts w:eastAsia="Yu Mincho"/>
          <w:lang w:eastAsia="ja-JP"/>
        </w:rPr>
      </w:pPr>
      <w:ins w:id="11898" w:author="R2-1809280" w:date="2018-06-06T21:28:00Z">
        <w:r w:rsidRPr="00E45104">
          <w:rPr>
            <w:rFonts w:eastAsia="Yu Mincho"/>
            <w:lang w:eastAsia="ja-JP"/>
          </w:rPr>
          <w:t>}</w:t>
        </w:r>
      </w:ins>
    </w:p>
    <w:p w:rsidR="003F2CBE" w:rsidRPr="00E45104" w:rsidRDefault="003F2CBE" w:rsidP="003F2CBE">
      <w:pPr>
        <w:pStyle w:val="PL"/>
        <w:rPr>
          <w:ins w:id="11899" w:author="R2-1809280" w:date="2018-06-06T21:28:00Z"/>
          <w:rFonts w:eastAsia="Yu Mincho"/>
          <w:lang w:eastAsia="ja-JP"/>
        </w:rPr>
      </w:pPr>
    </w:p>
    <w:p w:rsidR="003F2CBE" w:rsidRPr="00E45104" w:rsidRDefault="003F2CBE" w:rsidP="003F2CBE">
      <w:pPr>
        <w:pStyle w:val="PL"/>
        <w:rPr>
          <w:ins w:id="11900" w:author="R2-1809280" w:date="2018-06-06T21:28:00Z"/>
          <w:rFonts w:eastAsia="Yu Mincho"/>
          <w:lang w:eastAsia="ja-JP"/>
        </w:rPr>
      </w:pPr>
      <w:ins w:id="11901" w:author="R2-1809280" w:date="2018-06-06T21:28:00Z">
        <w:r w:rsidRPr="00E45104">
          <w:rPr>
            <w:rFonts w:eastAsia="Yu Mincho"/>
            <w:lang w:eastAsia="ja-JP"/>
          </w:rPr>
          <w:t>TypeI-MultiPanelCodebook ::=</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3F2CBE" w:rsidRPr="00E45104" w:rsidRDefault="003F2CBE" w:rsidP="003F2CBE">
      <w:pPr>
        <w:pStyle w:val="PL"/>
        <w:rPr>
          <w:ins w:id="11902" w:author="R2-1809280" w:date="2018-06-06T21:28:00Z"/>
          <w:rFonts w:eastAsia="Yu Mincho"/>
          <w:lang w:eastAsia="ja-JP"/>
        </w:rPr>
      </w:pPr>
      <w:ins w:id="11903" w:author="R2-1809280" w:date="2018-06-06T21:28:00Z">
        <w:r w:rsidRPr="00E45104">
          <w:rPr>
            <w:rFonts w:eastAsia="Yu Mincho"/>
            <w:lang w:eastAsia="ja-JP"/>
          </w:rPr>
          <w:tab/>
          <w:t>maxNumberTxPortsPerResource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{p8, p16, p32},</w:t>
        </w:r>
      </w:ins>
    </w:p>
    <w:p w:rsidR="003F2CBE" w:rsidRPr="00E45104" w:rsidRDefault="003F2CBE" w:rsidP="003F2CBE">
      <w:pPr>
        <w:pStyle w:val="PL"/>
        <w:rPr>
          <w:ins w:id="11904" w:author="R2-1809280" w:date="2018-06-06T21:28:00Z"/>
          <w:rFonts w:eastAsia="Yu Mincho"/>
          <w:lang w:eastAsia="ja-JP"/>
        </w:rPr>
      </w:pPr>
      <w:ins w:id="11905" w:author="R2-1809280" w:date="2018-06-06T21:28:00Z">
        <w:r w:rsidRPr="00E45104">
          <w:rPr>
            <w:rFonts w:eastAsia="Yu Mincho"/>
            <w:lang w:eastAsia="ja-JP"/>
          </w:rPr>
          <w:tab/>
          <w:t>maxNumberResources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(1..64),</w:t>
        </w:r>
      </w:ins>
    </w:p>
    <w:p w:rsidR="003F2CBE" w:rsidRPr="00E45104" w:rsidRDefault="003F2CBE" w:rsidP="003F2CBE">
      <w:pPr>
        <w:pStyle w:val="PL"/>
        <w:rPr>
          <w:ins w:id="11906" w:author="R2-1809280" w:date="2018-06-06T21:28:00Z"/>
          <w:rFonts w:eastAsia="Yu Mincho"/>
          <w:lang w:eastAsia="ja-JP"/>
        </w:rPr>
      </w:pPr>
      <w:ins w:id="11907" w:author="R2-1809280" w:date="2018-06-06T21:28:00Z">
        <w:r w:rsidRPr="00E45104">
          <w:rPr>
            <w:rFonts w:eastAsia="Yu Mincho"/>
            <w:lang w:eastAsia="ja-JP"/>
          </w:rPr>
          <w:tab/>
          <w:t>totalNumberTxPorts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(2..256),</w:t>
        </w:r>
      </w:ins>
    </w:p>
    <w:p w:rsidR="003F2CBE" w:rsidRPr="00E45104" w:rsidRDefault="003F2CBE" w:rsidP="003F2CBE">
      <w:pPr>
        <w:pStyle w:val="PL"/>
        <w:rPr>
          <w:ins w:id="11908" w:author="R2-1809280" w:date="2018-06-06T21:28:00Z"/>
          <w:rFonts w:eastAsia="Yu Mincho"/>
          <w:lang w:eastAsia="ja-JP"/>
        </w:rPr>
      </w:pPr>
      <w:ins w:id="11909" w:author="R2-1809280" w:date="2018-06-06T21:28:00Z">
        <w:r w:rsidRPr="00E45104">
          <w:rPr>
            <w:rFonts w:eastAsia="Yu Mincho"/>
            <w:lang w:eastAsia="ja-JP"/>
          </w:rPr>
          <w:tab/>
          <w:t>supportedCodebookMode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{mode1, mode2, both},</w:t>
        </w:r>
      </w:ins>
    </w:p>
    <w:p w:rsidR="003F2CBE" w:rsidRPr="00E45104" w:rsidRDefault="003F2CBE" w:rsidP="003F2CBE">
      <w:pPr>
        <w:pStyle w:val="PL"/>
        <w:rPr>
          <w:ins w:id="11910" w:author="R2-1809280" w:date="2018-06-06T21:28:00Z"/>
          <w:rFonts w:eastAsia="Yu Mincho"/>
          <w:lang w:eastAsia="ja-JP"/>
        </w:rPr>
      </w:pPr>
      <w:ins w:id="11911" w:author="R2-1809280" w:date="2018-06-06T21:28:00Z">
        <w:r w:rsidRPr="00E45104">
          <w:rPr>
            <w:rFonts w:eastAsia="Yu Mincho"/>
            <w:lang w:eastAsia="ja-JP"/>
          </w:rPr>
          <w:tab/>
          <w:t>supportedNumberPanels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{n2, n4},</w:t>
        </w:r>
      </w:ins>
    </w:p>
    <w:p w:rsidR="003F2CBE" w:rsidRPr="00E45104" w:rsidRDefault="003F2CBE" w:rsidP="003F2CBE">
      <w:pPr>
        <w:pStyle w:val="PL"/>
        <w:rPr>
          <w:ins w:id="11912" w:author="R2-1809280" w:date="2018-06-06T21:28:00Z"/>
          <w:rFonts w:eastAsia="Yu Mincho"/>
          <w:lang w:eastAsia="ja-JP"/>
        </w:rPr>
      </w:pPr>
      <w:ins w:id="11913" w:author="R2-1809280" w:date="2018-06-06T21:28:00Z">
        <w:r w:rsidRPr="00E45104">
          <w:rPr>
            <w:rFonts w:eastAsia="Yu Mincho"/>
            <w:lang w:eastAsia="ja-JP"/>
          </w:rPr>
          <w:tab/>
          <w:t>maxNumberCSI-RS-PerResourceSet</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(1..8)</w:t>
        </w:r>
      </w:ins>
    </w:p>
    <w:p w:rsidR="003F2CBE" w:rsidRPr="00E45104" w:rsidRDefault="003F2CBE" w:rsidP="003F2CBE">
      <w:pPr>
        <w:pStyle w:val="PL"/>
        <w:rPr>
          <w:ins w:id="11914" w:author="R2-1809280" w:date="2018-06-06T21:28:00Z"/>
          <w:rFonts w:eastAsia="Yu Mincho"/>
          <w:lang w:eastAsia="ja-JP"/>
        </w:rPr>
      </w:pPr>
      <w:ins w:id="11915" w:author="R2-1809280" w:date="2018-06-06T21:28:00Z">
        <w:r w:rsidRPr="00E45104">
          <w:rPr>
            <w:rFonts w:eastAsia="Yu Mincho"/>
            <w:lang w:eastAsia="ja-JP"/>
          </w:rPr>
          <w:t>}</w:t>
        </w:r>
      </w:ins>
    </w:p>
    <w:p w:rsidR="003F2CBE" w:rsidRPr="00E45104" w:rsidRDefault="003F2CBE" w:rsidP="003F2CBE">
      <w:pPr>
        <w:pStyle w:val="PL"/>
        <w:rPr>
          <w:ins w:id="11916" w:author="R2-1809280" w:date="2018-06-06T21:28:00Z"/>
          <w:rFonts w:eastAsia="Malgun Gothic"/>
        </w:rPr>
      </w:pPr>
    </w:p>
    <w:p w:rsidR="003F2CBE" w:rsidRPr="00E45104" w:rsidRDefault="003F2CBE" w:rsidP="003F2CBE">
      <w:pPr>
        <w:pStyle w:val="PL"/>
        <w:rPr>
          <w:ins w:id="11917" w:author="R2-1809280" w:date="2018-06-06T21:28:00Z"/>
          <w:rFonts w:eastAsia="Yu Mincho"/>
          <w:lang w:eastAsia="ja-JP"/>
        </w:rPr>
      </w:pPr>
      <w:ins w:id="11918" w:author="R2-1809280" w:date="2018-06-06T21:28:00Z">
        <w:r w:rsidRPr="00E45104">
          <w:rPr>
            <w:rFonts w:eastAsia="Yu Mincho"/>
            <w:lang w:eastAsia="ja-JP"/>
          </w:rPr>
          <w:t>TypeII-Codebook ::=</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3F2CBE" w:rsidRPr="00E45104" w:rsidRDefault="003F2CBE" w:rsidP="003F2CBE">
      <w:pPr>
        <w:pStyle w:val="PL"/>
        <w:rPr>
          <w:ins w:id="11919" w:author="R2-1809280" w:date="2018-06-06T21:28:00Z"/>
          <w:rFonts w:eastAsia="Yu Mincho"/>
          <w:lang w:eastAsia="ja-JP"/>
        </w:rPr>
      </w:pPr>
      <w:ins w:id="11920" w:author="R2-1809280" w:date="2018-06-06T21:28:00Z">
        <w:r w:rsidRPr="00E45104">
          <w:rPr>
            <w:rFonts w:eastAsia="Yu Mincho"/>
            <w:lang w:eastAsia="ja-JP"/>
          </w:rPr>
          <w:tab/>
          <w:t>maxNumberTxPortsPerResource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{p4, p8, p12, p16, p24, p32},</w:t>
        </w:r>
      </w:ins>
    </w:p>
    <w:p w:rsidR="003F2CBE" w:rsidRPr="00E45104" w:rsidRDefault="003F2CBE" w:rsidP="003F2CBE">
      <w:pPr>
        <w:pStyle w:val="PL"/>
        <w:rPr>
          <w:ins w:id="11921" w:author="R2-1809280" w:date="2018-06-06T21:28:00Z"/>
          <w:rFonts w:eastAsia="Yu Mincho"/>
          <w:lang w:eastAsia="ja-JP"/>
        </w:rPr>
      </w:pPr>
      <w:ins w:id="11922" w:author="R2-1809280" w:date="2018-06-06T21:28:00Z">
        <w:r w:rsidRPr="00E45104">
          <w:rPr>
            <w:rFonts w:eastAsia="Yu Mincho"/>
            <w:lang w:eastAsia="ja-JP"/>
          </w:rPr>
          <w:tab/>
          <w:t>maxNumberResources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(1..64),</w:t>
        </w:r>
      </w:ins>
    </w:p>
    <w:p w:rsidR="003F2CBE" w:rsidRPr="00E45104" w:rsidRDefault="003F2CBE" w:rsidP="003F2CBE">
      <w:pPr>
        <w:pStyle w:val="PL"/>
        <w:rPr>
          <w:ins w:id="11923" w:author="R2-1809280" w:date="2018-06-06T21:28:00Z"/>
          <w:rFonts w:eastAsia="Yu Mincho"/>
          <w:lang w:eastAsia="ja-JP"/>
        </w:rPr>
      </w:pPr>
      <w:ins w:id="11924" w:author="R2-1809280" w:date="2018-06-06T21:28:00Z">
        <w:r w:rsidRPr="00E45104">
          <w:rPr>
            <w:rFonts w:eastAsia="Yu Mincho"/>
            <w:lang w:eastAsia="ja-JP"/>
          </w:rPr>
          <w:tab/>
          <w:t>totalNumberTxPorts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(2..256),</w:t>
        </w:r>
      </w:ins>
    </w:p>
    <w:p w:rsidR="003F2CBE" w:rsidRPr="00E45104" w:rsidRDefault="003F2CBE" w:rsidP="003F2CBE">
      <w:pPr>
        <w:pStyle w:val="PL"/>
        <w:rPr>
          <w:ins w:id="11925" w:author="R2-1809280" w:date="2018-06-06T21:28:00Z"/>
          <w:rFonts w:eastAsia="Yu Mincho"/>
          <w:lang w:eastAsia="ja-JP"/>
        </w:rPr>
      </w:pPr>
      <w:ins w:id="11926" w:author="R2-1809280" w:date="2018-06-06T21:28:00Z">
        <w:r w:rsidRPr="00E45104">
          <w:rPr>
            <w:rFonts w:eastAsia="Yu Mincho"/>
            <w:lang w:eastAsia="ja-JP"/>
          </w:rPr>
          <w:tab/>
          <w:t>parameterLx</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(2..4),</w:t>
        </w:r>
      </w:ins>
    </w:p>
    <w:p w:rsidR="003F2CBE" w:rsidRPr="00E45104" w:rsidRDefault="003F2CBE" w:rsidP="003F2CBE">
      <w:pPr>
        <w:pStyle w:val="PL"/>
        <w:rPr>
          <w:ins w:id="11927" w:author="R2-1809280" w:date="2018-06-06T21:28:00Z"/>
          <w:rFonts w:eastAsia="Yu Mincho"/>
          <w:lang w:eastAsia="ja-JP"/>
        </w:rPr>
      </w:pPr>
      <w:ins w:id="11928" w:author="R2-1809280" w:date="2018-06-06T21:28:00Z">
        <w:r w:rsidRPr="00E45104">
          <w:rPr>
            <w:rFonts w:eastAsia="Yu Mincho"/>
            <w:lang w:eastAsia="ja-JP"/>
          </w:rPr>
          <w:tab/>
          <w:t>amplitudeScalingType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{wideband, widebandAndSubband},</w:t>
        </w:r>
      </w:ins>
    </w:p>
    <w:p w:rsidR="003F2CBE" w:rsidRPr="00E45104" w:rsidRDefault="003F2CBE" w:rsidP="003F2CBE">
      <w:pPr>
        <w:pStyle w:val="PL"/>
        <w:rPr>
          <w:ins w:id="11929" w:author="R2-1809280" w:date="2018-06-06T21:28:00Z"/>
        </w:rPr>
      </w:pPr>
      <w:ins w:id="11930" w:author="R2-1809280" w:date="2018-06-06T21:28:00Z">
        <w:r w:rsidRPr="00E45104">
          <w:rPr>
            <w:rFonts w:eastAsia="Yu Mincho"/>
            <w:lang w:eastAsia="ja-JP"/>
          </w:rPr>
          <w:tab/>
          <w:t>amplitudeSubsetRestriction</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3F2CBE" w:rsidRPr="00E45104" w:rsidRDefault="003F2CBE" w:rsidP="003F2CBE">
      <w:pPr>
        <w:pStyle w:val="PL"/>
        <w:rPr>
          <w:ins w:id="11931" w:author="R2-1809280" w:date="2018-06-06T21:28:00Z"/>
          <w:rFonts w:eastAsia="Yu Mincho"/>
          <w:lang w:eastAsia="ja-JP"/>
        </w:rPr>
      </w:pPr>
      <w:ins w:id="11932" w:author="R2-1809280" w:date="2018-06-06T21:28:00Z">
        <w:r w:rsidRPr="00E45104">
          <w:tab/>
        </w:r>
        <w:r w:rsidRPr="00E45104">
          <w:rPr>
            <w:rFonts w:eastAsia="Yu Mincho"/>
            <w:lang w:eastAsia="ja-JP"/>
          </w:rPr>
          <w:t>maxNumberCSI-RS-PerResourceSet</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(1..8)</w:t>
        </w:r>
      </w:ins>
    </w:p>
    <w:p w:rsidR="003F2CBE" w:rsidRPr="00E45104" w:rsidRDefault="003F2CBE" w:rsidP="003F2CBE">
      <w:pPr>
        <w:pStyle w:val="PL"/>
        <w:rPr>
          <w:ins w:id="11933" w:author="R2-1809280" w:date="2018-06-06T21:28:00Z"/>
          <w:rFonts w:eastAsia="Yu Mincho"/>
          <w:lang w:eastAsia="ja-JP"/>
        </w:rPr>
      </w:pPr>
      <w:ins w:id="11934" w:author="R2-1809280" w:date="2018-06-06T21:28:00Z">
        <w:r w:rsidRPr="00E45104">
          <w:rPr>
            <w:rFonts w:eastAsia="Yu Mincho"/>
            <w:lang w:eastAsia="ja-JP"/>
          </w:rPr>
          <w:t>}</w:t>
        </w:r>
      </w:ins>
    </w:p>
    <w:p w:rsidR="003F2CBE" w:rsidRPr="00E45104" w:rsidRDefault="003F2CBE" w:rsidP="003F2CBE">
      <w:pPr>
        <w:pStyle w:val="PL"/>
        <w:rPr>
          <w:ins w:id="11935" w:author="R2-1809280" w:date="2018-06-06T21:28:00Z"/>
          <w:rFonts w:eastAsia="Yu Mincho"/>
          <w:lang w:eastAsia="ja-JP"/>
        </w:rPr>
      </w:pPr>
    </w:p>
    <w:p w:rsidR="003F2CBE" w:rsidRPr="00E45104" w:rsidRDefault="003F2CBE" w:rsidP="003F2CBE">
      <w:pPr>
        <w:pStyle w:val="PL"/>
        <w:rPr>
          <w:ins w:id="11936" w:author="R2-1809280" w:date="2018-06-06T21:28:00Z"/>
          <w:rFonts w:eastAsia="Yu Mincho"/>
          <w:lang w:eastAsia="ja-JP"/>
        </w:rPr>
      </w:pPr>
      <w:ins w:id="11937" w:author="R2-1809280" w:date="2018-06-06T21:28:00Z">
        <w:r w:rsidRPr="00E45104">
          <w:rPr>
            <w:rFonts w:eastAsia="Yu Mincho"/>
            <w:lang w:eastAsia="ja-JP"/>
          </w:rPr>
          <w:t>TypeII-CodebookPortSelection ::=</w:t>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3F2CBE" w:rsidRPr="00E45104" w:rsidRDefault="003F2CBE" w:rsidP="003F2CBE">
      <w:pPr>
        <w:pStyle w:val="PL"/>
        <w:rPr>
          <w:ins w:id="11938" w:author="R2-1809280" w:date="2018-06-06T21:28:00Z"/>
          <w:rFonts w:eastAsia="Yu Mincho"/>
          <w:lang w:eastAsia="ja-JP"/>
        </w:rPr>
      </w:pPr>
      <w:ins w:id="11939" w:author="R2-1809280" w:date="2018-06-06T21:28:00Z">
        <w:r w:rsidRPr="00E45104">
          <w:rPr>
            <w:rFonts w:eastAsia="Yu Mincho"/>
            <w:lang w:eastAsia="ja-JP"/>
          </w:rPr>
          <w:tab/>
          <w:t>maxNumberTxPortsPerResource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{p4, p8, p12, p16, p24, p32},</w:t>
        </w:r>
      </w:ins>
    </w:p>
    <w:p w:rsidR="003F2CBE" w:rsidRPr="00E45104" w:rsidRDefault="003F2CBE" w:rsidP="003F2CBE">
      <w:pPr>
        <w:pStyle w:val="PL"/>
        <w:rPr>
          <w:ins w:id="11940" w:author="R2-1809280" w:date="2018-06-06T21:28:00Z"/>
          <w:rFonts w:eastAsia="Yu Mincho"/>
          <w:lang w:eastAsia="ja-JP"/>
        </w:rPr>
      </w:pPr>
      <w:ins w:id="11941" w:author="R2-1809280" w:date="2018-06-06T21:28:00Z">
        <w:r w:rsidRPr="00E45104">
          <w:rPr>
            <w:rFonts w:eastAsia="Yu Mincho"/>
            <w:lang w:eastAsia="ja-JP"/>
          </w:rPr>
          <w:tab/>
          <w:t>maxNumberResources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(1..64),</w:t>
        </w:r>
      </w:ins>
    </w:p>
    <w:p w:rsidR="003F2CBE" w:rsidRPr="00E45104" w:rsidRDefault="003F2CBE" w:rsidP="003F2CBE">
      <w:pPr>
        <w:pStyle w:val="PL"/>
        <w:rPr>
          <w:ins w:id="11942" w:author="R2-1809280" w:date="2018-06-06T21:28:00Z"/>
          <w:rFonts w:eastAsia="Yu Mincho"/>
          <w:lang w:eastAsia="ja-JP"/>
        </w:rPr>
      </w:pPr>
      <w:ins w:id="11943" w:author="R2-1809280" w:date="2018-06-06T21:28:00Z">
        <w:r w:rsidRPr="00E45104">
          <w:rPr>
            <w:rFonts w:eastAsia="Yu Mincho"/>
            <w:lang w:eastAsia="ja-JP"/>
          </w:rPr>
          <w:tab/>
          <w:t>totalNumberTxPorts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(2..256),</w:t>
        </w:r>
      </w:ins>
    </w:p>
    <w:p w:rsidR="003F2CBE" w:rsidRPr="00E45104" w:rsidRDefault="003F2CBE" w:rsidP="003F2CBE">
      <w:pPr>
        <w:pStyle w:val="PL"/>
        <w:rPr>
          <w:ins w:id="11944" w:author="R2-1809280" w:date="2018-06-06T21:28:00Z"/>
          <w:rFonts w:eastAsia="Yu Mincho"/>
          <w:lang w:eastAsia="ja-JP"/>
        </w:rPr>
      </w:pPr>
      <w:ins w:id="11945" w:author="R2-1809280" w:date="2018-06-06T21:28:00Z">
        <w:r w:rsidRPr="00E45104">
          <w:rPr>
            <w:rFonts w:eastAsia="Yu Mincho"/>
            <w:lang w:eastAsia="ja-JP"/>
          </w:rPr>
          <w:tab/>
          <w:t>parameterLx</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(2..4),</w:t>
        </w:r>
      </w:ins>
    </w:p>
    <w:p w:rsidR="003F2CBE" w:rsidRPr="00E45104" w:rsidRDefault="003F2CBE" w:rsidP="003F2CBE">
      <w:pPr>
        <w:pStyle w:val="PL"/>
        <w:rPr>
          <w:ins w:id="11946" w:author="R2-1809280" w:date="2018-06-06T21:28:00Z"/>
          <w:rFonts w:eastAsia="Yu Mincho"/>
          <w:lang w:eastAsia="ja-JP"/>
        </w:rPr>
      </w:pPr>
      <w:ins w:id="11947" w:author="R2-1809280" w:date="2018-06-06T21:28:00Z">
        <w:r w:rsidRPr="00E45104">
          <w:rPr>
            <w:rFonts w:eastAsia="Yu Mincho"/>
            <w:lang w:eastAsia="ja-JP"/>
          </w:rPr>
          <w:tab/>
          <w:t>amplitudeScalingType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{wideband, widebandAndSubband},</w:t>
        </w:r>
      </w:ins>
    </w:p>
    <w:p w:rsidR="003F2CBE" w:rsidRPr="00E45104" w:rsidRDefault="003F2CBE" w:rsidP="003F2CBE">
      <w:pPr>
        <w:pStyle w:val="PL"/>
        <w:rPr>
          <w:ins w:id="11948" w:author="R2-1809280" w:date="2018-06-06T21:28:00Z"/>
          <w:rFonts w:eastAsia="Yu Mincho"/>
          <w:lang w:eastAsia="ja-JP"/>
        </w:rPr>
      </w:pPr>
      <w:ins w:id="11949" w:author="R2-1809280" w:date="2018-06-06T21:28:00Z">
        <w:r w:rsidRPr="00E45104">
          <w:rPr>
            <w:rFonts w:eastAsia="Yu Mincho"/>
            <w:lang w:eastAsia="ja-JP"/>
          </w:rPr>
          <w:tab/>
          <w:t>maxNumberCSI-RS-PerResourceSet</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(1..8)</w:t>
        </w:r>
      </w:ins>
    </w:p>
    <w:p w:rsidR="003F2CBE" w:rsidRPr="00E45104" w:rsidRDefault="003F2CBE" w:rsidP="003F2CBE">
      <w:pPr>
        <w:pStyle w:val="PL"/>
        <w:rPr>
          <w:ins w:id="11950" w:author="R2-1809280" w:date="2018-06-06T21:28:00Z"/>
          <w:rFonts w:eastAsia="Yu Mincho"/>
          <w:lang w:eastAsia="ja-JP"/>
        </w:rPr>
      </w:pPr>
      <w:ins w:id="11951" w:author="R2-1809280" w:date="2018-06-06T21:28:00Z">
        <w:r w:rsidRPr="00E45104">
          <w:rPr>
            <w:rFonts w:eastAsia="Yu Mincho"/>
            <w:lang w:eastAsia="ja-JP"/>
          </w:rPr>
          <w:t>}</w:t>
        </w:r>
      </w:ins>
    </w:p>
    <w:p w:rsidR="003F2CBE" w:rsidRPr="00E45104" w:rsidRDefault="003F2CBE" w:rsidP="004168A3">
      <w:pPr>
        <w:pStyle w:val="PL"/>
        <w:rPr>
          <w:ins w:id="11952" w:author="R2-1809280" w:date="2018-06-06T21:28:00Z"/>
          <w:color w:val="808080"/>
        </w:rPr>
      </w:pPr>
    </w:p>
    <w:p w:rsidR="004168A3" w:rsidRPr="00E45104" w:rsidRDefault="004168A3" w:rsidP="004168A3">
      <w:pPr>
        <w:pStyle w:val="PL"/>
        <w:rPr>
          <w:ins w:id="11953" w:author="R2-1809280" w:date="2018-06-06T21:28:00Z"/>
          <w:color w:val="808080"/>
        </w:rPr>
      </w:pPr>
      <w:ins w:id="11954" w:author="R2-1809280" w:date="2018-06-06T21:28:00Z">
        <w:r w:rsidRPr="00E45104">
          <w:rPr>
            <w:color w:val="808080"/>
          </w:rPr>
          <w:t>-- TAG-FEATURESETDOWNLINK-STOP</w:t>
        </w:r>
      </w:ins>
    </w:p>
    <w:p w:rsidR="004168A3" w:rsidRPr="00E45104" w:rsidRDefault="004168A3" w:rsidP="004168A3">
      <w:pPr>
        <w:pStyle w:val="PL"/>
        <w:rPr>
          <w:ins w:id="11955" w:author="R2-1809280" w:date="2018-06-06T21:28:00Z"/>
          <w:color w:val="808080"/>
        </w:rPr>
      </w:pPr>
      <w:ins w:id="11956" w:author="R2-1809280" w:date="2018-06-06T21:28:00Z">
        <w:r w:rsidRPr="00E45104">
          <w:rPr>
            <w:color w:val="808080"/>
          </w:rPr>
          <w:t>-- ASN1STOP</w:t>
        </w:r>
      </w:ins>
    </w:p>
    <w:p w:rsidR="004168A3" w:rsidRPr="00E45104" w:rsidRDefault="004168A3" w:rsidP="004168A3">
      <w:pPr>
        <w:rPr>
          <w:ins w:id="11957"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68A3" w:rsidRPr="00E45104" w:rsidTr="004168A3">
        <w:trPr>
          <w:ins w:id="11958"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4168A3" w:rsidRPr="00E45104" w:rsidRDefault="004168A3">
            <w:pPr>
              <w:pStyle w:val="TAH"/>
              <w:rPr>
                <w:ins w:id="11959" w:author="R2-1809280" w:date="2018-06-06T21:28:00Z"/>
              </w:rPr>
            </w:pPr>
            <w:ins w:id="11960" w:author="R2-1809280" w:date="2018-06-06T21:28:00Z">
              <w:r w:rsidRPr="00E45104">
                <w:rPr>
                  <w:i/>
                  <w:szCs w:val="22"/>
                </w:rPr>
                <w:lastRenderedPageBreak/>
                <w:t>FeatureSetDownlink</w:t>
              </w:r>
              <w:r w:rsidRPr="00E45104">
                <w:rPr>
                  <w:i/>
                </w:rPr>
                <w:t xml:space="preserve"> field descriptions</w:t>
              </w:r>
            </w:ins>
          </w:p>
        </w:tc>
      </w:tr>
      <w:tr w:rsidR="004168A3" w:rsidRPr="00E45104" w:rsidTr="004168A3">
        <w:trPr>
          <w:ins w:id="11961"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4168A3" w:rsidRPr="00E45104" w:rsidRDefault="004168A3">
            <w:pPr>
              <w:pStyle w:val="TAL"/>
              <w:rPr>
                <w:ins w:id="11962" w:author="R2-1809280" w:date="2018-06-06T21:28:00Z"/>
                <w:szCs w:val="22"/>
              </w:rPr>
            </w:pPr>
            <w:ins w:id="11963" w:author="R2-1809280" w:date="2018-06-06T21:28:00Z">
              <w:r w:rsidRPr="00E45104">
                <w:rPr>
                  <w:b/>
                  <w:i/>
                  <w:szCs w:val="22"/>
                </w:rPr>
                <w:t>featureSetListPerDownlinkCC</w:t>
              </w:r>
            </w:ins>
          </w:p>
          <w:p w:rsidR="004168A3" w:rsidRPr="00E45104" w:rsidRDefault="004168A3">
            <w:pPr>
              <w:pStyle w:val="TAL"/>
              <w:rPr>
                <w:ins w:id="11964" w:author="R2-1809280" w:date="2018-06-06T21:28:00Z"/>
                <w:szCs w:val="22"/>
              </w:rPr>
            </w:pPr>
            <w:ins w:id="11965" w:author="R2-1809280" w:date="2018-06-06T21:28:00Z">
              <w:r w:rsidRPr="00E45104">
                <w:rPr>
                  <w:szCs w:val="22"/>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ins>
          </w:p>
        </w:tc>
      </w:tr>
    </w:tbl>
    <w:p w:rsidR="004168A3" w:rsidRPr="00E45104" w:rsidRDefault="004168A3" w:rsidP="004168A3">
      <w:pPr>
        <w:pStyle w:val="Heading4"/>
        <w:rPr>
          <w:ins w:id="11966" w:author="R2-1809280" w:date="2018-06-06T21:28:00Z"/>
        </w:rPr>
      </w:pPr>
      <w:ins w:id="11967" w:author="R2-1809280" w:date="2018-06-06T21:28:00Z">
        <w:r w:rsidRPr="00E45104">
          <w:t>–</w:t>
        </w:r>
        <w:r w:rsidRPr="00E45104">
          <w:tab/>
        </w:r>
        <w:r w:rsidRPr="00E45104">
          <w:rPr>
            <w:i/>
          </w:rPr>
          <w:t>FeatureSetDownlinkId</w:t>
        </w:r>
      </w:ins>
    </w:p>
    <w:p w:rsidR="004168A3" w:rsidRPr="00E45104" w:rsidRDefault="004168A3" w:rsidP="004168A3">
      <w:pPr>
        <w:rPr>
          <w:ins w:id="11968" w:author="R2-1809280" w:date="2018-06-06T21:28:00Z"/>
        </w:rPr>
      </w:pPr>
      <w:ins w:id="11969" w:author="R2-1809280" w:date="2018-06-06T21:28:00Z">
        <w:r w:rsidRPr="00E45104">
          <w:t xml:space="preserve">The IE </w:t>
        </w:r>
        <w:r w:rsidRPr="00E45104">
          <w:rPr>
            <w:i/>
          </w:rPr>
          <w:t>FeatureSetDownlinkId</w:t>
        </w:r>
        <w:r w:rsidRPr="00E45104">
          <w:t xml:space="preserve"> identifies a downlink feature set. </w:t>
        </w:r>
        <w:r w:rsidR="008933E9" w:rsidRPr="00E45104">
          <w:t xml:space="preserve">The </w:t>
        </w:r>
        <w:r w:rsidR="008933E9" w:rsidRPr="00E45104">
          <w:rPr>
            <w:i/>
          </w:rPr>
          <w:t>FeatureSetDownlinkId</w:t>
        </w:r>
        <w:r w:rsidR="008933E9" w:rsidRPr="00E45104">
          <w:t xml:space="preserve"> of a </w:t>
        </w:r>
        <w:r w:rsidR="008933E9" w:rsidRPr="00E45104">
          <w:rPr>
            <w:i/>
          </w:rPr>
          <w:t>FeatureSetDownlink</w:t>
        </w:r>
        <w:r w:rsidR="008933E9" w:rsidRPr="00E45104">
          <w:t xml:space="preserve"> is the index position of the </w:t>
        </w:r>
        <w:r w:rsidR="008933E9" w:rsidRPr="00E45104">
          <w:rPr>
            <w:i/>
          </w:rPr>
          <w:t>FeatureSetDownlink</w:t>
        </w:r>
        <w:r w:rsidR="008933E9" w:rsidRPr="00E45104">
          <w:t xml:space="preserve"> in the </w:t>
        </w:r>
        <w:r w:rsidR="008933E9" w:rsidRPr="00E45104">
          <w:rPr>
            <w:i/>
          </w:rPr>
          <w:t xml:space="preserve">featureSetsDownlink </w:t>
        </w:r>
        <w:r w:rsidR="008933E9" w:rsidRPr="00E45104">
          <w:t xml:space="preserve">list in the </w:t>
        </w:r>
        <w:r w:rsidR="008933E9" w:rsidRPr="00E45104">
          <w:rPr>
            <w:i/>
          </w:rPr>
          <w:t>FeatureSets</w:t>
        </w:r>
        <w:r w:rsidR="008933E9" w:rsidRPr="00E45104">
          <w:t xml:space="preserve"> IE. The first element in that list is referred to by </w:t>
        </w:r>
        <w:r w:rsidR="008933E9" w:rsidRPr="00E45104">
          <w:rPr>
            <w:i/>
          </w:rPr>
          <w:t>FeatureSetDownlinkId</w:t>
        </w:r>
        <w:r w:rsidR="008933E9" w:rsidRPr="00E45104">
          <w:t xml:space="preserve"> = 1. </w:t>
        </w:r>
        <w:r w:rsidRPr="00E45104">
          <w:t xml:space="preserve">The </w:t>
        </w:r>
        <w:r w:rsidRPr="00E45104">
          <w:rPr>
            <w:i/>
          </w:rPr>
          <w:t>FeatureSetDownlinkId=0</w:t>
        </w:r>
        <w:r w:rsidRPr="00E45104">
          <w:t xml:space="preserve"> is not used by an actual </w:t>
        </w:r>
        <w:r w:rsidRPr="00E45104">
          <w:rPr>
            <w:i/>
          </w:rPr>
          <w:t>FeatureSetDownlink</w:t>
        </w:r>
        <w:r w:rsidRPr="00E45104">
          <w:t xml:space="preserve"> but means that the UE does not support a carrier in this band of a band combination.</w:t>
        </w:r>
        <w:r w:rsidR="008933E9" w:rsidRPr="00E45104">
          <w:t xml:space="preserve"> </w:t>
        </w:r>
      </w:ins>
    </w:p>
    <w:p w:rsidR="004168A3" w:rsidRPr="00E45104" w:rsidRDefault="004168A3" w:rsidP="004168A3">
      <w:pPr>
        <w:pStyle w:val="TH"/>
        <w:rPr>
          <w:ins w:id="11970" w:author="R2-1809280" w:date="2018-06-06T21:28:00Z"/>
        </w:rPr>
      </w:pPr>
      <w:ins w:id="11971" w:author="R2-1809280" w:date="2018-06-06T21:28:00Z">
        <w:r w:rsidRPr="00E45104">
          <w:rPr>
            <w:i/>
          </w:rPr>
          <w:t>FeatureSetDownlinkId</w:t>
        </w:r>
        <w:r w:rsidRPr="00E45104">
          <w:t xml:space="preserve"> information element</w:t>
        </w:r>
      </w:ins>
    </w:p>
    <w:p w:rsidR="004168A3" w:rsidRPr="00E45104" w:rsidRDefault="004168A3" w:rsidP="004168A3">
      <w:pPr>
        <w:pStyle w:val="PL"/>
        <w:rPr>
          <w:ins w:id="11972" w:author="R2-1809280" w:date="2018-06-06T21:28:00Z"/>
          <w:color w:val="808080"/>
        </w:rPr>
      </w:pPr>
      <w:ins w:id="11973" w:author="R2-1809280" w:date="2018-06-06T21:28:00Z">
        <w:r w:rsidRPr="00E45104">
          <w:rPr>
            <w:color w:val="808080"/>
          </w:rPr>
          <w:t>-- ASN1START</w:t>
        </w:r>
      </w:ins>
    </w:p>
    <w:p w:rsidR="004168A3" w:rsidRPr="00E45104" w:rsidRDefault="004168A3" w:rsidP="004168A3">
      <w:pPr>
        <w:pStyle w:val="PL"/>
        <w:rPr>
          <w:ins w:id="11974" w:author="R2-1809280" w:date="2018-06-06T21:28:00Z"/>
          <w:color w:val="808080"/>
        </w:rPr>
      </w:pPr>
      <w:ins w:id="11975" w:author="R2-1809280" w:date="2018-06-06T21:28:00Z">
        <w:r w:rsidRPr="00E45104">
          <w:rPr>
            <w:color w:val="808080"/>
          </w:rPr>
          <w:t>-- TAG-FEATURESET-DOWNLINK-ID-START</w:t>
        </w:r>
      </w:ins>
    </w:p>
    <w:p w:rsidR="004168A3" w:rsidRPr="00E45104" w:rsidRDefault="004168A3" w:rsidP="004168A3">
      <w:pPr>
        <w:pStyle w:val="PL"/>
        <w:rPr>
          <w:ins w:id="11976" w:author="R2-1809280" w:date="2018-06-06T21:28:00Z"/>
        </w:rPr>
      </w:pPr>
    </w:p>
    <w:p w:rsidR="004168A3" w:rsidRPr="00E45104" w:rsidRDefault="004168A3" w:rsidP="004168A3">
      <w:pPr>
        <w:pStyle w:val="PL"/>
        <w:rPr>
          <w:ins w:id="11977" w:author="R2-1809280" w:date="2018-06-06T21:28:00Z"/>
        </w:rPr>
      </w:pPr>
      <w:ins w:id="11978" w:author="R2-1809280" w:date="2018-06-06T21:28:00Z">
        <w:r w:rsidRPr="00E45104">
          <w:t xml:space="preserve">FeatureSetDownlinkId ::= </w:t>
        </w:r>
        <w:r w:rsidRPr="00E45104">
          <w:tab/>
        </w:r>
        <w:r w:rsidRPr="00E45104">
          <w:tab/>
        </w:r>
        <w:r w:rsidRPr="00E45104">
          <w:tab/>
        </w:r>
        <w:r w:rsidRPr="00E45104">
          <w:tab/>
        </w:r>
        <w:r w:rsidRPr="00E45104">
          <w:rPr>
            <w:color w:val="993366"/>
          </w:rPr>
          <w:t>INTEGER</w:t>
        </w:r>
        <w:r w:rsidRPr="00E45104">
          <w:t xml:space="preserve"> (0..maxDownlinkFeatureSets)</w:t>
        </w:r>
      </w:ins>
    </w:p>
    <w:p w:rsidR="004168A3" w:rsidRPr="00E45104" w:rsidRDefault="004168A3" w:rsidP="004168A3">
      <w:pPr>
        <w:pStyle w:val="PL"/>
        <w:rPr>
          <w:ins w:id="11979" w:author="R2-1809280" w:date="2018-06-06T21:28:00Z"/>
        </w:rPr>
      </w:pPr>
    </w:p>
    <w:p w:rsidR="004168A3" w:rsidRPr="00E45104" w:rsidRDefault="004168A3" w:rsidP="004168A3">
      <w:pPr>
        <w:pStyle w:val="PL"/>
        <w:rPr>
          <w:ins w:id="11980" w:author="R2-1809280" w:date="2018-06-06T21:28:00Z"/>
          <w:color w:val="808080"/>
        </w:rPr>
      </w:pPr>
      <w:ins w:id="11981" w:author="R2-1809280" w:date="2018-06-06T21:28:00Z">
        <w:r w:rsidRPr="00E45104">
          <w:rPr>
            <w:color w:val="808080"/>
          </w:rPr>
          <w:t>-- TAG-FEATURESET-DOWNLINK-ID-STOP</w:t>
        </w:r>
      </w:ins>
    </w:p>
    <w:p w:rsidR="004168A3" w:rsidRPr="00E45104" w:rsidRDefault="004168A3" w:rsidP="004168A3">
      <w:pPr>
        <w:pStyle w:val="PL"/>
        <w:rPr>
          <w:ins w:id="11982" w:author="R2-1809280" w:date="2018-06-06T21:28:00Z"/>
          <w:color w:val="808080"/>
        </w:rPr>
      </w:pPr>
      <w:ins w:id="11983" w:author="R2-1809280" w:date="2018-06-06T21:28:00Z">
        <w:r w:rsidRPr="00E45104">
          <w:rPr>
            <w:color w:val="808080"/>
          </w:rPr>
          <w:t>-- ASN1STOP</w:t>
        </w:r>
      </w:ins>
    </w:p>
    <w:p w:rsidR="004168A3" w:rsidRPr="00E45104" w:rsidRDefault="004168A3" w:rsidP="004168A3">
      <w:pPr>
        <w:rPr>
          <w:ins w:id="11984" w:author="R2-1809280" w:date="2018-06-06T21:28:00Z"/>
          <w:rFonts w:eastAsia="Malgun Gothic"/>
        </w:rPr>
      </w:pPr>
    </w:p>
    <w:p w:rsidR="004168A3" w:rsidRPr="00E45104" w:rsidRDefault="004168A3" w:rsidP="004168A3">
      <w:pPr>
        <w:pStyle w:val="Heading4"/>
        <w:rPr>
          <w:ins w:id="11985" w:author="R2-1809280" w:date="2018-06-06T21:28:00Z"/>
        </w:rPr>
      </w:pPr>
      <w:ins w:id="11986" w:author="R2-1809280" w:date="2018-06-06T21:28:00Z">
        <w:r w:rsidRPr="00E45104">
          <w:t>–</w:t>
        </w:r>
        <w:r w:rsidRPr="00E45104">
          <w:tab/>
        </w:r>
        <w:r w:rsidRPr="00E45104">
          <w:rPr>
            <w:i/>
          </w:rPr>
          <w:t>FeatureSetEUTRA-DownlinkId</w:t>
        </w:r>
      </w:ins>
    </w:p>
    <w:p w:rsidR="004168A3" w:rsidRPr="00E45104" w:rsidRDefault="004168A3" w:rsidP="004168A3">
      <w:pPr>
        <w:rPr>
          <w:ins w:id="11987" w:author="R2-1809280" w:date="2018-06-06T21:28:00Z"/>
        </w:rPr>
      </w:pPr>
      <w:ins w:id="11988" w:author="R2-1809280" w:date="2018-06-06T21:28:00Z">
        <w:r w:rsidRPr="00E45104">
          <w:t xml:space="preserve">The IE </w:t>
        </w:r>
        <w:r w:rsidRPr="00E45104">
          <w:rPr>
            <w:i/>
          </w:rPr>
          <w:t>FeatureSetEUTRA-DownlinkId</w:t>
        </w:r>
        <w:r w:rsidRPr="00E45104">
          <w:t xml:space="preserve"> identifies a downlink feature set in EUTRA. The </w:t>
        </w:r>
        <w:r w:rsidRPr="00E45104">
          <w:rPr>
            <w:i/>
          </w:rPr>
          <w:t>FeatureSetEUTRA-DownlinkId=0</w:t>
        </w:r>
        <w:r w:rsidRPr="00E45104">
          <w:t xml:space="preserve"> is used when the UE does not support a carrier in this band of a band combination.</w:t>
        </w:r>
        <w:r w:rsidR="008933E9" w:rsidRPr="00E45104">
          <w:t xml:space="preserve"> </w:t>
        </w:r>
      </w:ins>
    </w:p>
    <w:p w:rsidR="004168A3" w:rsidRPr="00E45104" w:rsidRDefault="004168A3" w:rsidP="004168A3">
      <w:pPr>
        <w:pStyle w:val="TH"/>
        <w:rPr>
          <w:ins w:id="11989" w:author="R2-1809280" w:date="2018-06-06T21:28:00Z"/>
        </w:rPr>
      </w:pPr>
      <w:ins w:id="11990" w:author="R2-1809280" w:date="2018-06-06T21:28:00Z">
        <w:r w:rsidRPr="00E45104">
          <w:rPr>
            <w:i/>
          </w:rPr>
          <w:t>FeatureSet</w:t>
        </w:r>
        <w:r w:rsidRPr="00E45104">
          <w:rPr>
            <w:i/>
            <w:lang w:val="en-US"/>
          </w:rPr>
          <w:t>EUTRA-</w:t>
        </w:r>
        <w:r w:rsidRPr="00E45104">
          <w:rPr>
            <w:i/>
          </w:rPr>
          <w:t>DownlinkId</w:t>
        </w:r>
        <w:r w:rsidRPr="00E45104">
          <w:t xml:space="preserve"> information element</w:t>
        </w:r>
      </w:ins>
    </w:p>
    <w:p w:rsidR="004168A3" w:rsidRPr="00E45104" w:rsidRDefault="004168A3" w:rsidP="004168A3">
      <w:pPr>
        <w:pStyle w:val="PL"/>
        <w:rPr>
          <w:ins w:id="11991" w:author="R2-1809280" w:date="2018-06-06T21:28:00Z"/>
          <w:color w:val="808080"/>
        </w:rPr>
      </w:pPr>
      <w:ins w:id="11992" w:author="R2-1809280" w:date="2018-06-06T21:28:00Z">
        <w:r w:rsidRPr="00E45104">
          <w:rPr>
            <w:color w:val="808080"/>
          </w:rPr>
          <w:t>-- ASN1START</w:t>
        </w:r>
      </w:ins>
    </w:p>
    <w:p w:rsidR="004168A3" w:rsidRPr="00E45104" w:rsidRDefault="004168A3" w:rsidP="004168A3">
      <w:pPr>
        <w:pStyle w:val="PL"/>
        <w:rPr>
          <w:ins w:id="11993" w:author="R2-1809280" w:date="2018-06-06T21:28:00Z"/>
          <w:color w:val="808080"/>
        </w:rPr>
      </w:pPr>
      <w:ins w:id="11994" w:author="R2-1809280" w:date="2018-06-06T21:28:00Z">
        <w:r w:rsidRPr="00E45104">
          <w:rPr>
            <w:color w:val="808080"/>
          </w:rPr>
          <w:t>-- TAG-FEATURESET-EUTRA-DOWNLINK-ID-START</w:t>
        </w:r>
      </w:ins>
    </w:p>
    <w:p w:rsidR="004168A3" w:rsidRPr="00E45104" w:rsidRDefault="004168A3" w:rsidP="004168A3">
      <w:pPr>
        <w:pStyle w:val="PL"/>
        <w:rPr>
          <w:ins w:id="11995" w:author="R2-1809280" w:date="2018-06-06T21:28:00Z"/>
        </w:rPr>
      </w:pPr>
    </w:p>
    <w:p w:rsidR="004168A3" w:rsidRPr="00E45104" w:rsidRDefault="004168A3" w:rsidP="004168A3">
      <w:pPr>
        <w:pStyle w:val="PL"/>
        <w:rPr>
          <w:ins w:id="11996" w:author="R2-1809280" w:date="2018-06-06T21:28:00Z"/>
        </w:rPr>
      </w:pPr>
      <w:ins w:id="11997" w:author="R2-1809280" w:date="2018-06-06T21:28:00Z">
        <w:r w:rsidRPr="00E45104">
          <w:t xml:space="preserve">FeatureSetEUTRA-DownlinkId ::= </w:t>
        </w:r>
        <w:r w:rsidRPr="00E45104">
          <w:tab/>
        </w:r>
        <w:r w:rsidRPr="00E45104">
          <w:tab/>
        </w:r>
        <w:r w:rsidRPr="00E45104">
          <w:tab/>
        </w:r>
        <w:r w:rsidRPr="00E45104">
          <w:tab/>
        </w:r>
        <w:r w:rsidRPr="00E45104">
          <w:rPr>
            <w:color w:val="993366"/>
          </w:rPr>
          <w:t>INTEGER</w:t>
        </w:r>
        <w:r w:rsidRPr="00E45104">
          <w:t xml:space="preserve"> (0..maxEUTRA-DL-FeatureSets)</w:t>
        </w:r>
      </w:ins>
    </w:p>
    <w:p w:rsidR="004168A3" w:rsidRPr="00E45104" w:rsidRDefault="004168A3" w:rsidP="004168A3">
      <w:pPr>
        <w:pStyle w:val="PL"/>
        <w:rPr>
          <w:ins w:id="11998" w:author="R2-1809280" w:date="2018-06-06T21:28:00Z"/>
        </w:rPr>
      </w:pPr>
    </w:p>
    <w:p w:rsidR="004168A3" w:rsidRPr="00E45104" w:rsidRDefault="004168A3" w:rsidP="004168A3">
      <w:pPr>
        <w:pStyle w:val="PL"/>
        <w:rPr>
          <w:ins w:id="11999" w:author="R2-1809280" w:date="2018-06-06T21:28:00Z"/>
          <w:color w:val="808080"/>
        </w:rPr>
      </w:pPr>
      <w:ins w:id="12000" w:author="R2-1809280" w:date="2018-06-06T21:28:00Z">
        <w:r w:rsidRPr="00E45104">
          <w:rPr>
            <w:color w:val="808080"/>
          </w:rPr>
          <w:t>-- TAG-FEATURESET-EUTRA-DOWNLINK-ID-STOP</w:t>
        </w:r>
      </w:ins>
    </w:p>
    <w:p w:rsidR="004168A3" w:rsidRPr="00E45104" w:rsidRDefault="004168A3" w:rsidP="004168A3">
      <w:pPr>
        <w:pStyle w:val="PL"/>
        <w:rPr>
          <w:ins w:id="12001" w:author="R2-1809280" w:date="2018-06-06T21:28:00Z"/>
          <w:color w:val="808080"/>
        </w:rPr>
      </w:pPr>
      <w:ins w:id="12002" w:author="R2-1809280" w:date="2018-06-06T21:28:00Z">
        <w:r w:rsidRPr="00E45104">
          <w:rPr>
            <w:color w:val="808080"/>
          </w:rPr>
          <w:t>-- ASN1STOP</w:t>
        </w:r>
      </w:ins>
    </w:p>
    <w:p w:rsidR="004168A3" w:rsidRPr="00E45104" w:rsidRDefault="004168A3" w:rsidP="004168A3">
      <w:pPr>
        <w:pStyle w:val="Heading4"/>
        <w:rPr>
          <w:ins w:id="12003" w:author="R2-1809280" w:date="2018-06-06T21:28:00Z"/>
          <w:i/>
          <w:noProof/>
        </w:rPr>
      </w:pPr>
      <w:bookmarkStart w:id="12004" w:name="_Toc509934923"/>
      <w:bookmarkEnd w:id="11642"/>
      <w:ins w:id="12005" w:author="R2-1809280" w:date="2018-06-06T21:28:00Z">
        <w:r w:rsidRPr="00E45104">
          <w:t>–</w:t>
        </w:r>
        <w:r w:rsidRPr="00E45104">
          <w:tab/>
        </w:r>
        <w:r w:rsidRPr="00E45104">
          <w:rPr>
            <w:i/>
            <w:noProof/>
          </w:rPr>
          <w:t>FeatureSetDownlinkPerCC</w:t>
        </w:r>
      </w:ins>
    </w:p>
    <w:p w:rsidR="008933E9" w:rsidRPr="00E45104" w:rsidRDefault="008933E9" w:rsidP="00E45104">
      <w:pPr>
        <w:rPr>
          <w:ins w:id="12006" w:author="R2-1809280" w:date="2018-06-06T21:28:00Z"/>
        </w:rPr>
      </w:pPr>
      <w:ins w:id="12007" w:author="R2-1809280" w:date="2018-06-06T21:28:00Z">
        <w:r w:rsidRPr="00E45104">
          <w:t xml:space="preserve">The IE </w:t>
        </w:r>
        <w:r w:rsidRPr="00E45104">
          <w:rPr>
            <w:i/>
            <w:noProof/>
          </w:rPr>
          <w:t>FeatureSetDownlinkPerCC</w:t>
        </w:r>
        <w:r w:rsidRPr="00E45104">
          <w:rPr>
            <w:noProof/>
          </w:rPr>
          <w:t xml:space="preserve"> indicates a set of features that the UE supports on the corresponding carrier of one band entry of a band combination. </w:t>
        </w:r>
      </w:ins>
    </w:p>
    <w:p w:rsidR="002210A7" w:rsidRPr="00E45104" w:rsidRDefault="002210A7" w:rsidP="00E45104">
      <w:pPr>
        <w:pStyle w:val="TH"/>
        <w:rPr>
          <w:ins w:id="12008" w:author="R2-1809280" w:date="2018-06-06T21:28:00Z"/>
        </w:rPr>
      </w:pPr>
      <w:ins w:id="12009" w:author="R2-1809280" w:date="2018-06-06T21:28:00Z">
        <w:r w:rsidRPr="00E45104">
          <w:rPr>
            <w:i/>
          </w:rPr>
          <w:t xml:space="preserve">FeatureSetDownlinkPerCC </w:t>
        </w:r>
        <w:r w:rsidRPr="00E45104">
          <w:t>information element</w:t>
        </w:r>
      </w:ins>
    </w:p>
    <w:p w:rsidR="004168A3" w:rsidRPr="00E45104" w:rsidRDefault="004168A3" w:rsidP="004168A3">
      <w:pPr>
        <w:pStyle w:val="PL"/>
        <w:rPr>
          <w:ins w:id="12010" w:author="R2-1809280" w:date="2018-06-06T21:28:00Z"/>
          <w:color w:val="808080"/>
        </w:rPr>
      </w:pPr>
      <w:ins w:id="12011" w:author="R2-1809280" w:date="2018-06-06T21:28:00Z">
        <w:r w:rsidRPr="00E45104">
          <w:rPr>
            <w:color w:val="808080"/>
          </w:rPr>
          <w:t>-- ASN1START</w:t>
        </w:r>
      </w:ins>
    </w:p>
    <w:p w:rsidR="004168A3" w:rsidRPr="00E45104" w:rsidRDefault="004168A3" w:rsidP="004168A3">
      <w:pPr>
        <w:pStyle w:val="PL"/>
        <w:rPr>
          <w:ins w:id="12012" w:author="R2-1809280" w:date="2018-06-06T21:28:00Z"/>
          <w:color w:val="808080"/>
        </w:rPr>
      </w:pPr>
      <w:ins w:id="12013" w:author="R2-1809280" w:date="2018-06-06T21:28:00Z">
        <w:r w:rsidRPr="00E45104">
          <w:rPr>
            <w:color w:val="808080"/>
          </w:rPr>
          <w:t>-- TAG-FEATURESETDOWNLINKPERCC-START</w:t>
        </w:r>
      </w:ins>
    </w:p>
    <w:p w:rsidR="004168A3" w:rsidRPr="00E45104" w:rsidRDefault="004168A3" w:rsidP="004168A3">
      <w:pPr>
        <w:pStyle w:val="PL"/>
        <w:rPr>
          <w:ins w:id="12014" w:author="R2-1809280" w:date="2018-06-06T21:28:00Z"/>
          <w:rFonts w:eastAsia="Malgun Gothic"/>
        </w:rPr>
      </w:pPr>
    </w:p>
    <w:p w:rsidR="004168A3" w:rsidRPr="00E45104" w:rsidRDefault="004168A3" w:rsidP="004168A3">
      <w:pPr>
        <w:pStyle w:val="PL"/>
        <w:rPr>
          <w:ins w:id="12015" w:author="R2-1809280" w:date="2018-06-06T21:28:00Z"/>
        </w:rPr>
      </w:pPr>
      <w:ins w:id="12016" w:author="R2-1809280" w:date="2018-06-06T21:28:00Z">
        <w:r w:rsidRPr="00E45104">
          <w:t>FeatureSetDownlinkPerCC ::=</w:t>
        </w:r>
        <w:r w:rsidRPr="00E45104">
          <w:tab/>
        </w:r>
        <w:r w:rsidRPr="00E45104">
          <w:tab/>
        </w:r>
        <w:r w:rsidRPr="00E45104">
          <w:rPr>
            <w:color w:val="993366"/>
          </w:rPr>
          <w:t>SEQUENCE</w:t>
        </w:r>
        <w:r w:rsidRPr="00E45104">
          <w:t xml:space="preserve"> {</w:t>
        </w:r>
      </w:ins>
    </w:p>
    <w:p w:rsidR="004168A3" w:rsidRPr="00E45104" w:rsidRDefault="004168A3" w:rsidP="004168A3">
      <w:pPr>
        <w:pStyle w:val="PL"/>
        <w:rPr>
          <w:ins w:id="12017" w:author="R2-1809280" w:date="2018-06-06T21:28:00Z"/>
          <w:rFonts w:eastAsia="Yu Mincho"/>
          <w:lang w:eastAsia="ja-JP"/>
        </w:rPr>
      </w:pPr>
      <w:ins w:id="12018" w:author="R2-1809280" w:date="2018-06-06T21:28:00Z">
        <w:r w:rsidRPr="00E45104">
          <w:rPr>
            <w:rFonts w:eastAsia="Malgun Gothic"/>
          </w:rPr>
          <w:tab/>
          <w:t>supportedSubcarrierSpacingDL</w:t>
        </w:r>
        <w:r w:rsidRPr="00E45104">
          <w:rPr>
            <w:rFonts w:eastAsia="Malgun Gothic"/>
          </w:rPr>
          <w:tab/>
          <w:t>SubcarrierSpacing,</w:t>
        </w:r>
      </w:ins>
    </w:p>
    <w:p w:rsidR="004168A3" w:rsidRPr="00E45104" w:rsidRDefault="004168A3" w:rsidP="004168A3">
      <w:pPr>
        <w:pStyle w:val="PL"/>
        <w:rPr>
          <w:ins w:id="12019" w:author="R2-1809280" w:date="2018-06-06T21:28:00Z"/>
        </w:rPr>
      </w:pPr>
      <w:ins w:id="12020" w:author="R2-1809280" w:date="2018-06-06T21:28:00Z">
        <w:r w:rsidRPr="00E45104">
          <w:tab/>
          <w:t>supportedBandwidthDL</w:t>
        </w:r>
        <w:r w:rsidRPr="00E45104">
          <w:tab/>
        </w:r>
        <w:r w:rsidRPr="00E45104">
          <w:tab/>
        </w:r>
        <w:r w:rsidRPr="00E45104">
          <w:tab/>
          <w:t>SupportedBandwidth,</w:t>
        </w:r>
      </w:ins>
    </w:p>
    <w:p w:rsidR="004168A3" w:rsidRPr="00E45104" w:rsidRDefault="004168A3" w:rsidP="004168A3">
      <w:pPr>
        <w:pStyle w:val="PL"/>
        <w:rPr>
          <w:ins w:id="12021" w:author="R2-1809280" w:date="2018-06-06T21:28:00Z"/>
          <w:rFonts w:eastAsia="Malgun Gothic"/>
        </w:rPr>
      </w:pPr>
      <w:ins w:id="12022" w:author="R2-1809280" w:date="2018-06-06T21:28:00Z">
        <w:r w:rsidRPr="00E45104">
          <w:rPr>
            <w:rFonts w:eastAsia="Malgun Gothic"/>
          </w:rPr>
          <w:tab/>
          <w:t>channelBW-90mhz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4168A3" w:rsidRPr="00E45104" w:rsidRDefault="004168A3" w:rsidP="004168A3">
      <w:pPr>
        <w:pStyle w:val="PL"/>
        <w:rPr>
          <w:ins w:id="12023" w:author="R2-1809280" w:date="2018-06-06T21:28:00Z"/>
          <w:rFonts w:eastAsia="Yu Mincho"/>
          <w:lang w:eastAsia="ja-JP"/>
        </w:rPr>
      </w:pPr>
      <w:ins w:id="12024" w:author="R2-1809280" w:date="2018-06-06T21:28:00Z">
        <w:r w:rsidRPr="00E45104">
          <w:rPr>
            <w:rFonts w:eastAsia="Yu Mincho"/>
            <w:lang w:eastAsia="ja-JP"/>
          </w:rPr>
          <w:tab/>
          <w:t>maxNumberMIMO-LayersPDSCH</w:t>
        </w:r>
        <w:r w:rsidRPr="00E45104">
          <w:rPr>
            <w:rFonts w:eastAsia="Yu Mincho"/>
            <w:lang w:eastAsia="ja-JP"/>
          </w:rPr>
          <w:tab/>
        </w:r>
        <w:r w:rsidRPr="00E45104">
          <w:rPr>
            <w:rFonts w:eastAsia="Yu Mincho"/>
            <w:lang w:eastAsia="ja-JP"/>
          </w:rPr>
          <w:tab/>
        </w:r>
        <w:r w:rsidRPr="00E45104">
          <w:rPr>
            <w:rFonts w:eastAsia="Yu Mincho"/>
            <w:lang w:eastAsia="ja-JP"/>
          </w:rPr>
          <w:tab/>
          <w:t>MIMO-LayersDL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4168A3" w:rsidRPr="00E45104" w:rsidRDefault="004168A3" w:rsidP="004168A3">
      <w:pPr>
        <w:pStyle w:val="PL"/>
        <w:rPr>
          <w:ins w:id="12025" w:author="R2-1809280" w:date="2018-06-06T21:28:00Z"/>
          <w:rFonts w:eastAsia="Malgun Gothic"/>
          <w:lang w:eastAsia="ko-KR"/>
        </w:rPr>
      </w:pPr>
      <w:ins w:id="12026" w:author="R2-1809280" w:date="2018-06-06T21:28:00Z">
        <w:r w:rsidRPr="00E45104">
          <w:rPr>
            <w:rFonts w:eastAsia="Malgun Gothic"/>
          </w:rPr>
          <w:tab/>
          <w:t>supportedModulationOrderDL</w:t>
        </w:r>
        <w:r w:rsidRPr="00E45104">
          <w:rPr>
            <w:rFonts w:eastAsia="Malgun Gothic"/>
            <w:lang w:eastAsia="ko-KR"/>
          </w:rPr>
          <w:tab/>
        </w:r>
        <w:r w:rsidRPr="00E45104">
          <w:rPr>
            <w:rFonts w:eastAsia="Malgun Gothic"/>
            <w:lang w:eastAsia="ko-KR"/>
          </w:rPr>
          <w:tab/>
        </w:r>
        <w:r w:rsidRPr="00E45104">
          <w:rPr>
            <w:rFonts w:eastAsia="Malgun Gothic"/>
            <w:lang w:eastAsia="ko-KR"/>
          </w:rPr>
          <w:tab/>
          <w:t>ModulationOrder</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rPr>
          <w:tab/>
        </w:r>
        <w:r w:rsidRPr="00E45104">
          <w:rPr>
            <w:rFonts w:eastAsia="Malgun Gothic"/>
          </w:rPr>
          <w:tab/>
        </w:r>
        <w:r w:rsidRPr="00E45104">
          <w:rPr>
            <w:rFonts w:eastAsia="Malgun Gothic"/>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del w:id="12027" w:author="R2-9280" w:date="2018-06-07T00:02:00Z">
          <w:r w:rsidRPr="00E45104" w:rsidDel="00693515">
            <w:rPr>
              <w:rFonts w:eastAsia="Malgun Gothic"/>
              <w:lang w:eastAsia="ko-KR"/>
            </w:rPr>
            <w:delText>,</w:delText>
          </w:r>
        </w:del>
      </w:ins>
    </w:p>
    <w:p w:rsidR="004168A3" w:rsidRPr="00E45104" w:rsidRDefault="004168A3" w:rsidP="004168A3">
      <w:pPr>
        <w:pStyle w:val="PL"/>
        <w:rPr>
          <w:ins w:id="12028" w:author="R2-1809280" w:date="2018-06-06T21:28:00Z"/>
          <w:rFonts w:eastAsia="Malgun Gothic"/>
        </w:rPr>
      </w:pPr>
      <w:ins w:id="12029" w:author="R2-1809280" w:date="2018-06-06T21:28:00Z">
        <w:r w:rsidRPr="00E45104">
          <w:rPr>
            <w:rFonts w:eastAsia="Malgun Gothic"/>
          </w:rPr>
          <w:t>}</w:t>
        </w:r>
      </w:ins>
    </w:p>
    <w:p w:rsidR="004168A3" w:rsidRPr="00E45104" w:rsidRDefault="004168A3" w:rsidP="004168A3">
      <w:pPr>
        <w:pStyle w:val="PL"/>
        <w:rPr>
          <w:ins w:id="12030" w:author="R2-1809280" w:date="2018-06-06T21:28:00Z"/>
        </w:rPr>
      </w:pPr>
    </w:p>
    <w:p w:rsidR="004168A3" w:rsidRPr="00E45104" w:rsidRDefault="004168A3" w:rsidP="004168A3">
      <w:pPr>
        <w:pStyle w:val="PL"/>
        <w:rPr>
          <w:ins w:id="12031" w:author="R2-1809280" w:date="2018-06-06T21:28:00Z"/>
          <w:color w:val="808080"/>
        </w:rPr>
      </w:pPr>
      <w:ins w:id="12032" w:author="R2-1809280" w:date="2018-06-06T21:28:00Z">
        <w:r w:rsidRPr="00E45104">
          <w:rPr>
            <w:color w:val="808080"/>
          </w:rPr>
          <w:t>-- TAG-FEATURESETDOWNLINKPERCC-STOP</w:t>
        </w:r>
      </w:ins>
    </w:p>
    <w:p w:rsidR="004168A3" w:rsidRPr="00E45104" w:rsidRDefault="004168A3" w:rsidP="004168A3">
      <w:pPr>
        <w:pStyle w:val="PL"/>
        <w:rPr>
          <w:ins w:id="12033" w:author="R2-1809280" w:date="2018-06-06T21:28:00Z"/>
          <w:color w:val="808080"/>
        </w:rPr>
      </w:pPr>
      <w:ins w:id="12034" w:author="R2-1809280" w:date="2018-06-06T21:28:00Z">
        <w:r w:rsidRPr="00E45104">
          <w:rPr>
            <w:color w:val="808080"/>
          </w:rPr>
          <w:t>-- ASN1STOP</w:t>
        </w:r>
      </w:ins>
    </w:p>
    <w:p w:rsidR="004168A3" w:rsidRPr="00E45104" w:rsidRDefault="004168A3" w:rsidP="004168A3">
      <w:pPr>
        <w:pStyle w:val="Heading4"/>
        <w:rPr>
          <w:ins w:id="12035" w:author="R2-1809280" w:date="2018-06-06T21:28:00Z"/>
        </w:rPr>
      </w:pPr>
      <w:ins w:id="12036" w:author="R2-1809280" w:date="2018-06-06T21:28:00Z">
        <w:r w:rsidRPr="00E45104">
          <w:t>–</w:t>
        </w:r>
        <w:r w:rsidRPr="00E45104">
          <w:tab/>
        </w:r>
        <w:r w:rsidRPr="00E45104">
          <w:rPr>
            <w:i/>
          </w:rPr>
          <w:t>FeatureSetDownlinkPerCC-Id</w:t>
        </w:r>
        <w:bookmarkEnd w:id="12004"/>
      </w:ins>
    </w:p>
    <w:p w:rsidR="004168A3" w:rsidRPr="00E45104" w:rsidRDefault="004168A3" w:rsidP="004168A3">
      <w:pPr>
        <w:rPr>
          <w:ins w:id="12037" w:author="R2-1809280" w:date="2018-06-06T21:28:00Z"/>
        </w:rPr>
      </w:pPr>
      <w:ins w:id="12038" w:author="R2-1809280" w:date="2018-06-06T21:28:00Z">
        <w:r w:rsidRPr="00E45104">
          <w:t xml:space="preserve">The IE </w:t>
        </w:r>
        <w:r w:rsidRPr="00E45104">
          <w:rPr>
            <w:i/>
          </w:rPr>
          <w:t>FeatureSetDownlinkPerCC-Id</w:t>
        </w:r>
        <w:r w:rsidRPr="00E45104">
          <w:t xml:space="preserve"> identifies a set of features applicable to one carrier of a feature set.</w:t>
        </w:r>
        <w:r w:rsidR="008933E9" w:rsidRPr="00E45104">
          <w:t xml:space="preserve"> The </w:t>
        </w:r>
        <w:r w:rsidR="008933E9" w:rsidRPr="00E45104">
          <w:rPr>
            <w:i/>
          </w:rPr>
          <w:t>FeatureSetDownlinkPerCC-Id</w:t>
        </w:r>
        <w:r w:rsidR="008933E9" w:rsidRPr="00E45104">
          <w:t xml:space="preserve"> of a </w:t>
        </w:r>
        <w:r w:rsidR="008933E9" w:rsidRPr="00E45104">
          <w:rPr>
            <w:i/>
          </w:rPr>
          <w:t>FeatureSetDownlinkPerCC</w:t>
        </w:r>
        <w:r w:rsidR="008933E9" w:rsidRPr="00E45104">
          <w:t xml:space="preserve"> is the index position of the </w:t>
        </w:r>
        <w:r w:rsidR="008933E9" w:rsidRPr="00E45104">
          <w:rPr>
            <w:i/>
          </w:rPr>
          <w:t xml:space="preserve">FeatureSetDownlinkPerCC </w:t>
        </w:r>
        <w:r w:rsidR="008933E9" w:rsidRPr="00E45104">
          <w:t xml:space="preserve">in the </w:t>
        </w:r>
        <w:r w:rsidR="008933E9" w:rsidRPr="00E45104">
          <w:rPr>
            <w:i/>
          </w:rPr>
          <w:t>featureSetsDownlinkPerCC</w:t>
        </w:r>
        <w:r w:rsidR="008933E9" w:rsidRPr="00E45104">
          <w:t xml:space="preserve">. The first element in the list is referred to by </w:t>
        </w:r>
        <w:r w:rsidR="008933E9" w:rsidRPr="00E45104">
          <w:rPr>
            <w:i/>
          </w:rPr>
          <w:t xml:space="preserve">FeatureSetDownlinkPerCC-Id </w:t>
        </w:r>
        <w:r w:rsidR="008933E9" w:rsidRPr="00E45104">
          <w:t xml:space="preserve">= 1, and so on. </w:t>
        </w:r>
      </w:ins>
    </w:p>
    <w:p w:rsidR="004168A3" w:rsidRPr="00E45104" w:rsidRDefault="004168A3" w:rsidP="004168A3">
      <w:pPr>
        <w:pStyle w:val="TH"/>
        <w:rPr>
          <w:ins w:id="12039" w:author="R2-1809280" w:date="2018-06-06T21:28:00Z"/>
        </w:rPr>
      </w:pPr>
      <w:ins w:id="12040" w:author="R2-1809280" w:date="2018-06-06T21:28:00Z">
        <w:r w:rsidRPr="00E45104">
          <w:rPr>
            <w:i/>
          </w:rPr>
          <w:t>FeatureSetDownlinkPerCC-Id</w:t>
        </w:r>
        <w:r w:rsidRPr="00E45104">
          <w:t xml:space="preserve"> information element</w:t>
        </w:r>
      </w:ins>
    </w:p>
    <w:p w:rsidR="004168A3" w:rsidRPr="00E45104" w:rsidRDefault="004168A3" w:rsidP="004168A3">
      <w:pPr>
        <w:pStyle w:val="PL"/>
        <w:rPr>
          <w:ins w:id="12041" w:author="R2-1809280" w:date="2018-06-06T21:28:00Z"/>
          <w:color w:val="808080"/>
        </w:rPr>
      </w:pPr>
      <w:ins w:id="12042" w:author="R2-1809280" w:date="2018-06-06T21:28:00Z">
        <w:r w:rsidRPr="00E45104">
          <w:rPr>
            <w:color w:val="808080"/>
          </w:rPr>
          <w:t>-- ASN1START</w:t>
        </w:r>
      </w:ins>
    </w:p>
    <w:p w:rsidR="004168A3" w:rsidRPr="00E45104" w:rsidRDefault="004168A3" w:rsidP="004168A3">
      <w:pPr>
        <w:pStyle w:val="PL"/>
        <w:rPr>
          <w:ins w:id="12043" w:author="R2-1809280" w:date="2018-06-06T21:28:00Z"/>
          <w:color w:val="808080"/>
        </w:rPr>
      </w:pPr>
      <w:ins w:id="12044" w:author="R2-1809280" w:date="2018-06-06T21:28:00Z">
        <w:r w:rsidRPr="00E45104">
          <w:rPr>
            <w:color w:val="808080"/>
          </w:rPr>
          <w:t>-- TAG-FEATURESET-DOWNLINK-PER-CC-ID-START</w:t>
        </w:r>
      </w:ins>
    </w:p>
    <w:p w:rsidR="004168A3" w:rsidRPr="00E45104" w:rsidRDefault="004168A3" w:rsidP="004168A3">
      <w:pPr>
        <w:pStyle w:val="PL"/>
        <w:rPr>
          <w:ins w:id="12045" w:author="R2-1809280" w:date="2018-06-06T21:28:00Z"/>
        </w:rPr>
      </w:pPr>
    </w:p>
    <w:p w:rsidR="004168A3" w:rsidRPr="00E45104" w:rsidRDefault="004168A3" w:rsidP="004168A3">
      <w:pPr>
        <w:pStyle w:val="PL"/>
        <w:rPr>
          <w:ins w:id="12046" w:author="R2-1809280" w:date="2018-06-06T21:28:00Z"/>
        </w:rPr>
      </w:pPr>
      <w:ins w:id="12047" w:author="R2-1809280" w:date="2018-06-06T21:28:00Z">
        <w:r w:rsidRPr="00E45104">
          <w:t>FeatureSetDownlinkPerCC-Id ::=</w:t>
        </w:r>
        <w:r w:rsidRPr="00E45104">
          <w:tab/>
        </w:r>
        <w:r w:rsidRPr="00E45104">
          <w:tab/>
        </w:r>
        <w:r w:rsidRPr="00E45104">
          <w:tab/>
        </w:r>
        <w:r w:rsidRPr="00E45104">
          <w:rPr>
            <w:color w:val="993366"/>
          </w:rPr>
          <w:t>INTEGER</w:t>
        </w:r>
        <w:r w:rsidRPr="00E45104">
          <w:t xml:space="preserve"> (1..maxPerCC-FeatureSets)</w:t>
        </w:r>
      </w:ins>
    </w:p>
    <w:p w:rsidR="004168A3" w:rsidRPr="00E45104" w:rsidRDefault="004168A3" w:rsidP="004168A3">
      <w:pPr>
        <w:pStyle w:val="PL"/>
        <w:rPr>
          <w:ins w:id="12048" w:author="R2-1809280" w:date="2018-06-06T21:28:00Z"/>
        </w:rPr>
      </w:pPr>
    </w:p>
    <w:p w:rsidR="004168A3" w:rsidRPr="00E45104" w:rsidRDefault="004168A3" w:rsidP="004168A3">
      <w:pPr>
        <w:pStyle w:val="PL"/>
        <w:rPr>
          <w:ins w:id="12049" w:author="R2-1809280" w:date="2018-06-06T21:28:00Z"/>
          <w:color w:val="808080"/>
        </w:rPr>
      </w:pPr>
      <w:ins w:id="12050" w:author="R2-1809280" w:date="2018-06-06T21:28:00Z">
        <w:r w:rsidRPr="00E45104">
          <w:rPr>
            <w:color w:val="808080"/>
          </w:rPr>
          <w:t>-- TAG-FEATURESET-DOWNLINK-PER-CC-ID-STOP</w:t>
        </w:r>
      </w:ins>
    </w:p>
    <w:p w:rsidR="004168A3" w:rsidRPr="00E45104" w:rsidRDefault="004168A3" w:rsidP="004168A3">
      <w:pPr>
        <w:pStyle w:val="PL"/>
        <w:rPr>
          <w:ins w:id="12051" w:author="R2-1809280" w:date="2018-06-06T21:28:00Z"/>
          <w:color w:val="808080"/>
        </w:rPr>
      </w:pPr>
      <w:ins w:id="12052" w:author="R2-1809280" w:date="2018-06-06T21:28:00Z">
        <w:r w:rsidRPr="00E45104">
          <w:rPr>
            <w:color w:val="808080"/>
          </w:rPr>
          <w:t>-- ASN1STOP</w:t>
        </w:r>
      </w:ins>
    </w:p>
    <w:p w:rsidR="004168A3" w:rsidRPr="00E45104" w:rsidRDefault="004168A3" w:rsidP="004168A3">
      <w:pPr>
        <w:pStyle w:val="Heading4"/>
        <w:rPr>
          <w:ins w:id="12053" w:author="R2-1809280" w:date="2018-06-06T21:28:00Z"/>
        </w:rPr>
      </w:pPr>
      <w:ins w:id="12054" w:author="R2-1809280" w:date="2018-06-06T21:28:00Z">
        <w:r w:rsidRPr="00E45104">
          <w:t>–</w:t>
        </w:r>
        <w:r w:rsidRPr="00E45104">
          <w:tab/>
        </w:r>
        <w:r w:rsidRPr="00E45104">
          <w:rPr>
            <w:i/>
          </w:rPr>
          <w:t>FeatureSetUplink</w:t>
        </w:r>
      </w:ins>
    </w:p>
    <w:p w:rsidR="004168A3" w:rsidRPr="00E45104" w:rsidRDefault="004168A3" w:rsidP="004168A3">
      <w:pPr>
        <w:rPr>
          <w:ins w:id="12055" w:author="R2-1809280" w:date="2018-06-06T21:28:00Z"/>
        </w:rPr>
      </w:pPr>
      <w:ins w:id="12056" w:author="R2-1809280" w:date="2018-06-06T21:28:00Z">
        <w:r w:rsidRPr="00E45104">
          <w:t xml:space="preserve">The IE </w:t>
        </w:r>
        <w:r w:rsidRPr="00E45104">
          <w:rPr>
            <w:i/>
          </w:rPr>
          <w:t>FeatureSetUplink</w:t>
        </w:r>
        <w:r w:rsidRPr="00E45104">
          <w:t xml:space="preserve"> is used to indicate the features that the UE supports on the carriers corresponding to one band entry in a band combination.</w:t>
        </w:r>
      </w:ins>
    </w:p>
    <w:p w:rsidR="004168A3" w:rsidRPr="00E45104" w:rsidRDefault="004168A3" w:rsidP="004168A3">
      <w:pPr>
        <w:pStyle w:val="TH"/>
        <w:rPr>
          <w:ins w:id="12057" w:author="R2-1809280" w:date="2018-06-06T21:28:00Z"/>
        </w:rPr>
      </w:pPr>
      <w:ins w:id="12058" w:author="R2-1809280" w:date="2018-06-06T21:28:00Z">
        <w:r w:rsidRPr="00E45104">
          <w:rPr>
            <w:i/>
          </w:rPr>
          <w:t>FeatureSetUplink</w:t>
        </w:r>
        <w:r w:rsidRPr="00E45104">
          <w:t xml:space="preserve"> information element</w:t>
        </w:r>
      </w:ins>
    </w:p>
    <w:p w:rsidR="004168A3" w:rsidRPr="00E45104" w:rsidRDefault="004168A3" w:rsidP="004168A3">
      <w:pPr>
        <w:pStyle w:val="PL"/>
        <w:rPr>
          <w:ins w:id="12059" w:author="R2-1809280" w:date="2018-06-06T21:28:00Z"/>
          <w:color w:val="808080"/>
        </w:rPr>
      </w:pPr>
      <w:ins w:id="12060" w:author="R2-1809280" w:date="2018-06-06T21:28:00Z">
        <w:r w:rsidRPr="00E45104">
          <w:rPr>
            <w:color w:val="808080"/>
          </w:rPr>
          <w:t>-- ASN1START</w:t>
        </w:r>
      </w:ins>
    </w:p>
    <w:p w:rsidR="004168A3" w:rsidRPr="00E45104" w:rsidRDefault="004168A3" w:rsidP="004168A3">
      <w:pPr>
        <w:pStyle w:val="PL"/>
        <w:rPr>
          <w:ins w:id="12061" w:author="R2-1809280" w:date="2018-06-06T21:28:00Z"/>
          <w:color w:val="808080"/>
        </w:rPr>
      </w:pPr>
      <w:ins w:id="12062" w:author="R2-1809280" w:date="2018-06-06T21:28:00Z">
        <w:r w:rsidRPr="00E45104">
          <w:rPr>
            <w:color w:val="808080"/>
          </w:rPr>
          <w:t>-- TAG-FEATURESETUPLINK-START</w:t>
        </w:r>
      </w:ins>
    </w:p>
    <w:p w:rsidR="004168A3" w:rsidRPr="00E45104" w:rsidRDefault="004168A3" w:rsidP="004168A3">
      <w:pPr>
        <w:pStyle w:val="PL"/>
        <w:rPr>
          <w:ins w:id="12063" w:author="R2-1809280" w:date="2018-06-06T21:28:00Z"/>
          <w:rFonts w:eastAsia="MS Mincho"/>
          <w:lang w:eastAsia="ja-JP"/>
        </w:rPr>
      </w:pPr>
    </w:p>
    <w:p w:rsidR="004168A3" w:rsidRPr="00E45104" w:rsidRDefault="004168A3" w:rsidP="004168A3">
      <w:pPr>
        <w:pStyle w:val="PL"/>
        <w:rPr>
          <w:ins w:id="12064" w:author="R2-1809280" w:date="2018-06-06T21:28:00Z"/>
          <w:rFonts w:eastAsia="MS Mincho"/>
          <w:lang w:eastAsia="ja-JP"/>
        </w:rPr>
      </w:pPr>
      <w:ins w:id="12065" w:author="R2-1809280" w:date="2018-06-06T21:28:00Z">
        <w:r w:rsidRPr="00E45104">
          <w:rPr>
            <w:rFonts w:eastAsia="MS Mincho"/>
            <w:lang w:eastAsia="ja-JP"/>
          </w:rPr>
          <w:t>FeatureSetUplink ::=</w:t>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color w:val="993366"/>
            <w:lang w:eastAsia="ja-JP"/>
          </w:rPr>
          <w:t>SEQUENCE</w:t>
        </w:r>
        <w:r w:rsidRPr="00E45104">
          <w:rPr>
            <w:rFonts w:eastAsia="MS Mincho"/>
            <w:lang w:eastAsia="ja-JP"/>
          </w:rPr>
          <w:t xml:space="preserve"> {</w:t>
        </w:r>
      </w:ins>
    </w:p>
    <w:p w:rsidR="004168A3" w:rsidRPr="00E45104" w:rsidDel="00693515" w:rsidRDefault="004168A3" w:rsidP="004168A3">
      <w:pPr>
        <w:pStyle w:val="PL"/>
        <w:rPr>
          <w:ins w:id="12066" w:author="R2-1809280" w:date="2018-06-06T21:28:00Z"/>
          <w:del w:id="12067" w:author="R2-9280" w:date="2018-06-07T00:03:00Z"/>
        </w:rPr>
      </w:pPr>
      <w:ins w:id="12068" w:author="R2-1809280" w:date="2018-06-06T21:28:00Z">
        <w:r w:rsidRPr="00E45104">
          <w:rPr>
            <w:rFonts w:eastAsia="Malgun Gothic"/>
          </w:rPr>
          <w:tab/>
          <w:t>featureSetListPerUplinkCC</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SEQUENCE</w:t>
        </w:r>
        <w:r w:rsidRPr="00E45104">
          <w:rPr>
            <w:rFonts w:eastAsia="Malgun Gothic"/>
          </w:rPr>
          <w:t xml:space="preserve"> (</w:t>
        </w:r>
        <w:r w:rsidRPr="00E45104">
          <w:rPr>
            <w:color w:val="993366"/>
          </w:rPr>
          <w:t>SIZE</w:t>
        </w:r>
        <w:r w:rsidRPr="00E45104">
          <w:rPr>
            <w:rFonts w:eastAsia="Malgun Gothic"/>
          </w:rPr>
          <w:t xml:space="preserve"> (1..</w:t>
        </w:r>
        <w:r w:rsidRPr="00E45104">
          <w:t xml:space="preserve"> </w:t>
        </w:r>
        <w:r w:rsidRPr="00E45104">
          <w:rPr>
            <w:rFonts w:eastAsia="Malgun Gothic"/>
          </w:rPr>
          <w:t>maxNrofServingCells))</w:t>
        </w:r>
        <w:r w:rsidRPr="00E45104">
          <w:rPr>
            <w:color w:val="993366"/>
          </w:rPr>
          <w:t xml:space="preserve"> OF</w:t>
        </w:r>
        <w:r w:rsidRPr="00E45104">
          <w:rPr>
            <w:rFonts w:eastAsia="Malgun Gothic"/>
          </w:rPr>
          <w:t xml:space="preserve"> FeatureSetUplinkPerCC-Id</w:t>
        </w:r>
      </w:ins>
      <w:ins w:id="12069" w:author="R2-9280" w:date="2018-06-07T00:03:00Z">
        <w:r w:rsidR="00693515">
          <w:rPr>
            <w:rFonts w:eastAsia="Malgun Gothic"/>
          </w:rPr>
          <w:t>,</w:t>
        </w:r>
      </w:ins>
    </w:p>
    <w:p w:rsidR="00285AB4" w:rsidRPr="00E45104" w:rsidRDefault="00285AB4" w:rsidP="004168A3">
      <w:pPr>
        <w:pStyle w:val="PL"/>
        <w:rPr>
          <w:ins w:id="12070" w:author="R2-1809280" w:date="2018-06-06T21:28:00Z"/>
        </w:rPr>
      </w:pPr>
    </w:p>
    <w:p w:rsidR="00876B14" w:rsidRPr="00E45104" w:rsidRDefault="00876B14" w:rsidP="00876B14">
      <w:pPr>
        <w:pStyle w:val="PL"/>
        <w:rPr>
          <w:ins w:id="12071" w:author="R2-1809280" w:date="2018-06-06T21:28:00Z"/>
          <w:rFonts w:eastAsia="Malgun Gothic"/>
        </w:rPr>
      </w:pPr>
      <w:ins w:id="12072" w:author="R2-1809280" w:date="2018-06-06T21:28:00Z">
        <w:r w:rsidRPr="00E45104">
          <w:rPr>
            <w:rFonts w:eastAsia="Malgun Gothic"/>
          </w:rPr>
          <w:tab/>
        </w:r>
        <w:r w:rsidRPr="00E45104">
          <w:t>scalingFactor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{f0p4, f0p75, f0p8}</w:t>
        </w:r>
        <w:r w:rsidRPr="00E45104">
          <w:tab/>
        </w:r>
        <w:r w:rsidRPr="00E45104">
          <w:tab/>
        </w:r>
        <w:r w:rsidRPr="00E45104">
          <w:tab/>
        </w:r>
        <w:r w:rsidRPr="00E45104">
          <w:tab/>
        </w:r>
        <w:r w:rsidRPr="00E45104">
          <w:rPr>
            <w:color w:val="993366"/>
          </w:rPr>
          <w:t>OPTIONAL</w:t>
        </w:r>
        <w:r w:rsidRPr="00E45104">
          <w:t>,</w:t>
        </w:r>
      </w:ins>
    </w:p>
    <w:p w:rsidR="004711EC" w:rsidRPr="00E45104" w:rsidRDefault="004711EC" w:rsidP="004711EC">
      <w:pPr>
        <w:pStyle w:val="PL"/>
        <w:rPr>
          <w:ins w:id="12073" w:author="R2-1809280" w:date="2018-06-06T21:28:00Z"/>
          <w:rFonts w:eastAsia="Malgun Gothic"/>
        </w:rPr>
      </w:pPr>
      <w:ins w:id="12074" w:author="R2-1809280" w:date="2018-06-06T21:28:00Z">
        <w:r w:rsidRPr="00E45104">
          <w:rPr>
            <w:rFonts w:eastAsia="Malgun Gothic"/>
          </w:rPr>
          <w:tab/>
          <w:t>crossCarrierSchedulingUL-OtherSCS</w:t>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285AB4" w:rsidRPr="00E45104" w:rsidRDefault="00285AB4" w:rsidP="004168A3">
      <w:pPr>
        <w:pStyle w:val="PL"/>
        <w:rPr>
          <w:ins w:id="12075" w:author="R2-1809280" w:date="2018-06-06T21:28:00Z"/>
        </w:rPr>
      </w:pPr>
      <w:ins w:id="12076" w:author="R2-1809280" w:date="2018-06-06T21:28:00Z">
        <w:r w:rsidRPr="00E45104">
          <w:rPr>
            <w:lang w:eastAsia="ja-JP"/>
          </w:rPr>
          <w:tab/>
          <w:t>intraBandFreqSeparationUL</w:t>
        </w:r>
        <w:r w:rsidRPr="00E45104">
          <w:rPr>
            <w:lang w:eastAsia="ja-JP"/>
          </w:rPr>
          <w:tab/>
        </w:r>
        <w:r w:rsidRPr="00E45104">
          <w:rPr>
            <w:lang w:eastAsia="ja-JP"/>
          </w:rPr>
          <w:tab/>
        </w:r>
        <w:r w:rsidRPr="00E45104">
          <w:rPr>
            <w:lang w:eastAsia="ja-JP"/>
          </w:rPr>
          <w:tab/>
        </w:r>
        <w:r w:rsidRPr="00E45104">
          <w:rPr>
            <w:lang w:eastAsia="ja-JP"/>
          </w:rPr>
          <w:tab/>
          <w:t>FreqSeparationClass</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285AB4" w:rsidRPr="00E45104" w:rsidRDefault="00285AB4" w:rsidP="00285AB4">
      <w:pPr>
        <w:pStyle w:val="PL"/>
        <w:rPr>
          <w:ins w:id="12077" w:author="R2-1809280" w:date="2018-06-06T21:28:00Z"/>
        </w:rPr>
      </w:pPr>
      <w:ins w:id="12078" w:author="R2-1809280" w:date="2018-06-06T21:28:00Z">
        <w:r w:rsidRPr="00E45104">
          <w:rPr>
            <w:lang w:eastAsia="ja-JP"/>
          </w:rPr>
          <w:tab/>
          <w:t>searchSpaceSharingCA-UL</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rPr>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285AB4" w:rsidRPr="00E45104" w:rsidRDefault="00285AB4" w:rsidP="00285AB4">
      <w:pPr>
        <w:pStyle w:val="PL"/>
        <w:rPr>
          <w:ins w:id="12079" w:author="R2-1809280" w:date="2018-06-06T21:28:00Z"/>
          <w:rFonts w:eastAsia="Times New Roman"/>
          <w:lang w:eastAsia="ja-JP"/>
        </w:rPr>
      </w:pPr>
      <w:ins w:id="12080" w:author="R2-1809280" w:date="2018-06-06T21:28:00Z">
        <w:r w:rsidRPr="00E45104">
          <w:tab/>
        </w:r>
        <w:r w:rsidRPr="00E45104">
          <w:rPr>
            <w:rFonts w:eastAsia="Yu Mincho"/>
            <w:lang w:eastAsia="ja-JP"/>
          </w:rPr>
          <w:t>srs-TxSwitch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SRS-TxSwitch</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Pr>
            <w:rFonts w:eastAsia="Yu Mincho"/>
            <w:lang w:eastAsia="ja-JP"/>
          </w:rPr>
          <w:t>,</w:t>
        </w:r>
      </w:ins>
    </w:p>
    <w:p w:rsidR="00285AB4" w:rsidRPr="00E45104" w:rsidRDefault="00285AB4" w:rsidP="00285AB4">
      <w:pPr>
        <w:pStyle w:val="PL"/>
        <w:rPr>
          <w:ins w:id="12081" w:author="R2-1809280" w:date="2018-06-06T21:28:00Z"/>
        </w:rPr>
      </w:pPr>
      <w:ins w:id="12082" w:author="R2-1809280" w:date="2018-06-06T21:28:00Z">
        <w:r w:rsidRPr="00E45104">
          <w:rPr>
            <w:rFonts w:eastAsia="Yu Mincho"/>
            <w:lang w:eastAsia="ja-JP"/>
          </w:rPr>
          <w:tab/>
          <w:t>supportedSRS-Resources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SRS-Resources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7F763A" w:rsidRPr="00E45104" w:rsidRDefault="007F763A" w:rsidP="007F763A">
      <w:pPr>
        <w:pStyle w:val="PL"/>
        <w:rPr>
          <w:ins w:id="12083" w:author="R2-1809280" w:date="2018-06-06T21:28:00Z"/>
          <w:rFonts w:eastAsia="Malgun Gothic"/>
        </w:rPr>
      </w:pPr>
      <w:ins w:id="12084" w:author="R2-1809280" w:date="2018-06-06T21:28:00Z">
        <w:r w:rsidRPr="00E45104">
          <w:rPr>
            <w:rFonts w:eastAsia="Malgun Gothic"/>
          </w:rPr>
          <w:tab/>
          <w:t>twoPUCCH-Group</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F42532" w:rsidRPr="00E45104" w:rsidRDefault="00F42532" w:rsidP="00F42532">
      <w:pPr>
        <w:pStyle w:val="PL"/>
        <w:rPr>
          <w:ins w:id="12085" w:author="R2-1809280" w:date="2018-06-06T21:28:00Z"/>
          <w:lang w:eastAsia="ja-JP"/>
        </w:rPr>
      </w:pPr>
      <w:ins w:id="12086" w:author="R2-1809280" w:date="2018-06-06T21:28:00Z">
        <w:r w:rsidRPr="00E45104">
          <w:rPr>
            <w:lang w:eastAsia="ja-JP"/>
          </w:rPr>
          <w:tab/>
          <w:t>dynamicSwitchSUL</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544096" w:rsidRPr="00E45104" w:rsidRDefault="00544096" w:rsidP="00544096">
      <w:pPr>
        <w:pStyle w:val="PL"/>
        <w:rPr>
          <w:ins w:id="12087" w:author="R2-1809280" w:date="2018-06-06T21:28:00Z"/>
          <w:rFonts w:eastAsia="Malgun Gothic"/>
        </w:rPr>
      </w:pPr>
      <w:ins w:id="12088" w:author="R2-1809280" w:date="2018-06-06T21:28:00Z">
        <w:r w:rsidRPr="00E45104">
          <w:rPr>
            <w:rFonts w:eastAsia="Malgun Gothic"/>
          </w:rPr>
          <w:tab/>
          <w:t>pusch-DifferentTB-PerSlot</w:t>
        </w:r>
        <w:r w:rsidRPr="00E45104">
          <w:rPr>
            <w:rFonts w:eastAsia="Malgun Gothic"/>
          </w:rPr>
          <w:tab/>
        </w:r>
        <w:r w:rsidRPr="00E45104">
          <w:rPr>
            <w:rFonts w:eastAsia="Malgun Gothic"/>
          </w:rPr>
          <w:tab/>
        </w:r>
        <w:r w:rsidRPr="00E45104">
          <w:rPr>
            <w:rFonts w:eastAsia="Malgun Gothic"/>
          </w:rPr>
          <w:tab/>
        </w:r>
        <w:r w:rsidRPr="00E45104">
          <w:rPr>
            <w:color w:val="993366"/>
          </w:rPr>
          <w:t>SEQUENCE</w:t>
        </w:r>
        <w:r w:rsidRPr="00E45104">
          <w:rPr>
            <w:rFonts w:eastAsia="Malgun Gothic"/>
          </w:rPr>
          <w:t xml:space="preserve"> {</w:t>
        </w:r>
      </w:ins>
    </w:p>
    <w:p w:rsidR="00544096" w:rsidRPr="00E45104" w:rsidRDefault="00544096" w:rsidP="00544096">
      <w:pPr>
        <w:pStyle w:val="PL"/>
        <w:rPr>
          <w:ins w:id="12089" w:author="R2-1809280" w:date="2018-06-06T21:28:00Z"/>
          <w:rFonts w:eastAsia="Malgun Gothic"/>
        </w:rPr>
      </w:pPr>
      <w:ins w:id="12090" w:author="R2-1809280" w:date="2018-06-06T21:28:00Z">
        <w:r w:rsidRPr="00E45104">
          <w:rPr>
            <w:rFonts w:eastAsia="Malgun Gothic"/>
          </w:rPr>
          <w:tab/>
        </w:r>
        <w:r w:rsidRPr="00E45104">
          <w:rPr>
            <w:rFonts w:eastAsia="Malgun Gothic"/>
          </w:rPr>
          <w:tab/>
          <w:t>scs-15kHz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lang w:eastAsia="ja-JP"/>
          </w:rPr>
          <w:tab/>
        </w:r>
        <w:r w:rsidRPr="00E45104">
          <w:rPr>
            <w:color w:val="993366"/>
          </w:rPr>
          <w:t>OPTIONAL</w:t>
        </w:r>
        <w:r w:rsidRPr="00E45104">
          <w:rPr>
            <w:rFonts w:eastAsia="Malgun Gothic"/>
          </w:rPr>
          <w:t>,</w:t>
        </w:r>
      </w:ins>
    </w:p>
    <w:p w:rsidR="00544096" w:rsidRPr="00E45104" w:rsidRDefault="00544096" w:rsidP="00544096">
      <w:pPr>
        <w:pStyle w:val="PL"/>
        <w:rPr>
          <w:ins w:id="12091" w:author="R2-1809280" w:date="2018-06-06T21:28:00Z"/>
          <w:rFonts w:eastAsia="Malgun Gothic"/>
        </w:rPr>
      </w:pPr>
      <w:ins w:id="12092" w:author="R2-1809280" w:date="2018-06-06T21:28:00Z">
        <w:r w:rsidRPr="00E45104">
          <w:rPr>
            <w:rFonts w:eastAsia="Malgun Gothic"/>
          </w:rPr>
          <w:tab/>
        </w:r>
        <w:r w:rsidRPr="00E45104">
          <w:rPr>
            <w:rFonts w:eastAsia="Malgun Gothic"/>
          </w:rPr>
          <w:tab/>
          <w:t>scs-30kHz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lang w:eastAsia="ja-JP"/>
          </w:rPr>
          <w:tab/>
        </w:r>
        <w:r w:rsidRPr="00E45104">
          <w:rPr>
            <w:color w:val="993366"/>
          </w:rPr>
          <w:t>OPTIONAL</w:t>
        </w:r>
        <w:r w:rsidRPr="00E45104">
          <w:rPr>
            <w:rFonts w:eastAsia="Malgun Gothic"/>
          </w:rPr>
          <w:t>,</w:t>
        </w:r>
      </w:ins>
    </w:p>
    <w:p w:rsidR="00544096" w:rsidRPr="00E45104" w:rsidRDefault="00544096" w:rsidP="00544096">
      <w:pPr>
        <w:pStyle w:val="PL"/>
        <w:rPr>
          <w:ins w:id="12093" w:author="R2-1809280" w:date="2018-06-06T21:28:00Z"/>
          <w:rFonts w:eastAsia="Malgun Gothic"/>
        </w:rPr>
      </w:pPr>
      <w:ins w:id="12094" w:author="R2-1809280" w:date="2018-06-06T21:28:00Z">
        <w:r w:rsidRPr="00E45104">
          <w:rPr>
            <w:rFonts w:eastAsia="Malgun Gothic"/>
          </w:rPr>
          <w:lastRenderedPageBreak/>
          <w:tab/>
        </w:r>
        <w:r w:rsidRPr="00E45104">
          <w:rPr>
            <w:rFonts w:eastAsia="Malgun Gothic"/>
          </w:rPr>
          <w:tab/>
          <w:t>scs-60kHz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lang w:eastAsia="ja-JP"/>
          </w:rPr>
          <w:tab/>
        </w:r>
        <w:r w:rsidRPr="00E45104">
          <w:rPr>
            <w:color w:val="993366"/>
          </w:rPr>
          <w:t>OPTIONAL</w:t>
        </w:r>
        <w:r w:rsidRPr="00E45104">
          <w:rPr>
            <w:rFonts w:eastAsia="Malgun Gothic"/>
          </w:rPr>
          <w:t>,</w:t>
        </w:r>
      </w:ins>
    </w:p>
    <w:p w:rsidR="00544096" w:rsidRPr="00E45104" w:rsidRDefault="00544096" w:rsidP="00544096">
      <w:pPr>
        <w:pStyle w:val="PL"/>
        <w:rPr>
          <w:ins w:id="12095" w:author="R2-1809280" w:date="2018-06-06T21:28:00Z"/>
          <w:rFonts w:eastAsia="Malgun Gothic"/>
        </w:rPr>
      </w:pPr>
      <w:ins w:id="12096" w:author="R2-1809280" w:date="2018-06-06T21:28:00Z">
        <w:r w:rsidRPr="00E45104">
          <w:rPr>
            <w:rFonts w:eastAsia="Malgun Gothic"/>
          </w:rPr>
          <w:tab/>
        </w:r>
        <w:r w:rsidRPr="00E45104">
          <w:rPr>
            <w:rFonts w:eastAsia="Malgun Gothic"/>
          </w:rPr>
          <w:tab/>
          <w:t>scs-120kHz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lang w:eastAsia="ja-JP"/>
          </w:rPr>
          <w:tab/>
        </w:r>
        <w:r w:rsidRPr="00E45104">
          <w:rPr>
            <w:color w:val="993366"/>
          </w:rPr>
          <w:t>OPTIONAL</w:t>
        </w:r>
      </w:ins>
    </w:p>
    <w:p w:rsidR="00544096" w:rsidRPr="00E45104" w:rsidRDefault="00544096" w:rsidP="00544096">
      <w:pPr>
        <w:pStyle w:val="PL"/>
        <w:rPr>
          <w:ins w:id="12097" w:author="R2-1809280" w:date="2018-06-06T21:28:00Z"/>
          <w:rFonts w:eastAsia="Malgun Gothic"/>
        </w:rPr>
      </w:pPr>
      <w:ins w:id="12098" w:author="R2-1809280" w:date="2018-06-06T21:28:00Z">
        <w:r w:rsidRPr="00E45104">
          <w:rPr>
            <w:rFonts w:eastAsia="Malgun Gothic"/>
          </w:rPr>
          <w:tab/>
          <w:t>}</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ins>
    </w:p>
    <w:p w:rsidR="00285AB4" w:rsidRPr="00E45104" w:rsidRDefault="007F1058" w:rsidP="00285AB4">
      <w:pPr>
        <w:pStyle w:val="PL"/>
        <w:rPr>
          <w:ins w:id="12099" w:author="R2-1809280" w:date="2018-06-06T21:28:00Z"/>
        </w:rPr>
      </w:pPr>
      <w:ins w:id="12100" w:author="R2-1809280" w:date="2018-06-06T21:28:00Z">
        <w:r w:rsidRPr="00E45104">
          <w:tab/>
        </w:r>
        <w:r w:rsidRPr="00E45104">
          <w:rPr>
            <w:rFonts w:eastAsia="Malgun Gothic"/>
          </w:rPr>
          <w:t>csi-ReportFramework</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CSI-ReportFramework</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ins>
    </w:p>
    <w:p w:rsidR="004168A3" w:rsidRPr="00E45104" w:rsidRDefault="004168A3" w:rsidP="004168A3">
      <w:pPr>
        <w:pStyle w:val="PL"/>
        <w:rPr>
          <w:ins w:id="12101" w:author="R2-1809280" w:date="2018-06-06T21:28:00Z"/>
        </w:rPr>
      </w:pPr>
      <w:ins w:id="12102" w:author="R2-1809280" w:date="2018-06-06T21:28:00Z">
        <w:r w:rsidRPr="00E45104">
          <w:t>}</w:t>
        </w:r>
      </w:ins>
    </w:p>
    <w:p w:rsidR="004168A3" w:rsidRPr="00E45104" w:rsidRDefault="004168A3" w:rsidP="004168A3">
      <w:pPr>
        <w:pStyle w:val="PL"/>
        <w:rPr>
          <w:ins w:id="12103" w:author="R2-1809280" w:date="2018-06-06T21:28:00Z"/>
        </w:rPr>
      </w:pPr>
    </w:p>
    <w:p w:rsidR="002F45F7" w:rsidRPr="00E45104" w:rsidRDefault="002F45F7" w:rsidP="002F45F7">
      <w:pPr>
        <w:pStyle w:val="PL"/>
        <w:rPr>
          <w:ins w:id="12104" w:author="R2-1809280" w:date="2018-06-06T21:28:00Z"/>
          <w:rFonts w:eastAsia="Yu Mincho"/>
          <w:lang w:eastAsia="ja-JP"/>
        </w:rPr>
      </w:pPr>
    </w:p>
    <w:p w:rsidR="002F45F7" w:rsidRPr="00E45104" w:rsidRDefault="002F45F7" w:rsidP="002F45F7">
      <w:pPr>
        <w:pStyle w:val="PL"/>
        <w:rPr>
          <w:ins w:id="12105" w:author="R2-1809280" w:date="2018-06-06T21:28:00Z"/>
          <w:rFonts w:eastAsia="Yu Mincho"/>
          <w:lang w:eastAsia="ja-JP"/>
        </w:rPr>
      </w:pPr>
      <w:ins w:id="12106" w:author="R2-1809280" w:date="2018-06-06T21:28:00Z">
        <w:r w:rsidRPr="00E45104">
          <w:rPr>
            <w:rFonts w:eastAsia="Yu Mincho"/>
            <w:lang w:eastAsia="ja-JP"/>
          </w:rPr>
          <w:t>CSI-ReportFramework ::=</w:t>
        </w:r>
        <w:r w:rsidRPr="00E45104">
          <w:rPr>
            <w:rFonts w:eastAsia="Yu Mincho"/>
            <w:lang w:eastAsia="ja-JP"/>
          </w:rPr>
          <w:tab/>
        </w:r>
        <w:r w:rsidRPr="00E45104">
          <w:rPr>
            <w:rFonts w:eastAsia="Yu Mincho"/>
            <w:lang w:eastAsia="ja-JP"/>
          </w:rPr>
          <w:tab/>
        </w:r>
        <w:r w:rsidRPr="00E45104">
          <w:rPr>
            <w:rFonts w:eastAsia="Yu Mincho"/>
            <w:lang w:eastAsia="ja-JP"/>
          </w:rPr>
          <w:tab/>
        </w:r>
        <w:r w:rsidR="00CB5BDF"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2F45F7" w:rsidRPr="00E45104" w:rsidRDefault="002F45F7" w:rsidP="002F45F7">
      <w:pPr>
        <w:pStyle w:val="PL"/>
        <w:rPr>
          <w:ins w:id="12107" w:author="R2-1809280" w:date="2018-06-06T21:28:00Z"/>
          <w:rFonts w:eastAsia="Yu Mincho"/>
          <w:lang w:eastAsia="ja-JP"/>
        </w:rPr>
      </w:pPr>
      <w:ins w:id="12108" w:author="R2-1809280" w:date="2018-06-06T21:28:00Z">
        <w:r w:rsidRPr="00E45104">
          <w:rPr>
            <w:rFonts w:eastAsia="Yu Mincho"/>
            <w:lang w:eastAsia="ja-JP"/>
          </w:rPr>
          <w:tab/>
          <w:t>maxNumberPeriodicCSI-ReportPerBWP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(1..4),</w:t>
        </w:r>
      </w:ins>
    </w:p>
    <w:p w:rsidR="002F45F7" w:rsidRPr="00E45104" w:rsidRDefault="002F45F7" w:rsidP="002F45F7">
      <w:pPr>
        <w:pStyle w:val="PL"/>
        <w:rPr>
          <w:ins w:id="12109" w:author="R2-1809280" w:date="2018-06-06T21:28:00Z"/>
          <w:rFonts w:eastAsia="Yu Mincho"/>
          <w:lang w:eastAsia="ja-JP"/>
        </w:rPr>
      </w:pPr>
      <w:ins w:id="12110" w:author="R2-1809280" w:date="2018-06-06T21:28:00Z">
        <w:r w:rsidRPr="00E45104">
          <w:rPr>
            <w:rFonts w:eastAsia="Yu Mincho"/>
            <w:lang w:eastAsia="ja-JP"/>
          </w:rPr>
          <w:tab/>
          <w:t>maxNumberAperiodicCSI-ReportPerBWP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(1..4),</w:t>
        </w:r>
      </w:ins>
    </w:p>
    <w:p w:rsidR="002F45F7" w:rsidRPr="00E45104" w:rsidRDefault="002F45F7" w:rsidP="002F45F7">
      <w:pPr>
        <w:pStyle w:val="PL"/>
        <w:rPr>
          <w:ins w:id="12111" w:author="R2-1809280" w:date="2018-06-06T21:28:00Z"/>
          <w:rFonts w:eastAsia="Yu Mincho"/>
          <w:lang w:eastAsia="ja-JP"/>
        </w:rPr>
      </w:pPr>
      <w:ins w:id="12112" w:author="R2-1809280" w:date="2018-06-06T21:28:00Z">
        <w:r w:rsidRPr="00E45104">
          <w:rPr>
            <w:rFonts w:eastAsia="Yu Mincho"/>
            <w:lang w:eastAsia="ja-JP"/>
          </w:rPr>
          <w:tab/>
          <w:t>maxNumberSemiPersistentCSI-ReportPerBWP</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(0..4),</w:t>
        </w:r>
      </w:ins>
    </w:p>
    <w:p w:rsidR="002F45F7" w:rsidRPr="00E45104" w:rsidRDefault="002F45F7" w:rsidP="002F45F7">
      <w:pPr>
        <w:pStyle w:val="PL"/>
        <w:rPr>
          <w:ins w:id="12113" w:author="R2-1809280" w:date="2018-06-06T21:28:00Z"/>
          <w:rFonts w:eastAsia="Yu Mincho"/>
          <w:lang w:eastAsia="ja-JP"/>
        </w:rPr>
      </w:pPr>
      <w:ins w:id="12114" w:author="R2-1809280" w:date="2018-06-06T21:28:00Z">
        <w:r w:rsidRPr="00E45104">
          <w:rPr>
            <w:rFonts w:eastAsia="Yu Mincho"/>
            <w:lang w:eastAsia="ja-JP"/>
          </w:rPr>
          <w:tab/>
          <w:t>simultaneousCSI-ReportsAllCC</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CB5BDF"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(5..32)</w:t>
        </w:r>
      </w:ins>
    </w:p>
    <w:p w:rsidR="002F45F7" w:rsidRPr="00E45104" w:rsidRDefault="002F45F7" w:rsidP="002F45F7">
      <w:pPr>
        <w:pStyle w:val="PL"/>
        <w:rPr>
          <w:ins w:id="12115" w:author="R2-1809280" w:date="2018-06-06T21:28:00Z"/>
          <w:rFonts w:eastAsia="Yu Mincho"/>
          <w:lang w:eastAsia="ja-JP"/>
        </w:rPr>
      </w:pPr>
      <w:ins w:id="12116" w:author="R2-1809280" w:date="2018-06-06T21:28:00Z">
        <w:r w:rsidRPr="00E45104">
          <w:rPr>
            <w:rFonts w:eastAsia="Yu Mincho"/>
            <w:lang w:eastAsia="ja-JP"/>
          </w:rPr>
          <w:t>}</w:t>
        </w:r>
      </w:ins>
    </w:p>
    <w:p w:rsidR="002F45F7" w:rsidRPr="00E45104" w:rsidRDefault="002F45F7" w:rsidP="004168A3">
      <w:pPr>
        <w:pStyle w:val="PL"/>
        <w:rPr>
          <w:ins w:id="12117" w:author="R2-1809280" w:date="2018-06-06T21:28:00Z"/>
        </w:rPr>
      </w:pPr>
    </w:p>
    <w:p w:rsidR="004168A3" w:rsidRPr="00E45104" w:rsidRDefault="004168A3" w:rsidP="004168A3">
      <w:pPr>
        <w:pStyle w:val="PL"/>
        <w:rPr>
          <w:ins w:id="12118" w:author="R2-1809280" w:date="2018-06-06T21:28:00Z"/>
          <w:color w:val="808080"/>
        </w:rPr>
      </w:pPr>
      <w:ins w:id="12119" w:author="R2-1809280" w:date="2018-06-06T21:28:00Z">
        <w:r w:rsidRPr="00E45104">
          <w:rPr>
            <w:color w:val="808080"/>
          </w:rPr>
          <w:t>-- TAG- FEATURESETUPLINK-STOP</w:t>
        </w:r>
      </w:ins>
    </w:p>
    <w:p w:rsidR="004168A3" w:rsidRPr="00E45104" w:rsidRDefault="004168A3" w:rsidP="004168A3">
      <w:pPr>
        <w:pStyle w:val="PL"/>
        <w:rPr>
          <w:ins w:id="12120" w:author="R2-1809280" w:date="2018-06-06T21:28:00Z"/>
          <w:color w:val="808080"/>
        </w:rPr>
      </w:pPr>
      <w:ins w:id="12121" w:author="R2-1809280" w:date="2018-06-06T21:28:00Z">
        <w:r w:rsidRPr="00E45104">
          <w:rPr>
            <w:color w:val="808080"/>
          </w:rPr>
          <w:t>-- ASN1STOP</w:t>
        </w:r>
      </w:ins>
    </w:p>
    <w:p w:rsidR="004168A3" w:rsidRPr="00E45104" w:rsidRDefault="004168A3" w:rsidP="004168A3">
      <w:pPr>
        <w:rPr>
          <w:ins w:id="1212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68A3" w:rsidRPr="00E45104" w:rsidTr="004168A3">
        <w:trPr>
          <w:ins w:id="12123"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4168A3" w:rsidRPr="00E45104" w:rsidRDefault="004168A3">
            <w:pPr>
              <w:pStyle w:val="TAH"/>
              <w:rPr>
                <w:ins w:id="12124" w:author="R2-1809280" w:date="2018-06-06T21:28:00Z"/>
                <w:rFonts w:eastAsia="Malgun Gothic"/>
                <w:szCs w:val="22"/>
              </w:rPr>
            </w:pPr>
            <w:ins w:id="12125" w:author="R2-1809280" w:date="2018-06-06T21:28:00Z">
              <w:r w:rsidRPr="00E45104">
                <w:rPr>
                  <w:rFonts w:eastAsia="Malgun Gothic"/>
                  <w:i/>
                  <w:szCs w:val="22"/>
                </w:rPr>
                <w:t>FeatureSetUplink field descriptions</w:t>
              </w:r>
            </w:ins>
          </w:p>
        </w:tc>
      </w:tr>
      <w:tr w:rsidR="004168A3" w:rsidRPr="00E45104" w:rsidTr="004168A3">
        <w:trPr>
          <w:ins w:id="12126"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4168A3" w:rsidRPr="00E45104" w:rsidRDefault="004168A3">
            <w:pPr>
              <w:pStyle w:val="TAL"/>
              <w:rPr>
                <w:ins w:id="12127" w:author="R2-1809280" w:date="2018-06-06T21:28:00Z"/>
                <w:rFonts w:eastAsia="Malgun Gothic"/>
                <w:szCs w:val="22"/>
              </w:rPr>
            </w:pPr>
            <w:ins w:id="12128" w:author="R2-1809280" w:date="2018-06-06T21:28:00Z">
              <w:r w:rsidRPr="00E45104">
                <w:rPr>
                  <w:rFonts w:eastAsia="Malgun Gothic"/>
                  <w:b/>
                  <w:i/>
                  <w:szCs w:val="22"/>
                </w:rPr>
                <w:t>featureSetsPerUplinkCC</w:t>
              </w:r>
            </w:ins>
          </w:p>
          <w:p w:rsidR="004168A3" w:rsidRPr="00E45104" w:rsidRDefault="004168A3">
            <w:pPr>
              <w:pStyle w:val="TAL"/>
              <w:rPr>
                <w:ins w:id="12129" w:author="R2-1809280" w:date="2018-06-06T21:28:00Z"/>
                <w:rFonts w:eastAsia="Malgun Gothic"/>
                <w:szCs w:val="22"/>
              </w:rPr>
            </w:pPr>
            <w:ins w:id="12130" w:author="R2-1809280" w:date="2018-06-06T21:28:00Z">
              <w:r w:rsidRPr="00E45104">
                <w:rPr>
                  <w:rFonts w:eastAsia="Malgun Gothic"/>
                  <w:szCs w:val="22"/>
                </w:rPr>
                <w:t>Indicates which features the UE supports on the individual carriers of the feature set (and hence of a band entry that refer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ins>
          </w:p>
        </w:tc>
      </w:tr>
    </w:tbl>
    <w:p w:rsidR="004168A3" w:rsidRPr="00E45104" w:rsidRDefault="004168A3" w:rsidP="004168A3">
      <w:pPr>
        <w:rPr>
          <w:ins w:id="12131" w:author="R2-1809280" w:date="2018-06-06T21:28:00Z"/>
        </w:rPr>
      </w:pPr>
    </w:p>
    <w:p w:rsidR="004168A3" w:rsidRPr="00E45104" w:rsidRDefault="004168A3" w:rsidP="004168A3">
      <w:pPr>
        <w:pStyle w:val="Heading4"/>
        <w:rPr>
          <w:ins w:id="12132" w:author="R2-1809280" w:date="2018-06-06T21:28:00Z"/>
          <w:rFonts w:eastAsia="Malgun Gothic"/>
        </w:rPr>
      </w:pPr>
      <w:bookmarkStart w:id="12133" w:name="_Toc509934925"/>
      <w:ins w:id="12134" w:author="R2-1809280" w:date="2018-06-06T21:28:00Z">
        <w:r w:rsidRPr="00E45104">
          <w:rPr>
            <w:rFonts w:eastAsia="Malgun Gothic"/>
          </w:rPr>
          <w:t>–</w:t>
        </w:r>
        <w:r w:rsidRPr="00E45104">
          <w:rPr>
            <w:rFonts w:eastAsia="Malgun Gothic"/>
          </w:rPr>
          <w:tab/>
        </w:r>
        <w:r w:rsidRPr="00E45104">
          <w:rPr>
            <w:rFonts w:eastAsia="Malgun Gothic"/>
            <w:i/>
          </w:rPr>
          <w:t>FeatureSetUplinkId</w:t>
        </w:r>
        <w:bookmarkEnd w:id="12133"/>
      </w:ins>
    </w:p>
    <w:p w:rsidR="004168A3" w:rsidRPr="00E45104" w:rsidRDefault="004168A3" w:rsidP="004168A3">
      <w:pPr>
        <w:rPr>
          <w:ins w:id="12135" w:author="R2-1809280" w:date="2018-06-06T21:28:00Z"/>
          <w:rFonts w:eastAsia="Malgun Gothic"/>
        </w:rPr>
      </w:pPr>
      <w:ins w:id="12136" w:author="R2-1809280" w:date="2018-06-06T21:28:00Z">
        <w:r w:rsidRPr="00E45104">
          <w:rPr>
            <w:rFonts w:eastAsia="Malgun Gothic"/>
          </w:rPr>
          <w:t xml:space="preserve">The IE </w:t>
        </w:r>
        <w:r w:rsidRPr="00E45104">
          <w:rPr>
            <w:rFonts w:eastAsia="Malgun Gothic"/>
            <w:i/>
          </w:rPr>
          <w:t>FeatureSetUplinkId</w:t>
        </w:r>
        <w:r w:rsidRPr="00E45104">
          <w:rPr>
            <w:rFonts w:eastAsia="Malgun Gothic"/>
          </w:rPr>
          <w:t xml:space="preserve"> </w:t>
        </w:r>
        <w:r w:rsidRPr="00E45104">
          <w:t xml:space="preserve">identifies a downlink feature set. </w:t>
        </w:r>
        <w:r w:rsidR="008933E9" w:rsidRPr="00E45104">
          <w:t xml:space="preserve">The </w:t>
        </w:r>
        <w:r w:rsidR="008933E9" w:rsidRPr="00E45104">
          <w:rPr>
            <w:i/>
          </w:rPr>
          <w:t>FeatureSetUplinkId</w:t>
        </w:r>
        <w:r w:rsidR="008933E9" w:rsidRPr="00E45104">
          <w:t xml:space="preserve"> of a </w:t>
        </w:r>
        <w:r w:rsidR="008933E9" w:rsidRPr="00E45104">
          <w:rPr>
            <w:i/>
          </w:rPr>
          <w:t>FeatureSetUplink</w:t>
        </w:r>
        <w:r w:rsidR="008933E9" w:rsidRPr="00E45104">
          <w:t xml:space="preserve"> is the index position of the </w:t>
        </w:r>
        <w:r w:rsidR="008933E9" w:rsidRPr="00E45104">
          <w:rPr>
            <w:i/>
          </w:rPr>
          <w:t>FeatureSetUplink</w:t>
        </w:r>
        <w:r w:rsidR="008933E9" w:rsidRPr="00E45104">
          <w:t xml:space="preserve"> in the </w:t>
        </w:r>
        <w:r w:rsidR="008933E9" w:rsidRPr="00E45104">
          <w:rPr>
            <w:i/>
          </w:rPr>
          <w:t xml:space="preserve">featureSetsUplink </w:t>
        </w:r>
        <w:r w:rsidR="008933E9" w:rsidRPr="00E45104">
          <w:t xml:space="preserve">list in the </w:t>
        </w:r>
        <w:r w:rsidR="008933E9" w:rsidRPr="00E45104">
          <w:rPr>
            <w:i/>
          </w:rPr>
          <w:t>FeatureSets</w:t>
        </w:r>
        <w:r w:rsidR="008933E9" w:rsidRPr="00E45104">
          <w:t xml:space="preserve"> IE.</w:t>
        </w:r>
        <w:r w:rsidR="002210A7" w:rsidRPr="00E45104">
          <w:t xml:space="preserve"> The first element in the list is referred to by </w:t>
        </w:r>
        <w:r w:rsidR="002210A7" w:rsidRPr="00E45104">
          <w:rPr>
            <w:i/>
          </w:rPr>
          <w:t xml:space="preserve">FeatureSetUplinkPerCC-Id </w:t>
        </w:r>
        <w:r w:rsidR="002210A7" w:rsidRPr="00E45104">
          <w:t xml:space="preserve">= 1, and so </w:t>
        </w:r>
        <w:proofErr w:type="gramStart"/>
        <w:r w:rsidR="002210A7" w:rsidRPr="00E45104">
          <w:t>on.</w:t>
        </w:r>
        <w:r w:rsidRPr="00E45104">
          <w:t>The</w:t>
        </w:r>
        <w:proofErr w:type="gramEnd"/>
        <w:r w:rsidRPr="00E45104">
          <w:t xml:space="preserve"> </w:t>
        </w:r>
        <w:r w:rsidRPr="00E45104">
          <w:rPr>
            <w:rFonts w:eastAsia="Malgun Gothic"/>
            <w:i/>
          </w:rPr>
          <w:t>FeatureSetUplinkId</w:t>
        </w:r>
        <w:r w:rsidRPr="00E45104">
          <w:rPr>
            <w:i/>
          </w:rPr>
          <w:t xml:space="preserve"> =0</w:t>
        </w:r>
        <w:r w:rsidRPr="00E45104">
          <w:t xml:space="preserve"> is not used by an actual </w:t>
        </w:r>
        <w:r w:rsidRPr="00E45104">
          <w:rPr>
            <w:i/>
          </w:rPr>
          <w:t>FeatureSetUplink</w:t>
        </w:r>
        <w:r w:rsidRPr="00E45104">
          <w:t xml:space="preserve"> but means that the UE does not support a carrier in this band of a band combination.</w:t>
        </w:r>
      </w:ins>
    </w:p>
    <w:p w:rsidR="004168A3" w:rsidRPr="00E45104" w:rsidRDefault="004168A3" w:rsidP="004168A3">
      <w:pPr>
        <w:pStyle w:val="TH"/>
        <w:rPr>
          <w:ins w:id="12137" w:author="R2-1809280" w:date="2018-06-06T21:28:00Z"/>
          <w:rFonts w:eastAsia="Malgun Gothic"/>
        </w:rPr>
      </w:pPr>
      <w:ins w:id="12138" w:author="R2-1809280" w:date="2018-06-06T21:28:00Z">
        <w:r w:rsidRPr="00E45104">
          <w:rPr>
            <w:rFonts w:eastAsia="Malgun Gothic"/>
            <w:i/>
          </w:rPr>
          <w:t>FeatureSetUplinkId</w:t>
        </w:r>
        <w:r w:rsidRPr="00E45104">
          <w:rPr>
            <w:rFonts w:eastAsia="Malgun Gothic"/>
          </w:rPr>
          <w:t xml:space="preserve"> information element</w:t>
        </w:r>
      </w:ins>
    </w:p>
    <w:p w:rsidR="004168A3" w:rsidRPr="00E45104" w:rsidRDefault="004168A3" w:rsidP="004168A3">
      <w:pPr>
        <w:pStyle w:val="PL"/>
        <w:rPr>
          <w:ins w:id="12139" w:author="R2-1809280" w:date="2018-06-06T21:28:00Z"/>
          <w:color w:val="808080"/>
        </w:rPr>
      </w:pPr>
      <w:ins w:id="12140" w:author="R2-1809280" w:date="2018-06-06T21:28:00Z">
        <w:r w:rsidRPr="00E45104">
          <w:rPr>
            <w:color w:val="808080"/>
          </w:rPr>
          <w:t>-- ASN1START</w:t>
        </w:r>
      </w:ins>
    </w:p>
    <w:p w:rsidR="004168A3" w:rsidRPr="00E45104" w:rsidRDefault="004168A3" w:rsidP="004168A3">
      <w:pPr>
        <w:pStyle w:val="PL"/>
        <w:rPr>
          <w:ins w:id="12141" w:author="R2-1809280" w:date="2018-06-06T21:28:00Z"/>
          <w:color w:val="808080"/>
        </w:rPr>
      </w:pPr>
      <w:ins w:id="12142" w:author="R2-1809280" w:date="2018-06-06T21:28:00Z">
        <w:r w:rsidRPr="00E45104">
          <w:rPr>
            <w:color w:val="808080"/>
          </w:rPr>
          <w:t>-- TAG-FEATURESET-UPLINK-ID-START</w:t>
        </w:r>
      </w:ins>
    </w:p>
    <w:p w:rsidR="004168A3" w:rsidRPr="00E45104" w:rsidRDefault="004168A3" w:rsidP="004168A3">
      <w:pPr>
        <w:pStyle w:val="PL"/>
        <w:rPr>
          <w:ins w:id="12143" w:author="R2-1809280" w:date="2018-06-06T21:28:00Z"/>
        </w:rPr>
      </w:pPr>
    </w:p>
    <w:p w:rsidR="004168A3" w:rsidRPr="00E45104" w:rsidRDefault="004168A3" w:rsidP="004168A3">
      <w:pPr>
        <w:pStyle w:val="PL"/>
        <w:rPr>
          <w:ins w:id="12144" w:author="R2-1809280" w:date="2018-06-06T21:28:00Z"/>
        </w:rPr>
      </w:pPr>
      <w:ins w:id="12145" w:author="R2-1809280" w:date="2018-06-06T21:28:00Z">
        <w:r w:rsidRPr="00E45104">
          <w:t xml:space="preserve">FeatureSetUplinkId ::= </w:t>
        </w:r>
        <w:r w:rsidRPr="00E45104">
          <w:tab/>
        </w:r>
        <w:r w:rsidRPr="00E45104">
          <w:tab/>
        </w:r>
        <w:r w:rsidRPr="00E45104">
          <w:tab/>
        </w:r>
        <w:r w:rsidRPr="00E45104">
          <w:tab/>
        </w:r>
        <w:r w:rsidRPr="00E45104">
          <w:tab/>
        </w:r>
        <w:r w:rsidRPr="00E45104">
          <w:rPr>
            <w:color w:val="993366"/>
          </w:rPr>
          <w:t>INTEGER</w:t>
        </w:r>
        <w:r w:rsidRPr="00E45104">
          <w:t xml:space="preserve"> (0..maxUplinkFeatureSets)</w:t>
        </w:r>
      </w:ins>
    </w:p>
    <w:p w:rsidR="004168A3" w:rsidRPr="00E45104" w:rsidRDefault="004168A3" w:rsidP="004168A3">
      <w:pPr>
        <w:pStyle w:val="PL"/>
        <w:rPr>
          <w:ins w:id="12146" w:author="R2-1809280" w:date="2018-06-06T21:28:00Z"/>
        </w:rPr>
      </w:pPr>
    </w:p>
    <w:p w:rsidR="004168A3" w:rsidRPr="00E45104" w:rsidRDefault="004168A3" w:rsidP="004168A3">
      <w:pPr>
        <w:pStyle w:val="PL"/>
        <w:rPr>
          <w:ins w:id="12147" w:author="R2-1809280" w:date="2018-06-06T21:28:00Z"/>
          <w:color w:val="808080"/>
        </w:rPr>
      </w:pPr>
      <w:ins w:id="12148" w:author="R2-1809280" w:date="2018-06-06T21:28:00Z">
        <w:r w:rsidRPr="00E45104">
          <w:rPr>
            <w:color w:val="808080"/>
          </w:rPr>
          <w:t>-- TAG-FEATURESET-UPLINK-ID-STOP</w:t>
        </w:r>
      </w:ins>
    </w:p>
    <w:p w:rsidR="004168A3" w:rsidRPr="00E45104" w:rsidRDefault="004168A3" w:rsidP="004168A3">
      <w:pPr>
        <w:pStyle w:val="PL"/>
        <w:rPr>
          <w:ins w:id="12149" w:author="R2-1809280" w:date="2018-06-06T21:28:00Z"/>
          <w:color w:val="808080"/>
        </w:rPr>
      </w:pPr>
      <w:ins w:id="12150" w:author="R2-1809280" w:date="2018-06-06T21:28:00Z">
        <w:r w:rsidRPr="00E45104">
          <w:rPr>
            <w:color w:val="808080"/>
          </w:rPr>
          <w:t>-- ASN1STOP</w:t>
        </w:r>
      </w:ins>
    </w:p>
    <w:p w:rsidR="004168A3" w:rsidRPr="00E45104" w:rsidRDefault="004168A3" w:rsidP="004168A3">
      <w:pPr>
        <w:rPr>
          <w:ins w:id="12151" w:author="R2-1809280" w:date="2018-06-06T21:28:00Z"/>
        </w:rPr>
      </w:pPr>
    </w:p>
    <w:p w:rsidR="004168A3" w:rsidRPr="00E45104" w:rsidRDefault="004168A3" w:rsidP="004168A3">
      <w:pPr>
        <w:pStyle w:val="Heading4"/>
        <w:rPr>
          <w:ins w:id="12152" w:author="R2-1809280" w:date="2018-06-06T21:28:00Z"/>
          <w:rFonts w:eastAsia="Malgun Gothic"/>
        </w:rPr>
      </w:pPr>
      <w:ins w:id="12153" w:author="R2-1809280" w:date="2018-06-06T21:28:00Z">
        <w:r w:rsidRPr="00E45104">
          <w:rPr>
            <w:rFonts w:eastAsia="Malgun Gothic"/>
          </w:rPr>
          <w:t>–</w:t>
        </w:r>
        <w:r w:rsidRPr="00E45104">
          <w:rPr>
            <w:rFonts w:eastAsia="Malgun Gothic"/>
          </w:rPr>
          <w:tab/>
        </w:r>
        <w:r w:rsidRPr="00E45104">
          <w:rPr>
            <w:rFonts w:eastAsia="Malgun Gothic"/>
            <w:i/>
          </w:rPr>
          <w:t>FeatureSetEUTRA-UplinkId</w:t>
        </w:r>
      </w:ins>
    </w:p>
    <w:p w:rsidR="004168A3" w:rsidRPr="00E45104" w:rsidRDefault="004168A3" w:rsidP="004168A3">
      <w:pPr>
        <w:rPr>
          <w:ins w:id="12154" w:author="R2-1809280" w:date="2018-06-06T21:28:00Z"/>
          <w:rFonts w:eastAsia="Malgun Gothic"/>
        </w:rPr>
      </w:pPr>
      <w:ins w:id="12155" w:author="R2-1809280" w:date="2018-06-06T21:28:00Z">
        <w:r w:rsidRPr="00E45104">
          <w:rPr>
            <w:rFonts w:eastAsia="Malgun Gothic"/>
          </w:rPr>
          <w:t xml:space="preserve">The IE </w:t>
        </w:r>
        <w:r w:rsidRPr="00E45104">
          <w:rPr>
            <w:rFonts w:eastAsia="Malgun Gothic"/>
            <w:i/>
          </w:rPr>
          <w:t>FeatureSetEUTRA-UplinkId</w:t>
        </w:r>
        <w:r w:rsidRPr="00E45104">
          <w:rPr>
            <w:rFonts w:eastAsia="Malgun Gothic"/>
          </w:rPr>
          <w:t xml:space="preserve"> </w:t>
        </w:r>
        <w:r w:rsidRPr="00E45104">
          <w:t xml:space="preserve">identifies an uplink feature set. The </w:t>
        </w:r>
        <w:r w:rsidRPr="00E45104">
          <w:rPr>
            <w:rFonts w:eastAsia="Malgun Gothic"/>
            <w:i/>
          </w:rPr>
          <w:t>FeatureSetEUTRA-UplinkId</w:t>
        </w:r>
        <w:r w:rsidRPr="00E45104">
          <w:rPr>
            <w:rFonts w:eastAsia="Malgun Gothic"/>
          </w:rPr>
          <w:t xml:space="preserve"> </w:t>
        </w:r>
        <w:r w:rsidRPr="00E45104">
          <w:rPr>
            <w:i/>
          </w:rPr>
          <w:t>=0</w:t>
        </w:r>
        <w:r w:rsidRPr="00E45104">
          <w:t xml:space="preserve"> is used when the UE does not support a carrier in this band of a band combination.</w:t>
        </w:r>
      </w:ins>
    </w:p>
    <w:p w:rsidR="004168A3" w:rsidRPr="00E45104" w:rsidRDefault="004168A3" w:rsidP="004168A3">
      <w:pPr>
        <w:pStyle w:val="TH"/>
        <w:rPr>
          <w:ins w:id="12156" w:author="R2-1809280" w:date="2018-06-06T21:28:00Z"/>
          <w:rFonts w:eastAsia="Malgun Gothic"/>
        </w:rPr>
      </w:pPr>
      <w:ins w:id="12157" w:author="R2-1809280" w:date="2018-06-06T21:28:00Z">
        <w:r w:rsidRPr="00E45104">
          <w:rPr>
            <w:rFonts w:eastAsia="Malgun Gothic"/>
            <w:i/>
          </w:rPr>
          <w:lastRenderedPageBreak/>
          <w:t>FeatureSet</w:t>
        </w:r>
        <w:r w:rsidRPr="00E45104">
          <w:rPr>
            <w:rFonts w:eastAsia="Malgun Gothic"/>
            <w:i/>
            <w:lang w:val="en-US"/>
          </w:rPr>
          <w:t>EUTRA-</w:t>
        </w:r>
        <w:r w:rsidRPr="00E45104">
          <w:rPr>
            <w:rFonts w:eastAsia="Malgun Gothic"/>
            <w:i/>
          </w:rPr>
          <w:t>UplinkId</w:t>
        </w:r>
        <w:r w:rsidRPr="00E45104">
          <w:rPr>
            <w:rFonts w:eastAsia="Malgun Gothic"/>
          </w:rPr>
          <w:t xml:space="preserve"> information element</w:t>
        </w:r>
      </w:ins>
    </w:p>
    <w:p w:rsidR="004168A3" w:rsidRPr="00E45104" w:rsidRDefault="004168A3" w:rsidP="004168A3">
      <w:pPr>
        <w:pStyle w:val="PL"/>
        <w:rPr>
          <w:ins w:id="12158" w:author="R2-1809280" w:date="2018-06-06T21:28:00Z"/>
          <w:color w:val="808080"/>
        </w:rPr>
      </w:pPr>
      <w:ins w:id="12159" w:author="R2-1809280" w:date="2018-06-06T21:28:00Z">
        <w:r w:rsidRPr="00E45104">
          <w:rPr>
            <w:color w:val="808080"/>
          </w:rPr>
          <w:t>-- ASN1START</w:t>
        </w:r>
      </w:ins>
    </w:p>
    <w:p w:rsidR="004168A3" w:rsidRPr="00E45104" w:rsidRDefault="004168A3" w:rsidP="004168A3">
      <w:pPr>
        <w:pStyle w:val="PL"/>
        <w:rPr>
          <w:ins w:id="12160" w:author="R2-1809280" w:date="2018-06-06T21:28:00Z"/>
          <w:color w:val="808080"/>
        </w:rPr>
      </w:pPr>
      <w:ins w:id="12161" w:author="R2-1809280" w:date="2018-06-06T21:28:00Z">
        <w:r w:rsidRPr="00E45104">
          <w:rPr>
            <w:color w:val="808080"/>
          </w:rPr>
          <w:t>-- TAG-FEATURESET-EUTRA-UPLINK-ID-START</w:t>
        </w:r>
      </w:ins>
    </w:p>
    <w:p w:rsidR="004168A3" w:rsidRPr="00E45104" w:rsidRDefault="004168A3" w:rsidP="004168A3">
      <w:pPr>
        <w:pStyle w:val="PL"/>
        <w:rPr>
          <w:ins w:id="12162" w:author="R2-1809280" w:date="2018-06-06T21:28:00Z"/>
        </w:rPr>
      </w:pPr>
    </w:p>
    <w:p w:rsidR="004168A3" w:rsidRPr="00E45104" w:rsidRDefault="004168A3" w:rsidP="004168A3">
      <w:pPr>
        <w:pStyle w:val="PL"/>
        <w:rPr>
          <w:ins w:id="12163" w:author="R2-1809280" w:date="2018-06-06T21:28:00Z"/>
        </w:rPr>
      </w:pPr>
      <w:ins w:id="12164" w:author="R2-1809280" w:date="2018-06-06T21:28:00Z">
        <w:r w:rsidRPr="00E45104">
          <w:t xml:space="preserve">FeatureSetEUTRA-UplinkId ::= </w:t>
        </w:r>
        <w:r w:rsidRPr="00E45104">
          <w:tab/>
        </w:r>
        <w:r w:rsidRPr="00E45104">
          <w:tab/>
        </w:r>
        <w:r w:rsidRPr="00E45104">
          <w:tab/>
        </w:r>
        <w:r w:rsidRPr="00E45104">
          <w:tab/>
        </w:r>
        <w:r w:rsidRPr="00E45104">
          <w:tab/>
        </w:r>
        <w:r w:rsidRPr="00E45104">
          <w:rPr>
            <w:color w:val="993366"/>
          </w:rPr>
          <w:t>INTEGER</w:t>
        </w:r>
        <w:r w:rsidRPr="00E45104">
          <w:t xml:space="preserve"> (0..maxEUTRA-UL-FeatureSets)</w:t>
        </w:r>
      </w:ins>
    </w:p>
    <w:p w:rsidR="004168A3" w:rsidRPr="00E45104" w:rsidRDefault="004168A3" w:rsidP="004168A3">
      <w:pPr>
        <w:pStyle w:val="PL"/>
        <w:rPr>
          <w:ins w:id="12165" w:author="R2-1809280" w:date="2018-06-06T21:28:00Z"/>
        </w:rPr>
      </w:pPr>
    </w:p>
    <w:p w:rsidR="004168A3" w:rsidRPr="00E45104" w:rsidRDefault="004168A3" w:rsidP="004168A3">
      <w:pPr>
        <w:pStyle w:val="PL"/>
        <w:rPr>
          <w:ins w:id="12166" w:author="R2-1809280" w:date="2018-06-06T21:28:00Z"/>
          <w:color w:val="808080"/>
        </w:rPr>
      </w:pPr>
      <w:ins w:id="12167" w:author="R2-1809280" w:date="2018-06-06T21:28:00Z">
        <w:r w:rsidRPr="00E45104">
          <w:rPr>
            <w:color w:val="808080"/>
          </w:rPr>
          <w:t>-- TAG-FEATURESET-EUTRA-UPLINK-ID-STOP</w:t>
        </w:r>
      </w:ins>
    </w:p>
    <w:p w:rsidR="004168A3" w:rsidRPr="00E45104" w:rsidRDefault="004168A3" w:rsidP="004168A3">
      <w:pPr>
        <w:pStyle w:val="PL"/>
        <w:rPr>
          <w:ins w:id="12168" w:author="R2-1809280" w:date="2018-06-06T21:28:00Z"/>
          <w:color w:val="808080"/>
        </w:rPr>
      </w:pPr>
      <w:ins w:id="12169" w:author="R2-1809280" w:date="2018-06-06T21:28:00Z">
        <w:r w:rsidRPr="00E45104">
          <w:rPr>
            <w:color w:val="808080"/>
          </w:rPr>
          <w:t>-- ASN1STOP</w:t>
        </w:r>
      </w:ins>
    </w:p>
    <w:p w:rsidR="004168A3" w:rsidRPr="00E45104" w:rsidRDefault="004168A3" w:rsidP="004168A3">
      <w:pPr>
        <w:rPr>
          <w:ins w:id="12170" w:author="R2-1809280" w:date="2018-06-06T21:28:00Z"/>
        </w:rPr>
      </w:pPr>
      <w:bookmarkStart w:id="12171" w:name="_Toc509934927"/>
    </w:p>
    <w:p w:rsidR="004168A3" w:rsidRPr="00E45104" w:rsidRDefault="004168A3" w:rsidP="004168A3">
      <w:pPr>
        <w:pStyle w:val="Heading4"/>
        <w:rPr>
          <w:ins w:id="12172" w:author="R2-1809280" w:date="2018-06-06T21:28:00Z"/>
          <w:i/>
          <w:noProof/>
        </w:rPr>
      </w:pPr>
      <w:ins w:id="12173" w:author="R2-1809280" w:date="2018-06-06T21:28:00Z">
        <w:r w:rsidRPr="00E45104">
          <w:t>–</w:t>
        </w:r>
        <w:r w:rsidRPr="00E45104">
          <w:tab/>
        </w:r>
        <w:r w:rsidRPr="00E45104">
          <w:rPr>
            <w:i/>
            <w:noProof/>
          </w:rPr>
          <w:t>FeatureSetUplinkPerCC</w:t>
        </w:r>
      </w:ins>
    </w:p>
    <w:p w:rsidR="002210A7" w:rsidRPr="00E45104" w:rsidRDefault="002210A7" w:rsidP="002210A7">
      <w:pPr>
        <w:rPr>
          <w:ins w:id="12174" w:author="R2-1809280" w:date="2018-06-06T21:28:00Z"/>
        </w:rPr>
      </w:pPr>
      <w:ins w:id="12175" w:author="R2-1809280" w:date="2018-06-06T21:28:00Z">
        <w:r w:rsidRPr="00E45104">
          <w:t xml:space="preserve">The IE </w:t>
        </w:r>
        <w:r w:rsidRPr="00E45104">
          <w:rPr>
            <w:i/>
            <w:noProof/>
          </w:rPr>
          <w:t>FeatureSetDownlinkPerCC</w:t>
        </w:r>
        <w:r w:rsidRPr="00E45104">
          <w:rPr>
            <w:noProof/>
          </w:rPr>
          <w:t xml:space="preserve"> indicates a set of features that the UE supports on the corresponding carrier of one band entry of a band combination. </w:t>
        </w:r>
      </w:ins>
    </w:p>
    <w:p w:rsidR="002210A7" w:rsidRPr="00E45104" w:rsidRDefault="002210A7" w:rsidP="00E45104">
      <w:pPr>
        <w:pStyle w:val="TH"/>
        <w:rPr>
          <w:ins w:id="12176" w:author="R2-1809280" w:date="2018-06-06T21:28:00Z"/>
        </w:rPr>
      </w:pPr>
      <w:ins w:id="12177" w:author="R2-1809280" w:date="2018-06-06T21:28:00Z">
        <w:r w:rsidRPr="00E45104">
          <w:rPr>
            <w:i/>
          </w:rPr>
          <w:t xml:space="preserve">FeatureSetUplinkPerCC </w:t>
        </w:r>
        <w:r w:rsidRPr="00E45104">
          <w:t>information element</w:t>
        </w:r>
      </w:ins>
    </w:p>
    <w:p w:rsidR="004168A3" w:rsidRPr="00E45104" w:rsidRDefault="004168A3" w:rsidP="004168A3">
      <w:pPr>
        <w:pStyle w:val="PL"/>
        <w:rPr>
          <w:ins w:id="12178" w:author="R2-1809280" w:date="2018-06-06T21:28:00Z"/>
          <w:color w:val="808080"/>
        </w:rPr>
      </w:pPr>
      <w:ins w:id="12179" w:author="R2-1809280" w:date="2018-06-06T21:28:00Z">
        <w:r w:rsidRPr="00E45104">
          <w:rPr>
            <w:color w:val="808080"/>
          </w:rPr>
          <w:t>-- ASN1START</w:t>
        </w:r>
      </w:ins>
    </w:p>
    <w:p w:rsidR="004168A3" w:rsidRPr="00E45104" w:rsidRDefault="004168A3" w:rsidP="004168A3">
      <w:pPr>
        <w:pStyle w:val="PL"/>
        <w:rPr>
          <w:ins w:id="12180" w:author="R2-1809280" w:date="2018-06-06T21:28:00Z"/>
          <w:color w:val="808080"/>
        </w:rPr>
      </w:pPr>
      <w:ins w:id="12181" w:author="R2-1809280" w:date="2018-06-06T21:28:00Z">
        <w:r w:rsidRPr="00E45104">
          <w:rPr>
            <w:color w:val="808080"/>
          </w:rPr>
          <w:t>-- TAG-FEATURESETUPLINKPERCC-START</w:t>
        </w:r>
      </w:ins>
    </w:p>
    <w:p w:rsidR="004168A3" w:rsidRPr="00E45104" w:rsidRDefault="004168A3" w:rsidP="004168A3">
      <w:pPr>
        <w:pStyle w:val="PL"/>
        <w:rPr>
          <w:ins w:id="12182" w:author="R2-1809280" w:date="2018-06-06T21:28:00Z"/>
        </w:rPr>
      </w:pPr>
    </w:p>
    <w:p w:rsidR="004168A3" w:rsidRPr="00E45104" w:rsidRDefault="004168A3" w:rsidP="004168A3">
      <w:pPr>
        <w:pStyle w:val="PL"/>
        <w:rPr>
          <w:ins w:id="12183" w:author="R2-1809280" w:date="2018-06-06T21:28:00Z"/>
        </w:rPr>
      </w:pPr>
      <w:ins w:id="12184" w:author="R2-1809280" w:date="2018-06-06T21:28:00Z">
        <w:r w:rsidRPr="00E45104">
          <w:t>FeatureSetUplinkPerCC ::=</w:t>
        </w:r>
        <w:r w:rsidRPr="00E45104">
          <w:tab/>
        </w:r>
        <w:r w:rsidRPr="00E45104">
          <w:tab/>
        </w:r>
        <w:r w:rsidRPr="00E45104">
          <w:tab/>
        </w:r>
        <w:r w:rsidRPr="00E45104">
          <w:rPr>
            <w:color w:val="993366"/>
          </w:rPr>
          <w:t>SEQUENCE</w:t>
        </w:r>
        <w:r w:rsidRPr="00E45104">
          <w:t xml:space="preserve"> {</w:t>
        </w:r>
      </w:ins>
    </w:p>
    <w:p w:rsidR="004168A3" w:rsidRPr="00E45104" w:rsidRDefault="004168A3" w:rsidP="004168A3">
      <w:pPr>
        <w:pStyle w:val="PL"/>
        <w:rPr>
          <w:ins w:id="12185" w:author="R2-1809280" w:date="2018-06-06T21:28:00Z"/>
          <w:rFonts w:eastAsia="Yu Mincho"/>
          <w:lang w:eastAsia="ja-JP"/>
        </w:rPr>
      </w:pPr>
      <w:ins w:id="12186" w:author="R2-1809280" w:date="2018-06-06T21:28:00Z">
        <w:r w:rsidRPr="00E45104">
          <w:rPr>
            <w:rFonts w:eastAsia="Yu Mincho"/>
            <w:lang w:eastAsia="ja-JP"/>
          </w:rPr>
          <w:tab/>
        </w:r>
        <w:r w:rsidRPr="00E45104">
          <w:rPr>
            <w:rFonts w:eastAsia="Malgun Gothic"/>
          </w:rPr>
          <w:t>supportedSubcarrierSpacingUL</w:t>
        </w:r>
        <w:r w:rsidRPr="00E45104">
          <w:rPr>
            <w:rFonts w:eastAsia="Malgun Gothic"/>
          </w:rPr>
          <w:tab/>
        </w:r>
        <w:r w:rsidRPr="00E45104">
          <w:rPr>
            <w:rFonts w:eastAsia="Malgun Gothic"/>
          </w:rPr>
          <w:tab/>
        </w:r>
        <w:r w:rsidRPr="00E45104">
          <w:rPr>
            <w:rFonts w:eastAsia="Malgun Gothic"/>
          </w:rPr>
          <w:tab/>
          <w:t>SubcarrierSpacing,</w:t>
        </w:r>
      </w:ins>
    </w:p>
    <w:p w:rsidR="004168A3" w:rsidRPr="00E45104" w:rsidRDefault="004168A3" w:rsidP="004168A3">
      <w:pPr>
        <w:pStyle w:val="PL"/>
        <w:rPr>
          <w:ins w:id="12187" w:author="R2-1809280" w:date="2018-06-06T21:28:00Z"/>
        </w:rPr>
      </w:pPr>
      <w:ins w:id="12188" w:author="R2-1809280" w:date="2018-06-06T21:28:00Z">
        <w:r w:rsidRPr="00E45104">
          <w:tab/>
          <w:t>supportedBandwidthUL</w:t>
        </w:r>
        <w:r w:rsidRPr="00E45104">
          <w:tab/>
        </w:r>
        <w:r w:rsidRPr="00E45104">
          <w:tab/>
        </w:r>
        <w:r w:rsidRPr="00E45104">
          <w:tab/>
        </w:r>
        <w:r w:rsidRPr="00E45104">
          <w:tab/>
        </w:r>
        <w:r w:rsidRPr="00E45104">
          <w:tab/>
          <w:t>SupportedBandwidth,</w:t>
        </w:r>
      </w:ins>
    </w:p>
    <w:p w:rsidR="004168A3" w:rsidRPr="00E45104" w:rsidRDefault="004168A3" w:rsidP="004168A3">
      <w:pPr>
        <w:pStyle w:val="PL"/>
        <w:rPr>
          <w:ins w:id="12189" w:author="R2-1809280" w:date="2018-06-06T21:28:00Z"/>
          <w:rFonts w:eastAsia="Malgun Gothic"/>
        </w:rPr>
      </w:pPr>
      <w:ins w:id="12190" w:author="R2-1809280" w:date="2018-06-06T21:28:00Z">
        <w:r w:rsidRPr="00E45104">
          <w:rPr>
            <w:rFonts w:eastAsia="Malgun Gothic"/>
          </w:rPr>
          <w:tab/>
          <w:t>channelBW-90mhz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4168A3" w:rsidRPr="00E45104" w:rsidRDefault="004168A3" w:rsidP="004168A3">
      <w:pPr>
        <w:pStyle w:val="PL"/>
        <w:rPr>
          <w:ins w:id="12191" w:author="R2-1809280" w:date="2018-06-06T21:28:00Z"/>
          <w:rFonts w:eastAsia="Yu Mincho"/>
          <w:lang w:eastAsia="ja-JP"/>
        </w:rPr>
      </w:pPr>
      <w:ins w:id="12192" w:author="R2-1809280" w:date="2018-06-06T21:28:00Z">
        <w:r w:rsidRPr="00E45104">
          <w:rPr>
            <w:rFonts w:eastAsia="Yu Mincho"/>
            <w:lang w:eastAsia="ja-JP"/>
          </w:rPr>
          <w:tab/>
          <w:t>mimo-CB-PUSCH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SEQUENCE</w:t>
        </w:r>
        <w:r w:rsidRPr="00E45104">
          <w:rPr>
            <w:rFonts w:eastAsia="Yu Mincho"/>
            <w:lang w:eastAsia="ja-JP"/>
          </w:rPr>
          <w:t xml:space="preserve"> {</w:t>
        </w:r>
      </w:ins>
    </w:p>
    <w:p w:rsidR="004168A3" w:rsidRPr="00E45104" w:rsidRDefault="004168A3" w:rsidP="004168A3">
      <w:pPr>
        <w:pStyle w:val="PL"/>
        <w:rPr>
          <w:ins w:id="12193" w:author="R2-1809280" w:date="2018-06-06T21:28:00Z"/>
          <w:rFonts w:eastAsia="Yu Mincho"/>
          <w:lang w:eastAsia="ja-JP"/>
        </w:rPr>
      </w:pPr>
      <w:ins w:id="12194" w:author="R2-1809280" w:date="2018-06-06T21:28:00Z">
        <w:r w:rsidRPr="00E45104">
          <w:rPr>
            <w:rFonts w:eastAsia="Yu Mincho"/>
            <w:lang w:eastAsia="ja-JP"/>
          </w:rPr>
          <w:tab/>
        </w:r>
        <w:r w:rsidRPr="00E45104">
          <w:rPr>
            <w:rFonts w:eastAsia="Yu Mincho"/>
            <w:lang w:eastAsia="ja-JP"/>
          </w:rPr>
          <w:tab/>
          <w:t>maxNumberMIMO-LayersCB-PUSCH</w:t>
        </w:r>
        <w:r w:rsidRPr="00E45104">
          <w:rPr>
            <w:rFonts w:eastAsia="Yu Mincho"/>
            <w:lang w:eastAsia="ja-JP"/>
          </w:rPr>
          <w:tab/>
        </w:r>
        <w:r w:rsidRPr="00E45104">
          <w:rPr>
            <w:rFonts w:eastAsia="Yu Mincho"/>
            <w:lang w:eastAsia="ja-JP"/>
          </w:rPr>
          <w:tab/>
          <w:t>MIMO-LayersUL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4168A3" w:rsidRPr="00E45104" w:rsidRDefault="004168A3" w:rsidP="004168A3">
      <w:pPr>
        <w:pStyle w:val="PL"/>
        <w:rPr>
          <w:ins w:id="12195" w:author="R2-1809280" w:date="2018-06-06T21:28:00Z"/>
          <w:rFonts w:eastAsia="Yu Mincho"/>
          <w:lang w:eastAsia="ja-JP"/>
        </w:rPr>
      </w:pPr>
      <w:ins w:id="12196" w:author="R2-1809280" w:date="2018-06-06T21:28:00Z">
        <w:r w:rsidRPr="00E45104">
          <w:rPr>
            <w:rFonts w:eastAsia="Yu Mincho"/>
            <w:lang w:eastAsia="ja-JP"/>
          </w:rPr>
          <w:tab/>
        </w:r>
        <w:r w:rsidRPr="00E45104">
          <w:rPr>
            <w:rFonts w:eastAsia="Yu Mincho"/>
            <w:lang w:eastAsia="ja-JP"/>
          </w:rPr>
          <w:tab/>
          <w:t>maxNumberSRS-ResourcePerSet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w:t>
        </w:r>
      </w:ins>
    </w:p>
    <w:p w:rsidR="004168A3" w:rsidRPr="00E45104" w:rsidRDefault="004168A3" w:rsidP="004168A3">
      <w:pPr>
        <w:pStyle w:val="PL"/>
        <w:rPr>
          <w:ins w:id="12197" w:author="R2-1809280" w:date="2018-06-06T21:28:00Z"/>
          <w:rFonts w:eastAsia="Yu Mincho"/>
          <w:lang w:eastAsia="ja-JP"/>
        </w:rPr>
      </w:pPr>
      <w:ins w:id="12198"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4168A3" w:rsidRPr="00E45104" w:rsidRDefault="004168A3" w:rsidP="004168A3">
      <w:pPr>
        <w:pStyle w:val="PL"/>
        <w:rPr>
          <w:ins w:id="12199" w:author="R2-1809280" w:date="2018-06-06T21:28:00Z"/>
          <w:rFonts w:eastAsia="Yu Mincho"/>
          <w:lang w:eastAsia="ja-JP"/>
        </w:rPr>
      </w:pPr>
      <w:ins w:id="12200" w:author="R2-1809280" w:date="2018-06-06T21:28:00Z">
        <w:r w:rsidRPr="00E45104">
          <w:rPr>
            <w:rFonts w:eastAsia="Yu Mincho"/>
            <w:lang w:eastAsia="ja-JP"/>
          </w:rPr>
          <w:tab/>
          <w:t>maxNumberMIMO-LayersNonCB-PUSCH</w:t>
        </w:r>
        <w:r w:rsidRPr="00E45104">
          <w:rPr>
            <w:rFonts w:eastAsia="Yu Mincho"/>
            <w:lang w:eastAsia="ja-JP"/>
          </w:rPr>
          <w:tab/>
        </w:r>
        <w:r w:rsidRPr="00E45104">
          <w:rPr>
            <w:rFonts w:eastAsia="Yu Mincho"/>
            <w:lang w:eastAsia="ja-JP"/>
          </w:rPr>
          <w:tab/>
          <w:t>MIMO-LayersUL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4168A3" w:rsidRPr="00E45104" w:rsidRDefault="004168A3" w:rsidP="004168A3">
      <w:pPr>
        <w:pStyle w:val="PL"/>
        <w:rPr>
          <w:ins w:id="12201" w:author="R2-1809280" w:date="2018-06-06T21:28:00Z"/>
          <w:rFonts w:eastAsia="Malgun Gothic"/>
          <w:lang w:eastAsia="ko-KR"/>
        </w:rPr>
      </w:pPr>
      <w:ins w:id="12202" w:author="R2-1809280" w:date="2018-06-06T21:28:00Z">
        <w:r w:rsidRPr="00E45104">
          <w:rPr>
            <w:rFonts w:eastAsia="Malgun Gothic"/>
            <w:lang w:eastAsia="ko-KR"/>
          </w:rPr>
          <w:tab/>
          <w:t>supportedModulationOrderUL</w:t>
        </w:r>
        <w:r w:rsidRPr="00E45104">
          <w:rPr>
            <w:rFonts w:eastAsia="Malgun Gothic"/>
            <w:lang w:eastAsia="ko-KR"/>
          </w:rPr>
          <w:tab/>
        </w:r>
        <w:r w:rsidRPr="00E45104">
          <w:rPr>
            <w:rFonts w:eastAsia="Malgun Gothic"/>
            <w:lang w:eastAsia="ko-KR"/>
          </w:rPr>
          <w:tab/>
        </w:r>
        <w:r w:rsidRPr="00E45104">
          <w:rPr>
            <w:rFonts w:eastAsia="Malgun Gothic"/>
            <w:lang w:eastAsia="ko-KR"/>
          </w:rPr>
          <w:tab/>
          <w:t>ModulationOrder</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color w:val="993366"/>
          </w:rPr>
          <w:t>OPTIONAL</w:t>
        </w:r>
        <w:r w:rsidRPr="00E45104">
          <w:rPr>
            <w:rFonts w:eastAsia="Malgun Gothic"/>
            <w:lang w:eastAsia="ko-KR"/>
          </w:rPr>
          <w:t>,</w:t>
        </w:r>
      </w:ins>
    </w:p>
    <w:p w:rsidR="004168A3" w:rsidRPr="00E45104" w:rsidRDefault="004168A3" w:rsidP="004168A3">
      <w:pPr>
        <w:pStyle w:val="PL"/>
        <w:rPr>
          <w:ins w:id="12203" w:author="R2-1809280" w:date="2018-06-06T21:28:00Z"/>
          <w:lang w:eastAsia="ja-JP"/>
        </w:rPr>
      </w:pPr>
      <w:ins w:id="12204" w:author="R2-1809280" w:date="2018-06-06T21:28:00Z">
        <w:r w:rsidRPr="00E45104">
          <w:rPr>
            <w:lang w:eastAsia="ja-JP"/>
          </w:rPr>
          <w:tab/>
        </w:r>
        <w:r w:rsidRPr="00E45104">
          <w:rPr>
            <w:rFonts w:eastAsia="Malgun Gothic"/>
          </w:rPr>
          <w:t>simultaneousTxSUL-NonSUL</w:t>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ins>
    </w:p>
    <w:p w:rsidR="004168A3" w:rsidRPr="00E45104" w:rsidRDefault="004168A3" w:rsidP="004168A3">
      <w:pPr>
        <w:pStyle w:val="PL"/>
        <w:rPr>
          <w:ins w:id="12205" w:author="R2-1809280" w:date="2018-06-06T21:28:00Z"/>
          <w:rFonts w:eastAsia="Malgun Gothic"/>
        </w:rPr>
      </w:pPr>
      <w:ins w:id="12206" w:author="R2-1809280" w:date="2018-06-06T21:28:00Z">
        <w:r w:rsidRPr="00E45104">
          <w:rPr>
            <w:rFonts w:eastAsia="Malgun Gothic"/>
          </w:rPr>
          <w:t>}</w:t>
        </w:r>
      </w:ins>
    </w:p>
    <w:p w:rsidR="004168A3" w:rsidRPr="00E45104" w:rsidRDefault="004168A3" w:rsidP="004168A3">
      <w:pPr>
        <w:pStyle w:val="PL"/>
        <w:rPr>
          <w:ins w:id="12207" w:author="R2-1809280" w:date="2018-06-06T21:28:00Z"/>
        </w:rPr>
      </w:pPr>
    </w:p>
    <w:p w:rsidR="004168A3" w:rsidRPr="00E45104" w:rsidRDefault="004168A3" w:rsidP="004168A3">
      <w:pPr>
        <w:pStyle w:val="PL"/>
        <w:rPr>
          <w:ins w:id="12208" w:author="R2-1809280" w:date="2018-06-06T21:28:00Z"/>
          <w:color w:val="808080"/>
        </w:rPr>
      </w:pPr>
      <w:ins w:id="12209" w:author="R2-1809280" w:date="2018-06-06T21:28:00Z">
        <w:r w:rsidRPr="00E45104">
          <w:rPr>
            <w:color w:val="808080"/>
          </w:rPr>
          <w:t>-- TAG-FEATURESETUPLINKPERCC-STOP</w:t>
        </w:r>
      </w:ins>
    </w:p>
    <w:p w:rsidR="004168A3" w:rsidRPr="00E45104" w:rsidRDefault="004168A3" w:rsidP="004168A3">
      <w:pPr>
        <w:pStyle w:val="PL"/>
        <w:rPr>
          <w:ins w:id="12210" w:author="R2-1809280" w:date="2018-06-06T21:28:00Z"/>
          <w:color w:val="808080"/>
        </w:rPr>
      </w:pPr>
      <w:ins w:id="12211" w:author="R2-1809280" w:date="2018-06-06T21:28:00Z">
        <w:r w:rsidRPr="00E45104">
          <w:rPr>
            <w:color w:val="808080"/>
          </w:rPr>
          <w:t>-- ASN1STOP</w:t>
        </w:r>
      </w:ins>
    </w:p>
    <w:p w:rsidR="004168A3" w:rsidRPr="00E45104" w:rsidRDefault="004168A3" w:rsidP="004168A3">
      <w:pPr>
        <w:pStyle w:val="Heading4"/>
        <w:rPr>
          <w:ins w:id="12212" w:author="R2-1809280" w:date="2018-06-06T21:28:00Z"/>
        </w:rPr>
      </w:pPr>
      <w:ins w:id="12213" w:author="R2-1809280" w:date="2018-06-06T21:28:00Z">
        <w:r w:rsidRPr="00E45104">
          <w:t>–</w:t>
        </w:r>
        <w:r w:rsidRPr="00E45104">
          <w:tab/>
        </w:r>
        <w:r w:rsidRPr="00E45104">
          <w:rPr>
            <w:i/>
          </w:rPr>
          <w:t>FeatureSetUplinkPerCC-Id</w:t>
        </w:r>
        <w:bookmarkEnd w:id="12171"/>
      </w:ins>
    </w:p>
    <w:p w:rsidR="004168A3" w:rsidRPr="00E45104" w:rsidRDefault="004168A3" w:rsidP="004168A3">
      <w:pPr>
        <w:rPr>
          <w:ins w:id="12214" w:author="R2-1809280" w:date="2018-06-06T21:28:00Z"/>
        </w:rPr>
      </w:pPr>
      <w:ins w:id="12215" w:author="R2-1809280" w:date="2018-06-06T21:28:00Z">
        <w:r w:rsidRPr="00E45104">
          <w:t xml:space="preserve">The IE </w:t>
        </w:r>
        <w:r w:rsidRPr="00E45104">
          <w:rPr>
            <w:i/>
          </w:rPr>
          <w:t>FeatureSetUplinkPerCC-Id</w:t>
        </w:r>
        <w:r w:rsidRPr="00E45104">
          <w:t xml:space="preserve"> identifies a set of features applicable to one carrier of a feature set. </w:t>
        </w:r>
        <w:r w:rsidR="002210A7" w:rsidRPr="00E45104">
          <w:t xml:space="preserve">The </w:t>
        </w:r>
        <w:r w:rsidR="002210A7" w:rsidRPr="00E45104">
          <w:rPr>
            <w:i/>
          </w:rPr>
          <w:t>FeatureSetUplinkPerCC-Id</w:t>
        </w:r>
        <w:r w:rsidR="002210A7" w:rsidRPr="00E45104">
          <w:t xml:space="preserve"> of a </w:t>
        </w:r>
        <w:r w:rsidR="002210A7" w:rsidRPr="00E45104">
          <w:rPr>
            <w:i/>
          </w:rPr>
          <w:t>FeatureSetUplinkPerCC</w:t>
        </w:r>
        <w:r w:rsidR="002210A7" w:rsidRPr="00E45104">
          <w:t xml:space="preserve"> is the index position of the </w:t>
        </w:r>
        <w:r w:rsidR="002210A7" w:rsidRPr="00E45104">
          <w:rPr>
            <w:i/>
          </w:rPr>
          <w:t xml:space="preserve">FeatureSetUplinkPerCC </w:t>
        </w:r>
        <w:r w:rsidR="002210A7" w:rsidRPr="00E45104">
          <w:t xml:space="preserve">in the </w:t>
        </w:r>
        <w:r w:rsidR="002210A7" w:rsidRPr="00E45104">
          <w:rPr>
            <w:i/>
          </w:rPr>
          <w:t>featureSetsUplinkPerCC</w:t>
        </w:r>
        <w:r w:rsidR="002210A7" w:rsidRPr="00E45104">
          <w:t xml:space="preserve">. The first element in the list is referred to by </w:t>
        </w:r>
        <w:r w:rsidR="002210A7" w:rsidRPr="00E45104">
          <w:rPr>
            <w:i/>
          </w:rPr>
          <w:t xml:space="preserve">FeatureSetUplinkPerCC-Id </w:t>
        </w:r>
        <w:r w:rsidR="002210A7" w:rsidRPr="00E45104">
          <w:t>= 1, and so on.</w:t>
        </w:r>
      </w:ins>
    </w:p>
    <w:p w:rsidR="004168A3" w:rsidRPr="00E45104" w:rsidRDefault="004168A3" w:rsidP="004168A3">
      <w:pPr>
        <w:pStyle w:val="TH"/>
        <w:rPr>
          <w:ins w:id="12216" w:author="R2-1809280" w:date="2018-06-06T21:28:00Z"/>
        </w:rPr>
      </w:pPr>
      <w:ins w:id="12217" w:author="R2-1809280" w:date="2018-06-06T21:28:00Z">
        <w:r w:rsidRPr="00E45104">
          <w:rPr>
            <w:i/>
          </w:rPr>
          <w:t>FeatureSetUplinkPerCC-Id</w:t>
        </w:r>
        <w:r w:rsidRPr="00E45104">
          <w:t xml:space="preserve"> information element</w:t>
        </w:r>
      </w:ins>
    </w:p>
    <w:p w:rsidR="004168A3" w:rsidRPr="00E45104" w:rsidRDefault="004168A3" w:rsidP="004168A3">
      <w:pPr>
        <w:pStyle w:val="PL"/>
        <w:rPr>
          <w:ins w:id="12218" w:author="R2-1809280" w:date="2018-06-06T21:28:00Z"/>
          <w:color w:val="808080"/>
        </w:rPr>
      </w:pPr>
      <w:ins w:id="12219" w:author="R2-1809280" w:date="2018-06-06T21:28:00Z">
        <w:r w:rsidRPr="00E45104">
          <w:rPr>
            <w:color w:val="808080"/>
          </w:rPr>
          <w:t>-- ASN1START</w:t>
        </w:r>
      </w:ins>
    </w:p>
    <w:p w:rsidR="004168A3" w:rsidRPr="00E45104" w:rsidRDefault="004168A3" w:rsidP="004168A3">
      <w:pPr>
        <w:pStyle w:val="PL"/>
        <w:rPr>
          <w:ins w:id="12220" w:author="R2-1809280" w:date="2018-06-06T21:28:00Z"/>
          <w:color w:val="808080"/>
        </w:rPr>
      </w:pPr>
      <w:ins w:id="12221" w:author="R2-1809280" w:date="2018-06-06T21:28:00Z">
        <w:r w:rsidRPr="00E45104">
          <w:rPr>
            <w:color w:val="808080"/>
          </w:rPr>
          <w:t>-- TAG-FEATURESET-UPLINK-PER-CC-ID-START</w:t>
        </w:r>
      </w:ins>
    </w:p>
    <w:p w:rsidR="004168A3" w:rsidRPr="00E45104" w:rsidRDefault="004168A3" w:rsidP="004168A3">
      <w:pPr>
        <w:pStyle w:val="PL"/>
        <w:rPr>
          <w:ins w:id="12222" w:author="R2-1809280" w:date="2018-06-06T21:28:00Z"/>
        </w:rPr>
      </w:pPr>
    </w:p>
    <w:p w:rsidR="004168A3" w:rsidRPr="00E45104" w:rsidRDefault="004168A3" w:rsidP="004168A3">
      <w:pPr>
        <w:pStyle w:val="PL"/>
        <w:rPr>
          <w:ins w:id="12223" w:author="R2-1809280" w:date="2018-06-06T21:28:00Z"/>
        </w:rPr>
      </w:pPr>
      <w:ins w:id="12224" w:author="R2-1809280" w:date="2018-06-06T21:28:00Z">
        <w:r w:rsidRPr="00E45104">
          <w:t>FeatureSetUplinkPerCC-Id ::=</w:t>
        </w:r>
        <w:r w:rsidRPr="00E45104">
          <w:tab/>
        </w:r>
        <w:r w:rsidRPr="00E45104">
          <w:tab/>
        </w:r>
        <w:r w:rsidRPr="00E45104">
          <w:tab/>
        </w:r>
        <w:r w:rsidRPr="00E45104">
          <w:rPr>
            <w:color w:val="993366"/>
          </w:rPr>
          <w:t>INTEGER</w:t>
        </w:r>
        <w:r w:rsidRPr="00E45104">
          <w:t xml:space="preserve"> (1..maxPerCC-FeatureSets)</w:t>
        </w:r>
      </w:ins>
    </w:p>
    <w:p w:rsidR="004168A3" w:rsidRPr="00E45104" w:rsidRDefault="004168A3" w:rsidP="004168A3">
      <w:pPr>
        <w:pStyle w:val="PL"/>
        <w:rPr>
          <w:ins w:id="12225" w:author="R2-1809280" w:date="2018-06-06T21:28:00Z"/>
        </w:rPr>
      </w:pPr>
    </w:p>
    <w:p w:rsidR="004168A3" w:rsidRPr="00E45104" w:rsidRDefault="004168A3" w:rsidP="004168A3">
      <w:pPr>
        <w:pStyle w:val="PL"/>
        <w:rPr>
          <w:ins w:id="12226" w:author="R2-1809280" w:date="2018-06-06T21:28:00Z"/>
          <w:color w:val="808080"/>
        </w:rPr>
      </w:pPr>
      <w:ins w:id="12227" w:author="R2-1809280" w:date="2018-06-06T21:28:00Z">
        <w:r w:rsidRPr="00E45104">
          <w:rPr>
            <w:color w:val="808080"/>
          </w:rPr>
          <w:lastRenderedPageBreak/>
          <w:t>-- TAG-FEATURESET-UPLINK-PER-CC-ID-STOP</w:t>
        </w:r>
      </w:ins>
    </w:p>
    <w:p w:rsidR="004168A3" w:rsidRPr="00E45104" w:rsidRDefault="004168A3" w:rsidP="004168A3">
      <w:pPr>
        <w:pStyle w:val="PL"/>
        <w:rPr>
          <w:ins w:id="12228" w:author="R2-1809280" w:date="2018-06-06T21:28:00Z"/>
          <w:color w:val="808080"/>
        </w:rPr>
      </w:pPr>
      <w:ins w:id="12229" w:author="R2-1809280" w:date="2018-06-06T21:28:00Z">
        <w:r w:rsidRPr="00E45104">
          <w:rPr>
            <w:color w:val="808080"/>
          </w:rPr>
          <w:t>-- ASN1STOP</w:t>
        </w:r>
      </w:ins>
    </w:p>
    <w:p w:rsidR="004168A3" w:rsidRPr="00E45104" w:rsidRDefault="004168A3" w:rsidP="004168A3">
      <w:pPr>
        <w:rPr>
          <w:ins w:id="12230" w:author="R2-1809280" w:date="2018-06-06T21:28:00Z"/>
        </w:rPr>
      </w:pPr>
    </w:p>
    <w:p w:rsidR="004168A3" w:rsidRPr="00E45104" w:rsidRDefault="004168A3" w:rsidP="004168A3">
      <w:pPr>
        <w:pStyle w:val="Heading4"/>
        <w:rPr>
          <w:ins w:id="12231" w:author="R2-1809280" w:date="2018-06-06T21:28:00Z"/>
        </w:rPr>
      </w:pPr>
      <w:ins w:id="12232" w:author="R2-1809280" w:date="2018-06-06T21:28:00Z">
        <w:r w:rsidRPr="00E45104">
          <w:t>–</w:t>
        </w:r>
        <w:r w:rsidRPr="00E45104">
          <w:tab/>
        </w:r>
        <w:r w:rsidRPr="00E45104">
          <w:rPr>
            <w:i/>
          </w:rPr>
          <w:t>FeatureSets</w:t>
        </w:r>
      </w:ins>
    </w:p>
    <w:p w:rsidR="004168A3" w:rsidRPr="00E45104" w:rsidRDefault="004168A3" w:rsidP="004168A3">
      <w:pPr>
        <w:rPr>
          <w:ins w:id="12233" w:author="R2-1809280" w:date="2018-06-06T21:28:00Z"/>
        </w:rPr>
      </w:pPr>
      <w:ins w:id="12234" w:author="R2-1809280" w:date="2018-06-06T21:28:00Z">
        <w:r w:rsidRPr="00E45104">
          <w:t xml:space="preserve">The IE </w:t>
        </w:r>
        <w:r w:rsidRPr="00E45104">
          <w:rPr>
            <w:i/>
          </w:rPr>
          <w:t>FeatureSets</w:t>
        </w:r>
        <w:r w:rsidRPr="00E45104">
          <w:t xml:space="preserve"> is used to provide pools of downlink and uplink features sets. A </w:t>
        </w:r>
        <w:r w:rsidRPr="00E45104">
          <w:rPr>
            <w:i/>
          </w:rPr>
          <w:t>FeatureSetCombination</w:t>
        </w:r>
        <w:r w:rsidRPr="00E45104">
          <w:t xml:space="preserve"> refers to the IDs of the feature set(s) that the UE supports in that </w:t>
        </w:r>
        <w:r w:rsidRPr="00E45104">
          <w:rPr>
            <w:i/>
          </w:rPr>
          <w:t>FeatureSetCombination</w:t>
        </w:r>
        <w:r w:rsidRPr="00E45104">
          <w:t xml:space="preserve">. The </w:t>
        </w:r>
        <w:r w:rsidRPr="00E45104">
          <w:rPr>
            <w:i/>
          </w:rPr>
          <w:t>BandCombination</w:t>
        </w:r>
        <w:r w:rsidRPr="00E45104">
          <w:t xml:space="preserve"> entries in the </w:t>
        </w:r>
        <w:r w:rsidRPr="00E45104">
          <w:rPr>
            <w:i/>
          </w:rPr>
          <w:t>BandCombinationList</w:t>
        </w:r>
        <w:r w:rsidRPr="00E45104">
          <w:t xml:space="preserve"> then indicate the ID of the </w:t>
        </w:r>
        <w:r w:rsidRPr="00E45104">
          <w:rPr>
            <w:i/>
          </w:rPr>
          <w:t>FeatureSetCombination</w:t>
        </w:r>
        <w:r w:rsidRPr="00E45104">
          <w:t xml:space="preserve"> that the UE supports fot that band combination. </w:t>
        </w:r>
      </w:ins>
    </w:p>
    <w:p w:rsidR="002210A7" w:rsidRPr="00E45104" w:rsidRDefault="002210A7" w:rsidP="004168A3">
      <w:pPr>
        <w:rPr>
          <w:ins w:id="12235" w:author="R2-1809280" w:date="2018-06-06T21:28:00Z"/>
        </w:rPr>
      </w:pPr>
      <w:ins w:id="12236" w:author="R2-1809280" w:date="2018-06-06T21:28:00Z">
        <w:r w:rsidRPr="00E45104">
          <w:t xml:space="preserve">The entries in the lists in this IE are identified by their index position. For example, the </w:t>
        </w:r>
        <w:r w:rsidRPr="00E45104">
          <w:rPr>
            <w:i/>
          </w:rPr>
          <w:t xml:space="preserve">FeatureSetUplinkPerCC-Id </w:t>
        </w:r>
        <w:r w:rsidRPr="00E45104">
          <w:t>= 4 identifies the 4</w:t>
        </w:r>
        <w:r w:rsidRPr="00E45104">
          <w:rPr>
            <w:vertAlign w:val="superscript"/>
          </w:rPr>
          <w:t>th</w:t>
        </w:r>
        <w:r w:rsidRPr="00E45104">
          <w:t xml:space="preserve"> element in the </w:t>
        </w:r>
        <w:r w:rsidRPr="00E45104">
          <w:rPr>
            <w:rFonts w:eastAsia="Yu Mincho"/>
            <w:i/>
            <w:lang w:val="en-US"/>
          </w:rPr>
          <w:t>f</w:t>
        </w:r>
        <w:r w:rsidRPr="00E45104">
          <w:rPr>
            <w:i/>
          </w:rPr>
          <w:t>eatureSetsUplinkPerCC</w:t>
        </w:r>
        <w:r w:rsidRPr="00E45104">
          <w:t xml:space="preserve"> list. </w:t>
        </w:r>
      </w:ins>
    </w:p>
    <w:p w:rsidR="004168A3" w:rsidRPr="00E45104" w:rsidRDefault="004168A3" w:rsidP="004168A3">
      <w:pPr>
        <w:pStyle w:val="TH"/>
        <w:rPr>
          <w:ins w:id="12237" w:author="R2-1809280" w:date="2018-06-06T21:28:00Z"/>
        </w:rPr>
      </w:pPr>
      <w:ins w:id="12238" w:author="R2-1809280" w:date="2018-06-06T21:28:00Z">
        <w:r w:rsidRPr="00E45104">
          <w:rPr>
            <w:i/>
          </w:rPr>
          <w:t>FeatureSets</w:t>
        </w:r>
        <w:r w:rsidRPr="00E45104">
          <w:t xml:space="preserve"> information element</w:t>
        </w:r>
      </w:ins>
    </w:p>
    <w:p w:rsidR="004168A3" w:rsidRPr="00E45104" w:rsidRDefault="004168A3" w:rsidP="004168A3">
      <w:pPr>
        <w:pStyle w:val="PL"/>
        <w:rPr>
          <w:ins w:id="12239" w:author="R2-1809280" w:date="2018-06-06T21:28:00Z"/>
          <w:color w:val="808080"/>
        </w:rPr>
      </w:pPr>
      <w:ins w:id="12240" w:author="R2-1809280" w:date="2018-06-06T21:28:00Z">
        <w:r w:rsidRPr="00E45104">
          <w:rPr>
            <w:color w:val="808080"/>
          </w:rPr>
          <w:t>-- ASN1START</w:t>
        </w:r>
      </w:ins>
    </w:p>
    <w:p w:rsidR="004168A3" w:rsidRPr="00E45104" w:rsidRDefault="004168A3" w:rsidP="004168A3">
      <w:pPr>
        <w:pStyle w:val="PL"/>
        <w:rPr>
          <w:ins w:id="12241" w:author="R2-1809280" w:date="2018-06-06T21:28:00Z"/>
          <w:color w:val="808080"/>
        </w:rPr>
      </w:pPr>
      <w:ins w:id="12242" w:author="R2-1809280" w:date="2018-06-06T21:28:00Z">
        <w:r w:rsidRPr="00E45104">
          <w:rPr>
            <w:color w:val="808080"/>
          </w:rPr>
          <w:t>-- TAG-FEATURESETS-START</w:t>
        </w:r>
      </w:ins>
    </w:p>
    <w:p w:rsidR="004168A3" w:rsidRPr="00E45104" w:rsidRDefault="004168A3" w:rsidP="004168A3">
      <w:pPr>
        <w:pStyle w:val="PL"/>
        <w:rPr>
          <w:ins w:id="12243" w:author="R2-1809280" w:date="2018-06-06T21:28:00Z"/>
          <w:lang w:eastAsia="ja-JP"/>
        </w:rPr>
      </w:pPr>
    </w:p>
    <w:p w:rsidR="004168A3" w:rsidRPr="00E45104" w:rsidRDefault="004168A3" w:rsidP="004168A3">
      <w:pPr>
        <w:pStyle w:val="PL"/>
        <w:rPr>
          <w:ins w:id="12244" w:author="R2-1809280" w:date="2018-06-06T21:28:00Z"/>
          <w:lang w:eastAsia="ja-JP"/>
        </w:rPr>
      </w:pPr>
      <w:ins w:id="12245" w:author="R2-1809280" w:date="2018-06-06T21:28:00Z">
        <w:r w:rsidRPr="00E45104">
          <w:rPr>
            <w:lang w:eastAsia="ja-JP"/>
          </w:rPr>
          <w:t>FeatureSets ::=</w:t>
        </w:r>
        <w:r w:rsidRPr="00E45104">
          <w:rPr>
            <w:lang w:eastAsia="ja-JP"/>
          </w:rPr>
          <w:tab/>
        </w:r>
        <w:r w:rsidRPr="00E45104">
          <w:rPr>
            <w:color w:val="993366"/>
          </w:rPr>
          <w:t>SEQUENCE</w:t>
        </w:r>
        <w:r w:rsidRPr="00E45104">
          <w:rPr>
            <w:lang w:eastAsia="ja-JP"/>
          </w:rPr>
          <w:t xml:space="preserve"> {</w:t>
        </w:r>
      </w:ins>
    </w:p>
    <w:p w:rsidR="004168A3" w:rsidRPr="00E45104" w:rsidRDefault="004168A3" w:rsidP="004168A3">
      <w:pPr>
        <w:pStyle w:val="PL"/>
        <w:rPr>
          <w:ins w:id="12246" w:author="R2-1809280" w:date="2018-06-06T21:28:00Z"/>
        </w:rPr>
      </w:pPr>
      <w:ins w:id="12247" w:author="R2-1809280" w:date="2018-06-06T21:28:00Z">
        <w:r w:rsidRPr="00E45104">
          <w:rPr>
            <w:lang w:eastAsia="ko-KR"/>
          </w:rPr>
          <w:tab/>
        </w:r>
        <w:r w:rsidRPr="00E45104">
          <w:t>featureSetsDownlink</w:t>
        </w:r>
        <w:r w:rsidRPr="00E45104">
          <w:tab/>
        </w:r>
        <w:r w:rsidRPr="00E45104">
          <w:tab/>
        </w:r>
        <w:r w:rsidRPr="00E45104">
          <w:tab/>
        </w:r>
        <w:r w:rsidRPr="00E45104">
          <w:tab/>
        </w:r>
        <w:r w:rsidRPr="00E45104">
          <w:tab/>
        </w:r>
        <w:r w:rsidRPr="00E45104">
          <w:rPr>
            <w:rFonts w:eastAsia="Yu Mincho"/>
            <w:color w:val="993366"/>
            <w:lang w:val="en-US"/>
          </w:rPr>
          <w:t>SEQUENCE</w:t>
        </w:r>
        <w:r w:rsidRPr="00E45104">
          <w:rPr>
            <w:rFonts w:eastAsia="Yu Mincho"/>
            <w:lang w:val="en-US"/>
          </w:rPr>
          <w:t xml:space="preserve"> (</w:t>
        </w:r>
        <w:r w:rsidRPr="00E45104">
          <w:rPr>
            <w:rFonts w:eastAsia="Yu Mincho"/>
            <w:color w:val="993366"/>
            <w:lang w:val="en-US"/>
          </w:rPr>
          <w:t>SIZE</w:t>
        </w:r>
        <w:r w:rsidRPr="00E45104">
          <w:rPr>
            <w:rFonts w:eastAsia="Yu Mincho"/>
            <w:lang w:val="en-US"/>
          </w:rPr>
          <w:t xml:space="preserve"> (1..maxDownlinkFeatureSets))</w:t>
        </w:r>
        <w:r w:rsidRPr="00E45104">
          <w:rPr>
            <w:rFonts w:eastAsia="Yu Mincho"/>
            <w:color w:val="993366"/>
            <w:lang w:val="en-US"/>
          </w:rPr>
          <w:t xml:space="preserve"> OF</w:t>
        </w:r>
        <w:r w:rsidRPr="00E45104">
          <w:rPr>
            <w:rFonts w:eastAsia="Yu Mincho"/>
            <w:lang w:val="en-US"/>
          </w:rPr>
          <w:t xml:space="preserve"> </w:t>
        </w:r>
        <w:r w:rsidRPr="00E45104">
          <w:t>FeatureSetDownlink</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color w:val="993366"/>
          </w:rPr>
          <w:t>OPTIONAL</w:t>
        </w:r>
        <w:r w:rsidRPr="00E45104">
          <w:rPr>
            <w:lang w:eastAsia="ja-JP"/>
          </w:rPr>
          <w:t>,</w:t>
        </w:r>
      </w:ins>
    </w:p>
    <w:p w:rsidR="004168A3" w:rsidRPr="00E45104" w:rsidRDefault="004168A3" w:rsidP="004168A3">
      <w:pPr>
        <w:pStyle w:val="PL"/>
        <w:rPr>
          <w:ins w:id="12248" w:author="R2-1809280" w:date="2018-06-06T21:28:00Z"/>
          <w:rFonts w:eastAsia="Yu Mincho"/>
          <w:lang w:val="en-US"/>
        </w:rPr>
      </w:pPr>
      <w:ins w:id="12249" w:author="R2-1809280" w:date="2018-06-06T21:28:00Z">
        <w:r w:rsidRPr="00E45104">
          <w:rPr>
            <w:rFonts w:eastAsia="Yu Mincho"/>
            <w:lang w:val="en-US"/>
          </w:rPr>
          <w:tab/>
        </w:r>
        <w:r w:rsidRPr="00E45104">
          <w:rPr>
            <w:lang w:val="en-US"/>
          </w:rPr>
          <w:t>f</w:t>
        </w:r>
        <w:r w:rsidRPr="00E45104">
          <w:t>eatureSetsDownlinkPerCC</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SEQUENCE</w:t>
        </w:r>
        <w:r w:rsidRPr="00E45104">
          <w:rPr>
            <w:rFonts w:eastAsia="Yu Mincho"/>
            <w:lang w:val="en-US"/>
          </w:rPr>
          <w:t xml:space="preserve"> (</w:t>
        </w:r>
        <w:r w:rsidRPr="00E45104">
          <w:rPr>
            <w:rFonts w:eastAsia="Yu Mincho"/>
            <w:color w:val="993366"/>
            <w:lang w:val="en-US"/>
          </w:rPr>
          <w:t>SIZE</w:t>
        </w:r>
        <w:r w:rsidRPr="00E45104">
          <w:rPr>
            <w:rFonts w:eastAsia="Yu Mincho"/>
            <w:lang w:val="en-US"/>
          </w:rPr>
          <w:t xml:space="preserve"> (1..maxPerCC-FeatureSets))</w:t>
        </w:r>
        <w:r w:rsidRPr="00E45104">
          <w:rPr>
            <w:rFonts w:eastAsia="Yu Mincho"/>
            <w:color w:val="993366"/>
            <w:lang w:val="en-US"/>
          </w:rPr>
          <w:t xml:space="preserve"> OF</w:t>
        </w:r>
        <w:r w:rsidRPr="00E45104">
          <w:rPr>
            <w:rFonts w:eastAsia="Yu Mincho"/>
            <w:lang w:val="en-US"/>
          </w:rPr>
          <w:t xml:space="preserve"> </w:t>
        </w:r>
        <w:r w:rsidRPr="00E45104">
          <w:t>FeatureSetDownlinkPerCC</w:t>
        </w:r>
        <w:r w:rsidRPr="00E45104">
          <w:rPr>
            <w:rFonts w:eastAsia="Yu Mincho"/>
            <w:lang w:val="en-US"/>
          </w:rPr>
          <w:tab/>
        </w:r>
        <w:r w:rsidRPr="00E45104">
          <w:rPr>
            <w:rFonts w:eastAsia="Yu Mincho"/>
            <w:lang w:val="en-US"/>
          </w:rPr>
          <w:tab/>
        </w:r>
        <w:r w:rsidRPr="00E45104">
          <w:rPr>
            <w:rFonts w:eastAsia="Yu Mincho"/>
            <w:lang w:val="en-US"/>
          </w:rPr>
          <w:tab/>
        </w:r>
        <w:r w:rsidRPr="00E45104">
          <w:rPr>
            <w:color w:val="993366"/>
          </w:rPr>
          <w:t>OPTIONAL</w:t>
        </w:r>
        <w:r w:rsidRPr="00E45104">
          <w:rPr>
            <w:lang w:eastAsia="ja-JP"/>
          </w:rPr>
          <w:t>,</w:t>
        </w:r>
      </w:ins>
    </w:p>
    <w:p w:rsidR="004168A3" w:rsidRPr="00E45104" w:rsidRDefault="004168A3" w:rsidP="004168A3">
      <w:pPr>
        <w:pStyle w:val="PL"/>
        <w:rPr>
          <w:ins w:id="12250" w:author="R2-1809280" w:date="2018-06-06T21:28:00Z"/>
          <w:strike/>
          <w:lang w:eastAsia="ko-KR"/>
        </w:rPr>
      </w:pPr>
      <w:ins w:id="12251" w:author="R2-1809280" w:date="2018-06-06T21:28:00Z">
        <w:r w:rsidRPr="00E45104">
          <w:tab/>
          <w:t>featureSetsUplink</w:t>
        </w:r>
        <w:r w:rsidRPr="00E45104">
          <w:tab/>
        </w:r>
        <w:r w:rsidRPr="00E45104">
          <w:tab/>
        </w:r>
        <w:r w:rsidRPr="00E45104">
          <w:tab/>
        </w:r>
        <w:r w:rsidRPr="00E45104">
          <w:tab/>
        </w:r>
        <w:r w:rsidRPr="00E45104">
          <w:tab/>
        </w:r>
        <w:r w:rsidRPr="00E45104">
          <w:rPr>
            <w:rFonts w:eastAsia="Yu Mincho"/>
            <w:color w:val="993366"/>
            <w:lang w:val="en-US"/>
          </w:rPr>
          <w:t>SEQUENCE</w:t>
        </w:r>
        <w:r w:rsidRPr="00E45104">
          <w:rPr>
            <w:rFonts w:eastAsia="Yu Mincho"/>
            <w:lang w:val="en-US"/>
          </w:rPr>
          <w:t xml:space="preserve"> (</w:t>
        </w:r>
        <w:r w:rsidRPr="00E45104">
          <w:rPr>
            <w:rFonts w:eastAsia="Yu Mincho"/>
            <w:color w:val="993366"/>
            <w:lang w:val="en-US"/>
          </w:rPr>
          <w:t>SIZE</w:t>
        </w:r>
        <w:r w:rsidRPr="00E45104">
          <w:rPr>
            <w:rFonts w:eastAsia="Yu Mincho"/>
            <w:lang w:val="en-US"/>
          </w:rPr>
          <w:t xml:space="preserve"> (1..maxUplinkFeatureSets))</w:t>
        </w:r>
        <w:r w:rsidRPr="00E45104">
          <w:rPr>
            <w:rFonts w:eastAsia="Yu Mincho"/>
            <w:color w:val="993366"/>
            <w:lang w:val="en-US"/>
          </w:rPr>
          <w:t xml:space="preserve"> OF</w:t>
        </w:r>
        <w:r w:rsidRPr="00E45104">
          <w:rPr>
            <w:rFonts w:eastAsia="Yu Mincho"/>
            <w:lang w:val="en-US"/>
          </w:rPr>
          <w:t xml:space="preserve"> </w:t>
        </w:r>
        <w:r w:rsidRPr="00E45104">
          <w:t>FeatureSetUplink</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color w:val="993366"/>
          </w:rPr>
          <w:t>OPTIONAL</w:t>
        </w:r>
        <w:r w:rsidRPr="00E45104">
          <w:rPr>
            <w:lang w:eastAsia="ja-JP"/>
          </w:rPr>
          <w:t>,</w:t>
        </w:r>
      </w:ins>
    </w:p>
    <w:p w:rsidR="004168A3" w:rsidRPr="00E45104" w:rsidRDefault="004168A3" w:rsidP="004168A3">
      <w:pPr>
        <w:pStyle w:val="PL"/>
        <w:rPr>
          <w:ins w:id="12252" w:author="R2-1809280" w:date="2018-06-06T21:28:00Z"/>
          <w:color w:val="993366"/>
        </w:rPr>
      </w:pPr>
      <w:ins w:id="12253" w:author="R2-1809280" w:date="2018-06-06T21:28:00Z">
        <w:r w:rsidRPr="00E45104">
          <w:rPr>
            <w:rFonts w:eastAsia="Yu Mincho"/>
            <w:lang w:val="en-US"/>
          </w:rPr>
          <w:tab/>
          <w:t>f</w:t>
        </w:r>
        <w:r w:rsidRPr="00E45104">
          <w:t>eatureSetsUplinkPerCC</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SEQUENCE</w:t>
        </w:r>
        <w:r w:rsidRPr="00E45104">
          <w:rPr>
            <w:rFonts w:eastAsia="Yu Mincho"/>
            <w:lang w:val="en-US"/>
          </w:rPr>
          <w:t xml:space="preserve"> (</w:t>
        </w:r>
        <w:r w:rsidRPr="00E45104">
          <w:rPr>
            <w:rFonts w:eastAsia="Yu Mincho"/>
            <w:color w:val="993366"/>
            <w:lang w:val="en-US"/>
          </w:rPr>
          <w:t>SIZE</w:t>
        </w:r>
        <w:r w:rsidRPr="00E45104">
          <w:rPr>
            <w:rFonts w:eastAsia="Yu Mincho"/>
            <w:lang w:val="en-US"/>
          </w:rPr>
          <w:t xml:space="preserve"> (1..maxPerCC-FeatureSets))</w:t>
        </w:r>
        <w:r w:rsidRPr="00E45104">
          <w:rPr>
            <w:rFonts w:eastAsia="Yu Mincho"/>
            <w:color w:val="993366"/>
            <w:lang w:val="en-US"/>
          </w:rPr>
          <w:t xml:space="preserve"> OF</w:t>
        </w:r>
        <w:r w:rsidRPr="00E45104">
          <w:rPr>
            <w:rFonts w:eastAsia="Yu Mincho"/>
            <w:lang w:val="en-US"/>
          </w:rPr>
          <w:t xml:space="preserve"> </w:t>
        </w:r>
        <w:r w:rsidRPr="00E45104">
          <w:t>FeatureSetUplinkPerCC</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color w:val="993366"/>
          </w:rPr>
          <w:t>OPTIONAL</w:t>
        </w:r>
        <w:r w:rsidRPr="00E45104">
          <w:t>,</w:t>
        </w:r>
      </w:ins>
    </w:p>
    <w:p w:rsidR="004168A3" w:rsidRPr="00E45104" w:rsidRDefault="004168A3" w:rsidP="004168A3">
      <w:pPr>
        <w:pStyle w:val="PL"/>
        <w:rPr>
          <w:ins w:id="12254" w:author="R2-1809280" w:date="2018-06-06T21:28:00Z"/>
          <w:lang w:val="en-US"/>
        </w:rPr>
      </w:pPr>
      <w:ins w:id="12255" w:author="R2-1809280" w:date="2018-06-06T21:28:00Z">
        <w:r w:rsidRPr="00E45104">
          <w:rPr>
            <w:lang w:val="en-US"/>
          </w:rPr>
          <w:tab/>
          <w:t>...</w:t>
        </w:r>
      </w:ins>
    </w:p>
    <w:p w:rsidR="004168A3" w:rsidRPr="00E45104" w:rsidRDefault="004168A3" w:rsidP="004168A3">
      <w:pPr>
        <w:pStyle w:val="PL"/>
        <w:rPr>
          <w:ins w:id="12256" w:author="R2-1809280" w:date="2018-06-06T21:28:00Z"/>
          <w:lang w:val="en-US"/>
        </w:rPr>
      </w:pPr>
      <w:ins w:id="12257" w:author="R2-1809280" w:date="2018-06-06T21:28:00Z">
        <w:r w:rsidRPr="00E45104">
          <w:rPr>
            <w:lang w:val="en-US"/>
          </w:rPr>
          <w:t>}</w:t>
        </w:r>
      </w:ins>
    </w:p>
    <w:p w:rsidR="004168A3" w:rsidRPr="00E45104" w:rsidRDefault="004168A3" w:rsidP="004168A3">
      <w:pPr>
        <w:pStyle w:val="PL"/>
        <w:rPr>
          <w:ins w:id="12258" w:author="R2-1809280" w:date="2018-06-06T21:28:00Z"/>
        </w:rPr>
      </w:pPr>
    </w:p>
    <w:p w:rsidR="004168A3" w:rsidRPr="00E45104" w:rsidRDefault="004168A3" w:rsidP="004168A3">
      <w:pPr>
        <w:pStyle w:val="PL"/>
        <w:rPr>
          <w:ins w:id="12259" w:author="R2-1809280" w:date="2018-06-06T21:28:00Z"/>
          <w:color w:val="808080"/>
        </w:rPr>
      </w:pPr>
      <w:ins w:id="12260" w:author="R2-1809280" w:date="2018-06-06T21:28:00Z">
        <w:r w:rsidRPr="00E45104">
          <w:rPr>
            <w:color w:val="808080"/>
          </w:rPr>
          <w:t>-- ASN1STOP</w:t>
        </w:r>
      </w:ins>
    </w:p>
    <w:p w:rsidR="004168A3" w:rsidRPr="00E45104" w:rsidRDefault="004168A3" w:rsidP="004168A3">
      <w:pPr>
        <w:pStyle w:val="PL"/>
        <w:rPr>
          <w:ins w:id="12261" w:author="R2-1809280" w:date="2018-06-06T21:28:00Z"/>
          <w:color w:val="808080"/>
        </w:rPr>
      </w:pPr>
      <w:ins w:id="12262" w:author="R2-1809280" w:date="2018-06-06T21:28:00Z">
        <w:r w:rsidRPr="00E45104">
          <w:rPr>
            <w:color w:val="808080"/>
          </w:rPr>
          <w:t>-- TAG-FEATURESETS-STOP</w:t>
        </w:r>
      </w:ins>
    </w:p>
    <w:p w:rsidR="0001465F" w:rsidRPr="00E45104" w:rsidRDefault="0001465F" w:rsidP="0001465F">
      <w:pPr>
        <w:pStyle w:val="Heading4"/>
      </w:pPr>
      <w:bookmarkStart w:id="12263" w:name="_Toc510018716"/>
      <w:bookmarkStart w:id="12264" w:name="_Toc510018717"/>
      <w:r w:rsidRPr="00E45104">
        <w:t>–</w:t>
      </w:r>
      <w:r w:rsidRPr="00E45104">
        <w:tab/>
      </w:r>
      <w:bookmarkStart w:id="12265" w:name="_Hlk515425180"/>
      <w:r w:rsidRPr="00E45104">
        <w:rPr>
          <w:i/>
          <w:noProof/>
        </w:rPr>
        <w:t>FreqBandIndicatorEUTRA</w:t>
      </w:r>
      <w:bookmarkEnd w:id="12263"/>
      <w:bookmarkEnd w:id="12265"/>
    </w:p>
    <w:p w:rsidR="0001465F" w:rsidRPr="00E45104" w:rsidRDefault="0001465F" w:rsidP="0001465F">
      <w:pPr>
        <w:pStyle w:val="PL"/>
        <w:rPr>
          <w:color w:val="808080"/>
        </w:rPr>
      </w:pPr>
      <w:r w:rsidRPr="00E45104">
        <w:rPr>
          <w:color w:val="808080"/>
        </w:rPr>
        <w:t>-- ASN1START</w:t>
      </w:r>
    </w:p>
    <w:p w:rsidR="0001465F" w:rsidRPr="00E45104" w:rsidRDefault="0001465F" w:rsidP="0001465F">
      <w:pPr>
        <w:pStyle w:val="PL"/>
        <w:rPr>
          <w:color w:val="808080"/>
        </w:rPr>
      </w:pPr>
      <w:r w:rsidRPr="00E45104">
        <w:rPr>
          <w:color w:val="808080"/>
        </w:rPr>
        <w:t>-- TAG-FREQ-BAND-INDICATOR-EUTRA-START</w:t>
      </w:r>
    </w:p>
    <w:p w:rsidR="0001465F" w:rsidRPr="00E45104" w:rsidRDefault="0001465F" w:rsidP="0001465F">
      <w:pPr>
        <w:pStyle w:val="PL"/>
      </w:pPr>
    </w:p>
    <w:p w:rsidR="0001465F" w:rsidRPr="00E45104" w:rsidRDefault="0001465F" w:rsidP="0001465F">
      <w:pPr>
        <w:pStyle w:val="PL"/>
        <w:rPr>
          <w:lang w:eastAsia="ja-JP"/>
        </w:rPr>
      </w:pPr>
      <w:r w:rsidRPr="00E45104">
        <w:rPr>
          <w:lang w:eastAsia="ja-JP"/>
        </w:rPr>
        <w:t>FreqBandIndicatorEUTRA ::=</w:t>
      </w:r>
      <w:r w:rsidRPr="00E45104">
        <w:rPr>
          <w:lang w:eastAsia="ja-JP"/>
        </w:rPr>
        <w:tab/>
      </w:r>
      <w:r w:rsidRPr="00E45104">
        <w:rPr>
          <w:color w:val="993366"/>
        </w:rPr>
        <w:t>INTEGER</w:t>
      </w:r>
      <w:r w:rsidRPr="00E45104">
        <w:rPr>
          <w:lang w:eastAsia="ja-JP"/>
        </w:rPr>
        <w:t xml:space="preserve"> (1..maxBandsEUTRA)</w:t>
      </w:r>
    </w:p>
    <w:p w:rsidR="0001465F" w:rsidRPr="00E45104" w:rsidRDefault="0001465F" w:rsidP="0001465F">
      <w:pPr>
        <w:pStyle w:val="PL"/>
      </w:pPr>
    </w:p>
    <w:p w:rsidR="0001465F" w:rsidRPr="00E45104" w:rsidRDefault="0001465F" w:rsidP="0001465F">
      <w:pPr>
        <w:pStyle w:val="PL"/>
        <w:rPr>
          <w:color w:val="808080"/>
        </w:rPr>
      </w:pPr>
      <w:r w:rsidRPr="00E45104">
        <w:rPr>
          <w:color w:val="808080"/>
        </w:rPr>
        <w:t>-- TAG-FREQ-BAND-INDICATOR-EUTRA-STOP</w:t>
      </w:r>
    </w:p>
    <w:p w:rsidR="0001465F" w:rsidRPr="00E45104" w:rsidRDefault="0001465F" w:rsidP="0001465F">
      <w:pPr>
        <w:pStyle w:val="PL"/>
        <w:rPr>
          <w:color w:val="808080"/>
        </w:rPr>
      </w:pPr>
      <w:r w:rsidRPr="00E45104">
        <w:rPr>
          <w:color w:val="808080"/>
        </w:rPr>
        <w:t>-- ASN1STOP</w:t>
      </w:r>
    </w:p>
    <w:p w:rsidR="0001465F" w:rsidRPr="00E45104" w:rsidRDefault="0001465F" w:rsidP="0001465F"/>
    <w:p w:rsidR="00FD7354" w:rsidRPr="00E45104" w:rsidRDefault="00FD7354" w:rsidP="00FC7F0F">
      <w:pPr>
        <w:pStyle w:val="Heading4"/>
      </w:pPr>
      <w:r w:rsidRPr="00E45104">
        <w:t>–</w:t>
      </w:r>
      <w:r w:rsidRPr="00E45104">
        <w:tab/>
      </w:r>
      <w:r w:rsidRPr="00E45104">
        <w:rPr>
          <w:i/>
          <w:noProof/>
        </w:rPr>
        <w:t>FreqBandList</w:t>
      </w:r>
      <w:bookmarkEnd w:id="12264"/>
    </w:p>
    <w:p w:rsidR="00FD7354" w:rsidRPr="00E45104" w:rsidRDefault="00FD7354" w:rsidP="00FC7F0F">
      <w:r w:rsidRPr="00E45104">
        <w:t xml:space="preserve">The IE </w:t>
      </w:r>
      <w:r w:rsidRPr="00E45104">
        <w:rPr>
          <w:i/>
        </w:rPr>
        <w:t>FreqBandList</w:t>
      </w:r>
      <w:r w:rsidRPr="00E45104">
        <w:t xml:space="preserve"> is used </w:t>
      </w:r>
      <w:del w:id="12266" w:author="R2-1809280" w:date="2018-06-06T21:28:00Z">
        <w:r w:rsidRPr="00F35584">
          <w:delText xml:space="preserve">to contain list of NR and/or E-UTRA frequency bands for which </w:delText>
        </w:r>
      </w:del>
      <w:ins w:id="12267" w:author="R2-1809280" w:date="2018-06-06T21:28:00Z">
        <w:r w:rsidR="00E13466" w:rsidRPr="00E45104">
          <w:t xml:space="preserve">by </w:t>
        </w:r>
      </w:ins>
      <w:r w:rsidR="00E13466" w:rsidRPr="00E45104">
        <w:t xml:space="preserve">the </w:t>
      </w:r>
      <w:del w:id="12268" w:author="R2-1809280" w:date="2018-06-06T21:28:00Z">
        <w:r w:rsidRPr="00F35584">
          <w:delText>UE is requested to provide its supported</w:delText>
        </w:r>
      </w:del>
      <w:ins w:id="12269" w:author="R2-1809280" w:date="2018-06-06T21:28:00Z">
        <w:r w:rsidR="00E13466" w:rsidRPr="00E45104">
          <w:t xml:space="preserve">network </w:t>
        </w:r>
        <w:r w:rsidRPr="00E45104">
          <w:t xml:space="preserve">to </w:t>
        </w:r>
        <w:r w:rsidR="00E13466" w:rsidRPr="00E45104">
          <w:t>request</w:t>
        </w:r>
      </w:ins>
      <w:r w:rsidR="00E13466" w:rsidRPr="00E45104">
        <w:t xml:space="preserve"> NR CA and/or MR-DC band combinations </w:t>
      </w:r>
      <w:del w:id="12270" w:author="R2-1809280" w:date="2018-06-06T21:28:00Z">
        <w:r w:rsidRPr="00F35584">
          <w:delText xml:space="preserve">(i.e. within the UE capability containers </w:delText>
        </w:r>
      </w:del>
      <w:r w:rsidR="00E13466" w:rsidRPr="00E45104">
        <w:t xml:space="preserve">for </w:t>
      </w:r>
      <w:ins w:id="12271" w:author="R2-1809280" w:date="2018-06-06T21:28:00Z">
        <w:r w:rsidR="00E13466" w:rsidRPr="00E45104">
          <w:t xml:space="preserve">specific </w:t>
        </w:r>
      </w:ins>
      <w:r w:rsidRPr="00E45104">
        <w:t xml:space="preserve">NR </w:t>
      </w:r>
      <w:ins w:id="12272" w:author="R2-1809280" w:date="2018-06-06T21:28:00Z">
        <w:r w:rsidRPr="00E45104">
          <w:t>and/or E-UTRA frequency bands</w:t>
        </w:r>
        <w:r w:rsidR="00E13466" w:rsidRPr="00E45104">
          <w:t xml:space="preserve"> </w:t>
        </w:r>
      </w:ins>
      <w:r w:rsidR="00E13466" w:rsidRPr="00E45104">
        <w:t>and</w:t>
      </w:r>
      <w:del w:id="12273" w:author="R2-1809280" w:date="2018-06-06T21:28:00Z">
        <w:r w:rsidRPr="00F35584">
          <w:delText xml:space="preserve"> MR-DC, as requested by E-UTRA).</w:delText>
        </w:r>
      </w:del>
      <w:ins w:id="12274" w:author="R2-1809280" w:date="2018-06-06T21:28:00Z">
        <w:r w:rsidR="00E13466" w:rsidRPr="00E45104">
          <w:t>/or up to a specific number of carriers and/or up to a specific aggregated bandwidths</w:t>
        </w:r>
        <w:r w:rsidRPr="00E45104">
          <w:t>.</w:t>
        </w:r>
      </w:ins>
      <w:r w:rsidRPr="00E45104">
        <w:t xml:space="preserve"> </w:t>
      </w:r>
    </w:p>
    <w:p w:rsidR="00FD7354" w:rsidRPr="00E45104" w:rsidRDefault="00FD7354" w:rsidP="00FC7F0F">
      <w:pPr>
        <w:pStyle w:val="TH"/>
      </w:pPr>
      <w:r w:rsidRPr="00E45104">
        <w:rPr>
          <w:bCs/>
          <w:i/>
          <w:iCs/>
        </w:rPr>
        <w:lastRenderedPageBreak/>
        <w:t>FreqBandList</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C06796">
      <w:pPr>
        <w:pStyle w:val="PL"/>
        <w:rPr>
          <w:color w:val="808080"/>
        </w:rPr>
      </w:pPr>
      <w:r w:rsidRPr="00E45104">
        <w:rPr>
          <w:color w:val="808080"/>
        </w:rPr>
        <w:t>-- TAG-FREQBANDLIST-START</w:t>
      </w:r>
    </w:p>
    <w:p w:rsidR="00FD7354" w:rsidRPr="00E45104" w:rsidRDefault="00FD7354" w:rsidP="00FC7F0F">
      <w:pPr>
        <w:pStyle w:val="PL"/>
      </w:pPr>
    </w:p>
    <w:p w:rsidR="00FD7354" w:rsidRPr="00E45104" w:rsidRDefault="00FD7354" w:rsidP="00FC7F0F">
      <w:pPr>
        <w:pStyle w:val="PL"/>
        <w:rPr>
          <w:lang w:eastAsia="ja-JP"/>
        </w:rPr>
      </w:pPr>
      <w:r w:rsidRPr="00E45104">
        <w:t>FreqBandList ::=</w:t>
      </w:r>
      <w:r w:rsidRPr="00E45104">
        <w:tab/>
      </w:r>
      <w:ins w:id="12275" w:author="R2-1809280" w:date="2018-06-06T21:28:00Z">
        <w:r w:rsidR="000630D1" w:rsidRPr="00E45104">
          <w:tab/>
        </w:r>
        <w:r w:rsidR="000630D1" w:rsidRPr="00E45104">
          <w:tab/>
        </w:r>
        <w:r w:rsidR="000630D1" w:rsidRPr="00E45104">
          <w:tab/>
        </w:r>
      </w:ins>
      <w:r w:rsidRPr="00E45104">
        <w:rPr>
          <w:color w:val="993366"/>
        </w:rPr>
        <w:t>SEQUENCE</w:t>
      </w:r>
      <w:r w:rsidRPr="00E45104">
        <w:t xml:space="preserve"> (</w:t>
      </w:r>
      <w:r w:rsidRPr="00E45104">
        <w:rPr>
          <w:color w:val="993366"/>
        </w:rPr>
        <w:t>SIZE</w:t>
      </w:r>
      <w:r w:rsidRPr="00E45104">
        <w:t xml:space="preserve"> (1..maxBands</w:t>
      </w:r>
      <w:r w:rsidRPr="00E45104">
        <w:rPr>
          <w:lang w:eastAsia="ja-JP"/>
        </w:rPr>
        <w:t>MRDC</w:t>
      </w:r>
      <w:r w:rsidRPr="00E45104">
        <w:t>))</w:t>
      </w:r>
      <w:r w:rsidRPr="00E45104">
        <w:rPr>
          <w:color w:val="993366"/>
        </w:rPr>
        <w:t xml:space="preserve"> OF</w:t>
      </w:r>
      <w:r w:rsidRPr="00E45104">
        <w:t xml:space="preserve"> FreqBandInformation</w:t>
      </w:r>
    </w:p>
    <w:p w:rsidR="00FD7354" w:rsidRPr="00E45104" w:rsidRDefault="00FD7354" w:rsidP="00FC7F0F">
      <w:pPr>
        <w:pStyle w:val="PL"/>
      </w:pPr>
    </w:p>
    <w:p w:rsidR="00FD7354" w:rsidRPr="00E45104" w:rsidRDefault="00FD7354" w:rsidP="00FC7F0F">
      <w:pPr>
        <w:pStyle w:val="PL"/>
        <w:rPr>
          <w:lang w:eastAsia="ja-JP"/>
        </w:rPr>
      </w:pPr>
      <w:r w:rsidRPr="00E45104">
        <w:t>FreqBandInformation</w:t>
      </w:r>
      <w:r w:rsidRPr="00E45104">
        <w:rPr>
          <w:lang w:eastAsia="ja-JP"/>
        </w:rPr>
        <w:t xml:space="preserve"> ::= </w:t>
      </w:r>
      <w:ins w:id="12276" w:author="R2-1809280" w:date="2018-06-06T21:28:00Z">
        <w:r w:rsidR="000630D1" w:rsidRPr="00E45104">
          <w:rPr>
            <w:lang w:eastAsia="ja-JP"/>
          </w:rPr>
          <w:tab/>
        </w:r>
        <w:r w:rsidR="000630D1" w:rsidRPr="00E45104">
          <w:rPr>
            <w:lang w:eastAsia="ja-JP"/>
          </w:rPr>
          <w:tab/>
        </w:r>
      </w:ins>
      <w:r w:rsidRPr="00E45104">
        <w:rPr>
          <w:color w:val="993366"/>
        </w:rPr>
        <w:t>CHOICE</w:t>
      </w:r>
      <w:r w:rsidRPr="00E45104">
        <w:rPr>
          <w:lang w:eastAsia="ja-JP"/>
        </w:rPr>
        <w:t xml:space="preserve"> {</w:t>
      </w:r>
    </w:p>
    <w:p w:rsidR="000630D1" w:rsidRPr="00E45104" w:rsidRDefault="000630D1" w:rsidP="000630D1">
      <w:pPr>
        <w:pStyle w:val="PL"/>
        <w:rPr>
          <w:ins w:id="12277" w:author="R2-1809280" w:date="2018-06-06T21:28:00Z"/>
          <w:lang w:eastAsia="ja-JP"/>
        </w:rPr>
      </w:pPr>
      <w:bookmarkStart w:id="12278" w:name="_Hlk515620999"/>
      <w:ins w:id="12279" w:author="R2-1809280" w:date="2018-06-06T21:28:00Z">
        <w:r w:rsidRPr="00E45104">
          <w:rPr>
            <w:lang w:eastAsia="ja-JP"/>
          </w:rPr>
          <w:tab/>
          <w:t>bandInformationEUTRA</w:t>
        </w:r>
        <w:r w:rsidRPr="00E45104">
          <w:rPr>
            <w:lang w:eastAsia="ja-JP"/>
          </w:rPr>
          <w:tab/>
        </w:r>
        <w:r w:rsidRPr="00E45104">
          <w:rPr>
            <w:lang w:eastAsia="ja-JP"/>
          </w:rPr>
          <w:tab/>
        </w:r>
        <w:r w:rsidRPr="00E45104">
          <w:rPr>
            <w:lang w:eastAsia="ja-JP"/>
          </w:rPr>
          <w:tab/>
          <w:t>FreqBandInformationEUTRA,</w:t>
        </w:r>
      </w:ins>
    </w:p>
    <w:p w:rsidR="000630D1" w:rsidRPr="00E45104" w:rsidRDefault="000630D1" w:rsidP="000630D1">
      <w:pPr>
        <w:pStyle w:val="PL"/>
        <w:rPr>
          <w:ins w:id="12280" w:author="R2-1809280" w:date="2018-06-06T21:28:00Z"/>
          <w:lang w:eastAsia="ja-JP"/>
        </w:rPr>
      </w:pPr>
      <w:ins w:id="12281" w:author="R2-1809280" w:date="2018-06-06T21:28:00Z">
        <w:r w:rsidRPr="00E45104">
          <w:rPr>
            <w:lang w:eastAsia="ja-JP"/>
          </w:rPr>
          <w:tab/>
          <w:t>bandInformationNR</w:t>
        </w:r>
        <w:r w:rsidRPr="00E45104">
          <w:rPr>
            <w:lang w:eastAsia="ja-JP"/>
          </w:rPr>
          <w:tab/>
        </w:r>
        <w:r w:rsidRPr="00E45104">
          <w:rPr>
            <w:lang w:eastAsia="ja-JP"/>
          </w:rPr>
          <w:tab/>
        </w:r>
        <w:r w:rsidRPr="00E45104">
          <w:rPr>
            <w:lang w:eastAsia="ja-JP"/>
          </w:rPr>
          <w:tab/>
        </w:r>
        <w:r w:rsidRPr="00E45104">
          <w:rPr>
            <w:lang w:eastAsia="ja-JP"/>
          </w:rPr>
          <w:tab/>
          <w:t>FreqBandInformationNR</w:t>
        </w:r>
      </w:ins>
    </w:p>
    <w:p w:rsidR="000630D1" w:rsidRPr="00E45104" w:rsidRDefault="000630D1" w:rsidP="000630D1">
      <w:pPr>
        <w:pStyle w:val="PL"/>
        <w:rPr>
          <w:ins w:id="12282" w:author="R2-1809280" w:date="2018-06-06T21:28:00Z"/>
          <w:lang w:eastAsia="ja-JP"/>
        </w:rPr>
      </w:pPr>
      <w:ins w:id="12283" w:author="R2-1809280" w:date="2018-06-06T21:28:00Z">
        <w:r w:rsidRPr="00E45104">
          <w:rPr>
            <w:lang w:eastAsia="ja-JP"/>
          </w:rPr>
          <w:t>}</w:t>
        </w:r>
        <w:bookmarkEnd w:id="12278"/>
      </w:ins>
    </w:p>
    <w:p w:rsidR="000630D1" w:rsidRPr="00E45104" w:rsidRDefault="000630D1" w:rsidP="00FC7F0F">
      <w:pPr>
        <w:pStyle w:val="PL"/>
        <w:rPr>
          <w:ins w:id="12284" w:author="R2-1809280" w:date="2018-06-06T21:28:00Z"/>
          <w:lang w:eastAsia="ja-JP"/>
        </w:rPr>
      </w:pPr>
    </w:p>
    <w:p w:rsidR="000630D1" w:rsidRPr="00E45104" w:rsidRDefault="000630D1" w:rsidP="000630D1">
      <w:pPr>
        <w:pStyle w:val="PL"/>
        <w:rPr>
          <w:ins w:id="12285" w:author="R2-1809280" w:date="2018-06-06T21:28:00Z"/>
          <w:rFonts w:eastAsia="Yu Mincho"/>
          <w:lang w:eastAsia="ja-JP"/>
        </w:rPr>
      </w:pPr>
      <w:bookmarkStart w:id="12286" w:name="_Hlk515621008"/>
      <w:ins w:id="12287" w:author="R2-1809280" w:date="2018-06-06T21:28:00Z">
        <w:r w:rsidRPr="00E45104">
          <w:rPr>
            <w:rFonts w:eastAsia="Yu Mincho"/>
            <w:lang w:eastAsia="ja-JP"/>
          </w:rPr>
          <w:t>FreqBandInformationEUTRA ::=</w:t>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bookmarkEnd w:id="12286"/>
      </w:ins>
    </w:p>
    <w:p w:rsidR="00FD7354" w:rsidRPr="00E45104" w:rsidRDefault="00FD7354" w:rsidP="00FC7F0F">
      <w:pPr>
        <w:pStyle w:val="PL"/>
        <w:rPr>
          <w:lang w:eastAsia="ja-JP"/>
        </w:rPr>
      </w:pPr>
      <w:r w:rsidRPr="00E45104">
        <w:rPr>
          <w:lang w:eastAsia="ja-JP"/>
        </w:rPr>
        <w:tab/>
        <w:t>bandEUTRA</w:t>
      </w:r>
      <w:r w:rsidRPr="00E45104">
        <w:rPr>
          <w:lang w:eastAsia="ja-JP"/>
        </w:rPr>
        <w:tab/>
      </w:r>
      <w:r w:rsidRPr="00E45104">
        <w:rPr>
          <w:lang w:eastAsia="ja-JP"/>
        </w:rPr>
        <w:tab/>
      </w:r>
      <w:r w:rsidRPr="00E45104">
        <w:rPr>
          <w:lang w:eastAsia="ja-JP"/>
        </w:rPr>
        <w:tab/>
      </w:r>
      <w:r w:rsidRPr="00E45104">
        <w:rPr>
          <w:lang w:eastAsia="ja-JP"/>
        </w:rPr>
        <w:tab/>
      </w:r>
      <w:ins w:id="12288" w:author="R2-1809280" w:date="2018-06-06T21:28:00Z">
        <w:r w:rsidR="000630D1" w:rsidRPr="00E45104">
          <w:rPr>
            <w:lang w:eastAsia="ja-JP"/>
          </w:rPr>
          <w:tab/>
        </w:r>
        <w:r w:rsidR="000630D1" w:rsidRPr="00E45104">
          <w:rPr>
            <w:lang w:eastAsia="ja-JP"/>
          </w:rPr>
          <w:tab/>
        </w:r>
      </w:ins>
      <w:r w:rsidRPr="00E45104">
        <w:rPr>
          <w:lang w:eastAsia="ja-JP"/>
        </w:rPr>
        <w:t>FreqBandIndicatorEUTRA,</w:t>
      </w:r>
    </w:p>
    <w:p w:rsidR="000630D1" w:rsidRPr="00E45104" w:rsidRDefault="000630D1" w:rsidP="000630D1">
      <w:pPr>
        <w:pStyle w:val="PL"/>
        <w:rPr>
          <w:ins w:id="12289" w:author="R2-1809280" w:date="2018-06-06T21:28:00Z"/>
          <w:rFonts w:eastAsia="Yu Mincho"/>
          <w:lang w:eastAsia="ja-JP"/>
        </w:rPr>
      </w:pPr>
      <w:bookmarkStart w:id="12290" w:name="_Hlk515621027"/>
      <w:ins w:id="12291" w:author="R2-1809280" w:date="2018-06-06T21:28:00Z">
        <w:r w:rsidRPr="00E45104">
          <w:rPr>
            <w:rFonts w:eastAsia="Yu Mincho"/>
            <w:lang w:eastAsia="ja-JP"/>
          </w:rPr>
          <w:tab/>
          <w:t>ca-BandwidthClassDL-EUTRA</w:t>
        </w:r>
        <w:r w:rsidRPr="00E45104">
          <w:rPr>
            <w:rFonts w:eastAsia="Yu Mincho"/>
            <w:lang w:eastAsia="ja-JP"/>
          </w:rPr>
          <w:tab/>
        </w:r>
        <w:r w:rsidRPr="00E45104">
          <w:rPr>
            <w:rFonts w:eastAsia="Yu Mincho"/>
            <w:lang w:eastAsia="ja-JP"/>
          </w:rPr>
          <w:tab/>
          <w:t>CA-BandwidthClassEUTRA</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r w:rsidR="00667F53" w:rsidRPr="00E45104">
          <w:rPr>
            <w:rFonts w:eastAsia="Yu Mincho"/>
            <w:lang w:eastAsia="ja-JP"/>
          </w:rPr>
          <w:tab/>
          <w:t>-- Need N</w:t>
        </w:r>
      </w:ins>
    </w:p>
    <w:p w:rsidR="000630D1" w:rsidRPr="00E45104" w:rsidRDefault="000630D1" w:rsidP="000630D1">
      <w:pPr>
        <w:pStyle w:val="PL"/>
        <w:rPr>
          <w:ins w:id="12292" w:author="R2-1809280" w:date="2018-06-06T21:28:00Z"/>
          <w:rFonts w:eastAsia="Yu Mincho"/>
          <w:lang w:eastAsia="ja-JP"/>
        </w:rPr>
      </w:pPr>
      <w:ins w:id="12293" w:author="R2-1809280" w:date="2018-06-06T21:28:00Z">
        <w:r w:rsidRPr="00E45104">
          <w:rPr>
            <w:rFonts w:eastAsia="Yu Mincho"/>
            <w:lang w:eastAsia="ja-JP"/>
          </w:rPr>
          <w:tab/>
          <w:t>ca-BandwidthClassUL-EUTRA</w:t>
        </w:r>
        <w:r w:rsidRPr="00E45104">
          <w:rPr>
            <w:rFonts w:eastAsia="Yu Mincho"/>
            <w:lang w:eastAsia="ja-JP"/>
          </w:rPr>
          <w:tab/>
        </w:r>
        <w:r w:rsidRPr="00E45104">
          <w:rPr>
            <w:rFonts w:eastAsia="Yu Mincho"/>
            <w:lang w:eastAsia="ja-JP"/>
          </w:rPr>
          <w:tab/>
          <w:t>CA-BandwidthClassEUTRA</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00667F53" w:rsidRPr="00E45104">
          <w:rPr>
            <w:rFonts w:eastAsia="Yu Mincho"/>
            <w:lang w:eastAsia="ja-JP"/>
          </w:rPr>
          <w:tab/>
          <w:t>-- Need N</w:t>
        </w:r>
      </w:ins>
    </w:p>
    <w:p w:rsidR="000630D1" w:rsidRPr="00E45104" w:rsidRDefault="000630D1" w:rsidP="000630D1">
      <w:pPr>
        <w:pStyle w:val="PL"/>
        <w:rPr>
          <w:ins w:id="12294" w:author="R2-1809280" w:date="2018-06-06T21:28:00Z"/>
          <w:rFonts w:eastAsia="Yu Mincho"/>
          <w:lang w:eastAsia="ja-JP"/>
        </w:rPr>
      </w:pPr>
      <w:ins w:id="12295" w:author="R2-1809280" w:date="2018-06-06T21:28:00Z">
        <w:r w:rsidRPr="00E45104">
          <w:rPr>
            <w:rFonts w:eastAsia="Yu Mincho"/>
            <w:lang w:eastAsia="ja-JP"/>
          </w:rPr>
          <w:t>}</w:t>
        </w:r>
      </w:ins>
    </w:p>
    <w:p w:rsidR="000630D1" w:rsidRPr="00E45104" w:rsidRDefault="000630D1" w:rsidP="000630D1">
      <w:pPr>
        <w:pStyle w:val="PL"/>
        <w:rPr>
          <w:ins w:id="12296" w:author="R2-1809280" w:date="2018-06-06T21:28:00Z"/>
        </w:rPr>
      </w:pPr>
    </w:p>
    <w:p w:rsidR="000630D1" w:rsidRPr="00E45104" w:rsidRDefault="000630D1" w:rsidP="000630D1">
      <w:pPr>
        <w:pStyle w:val="PL"/>
        <w:rPr>
          <w:ins w:id="12297" w:author="R2-1809280" w:date="2018-06-06T21:28:00Z"/>
          <w:rFonts w:eastAsia="Yu Mincho"/>
          <w:lang w:eastAsia="ja-JP"/>
        </w:rPr>
      </w:pPr>
      <w:bookmarkStart w:id="12298" w:name="_Hlk516049342"/>
      <w:ins w:id="12299" w:author="R2-1809280" w:date="2018-06-06T21:28:00Z">
        <w:r w:rsidRPr="00E45104">
          <w:rPr>
            <w:rFonts w:eastAsia="Yu Mincho"/>
            <w:lang w:eastAsia="ja-JP"/>
          </w:rPr>
          <w:t>FreqBandInformationNR ::=</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bookmarkEnd w:id="12290"/>
      </w:ins>
    </w:p>
    <w:p w:rsidR="00FD7354" w:rsidRPr="00E45104" w:rsidRDefault="00FD7354" w:rsidP="00FC7F0F">
      <w:pPr>
        <w:pStyle w:val="PL"/>
        <w:rPr>
          <w:lang w:eastAsia="ja-JP"/>
        </w:rPr>
      </w:pPr>
      <w:r w:rsidRPr="00E45104">
        <w:rPr>
          <w:lang w:eastAsia="ja-JP"/>
        </w:rPr>
        <w:tab/>
        <w:t>bandNR</w:t>
      </w:r>
      <w:r w:rsidRPr="00E45104">
        <w:rPr>
          <w:lang w:eastAsia="ja-JP"/>
        </w:rPr>
        <w:tab/>
      </w:r>
      <w:r w:rsidRPr="00E45104">
        <w:rPr>
          <w:lang w:eastAsia="ja-JP"/>
        </w:rPr>
        <w:tab/>
      </w:r>
      <w:r w:rsidRPr="00E45104">
        <w:rPr>
          <w:lang w:eastAsia="ja-JP"/>
        </w:rPr>
        <w:tab/>
      </w:r>
      <w:r w:rsidRPr="00E45104">
        <w:rPr>
          <w:lang w:eastAsia="ja-JP"/>
        </w:rPr>
        <w:tab/>
      </w:r>
      <w:r w:rsidR="000630D1" w:rsidRPr="00E45104">
        <w:rPr>
          <w:lang w:eastAsia="ja-JP"/>
        </w:rPr>
        <w:tab/>
      </w:r>
      <w:ins w:id="12300" w:author="R2-1809280" w:date="2018-06-06T21:28:00Z">
        <w:r w:rsidR="000630D1" w:rsidRPr="00E45104">
          <w:rPr>
            <w:lang w:eastAsia="ja-JP"/>
          </w:rPr>
          <w:tab/>
        </w:r>
        <w:r w:rsidRPr="00E45104">
          <w:rPr>
            <w:lang w:eastAsia="ja-JP"/>
          </w:rPr>
          <w:tab/>
        </w:r>
      </w:ins>
      <w:r w:rsidRPr="00E45104">
        <w:rPr>
          <w:lang w:eastAsia="ja-JP"/>
        </w:rPr>
        <w:t>FreqBandIndicatorNR</w:t>
      </w:r>
      <w:ins w:id="12301" w:author="R2-1809280" w:date="2018-06-06T21:28:00Z">
        <w:r w:rsidR="006E69C0" w:rsidRPr="00E45104">
          <w:rPr>
            <w:lang w:eastAsia="ja-JP"/>
          </w:rPr>
          <w:t>,</w:t>
        </w:r>
      </w:ins>
    </w:p>
    <w:p w:rsidR="00FD7354" w:rsidRPr="00F35584" w:rsidRDefault="00FD7354" w:rsidP="00FC7F0F">
      <w:pPr>
        <w:pStyle w:val="PL"/>
        <w:rPr>
          <w:del w:id="12302" w:author="R2-1809280" w:date="2018-06-06T21:28:00Z"/>
          <w:lang w:eastAsia="ja-JP"/>
        </w:rPr>
      </w:pPr>
      <w:del w:id="12303" w:author="R2-1809280" w:date="2018-06-06T21:28:00Z">
        <w:r w:rsidRPr="00F35584">
          <w:rPr>
            <w:lang w:eastAsia="ja-JP"/>
          </w:rPr>
          <w:delText>}</w:delText>
        </w:r>
      </w:del>
    </w:p>
    <w:p w:rsidR="000630D1" w:rsidRPr="00E45104" w:rsidRDefault="000630D1" w:rsidP="000630D1">
      <w:pPr>
        <w:pStyle w:val="PL"/>
        <w:rPr>
          <w:ins w:id="12304" w:author="R2-1809280" w:date="2018-06-06T21:28:00Z"/>
          <w:rFonts w:eastAsia="Yu Mincho"/>
          <w:lang w:eastAsia="ja-JP"/>
        </w:rPr>
      </w:pPr>
      <w:ins w:id="12305" w:author="R2-1809280" w:date="2018-06-06T21:28:00Z">
        <w:r w:rsidRPr="00E45104">
          <w:rPr>
            <w:rFonts w:eastAsia="Yu Mincho"/>
            <w:lang w:eastAsia="ja-JP"/>
          </w:rPr>
          <w:tab/>
          <w:t>maxBandwidthRequestedDL</w:t>
        </w:r>
        <w:r w:rsidRPr="00E45104">
          <w:rPr>
            <w:rFonts w:eastAsia="Yu Mincho"/>
            <w:lang w:eastAsia="ja-JP"/>
          </w:rPr>
          <w:tab/>
        </w:r>
        <w:r w:rsidRPr="00E45104">
          <w:rPr>
            <w:rFonts w:eastAsia="Yu Mincho"/>
            <w:lang w:eastAsia="ja-JP"/>
          </w:rPr>
          <w:tab/>
        </w:r>
        <w:r w:rsidR="00231BA0" w:rsidRPr="00E45104">
          <w:rPr>
            <w:rFonts w:eastAsia="Yu Mincho"/>
            <w:lang w:eastAsia="ja-JP"/>
          </w:rPr>
          <w:tab/>
        </w:r>
        <w:r w:rsidR="00261A8B" w:rsidRPr="00E45104">
          <w:rPr>
            <w:rFonts w:eastAsia="Yu Mincho"/>
            <w:lang w:eastAsia="ja-JP"/>
          </w:rPr>
          <w:t>AggregatedBandwith</w:t>
        </w:r>
        <w:r w:rsidRPr="00E45104">
          <w:rPr>
            <w:rFonts w:eastAsia="Yu Mincho"/>
            <w:lang w:eastAsia="ja-JP"/>
          </w:rPr>
          <w:tab/>
        </w:r>
        <w:r w:rsidRPr="00E45104">
          <w:rPr>
            <w:rFonts w:eastAsia="Yu Mincho"/>
            <w:lang w:eastAsia="ja-JP"/>
          </w:rPr>
          <w:tab/>
        </w:r>
        <w:r w:rsidR="00261A8B"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r w:rsidR="00667F53" w:rsidRPr="00E45104">
          <w:rPr>
            <w:rFonts w:eastAsia="Yu Mincho"/>
            <w:lang w:eastAsia="ja-JP"/>
          </w:rPr>
          <w:t xml:space="preserve"> </w:t>
        </w:r>
        <w:r w:rsidR="00667F53" w:rsidRPr="00E45104">
          <w:rPr>
            <w:rFonts w:eastAsia="Yu Mincho"/>
            <w:lang w:eastAsia="ja-JP"/>
          </w:rPr>
          <w:tab/>
          <w:t>-- Need N</w:t>
        </w:r>
      </w:ins>
    </w:p>
    <w:p w:rsidR="000630D1" w:rsidRPr="00E45104" w:rsidRDefault="000630D1" w:rsidP="000630D1">
      <w:pPr>
        <w:pStyle w:val="PL"/>
        <w:rPr>
          <w:ins w:id="12306" w:author="R2-1809280" w:date="2018-06-06T21:28:00Z"/>
          <w:rFonts w:eastAsia="Yu Mincho"/>
          <w:lang w:eastAsia="ja-JP"/>
        </w:rPr>
      </w:pPr>
      <w:ins w:id="12307" w:author="R2-1809280" w:date="2018-06-06T21:28:00Z">
        <w:r w:rsidRPr="00E45104">
          <w:rPr>
            <w:rFonts w:eastAsia="Yu Mincho"/>
            <w:lang w:eastAsia="ja-JP"/>
          </w:rPr>
          <w:tab/>
          <w:t>maxBandwidthRequestedUL</w:t>
        </w:r>
        <w:r w:rsidRPr="00E45104">
          <w:rPr>
            <w:rFonts w:eastAsia="Yu Mincho"/>
            <w:lang w:eastAsia="ja-JP"/>
          </w:rPr>
          <w:tab/>
        </w:r>
        <w:r w:rsidRPr="00E45104">
          <w:rPr>
            <w:rFonts w:eastAsia="Yu Mincho"/>
            <w:lang w:eastAsia="ja-JP"/>
          </w:rPr>
          <w:tab/>
        </w:r>
        <w:r w:rsidR="00231BA0" w:rsidRPr="00E45104">
          <w:rPr>
            <w:rFonts w:eastAsia="Yu Mincho"/>
            <w:lang w:eastAsia="ja-JP"/>
          </w:rPr>
          <w:tab/>
        </w:r>
        <w:r w:rsidR="00261A8B" w:rsidRPr="00E45104">
          <w:rPr>
            <w:rFonts w:eastAsia="Yu Mincho"/>
            <w:lang w:eastAsia="ja-JP"/>
          </w:rPr>
          <w:t>AggregatedBandwith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r w:rsidR="00667F53" w:rsidRPr="00E45104">
          <w:rPr>
            <w:rFonts w:eastAsia="Yu Mincho"/>
            <w:lang w:eastAsia="ja-JP"/>
          </w:rPr>
          <w:t xml:space="preserve"> </w:t>
        </w:r>
        <w:r w:rsidR="00667F53" w:rsidRPr="00E45104">
          <w:rPr>
            <w:rFonts w:eastAsia="Yu Mincho"/>
            <w:lang w:eastAsia="ja-JP"/>
          </w:rPr>
          <w:tab/>
          <w:t>-- Need N</w:t>
        </w:r>
      </w:ins>
    </w:p>
    <w:p w:rsidR="000630D1" w:rsidRPr="00E45104" w:rsidRDefault="000630D1" w:rsidP="000630D1">
      <w:pPr>
        <w:pStyle w:val="PL"/>
        <w:rPr>
          <w:ins w:id="12308" w:author="R2-1809280" w:date="2018-06-06T21:28:00Z"/>
          <w:rFonts w:eastAsia="Yu Mincho"/>
          <w:lang w:eastAsia="ja-JP"/>
        </w:rPr>
      </w:pPr>
      <w:ins w:id="12309" w:author="R2-1809280" w:date="2018-06-06T21:28:00Z">
        <w:r w:rsidRPr="00E45104">
          <w:rPr>
            <w:rFonts w:eastAsia="Yu Mincho"/>
            <w:lang w:eastAsia="ja-JP"/>
          </w:rPr>
          <w:tab/>
          <w:t>maxCarriersRequestedDL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w:t>
        </w:r>
        <w:r w:rsidRPr="00E45104">
          <w:t xml:space="preserve"> </w:t>
        </w:r>
        <w:r w:rsidRPr="00E45104">
          <w:rPr>
            <w:rFonts w:eastAsia="Yu Mincho"/>
            <w:lang w:eastAsia="ja-JP"/>
          </w:rPr>
          <w:t>maxNrofServingCells)</w:t>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r w:rsidR="00667F53" w:rsidRPr="00E45104">
          <w:rPr>
            <w:rFonts w:eastAsia="Yu Mincho"/>
            <w:lang w:eastAsia="ja-JP"/>
          </w:rPr>
          <w:t xml:space="preserve"> </w:t>
        </w:r>
        <w:r w:rsidR="00667F53" w:rsidRPr="00E45104">
          <w:rPr>
            <w:rFonts w:eastAsia="Yu Mincho"/>
            <w:lang w:eastAsia="ja-JP"/>
          </w:rPr>
          <w:tab/>
          <w:t>-- Need N</w:t>
        </w:r>
      </w:ins>
    </w:p>
    <w:p w:rsidR="000630D1" w:rsidRPr="00E45104" w:rsidRDefault="000630D1" w:rsidP="000630D1">
      <w:pPr>
        <w:pStyle w:val="PL"/>
        <w:rPr>
          <w:ins w:id="12310" w:author="R2-1809280" w:date="2018-06-06T21:28:00Z"/>
          <w:rFonts w:eastAsia="Yu Mincho"/>
          <w:lang w:eastAsia="ja-JP"/>
        </w:rPr>
      </w:pPr>
      <w:ins w:id="12311" w:author="R2-1809280" w:date="2018-06-06T21:28:00Z">
        <w:r w:rsidRPr="00E45104">
          <w:rPr>
            <w:rFonts w:eastAsia="Yu Mincho"/>
            <w:lang w:eastAsia="ja-JP"/>
          </w:rPr>
          <w:tab/>
          <w:t>maxCarriersRequestedUL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w:t>
        </w:r>
        <w:r w:rsidRPr="00E45104">
          <w:t xml:space="preserve"> </w:t>
        </w:r>
        <w:r w:rsidRPr="00E45104">
          <w:rPr>
            <w:rFonts w:eastAsia="Yu Mincho"/>
            <w:lang w:eastAsia="ja-JP"/>
          </w:rPr>
          <w:t>maxNrofServingCells)</w:t>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00667F53" w:rsidRPr="00E45104">
          <w:rPr>
            <w:rFonts w:eastAsia="Yu Mincho"/>
            <w:lang w:eastAsia="ja-JP"/>
          </w:rPr>
          <w:tab/>
          <w:t>-- Need N</w:t>
        </w:r>
      </w:ins>
    </w:p>
    <w:p w:rsidR="00FD7354" w:rsidRPr="00E45104" w:rsidRDefault="00FD7354" w:rsidP="000630D1">
      <w:pPr>
        <w:pStyle w:val="PL"/>
        <w:rPr>
          <w:ins w:id="12312" w:author="R2-1809280" w:date="2018-06-06T21:28:00Z"/>
          <w:lang w:eastAsia="ja-JP"/>
        </w:rPr>
      </w:pPr>
      <w:ins w:id="12313" w:author="R2-1809280" w:date="2018-06-06T21:28:00Z">
        <w:r w:rsidRPr="00E45104">
          <w:rPr>
            <w:lang w:eastAsia="ja-JP"/>
          </w:rPr>
          <w:t>}</w:t>
        </w:r>
      </w:ins>
    </w:p>
    <w:p w:rsidR="00D9628B" w:rsidRPr="00E45104" w:rsidRDefault="00D9628B" w:rsidP="000630D1">
      <w:pPr>
        <w:pStyle w:val="PL"/>
        <w:rPr>
          <w:ins w:id="12314" w:author="R2-1809280" w:date="2018-06-06T21:28:00Z"/>
          <w:lang w:eastAsia="ja-JP"/>
        </w:rPr>
      </w:pPr>
    </w:p>
    <w:p w:rsidR="00261A8B" w:rsidRPr="00E45104" w:rsidRDefault="00261A8B" w:rsidP="000630D1">
      <w:pPr>
        <w:pStyle w:val="PL"/>
        <w:rPr>
          <w:ins w:id="12315" w:author="R2-1809280" w:date="2018-06-06T21:28:00Z"/>
          <w:lang w:eastAsia="ja-JP"/>
        </w:rPr>
      </w:pPr>
      <w:ins w:id="12316" w:author="R2-1809280" w:date="2018-06-06T21:28:00Z">
        <w:r w:rsidRPr="00E45104">
          <w:rPr>
            <w:lang w:eastAsia="ja-JP"/>
          </w:rPr>
          <w:t>AggregatedBandwith ::=</w:t>
        </w:r>
        <w:r w:rsidRPr="00E45104">
          <w:rPr>
            <w:lang w:eastAsia="ja-JP"/>
          </w:rPr>
          <w:tab/>
        </w:r>
        <w:r w:rsidRPr="00E45104">
          <w:rPr>
            <w:lang w:eastAsia="ja-JP"/>
          </w:rPr>
          <w:tab/>
        </w:r>
        <w:r w:rsidRPr="00E45104">
          <w:rPr>
            <w:lang w:eastAsia="ja-JP"/>
          </w:rPr>
          <w:tab/>
          <w:t xml:space="preserve">ENUMERATED {mhz50, mhz100, mhz150, mhz200, mhz250, mhz300, mhz350, </w:t>
        </w:r>
      </w:ins>
    </w:p>
    <w:p w:rsidR="00D9628B" w:rsidRPr="00E45104" w:rsidRDefault="00261A8B" w:rsidP="000630D1">
      <w:pPr>
        <w:pStyle w:val="PL"/>
        <w:rPr>
          <w:ins w:id="12317" w:author="R2-1809280" w:date="2018-06-06T21:28:00Z"/>
          <w:lang w:eastAsia="ja-JP"/>
        </w:rPr>
      </w:pPr>
      <w:ins w:id="12318" w:author="R2-1809280" w:date="2018-06-06T21:28:00Z">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t>mhz400, mhz450, mhz500, mhz550, mhz600, mhz650, mhz700, mhz750, mhz800}</w:t>
        </w:r>
      </w:ins>
    </w:p>
    <w:p w:rsidR="00FD7354" w:rsidRPr="00E45104" w:rsidRDefault="00FD7354" w:rsidP="00FC7F0F">
      <w:pPr>
        <w:pStyle w:val="PL"/>
      </w:pPr>
    </w:p>
    <w:bookmarkEnd w:id="12298"/>
    <w:p w:rsidR="00FD7354" w:rsidRPr="00E45104" w:rsidRDefault="00FD7354" w:rsidP="00C06796">
      <w:pPr>
        <w:pStyle w:val="PL"/>
        <w:rPr>
          <w:color w:val="808080"/>
        </w:rPr>
      </w:pPr>
      <w:r w:rsidRPr="00E45104">
        <w:rPr>
          <w:color w:val="808080"/>
        </w:rPr>
        <w:t>-- TAG-FREQBANDLIST-STOP</w:t>
      </w:r>
    </w:p>
    <w:p w:rsidR="00FD7354" w:rsidRPr="00E45104" w:rsidRDefault="00FD7354" w:rsidP="00FC7F0F">
      <w:pPr>
        <w:pStyle w:val="PL"/>
        <w:rPr>
          <w:color w:val="808080"/>
        </w:rPr>
      </w:pPr>
      <w:r w:rsidRPr="00E45104">
        <w:rPr>
          <w:color w:val="808080"/>
        </w:rPr>
        <w:t>-- ASN1STOP</w:t>
      </w:r>
    </w:p>
    <w:p w:rsidR="00C60ED6" w:rsidRPr="00F35584" w:rsidRDefault="00C60ED6" w:rsidP="00C60ED6">
      <w:pPr>
        <w:rPr>
          <w:del w:id="12319" w:author="R2-1809280" w:date="2018-06-06T21:28:00Z"/>
        </w:rPr>
      </w:pPr>
    </w:p>
    <w:p w:rsidR="00FD7354" w:rsidRPr="00E45104" w:rsidRDefault="00FD7354" w:rsidP="00FC7F0F">
      <w:pPr>
        <w:pStyle w:val="Heading4"/>
        <w:rPr>
          <w:noProof/>
        </w:rPr>
      </w:pPr>
      <w:bookmarkStart w:id="12320" w:name="_Toc510018718"/>
      <w:r w:rsidRPr="00E45104">
        <w:t>–</w:t>
      </w:r>
      <w:r w:rsidRPr="00E45104">
        <w:tab/>
      </w:r>
      <w:r w:rsidRPr="00E45104">
        <w:rPr>
          <w:i/>
          <w:noProof/>
        </w:rPr>
        <w:t>FreqSeparationClass</w:t>
      </w:r>
      <w:bookmarkEnd w:id="12320"/>
    </w:p>
    <w:p w:rsidR="00FD7354" w:rsidRPr="00E45104" w:rsidRDefault="00FD7354" w:rsidP="00FD7354">
      <w:r w:rsidRPr="00E45104">
        <w:t xml:space="preserve">The IE </w:t>
      </w:r>
      <w:r w:rsidRPr="00E45104">
        <w:rPr>
          <w:i/>
        </w:rPr>
        <w:t>FreqSeparationClas</w:t>
      </w:r>
      <w:r w:rsidRPr="00E45104">
        <w:t>s is used for an intra-band non-contiguous CA band combination to indicate frequency separation between lower edge of lowest CC and upper edge of highest CC in a frequency band.</w:t>
      </w:r>
    </w:p>
    <w:p w:rsidR="00FD7354" w:rsidRPr="00E45104" w:rsidRDefault="00FD7354" w:rsidP="00FC7F0F">
      <w:pPr>
        <w:pStyle w:val="TH"/>
      </w:pPr>
      <w:r w:rsidRPr="00E45104">
        <w:rPr>
          <w:i/>
        </w:rPr>
        <w:t>FreqSeparationClass</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TAG-FREQSEPARATIONCLASS-START</w:t>
      </w:r>
    </w:p>
    <w:p w:rsidR="00FD7354" w:rsidRPr="00E45104" w:rsidRDefault="00FD7354" w:rsidP="00FC7F0F">
      <w:pPr>
        <w:pStyle w:val="PL"/>
      </w:pPr>
    </w:p>
    <w:p w:rsidR="00FD7354" w:rsidRPr="00E45104" w:rsidRDefault="00FD7354" w:rsidP="00FC7F0F">
      <w:pPr>
        <w:pStyle w:val="PL"/>
      </w:pPr>
      <w:r w:rsidRPr="00E45104">
        <w:t>FreqSeparationClass ::=</w:t>
      </w:r>
      <w:r w:rsidRPr="00E45104">
        <w:tab/>
      </w:r>
      <w:r w:rsidRPr="00E45104">
        <w:rPr>
          <w:color w:val="993366"/>
        </w:rPr>
        <w:t>ENUMERATED</w:t>
      </w:r>
      <w:r w:rsidRPr="00E45104">
        <w:t xml:space="preserve"> {c1, c2, c3, ...}</w:t>
      </w:r>
    </w:p>
    <w:p w:rsidR="00FD7354" w:rsidRPr="00E45104" w:rsidRDefault="00FD7354" w:rsidP="00FC7F0F">
      <w:pPr>
        <w:pStyle w:val="PL"/>
      </w:pPr>
    </w:p>
    <w:p w:rsidR="00FD7354" w:rsidRPr="00E45104" w:rsidRDefault="00FD7354" w:rsidP="00FC7F0F">
      <w:pPr>
        <w:pStyle w:val="PL"/>
        <w:rPr>
          <w:color w:val="808080"/>
        </w:rPr>
      </w:pPr>
      <w:r w:rsidRPr="00E45104">
        <w:rPr>
          <w:color w:val="808080"/>
        </w:rPr>
        <w:t>-- TAG-FREQSEPARATIONCLASS-STOP</w:t>
      </w:r>
    </w:p>
    <w:p w:rsidR="00FD7354" w:rsidRPr="00E45104" w:rsidRDefault="00FD7354" w:rsidP="00FC7F0F">
      <w:pPr>
        <w:pStyle w:val="PL"/>
        <w:rPr>
          <w:color w:val="808080"/>
        </w:rPr>
      </w:pPr>
      <w:r w:rsidRPr="00E45104">
        <w:rPr>
          <w:color w:val="808080"/>
        </w:rPr>
        <w:t>-- ASN1STOP</w:t>
      </w:r>
    </w:p>
    <w:p w:rsidR="00C60ED6" w:rsidRPr="00F35584" w:rsidRDefault="00C60ED6" w:rsidP="00C60ED6">
      <w:pPr>
        <w:rPr>
          <w:del w:id="12321" w:author="R2-1809280" w:date="2018-06-06T21:28:00Z"/>
        </w:rPr>
      </w:pPr>
    </w:p>
    <w:p w:rsidR="00FD7354" w:rsidRPr="00E45104" w:rsidRDefault="00FD7354" w:rsidP="00FC7F0F">
      <w:pPr>
        <w:pStyle w:val="Heading4"/>
      </w:pPr>
      <w:bookmarkStart w:id="12322" w:name="_Toc510018719"/>
      <w:r w:rsidRPr="00E45104">
        <w:t>–</w:t>
      </w:r>
      <w:r w:rsidRPr="00E45104">
        <w:tab/>
      </w:r>
      <w:r w:rsidRPr="00E45104">
        <w:rPr>
          <w:i/>
          <w:noProof/>
        </w:rPr>
        <w:t>MIMO-Layers</w:t>
      </w:r>
      <w:bookmarkEnd w:id="12322"/>
    </w:p>
    <w:p w:rsidR="00FD7354" w:rsidRPr="00E45104" w:rsidRDefault="00FD7354" w:rsidP="00FC7F0F">
      <w:pPr>
        <w:pStyle w:val="PL"/>
        <w:rPr>
          <w:color w:val="808080"/>
        </w:rPr>
      </w:pPr>
      <w:r w:rsidRPr="00E45104">
        <w:rPr>
          <w:color w:val="808080"/>
        </w:rPr>
        <w:t>-- ASN1START</w:t>
      </w:r>
    </w:p>
    <w:p w:rsidR="00FD7354" w:rsidRPr="00E45104" w:rsidRDefault="00FD7354" w:rsidP="00C06796">
      <w:pPr>
        <w:pStyle w:val="PL"/>
        <w:rPr>
          <w:color w:val="808080"/>
        </w:rPr>
      </w:pPr>
      <w:r w:rsidRPr="00E45104">
        <w:rPr>
          <w:color w:val="808080"/>
        </w:rPr>
        <w:t>-- TAG-MIMO-</w:t>
      </w:r>
      <w:r w:rsidR="003455A3" w:rsidRPr="00E45104">
        <w:rPr>
          <w:color w:val="808080"/>
        </w:rPr>
        <w:t>LAYERS</w:t>
      </w:r>
      <w:r w:rsidRPr="00E45104">
        <w:rPr>
          <w:color w:val="808080"/>
        </w:rPr>
        <w:t>-START</w:t>
      </w:r>
    </w:p>
    <w:p w:rsidR="00FD7354" w:rsidRPr="00E45104" w:rsidRDefault="00FD7354" w:rsidP="00FC7F0F">
      <w:pPr>
        <w:pStyle w:val="PL"/>
      </w:pPr>
    </w:p>
    <w:p w:rsidR="00FD7354" w:rsidRPr="00E45104" w:rsidRDefault="00FD7354" w:rsidP="00FC7F0F">
      <w:pPr>
        <w:pStyle w:val="PL"/>
        <w:rPr>
          <w:lang w:eastAsia="ja-JP"/>
        </w:rPr>
      </w:pPr>
      <w:r w:rsidRPr="00E45104">
        <w:rPr>
          <w:lang w:eastAsia="ja-JP"/>
        </w:rPr>
        <w:t>MIMO-LayersDL ::=</w:t>
      </w:r>
      <w:r w:rsidRPr="00E45104">
        <w:rPr>
          <w:lang w:eastAsia="ja-JP"/>
        </w:rPr>
        <w:tab/>
      </w:r>
      <w:r w:rsidRPr="00E45104">
        <w:rPr>
          <w:color w:val="993366"/>
        </w:rPr>
        <w:t>ENUMERATED</w:t>
      </w:r>
      <w:r w:rsidRPr="00E45104">
        <w:rPr>
          <w:lang w:eastAsia="ja-JP"/>
        </w:rPr>
        <w:t xml:space="preserve"> {twoLayers, fourLayers, eightLayers}</w:t>
      </w:r>
    </w:p>
    <w:p w:rsidR="00FD7354" w:rsidRPr="00E45104" w:rsidRDefault="00FD7354" w:rsidP="00FC7F0F">
      <w:pPr>
        <w:pStyle w:val="PL"/>
        <w:rPr>
          <w:lang w:eastAsia="ja-JP"/>
        </w:rPr>
      </w:pPr>
    </w:p>
    <w:p w:rsidR="00FD7354" w:rsidRPr="00E45104" w:rsidRDefault="00FD7354" w:rsidP="00FC7F0F">
      <w:pPr>
        <w:pStyle w:val="PL"/>
        <w:rPr>
          <w:lang w:eastAsia="ja-JP"/>
        </w:rPr>
      </w:pPr>
      <w:r w:rsidRPr="00E45104">
        <w:rPr>
          <w:lang w:eastAsia="ja-JP"/>
        </w:rPr>
        <w:t>MIMO-LayersUL ::=</w:t>
      </w:r>
      <w:r w:rsidRPr="00E45104">
        <w:rPr>
          <w:lang w:eastAsia="ja-JP"/>
        </w:rPr>
        <w:tab/>
      </w:r>
      <w:r w:rsidRPr="00E45104">
        <w:rPr>
          <w:color w:val="993366"/>
        </w:rPr>
        <w:t>ENUMERATED</w:t>
      </w:r>
      <w:r w:rsidRPr="00E45104">
        <w:rPr>
          <w:lang w:eastAsia="ja-JP"/>
        </w:rPr>
        <w:t xml:space="preserve"> {oneLayer, twoLayers, fourLayers}</w:t>
      </w:r>
    </w:p>
    <w:p w:rsidR="00FD7354" w:rsidRPr="00E45104" w:rsidRDefault="00FD7354" w:rsidP="00FC7F0F">
      <w:pPr>
        <w:pStyle w:val="PL"/>
      </w:pPr>
    </w:p>
    <w:p w:rsidR="00FD7354" w:rsidRPr="00E45104" w:rsidRDefault="00FD7354" w:rsidP="00C06796">
      <w:pPr>
        <w:pStyle w:val="PL"/>
        <w:rPr>
          <w:color w:val="808080"/>
        </w:rPr>
      </w:pPr>
      <w:r w:rsidRPr="00E45104">
        <w:rPr>
          <w:color w:val="808080"/>
        </w:rPr>
        <w:t>-- TAG-MIMO-</w:t>
      </w:r>
      <w:r w:rsidR="003455A3" w:rsidRPr="00E45104">
        <w:rPr>
          <w:color w:val="808080"/>
        </w:rPr>
        <w:t>LAYERS</w:t>
      </w:r>
      <w:r w:rsidRPr="00E45104">
        <w:rPr>
          <w:color w:val="808080"/>
        </w:rPr>
        <w:t>-STOP</w:t>
      </w:r>
    </w:p>
    <w:p w:rsidR="00FD7354" w:rsidRPr="00E45104" w:rsidRDefault="00FD7354" w:rsidP="00FC7F0F">
      <w:pPr>
        <w:pStyle w:val="PL"/>
        <w:rPr>
          <w:color w:val="808080"/>
        </w:rPr>
      </w:pPr>
      <w:r w:rsidRPr="00E45104">
        <w:rPr>
          <w:color w:val="808080"/>
        </w:rPr>
        <w:t>-- ASN1STOP</w:t>
      </w:r>
    </w:p>
    <w:p w:rsidR="00C60ED6" w:rsidRPr="00F35584" w:rsidRDefault="00C60ED6" w:rsidP="00C60ED6">
      <w:pPr>
        <w:rPr>
          <w:del w:id="12323" w:author="R2-1809280" w:date="2018-06-06T21:28:00Z"/>
        </w:rPr>
      </w:pPr>
    </w:p>
    <w:p w:rsidR="008A3988" w:rsidRPr="00E45104" w:rsidRDefault="008A3988" w:rsidP="008A3988">
      <w:pPr>
        <w:pStyle w:val="Heading4"/>
      </w:pPr>
      <w:bookmarkStart w:id="12324" w:name="_Toc510018720"/>
      <w:r w:rsidRPr="00E45104">
        <w:t>–</w:t>
      </w:r>
      <w:r w:rsidRPr="00E45104">
        <w:tab/>
      </w:r>
      <w:r w:rsidRPr="00E45104">
        <w:rPr>
          <w:i/>
          <w:noProof/>
        </w:rPr>
        <w:t>ModulationOrder</w:t>
      </w:r>
      <w:bookmarkEnd w:id="12324"/>
    </w:p>
    <w:p w:rsidR="008A3988" w:rsidRPr="00E45104" w:rsidRDefault="008A3988" w:rsidP="008A3988">
      <w:pPr>
        <w:pStyle w:val="PL"/>
        <w:rPr>
          <w:color w:val="808080"/>
        </w:rPr>
      </w:pPr>
      <w:r w:rsidRPr="00E45104">
        <w:rPr>
          <w:color w:val="808080"/>
        </w:rPr>
        <w:t>-- ASN1START</w:t>
      </w:r>
    </w:p>
    <w:p w:rsidR="008A3988" w:rsidRPr="00E45104" w:rsidRDefault="008A3988" w:rsidP="00C06796">
      <w:pPr>
        <w:pStyle w:val="PL"/>
        <w:rPr>
          <w:color w:val="808080"/>
        </w:rPr>
      </w:pPr>
      <w:r w:rsidRPr="00E45104">
        <w:rPr>
          <w:color w:val="808080"/>
        </w:rPr>
        <w:t>-- TAG-MODULATION-ORDER-START</w:t>
      </w:r>
    </w:p>
    <w:p w:rsidR="008A3988" w:rsidRPr="00E45104" w:rsidRDefault="008A3988" w:rsidP="008A3988">
      <w:pPr>
        <w:pStyle w:val="PL"/>
        <w:rPr>
          <w:rFonts w:eastAsia="Malgun Gothic"/>
        </w:rPr>
      </w:pPr>
    </w:p>
    <w:p w:rsidR="008A3988" w:rsidRPr="00E45104" w:rsidRDefault="008A3988" w:rsidP="008A3988">
      <w:pPr>
        <w:pStyle w:val="PL"/>
        <w:rPr>
          <w:rFonts w:eastAsia="Malgun Gothic"/>
        </w:rPr>
      </w:pPr>
      <w:r w:rsidRPr="00E45104">
        <w:rPr>
          <w:rFonts w:eastAsia="Malgun Gothic"/>
        </w:rPr>
        <w:t>ModulationOrder ::=</w:t>
      </w:r>
      <w:r w:rsidRPr="00E45104">
        <w:rPr>
          <w:rFonts w:eastAsia="Malgun Gothic"/>
        </w:rPr>
        <w:tab/>
      </w:r>
      <w:r w:rsidRPr="00E45104">
        <w:rPr>
          <w:color w:val="993366"/>
        </w:rPr>
        <w:t>ENUMERATED</w:t>
      </w:r>
      <w:r w:rsidRPr="00E45104">
        <w:rPr>
          <w:rFonts w:eastAsia="Malgun Gothic"/>
        </w:rPr>
        <w:t xml:space="preserve"> {bpsk-halfpi, bpsk, qpsk, qam16, qam64, qam256}</w:t>
      </w:r>
    </w:p>
    <w:p w:rsidR="008A3988" w:rsidRPr="00E45104" w:rsidRDefault="008A3988" w:rsidP="008A3988">
      <w:pPr>
        <w:pStyle w:val="PL"/>
        <w:rPr>
          <w:rFonts w:eastAsia="Malgun Gothic"/>
        </w:rPr>
      </w:pPr>
    </w:p>
    <w:p w:rsidR="008A3988" w:rsidRPr="00E45104" w:rsidRDefault="008A3988" w:rsidP="00C06796">
      <w:pPr>
        <w:pStyle w:val="PL"/>
        <w:rPr>
          <w:color w:val="808080"/>
        </w:rPr>
      </w:pPr>
      <w:r w:rsidRPr="00E45104">
        <w:rPr>
          <w:color w:val="808080"/>
        </w:rPr>
        <w:t>-- TAG-MODULATION-ORDER-STOP</w:t>
      </w:r>
    </w:p>
    <w:p w:rsidR="008A3988" w:rsidRPr="00E45104" w:rsidRDefault="008A3988" w:rsidP="008A3988">
      <w:pPr>
        <w:pStyle w:val="PL"/>
        <w:rPr>
          <w:color w:val="808080"/>
        </w:rPr>
      </w:pPr>
      <w:r w:rsidRPr="00E45104">
        <w:rPr>
          <w:color w:val="808080"/>
        </w:rPr>
        <w:t>-- ASN1STOP</w:t>
      </w:r>
    </w:p>
    <w:p w:rsidR="001959E1" w:rsidRPr="00E45104" w:rsidRDefault="001959E1" w:rsidP="001959E1">
      <w:pPr>
        <w:pStyle w:val="Heading4"/>
        <w:rPr>
          <w:ins w:id="12325" w:author="R2-1809280" w:date="2018-06-06T21:28:00Z"/>
        </w:rPr>
      </w:pPr>
      <w:bookmarkStart w:id="12326" w:name="_Toc510018721"/>
      <w:ins w:id="12327" w:author="R2-1809280" w:date="2018-06-06T21:28:00Z">
        <w:r w:rsidRPr="00E45104">
          <w:t>–</w:t>
        </w:r>
        <w:r w:rsidRPr="00E45104">
          <w:tab/>
        </w:r>
        <w:r w:rsidRPr="00E45104">
          <w:rPr>
            <w:i/>
            <w:noProof/>
          </w:rPr>
          <w:t>MRDC-Parameters</w:t>
        </w:r>
      </w:ins>
    </w:p>
    <w:p w:rsidR="001959E1" w:rsidRPr="00E45104" w:rsidRDefault="001959E1" w:rsidP="001959E1">
      <w:pPr>
        <w:rPr>
          <w:ins w:id="12328" w:author="R2-1809280" w:date="2018-06-06T21:28:00Z"/>
        </w:rPr>
      </w:pPr>
      <w:ins w:id="12329" w:author="R2-1809280" w:date="2018-06-06T21:28:00Z">
        <w:r w:rsidRPr="00E45104">
          <w:t xml:space="preserve">The IE </w:t>
        </w:r>
        <w:r w:rsidRPr="00E45104">
          <w:rPr>
            <w:i/>
          </w:rPr>
          <w:t>MRDC-Parameters</w:t>
        </w:r>
        <w:r w:rsidRPr="00E45104">
          <w:t xml:space="preserve"> contains the band combination parameters specific to MR-DC for a given MR-DC band combination.</w:t>
        </w:r>
      </w:ins>
    </w:p>
    <w:p w:rsidR="001959E1" w:rsidRPr="00E45104" w:rsidRDefault="001959E1" w:rsidP="001959E1">
      <w:pPr>
        <w:pStyle w:val="TH"/>
        <w:rPr>
          <w:ins w:id="12330" w:author="R2-1809280" w:date="2018-06-06T21:28:00Z"/>
        </w:rPr>
      </w:pPr>
      <w:ins w:id="12331" w:author="R2-1809280" w:date="2018-06-06T21:28:00Z">
        <w:r w:rsidRPr="00E45104">
          <w:rPr>
            <w:i/>
          </w:rPr>
          <w:t>MRDC-Parameters</w:t>
        </w:r>
        <w:r w:rsidRPr="00E45104">
          <w:t xml:space="preserve"> information element</w:t>
        </w:r>
      </w:ins>
    </w:p>
    <w:p w:rsidR="001959E1" w:rsidRPr="00E45104" w:rsidRDefault="001959E1" w:rsidP="001959E1">
      <w:pPr>
        <w:pStyle w:val="PL"/>
        <w:rPr>
          <w:ins w:id="12332" w:author="R2-1809280" w:date="2018-06-06T21:28:00Z"/>
          <w:color w:val="808080"/>
        </w:rPr>
      </w:pPr>
      <w:ins w:id="12333" w:author="R2-1809280" w:date="2018-06-06T21:28:00Z">
        <w:r w:rsidRPr="00E45104">
          <w:rPr>
            <w:color w:val="808080"/>
          </w:rPr>
          <w:t>-- ASN1START</w:t>
        </w:r>
      </w:ins>
    </w:p>
    <w:p w:rsidR="001959E1" w:rsidRPr="00E45104" w:rsidRDefault="001959E1" w:rsidP="001959E1">
      <w:pPr>
        <w:pStyle w:val="PL"/>
        <w:rPr>
          <w:ins w:id="12334" w:author="R2-1809280" w:date="2018-06-06T21:28:00Z"/>
          <w:color w:val="808080"/>
        </w:rPr>
      </w:pPr>
      <w:ins w:id="12335" w:author="R2-1809280" w:date="2018-06-06T21:28:00Z">
        <w:r w:rsidRPr="00E45104">
          <w:rPr>
            <w:color w:val="808080"/>
          </w:rPr>
          <w:t>-- TAG-MRDC-PARAMETERS-START</w:t>
        </w:r>
      </w:ins>
    </w:p>
    <w:p w:rsidR="001959E1" w:rsidRPr="00E45104" w:rsidRDefault="001959E1" w:rsidP="001959E1">
      <w:pPr>
        <w:pStyle w:val="PL"/>
        <w:rPr>
          <w:ins w:id="12336" w:author="R2-1809280" w:date="2018-06-06T21:28:00Z"/>
          <w:lang w:eastAsia="ja-JP"/>
        </w:rPr>
      </w:pPr>
    </w:p>
    <w:p w:rsidR="001959E1" w:rsidRPr="00E45104" w:rsidRDefault="001959E1" w:rsidP="001959E1">
      <w:pPr>
        <w:pStyle w:val="PL"/>
        <w:rPr>
          <w:ins w:id="12337" w:author="R2-1809280" w:date="2018-06-06T21:28:00Z"/>
          <w:lang w:eastAsia="ja-JP"/>
        </w:rPr>
      </w:pPr>
      <w:ins w:id="12338" w:author="R2-1809280" w:date="2018-06-06T21:28:00Z">
        <w:r w:rsidRPr="00E45104">
          <w:rPr>
            <w:lang w:eastAsia="ja-JP"/>
          </w:rPr>
          <w:t>MRDC-Parameters ::=</w:t>
        </w:r>
        <w:r w:rsidRPr="00E45104">
          <w:rPr>
            <w:lang w:eastAsia="ja-JP"/>
          </w:rPr>
          <w:tab/>
        </w:r>
        <w:r w:rsidRPr="00E45104">
          <w:rPr>
            <w:color w:val="993366"/>
          </w:rPr>
          <w:t>SEQUENCE</w:t>
        </w:r>
        <w:r w:rsidRPr="00E45104">
          <w:rPr>
            <w:lang w:eastAsia="ja-JP"/>
          </w:rPr>
          <w:t xml:space="preserve"> {</w:t>
        </w:r>
      </w:ins>
    </w:p>
    <w:p w:rsidR="001959E1" w:rsidRPr="00E45104" w:rsidRDefault="001959E1" w:rsidP="00B925D8">
      <w:pPr>
        <w:pStyle w:val="PL"/>
        <w:rPr>
          <w:ins w:id="12339" w:author="R2-1809280" w:date="2018-06-06T21:28:00Z"/>
        </w:rPr>
      </w:pPr>
      <w:ins w:id="12340" w:author="R2-1809280" w:date="2018-06-06T21:28:00Z">
        <w:r w:rsidRPr="00E45104">
          <w:tab/>
          <w:t>singleUL-Transmission</w:t>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CC485E" w:rsidRPr="00E45104" w:rsidRDefault="00CC485E" w:rsidP="00CC485E">
      <w:pPr>
        <w:pStyle w:val="PL"/>
        <w:rPr>
          <w:ins w:id="12341" w:author="R2-1809280" w:date="2018-06-06T21:28:00Z"/>
          <w:lang w:eastAsia="ko-KR"/>
        </w:rPr>
      </w:pPr>
      <w:ins w:id="12342" w:author="R2-1809280" w:date="2018-06-06T21:28:00Z">
        <w:r w:rsidRPr="00E45104">
          <w:rPr>
            <w:lang w:eastAsia="ko-KR"/>
          </w:rPr>
          <w:tab/>
          <w:t>dynamicPowerSharing</w:t>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color w:val="993366"/>
          </w:rPr>
          <w:t>ENUMERATED</w:t>
        </w:r>
        <w:r w:rsidRPr="00E45104">
          <w:rPr>
            <w:lang w:eastAsia="ko-KR"/>
          </w:rPr>
          <w:t xml:space="preserve"> {supported}</w:t>
        </w:r>
        <w:r w:rsidRPr="00E45104">
          <w:rPr>
            <w:lang w:eastAsia="ko-KR"/>
          </w:rPr>
          <w:tab/>
        </w:r>
        <w:r w:rsidRPr="00E45104">
          <w:rPr>
            <w:lang w:eastAsia="ko-KR"/>
          </w:rPr>
          <w:tab/>
        </w:r>
        <w:r w:rsidRPr="00E45104">
          <w:rPr>
            <w:color w:val="993366"/>
          </w:rPr>
          <w:t>OPTIONAL</w:t>
        </w:r>
        <w:r w:rsidRPr="00E45104">
          <w:rPr>
            <w:lang w:eastAsia="ko-KR"/>
          </w:rPr>
          <w:t>,</w:t>
        </w:r>
      </w:ins>
    </w:p>
    <w:p w:rsidR="00423B50" w:rsidRPr="00E45104" w:rsidRDefault="00423B50" w:rsidP="00423B50">
      <w:pPr>
        <w:pStyle w:val="PL"/>
        <w:rPr>
          <w:ins w:id="12343" w:author="R2-1809280" w:date="2018-06-06T21:28:00Z"/>
          <w:lang w:eastAsia="ko-KR"/>
        </w:rPr>
      </w:pPr>
      <w:ins w:id="12344" w:author="R2-1809280" w:date="2018-06-06T21:28:00Z">
        <w:r w:rsidRPr="00E45104">
          <w:rPr>
            <w:lang w:eastAsia="ko-KR"/>
          </w:rPr>
          <w:tab/>
          <w:t>tdm-Pattern</w:t>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color w:val="993366"/>
          </w:rPr>
          <w:t>ENUMERATED</w:t>
        </w:r>
        <w:r w:rsidRPr="00E45104">
          <w:rPr>
            <w:lang w:eastAsia="ko-KR"/>
          </w:rPr>
          <w:t xml:space="preserve"> {supported}</w:t>
        </w:r>
        <w:r w:rsidRPr="00E45104">
          <w:rPr>
            <w:lang w:eastAsia="ko-KR"/>
          </w:rPr>
          <w:tab/>
        </w:r>
        <w:r w:rsidRPr="00E45104">
          <w:rPr>
            <w:lang w:eastAsia="ko-KR"/>
          </w:rPr>
          <w:tab/>
        </w:r>
        <w:r w:rsidRPr="00E45104">
          <w:rPr>
            <w:color w:val="993366"/>
          </w:rPr>
          <w:t>OPTIONAL</w:t>
        </w:r>
      </w:ins>
      <w:ins w:id="12345" w:author="R2-9280" w:date="2018-06-07T00:04:00Z">
        <w:r w:rsidR="00693515">
          <w:rPr>
            <w:color w:val="993366"/>
          </w:rPr>
          <w:t>,</w:t>
        </w:r>
      </w:ins>
    </w:p>
    <w:p w:rsidR="001959E1" w:rsidRPr="00E45104" w:rsidRDefault="001959E1" w:rsidP="001959E1">
      <w:pPr>
        <w:pStyle w:val="PL"/>
        <w:rPr>
          <w:ins w:id="12346" w:author="R2-1809280" w:date="2018-06-06T21:28:00Z"/>
          <w:lang w:eastAsia="ja-JP"/>
        </w:rPr>
      </w:pPr>
      <w:ins w:id="12347" w:author="R2-1809280" w:date="2018-06-06T21:28:00Z">
        <w:r w:rsidRPr="00E45104">
          <w:rPr>
            <w:lang w:eastAsia="ja-JP"/>
          </w:rPr>
          <w:tab/>
          <w:t>ul-SharingEUTRA-NR</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t xml:space="preserve"> {</w:t>
        </w:r>
      </w:ins>
      <w:ins w:id="12348" w:author="Huawei" w:date="2018-06-12T09:55:00Z">
        <w:r w:rsidR="0024277E">
          <w:t>tdm, fdm, both</w:t>
        </w:r>
      </w:ins>
      <w:ins w:id="12349" w:author="R2-1809280" w:date="2018-06-06T21:28:00Z">
        <w:r w:rsidRPr="00E45104">
          <w:t>}</w:t>
        </w:r>
        <w:r w:rsidRPr="00E45104">
          <w:tab/>
        </w:r>
        <w:r w:rsidRPr="00E45104">
          <w:tab/>
        </w:r>
        <w:r w:rsidRPr="00E45104">
          <w:rPr>
            <w:color w:val="993366"/>
          </w:rPr>
          <w:t>OPTIONAL</w:t>
        </w:r>
        <w:r w:rsidRPr="00E45104">
          <w:t>,</w:t>
        </w:r>
      </w:ins>
    </w:p>
    <w:p w:rsidR="001959E1" w:rsidRPr="00E45104" w:rsidRDefault="001959E1" w:rsidP="001959E1">
      <w:pPr>
        <w:pStyle w:val="PL"/>
        <w:rPr>
          <w:ins w:id="12350" w:author="R2-1809280" w:date="2018-06-06T21:28:00Z"/>
          <w:lang w:eastAsia="ja-JP"/>
        </w:rPr>
      </w:pPr>
      <w:ins w:id="12351" w:author="R2-1809280" w:date="2018-06-06T21:28:00Z">
        <w:r w:rsidRPr="00E45104">
          <w:rPr>
            <w:lang w:eastAsia="ja-JP"/>
          </w:rPr>
          <w:tab/>
          <w:t>ul-SwitchingTimeEUTRA-NR</w:t>
        </w:r>
        <w:r w:rsidRPr="00E45104">
          <w:rPr>
            <w:lang w:eastAsia="ja-JP"/>
          </w:rPr>
          <w:tab/>
        </w:r>
        <w:r w:rsidRPr="00E45104">
          <w:rPr>
            <w:lang w:eastAsia="ja-JP"/>
          </w:rPr>
          <w:tab/>
        </w:r>
        <w:r w:rsidRPr="00E45104">
          <w:rPr>
            <w:lang w:eastAsia="ja-JP"/>
          </w:rPr>
          <w:tab/>
        </w:r>
        <w:r w:rsidRPr="00E45104">
          <w:rPr>
            <w:color w:val="993366"/>
          </w:rPr>
          <w:t>ENUMERATED</w:t>
        </w:r>
        <w:r w:rsidRPr="00E45104">
          <w:rPr>
            <w:lang w:eastAsia="ja-JP"/>
          </w:rPr>
          <w:t xml:space="preserve"> {type1, type2}</w:t>
        </w:r>
        <w:r w:rsidRPr="00E45104">
          <w:rPr>
            <w:lang w:eastAsia="ja-JP"/>
          </w:rPr>
          <w:tab/>
        </w:r>
        <w:r w:rsidRPr="00E45104">
          <w:rPr>
            <w:color w:val="993366"/>
          </w:rPr>
          <w:t>OPTIONAL</w:t>
        </w:r>
        <w:r w:rsidRPr="00E45104">
          <w:rPr>
            <w:lang w:eastAsia="ja-JP"/>
          </w:rPr>
          <w:t>,</w:t>
        </w:r>
      </w:ins>
    </w:p>
    <w:p w:rsidR="001959E1" w:rsidRPr="00E45104" w:rsidRDefault="001959E1" w:rsidP="001959E1">
      <w:pPr>
        <w:pStyle w:val="PL"/>
        <w:rPr>
          <w:ins w:id="12352" w:author="R2-1809280" w:date="2018-06-06T21:28:00Z"/>
          <w:lang w:eastAsia="ja-JP"/>
        </w:rPr>
      </w:pPr>
      <w:ins w:id="12353" w:author="R2-1809280" w:date="2018-06-06T21:28:00Z">
        <w:r w:rsidRPr="00E45104">
          <w:rPr>
            <w:lang w:eastAsia="ja-JP"/>
          </w:rPr>
          <w:tab/>
          <w:t>simultaneousRxTxInterBandENDC</w:t>
        </w:r>
        <w:r w:rsidRPr="00E45104">
          <w:rPr>
            <w:lang w:eastAsia="ja-JP"/>
          </w:rPr>
          <w:tab/>
        </w:r>
        <w:r w:rsidRPr="00E45104">
          <w:rPr>
            <w:lang w:eastAsia="ja-JP"/>
          </w:rPr>
          <w:tab/>
        </w:r>
        <w:r w:rsidRPr="00E45104">
          <w:rPr>
            <w:color w:val="993366"/>
          </w:rPr>
          <w:t>ENUMERATED</w:t>
        </w:r>
        <w:r w:rsidRPr="00E45104">
          <w:t xml:space="preserve"> {supported}</w:t>
        </w:r>
        <w:r w:rsidRPr="00E45104">
          <w:tab/>
        </w:r>
        <w:r w:rsidRPr="00E45104">
          <w:tab/>
        </w:r>
        <w:r w:rsidRPr="00E45104">
          <w:rPr>
            <w:color w:val="993366"/>
          </w:rPr>
          <w:t>OPTIONAL</w:t>
        </w:r>
        <w:r w:rsidRPr="00E45104">
          <w:rPr>
            <w:lang w:eastAsia="ja-JP"/>
          </w:rPr>
          <w:t>,</w:t>
        </w:r>
      </w:ins>
    </w:p>
    <w:p w:rsidR="001959E1" w:rsidRPr="00E45104" w:rsidRDefault="001959E1" w:rsidP="001959E1">
      <w:pPr>
        <w:pStyle w:val="PL"/>
        <w:rPr>
          <w:ins w:id="12354" w:author="R2-1809280" w:date="2018-06-06T21:28:00Z"/>
          <w:lang w:eastAsia="ja-JP"/>
        </w:rPr>
      </w:pPr>
      <w:ins w:id="12355" w:author="R2-1809280" w:date="2018-06-06T21:28:00Z">
        <w:r w:rsidRPr="00E45104">
          <w:tab/>
        </w:r>
        <w:r w:rsidRPr="00E45104">
          <w:rPr>
            <w:lang w:eastAsia="ja-JP"/>
          </w:rPr>
          <w:t>asyncIntraBandENDC</w:t>
        </w:r>
        <w:r w:rsidRPr="00E45104">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1959E1" w:rsidRPr="00E45104" w:rsidRDefault="001959E1" w:rsidP="001959E1">
      <w:pPr>
        <w:pStyle w:val="PL"/>
        <w:rPr>
          <w:ins w:id="12356" w:author="R2-1809280" w:date="2018-06-06T21:28:00Z"/>
          <w:rFonts w:eastAsia="Yu Mincho"/>
          <w:lang w:eastAsia="ja-JP"/>
        </w:rPr>
      </w:pPr>
      <w:ins w:id="12357" w:author="R2-1809280" w:date="2018-06-06T21:28:00Z">
        <w:r w:rsidRPr="00E45104">
          <w:rPr>
            <w:rFonts w:eastAsia="Yu Mincho"/>
            <w:lang w:eastAsia="ja-JP"/>
          </w:rPr>
          <w:tab/>
          <w:t>...</w:t>
        </w:r>
      </w:ins>
    </w:p>
    <w:p w:rsidR="001959E1" w:rsidRPr="00E45104" w:rsidRDefault="001959E1" w:rsidP="001959E1">
      <w:pPr>
        <w:pStyle w:val="PL"/>
        <w:rPr>
          <w:ins w:id="12358" w:author="R2-1809280" w:date="2018-06-06T21:28:00Z"/>
          <w:lang w:eastAsia="ja-JP"/>
        </w:rPr>
      </w:pPr>
      <w:ins w:id="12359" w:author="R2-1809280" w:date="2018-06-06T21:28:00Z">
        <w:r w:rsidRPr="00E45104">
          <w:rPr>
            <w:lang w:eastAsia="ja-JP"/>
          </w:rPr>
          <w:t>}</w:t>
        </w:r>
      </w:ins>
    </w:p>
    <w:p w:rsidR="001959E1" w:rsidRPr="00E45104" w:rsidRDefault="001959E1" w:rsidP="001959E1">
      <w:pPr>
        <w:pStyle w:val="PL"/>
        <w:rPr>
          <w:ins w:id="12360" w:author="R2-1809280" w:date="2018-06-06T21:28:00Z"/>
        </w:rPr>
      </w:pPr>
    </w:p>
    <w:p w:rsidR="001959E1" w:rsidRPr="00E45104" w:rsidRDefault="001959E1" w:rsidP="001959E1">
      <w:pPr>
        <w:pStyle w:val="PL"/>
        <w:rPr>
          <w:ins w:id="12361" w:author="R2-1809280" w:date="2018-06-06T21:28:00Z"/>
          <w:color w:val="808080"/>
        </w:rPr>
      </w:pPr>
      <w:ins w:id="12362" w:author="R2-1809280" w:date="2018-06-06T21:28:00Z">
        <w:r w:rsidRPr="00E45104">
          <w:rPr>
            <w:color w:val="808080"/>
          </w:rPr>
          <w:t>-- TAG-MRDC-PARAMETERS-STOP</w:t>
        </w:r>
      </w:ins>
    </w:p>
    <w:p w:rsidR="00C2619B" w:rsidRPr="00C2619B" w:rsidRDefault="001959E1">
      <w:pPr>
        <w:pStyle w:val="PL"/>
        <w:rPr>
          <w:color w:val="808080"/>
          <w:rPrChange w:id="12363" w:author="R2-1809280" w:date="2018-06-06T21:28:00Z">
            <w:rPr/>
          </w:rPrChange>
        </w:rPr>
        <w:pPrChange w:id="12364" w:author="R2-1809280" w:date="2018-06-06T21:28:00Z">
          <w:pPr/>
        </w:pPrChange>
      </w:pPr>
      <w:ins w:id="12365" w:author="R2-1809280" w:date="2018-06-06T21:28:00Z">
        <w:r w:rsidRPr="00E45104">
          <w:rPr>
            <w:color w:val="808080"/>
          </w:rPr>
          <w:t>-- ASN1STOP</w:t>
        </w:r>
      </w:ins>
    </w:p>
    <w:p w:rsidR="00FD7354" w:rsidRPr="00E45104" w:rsidRDefault="00FD7354" w:rsidP="001959E1">
      <w:pPr>
        <w:pStyle w:val="Heading4"/>
      </w:pPr>
      <w:r w:rsidRPr="00E45104">
        <w:t>–</w:t>
      </w:r>
      <w:r w:rsidRPr="00E45104">
        <w:tab/>
      </w:r>
      <w:r w:rsidRPr="00E45104">
        <w:rPr>
          <w:i/>
          <w:noProof/>
        </w:rPr>
        <w:t>RAT-Type</w:t>
      </w:r>
      <w:bookmarkEnd w:id="12326"/>
    </w:p>
    <w:p w:rsidR="00FD7354" w:rsidRPr="00E45104" w:rsidRDefault="00FD7354" w:rsidP="00FD7354">
      <w:r w:rsidRPr="00E45104">
        <w:t xml:space="preserve">The IE </w:t>
      </w:r>
      <w:r w:rsidRPr="00E45104">
        <w:rPr>
          <w:i/>
        </w:rPr>
        <w:t>RAT-Type</w:t>
      </w:r>
      <w:r w:rsidRPr="00E45104">
        <w:t xml:space="preserve"> is used to indicate the radio access technology (RAT), including NR, of the requested/transferred UE capabilities.</w:t>
      </w:r>
    </w:p>
    <w:p w:rsidR="00FD7354" w:rsidRPr="00E45104" w:rsidRDefault="00FD7354" w:rsidP="00FC7F0F">
      <w:pPr>
        <w:pStyle w:val="TH"/>
      </w:pPr>
      <w:r w:rsidRPr="00E45104">
        <w:rPr>
          <w:i/>
        </w:rPr>
        <w:lastRenderedPageBreak/>
        <w:t>RAT-Type</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TAG-RAT-TYPE-START</w:t>
      </w:r>
    </w:p>
    <w:p w:rsidR="00FD7354" w:rsidRPr="00E45104" w:rsidRDefault="00FD7354" w:rsidP="00FC7F0F">
      <w:pPr>
        <w:pStyle w:val="PL"/>
      </w:pPr>
    </w:p>
    <w:p w:rsidR="00FD7354" w:rsidRPr="00E45104" w:rsidRDefault="00FD7354" w:rsidP="00FC7F0F">
      <w:pPr>
        <w:pStyle w:val="PL"/>
      </w:pPr>
      <w:r w:rsidRPr="00E45104">
        <w:t xml:space="preserve">RAT-Type ::= </w:t>
      </w:r>
      <w:r w:rsidRPr="00E45104">
        <w:rPr>
          <w:color w:val="993366"/>
        </w:rPr>
        <w:t>ENUMERATED</w:t>
      </w:r>
      <w:r w:rsidRPr="00E45104">
        <w:t xml:space="preserve"> {nr, eutra-nr, spare2, spare1, ...}</w:t>
      </w:r>
    </w:p>
    <w:p w:rsidR="00FD7354" w:rsidRPr="00E45104" w:rsidRDefault="00FD7354" w:rsidP="00FC7F0F">
      <w:pPr>
        <w:pStyle w:val="PL"/>
      </w:pPr>
    </w:p>
    <w:p w:rsidR="00FD7354" w:rsidRPr="00E45104" w:rsidRDefault="00FD7354" w:rsidP="00FC7F0F">
      <w:pPr>
        <w:pStyle w:val="PL"/>
        <w:rPr>
          <w:color w:val="808080"/>
        </w:rPr>
      </w:pPr>
      <w:r w:rsidRPr="00E45104">
        <w:rPr>
          <w:color w:val="808080"/>
        </w:rPr>
        <w:t>-- TAG-RAT-TYPE-STOP</w:t>
      </w:r>
    </w:p>
    <w:p w:rsidR="00FD7354" w:rsidRPr="00E45104" w:rsidRDefault="00FD7354" w:rsidP="00FC7F0F">
      <w:pPr>
        <w:pStyle w:val="PL"/>
        <w:rPr>
          <w:color w:val="808080"/>
        </w:rPr>
      </w:pPr>
      <w:r w:rsidRPr="00E45104">
        <w:rPr>
          <w:color w:val="808080"/>
        </w:rPr>
        <w:t>-- ASN1STOP</w:t>
      </w:r>
    </w:p>
    <w:p w:rsidR="00C60ED6" w:rsidRPr="00F35584" w:rsidRDefault="00C60ED6" w:rsidP="00C60ED6">
      <w:pPr>
        <w:rPr>
          <w:del w:id="12366" w:author="R2-1809280" w:date="2018-06-06T21:28:00Z"/>
        </w:rPr>
      </w:pPr>
    </w:p>
    <w:p w:rsidR="00FD7354" w:rsidRPr="00F35584" w:rsidRDefault="00FD7354" w:rsidP="00FC7F0F">
      <w:pPr>
        <w:pStyle w:val="Heading4"/>
        <w:rPr>
          <w:del w:id="12367" w:author="R2-1809280" w:date="2018-06-06T21:28:00Z"/>
          <w:noProof/>
        </w:rPr>
      </w:pPr>
      <w:bookmarkStart w:id="12368" w:name="_Toc510018722"/>
      <w:del w:id="12369" w:author="R2-1809280" w:date="2018-06-06T21:28:00Z">
        <w:r w:rsidRPr="00F35584">
          <w:delText>–</w:delText>
        </w:r>
        <w:r w:rsidRPr="00F35584">
          <w:tab/>
        </w:r>
        <w:r w:rsidRPr="00F35584">
          <w:rPr>
            <w:i/>
            <w:noProof/>
          </w:rPr>
          <w:delText>SupportedBasebandProcessingCombination</w:delText>
        </w:r>
        <w:bookmarkEnd w:id="12368"/>
      </w:del>
    </w:p>
    <w:p w:rsidR="001959E1" w:rsidRPr="00E45104" w:rsidRDefault="001959E1" w:rsidP="001959E1">
      <w:pPr>
        <w:pStyle w:val="Heading4"/>
        <w:rPr>
          <w:ins w:id="12370" w:author="R2-1809280" w:date="2018-06-06T21:28:00Z"/>
        </w:rPr>
      </w:pPr>
      <w:ins w:id="12371" w:author="R2-1809280" w:date="2018-06-06T21:28:00Z">
        <w:r w:rsidRPr="00E45104">
          <w:t>–</w:t>
        </w:r>
        <w:r w:rsidRPr="00E45104">
          <w:tab/>
        </w:r>
        <w:r w:rsidRPr="00E45104">
          <w:rPr>
            <w:i/>
            <w:noProof/>
          </w:rPr>
          <w:t>SupportedBandwidth</w:t>
        </w:r>
      </w:ins>
    </w:p>
    <w:p w:rsidR="001959E1" w:rsidRPr="00E45104" w:rsidRDefault="001959E1" w:rsidP="001959E1">
      <w:pPr>
        <w:rPr>
          <w:ins w:id="12372" w:author="R2-1809280" w:date="2018-06-06T21:28:00Z"/>
        </w:rPr>
      </w:pPr>
      <w:ins w:id="12373" w:author="R2-1809280" w:date="2018-06-06T21:28:00Z">
        <w:r w:rsidRPr="00E45104">
          <w:t xml:space="preserve">The IE </w:t>
        </w:r>
        <w:r w:rsidRPr="00E45104">
          <w:rPr>
            <w:i/>
          </w:rPr>
          <w:t>SupportedBandwidth</w:t>
        </w:r>
        <w:r w:rsidRPr="00E45104">
          <w:t xml:space="preserve"> is used to indicate the maximum channel bandwidth supported by the UE</w:t>
        </w:r>
        <w:r w:rsidR="005C602A" w:rsidRPr="00E45104">
          <w:t xml:space="preserve"> on one carrier of a band of a band combination</w:t>
        </w:r>
        <w:r w:rsidRPr="00E45104">
          <w:t>.</w:t>
        </w:r>
      </w:ins>
    </w:p>
    <w:p w:rsidR="001959E1" w:rsidRPr="00E45104" w:rsidRDefault="001959E1" w:rsidP="001959E1">
      <w:pPr>
        <w:pStyle w:val="TH"/>
        <w:rPr>
          <w:ins w:id="12374" w:author="R2-1809280" w:date="2018-06-06T21:28:00Z"/>
        </w:rPr>
      </w:pPr>
      <w:ins w:id="12375" w:author="R2-1809280" w:date="2018-06-06T21:28:00Z">
        <w:r w:rsidRPr="00E45104">
          <w:rPr>
            <w:i/>
          </w:rPr>
          <w:t>SupportedBandwidth</w:t>
        </w:r>
        <w:r w:rsidRPr="00E45104">
          <w:t xml:space="preserve"> information element</w:t>
        </w:r>
      </w:ins>
    </w:p>
    <w:p w:rsidR="001959E1" w:rsidRPr="00E45104" w:rsidRDefault="001959E1" w:rsidP="001959E1">
      <w:pPr>
        <w:pStyle w:val="PL"/>
        <w:rPr>
          <w:color w:val="808080"/>
        </w:rPr>
      </w:pPr>
      <w:r w:rsidRPr="00E45104">
        <w:rPr>
          <w:color w:val="808080"/>
        </w:rPr>
        <w:t>-- ASN1START</w:t>
      </w:r>
    </w:p>
    <w:p w:rsidR="001959E1" w:rsidRPr="00E45104" w:rsidRDefault="001959E1" w:rsidP="001959E1">
      <w:pPr>
        <w:pStyle w:val="PL"/>
        <w:rPr>
          <w:color w:val="808080"/>
        </w:rPr>
      </w:pPr>
      <w:r w:rsidRPr="00E45104">
        <w:rPr>
          <w:color w:val="808080"/>
        </w:rPr>
        <w:t>-- TAG-</w:t>
      </w:r>
      <w:del w:id="12376" w:author="R2-1809280" w:date="2018-06-06T21:28:00Z">
        <w:r w:rsidR="00FD7354" w:rsidRPr="00F35584">
          <w:rPr>
            <w:color w:val="808080"/>
          </w:rPr>
          <w:delText>SUPPORTEDBASEBANDPROCESSINGCOMBINATION</w:delText>
        </w:r>
      </w:del>
      <w:ins w:id="12377" w:author="R2-1809280" w:date="2018-06-06T21:28:00Z">
        <w:r w:rsidRPr="00E45104">
          <w:rPr>
            <w:color w:val="808080"/>
          </w:rPr>
          <w:t>SUPPORTEDBANDWIDTH</w:t>
        </w:r>
      </w:ins>
      <w:r w:rsidRPr="00E45104">
        <w:rPr>
          <w:color w:val="808080"/>
        </w:rPr>
        <w:t>-START</w:t>
      </w:r>
    </w:p>
    <w:p w:rsidR="001959E1" w:rsidRPr="00E45104" w:rsidRDefault="001959E1" w:rsidP="001959E1">
      <w:pPr>
        <w:pStyle w:val="PL"/>
      </w:pPr>
    </w:p>
    <w:p w:rsidR="00FD7354" w:rsidRPr="00F35584" w:rsidRDefault="00FD7354" w:rsidP="00FC7F0F">
      <w:pPr>
        <w:pStyle w:val="PL"/>
        <w:rPr>
          <w:del w:id="12378" w:author="R2-1809280" w:date="2018-06-06T21:28:00Z"/>
          <w:rFonts w:eastAsia="Malgun Gothic"/>
        </w:rPr>
      </w:pPr>
      <w:del w:id="12379" w:author="R2-1809280" w:date="2018-06-06T21:28:00Z">
        <w:r w:rsidRPr="00F35584">
          <w:rPr>
            <w:rFonts w:eastAsia="Malgun Gothic"/>
          </w:rPr>
          <w:delText xml:space="preserve">SupportedBasebandProcessingCombination ::= </w:delText>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(1..maxBasebandProcComb))</w:delText>
        </w:r>
        <w:r w:rsidRPr="00F35584">
          <w:rPr>
            <w:color w:val="993366"/>
          </w:rPr>
          <w:delText xml:space="preserve"> OF</w:delText>
        </w:r>
        <w:r w:rsidRPr="00F35584">
          <w:rPr>
            <w:rFonts w:eastAsia="Malgun Gothic"/>
          </w:rPr>
          <w:delText xml:space="preserve"> BasebandProcessingCombination</w:delText>
        </w:r>
      </w:del>
    </w:p>
    <w:p w:rsidR="00FD7354" w:rsidRPr="00F35584" w:rsidRDefault="00FD7354" w:rsidP="00FC7F0F">
      <w:pPr>
        <w:pStyle w:val="PL"/>
        <w:rPr>
          <w:del w:id="12380" w:author="R2-1809280" w:date="2018-06-06T21:28:00Z"/>
          <w:rFonts w:eastAsia="Malgun Gothic"/>
        </w:rPr>
      </w:pPr>
    </w:p>
    <w:p w:rsidR="00FD7354" w:rsidRPr="00F35584" w:rsidRDefault="00FD7354" w:rsidP="00FC7F0F">
      <w:pPr>
        <w:pStyle w:val="PL"/>
        <w:rPr>
          <w:del w:id="12381" w:author="R2-1809280" w:date="2018-06-06T21:28:00Z"/>
          <w:rFonts w:eastAsia="Malgun Gothic"/>
        </w:rPr>
      </w:pPr>
      <w:del w:id="12382" w:author="R2-1809280" w:date="2018-06-06T21:28:00Z">
        <w:r w:rsidRPr="00F35584">
          <w:rPr>
            <w:rFonts w:eastAsia="Malgun Gothic"/>
          </w:rPr>
          <w:delText xml:space="preserve">BasebandProcessingCombination ::= </w:delText>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2383" w:author="R2-1809280" w:date="2018-06-06T21:28:00Z"/>
          <w:rFonts w:eastAsia="Malgun Gothic"/>
        </w:rPr>
      </w:pPr>
      <w:del w:id="12384" w:author="R2-1809280" w:date="2018-06-06T21:28:00Z">
        <w:r w:rsidRPr="00F35584">
          <w:rPr>
            <w:rFonts w:eastAsia="Malgun Gothic"/>
          </w:rPr>
          <w:tab/>
          <w:delText>basebandParametersDL</w:delText>
        </w:r>
        <w:r w:rsidRPr="00F35584">
          <w:rPr>
            <w:rFonts w:eastAsia="Malgun Gothic"/>
          </w:rPr>
          <w:tab/>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(1..maxSimultaneousBands))</w:delText>
        </w:r>
        <w:r w:rsidRPr="00F35584">
          <w:rPr>
            <w:color w:val="993366"/>
          </w:rPr>
          <w:delText xml:space="preserve"> OF</w:delText>
        </w:r>
        <w:r w:rsidRPr="00F35584">
          <w:rPr>
            <w:rFonts w:eastAsia="Malgun Gothic"/>
          </w:rPr>
          <w:delText xml:space="preserve"> BasebandParametersPerBandDL,</w:delText>
        </w:r>
      </w:del>
    </w:p>
    <w:p w:rsidR="00FD7354" w:rsidRPr="00F35584" w:rsidRDefault="00FD7354" w:rsidP="00FC7F0F">
      <w:pPr>
        <w:pStyle w:val="PL"/>
        <w:rPr>
          <w:del w:id="12385" w:author="R2-1809280" w:date="2018-06-06T21:28:00Z"/>
          <w:rFonts w:eastAsia="Malgun Gothic"/>
        </w:rPr>
      </w:pPr>
      <w:del w:id="12386" w:author="R2-1809280" w:date="2018-06-06T21:28:00Z">
        <w:r w:rsidRPr="00F35584">
          <w:rPr>
            <w:rFonts w:eastAsia="Malgun Gothic"/>
          </w:rPr>
          <w:tab/>
          <w:delText>basebandParametersUL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BIT</w:delText>
        </w:r>
        <w:r w:rsidRPr="00F35584">
          <w:delText xml:space="preserve"> </w:delText>
        </w:r>
        <w:r w:rsidRPr="00F35584">
          <w:rPr>
            <w:color w:val="993366"/>
          </w:rPr>
          <w:delText>STRING</w:delText>
        </w:r>
        <w:r w:rsidRPr="00F35584">
          <w:rPr>
            <w:rFonts w:eastAsia="Malgun Gothic"/>
          </w:rPr>
          <w:delText xml:space="preserve"> (</w:delText>
        </w:r>
        <w:r w:rsidRPr="00F35584">
          <w:rPr>
            <w:color w:val="993366"/>
          </w:rPr>
          <w:delText>SIZE</w:delText>
        </w:r>
        <w:r w:rsidRPr="00F35584">
          <w:rPr>
            <w:rFonts w:eastAsia="Malgun Gothic"/>
          </w:rPr>
          <w:delText xml:space="preserve"> (1..maxBasebandProcComb))}</w:delText>
        </w:r>
      </w:del>
    </w:p>
    <w:p w:rsidR="00FD7354" w:rsidRPr="00F35584" w:rsidRDefault="00FD7354" w:rsidP="00FC7F0F">
      <w:pPr>
        <w:pStyle w:val="PL"/>
        <w:rPr>
          <w:del w:id="12387" w:author="R2-1809280" w:date="2018-06-06T21:28:00Z"/>
          <w:rFonts w:eastAsia="Malgun Gothic"/>
        </w:rPr>
      </w:pPr>
    </w:p>
    <w:p w:rsidR="00FD7354" w:rsidRPr="00F35584" w:rsidRDefault="00FD7354" w:rsidP="00FC7F0F">
      <w:pPr>
        <w:pStyle w:val="PL"/>
        <w:rPr>
          <w:del w:id="12388" w:author="R2-1809280" w:date="2018-06-06T21:28:00Z"/>
          <w:rFonts w:eastAsia="Malgun Gothic"/>
        </w:rPr>
      </w:pPr>
      <w:del w:id="12389" w:author="R2-1809280" w:date="2018-06-06T21:28:00Z">
        <w:r w:rsidRPr="00F35584">
          <w:rPr>
            <w:rFonts w:eastAsia="Malgun Gothic"/>
          </w:rPr>
          <w:delText xml:space="preserve">BasebandParametersPerBandDL ::= </w:delText>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2390" w:author="R2-1809280" w:date="2018-06-06T21:28:00Z"/>
          <w:rFonts w:eastAsia="Malgun Gothic"/>
        </w:rPr>
      </w:pPr>
      <w:del w:id="12391" w:author="R2-1809280" w:date="2018-06-06T21:28:00Z">
        <w:r w:rsidRPr="00F35584">
          <w:rPr>
            <w:rFonts w:eastAsia="Malgun Gothic"/>
          </w:rPr>
          <w:tab/>
          <w:delText>ca-BandwidthClassDL</w:delText>
        </w:r>
        <w:r w:rsidRPr="00F35584">
          <w:rPr>
            <w:rFonts w:eastAsia="Malgun Gothic"/>
          </w:rPr>
          <w:tab/>
        </w:r>
        <w:r w:rsidRPr="00F35584">
          <w:rPr>
            <w:rFonts w:eastAsia="Malgun Gothic"/>
          </w:rPr>
          <w:tab/>
        </w:r>
        <w:r w:rsidRPr="00F35584">
          <w:rPr>
            <w:rFonts w:eastAsia="Malgun Gothic"/>
          </w:rPr>
          <w:tab/>
          <w:delText>CA-BandwidthClas</w:delText>
        </w:r>
        <w:r w:rsidRPr="00F35584">
          <w:rPr>
            <w:lang w:eastAsia="ja-JP"/>
          </w:rPr>
          <w:delText>sNR</w:delText>
        </w:r>
        <w:r w:rsidRPr="00F35584">
          <w:rPr>
            <w:rFonts w:eastAsia="Malgun Gothic"/>
          </w:rPr>
          <w:delText>,</w:delText>
        </w:r>
      </w:del>
    </w:p>
    <w:p w:rsidR="00FD7354" w:rsidRPr="00F35584" w:rsidRDefault="00FD7354" w:rsidP="00FC7F0F">
      <w:pPr>
        <w:pStyle w:val="PL"/>
        <w:rPr>
          <w:del w:id="12392" w:author="R2-1809280" w:date="2018-06-06T21:28:00Z"/>
          <w:rFonts w:eastAsia="Malgun Gothic"/>
        </w:rPr>
      </w:pPr>
      <w:del w:id="12393" w:author="R2-1809280" w:date="2018-06-06T21:28:00Z">
        <w:r w:rsidRPr="00F35584">
          <w:rPr>
            <w:rFonts w:eastAsia="Malgun Gothic"/>
          </w:rPr>
          <w:tab/>
          <w:delText>freqRange</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{fr1, fr2},</w:delText>
        </w:r>
      </w:del>
    </w:p>
    <w:p w:rsidR="00FD7354" w:rsidRPr="00F35584" w:rsidRDefault="00FD7354" w:rsidP="00FC7F0F">
      <w:pPr>
        <w:pStyle w:val="PL"/>
        <w:rPr>
          <w:del w:id="12394" w:author="R2-1809280" w:date="2018-06-06T21:28:00Z"/>
          <w:rFonts w:eastAsia="Malgun Gothic"/>
        </w:rPr>
      </w:pPr>
      <w:del w:id="12395" w:author="R2-1809280" w:date="2018-06-06T21:28:00Z">
        <w:r w:rsidRPr="00F35584">
          <w:rPr>
            <w:rFonts w:eastAsia="Malgun Gothic"/>
          </w:rPr>
          <w:tab/>
          <w:delText>basebandParametersPerCC-DL</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w:delText>
        </w:r>
        <w:r w:rsidR="00BC1E1C" w:rsidRPr="00F35584">
          <w:rPr>
            <w:rFonts w:eastAsia="Malgun Gothic"/>
          </w:rPr>
          <w:delText xml:space="preserve"> maxNrofServingCells</w:delText>
        </w:r>
        <w:r w:rsidRPr="00F35584">
          <w:rPr>
            <w:rFonts w:eastAsia="Malgun Gothic"/>
          </w:rPr>
          <w:delText>))</w:delText>
        </w:r>
        <w:r w:rsidRPr="00F35584">
          <w:rPr>
            <w:color w:val="993366"/>
          </w:rPr>
          <w:delText xml:space="preserve"> OF</w:delText>
        </w:r>
        <w:r w:rsidRPr="00F35584">
          <w:rPr>
            <w:rFonts w:eastAsia="Malgun Gothic"/>
          </w:rPr>
          <w:delText xml:space="preserve"> BasebandParametersPerCC-DL</w:delText>
        </w:r>
      </w:del>
    </w:p>
    <w:p w:rsidR="00FD7354" w:rsidRPr="00F35584" w:rsidRDefault="00FD7354" w:rsidP="00FC7F0F">
      <w:pPr>
        <w:pStyle w:val="PL"/>
        <w:rPr>
          <w:del w:id="12396" w:author="R2-1809280" w:date="2018-06-06T21:28:00Z"/>
          <w:rFonts w:eastAsia="Malgun Gothic"/>
        </w:rPr>
      </w:pPr>
      <w:del w:id="12397" w:author="R2-1809280" w:date="2018-06-06T21:28:00Z">
        <w:r w:rsidRPr="00F35584">
          <w:rPr>
            <w:rFonts w:eastAsia="Malgun Gothic"/>
          </w:rPr>
          <w:delText>}</w:delText>
        </w:r>
      </w:del>
    </w:p>
    <w:p w:rsidR="00FD7354" w:rsidRPr="00F35584" w:rsidRDefault="00FD7354" w:rsidP="00FC7F0F">
      <w:pPr>
        <w:pStyle w:val="PL"/>
        <w:rPr>
          <w:del w:id="12398" w:author="R2-1809280" w:date="2018-06-06T21:28:00Z"/>
          <w:rFonts w:eastAsia="Malgun Gothic"/>
        </w:rPr>
      </w:pPr>
    </w:p>
    <w:p w:rsidR="00FD7354" w:rsidRPr="00F35584" w:rsidRDefault="00FD7354" w:rsidP="00FC7F0F">
      <w:pPr>
        <w:pStyle w:val="PL"/>
        <w:rPr>
          <w:del w:id="12399" w:author="R2-1809280" w:date="2018-06-06T21:28:00Z"/>
          <w:rFonts w:eastAsia="Malgun Gothic"/>
        </w:rPr>
      </w:pPr>
      <w:bookmarkStart w:id="12400" w:name="_Hlk508870450"/>
      <w:del w:id="12401" w:author="R2-1809280" w:date="2018-06-06T21:28:00Z">
        <w:r w:rsidRPr="00F35584">
          <w:rPr>
            <w:rFonts w:eastAsia="Malgun Gothic"/>
          </w:rPr>
          <w:delText xml:space="preserve">BasebandParametersPerCC-DL ::= </w:delText>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2402" w:author="R2-1809280" w:date="2018-06-06T21:28:00Z"/>
          <w:color w:val="808080"/>
          <w:lang w:eastAsia="ja-JP"/>
        </w:rPr>
      </w:pPr>
      <w:del w:id="12403" w:author="R2-1809280" w:date="2018-06-06T21:28:00Z">
        <w:r w:rsidRPr="00F35584">
          <w:rPr>
            <w:color w:val="808080"/>
            <w:lang w:eastAsia="ja-JP"/>
          </w:rPr>
          <w:delText>-- R4 2-2: Simultaneous reception or transmission with same or  different numerologies in CA</w:delText>
        </w:r>
      </w:del>
    </w:p>
    <w:p w:rsidR="00FD7354" w:rsidRPr="00F35584" w:rsidRDefault="00FD7354" w:rsidP="00FC7F0F">
      <w:pPr>
        <w:pStyle w:val="PL"/>
        <w:rPr>
          <w:del w:id="12404" w:author="R2-1809280" w:date="2018-06-06T21:28:00Z"/>
          <w:color w:val="808080"/>
          <w:lang w:eastAsia="ja-JP"/>
        </w:rPr>
      </w:pPr>
      <w:del w:id="12405" w:author="R2-1809280" w:date="2018-06-06T21:28:00Z">
        <w:r w:rsidRPr="00F35584">
          <w:rPr>
            <w:color w:val="808080"/>
            <w:lang w:eastAsia="ja-JP"/>
          </w:rPr>
          <w:delText>-- It is expressed by the combination of SCS whether simultaneous RxTx is supported or not.</w:delText>
        </w:r>
      </w:del>
    </w:p>
    <w:p w:rsidR="00FD7354" w:rsidRPr="00F35584" w:rsidRDefault="00FD7354" w:rsidP="00FC7F0F">
      <w:pPr>
        <w:pStyle w:val="PL"/>
        <w:rPr>
          <w:del w:id="12406" w:author="R2-1809280" w:date="2018-06-06T21:28:00Z"/>
          <w:rFonts w:eastAsia="Malgun Gothic"/>
        </w:rPr>
      </w:pPr>
      <w:del w:id="12407" w:author="R2-1809280" w:date="2018-06-06T21:28:00Z">
        <w:r w:rsidRPr="00F35584">
          <w:rPr>
            <w:rFonts w:eastAsia="Malgun Gothic"/>
          </w:rPr>
          <w:tab/>
          <w:delText>supportedSubcarrierSpacingDL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SubcarrierSpacing,</w:delText>
        </w:r>
      </w:del>
    </w:p>
    <w:p w:rsidR="00FD7354" w:rsidRPr="00F35584" w:rsidRDefault="00FD7354" w:rsidP="00FC7F0F">
      <w:pPr>
        <w:pStyle w:val="PL"/>
        <w:rPr>
          <w:del w:id="12408" w:author="R2-1809280" w:date="2018-06-06T21:28:00Z"/>
          <w:rFonts w:eastAsia="Malgun Gothic"/>
          <w:color w:val="808080"/>
        </w:rPr>
      </w:pPr>
      <w:del w:id="12409" w:author="R2-1809280" w:date="2018-06-06T21:28:00Z">
        <w:r w:rsidRPr="00F35584">
          <w:rPr>
            <w:rFonts w:eastAsia="Malgun Gothic"/>
            <w:color w:val="808080"/>
          </w:rPr>
          <w:delText>-- Accoding to the RAN4 LS R4-1803563, maximum Bandwidth supported per CC is added in BPC</w:delText>
        </w:r>
      </w:del>
    </w:p>
    <w:p w:rsidR="00FD7354" w:rsidRPr="00F35584" w:rsidRDefault="00FD7354" w:rsidP="00FC7F0F">
      <w:pPr>
        <w:pStyle w:val="PL"/>
        <w:rPr>
          <w:del w:id="12410" w:author="R2-1809280" w:date="2018-06-06T21:28:00Z"/>
          <w:color w:val="808080"/>
          <w:lang w:eastAsia="ja-JP"/>
        </w:rPr>
      </w:pPr>
      <w:del w:id="12411" w:author="R2-1809280" w:date="2018-06-06T21:28:00Z">
        <w:r w:rsidRPr="00F35584">
          <w:rPr>
            <w:color w:val="808080"/>
            <w:lang w:eastAsia="ja-JP"/>
          </w:rPr>
          <w:delText>-- FFS how to work together with BCS and max BW for each CC to be defined for each CA band combination in the RAN4 spec.</w:delText>
        </w:r>
      </w:del>
    </w:p>
    <w:p w:rsidR="001959E1" w:rsidRPr="00E45104" w:rsidRDefault="00FD7354" w:rsidP="001959E1">
      <w:pPr>
        <w:pStyle w:val="PL"/>
      </w:pPr>
      <w:del w:id="12412" w:author="R2-1809280" w:date="2018-06-06T21:28:00Z">
        <w:r w:rsidRPr="00F35584">
          <w:tab/>
          <w:delText>supportedBandwidthDL</w:delText>
        </w:r>
      </w:del>
      <w:ins w:id="12413" w:author="R2-1809280" w:date="2018-06-06T21:28:00Z">
        <w:r w:rsidR="001959E1" w:rsidRPr="00E45104">
          <w:t>SupportedBandwidth ::=</w:t>
        </w:r>
      </w:ins>
      <w:r w:rsidR="001959E1" w:rsidRPr="00E45104">
        <w:tab/>
      </w:r>
      <w:r w:rsidR="005C602A" w:rsidRPr="00E45104">
        <w:tab/>
      </w:r>
      <w:r w:rsidR="001959E1" w:rsidRPr="00E45104">
        <w:rPr>
          <w:color w:val="993366"/>
        </w:rPr>
        <w:t>CHOICE</w:t>
      </w:r>
      <w:r w:rsidR="001959E1" w:rsidRPr="00E45104">
        <w:t xml:space="preserve"> {</w:t>
      </w:r>
    </w:p>
    <w:p w:rsidR="001959E1" w:rsidRPr="00E45104" w:rsidRDefault="00FD7354" w:rsidP="001959E1">
      <w:pPr>
        <w:pStyle w:val="PL"/>
      </w:pPr>
      <w:del w:id="12414" w:author="R2-1809280" w:date="2018-06-06T21:28:00Z">
        <w:r w:rsidRPr="00F35584">
          <w:tab/>
        </w:r>
      </w:del>
      <w:r w:rsidR="001959E1" w:rsidRPr="00E45104">
        <w:tab/>
        <w:t>fr1</w:t>
      </w:r>
      <w:r w:rsidR="001959E1" w:rsidRPr="00E45104">
        <w:tab/>
      </w:r>
      <w:r w:rsidR="001959E1" w:rsidRPr="00E45104">
        <w:tab/>
      </w:r>
      <w:r w:rsidR="001959E1" w:rsidRPr="00E45104">
        <w:tab/>
      </w:r>
      <w:r w:rsidR="001959E1" w:rsidRPr="00E45104">
        <w:tab/>
      </w:r>
      <w:r w:rsidR="001959E1" w:rsidRPr="00E45104">
        <w:tab/>
      </w:r>
      <w:r w:rsidR="005C602A" w:rsidRPr="00E45104">
        <w:tab/>
      </w:r>
      <w:r w:rsidR="001959E1" w:rsidRPr="00E45104">
        <w:tab/>
      </w:r>
      <w:r w:rsidR="001959E1" w:rsidRPr="00E45104">
        <w:rPr>
          <w:color w:val="993366"/>
        </w:rPr>
        <w:t>ENUMERATED</w:t>
      </w:r>
      <w:r w:rsidR="001959E1" w:rsidRPr="00E45104">
        <w:t xml:space="preserve"> {mhz5, mhz10, mhz15, mhz20, mhz25, mhz30, mhz40, mhz50, mhz60, mhz80, mhz100},</w:t>
      </w:r>
    </w:p>
    <w:p w:rsidR="001959E1" w:rsidRPr="00E45104" w:rsidRDefault="00FD7354" w:rsidP="001959E1">
      <w:pPr>
        <w:pStyle w:val="PL"/>
      </w:pPr>
      <w:del w:id="12415" w:author="R2-1809280" w:date="2018-06-06T21:28:00Z">
        <w:r w:rsidRPr="00F35584">
          <w:tab/>
        </w:r>
      </w:del>
      <w:r w:rsidR="001959E1" w:rsidRPr="00E45104">
        <w:tab/>
        <w:t>fr2</w:t>
      </w:r>
      <w:r w:rsidR="001959E1" w:rsidRPr="00E45104">
        <w:tab/>
      </w:r>
      <w:r w:rsidR="001959E1" w:rsidRPr="00E45104">
        <w:tab/>
      </w:r>
      <w:r w:rsidR="001959E1" w:rsidRPr="00E45104">
        <w:tab/>
      </w:r>
      <w:r w:rsidR="001959E1" w:rsidRPr="00E45104">
        <w:tab/>
      </w:r>
      <w:r w:rsidR="001959E1" w:rsidRPr="00E45104">
        <w:tab/>
      </w:r>
      <w:r w:rsidR="005C602A" w:rsidRPr="00E45104">
        <w:tab/>
      </w:r>
      <w:r w:rsidR="001959E1" w:rsidRPr="00E45104">
        <w:tab/>
      </w:r>
      <w:r w:rsidR="001959E1" w:rsidRPr="00E45104">
        <w:rPr>
          <w:color w:val="993366"/>
        </w:rPr>
        <w:t>ENUMERATED</w:t>
      </w:r>
      <w:r w:rsidR="001959E1" w:rsidRPr="00E45104">
        <w:t xml:space="preserve"> {mhz50, mhz100, mhz200, mhz400}</w:t>
      </w:r>
    </w:p>
    <w:p w:rsidR="00FD7354" w:rsidRPr="00F35584" w:rsidRDefault="00FD7354" w:rsidP="00FC7F0F">
      <w:pPr>
        <w:pStyle w:val="PL"/>
        <w:rPr>
          <w:del w:id="12416" w:author="R2-1809280" w:date="2018-06-06T21:28:00Z"/>
        </w:rPr>
      </w:pPr>
      <w:del w:id="12417" w:author="R2-1809280" w:date="2018-06-06T21:28:00Z">
        <w:r w:rsidRPr="00F35584">
          <w:tab/>
          <w:delText>},</w:delText>
        </w:r>
      </w:del>
    </w:p>
    <w:p w:rsidR="00FD7354" w:rsidRPr="00F35584" w:rsidRDefault="00FD7354" w:rsidP="00FC7F0F">
      <w:pPr>
        <w:pStyle w:val="PL"/>
        <w:rPr>
          <w:del w:id="12418" w:author="R2-1809280" w:date="2018-06-06T21:28:00Z"/>
          <w:rFonts w:eastAsia="Malgun Gothic"/>
          <w:color w:val="808080"/>
        </w:rPr>
      </w:pPr>
      <w:del w:id="12419" w:author="R2-1809280" w:date="2018-06-06T21:28:00Z">
        <w:r w:rsidRPr="00F35584">
          <w:rPr>
            <w:color w:val="808080"/>
          </w:rPr>
          <w:delText>-- R2-1800012. To be confirmed by RAN1</w:delText>
        </w:r>
      </w:del>
    </w:p>
    <w:p w:rsidR="00FD7354" w:rsidRPr="00F35584" w:rsidRDefault="00FD7354" w:rsidP="00FC7F0F">
      <w:pPr>
        <w:pStyle w:val="PL"/>
        <w:rPr>
          <w:del w:id="12420" w:author="R2-1809280" w:date="2018-06-06T21:28:00Z"/>
          <w:rFonts w:eastAsia="Malgun Gothic"/>
        </w:rPr>
      </w:pPr>
      <w:del w:id="12421" w:author="R2-1809280" w:date="2018-06-06T21:28:00Z">
        <w:r w:rsidRPr="00F35584">
          <w:rPr>
            <w:rFonts w:eastAsia="Malgun Gothic"/>
          </w:rPr>
          <w:tab/>
        </w:r>
        <w:r w:rsidRPr="00F35584">
          <w:delText>scalingFactor0dot75</w:delText>
        </w:r>
        <w:r w:rsidRPr="00F35584">
          <w:tab/>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FC7F0F">
      <w:pPr>
        <w:pStyle w:val="PL"/>
        <w:rPr>
          <w:del w:id="12422" w:author="R2-1809280" w:date="2018-06-06T21:28:00Z"/>
          <w:rFonts w:eastAsia="Yu Mincho"/>
          <w:color w:val="808080"/>
          <w:lang w:eastAsia="ja-JP"/>
        </w:rPr>
      </w:pPr>
      <w:del w:id="12423" w:author="R2-1809280" w:date="2018-06-06T21:28:00Z">
        <w:r w:rsidRPr="00F35584">
          <w:rPr>
            <w:rFonts w:eastAsia="Yu Mincho"/>
            <w:color w:val="808080"/>
            <w:lang w:eastAsia="ja-JP"/>
          </w:rPr>
          <w:delText>-- R1 2-2: PDSCH beam switching</w:delText>
        </w:r>
      </w:del>
    </w:p>
    <w:p w:rsidR="00FD7354" w:rsidRPr="00F35584" w:rsidRDefault="00FD7354" w:rsidP="00FC7F0F">
      <w:pPr>
        <w:pStyle w:val="PL"/>
        <w:rPr>
          <w:del w:id="12424" w:author="R2-1809280" w:date="2018-06-06T21:28:00Z"/>
          <w:rFonts w:eastAsia="Yu Mincho"/>
          <w:lang w:eastAsia="ja-JP"/>
        </w:rPr>
      </w:pPr>
      <w:del w:id="12425" w:author="R2-1809280" w:date="2018-06-06T21:28:00Z">
        <w:r w:rsidRPr="00F35584">
          <w:rPr>
            <w:rFonts w:eastAsia="Yu Mincho"/>
            <w:lang w:eastAsia="ja-JP"/>
          </w:rPr>
          <w:tab/>
          <w:delText>timeDurationForQCL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SEQUENCE</w:delText>
        </w:r>
        <w:r w:rsidRPr="00F35584">
          <w:rPr>
            <w:rFonts w:eastAsia="Yu Mincho"/>
            <w:lang w:eastAsia="ja-JP"/>
          </w:rPr>
          <w:delText xml:space="preserve"> {</w:delText>
        </w:r>
      </w:del>
    </w:p>
    <w:p w:rsidR="00FD7354" w:rsidRPr="00F35584" w:rsidRDefault="00FD7354" w:rsidP="00FC7F0F">
      <w:pPr>
        <w:pStyle w:val="PL"/>
        <w:rPr>
          <w:del w:id="12426" w:author="R2-1809280" w:date="2018-06-06T21:28:00Z"/>
          <w:rFonts w:eastAsia="Yu Mincho"/>
          <w:lang w:eastAsia="ja-JP"/>
        </w:rPr>
      </w:pPr>
      <w:del w:id="12427" w:author="R2-1809280" w:date="2018-06-06T21:28:00Z">
        <w:r w:rsidRPr="00F35584">
          <w:rPr>
            <w:rFonts w:eastAsia="Yu Mincho"/>
            <w:lang w:eastAsia="ja-JP"/>
          </w:rPr>
          <w:tab/>
        </w:r>
        <w:r w:rsidRPr="00F35584">
          <w:rPr>
            <w:rFonts w:eastAsia="Yu Mincho"/>
            <w:lang w:eastAsia="ja-JP"/>
          </w:rPr>
          <w:tab/>
          <w:delText>scs-60kHz</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{s7, s14, s28}</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428" w:author="R2-1809280" w:date="2018-06-06T21:28:00Z"/>
          <w:rFonts w:eastAsia="Yu Mincho"/>
          <w:lang w:eastAsia="ja-JP"/>
        </w:rPr>
      </w:pPr>
      <w:del w:id="12429" w:author="R2-1809280" w:date="2018-06-06T21:28:00Z">
        <w:r w:rsidRPr="00F35584">
          <w:rPr>
            <w:rFonts w:eastAsia="Yu Mincho"/>
            <w:lang w:eastAsia="ja-JP"/>
          </w:rPr>
          <w:tab/>
        </w:r>
        <w:r w:rsidRPr="00F35584">
          <w:rPr>
            <w:rFonts w:eastAsia="Yu Mincho"/>
            <w:lang w:eastAsia="ja-JP"/>
          </w:rPr>
          <w:tab/>
          <w:delText>sch-120kHz</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{s14, s28}</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p w:rsidR="00FD7354" w:rsidRPr="00F35584" w:rsidRDefault="00FD7354" w:rsidP="00FC7F0F">
      <w:pPr>
        <w:pStyle w:val="PL"/>
        <w:rPr>
          <w:del w:id="12430" w:author="R2-1809280" w:date="2018-06-06T21:28:00Z"/>
          <w:rFonts w:eastAsia="Yu Mincho"/>
          <w:lang w:eastAsia="ja-JP"/>
        </w:rPr>
      </w:pPr>
      <w:del w:id="12431" w:author="R2-1809280" w:date="2018-06-06T21:28:00Z">
        <w:r w:rsidRPr="00F35584">
          <w:rPr>
            <w:rFonts w:eastAsia="Yu Mincho"/>
            <w:lang w:eastAsia="ja-JP"/>
          </w:rPr>
          <w:tab/>
          <w:delText>}</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432" w:author="R2-1809280" w:date="2018-06-06T21:28:00Z"/>
          <w:rFonts w:eastAsia="Yu Mincho"/>
          <w:color w:val="808080"/>
          <w:lang w:eastAsia="ja-JP"/>
        </w:rPr>
      </w:pPr>
      <w:del w:id="12433" w:author="R2-1809280" w:date="2018-06-06T21:28:00Z">
        <w:r w:rsidRPr="00F35584">
          <w:rPr>
            <w:rFonts w:eastAsia="Yu Mincho"/>
            <w:color w:val="808080"/>
            <w:lang w:eastAsia="ja-JP"/>
          </w:rPr>
          <w:delText>-- R1 1-10: Support of SCell without SS/PBCH block</w:delText>
        </w:r>
      </w:del>
    </w:p>
    <w:p w:rsidR="00FD7354" w:rsidRPr="00F35584" w:rsidRDefault="00FD7354" w:rsidP="00FC7F0F">
      <w:pPr>
        <w:pStyle w:val="PL"/>
        <w:rPr>
          <w:del w:id="12434" w:author="R2-1809280" w:date="2018-06-06T21:28:00Z"/>
          <w:rFonts w:eastAsia="Yu Mincho"/>
          <w:lang w:eastAsia="ja-JP"/>
        </w:rPr>
      </w:pPr>
      <w:del w:id="12435" w:author="R2-1809280" w:date="2018-06-06T21:28:00Z">
        <w:r w:rsidRPr="00F35584">
          <w:rPr>
            <w:rFonts w:eastAsia="Yu Mincho"/>
            <w:lang w:eastAsia="ja-JP"/>
          </w:rPr>
          <w:tab/>
          <w:delText>scellWithoutSSB</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436" w:author="R2-1809280" w:date="2018-06-06T21:28:00Z"/>
          <w:rFonts w:eastAsia="Yu Mincho"/>
          <w:color w:val="808080"/>
          <w:lang w:eastAsia="ja-JP"/>
        </w:rPr>
      </w:pPr>
      <w:del w:id="12437" w:author="R2-1809280" w:date="2018-06-06T21:28:00Z">
        <w:r w:rsidRPr="00F35584">
          <w:rPr>
            <w:rFonts w:eastAsia="Yu Mincho"/>
            <w:color w:val="808080"/>
            <w:lang w:eastAsia="ja-JP"/>
          </w:rPr>
          <w:delText>-- R1 1-11: Support of CSI-RS RRM measurement for SCell without SS/PBCH block</w:delText>
        </w:r>
      </w:del>
    </w:p>
    <w:p w:rsidR="00FD7354" w:rsidRPr="00F35584" w:rsidRDefault="00FD7354" w:rsidP="00FC7F0F">
      <w:pPr>
        <w:pStyle w:val="PL"/>
        <w:rPr>
          <w:del w:id="12438" w:author="R2-1809280" w:date="2018-06-06T21:28:00Z"/>
          <w:rFonts w:eastAsia="Yu Mincho"/>
          <w:lang w:eastAsia="ja-JP"/>
        </w:rPr>
      </w:pPr>
      <w:del w:id="12439" w:author="R2-1809280" w:date="2018-06-06T21:28:00Z">
        <w:r w:rsidRPr="00F35584">
          <w:rPr>
            <w:rFonts w:eastAsia="Yu Mincho"/>
            <w:lang w:eastAsia="ja-JP"/>
          </w:rPr>
          <w:tab/>
          <w:delText>csi-RS-MeasSCellWithoutSSB</w:delText>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440" w:author="R2-1809280" w:date="2018-06-06T21:28:00Z"/>
          <w:rFonts w:eastAsia="Yu Mincho"/>
          <w:color w:val="808080"/>
          <w:lang w:eastAsia="ja-JP"/>
        </w:rPr>
      </w:pPr>
      <w:del w:id="12441" w:author="R2-1809280" w:date="2018-06-06T21:28:00Z">
        <w:r w:rsidRPr="00F35584">
          <w:rPr>
            <w:rFonts w:eastAsia="Yu Mincho"/>
            <w:color w:val="808080"/>
            <w:lang w:eastAsia="ja-JP"/>
          </w:rPr>
          <w:delText>-- R1 2-3: PDSCH MIMO layers. Absence of this field implies support of one layer.</w:delText>
        </w:r>
      </w:del>
    </w:p>
    <w:p w:rsidR="00FD7354" w:rsidRPr="00F35584" w:rsidRDefault="00FD7354" w:rsidP="00FC7F0F">
      <w:pPr>
        <w:pStyle w:val="PL"/>
        <w:rPr>
          <w:del w:id="12442" w:author="R2-1809280" w:date="2018-06-06T21:28:00Z"/>
          <w:rFonts w:eastAsia="Yu Mincho"/>
          <w:lang w:eastAsia="ja-JP"/>
        </w:rPr>
      </w:pPr>
      <w:del w:id="12443" w:author="R2-1809280" w:date="2018-06-06T21:28:00Z">
        <w:r w:rsidRPr="00F35584">
          <w:rPr>
            <w:rFonts w:eastAsia="Yu Mincho"/>
            <w:lang w:eastAsia="ja-JP"/>
          </w:rPr>
          <w:tab/>
          <w:delText>maxNumberMIMO-LayersPDSCH</w:delText>
        </w:r>
        <w:r w:rsidRPr="00F35584">
          <w:rPr>
            <w:rFonts w:eastAsia="Yu Mincho"/>
            <w:lang w:eastAsia="ja-JP"/>
          </w:rPr>
          <w:tab/>
        </w:r>
        <w:r w:rsidRPr="00F35584">
          <w:rPr>
            <w:rFonts w:eastAsia="Yu Mincho"/>
            <w:lang w:eastAsia="ja-JP"/>
          </w:rPr>
          <w:tab/>
        </w:r>
        <w:r w:rsidRPr="00F35584">
          <w:rPr>
            <w:rFonts w:eastAsia="Yu Mincho"/>
            <w:lang w:eastAsia="ja-JP"/>
          </w:rPr>
          <w:tab/>
          <w:delText>MIMO-Layer</w:delText>
        </w:r>
        <w:r w:rsidR="00BC1E1C" w:rsidRPr="00F35584">
          <w:rPr>
            <w:rFonts w:eastAsia="Yu Mincho"/>
            <w:lang w:eastAsia="ja-JP"/>
          </w:rPr>
          <w:delText>s</w:delText>
        </w:r>
        <w:r w:rsidRPr="00F35584">
          <w:rPr>
            <w:rFonts w:eastAsia="Yu Mincho"/>
            <w:lang w:eastAsia="ja-JP"/>
          </w:rPr>
          <w:delText>DL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444" w:author="R2-1809280" w:date="2018-06-06T21:28:00Z"/>
          <w:rFonts w:eastAsia="Malgun Gothic"/>
          <w:color w:val="808080"/>
        </w:rPr>
      </w:pPr>
      <w:del w:id="12445" w:author="R2-1809280" w:date="2018-06-06T21:28:00Z">
        <w:r w:rsidRPr="00F35584">
          <w:rPr>
            <w:rFonts w:eastAsia="Malgun Gothic"/>
            <w:color w:val="808080"/>
          </w:rPr>
          <w:delText>-- Accoding to the RAN4 LS R4-1803563, modulation order is added per CC granularity in BPC</w:delText>
        </w:r>
      </w:del>
    </w:p>
    <w:p w:rsidR="00FD7354" w:rsidRPr="00F35584" w:rsidRDefault="00FD7354" w:rsidP="00FC7F0F">
      <w:pPr>
        <w:pStyle w:val="PL"/>
        <w:rPr>
          <w:del w:id="12446" w:author="R2-1809280" w:date="2018-06-06T21:28:00Z"/>
          <w:rFonts w:eastAsia="Malgun Gothic"/>
          <w:color w:val="808080"/>
        </w:rPr>
      </w:pPr>
      <w:del w:id="12447" w:author="R2-1809280" w:date="2018-06-06T21:28:00Z">
        <w:r w:rsidRPr="00F35584">
          <w:rPr>
            <w:rFonts w:eastAsia="Malgun Gothic"/>
            <w:color w:val="808080"/>
          </w:rPr>
          <w:delText>-- FFS whether all of modulation order specified in the spec need to be signalled.</w:delText>
        </w:r>
      </w:del>
    </w:p>
    <w:p w:rsidR="00FD7354" w:rsidRPr="00F35584" w:rsidRDefault="00FD7354" w:rsidP="00FC7F0F">
      <w:pPr>
        <w:pStyle w:val="PL"/>
        <w:rPr>
          <w:del w:id="12448" w:author="R2-1809280" w:date="2018-06-06T21:28:00Z"/>
          <w:rFonts w:eastAsia="Malgun Gothic"/>
          <w:color w:val="808080"/>
        </w:rPr>
      </w:pPr>
      <w:del w:id="12449" w:author="R2-1809280" w:date="2018-06-06T21:28:00Z">
        <w:r w:rsidRPr="00F35584">
          <w:rPr>
            <w:rFonts w:eastAsia="Malgun Gothic"/>
            <w:color w:val="808080"/>
          </w:rPr>
          <w:delText>-- FFS how to address the requirements agreed by RAN4, e.g. mandaotry w/o capabiltiy for 64QAM. mandaotry with capabiltiy for DL 256QAM in FR1.</w:delText>
        </w:r>
      </w:del>
    </w:p>
    <w:p w:rsidR="00FD7354" w:rsidRPr="00F35584" w:rsidRDefault="00FD7354" w:rsidP="00FC7F0F">
      <w:pPr>
        <w:pStyle w:val="PL"/>
        <w:rPr>
          <w:del w:id="12450" w:author="R2-1809280" w:date="2018-06-06T21:28:00Z"/>
          <w:rFonts w:eastAsia="Malgun Gothic"/>
        </w:rPr>
      </w:pPr>
      <w:del w:id="12451" w:author="R2-1809280" w:date="2018-06-06T21:28:00Z">
        <w:r w:rsidRPr="00F35584">
          <w:rPr>
            <w:rFonts w:eastAsia="Malgun Gothic"/>
          </w:rPr>
          <w:tab/>
          <w:delText>supportedModulationOrderDL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ModulationOrder</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452" w:author="R2-1809280" w:date="2018-06-06T21:28:00Z"/>
          <w:rFonts w:eastAsia="Yu Mincho"/>
          <w:color w:val="808080"/>
          <w:lang w:eastAsia="ja-JP"/>
        </w:rPr>
      </w:pPr>
      <w:del w:id="12453" w:author="R2-1809280" w:date="2018-06-06T21:28:00Z">
        <w:r w:rsidRPr="00F35584">
          <w:rPr>
            <w:rFonts w:eastAsia="Yu Mincho"/>
            <w:color w:val="808080"/>
            <w:lang w:eastAsia="ja-JP"/>
          </w:rPr>
          <w:delText>-- R1 2-15a: Association between CSI-RS and SRS</w:delText>
        </w:r>
      </w:del>
    </w:p>
    <w:p w:rsidR="00FD7354" w:rsidRPr="00F35584" w:rsidRDefault="00FD7354" w:rsidP="00FC7F0F">
      <w:pPr>
        <w:pStyle w:val="PL"/>
        <w:rPr>
          <w:del w:id="12454" w:author="R2-1809280" w:date="2018-06-06T21:28:00Z"/>
          <w:rFonts w:eastAsia="Yu Mincho"/>
          <w:lang w:eastAsia="ja-JP"/>
        </w:rPr>
      </w:pPr>
      <w:del w:id="12455" w:author="R2-1809280" w:date="2018-06-06T21:28:00Z">
        <w:r w:rsidRPr="00F35584">
          <w:rPr>
            <w:rFonts w:eastAsia="Yu Mincho"/>
            <w:lang w:eastAsia="ja-JP"/>
          </w:rPr>
          <w:tab/>
          <w:delText>srs-AssocCSI-RS</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456" w:author="R2-1809280" w:date="2018-06-06T21:28:00Z"/>
          <w:color w:val="808080"/>
          <w:lang w:eastAsia="ja-JP"/>
        </w:rPr>
      </w:pPr>
      <w:del w:id="12457" w:author="R2-1809280" w:date="2018-06-06T21:28:00Z">
        <w:r w:rsidRPr="00F35584">
          <w:rPr>
            <w:color w:val="808080"/>
            <w:lang w:eastAsia="ja-JP"/>
          </w:rPr>
          <w:delText xml:space="preserve">-- </w:delText>
        </w:r>
        <w:r w:rsidRPr="00F35584">
          <w:rPr>
            <w:rFonts w:eastAsia="Yu Mincho"/>
            <w:color w:val="808080"/>
            <w:lang w:eastAsia="ja-JP"/>
          </w:rPr>
          <w:delText xml:space="preserve">R1 </w:delText>
        </w:r>
        <w:r w:rsidRPr="00F35584">
          <w:rPr>
            <w:color w:val="808080"/>
            <w:lang w:eastAsia="ja-JP"/>
          </w:rPr>
          <w:delText>3-1a: For type 1 CSS with dedicated RRC configuration and for type 3 CSS, UE specific SS, CORESET resource allocation of 6RB bit-map and duration 3 OFDM symbols for FR2</w:delText>
        </w:r>
      </w:del>
    </w:p>
    <w:p w:rsidR="00FD7354" w:rsidRPr="00F35584" w:rsidRDefault="00FD7354" w:rsidP="00FC7F0F">
      <w:pPr>
        <w:pStyle w:val="PL"/>
        <w:rPr>
          <w:del w:id="12458" w:author="R2-1809280" w:date="2018-06-06T21:28:00Z"/>
          <w:lang w:eastAsia="ja-JP"/>
        </w:rPr>
      </w:pPr>
      <w:del w:id="12459" w:author="R2-1809280" w:date="2018-06-06T21:28:00Z">
        <w:r w:rsidRPr="00F35584">
          <w:rPr>
            <w:lang w:eastAsia="ja-JP"/>
          </w:rPr>
          <w:tab/>
          <w:delText>type1-3-CSS</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460" w:author="R2-1809280" w:date="2018-06-06T21:28:00Z"/>
          <w:color w:val="808080"/>
          <w:lang w:eastAsia="ja-JP"/>
        </w:rPr>
      </w:pPr>
      <w:del w:id="12461" w:author="R2-1809280" w:date="2018-06-06T21:28:00Z">
        <w:r w:rsidRPr="00F35584">
          <w:rPr>
            <w:color w:val="808080"/>
            <w:lang w:eastAsia="ja-JP"/>
          </w:rPr>
          <w:delText>-- R1 3-5 &amp; 3-5a: For type 1 with dedicated RRC configuration, type 3, and UE-SS,, monitoring occasion can be any OFDM symbol(s) of a slot for Case 2 (with a DCI gap)</w:delText>
        </w:r>
      </w:del>
    </w:p>
    <w:p w:rsidR="00FD7354" w:rsidRPr="00F35584" w:rsidRDefault="00FD7354" w:rsidP="00FC7F0F">
      <w:pPr>
        <w:pStyle w:val="PL"/>
        <w:rPr>
          <w:del w:id="12462" w:author="R2-1809280" w:date="2018-06-06T21:28:00Z"/>
          <w:lang w:eastAsia="ja-JP"/>
        </w:rPr>
      </w:pPr>
      <w:del w:id="12463" w:author="R2-1809280" w:date="2018-06-06T21:28:00Z">
        <w:r w:rsidRPr="00F35584">
          <w:rPr>
            <w:lang w:eastAsia="ja-JP"/>
          </w:rPr>
          <w:tab/>
          <w:delText>pdcchMonitoringAnyOccasions</w:delText>
        </w:r>
        <w:r w:rsidRPr="00F35584">
          <w:rPr>
            <w:lang w:eastAsia="ja-JP"/>
          </w:rPr>
          <w:tab/>
        </w:r>
        <w:r w:rsidRPr="00F35584">
          <w:rPr>
            <w:lang w:eastAsia="ja-JP"/>
          </w:rPr>
          <w:tab/>
        </w:r>
        <w:r w:rsidRPr="00F35584">
          <w:rPr>
            <w:color w:val="993366"/>
          </w:rPr>
          <w:delText>ENUMERATED</w:delText>
        </w:r>
        <w:r w:rsidRPr="00F35584">
          <w:rPr>
            <w:lang w:eastAsia="ja-JP"/>
          </w:rPr>
          <w:delText xml:space="preserve"> {withoutDCI-gap, withDCI-gap}</w:delText>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2464" w:author="R2-1809280" w:date="2018-06-06T21:28:00Z"/>
          <w:color w:val="808080"/>
          <w:lang w:eastAsia="ja-JP"/>
        </w:rPr>
      </w:pPr>
      <w:del w:id="12465" w:author="R2-1809280" w:date="2018-06-06T21:28:00Z">
        <w:r w:rsidRPr="00F35584">
          <w:rPr>
            <w:color w:val="808080"/>
            <w:lang w:eastAsia="ja-JP"/>
          </w:rPr>
          <w:delText>-- R1 5-1a: UE specific RRC configure UL/DL assignment</w:delText>
        </w:r>
      </w:del>
    </w:p>
    <w:p w:rsidR="00FD7354" w:rsidRPr="00F35584" w:rsidRDefault="00FD7354" w:rsidP="00FC7F0F">
      <w:pPr>
        <w:pStyle w:val="PL"/>
        <w:rPr>
          <w:del w:id="12466" w:author="R2-1809280" w:date="2018-06-06T21:28:00Z"/>
          <w:rFonts w:eastAsia="Malgun Gothic"/>
        </w:rPr>
      </w:pPr>
      <w:del w:id="12467" w:author="R2-1809280" w:date="2018-06-06T21:28:00Z">
        <w:r w:rsidRPr="00F35584">
          <w:rPr>
            <w:rFonts w:eastAsia="Malgun Gothic"/>
          </w:rPr>
          <w:tab/>
          <w:delText>ue-SpecificUL-DL-Assignment</w:delText>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2468" w:author="R2-1809280" w:date="2018-06-06T21:28:00Z"/>
          <w:rFonts w:eastAsia="Malgun Gothic"/>
          <w:color w:val="808080"/>
        </w:rPr>
      </w:pPr>
      <w:del w:id="12469" w:author="R2-1809280" w:date="2018-06-06T21:28:00Z">
        <w:r w:rsidRPr="00F35584">
          <w:rPr>
            <w:rFonts w:eastAsia="Malgun Gothic"/>
            <w:color w:val="808080"/>
          </w:rPr>
          <w:delText>-- R1 5-11 &amp; 5-11a: Up to 2/7 unicast PDSCHs per slot for different TBs</w:delText>
        </w:r>
      </w:del>
    </w:p>
    <w:p w:rsidR="00FD7354" w:rsidRPr="00F35584" w:rsidRDefault="00FD7354" w:rsidP="00FC7F0F">
      <w:pPr>
        <w:pStyle w:val="PL"/>
        <w:rPr>
          <w:del w:id="12470" w:author="R2-1809280" w:date="2018-06-06T21:28:00Z"/>
          <w:rFonts w:eastAsia="Malgun Gothic"/>
        </w:rPr>
      </w:pPr>
      <w:del w:id="12471" w:author="R2-1809280" w:date="2018-06-06T21:28:00Z">
        <w:r w:rsidRPr="00F35584">
          <w:rPr>
            <w:rFonts w:eastAsia="Malgun Gothic"/>
          </w:rPr>
          <w:tab/>
          <w:delText>pdsch-DifferentTB-PerSlot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2472" w:author="R2-1809280" w:date="2018-06-06T21:28:00Z"/>
          <w:rFonts w:eastAsia="Malgun Gothic"/>
        </w:rPr>
      </w:pPr>
      <w:del w:id="12473" w:author="R2-1809280" w:date="2018-06-06T21:28: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474" w:author="R2-1809280" w:date="2018-06-06T21:28:00Z"/>
          <w:rFonts w:eastAsia="Malgun Gothic"/>
        </w:rPr>
      </w:pPr>
      <w:del w:id="12475" w:author="R2-1809280" w:date="2018-06-06T21:28: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476" w:author="R2-1809280" w:date="2018-06-06T21:28:00Z"/>
          <w:rFonts w:eastAsia="Malgun Gothic"/>
        </w:rPr>
      </w:pPr>
      <w:del w:id="12477" w:author="R2-1809280" w:date="2018-06-06T21:28: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478" w:author="R2-1809280" w:date="2018-06-06T21:28:00Z"/>
          <w:rFonts w:eastAsia="Malgun Gothic"/>
        </w:rPr>
      </w:pPr>
      <w:del w:id="12479" w:author="R2-1809280" w:date="2018-06-06T21:28: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del>
    </w:p>
    <w:p w:rsidR="00FD7354" w:rsidRPr="00F35584" w:rsidRDefault="00FD7354" w:rsidP="00FC7F0F">
      <w:pPr>
        <w:pStyle w:val="PL"/>
        <w:rPr>
          <w:del w:id="12480" w:author="R2-1809280" w:date="2018-06-06T21:28:00Z"/>
          <w:rFonts w:eastAsia="Malgun Gothic"/>
        </w:rPr>
      </w:pPr>
      <w:del w:id="12481" w:author="R2-1809280" w:date="2018-06-06T21:28:00Z">
        <w:r w:rsidRPr="00F35584">
          <w:rPr>
            <w:rFonts w:eastAsia="Malgun Gothic"/>
          </w:rPr>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482" w:author="R2-1809280" w:date="2018-06-06T21:28:00Z"/>
          <w:rFonts w:eastAsia="Malgun Gothic"/>
          <w:color w:val="808080"/>
        </w:rPr>
      </w:pPr>
      <w:del w:id="12483" w:author="R2-1809280" w:date="2018-06-06T21:28:00Z">
        <w:r w:rsidRPr="00F35584">
          <w:rPr>
            <w:rFonts w:eastAsia="Malgun Gothic"/>
            <w:color w:val="808080"/>
          </w:rPr>
          <w:delText>-- R1 6-10: Cross carrier scheduling</w:delText>
        </w:r>
      </w:del>
    </w:p>
    <w:p w:rsidR="00FD7354" w:rsidRPr="00F35584" w:rsidRDefault="00FD7354" w:rsidP="00FC7F0F">
      <w:pPr>
        <w:pStyle w:val="PL"/>
        <w:rPr>
          <w:del w:id="12484" w:author="R2-1809280" w:date="2018-06-06T21:28:00Z"/>
          <w:rFonts w:eastAsia="Malgun Gothic"/>
        </w:rPr>
      </w:pPr>
      <w:del w:id="12485" w:author="R2-1809280" w:date="2018-06-06T21:28:00Z">
        <w:r w:rsidRPr="00F35584">
          <w:rPr>
            <w:rFonts w:eastAsia="Malgun Gothic"/>
          </w:rPr>
          <w:tab/>
          <w:delText>crossCarrierScheduling</w:delText>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2486" w:author="R2-1809280" w:date="2018-06-06T21:28:00Z"/>
          <w:color w:val="808080"/>
          <w:lang w:eastAsia="ja-JP"/>
        </w:rPr>
      </w:pPr>
      <w:del w:id="12487" w:author="R2-1809280" w:date="2018-06-06T21:28:00Z">
        <w:r w:rsidRPr="00F35584">
          <w:rPr>
            <w:color w:val="808080"/>
            <w:lang w:eastAsia="ja-JP"/>
          </w:rPr>
          <w:delText>-- R1 6-21: DL search space sharing for CA</w:delText>
        </w:r>
      </w:del>
    </w:p>
    <w:p w:rsidR="00FD7354" w:rsidRPr="00F35584" w:rsidRDefault="00FD7354" w:rsidP="00FC7F0F">
      <w:pPr>
        <w:pStyle w:val="PL"/>
        <w:rPr>
          <w:del w:id="12488" w:author="R2-1809280" w:date="2018-06-06T21:28:00Z"/>
          <w:lang w:eastAsia="ja-JP"/>
        </w:rPr>
      </w:pPr>
      <w:del w:id="12489" w:author="R2-1809280" w:date="2018-06-06T21:28:00Z">
        <w:r w:rsidRPr="00F35584">
          <w:rPr>
            <w:lang w:eastAsia="ja-JP"/>
          </w:rPr>
          <w:tab/>
          <w:delText>searchSpaceSharingCA-DL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p w:rsidR="001959E1" w:rsidRPr="00E45104" w:rsidRDefault="001959E1" w:rsidP="001959E1">
      <w:pPr>
        <w:pStyle w:val="PL"/>
      </w:pPr>
      <w:r w:rsidRPr="00E45104">
        <w:t>}</w:t>
      </w:r>
    </w:p>
    <w:p w:rsidR="001959E1" w:rsidRPr="00E45104" w:rsidRDefault="001959E1" w:rsidP="001959E1">
      <w:pPr>
        <w:pStyle w:val="PL"/>
      </w:pPr>
    </w:p>
    <w:p w:rsidR="001959E1" w:rsidRPr="00E45104" w:rsidRDefault="001959E1" w:rsidP="001959E1">
      <w:pPr>
        <w:pStyle w:val="PL"/>
        <w:rPr>
          <w:color w:val="808080"/>
        </w:rPr>
      </w:pPr>
      <w:r w:rsidRPr="00E45104">
        <w:rPr>
          <w:color w:val="808080"/>
        </w:rPr>
        <w:t>-- TAG-</w:t>
      </w:r>
      <w:del w:id="12490" w:author="R2-1809280" w:date="2018-06-06T21:28:00Z">
        <w:r w:rsidR="00FD7354" w:rsidRPr="00F35584">
          <w:rPr>
            <w:color w:val="808080"/>
          </w:rPr>
          <w:delText>SUPPORTEDBASEBANDPROCESSINGCOMBINATION</w:delText>
        </w:r>
      </w:del>
      <w:ins w:id="12491" w:author="R2-1809280" w:date="2018-06-06T21:28:00Z">
        <w:r w:rsidRPr="00E45104">
          <w:rPr>
            <w:color w:val="808080"/>
          </w:rPr>
          <w:t>SUPPORTEDBANDWIDTH</w:t>
        </w:r>
      </w:ins>
      <w:r w:rsidRPr="00E45104">
        <w:rPr>
          <w:color w:val="808080"/>
        </w:rPr>
        <w:t>-STOP</w:t>
      </w:r>
    </w:p>
    <w:p w:rsidR="001959E1" w:rsidRPr="00E45104" w:rsidRDefault="001959E1" w:rsidP="001959E1">
      <w:pPr>
        <w:pStyle w:val="PL"/>
        <w:rPr>
          <w:color w:val="808080"/>
        </w:rPr>
      </w:pPr>
      <w:r w:rsidRPr="00E45104">
        <w:rPr>
          <w:color w:val="808080"/>
        </w:rPr>
        <w:t>-- ASN1STOP</w:t>
      </w:r>
    </w:p>
    <w:bookmarkEnd w:id="12400"/>
    <w:p w:rsidR="00C60ED6" w:rsidRPr="00F35584" w:rsidRDefault="00C60ED6" w:rsidP="00C60ED6">
      <w:pPr>
        <w:rPr>
          <w:del w:id="12492" w:author="R2-1809280" w:date="2018-06-06T21:28:00Z"/>
        </w:rPr>
      </w:pPr>
    </w:p>
    <w:p w:rsidR="00FD7354" w:rsidRPr="00E45104" w:rsidRDefault="00FD7354" w:rsidP="00FC7F0F">
      <w:pPr>
        <w:pStyle w:val="Heading4"/>
        <w:rPr>
          <w:noProof/>
        </w:rPr>
      </w:pPr>
      <w:bookmarkStart w:id="12493" w:name="_Toc510018723"/>
      <w:r w:rsidRPr="00E45104">
        <w:t>–</w:t>
      </w:r>
      <w:r w:rsidRPr="00E45104">
        <w:tab/>
      </w:r>
      <w:r w:rsidRPr="00E45104">
        <w:rPr>
          <w:i/>
          <w:noProof/>
        </w:rPr>
        <w:t>UE-CapabilityRAT-ContainerList</w:t>
      </w:r>
      <w:bookmarkEnd w:id="12493"/>
    </w:p>
    <w:p w:rsidR="00FD7354" w:rsidRPr="00E45104" w:rsidRDefault="00FD7354" w:rsidP="00FC7F0F">
      <w:r w:rsidRPr="00E45104">
        <w:t xml:space="preserve">The IE </w:t>
      </w:r>
      <w:r w:rsidRPr="00E45104">
        <w:rPr>
          <w:i/>
        </w:rPr>
        <w:t>UE-CapabilityRAT-ContainerList</w:t>
      </w:r>
      <w:r w:rsidRPr="00E45104">
        <w:t xml:space="preserve"> contains a list of </w:t>
      </w:r>
      <w:ins w:id="12494" w:author="R2-1809280" w:date="2018-06-06T21:28:00Z">
        <w:r w:rsidR="005C602A" w:rsidRPr="00E45104">
          <w:t xml:space="preserve">radio access technology specific capability </w:t>
        </w:r>
      </w:ins>
      <w:r w:rsidRPr="00E45104">
        <w:t>containers</w:t>
      </w:r>
      <w:del w:id="12495" w:author="R2-1809280" w:date="2018-06-06T21:28:00Z">
        <w:r w:rsidRPr="00F35584">
          <w:delText>, one for each RAT for which UE capabilities are transferred, if any</w:delText>
        </w:r>
      </w:del>
      <w:r w:rsidRPr="00E45104">
        <w:t>.</w:t>
      </w:r>
    </w:p>
    <w:p w:rsidR="00FD7354" w:rsidRPr="00E45104" w:rsidRDefault="00FD7354" w:rsidP="00FC7F0F">
      <w:pPr>
        <w:pStyle w:val="TH"/>
      </w:pPr>
      <w:r w:rsidRPr="00E45104">
        <w:rPr>
          <w:i/>
        </w:rPr>
        <w:t>UE-CapabilityRAT-ContainerList</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TAG-UE-CAPABILITY-RAT-CONTAINER-LIST-START</w:t>
      </w:r>
    </w:p>
    <w:p w:rsidR="00FD7354" w:rsidRPr="00E45104" w:rsidRDefault="00FD7354" w:rsidP="00FC7F0F">
      <w:pPr>
        <w:pStyle w:val="PL"/>
      </w:pPr>
    </w:p>
    <w:p w:rsidR="00FD7354" w:rsidRPr="00E45104" w:rsidRDefault="00FD7354" w:rsidP="00FC7F0F">
      <w:pPr>
        <w:pStyle w:val="PL"/>
      </w:pPr>
      <w:r w:rsidRPr="00E45104">
        <w:t>UE-CapabilityRAT-ContainerList ::=</w:t>
      </w:r>
      <w:r w:rsidRPr="00E45104">
        <w:rPr>
          <w:color w:val="993366"/>
        </w:rPr>
        <w:t>SEQUENCE</w:t>
      </w:r>
      <w:r w:rsidRPr="00E45104">
        <w:t xml:space="preserve"> (</w:t>
      </w:r>
      <w:r w:rsidRPr="00E45104">
        <w:rPr>
          <w:color w:val="993366"/>
        </w:rPr>
        <w:t>SIZE</w:t>
      </w:r>
      <w:r w:rsidRPr="00E45104">
        <w:t xml:space="preserve"> (0..</w:t>
      </w:r>
      <w:del w:id="12496" w:author="R2-1809280" w:date="2018-06-06T21:28:00Z">
        <w:r w:rsidRPr="00F35584">
          <w:delText xml:space="preserve"> </w:delText>
        </w:r>
      </w:del>
      <w:r w:rsidRPr="00E45104">
        <w:t>maxRAT-CapabilityContainers))</w:t>
      </w:r>
      <w:r w:rsidRPr="00E45104">
        <w:rPr>
          <w:color w:val="993366"/>
        </w:rPr>
        <w:t xml:space="preserve"> OF</w:t>
      </w:r>
      <w:r w:rsidRPr="00E45104">
        <w:t xml:space="preserve"> UE-CapabilityRAT-Container</w:t>
      </w:r>
    </w:p>
    <w:p w:rsidR="00FD7354" w:rsidRPr="00E45104" w:rsidRDefault="00FD7354" w:rsidP="00FC7F0F">
      <w:pPr>
        <w:pStyle w:val="PL"/>
      </w:pPr>
    </w:p>
    <w:p w:rsidR="00FD7354" w:rsidRPr="00E45104" w:rsidRDefault="00FD7354" w:rsidP="00FC7F0F">
      <w:pPr>
        <w:pStyle w:val="PL"/>
      </w:pPr>
      <w:r w:rsidRPr="00E45104">
        <w:t xml:space="preserve">UE-CapabilityRAT-Container ::= </w:t>
      </w:r>
      <w:r w:rsidRPr="00E45104">
        <w:rPr>
          <w:color w:val="993366"/>
        </w:rPr>
        <w:t>SEQUENCE</w:t>
      </w:r>
      <w:r w:rsidRPr="00E45104">
        <w:t xml:space="preserve"> {</w:t>
      </w:r>
    </w:p>
    <w:p w:rsidR="00FD7354" w:rsidRPr="00E45104" w:rsidRDefault="00FD7354" w:rsidP="00FC7F0F">
      <w:pPr>
        <w:pStyle w:val="PL"/>
      </w:pPr>
      <w:r w:rsidRPr="00E45104">
        <w:tab/>
        <w:t>rat-Type</w:t>
      </w:r>
      <w:r w:rsidRPr="00E45104">
        <w:tab/>
      </w:r>
      <w:r w:rsidRPr="00E45104">
        <w:tab/>
      </w:r>
      <w:r w:rsidRPr="00E45104">
        <w:tab/>
      </w:r>
      <w:r w:rsidRPr="00E45104">
        <w:tab/>
      </w:r>
      <w:r w:rsidRPr="00E45104">
        <w:tab/>
      </w:r>
      <w:r w:rsidRPr="00E45104">
        <w:tab/>
      </w:r>
      <w:r w:rsidRPr="00E45104">
        <w:tab/>
        <w:t>RAT-Type,</w:t>
      </w:r>
    </w:p>
    <w:p w:rsidR="00FD7354" w:rsidRPr="00E45104" w:rsidRDefault="00FD7354" w:rsidP="00FC7F0F">
      <w:pPr>
        <w:pStyle w:val="PL"/>
      </w:pPr>
      <w:r w:rsidRPr="00E45104">
        <w:tab/>
        <w:t>ue-CapabilityRAT-Container</w:t>
      </w:r>
      <w:r w:rsidRPr="00E45104">
        <w:tab/>
      </w:r>
      <w:r w:rsidRPr="00E45104">
        <w:tab/>
      </w:r>
      <w:r w:rsidRPr="00E45104">
        <w:tab/>
      </w:r>
      <w:r w:rsidRPr="00E45104">
        <w:rPr>
          <w:color w:val="993366"/>
        </w:rPr>
        <w:t>OCTET</w:t>
      </w:r>
      <w:r w:rsidRPr="00E45104">
        <w:t xml:space="preserve"> </w:t>
      </w:r>
      <w:r w:rsidRPr="00E45104">
        <w:rPr>
          <w:color w:val="993366"/>
        </w:rPr>
        <w:t>STRING</w:t>
      </w:r>
    </w:p>
    <w:p w:rsidR="00FD7354" w:rsidRPr="00E45104" w:rsidRDefault="00FD7354" w:rsidP="00FC7F0F">
      <w:pPr>
        <w:pStyle w:val="PL"/>
      </w:pPr>
      <w:r w:rsidRPr="00E45104">
        <w:t>}</w:t>
      </w:r>
    </w:p>
    <w:p w:rsidR="00FD7354" w:rsidRPr="00E45104" w:rsidRDefault="00FD7354" w:rsidP="00FC7F0F">
      <w:pPr>
        <w:pStyle w:val="PL"/>
      </w:pPr>
    </w:p>
    <w:p w:rsidR="00FD7354" w:rsidRPr="00E45104" w:rsidRDefault="00FD7354" w:rsidP="00FC7F0F">
      <w:pPr>
        <w:pStyle w:val="PL"/>
        <w:rPr>
          <w:color w:val="808080"/>
        </w:rPr>
      </w:pPr>
      <w:r w:rsidRPr="00E45104">
        <w:rPr>
          <w:color w:val="808080"/>
        </w:rPr>
        <w:t>-- TAG-UE-CAPABILITY-RAT-CONTAINER-LIST-STOP</w:t>
      </w:r>
    </w:p>
    <w:p w:rsidR="00FD7354" w:rsidRPr="00E45104" w:rsidRDefault="00FD7354" w:rsidP="00FC7F0F">
      <w:pPr>
        <w:pStyle w:val="PL"/>
        <w:rPr>
          <w:color w:val="808080"/>
        </w:rPr>
      </w:pPr>
      <w:r w:rsidRPr="00E45104">
        <w:rPr>
          <w:color w:val="808080"/>
        </w:rPr>
        <w:t>-- ASN1STOP</w:t>
      </w:r>
    </w:p>
    <w:p w:rsidR="00FD7354" w:rsidRPr="00E45104" w:rsidRDefault="00FD7354" w:rsidP="00FD73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497"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498">
          <w:tblGrid>
            <w:gridCol w:w="14173"/>
          </w:tblGrid>
        </w:tblGridChange>
      </w:tblGrid>
      <w:tr w:rsidR="00FD7354" w:rsidRPr="00E45104" w:rsidTr="0069010A">
        <w:tc>
          <w:tcPr>
            <w:tcW w:w="14281" w:type="dxa"/>
            <w:shd w:val="clear" w:color="auto" w:fill="auto"/>
            <w:tcPrChange w:id="12499" w:author="R2-1809280" w:date="2018-06-06T21:28:00Z">
              <w:tcPr>
                <w:tcW w:w="14281" w:type="dxa"/>
                <w:shd w:val="clear" w:color="auto" w:fill="auto"/>
              </w:tcPr>
            </w:tcPrChange>
          </w:tcPr>
          <w:p w:rsidR="00FD7354" w:rsidRPr="00E45104" w:rsidRDefault="00FD7354" w:rsidP="00FC7F0F">
            <w:pPr>
              <w:pStyle w:val="TAH"/>
            </w:pPr>
            <w:r w:rsidRPr="00E45104">
              <w:rPr>
                <w:i/>
              </w:rPr>
              <w:lastRenderedPageBreak/>
              <w:t>UE-CapabilityRAT-ContainerList</w:t>
            </w:r>
            <w:r w:rsidRPr="00E45104">
              <w:t xml:space="preserve"> field descriptions</w:t>
            </w:r>
          </w:p>
        </w:tc>
      </w:tr>
      <w:tr w:rsidR="00FD7354" w:rsidRPr="00E45104" w:rsidTr="0069010A">
        <w:tc>
          <w:tcPr>
            <w:tcW w:w="14281" w:type="dxa"/>
            <w:shd w:val="clear" w:color="auto" w:fill="auto"/>
            <w:tcPrChange w:id="12500" w:author="R2-1809280" w:date="2018-06-06T21:28:00Z">
              <w:tcPr>
                <w:tcW w:w="14281" w:type="dxa"/>
                <w:shd w:val="clear" w:color="auto" w:fill="auto"/>
              </w:tcPr>
            </w:tcPrChange>
          </w:tcPr>
          <w:p w:rsidR="00FD7354" w:rsidRPr="00E45104" w:rsidRDefault="00FD7354" w:rsidP="00FC7F0F">
            <w:pPr>
              <w:pStyle w:val="TAL"/>
              <w:rPr>
                <w:b/>
                <w:i/>
              </w:rPr>
            </w:pPr>
            <w:r w:rsidRPr="00E45104">
              <w:rPr>
                <w:b/>
                <w:i/>
              </w:rPr>
              <w:t>ue-CapabilityRAT-Container</w:t>
            </w:r>
          </w:p>
          <w:p w:rsidR="00FD7354" w:rsidRPr="00E45104" w:rsidRDefault="00FD7354" w:rsidP="00FC7F0F">
            <w:pPr>
              <w:pStyle w:val="TAL"/>
            </w:pPr>
            <w:r w:rsidRPr="00E45104">
              <w:t>Container for the UE capabilities of the indicated RAT. The encoding is defined in the specification of each RAT:</w:t>
            </w:r>
          </w:p>
          <w:p w:rsidR="00FD7354" w:rsidRPr="00E45104" w:rsidRDefault="00FD7354" w:rsidP="00FC7F0F">
            <w:pPr>
              <w:pStyle w:val="TAL"/>
            </w:pPr>
            <w:r w:rsidRPr="00E45104">
              <w:t>For NR: the encoding of UE capabilities is defined in UE-NR-Capability.</w:t>
            </w:r>
          </w:p>
          <w:p w:rsidR="00FD7354" w:rsidRPr="00E45104" w:rsidRDefault="00FD7354" w:rsidP="00FC7F0F">
            <w:pPr>
              <w:pStyle w:val="TAL"/>
              <w:rPr>
                <w:rFonts w:eastAsia="Calibri"/>
                <w:szCs w:val="22"/>
              </w:rPr>
            </w:pPr>
            <w:r w:rsidRPr="00E45104">
              <w:t>For EUTRA-NR: the encoding of UE capabilities is defined in UE-MRDC-Capability</w:t>
            </w:r>
          </w:p>
        </w:tc>
      </w:tr>
    </w:tbl>
    <w:p w:rsidR="00C60ED6" w:rsidRPr="00F35584" w:rsidRDefault="00C60ED6" w:rsidP="00C60ED6">
      <w:pPr>
        <w:rPr>
          <w:del w:id="12501" w:author="R2-1809280" w:date="2018-06-06T21:28:00Z"/>
        </w:rPr>
      </w:pPr>
    </w:p>
    <w:p w:rsidR="00FD7354" w:rsidRPr="00E45104" w:rsidRDefault="00FD7354" w:rsidP="00FC7F0F">
      <w:pPr>
        <w:pStyle w:val="Heading4"/>
      </w:pPr>
      <w:bookmarkStart w:id="12502" w:name="_Toc510018724"/>
      <w:r w:rsidRPr="00E45104">
        <w:t>–</w:t>
      </w:r>
      <w:r w:rsidRPr="00E45104">
        <w:tab/>
      </w:r>
      <w:r w:rsidRPr="00E45104">
        <w:rPr>
          <w:i/>
          <w:noProof/>
        </w:rPr>
        <w:t>UE-MRDC-Capability</w:t>
      </w:r>
      <w:bookmarkEnd w:id="12502"/>
    </w:p>
    <w:p w:rsidR="00FD7354" w:rsidRPr="00E45104" w:rsidRDefault="00FD7354" w:rsidP="00FD7354">
      <w:pPr>
        <w:rPr>
          <w:iCs/>
        </w:rPr>
      </w:pPr>
      <w:r w:rsidRPr="00E45104">
        <w:t xml:space="preserve">The IE </w:t>
      </w:r>
      <w:r w:rsidRPr="00E45104">
        <w:rPr>
          <w:i/>
        </w:rPr>
        <w:t>UE-MRDC-Capability</w:t>
      </w:r>
      <w:r w:rsidRPr="00E45104">
        <w:rPr>
          <w:iCs/>
        </w:rPr>
        <w:t xml:space="preserve"> is used to convey the UE Radio Access Capability Parameters for MR-DC, see TS 38.306 [yy].</w:t>
      </w:r>
    </w:p>
    <w:p w:rsidR="00FD7354" w:rsidRPr="00E45104" w:rsidRDefault="00FD7354" w:rsidP="00FC7F0F">
      <w:pPr>
        <w:pStyle w:val="TH"/>
      </w:pPr>
      <w:r w:rsidRPr="00E45104">
        <w:rPr>
          <w:i/>
        </w:rPr>
        <w:t>UE-MRDC-Capability</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TAG-UE-MRDC-CAPABILITY-START</w:t>
      </w:r>
    </w:p>
    <w:p w:rsidR="00FD7354" w:rsidRPr="00E45104" w:rsidRDefault="00FD7354" w:rsidP="00FC7F0F">
      <w:pPr>
        <w:pStyle w:val="PL"/>
      </w:pPr>
    </w:p>
    <w:p w:rsidR="00FD7354" w:rsidRPr="00E45104" w:rsidRDefault="00FD7354" w:rsidP="00FC7F0F">
      <w:pPr>
        <w:pStyle w:val="PL"/>
      </w:pPr>
      <w:bookmarkStart w:id="12503" w:name="_Hlk508870393"/>
      <w:r w:rsidRPr="00E45104">
        <w:t>UE-MRDC-Capability ::=</w:t>
      </w:r>
      <w:r w:rsidRPr="00E45104">
        <w:tab/>
      </w:r>
      <w:r w:rsidRPr="00E45104">
        <w:rPr>
          <w:color w:val="993366"/>
        </w:rPr>
        <w:t>SEQUENCE</w:t>
      </w:r>
      <w:r w:rsidRPr="00E45104">
        <w:t xml:space="preserve"> {</w:t>
      </w:r>
    </w:p>
    <w:p w:rsidR="00FD7354" w:rsidRPr="00E45104" w:rsidRDefault="00FD7354" w:rsidP="00FC7F0F">
      <w:pPr>
        <w:pStyle w:val="PL"/>
      </w:pPr>
      <w:r w:rsidRPr="00E45104">
        <w:tab/>
        <w:t>measParametersMRDC</w:t>
      </w:r>
      <w:r w:rsidRPr="00E45104">
        <w:tab/>
      </w:r>
      <w:r w:rsidRPr="00E45104">
        <w:tab/>
      </w:r>
      <w:r w:rsidRPr="00E45104">
        <w:tab/>
      </w:r>
      <w:r w:rsidRPr="00E45104">
        <w:tab/>
      </w:r>
      <w:r w:rsidRPr="00E45104">
        <w:tab/>
        <w:t>MeasParametersMRDC</w:t>
      </w:r>
      <w:r w:rsidRPr="00E45104">
        <w:tab/>
      </w:r>
      <w:r w:rsidRPr="00E45104">
        <w:tab/>
      </w:r>
      <w:r w:rsidRPr="00E45104">
        <w:tab/>
      </w:r>
      <w:r w:rsidRPr="00E45104">
        <w:tab/>
      </w:r>
      <w:r w:rsidRPr="00E45104">
        <w:tab/>
      </w:r>
      <w:r w:rsidRPr="00E45104">
        <w:rPr>
          <w:color w:val="993366"/>
        </w:rPr>
        <w:t>OPTIONAL</w:t>
      </w:r>
      <w:r w:rsidRPr="00E45104">
        <w:t>,</w:t>
      </w:r>
    </w:p>
    <w:p w:rsidR="00FD7354" w:rsidRPr="00E45104" w:rsidRDefault="00FD7354" w:rsidP="00FC7F0F">
      <w:pPr>
        <w:pStyle w:val="PL"/>
      </w:pPr>
      <w:r w:rsidRPr="00E45104">
        <w:tab/>
        <w:t>rf-ParametersMRDC</w:t>
      </w:r>
      <w:r w:rsidRPr="00E45104">
        <w:tab/>
      </w:r>
      <w:r w:rsidRPr="00E45104">
        <w:tab/>
      </w:r>
      <w:r w:rsidRPr="00E45104">
        <w:tab/>
      </w:r>
      <w:r w:rsidRPr="00E45104">
        <w:tab/>
      </w:r>
      <w:r w:rsidRPr="00E45104">
        <w:tab/>
        <w:t>RF-ParametersMRDC,</w:t>
      </w:r>
    </w:p>
    <w:p w:rsidR="00FD7354" w:rsidRPr="00F35584" w:rsidRDefault="00FD7354" w:rsidP="00FC7F0F">
      <w:pPr>
        <w:pStyle w:val="PL"/>
        <w:rPr>
          <w:del w:id="12504" w:author="R2-1809280" w:date="2018-06-06T21:28:00Z"/>
        </w:rPr>
      </w:pPr>
      <w:del w:id="12505" w:author="R2-1809280" w:date="2018-06-06T21:28:00Z">
        <w:r w:rsidRPr="00F35584">
          <w:tab/>
          <w:delText>phy-ParametersMRDC</w:delText>
        </w:r>
        <w:r w:rsidRPr="00F35584">
          <w:tab/>
        </w:r>
        <w:r w:rsidRPr="00F35584">
          <w:tab/>
        </w:r>
        <w:r w:rsidRPr="00F35584">
          <w:tab/>
        </w:r>
        <w:r w:rsidRPr="00F35584">
          <w:tab/>
        </w:r>
        <w:r w:rsidRPr="00F35584">
          <w:tab/>
          <w:delText>Phy-ParametersMRDC</w:delText>
        </w:r>
        <w:r w:rsidRPr="00F35584">
          <w:tab/>
        </w:r>
        <w:r w:rsidRPr="00F35584">
          <w:tab/>
        </w:r>
        <w:r w:rsidRPr="00F35584">
          <w:tab/>
        </w:r>
        <w:r w:rsidRPr="00F35584">
          <w:tab/>
        </w:r>
        <w:r w:rsidRPr="00F35584">
          <w:tab/>
        </w:r>
        <w:r w:rsidRPr="00F35584">
          <w:rPr>
            <w:color w:val="993366"/>
          </w:rPr>
          <w:delText>OPTIONAL</w:delText>
        </w:r>
        <w:r w:rsidRPr="00F35584">
          <w:delText>,</w:delText>
        </w:r>
      </w:del>
    </w:p>
    <w:p w:rsidR="00FD7354" w:rsidRPr="00E45104" w:rsidRDefault="00FD7354" w:rsidP="00FC7F0F">
      <w:pPr>
        <w:pStyle w:val="PL"/>
        <w:rPr>
          <w:lang w:eastAsia="ja-JP"/>
        </w:rPr>
      </w:pPr>
      <w:r w:rsidRPr="00E45104">
        <w:rPr>
          <w:lang w:eastAsia="ko-KR"/>
        </w:rPr>
        <w:tab/>
        <w:t>generalParametersMRDC</w:t>
      </w:r>
      <w:r w:rsidRPr="00E45104">
        <w:rPr>
          <w:lang w:eastAsia="ko-KR"/>
        </w:rPr>
        <w:tab/>
      </w:r>
      <w:r w:rsidRPr="00E45104">
        <w:rPr>
          <w:lang w:eastAsia="ko-KR"/>
        </w:rPr>
        <w:tab/>
      </w:r>
      <w:r w:rsidRPr="00E45104">
        <w:rPr>
          <w:lang w:eastAsia="ko-KR"/>
        </w:rPr>
        <w:tab/>
      </w:r>
      <w:r w:rsidRPr="00E45104">
        <w:rPr>
          <w:lang w:eastAsia="ko-KR"/>
        </w:rPr>
        <w:tab/>
        <w:t>GeneralParametersMRDC-XDD-Diff</w:t>
      </w:r>
      <w:r w:rsidRPr="00E45104">
        <w:rPr>
          <w:lang w:eastAsia="ko-KR"/>
        </w:rPr>
        <w:tab/>
      </w:r>
      <w:r w:rsidRPr="00E45104">
        <w:rPr>
          <w:lang w:eastAsia="ko-KR"/>
        </w:rPr>
        <w:tab/>
      </w:r>
      <w:r w:rsidRPr="00E45104">
        <w:rPr>
          <w:color w:val="993366"/>
        </w:rPr>
        <w:t>OPTIONAL</w:t>
      </w:r>
      <w:r w:rsidRPr="00E45104">
        <w:rPr>
          <w:lang w:eastAsia="ko-KR"/>
        </w:rPr>
        <w:t>,</w:t>
      </w:r>
    </w:p>
    <w:p w:rsidR="00FD7354" w:rsidRPr="00E45104" w:rsidRDefault="00FD7354" w:rsidP="00FC7F0F">
      <w:pPr>
        <w:pStyle w:val="PL"/>
        <w:rPr>
          <w:lang w:eastAsia="ko-KR"/>
        </w:rPr>
      </w:pPr>
      <w:r w:rsidRPr="00E45104">
        <w:rPr>
          <w:lang w:eastAsia="ko-KR"/>
        </w:rPr>
        <w:tab/>
        <w:t>fdd-Add-UE-MRDC-Capabilities</w:t>
      </w:r>
      <w:r w:rsidRPr="00E45104">
        <w:rPr>
          <w:lang w:eastAsia="ko-KR"/>
        </w:rPr>
        <w:tab/>
      </w:r>
      <w:r w:rsidRPr="00E45104">
        <w:rPr>
          <w:lang w:eastAsia="ko-KR"/>
        </w:rPr>
        <w:tab/>
        <w:t>UE-MRDC-CapabilityAddXDD-Mode</w:t>
      </w:r>
      <w:r w:rsidRPr="00E45104">
        <w:rPr>
          <w:lang w:eastAsia="ko-KR"/>
        </w:rPr>
        <w:tab/>
      </w:r>
      <w:r w:rsidRPr="00E45104">
        <w:rPr>
          <w:lang w:eastAsia="ko-KR"/>
        </w:rPr>
        <w:tab/>
      </w:r>
      <w:r w:rsidRPr="00E45104">
        <w:rPr>
          <w:color w:val="993366"/>
        </w:rPr>
        <w:t>OPTIONAL</w:t>
      </w:r>
      <w:r w:rsidRPr="00E45104">
        <w:rPr>
          <w:lang w:eastAsia="ko-KR"/>
        </w:rPr>
        <w:t>,</w:t>
      </w:r>
    </w:p>
    <w:p w:rsidR="00FD7354" w:rsidRPr="00E45104" w:rsidRDefault="00FD7354" w:rsidP="00FC7F0F">
      <w:pPr>
        <w:pStyle w:val="PL"/>
        <w:rPr>
          <w:lang w:eastAsia="ja-JP"/>
        </w:rPr>
      </w:pPr>
      <w:r w:rsidRPr="00E45104">
        <w:rPr>
          <w:lang w:eastAsia="ko-KR"/>
        </w:rPr>
        <w:tab/>
        <w:t>tdd-Add-UE-MRDC-Capabilities</w:t>
      </w:r>
      <w:r w:rsidRPr="00E45104">
        <w:rPr>
          <w:lang w:eastAsia="ko-KR"/>
        </w:rPr>
        <w:tab/>
      </w:r>
      <w:r w:rsidRPr="00E45104">
        <w:rPr>
          <w:lang w:eastAsia="ko-KR"/>
        </w:rPr>
        <w:tab/>
        <w:t>UE-MRDC-CapabilityAddXDD-Mode</w:t>
      </w:r>
      <w:r w:rsidRPr="00E45104">
        <w:rPr>
          <w:lang w:eastAsia="ko-KR"/>
        </w:rPr>
        <w:tab/>
      </w:r>
      <w:r w:rsidRPr="00E45104">
        <w:rPr>
          <w:lang w:eastAsia="ko-KR"/>
        </w:rPr>
        <w:tab/>
      </w:r>
      <w:r w:rsidRPr="00E45104">
        <w:rPr>
          <w:color w:val="993366"/>
        </w:rPr>
        <w:t>OPTIONAL</w:t>
      </w:r>
      <w:r w:rsidRPr="00E45104">
        <w:rPr>
          <w:lang w:eastAsia="ja-JP"/>
        </w:rPr>
        <w:t>,</w:t>
      </w:r>
    </w:p>
    <w:p w:rsidR="00FD7354" w:rsidRPr="00E45104" w:rsidRDefault="00FD7354" w:rsidP="00FC7F0F">
      <w:pPr>
        <w:pStyle w:val="PL"/>
        <w:rPr>
          <w:rFonts w:eastAsia="Times New Roman"/>
          <w:lang w:eastAsia="ja-JP"/>
        </w:rPr>
      </w:pPr>
      <w:r w:rsidRPr="00E45104">
        <w:rPr>
          <w:rFonts w:eastAsia="Times New Roman"/>
          <w:lang w:eastAsia="ja-JP"/>
        </w:rPr>
        <w:tab/>
      </w:r>
      <w:r w:rsidRPr="00E45104">
        <w:rPr>
          <w:rFonts w:eastAsia="Yu Mincho"/>
          <w:lang w:eastAsia="ja-JP"/>
        </w:rPr>
        <w:t>fr1-Add-UE-MRDC-Capabilities</w:t>
      </w:r>
      <w:r w:rsidRPr="00E45104">
        <w:rPr>
          <w:rFonts w:eastAsia="Yu Mincho"/>
          <w:lang w:eastAsia="ja-JP"/>
        </w:rPr>
        <w:tab/>
      </w:r>
      <w:r w:rsidRPr="00E45104">
        <w:rPr>
          <w:rFonts w:eastAsia="Yu Mincho"/>
          <w:lang w:eastAsia="ja-JP"/>
        </w:rPr>
        <w:tab/>
      </w:r>
      <w:r w:rsidRPr="00E45104">
        <w:rPr>
          <w:rFonts w:eastAsia="Times New Roman"/>
          <w:lang w:eastAsia="ja-JP"/>
        </w:rPr>
        <w:t>UE-MRDC-CapabilityAddFRX-Mode</w:t>
      </w:r>
      <w:r w:rsidRPr="00E45104">
        <w:rPr>
          <w:rFonts w:eastAsia="Times New Roman"/>
          <w:lang w:eastAsia="ja-JP"/>
        </w:rPr>
        <w:tab/>
      </w:r>
      <w:r w:rsidRPr="00E45104">
        <w:rPr>
          <w:rFonts w:eastAsia="Times New Roman"/>
          <w:lang w:eastAsia="ja-JP"/>
        </w:rPr>
        <w:tab/>
      </w:r>
      <w:r w:rsidRPr="00E45104">
        <w:rPr>
          <w:color w:val="993366"/>
        </w:rPr>
        <w:t>OPTIONAL</w:t>
      </w:r>
      <w:r w:rsidRPr="00E45104">
        <w:rPr>
          <w:rFonts w:eastAsia="Times New Roman"/>
          <w:lang w:eastAsia="ja-JP"/>
        </w:rPr>
        <w:t>,</w:t>
      </w:r>
    </w:p>
    <w:p w:rsidR="00FD7354" w:rsidRPr="00E45104" w:rsidRDefault="00FD7354" w:rsidP="00FC7F0F">
      <w:pPr>
        <w:pStyle w:val="PL"/>
        <w:rPr>
          <w:rFonts w:eastAsia="MS Mincho"/>
          <w:lang w:eastAsia="ja-JP"/>
        </w:rPr>
      </w:pPr>
      <w:bookmarkStart w:id="12506" w:name="_Hlk515667413"/>
      <w:r w:rsidRPr="00E45104">
        <w:rPr>
          <w:rFonts w:eastAsia="Times New Roman"/>
          <w:lang w:eastAsia="ja-JP"/>
        </w:rPr>
        <w:tab/>
      </w:r>
      <w:r w:rsidRPr="00E45104">
        <w:rPr>
          <w:rFonts w:eastAsia="Yu Mincho"/>
          <w:lang w:eastAsia="ja-JP"/>
        </w:rPr>
        <w:t>fr2-Add-UE-MRDC-Capabilities</w:t>
      </w:r>
      <w:r w:rsidRPr="00E45104">
        <w:rPr>
          <w:rFonts w:eastAsia="Yu Mincho"/>
          <w:lang w:eastAsia="ja-JP"/>
        </w:rPr>
        <w:tab/>
      </w:r>
      <w:r w:rsidRPr="00E45104">
        <w:rPr>
          <w:rFonts w:eastAsia="Yu Mincho"/>
          <w:lang w:eastAsia="ja-JP"/>
        </w:rPr>
        <w:tab/>
      </w:r>
      <w:r w:rsidRPr="00E45104">
        <w:rPr>
          <w:rFonts w:eastAsia="Times New Roman"/>
          <w:lang w:eastAsia="ja-JP"/>
        </w:rPr>
        <w:t>UE-MRDC-CapabilityAddFRX-Mode</w:t>
      </w:r>
      <w:r w:rsidRPr="00E45104">
        <w:rPr>
          <w:rFonts w:eastAsia="Times New Roman"/>
          <w:lang w:eastAsia="ja-JP"/>
        </w:rPr>
        <w:tab/>
      </w:r>
      <w:r w:rsidRPr="00E45104">
        <w:rPr>
          <w:rFonts w:eastAsia="Times New Roman"/>
          <w:lang w:eastAsia="ja-JP"/>
        </w:rPr>
        <w:tab/>
      </w:r>
      <w:r w:rsidRPr="00E45104">
        <w:rPr>
          <w:color w:val="993366"/>
        </w:rPr>
        <w:t>OPTIONAL</w:t>
      </w:r>
      <w:r w:rsidR="00B623EB" w:rsidRPr="00B623EB">
        <w:rPr>
          <w:color w:val="993366"/>
          <w:rPrChange w:id="12507" w:author="R2-1809280" w:date="2018-06-06T21:28:00Z">
            <w:rPr/>
          </w:rPrChange>
        </w:rPr>
        <w:t>,</w:t>
      </w:r>
    </w:p>
    <w:bookmarkEnd w:id="12506"/>
    <w:p w:rsidR="005C602A" w:rsidRPr="00E45104" w:rsidRDefault="005C602A" w:rsidP="005C602A">
      <w:pPr>
        <w:pStyle w:val="PL"/>
        <w:rPr>
          <w:ins w:id="12508" w:author="R2-1809280" w:date="2018-06-06T21:28:00Z"/>
          <w:rFonts w:eastAsia="Yu Mincho"/>
          <w:lang w:eastAsia="ja-JP"/>
        </w:rPr>
      </w:pPr>
      <w:ins w:id="12509" w:author="R2-1809280" w:date="2018-06-06T21:28:00Z">
        <w:r w:rsidRPr="00E45104">
          <w:rPr>
            <w:rFonts w:eastAsia="Yu Mincho"/>
            <w:lang w:eastAsia="ja-JP"/>
          </w:rPr>
          <w:tab/>
        </w:r>
        <w:bookmarkStart w:id="12510" w:name="_Hlk515619582"/>
        <w:r w:rsidRPr="00E45104">
          <w:t>featureSetCombinations</w:t>
        </w:r>
        <w:bookmarkEnd w:id="12510"/>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(1..maxFeatureSetCombinations)) </w:t>
        </w:r>
        <w:r w:rsidRPr="00E45104">
          <w:rPr>
            <w:color w:val="993366"/>
          </w:rPr>
          <w:t>OF</w:t>
        </w:r>
        <w:r w:rsidRPr="00E45104">
          <w:t xml:space="preserve"> FeatureSetCombination</w:t>
        </w:r>
        <w:r w:rsidRPr="00E45104">
          <w:tab/>
        </w:r>
        <w:r w:rsidRPr="00E45104">
          <w:tab/>
        </w:r>
        <w:r w:rsidRPr="00E45104">
          <w:tab/>
        </w:r>
        <w:r w:rsidRPr="00E45104">
          <w:rPr>
            <w:color w:val="993366"/>
          </w:rPr>
          <w:t>OPTIONAL</w:t>
        </w:r>
        <w:r w:rsidRPr="00E45104">
          <w:t>,</w:t>
        </w:r>
      </w:ins>
    </w:p>
    <w:p w:rsidR="00FD7354" w:rsidRPr="00E45104" w:rsidRDefault="00FD7354" w:rsidP="00FC7F0F">
      <w:pPr>
        <w:pStyle w:val="PL"/>
        <w:rPr>
          <w:lang w:eastAsia="ja-JP"/>
        </w:rPr>
      </w:pPr>
      <w:r w:rsidRPr="00E45104">
        <w:rPr>
          <w:lang w:eastAsia="ja-JP"/>
        </w:rPr>
        <w:tab/>
        <w:t>lateNonCriticalExtension</w:t>
      </w:r>
      <w:r w:rsidRPr="00E45104">
        <w:rPr>
          <w:lang w:eastAsia="ja-JP"/>
        </w:rPr>
        <w:tab/>
      </w:r>
      <w:r w:rsidRPr="00E45104">
        <w:rPr>
          <w:lang w:eastAsia="ja-JP"/>
        </w:rPr>
        <w:tab/>
      </w:r>
      <w:r w:rsidRPr="00E45104">
        <w:rPr>
          <w:lang w:eastAsia="ja-JP"/>
        </w:rPr>
        <w:tab/>
      </w:r>
      <w:r w:rsidRPr="00E45104">
        <w:rPr>
          <w:color w:val="993366"/>
        </w:rPr>
        <w:t>OCTET</w:t>
      </w:r>
      <w:r w:rsidRPr="00E45104">
        <w:t xml:space="preserve"> </w:t>
      </w:r>
      <w:r w:rsidRPr="00E45104">
        <w:rPr>
          <w:color w:val="993366"/>
        </w:rPr>
        <w:t>STRING</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p>
    <w:p w:rsidR="00FD7354" w:rsidRPr="00E45104" w:rsidRDefault="00FD7354" w:rsidP="00FC7F0F">
      <w:pPr>
        <w:pStyle w:val="PL"/>
        <w:rPr>
          <w:lang w:eastAsia="ja-JP"/>
        </w:rPr>
      </w:pPr>
      <w:r w:rsidRPr="00E45104">
        <w:rPr>
          <w:lang w:eastAsia="ja-JP"/>
        </w:rPr>
        <w:tab/>
        <w:t>nonCriticalExtension</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SEQUENCE</w:t>
      </w:r>
      <w:r w:rsidRPr="00E45104">
        <w:rPr>
          <w:lang w:eastAsia="ja-JP"/>
        </w:rPr>
        <w:t xml:space="preserve"> {}</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p>
    <w:p w:rsidR="00FD7354" w:rsidRPr="00E45104" w:rsidRDefault="00FD7354" w:rsidP="00FC7F0F">
      <w:pPr>
        <w:pStyle w:val="PL"/>
      </w:pPr>
      <w:r w:rsidRPr="00E45104">
        <w:t>}</w:t>
      </w:r>
    </w:p>
    <w:p w:rsidR="00FD7354" w:rsidRPr="00F35584" w:rsidRDefault="00FD7354" w:rsidP="00FC7F0F">
      <w:pPr>
        <w:pStyle w:val="PL"/>
        <w:rPr>
          <w:del w:id="12511" w:author="R2-1809280" w:date="2018-06-06T21:28:00Z"/>
        </w:rPr>
      </w:pPr>
    </w:p>
    <w:p w:rsidR="00FD7354" w:rsidRPr="00E45104" w:rsidRDefault="00FD7354" w:rsidP="00FC7F0F">
      <w:pPr>
        <w:pStyle w:val="PL"/>
        <w:rPr>
          <w:lang w:eastAsia="ja-JP"/>
        </w:rPr>
      </w:pPr>
      <w:r w:rsidRPr="00E45104">
        <w:rPr>
          <w:lang w:eastAsia="ja-JP"/>
        </w:rPr>
        <w:t>UE-MRDC-CapabilityAddXDD-Mode ::=</w:t>
      </w:r>
      <w:r w:rsidRPr="00E45104">
        <w:rPr>
          <w:lang w:eastAsia="ja-JP"/>
        </w:rPr>
        <w:tab/>
      </w:r>
      <w:r w:rsidRPr="00E45104">
        <w:rPr>
          <w:color w:val="993366"/>
        </w:rPr>
        <w:t>SEQUENCE</w:t>
      </w:r>
      <w:r w:rsidRPr="00E45104">
        <w:rPr>
          <w:lang w:eastAsia="ja-JP"/>
        </w:rPr>
        <w:t xml:space="preserve"> {</w:t>
      </w:r>
    </w:p>
    <w:p w:rsidR="00FD7354" w:rsidRPr="00F35584" w:rsidRDefault="00FD7354" w:rsidP="00FC7F0F">
      <w:pPr>
        <w:pStyle w:val="PL"/>
        <w:rPr>
          <w:del w:id="12512" w:author="R2-1809280" w:date="2018-06-06T21:28:00Z"/>
          <w:lang w:eastAsia="ja-JP"/>
        </w:rPr>
      </w:pPr>
      <w:del w:id="12513" w:author="R2-1809280" w:date="2018-06-06T21:28:00Z">
        <w:r w:rsidRPr="00F35584">
          <w:rPr>
            <w:lang w:eastAsia="ja-JP"/>
          </w:rPr>
          <w:tab/>
          <w:delText>phy-ParametersMRDC-XDD-Diff</w:delText>
        </w:r>
        <w:r w:rsidRPr="00F35584">
          <w:rPr>
            <w:lang w:eastAsia="ja-JP"/>
          </w:rPr>
          <w:tab/>
        </w:r>
        <w:r w:rsidRPr="00F35584">
          <w:rPr>
            <w:lang w:eastAsia="ja-JP"/>
          </w:rPr>
          <w:tab/>
          <w:delText>Phy-ParametersMRDC-XDD-Diff</w:delText>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E45104" w:rsidRDefault="00FD7354" w:rsidP="00FC7F0F">
      <w:pPr>
        <w:pStyle w:val="PL"/>
        <w:rPr>
          <w:lang w:eastAsia="ja-JP"/>
        </w:rPr>
      </w:pPr>
      <w:r w:rsidRPr="00E45104">
        <w:rPr>
          <w:lang w:eastAsia="ja-JP"/>
        </w:rPr>
        <w:tab/>
        <w:t>measParametersMRDC-XDD-Diff</w:t>
      </w:r>
      <w:r w:rsidRPr="00E45104">
        <w:rPr>
          <w:lang w:eastAsia="ja-JP"/>
        </w:rPr>
        <w:tab/>
      </w:r>
      <w:r w:rsidRPr="00E45104">
        <w:rPr>
          <w:lang w:eastAsia="ja-JP"/>
        </w:rPr>
        <w:tab/>
        <w:t>MeasParametersMRDC-XDD-Diff</w:t>
      </w:r>
      <w:r w:rsidRPr="00E45104">
        <w:rPr>
          <w:lang w:eastAsia="ja-JP"/>
        </w:rPr>
        <w:tab/>
      </w:r>
      <w:r w:rsidRPr="00E45104">
        <w:rPr>
          <w:lang w:eastAsia="ja-JP"/>
        </w:rPr>
        <w:tab/>
      </w:r>
      <w:r w:rsidRPr="00E45104">
        <w:rPr>
          <w:color w:val="993366"/>
        </w:rPr>
        <w:t>OPTIONAL</w:t>
      </w:r>
      <w:r w:rsidRPr="00E45104">
        <w:rPr>
          <w:lang w:eastAsia="ja-JP"/>
        </w:rPr>
        <w:t>,</w:t>
      </w:r>
    </w:p>
    <w:p w:rsidR="00FD7354" w:rsidRPr="00E45104" w:rsidRDefault="00FD7354" w:rsidP="00FC7F0F">
      <w:pPr>
        <w:pStyle w:val="PL"/>
        <w:rPr>
          <w:lang w:eastAsia="ja-JP"/>
        </w:rPr>
      </w:pPr>
      <w:r w:rsidRPr="00E45104">
        <w:rPr>
          <w:lang w:eastAsia="ja-JP"/>
        </w:rPr>
        <w:tab/>
        <w:t>generalParametersMRDC-XDD-Diff</w:t>
      </w:r>
      <w:r w:rsidRPr="00E45104">
        <w:rPr>
          <w:lang w:eastAsia="ja-JP"/>
        </w:rPr>
        <w:tab/>
      </w:r>
      <w:r w:rsidRPr="00E45104">
        <w:rPr>
          <w:lang w:eastAsia="ja-JP"/>
        </w:rPr>
        <w:tab/>
      </w:r>
      <w:r w:rsidRPr="00E45104">
        <w:rPr>
          <w:lang w:eastAsia="ko-KR"/>
        </w:rPr>
        <w:t>GeneralParametersMRDC-XDD-Diff</w:t>
      </w:r>
      <w:r w:rsidRPr="00E45104">
        <w:rPr>
          <w:lang w:eastAsia="ko-KR"/>
        </w:rPr>
        <w:tab/>
      </w:r>
      <w:r w:rsidRPr="00E45104">
        <w:rPr>
          <w:lang w:eastAsia="ko-KR"/>
        </w:rPr>
        <w:tab/>
      </w:r>
      <w:r w:rsidRPr="00E45104">
        <w:rPr>
          <w:color w:val="993366"/>
        </w:rPr>
        <w:t>OPTIONAL</w:t>
      </w:r>
    </w:p>
    <w:p w:rsidR="00FD7354" w:rsidRPr="00E45104" w:rsidRDefault="00FD7354" w:rsidP="00FC7F0F">
      <w:pPr>
        <w:pStyle w:val="PL"/>
        <w:rPr>
          <w:lang w:eastAsia="ja-JP"/>
        </w:rPr>
      </w:pPr>
      <w:r w:rsidRPr="00E45104">
        <w:rPr>
          <w:lang w:eastAsia="ja-JP"/>
        </w:rPr>
        <w:t>}</w:t>
      </w:r>
    </w:p>
    <w:bookmarkEnd w:id="12503"/>
    <w:p w:rsidR="00FD7354" w:rsidRPr="00E45104" w:rsidRDefault="00FD7354" w:rsidP="00FC7F0F">
      <w:pPr>
        <w:pStyle w:val="PL"/>
        <w:rPr>
          <w:lang w:eastAsia="ja-JP"/>
        </w:rPr>
      </w:pPr>
    </w:p>
    <w:p w:rsidR="00FD7354" w:rsidRPr="00E45104" w:rsidRDefault="00FD7354" w:rsidP="00FC7F0F">
      <w:pPr>
        <w:pStyle w:val="PL"/>
        <w:rPr>
          <w:lang w:eastAsia="ja-JP"/>
        </w:rPr>
      </w:pPr>
      <w:bookmarkStart w:id="12514" w:name="_Hlk508870292"/>
      <w:r w:rsidRPr="00E45104">
        <w:rPr>
          <w:lang w:eastAsia="ja-JP"/>
        </w:rPr>
        <w:t>UE-MRDC-CapabilityAddFRX-Mode ::=</w:t>
      </w:r>
      <w:r w:rsidRPr="00E45104">
        <w:rPr>
          <w:lang w:eastAsia="ja-JP"/>
        </w:rPr>
        <w:tab/>
      </w:r>
      <w:r w:rsidRPr="00E45104">
        <w:rPr>
          <w:color w:val="993366"/>
        </w:rPr>
        <w:t>SEQUENCE</w:t>
      </w:r>
      <w:r w:rsidRPr="00E45104">
        <w:rPr>
          <w:lang w:eastAsia="ja-JP"/>
        </w:rPr>
        <w:t xml:space="preserve"> {</w:t>
      </w:r>
    </w:p>
    <w:p w:rsidR="00FD7354" w:rsidRPr="00F35584" w:rsidRDefault="00FD7354" w:rsidP="00FC7F0F">
      <w:pPr>
        <w:pStyle w:val="PL"/>
        <w:rPr>
          <w:del w:id="12515" w:author="R2-1809280" w:date="2018-06-06T21:28:00Z"/>
          <w:lang w:eastAsia="ja-JP"/>
        </w:rPr>
      </w:pPr>
      <w:del w:id="12516" w:author="R2-1809280" w:date="2018-06-06T21:28:00Z">
        <w:r w:rsidRPr="00F35584">
          <w:rPr>
            <w:lang w:eastAsia="ja-JP"/>
          </w:rPr>
          <w:tab/>
          <w:delText>phy-ParametersMRDC-FRX-Diff</w:delText>
        </w:r>
        <w:r w:rsidRPr="00F35584">
          <w:rPr>
            <w:lang w:eastAsia="ja-JP"/>
          </w:rPr>
          <w:tab/>
        </w:r>
        <w:r w:rsidRPr="00F35584">
          <w:rPr>
            <w:lang w:eastAsia="ja-JP"/>
          </w:rPr>
          <w:tab/>
          <w:delText>Phy-ParametersMRDC-FRX-Diff</w:delText>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E45104" w:rsidRDefault="00FD7354" w:rsidP="00FC7F0F">
      <w:pPr>
        <w:pStyle w:val="PL"/>
        <w:rPr>
          <w:lang w:eastAsia="ja-JP"/>
        </w:rPr>
      </w:pPr>
      <w:r w:rsidRPr="00E45104">
        <w:rPr>
          <w:lang w:eastAsia="ja-JP"/>
        </w:rPr>
        <w:tab/>
        <w:t>measParametersMRDC-FRX-Diff</w:t>
      </w:r>
      <w:r w:rsidRPr="00E45104">
        <w:rPr>
          <w:lang w:eastAsia="ja-JP"/>
        </w:rPr>
        <w:tab/>
      </w:r>
      <w:r w:rsidRPr="00E45104">
        <w:rPr>
          <w:lang w:eastAsia="ja-JP"/>
        </w:rPr>
        <w:tab/>
        <w:t>MeasParametersMRDC-FRX-Diff</w:t>
      </w:r>
    </w:p>
    <w:p w:rsidR="00FD7354" w:rsidRPr="00E45104" w:rsidRDefault="00FD7354" w:rsidP="00FC7F0F">
      <w:pPr>
        <w:pStyle w:val="PL"/>
        <w:rPr>
          <w:lang w:eastAsia="ja-JP"/>
        </w:rPr>
      </w:pPr>
      <w:r w:rsidRPr="00E45104">
        <w:rPr>
          <w:lang w:eastAsia="ja-JP"/>
        </w:rPr>
        <w:t>}</w:t>
      </w:r>
    </w:p>
    <w:bookmarkEnd w:id="12514"/>
    <w:p w:rsidR="00FD7354" w:rsidRPr="00E45104" w:rsidRDefault="00FD7354" w:rsidP="00FC7F0F">
      <w:pPr>
        <w:pStyle w:val="PL"/>
      </w:pPr>
    </w:p>
    <w:p w:rsidR="00FD7354" w:rsidRPr="00F35584" w:rsidRDefault="00FD7354" w:rsidP="00FC7F0F">
      <w:pPr>
        <w:pStyle w:val="PL"/>
        <w:rPr>
          <w:del w:id="12517" w:author="R2-1809280" w:date="2018-06-06T21:28:00Z"/>
        </w:rPr>
      </w:pPr>
      <w:del w:id="12518" w:author="R2-1809280" w:date="2018-06-06T21:28:00Z">
        <w:r w:rsidRPr="00F35584">
          <w:delText xml:space="preserve">RF-ParametersMRDC ::= </w:delText>
        </w:r>
        <w:r w:rsidRPr="00F35584">
          <w:rPr>
            <w:color w:val="993366"/>
          </w:rPr>
          <w:delText>SEQUENCE</w:delText>
        </w:r>
        <w:r w:rsidRPr="00F35584">
          <w:delText xml:space="preserve"> {</w:delText>
        </w:r>
      </w:del>
    </w:p>
    <w:p w:rsidR="00FD7354" w:rsidRPr="00F35584" w:rsidRDefault="00FD7354" w:rsidP="00FC7F0F">
      <w:pPr>
        <w:pStyle w:val="PL"/>
        <w:rPr>
          <w:del w:id="12519" w:author="R2-1809280" w:date="2018-06-06T21:28:00Z"/>
        </w:rPr>
      </w:pPr>
      <w:del w:id="12520" w:author="R2-1809280" w:date="2018-06-06T21:28:00Z">
        <w:r w:rsidRPr="00F35584">
          <w:tab/>
          <w:delText>supportedBandCombination</w:delText>
        </w:r>
        <w:r w:rsidRPr="00F35584">
          <w:tab/>
          <w:delText>BandCombinationList,</w:delText>
        </w:r>
      </w:del>
    </w:p>
    <w:p w:rsidR="00FD7354" w:rsidRPr="00F35584" w:rsidRDefault="00FD7354" w:rsidP="00FC7F0F">
      <w:pPr>
        <w:pStyle w:val="PL"/>
        <w:rPr>
          <w:del w:id="12521" w:author="R2-1809280" w:date="2018-06-06T21:28:00Z"/>
          <w:lang w:eastAsia="ko-KR"/>
        </w:rPr>
      </w:pPr>
      <w:bookmarkStart w:id="12522" w:name="_Hlk508824769"/>
      <w:del w:id="12523" w:author="R2-1809280" w:date="2018-06-06T21:28:00Z">
        <w:r w:rsidRPr="00F35584">
          <w:tab/>
          <w:delText>b</w:delText>
        </w:r>
        <w:r w:rsidRPr="00F35584">
          <w:rPr>
            <w:lang w:eastAsia="ko-KR"/>
          </w:rPr>
          <w:delText>andCombinationParametersUL-List</w:delText>
        </w:r>
        <w:r w:rsidRPr="00F35584">
          <w:rPr>
            <w:lang w:eastAsia="ko-KR"/>
          </w:rPr>
          <w:tab/>
          <w:delText>BandCombinationParametersUL-List</w:delText>
        </w:r>
      </w:del>
    </w:p>
    <w:bookmarkEnd w:id="12522"/>
    <w:p w:rsidR="00FD7354" w:rsidRPr="00F35584" w:rsidRDefault="00FD7354" w:rsidP="00FC7F0F">
      <w:pPr>
        <w:pStyle w:val="PL"/>
        <w:rPr>
          <w:del w:id="12524" w:author="R2-1809280" w:date="2018-06-06T21:28:00Z"/>
        </w:rPr>
      </w:pPr>
      <w:del w:id="12525" w:author="R2-1809280" w:date="2018-06-06T21:28:00Z">
        <w:r w:rsidRPr="00F35584">
          <w:delText>}</w:delText>
        </w:r>
      </w:del>
    </w:p>
    <w:p w:rsidR="00FD7354" w:rsidRPr="00F35584" w:rsidRDefault="00FD7354" w:rsidP="00FC7F0F">
      <w:pPr>
        <w:pStyle w:val="PL"/>
        <w:rPr>
          <w:del w:id="12526" w:author="R2-1809280" w:date="2018-06-06T21:28:00Z"/>
        </w:rPr>
      </w:pPr>
    </w:p>
    <w:p w:rsidR="00FD7354" w:rsidRPr="00F35584" w:rsidRDefault="00FD7354" w:rsidP="00FC7F0F">
      <w:pPr>
        <w:pStyle w:val="PL"/>
        <w:rPr>
          <w:del w:id="12527" w:author="R2-1809280" w:date="2018-06-06T21:28:00Z"/>
        </w:rPr>
      </w:pPr>
      <w:del w:id="12528" w:author="R2-1809280" w:date="2018-06-06T21:28:00Z">
        <w:r w:rsidRPr="00F35584">
          <w:delText xml:space="preserve">Phy-ParametersMRDC ::= </w:delText>
        </w:r>
        <w:r w:rsidRPr="00F35584">
          <w:rPr>
            <w:color w:val="993366"/>
          </w:rPr>
          <w:delText>SEQUENCE</w:delText>
        </w:r>
        <w:r w:rsidRPr="00F35584">
          <w:delText xml:space="preserve"> {</w:delText>
        </w:r>
      </w:del>
    </w:p>
    <w:p w:rsidR="00FD7354" w:rsidRPr="00F35584" w:rsidRDefault="00FD7354" w:rsidP="00FC7F0F">
      <w:pPr>
        <w:pStyle w:val="PL"/>
        <w:rPr>
          <w:del w:id="12529" w:author="R2-1809280" w:date="2018-06-06T21:28:00Z"/>
          <w:lang w:eastAsia="ja-JP"/>
        </w:rPr>
      </w:pPr>
      <w:del w:id="12530" w:author="R2-1809280" w:date="2018-06-06T21:28:00Z">
        <w:r w:rsidRPr="00F35584">
          <w:rPr>
            <w:lang w:eastAsia="ja-JP"/>
          </w:rPr>
          <w:tab/>
          <w:delText>phy-ParametersMRDC-XDD-Diff</w:delText>
        </w:r>
        <w:r w:rsidRPr="00F35584">
          <w:rPr>
            <w:lang w:eastAsia="ja-JP"/>
          </w:rPr>
          <w:tab/>
        </w:r>
        <w:r w:rsidRPr="00F35584">
          <w:rPr>
            <w:lang w:eastAsia="ja-JP"/>
          </w:rPr>
          <w:tab/>
          <w:delText>Phy-ParametersMRDC-XDD-Diff</w:delText>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2531" w:author="R2-1809280" w:date="2018-06-06T21:28:00Z"/>
          <w:lang w:eastAsia="ja-JP"/>
        </w:rPr>
      </w:pPr>
      <w:del w:id="12532" w:author="R2-1809280" w:date="2018-06-06T21:28:00Z">
        <w:r w:rsidRPr="00F35584">
          <w:rPr>
            <w:lang w:eastAsia="ja-JP"/>
          </w:rPr>
          <w:tab/>
          <w:delText>phy-ParametersMRDC-FRX-Diff</w:delText>
        </w:r>
        <w:r w:rsidRPr="00F35584">
          <w:rPr>
            <w:lang w:eastAsia="ja-JP"/>
          </w:rPr>
          <w:tab/>
        </w:r>
        <w:r w:rsidRPr="00F35584">
          <w:rPr>
            <w:lang w:eastAsia="ja-JP"/>
          </w:rPr>
          <w:tab/>
          <w:delText>Phy-ParametersMRDC-FRX-Diff</w:delText>
        </w:r>
        <w:r w:rsidRPr="00F35584">
          <w:rPr>
            <w:lang w:eastAsia="ja-JP"/>
          </w:rPr>
          <w:tab/>
        </w:r>
        <w:r w:rsidRPr="00F35584">
          <w:rPr>
            <w:lang w:eastAsia="ja-JP"/>
          </w:rPr>
          <w:tab/>
        </w:r>
        <w:r w:rsidRPr="00F35584">
          <w:rPr>
            <w:color w:val="993366"/>
          </w:rPr>
          <w:delText>OPTIONAL</w:delText>
        </w:r>
      </w:del>
    </w:p>
    <w:p w:rsidR="00FD7354" w:rsidRPr="00F35584" w:rsidRDefault="00FD7354" w:rsidP="00FC7F0F">
      <w:pPr>
        <w:pStyle w:val="PL"/>
        <w:rPr>
          <w:del w:id="12533" w:author="R2-1809280" w:date="2018-06-06T21:28:00Z"/>
          <w:lang w:eastAsia="ja-JP"/>
        </w:rPr>
      </w:pPr>
      <w:del w:id="12534" w:author="R2-1809280" w:date="2018-06-06T21:28:00Z">
        <w:r w:rsidRPr="00F35584">
          <w:rPr>
            <w:lang w:eastAsia="ja-JP"/>
          </w:rPr>
          <w:delText>}</w:delText>
        </w:r>
      </w:del>
    </w:p>
    <w:p w:rsidR="00FD7354" w:rsidRPr="00F35584" w:rsidRDefault="00FD7354" w:rsidP="00FC7F0F">
      <w:pPr>
        <w:pStyle w:val="PL"/>
        <w:rPr>
          <w:del w:id="12535" w:author="R2-1809280" w:date="2018-06-06T21:28:00Z"/>
        </w:rPr>
      </w:pPr>
    </w:p>
    <w:p w:rsidR="00FD7354" w:rsidRPr="00F35584" w:rsidRDefault="00FD7354" w:rsidP="00FC7F0F">
      <w:pPr>
        <w:pStyle w:val="PL"/>
        <w:rPr>
          <w:del w:id="12536" w:author="R2-1809280" w:date="2018-06-06T21:28:00Z"/>
          <w:lang w:eastAsia="ja-JP"/>
        </w:rPr>
      </w:pPr>
      <w:del w:id="12537" w:author="R2-1809280" w:date="2018-06-06T21:28:00Z">
        <w:r w:rsidRPr="00F35584">
          <w:rPr>
            <w:lang w:eastAsia="ja-JP"/>
          </w:rPr>
          <w:delText>Phy-ParametersMRDC-XDD-Diff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2538" w:author="R2-1809280" w:date="2018-06-06T21:28:00Z"/>
          <w:color w:val="808080"/>
          <w:lang w:eastAsia="ja-JP"/>
        </w:rPr>
      </w:pPr>
      <w:del w:id="12539" w:author="R2-1809280" w:date="2018-06-06T21:28:00Z">
        <w:r w:rsidRPr="00F35584">
          <w:rPr>
            <w:color w:val="808080"/>
            <w:lang w:eastAsia="ja-JP"/>
          </w:rPr>
          <w:delText>-- R1 8-1: Dynamic power sharing for LTE-NR DC</w:delText>
        </w:r>
      </w:del>
    </w:p>
    <w:p w:rsidR="00FD7354" w:rsidRPr="00F35584" w:rsidRDefault="00FD7354" w:rsidP="00FC7F0F">
      <w:pPr>
        <w:pStyle w:val="PL"/>
        <w:rPr>
          <w:del w:id="12540" w:author="R2-1809280" w:date="2018-06-06T21:28:00Z"/>
          <w:lang w:eastAsia="ko-KR"/>
        </w:rPr>
      </w:pPr>
      <w:del w:id="12541" w:author="R2-1809280" w:date="2018-06-06T21:28:00Z">
        <w:r w:rsidRPr="00F35584">
          <w:rPr>
            <w:lang w:eastAsia="ko-KR"/>
          </w:rPr>
          <w:tab/>
          <w:delText>dynamicPowerSharing</w:delTex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ENUMERATED</w:delText>
        </w:r>
        <w:r w:rsidRPr="00F35584">
          <w:rPr>
            <w:lang w:eastAsia="ko-KR"/>
          </w:rPr>
          <w:delText xml:space="preserve"> {supported}</w:delTex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OPTIONAL</w:delText>
        </w:r>
        <w:r w:rsidRPr="00F35584">
          <w:rPr>
            <w:lang w:eastAsia="ko-KR"/>
          </w:rPr>
          <w:delText>,</w:delText>
        </w:r>
      </w:del>
    </w:p>
    <w:p w:rsidR="00FD7354" w:rsidRPr="00F35584" w:rsidRDefault="00FD7354" w:rsidP="00FC7F0F">
      <w:pPr>
        <w:pStyle w:val="PL"/>
        <w:rPr>
          <w:del w:id="12542" w:author="R2-1809280" w:date="2018-06-06T21:28:00Z"/>
          <w:color w:val="808080"/>
          <w:lang w:eastAsia="ja-JP"/>
        </w:rPr>
      </w:pPr>
      <w:del w:id="12543" w:author="R2-1809280" w:date="2018-06-06T21:28:00Z">
        <w:r w:rsidRPr="00F35584">
          <w:rPr>
            <w:color w:val="808080"/>
            <w:lang w:eastAsia="ja-JP"/>
          </w:rPr>
          <w:delText>-- R1 6-13 &amp; 8-2: Case 1 Single Tx UL LTE-NR DC</w:delText>
        </w:r>
      </w:del>
    </w:p>
    <w:p w:rsidR="00FD7354" w:rsidRPr="00F35584" w:rsidRDefault="00FD7354" w:rsidP="00FC7F0F">
      <w:pPr>
        <w:pStyle w:val="PL"/>
        <w:rPr>
          <w:del w:id="12544" w:author="R2-1809280" w:date="2018-06-06T21:28:00Z"/>
          <w:lang w:eastAsia="ko-KR"/>
        </w:rPr>
      </w:pPr>
      <w:del w:id="12545" w:author="R2-1809280" w:date="2018-06-06T21:28:00Z">
        <w:r w:rsidRPr="00F35584">
          <w:rPr>
            <w:lang w:eastAsia="ko-KR"/>
          </w:rPr>
          <w:tab/>
          <w:delText>tdm-Pattern</w:delTex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ENUMERATED</w:delText>
        </w:r>
        <w:r w:rsidRPr="00F35584">
          <w:rPr>
            <w:lang w:eastAsia="ko-KR"/>
          </w:rPr>
          <w:delText xml:space="preserve"> {supported}</w:delTex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OPTIONAL</w:delText>
        </w:r>
      </w:del>
    </w:p>
    <w:p w:rsidR="00FD7354" w:rsidRPr="00F35584" w:rsidRDefault="00FD7354" w:rsidP="00FC7F0F">
      <w:pPr>
        <w:pStyle w:val="PL"/>
        <w:rPr>
          <w:del w:id="12546" w:author="R2-1809280" w:date="2018-06-06T21:28:00Z"/>
          <w:lang w:eastAsia="ja-JP"/>
        </w:rPr>
      </w:pPr>
      <w:del w:id="12547" w:author="R2-1809280" w:date="2018-06-06T21:28:00Z">
        <w:r w:rsidRPr="00F35584">
          <w:rPr>
            <w:lang w:eastAsia="ja-JP"/>
          </w:rPr>
          <w:delText>}</w:delText>
        </w:r>
      </w:del>
    </w:p>
    <w:p w:rsidR="00FD7354" w:rsidRPr="00F35584" w:rsidRDefault="00FD7354" w:rsidP="00FC7F0F">
      <w:pPr>
        <w:pStyle w:val="PL"/>
        <w:rPr>
          <w:del w:id="12548" w:author="R2-1809280" w:date="2018-06-06T21:28:00Z"/>
          <w:lang w:eastAsia="ja-JP"/>
        </w:rPr>
      </w:pPr>
      <w:del w:id="12549" w:author="R2-1809280" w:date="2018-06-06T21:28:00Z">
        <w:r w:rsidRPr="00F35584">
          <w:rPr>
            <w:lang w:eastAsia="ja-JP"/>
          </w:rPr>
          <w:delText>Phy-ParametersMRDC-FRX-Diff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2550" w:author="R2-1809280" w:date="2018-06-06T21:28:00Z"/>
          <w:color w:val="808080"/>
          <w:lang w:eastAsia="ja-JP"/>
        </w:rPr>
      </w:pPr>
      <w:del w:id="12551" w:author="R2-1809280" w:date="2018-06-06T21:28:00Z">
        <w:r w:rsidRPr="00F35584">
          <w:rPr>
            <w:color w:val="808080"/>
            <w:lang w:eastAsia="ja-JP"/>
          </w:rPr>
          <w:delText>-- R1 8-1: Dynamic power sharing for LTE-NR DC</w:delText>
        </w:r>
      </w:del>
    </w:p>
    <w:p w:rsidR="00FD7354" w:rsidRPr="00F35584" w:rsidRDefault="00FD7354" w:rsidP="00FC7F0F">
      <w:pPr>
        <w:pStyle w:val="PL"/>
        <w:rPr>
          <w:del w:id="12552" w:author="R2-1809280" w:date="2018-06-06T21:28:00Z"/>
          <w:lang w:eastAsia="ko-KR"/>
        </w:rPr>
      </w:pPr>
      <w:del w:id="12553" w:author="R2-1809280" w:date="2018-06-06T21:28:00Z">
        <w:r w:rsidRPr="00F35584">
          <w:rPr>
            <w:lang w:eastAsia="ko-KR"/>
          </w:rPr>
          <w:tab/>
          <w:delText>dynamicPowerSharing</w:delTex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ENUMERATED</w:delText>
        </w:r>
        <w:r w:rsidRPr="00F35584">
          <w:rPr>
            <w:lang w:eastAsia="ko-KR"/>
          </w:rPr>
          <w:delText xml:space="preserve"> {supported}</w:delTex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OPTIONAL</w:delText>
        </w:r>
        <w:r w:rsidRPr="00F35584">
          <w:rPr>
            <w:lang w:eastAsia="ko-KR"/>
          </w:rPr>
          <w:delText>,</w:delText>
        </w:r>
      </w:del>
    </w:p>
    <w:p w:rsidR="00FD7354" w:rsidRPr="00F35584" w:rsidRDefault="00FD7354" w:rsidP="00FC7F0F">
      <w:pPr>
        <w:pStyle w:val="PL"/>
        <w:rPr>
          <w:del w:id="12554" w:author="R2-1809280" w:date="2018-06-06T21:28:00Z"/>
          <w:color w:val="808080"/>
          <w:lang w:eastAsia="ja-JP"/>
        </w:rPr>
      </w:pPr>
      <w:del w:id="12555" w:author="R2-1809280" w:date="2018-06-06T21:28:00Z">
        <w:r w:rsidRPr="00F35584">
          <w:rPr>
            <w:color w:val="808080"/>
            <w:lang w:eastAsia="ja-JP"/>
          </w:rPr>
          <w:delText>-- R1 6-13 &amp; 8-2: Case 1 Single Tx UL LTE-NR DC</w:delText>
        </w:r>
      </w:del>
    </w:p>
    <w:p w:rsidR="00FD7354" w:rsidRPr="00F35584" w:rsidRDefault="00FD7354" w:rsidP="00FC7F0F">
      <w:pPr>
        <w:pStyle w:val="PL"/>
        <w:rPr>
          <w:del w:id="12556" w:author="R2-1809280" w:date="2018-06-06T21:28:00Z"/>
          <w:lang w:eastAsia="ko-KR"/>
        </w:rPr>
      </w:pPr>
      <w:del w:id="12557" w:author="R2-1809280" w:date="2018-06-06T21:28:00Z">
        <w:r w:rsidRPr="00F35584">
          <w:rPr>
            <w:lang w:eastAsia="ko-KR"/>
          </w:rPr>
          <w:tab/>
          <w:delText>tdm-Pattern</w:delTex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ENUMERATED</w:delText>
        </w:r>
        <w:r w:rsidRPr="00F35584">
          <w:rPr>
            <w:lang w:eastAsia="ko-KR"/>
          </w:rPr>
          <w:delText xml:space="preserve"> {supported}</w:delTex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OPTIONAL</w:delText>
        </w:r>
      </w:del>
    </w:p>
    <w:p w:rsidR="00FD7354" w:rsidRPr="00F35584" w:rsidRDefault="00FD7354" w:rsidP="00FC7F0F">
      <w:pPr>
        <w:pStyle w:val="PL"/>
        <w:rPr>
          <w:del w:id="12558" w:author="R2-1809280" w:date="2018-06-06T21:28:00Z"/>
          <w:lang w:eastAsia="ja-JP"/>
        </w:rPr>
      </w:pPr>
      <w:del w:id="12559" w:author="R2-1809280" w:date="2018-06-06T21:28:00Z">
        <w:r w:rsidRPr="00F35584">
          <w:rPr>
            <w:lang w:eastAsia="ja-JP"/>
          </w:rPr>
          <w:delText>}</w:delText>
        </w:r>
      </w:del>
    </w:p>
    <w:p w:rsidR="00FD7354" w:rsidRPr="00F35584" w:rsidRDefault="00FD7354" w:rsidP="00FC7F0F">
      <w:pPr>
        <w:pStyle w:val="PL"/>
        <w:rPr>
          <w:del w:id="12560" w:author="R2-1809280" w:date="2018-06-06T21:28:00Z"/>
        </w:rPr>
      </w:pPr>
    </w:p>
    <w:p w:rsidR="00FD7354" w:rsidRPr="00F35584" w:rsidRDefault="00FD7354" w:rsidP="00FC7F0F">
      <w:pPr>
        <w:pStyle w:val="PL"/>
        <w:rPr>
          <w:del w:id="12561" w:author="R2-1809280" w:date="2018-06-06T21:28:00Z"/>
        </w:rPr>
      </w:pPr>
      <w:bookmarkStart w:id="12562" w:name="_Hlk508870302"/>
      <w:del w:id="12563" w:author="R2-1809280" w:date="2018-06-06T21:28:00Z">
        <w:r w:rsidRPr="00F35584">
          <w:delText xml:space="preserve">MeasParametersMRDC ::= </w:delText>
        </w:r>
        <w:r w:rsidRPr="00F35584">
          <w:rPr>
            <w:color w:val="993366"/>
          </w:rPr>
          <w:delText>SEQUENCE</w:delText>
        </w:r>
        <w:r w:rsidRPr="00F35584">
          <w:delText xml:space="preserve"> {</w:delText>
        </w:r>
      </w:del>
    </w:p>
    <w:p w:rsidR="00FD7354" w:rsidRPr="00F35584" w:rsidRDefault="00FD7354" w:rsidP="00FC7F0F">
      <w:pPr>
        <w:pStyle w:val="PL"/>
        <w:rPr>
          <w:del w:id="12564" w:author="R2-1809280" w:date="2018-06-06T21:28:00Z"/>
          <w:lang w:eastAsia="ja-JP"/>
        </w:rPr>
      </w:pPr>
      <w:del w:id="12565" w:author="R2-1809280" w:date="2018-06-06T21:28:00Z">
        <w:r w:rsidRPr="00F35584">
          <w:rPr>
            <w:lang w:eastAsia="ja-JP"/>
          </w:rPr>
          <w:tab/>
          <w:delText>measParametersMRDC-Common</w:delText>
        </w:r>
        <w:r w:rsidRPr="00F35584">
          <w:rPr>
            <w:lang w:eastAsia="ja-JP"/>
          </w:rPr>
          <w:tab/>
        </w:r>
        <w:r w:rsidRPr="00F35584">
          <w:rPr>
            <w:lang w:eastAsia="ja-JP"/>
          </w:rPr>
          <w:tab/>
          <w:delText>MeasParametersMRDC-Common,</w:delText>
        </w:r>
      </w:del>
    </w:p>
    <w:p w:rsidR="00FD7354" w:rsidRPr="00F35584" w:rsidRDefault="00FD7354" w:rsidP="00FC7F0F">
      <w:pPr>
        <w:pStyle w:val="PL"/>
        <w:rPr>
          <w:del w:id="12566" w:author="R2-1809280" w:date="2018-06-06T21:28:00Z"/>
          <w:lang w:eastAsia="ja-JP"/>
        </w:rPr>
      </w:pPr>
      <w:bookmarkStart w:id="12567" w:name="_Hlk508824827"/>
      <w:del w:id="12568" w:author="R2-1809280" w:date="2018-06-06T21:28:00Z">
        <w:r w:rsidRPr="00F35584">
          <w:rPr>
            <w:lang w:eastAsia="ja-JP"/>
          </w:rPr>
          <w:tab/>
          <w:delText>measParametersMRDC-XDD-Diff</w:delText>
        </w:r>
        <w:r w:rsidRPr="00F35584">
          <w:rPr>
            <w:lang w:eastAsia="ja-JP"/>
          </w:rPr>
          <w:tab/>
        </w:r>
        <w:r w:rsidRPr="00F35584">
          <w:rPr>
            <w:lang w:eastAsia="ja-JP"/>
          </w:rPr>
          <w:tab/>
          <w:delText>MeasParametersMRDC-XDD-Diff</w:delText>
        </w:r>
        <w:r w:rsidRPr="00F35584">
          <w:rPr>
            <w:lang w:eastAsia="ja-JP"/>
          </w:rPr>
          <w:tab/>
        </w:r>
        <w:r w:rsidRPr="00F35584">
          <w:rPr>
            <w:lang w:eastAsia="ja-JP"/>
          </w:rPr>
          <w:tab/>
        </w:r>
        <w:r w:rsidRPr="00F35584">
          <w:rPr>
            <w:lang w:eastAsia="ja-JP"/>
          </w:rPr>
          <w:tab/>
        </w:r>
        <w:r w:rsidR="00BC1E1C" w:rsidRPr="00F35584">
          <w:rPr>
            <w:lang w:eastAsia="ja-JP"/>
          </w:rPr>
          <w:tab/>
        </w:r>
        <w:r w:rsidRPr="00F35584">
          <w:rPr>
            <w:color w:val="993366"/>
          </w:rPr>
          <w:delText>OPTIONAL</w:delText>
        </w:r>
        <w:r w:rsidR="00F05F8B" w:rsidRPr="00F35584">
          <w:delText>,</w:delText>
        </w:r>
      </w:del>
    </w:p>
    <w:p w:rsidR="00FD7354" w:rsidRPr="00F35584" w:rsidRDefault="00FD7354" w:rsidP="00FC7F0F">
      <w:pPr>
        <w:pStyle w:val="PL"/>
        <w:rPr>
          <w:del w:id="12569" w:author="R2-1809280" w:date="2018-06-06T21:28:00Z"/>
          <w:lang w:eastAsia="ja-JP"/>
        </w:rPr>
      </w:pPr>
      <w:bookmarkStart w:id="12570" w:name="_Hlk508824844"/>
      <w:bookmarkEnd w:id="12567"/>
      <w:del w:id="12571" w:author="R2-1809280" w:date="2018-06-06T21:28:00Z">
        <w:r w:rsidRPr="00F35584">
          <w:rPr>
            <w:lang w:eastAsia="ja-JP"/>
          </w:rPr>
          <w:tab/>
          <w:delText>measParametersMRDC-FRX-Diff</w:delText>
        </w:r>
        <w:r w:rsidRPr="00F35584">
          <w:rPr>
            <w:lang w:eastAsia="ja-JP"/>
          </w:rPr>
          <w:tab/>
        </w:r>
        <w:r w:rsidRPr="00F35584">
          <w:rPr>
            <w:lang w:eastAsia="ja-JP"/>
          </w:rPr>
          <w:tab/>
          <w:delText>MeasParametersMRDC-FRX-Diff</w:delText>
        </w:r>
      </w:del>
    </w:p>
    <w:bookmarkEnd w:id="12570"/>
    <w:p w:rsidR="00FD7354" w:rsidRPr="00F35584" w:rsidRDefault="00FD7354" w:rsidP="00FC7F0F">
      <w:pPr>
        <w:pStyle w:val="PL"/>
        <w:rPr>
          <w:del w:id="12572" w:author="R2-1809280" w:date="2018-06-06T21:28:00Z"/>
          <w:lang w:eastAsia="ja-JP"/>
        </w:rPr>
      </w:pPr>
      <w:del w:id="12573" w:author="R2-1809280" w:date="2018-06-06T21:28:00Z">
        <w:r w:rsidRPr="00F35584">
          <w:rPr>
            <w:lang w:eastAsia="ja-JP"/>
          </w:rPr>
          <w:delText>}</w:delText>
        </w:r>
      </w:del>
    </w:p>
    <w:bookmarkEnd w:id="12562"/>
    <w:p w:rsidR="00FD7354" w:rsidRPr="00F35584" w:rsidRDefault="00FD7354" w:rsidP="00FC7F0F">
      <w:pPr>
        <w:pStyle w:val="PL"/>
        <w:rPr>
          <w:del w:id="12574" w:author="R2-1809280" w:date="2018-06-06T21:28:00Z"/>
          <w:lang w:eastAsia="ja-JP"/>
        </w:rPr>
      </w:pPr>
    </w:p>
    <w:p w:rsidR="00FD7354" w:rsidRPr="00F35584" w:rsidRDefault="00FD7354" w:rsidP="00FC7F0F">
      <w:pPr>
        <w:pStyle w:val="PL"/>
        <w:rPr>
          <w:del w:id="12575" w:author="R2-1809280" w:date="2018-06-06T21:28:00Z"/>
          <w:lang w:eastAsia="ja-JP"/>
        </w:rPr>
      </w:pPr>
      <w:del w:id="12576" w:author="R2-1809280" w:date="2018-06-06T21:28:00Z">
        <w:r w:rsidRPr="00F35584">
          <w:rPr>
            <w:lang w:eastAsia="ja-JP"/>
          </w:rPr>
          <w:delText>MeasParametersMRDC-Common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2577" w:author="R2-1809280" w:date="2018-06-06T21:28:00Z"/>
          <w:color w:val="808080"/>
          <w:lang w:eastAsia="ja-JP"/>
        </w:rPr>
      </w:pPr>
      <w:del w:id="12578" w:author="R2-1809280" w:date="2018-06-06T21:28:00Z">
        <w:r w:rsidRPr="00F35584">
          <w:rPr>
            <w:color w:val="808080"/>
            <w:lang w:eastAsia="ja-JP"/>
          </w:rPr>
          <w:delText>-- R4 3-1: Independent measurement gap configurations for FR1 and FR2</w:delText>
        </w:r>
      </w:del>
    </w:p>
    <w:p w:rsidR="00FD7354" w:rsidRPr="00F35584" w:rsidRDefault="00FD7354" w:rsidP="00FC7F0F">
      <w:pPr>
        <w:pStyle w:val="PL"/>
        <w:rPr>
          <w:del w:id="12579" w:author="R2-1809280" w:date="2018-06-06T21:28:00Z"/>
        </w:rPr>
      </w:pPr>
      <w:del w:id="12580" w:author="R2-1809280" w:date="2018-06-06T21:28:00Z">
        <w:r w:rsidRPr="00F35584">
          <w:tab/>
          <w:delText>independentGapConfig</w:delText>
        </w:r>
        <w:r w:rsidRPr="00F35584">
          <w:tab/>
        </w:r>
        <w:r w:rsidRPr="00F35584">
          <w:tab/>
        </w:r>
        <w:r w:rsidRPr="00F35584">
          <w:tab/>
        </w:r>
        <w:r w:rsidRPr="00F35584">
          <w:rPr>
            <w:color w:val="993366"/>
          </w:rPr>
          <w:delText>ENUMERATED</w:delText>
        </w:r>
        <w:r w:rsidRPr="00F35584">
          <w:delText xml:space="preserve"> {supported}</w:delText>
        </w:r>
        <w:r w:rsidRPr="00F35584">
          <w:tab/>
        </w:r>
        <w:r w:rsidRPr="00F35584">
          <w:rPr>
            <w:color w:val="993366"/>
          </w:rPr>
          <w:delText>OPTIONAL</w:delText>
        </w:r>
        <w:r w:rsidRPr="00F35584">
          <w:delText xml:space="preserve"> </w:delText>
        </w:r>
      </w:del>
    </w:p>
    <w:p w:rsidR="00FD7354" w:rsidRPr="00F35584" w:rsidRDefault="00FD7354" w:rsidP="00FC7F0F">
      <w:pPr>
        <w:pStyle w:val="PL"/>
        <w:rPr>
          <w:del w:id="12581" w:author="R2-1809280" w:date="2018-06-06T21:28:00Z"/>
          <w:lang w:eastAsia="ja-JP"/>
        </w:rPr>
      </w:pPr>
      <w:del w:id="12582" w:author="R2-1809280" w:date="2018-06-06T21:28:00Z">
        <w:r w:rsidRPr="00F35584">
          <w:rPr>
            <w:lang w:eastAsia="ja-JP"/>
          </w:rPr>
          <w:delText>}</w:delText>
        </w:r>
      </w:del>
    </w:p>
    <w:p w:rsidR="00FD7354" w:rsidRPr="00F35584" w:rsidRDefault="00FD7354" w:rsidP="00FC7F0F">
      <w:pPr>
        <w:pStyle w:val="PL"/>
        <w:rPr>
          <w:del w:id="12583" w:author="R2-1809280" w:date="2018-06-06T21:28:00Z"/>
          <w:lang w:eastAsia="ja-JP"/>
        </w:rPr>
      </w:pPr>
    </w:p>
    <w:p w:rsidR="00FD7354" w:rsidRPr="00F35584" w:rsidRDefault="00FD7354" w:rsidP="00FC7F0F">
      <w:pPr>
        <w:pStyle w:val="PL"/>
        <w:rPr>
          <w:del w:id="12584" w:author="R2-1809280" w:date="2018-06-06T21:28:00Z"/>
          <w:lang w:eastAsia="ja-JP"/>
        </w:rPr>
      </w:pPr>
      <w:del w:id="12585" w:author="R2-1809280" w:date="2018-06-06T21:28:00Z">
        <w:r w:rsidRPr="00F35584">
          <w:rPr>
            <w:lang w:eastAsia="ja-JP"/>
          </w:rPr>
          <w:delText>MeasParametersMRDC-XDD-Diff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922DF6">
      <w:pPr>
        <w:pStyle w:val="PL"/>
        <w:rPr>
          <w:del w:id="12586" w:author="R2-1809280" w:date="2018-06-06T21:28:00Z"/>
        </w:rPr>
      </w:pPr>
      <w:del w:id="12587" w:author="R2-1809280" w:date="2018-06-06T21:28:00Z">
        <w:r w:rsidRPr="00F35584">
          <w:tab/>
          <w:delText>sftd-MeasPSCell</w:delText>
        </w:r>
        <w:r w:rsidRPr="00F35584">
          <w:tab/>
        </w:r>
        <w:r w:rsidRPr="00F35584">
          <w:tab/>
        </w:r>
        <w:r w:rsidRPr="00F35584">
          <w:tab/>
        </w:r>
        <w:r w:rsidRPr="00F35584">
          <w:tab/>
        </w:r>
        <w:r w:rsidRPr="00F35584">
          <w:tab/>
        </w:r>
        <w:r w:rsidRPr="00F35584">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922DF6">
      <w:pPr>
        <w:pStyle w:val="PL"/>
        <w:rPr>
          <w:del w:id="12588" w:author="R2-1809280" w:date="2018-06-06T21:28:00Z"/>
        </w:rPr>
      </w:pPr>
      <w:del w:id="12589" w:author="R2-1809280" w:date="2018-06-06T21:28:00Z">
        <w:r w:rsidRPr="00F35584">
          <w:tab/>
          <w:delText>sftd-MeasNR-Cell</w:delText>
        </w:r>
        <w:r w:rsidRPr="00F35584">
          <w:tab/>
        </w:r>
        <w:r w:rsidRPr="00F35584">
          <w:tab/>
        </w:r>
        <w:r w:rsidRPr="00F35584">
          <w:tab/>
        </w:r>
        <w:r w:rsidRPr="00F35584">
          <w:tab/>
        </w:r>
        <w:r w:rsidRPr="00F35584">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del>
    </w:p>
    <w:p w:rsidR="00FD7354" w:rsidRPr="00F35584" w:rsidRDefault="00FD7354" w:rsidP="00FC7F0F">
      <w:pPr>
        <w:pStyle w:val="PL"/>
        <w:rPr>
          <w:del w:id="12590" w:author="R2-1809280" w:date="2018-06-06T21:28:00Z"/>
        </w:rPr>
      </w:pPr>
      <w:del w:id="12591" w:author="R2-1809280" w:date="2018-06-06T21:28:00Z">
        <w:r w:rsidRPr="00F35584">
          <w:delText>}</w:delText>
        </w:r>
      </w:del>
    </w:p>
    <w:p w:rsidR="00FD7354" w:rsidRPr="00F35584" w:rsidRDefault="00FD7354" w:rsidP="00FC7F0F">
      <w:pPr>
        <w:pStyle w:val="PL"/>
        <w:rPr>
          <w:del w:id="12592" w:author="R2-1809280" w:date="2018-06-06T21:28:00Z"/>
        </w:rPr>
      </w:pPr>
    </w:p>
    <w:p w:rsidR="00FD7354" w:rsidRPr="00F35584" w:rsidRDefault="00FD7354" w:rsidP="00FC7F0F">
      <w:pPr>
        <w:pStyle w:val="PL"/>
        <w:rPr>
          <w:del w:id="12593" w:author="R2-1809280" w:date="2018-06-06T21:28:00Z"/>
          <w:lang w:eastAsia="ja-JP"/>
        </w:rPr>
      </w:pPr>
      <w:bookmarkStart w:id="12594" w:name="_Hlk508824904"/>
      <w:del w:id="12595" w:author="R2-1809280" w:date="2018-06-06T21:28:00Z">
        <w:r w:rsidRPr="00F35584">
          <w:rPr>
            <w:lang w:eastAsia="ja-JP"/>
          </w:rPr>
          <w:delText>MeasParametersMRDC-FRX-Diff ::</w:delText>
        </w:r>
        <w:r w:rsidR="00F05F8B" w:rsidRPr="00F35584">
          <w:rPr>
            <w:lang w:eastAsia="ja-JP"/>
          </w:rPr>
          <w:delText>=</w:delText>
        </w:r>
        <w:r w:rsidRPr="00F35584">
          <w:rPr>
            <w:lang w:eastAsia="ja-JP"/>
          </w:rPr>
          <w:tab/>
        </w:r>
        <w:r w:rsidRPr="00F35584">
          <w:rPr>
            <w:color w:val="993366"/>
          </w:rPr>
          <w:delText>SEQUENCE</w:delText>
        </w:r>
        <w:r w:rsidRPr="00F35584">
          <w:rPr>
            <w:lang w:eastAsia="ja-JP"/>
          </w:rPr>
          <w:delText xml:space="preserve"> {</w:delText>
        </w:r>
      </w:del>
    </w:p>
    <w:bookmarkEnd w:id="12594"/>
    <w:p w:rsidR="00FD7354" w:rsidRPr="00F35584" w:rsidRDefault="00FD7354" w:rsidP="00FC7F0F">
      <w:pPr>
        <w:pStyle w:val="PL"/>
        <w:rPr>
          <w:del w:id="12596" w:author="R2-1809280" w:date="2018-06-06T21:28:00Z"/>
          <w:color w:val="808080"/>
          <w:lang w:eastAsia="ja-JP"/>
        </w:rPr>
      </w:pPr>
      <w:del w:id="12597" w:author="R2-1809280" w:date="2018-06-06T21:28:00Z">
        <w:r w:rsidRPr="00F35584">
          <w:rPr>
            <w:color w:val="808080"/>
            <w:lang w:eastAsia="ja-JP"/>
          </w:rPr>
          <w:delText>-- R4 3-2: Simultaneous reception of data and SS block with different numerologies when UE conducts the serving cell measurement or intra-frequency measurement</w:delText>
        </w:r>
      </w:del>
    </w:p>
    <w:p w:rsidR="00FD7354" w:rsidRPr="00F35584" w:rsidRDefault="00FD7354" w:rsidP="00FC7F0F">
      <w:pPr>
        <w:pStyle w:val="PL"/>
        <w:rPr>
          <w:del w:id="12598" w:author="R2-1809280" w:date="2018-06-06T21:28:00Z"/>
          <w:lang w:eastAsia="ja-JP"/>
        </w:rPr>
      </w:pPr>
      <w:del w:id="12599" w:author="R2-1809280" w:date="2018-06-06T21:28:00Z">
        <w:r w:rsidRPr="00F35584">
          <w:rPr>
            <w:lang w:eastAsia="ja-JP"/>
          </w:rPr>
          <w:tab/>
          <w:delText>simultaneousRxDataSSB-DiffNumerology</w:delText>
        </w:r>
        <w:r w:rsidRPr="00F35584">
          <w:rPr>
            <w:lang w:eastAsia="ja-JP"/>
          </w:rPr>
          <w:tab/>
        </w:r>
        <w:r w:rsidRPr="00F35584">
          <w:rPr>
            <w:color w:val="993366"/>
          </w:rPr>
          <w:delText>ENUMERATED</w:delText>
        </w:r>
        <w:r w:rsidRPr="00F35584">
          <w:delText xml:space="preserve"> {supported}</w:delText>
        </w:r>
        <w:r w:rsidRPr="00F35584">
          <w:tab/>
        </w:r>
        <w:r w:rsidRPr="00F35584">
          <w:rPr>
            <w:lang w:eastAsia="ja-JP"/>
          </w:rPr>
          <w:tab/>
        </w:r>
        <w:r w:rsidRPr="00F35584">
          <w:rPr>
            <w:color w:val="993366"/>
          </w:rPr>
          <w:delText>OPTIONAL</w:delText>
        </w:r>
      </w:del>
    </w:p>
    <w:p w:rsidR="00FD7354" w:rsidRPr="00F35584" w:rsidRDefault="00FD7354" w:rsidP="00FC7F0F">
      <w:pPr>
        <w:pStyle w:val="PL"/>
        <w:rPr>
          <w:del w:id="12600" w:author="R2-1809280" w:date="2018-06-06T21:28:00Z"/>
          <w:lang w:eastAsia="ja-JP"/>
        </w:rPr>
      </w:pPr>
      <w:del w:id="12601" w:author="R2-1809280" w:date="2018-06-06T21:28:00Z">
        <w:r w:rsidRPr="00F35584">
          <w:rPr>
            <w:lang w:eastAsia="ja-JP"/>
          </w:rPr>
          <w:delText>}</w:delText>
        </w:r>
      </w:del>
    </w:p>
    <w:p w:rsidR="00FD7354" w:rsidRPr="00F35584" w:rsidRDefault="00FD7354" w:rsidP="00FC7F0F">
      <w:pPr>
        <w:pStyle w:val="PL"/>
        <w:rPr>
          <w:del w:id="12602" w:author="R2-1809280" w:date="2018-06-06T21:28:00Z"/>
        </w:rPr>
      </w:pPr>
    </w:p>
    <w:p w:rsidR="00FD7354" w:rsidRPr="00E45104" w:rsidRDefault="00FD7354" w:rsidP="00FC7F0F">
      <w:pPr>
        <w:pStyle w:val="PL"/>
      </w:pPr>
      <w:r w:rsidRPr="00E45104">
        <w:t>GeneralParametersMRDC</w:t>
      </w:r>
      <w:r w:rsidR="00BC1E1C" w:rsidRPr="00E45104">
        <w:t>-</w:t>
      </w:r>
      <w:r w:rsidRPr="00E45104">
        <w:t xml:space="preserve">XDD-Diff ::= </w:t>
      </w:r>
      <w:r w:rsidRPr="00E45104">
        <w:rPr>
          <w:color w:val="993366"/>
        </w:rPr>
        <w:t>SEQUENCE</w:t>
      </w:r>
      <w:r w:rsidRPr="00E45104">
        <w:t xml:space="preserve"> {</w:t>
      </w:r>
    </w:p>
    <w:p w:rsidR="00FD7354" w:rsidRPr="00E45104" w:rsidRDefault="00FD7354" w:rsidP="00FC7F0F">
      <w:pPr>
        <w:pStyle w:val="PL"/>
      </w:pPr>
      <w:r w:rsidRPr="00E45104">
        <w:tab/>
        <w:t>splitSRB-WithOneUL-Path</w:t>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rPr>
          <w:color w:val="993366"/>
        </w:rPr>
        <w:t>OPTIONAL</w:t>
      </w:r>
      <w:r w:rsidRPr="00E45104">
        <w:t>,</w:t>
      </w:r>
    </w:p>
    <w:p w:rsidR="00FD7354" w:rsidRPr="00E45104" w:rsidRDefault="00FD7354" w:rsidP="00FC7F0F">
      <w:pPr>
        <w:pStyle w:val="PL"/>
      </w:pPr>
      <w:r w:rsidRPr="00E45104">
        <w:tab/>
        <w:t>splitDRB-withUL-Both-MCG-SCG</w:t>
      </w:r>
      <w:r w:rsidRPr="00E45104">
        <w:tab/>
      </w:r>
      <w:r w:rsidRPr="00E45104">
        <w:tab/>
      </w:r>
      <w:r w:rsidRPr="00E45104">
        <w:rPr>
          <w:color w:val="993366"/>
        </w:rPr>
        <w:t>ENUMERATED</w:t>
      </w:r>
      <w:r w:rsidRPr="00E45104">
        <w:t xml:space="preserve"> {supported}</w:t>
      </w:r>
      <w:r w:rsidRPr="00E45104">
        <w:tab/>
      </w:r>
      <w:r w:rsidRPr="00E45104">
        <w:tab/>
      </w:r>
      <w:r w:rsidRPr="00E45104">
        <w:rPr>
          <w:color w:val="993366"/>
        </w:rPr>
        <w:t>OPTIONAL</w:t>
      </w:r>
      <w:r w:rsidRPr="00E45104">
        <w:t>,</w:t>
      </w:r>
    </w:p>
    <w:p w:rsidR="00FD7354" w:rsidRPr="00E45104" w:rsidRDefault="00FD7354" w:rsidP="00FC7F0F">
      <w:pPr>
        <w:pStyle w:val="PL"/>
        <w:rPr>
          <w:color w:val="993366"/>
          <w:rPrChange w:id="12603" w:author="R2-1809280" w:date="2018-06-06T21:28:00Z">
            <w:rPr/>
          </w:rPrChange>
        </w:rPr>
      </w:pPr>
      <w:r w:rsidRPr="00E45104">
        <w:tab/>
        <w:t>srb3</w:t>
      </w:r>
      <w:r w:rsidRPr="00E45104">
        <w:tab/>
      </w:r>
      <w:r w:rsidRPr="00E45104">
        <w:tab/>
      </w:r>
      <w:r w:rsidRPr="00E45104">
        <w:tab/>
      </w:r>
      <w:r w:rsidRPr="00E45104">
        <w:tab/>
      </w:r>
      <w:r w:rsidRPr="00E45104">
        <w:tab/>
      </w:r>
      <w:r w:rsidRPr="00E45104">
        <w:tab/>
      </w:r>
      <w:r w:rsidRPr="00E45104">
        <w:tab/>
      </w:r>
      <w:r w:rsidRPr="00E45104">
        <w:tab/>
      </w:r>
      <w:del w:id="12604" w:author="R2-1809280" w:date="2018-06-06T21:28:00Z">
        <w:r w:rsidRPr="00F35584">
          <w:tab/>
        </w:r>
      </w:del>
      <w:r w:rsidRPr="00E45104">
        <w:rPr>
          <w:color w:val="993366"/>
        </w:rPr>
        <w:t>ENUMERATED</w:t>
      </w:r>
      <w:r w:rsidRPr="00E45104">
        <w:t xml:space="preserve"> {supported}</w:t>
      </w:r>
      <w:r w:rsidRPr="00E45104">
        <w:tab/>
      </w:r>
      <w:r w:rsidRPr="00E45104">
        <w:tab/>
      </w:r>
      <w:r w:rsidRPr="00E45104">
        <w:rPr>
          <w:color w:val="993366"/>
        </w:rPr>
        <w:t>OPTIONAL</w:t>
      </w:r>
      <w:ins w:id="12605" w:author="R2-1809280" w:date="2018-06-06T21:28:00Z">
        <w:r w:rsidR="00D40D4A" w:rsidRPr="00E45104">
          <w:rPr>
            <w:color w:val="993366"/>
          </w:rPr>
          <w:t>,</w:t>
        </w:r>
      </w:ins>
    </w:p>
    <w:p w:rsidR="00D40D4A" w:rsidRPr="00E45104" w:rsidRDefault="00D40D4A" w:rsidP="00FC7F0F">
      <w:pPr>
        <w:pStyle w:val="PL"/>
        <w:rPr>
          <w:ins w:id="12606" w:author="R2-1809280" w:date="2018-06-06T21:28:00Z"/>
        </w:rPr>
      </w:pPr>
      <w:ins w:id="12607" w:author="R2-1809280" w:date="2018-06-06T21:28:00Z">
        <w:r w:rsidRPr="00E45104">
          <w:tab/>
          <w:t>...</w:t>
        </w:r>
      </w:ins>
    </w:p>
    <w:p w:rsidR="00FD7354" w:rsidRPr="00E45104" w:rsidRDefault="00FD7354" w:rsidP="00FC7F0F">
      <w:pPr>
        <w:pStyle w:val="PL"/>
      </w:pPr>
      <w:r w:rsidRPr="00E45104">
        <w:t>}</w:t>
      </w:r>
    </w:p>
    <w:p w:rsidR="00FD7354" w:rsidRPr="00E45104" w:rsidRDefault="00FD7354" w:rsidP="00FC7F0F">
      <w:pPr>
        <w:pStyle w:val="PL"/>
      </w:pPr>
    </w:p>
    <w:p w:rsidR="00FD7354" w:rsidRPr="00E45104" w:rsidRDefault="00FD7354" w:rsidP="00FC7F0F">
      <w:pPr>
        <w:pStyle w:val="PL"/>
        <w:rPr>
          <w:color w:val="808080"/>
        </w:rPr>
      </w:pPr>
      <w:r w:rsidRPr="00E45104">
        <w:rPr>
          <w:color w:val="808080"/>
        </w:rPr>
        <w:t>-- TAG-UE-MRDC-CAPABILITY-STOP</w:t>
      </w:r>
    </w:p>
    <w:p w:rsidR="00FD7354" w:rsidRPr="00E45104" w:rsidRDefault="00FD7354" w:rsidP="00FC7F0F">
      <w:pPr>
        <w:pStyle w:val="PL"/>
        <w:rPr>
          <w:color w:val="808080"/>
        </w:rPr>
      </w:pPr>
      <w:r w:rsidRPr="00E45104">
        <w:rPr>
          <w:color w:val="808080"/>
        </w:rPr>
        <w:t>-- ASN1STOP</w:t>
      </w:r>
    </w:p>
    <w:tbl>
      <w:tblPr>
        <w:tblStyle w:val="TableGrid"/>
        <w:tblW w:w="14173" w:type="dxa"/>
        <w:tblLook w:val="04A0" w:firstRow="1" w:lastRow="0" w:firstColumn="1" w:lastColumn="0" w:noHBand="0" w:noVBand="1"/>
      </w:tblPr>
      <w:tblGrid>
        <w:gridCol w:w="14173"/>
      </w:tblGrid>
      <w:tr w:rsidR="00D2476E" w:rsidRPr="00E45104" w:rsidTr="00D2476E">
        <w:trPr>
          <w:ins w:id="12608" w:author="R2-1809280" w:date="2018-06-06T21:28:00Z"/>
        </w:trPr>
        <w:tc>
          <w:tcPr>
            <w:tcW w:w="14281" w:type="dxa"/>
          </w:tcPr>
          <w:p w:rsidR="00D2476E" w:rsidRPr="00E45104" w:rsidRDefault="00D2476E" w:rsidP="00D2476E">
            <w:pPr>
              <w:pStyle w:val="TAH"/>
              <w:rPr>
                <w:ins w:id="12609" w:author="R2-1809280" w:date="2018-06-06T21:28:00Z"/>
              </w:rPr>
            </w:pPr>
            <w:ins w:id="12610" w:author="R2-1809280" w:date="2018-06-06T21:28:00Z">
              <w:r w:rsidRPr="00E45104">
                <w:rPr>
                  <w:i/>
                </w:rPr>
                <w:lastRenderedPageBreak/>
                <w:t>UE-MRDC-Capability field descriptions</w:t>
              </w:r>
            </w:ins>
          </w:p>
        </w:tc>
      </w:tr>
      <w:tr w:rsidR="00D2476E" w:rsidRPr="00E45104" w:rsidTr="00D2476E">
        <w:trPr>
          <w:ins w:id="12611" w:author="R2-1809280" w:date="2018-06-06T21:28:00Z"/>
        </w:trPr>
        <w:tc>
          <w:tcPr>
            <w:tcW w:w="14281" w:type="dxa"/>
          </w:tcPr>
          <w:p w:rsidR="00D2476E" w:rsidRPr="00E45104" w:rsidRDefault="00D2476E" w:rsidP="00D2476E">
            <w:pPr>
              <w:pStyle w:val="TAL"/>
              <w:rPr>
                <w:ins w:id="12612" w:author="R2-1809280" w:date="2018-06-06T21:28:00Z"/>
              </w:rPr>
            </w:pPr>
            <w:ins w:id="12613" w:author="R2-1809280" w:date="2018-06-06T21:28:00Z">
              <w:r w:rsidRPr="00E45104">
                <w:rPr>
                  <w:b/>
                  <w:i/>
                </w:rPr>
                <w:t>featureSetCombinations</w:t>
              </w:r>
            </w:ins>
          </w:p>
          <w:p w:rsidR="00D2476E" w:rsidRPr="00E45104" w:rsidRDefault="00D2476E" w:rsidP="00D2476E">
            <w:pPr>
              <w:pStyle w:val="TAL"/>
              <w:rPr>
                <w:ins w:id="12614" w:author="R2-1809280" w:date="2018-06-06T21:28:00Z"/>
              </w:rPr>
            </w:pPr>
            <w:ins w:id="12615" w:author="R2-1809280" w:date="2018-06-06T21:28:00Z">
              <w:r w:rsidRPr="00E45104">
                <w:t xml:space="preserve">A list of </w:t>
              </w:r>
              <w:proofErr w:type="gramStart"/>
              <w:r w:rsidRPr="00E45104">
                <w:t>FeatureSetCombination:s</w:t>
              </w:r>
              <w:proofErr w:type="gramEnd"/>
              <w:r w:rsidRPr="00E45104">
                <w:t xml:space="preserve"> for MR-DC. The </w:t>
              </w:r>
              <w:proofErr w:type="gramStart"/>
              <w:r w:rsidRPr="00E45104">
                <w:t>FeatureSetDownlink:s</w:t>
              </w:r>
              <w:proofErr w:type="gramEnd"/>
              <w:r w:rsidRPr="00E45104">
                <w:t xml:space="preserve"> and FeatureSetUplink:s referred to from these FeatureSetCombination:s are defined in the featureSets list in UE-NR-Capability.</w:t>
              </w:r>
            </w:ins>
          </w:p>
        </w:tc>
      </w:tr>
    </w:tbl>
    <w:p w:rsidR="00D2476E" w:rsidRPr="00E45104" w:rsidRDefault="00D2476E" w:rsidP="00D2476E">
      <w:pPr>
        <w:rPr>
          <w:ins w:id="12616" w:author="R2-1809280" w:date="2018-06-06T21:28:00Z"/>
        </w:rPr>
      </w:pPr>
    </w:p>
    <w:p w:rsidR="00CE1A41" w:rsidRPr="00E45104" w:rsidRDefault="00CE1A41" w:rsidP="00CE1A41">
      <w:pPr>
        <w:pStyle w:val="Heading4"/>
        <w:rPr>
          <w:ins w:id="12617" w:author="R2-1809280" w:date="2018-06-06T21:28:00Z"/>
        </w:rPr>
      </w:pPr>
      <w:ins w:id="12618" w:author="R2-1809280" w:date="2018-06-06T21:28:00Z">
        <w:r w:rsidRPr="00E45104">
          <w:t>–</w:t>
        </w:r>
        <w:r w:rsidRPr="00E45104">
          <w:tab/>
        </w:r>
        <w:r w:rsidRPr="00E45104">
          <w:rPr>
            <w:i/>
          </w:rPr>
          <w:t>RF-ParametersMRDC</w:t>
        </w:r>
      </w:ins>
    </w:p>
    <w:p w:rsidR="00CE1A41" w:rsidRPr="00E45104" w:rsidRDefault="00CE1A41" w:rsidP="00CE1A41">
      <w:pPr>
        <w:rPr>
          <w:ins w:id="12619" w:author="R2-1809280" w:date="2018-06-06T21:28:00Z"/>
        </w:rPr>
      </w:pPr>
      <w:ins w:id="12620" w:author="R2-1809280" w:date="2018-06-06T21:28:00Z">
        <w:r w:rsidRPr="00E45104">
          <w:t xml:space="preserve">The IE </w:t>
        </w:r>
        <w:r w:rsidRPr="00E45104">
          <w:rPr>
            <w:i/>
          </w:rPr>
          <w:t>RF-ParametersMRDC</w:t>
        </w:r>
        <w:r w:rsidRPr="00E45104">
          <w:t xml:space="preserve"> is used to</w:t>
        </w:r>
        <w:r w:rsidR="003A5217" w:rsidRPr="00E45104">
          <w:t xml:space="preserve"> convey</w:t>
        </w:r>
        <w:r w:rsidRPr="00E45104">
          <w:t xml:space="preserve"> RF related capabilities for MR-DC.</w:t>
        </w:r>
      </w:ins>
    </w:p>
    <w:p w:rsidR="00CE1A41" w:rsidRPr="00E45104" w:rsidRDefault="00CE1A41" w:rsidP="00CE1A41">
      <w:pPr>
        <w:pStyle w:val="TH"/>
        <w:rPr>
          <w:ins w:id="12621" w:author="R2-1809280" w:date="2018-06-06T21:28:00Z"/>
        </w:rPr>
      </w:pPr>
      <w:ins w:id="12622" w:author="R2-1809280" w:date="2018-06-06T21:28:00Z">
        <w:r w:rsidRPr="00E45104">
          <w:rPr>
            <w:i/>
          </w:rPr>
          <w:t>RF-ParametersMRDC</w:t>
        </w:r>
        <w:r w:rsidRPr="00E45104">
          <w:t xml:space="preserve"> information element</w:t>
        </w:r>
      </w:ins>
    </w:p>
    <w:p w:rsidR="00CE1A41" w:rsidRPr="00E45104" w:rsidRDefault="00CE1A41" w:rsidP="00CE1A41">
      <w:pPr>
        <w:pStyle w:val="PL"/>
        <w:rPr>
          <w:ins w:id="12623" w:author="R2-1809280" w:date="2018-06-06T21:28:00Z"/>
          <w:color w:val="808080"/>
        </w:rPr>
      </w:pPr>
      <w:ins w:id="12624" w:author="R2-1809280" w:date="2018-06-06T21:28:00Z">
        <w:r w:rsidRPr="00E45104">
          <w:rPr>
            <w:color w:val="808080"/>
          </w:rPr>
          <w:t>-- ASN1START</w:t>
        </w:r>
      </w:ins>
    </w:p>
    <w:p w:rsidR="00CE1A41" w:rsidRPr="00E45104" w:rsidRDefault="00CE1A41" w:rsidP="00CE1A41">
      <w:pPr>
        <w:pStyle w:val="PL"/>
        <w:rPr>
          <w:ins w:id="12625" w:author="R2-1809280" w:date="2018-06-06T21:28:00Z"/>
          <w:color w:val="808080"/>
        </w:rPr>
      </w:pPr>
      <w:ins w:id="12626" w:author="R2-1809280" w:date="2018-06-06T21:28:00Z">
        <w:r w:rsidRPr="00E45104">
          <w:rPr>
            <w:color w:val="808080"/>
          </w:rPr>
          <w:t>-- TAG-RF-PARAMETERSMRDC-START</w:t>
        </w:r>
      </w:ins>
    </w:p>
    <w:p w:rsidR="00CE1A41" w:rsidRPr="00E45104" w:rsidRDefault="00CE1A41" w:rsidP="00CE1A41">
      <w:pPr>
        <w:pStyle w:val="PL"/>
        <w:rPr>
          <w:ins w:id="12627" w:author="R2-1809280" w:date="2018-06-06T21:28:00Z"/>
        </w:rPr>
      </w:pPr>
    </w:p>
    <w:p w:rsidR="00CE1A41" w:rsidRPr="00E45104" w:rsidRDefault="00CE1A41" w:rsidP="00CE1A41">
      <w:pPr>
        <w:pStyle w:val="PL"/>
        <w:rPr>
          <w:ins w:id="12628" w:author="R2-1809280" w:date="2018-06-06T21:28:00Z"/>
        </w:rPr>
      </w:pPr>
      <w:ins w:id="12629" w:author="R2-1809280" w:date="2018-06-06T21:28:00Z">
        <w:r w:rsidRPr="00E45104">
          <w:t xml:space="preserve">RF-ParametersMRDC ::= </w:t>
        </w:r>
        <w:r w:rsidRPr="00E45104">
          <w:rPr>
            <w:color w:val="993366"/>
          </w:rPr>
          <w:t>SEQUENCE</w:t>
        </w:r>
        <w:r w:rsidRPr="00E45104">
          <w:t xml:space="preserve"> {</w:t>
        </w:r>
      </w:ins>
    </w:p>
    <w:p w:rsidR="00CE1A41" w:rsidRPr="00F018DD" w:rsidRDefault="00CE1A41" w:rsidP="00CE1A41">
      <w:pPr>
        <w:pStyle w:val="PL"/>
        <w:rPr>
          <w:ins w:id="12630" w:author="R2-1809280" w:date="2018-06-06T21:28:00Z"/>
        </w:rPr>
      </w:pPr>
      <w:ins w:id="12631" w:author="R2-1809280" w:date="2018-06-06T21:28:00Z">
        <w:r w:rsidRPr="00E45104">
          <w:tab/>
          <w:t>supportedBandCombinationList</w:t>
        </w:r>
        <w:r w:rsidRPr="00E45104">
          <w:tab/>
        </w:r>
        <w:r w:rsidRPr="00E45104">
          <w:tab/>
          <w:t>BandCombinationList</w:t>
        </w:r>
        <w:r w:rsidRPr="00E45104">
          <w:tab/>
        </w:r>
        <w:r w:rsidRPr="00E45104">
          <w:tab/>
        </w:r>
        <w:r w:rsidRPr="00E45104">
          <w:tab/>
        </w:r>
        <w:r w:rsidRPr="00E45104">
          <w:tab/>
        </w:r>
        <w:r w:rsidRPr="00E45104">
          <w:tab/>
        </w:r>
        <w:r w:rsidRPr="00E45104">
          <w:rPr>
            <w:color w:val="993366"/>
          </w:rPr>
          <w:t>OPTIONAL</w:t>
        </w:r>
      </w:ins>
      <w:ins w:id="12632" w:author="NTT DOCOMO, INC." w:date="2018-06-14T04:17:00Z">
        <w:r w:rsidR="00180276" w:rsidRPr="00F018DD">
          <w:rPr>
            <w:rPrChange w:id="12633" w:author="NTT DOCOMO, INC." w:date="2018-06-14T04:33:00Z">
              <w:rPr>
                <w:color w:val="993366"/>
              </w:rPr>
            </w:rPrChange>
          </w:rPr>
          <w:t>,</w:t>
        </w:r>
      </w:ins>
    </w:p>
    <w:p w:rsidR="00180276" w:rsidRDefault="00180276" w:rsidP="00180276">
      <w:pPr>
        <w:pStyle w:val="PL"/>
        <w:rPr>
          <w:ins w:id="12634" w:author="NTT DOCOMO, INC." w:date="2018-06-14T04:17:00Z"/>
          <w:rFonts w:eastAsia="Malgun Gothic"/>
        </w:rPr>
      </w:pPr>
      <w:ins w:id="12635" w:author="NTT DOCOMO, INC." w:date="2018-06-14T04:16:00Z">
        <w:r w:rsidRPr="00F018DD">
          <w:tab/>
        </w:r>
      </w:ins>
      <w:ins w:id="12636" w:author="NTT DOCOMO, INC." w:date="2018-06-14T04:17:00Z">
        <w:r w:rsidRPr="00F018DD">
          <w:rPr>
            <w:rFonts w:eastAsia="Malgun Gothic"/>
          </w:rPr>
          <w:t>appliedFreqBandListFilter</w:t>
        </w:r>
        <w:r w:rsidRPr="00F018DD">
          <w:rPr>
            <w:rFonts w:eastAsia="Malgun Gothic"/>
          </w:rPr>
          <w:tab/>
        </w:r>
        <w:r w:rsidRPr="00F018DD">
          <w:rPr>
            <w:rFonts w:eastAsia="Malgun Gothic"/>
          </w:rPr>
          <w:tab/>
        </w:r>
        <w:r w:rsidRPr="00F018DD">
          <w:rPr>
            <w:rFonts w:eastAsia="Malgun Gothic"/>
          </w:rPr>
          <w:tab/>
          <w:t>FreqBandList</w:t>
        </w:r>
        <w:r w:rsidRPr="00F018DD">
          <w:rPr>
            <w:rFonts w:eastAsia="Malgun Gothic"/>
          </w:rPr>
          <w:tab/>
        </w:r>
        <w:r w:rsidRPr="00F018DD">
          <w:rPr>
            <w:rFonts w:eastAsia="Malgun Gothic"/>
          </w:rPr>
          <w:tab/>
        </w:r>
        <w:r w:rsidRPr="00F018DD">
          <w:rPr>
            <w:rFonts w:eastAsia="Malgun Gothic"/>
          </w:rPr>
          <w:tab/>
        </w:r>
        <w:r w:rsidRPr="00F018DD">
          <w:rPr>
            <w:rFonts w:eastAsia="Malgun Gothic"/>
          </w:rPr>
          <w:tab/>
        </w:r>
        <w:r w:rsidRPr="00F018DD">
          <w:rPr>
            <w:rFonts w:eastAsia="Malgun Gothic"/>
          </w:rPr>
          <w:tab/>
        </w:r>
        <w:r w:rsidRPr="00F018DD">
          <w:rPr>
            <w:rFonts w:eastAsia="Malgun Gothic"/>
          </w:rPr>
          <w:tab/>
        </w:r>
        <w:r w:rsidRPr="00F018DD">
          <w:rPr>
            <w:rFonts w:eastAsia="Malgun Gothic"/>
            <w:color w:val="993366"/>
          </w:rPr>
          <w:t>OPTIONAL</w:t>
        </w:r>
      </w:ins>
    </w:p>
    <w:p w:rsidR="00CE1A41" w:rsidRPr="00E45104" w:rsidRDefault="00CE1A41" w:rsidP="00CE1A41">
      <w:pPr>
        <w:pStyle w:val="PL"/>
        <w:rPr>
          <w:ins w:id="12637" w:author="R2-1809280" w:date="2018-06-06T21:28:00Z"/>
        </w:rPr>
      </w:pPr>
      <w:ins w:id="12638" w:author="R2-1809280" w:date="2018-06-06T21:28:00Z">
        <w:r w:rsidRPr="00E45104">
          <w:t>}</w:t>
        </w:r>
      </w:ins>
    </w:p>
    <w:p w:rsidR="00CE1A41" w:rsidRPr="00E45104" w:rsidRDefault="00CE1A41" w:rsidP="00CE1A41">
      <w:pPr>
        <w:pStyle w:val="PL"/>
        <w:rPr>
          <w:ins w:id="12639" w:author="R2-1809280" w:date="2018-06-06T21:28:00Z"/>
        </w:rPr>
      </w:pPr>
    </w:p>
    <w:p w:rsidR="00CE1A41" w:rsidRPr="00E45104" w:rsidRDefault="00CE1A41" w:rsidP="00CE1A41">
      <w:pPr>
        <w:pStyle w:val="PL"/>
        <w:rPr>
          <w:ins w:id="12640" w:author="R2-1809280" w:date="2018-06-06T21:28:00Z"/>
          <w:color w:val="808080"/>
        </w:rPr>
      </w:pPr>
      <w:ins w:id="12641" w:author="R2-1809280" w:date="2018-06-06T21:28:00Z">
        <w:r w:rsidRPr="00E45104">
          <w:rPr>
            <w:color w:val="808080"/>
          </w:rPr>
          <w:t>-- TAG-RF-PARAMETERSMRDC-STOP</w:t>
        </w:r>
      </w:ins>
    </w:p>
    <w:p w:rsidR="00CE1A41" w:rsidRPr="00E45104" w:rsidRDefault="00CE1A41" w:rsidP="00CE1A41">
      <w:pPr>
        <w:pStyle w:val="PL"/>
        <w:rPr>
          <w:ins w:id="12642" w:author="R2-1809280" w:date="2018-06-06T21:28:00Z"/>
          <w:color w:val="808080"/>
        </w:rPr>
      </w:pPr>
      <w:ins w:id="12643" w:author="R2-1809280" w:date="2018-06-06T21:28:00Z">
        <w:r w:rsidRPr="00E45104">
          <w:rPr>
            <w:color w:val="808080"/>
          </w:rPr>
          <w:t>-- ASN1STOP</w:t>
        </w:r>
      </w:ins>
    </w:p>
    <w:p w:rsidR="006C53C7" w:rsidRPr="00E45104" w:rsidRDefault="006C53C7" w:rsidP="006C53C7">
      <w:pPr>
        <w:rPr>
          <w:ins w:id="12644" w:author="R2-1809280" w:date="2018-06-06T21:28:00Z"/>
        </w:rPr>
      </w:pPr>
    </w:p>
    <w:tbl>
      <w:tblPr>
        <w:tblStyle w:val="TableGrid"/>
        <w:tblW w:w="14173" w:type="dxa"/>
        <w:tblLook w:val="04A0" w:firstRow="1" w:lastRow="0" w:firstColumn="1" w:lastColumn="0" w:noHBand="0" w:noVBand="1"/>
      </w:tblPr>
      <w:tblGrid>
        <w:gridCol w:w="14173"/>
      </w:tblGrid>
      <w:tr w:rsidR="006C53C7" w:rsidRPr="00E45104" w:rsidTr="007200F0">
        <w:trPr>
          <w:ins w:id="12645" w:author="R2-1809280" w:date="2018-06-06T21:28:00Z"/>
        </w:trPr>
        <w:tc>
          <w:tcPr>
            <w:tcW w:w="14173" w:type="dxa"/>
          </w:tcPr>
          <w:p w:rsidR="006C53C7" w:rsidRPr="00E45104" w:rsidRDefault="006C53C7" w:rsidP="006C53C7">
            <w:pPr>
              <w:pStyle w:val="TAH"/>
              <w:rPr>
                <w:ins w:id="12646" w:author="R2-1809280" w:date="2018-06-06T21:28:00Z"/>
              </w:rPr>
            </w:pPr>
            <w:ins w:id="12647" w:author="R2-1809280" w:date="2018-06-06T21:28:00Z">
              <w:r w:rsidRPr="00E45104">
                <w:rPr>
                  <w:i/>
                </w:rPr>
                <w:t>RF-ParametersMRDC field descriptions</w:t>
              </w:r>
            </w:ins>
          </w:p>
        </w:tc>
      </w:tr>
      <w:tr w:rsidR="007200F0" w:rsidTr="003D07F9">
        <w:trPr>
          <w:ins w:id="12648" w:author="NTT DOCOMO, INC." w:date="2018-06-13T22:04:00Z"/>
        </w:trPr>
        <w:tc>
          <w:tcPr>
            <w:tcW w:w="14173" w:type="dxa"/>
          </w:tcPr>
          <w:p w:rsidR="007200F0" w:rsidRDefault="007200F0" w:rsidP="003D07F9">
            <w:pPr>
              <w:pStyle w:val="TAL"/>
              <w:rPr>
                <w:ins w:id="12649" w:author="NTT DOCOMO, INC." w:date="2018-06-13T22:04:00Z"/>
              </w:rPr>
            </w:pPr>
            <w:ins w:id="12650" w:author="NTT DOCOMO, INC." w:date="2018-06-13T22:04:00Z">
              <w:r>
                <w:rPr>
                  <w:b/>
                  <w:i/>
                </w:rPr>
                <w:t>appliedFreqBandListFilter</w:t>
              </w:r>
            </w:ins>
          </w:p>
          <w:p w:rsidR="007200F0" w:rsidRPr="00AC45A1" w:rsidRDefault="007200F0" w:rsidP="003D07F9">
            <w:pPr>
              <w:pStyle w:val="TAL"/>
              <w:rPr>
                <w:ins w:id="12651" w:author="NTT DOCOMO, INC." w:date="2018-06-13T22:04:00Z"/>
              </w:rPr>
            </w:pPr>
            <w:ins w:id="12652" w:author="NTT DOCOMO, INC." w:date="2018-06-13T22:04:00Z">
              <w:r>
                <w:t>In this field the UE mirrors the FreqBandList that the NW provided in the capability enquiry, if any. The UE filtered the band combinations in the supportedBandCombinationList in accordance with this appliedFreqBandListFilter.</w:t>
              </w:r>
            </w:ins>
          </w:p>
        </w:tc>
      </w:tr>
      <w:tr w:rsidR="006C53C7" w:rsidRPr="00E45104" w:rsidTr="007200F0">
        <w:trPr>
          <w:ins w:id="12653" w:author="R2-1809280" w:date="2018-06-06T21:28:00Z"/>
        </w:trPr>
        <w:tc>
          <w:tcPr>
            <w:tcW w:w="14173" w:type="dxa"/>
          </w:tcPr>
          <w:p w:rsidR="006C53C7" w:rsidRPr="00E45104" w:rsidRDefault="006C53C7" w:rsidP="006C53C7">
            <w:pPr>
              <w:pStyle w:val="TAL"/>
              <w:rPr>
                <w:ins w:id="12654" w:author="R2-1809280" w:date="2018-06-06T21:28:00Z"/>
              </w:rPr>
            </w:pPr>
            <w:ins w:id="12655" w:author="R2-1809280" w:date="2018-06-06T21:28:00Z">
              <w:r w:rsidRPr="00E45104">
                <w:rPr>
                  <w:b/>
                  <w:i/>
                </w:rPr>
                <w:t>supportedBandCombinationList</w:t>
              </w:r>
            </w:ins>
          </w:p>
          <w:p w:rsidR="006C53C7" w:rsidRPr="00E45104" w:rsidRDefault="006C53C7" w:rsidP="006C53C7">
            <w:pPr>
              <w:pStyle w:val="TAL"/>
              <w:rPr>
                <w:ins w:id="12656" w:author="R2-1809280" w:date="2018-06-06T21:28:00Z"/>
              </w:rPr>
            </w:pPr>
            <w:ins w:id="12657" w:author="R2-1809280" w:date="2018-06-06T21:28:00Z">
              <w:r w:rsidRPr="00E45104">
                <w:t>A li</w:t>
              </w:r>
              <w:r w:rsidRPr="00E45104">
                <w:rPr>
                  <w:lang w:val="en-GB"/>
                </w:rPr>
                <w:t>s</w:t>
              </w:r>
              <w:r w:rsidRPr="00E45104">
                <w:t xml:space="preserve">t of band combinations that the UE supports for MR-DC. The </w:t>
              </w:r>
              <w:proofErr w:type="gramStart"/>
              <w:r w:rsidRPr="00E45104">
                <w:rPr>
                  <w:i/>
                </w:rPr>
                <w:t>FeatureSetCombinationId</w:t>
              </w:r>
              <w:r w:rsidRPr="00E45104">
                <w:t>:s</w:t>
              </w:r>
              <w:proofErr w:type="gramEnd"/>
              <w:r w:rsidRPr="00E45104">
                <w:t xml:space="preserve"> in this list refer to the </w:t>
              </w:r>
              <w:r w:rsidRPr="00E45104">
                <w:rPr>
                  <w:i/>
                </w:rPr>
                <w:t>FeatureSetCombination</w:t>
              </w:r>
              <w:r w:rsidRPr="00E45104">
                <w:t xml:space="preserve"> entries in the </w:t>
              </w:r>
              <w:r w:rsidRPr="00E45104">
                <w:rPr>
                  <w:i/>
                </w:rPr>
                <w:t>featureSetCombinations</w:t>
              </w:r>
              <w:r w:rsidRPr="00E45104">
                <w:t xml:space="preserve"> list in the </w:t>
              </w:r>
              <w:r w:rsidRPr="00E45104">
                <w:rPr>
                  <w:i/>
                </w:rPr>
                <w:t>UE-MRDC-Capability</w:t>
              </w:r>
              <w:r w:rsidRPr="00E45104">
                <w:t xml:space="preserve"> IE.</w:t>
              </w:r>
            </w:ins>
          </w:p>
        </w:tc>
      </w:tr>
    </w:tbl>
    <w:p w:rsidR="00CE1A41" w:rsidRPr="00E45104" w:rsidRDefault="00CE1A41" w:rsidP="00CE1A41">
      <w:pPr>
        <w:pStyle w:val="Heading4"/>
        <w:rPr>
          <w:ins w:id="12658" w:author="R2-1809280" w:date="2018-06-06T21:28:00Z"/>
        </w:rPr>
      </w:pPr>
      <w:ins w:id="12659" w:author="R2-1809280" w:date="2018-06-06T21:28:00Z">
        <w:r w:rsidRPr="00E45104">
          <w:t>–</w:t>
        </w:r>
        <w:r w:rsidRPr="00E45104">
          <w:tab/>
        </w:r>
        <w:r w:rsidRPr="00E45104">
          <w:rPr>
            <w:i/>
          </w:rPr>
          <w:t>MeasParametersMRDC</w:t>
        </w:r>
      </w:ins>
    </w:p>
    <w:p w:rsidR="00CE1A41" w:rsidRPr="00E45104" w:rsidRDefault="00CE1A41" w:rsidP="00CE1A41">
      <w:pPr>
        <w:rPr>
          <w:ins w:id="12660" w:author="R2-1809280" w:date="2018-06-06T21:28:00Z"/>
        </w:rPr>
      </w:pPr>
      <w:ins w:id="12661" w:author="R2-1809280" w:date="2018-06-06T21:28:00Z">
        <w:r w:rsidRPr="00E45104">
          <w:t xml:space="preserve">The IE </w:t>
        </w:r>
        <w:r w:rsidRPr="00E45104">
          <w:rPr>
            <w:i/>
          </w:rPr>
          <w:t>MeasParametersMRDC</w:t>
        </w:r>
        <w:r w:rsidRPr="00E45104">
          <w:t xml:space="preserve"> is used to configure FFS</w:t>
        </w:r>
      </w:ins>
    </w:p>
    <w:p w:rsidR="00CE1A41" w:rsidRPr="00E45104" w:rsidRDefault="00CE1A41" w:rsidP="00CE1A41">
      <w:pPr>
        <w:pStyle w:val="TH"/>
        <w:rPr>
          <w:ins w:id="12662" w:author="R2-1809280" w:date="2018-06-06T21:28:00Z"/>
        </w:rPr>
      </w:pPr>
      <w:ins w:id="12663" w:author="R2-1809280" w:date="2018-06-06T21:28:00Z">
        <w:r w:rsidRPr="00E45104">
          <w:rPr>
            <w:i/>
          </w:rPr>
          <w:t>MeasParametersMRDC</w:t>
        </w:r>
        <w:r w:rsidRPr="00E45104">
          <w:t xml:space="preserve"> information element</w:t>
        </w:r>
      </w:ins>
    </w:p>
    <w:p w:rsidR="00CE1A41" w:rsidRPr="00E45104" w:rsidRDefault="00CE1A41" w:rsidP="00CE1A41">
      <w:pPr>
        <w:pStyle w:val="PL"/>
        <w:rPr>
          <w:ins w:id="12664" w:author="R2-1809280" w:date="2018-06-06T21:28:00Z"/>
          <w:color w:val="808080"/>
        </w:rPr>
      </w:pPr>
      <w:ins w:id="12665" w:author="R2-1809280" w:date="2018-06-06T21:28:00Z">
        <w:r w:rsidRPr="00E45104">
          <w:rPr>
            <w:color w:val="808080"/>
          </w:rPr>
          <w:t>-- ASN1START</w:t>
        </w:r>
      </w:ins>
    </w:p>
    <w:p w:rsidR="00CE1A41" w:rsidRPr="00E45104" w:rsidRDefault="00CE1A41" w:rsidP="00CE1A41">
      <w:pPr>
        <w:pStyle w:val="PL"/>
        <w:rPr>
          <w:ins w:id="12666" w:author="R2-1809280" w:date="2018-06-06T21:28:00Z"/>
          <w:color w:val="808080"/>
        </w:rPr>
      </w:pPr>
      <w:ins w:id="12667" w:author="R2-1809280" w:date="2018-06-06T21:28:00Z">
        <w:r w:rsidRPr="00E45104">
          <w:rPr>
            <w:color w:val="808080"/>
          </w:rPr>
          <w:t>-- TAG-MEASPARAMETERSMRDC-START</w:t>
        </w:r>
      </w:ins>
    </w:p>
    <w:p w:rsidR="00CE1A41" w:rsidRPr="00E45104" w:rsidRDefault="00CE1A41" w:rsidP="00CE1A41">
      <w:pPr>
        <w:pStyle w:val="PL"/>
        <w:rPr>
          <w:ins w:id="12668" w:author="R2-1809280" w:date="2018-06-06T21:28:00Z"/>
        </w:rPr>
      </w:pPr>
    </w:p>
    <w:p w:rsidR="00CE1A41" w:rsidRPr="00E45104" w:rsidRDefault="00CE1A41" w:rsidP="00CE1A41">
      <w:pPr>
        <w:pStyle w:val="PL"/>
        <w:rPr>
          <w:ins w:id="12669" w:author="R2-1809280" w:date="2018-06-06T21:28:00Z"/>
        </w:rPr>
      </w:pPr>
      <w:ins w:id="12670" w:author="R2-1809280" w:date="2018-06-06T21:28:00Z">
        <w:r w:rsidRPr="00E45104">
          <w:t xml:space="preserve">MeasParametersMRDC ::= </w:t>
        </w:r>
        <w:r w:rsidRPr="00E45104">
          <w:rPr>
            <w:color w:val="993366"/>
          </w:rPr>
          <w:t>SEQUENCE</w:t>
        </w:r>
        <w:r w:rsidRPr="00E45104">
          <w:t xml:space="preserve"> {</w:t>
        </w:r>
      </w:ins>
    </w:p>
    <w:p w:rsidR="00CE1A41" w:rsidRPr="00E45104" w:rsidRDefault="00CE1A41" w:rsidP="00CE1A41">
      <w:pPr>
        <w:pStyle w:val="PL"/>
        <w:rPr>
          <w:ins w:id="12671" w:author="R2-1809280" w:date="2018-06-06T21:28:00Z"/>
          <w:lang w:eastAsia="ja-JP"/>
        </w:rPr>
      </w:pPr>
      <w:ins w:id="12672" w:author="R2-1809280" w:date="2018-06-06T21:28:00Z">
        <w:r w:rsidRPr="00E45104">
          <w:rPr>
            <w:lang w:eastAsia="ja-JP"/>
          </w:rPr>
          <w:tab/>
          <w:t>measParametersMRDC-Common</w:t>
        </w:r>
        <w:r w:rsidRPr="00E45104">
          <w:rPr>
            <w:lang w:eastAsia="ja-JP"/>
          </w:rPr>
          <w:tab/>
        </w:r>
        <w:r w:rsidRPr="00E45104">
          <w:rPr>
            <w:lang w:eastAsia="ja-JP"/>
          </w:rPr>
          <w:tab/>
          <w:t>MeasParametersMRDC-Common</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CE1A41" w:rsidRPr="00E45104" w:rsidRDefault="00CE1A41" w:rsidP="00CE1A41">
      <w:pPr>
        <w:pStyle w:val="PL"/>
        <w:rPr>
          <w:ins w:id="12673" w:author="R2-1809280" w:date="2018-06-06T21:28:00Z"/>
          <w:lang w:eastAsia="ja-JP"/>
        </w:rPr>
      </w:pPr>
      <w:ins w:id="12674" w:author="R2-1809280" w:date="2018-06-06T21:28:00Z">
        <w:r w:rsidRPr="00E45104">
          <w:rPr>
            <w:lang w:eastAsia="ja-JP"/>
          </w:rPr>
          <w:tab/>
          <w:t>measParametersMRDC-XDD-Diff</w:t>
        </w:r>
        <w:r w:rsidRPr="00E45104">
          <w:rPr>
            <w:lang w:eastAsia="ja-JP"/>
          </w:rPr>
          <w:tab/>
        </w:r>
        <w:r w:rsidRPr="00E45104">
          <w:rPr>
            <w:lang w:eastAsia="ja-JP"/>
          </w:rPr>
          <w:tab/>
          <w:t>MeasParametersMRDC-XDD-Diff</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t>,</w:t>
        </w:r>
      </w:ins>
    </w:p>
    <w:p w:rsidR="00CE1A41" w:rsidRPr="00E45104" w:rsidRDefault="00CE1A41" w:rsidP="00CE1A41">
      <w:pPr>
        <w:pStyle w:val="PL"/>
        <w:rPr>
          <w:ins w:id="12675" w:author="R2-1809280" w:date="2018-06-06T21:28:00Z"/>
          <w:lang w:eastAsia="ja-JP"/>
        </w:rPr>
      </w:pPr>
      <w:ins w:id="12676" w:author="R2-1809280" w:date="2018-06-06T21:28:00Z">
        <w:r w:rsidRPr="00E45104">
          <w:rPr>
            <w:lang w:eastAsia="ja-JP"/>
          </w:rPr>
          <w:tab/>
          <w:t>measParametersMRDC-FRX-Diff</w:t>
        </w:r>
        <w:r w:rsidRPr="00E45104">
          <w:rPr>
            <w:lang w:eastAsia="ja-JP"/>
          </w:rPr>
          <w:tab/>
        </w:r>
        <w:r w:rsidRPr="00E45104">
          <w:rPr>
            <w:lang w:eastAsia="ja-JP"/>
          </w:rPr>
          <w:tab/>
          <w:t>MeasParametersMRDC-FRX-Diff</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ins>
    </w:p>
    <w:p w:rsidR="00CE1A41" w:rsidRPr="00E45104" w:rsidRDefault="00CE1A41" w:rsidP="00CE1A41">
      <w:pPr>
        <w:pStyle w:val="PL"/>
        <w:rPr>
          <w:ins w:id="12677" w:author="R2-1809280" w:date="2018-06-06T21:28:00Z"/>
          <w:lang w:eastAsia="ja-JP"/>
        </w:rPr>
      </w:pPr>
      <w:ins w:id="12678" w:author="R2-1809280" w:date="2018-06-06T21:28:00Z">
        <w:r w:rsidRPr="00E45104">
          <w:rPr>
            <w:lang w:eastAsia="ja-JP"/>
          </w:rPr>
          <w:t>}</w:t>
        </w:r>
      </w:ins>
    </w:p>
    <w:p w:rsidR="00CE1A41" w:rsidRPr="00E45104" w:rsidRDefault="00CE1A41" w:rsidP="00CE1A41">
      <w:pPr>
        <w:pStyle w:val="PL"/>
        <w:rPr>
          <w:ins w:id="12679" w:author="R2-1809280" w:date="2018-06-06T21:28:00Z"/>
          <w:lang w:eastAsia="ja-JP"/>
        </w:rPr>
      </w:pPr>
    </w:p>
    <w:p w:rsidR="00CE1A41" w:rsidRPr="00E45104" w:rsidRDefault="00CE1A41" w:rsidP="00CE1A41">
      <w:pPr>
        <w:pStyle w:val="PL"/>
        <w:rPr>
          <w:ins w:id="12680" w:author="R2-1809280" w:date="2018-06-06T21:28:00Z"/>
          <w:lang w:eastAsia="ja-JP"/>
        </w:rPr>
      </w:pPr>
      <w:ins w:id="12681" w:author="R2-1809280" w:date="2018-06-06T21:28:00Z">
        <w:r w:rsidRPr="00E45104">
          <w:rPr>
            <w:lang w:eastAsia="ja-JP"/>
          </w:rPr>
          <w:lastRenderedPageBreak/>
          <w:t>MeasParametersMRDC-Common ::=</w:t>
        </w:r>
        <w:r w:rsidRPr="00E45104">
          <w:rPr>
            <w:lang w:eastAsia="ja-JP"/>
          </w:rPr>
          <w:tab/>
        </w:r>
        <w:r w:rsidRPr="00E45104">
          <w:rPr>
            <w:color w:val="993366"/>
          </w:rPr>
          <w:t>SEQUENCE</w:t>
        </w:r>
        <w:r w:rsidRPr="00E45104">
          <w:rPr>
            <w:lang w:eastAsia="ja-JP"/>
          </w:rPr>
          <w:t xml:space="preserve"> {</w:t>
        </w:r>
      </w:ins>
    </w:p>
    <w:p w:rsidR="00CE1A41" w:rsidRPr="00E45104" w:rsidRDefault="00CE1A41" w:rsidP="00CE1A41">
      <w:pPr>
        <w:pStyle w:val="PL"/>
        <w:rPr>
          <w:ins w:id="12682" w:author="R2-1809280" w:date="2018-06-06T21:28:00Z"/>
        </w:rPr>
      </w:pPr>
      <w:ins w:id="12683" w:author="R2-1809280" w:date="2018-06-06T21:28:00Z">
        <w:r w:rsidRPr="00E45104">
          <w:tab/>
          <w:t>independentGapConfig</w:t>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rPr>
            <w:color w:val="993366"/>
          </w:rPr>
          <w:t>OPTIONAL</w:t>
        </w:r>
      </w:ins>
    </w:p>
    <w:p w:rsidR="00CE1A41" w:rsidRPr="00E45104" w:rsidRDefault="00CE1A41" w:rsidP="00CE1A41">
      <w:pPr>
        <w:pStyle w:val="PL"/>
        <w:rPr>
          <w:ins w:id="12684" w:author="R2-1809280" w:date="2018-06-06T21:28:00Z"/>
          <w:lang w:eastAsia="ja-JP"/>
        </w:rPr>
      </w:pPr>
      <w:ins w:id="12685" w:author="R2-1809280" w:date="2018-06-06T21:28:00Z">
        <w:r w:rsidRPr="00E45104">
          <w:rPr>
            <w:lang w:eastAsia="ja-JP"/>
          </w:rPr>
          <w:t>}</w:t>
        </w:r>
      </w:ins>
    </w:p>
    <w:p w:rsidR="00CE1A41" w:rsidRPr="00E45104" w:rsidRDefault="00CE1A41" w:rsidP="00CE1A41">
      <w:pPr>
        <w:pStyle w:val="PL"/>
        <w:rPr>
          <w:ins w:id="12686" w:author="R2-1809280" w:date="2018-06-06T21:28:00Z"/>
          <w:lang w:eastAsia="ja-JP"/>
        </w:rPr>
      </w:pPr>
    </w:p>
    <w:p w:rsidR="00CE1A41" w:rsidRPr="00E45104" w:rsidRDefault="00CE1A41" w:rsidP="00CE1A41">
      <w:pPr>
        <w:pStyle w:val="PL"/>
        <w:rPr>
          <w:ins w:id="12687" w:author="R2-1809280" w:date="2018-06-06T21:28:00Z"/>
          <w:lang w:eastAsia="ja-JP"/>
        </w:rPr>
      </w:pPr>
      <w:ins w:id="12688" w:author="R2-1809280" w:date="2018-06-06T21:28:00Z">
        <w:r w:rsidRPr="00E45104">
          <w:rPr>
            <w:lang w:eastAsia="ja-JP"/>
          </w:rPr>
          <w:t>MeasParametersMRDC-XDD-Diff ::=</w:t>
        </w:r>
        <w:r w:rsidRPr="00E45104">
          <w:rPr>
            <w:lang w:eastAsia="ja-JP"/>
          </w:rPr>
          <w:tab/>
        </w:r>
        <w:r w:rsidRPr="00E45104">
          <w:rPr>
            <w:color w:val="993366"/>
          </w:rPr>
          <w:t>SEQUENCE</w:t>
        </w:r>
        <w:r w:rsidRPr="00E45104">
          <w:rPr>
            <w:lang w:eastAsia="ja-JP"/>
          </w:rPr>
          <w:t xml:space="preserve"> {</w:t>
        </w:r>
      </w:ins>
    </w:p>
    <w:p w:rsidR="00CE1A41" w:rsidRPr="00E45104" w:rsidRDefault="00CE1A41" w:rsidP="00CE1A41">
      <w:pPr>
        <w:pStyle w:val="PL"/>
        <w:rPr>
          <w:ins w:id="12689" w:author="R2-1809280" w:date="2018-06-06T21:28:00Z"/>
        </w:rPr>
      </w:pPr>
      <w:ins w:id="12690" w:author="R2-1809280" w:date="2018-06-06T21:28:00Z">
        <w:r w:rsidRPr="00E45104">
          <w:tab/>
          <w:t>sftd-MeasPSCell</w:t>
        </w:r>
        <w:r w:rsidRPr="00E45104">
          <w:tab/>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rPr>
            <w:color w:val="993366"/>
          </w:rPr>
          <w:t>OPTIONAL</w:t>
        </w:r>
        <w:r w:rsidRPr="00E45104">
          <w:t>,</w:t>
        </w:r>
      </w:ins>
    </w:p>
    <w:p w:rsidR="00CE1A41" w:rsidRPr="00E45104" w:rsidRDefault="00CE1A41" w:rsidP="00CE1A41">
      <w:pPr>
        <w:pStyle w:val="PL"/>
        <w:rPr>
          <w:ins w:id="12691" w:author="R2-1809280" w:date="2018-06-06T21:28:00Z"/>
        </w:rPr>
      </w:pPr>
      <w:ins w:id="12692" w:author="R2-1809280" w:date="2018-06-06T21:28:00Z">
        <w:r w:rsidRPr="00E45104">
          <w:tab/>
          <w:t>sftd-MeasNR-Cell</w:t>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rPr>
            <w:color w:val="993366"/>
          </w:rPr>
          <w:t>OPTIONAL</w:t>
        </w:r>
      </w:ins>
    </w:p>
    <w:p w:rsidR="00CE1A41" w:rsidRPr="00E45104" w:rsidRDefault="00CE1A41" w:rsidP="00CE1A41">
      <w:pPr>
        <w:pStyle w:val="PL"/>
        <w:rPr>
          <w:ins w:id="12693" w:author="R2-1809280" w:date="2018-06-06T21:28:00Z"/>
        </w:rPr>
      </w:pPr>
      <w:ins w:id="12694" w:author="R2-1809280" w:date="2018-06-06T21:28:00Z">
        <w:r w:rsidRPr="00E45104">
          <w:t>}</w:t>
        </w:r>
      </w:ins>
    </w:p>
    <w:p w:rsidR="00CE1A41" w:rsidRPr="00E45104" w:rsidRDefault="00CE1A41" w:rsidP="00CE1A41">
      <w:pPr>
        <w:pStyle w:val="PL"/>
        <w:rPr>
          <w:ins w:id="12695" w:author="R2-1809280" w:date="2018-06-06T21:28:00Z"/>
        </w:rPr>
      </w:pPr>
    </w:p>
    <w:p w:rsidR="00CE1A41" w:rsidRPr="00E45104" w:rsidRDefault="00CE1A41" w:rsidP="00CE1A41">
      <w:pPr>
        <w:pStyle w:val="PL"/>
        <w:rPr>
          <w:ins w:id="12696" w:author="R2-1809280" w:date="2018-06-06T21:28:00Z"/>
          <w:lang w:eastAsia="ja-JP"/>
        </w:rPr>
      </w:pPr>
      <w:ins w:id="12697" w:author="R2-1809280" w:date="2018-06-06T21:28:00Z">
        <w:r w:rsidRPr="00E45104">
          <w:rPr>
            <w:lang w:eastAsia="ja-JP"/>
          </w:rPr>
          <w:t>MeasParametersMRDC-FRX-Diff ::=</w:t>
        </w:r>
        <w:r w:rsidRPr="00E45104">
          <w:rPr>
            <w:lang w:eastAsia="ja-JP"/>
          </w:rPr>
          <w:tab/>
        </w:r>
        <w:r w:rsidRPr="00E45104">
          <w:rPr>
            <w:color w:val="993366"/>
          </w:rPr>
          <w:t>SEQUENCE</w:t>
        </w:r>
        <w:r w:rsidRPr="00E45104">
          <w:rPr>
            <w:lang w:eastAsia="ja-JP"/>
          </w:rPr>
          <w:t xml:space="preserve"> {</w:t>
        </w:r>
      </w:ins>
    </w:p>
    <w:p w:rsidR="00CE1A41" w:rsidRPr="00E45104" w:rsidRDefault="00CE1A41" w:rsidP="00CE1A41">
      <w:pPr>
        <w:pStyle w:val="PL"/>
        <w:rPr>
          <w:ins w:id="12698" w:author="R2-1809280" w:date="2018-06-06T21:28:00Z"/>
          <w:lang w:eastAsia="ja-JP"/>
        </w:rPr>
      </w:pPr>
      <w:ins w:id="12699" w:author="R2-1809280" w:date="2018-06-06T21:28:00Z">
        <w:r w:rsidRPr="00E45104">
          <w:rPr>
            <w:lang w:eastAsia="ja-JP"/>
          </w:rPr>
          <w:tab/>
          <w:t>simultaneousRxDataSSB-DiffNumerology</w:t>
        </w:r>
        <w:r w:rsidRPr="00E45104">
          <w:rPr>
            <w:lang w:eastAsia="ja-JP"/>
          </w:rPr>
          <w:tab/>
        </w:r>
        <w:r w:rsidRPr="00E45104">
          <w:rPr>
            <w:color w:val="993366"/>
          </w:rPr>
          <w:t>ENUMERATED</w:t>
        </w:r>
        <w:r w:rsidRPr="00E45104">
          <w:t xml:space="preserve"> {supported}</w:t>
        </w:r>
        <w:r w:rsidRPr="00E45104">
          <w:tab/>
        </w:r>
        <w:r w:rsidRPr="00E45104">
          <w:rPr>
            <w:lang w:eastAsia="ja-JP"/>
          </w:rPr>
          <w:tab/>
        </w:r>
        <w:r w:rsidRPr="00E45104">
          <w:rPr>
            <w:color w:val="993366"/>
          </w:rPr>
          <w:t>OPTIONAL</w:t>
        </w:r>
      </w:ins>
    </w:p>
    <w:p w:rsidR="00CE1A41" w:rsidRPr="00E45104" w:rsidRDefault="00CE1A41" w:rsidP="00CE1A41">
      <w:pPr>
        <w:pStyle w:val="PL"/>
        <w:rPr>
          <w:ins w:id="12700" w:author="R2-1809280" w:date="2018-06-06T21:28:00Z"/>
          <w:lang w:eastAsia="ja-JP"/>
        </w:rPr>
      </w:pPr>
      <w:ins w:id="12701" w:author="R2-1809280" w:date="2018-06-06T21:28:00Z">
        <w:r w:rsidRPr="00E45104">
          <w:rPr>
            <w:lang w:eastAsia="ja-JP"/>
          </w:rPr>
          <w:t>}</w:t>
        </w:r>
      </w:ins>
    </w:p>
    <w:p w:rsidR="00CE1A41" w:rsidRPr="00E45104" w:rsidRDefault="00CE1A41" w:rsidP="00CE1A41">
      <w:pPr>
        <w:pStyle w:val="PL"/>
        <w:rPr>
          <w:ins w:id="12702" w:author="R2-1809280" w:date="2018-06-06T21:28:00Z"/>
        </w:rPr>
      </w:pPr>
    </w:p>
    <w:p w:rsidR="00CE1A41" w:rsidRPr="00E45104" w:rsidRDefault="00CE1A41" w:rsidP="00CE1A41">
      <w:pPr>
        <w:pStyle w:val="PL"/>
        <w:rPr>
          <w:ins w:id="12703" w:author="R2-1809280" w:date="2018-06-06T21:28:00Z"/>
          <w:color w:val="808080"/>
        </w:rPr>
      </w:pPr>
      <w:ins w:id="12704" w:author="R2-1809280" w:date="2018-06-06T21:28:00Z">
        <w:r w:rsidRPr="00E45104">
          <w:rPr>
            <w:color w:val="808080"/>
          </w:rPr>
          <w:t>-- TAG-MEASPARAMETERSMRDC-STOP</w:t>
        </w:r>
      </w:ins>
    </w:p>
    <w:p w:rsidR="00C2619B" w:rsidRPr="00C2619B" w:rsidRDefault="00CE1A41">
      <w:pPr>
        <w:pStyle w:val="PL"/>
        <w:rPr>
          <w:color w:val="808080"/>
          <w:rPrChange w:id="12705" w:author="R2-1809280" w:date="2018-06-06T21:28:00Z">
            <w:rPr/>
          </w:rPrChange>
        </w:rPr>
        <w:pPrChange w:id="12706" w:author="R2-1809280" w:date="2018-06-06T21:28:00Z">
          <w:pPr/>
        </w:pPrChange>
      </w:pPr>
      <w:ins w:id="12707" w:author="R2-1809280" w:date="2018-06-06T21:28:00Z">
        <w:r w:rsidRPr="00E45104">
          <w:rPr>
            <w:color w:val="808080"/>
          </w:rPr>
          <w:t>-- ASN1STOP</w:t>
        </w:r>
      </w:ins>
    </w:p>
    <w:p w:rsidR="00FD7354" w:rsidRPr="00E45104" w:rsidRDefault="00FD7354" w:rsidP="00FC7F0F">
      <w:pPr>
        <w:pStyle w:val="Heading4"/>
      </w:pPr>
      <w:bookmarkStart w:id="12708" w:name="_Toc510018725"/>
      <w:r w:rsidRPr="00E45104">
        <w:t>–</w:t>
      </w:r>
      <w:r w:rsidRPr="00E45104">
        <w:tab/>
      </w:r>
      <w:r w:rsidRPr="00E45104">
        <w:rPr>
          <w:i/>
          <w:noProof/>
        </w:rPr>
        <w:t>UE-NR-Capability</w:t>
      </w:r>
      <w:bookmarkEnd w:id="12708"/>
    </w:p>
    <w:p w:rsidR="00FD7354" w:rsidRPr="00E45104" w:rsidRDefault="00FD7354" w:rsidP="00FD7354">
      <w:pPr>
        <w:rPr>
          <w:iCs/>
        </w:rPr>
      </w:pPr>
      <w:r w:rsidRPr="00E45104">
        <w:t xml:space="preserve">The IE </w:t>
      </w:r>
      <w:r w:rsidRPr="00E45104">
        <w:rPr>
          <w:i/>
        </w:rPr>
        <w:t>UE-NR-Capability</w:t>
      </w:r>
      <w:r w:rsidRPr="00E45104">
        <w:rPr>
          <w:iCs/>
        </w:rPr>
        <w:t xml:space="preserve"> is used to convey the NR UE Radio Access Capability Parameters, see TS 38.306 [yy].</w:t>
      </w:r>
    </w:p>
    <w:p w:rsidR="00FD7354" w:rsidRPr="00E45104" w:rsidRDefault="00FD7354" w:rsidP="00FC7F0F">
      <w:pPr>
        <w:pStyle w:val="TH"/>
      </w:pPr>
      <w:r w:rsidRPr="00E45104">
        <w:rPr>
          <w:i/>
        </w:rPr>
        <w:t>UE-NR-Capability</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rFonts w:eastAsia="Malgun Gothic"/>
          <w:color w:val="808080"/>
        </w:rPr>
      </w:pPr>
      <w:r w:rsidRPr="00E45104">
        <w:rPr>
          <w:rFonts w:eastAsia="Malgun Gothic"/>
          <w:color w:val="808080"/>
        </w:rPr>
        <w:t>-- TAG-UE-NR-CAPABILITY-START</w:t>
      </w:r>
    </w:p>
    <w:p w:rsidR="00FD7354" w:rsidRPr="00E45104" w:rsidRDefault="00FD7354" w:rsidP="00FC7F0F">
      <w:pPr>
        <w:pStyle w:val="PL"/>
      </w:pPr>
    </w:p>
    <w:p w:rsidR="00FD7354" w:rsidRPr="00E45104" w:rsidRDefault="00FD7354" w:rsidP="00FC7F0F">
      <w:pPr>
        <w:pStyle w:val="PL"/>
      </w:pPr>
      <w:bookmarkStart w:id="12709" w:name="_Hlk508870188"/>
      <w:r w:rsidRPr="00E45104">
        <w:t xml:space="preserve">UE-NR-Capability ::= </w:t>
      </w:r>
      <w:r w:rsidRPr="00E45104">
        <w:rPr>
          <w:color w:val="993366"/>
        </w:rPr>
        <w:t>SEQUENCE</w:t>
      </w:r>
      <w:r w:rsidRPr="00E45104">
        <w:t xml:space="preserve"> {</w:t>
      </w:r>
    </w:p>
    <w:p w:rsidR="002600B3" w:rsidRPr="00E45104" w:rsidRDefault="002600B3" w:rsidP="002600B3">
      <w:pPr>
        <w:pStyle w:val="PL"/>
        <w:rPr>
          <w:ins w:id="12710" w:author="R2-1809280" w:date="2018-06-06T21:28:00Z"/>
          <w:rFonts w:eastAsia="Malgun Gothic"/>
        </w:rPr>
      </w:pPr>
      <w:ins w:id="12711" w:author="R2-1809280" w:date="2018-06-06T21:28:00Z">
        <w:r w:rsidRPr="00E45104">
          <w:rPr>
            <w:rFonts w:eastAsia="Malgun Gothic"/>
          </w:rPr>
          <w:tab/>
          <w:t>accessStratumRelease</w:t>
        </w:r>
        <w:r w:rsidRPr="00E45104">
          <w:rPr>
            <w:rFonts w:eastAsia="Malgun Gothic"/>
          </w:rPr>
          <w:tab/>
        </w:r>
        <w:r w:rsidRPr="00E45104">
          <w:rPr>
            <w:rFonts w:eastAsia="Malgun Gothic"/>
          </w:rPr>
          <w:tab/>
        </w:r>
        <w:r w:rsidRPr="00E45104">
          <w:rPr>
            <w:rFonts w:eastAsia="Malgun Gothic"/>
          </w:rPr>
          <w:tab/>
          <w:t>AccessStratumRelease,</w:t>
        </w:r>
      </w:ins>
    </w:p>
    <w:p w:rsidR="00FD7354" w:rsidRPr="00E45104" w:rsidRDefault="00FD7354" w:rsidP="00FC7F0F">
      <w:pPr>
        <w:pStyle w:val="PL"/>
        <w:rPr>
          <w:rFonts w:eastAsia="Malgun Gothic"/>
        </w:rPr>
      </w:pPr>
      <w:r w:rsidRPr="00E45104">
        <w:rPr>
          <w:rFonts w:eastAsia="Malgun Gothic"/>
        </w:rPr>
        <w:tab/>
        <w:t>pdcp-Parameters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 xml:space="preserve">PDCP-Parameters, </w:t>
      </w:r>
    </w:p>
    <w:p w:rsidR="00FD7354" w:rsidRPr="00E45104" w:rsidRDefault="00FD7354" w:rsidP="00FC7F0F">
      <w:pPr>
        <w:pStyle w:val="PL"/>
        <w:rPr>
          <w:rFonts w:eastAsia="Malgun Gothic"/>
        </w:rPr>
      </w:pPr>
      <w:r w:rsidRPr="00E45104">
        <w:rPr>
          <w:rFonts w:eastAsia="Malgun Gothic"/>
        </w:rPr>
        <w:tab/>
        <w:t>rlc-Parameters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RLC-Parameters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p>
    <w:p w:rsidR="00FD7354" w:rsidRPr="00E45104" w:rsidRDefault="00FD7354" w:rsidP="00FC7F0F">
      <w:pPr>
        <w:pStyle w:val="PL"/>
        <w:rPr>
          <w:rFonts w:eastAsia="Malgun Gothic"/>
        </w:rPr>
      </w:pPr>
      <w:r w:rsidRPr="00E45104">
        <w:rPr>
          <w:rFonts w:eastAsia="Malgun Gothic"/>
        </w:rPr>
        <w:tab/>
        <w:t>mac-Parameters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MAC-Parameters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 xml:space="preserve"> </w:t>
      </w:r>
    </w:p>
    <w:p w:rsidR="00FD7354" w:rsidRPr="00E45104" w:rsidRDefault="00FD7354" w:rsidP="00FC7F0F">
      <w:pPr>
        <w:pStyle w:val="PL"/>
        <w:rPr>
          <w:rFonts w:eastAsia="Malgun Gothic"/>
        </w:rPr>
      </w:pPr>
      <w:r w:rsidRPr="00E45104">
        <w:rPr>
          <w:rFonts w:eastAsia="Malgun Gothic"/>
        </w:rPr>
        <w:tab/>
        <w:t>phy-Parameters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Phy-Parameters,</w:t>
      </w:r>
    </w:p>
    <w:p w:rsidR="00FD7354" w:rsidRPr="00E45104" w:rsidRDefault="00FD7354" w:rsidP="00FC7F0F">
      <w:pPr>
        <w:pStyle w:val="PL"/>
        <w:rPr>
          <w:rFonts w:eastAsia="Malgun Gothic"/>
        </w:rPr>
      </w:pPr>
      <w:r w:rsidRPr="00E45104">
        <w:rPr>
          <w:rFonts w:eastAsia="Malgun Gothic"/>
        </w:rPr>
        <w:tab/>
        <w:t>rf-Parameters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RF-Parameters,</w:t>
      </w:r>
    </w:p>
    <w:p w:rsidR="00FD7354" w:rsidRPr="00E45104" w:rsidRDefault="00FD7354" w:rsidP="00FC7F0F">
      <w:pPr>
        <w:pStyle w:val="PL"/>
        <w:rPr>
          <w:rFonts w:eastAsia="Malgun Gothic"/>
          <w:lang w:eastAsia="ko-KR"/>
        </w:rPr>
      </w:pPr>
      <w:bookmarkStart w:id="12712" w:name="_Hlk515667603"/>
      <w:r w:rsidRPr="00E45104">
        <w:rPr>
          <w:rFonts w:eastAsia="Malgun Gothic"/>
          <w:lang w:eastAsia="ko-KR"/>
        </w:rPr>
        <w:tab/>
        <w:t>measParameters</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color w:val="993366"/>
        </w:rPr>
        <w:t>OPTIONAL</w:t>
      </w:r>
      <w:r w:rsidR="00B623EB" w:rsidRPr="00B623EB">
        <w:rPr>
          <w:color w:val="993366"/>
          <w:rPrChange w:id="12713" w:author="R2-1809280" w:date="2018-06-06T21:28:00Z">
            <w:rPr/>
          </w:rPrChange>
        </w:rPr>
        <w:t>,</w:t>
      </w:r>
    </w:p>
    <w:bookmarkEnd w:id="12712"/>
    <w:p w:rsidR="00FD7354" w:rsidRPr="00E45104" w:rsidRDefault="00FD7354" w:rsidP="00FC7F0F">
      <w:pPr>
        <w:pStyle w:val="PL"/>
        <w:rPr>
          <w:rFonts w:eastAsia="Malgun Gothic"/>
          <w:lang w:eastAsia="ko-KR"/>
        </w:rPr>
      </w:pPr>
      <w:r w:rsidRPr="00E45104">
        <w:rPr>
          <w:rFonts w:eastAsia="Malgun Gothic"/>
          <w:lang w:eastAsia="ko-KR"/>
        </w:rPr>
        <w:tab/>
        <w:t>fdd-Add-UE-NR-Capabilities</w:t>
      </w:r>
      <w:r w:rsidRPr="00E45104">
        <w:rPr>
          <w:rFonts w:eastAsia="Malgun Gothic"/>
          <w:lang w:eastAsia="ko-KR"/>
        </w:rPr>
        <w:tab/>
      </w:r>
      <w:r w:rsidRPr="00E45104">
        <w:rPr>
          <w:rFonts w:eastAsia="Malgun Gothic"/>
          <w:lang w:eastAsia="ko-KR"/>
        </w:rPr>
        <w:tab/>
        <w:t>UE-NR-CapabilityAddXDD-Mode</w:t>
      </w:r>
      <w:r w:rsidRPr="00E45104">
        <w:rPr>
          <w:rFonts w:eastAsia="Malgun Gothic"/>
          <w:lang w:eastAsia="ko-KR"/>
        </w:rPr>
        <w:tab/>
      </w:r>
      <w:r w:rsidRPr="00E45104">
        <w:rPr>
          <w:rFonts w:eastAsia="Malgun Gothic"/>
          <w:lang w:eastAsia="ko-KR"/>
        </w:rPr>
        <w:tab/>
      </w:r>
      <w:r w:rsidR="00BC1E1C" w:rsidRPr="00E45104">
        <w:rPr>
          <w:rFonts w:eastAsia="Malgun Gothic"/>
          <w:lang w:eastAsia="ko-KR"/>
        </w:rPr>
        <w:tab/>
      </w:r>
      <w:r w:rsidRPr="00E45104">
        <w:rPr>
          <w:color w:val="993366"/>
        </w:rPr>
        <w:t>OPTIONAL</w:t>
      </w:r>
      <w:r w:rsidRPr="00E45104">
        <w:rPr>
          <w:rFonts w:eastAsia="Malgun Gothic"/>
          <w:lang w:eastAsia="ko-KR"/>
        </w:rPr>
        <w:t>,</w:t>
      </w:r>
    </w:p>
    <w:p w:rsidR="00FD7354" w:rsidRPr="00E45104" w:rsidRDefault="00FD7354" w:rsidP="00FC7F0F">
      <w:pPr>
        <w:pStyle w:val="PL"/>
        <w:rPr>
          <w:rFonts w:eastAsia="Malgun Gothic"/>
          <w:lang w:eastAsia="ko-KR"/>
        </w:rPr>
      </w:pPr>
      <w:r w:rsidRPr="00E45104">
        <w:rPr>
          <w:rFonts w:eastAsia="Malgun Gothic"/>
          <w:lang w:eastAsia="ko-KR"/>
        </w:rPr>
        <w:tab/>
        <w:t>tdd-Add-UE-NR-Capabilities</w:t>
      </w:r>
      <w:r w:rsidRPr="00E45104">
        <w:rPr>
          <w:rFonts w:eastAsia="Malgun Gothic"/>
          <w:lang w:eastAsia="ko-KR"/>
        </w:rPr>
        <w:tab/>
      </w:r>
      <w:r w:rsidRPr="00E45104">
        <w:rPr>
          <w:rFonts w:eastAsia="Malgun Gothic"/>
          <w:lang w:eastAsia="ko-KR"/>
        </w:rPr>
        <w:tab/>
        <w:t>UE-NR-CapabilityAddXDD-Mode</w:t>
      </w:r>
      <w:r w:rsidRPr="00E45104">
        <w:rPr>
          <w:rFonts w:eastAsia="Malgun Gothic"/>
          <w:lang w:eastAsia="ko-KR"/>
        </w:rPr>
        <w:tab/>
      </w:r>
      <w:r w:rsidRPr="00E45104">
        <w:rPr>
          <w:rFonts w:eastAsia="Malgun Gothic"/>
          <w:lang w:eastAsia="ko-KR"/>
        </w:rPr>
        <w:tab/>
      </w:r>
      <w:r w:rsidR="00BC1E1C" w:rsidRPr="00E45104">
        <w:rPr>
          <w:rFonts w:eastAsia="Malgun Gothic"/>
          <w:lang w:eastAsia="ko-KR"/>
        </w:rPr>
        <w:tab/>
      </w:r>
      <w:r w:rsidRPr="00E45104">
        <w:rPr>
          <w:color w:val="993366"/>
        </w:rPr>
        <w:t>OPTIONAL</w:t>
      </w:r>
      <w:r w:rsidRPr="00E45104">
        <w:rPr>
          <w:rFonts w:eastAsia="Malgun Gothic"/>
          <w:lang w:eastAsia="ko-KR"/>
        </w:rPr>
        <w:t>,</w:t>
      </w:r>
    </w:p>
    <w:p w:rsidR="00FD7354" w:rsidRPr="00E45104" w:rsidRDefault="00FD7354" w:rsidP="00FC7F0F">
      <w:pPr>
        <w:pStyle w:val="PL"/>
        <w:rPr>
          <w:rFonts w:eastAsia="Times New Roman"/>
          <w:lang w:eastAsia="ja-JP"/>
        </w:rPr>
      </w:pPr>
      <w:r w:rsidRPr="00E45104">
        <w:rPr>
          <w:rFonts w:eastAsia="Times New Roman"/>
          <w:lang w:eastAsia="ja-JP"/>
        </w:rPr>
        <w:tab/>
      </w:r>
      <w:r w:rsidRPr="00E45104">
        <w:rPr>
          <w:rFonts w:eastAsia="Yu Mincho"/>
          <w:lang w:eastAsia="ja-JP"/>
        </w:rPr>
        <w:t>fr1-Add-UE-NR-Capabilities</w:t>
      </w:r>
      <w:r w:rsidRPr="00E45104">
        <w:rPr>
          <w:rFonts w:eastAsia="Yu Mincho"/>
          <w:lang w:eastAsia="ja-JP"/>
        </w:rPr>
        <w:tab/>
      </w:r>
      <w:r w:rsidRPr="00E45104">
        <w:rPr>
          <w:rFonts w:eastAsia="Yu Mincho"/>
          <w:lang w:eastAsia="ja-JP"/>
        </w:rPr>
        <w:tab/>
      </w:r>
      <w:r w:rsidRPr="00E45104">
        <w:rPr>
          <w:rFonts w:eastAsia="Times New Roman"/>
          <w:lang w:eastAsia="ja-JP"/>
        </w:rPr>
        <w:t>UE-NR-CapabilityAddFRX-Mode</w:t>
      </w:r>
      <w:r w:rsidRPr="00E45104">
        <w:rPr>
          <w:rFonts w:eastAsia="Times New Roman"/>
          <w:lang w:eastAsia="ja-JP"/>
        </w:rPr>
        <w:tab/>
      </w:r>
      <w:r w:rsidRPr="00E45104">
        <w:rPr>
          <w:rFonts w:eastAsia="Times New Roman"/>
          <w:lang w:eastAsia="ja-JP"/>
        </w:rPr>
        <w:tab/>
      </w:r>
      <w:r w:rsidRPr="00E45104">
        <w:rPr>
          <w:rFonts w:eastAsia="Times New Roman"/>
          <w:lang w:eastAsia="ja-JP"/>
        </w:rPr>
        <w:tab/>
      </w:r>
      <w:r w:rsidRPr="00E45104">
        <w:rPr>
          <w:color w:val="993366"/>
        </w:rPr>
        <w:t>OPTIONAL</w:t>
      </w:r>
      <w:r w:rsidRPr="00E45104">
        <w:rPr>
          <w:rFonts w:eastAsia="Times New Roman"/>
          <w:lang w:eastAsia="ja-JP"/>
        </w:rPr>
        <w:t>,</w:t>
      </w:r>
    </w:p>
    <w:p w:rsidR="00FD7354" w:rsidRPr="00E45104" w:rsidRDefault="00FD7354" w:rsidP="00FC7F0F">
      <w:pPr>
        <w:pStyle w:val="PL"/>
        <w:rPr>
          <w:rFonts w:eastAsia="Yu Mincho"/>
          <w:lang w:eastAsia="ja-JP"/>
        </w:rPr>
      </w:pPr>
      <w:r w:rsidRPr="00E45104">
        <w:rPr>
          <w:rFonts w:eastAsia="Times New Roman"/>
          <w:lang w:eastAsia="ja-JP"/>
        </w:rPr>
        <w:tab/>
      </w:r>
      <w:r w:rsidRPr="00E45104">
        <w:rPr>
          <w:rFonts w:eastAsia="Yu Mincho"/>
          <w:lang w:eastAsia="ja-JP"/>
        </w:rPr>
        <w:t>fr2-Add-UE-NR-Capabilities</w:t>
      </w:r>
      <w:r w:rsidRPr="00E45104">
        <w:rPr>
          <w:rFonts w:eastAsia="Yu Mincho"/>
          <w:lang w:eastAsia="ja-JP"/>
        </w:rPr>
        <w:tab/>
      </w:r>
      <w:r w:rsidRPr="00E45104">
        <w:rPr>
          <w:rFonts w:eastAsia="Yu Mincho"/>
          <w:lang w:eastAsia="ja-JP"/>
        </w:rPr>
        <w:tab/>
      </w:r>
      <w:r w:rsidRPr="00E45104">
        <w:rPr>
          <w:rFonts w:eastAsia="Times New Roman"/>
          <w:lang w:eastAsia="ja-JP"/>
        </w:rPr>
        <w:t>UE-NR-CapabilityAddFRX-Mode</w:t>
      </w:r>
      <w:r w:rsidRPr="00E45104">
        <w:rPr>
          <w:rFonts w:eastAsia="Times New Roman"/>
          <w:lang w:eastAsia="ja-JP"/>
        </w:rPr>
        <w:tab/>
      </w:r>
      <w:r w:rsidRPr="00E45104">
        <w:rPr>
          <w:rFonts w:eastAsia="Times New Roman"/>
          <w:lang w:eastAsia="ja-JP"/>
        </w:rPr>
        <w:tab/>
      </w:r>
      <w:r w:rsidRPr="00E45104">
        <w:rPr>
          <w:rFonts w:eastAsia="Times New Roman"/>
          <w:lang w:eastAsia="ja-JP"/>
        </w:rPr>
        <w:tab/>
      </w:r>
      <w:r w:rsidRPr="00E45104">
        <w:rPr>
          <w:color w:val="993366"/>
        </w:rPr>
        <w:t>OPTIONAL</w:t>
      </w:r>
      <w:r w:rsidRPr="00E45104">
        <w:rPr>
          <w:rFonts w:eastAsia="Times New Roman"/>
          <w:lang w:eastAsia="ja-JP"/>
        </w:rPr>
        <w:t>,</w:t>
      </w:r>
    </w:p>
    <w:p w:rsidR="003A5217" w:rsidRPr="00E45104" w:rsidRDefault="003A5217" w:rsidP="003A5217">
      <w:pPr>
        <w:pStyle w:val="PL"/>
        <w:rPr>
          <w:ins w:id="12714" w:author="R2-1809280" w:date="2018-06-06T21:28:00Z"/>
          <w:lang w:eastAsia="ja-JP"/>
        </w:rPr>
      </w:pPr>
      <w:ins w:id="12715" w:author="R2-1809280" w:date="2018-06-06T21:28:00Z">
        <w:r w:rsidRPr="00E45104">
          <w:rPr>
            <w:lang w:eastAsia="ja-JP"/>
          </w:rPr>
          <w:tab/>
          <w:t>featureSets</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t>FeatureSets</w:t>
        </w:r>
        <w:r w:rsidRPr="00E45104">
          <w:rPr>
            <w:color w:val="993366"/>
          </w:rPr>
          <w:t xml:space="preserve"> </w:t>
        </w:r>
        <w:r w:rsidRPr="00E45104">
          <w:rPr>
            <w:color w:val="993366"/>
          </w:rPr>
          <w:tab/>
        </w:r>
        <w:r w:rsidRPr="00E45104">
          <w:rPr>
            <w:color w:val="993366"/>
          </w:rPr>
          <w:tab/>
        </w:r>
        <w:r w:rsidRPr="00E45104">
          <w:rPr>
            <w:color w:val="993366"/>
          </w:rPr>
          <w:tab/>
        </w:r>
        <w:r w:rsidRPr="00E45104">
          <w:rPr>
            <w:color w:val="993366"/>
          </w:rPr>
          <w:tab/>
        </w:r>
        <w:r w:rsidRPr="00E45104">
          <w:rPr>
            <w:color w:val="993366"/>
          </w:rPr>
          <w:tab/>
        </w:r>
        <w:r w:rsidRPr="00E45104">
          <w:rPr>
            <w:color w:val="993366"/>
          </w:rPr>
          <w:tab/>
          <w:t>OPTIONAL</w:t>
        </w:r>
        <w:r w:rsidRPr="00E45104">
          <w:rPr>
            <w:lang w:eastAsia="ja-JP"/>
          </w:rPr>
          <w:t>,</w:t>
        </w:r>
      </w:ins>
    </w:p>
    <w:p w:rsidR="003A5217" w:rsidRPr="00E45104" w:rsidRDefault="003A5217" w:rsidP="003A5217">
      <w:pPr>
        <w:pStyle w:val="PL"/>
        <w:rPr>
          <w:ins w:id="12716" w:author="R2-1809280" w:date="2018-06-06T21:28:00Z"/>
          <w:rFonts w:eastAsia="Yu Mincho"/>
          <w:lang w:eastAsia="ja-JP"/>
        </w:rPr>
      </w:pPr>
      <w:ins w:id="12717" w:author="R2-1809280" w:date="2018-06-06T21:28:00Z">
        <w:r w:rsidRPr="00E45104">
          <w:rPr>
            <w:rFonts w:eastAsia="Yu Mincho"/>
            <w:lang w:eastAsia="ja-JP"/>
          </w:rPr>
          <w:tab/>
        </w:r>
        <w:r w:rsidRPr="00E45104">
          <w:t>featureSetCombinations</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(1..maxFeatureSetCombinations)) </w:t>
        </w:r>
        <w:r w:rsidRPr="00E45104">
          <w:rPr>
            <w:color w:val="993366"/>
          </w:rPr>
          <w:t>OF</w:t>
        </w:r>
        <w:r w:rsidRPr="00E45104">
          <w:t xml:space="preserve"> FeatureSetCombination</w:t>
        </w:r>
        <w:r w:rsidRPr="00E45104">
          <w:tab/>
        </w:r>
        <w:r w:rsidRPr="00E45104">
          <w:tab/>
        </w:r>
        <w:r w:rsidRPr="00E45104">
          <w:tab/>
        </w:r>
        <w:r w:rsidRPr="00E45104">
          <w:rPr>
            <w:color w:val="993366"/>
          </w:rPr>
          <w:t>OPTIONAL</w:t>
        </w:r>
        <w:r w:rsidRPr="00E45104">
          <w:t>,</w:t>
        </w:r>
      </w:ins>
    </w:p>
    <w:p w:rsidR="003A5217" w:rsidRPr="00E45104" w:rsidRDefault="003A5217" w:rsidP="00FC7F0F">
      <w:pPr>
        <w:pStyle w:val="PL"/>
        <w:rPr>
          <w:ins w:id="12718" w:author="R2-1809280" w:date="2018-06-06T21:28:00Z"/>
          <w:lang w:eastAsia="ja-JP"/>
        </w:rPr>
      </w:pPr>
    </w:p>
    <w:p w:rsidR="00FD7354" w:rsidRPr="00E45104" w:rsidRDefault="00FD7354" w:rsidP="00FC7F0F">
      <w:pPr>
        <w:pStyle w:val="PL"/>
        <w:rPr>
          <w:lang w:eastAsia="ja-JP"/>
        </w:rPr>
      </w:pPr>
      <w:r w:rsidRPr="00E45104">
        <w:rPr>
          <w:lang w:eastAsia="ja-JP"/>
        </w:rPr>
        <w:tab/>
        <w:t>lateNonCriticalExtension</w:t>
      </w:r>
      <w:r w:rsidRPr="00E45104">
        <w:rPr>
          <w:lang w:eastAsia="ja-JP"/>
        </w:rPr>
        <w:tab/>
      </w:r>
      <w:r w:rsidRPr="00E45104">
        <w:rPr>
          <w:lang w:eastAsia="ja-JP"/>
        </w:rPr>
        <w:tab/>
      </w:r>
      <w:r w:rsidRPr="00E45104">
        <w:rPr>
          <w:color w:val="993366"/>
        </w:rPr>
        <w:t>OCTET</w:t>
      </w:r>
      <w:r w:rsidRPr="00E45104">
        <w:t xml:space="preserve"> </w:t>
      </w:r>
      <w:r w:rsidRPr="00E45104">
        <w:rPr>
          <w:color w:val="993366"/>
        </w:rPr>
        <w:t>STRING</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p>
    <w:p w:rsidR="00FD7354" w:rsidRPr="00E45104" w:rsidRDefault="00FD7354" w:rsidP="00FC7F0F">
      <w:pPr>
        <w:pStyle w:val="PL"/>
        <w:rPr>
          <w:rFonts w:eastAsia="Malgun Gothic"/>
        </w:rPr>
      </w:pPr>
      <w:r w:rsidRPr="00E45104">
        <w:rPr>
          <w:rFonts w:eastAsia="Malgun Gothic"/>
        </w:rPr>
        <w:tab/>
        <w:t>nonCriticalExtension</w:t>
      </w:r>
      <w:r w:rsidRPr="00E45104">
        <w:rPr>
          <w:rFonts w:eastAsia="Malgun Gothic"/>
        </w:rPr>
        <w:tab/>
      </w:r>
      <w:r w:rsidRPr="00E45104">
        <w:rPr>
          <w:rFonts w:eastAsia="Malgun Gothic"/>
        </w:rPr>
        <w:tab/>
      </w:r>
      <w:r w:rsidRPr="00E45104">
        <w:rPr>
          <w:rFonts w:eastAsia="Malgun Gothic"/>
        </w:rPr>
        <w:tab/>
      </w:r>
      <w:r w:rsidRPr="00E45104">
        <w:rPr>
          <w:color w:val="993366"/>
        </w:rPr>
        <w:t>SEQUENCE</w:t>
      </w:r>
      <w:r w:rsidRPr="00E45104">
        <w:rPr>
          <w:rFonts w:eastAsia="Malgun Gothic"/>
        </w:rPr>
        <w:t xml:space="preserve"> {}</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p>
    <w:p w:rsidR="00FD7354" w:rsidRPr="00E45104" w:rsidRDefault="00FD7354" w:rsidP="00FC7F0F">
      <w:pPr>
        <w:pStyle w:val="PL"/>
      </w:pPr>
      <w:r w:rsidRPr="00E45104">
        <w:t>}</w:t>
      </w:r>
    </w:p>
    <w:bookmarkEnd w:id="12709"/>
    <w:p w:rsidR="00FD7354" w:rsidRPr="00E45104" w:rsidRDefault="00FD7354" w:rsidP="00FC7F0F">
      <w:pPr>
        <w:pStyle w:val="PL"/>
      </w:pPr>
    </w:p>
    <w:p w:rsidR="00FD7354" w:rsidRPr="00E45104" w:rsidRDefault="00FD7354" w:rsidP="00FC7F0F">
      <w:pPr>
        <w:pStyle w:val="PL"/>
        <w:rPr>
          <w:lang w:eastAsia="ja-JP"/>
        </w:rPr>
      </w:pPr>
      <w:r w:rsidRPr="00E45104">
        <w:rPr>
          <w:lang w:eastAsia="ja-JP"/>
        </w:rPr>
        <w:t>UE-NR-CapabilityAddXDD-Mode ::=</w:t>
      </w:r>
      <w:r w:rsidRPr="00E45104">
        <w:rPr>
          <w:lang w:eastAsia="ja-JP"/>
        </w:rPr>
        <w:tab/>
      </w:r>
      <w:r w:rsidRPr="00E45104">
        <w:rPr>
          <w:color w:val="993366"/>
        </w:rPr>
        <w:t>SEQUENCE</w:t>
      </w:r>
      <w:r w:rsidRPr="00E45104">
        <w:rPr>
          <w:lang w:eastAsia="ja-JP"/>
        </w:rPr>
        <w:t xml:space="preserve"> {</w:t>
      </w:r>
    </w:p>
    <w:p w:rsidR="00FD7354" w:rsidRPr="00E45104" w:rsidRDefault="00FD7354" w:rsidP="00FC7F0F">
      <w:pPr>
        <w:pStyle w:val="PL"/>
        <w:rPr>
          <w:rFonts w:eastAsia="Yu Mincho"/>
          <w:lang w:eastAsia="ja-JP"/>
        </w:rPr>
      </w:pPr>
      <w:r w:rsidRPr="00E45104">
        <w:rPr>
          <w:lang w:eastAsia="ja-JP"/>
        </w:rPr>
        <w:tab/>
      </w:r>
      <w:r w:rsidRPr="00E45104">
        <w:rPr>
          <w:rFonts w:eastAsia="Yu Mincho"/>
          <w:lang w:eastAsia="ja-JP"/>
        </w:rPr>
        <w:t>phy-ParametersXDD-Diff</w:t>
      </w:r>
      <w:r w:rsidRPr="00E45104">
        <w:rPr>
          <w:rFonts w:eastAsia="Yu Mincho"/>
          <w:lang w:eastAsia="ja-JP"/>
        </w:rPr>
        <w:tab/>
      </w:r>
      <w:r w:rsidRPr="00E45104">
        <w:rPr>
          <w:rFonts w:eastAsia="Yu Mincho"/>
          <w:lang w:eastAsia="ja-JP"/>
        </w:rPr>
        <w:tab/>
      </w:r>
      <w:r w:rsidRPr="00E45104">
        <w:rPr>
          <w:rFonts w:eastAsia="Yu Mincho"/>
          <w:lang w:eastAsia="ja-JP"/>
        </w:rPr>
        <w:tab/>
        <w:t>Phy-ParametersXDD-Diff</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Malgun Gothic"/>
        </w:rPr>
      </w:pPr>
      <w:r w:rsidRPr="00E45104">
        <w:rPr>
          <w:rFonts w:eastAsia="Yu Mincho"/>
          <w:lang w:eastAsia="ja-JP"/>
        </w:rPr>
        <w:tab/>
      </w:r>
      <w:r w:rsidRPr="00E45104">
        <w:rPr>
          <w:rFonts w:eastAsia="Malgun Gothic"/>
        </w:rPr>
        <w:t>mac-ParametersXDD-Diff</w:t>
      </w:r>
      <w:r w:rsidRPr="00E45104">
        <w:rPr>
          <w:rFonts w:eastAsia="Malgun Gothic"/>
        </w:rPr>
        <w:tab/>
      </w:r>
      <w:r w:rsidRPr="00E45104">
        <w:rPr>
          <w:rFonts w:eastAsia="Malgun Gothic"/>
        </w:rPr>
        <w:tab/>
      </w:r>
      <w:r w:rsidRPr="00E45104">
        <w:rPr>
          <w:rFonts w:eastAsia="Malgun Gothic"/>
        </w:rPr>
        <w:tab/>
        <w:t>MAC-ParametersXDD-Diff</w:t>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lang w:eastAsia="ja-JP"/>
        </w:rPr>
      </w:pPr>
      <w:r w:rsidRPr="00E45104">
        <w:rPr>
          <w:rFonts w:eastAsia="Malgun Gothic"/>
        </w:rPr>
        <w:tab/>
      </w:r>
      <w:r w:rsidRPr="00E45104">
        <w:rPr>
          <w:rFonts w:eastAsia="Malgun Gothic"/>
          <w:lang w:eastAsia="ko-KR"/>
        </w:rPr>
        <w:t>measParametersXDD-Diff</w:t>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MeasParametersXDD-Diff</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color w:val="993366"/>
        </w:rPr>
        <w:t>OPTIONAL</w:t>
      </w:r>
    </w:p>
    <w:p w:rsidR="00FD7354" w:rsidRPr="00E45104" w:rsidRDefault="00FD7354" w:rsidP="00FC7F0F">
      <w:pPr>
        <w:pStyle w:val="PL"/>
        <w:rPr>
          <w:lang w:eastAsia="ja-JP"/>
        </w:rPr>
      </w:pPr>
      <w:r w:rsidRPr="00E45104">
        <w:rPr>
          <w:lang w:eastAsia="ja-JP"/>
        </w:rPr>
        <w:t>}</w:t>
      </w:r>
    </w:p>
    <w:p w:rsidR="00FD7354" w:rsidRPr="00E45104" w:rsidRDefault="00FD7354" w:rsidP="00FC7F0F">
      <w:pPr>
        <w:pStyle w:val="PL"/>
      </w:pPr>
    </w:p>
    <w:p w:rsidR="00FD7354" w:rsidRPr="00E45104" w:rsidRDefault="00FD7354" w:rsidP="00FC7F0F">
      <w:pPr>
        <w:pStyle w:val="PL"/>
        <w:rPr>
          <w:lang w:eastAsia="ja-JP"/>
        </w:rPr>
      </w:pPr>
      <w:r w:rsidRPr="00E45104">
        <w:rPr>
          <w:lang w:eastAsia="ja-JP"/>
        </w:rPr>
        <w:lastRenderedPageBreak/>
        <w:t>UE-NR-CapabilityAddFRX-Mode ::=</w:t>
      </w:r>
      <w:r w:rsidRPr="00E45104">
        <w:rPr>
          <w:lang w:eastAsia="ja-JP"/>
        </w:rPr>
        <w:tab/>
      </w:r>
      <w:r w:rsidRPr="00E45104">
        <w:rPr>
          <w:color w:val="993366"/>
        </w:rPr>
        <w:t>SEQUENCE</w:t>
      </w:r>
      <w:r w:rsidRPr="00E45104">
        <w:rPr>
          <w:lang w:eastAsia="ja-JP"/>
        </w:rPr>
        <w:t xml:space="preserve"> {</w:t>
      </w:r>
    </w:p>
    <w:p w:rsidR="00FD7354" w:rsidRPr="00E45104" w:rsidRDefault="00FD7354" w:rsidP="00FC7F0F">
      <w:pPr>
        <w:pStyle w:val="PL"/>
        <w:rPr>
          <w:rFonts w:eastAsia="Yu Mincho"/>
          <w:lang w:eastAsia="ja-JP"/>
        </w:rPr>
      </w:pPr>
      <w:r w:rsidRPr="00E45104">
        <w:rPr>
          <w:lang w:eastAsia="ja-JP"/>
        </w:rPr>
        <w:tab/>
      </w:r>
      <w:r w:rsidRPr="00E45104">
        <w:rPr>
          <w:rFonts w:eastAsia="Yu Mincho"/>
          <w:lang w:eastAsia="ja-JP"/>
        </w:rPr>
        <w:t>phy-ParametersFRX-Diff</w:t>
      </w:r>
      <w:r w:rsidRPr="00E45104">
        <w:rPr>
          <w:rFonts w:eastAsia="Yu Mincho"/>
          <w:lang w:eastAsia="ja-JP"/>
        </w:rPr>
        <w:tab/>
      </w:r>
      <w:r w:rsidRPr="00E45104">
        <w:rPr>
          <w:rFonts w:eastAsia="Yu Mincho"/>
          <w:lang w:eastAsia="ja-JP"/>
        </w:rPr>
        <w:tab/>
      </w:r>
      <w:r w:rsidRPr="00E45104">
        <w:rPr>
          <w:rFonts w:eastAsia="Yu Mincho"/>
          <w:lang w:eastAsia="ja-JP"/>
        </w:rPr>
        <w:tab/>
        <w:t>Phy-ParametersFRX-Diff</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lang w:eastAsia="ja-JP"/>
        </w:rPr>
      </w:pPr>
      <w:r w:rsidRPr="00E45104">
        <w:rPr>
          <w:rFonts w:eastAsia="Yu Mincho"/>
          <w:lang w:eastAsia="ja-JP"/>
        </w:rPr>
        <w:tab/>
      </w:r>
      <w:r w:rsidRPr="00E45104">
        <w:rPr>
          <w:rFonts w:eastAsia="Malgun Gothic"/>
          <w:lang w:eastAsia="ko-KR"/>
        </w:rPr>
        <w:t>measParametersFRX-Diff</w:t>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MeasParametersFRX-Diff</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color w:val="993366"/>
        </w:rPr>
        <w:t>OPTIONAL</w:t>
      </w:r>
    </w:p>
    <w:p w:rsidR="00FD7354" w:rsidRPr="00E45104" w:rsidRDefault="00FD7354" w:rsidP="00FC7F0F">
      <w:pPr>
        <w:pStyle w:val="PL"/>
        <w:rPr>
          <w:lang w:eastAsia="ja-JP"/>
        </w:rPr>
      </w:pPr>
      <w:r w:rsidRPr="00E45104">
        <w:rPr>
          <w:lang w:eastAsia="ja-JP"/>
        </w:rPr>
        <w:t>}</w:t>
      </w:r>
    </w:p>
    <w:p w:rsidR="00FD7354" w:rsidRPr="00E45104" w:rsidRDefault="00FD7354" w:rsidP="00FC7F0F">
      <w:pPr>
        <w:pStyle w:val="PL"/>
      </w:pPr>
    </w:p>
    <w:p w:rsidR="003A5217" w:rsidRPr="00E45104" w:rsidRDefault="003A5217" w:rsidP="003A5217">
      <w:pPr>
        <w:pStyle w:val="PL"/>
        <w:rPr>
          <w:ins w:id="12719" w:author="R2-1809280" w:date="2018-06-06T21:28:00Z"/>
          <w:rFonts w:eastAsia="Malgun Gothic"/>
          <w:color w:val="808080"/>
        </w:rPr>
      </w:pPr>
      <w:ins w:id="12720" w:author="R2-1809280" w:date="2018-06-06T21:28:00Z">
        <w:r w:rsidRPr="00E45104">
          <w:rPr>
            <w:rFonts w:eastAsia="Malgun Gothic"/>
            <w:color w:val="808080"/>
          </w:rPr>
          <w:t>-- TAG-UE-NR-CAPABILITY-STOP</w:t>
        </w:r>
      </w:ins>
    </w:p>
    <w:p w:rsidR="003A5217" w:rsidRPr="00E45104" w:rsidRDefault="003A5217" w:rsidP="003A5217">
      <w:pPr>
        <w:pStyle w:val="PL"/>
        <w:rPr>
          <w:ins w:id="12721" w:author="R2-1809280" w:date="2018-06-06T21:28:00Z"/>
          <w:rFonts w:eastAsia="Malgun Gothic"/>
          <w:color w:val="808080"/>
        </w:rPr>
      </w:pPr>
      <w:ins w:id="12722" w:author="R2-1809280" w:date="2018-06-06T21:28:00Z">
        <w:r w:rsidRPr="00E45104">
          <w:rPr>
            <w:color w:val="808080"/>
          </w:rPr>
          <w:t>-- ASN1STOP</w:t>
        </w:r>
      </w:ins>
    </w:p>
    <w:p w:rsidR="00E82391" w:rsidRPr="00E45104" w:rsidRDefault="00E82391" w:rsidP="00E82391">
      <w:pPr>
        <w:rPr>
          <w:ins w:id="12723" w:author="R2-1809280" w:date="2018-06-06T21:28:00Z"/>
        </w:rPr>
      </w:pPr>
    </w:p>
    <w:tbl>
      <w:tblPr>
        <w:tblStyle w:val="TableGrid"/>
        <w:tblW w:w="14173" w:type="dxa"/>
        <w:tblLook w:val="04A0" w:firstRow="1" w:lastRow="0" w:firstColumn="1" w:lastColumn="0" w:noHBand="0" w:noVBand="1"/>
      </w:tblPr>
      <w:tblGrid>
        <w:gridCol w:w="14173"/>
      </w:tblGrid>
      <w:tr w:rsidR="00E82391" w:rsidRPr="00E45104" w:rsidTr="00E82391">
        <w:trPr>
          <w:ins w:id="12724" w:author="R2-1809280" w:date="2018-06-06T21:28:00Z"/>
        </w:trPr>
        <w:tc>
          <w:tcPr>
            <w:tcW w:w="14281" w:type="dxa"/>
          </w:tcPr>
          <w:p w:rsidR="00E82391" w:rsidRPr="00E45104" w:rsidRDefault="00E82391" w:rsidP="00E82391">
            <w:pPr>
              <w:pStyle w:val="TAH"/>
              <w:rPr>
                <w:ins w:id="12725" w:author="R2-1809280" w:date="2018-06-06T21:28:00Z"/>
              </w:rPr>
            </w:pPr>
            <w:ins w:id="12726" w:author="R2-1809280" w:date="2018-06-06T21:28:00Z">
              <w:r w:rsidRPr="00E45104">
                <w:rPr>
                  <w:i/>
                </w:rPr>
                <w:t>UE-NR-Capability field descriptions</w:t>
              </w:r>
            </w:ins>
          </w:p>
        </w:tc>
      </w:tr>
      <w:tr w:rsidR="00E82391" w:rsidRPr="00E45104" w:rsidTr="00E82391">
        <w:trPr>
          <w:ins w:id="12727" w:author="R2-1809280" w:date="2018-06-06T21:28:00Z"/>
        </w:trPr>
        <w:tc>
          <w:tcPr>
            <w:tcW w:w="14281" w:type="dxa"/>
          </w:tcPr>
          <w:p w:rsidR="00E82391" w:rsidRPr="00E45104" w:rsidRDefault="00E82391" w:rsidP="00E82391">
            <w:pPr>
              <w:pStyle w:val="TAL"/>
              <w:rPr>
                <w:ins w:id="12728" w:author="R2-1809280" w:date="2018-06-06T21:28:00Z"/>
              </w:rPr>
            </w:pPr>
            <w:ins w:id="12729" w:author="R2-1809280" w:date="2018-06-06T21:28:00Z">
              <w:r w:rsidRPr="00E45104">
                <w:rPr>
                  <w:b/>
                  <w:i/>
                </w:rPr>
                <w:t>featureSetCombinations</w:t>
              </w:r>
            </w:ins>
          </w:p>
          <w:p w:rsidR="00E82391" w:rsidRPr="00E45104" w:rsidRDefault="00E82391" w:rsidP="00E82391">
            <w:pPr>
              <w:pStyle w:val="TAL"/>
              <w:rPr>
                <w:ins w:id="12730" w:author="R2-1809280" w:date="2018-06-06T21:28:00Z"/>
              </w:rPr>
            </w:pPr>
            <w:ins w:id="12731" w:author="R2-1809280" w:date="2018-06-06T21:28:00Z">
              <w:r w:rsidRPr="00E45104">
                <w:t xml:space="preserve">A list of </w:t>
              </w:r>
              <w:proofErr w:type="gramStart"/>
              <w:r w:rsidRPr="00E45104">
                <w:t>FeatureSetCombination:s</w:t>
              </w:r>
              <w:proofErr w:type="gramEnd"/>
              <w:r w:rsidRPr="00E45104">
                <w:t xml:space="preserve"> for NR (not for MR-DC). The </w:t>
              </w:r>
              <w:proofErr w:type="gramStart"/>
              <w:r w:rsidRPr="00E45104">
                <w:t>FeatureSetDownlink:s</w:t>
              </w:r>
              <w:proofErr w:type="gramEnd"/>
              <w:r w:rsidRPr="00E45104">
                <w:t xml:space="preserve"> and FeatureSetUplink:s referred to from these FeatureSetCombination:s are defined in the featureSets list in UE-NR-Capability.</w:t>
              </w:r>
            </w:ins>
          </w:p>
        </w:tc>
      </w:tr>
    </w:tbl>
    <w:p w:rsidR="003A5217" w:rsidRPr="00E45104" w:rsidRDefault="003A5217" w:rsidP="003A5217">
      <w:pPr>
        <w:pStyle w:val="Heading4"/>
        <w:rPr>
          <w:ins w:id="12732" w:author="R2-1809280" w:date="2018-06-06T21:28:00Z"/>
        </w:rPr>
      </w:pPr>
      <w:ins w:id="12733" w:author="R2-1809280" w:date="2018-06-06T21:28:00Z">
        <w:r w:rsidRPr="00E45104">
          <w:t>–</w:t>
        </w:r>
        <w:r w:rsidRPr="00E45104">
          <w:tab/>
        </w:r>
        <w:r w:rsidRPr="00E45104">
          <w:rPr>
            <w:i/>
          </w:rPr>
          <w:t>Phy-Parameters</w:t>
        </w:r>
      </w:ins>
    </w:p>
    <w:p w:rsidR="003A5217" w:rsidRPr="00E45104" w:rsidRDefault="003A5217" w:rsidP="003A5217">
      <w:pPr>
        <w:rPr>
          <w:ins w:id="12734" w:author="R2-1809280" w:date="2018-06-06T21:28:00Z"/>
        </w:rPr>
      </w:pPr>
      <w:ins w:id="12735" w:author="R2-1809280" w:date="2018-06-06T21:28:00Z">
        <w:r w:rsidRPr="00E45104">
          <w:t xml:space="preserve">The IE </w:t>
        </w:r>
        <w:r w:rsidRPr="00E45104">
          <w:rPr>
            <w:i/>
          </w:rPr>
          <w:t>Phy-Parameters</w:t>
        </w:r>
        <w:r w:rsidRPr="00E45104">
          <w:t xml:space="preserve"> is used to convey the physical layer capabilities. </w:t>
        </w:r>
      </w:ins>
    </w:p>
    <w:p w:rsidR="003A5217" w:rsidRPr="00E45104" w:rsidRDefault="003A5217" w:rsidP="003A5217">
      <w:pPr>
        <w:pStyle w:val="TH"/>
        <w:rPr>
          <w:ins w:id="12736" w:author="R2-1809280" w:date="2018-06-06T21:28:00Z"/>
        </w:rPr>
      </w:pPr>
      <w:ins w:id="12737" w:author="R2-1809280" w:date="2018-06-06T21:28:00Z">
        <w:r w:rsidRPr="00E45104">
          <w:rPr>
            <w:i/>
          </w:rPr>
          <w:t>Phy-Parameters</w:t>
        </w:r>
        <w:r w:rsidRPr="00E45104">
          <w:t xml:space="preserve"> information element</w:t>
        </w:r>
      </w:ins>
    </w:p>
    <w:p w:rsidR="003A5217" w:rsidRPr="00E45104" w:rsidRDefault="003A5217" w:rsidP="003A5217">
      <w:pPr>
        <w:pStyle w:val="PL"/>
        <w:rPr>
          <w:ins w:id="12738" w:author="R2-1809280" w:date="2018-06-06T21:28:00Z"/>
          <w:color w:val="808080"/>
        </w:rPr>
      </w:pPr>
      <w:ins w:id="12739" w:author="R2-1809280" w:date="2018-06-06T21:28:00Z">
        <w:r w:rsidRPr="00E45104">
          <w:rPr>
            <w:color w:val="808080"/>
          </w:rPr>
          <w:t>-- ASN1START</w:t>
        </w:r>
      </w:ins>
    </w:p>
    <w:p w:rsidR="003A5217" w:rsidRPr="00E45104" w:rsidRDefault="003A5217" w:rsidP="003A5217">
      <w:pPr>
        <w:pStyle w:val="PL"/>
        <w:rPr>
          <w:ins w:id="12740" w:author="R2-1809280" w:date="2018-06-06T21:28:00Z"/>
          <w:color w:val="808080"/>
        </w:rPr>
      </w:pPr>
      <w:ins w:id="12741" w:author="R2-1809280" w:date="2018-06-06T21:28:00Z">
        <w:r w:rsidRPr="00E45104">
          <w:rPr>
            <w:color w:val="808080"/>
          </w:rPr>
          <w:t>-- TAG-PHY-PARAMETERS-START</w:t>
        </w:r>
      </w:ins>
    </w:p>
    <w:p w:rsidR="003A5217" w:rsidRPr="00E45104" w:rsidRDefault="003A5217" w:rsidP="003A5217">
      <w:pPr>
        <w:pStyle w:val="PL"/>
        <w:rPr>
          <w:ins w:id="12742" w:author="R2-1809280" w:date="2018-06-06T21:28:00Z"/>
          <w:rFonts w:eastAsia="Malgun Gothic"/>
        </w:rPr>
      </w:pPr>
    </w:p>
    <w:p w:rsidR="00FD7354" w:rsidRPr="00E45104" w:rsidRDefault="00FD7354" w:rsidP="00FC7F0F">
      <w:pPr>
        <w:pStyle w:val="PL"/>
        <w:rPr>
          <w:rFonts w:eastAsia="Malgun Gothic"/>
        </w:rPr>
      </w:pPr>
      <w:r w:rsidRPr="00E45104">
        <w:rPr>
          <w:rFonts w:eastAsia="Malgun Gothic"/>
        </w:rPr>
        <w:t>Phy-Parameters ::=</w:t>
      </w:r>
      <w:r w:rsidRPr="00E45104">
        <w:rPr>
          <w:rFonts w:eastAsia="Malgun Gothic"/>
        </w:rPr>
        <w:tab/>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phy-ParametersCommon</w:t>
      </w:r>
      <w:r w:rsidRPr="00E45104">
        <w:rPr>
          <w:rFonts w:eastAsia="Malgun Gothic"/>
        </w:rPr>
        <w:tab/>
      </w:r>
      <w:r w:rsidRPr="00E45104">
        <w:rPr>
          <w:rFonts w:eastAsia="Malgun Gothic"/>
        </w:rPr>
        <w:tab/>
      </w:r>
      <w:r w:rsidRPr="00E45104">
        <w:rPr>
          <w:rFonts w:eastAsia="Malgun Gothic"/>
        </w:rPr>
        <w:tab/>
        <w:t>Phy-ParametersCommon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Yu Mincho"/>
          <w:lang w:eastAsia="ja-JP"/>
        </w:rPr>
      </w:pPr>
      <w:r w:rsidRPr="00E45104">
        <w:rPr>
          <w:rFonts w:eastAsia="Malgun Gothic"/>
        </w:rPr>
        <w:tab/>
      </w:r>
      <w:r w:rsidRPr="00E45104">
        <w:rPr>
          <w:rFonts w:eastAsia="Yu Mincho"/>
          <w:lang w:eastAsia="ja-JP"/>
        </w:rPr>
        <w:t>phy-ParametersXDD-Diff</w:t>
      </w:r>
      <w:r w:rsidRPr="00E45104">
        <w:rPr>
          <w:rFonts w:eastAsia="Yu Mincho"/>
          <w:lang w:eastAsia="ja-JP"/>
        </w:rPr>
        <w:tab/>
      </w:r>
      <w:r w:rsidRPr="00E45104">
        <w:rPr>
          <w:rFonts w:eastAsia="Yu Mincho"/>
          <w:lang w:eastAsia="ja-JP"/>
        </w:rPr>
        <w:tab/>
      </w:r>
      <w:r w:rsidRPr="00E45104">
        <w:rPr>
          <w:rFonts w:eastAsia="Yu Mincho"/>
          <w:lang w:eastAsia="ja-JP"/>
        </w:rPr>
        <w:tab/>
        <w:t>Phy-ParametersXDD-Diff</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Malgun Gothic"/>
        </w:rPr>
      </w:pPr>
      <w:r w:rsidRPr="00E45104">
        <w:rPr>
          <w:rFonts w:eastAsia="Yu Mincho"/>
          <w:lang w:eastAsia="ja-JP"/>
        </w:rPr>
        <w:tab/>
        <w:t>phy-ParametersFRX-Diff</w:t>
      </w:r>
      <w:r w:rsidRPr="00E45104">
        <w:rPr>
          <w:rFonts w:eastAsia="Yu Mincho"/>
          <w:lang w:eastAsia="ja-JP"/>
        </w:rPr>
        <w:tab/>
      </w:r>
      <w:r w:rsidRPr="00E45104">
        <w:rPr>
          <w:rFonts w:eastAsia="Yu Mincho"/>
          <w:lang w:eastAsia="ja-JP"/>
        </w:rPr>
        <w:tab/>
      </w:r>
      <w:r w:rsidRPr="00E45104">
        <w:rPr>
          <w:rFonts w:eastAsia="Yu Mincho"/>
          <w:lang w:eastAsia="ja-JP"/>
        </w:rPr>
        <w:tab/>
        <w:t>Phy-ParametersFRX-Diff</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Yu Mincho"/>
          <w:lang w:eastAsia="ja-JP"/>
        </w:rPr>
      </w:pPr>
      <w:r w:rsidRPr="00E45104">
        <w:rPr>
          <w:rFonts w:eastAsia="Yu Mincho"/>
          <w:lang w:eastAsia="ja-JP"/>
        </w:rPr>
        <w:tab/>
        <w:t>phy-ParametersFR1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Phy-ParametersFR1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Yu Mincho"/>
          <w:lang w:eastAsia="ja-JP"/>
        </w:rPr>
      </w:pPr>
      <w:r w:rsidRPr="00E45104">
        <w:rPr>
          <w:rFonts w:eastAsia="Yu Mincho"/>
          <w:lang w:eastAsia="ja-JP"/>
        </w:rPr>
        <w:tab/>
        <w:t>phy-ParametersFR2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Phy-ParametersFR2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del w:id="12743" w:author="R2-1809280" w:date="2018-06-06T21:28:00Z">
        <w:r w:rsidRPr="00F35584">
          <w:rPr>
            <w:rFonts w:eastAsia="Yu Mincho"/>
            <w:lang w:eastAsia="ja-JP"/>
          </w:rPr>
          <w:delText>,</w:delText>
        </w:r>
      </w:del>
    </w:p>
    <w:p w:rsidR="00FD7354" w:rsidRPr="00F35584" w:rsidRDefault="00FD7354" w:rsidP="00FC7F0F">
      <w:pPr>
        <w:pStyle w:val="PL"/>
        <w:rPr>
          <w:del w:id="12744" w:author="R2-1809280" w:date="2018-06-06T21:28:00Z"/>
          <w:rFonts w:eastAsia="Malgun Gothic"/>
        </w:rPr>
      </w:pPr>
      <w:del w:id="12745" w:author="R2-1809280" w:date="2018-06-06T21:28:00Z">
        <w:r w:rsidRPr="00F35584">
          <w:rPr>
            <w:rFonts w:eastAsia="Malgun Gothic"/>
          </w:rPr>
          <w:tab/>
          <w:delText>supportedBasebandProcessingCombination</w:delText>
        </w:r>
        <w:r w:rsidRPr="00F35584">
          <w:rPr>
            <w:rFonts w:eastAsia="Malgun Gothic"/>
          </w:rPr>
          <w:tab/>
        </w:r>
        <w:r w:rsidRPr="00F35584">
          <w:rPr>
            <w:rFonts w:eastAsia="Malgun Gothic"/>
          </w:rPr>
          <w:tab/>
          <w:delText>SupportedBasebandProcessingCombination,</w:delText>
        </w:r>
      </w:del>
    </w:p>
    <w:p w:rsidR="00FD7354" w:rsidRPr="00F35584" w:rsidRDefault="00FD7354" w:rsidP="00FC7F0F">
      <w:pPr>
        <w:pStyle w:val="PL"/>
        <w:rPr>
          <w:del w:id="12746" w:author="R2-1809280" w:date="2018-06-06T21:28:00Z"/>
          <w:rFonts w:eastAsia="Malgun Gothic"/>
        </w:rPr>
      </w:pPr>
      <w:del w:id="12747" w:author="R2-1809280" w:date="2018-06-06T21:28:00Z">
        <w:r w:rsidRPr="00F35584">
          <w:rPr>
            <w:rFonts w:eastAsia="Malgun Gothic"/>
          </w:rPr>
          <w:tab/>
          <w:delText>basebandCombinationParametersUL-List</w:delText>
        </w:r>
        <w:r w:rsidRPr="00F35584">
          <w:rPr>
            <w:rFonts w:eastAsia="Malgun Gothic"/>
          </w:rPr>
          <w:tab/>
        </w:r>
        <w:r w:rsidRPr="00F35584">
          <w:rPr>
            <w:rFonts w:eastAsia="Malgun Gothic"/>
          </w:rPr>
          <w:tab/>
          <w:delText>BasebandCombinationParametersUL-List</w:delText>
        </w:r>
      </w:del>
    </w:p>
    <w:p w:rsidR="00FD7354" w:rsidRPr="00E45104" w:rsidRDefault="00FD7354" w:rsidP="00FC7F0F">
      <w:pPr>
        <w:pStyle w:val="PL"/>
        <w:rPr>
          <w:rFonts w:eastAsia="Malgun Gothic"/>
        </w:rPr>
      </w:pPr>
      <w:r w:rsidRPr="00E45104">
        <w:rPr>
          <w:rFonts w:eastAsia="Malgun Gothic"/>
        </w:rPr>
        <w:t>}</w:t>
      </w:r>
    </w:p>
    <w:p w:rsidR="00FD7354" w:rsidRPr="00E45104" w:rsidRDefault="00FD7354" w:rsidP="00FC7F0F">
      <w:pPr>
        <w:pStyle w:val="PL"/>
        <w:rPr>
          <w:rFonts w:eastAsia="Yu Mincho"/>
          <w:lang w:eastAsia="ja-JP"/>
        </w:rPr>
      </w:pPr>
    </w:p>
    <w:p w:rsidR="00FD7354" w:rsidRPr="00E45104" w:rsidRDefault="00FD7354" w:rsidP="00FC7F0F">
      <w:pPr>
        <w:pStyle w:val="PL"/>
        <w:rPr>
          <w:rFonts w:eastAsia="Yu Mincho"/>
          <w:lang w:eastAsia="ja-JP"/>
        </w:rPr>
      </w:pPr>
      <w:r w:rsidRPr="00E45104">
        <w:rPr>
          <w:rFonts w:eastAsia="Yu Mincho"/>
          <w:lang w:eastAsia="ja-JP"/>
        </w:rPr>
        <w:t>Phy-ParametersCommon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F35584" w:rsidRDefault="00FD7354" w:rsidP="00FC7F0F">
      <w:pPr>
        <w:pStyle w:val="PL"/>
        <w:rPr>
          <w:del w:id="12748" w:author="R2-1809280" w:date="2018-06-06T21:28:00Z"/>
          <w:rFonts w:eastAsia="Yu Mincho"/>
          <w:color w:val="808080"/>
          <w:lang w:eastAsia="ja-JP"/>
        </w:rPr>
      </w:pPr>
      <w:del w:id="12749" w:author="R2-1809280" w:date="2018-06-06T21:28:00Z">
        <w:r w:rsidRPr="00F35584">
          <w:rPr>
            <w:rFonts w:eastAsia="Yu Mincho"/>
            <w:color w:val="808080"/>
            <w:lang w:eastAsia="ja-JP"/>
          </w:rPr>
          <w:delText>-- R1 1-9: CSI-RS based CFRA for HO</w:delText>
        </w:r>
      </w:del>
    </w:p>
    <w:p w:rsidR="00FD7354" w:rsidRPr="00E45104" w:rsidRDefault="00FD7354" w:rsidP="00FC7F0F">
      <w:pPr>
        <w:pStyle w:val="PL"/>
        <w:rPr>
          <w:rFonts w:eastAsia="Yu Mincho"/>
          <w:lang w:eastAsia="ja-JP"/>
        </w:rPr>
      </w:pPr>
      <w:r w:rsidRPr="00E45104">
        <w:rPr>
          <w:rFonts w:eastAsia="Yu Mincho"/>
          <w:lang w:eastAsia="ja-JP"/>
        </w:rPr>
        <w:tab/>
        <w:t>csi-RS-CFRA-ForHO</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50" w:author="R2-1809280" w:date="2018-06-06T21:28:00Z"/>
          <w:rFonts w:eastAsia="Yu Mincho"/>
          <w:color w:val="808080"/>
          <w:lang w:eastAsia="ja-JP"/>
        </w:rPr>
      </w:pPr>
      <w:del w:id="12751" w:author="R2-1809280" w:date="2018-06-06T21:28:00Z">
        <w:r w:rsidRPr="00F35584">
          <w:rPr>
            <w:rFonts w:eastAsia="Yu Mincho"/>
            <w:color w:val="808080"/>
            <w:lang w:eastAsia="ja-JP"/>
          </w:rPr>
          <w:delText>-- R1 2-11: Downlink dynamic PRB bundling (DL)</w:delText>
        </w:r>
      </w:del>
    </w:p>
    <w:p w:rsidR="00FD7354" w:rsidRPr="00E45104" w:rsidRDefault="00FD7354" w:rsidP="00FC7F0F">
      <w:pPr>
        <w:pStyle w:val="PL"/>
        <w:rPr>
          <w:rFonts w:eastAsia="Yu Mincho"/>
          <w:lang w:eastAsia="ja-JP"/>
        </w:rPr>
      </w:pPr>
      <w:r w:rsidRPr="00E45104">
        <w:rPr>
          <w:rFonts w:eastAsia="Yu Mincho"/>
          <w:lang w:eastAsia="ja-JP"/>
        </w:rPr>
        <w:tab/>
        <w:t>dynamicPRB-BundlingDL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52" w:author="R2-1809280" w:date="2018-06-06T21:28:00Z"/>
          <w:rFonts w:eastAsia="Yu Mincho"/>
          <w:color w:val="808080"/>
          <w:lang w:eastAsia="ja-JP"/>
        </w:rPr>
      </w:pPr>
      <w:del w:id="12753" w:author="R2-1809280" w:date="2018-06-06T21:28:00Z">
        <w:r w:rsidRPr="00F35584">
          <w:rPr>
            <w:rFonts w:eastAsia="Yu Mincho"/>
            <w:color w:val="808080"/>
            <w:lang w:eastAsia="ja-JP"/>
          </w:rPr>
          <w:delText>-- R1 2-32a: Semi-persistent CSI report on PUCCH</w:delText>
        </w:r>
      </w:del>
    </w:p>
    <w:p w:rsidR="00FD7354" w:rsidRPr="00E45104" w:rsidRDefault="00FD7354" w:rsidP="00FC7F0F">
      <w:pPr>
        <w:pStyle w:val="PL"/>
        <w:rPr>
          <w:rFonts w:eastAsia="Yu Mincho"/>
          <w:lang w:eastAsia="ja-JP"/>
        </w:rPr>
      </w:pPr>
      <w:r w:rsidRPr="00E45104">
        <w:rPr>
          <w:rFonts w:eastAsia="Yu Mincho"/>
          <w:lang w:eastAsia="ja-JP"/>
        </w:rPr>
        <w:tab/>
        <w:t>sp-CSI-ReportPUCCH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54" w:author="R2-1809280" w:date="2018-06-06T21:28:00Z"/>
          <w:rFonts w:eastAsia="Yu Mincho"/>
          <w:color w:val="808080"/>
          <w:lang w:eastAsia="ja-JP"/>
        </w:rPr>
      </w:pPr>
      <w:del w:id="12755" w:author="R2-1809280" w:date="2018-06-06T21:28:00Z">
        <w:r w:rsidRPr="00F35584">
          <w:rPr>
            <w:rFonts w:eastAsia="Yu Mincho"/>
            <w:color w:val="808080"/>
            <w:lang w:eastAsia="ja-JP"/>
          </w:rPr>
          <w:delText>-- R1 2-32b: Semi-persistent CSI report on PUSCH</w:delText>
        </w:r>
      </w:del>
    </w:p>
    <w:p w:rsidR="00FD7354" w:rsidRPr="00E45104" w:rsidRDefault="00FD7354" w:rsidP="00FC7F0F">
      <w:pPr>
        <w:pStyle w:val="PL"/>
        <w:rPr>
          <w:rFonts w:eastAsia="Yu Mincho"/>
          <w:lang w:eastAsia="ja-JP"/>
        </w:rPr>
      </w:pPr>
      <w:r w:rsidRPr="00E45104">
        <w:rPr>
          <w:rFonts w:eastAsia="Yu Mincho"/>
          <w:lang w:eastAsia="ja-JP"/>
        </w:rPr>
        <w:tab/>
        <w:t>sp-CSI-ReportPUSCH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56" w:author="R2-1809280" w:date="2018-06-06T21:28:00Z"/>
          <w:rFonts w:eastAsia="Yu Mincho"/>
          <w:color w:val="808080"/>
          <w:lang w:eastAsia="ja-JP"/>
        </w:rPr>
      </w:pPr>
      <w:del w:id="12757" w:author="R2-1809280" w:date="2018-06-06T21:28:00Z">
        <w:r w:rsidRPr="00F35584">
          <w:rPr>
            <w:rFonts w:eastAsia="Yu Mincho"/>
            <w:color w:val="808080"/>
            <w:lang w:eastAsia="ja-JP"/>
          </w:rPr>
          <w:delText>-- R1 2-34: NZP-CSI-RS  based interference measurement</w:delText>
        </w:r>
      </w:del>
    </w:p>
    <w:p w:rsidR="00FD7354" w:rsidRPr="00E45104" w:rsidRDefault="00FD7354" w:rsidP="00FC7F0F">
      <w:pPr>
        <w:pStyle w:val="PL"/>
        <w:rPr>
          <w:rFonts w:eastAsia="Yu Mincho"/>
          <w:lang w:eastAsia="ja-JP"/>
        </w:rPr>
      </w:pPr>
      <w:r w:rsidRPr="00E45104">
        <w:rPr>
          <w:rFonts w:eastAsia="Yu Mincho"/>
          <w:lang w:eastAsia="ja-JP"/>
        </w:rPr>
        <w:tab/>
        <w:t>nzp-CSI-RS-IntefMgmt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58" w:author="R2-1809280" w:date="2018-06-06T21:28:00Z"/>
          <w:rFonts w:eastAsia="Yu Mincho"/>
          <w:color w:val="808080"/>
          <w:lang w:eastAsia="ja-JP"/>
        </w:rPr>
      </w:pPr>
      <w:del w:id="12759" w:author="R2-1809280" w:date="2018-06-06T21:28:00Z">
        <w:r w:rsidRPr="00F35584">
          <w:rPr>
            <w:rFonts w:eastAsia="Yu Mincho"/>
            <w:color w:val="808080"/>
            <w:lang w:eastAsia="ja-JP"/>
          </w:rPr>
          <w:delText>-- R1 2-42: Support Type II SP-CSI feedback on long PUCCH</w:delText>
        </w:r>
      </w:del>
    </w:p>
    <w:p w:rsidR="00FD7354" w:rsidRPr="00E45104" w:rsidRDefault="00FD7354" w:rsidP="00FC7F0F">
      <w:pPr>
        <w:pStyle w:val="PL"/>
        <w:rPr>
          <w:rFonts w:eastAsia="Yu Mincho"/>
          <w:lang w:eastAsia="ja-JP"/>
        </w:rPr>
      </w:pPr>
      <w:r w:rsidRPr="00E45104">
        <w:rPr>
          <w:rFonts w:eastAsia="Yu Mincho"/>
          <w:lang w:eastAsia="ja-JP"/>
        </w:rPr>
        <w:tab/>
        <w:t>type2-SP-CSI-Feedback-LongPUCCH</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60" w:author="R2-1809280" w:date="2018-06-06T21:28:00Z"/>
          <w:rFonts w:eastAsia="Yu Mincho"/>
          <w:color w:val="808080"/>
          <w:lang w:eastAsia="ja-JP"/>
        </w:rPr>
      </w:pPr>
      <w:del w:id="12761" w:author="R2-1809280" w:date="2018-06-06T21:28:00Z">
        <w:r w:rsidRPr="00F35584">
          <w:rPr>
            <w:rFonts w:eastAsia="Yu Mincho"/>
            <w:color w:val="808080"/>
            <w:lang w:eastAsia="ja-JP"/>
          </w:rPr>
          <w:delText>-- R1 3-3: More than one CORESET per BWP (in addition to CORESET #0)</w:delText>
        </w:r>
      </w:del>
    </w:p>
    <w:p w:rsidR="00FD7354" w:rsidRPr="00E45104" w:rsidDel="00B5583A" w:rsidRDefault="00FD7354" w:rsidP="00FC7F0F">
      <w:pPr>
        <w:pStyle w:val="PL"/>
        <w:rPr>
          <w:del w:id="12762" w:author="NTT DOCOMO, INC." w:date="2018-06-14T04:08:00Z"/>
          <w:rFonts w:eastAsia="Yu Mincho"/>
          <w:lang w:eastAsia="ja-JP"/>
        </w:rPr>
      </w:pPr>
      <w:r w:rsidRPr="00E45104">
        <w:rPr>
          <w:rFonts w:eastAsia="Yu Mincho"/>
          <w:lang w:eastAsia="ja-JP"/>
        </w:rPr>
        <w:tab/>
      </w:r>
      <w:del w:id="12763" w:author="NTT DOCOMO, INC." w:date="2018-06-14T04:08:00Z">
        <w:r w:rsidRPr="00E45104" w:rsidDel="00B5583A">
          <w:rPr>
            <w:rFonts w:eastAsia="Yu Mincho"/>
            <w:lang w:eastAsia="ja-JP"/>
          </w:rPr>
          <w:delText>multipleCORESET</w:delText>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color w:val="993366"/>
          </w:rPr>
          <w:delText>ENUMERATED</w:delText>
        </w:r>
        <w:r w:rsidRPr="00E45104" w:rsidDel="00B5583A">
          <w:rPr>
            <w:rFonts w:eastAsia="Yu Mincho"/>
            <w:lang w:eastAsia="ja-JP"/>
          </w:rPr>
          <w:delText xml:space="preserve"> {supported}</w:delText>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color w:val="993366"/>
          </w:rPr>
          <w:delText>OPTIONAL</w:delText>
        </w:r>
        <w:r w:rsidRPr="00E45104" w:rsidDel="00B5583A">
          <w:rPr>
            <w:rFonts w:eastAsia="Yu Mincho"/>
            <w:lang w:eastAsia="ja-JP"/>
          </w:rPr>
          <w:delText>,</w:delText>
        </w:r>
      </w:del>
    </w:p>
    <w:p w:rsidR="00FD7354" w:rsidRPr="00F35584" w:rsidRDefault="00FD7354" w:rsidP="00FC7F0F">
      <w:pPr>
        <w:pStyle w:val="PL"/>
        <w:rPr>
          <w:del w:id="12764" w:author="R2-1809280" w:date="2018-06-06T21:28:00Z"/>
          <w:rFonts w:eastAsia="Yu Mincho"/>
          <w:color w:val="808080"/>
          <w:lang w:eastAsia="ja-JP"/>
        </w:rPr>
      </w:pPr>
      <w:del w:id="12765" w:author="R2-1809280" w:date="2018-06-06T21:28:00Z">
        <w:r w:rsidRPr="00F35584">
          <w:rPr>
            <w:rFonts w:eastAsia="Yu Mincho"/>
            <w:color w:val="808080"/>
            <w:lang w:eastAsia="ja-JP"/>
          </w:rPr>
          <w:delText>-- R1 3-6: Dynamic SFI monitoring and dynamic UL/DL determination</w:delText>
        </w:r>
      </w:del>
    </w:p>
    <w:p w:rsidR="00FD7354" w:rsidRPr="00F35584" w:rsidRDefault="00FD7354" w:rsidP="00FC7F0F">
      <w:pPr>
        <w:pStyle w:val="PL"/>
        <w:rPr>
          <w:del w:id="12766" w:author="R2-1809280" w:date="2018-06-06T21:28:00Z"/>
          <w:rFonts w:eastAsia="Yu Mincho"/>
          <w:lang w:eastAsia="ja-JP"/>
        </w:rPr>
      </w:pPr>
      <w:del w:id="12767" w:author="R2-1809280" w:date="2018-06-06T21:28:00Z">
        <w:r w:rsidRPr="00F35584">
          <w:rPr>
            <w:rFonts w:eastAsia="Yu Mincho"/>
            <w:lang w:eastAsia="ja-JP"/>
          </w:rPr>
          <w:tab/>
          <w:delText>dynamicSFI</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768" w:author="R2-1809280" w:date="2018-06-06T21:28:00Z"/>
          <w:rFonts w:eastAsia="Yu Mincho"/>
          <w:color w:val="808080"/>
          <w:lang w:eastAsia="ja-JP"/>
        </w:rPr>
      </w:pPr>
      <w:del w:id="12769" w:author="R2-1809280" w:date="2018-06-06T21:28:00Z">
        <w:r w:rsidRPr="00F35584">
          <w:rPr>
            <w:rFonts w:eastAsia="Yu Mincho"/>
            <w:color w:val="808080"/>
            <w:lang w:eastAsia="ja-JP"/>
          </w:rPr>
          <w:delText>-- R1 3-7: Precoder-granularity of CORESET size</w:delText>
        </w:r>
      </w:del>
    </w:p>
    <w:p w:rsidR="00FD7354" w:rsidRPr="00E45104" w:rsidRDefault="00FD7354" w:rsidP="000D5EB2">
      <w:pPr>
        <w:pStyle w:val="PL"/>
        <w:rPr>
          <w:rFonts w:eastAsia="Yu Mincho"/>
          <w:lang w:eastAsia="ja-JP"/>
        </w:rPr>
      </w:pPr>
      <w:del w:id="12770" w:author="NTT DOCOMO, INC." w:date="2018-06-14T04:08:00Z">
        <w:r w:rsidRPr="00E45104" w:rsidDel="00B5583A">
          <w:rPr>
            <w:rFonts w:eastAsia="Yu Mincho"/>
            <w:lang w:eastAsia="ja-JP"/>
          </w:rPr>
          <w:tab/>
        </w:r>
      </w:del>
      <w:r w:rsidRPr="00E45104">
        <w:rPr>
          <w:rFonts w:eastAsia="Yu Mincho"/>
          <w:lang w:eastAsia="ja-JP"/>
        </w:rPr>
        <w:t>precoderGranularityCORESET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71" w:author="R2-1809280" w:date="2018-06-06T21:28:00Z"/>
          <w:rFonts w:eastAsia="Yu Mincho"/>
          <w:color w:val="808080"/>
          <w:lang w:eastAsia="ja-JP"/>
        </w:rPr>
      </w:pPr>
      <w:del w:id="12772" w:author="R2-1809280" w:date="2018-06-06T21:28:00Z">
        <w:r w:rsidRPr="00F35584">
          <w:rPr>
            <w:rFonts w:eastAsia="Yu Mincho"/>
            <w:color w:val="808080"/>
            <w:lang w:eastAsia="ja-JP"/>
          </w:rPr>
          <w:delText>-- R1 4-10: Dynamic HARQ-ACK codebook</w:delText>
        </w:r>
      </w:del>
    </w:p>
    <w:p w:rsidR="00FD7354" w:rsidRPr="00E45104" w:rsidRDefault="00FD7354" w:rsidP="00FC7F0F">
      <w:pPr>
        <w:pStyle w:val="PL"/>
        <w:rPr>
          <w:rFonts w:eastAsia="Yu Mincho"/>
          <w:lang w:eastAsia="ja-JP"/>
        </w:rPr>
      </w:pPr>
      <w:r w:rsidRPr="00E45104">
        <w:rPr>
          <w:rFonts w:eastAsia="Yu Mincho"/>
          <w:lang w:eastAsia="ja-JP"/>
        </w:rPr>
        <w:tab/>
        <w:t>dynamicHARQ-ACK-Codebook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73" w:author="R2-1809280" w:date="2018-06-06T21:28:00Z"/>
          <w:rFonts w:eastAsia="Yu Mincho"/>
          <w:color w:val="808080"/>
          <w:lang w:eastAsia="ja-JP"/>
        </w:rPr>
      </w:pPr>
      <w:del w:id="12774" w:author="R2-1809280" w:date="2018-06-06T21:28:00Z">
        <w:r w:rsidRPr="00F35584">
          <w:rPr>
            <w:rFonts w:eastAsia="Yu Mincho"/>
            <w:color w:val="808080"/>
            <w:lang w:eastAsia="ja-JP"/>
          </w:rPr>
          <w:delText>-- R1 4-11: Semi-static HARQ-ACK codebook</w:delText>
        </w:r>
      </w:del>
    </w:p>
    <w:p w:rsidR="00FD7354" w:rsidRPr="00E45104" w:rsidRDefault="00FD7354" w:rsidP="00FC7F0F">
      <w:pPr>
        <w:pStyle w:val="PL"/>
        <w:rPr>
          <w:rFonts w:eastAsia="Yu Mincho"/>
          <w:lang w:eastAsia="ja-JP"/>
        </w:rPr>
      </w:pPr>
      <w:r w:rsidRPr="00E45104">
        <w:rPr>
          <w:rFonts w:eastAsia="Yu Mincho"/>
          <w:lang w:eastAsia="ja-JP"/>
        </w:rPr>
        <w:tab/>
        <w:t>semiStaticHARQ-ACK-Codebook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75" w:author="R2-1809280" w:date="2018-06-06T21:28:00Z"/>
          <w:rFonts w:eastAsia="Yu Mincho"/>
          <w:color w:val="808080"/>
          <w:lang w:eastAsia="ja-JP"/>
        </w:rPr>
      </w:pPr>
      <w:del w:id="12776" w:author="R2-1809280" w:date="2018-06-06T21:28:00Z">
        <w:r w:rsidRPr="00F35584">
          <w:rPr>
            <w:rFonts w:eastAsia="Yu Mincho"/>
            <w:color w:val="808080"/>
            <w:lang w:eastAsia="ja-JP"/>
          </w:rPr>
          <w:delText>-- R1 4-12: HARQ-ACK spatial bundling for PUCCH or PUSCH per PUCCH group</w:delText>
        </w:r>
      </w:del>
    </w:p>
    <w:p w:rsidR="00FD7354" w:rsidRPr="00E45104" w:rsidRDefault="00FD7354" w:rsidP="00FC7F0F">
      <w:pPr>
        <w:pStyle w:val="PL"/>
        <w:rPr>
          <w:rFonts w:eastAsia="Yu Mincho"/>
          <w:lang w:eastAsia="ja-JP"/>
        </w:rPr>
      </w:pPr>
      <w:r w:rsidRPr="00E45104">
        <w:rPr>
          <w:rFonts w:eastAsia="Yu Mincho"/>
          <w:lang w:eastAsia="ja-JP"/>
        </w:rPr>
        <w:tab/>
        <w:t>spatialBundlingHARQ-ACK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77" w:author="R2-1809280" w:date="2018-06-06T21:28:00Z"/>
          <w:rFonts w:eastAsia="Yu Mincho"/>
          <w:color w:val="808080"/>
          <w:lang w:eastAsia="ja-JP"/>
        </w:rPr>
      </w:pPr>
      <w:del w:id="12778" w:author="R2-1809280" w:date="2018-06-06T21:28:00Z">
        <w:r w:rsidRPr="00F35584">
          <w:rPr>
            <w:rFonts w:eastAsia="Yu Mincho"/>
            <w:color w:val="808080"/>
            <w:lang w:eastAsia="ja-JP"/>
          </w:rPr>
          <w:delText>-- R1 4-21: Dynamic beta-offset configuration and indication for HARQ-ACK and/or CSI</w:delText>
        </w:r>
      </w:del>
    </w:p>
    <w:p w:rsidR="00FD7354" w:rsidRPr="00E45104" w:rsidRDefault="00FD7354" w:rsidP="00FC7F0F">
      <w:pPr>
        <w:pStyle w:val="PL"/>
        <w:rPr>
          <w:rFonts w:eastAsia="Yu Mincho"/>
          <w:lang w:eastAsia="ja-JP"/>
        </w:rPr>
      </w:pPr>
      <w:r w:rsidRPr="00E45104">
        <w:rPr>
          <w:rFonts w:eastAsia="Yu Mincho"/>
          <w:lang w:eastAsia="ja-JP"/>
        </w:rPr>
        <w:tab/>
        <w:t>dynamicBetaOffsetInd-HARQ-ACK-CSI</w:t>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79" w:author="R2-1809280" w:date="2018-06-06T21:28:00Z"/>
          <w:rFonts w:eastAsia="Yu Mincho"/>
          <w:color w:val="808080"/>
          <w:lang w:eastAsia="ja-JP"/>
        </w:rPr>
      </w:pPr>
      <w:del w:id="12780" w:author="R2-1809280" w:date="2018-06-06T21:28:00Z">
        <w:r w:rsidRPr="00F35584">
          <w:rPr>
            <w:rFonts w:eastAsia="Yu Mincho"/>
            <w:color w:val="808080"/>
            <w:lang w:eastAsia="ja-JP"/>
          </w:rPr>
          <w:delText>-- R1 4-23: Repetitions for PUCCH format 1, 3,and 4 over multiple slots with K = 1, 2, 4, 8</w:delText>
        </w:r>
      </w:del>
    </w:p>
    <w:p w:rsidR="00FD7354" w:rsidRPr="00E45104" w:rsidRDefault="00FD7354" w:rsidP="00FC7F0F">
      <w:pPr>
        <w:pStyle w:val="PL"/>
        <w:rPr>
          <w:rFonts w:eastAsia="Yu Mincho"/>
          <w:lang w:eastAsia="ja-JP"/>
        </w:rPr>
      </w:pPr>
      <w:r w:rsidRPr="00E45104">
        <w:rPr>
          <w:rFonts w:eastAsia="Yu Mincho"/>
          <w:lang w:eastAsia="ja-JP"/>
        </w:rPr>
        <w:tab/>
        <w:t>pucch-Repetition-F1-3-4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81" w:author="R2-1809280" w:date="2018-06-06T21:28:00Z"/>
          <w:rFonts w:eastAsia="Yu Mincho"/>
          <w:color w:val="808080"/>
          <w:lang w:eastAsia="ja-JP"/>
        </w:rPr>
      </w:pPr>
      <w:del w:id="12782" w:author="R2-1809280" w:date="2018-06-06T21:28:00Z">
        <w:r w:rsidRPr="00F35584">
          <w:rPr>
            <w:rFonts w:eastAsia="Yu Mincho"/>
            <w:color w:val="808080"/>
            <w:lang w:eastAsia="ja-JP"/>
          </w:rPr>
          <w:delText>-- R1 5-2: RA type 0 for PUSCH</w:delText>
        </w:r>
      </w:del>
    </w:p>
    <w:p w:rsidR="00FD7354" w:rsidRPr="00E45104" w:rsidRDefault="00FD7354" w:rsidP="00FC7F0F">
      <w:pPr>
        <w:pStyle w:val="PL"/>
        <w:rPr>
          <w:rFonts w:eastAsia="Yu Mincho"/>
          <w:lang w:eastAsia="ja-JP"/>
        </w:rPr>
      </w:pPr>
      <w:r w:rsidRPr="00E45104">
        <w:rPr>
          <w:rFonts w:eastAsia="Yu Mincho"/>
          <w:lang w:eastAsia="ja-JP"/>
        </w:rPr>
        <w:tab/>
        <w:t>ra-Type0-PUSCH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83" w:author="R2-1809280" w:date="2018-06-06T21:28:00Z"/>
          <w:rFonts w:eastAsia="Yu Mincho"/>
          <w:color w:val="808080"/>
          <w:lang w:eastAsia="ja-JP"/>
        </w:rPr>
      </w:pPr>
      <w:del w:id="12784" w:author="R2-1809280" w:date="2018-06-06T21:28:00Z">
        <w:r w:rsidRPr="00F35584">
          <w:rPr>
            <w:rFonts w:eastAsia="Yu Mincho"/>
            <w:color w:val="808080"/>
            <w:lang w:eastAsia="ja-JP"/>
          </w:rPr>
          <w:delText>-- R1 5-3: Dynamic switching between RA type 0 and RA type 1 for PDSCH</w:delText>
        </w:r>
      </w:del>
    </w:p>
    <w:p w:rsidR="00FD7354" w:rsidRPr="00E45104" w:rsidRDefault="00FD7354" w:rsidP="00FC7F0F">
      <w:pPr>
        <w:pStyle w:val="PL"/>
        <w:rPr>
          <w:rFonts w:eastAsia="Yu Mincho"/>
          <w:lang w:eastAsia="ja-JP"/>
        </w:rPr>
      </w:pPr>
      <w:r w:rsidRPr="00E45104">
        <w:rPr>
          <w:rFonts w:eastAsia="Yu Mincho"/>
          <w:lang w:eastAsia="ja-JP"/>
        </w:rPr>
        <w:tab/>
        <w:t>dynamicSwitchRA-Type0-1-PDSCH</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85" w:author="R2-1809280" w:date="2018-06-06T21:28:00Z"/>
          <w:rFonts w:eastAsia="Yu Mincho"/>
          <w:color w:val="808080"/>
          <w:lang w:eastAsia="ja-JP"/>
        </w:rPr>
      </w:pPr>
      <w:del w:id="12786" w:author="R2-1809280" w:date="2018-06-06T21:28:00Z">
        <w:r w:rsidRPr="00F35584">
          <w:rPr>
            <w:rFonts w:eastAsia="Yu Mincho"/>
            <w:color w:val="808080"/>
            <w:lang w:eastAsia="ja-JP"/>
          </w:rPr>
          <w:delText>-- R1 5-4: Dynamic switching between RA type 0 andRA type 1 for PUSCH</w:delText>
        </w:r>
      </w:del>
    </w:p>
    <w:p w:rsidR="00FD7354" w:rsidRPr="00E45104" w:rsidRDefault="00FD7354" w:rsidP="00FC7F0F">
      <w:pPr>
        <w:pStyle w:val="PL"/>
        <w:rPr>
          <w:rFonts w:eastAsia="Yu Mincho"/>
          <w:lang w:eastAsia="ja-JP"/>
        </w:rPr>
      </w:pPr>
      <w:r w:rsidRPr="00E45104">
        <w:rPr>
          <w:rFonts w:eastAsia="Yu Mincho"/>
          <w:lang w:eastAsia="ja-JP"/>
        </w:rPr>
        <w:tab/>
        <w:t>dynamicSwitchRA-Type0-1-PUSCH</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87" w:author="R2-1809280" w:date="2018-06-06T21:28:00Z"/>
          <w:rFonts w:eastAsia="Yu Mincho"/>
          <w:color w:val="808080"/>
          <w:lang w:eastAsia="ja-JP"/>
        </w:rPr>
      </w:pPr>
      <w:del w:id="12788" w:author="R2-1809280" w:date="2018-06-06T21:28:00Z">
        <w:r w:rsidRPr="00F35584">
          <w:rPr>
            <w:rFonts w:eastAsia="Yu Mincho"/>
            <w:color w:val="808080"/>
            <w:lang w:eastAsia="ja-JP"/>
          </w:rPr>
          <w:delText>-- R1 5-6: PDSCH mapping type A with less than 7 OFDM symbols</w:delText>
        </w:r>
      </w:del>
    </w:p>
    <w:p w:rsidR="00FD7354" w:rsidRPr="00E45104" w:rsidRDefault="00FD7354" w:rsidP="00FC7F0F">
      <w:pPr>
        <w:pStyle w:val="PL"/>
        <w:rPr>
          <w:rFonts w:eastAsia="Yu Mincho"/>
          <w:lang w:eastAsia="ja-JP"/>
        </w:rPr>
      </w:pPr>
      <w:r w:rsidRPr="00E45104">
        <w:rPr>
          <w:rFonts w:eastAsia="Yu Mincho"/>
          <w:lang w:eastAsia="ja-JP"/>
        </w:rPr>
        <w:tab/>
        <w:t>pdsch-MappingTypeA</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89" w:author="R2-1809280" w:date="2018-06-06T21:28:00Z"/>
          <w:rFonts w:eastAsia="Yu Mincho"/>
          <w:color w:val="808080"/>
          <w:lang w:eastAsia="ja-JP"/>
        </w:rPr>
      </w:pPr>
      <w:del w:id="12790" w:author="R2-1809280" w:date="2018-06-06T21:28:00Z">
        <w:r w:rsidRPr="00F35584">
          <w:rPr>
            <w:rFonts w:eastAsia="Yu Mincho"/>
            <w:color w:val="808080"/>
            <w:lang w:eastAsia="ja-JP"/>
          </w:rPr>
          <w:delText>-- R1 5-6a: PDSCH mapping type B</w:delText>
        </w:r>
      </w:del>
    </w:p>
    <w:p w:rsidR="00FD7354" w:rsidRPr="00E45104" w:rsidRDefault="00FD7354" w:rsidP="00FC7F0F">
      <w:pPr>
        <w:pStyle w:val="PL"/>
        <w:rPr>
          <w:rFonts w:eastAsia="Yu Mincho"/>
          <w:lang w:eastAsia="ja-JP"/>
        </w:rPr>
      </w:pPr>
      <w:r w:rsidRPr="00E45104">
        <w:rPr>
          <w:rFonts w:eastAsia="Yu Mincho"/>
          <w:lang w:eastAsia="ja-JP"/>
        </w:rPr>
        <w:tab/>
        <w:t>pdsch-MappingTypeB</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91" w:author="R2-1809280" w:date="2018-06-06T21:28:00Z"/>
          <w:rFonts w:eastAsia="Yu Mincho"/>
          <w:color w:val="808080"/>
          <w:lang w:eastAsia="ja-JP"/>
        </w:rPr>
      </w:pPr>
      <w:del w:id="12792" w:author="R2-1809280" w:date="2018-06-06T21:28:00Z">
        <w:r w:rsidRPr="00F35584">
          <w:rPr>
            <w:rFonts w:eastAsia="Yu Mincho"/>
            <w:color w:val="808080"/>
            <w:lang w:eastAsia="ja-JP"/>
          </w:rPr>
          <w:lastRenderedPageBreak/>
          <w:delText>-- R1 5-7: Interleaving for VRB-to-PRB mapping for PDSCH</w:delText>
        </w:r>
      </w:del>
    </w:p>
    <w:p w:rsidR="00FD7354" w:rsidRPr="00E45104" w:rsidRDefault="00FD7354" w:rsidP="00FC7F0F">
      <w:pPr>
        <w:pStyle w:val="PL"/>
        <w:rPr>
          <w:rFonts w:eastAsia="Yu Mincho"/>
          <w:lang w:eastAsia="ja-JP"/>
        </w:rPr>
      </w:pPr>
      <w:r w:rsidRPr="00E45104">
        <w:rPr>
          <w:rFonts w:eastAsia="Yu Mincho"/>
          <w:lang w:eastAsia="ja-JP"/>
        </w:rPr>
        <w:tab/>
        <w:t>interleavingVRB-ToPRB-PDSCH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93" w:author="R2-1809280" w:date="2018-06-06T21:28:00Z"/>
          <w:rFonts w:eastAsia="Yu Mincho"/>
          <w:color w:val="808080"/>
          <w:lang w:eastAsia="ja-JP"/>
        </w:rPr>
      </w:pPr>
      <w:del w:id="12794" w:author="R2-1809280" w:date="2018-06-06T21:28:00Z">
        <w:r w:rsidRPr="00F35584">
          <w:rPr>
            <w:rFonts w:eastAsia="Yu Mincho"/>
            <w:color w:val="808080"/>
            <w:lang w:eastAsia="ja-JP"/>
          </w:rPr>
          <w:delText>-- R1 5-8: Interleaving for VRB-to-PRB mapping for PUSCH</w:delText>
        </w:r>
      </w:del>
    </w:p>
    <w:p w:rsidR="00FD7354" w:rsidRPr="00F35584" w:rsidRDefault="00FD7354" w:rsidP="00FC7F0F">
      <w:pPr>
        <w:pStyle w:val="PL"/>
        <w:rPr>
          <w:del w:id="12795" w:author="R2-1809280" w:date="2018-06-06T21:28:00Z"/>
          <w:rFonts w:eastAsia="Yu Mincho"/>
          <w:lang w:eastAsia="ja-JP"/>
        </w:rPr>
      </w:pPr>
      <w:del w:id="12796" w:author="R2-1809280" w:date="2018-06-06T21:28:00Z">
        <w:r w:rsidRPr="00F35584">
          <w:rPr>
            <w:rFonts w:eastAsia="Yu Mincho"/>
            <w:lang w:eastAsia="ja-JP"/>
          </w:rPr>
          <w:tab/>
          <w:delText>interleavingVRB-ToPRB-PUSCH</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797" w:author="R2-1809280" w:date="2018-06-06T21:28:00Z"/>
          <w:rFonts w:eastAsia="Yu Mincho"/>
          <w:color w:val="808080"/>
          <w:lang w:eastAsia="ja-JP"/>
        </w:rPr>
      </w:pPr>
      <w:del w:id="12798" w:author="R2-1809280" w:date="2018-06-06T21:28:00Z">
        <w:r w:rsidRPr="00F35584">
          <w:rPr>
            <w:rFonts w:eastAsia="Yu Mincho"/>
            <w:color w:val="808080"/>
            <w:lang w:eastAsia="ja-JP"/>
          </w:rPr>
          <w:delText>-- R1 5-10: Inter-slot frequency hopping for PUSCH</w:delText>
        </w:r>
      </w:del>
    </w:p>
    <w:p w:rsidR="00FD7354" w:rsidRPr="00E45104" w:rsidRDefault="00FD7354" w:rsidP="00FC7F0F">
      <w:pPr>
        <w:pStyle w:val="PL"/>
        <w:rPr>
          <w:rFonts w:eastAsia="Yu Mincho"/>
          <w:lang w:eastAsia="ja-JP"/>
        </w:rPr>
      </w:pPr>
      <w:r w:rsidRPr="00E45104">
        <w:rPr>
          <w:rFonts w:eastAsia="Yu Mincho"/>
          <w:lang w:eastAsia="ja-JP"/>
        </w:rPr>
        <w:tab/>
        <w:t>interSlotFreqHopping-PUSCH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99" w:author="R2-1809280" w:date="2018-06-06T21:28:00Z"/>
          <w:rFonts w:eastAsia="Yu Mincho"/>
          <w:color w:val="808080"/>
          <w:lang w:eastAsia="ja-JP"/>
        </w:rPr>
      </w:pPr>
      <w:del w:id="12800" w:author="R2-1809280" w:date="2018-06-06T21:28:00Z">
        <w:r w:rsidRPr="00F35584">
          <w:rPr>
            <w:rFonts w:eastAsia="Yu Mincho"/>
            <w:color w:val="808080"/>
            <w:lang w:eastAsia="ja-JP"/>
          </w:rPr>
          <w:delText>-- R1 5-13: Type 1 configured PUSCH repetitions within a slot</w:delText>
        </w:r>
      </w:del>
    </w:p>
    <w:p w:rsidR="00FD7354" w:rsidRPr="00F35584" w:rsidRDefault="00FD7354" w:rsidP="00FC7F0F">
      <w:pPr>
        <w:pStyle w:val="PL"/>
        <w:rPr>
          <w:del w:id="12801" w:author="R2-1809280" w:date="2018-06-06T21:28:00Z"/>
          <w:rFonts w:eastAsia="Yu Mincho"/>
          <w:lang w:eastAsia="ja-JP"/>
        </w:rPr>
      </w:pPr>
      <w:del w:id="12802" w:author="R2-1809280" w:date="2018-06-06T21:28:00Z">
        <w:r w:rsidRPr="00F35584">
          <w:rPr>
            <w:rFonts w:eastAsia="Yu Mincho"/>
            <w:lang w:eastAsia="ja-JP"/>
          </w:rPr>
          <w:tab/>
          <w:delText>type1-PUSCH-RepetitionOneSlot</w:delText>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803" w:author="R2-1809280" w:date="2018-06-06T21:28:00Z"/>
          <w:rFonts w:eastAsia="Yu Mincho"/>
          <w:color w:val="808080"/>
          <w:lang w:eastAsia="ja-JP"/>
        </w:rPr>
      </w:pPr>
      <w:del w:id="12804" w:author="R2-1809280" w:date="2018-06-06T21:28:00Z">
        <w:r w:rsidRPr="00F35584">
          <w:rPr>
            <w:rFonts w:eastAsia="Yu Mincho"/>
            <w:color w:val="808080"/>
            <w:lang w:eastAsia="ja-JP"/>
          </w:rPr>
          <w:delText>-- R1 5-14: Type 1 configured PUSCH repetitions over multiple slots</w:delText>
        </w:r>
      </w:del>
    </w:p>
    <w:p w:rsidR="00FD7354" w:rsidRPr="00E45104" w:rsidRDefault="00FD7354" w:rsidP="00FC7F0F">
      <w:pPr>
        <w:pStyle w:val="PL"/>
        <w:rPr>
          <w:rFonts w:eastAsia="Yu Mincho"/>
          <w:lang w:eastAsia="ja-JP"/>
        </w:rPr>
      </w:pPr>
      <w:bookmarkStart w:id="12805" w:name="_Hlk508885049"/>
      <w:bookmarkStart w:id="12806" w:name="_Hlk508825005"/>
      <w:r w:rsidRPr="00E45104">
        <w:rPr>
          <w:rFonts w:eastAsia="Yu Mincho"/>
          <w:lang w:eastAsia="ja-JP"/>
        </w:rPr>
        <w:tab/>
        <w:t>type1-PUSCH-RepetitionMultiSlots</w:t>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07" w:author="R2-1809280" w:date="2018-06-06T21:28:00Z"/>
          <w:rFonts w:eastAsia="Yu Mincho"/>
          <w:color w:val="808080"/>
          <w:lang w:eastAsia="ja-JP"/>
        </w:rPr>
      </w:pPr>
      <w:del w:id="12808" w:author="R2-1809280" w:date="2018-06-06T21:28:00Z">
        <w:r w:rsidRPr="00F35584">
          <w:rPr>
            <w:rFonts w:eastAsia="Yu Mincho"/>
            <w:color w:val="808080"/>
            <w:lang w:eastAsia="ja-JP"/>
          </w:rPr>
          <w:delText>-- R1 5-15: Type 2 configured PUSCH repetitions within a slot</w:delText>
        </w:r>
      </w:del>
    </w:p>
    <w:p w:rsidR="00FD7354" w:rsidRPr="00F35584" w:rsidRDefault="00FD7354" w:rsidP="00FC7F0F">
      <w:pPr>
        <w:pStyle w:val="PL"/>
        <w:rPr>
          <w:del w:id="12809" w:author="R2-1809280" w:date="2018-06-06T21:28:00Z"/>
          <w:rFonts w:eastAsia="Yu Mincho"/>
          <w:lang w:eastAsia="ja-JP"/>
        </w:rPr>
      </w:pPr>
      <w:del w:id="12810" w:author="R2-1809280" w:date="2018-06-06T21:28:00Z">
        <w:r w:rsidRPr="00F35584">
          <w:rPr>
            <w:rFonts w:eastAsia="Yu Mincho"/>
            <w:lang w:eastAsia="ja-JP"/>
          </w:rPr>
          <w:tab/>
          <w:delText>type2-PUSCH-RepetitionOneSlot</w:delText>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811" w:author="R2-1809280" w:date="2018-06-06T21:28:00Z"/>
          <w:rFonts w:eastAsia="Yu Mincho"/>
          <w:color w:val="808080"/>
          <w:lang w:eastAsia="ja-JP"/>
        </w:rPr>
      </w:pPr>
      <w:del w:id="12812" w:author="R2-1809280" w:date="2018-06-06T21:28:00Z">
        <w:r w:rsidRPr="00F35584">
          <w:rPr>
            <w:rFonts w:eastAsia="Yu Mincho"/>
            <w:color w:val="808080"/>
            <w:lang w:eastAsia="ja-JP"/>
          </w:rPr>
          <w:delText>-- R1 5-16: Type 2 configured PUSCH repetitions over multiple slots</w:delText>
        </w:r>
      </w:del>
    </w:p>
    <w:p w:rsidR="00FD7354" w:rsidRPr="00E45104" w:rsidRDefault="00FD7354" w:rsidP="00FC7F0F">
      <w:pPr>
        <w:pStyle w:val="PL"/>
        <w:rPr>
          <w:rFonts w:eastAsia="Yu Mincho"/>
          <w:lang w:eastAsia="ja-JP"/>
        </w:rPr>
      </w:pPr>
      <w:bookmarkStart w:id="12813" w:name="_Hlk508860081"/>
      <w:r w:rsidRPr="00E45104">
        <w:rPr>
          <w:rFonts w:eastAsia="Yu Mincho"/>
          <w:lang w:eastAsia="ja-JP"/>
        </w:rPr>
        <w:tab/>
      </w:r>
      <w:r w:rsidR="002629BE" w:rsidRPr="00E45104">
        <w:rPr>
          <w:rFonts w:eastAsia="Yu Mincho"/>
          <w:lang w:eastAsia="ja-JP"/>
        </w:rPr>
        <w:t>t</w:t>
      </w:r>
      <w:r w:rsidRPr="00E45104">
        <w:rPr>
          <w:rFonts w:eastAsia="Yu Mincho"/>
          <w:lang w:eastAsia="ja-JP"/>
        </w:rPr>
        <w:t>ype</w:t>
      </w:r>
      <w:r w:rsidR="00F05F8B" w:rsidRPr="00E45104">
        <w:rPr>
          <w:rFonts w:eastAsia="Yu Mincho"/>
          <w:lang w:eastAsia="ja-JP"/>
        </w:rPr>
        <w:t>2</w:t>
      </w:r>
      <w:r w:rsidRPr="00E45104">
        <w:rPr>
          <w:rFonts w:eastAsia="Yu Mincho"/>
          <w:lang w:eastAsia="ja-JP"/>
        </w:rPr>
        <w:t>-PUSCH-RepetitionMultiSlots</w:t>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bookmarkEnd w:id="12805"/>
    <w:bookmarkEnd w:id="12806"/>
    <w:bookmarkEnd w:id="12813"/>
    <w:p w:rsidR="00FD7354" w:rsidRPr="00F35584" w:rsidRDefault="00FD7354" w:rsidP="00FC7F0F">
      <w:pPr>
        <w:pStyle w:val="PL"/>
        <w:rPr>
          <w:del w:id="12814" w:author="R2-1809280" w:date="2018-06-06T21:28:00Z"/>
          <w:rFonts w:eastAsia="Yu Mincho"/>
          <w:color w:val="808080"/>
          <w:lang w:eastAsia="ja-JP"/>
        </w:rPr>
      </w:pPr>
      <w:del w:id="12815" w:author="R2-1809280" w:date="2018-06-06T21:28:00Z">
        <w:r w:rsidRPr="00F35584">
          <w:rPr>
            <w:rFonts w:eastAsia="Yu Mincho"/>
            <w:color w:val="808080"/>
            <w:lang w:eastAsia="ja-JP"/>
          </w:rPr>
          <w:delText>-- R1 5-17: PUSCH repetitions over multiple slots</w:delText>
        </w:r>
      </w:del>
    </w:p>
    <w:p w:rsidR="00FD7354" w:rsidRPr="00E45104" w:rsidRDefault="00FD7354" w:rsidP="00FC7F0F">
      <w:pPr>
        <w:pStyle w:val="PL"/>
        <w:rPr>
          <w:rFonts w:eastAsia="Yu Mincho"/>
          <w:lang w:eastAsia="ja-JP"/>
        </w:rPr>
      </w:pPr>
      <w:r w:rsidRPr="00E45104">
        <w:rPr>
          <w:rFonts w:eastAsia="Yu Mincho"/>
          <w:lang w:eastAsia="ja-JP"/>
        </w:rPr>
        <w:tab/>
        <w:t>pusch-RepetitionMultiSlots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16" w:author="R2-1809280" w:date="2018-06-06T21:28:00Z"/>
          <w:rFonts w:eastAsia="Yu Mincho"/>
          <w:color w:val="808080"/>
          <w:lang w:eastAsia="ja-JP"/>
        </w:rPr>
      </w:pPr>
      <w:del w:id="12817" w:author="R2-1809280" w:date="2018-06-06T21:28:00Z">
        <w:r w:rsidRPr="00F35584">
          <w:rPr>
            <w:rFonts w:eastAsia="Yu Mincho"/>
            <w:color w:val="808080"/>
            <w:lang w:eastAsia="ja-JP"/>
          </w:rPr>
          <w:delText>-- R1 5-17a: PDSCH repetitions over multiple slots</w:delText>
        </w:r>
      </w:del>
    </w:p>
    <w:p w:rsidR="00FD7354" w:rsidRPr="00E45104" w:rsidRDefault="00FD7354" w:rsidP="00FC7F0F">
      <w:pPr>
        <w:pStyle w:val="PL"/>
        <w:rPr>
          <w:rFonts w:eastAsia="Yu Mincho"/>
          <w:lang w:eastAsia="ja-JP"/>
        </w:rPr>
      </w:pPr>
      <w:r w:rsidRPr="00E45104">
        <w:rPr>
          <w:rFonts w:eastAsia="Yu Mincho"/>
          <w:lang w:eastAsia="ja-JP"/>
        </w:rPr>
        <w:tab/>
        <w:t>pdsch-RepetitionMultiSlots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18" w:author="R2-1809280" w:date="2018-06-06T21:28:00Z"/>
          <w:rFonts w:eastAsia="Yu Mincho"/>
          <w:color w:val="808080"/>
          <w:lang w:eastAsia="ja-JP"/>
        </w:rPr>
      </w:pPr>
      <w:del w:id="12819" w:author="R2-1809280" w:date="2018-06-06T21:28:00Z">
        <w:r w:rsidRPr="00F35584">
          <w:rPr>
            <w:rFonts w:eastAsia="Yu Mincho"/>
            <w:color w:val="808080"/>
            <w:lang w:eastAsia="ja-JP"/>
          </w:rPr>
          <w:delText>-- R1 5-18: DL SPS</w:delText>
        </w:r>
      </w:del>
    </w:p>
    <w:p w:rsidR="00FD7354" w:rsidRPr="00E45104" w:rsidRDefault="00FD7354" w:rsidP="00FC7F0F">
      <w:pPr>
        <w:pStyle w:val="PL"/>
        <w:rPr>
          <w:rFonts w:eastAsia="Yu Mincho"/>
          <w:lang w:eastAsia="ja-JP"/>
        </w:rPr>
      </w:pPr>
      <w:r w:rsidRPr="00E45104">
        <w:rPr>
          <w:rFonts w:eastAsia="Yu Mincho"/>
          <w:lang w:eastAsia="ja-JP"/>
        </w:rPr>
        <w:tab/>
        <w:t>downlinkSPS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20" w:author="R2-1809280" w:date="2018-06-06T21:28:00Z"/>
          <w:rFonts w:eastAsia="Yu Mincho"/>
          <w:color w:val="808080"/>
          <w:lang w:eastAsia="ja-JP"/>
        </w:rPr>
      </w:pPr>
      <w:del w:id="12821" w:author="R2-1809280" w:date="2018-06-06T21:28:00Z">
        <w:r w:rsidRPr="00F35584">
          <w:rPr>
            <w:rFonts w:eastAsia="Yu Mincho"/>
            <w:color w:val="808080"/>
            <w:lang w:eastAsia="ja-JP"/>
          </w:rPr>
          <w:delText>-- R1 5-19: Type 1 Configured UL grant</w:delText>
        </w:r>
      </w:del>
    </w:p>
    <w:p w:rsidR="00FD7354" w:rsidRPr="00E45104" w:rsidRDefault="00FD7354" w:rsidP="00FC7F0F">
      <w:pPr>
        <w:pStyle w:val="PL"/>
        <w:rPr>
          <w:rFonts w:eastAsia="Yu Mincho"/>
          <w:lang w:eastAsia="ja-JP"/>
        </w:rPr>
      </w:pPr>
      <w:r w:rsidRPr="00E45104">
        <w:rPr>
          <w:rFonts w:eastAsia="Yu Mincho"/>
          <w:lang w:eastAsia="ja-JP"/>
        </w:rPr>
        <w:tab/>
        <w:t>configuredUL-GrantType1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22" w:author="R2-1809280" w:date="2018-06-06T21:28:00Z"/>
          <w:rFonts w:eastAsia="Yu Mincho"/>
          <w:color w:val="808080"/>
          <w:lang w:eastAsia="ja-JP"/>
        </w:rPr>
      </w:pPr>
      <w:del w:id="12823" w:author="R2-1809280" w:date="2018-06-06T21:28:00Z">
        <w:r w:rsidRPr="00F35584">
          <w:rPr>
            <w:rFonts w:eastAsia="Yu Mincho"/>
            <w:color w:val="808080"/>
            <w:lang w:eastAsia="ja-JP"/>
          </w:rPr>
          <w:delText>-- R1 5-20: Type 2 Configured UL grant</w:delText>
        </w:r>
      </w:del>
    </w:p>
    <w:p w:rsidR="00FD7354" w:rsidRPr="00E45104" w:rsidRDefault="00FD7354" w:rsidP="00FC7F0F">
      <w:pPr>
        <w:pStyle w:val="PL"/>
        <w:rPr>
          <w:rFonts w:eastAsia="Yu Mincho"/>
          <w:lang w:eastAsia="ja-JP"/>
        </w:rPr>
      </w:pPr>
      <w:r w:rsidRPr="00E45104">
        <w:rPr>
          <w:rFonts w:eastAsia="Yu Mincho"/>
          <w:lang w:eastAsia="ja-JP"/>
        </w:rPr>
        <w:tab/>
        <w:t>configuredUL-GrantType2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24" w:author="R2-1809280" w:date="2018-06-06T21:28:00Z"/>
          <w:rFonts w:eastAsia="Yu Mincho"/>
          <w:color w:val="808080"/>
          <w:lang w:eastAsia="ja-JP"/>
        </w:rPr>
      </w:pPr>
      <w:del w:id="12825" w:author="R2-1809280" w:date="2018-06-06T21:28:00Z">
        <w:r w:rsidRPr="00F35584">
          <w:rPr>
            <w:rFonts w:eastAsia="Yu Mincho"/>
            <w:color w:val="808080"/>
            <w:lang w:eastAsia="ja-JP"/>
          </w:rPr>
          <w:delText>-- R1 5-21: Pre-emption indication for DL</w:delText>
        </w:r>
      </w:del>
    </w:p>
    <w:p w:rsidR="00FD7354" w:rsidRPr="00E45104" w:rsidRDefault="00FD7354" w:rsidP="00FC7F0F">
      <w:pPr>
        <w:pStyle w:val="PL"/>
        <w:rPr>
          <w:rFonts w:eastAsia="Yu Mincho"/>
          <w:lang w:eastAsia="ja-JP"/>
        </w:rPr>
      </w:pPr>
      <w:r w:rsidRPr="00E45104">
        <w:rPr>
          <w:rFonts w:eastAsia="Yu Mincho"/>
          <w:lang w:eastAsia="ja-JP"/>
        </w:rPr>
        <w:tab/>
        <w:t>pre-EmptIndication-DL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26" w:author="R2-1809280" w:date="2018-06-06T21:28:00Z"/>
          <w:rFonts w:eastAsia="Yu Mincho"/>
          <w:color w:val="808080"/>
          <w:lang w:eastAsia="ja-JP"/>
        </w:rPr>
      </w:pPr>
      <w:del w:id="12827" w:author="R2-1809280" w:date="2018-06-06T21:28:00Z">
        <w:r w:rsidRPr="00F35584">
          <w:rPr>
            <w:rFonts w:eastAsia="Yu Mincho"/>
            <w:color w:val="808080"/>
            <w:lang w:eastAsia="ja-JP"/>
          </w:rPr>
          <w:delText>-- R1 5-22 &amp; 5-25: CBG-based re-transmission for DL/UL using CBGTI</w:delText>
        </w:r>
      </w:del>
    </w:p>
    <w:p w:rsidR="00FD7354" w:rsidRPr="00E45104" w:rsidRDefault="00FD7354" w:rsidP="00FC7F0F">
      <w:pPr>
        <w:pStyle w:val="PL"/>
        <w:rPr>
          <w:rFonts w:eastAsia="Yu Mincho"/>
          <w:lang w:eastAsia="ja-JP"/>
        </w:rPr>
      </w:pPr>
      <w:r w:rsidRPr="00E45104">
        <w:rPr>
          <w:rFonts w:eastAsia="Yu Mincho"/>
          <w:lang w:eastAsia="ja-JP"/>
        </w:rPr>
        <w:tab/>
        <w:t>cbg-TransIndication</w:t>
      </w:r>
      <w:del w:id="12828" w:author="R2-1809280" w:date="2018-06-06T21:28:00Z">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BIT</w:delText>
        </w:r>
        <w:r w:rsidRPr="00F35584">
          <w:delText xml:space="preserve"> </w:delText>
        </w:r>
        <w:r w:rsidRPr="00F35584">
          <w:rPr>
            <w:color w:val="993366"/>
          </w:rPr>
          <w:delText>STRING</w:delText>
        </w:r>
        <w:r w:rsidRPr="00F35584">
          <w:rPr>
            <w:rFonts w:eastAsia="Yu Mincho"/>
            <w:lang w:eastAsia="ja-JP"/>
          </w:rPr>
          <w:delText xml:space="preserve"> (</w:delText>
        </w:r>
        <w:r w:rsidRPr="00F35584">
          <w:rPr>
            <w:color w:val="993366"/>
          </w:rPr>
          <w:delText>SIZE</w:delText>
        </w:r>
        <w:r w:rsidRPr="00F35584">
          <w:rPr>
            <w:rFonts w:eastAsia="Yu Mincho"/>
            <w:lang w:eastAsia="ja-JP"/>
          </w:rPr>
          <w:delText xml:space="preserve"> (2))</w:delText>
        </w:r>
      </w:del>
      <w:ins w:id="12829" w:author="R2-1809280" w:date="2018-06-06T21:28:00Z">
        <w:r w:rsidR="001B0BA6" w:rsidRPr="00E45104">
          <w:rPr>
            <w:rFonts w:eastAsia="Yu Mincho"/>
            <w:lang w:eastAsia="ja-JP"/>
          </w:rPr>
          <w:t>-DL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B0BA6" w:rsidRPr="00E45104">
          <w:rPr>
            <w:rFonts w:eastAsia="Yu Mincho"/>
            <w:lang w:eastAsia="ja-JP"/>
          </w:rPr>
          <w:t>ENUMERATED {supported}</w:t>
        </w:r>
      </w:ins>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30" w:author="R2-1809280" w:date="2018-06-06T21:28:00Z"/>
          <w:rFonts w:eastAsia="Yu Mincho"/>
          <w:color w:val="808080"/>
          <w:lang w:eastAsia="ja-JP"/>
        </w:rPr>
      </w:pPr>
      <w:del w:id="12831" w:author="R2-1809280" w:date="2018-06-06T21:28:00Z">
        <w:r w:rsidRPr="00F35584">
          <w:rPr>
            <w:rFonts w:eastAsia="Yu Mincho"/>
            <w:color w:val="808080"/>
            <w:lang w:eastAsia="ja-JP"/>
          </w:rPr>
          <w:delText>-- R1 5-23: CBGFI for CBG-based re-transmission for DL</w:delText>
        </w:r>
      </w:del>
    </w:p>
    <w:p w:rsidR="001B0BA6" w:rsidRPr="00E45104" w:rsidRDefault="001B0BA6" w:rsidP="001B0BA6">
      <w:pPr>
        <w:pStyle w:val="PL"/>
        <w:rPr>
          <w:ins w:id="12832" w:author="R2-1809280" w:date="2018-06-06T21:28:00Z"/>
          <w:rFonts w:eastAsia="Yu Mincho"/>
          <w:lang w:eastAsia="ja-JP"/>
        </w:rPr>
      </w:pPr>
      <w:ins w:id="12833" w:author="R2-1809280" w:date="2018-06-06T21:28:00Z">
        <w:r w:rsidRPr="00E45104">
          <w:rPr>
            <w:rFonts w:eastAsia="Yu Mincho"/>
            <w:lang w:eastAsia="ja-JP"/>
          </w:rPr>
          <w:tab/>
          <w:t>cbg-TransIndication-UL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ENUMERATED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FD7354" w:rsidRPr="00E45104" w:rsidRDefault="00FD7354" w:rsidP="00FC7F0F">
      <w:pPr>
        <w:pStyle w:val="PL"/>
        <w:rPr>
          <w:rFonts w:eastAsia="Yu Mincho"/>
          <w:lang w:eastAsia="ja-JP"/>
        </w:rPr>
      </w:pPr>
      <w:r w:rsidRPr="00E45104">
        <w:rPr>
          <w:rFonts w:eastAsia="Yu Mincho"/>
          <w:lang w:eastAsia="ja-JP"/>
        </w:rPr>
        <w:tab/>
        <w:t>cbg-FlushIndication-DL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34" w:author="R2-1809280" w:date="2018-06-06T21:28:00Z"/>
          <w:rFonts w:eastAsia="Yu Mincho"/>
          <w:color w:val="808080"/>
          <w:lang w:eastAsia="ja-JP"/>
        </w:rPr>
      </w:pPr>
      <w:del w:id="12835" w:author="R2-1809280" w:date="2018-06-06T21:28:00Z">
        <w:r w:rsidRPr="00F35584">
          <w:rPr>
            <w:rFonts w:eastAsia="Yu Mincho"/>
            <w:color w:val="808080"/>
            <w:lang w:eastAsia="ja-JP"/>
          </w:rPr>
          <w:delText>-- R1 5-24: Dynamic HARQ-ACK codebook using sub-codebooks for CBG-based re-transmission for DL</w:delText>
        </w:r>
      </w:del>
    </w:p>
    <w:p w:rsidR="00FD7354" w:rsidRPr="00E45104" w:rsidRDefault="00FD7354" w:rsidP="00FC7F0F">
      <w:pPr>
        <w:pStyle w:val="PL"/>
        <w:rPr>
          <w:rFonts w:eastAsia="Yu Mincho"/>
          <w:lang w:eastAsia="ja-JP"/>
        </w:rPr>
      </w:pPr>
      <w:r w:rsidRPr="00E45104">
        <w:rPr>
          <w:rFonts w:eastAsia="Yu Mincho"/>
          <w:lang w:eastAsia="ja-JP"/>
        </w:rPr>
        <w:tab/>
        <w:t>dynamicHARQ-ACK-CodeB-CBG-Retx-DL</w:t>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36" w:author="R2-1809280" w:date="2018-06-06T21:28:00Z"/>
          <w:rFonts w:eastAsia="Yu Mincho"/>
          <w:color w:val="808080"/>
          <w:lang w:eastAsia="ja-JP"/>
        </w:rPr>
      </w:pPr>
      <w:del w:id="12837" w:author="R2-1809280" w:date="2018-06-06T21:28:00Z">
        <w:r w:rsidRPr="00F35584">
          <w:rPr>
            <w:rFonts w:eastAsia="Yu Mincho"/>
            <w:color w:val="808080"/>
            <w:lang w:eastAsia="ja-JP"/>
          </w:rPr>
          <w:delText>-- R1 5-26: Semi-static rate-matching resource set configuration for DL</w:delText>
        </w:r>
      </w:del>
    </w:p>
    <w:p w:rsidR="00FD7354" w:rsidRPr="00E45104" w:rsidRDefault="00FD7354" w:rsidP="00FC7F0F">
      <w:pPr>
        <w:pStyle w:val="PL"/>
        <w:rPr>
          <w:rFonts w:eastAsia="Yu Mincho"/>
          <w:lang w:eastAsia="ja-JP"/>
        </w:rPr>
      </w:pPr>
      <w:r w:rsidRPr="00E45104">
        <w:rPr>
          <w:rFonts w:eastAsia="Yu Mincho"/>
          <w:lang w:eastAsia="ja-JP"/>
        </w:rPr>
        <w:tab/>
        <w:t>rateMatchingResrcSetSemi-Static</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38" w:author="R2-1809280" w:date="2018-06-06T21:28:00Z"/>
          <w:rFonts w:eastAsia="Yu Mincho"/>
          <w:color w:val="808080"/>
          <w:lang w:eastAsia="ja-JP"/>
        </w:rPr>
      </w:pPr>
      <w:del w:id="12839" w:author="R2-1809280" w:date="2018-06-06T21:28:00Z">
        <w:r w:rsidRPr="00F35584">
          <w:rPr>
            <w:rFonts w:eastAsia="Yu Mincho"/>
            <w:color w:val="808080"/>
            <w:lang w:eastAsia="ja-JP"/>
          </w:rPr>
          <w:delText>-- R1 5-27: Dynamic rate-matching resource set configuration for DL</w:delText>
        </w:r>
      </w:del>
    </w:p>
    <w:p w:rsidR="00FD7354" w:rsidRPr="00E45104" w:rsidRDefault="00FD7354" w:rsidP="00FC7F0F">
      <w:pPr>
        <w:pStyle w:val="PL"/>
        <w:rPr>
          <w:rFonts w:eastAsia="Yu Mincho"/>
          <w:lang w:eastAsia="ja-JP"/>
        </w:rPr>
      </w:pPr>
      <w:r w:rsidRPr="00E45104">
        <w:rPr>
          <w:rFonts w:eastAsia="Yu Mincho"/>
          <w:lang w:eastAsia="ja-JP"/>
        </w:rPr>
        <w:tab/>
        <w:t>rateMatchingResrcSetDynamic</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40" w:author="R2-1809280" w:date="2018-06-06T21:28:00Z"/>
          <w:rFonts w:eastAsia="Yu Mincho"/>
          <w:color w:val="808080"/>
          <w:lang w:eastAsia="ja-JP"/>
        </w:rPr>
      </w:pPr>
      <w:del w:id="12841" w:author="R2-1809280" w:date="2018-06-06T21:28:00Z">
        <w:r w:rsidRPr="00F35584">
          <w:rPr>
            <w:rFonts w:eastAsia="Yu Mincho"/>
            <w:color w:val="808080"/>
            <w:lang w:eastAsia="ja-JP"/>
          </w:rPr>
          <w:delText>-- R1 5-28: Rate-matching around LTE CRS</w:delText>
        </w:r>
      </w:del>
    </w:p>
    <w:p w:rsidR="00FD7354" w:rsidRPr="00E45104" w:rsidDel="00C466F2" w:rsidRDefault="00FD7354" w:rsidP="00FC7F0F">
      <w:pPr>
        <w:pStyle w:val="PL"/>
        <w:rPr>
          <w:del w:id="12842" w:author="NTT DOCOMO, INC." w:date="2018-06-14T04:03:00Z"/>
          <w:rFonts w:eastAsia="Yu Mincho"/>
          <w:lang w:eastAsia="ja-JP"/>
        </w:rPr>
      </w:pPr>
      <w:r w:rsidRPr="00E45104">
        <w:rPr>
          <w:rFonts w:eastAsia="Yu Mincho"/>
          <w:lang w:eastAsia="ja-JP"/>
        </w:rPr>
        <w:tab/>
      </w:r>
      <w:del w:id="12843" w:author="NTT DOCOMO, INC." w:date="2018-06-14T04:03:00Z">
        <w:r w:rsidRPr="00E45104" w:rsidDel="00C466F2">
          <w:rPr>
            <w:rFonts w:eastAsia="Yu Mincho"/>
            <w:lang w:eastAsia="ja-JP"/>
          </w:rPr>
          <w:delText>rateMatchingLTE-CRS</w:delText>
        </w:r>
        <w:r w:rsidRPr="00E45104" w:rsidDel="00C466F2">
          <w:rPr>
            <w:rFonts w:eastAsia="Yu Mincho"/>
            <w:lang w:eastAsia="ja-JP"/>
          </w:rPr>
          <w:tab/>
        </w:r>
        <w:r w:rsidRPr="00E45104" w:rsidDel="00C466F2">
          <w:rPr>
            <w:rFonts w:eastAsia="Yu Mincho"/>
            <w:lang w:eastAsia="ja-JP"/>
          </w:rPr>
          <w:tab/>
        </w:r>
        <w:r w:rsidRPr="00E45104" w:rsidDel="00C466F2">
          <w:rPr>
            <w:rFonts w:eastAsia="Yu Mincho"/>
            <w:lang w:eastAsia="ja-JP"/>
          </w:rPr>
          <w:tab/>
        </w:r>
        <w:r w:rsidRPr="00E45104" w:rsidDel="00C466F2">
          <w:rPr>
            <w:rFonts w:eastAsia="Yu Mincho"/>
            <w:lang w:eastAsia="ja-JP"/>
          </w:rPr>
          <w:tab/>
        </w:r>
        <w:r w:rsidRPr="00E45104" w:rsidDel="00C466F2">
          <w:rPr>
            <w:rFonts w:eastAsia="Yu Mincho"/>
            <w:lang w:eastAsia="ja-JP"/>
          </w:rPr>
          <w:tab/>
        </w:r>
        <w:r w:rsidRPr="00E45104" w:rsidDel="00C466F2">
          <w:rPr>
            <w:color w:val="993366"/>
          </w:rPr>
          <w:delText>ENUMERATED</w:delText>
        </w:r>
        <w:r w:rsidRPr="00E45104" w:rsidDel="00C466F2">
          <w:rPr>
            <w:rFonts w:eastAsia="Yu Mincho"/>
            <w:lang w:eastAsia="ja-JP"/>
          </w:rPr>
          <w:delText xml:space="preserve"> {supported}</w:delText>
        </w:r>
        <w:r w:rsidRPr="00E45104" w:rsidDel="00C466F2">
          <w:rPr>
            <w:rFonts w:eastAsia="Yu Mincho"/>
            <w:lang w:eastAsia="ja-JP"/>
          </w:rPr>
          <w:tab/>
        </w:r>
        <w:r w:rsidRPr="00E45104" w:rsidDel="00C466F2">
          <w:rPr>
            <w:rFonts w:eastAsia="Yu Mincho"/>
            <w:lang w:eastAsia="ja-JP"/>
          </w:rPr>
          <w:tab/>
        </w:r>
        <w:r w:rsidRPr="00E45104" w:rsidDel="00C466F2">
          <w:rPr>
            <w:rFonts w:eastAsia="Yu Mincho"/>
            <w:lang w:eastAsia="ja-JP"/>
          </w:rPr>
          <w:tab/>
        </w:r>
        <w:r w:rsidRPr="00E45104" w:rsidDel="00C466F2">
          <w:rPr>
            <w:rFonts w:eastAsia="Yu Mincho"/>
            <w:lang w:eastAsia="ja-JP"/>
          </w:rPr>
          <w:tab/>
        </w:r>
        <w:r w:rsidRPr="00E45104" w:rsidDel="00C466F2">
          <w:rPr>
            <w:rFonts w:eastAsia="Yu Mincho"/>
            <w:lang w:eastAsia="ja-JP"/>
          </w:rPr>
          <w:tab/>
        </w:r>
        <w:r w:rsidRPr="00E45104" w:rsidDel="00C466F2">
          <w:rPr>
            <w:rFonts w:eastAsia="Yu Mincho"/>
            <w:lang w:eastAsia="ja-JP"/>
          </w:rPr>
          <w:tab/>
        </w:r>
        <w:r w:rsidRPr="00E45104" w:rsidDel="00C466F2">
          <w:rPr>
            <w:color w:val="993366"/>
          </w:rPr>
          <w:delText>OPTIONAL</w:delText>
        </w:r>
        <w:r w:rsidRPr="00E45104" w:rsidDel="00C466F2">
          <w:rPr>
            <w:rFonts w:eastAsia="Yu Mincho"/>
            <w:lang w:eastAsia="ja-JP"/>
          </w:rPr>
          <w:delText>,</w:delText>
        </w:r>
      </w:del>
    </w:p>
    <w:p w:rsidR="00FD7354" w:rsidRPr="00F35584" w:rsidRDefault="00FD7354" w:rsidP="00FC7F0F">
      <w:pPr>
        <w:pStyle w:val="PL"/>
        <w:rPr>
          <w:del w:id="12844" w:author="R2-1809280" w:date="2018-06-06T21:28:00Z"/>
          <w:rFonts w:eastAsia="Yu Mincho"/>
          <w:color w:val="808080"/>
          <w:lang w:eastAsia="ja-JP"/>
        </w:rPr>
      </w:pPr>
      <w:del w:id="12845" w:author="R2-1809280" w:date="2018-06-06T21:28:00Z">
        <w:r w:rsidRPr="00F35584">
          <w:rPr>
            <w:rFonts w:eastAsia="Yu Mincho"/>
            <w:color w:val="808080"/>
            <w:lang w:eastAsia="ja-JP"/>
          </w:rPr>
          <w:delText>-- R4 1-8: BWP switching delay</w:delText>
        </w:r>
      </w:del>
    </w:p>
    <w:p w:rsidR="00FD7354" w:rsidRPr="00E45104" w:rsidRDefault="00FD7354" w:rsidP="00B5583A">
      <w:pPr>
        <w:pStyle w:val="PL"/>
        <w:rPr>
          <w:rFonts w:eastAsia="Yu Mincho"/>
          <w:lang w:eastAsia="ja-JP"/>
        </w:rPr>
      </w:pPr>
      <w:del w:id="12846" w:author="NTT DOCOMO, INC." w:date="2018-06-14T04:03:00Z">
        <w:r w:rsidRPr="00E45104" w:rsidDel="00C466F2">
          <w:rPr>
            <w:rFonts w:eastAsia="Yu Mincho"/>
            <w:lang w:eastAsia="ja-JP"/>
          </w:rPr>
          <w:tab/>
        </w:r>
      </w:del>
      <w:r w:rsidRPr="00E45104">
        <w:rPr>
          <w:rFonts w:eastAsia="Yu Mincho"/>
          <w:lang w:eastAsia="ja-JP"/>
        </w:rPr>
        <w:t>bwp-SwitchingDelay</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{type1, type2}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2847" w:author="R2-1809280" w:date="2018-06-06T21:28:00Z">
        <w:r w:rsidR="004F26E9" w:rsidRPr="00C466F2">
          <w:rPr>
            <w:rPrChange w:id="12848" w:author="NTT DOCOMO, INC." w:date="2018-06-14T04:03:00Z">
              <w:rPr>
                <w:color w:val="993366"/>
              </w:rPr>
            </w:rPrChange>
          </w:rPr>
          <w:t>,</w:t>
        </w:r>
      </w:ins>
    </w:p>
    <w:p w:rsidR="004F26E9" w:rsidRPr="00E45104" w:rsidRDefault="004F26E9" w:rsidP="00FC7F0F">
      <w:pPr>
        <w:pStyle w:val="PL"/>
        <w:rPr>
          <w:ins w:id="12849" w:author="R2-1809280" w:date="2018-06-06T21:28:00Z"/>
          <w:rFonts w:eastAsia="Yu Mincho"/>
          <w:lang w:eastAsia="ja-JP"/>
        </w:rPr>
      </w:pPr>
      <w:ins w:id="12850" w:author="R2-1809280" w:date="2018-06-06T21:28:00Z">
        <w:r w:rsidRPr="00E45104">
          <w:rPr>
            <w:rFonts w:eastAsia="Yu Mincho"/>
            <w:lang w:eastAsia="ja-JP"/>
          </w:rPr>
          <w:tab/>
          <w:t>...</w:t>
        </w:r>
      </w:ins>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rFonts w:eastAsia="Yu Mincho"/>
          <w:lang w:eastAsia="ja-JP"/>
        </w:rPr>
      </w:pPr>
    </w:p>
    <w:p w:rsidR="00FD7354" w:rsidRPr="00E45104" w:rsidRDefault="00FD7354" w:rsidP="00FC7F0F">
      <w:pPr>
        <w:pStyle w:val="PL"/>
        <w:rPr>
          <w:rFonts w:eastAsia="Yu Mincho"/>
          <w:lang w:eastAsia="ja-JP"/>
        </w:rPr>
      </w:pPr>
      <w:r w:rsidRPr="00E45104">
        <w:rPr>
          <w:rFonts w:eastAsia="Yu Mincho"/>
          <w:lang w:eastAsia="ja-JP"/>
        </w:rPr>
        <w:t>Phy-ParametersXDD-Diff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F35584" w:rsidRDefault="00FD7354" w:rsidP="00FC7F0F">
      <w:pPr>
        <w:pStyle w:val="PL"/>
        <w:rPr>
          <w:del w:id="12851" w:author="R2-1809280" w:date="2018-06-06T21:28:00Z"/>
          <w:rFonts w:eastAsia="Yu Mincho"/>
          <w:color w:val="808080"/>
          <w:lang w:eastAsia="ja-JP"/>
        </w:rPr>
      </w:pPr>
      <w:del w:id="12852" w:author="R2-1809280" w:date="2018-06-06T21:28:00Z">
        <w:r w:rsidRPr="00F35584">
          <w:rPr>
            <w:rFonts w:eastAsia="Yu Mincho"/>
            <w:color w:val="808080"/>
            <w:lang w:eastAsia="ja-JP"/>
          </w:rPr>
          <w:delText>-- R1 4-2: 2 PUCCH of format 0 or 2 in consecutive symbols</w:delText>
        </w:r>
      </w:del>
    </w:p>
    <w:p w:rsidR="000C27A9" w:rsidRPr="00E45104" w:rsidRDefault="000C27A9" w:rsidP="000C27A9">
      <w:pPr>
        <w:pStyle w:val="PL"/>
        <w:rPr>
          <w:ins w:id="12853" w:author="R2-1809280" w:date="2018-06-06T21:28:00Z"/>
          <w:rFonts w:eastAsia="Yu Mincho"/>
          <w:lang w:eastAsia="ja-JP"/>
        </w:rPr>
      </w:pPr>
      <w:ins w:id="12854" w:author="R2-1809280" w:date="2018-06-06T21:28:00Z">
        <w:r w:rsidRPr="00E45104">
          <w:rPr>
            <w:rFonts w:eastAsia="Yu Mincho"/>
            <w:lang w:eastAsia="ja-JP"/>
          </w:rPr>
          <w:tab/>
          <w:t>dynamicSFI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FD7354" w:rsidRPr="00E45104" w:rsidRDefault="00FD7354" w:rsidP="00FC7F0F">
      <w:pPr>
        <w:pStyle w:val="PL"/>
        <w:rPr>
          <w:rFonts w:eastAsia="Yu Mincho"/>
          <w:lang w:eastAsia="ja-JP"/>
        </w:rPr>
      </w:pPr>
      <w:r w:rsidRPr="00E45104">
        <w:rPr>
          <w:rFonts w:eastAsia="Yu Mincho"/>
          <w:lang w:eastAsia="ja-JP"/>
        </w:rPr>
        <w:tab/>
        <w:t>twoPUCCH-F0-2-ConsecSymbols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55" w:author="R2-1809280" w:date="2018-06-06T21:28:00Z"/>
          <w:rFonts w:eastAsia="Yu Mincho"/>
          <w:color w:val="808080"/>
          <w:lang w:eastAsia="ja-JP"/>
        </w:rPr>
      </w:pPr>
      <w:del w:id="12856" w:author="R2-1809280" w:date="2018-06-06T21:28:00Z">
        <w:r w:rsidRPr="00F35584">
          <w:rPr>
            <w:rFonts w:eastAsia="Yu Mincho"/>
            <w:color w:val="808080"/>
            <w:lang w:eastAsia="ja-JP"/>
          </w:rPr>
          <w:delText>-- R1 8-7: UL power control with 2 PUSCH closed loops</w:delText>
        </w:r>
      </w:del>
    </w:p>
    <w:p w:rsidR="00FD7354" w:rsidRPr="00E45104" w:rsidRDefault="00FD7354" w:rsidP="00FC7F0F">
      <w:pPr>
        <w:pStyle w:val="PL"/>
        <w:rPr>
          <w:rFonts w:eastAsia="Yu Mincho"/>
          <w:lang w:eastAsia="ja-JP"/>
        </w:rPr>
      </w:pPr>
      <w:r w:rsidRPr="00E45104">
        <w:rPr>
          <w:rFonts w:eastAsia="Yu Mincho"/>
          <w:lang w:eastAsia="ja-JP"/>
        </w:rPr>
        <w:tab/>
        <w:t>twoDifferentTPC-Loop-PUSCH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57" w:author="R2-1809280" w:date="2018-06-06T21:28:00Z"/>
          <w:rFonts w:eastAsia="Yu Mincho"/>
          <w:color w:val="808080"/>
          <w:lang w:eastAsia="ja-JP"/>
        </w:rPr>
      </w:pPr>
      <w:del w:id="12858" w:author="R2-1809280" w:date="2018-06-06T21:28:00Z">
        <w:r w:rsidRPr="00F35584">
          <w:rPr>
            <w:rFonts w:eastAsia="Yu Mincho"/>
            <w:color w:val="808080"/>
            <w:lang w:eastAsia="ja-JP"/>
          </w:rPr>
          <w:delText>-- R1 8-8: UL power control with 2 PUCCH closed loops</w:delText>
        </w:r>
      </w:del>
    </w:p>
    <w:p w:rsidR="000C27A9" w:rsidRPr="00E45104" w:rsidRDefault="00FD7354" w:rsidP="000C27A9">
      <w:pPr>
        <w:pStyle w:val="PL"/>
        <w:rPr>
          <w:rFonts w:eastAsia="Yu Mincho"/>
          <w:lang w:eastAsia="ja-JP"/>
        </w:rPr>
      </w:pPr>
      <w:r w:rsidRPr="00E45104">
        <w:rPr>
          <w:rFonts w:eastAsia="Yu Mincho"/>
          <w:lang w:eastAsia="ja-JP"/>
        </w:rPr>
        <w:tab/>
        <w:t>twoDifferentTPC-Loop-PUCCH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2859" w:author="R2-1809280" w:date="2018-06-06T21:28:00Z">
        <w:r w:rsidR="000C27A9" w:rsidRPr="00E45104">
          <w:t>,</w:t>
        </w:r>
      </w:ins>
    </w:p>
    <w:p w:rsidR="00FD7354" w:rsidRPr="00E45104" w:rsidRDefault="000C27A9" w:rsidP="000C27A9">
      <w:pPr>
        <w:pStyle w:val="PL"/>
        <w:rPr>
          <w:ins w:id="12860" w:author="R2-1809280" w:date="2018-06-06T21:28:00Z"/>
          <w:rFonts w:eastAsia="Yu Mincho"/>
          <w:lang w:eastAsia="ja-JP"/>
        </w:rPr>
      </w:pPr>
      <w:ins w:id="12861" w:author="R2-1809280" w:date="2018-06-06T21:28:00Z">
        <w:r w:rsidRPr="00E45104">
          <w:rPr>
            <w:rFonts w:eastAsia="Yu Mincho"/>
          </w:rPr>
          <w:tab/>
          <w:t>...</w:t>
        </w:r>
      </w:ins>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rFonts w:eastAsia="Yu Mincho"/>
          <w:lang w:eastAsia="ja-JP"/>
        </w:rPr>
      </w:pPr>
    </w:p>
    <w:p w:rsidR="00FD7354" w:rsidRPr="00E45104" w:rsidRDefault="00FD7354" w:rsidP="00FC7F0F">
      <w:pPr>
        <w:pStyle w:val="PL"/>
        <w:rPr>
          <w:rFonts w:eastAsia="Yu Mincho"/>
          <w:lang w:eastAsia="ja-JP"/>
        </w:rPr>
      </w:pPr>
      <w:r w:rsidRPr="00E45104">
        <w:rPr>
          <w:rFonts w:eastAsia="Yu Mincho"/>
          <w:lang w:eastAsia="ja-JP"/>
        </w:rPr>
        <w:t>Phy-ParametersFRX-Diff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F35584" w:rsidRDefault="00FD7354" w:rsidP="00FC7F0F">
      <w:pPr>
        <w:pStyle w:val="PL"/>
        <w:rPr>
          <w:del w:id="12862" w:author="R2-1809280" w:date="2018-06-06T21:28:00Z"/>
          <w:rFonts w:eastAsia="Yu Mincho"/>
          <w:color w:val="808080"/>
          <w:lang w:eastAsia="ja-JP"/>
        </w:rPr>
      </w:pPr>
      <w:del w:id="12863" w:author="R2-1809280" w:date="2018-06-06T21:28:00Z">
        <w:r w:rsidRPr="00F35584">
          <w:rPr>
            <w:rFonts w:eastAsia="Yu Mincho"/>
            <w:color w:val="808080"/>
            <w:lang w:eastAsia="ja-JP"/>
          </w:rPr>
          <w:delText>-- R1 2-6 &amp; 2-16b: Support 1+2 DMRS (DL/UL)</w:delText>
        </w:r>
      </w:del>
    </w:p>
    <w:p w:rsidR="005712BB" w:rsidRPr="00E45104" w:rsidRDefault="005712BB" w:rsidP="005712BB">
      <w:pPr>
        <w:pStyle w:val="PL"/>
        <w:rPr>
          <w:ins w:id="12864" w:author="R2-1809280" w:date="2018-06-06T21:28:00Z"/>
          <w:rFonts w:eastAsia="Yu Mincho"/>
          <w:lang w:eastAsia="ja-JP"/>
        </w:rPr>
      </w:pPr>
      <w:ins w:id="12865" w:author="R2-1809280" w:date="2018-06-06T21:28:00Z">
        <w:r w:rsidRPr="00E45104">
          <w:rPr>
            <w:rFonts w:eastAsia="Yu Mincho"/>
            <w:lang w:eastAsia="ja-JP"/>
          </w:rPr>
          <w:tab/>
          <w:t>dynamicSFI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FD7354" w:rsidRPr="00E45104" w:rsidRDefault="00FD7354" w:rsidP="00FC7F0F">
      <w:pPr>
        <w:pStyle w:val="PL"/>
        <w:rPr>
          <w:rFonts w:eastAsia="Yu Mincho"/>
          <w:lang w:eastAsia="ja-JP"/>
        </w:rPr>
      </w:pPr>
      <w:r w:rsidRPr="00E45104">
        <w:rPr>
          <w:rFonts w:eastAsia="Yu Mincho"/>
          <w:lang w:eastAsia="ja-JP"/>
        </w:rPr>
        <w:tab/>
        <w:t>oneFL-DMRS-TwoAdditionalDMRS</w:t>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66" w:author="R2-1809280" w:date="2018-06-06T21:28:00Z"/>
          <w:rFonts w:eastAsia="Yu Mincho"/>
          <w:color w:val="808080"/>
          <w:lang w:eastAsia="ja-JP"/>
        </w:rPr>
      </w:pPr>
      <w:del w:id="12867" w:author="R2-1809280" w:date="2018-06-06T21:28:00Z">
        <w:r w:rsidRPr="00F35584">
          <w:rPr>
            <w:rFonts w:eastAsia="Yu Mincho"/>
            <w:color w:val="808080"/>
            <w:lang w:eastAsia="ja-JP"/>
          </w:rPr>
          <w:delText>-- R1 2-7 &amp; 2-18: Supported 2 symbols front-loaded DMRS(DL/UL)</w:delText>
        </w:r>
      </w:del>
    </w:p>
    <w:p w:rsidR="00FD7354" w:rsidRPr="00E45104" w:rsidRDefault="00FD7354" w:rsidP="00FC7F0F">
      <w:pPr>
        <w:pStyle w:val="PL"/>
        <w:rPr>
          <w:rFonts w:eastAsia="Yu Mincho"/>
          <w:lang w:eastAsia="ja-JP"/>
        </w:rPr>
      </w:pPr>
      <w:r w:rsidRPr="00E45104">
        <w:rPr>
          <w:rFonts w:eastAsia="Yu Mincho"/>
          <w:lang w:eastAsia="ja-JP"/>
        </w:rPr>
        <w:tab/>
        <w:t>twoFL-DMRS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68" w:author="R2-1809280" w:date="2018-06-06T21:28:00Z"/>
          <w:rFonts w:eastAsia="Yu Mincho"/>
          <w:color w:val="808080"/>
          <w:lang w:eastAsia="ja-JP"/>
        </w:rPr>
      </w:pPr>
      <w:del w:id="12869" w:author="R2-1809280" w:date="2018-06-06T21:28:00Z">
        <w:r w:rsidRPr="00F35584">
          <w:rPr>
            <w:rFonts w:eastAsia="Yu Mincho"/>
            <w:color w:val="808080"/>
            <w:lang w:eastAsia="ja-JP"/>
          </w:rPr>
          <w:delText>-- R1 2-8 &amp; 2-18a: Supported 2 symbols front-loaded +2 symbols additional DMRS(DL/UL)</w:delText>
        </w:r>
      </w:del>
    </w:p>
    <w:p w:rsidR="00FD7354" w:rsidRPr="00E45104" w:rsidRDefault="00FD7354" w:rsidP="00FC7F0F">
      <w:pPr>
        <w:pStyle w:val="PL"/>
        <w:rPr>
          <w:rFonts w:eastAsia="Yu Mincho"/>
          <w:lang w:eastAsia="ja-JP"/>
        </w:rPr>
      </w:pPr>
      <w:r w:rsidRPr="00E45104">
        <w:rPr>
          <w:rFonts w:eastAsia="Yu Mincho"/>
          <w:lang w:eastAsia="ja-JP"/>
        </w:rPr>
        <w:tab/>
        <w:t>twoFL-DMRS-TwoAdditionalDMRS</w:t>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70" w:author="R2-1809280" w:date="2018-06-06T21:28:00Z"/>
          <w:rFonts w:eastAsia="Yu Mincho"/>
          <w:color w:val="808080"/>
          <w:lang w:eastAsia="ja-JP"/>
        </w:rPr>
      </w:pPr>
      <w:del w:id="12871" w:author="R2-1809280" w:date="2018-06-06T21:28:00Z">
        <w:r w:rsidRPr="00F35584">
          <w:rPr>
            <w:rFonts w:eastAsia="Yu Mincho"/>
            <w:color w:val="808080"/>
            <w:lang w:eastAsia="ja-JP"/>
          </w:rPr>
          <w:delText>-- R1 2-9 &amp; 2-19: Support 1+3 DMRS (DL/UL)</w:delText>
        </w:r>
      </w:del>
    </w:p>
    <w:p w:rsidR="00FD7354" w:rsidRPr="00E45104" w:rsidRDefault="00FD7354" w:rsidP="00FC7F0F">
      <w:pPr>
        <w:pStyle w:val="PL"/>
        <w:rPr>
          <w:rFonts w:eastAsia="Yu Mincho"/>
          <w:lang w:eastAsia="ja-JP"/>
        </w:rPr>
      </w:pPr>
      <w:r w:rsidRPr="00E45104">
        <w:rPr>
          <w:rFonts w:eastAsia="Yu Mincho"/>
          <w:lang w:eastAsia="ja-JP"/>
        </w:rPr>
        <w:tab/>
        <w:t>oneFL-DMRS-ThreeAdditionalDMRS</w:t>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72" w:author="R2-1809280" w:date="2018-06-06T21:28:00Z"/>
          <w:rFonts w:eastAsia="Yu Mincho"/>
          <w:color w:val="808080"/>
          <w:lang w:eastAsia="ja-JP"/>
        </w:rPr>
      </w:pPr>
      <w:del w:id="12873" w:author="R2-1809280" w:date="2018-06-06T21:28:00Z">
        <w:r w:rsidRPr="00F35584">
          <w:rPr>
            <w:rFonts w:eastAsia="Yu Mincho"/>
            <w:color w:val="808080"/>
            <w:lang w:eastAsia="ja-JP"/>
          </w:rPr>
          <w:delText>-- R1 2-10: Support DMRS type (DL)</w:delText>
        </w:r>
      </w:del>
    </w:p>
    <w:p w:rsidR="00FD7354" w:rsidRPr="00E45104" w:rsidRDefault="00FD7354" w:rsidP="00FC7F0F">
      <w:pPr>
        <w:pStyle w:val="PL"/>
        <w:rPr>
          <w:rFonts w:eastAsia="Yu Mincho"/>
          <w:lang w:eastAsia="ja-JP"/>
        </w:rPr>
      </w:pPr>
      <w:r w:rsidRPr="00E45104">
        <w:rPr>
          <w:rFonts w:eastAsia="Yu Mincho"/>
          <w:lang w:eastAsia="ja-JP"/>
        </w:rPr>
        <w:tab/>
        <w:t>supportedDMRS-TypeDL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{type1, type2}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74" w:author="R2-1809280" w:date="2018-06-06T21:28:00Z"/>
          <w:rFonts w:eastAsia="Yu Mincho"/>
          <w:color w:val="808080"/>
          <w:lang w:eastAsia="ja-JP"/>
        </w:rPr>
      </w:pPr>
      <w:del w:id="12875" w:author="R2-1809280" w:date="2018-06-06T21:28:00Z">
        <w:r w:rsidRPr="00F35584">
          <w:rPr>
            <w:rFonts w:eastAsia="Yu Mincho"/>
            <w:color w:val="808080"/>
            <w:lang w:eastAsia="ja-JP"/>
          </w:rPr>
          <w:delText>-- R1 2-17: Support DMRS type (UL)</w:delText>
        </w:r>
      </w:del>
    </w:p>
    <w:p w:rsidR="00FD7354" w:rsidRPr="00E45104" w:rsidRDefault="00FD7354" w:rsidP="00FC7F0F">
      <w:pPr>
        <w:pStyle w:val="PL"/>
        <w:rPr>
          <w:rFonts w:eastAsia="Yu Mincho"/>
          <w:lang w:eastAsia="ja-JP"/>
        </w:rPr>
      </w:pPr>
      <w:r w:rsidRPr="00E45104">
        <w:rPr>
          <w:rFonts w:eastAsia="Yu Mincho"/>
          <w:lang w:eastAsia="ja-JP"/>
        </w:rPr>
        <w:tab/>
        <w:t>supportedDMRS-TypeUL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{type1, type2}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76" w:author="R2-1809280" w:date="2018-06-06T21:28:00Z"/>
          <w:rFonts w:eastAsia="Yu Mincho"/>
          <w:color w:val="808080"/>
          <w:lang w:eastAsia="ja-JP"/>
        </w:rPr>
      </w:pPr>
      <w:del w:id="12877" w:author="R2-1809280" w:date="2018-06-06T21:28:00Z">
        <w:r w:rsidRPr="00F35584">
          <w:rPr>
            <w:rFonts w:eastAsia="Yu Mincho"/>
            <w:color w:val="808080"/>
            <w:lang w:eastAsia="ja-JP"/>
          </w:rPr>
          <w:delText>-- R1 2-37: Support Semi-open loop CSI</w:delText>
        </w:r>
      </w:del>
    </w:p>
    <w:p w:rsidR="00FD7354" w:rsidRPr="00E45104" w:rsidRDefault="00FD7354" w:rsidP="00FC7F0F">
      <w:pPr>
        <w:pStyle w:val="PL"/>
        <w:rPr>
          <w:rFonts w:eastAsia="Yu Mincho"/>
          <w:lang w:eastAsia="ja-JP"/>
        </w:rPr>
      </w:pPr>
      <w:r w:rsidRPr="00E45104">
        <w:rPr>
          <w:rFonts w:eastAsia="Yu Mincho"/>
          <w:lang w:eastAsia="ja-JP"/>
        </w:rPr>
        <w:tab/>
        <w:t>semiOpenLoopCSI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78" w:author="R2-1809280" w:date="2018-06-06T21:28:00Z"/>
          <w:rFonts w:eastAsia="Yu Mincho"/>
          <w:color w:val="808080"/>
          <w:lang w:eastAsia="ja-JP"/>
        </w:rPr>
      </w:pPr>
      <w:del w:id="12879" w:author="R2-1809280" w:date="2018-06-06T21:28:00Z">
        <w:r w:rsidRPr="00F35584">
          <w:rPr>
            <w:rFonts w:eastAsia="Yu Mincho"/>
            <w:color w:val="808080"/>
            <w:lang w:eastAsia="ja-JP"/>
          </w:rPr>
          <w:delText>-- R1 2-38: CSI report without PMI</w:delText>
        </w:r>
      </w:del>
    </w:p>
    <w:p w:rsidR="00FD7354" w:rsidRPr="00E45104" w:rsidRDefault="00FD7354" w:rsidP="00FC7F0F">
      <w:pPr>
        <w:pStyle w:val="PL"/>
        <w:rPr>
          <w:rFonts w:eastAsia="Yu Mincho"/>
          <w:lang w:eastAsia="ja-JP"/>
        </w:rPr>
      </w:pPr>
      <w:r w:rsidRPr="00E45104">
        <w:rPr>
          <w:rFonts w:eastAsia="Yu Mincho"/>
          <w:lang w:eastAsia="ja-JP"/>
        </w:rPr>
        <w:tab/>
        <w:t>csi-ReportWithoutPMI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80" w:author="R2-1809280" w:date="2018-06-06T21:28:00Z"/>
          <w:rFonts w:eastAsia="Yu Mincho"/>
          <w:color w:val="808080"/>
          <w:lang w:eastAsia="ja-JP"/>
        </w:rPr>
      </w:pPr>
      <w:del w:id="12881" w:author="R2-1809280" w:date="2018-06-06T21:28:00Z">
        <w:r w:rsidRPr="00F35584">
          <w:rPr>
            <w:rFonts w:eastAsia="Yu Mincho"/>
            <w:color w:val="808080"/>
            <w:lang w:eastAsia="ja-JP"/>
          </w:rPr>
          <w:delText>-- R1 2-39: CSI report with CRI</w:delText>
        </w:r>
      </w:del>
    </w:p>
    <w:p w:rsidR="00FD7354" w:rsidRPr="00F35584" w:rsidRDefault="00FD7354" w:rsidP="00FC7F0F">
      <w:pPr>
        <w:pStyle w:val="PL"/>
        <w:rPr>
          <w:del w:id="12882" w:author="R2-1809280" w:date="2018-06-06T21:28:00Z"/>
          <w:rFonts w:eastAsia="Yu Mincho"/>
          <w:lang w:eastAsia="ja-JP"/>
        </w:rPr>
      </w:pPr>
      <w:del w:id="12883" w:author="R2-1809280" w:date="2018-06-06T21:28:00Z">
        <w:r w:rsidRPr="00F35584">
          <w:rPr>
            <w:rFonts w:eastAsia="Yu Mincho"/>
            <w:lang w:eastAsia="ja-JP"/>
          </w:rPr>
          <w:tab/>
          <w:delText>csi-ReportWithCRI</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884" w:author="R2-1809280" w:date="2018-06-06T21:28:00Z"/>
          <w:rFonts w:eastAsia="Yu Mincho"/>
          <w:color w:val="808080"/>
          <w:lang w:eastAsia="ja-JP"/>
        </w:rPr>
      </w:pPr>
      <w:del w:id="12885" w:author="R2-1809280" w:date="2018-06-06T21:28:00Z">
        <w:r w:rsidRPr="00F35584">
          <w:rPr>
            <w:rFonts w:eastAsia="Yu Mincho"/>
            <w:color w:val="808080"/>
            <w:lang w:eastAsia="ja-JP"/>
          </w:rPr>
          <w:delText>-- R1 2-39a: CSI report without CQI</w:delText>
        </w:r>
      </w:del>
    </w:p>
    <w:p w:rsidR="00FD7354" w:rsidRPr="00E45104" w:rsidRDefault="00FD7354" w:rsidP="00FC7F0F">
      <w:pPr>
        <w:pStyle w:val="PL"/>
        <w:rPr>
          <w:rFonts w:eastAsia="Yu Mincho"/>
          <w:lang w:eastAsia="ja-JP"/>
        </w:rPr>
      </w:pPr>
      <w:r w:rsidRPr="00E45104">
        <w:rPr>
          <w:rFonts w:eastAsia="Yu Mincho"/>
          <w:lang w:eastAsia="ja-JP"/>
        </w:rPr>
        <w:tab/>
        <w:t>csi-ReportWithoutCQI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86" w:author="R2-1809280" w:date="2018-06-06T21:28:00Z"/>
          <w:rFonts w:eastAsia="Yu Mincho"/>
          <w:color w:val="808080"/>
          <w:lang w:eastAsia="ja-JP"/>
        </w:rPr>
      </w:pPr>
      <w:del w:id="12887" w:author="R2-1809280" w:date="2018-06-06T21:28:00Z">
        <w:r w:rsidRPr="00F35584">
          <w:rPr>
            <w:rFonts w:eastAsia="Yu Mincho"/>
            <w:color w:val="808080"/>
            <w:lang w:eastAsia="ja-JP"/>
          </w:rPr>
          <w:delText>-- R1 2-44 &amp; 2-47: 1 port of DL/UL PTRS</w:delText>
        </w:r>
      </w:del>
    </w:p>
    <w:p w:rsidR="00FD7354" w:rsidRPr="00E45104" w:rsidRDefault="00FD7354" w:rsidP="00FC7F0F">
      <w:pPr>
        <w:pStyle w:val="PL"/>
        <w:rPr>
          <w:rFonts w:eastAsia="Yu Mincho"/>
          <w:lang w:eastAsia="ja-JP"/>
        </w:rPr>
      </w:pPr>
      <w:r w:rsidRPr="00E45104">
        <w:rPr>
          <w:rFonts w:eastAsia="Yu Mincho"/>
          <w:lang w:eastAsia="ja-JP"/>
        </w:rPr>
        <w:tab/>
        <w:t>onePortsPTRS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88" w:author="R2-1809280" w:date="2018-06-06T21:28:00Z"/>
          <w:rFonts w:eastAsia="Yu Mincho"/>
          <w:color w:val="808080"/>
          <w:lang w:eastAsia="ja-JP"/>
        </w:rPr>
      </w:pPr>
      <w:del w:id="12889" w:author="R2-1809280" w:date="2018-06-06T21:28:00Z">
        <w:r w:rsidRPr="00F35584">
          <w:rPr>
            <w:rFonts w:eastAsia="Yu Mincho"/>
            <w:color w:val="808080"/>
            <w:lang w:eastAsia="ja-JP"/>
          </w:rPr>
          <w:delText>-- R1 4-2: 2 PUCCH of format 0 or 2 in consecutive symbols</w:delText>
        </w:r>
      </w:del>
    </w:p>
    <w:p w:rsidR="00FD7354" w:rsidRPr="00E45104" w:rsidRDefault="00FD7354" w:rsidP="00FC7F0F">
      <w:pPr>
        <w:pStyle w:val="PL"/>
        <w:rPr>
          <w:rFonts w:eastAsia="Yu Mincho"/>
          <w:lang w:eastAsia="ja-JP"/>
        </w:rPr>
      </w:pPr>
      <w:r w:rsidRPr="00E45104">
        <w:rPr>
          <w:rFonts w:eastAsia="Yu Mincho"/>
          <w:lang w:eastAsia="ja-JP"/>
        </w:rPr>
        <w:tab/>
        <w:t>twoPUCCH-F0-2-ConsecSymbols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90" w:author="R2-1809280" w:date="2018-06-06T21:28:00Z"/>
          <w:rFonts w:eastAsia="Yu Mincho"/>
          <w:color w:val="808080"/>
          <w:lang w:eastAsia="ja-JP"/>
        </w:rPr>
      </w:pPr>
      <w:del w:id="12891" w:author="R2-1809280" w:date="2018-06-06T21:28:00Z">
        <w:r w:rsidRPr="00F35584">
          <w:rPr>
            <w:rFonts w:eastAsia="Yu Mincho"/>
            <w:color w:val="808080"/>
            <w:lang w:eastAsia="ja-JP"/>
          </w:rPr>
          <w:delText>-- R1 4-3: PUCCH format 2 over 1 – 2 OFDM symbols once per slot with FH</w:delText>
        </w:r>
      </w:del>
    </w:p>
    <w:p w:rsidR="00FD7354" w:rsidRPr="00E45104" w:rsidRDefault="00FD7354" w:rsidP="00FC7F0F">
      <w:pPr>
        <w:pStyle w:val="PL"/>
        <w:rPr>
          <w:rFonts w:eastAsia="Yu Mincho"/>
          <w:lang w:eastAsia="ja-JP"/>
        </w:rPr>
      </w:pPr>
      <w:r w:rsidRPr="00E45104">
        <w:rPr>
          <w:rFonts w:eastAsia="Yu Mincho"/>
          <w:lang w:eastAsia="ja-JP"/>
        </w:rPr>
        <w:tab/>
        <w:t>pucch-F2-WithFH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92" w:author="R2-1809280" w:date="2018-06-06T21:28:00Z"/>
          <w:rFonts w:eastAsia="Yu Mincho"/>
          <w:color w:val="808080"/>
          <w:lang w:eastAsia="ja-JP"/>
        </w:rPr>
      </w:pPr>
      <w:del w:id="12893" w:author="R2-1809280" w:date="2018-06-06T21:28:00Z">
        <w:r w:rsidRPr="00F35584">
          <w:rPr>
            <w:rFonts w:eastAsia="Yu Mincho"/>
            <w:color w:val="808080"/>
            <w:lang w:eastAsia="ja-JP"/>
          </w:rPr>
          <w:delText>-- R1 4-4: PUCCH format 3 over 4 – 14 OFDM symbols once per slot with FH</w:delText>
        </w:r>
      </w:del>
    </w:p>
    <w:p w:rsidR="00FD7354" w:rsidRPr="00E45104" w:rsidRDefault="00FD7354" w:rsidP="00FC7F0F">
      <w:pPr>
        <w:pStyle w:val="PL"/>
        <w:rPr>
          <w:rFonts w:eastAsia="Yu Mincho"/>
          <w:lang w:eastAsia="ja-JP"/>
        </w:rPr>
      </w:pPr>
      <w:r w:rsidRPr="00E45104">
        <w:rPr>
          <w:rFonts w:eastAsia="Yu Mincho"/>
          <w:lang w:eastAsia="ja-JP"/>
        </w:rPr>
        <w:tab/>
        <w:t>pucch-F3-WithFH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94" w:author="R2-1809280" w:date="2018-06-06T21:28:00Z"/>
          <w:rFonts w:eastAsia="Yu Mincho"/>
          <w:color w:val="808080"/>
          <w:lang w:eastAsia="ja-JP"/>
        </w:rPr>
      </w:pPr>
      <w:del w:id="12895" w:author="R2-1809280" w:date="2018-06-06T21:28:00Z">
        <w:r w:rsidRPr="00F35584">
          <w:rPr>
            <w:rFonts w:eastAsia="Yu Mincho"/>
            <w:color w:val="808080"/>
            <w:lang w:eastAsia="ja-JP"/>
          </w:rPr>
          <w:delText>-- R1 4-5: PUCCH format 4 over 4 – 14 OFDM symbols once per slot with FH</w:delText>
        </w:r>
      </w:del>
    </w:p>
    <w:p w:rsidR="00FD7354" w:rsidRPr="00E45104" w:rsidRDefault="00FD7354" w:rsidP="00FC7F0F">
      <w:pPr>
        <w:pStyle w:val="PL"/>
        <w:rPr>
          <w:rFonts w:eastAsia="Yu Mincho"/>
          <w:lang w:eastAsia="ja-JP"/>
        </w:rPr>
      </w:pPr>
      <w:r w:rsidRPr="00E45104">
        <w:rPr>
          <w:rFonts w:eastAsia="Yu Mincho"/>
          <w:lang w:eastAsia="ja-JP"/>
        </w:rPr>
        <w:tab/>
        <w:t>pucch-F4-WithFH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96" w:author="R2-1809280" w:date="2018-06-06T21:28:00Z"/>
          <w:rFonts w:eastAsia="Yu Mincho"/>
          <w:color w:val="808080"/>
          <w:lang w:eastAsia="ja-JP"/>
        </w:rPr>
      </w:pPr>
      <w:del w:id="12897" w:author="R2-1809280" w:date="2018-06-06T21:28:00Z">
        <w:r w:rsidRPr="00F35584">
          <w:rPr>
            <w:rFonts w:eastAsia="Yu Mincho"/>
            <w:color w:val="808080"/>
            <w:lang w:eastAsia="ja-JP"/>
          </w:rPr>
          <w:delText>-- R1 4-6: Non-frequency hopping for PUCCH formats 0 and 2</w:delText>
        </w:r>
      </w:del>
    </w:p>
    <w:p w:rsidR="00FD7354" w:rsidRPr="00E45104" w:rsidRDefault="00FD7354" w:rsidP="00FC7F0F">
      <w:pPr>
        <w:pStyle w:val="PL"/>
        <w:rPr>
          <w:rFonts w:eastAsia="Yu Mincho"/>
          <w:lang w:eastAsia="ja-JP"/>
        </w:rPr>
      </w:pPr>
      <w:r w:rsidRPr="00E45104">
        <w:rPr>
          <w:rFonts w:eastAsia="Yu Mincho"/>
          <w:lang w:eastAsia="ja-JP"/>
        </w:rPr>
        <w:tab/>
        <w:t>freqHoppingPUCCH-F0-2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{notSupported}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98" w:author="R2-1809280" w:date="2018-06-06T21:28:00Z"/>
          <w:rFonts w:eastAsia="Yu Mincho"/>
          <w:color w:val="808080"/>
          <w:lang w:eastAsia="ja-JP"/>
        </w:rPr>
      </w:pPr>
      <w:del w:id="12899" w:author="R2-1809280" w:date="2018-06-06T21:28:00Z">
        <w:r w:rsidRPr="00F35584">
          <w:rPr>
            <w:rFonts w:eastAsia="Yu Mincho"/>
            <w:color w:val="808080"/>
            <w:lang w:eastAsia="ja-JP"/>
          </w:rPr>
          <w:delText>-- R1 4-7: Non-frequency hopping for PUCCH format 1, 3, and 4</w:delText>
        </w:r>
      </w:del>
    </w:p>
    <w:p w:rsidR="00FD7354" w:rsidRPr="00E45104" w:rsidRDefault="00FD7354" w:rsidP="00FC7F0F">
      <w:pPr>
        <w:pStyle w:val="PL"/>
        <w:rPr>
          <w:rFonts w:eastAsia="Yu Mincho"/>
          <w:lang w:eastAsia="ja-JP"/>
        </w:rPr>
      </w:pPr>
      <w:r w:rsidRPr="00E45104">
        <w:rPr>
          <w:rFonts w:eastAsia="Yu Mincho"/>
          <w:lang w:eastAsia="ja-JP"/>
        </w:rPr>
        <w:tab/>
        <w:t>freqHoppingPUCCH-F1-3-4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{notSupported}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00" w:author="R2-1809280" w:date="2018-06-06T21:28:00Z"/>
          <w:rFonts w:eastAsia="Yu Mincho"/>
          <w:color w:val="808080"/>
          <w:lang w:eastAsia="ja-JP"/>
        </w:rPr>
      </w:pPr>
      <w:del w:id="12901" w:author="R2-1809280" w:date="2018-06-06T21:28:00Z">
        <w:r w:rsidRPr="00F35584">
          <w:rPr>
            <w:rFonts w:eastAsia="Yu Mincho"/>
            <w:color w:val="808080"/>
            <w:lang w:eastAsia="ja-JP"/>
          </w:rPr>
          <w:delText>-- R1 4-19: SR/HARQ-ACK/CSI multiplexing once per slot using a PUCCH (or piggybacked on a PUSCH)</w:delText>
        </w:r>
      </w:del>
    </w:p>
    <w:p w:rsidR="00FD7354" w:rsidRPr="00E45104" w:rsidRDefault="00FD7354" w:rsidP="00FC7F0F">
      <w:pPr>
        <w:pStyle w:val="PL"/>
        <w:rPr>
          <w:rFonts w:eastAsia="Yu Mincho"/>
          <w:lang w:eastAsia="ja-JP"/>
        </w:rPr>
      </w:pPr>
      <w:r w:rsidRPr="00E45104">
        <w:rPr>
          <w:rFonts w:eastAsia="Yu Mincho"/>
          <w:lang w:eastAsia="ja-JP"/>
        </w:rPr>
        <w:tab/>
        <w:t>mux-SR-HARQ-ACK-CSI-PUCCH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02" w:author="R2-1809280" w:date="2018-06-06T21:28:00Z"/>
          <w:rFonts w:eastAsia="Yu Mincho"/>
          <w:color w:val="808080"/>
          <w:lang w:eastAsia="ja-JP"/>
        </w:rPr>
      </w:pPr>
      <w:del w:id="12903" w:author="R2-1809280" w:date="2018-06-06T21:28:00Z">
        <w:r w:rsidRPr="00F35584">
          <w:rPr>
            <w:rFonts w:eastAsia="Yu Mincho"/>
            <w:color w:val="808080"/>
            <w:lang w:eastAsia="ja-JP"/>
          </w:rPr>
          <w:delText xml:space="preserve">-- R1 4-20: UCI code-block segmentation </w:delText>
        </w:r>
      </w:del>
    </w:p>
    <w:p w:rsidR="00FD7354" w:rsidRPr="00E45104" w:rsidRDefault="00FD7354" w:rsidP="00FC7F0F">
      <w:pPr>
        <w:pStyle w:val="PL"/>
        <w:rPr>
          <w:rFonts w:eastAsia="Yu Mincho"/>
          <w:lang w:eastAsia="ja-JP"/>
        </w:rPr>
      </w:pPr>
      <w:r w:rsidRPr="00E45104">
        <w:rPr>
          <w:rFonts w:eastAsia="Yu Mincho"/>
          <w:lang w:eastAsia="ja-JP"/>
        </w:rPr>
        <w:tab/>
        <w:t>uci-CodeBlockSegmentation</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04" w:author="R2-1809280" w:date="2018-06-06T21:28:00Z"/>
          <w:rFonts w:eastAsia="Yu Mincho"/>
          <w:color w:val="808080"/>
          <w:lang w:eastAsia="ja-JP"/>
        </w:rPr>
      </w:pPr>
      <w:del w:id="12905" w:author="R2-1809280" w:date="2018-06-06T21:28:00Z">
        <w:r w:rsidRPr="00F35584">
          <w:rPr>
            <w:rFonts w:eastAsia="Yu Mincho"/>
            <w:color w:val="808080"/>
            <w:lang w:eastAsia="ja-JP"/>
          </w:rPr>
          <w:delText>-- R1 4-22: 1 long PUCCH format and 1 short PUCCH format in the same slot</w:delText>
        </w:r>
      </w:del>
    </w:p>
    <w:p w:rsidR="00FD7354" w:rsidRPr="00E45104" w:rsidRDefault="00FD7354" w:rsidP="00FC7F0F">
      <w:pPr>
        <w:pStyle w:val="PL"/>
        <w:rPr>
          <w:rFonts w:eastAsia="Yu Mincho"/>
          <w:lang w:eastAsia="ja-JP"/>
        </w:rPr>
      </w:pPr>
      <w:r w:rsidRPr="00E45104">
        <w:rPr>
          <w:rFonts w:eastAsia="Yu Mincho"/>
          <w:lang w:eastAsia="ja-JP"/>
        </w:rPr>
        <w:tab/>
        <w:t>onePUCCH-LongAndShortFormat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06" w:author="R2-1809280" w:date="2018-06-06T21:28:00Z"/>
          <w:rFonts w:eastAsia="Yu Mincho"/>
          <w:color w:val="808080"/>
          <w:lang w:eastAsia="ja-JP"/>
        </w:rPr>
      </w:pPr>
      <w:del w:id="12907" w:author="R2-1809280" w:date="2018-06-06T21:28:00Z">
        <w:r w:rsidRPr="00F35584">
          <w:rPr>
            <w:rFonts w:eastAsia="Yu Mincho"/>
            <w:color w:val="808080"/>
            <w:lang w:eastAsia="ja-JP"/>
          </w:rPr>
          <w:delText>-- R1 4-22a: 2 PUCCH transmissions in the same slot which are not covered by 4-22 and 4-2</w:delText>
        </w:r>
      </w:del>
    </w:p>
    <w:p w:rsidR="00FD7354" w:rsidRPr="00E45104" w:rsidRDefault="00FD7354" w:rsidP="00FC7F0F">
      <w:pPr>
        <w:pStyle w:val="PL"/>
        <w:rPr>
          <w:rFonts w:eastAsia="Yu Mincho"/>
          <w:lang w:eastAsia="ja-JP"/>
        </w:rPr>
      </w:pPr>
      <w:r w:rsidRPr="00E45104">
        <w:rPr>
          <w:rFonts w:eastAsia="Yu Mincho"/>
          <w:lang w:eastAsia="ja-JP"/>
        </w:rPr>
        <w:tab/>
        <w:t>twoPUCCH-AnyOthersInSlot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08" w:author="R2-1809280" w:date="2018-06-06T21:28:00Z"/>
          <w:rFonts w:eastAsia="Yu Mincho"/>
          <w:color w:val="808080"/>
          <w:lang w:eastAsia="ja-JP"/>
        </w:rPr>
      </w:pPr>
      <w:del w:id="12909" w:author="R2-1809280" w:date="2018-06-06T21:28:00Z">
        <w:r w:rsidRPr="00F35584">
          <w:rPr>
            <w:rFonts w:eastAsia="Yu Mincho"/>
            <w:color w:val="808080"/>
            <w:lang w:eastAsia="ja-JP"/>
          </w:rPr>
          <w:delText>-- R1 5-9: Intra-slot frequency-hopping for PUSCH except for PUSCH scheduled by Type 1 before RRC connection</w:delText>
        </w:r>
      </w:del>
    </w:p>
    <w:p w:rsidR="00FD7354" w:rsidRPr="00E45104" w:rsidRDefault="00FD7354" w:rsidP="00FC7F0F">
      <w:pPr>
        <w:pStyle w:val="PL"/>
        <w:rPr>
          <w:rFonts w:eastAsia="Yu Mincho"/>
          <w:lang w:eastAsia="ja-JP"/>
        </w:rPr>
      </w:pPr>
      <w:r w:rsidRPr="00E45104">
        <w:rPr>
          <w:rFonts w:eastAsia="Yu Mincho"/>
          <w:lang w:eastAsia="ja-JP"/>
        </w:rPr>
        <w:tab/>
        <w:t>intraSlotFreqHopping-PUSCH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10" w:author="R2-1809280" w:date="2018-06-06T21:28:00Z"/>
          <w:rFonts w:eastAsia="Yu Mincho"/>
          <w:color w:val="808080"/>
          <w:lang w:eastAsia="ja-JP"/>
        </w:rPr>
      </w:pPr>
      <w:del w:id="12911" w:author="R2-1809280" w:date="2018-06-06T21:28:00Z">
        <w:r w:rsidRPr="00F35584">
          <w:rPr>
            <w:rFonts w:eastAsia="Yu Mincho"/>
            <w:color w:val="808080"/>
            <w:lang w:eastAsia="ja-JP"/>
          </w:rPr>
          <w:lastRenderedPageBreak/>
          <w:delText>-- R1 5-29: LBRM for PUSCH</w:delText>
        </w:r>
      </w:del>
    </w:p>
    <w:p w:rsidR="00FD7354" w:rsidRPr="00E45104" w:rsidRDefault="00FD7354" w:rsidP="00FC7F0F">
      <w:pPr>
        <w:pStyle w:val="PL"/>
        <w:rPr>
          <w:rFonts w:eastAsia="Yu Mincho"/>
          <w:lang w:eastAsia="ja-JP"/>
        </w:rPr>
      </w:pPr>
      <w:r w:rsidRPr="00E45104">
        <w:rPr>
          <w:rFonts w:eastAsia="Yu Mincho"/>
          <w:lang w:eastAsia="ja-JP"/>
        </w:rPr>
        <w:tab/>
        <w:t>pusch-LBRM</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12" w:author="R2-1809280" w:date="2018-06-06T21:28:00Z"/>
          <w:rFonts w:eastAsia="Yu Mincho"/>
          <w:color w:val="808080"/>
          <w:lang w:eastAsia="ja-JP"/>
        </w:rPr>
      </w:pPr>
      <w:del w:id="12913" w:author="R2-1809280" w:date="2018-06-06T21:28:00Z">
        <w:r w:rsidRPr="00F35584">
          <w:rPr>
            <w:rFonts w:eastAsia="Yu Mincho"/>
            <w:color w:val="808080"/>
            <w:lang w:eastAsia="ja-JP"/>
          </w:rPr>
          <w:delText>-- R1 6-5a: PDCCH blind detection capability for CA</w:delText>
        </w:r>
      </w:del>
    </w:p>
    <w:p w:rsidR="00FD7354" w:rsidRPr="00E45104" w:rsidRDefault="00FD7354" w:rsidP="00FC7F0F">
      <w:pPr>
        <w:pStyle w:val="PL"/>
        <w:rPr>
          <w:rFonts w:eastAsia="Yu Mincho"/>
          <w:lang w:eastAsia="ja-JP"/>
        </w:rPr>
      </w:pPr>
      <w:r w:rsidRPr="00E45104">
        <w:rPr>
          <w:rFonts w:eastAsia="Yu Mincho"/>
          <w:lang w:eastAsia="ja-JP"/>
        </w:rPr>
        <w:tab/>
        <w:t>pdcch-BlindDetectionCA</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14" w:author="R2-1809280" w:date="2018-06-06T21:28:00Z"/>
          <w:rFonts w:eastAsia="Yu Mincho"/>
          <w:color w:val="808080"/>
          <w:lang w:eastAsia="ja-JP"/>
        </w:rPr>
      </w:pPr>
      <w:del w:id="12915" w:author="R2-1809280" w:date="2018-06-06T21:28:00Z">
        <w:r w:rsidRPr="00F35584">
          <w:rPr>
            <w:rFonts w:eastAsia="Yu Mincho"/>
            <w:color w:val="808080"/>
            <w:lang w:eastAsia="ja-JP"/>
          </w:rPr>
          <w:delText>-- R1 8-3: TPC-PUSCH-RNTI</w:delText>
        </w:r>
      </w:del>
    </w:p>
    <w:p w:rsidR="00FD7354" w:rsidRPr="00E45104" w:rsidRDefault="00FD7354" w:rsidP="00FC7F0F">
      <w:pPr>
        <w:pStyle w:val="PL"/>
        <w:rPr>
          <w:rFonts w:eastAsia="Yu Mincho"/>
          <w:lang w:eastAsia="ja-JP"/>
        </w:rPr>
      </w:pPr>
      <w:r w:rsidRPr="00E45104">
        <w:rPr>
          <w:rFonts w:eastAsia="Yu Mincho"/>
          <w:lang w:eastAsia="ja-JP"/>
        </w:rPr>
        <w:tab/>
        <w:t>tpc-PUSCH-RNTI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16" w:author="R2-1809280" w:date="2018-06-06T21:28:00Z"/>
          <w:rFonts w:eastAsia="Yu Mincho"/>
          <w:color w:val="808080"/>
          <w:lang w:eastAsia="ja-JP"/>
        </w:rPr>
      </w:pPr>
      <w:del w:id="12917" w:author="R2-1809280" w:date="2018-06-06T21:28:00Z">
        <w:r w:rsidRPr="00F35584">
          <w:rPr>
            <w:rFonts w:eastAsia="Yu Mincho"/>
            <w:color w:val="808080"/>
            <w:lang w:eastAsia="ja-JP"/>
          </w:rPr>
          <w:delText>-- R1 8-4: TPC-PUCCH-RNTI</w:delText>
        </w:r>
      </w:del>
    </w:p>
    <w:p w:rsidR="00FD7354" w:rsidRPr="00E45104" w:rsidRDefault="00FD7354" w:rsidP="00FC7F0F">
      <w:pPr>
        <w:pStyle w:val="PL"/>
        <w:rPr>
          <w:rFonts w:eastAsia="Yu Mincho"/>
          <w:lang w:eastAsia="ja-JP"/>
        </w:rPr>
      </w:pPr>
      <w:r w:rsidRPr="00E45104">
        <w:rPr>
          <w:rFonts w:eastAsia="Yu Mincho"/>
          <w:lang w:eastAsia="ja-JP"/>
        </w:rPr>
        <w:tab/>
        <w:t>tpc-PUCCH-RNTI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18" w:author="R2-1809280" w:date="2018-06-06T21:28:00Z"/>
          <w:rFonts w:eastAsia="Yu Mincho"/>
          <w:color w:val="808080"/>
          <w:lang w:eastAsia="ja-JP"/>
        </w:rPr>
      </w:pPr>
      <w:del w:id="12919" w:author="R2-1809280" w:date="2018-06-06T21:28:00Z">
        <w:r w:rsidRPr="00F35584">
          <w:rPr>
            <w:rFonts w:eastAsia="Yu Mincho"/>
            <w:color w:val="808080"/>
            <w:lang w:eastAsia="ja-JP"/>
          </w:rPr>
          <w:delText>-- R1 8-5: TPC-SRS-RNTI</w:delText>
        </w:r>
      </w:del>
    </w:p>
    <w:p w:rsidR="00FD7354" w:rsidRPr="00E45104" w:rsidRDefault="00FD7354" w:rsidP="00FC7F0F">
      <w:pPr>
        <w:pStyle w:val="PL"/>
        <w:rPr>
          <w:rFonts w:eastAsia="Yu Mincho"/>
          <w:lang w:eastAsia="ja-JP"/>
        </w:rPr>
      </w:pPr>
      <w:r w:rsidRPr="00E45104">
        <w:rPr>
          <w:rFonts w:eastAsia="Yu Mincho"/>
          <w:lang w:eastAsia="ja-JP"/>
        </w:rPr>
        <w:tab/>
        <w:t>tpc-SRS-RNTI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20" w:author="R2-1809280" w:date="2018-06-06T21:28:00Z"/>
          <w:rFonts w:eastAsia="Yu Mincho"/>
          <w:color w:val="808080"/>
          <w:lang w:eastAsia="ja-JP"/>
        </w:rPr>
      </w:pPr>
      <w:del w:id="12921" w:author="R2-1809280" w:date="2018-06-06T21:28:00Z">
        <w:r w:rsidRPr="00F35584">
          <w:rPr>
            <w:rFonts w:eastAsia="Yu Mincho"/>
            <w:color w:val="808080"/>
            <w:lang w:eastAsia="ja-JP"/>
          </w:rPr>
          <w:delText>-- R1 8-6: Absolute TPC command mode</w:delText>
        </w:r>
      </w:del>
    </w:p>
    <w:p w:rsidR="00FD7354" w:rsidRPr="00E45104" w:rsidRDefault="00FD7354" w:rsidP="00FC7F0F">
      <w:pPr>
        <w:pStyle w:val="PL"/>
        <w:rPr>
          <w:rFonts w:eastAsia="Yu Mincho"/>
          <w:lang w:eastAsia="ja-JP"/>
        </w:rPr>
      </w:pPr>
      <w:bookmarkStart w:id="12922" w:name="_Hlk508825090"/>
      <w:r w:rsidRPr="00E45104">
        <w:rPr>
          <w:rFonts w:eastAsia="Yu Mincho"/>
          <w:lang w:eastAsia="ja-JP"/>
        </w:rPr>
        <w:tab/>
        <w:t>absoluteTPC-Command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00F05F8B" w:rsidRPr="00E45104">
        <w:t>,</w:t>
      </w:r>
    </w:p>
    <w:bookmarkEnd w:id="12922"/>
    <w:p w:rsidR="00FD7354" w:rsidRPr="00F35584" w:rsidRDefault="00FD7354" w:rsidP="00FC7F0F">
      <w:pPr>
        <w:pStyle w:val="PL"/>
        <w:rPr>
          <w:del w:id="12923" w:author="R2-1809280" w:date="2018-06-06T21:28:00Z"/>
          <w:rFonts w:eastAsia="Yu Mincho"/>
          <w:color w:val="808080"/>
          <w:lang w:eastAsia="ja-JP"/>
        </w:rPr>
      </w:pPr>
      <w:del w:id="12924" w:author="R2-1809280" w:date="2018-06-06T21:28:00Z">
        <w:r w:rsidRPr="00F35584">
          <w:rPr>
            <w:rFonts w:eastAsia="Yu Mincho"/>
            <w:color w:val="808080"/>
            <w:lang w:eastAsia="ja-JP"/>
          </w:rPr>
          <w:delText>-- R1 8-7: UL power control with 2 PUSCH closed loops</w:delText>
        </w:r>
      </w:del>
    </w:p>
    <w:p w:rsidR="00FD7354" w:rsidRPr="00E45104" w:rsidRDefault="00FD7354" w:rsidP="00FC7F0F">
      <w:pPr>
        <w:pStyle w:val="PL"/>
        <w:rPr>
          <w:rFonts w:eastAsia="Yu Mincho"/>
          <w:lang w:eastAsia="ja-JP"/>
        </w:rPr>
      </w:pPr>
      <w:r w:rsidRPr="00E45104">
        <w:rPr>
          <w:rFonts w:eastAsia="Yu Mincho"/>
          <w:lang w:eastAsia="ja-JP"/>
        </w:rPr>
        <w:tab/>
        <w:t>twoDifferentTPC-Loop-PUSCH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25" w:author="R2-1809280" w:date="2018-06-06T21:28:00Z"/>
          <w:rFonts w:eastAsia="Yu Mincho"/>
          <w:color w:val="808080"/>
          <w:lang w:eastAsia="ja-JP"/>
        </w:rPr>
      </w:pPr>
      <w:del w:id="12926" w:author="R2-1809280" w:date="2018-06-06T21:28:00Z">
        <w:r w:rsidRPr="00F35584">
          <w:rPr>
            <w:rFonts w:eastAsia="Yu Mincho"/>
            <w:color w:val="808080"/>
            <w:lang w:eastAsia="ja-JP"/>
          </w:rPr>
          <w:delText>-- R1 8-8: UL power control with 2 PUCCH closed loops</w:delText>
        </w:r>
      </w:del>
    </w:p>
    <w:p w:rsidR="00FD7354" w:rsidRPr="00E45104" w:rsidRDefault="00FD7354" w:rsidP="00FC7F0F">
      <w:pPr>
        <w:pStyle w:val="PL"/>
        <w:rPr>
          <w:rFonts w:eastAsia="Yu Mincho"/>
          <w:lang w:eastAsia="ja-JP"/>
        </w:rPr>
      </w:pPr>
      <w:r w:rsidRPr="00E45104">
        <w:rPr>
          <w:rFonts w:eastAsia="Yu Mincho"/>
          <w:lang w:eastAsia="ja-JP"/>
        </w:rPr>
        <w:tab/>
        <w:t>twoDifferentTPC-Loop-PUCCH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27" w:author="R2-1809280" w:date="2018-06-06T21:28:00Z"/>
          <w:rFonts w:eastAsia="Yu Mincho"/>
          <w:color w:val="808080"/>
          <w:lang w:eastAsia="ja-JP"/>
        </w:rPr>
      </w:pPr>
      <w:del w:id="12928" w:author="R2-1809280" w:date="2018-06-06T21:28:00Z">
        <w:r w:rsidRPr="00F35584">
          <w:rPr>
            <w:rFonts w:eastAsia="Yu Mincho"/>
            <w:color w:val="808080"/>
            <w:lang w:eastAsia="ja-JP"/>
          </w:rPr>
          <w:delText>-- R4 1-6: pi/2-BPSK for PUSCH</w:delText>
        </w:r>
      </w:del>
    </w:p>
    <w:p w:rsidR="00FD7354" w:rsidRPr="00E45104" w:rsidRDefault="00FD7354" w:rsidP="00FC7F0F">
      <w:pPr>
        <w:pStyle w:val="PL"/>
        <w:rPr>
          <w:rFonts w:eastAsia="Yu Mincho"/>
          <w:lang w:eastAsia="ja-JP"/>
        </w:rPr>
      </w:pPr>
      <w:r w:rsidRPr="00E45104">
        <w:rPr>
          <w:rFonts w:eastAsia="Yu Mincho"/>
          <w:lang w:eastAsia="ja-JP"/>
        </w:rPr>
        <w:tab/>
        <w:t>pusch-HalfPi-BPSK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29" w:author="R2-1809280" w:date="2018-06-06T21:28:00Z"/>
          <w:rFonts w:eastAsia="Yu Mincho"/>
          <w:color w:val="808080"/>
          <w:lang w:eastAsia="ja-JP"/>
        </w:rPr>
      </w:pPr>
      <w:del w:id="12930" w:author="R2-1809280" w:date="2018-06-06T21:28:00Z">
        <w:r w:rsidRPr="00F35584">
          <w:rPr>
            <w:rFonts w:eastAsia="Yu Mincho"/>
            <w:color w:val="808080"/>
            <w:lang w:eastAsia="ja-JP"/>
          </w:rPr>
          <w:delText>-- R4 1-7: pi/2-BPSK for PUCCH format 3/4</w:delText>
        </w:r>
      </w:del>
    </w:p>
    <w:p w:rsidR="00FD7354" w:rsidRPr="00E45104" w:rsidRDefault="00FD7354" w:rsidP="00FC7F0F">
      <w:pPr>
        <w:pStyle w:val="PL"/>
        <w:rPr>
          <w:rFonts w:eastAsia="Yu Mincho"/>
          <w:lang w:eastAsia="ja-JP"/>
        </w:rPr>
      </w:pPr>
      <w:r w:rsidRPr="00E45104">
        <w:rPr>
          <w:rFonts w:eastAsia="Yu Mincho"/>
          <w:lang w:eastAsia="ja-JP"/>
        </w:rPr>
        <w:tab/>
        <w:t>pucch-F3-4-HalfPi-BPSK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31" w:author="R2-1809280" w:date="2018-06-06T21:28:00Z"/>
          <w:rFonts w:eastAsia="Yu Mincho"/>
          <w:color w:val="808080"/>
          <w:lang w:eastAsia="ja-JP"/>
        </w:rPr>
      </w:pPr>
      <w:del w:id="12932" w:author="R2-1809280" w:date="2018-06-06T21:28:00Z">
        <w:r w:rsidRPr="00F35584">
          <w:rPr>
            <w:rFonts w:eastAsia="Yu Mincho"/>
            <w:color w:val="808080"/>
            <w:lang w:eastAsia="ja-JP"/>
          </w:rPr>
          <w:delText>-- R4 1-9: 1-symbol GP in unpaired spectrum</w:delText>
        </w:r>
      </w:del>
    </w:p>
    <w:p w:rsidR="00FD7354" w:rsidRPr="00F35584" w:rsidRDefault="00FD7354" w:rsidP="00FC7F0F">
      <w:pPr>
        <w:pStyle w:val="PL"/>
        <w:rPr>
          <w:del w:id="12933" w:author="R2-1809280" w:date="2018-06-06T21:28:00Z"/>
          <w:rFonts w:eastAsia="Yu Mincho"/>
          <w:lang w:eastAsia="ja-JP"/>
        </w:rPr>
      </w:pPr>
      <w:del w:id="12934" w:author="R2-1809280" w:date="2018-06-06T21:28:00Z">
        <w:r w:rsidRPr="00F35584">
          <w:rPr>
            <w:rFonts w:eastAsia="Yu Mincho"/>
            <w:lang w:eastAsia="ja-JP"/>
          </w:rPr>
          <w:tab/>
          <w:delText>oneSymbolGP-TDD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935" w:author="R2-1809280" w:date="2018-06-06T21:28:00Z"/>
          <w:rFonts w:eastAsia="Yu Mincho"/>
          <w:color w:val="808080"/>
          <w:lang w:eastAsia="ja-JP"/>
        </w:rPr>
      </w:pPr>
      <w:del w:id="12936" w:author="R2-1809280" w:date="2018-06-06T21:28:00Z">
        <w:r w:rsidRPr="00F35584">
          <w:rPr>
            <w:rFonts w:eastAsia="Yu Mincho"/>
            <w:color w:val="808080"/>
            <w:lang w:eastAsia="ja-JP"/>
          </w:rPr>
          <w:delText>-- R4 2-7: Almost contiguous UL CP-OFDM</w:delText>
        </w:r>
      </w:del>
    </w:p>
    <w:p w:rsidR="005712BB" w:rsidRPr="00E45104" w:rsidRDefault="00FD7354" w:rsidP="005712BB">
      <w:pPr>
        <w:pStyle w:val="PL"/>
      </w:pPr>
      <w:r w:rsidRPr="00E45104">
        <w:rPr>
          <w:rFonts w:eastAsia="Yu Mincho"/>
          <w:lang w:eastAsia="ja-JP"/>
        </w:rPr>
        <w:tab/>
        <w:t>almostContiguousCP-OFDM-UL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2937" w:author="R2-1809280" w:date="2018-06-06T21:28:00Z">
        <w:r w:rsidR="005712BB" w:rsidRPr="00E45104">
          <w:t xml:space="preserve"> ,</w:t>
        </w:r>
      </w:ins>
    </w:p>
    <w:p w:rsidR="005712BB" w:rsidRPr="00E45104" w:rsidRDefault="005712BB" w:rsidP="005712BB">
      <w:pPr>
        <w:pStyle w:val="PL"/>
        <w:rPr>
          <w:ins w:id="12938" w:author="R2-1809280" w:date="2018-06-06T21:28:00Z"/>
        </w:rPr>
      </w:pPr>
      <w:ins w:id="12939" w:author="R2-1809280" w:date="2018-06-06T21:28:00Z">
        <w:r w:rsidRPr="00E45104">
          <w:tab/>
          <w:t>sp-CSI-RS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5712BB" w:rsidRPr="00E45104" w:rsidRDefault="005712BB" w:rsidP="005712BB">
      <w:pPr>
        <w:pStyle w:val="PL"/>
        <w:rPr>
          <w:ins w:id="12940" w:author="R2-1809280" w:date="2018-06-06T21:28:00Z"/>
        </w:rPr>
      </w:pPr>
      <w:ins w:id="12941" w:author="R2-1809280" w:date="2018-06-06T21:28:00Z">
        <w:r w:rsidRPr="00E45104">
          <w:tab/>
          <w:t>sp-CSI-IM</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5712BB" w:rsidRPr="00E45104" w:rsidRDefault="005712BB" w:rsidP="005712BB">
      <w:pPr>
        <w:pStyle w:val="PL"/>
        <w:rPr>
          <w:ins w:id="12942" w:author="R2-1809280" w:date="2018-06-06T21:28:00Z"/>
          <w:rFonts w:eastAsia="Yu Mincho"/>
          <w:lang w:eastAsia="ja-JP"/>
        </w:rPr>
      </w:pPr>
      <w:ins w:id="12943" w:author="R2-1809280" w:date="2018-06-06T21:28:00Z">
        <w:r w:rsidRPr="00E45104">
          <w:tab/>
          <w:t>tdd-MultiDL-UL-SwitchPerSlot</w:t>
        </w:r>
        <w:r w:rsidRPr="00E45104">
          <w:tab/>
        </w:r>
        <w:r w:rsidRPr="00E45104">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B5583A" w:rsidRPr="00E45104" w:rsidRDefault="00B5583A" w:rsidP="00B5583A">
      <w:pPr>
        <w:pStyle w:val="PL"/>
        <w:rPr>
          <w:ins w:id="12944" w:author="NTT DOCOMO, INC." w:date="2018-06-14T04:08:00Z"/>
          <w:rFonts w:eastAsia="Yu Mincho"/>
          <w:lang w:eastAsia="ja-JP"/>
        </w:rPr>
      </w:pPr>
      <w:ins w:id="12945" w:author="NTT DOCOMO, INC." w:date="2018-06-14T04:07:00Z">
        <w:r>
          <w:rPr>
            <w:rFonts w:eastAsia="Yu Mincho"/>
            <w:lang w:eastAsia="ja-JP"/>
          </w:rPr>
          <w:tab/>
        </w:r>
      </w:ins>
      <w:ins w:id="12946" w:author="NTT DOCOMO, INC." w:date="2018-06-14T04:08:00Z">
        <w:r w:rsidRPr="00F018DD">
          <w:rPr>
            <w:rFonts w:eastAsia="Yu Mincho"/>
            <w:lang w:eastAsia="ja-JP"/>
          </w:rPr>
          <w:t>multipleCORESET</w:t>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color w:val="993366"/>
          </w:rPr>
          <w:t>ENUMERATED</w:t>
        </w:r>
        <w:r w:rsidRPr="00F018DD">
          <w:rPr>
            <w:rFonts w:eastAsia="Yu Mincho"/>
            <w:lang w:eastAsia="ja-JP"/>
          </w:rPr>
          <w:t xml:space="preserve"> {supported}</w:t>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color w:val="993366"/>
          </w:rPr>
          <w:t>OPTIONAL</w:t>
        </w:r>
        <w:r w:rsidRPr="00F018DD">
          <w:rPr>
            <w:rFonts w:eastAsia="Yu Mincho"/>
            <w:lang w:eastAsia="ja-JP"/>
          </w:rPr>
          <w:t>,</w:t>
        </w:r>
      </w:ins>
    </w:p>
    <w:p w:rsidR="00FD7354" w:rsidRPr="00E45104" w:rsidRDefault="005712BB" w:rsidP="00FC7F0F">
      <w:pPr>
        <w:pStyle w:val="PL"/>
        <w:rPr>
          <w:ins w:id="12947" w:author="R2-1809280" w:date="2018-06-06T21:28:00Z"/>
          <w:rFonts w:eastAsia="Yu Mincho"/>
          <w:lang w:eastAsia="ja-JP"/>
        </w:rPr>
      </w:pPr>
      <w:ins w:id="12948" w:author="R2-1809280" w:date="2018-06-06T21:28:00Z">
        <w:r w:rsidRPr="00E45104">
          <w:rPr>
            <w:rFonts w:eastAsia="Yu Mincho"/>
            <w:lang w:eastAsia="ja-JP"/>
          </w:rPr>
          <w:tab/>
          <w:t>...</w:t>
        </w:r>
      </w:ins>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rFonts w:eastAsia="Yu Mincho"/>
          <w:lang w:eastAsia="ja-JP"/>
        </w:rPr>
      </w:pPr>
    </w:p>
    <w:p w:rsidR="00FD7354" w:rsidRPr="00E45104" w:rsidRDefault="00FD7354" w:rsidP="00FC7F0F">
      <w:pPr>
        <w:pStyle w:val="PL"/>
        <w:rPr>
          <w:rFonts w:eastAsia="Yu Mincho"/>
          <w:lang w:eastAsia="ja-JP"/>
        </w:rPr>
      </w:pPr>
      <w:r w:rsidRPr="00E45104">
        <w:rPr>
          <w:rFonts w:eastAsia="Yu Mincho"/>
          <w:lang w:eastAsia="ja-JP"/>
        </w:rPr>
        <w:t>Phy-ParametersFR1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F35584" w:rsidRDefault="00FD7354" w:rsidP="00FC7F0F">
      <w:pPr>
        <w:pStyle w:val="PL"/>
        <w:rPr>
          <w:del w:id="12949" w:author="R2-1809280" w:date="2018-06-06T21:28:00Z"/>
          <w:rFonts w:eastAsia="Yu Mincho"/>
          <w:color w:val="808080"/>
          <w:lang w:eastAsia="ja-JP"/>
        </w:rPr>
      </w:pPr>
      <w:del w:id="12950" w:author="R2-1809280" w:date="2018-06-06T21:28:00Z">
        <w:r w:rsidRPr="00F35584">
          <w:rPr>
            <w:rFonts w:eastAsia="Yu Mincho"/>
            <w:color w:val="808080"/>
            <w:lang w:eastAsia="ja-JP"/>
          </w:rPr>
          <w:delText>-- R1 3-2: Unicast PDCCH monitoring following Case 1-2</w:delText>
        </w:r>
      </w:del>
    </w:p>
    <w:p w:rsidR="00FD7354" w:rsidRPr="00E45104" w:rsidRDefault="00FD7354" w:rsidP="00FC7F0F">
      <w:pPr>
        <w:pStyle w:val="PL"/>
        <w:rPr>
          <w:rFonts w:eastAsia="Yu Mincho"/>
          <w:lang w:eastAsia="ja-JP"/>
        </w:rPr>
      </w:pPr>
      <w:r w:rsidRPr="00E45104">
        <w:rPr>
          <w:rFonts w:eastAsia="Yu Mincho"/>
          <w:lang w:eastAsia="ja-JP"/>
        </w:rPr>
        <w:tab/>
        <w:t>pdcchMonitoringSingleOccasion</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51" w:author="R2-1809280" w:date="2018-06-06T21:28:00Z"/>
          <w:rFonts w:eastAsia="Yu Mincho"/>
          <w:color w:val="808080"/>
          <w:lang w:eastAsia="ja-JP"/>
        </w:rPr>
      </w:pPr>
      <w:del w:id="12952" w:author="R2-1809280" w:date="2018-06-06T21:28:00Z">
        <w:r w:rsidRPr="00F35584">
          <w:rPr>
            <w:rFonts w:eastAsia="Yu Mincho"/>
            <w:color w:val="808080"/>
            <w:lang w:eastAsia="ja-JP"/>
          </w:rPr>
          <w:delText>-- R4 1-1: 60kHz of subcarrier spacing for FR1</w:delText>
        </w:r>
      </w:del>
    </w:p>
    <w:p w:rsidR="00FD7354" w:rsidRPr="00E45104" w:rsidRDefault="00FD7354" w:rsidP="00FC7F0F">
      <w:pPr>
        <w:pStyle w:val="PL"/>
        <w:rPr>
          <w:rFonts w:eastAsia="Yu Mincho"/>
          <w:lang w:eastAsia="ja-JP"/>
        </w:rPr>
      </w:pPr>
      <w:r w:rsidRPr="00E45104">
        <w:rPr>
          <w:rFonts w:eastAsia="Yu Mincho"/>
          <w:lang w:eastAsia="ja-JP"/>
        </w:rPr>
        <w:tab/>
        <w:t>scs-60kHz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53" w:author="R2-1809280" w:date="2018-06-06T21:28:00Z"/>
          <w:rFonts w:eastAsia="Yu Mincho"/>
          <w:color w:val="808080"/>
          <w:lang w:eastAsia="ja-JP"/>
        </w:rPr>
      </w:pPr>
      <w:del w:id="12954" w:author="R2-1809280" w:date="2018-06-06T21:28:00Z">
        <w:r w:rsidRPr="00F35584">
          <w:rPr>
            <w:rFonts w:eastAsia="Yu Mincho"/>
            <w:color w:val="808080"/>
            <w:lang w:eastAsia="ja-JP"/>
          </w:rPr>
          <w:delText>-- R4 1-4: 256QAM for PDSCH in FR1</w:delText>
        </w:r>
      </w:del>
    </w:p>
    <w:p w:rsidR="005712BB" w:rsidRPr="00E45104" w:rsidRDefault="00FD7354" w:rsidP="005712BB">
      <w:pPr>
        <w:pStyle w:val="PL"/>
      </w:pPr>
      <w:r w:rsidRPr="00E45104">
        <w:rPr>
          <w:rFonts w:eastAsia="Yu Mincho"/>
          <w:lang w:eastAsia="ja-JP"/>
        </w:rPr>
        <w:tab/>
        <w:t>pdsch-256QAM-FR1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2955" w:author="R2-1809280" w:date="2018-06-06T21:28:00Z">
        <w:r w:rsidR="005712BB" w:rsidRPr="00E45104">
          <w:t>,</w:t>
        </w:r>
      </w:ins>
    </w:p>
    <w:p w:rsidR="005712BB" w:rsidRPr="00E45104" w:rsidRDefault="005712BB" w:rsidP="005712BB">
      <w:pPr>
        <w:pStyle w:val="PL"/>
        <w:rPr>
          <w:ins w:id="12956" w:author="R2-1809280" w:date="2018-06-06T21:28:00Z"/>
          <w:rFonts w:eastAsia="Yu Mincho"/>
          <w:lang w:eastAsia="ja-JP"/>
        </w:rPr>
      </w:pPr>
      <w:ins w:id="12957" w:author="R2-1809280" w:date="2018-06-06T21:28:00Z">
        <w:r w:rsidRPr="00E45104">
          <w:tab/>
        </w:r>
        <w:r w:rsidRPr="00E45104">
          <w:rPr>
            <w:rFonts w:eastAsia="Yu Mincho"/>
            <w:lang w:eastAsia="ja-JP"/>
          </w:rPr>
          <w:t>pdsch-RE-MappingFR1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{n10, n20}</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FD7354" w:rsidRPr="00E45104" w:rsidRDefault="005712BB" w:rsidP="00FC7F0F">
      <w:pPr>
        <w:pStyle w:val="PL"/>
        <w:rPr>
          <w:ins w:id="12958" w:author="R2-1809280" w:date="2018-06-06T21:28:00Z"/>
          <w:rFonts w:eastAsia="Yu Mincho"/>
          <w:lang w:eastAsia="ja-JP"/>
        </w:rPr>
      </w:pPr>
      <w:ins w:id="12959" w:author="R2-1809280" w:date="2018-06-06T21:28:00Z">
        <w:r w:rsidRPr="00E45104">
          <w:rPr>
            <w:rFonts w:eastAsia="Yu Mincho"/>
            <w:lang w:eastAsia="ja-JP"/>
          </w:rPr>
          <w:tab/>
          <w:t>...</w:t>
        </w:r>
      </w:ins>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rFonts w:eastAsia="Yu Mincho"/>
          <w:lang w:eastAsia="ja-JP"/>
        </w:rPr>
      </w:pPr>
    </w:p>
    <w:p w:rsidR="00FD7354" w:rsidRPr="00E45104" w:rsidRDefault="00FD7354" w:rsidP="00FC7F0F">
      <w:pPr>
        <w:pStyle w:val="PL"/>
        <w:rPr>
          <w:rFonts w:eastAsia="Yu Mincho"/>
          <w:lang w:eastAsia="ja-JP"/>
        </w:rPr>
      </w:pPr>
      <w:r w:rsidRPr="00E45104">
        <w:rPr>
          <w:rFonts w:eastAsia="Yu Mincho"/>
          <w:lang w:eastAsia="ja-JP"/>
        </w:rPr>
        <w:t>Phy-ParametersFR2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F35584" w:rsidRDefault="00FD7354" w:rsidP="00FC7F0F">
      <w:pPr>
        <w:pStyle w:val="PL"/>
        <w:rPr>
          <w:del w:id="12960" w:author="R2-1809280" w:date="2018-06-06T21:28:00Z"/>
          <w:rFonts w:eastAsia="Yu Mincho"/>
          <w:color w:val="808080"/>
          <w:lang w:eastAsia="ja-JP"/>
        </w:rPr>
      </w:pPr>
      <w:del w:id="12961" w:author="R2-1809280" w:date="2018-06-06T21:28:00Z">
        <w:r w:rsidRPr="00F35584">
          <w:rPr>
            <w:rFonts w:eastAsia="Yu Mincho"/>
            <w:color w:val="808080"/>
            <w:lang w:eastAsia="ja-JP"/>
          </w:rPr>
          <w:delText>-- R4 2-8: PA calibration gap</w:delText>
        </w:r>
      </w:del>
    </w:p>
    <w:p w:rsidR="00FD7354" w:rsidRPr="00E45104" w:rsidRDefault="00FD7354" w:rsidP="00FC7F0F">
      <w:pPr>
        <w:pStyle w:val="PL"/>
        <w:rPr>
          <w:rFonts w:eastAsia="Yu Mincho"/>
          <w:lang w:eastAsia="ja-JP"/>
        </w:rPr>
      </w:pPr>
      <w:r w:rsidRPr="00E45104">
        <w:rPr>
          <w:rFonts w:eastAsia="Yu Mincho"/>
          <w:lang w:eastAsia="ja-JP"/>
        </w:rPr>
        <w:tab/>
        <w:t>calibrationGapPA</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2962" w:author="R2-1809280" w:date="2018-06-06T21:28:00Z">
        <w:r w:rsidR="00155F4D" w:rsidRPr="00E45104">
          <w:rPr>
            <w:color w:val="993366"/>
          </w:rPr>
          <w:t>,</w:t>
        </w:r>
      </w:ins>
    </w:p>
    <w:p w:rsidR="00FD7354" w:rsidRPr="00F35584" w:rsidRDefault="00FD7354" w:rsidP="00FC7F0F">
      <w:pPr>
        <w:pStyle w:val="PL"/>
        <w:rPr>
          <w:del w:id="12963" w:author="R2-1809280" w:date="2018-06-06T21:28:00Z"/>
          <w:rFonts w:eastAsia="Yu Mincho"/>
          <w:lang w:eastAsia="ja-JP"/>
        </w:rPr>
      </w:pPr>
      <w:del w:id="12964" w:author="R2-1809280" w:date="2018-06-06T21:28:00Z">
        <w:r w:rsidRPr="00F35584">
          <w:rPr>
            <w:rFonts w:eastAsia="Yu Mincho"/>
            <w:lang w:eastAsia="ja-JP"/>
          </w:rPr>
          <w:delText>}</w:delText>
        </w:r>
      </w:del>
    </w:p>
    <w:p w:rsidR="00155F4D" w:rsidRPr="00E45104" w:rsidRDefault="00155F4D" w:rsidP="00155F4D">
      <w:pPr>
        <w:pStyle w:val="PL"/>
        <w:rPr>
          <w:ins w:id="12965" w:author="R2-1809280" w:date="2018-06-06T21:28:00Z"/>
          <w:rFonts w:eastAsia="Yu Mincho"/>
          <w:lang w:eastAsia="ja-JP"/>
        </w:rPr>
      </w:pPr>
      <w:ins w:id="12966" w:author="R2-1809280" w:date="2018-06-06T21:28:00Z">
        <w:r w:rsidRPr="00E45104">
          <w:tab/>
        </w:r>
        <w:r w:rsidRPr="00E45104">
          <w:rPr>
            <w:rFonts w:eastAsia="Yu Mincho"/>
            <w:lang w:eastAsia="ja-JP"/>
          </w:rPr>
          <w:t>pdsch-RE-MappingFR2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{n6, n20}</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155F4D" w:rsidRPr="00E45104" w:rsidRDefault="00155F4D" w:rsidP="00155F4D">
      <w:pPr>
        <w:pStyle w:val="PL"/>
        <w:rPr>
          <w:ins w:id="12967" w:author="R2-1809280" w:date="2018-06-06T21:28:00Z"/>
          <w:rFonts w:eastAsia="Yu Mincho"/>
        </w:rPr>
      </w:pPr>
      <w:ins w:id="12968" w:author="R2-1809280" w:date="2018-06-06T21:28:00Z">
        <w:r w:rsidRPr="00E45104">
          <w:rPr>
            <w:rFonts w:eastAsia="Yu Mincho"/>
          </w:rPr>
          <w:tab/>
          <w:t>...</w:t>
        </w:r>
      </w:ins>
    </w:p>
    <w:p w:rsidR="00FD7354" w:rsidRPr="00E45104" w:rsidRDefault="00FD7354" w:rsidP="00155F4D">
      <w:pPr>
        <w:pStyle w:val="PL"/>
        <w:rPr>
          <w:ins w:id="12969" w:author="R2-1809280" w:date="2018-06-06T21:28:00Z"/>
          <w:rFonts w:eastAsia="Yu Mincho"/>
          <w:lang w:eastAsia="ja-JP"/>
        </w:rPr>
      </w:pPr>
      <w:ins w:id="12970" w:author="R2-1809280" w:date="2018-06-06T21:28:00Z">
        <w:r w:rsidRPr="00E45104">
          <w:rPr>
            <w:rFonts w:eastAsia="Yu Mincho"/>
            <w:lang w:eastAsia="ja-JP"/>
          </w:rPr>
          <w:t>}</w:t>
        </w:r>
      </w:ins>
    </w:p>
    <w:p w:rsidR="00D636FA" w:rsidRPr="00E45104" w:rsidDel="00E758DB" w:rsidRDefault="00D636FA" w:rsidP="00155F4D">
      <w:pPr>
        <w:pStyle w:val="PL"/>
        <w:rPr>
          <w:ins w:id="12971" w:author="R2-1809280" w:date="2018-06-06T21:28:00Z"/>
          <w:del w:id="12972" w:author="NTT DOCOMO, INC." w:date="2018-06-14T04:02:00Z"/>
          <w:rFonts w:eastAsia="Yu Mincho"/>
          <w:lang w:eastAsia="ja-JP"/>
        </w:rPr>
      </w:pPr>
    </w:p>
    <w:p w:rsidR="00D636FA" w:rsidRPr="00E45104" w:rsidDel="00E758DB" w:rsidRDefault="00D636FA" w:rsidP="00D636FA">
      <w:pPr>
        <w:pStyle w:val="PL"/>
        <w:rPr>
          <w:ins w:id="12973" w:author="R2-1809280" w:date="2018-06-06T21:28:00Z"/>
          <w:del w:id="12974" w:author="NTT DOCOMO, INC." w:date="2018-06-14T04:02:00Z"/>
          <w:rFonts w:eastAsia="Yu Mincho"/>
          <w:lang w:eastAsia="ja-JP"/>
        </w:rPr>
      </w:pPr>
      <w:ins w:id="12975" w:author="R2-1809280" w:date="2018-06-06T21:28:00Z">
        <w:del w:id="12976" w:author="NTT DOCOMO, INC." w:date="2018-06-14T04:02:00Z">
          <w:r w:rsidRPr="00E45104" w:rsidDel="00E758DB">
            <w:rPr>
              <w:rFonts w:eastAsia="Yu Mincho"/>
              <w:lang w:eastAsia="ja-JP"/>
            </w:rPr>
            <w:delText>SCS-Combination ::=</w:delText>
          </w:r>
          <w:r w:rsidRPr="00E45104" w:rsidDel="00E758DB">
            <w:rPr>
              <w:rFonts w:eastAsia="Yu Mincho"/>
              <w:lang w:eastAsia="ja-JP"/>
            </w:rPr>
            <w:tab/>
          </w:r>
          <w:r w:rsidRPr="00E45104" w:rsidDel="00E758DB">
            <w:rPr>
              <w:rFonts w:eastAsia="Yu Mincho"/>
              <w:lang w:eastAsia="ja-JP"/>
            </w:rPr>
            <w:tab/>
          </w:r>
          <w:r w:rsidRPr="00E45104" w:rsidDel="00E758DB">
            <w:rPr>
              <w:rFonts w:eastAsia="Yu Mincho"/>
              <w:color w:val="993366"/>
              <w:lang w:eastAsia="ja-JP"/>
            </w:rPr>
            <w:delText>SEQUENCE</w:delText>
          </w:r>
          <w:r w:rsidRPr="00E45104" w:rsidDel="00E758DB">
            <w:rPr>
              <w:rFonts w:eastAsia="Yu Mincho"/>
              <w:lang w:eastAsia="ja-JP"/>
            </w:rPr>
            <w:delText xml:space="preserve"> {</w:delText>
          </w:r>
        </w:del>
      </w:ins>
    </w:p>
    <w:p w:rsidR="00D636FA" w:rsidRPr="00E45104" w:rsidDel="00E758DB" w:rsidRDefault="00D636FA" w:rsidP="00D636FA">
      <w:pPr>
        <w:pStyle w:val="PL"/>
        <w:rPr>
          <w:ins w:id="12977" w:author="R2-1809280" w:date="2018-06-06T21:28:00Z"/>
          <w:del w:id="12978" w:author="NTT DOCOMO, INC." w:date="2018-06-14T04:02:00Z"/>
          <w:rFonts w:eastAsia="Yu Mincho"/>
          <w:lang w:eastAsia="ja-JP"/>
        </w:rPr>
      </w:pPr>
      <w:ins w:id="12979" w:author="R2-1809280" w:date="2018-06-06T21:28:00Z">
        <w:del w:id="12980" w:author="NTT DOCOMO, INC." w:date="2018-06-14T04:02:00Z">
          <w:r w:rsidRPr="00E45104" w:rsidDel="00E758DB">
            <w:rPr>
              <w:rFonts w:eastAsia="Yu Mincho"/>
              <w:lang w:eastAsia="ja-JP"/>
            </w:rPr>
            <w:tab/>
            <w:delText>scs1</w:delText>
          </w:r>
          <w:r w:rsidRPr="00E45104" w:rsidDel="00E758DB">
            <w:rPr>
              <w:rFonts w:eastAsia="Yu Mincho"/>
              <w:lang w:eastAsia="ja-JP"/>
            </w:rPr>
            <w:tab/>
          </w:r>
          <w:r w:rsidRPr="00E45104" w:rsidDel="00E758DB">
            <w:rPr>
              <w:rFonts w:eastAsia="Yu Mincho"/>
              <w:lang w:eastAsia="ja-JP"/>
            </w:rPr>
            <w:tab/>
          </w:r>
          <w:r w:rsidRPr="00E45104" w:rsidDel="00E758DB">
            <w:rPr>
              <w:rFonts w:eastAsia="Yu Mincho"/>
              <w:lang w:eastAsia="ja-JP"/>
            </w:rPr>
            <w:tab/>
          </w:r>
          <w:r w:rsidRPr="00E45104" w:rsidDel="00E758DB">
            <w:rPr>
              <w:rFonts w:eastAsia="Yu Mincho"/>
              <w:lang w:eastAsia="ja-JP"/>
            </w:rPr>
            <w:tab/>
          </w:r>
          <w:r w:rsidRPr="00E45104" w:rsidDel="00E758DB">
            <w:rPr>
              <w:rFonts w:eastAsia="Yu Mincho"/>
              <w:lang w:eastAsia="ja-JP"/>
            </w:rPr>
            <w:tab/>
          </w:r>
          <w:r w:rsidRPr="00E45104" w:rsidDel="00E758DB">
            <w:rPr>
              <w:rFonts w:eastAsia="Malgun Gothic"/>
            </w:rPr>
            <w:delText>SubcarrierSpacing</w:delText>
          </w:r>
          <w:r w:rsidRPr="00E45104" w:rsidDel="00E758DB">
            <w:rPr>
              <w:rFonts w:eastAsia="Yu Mincho"/>
              <w:lang w:eastAsia="ja-JP"/>
            </w:rPr>
            <w:delText>,</w:delText>
          </w:r>
        </w:del>
      </w:ins>
    </w:p>
    <w:p w:rsidR="00D636FA" w:rsidRPr="00E45104" w:rsidDel="00E758DB" w:rsidRDefault="00D636FA" w:rsidP="00D636FA">
      <w:pPr>
        <w:pStyle w:val="PL"/>
        <w:rPr>
          <w:ins w:id="12981" w:author="R2-1809280" w:date="2018-06-06T21:28:00Z"/>
          <w:del w:id="12982" w:author="NTT DOCOMO, INC." w:date="2018-06-14T04:02:00Z"/>
          <w:rFonts w:eastAsia="Yu Mincho"/>
          <w:lang w:eastAsia="ja-JP"/>
        </w:rPr>
      </w:pPr>
      <w:ins w:id="12983" w:author="R2-1809280" w:date="2018-06-06T21:28:00Z">
        <w:del w:id="12984" w:author="NTT DOCOMO, INC." w:date="2018-06-14T04:02:00Z">
          <w:r w:rsidRPr="00E45104" w:rsidDel="00E758DB">
            <w:rPr>
              <w:rFonts w:eastAsia="Yu Mincho"/>
              <w:lang w:eastAsia="ja-JP"/>
            </w:rPr>
            <w:tab/>
            <w:delText>scs2</w:delText>
          </w:r>
          <w:r w:rsidRPr="00E45104" w:rsidDel="00E758DB">
            <w:rPr>
              <w:rFonts w:eastAsia="Yu Mincho"/>
              <w:lang w:eastAsia="ja-JP"/>
            </w:rPr>
            <w:tab/>
          </w:r>
          <w:r w:rsidRPr="00E45104" w:rsidDel="00E758DB">
            <w:rPr>
              <w:rFonts w:eastAsia="Yu Mincho"/>
              <w:lang w:eastAsia="ja-JP"/>
            </w:rPr>
            <w:tab/>
          </w:r>
          <w:r w:rsidRPr="00E45104" w:rsidDel="00E758DB">
            <w:rPr>
              <w:rFonts w:eastAsia="Yu Mincho"/>
              <w:lang w:eastAsia="ja-JP"/>
            </w:rPr>
            <w:tab/>
          </w:r>
          <w:r w:rsidRPr="00E45104" w:rsidDel="00E758DB">
            <w:rPr>
              <w:rFonts w:eastAsia="Yu Mincho"/>
              <w:lang w:eastAsia="ja-JP"/>
            </w:rPr>
            <w:tab/>
          </w:r>
          <w:r w:rsidRPr="00E45104" w:rsidDel="00E758DB">
            <w:rPr>
              <w:rFonts w:eastAsia="Yu Mincho"/>
              <w:lang w:eastAsia="ja-JP"/>
            </w:rPr>
            <w:tab/>
          </w:r>
          <w:r w:rsidRPr="00E45104" w:rsidDel="00E758DB">
            <w:rPr>
              <w:rFonts w:eastAsia="Malgun Gothic"/>
            </w:rPr>
            <w:delText>SubcarrierSpacing</w:delText>
          </w:r>
        </w:del>
      </w:ins>
    </w:p>
    <w:p w:rsidR="00D636FA" w:rsidRPr="00E45104" w:rsidDel="00E758DB" w:rsidRDefault="00D636FA" w:rsidP="00D636FA">
      <w:pPr>
        <w:pStyle w:val="PL"/>
        <w:rPr>
          <w:ins w:id="12985" w:author="R2-1809280" w:date="2018-06-06T21:28:00Z"/>
          <w:del w:id="12986" w:author="NTT DOCOMO, INC." w:date="2018-06-14T04:02:00Z"/>
          <w:rFonts w:eastAsia="Yu Mincho"/>
          <w:lang w:eastAsia="ja-JP"/>
        </w:rPr>
      </w:pPr>
      <w:ins w:id="12987" w:author="R2-1809280" w:date="2018-06-06T21:28:00Z">
        <w:del w:id="12988" w:author="NTT DOCOMO, INC." w:date="2018-06-14T04:02:00Z">
          <w:r w:rsidRPr="00E45104" w:rsidDel="00E758DB">
            <w:rPr>
              <w:rFonts w:eastAsia="Yu Mincho"/>
              <w:lang w:eastAsia="ja-JP"/>
            </w:rPr>
            <w:delText>}</w:delText>
          </w:r>
        </w:del>
      </w:ins>
    </w:p>
    <w:p w:rsidR="00D636FA" w:rsidRPr="00E45104" w:rsidRDefault="00D636FA" w:rsidP="00D636FA">
      <w:pPr>
        <w:pStyle w:val="PL"/>
        <w:rPr>
          <w:ins w:id="12989" w:author="R2-1809280" w:date="2018-06-06T21:28:00Z"/>
          <w:rFonts w:eastAsia="Yu Mincho"/>
          <w:lang w:eastAsia="ja-JP"/>
        </w:rPr>
      </w:pPr>
    </w:p>
    <w:p w:rsidR="00D636FA" w:rsidRPr="00E45104" w:rsidRDefault="00D636FA" w:rsidP="00D636FA">
      <w:pPr>
        <w:pStyle w:val="PL"/>
        <w:rPr>
          <w:ins w:id="12990" w:author="R2-1809280" w:date="2018-06-06T21:28:00Z"/>
          <w:color w:val="808080"/>
        </w:rPr>
      </w:pPr>
      <w:ins w:id="12991" w:author="R2-1809280" w:date="2018-06-06T21:28:00Z">
        <w:r w:rsidRPr="00E45104">
          <w:rPr>
            <w:color w:val="808080"/>
          </w:rPr>
          <w:t>-- TAG-PHY-PARAMETERS-STOP</w:t>
        </w:r>
      </w:ins>
    </w:p>
    <w:p w:rsidR="00D636FA" w:rsidRPr="00E45104" w:rsidRDefault="00D636FA" w:rsidP="00D636FA">
      <w:pPr>
        <w:pStyle w:val="PL"/>
        <w:rPr>
          <w:ins w:id="12992" w:author="R2-1809280" w:date="2018-06-06T21:28:00Z"/>
          <w:color w:val="808080"/>
        </w:rPr>
      </w:pPr>
      <w:ins w:id="12993" w:author="R2-1809280" w:date="2018-06-06T21:28:00Z">
        <w:r w:rsidRPr="00E45104">
          <w:rPr>
            <w:color w:val="808080"/>
          </w:rPr>
          <w:t>-- ASN1STOP</w:t>
        </w:r>
      </w:ins>
    </w:p>
    <w:p w:rsidR="00B71AB5" w:rsidRPr="00E45104" w:rsidRDefault="00B71AB5" w:rsidP="00B71AB5">
      <w:pPr>
        <w:pStyle w:val="Heading4"/>
        <w:rPr>
          <w:ins w:id="12994" w:author="R2-1809280" w:date="2018-06-06T21:28:00Z"/>
          <w:rFonts w:eastAsia="Malgun Gothic"/>
        </w:rPr>
      </w:pPr>
      <w:ins w:id="12995" w:author="R2-1809280" w:date="2018-06-06T21:28:00Z">
        <w:r w:rsidRPr="00E45104">
          <w:rPr>
            <w:rFonts w:eastAsia="Malgun Gothic"/>
          </w:rPr>
          <w:t>–</w:t>
        </w:r>
        <w:r w:rsidRPr="00E45104">
          <w:rPr>
            <w:rFonts w:eastAsia="Malgun Gothic"/>
          </w:rPr>
          <w:tab/>
        </w:r>
        <w:r w:rsidRPr="00E45104">
          <w:rPr>
            <w:rFonts w:eastAsia="Malgun Gothic"/>
            <w:i/>
          </w:rPr>
          <w:t>RF-Parameters</w:t>
        </w:r>
      </w:ins>
    </w:p>
    <w:p w:rsidR="00B71AB5" w:rsidRPr="00E45104" w:rsidRDefault="00B71AB5" w:rsidP="00B71AB5">
      <w:pPr>
        <w:rPr>
          <w:ins w:id="12996" w:author="R2-1809280" w:date="2018-06-06T21:28:00Z"/>
          <w:rFonts w:eastAsia="Malgun Gothic"/>
        </w:rPr>
      </w:pPr>
      <w:ins w:id="12997" w:author="R2-1809280" w:date="2018-06-06T21:28:00Z">
        <w:r w:rsidRPr="00E45104">
          <w:rPr>
            <w:rFonts w:eastAsia="Malgun Gothic"/>
          </w:rPr>
          <w:t xml:space="preserve">The IE </w:t>
        </w:r>
        <w:r w:rsidRPr="00E45104">
          <w:rPr>
            <w:rFonts w:eastAsia="Malgun Gothic"/>
            <w:i/>
          </w:rPr>
          <w:t>RF-Parameters</w:t>
        </w:r>
        <w:r w:rsidRPr="00E45104">
          <w:rPr>
            <w:rFonts w:eastAsia="Malgun Gothic"/>
          </w:rPr>
          <w:t xml:space="preserve"> is used to </w:t>
        </w:r>
        <w:r w:rsidR="00596DE0" w:rsidRPr="00E45104">
          <w:rPr>
            <w:rFonts w:eastAsia="Malgun Gothic"/>
          </w:rPr>
          <w:t xml:space="preserve">convey RF-related capabilities for NR operation. </w:t>
        </w:r>
      </w:ins>
    </w:p>
    <w:p w:rsidR="00B71AB5" w:rsidRPr="00E45104" w:rsidRDefault="00B71AB5" w:rsidP="00B71AB5">
      <w:pPr>
        <w:pStyle w:val="TH"/>
        <w:rPr>
          <w:ins w:id="12998" w:author="R2-1809280" w:date="2018-06-06T21:28:00Z"/>
          <w:rFonts w:eastAsia="Malgun Gothic"/>
        </w:rPr>
      </w:pPr>
      <w:ins w:id="12999" w:author="R2-1809280" w:date="2018-06-06T21:28:00Z">
        <w:r w:rsidRPr="00E45104">
          <w:rPr>
            <w:rFonts w:eastAsia="Malgun Gothic"/>
            <w:i/>
          </w:rPr>
          <w:t>RF-Parameters</w:t>
        </w:r>
        <w:r w:rsidRPr="00E45104">
          <w:rPr>
            <w:rFonts w:eastAsia="Malgun Gothic"/>
          </w:rPr>
          <w:t xml:space="preserve"> information element</w:t>
        </w:r>
      </w:ins>
    </w:p>
    <w:p w:rsidR="00B71AB5" w:rsidRPr="00E45104" w:rsidRDefault="00B71AB5" w:rsidP="00B71AB5">
      <w:pPr>
        <w:pStyle w:val="PL"/>
        <w:rPr>
          <w:ins w:id="13000" w:author="R2-1809280" w:date="2018-06-06T21:28:00Z"/>
          <w:color w:val="808080"/>
        </w:rPr>
      </w:pPr>
      <w:ins w:id="13001" w:author="R2-1809280" w:date="2018-06-06T21:28:00Z">
        <w:r w:rsidRPr="00E45104">
          <w:rPr>
            <w:color w:val="808080"/>
          </w:rPr>
          <w:t>-- ASN1START</w:t>
        </w:r>
      </w:ins>
    </w:p>
    <w:p w:rsidR="00B71AB5" w:rsidRPr="00E45104" w:rsidRDefault="00B71AB5" w:rsidP="00B71AB5">
      <w:pPr>
        <w:pStyle w:val="PL"/>
        <w:rPr>
          <w:ins w:id="13002" w:author="R2-1809280" w:date="2018-06-06T21:28:00Z"/>
          <w:rFonts w:eastAsia="Malgun Gothic"/>
        </w:rPr>
      </w:pPr>
      <w:ins w:id="13003" w:author="R2-1809280" w:date="2018-06-06T21:28:00Z">
        <w:r w:rsidRPr="00E45104">
          <w:rPr>
            <w:color w:val="808080"/>
          </w:rPr>
          <w:t>-- TAG-RF-PARAMETERS-START</w:t>
        </w:r>
      </w:ins>
    </w:p>
    <w:p w:rsidR="00FD7354" w:rsidRPr="00E45104" w:rsidRDefault="00FD7354" w:rsidP="00FC7F0F">
      <w:pPr>
        <w:pStyle w:val="PL"/>
        <w:rPr>
          <w:rFonts w:eastAsia="Malgun Gothic"/>
        </w:rPr>
      </w:pPr>
    </w:p>
    <w:p w:rsidR="00FD7354" w:rsidRPr="00E45104" w:rsidRDefault="00FD7354" w:rsidP="00FC7F0F">
      <w:pPr>
        <w:pStyle w:val="PL"/>
        <w:rPr>
          <w:rFonts w:eastAsia="Malgun Gothic"/>
        </w:rPr>
      </w:pPr>
      <w:r w:rsidRPr="00E45104">
        <w:rPr>
          <w:rFonts w:eastAsia="Malgun Gothic"/>
        </w:rPr>
        <w:t xml:space="preserve">RF-Parameters ::= </w:t>
      </w:r>
      <w:r w:rsidRPr="00E45104">
        <w:rPr>
          <w:color w:val="993366"/>
        </w:rPr>
        <w:t>SEQUENCE</w:t>
      </w:r>
      <w:r w:rsidRPr="00E45104">
        <w:rPr>
          <w:rFonts w:eastAsia="Malgun Gothic"/>
        </w:rPr>
        <w:t xml:space="preserve"> {</w:t>
      </w:r>
    </w:p>
    <w:p w:rsidR="00FD7354" w:rsidRPr="00F35584" w:rsidRDefault="00FD7354" w:rsidP="00FC7F0F">
      <w:pPr>
        <w:pStyle w:val="PL"/>
        <w:rPr>
          <w:del w:id="13004" w:author="R2-1809280" w:date="2018-06-06T21:28:00Z"/>
          <w:rFonts w:eastAsia="Malgun Gothic"/>
        </w:rPr>
      </w:pPr>
      <w:r w:rsidRPr="00E45104">
        <w:rPr>
          <w:rFonts w:eastAsia="Malgun Gothic"/>
        </w:rPr>
        <w:tab/>
        <w:t>supportedBandListNR</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del w:id="13005" w:author="R2-1809280" w:date="2018-06-06T21:28:00Z">
        <w:r w:rsidRPr="00F35584">
          <w:rPr>
            <w:rFonts w:eastAsia="Malgun Gothic"/>
          </w:rPr>
          <w:tab/>
          <w:delText>SupportedBandListNR,</w:delText>
        </w:r>
      </w:del>
    </w:p>
    <w:p w:rsidR="00FD7354" w:rsidRPr="00F35584" w:rsidRDefault="00FD7354" w:rsidP="00FC7F0F">
      <w:pPr>
        <w:pStyle w:val="PL"/>
        <w:rPr>
          <w:del w:id="13006" w:author="R2-1809280" w:date="2018-06-06T21:28:00Z"/>
          <w:rFonts w:eastAsia="Malgun Gothic"/>
        </w:rPr>
      </w:pPr>
      <w:del w:id="13007" w:author="R2-1809280" w:date="2018-06-06T21:28:00Z">
        <w:r w:rsidRPr="00F35584">
          <w:rPr>
            <w:rFonts w:eastAsia="Malgun Gothic"/>
          </w:rPr>
          <w:tab/>
          <w:delText>supportedBandCombination</w:delText>
        </w:r>
        <w:r w:rsidRPr="00F35584">
          <w:rPr>
            <w:rFonts w:eastAsia="Malgun Gothic"/>
          </w:rPr>
          <w:tab/>
        </w:r>
        <w:r w:rsidRPr="00F35584">
          <w:rPr>
            <w:rFonts w:eastAsia="Malgun Gothic"/>
          </w:rPr>
          <w:tab/>
        </w:r>
        <w:r w:rsidRPr="00F35584">
          <w:rPr>
            <w:rFonts w:eastAsia="Malgun Gothic"/>
          </w:rPr>
          <w:tab/>
          <w:delText>BandCombinationList,</w:delText>
        </w:r>
      </w:del>
    </w:p>
    <w:p w:rsidR="00FD7354" w:rsidRPr="00F35584" w:rsidRDefault="00FD7354" w:rsidP="00FC7F0F">
      <w:pPr>
        <w:pStyle w:val="PL"/>
        <w:rPr>
          <w:del w:id="13008" w:author="R2-1809280" w:date="2018-06-06T21:28:00Z"/>
          <w:rFonts w:eastAsia="MS Mincho"/>
        </w:rPr>
      </w:pPr>
      <w:del w:id="13009" w:author="R2-1809280" w:date="2018-06-06T21:28:00Z">
        <w:r w:rsidRPr="00F35584">
          <w:tab/>
          <w:delText>b</w:delText>
        </w:r>
        <w:r w:rsidRPr="00F35584">
          <w:rPr>
            <w:lang w:eastAsia="ko-KR"/>
          </w:rPr>
          <w:delText>andCombinationParametersUL-List</w:delText>
        </w:r>
        <w:r w:rsidRPr="00F35584">
          <w:rPr>
            <w:lang w:eastAsia="ko-KR"/>
          </w:rPr>
          <w:tab/>
          <w:delText>BandCombinationParametersUL-List</w:delText>
        </w:r>
      </w:del>
    </w:p>
    <w:p w:rsidR="00FD7354" w:rsidRPr="00F35584" w:rsidRDefault="00FD7354" w:rsidP="00FC7F0F">
      <w:pPr>
        <w:pStyle w:val="PL"/>
        <w:rPr>
          <w:del w:id="13010" w:author="R2-1809280" w:date="2018-06-06T21:28:00Z"/>
          <w:rFonts w:eastAsia="Malgun Gothic"/>
        </w:rPr>
      </w:pPr>
      <w:del w:id="13011" w:author="R2-1809280" w:date="2018-06-06T21:28:00Z">
        <w:r w:rsidRPr="00F35584">
          <w:rPr>
            <w:rFonts w:eastAsia="Malgun Gothic"/>
          </w:rPr>
          <w:delText>}</w:delText>
        </w:r>
      </w:del>
    </w:p>
    <w:p w:rsidR="00FD7354" w:rsidRPr="00F35584" w:rsidRDefault="00FD7354" w:rsidP="00FC7F0F">
      <w:pPr>
        <w:pStyle w:val="PL"/>
        <w:rPr>
          <w:del w:id="13012" w:author="R2-1809280" w:date="2018-06-06T21:28:00Z"/>
          <w:rFonts w:eastAsia="Malgun Gothic"/>
        </w:rPr>
      </w:pPr>
    </w:p>
    <w:p w:rsidR="00FD7354" w:rsidRPr="00E45104" w:rsidRDefault="00FD7354" w:rsidP="00FC7F0F">
      <w:pPr>
        <w:pStyle w:val="PL"/>
        <w:rPr>
          <w:rFonts w:eastAsia="Malgun Gothic"/>
        </w:rPr>
      </w:pPr>
      <w:del w:id="13013" w:author="R2-1809280" w:date="2018-06-06T21:28:00Z">
        <w:r w:rsidRPr="00F35584">
          <w:rPr>
            <w:rFonts w:eastAsia="Malgun Gothic"/>
          </w:rPr>
          <w:delText>SupportedBandListNR ::=</w:delText>
        </w:r>
        <w:r w:rsidRPr="00F35584">
          <w:rPr>
            <w:rFonts w:eastAsia="Malgun Gothic"/>
          </w:rPr>
          <w:tab/>
        </w:r>
      </w:del>
      <w:r w:rsidR="00E156B3" w:rsidRPr="00E45104">
        <w:rPr>
          <w:color w:val="993366"/>
        </w:rPr>
        <w:t>SEQUENCE</w:t>
      </w:r>
      <w:r w:rsidR="00E156B3" w:rsidRPr="00E45104">
        <w:rPr>
          <w:rFonts w:eastAsia="Malgun Gothic"/>
        </w:rPr>
        <w:t xml:space="preserve"> (</w:t>
      </w:r>
      <w:r w:rsidR="00E156B3" w:rsidRPr="00E45104">
        <w:rPr>
          <w:color w:val="993366"/>
        </w:rPr>
        <w:t>SIZE</w:t>
      </w:r>
      <w:r w:rsidR="00E156B3" w:rsidRPr="00E45104">
        <w:rPr>
          <w:rFonts w:eastAsia="Malgun Gothic"/>
        </w:rPr>
        <w:t xml:space="preserve"> (1..maxBands))</w:t>
      </w:r>
      <w:r w:rsidR="00E156B3" w:rsidRPr="00E45104">
        <w:rPr>
          <w:color w:val="993366"/>
        </w:rPr>
        <w:t xml:space="preserve"> OF</w:t>
      </w:r>
      <w:r w:rsidR="00E156B3" w:rsidRPr="00E45104">
        <w:rPr>
          <w:rFonts w:eastAsia="Malgun Gothic"/>
        </w:rPr>
        <w:t xml:space="preserve"> BandNR</w:t>
      </w:r>
      <w:ins w:id="13014" w:author="R2-1809280" w:date="2018-06-06T21:28:00Z">
        <w:r w:rsidRPr="00E45104">
          <w:rPr>
            <w:rFonts w:eastAsia="Malgun Gothic"/>
          </w:rPr>
          <w:t>,</w:t>
        </w:r>
      </w:ins>
    </w:p>
    <w:p w:rsidR="00FD7354" w:rsidRPr="00F018DD" w:rsidRDefault="00FD7354" w:rsidP="00FC7F0F">
      <w:pPr>
        <w:pStyle w:val="PL"/>
        <w:rPr>
          <w:ins w:id="13015" w:author="R2-1809280" w:date="2018-06-06T21:28:00Z"/>
          <w:rFonts w:eastAsia="Malgun Gothic"/>
        </w:rPr>
      </w:pPr>
      <w:ins w:id="13016" w:author="R2-1809280" w:date="2018-06-06T21:28:00Z">
        <w:r w:rsidRPr="00E45104">
          <w:rPr>
            <w:rFonts w:eastAsia="Malgun Gothic"/>
          </w:rPr>
          <w:tab/>
          <w:t>supportedBandCombination</w:t>
        </w:r>
        <w:r w:rsidR="00E156B3" w:rsidRPr="00E45104">
          <w:rPr>
            <w:rFonts w:eastAsia="Malgun Gothic"/>
          </w:rPr>
          <w:t>List</w:t>
        </w:r>
        <w:r w:rsidRPr="00E45104">
          <w:rPr>
            <w:rFonts w:eastAsia="Malgun Gothic"/>
          </w:rPr>
          <w:tab/>
        </w:r>
        <w:r w:rsidRPr="00E45104">
          <w:rPr>
            <w:rFonts w:eastAsia="Malgun Gothic"/>
          </w:rPr>
          <w:tab/>
          <w:t>BandCombinationList</w:t>
        </w:r>
      </w:ins>
      <w:ins w:id="13017" w:author="NTT DOCOMO, INC." w:date="2018-06-14T04:14:00Z">
        <w:r w:rsidR="008239FC">
          <w:rPr>
            <w:rFonts w:eastAsia="Malgun Gothic"/>
          </w:rPr>
          <w:tab/>
        </w:r>
        <w:r w:rsidR="008239FC">
          <w:rPr>
            <w:rFonts w:eastAsia="Malgun Gothic"/>
          </w:rPr>
          <w:tab/>
        </w:r>
        <w:r w:rsidR="008239FC">
          <w:rPr>
            <w:rFonts w:eastAsia="Malgun Gothic"/>
          </w:rPr>
          <w:tab/>
        </w:r>
        <w:r w:rsidR="008239FC">
          <w:rPr>
            <w:rFonts w:eastAsia="Malgun Gothic"/>
          </w:rPr>
          <w:tab/>
        </w:r>
        <w:r w:rsidR="008239FC">
          <w:rPr>
            <w:rFonts w:eastAsia="Malgun Gothic"/>
          </w:rPr>
          <w:tab/>
        </w:r>
        <w:r w:rsidR="008239FC">
          <w:rPr>
            <w:rFonts w:eastAsia="Malgun Gothic"/>
          </w:rPr>
          <w:tab/>
        </w:r>
        <w:r w:rsidR="008239FC" w:rsidRPr="00F018DD">
          <w:rPr>
            <w:rFonts w:eastAsia="Malgun Gothic"/>
            <w:color w:val="993366"/>
            <w:rPrChange w:id="13018" w:author="NTT DOCOMO, INC." w:date="2018-06-14T04:32:00Z">
              <w:rPr>
                <w:rFonts w:eastAsia="Malgun Gothic"/>
              </w:rPr>
            </w:rPrChange>
          </w:rPr>
          <w:t>OPTIONAL</w:t>
        </w:r>
        <w:r w:rsidR="008239FC" w:rsidRPr="00F018DD">
          <w:rPr>
            <w:rFonts w:eastAsia="Malgun Gothic"/>
          </w:rPr>
          <w:t>,</w:t>
        </w:r>
      </w:ins>
    </w:p>
    <w:p w:rsidR="008239FC" w:rsidRDefault="008239FC" w:rsidP="00FC7F0F">
      <w:pPr>
        <w:pStyle w:val="PL"/>
        <w:rPr>
          <w:ins w:id="13019" w:author="NTT DOCOMO, INC." w:date="2018-06-14T04:15:00Z"/>
          <w:rFonts w:eastAsia="Malgun Gothic"/>
        </w:rPr>
      </w:pPr>
      <w:ins w:id="13020" w:author="NTT DOCOMO, INC." w:date="2018-06-14T04:15:00Z">
        <w:r w:rsidRPr="00F018DD">
          <w:rPr>
            <w:rFonts w:eastAsia="Malgun Gothic"/>
          </w:rPr>
          <w:tab/>
          <w:t>appliedFreqBandListFilter</w:t>
        </w:r>
        <w:r w:rsidRPr="00F018DD">
          <w:rPr>
            <w:rFonts w:eastAsia="Malgun Gothic"/>
          </w:rPr>
          <w:tab/>
        </w:r>
        <w:r w:rsidRPr="00F018DD">
          <w:rPr>
            <w:rFonts w:eastAsia="Malgun Gothic"/>
          </w:rPr>
          <w:tab/>
        </w:r>
        <w:r w:rsidRPr="00F018DD">
          <w:rPr>
            <w:rFonts w:eastAsia="Malgun Gothic"/>
          </w:rPr>
          <w:tab/>
        </w:r>
      </w:ins>
      <w:ins w:id="13021" w:author="NTT DOCOMO, INC." w:date="2018-06-14T04:16:00Z">
        <w:r w:rsidRPr="00F018DD">
          <w:rPr>
            <w:rFonts w:eastAsia="Malgun Gothic"/>
          </w:rPr>
          <w:t>FreqBandList</w:t>
        </w:r>
        <w:r w:rsidRPr="00F018DD">
          <w:rPr>
            <w:rFonts w:eastAsia="Malgun Gothic"/>
          </w:rPr>
          <w:tab/>
        </w:r>
        <w:r w:rsidRPr="00F018DD">
          <w:rPr>
            <w:rFonts w:eastAsia="Malgun Gothic"/>
          </w:rPr>
          <w:tab/>
        </w:r>
        <w:r w:rsidRPr="00F018DD">
          <w:rPr>
            <w:rFonts w:eastAsia="Malgun Gothic"/>
          </w:rPr>
          <w:tab/>
        </w:r>
        <w:r w:rsidRPr="00F018DD">
          <w:rPr>
            <w:rFonts w:eastAsia="Malgun Gothic"/>
          </w:rPr>
          <w:tab/>
        </w:r>
        <w:r w:rsidRPr="00F018DD">
          <w:rPr>
            <w:rFonts w:eastAsia="Malgun Gothic"/>
          </w:rPr>
          <w:tab/>
        </w:r>
        <w:r w:rsidRPr="00F018DD">
          <w:rPr>
            <w:rFonts w:eastAsia="Malgun Gothic"/>
          </w:rPr>
          <w:tab/>
        </w:r>
        <w:r w:rsidRPr="00F018DD">
          <w:rPr>
            <w:rFonts w:eastAsia="Malgun Gothic"/>
          </w:rPr>
          <w:tab/>
        </w:r>
        <w:r w:rsidRPr="00F018DD">
          <w:rPr>
            <w:rFonts w:eastAsia="Malgun Gothic"/>
            <w:color w:val="993366"/>
          </w:rPr>
          <w:t>OPTIONAL</w:t>
        </w:r>
      </w:ins>
    </w:p>
    <w:p w:rsidR="00FD7354" w:rsidRPr="00E45104" w:rsidRDefault="00FD7354" w:rsidP="00FC7F0F">
      <w:pPr>
        <w:pStyle w:val="PL"/>
        <w:rPr>
          <w:ins w:id="13022" w:author="R2-1809280" w:date="2018-06-06T21:28:00Z"/>
          <w:rFonts w:eastAsia="Malgun Gothic"/>
        </w:rPr>
      </w:pPr>
      <w:ins w:id="13023" w:author="R2-1809280" w:date="2018-06-06T21:28:00Z">
        <w:r w:rsidRPr="00E45104">
          <w:rPr>
            <w:rFonts w:eastAsia="Malgun Gothic"/>
          </w:rPr>
          <w:t>}</w:t>
        </w:r>
      </w:ins>
    </w:p>
    <w:p w:rsidR="00FD7354" w:rsidRPr="00E45104" w:rsidDel="008239FC" w:rsidRDefault="00FD7354" w:rsidP="00FC7F0F">
      <w:pPr>
        <w:pStyle w:val="PL"/>
        <w:rPr>
          <w:ins w:id="13024" w:author="R2-1809280" w:date="2018-06-06T21:28:00Z"/>
          <w:del w:id="13025" w:author="NTT DOCOMO, INC." w:date="2018-06-14T04:14:00Z"/>
          <w:rFonts w:eastAsia="Malgun Gothic"/>
        </w:rPr>
      </w:pPr>
    </w:p>
    <w:p w:rsidR="00FD7354" w:rsidRPr="00E45104" w:rsidRDefault="00FD7354" w:rsidP="00FC7F0F">
      <w:pPr>
        <w:pStyle w:val="PL"/>
        <w:rPr>
          <w:rFonts w:eastAsia="Malgun Gothic"/>
        </w:rPr>
      </w:pPr>
    </w:p>
    <w:p w:rsidR="00FD7354" w:rsidRPr="00E45104" w:rsidRDefault="00FD7354" w:rsidP="00FC7F0F">
      <w:pPr>
        <w:pStyle w:val="PL"/>
        <w:rPr>
          <w:rFonts w:eastAsia="Malgun Gothic"/>
        </w:rPr>
      </w:pPr>
      <w:r w:rsidRPr="00E45104">
        <w:rPr>
          <w:rFonts w:eastAsia="Malgun Gothic"/>
        </w:rPr>
        <w:lastRenderedPageBreak/>
        <w:t>BandNR ::=</w:t>
      </w:r>
      <w:r w:rsidRPr="00E45104">
        <w:rPr>
          <w:rFonts w:eastAsia="Malgun Gothic"/>
        </w:rPr>
        <w:tab/>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bandNR</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FreqBandIndicatorNR,</w:t>
      </w:r>
    </w:p>
    <w:p w:rsidR="00FD7354" w:rsidRPr="00F35584" w:rsidRDefault="00FD7354" w:rsidP="00FC7F0F">
      <w:pPr>
        <w:pStyle w:val="PL"/>
        <w:rPr>
          <w:del w:id="13026" w:author="R2-1809280" w:date="2018-06-06T21:28:00Z"/>
          <w:rFonts w:eastAsia="Yu Mincho"/>
          <w:color w:val="808080"/>
          <w:lang w:eastAsia="ja-JP"/>
        </w:rPr>
      </w:pPr>
      <w:del w:id="13027" w:author="R2-1809280" w:date="2018-06-06T21:28:00Z">
        <w:r w:rsidRPr="00F35584">
          <w:rPr>
            <w:rFonts w:eastAsia="Yu Mincho"/>
            <w:color w:val="808080"/>
            <w:lang w:eastAsia="ja-JP"/>
          </w:rPr>
          <w:delText>-- Modified MPR behaviour as in RAN4 LS R2-1804077, which is needed for NSA as well as SA</w:delText>
        </w:r>
      </w:del>
    </w:p>
    <w:p w:rsidR="00FD7354" w:rsidRPr="00E45104" w:rsidRDefault="00FD7354" w:rsidP="00FC7F0F">
      <w:pPr>
        <w:pStyle w:val="PL"/>
        <w:rPr>
          <w:rFonts w:eastAsia="Yu Mincho"/>
          <w:lang w:eastAsia="ja-JP"/>
        </w:rPr>
      </w:pPr>
      <w:r w:rsidRPr="00E45104">
        <w:rPr>
          <w:rFonts w:eastAsia="Yu Mincho"/>
          <w:lang w:eastAsia="ja-JP"/>
        </w:rPr>
        <w:tab/>
        <w:t>modifiedMPR-Behaviour</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(8))</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028" w:author="R2-1809280" w:date="2018-06-06T21:28:00Z"/>
          <w:color w:val="808080"/>
          <w:lang w:eastAsia="ja-JP"/>
        </w:rPr>
      </w:pPr>
      <w:del w:id="13029" w:author="R2-1809280" w:date="2018-06-06T21:28:00Z">
        <w:r w:rsidRPr="00F35584">
          <w:rPr>
            <w:color w:val="808080"/>
            <w:lang w:eastAsia="ja-JP"/>
          </w:rPr>
          <w:delText>-- R4 2-1: Maximum channel bandwidth supported in each band for DL and UL separately and for each SCS that UE supports within a single CC</w:delText>
        </w:r>
      </w:del>
    </w:p>
    <w:p w:rsidR="00FD7354" w:rsidRPr="00F35584" w:rsidRDefault="00FD7354" w:rsidP="00FC7F0F">
      <w:pPr>
        <w:pStyle w:val="PL"/>
        <w:rPr>
          <w:del w:id="13030" w:author="R2-1809280" w:date="2018-06-06T21:28:00Z"/>
          <w:color w:val="808080"/>
          <w:lang w:eastAsia="ja-JP"/>
        </w:rPr>
      </w:pPr>
      <w:del w:id="13031" w:author="R2-1809280" w:date="2018-06-06T21:28:00Z">
        <w:r w:rsidRPr="00F35584">
          <w:rPr>
            <w:color w:val="808080"/>
            <w:lang w:eastAsia="ja-JP"/>
          </w:rPr>
          <w:delText>-- RAN4 agreed that 400 MHz is optional for FR2. The other values defined for FR1/fR2 in TS 38.101 are mandatory w/o capability bit.</w:delText>
        </w:r>
      </w:del>
    </w:p>
    <w:p w:rsidR="00FD7354" w:rsidRPr="00E45104" w:rsidDel="00A67770" w:rsidRDefault="00FD7354" w:rsidP="00FC7F0F">
      <w:pPr>
        <w:pStyle w:val="PL"/>
        <w:rPr>
          <w:del w:id="13032" w:author="NTT DOCOMO, INC." w:date="2018-06-14T04:04:00Z"/>
          <w:lang w:eastAsia="ja-JP"/>
        </w:rPr>
      </w:pPr>
      <w:del w:id="13033" w:author="NTT DOCOMO, INC." w:date="2018-06-14T04:04:00Z">
        <w:r w:rsidRPr="00E45104" w:rsidDel="00A67770">
          <w:rPr>
            <w:lang w:eastAsia="ja-JP"/>
          </w:rPr>
          <w:tab/>
          <w:delText>maxChannelBW-PerCC</w:delText>
        </w:r>
        <w:r w:rsidRPr="00E45104" w:rsidDel="00A67770">
          <w:rPr>
            <w:lang w:eastAsia="ja-JP"/>
          </w:rPr>
          <w:tab/>
        </w:r>
        <w:r w:rsidRPr="00E45104" w:rsidDel="00A67770">
          <w:rPr>
            <w:lang w:eastAsia="ja-JP"/>
          </w:rPr>
          <w:tab/>
        </w:r>
        <w:r w:rsidRPr="00E45104" w:rsidDel="00A67770">
          <w:rPr>
            <w:lang w:eastAsia="ja-JP"/>
          </w:rPr>
          <w:tab/>
        </w:r>
        <w:r w:rsidRPr="00E45104" w:rsidDel="00A67770">
          <w:rPr>
            <w:lang w:eastAsia="ja-JP"/>
          </w:rPr>
          <w:tab/>
        </w:r>
        <w:r w:rsidRPr="00E45104" w:rsidDel="00A67770">
          <w:rPr>
            <w:color w:val="993366"/>
          </w:rPr>
          <w:delText>ENUMERATED</w:delText>
        </w:r>
        <w:r w:rsidRPr="00E45104" w:rsidDel="00A67770">
          <w:rPr>
            <w:lang w:eastAsia="ja-JP"/>
          </w:rPr>
          <w:delText xml:space="preserve"> {mhz400}</w:delText>
        </w:r>
        <w:r w:rsidRPr="00E45104" w:rsidDel="00A67770">
          <w:rPr>
            <w:lang w:eastAsia="ja-JP"/>
          </w:rPr>
          <w:tab/>
        </w:r>
        <w:r w:rsidRPr="00E45104" w:rsidDel="00A67770">
          <w:rPr>
            <w:lang w:eastAsia="ja-JP"/>
          </w:rPr>
          <w:tab/>
        </w:r>
        <w:r w:rsidRPr="00E45104" w:rsidDel="00A67770">
          <w:rPr>
            <w:lang w:eastAsia="ja-JP"/>
          </w:rPr>
          <w:tab/>
        </w:r>
        <w:r w:rsidRPr="00E45104" w:rsidDel="00A67770">
          <w:rPr>
            <w:lang w:eastAsia="ja-JP"/>
          </w:rPr>
          <w:tab/>
        </w:r>
        <w:r w:rsidRPr="00E45104" w:rsidDel="00A67770">
          <w:rPr>
            <w:lang w:eastAsia="ja-JP"/>
          </w:rPr>
          <w:tab/>
        </w:r>
        <w:r w:rsidRPr="00E45104" w:rsidDel="00A67770">
          <w:rPr>
            <w:lang w:eastAsia="ja-JP"/>
          </w:rPr>
          <w:tab/>
        </w:r>
        <w:r w:rsidRPr="00E45104" w:rsidDel="00A67770">
          <w:rPr>
            <w:lang w:eastAsia="ja-JP"/>
          </w:rPr>
          <w:tab/>
        </w:r>
        <w:r w:rsidRPr="00E45104" w:rsidDel="00A67770">
          <w:rPr>
            <w:color w:val="993366"/>
          </w:rPr>
          <w:delText>OPTIONAL</w:delText>
        </w:r>
        <w:r w:rsidRPr="00E45104" w:rsidDel="00A67770">
          <w:rPr>
            <w:lang w:eastAsia="ja-JP"/>
          </w:rPr>
          <w:delText>,</w:delText>
        </w:r>
      </w:del>
    </w:p>
    <w:p w:rsidR="00FD7354" w:rsidRPr="00E45104" w:rsidRDefault="00FD7354" w:rsidP="00FC7F0F">
      <w:pPr>
        <w:pStyle w:val="PL"/>
      </w:pPr>
      <w:r w:rsidRPr="00E45104">
        <w:tab/>
      </w:r>
      <w:r w:rsidRPr="00E45104">
        <w:rPr>
          <w:rFonts w:eastAsia="Yu Mincho"/>
          <w:lang w:eastAsia="ja-JP"/>
        </w:rPr>
        <w:t>mimo-ParametersPerBand</w:t>
      </w:r>
      <w:r w:rsidRPr="00E45104">
        <w:rPr>
          <w:rFonts w:eastAsia="Yu Mincho"/>
          <w:lang w:eastAsia="ja-JP"/>
        </w:rPr>
        <w:tab/>
      </w:r>
      <w:r w:rsidRPr="00E45104">
        <w:rPr>
          <w:rFonts w:eastAsia="Yu Mincho"/>
          <w:lang w:eastAsia="ja-JP"/>
        </w:rPr>
        <w:tab/>
      </w:r>
      <w:r w:rsidRPr="00E45104">
        <w:rPr>
          <w:rFonts w:eastAsia="Yu Mincho"/>
          <w:lang w:eastAsia="ja-JP"/>
        </w:rPr>
        <w:tab/>
        <w:t>MIMO-ParametersPerBand</w:t>
      </w:r>
      <w:r w:rsidRPr="00E45104">
        <w:tab/>
      </w:r>
      <w:r w:rsidRPr="00E45104">
        <w:tab/>
      </w:r>
      <w:r w:rsidRPr="00E45104">
        <w:tab/>
      </w:r>
      <w:r w:rsidRPr="00E45104">
        <w:tab/>
      </w:r>
      <w:r w:rsidRPr="00E45104">
        <w:tab/>
      </w:r>
      <w:r w:rsidRPr="00E45104">
        <w:tab/>
      </w:r>
      <w:r w:rsidRPr="00E45104">
        <w:rPr>
          <w:color w:val="993366"/>
        </w:rPr>
        <w:t>OPTIONAL</w:t>
      </w:r>
      <w:r w:rsidRPr="00E45104">
        <w:rPr>
          <w:rFonts w:eastAsia="Yu Mincho"/>
          <w:lang w:eastAsia="ja-JP"/>
        </w:rPr>
        <w:t>,</w:t>
      </w:r>
    </w:p>
    <w:p w:rsidR="00FD7354" w:rsidRPr="00F35584" w:rsidRDefault="00FD7354" w:rsidP="00FC7F0F">
      <w:pPr>
        <w:pStyle w:val="PL"/>
        <w:rPr>
          <w:del w:id="13034" w:author="R2-1809280" w:date="2018-06-06T21:28:00Z"/>
          <w:rFonts w:eastAsia="Yu Mincho"/>
          <w:color w:val="808080"/>
          <w:lang w:eastAsia="ja-JP"/>
        </w:rPr>
      </w:pPr>
      <w:del w:id="13035" w:author="R2-1809280" w:date="2018-06-06T21:28:00Z">
        <w:r w:rsidRPr="00F35584">
          <w:rPr>
            <w:rFonts w:eastAsia="Yu Mincho"/>
            <w:color w:val="808080"/>
            <w:lang w:eastAsia="ja-JP"/>
          </w:rPr>
          <w:delText>-- R1 0-10: Extended CP</w:delText>
        </w:r>
      </w:del>
    </w:p>
    <w:p w:rsidR="00FD7354" w:rsidRPr="00E45104" w:rsidRDefault="00FD7354" w:rsidP="00FC7F0F">
      <w:pPr>
        <w:pStyle w:val="PL"/>
        <w:rPr>
          <w:rFonts w:eastAsia="Yu Mincho"/>
          <w:lang w:eastAsia="ja-JP"/>
        </w:rPr>
      </w:pPr>
      <w:r w:rsidRPr="00E45104">
        <w:rPr>
          <w:rFonts w:eastAsia="Yu Mincho"/>
          <w:lang w:eastAsia="ja-JP"/>
        </w:rPr>
        <w:tab/>
        <w:t>extendedCP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036" w:author="R2-1809280" w:date="2018-06-06T21:28:00Z"/>
          <w:rFonts w:eastAsia="Yu Mincho"/>
          <w:color w:val="808080"/>
          <w:lang w:eastAsia="ja-JP"/>
        </w:rPr>
      </w:pPr>
      <w:del w:id="13037" w:author="R2-1809280" w:date="2018-06-06T21:28:00Z">
        <w:r w:rsidRPr="00F35584">
          <w:rPr>
            <w:rFonts w:eastAsia="Yu Mincho"/>
            <w:color w:val="808080"/>
            <w:lang w:eastAsia="ja-JP"/>
          </w:rPr>
          <w:delText>-- R1 0-13: Phase coherence across non-contiguous UL symbols in slot in the transmission of one channel</w:delText>
        </w:r>
      </w:del>
    </w:p>
    <w:p w:rsidR="00FD7354" w:rsidRPr="00F35584" w:rsidRDefault="00FD7354" w:rsidP="00FC7F0F">
      <w:pPr>
        <w:pStyle w:val="PL"/>
        <w:rPr>
          <w:del w:id="13038" w:author="R2-1809280" w:date="2018-06-06T21:28:00Z"/>
          <w:rFonts w:eastAsia="Yu Mincho"/>
          <w:lang w:eastAsia="ja-JP"/>
        </w:rPr>
      </w:pPr>
      <w:del w:id="13039" w:author="R2-1809280" w:date="2018-06-06T21:28:00Z">
        <w:r w:rsidRPr="00F35584">
          <w:rPr>
            <w:rFonts w:eastAsia="Yu Mincho"/>
            <w:lang w:eastAsia="ja-JP"/>
          </w:rPr>
          <w:tab/>
          <w:delText>phaseCoherenceUL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040" w:author="R2-1809280" w:date="2018-06-06T21:28:00Z"/>
          <w:rFonts w:eastAsia="Yu Mincho"/>
          <w:color w:val="808080"/>
          <w:lang w:eastAsia="ja-JP"/>
        </w:rPr>
      </w:pPr>
      <w:del w:id="13041" w:author="R2-1809280" w:date="2018-06-06T21:28:00Z">
        <w:r w:rsidRPr="00F35584">
          <w:rPr>
            <w:rFonts w:eastAsia="Yu Mincho"/>
            <w:color w:val="808080"/>
            <w:lang w:eastAsia="ja-JP"/>
          </w:rPr>
          <w:delText>-- R1 1-10: Support of SCell without SS/PBCH block</w:delText>
        </w:r>
      </w:del>
    </w:p>
    <w:p w:rsidR="00FD7354" w:rsidRPr="00F35584" w:rsidRDefault="00FD7354" w:rsidP="00FC7F0F">
      <w:pPr>
        <w:pStyle w:val="PL"/>
        <w:rPr>
          <w:del w:id="13042" w:author="R2-1809280" w:date="2018-06-06T21:28:00Z"/>
          <w:rFonts w:eastAsia="Yu Mincho"/>
          <w:lang w:eastAsia="ja-JP"/>
        </w:rPr>
      </w:pPr>
      <w:del w:id="13043" w:author="R2-1809280" w:date="2018-06-06T21:28:00Z">
        <w:r w:rsidRPr="00F35584">
          <w:rPr>
            <w:rFonts w:eastAsia="Yu Mincho"/>
            <w:lang w:eastAsia="ja-JP"/>
          </w:rPr>
          <w:tab/>
          <w:delText>scellWithoutSSB</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044" w:author="R2-1809280" w:date="2018-06-06T21:28:00Z"/>
          <w:rFonts w:eastAsia="Yu Mincho"/>
          <w:color w:val="808080"/>
          <w:lang w:eastAsia="ja-JP"/>
        </w:rPr>
      </w:pPr>
      <w:del w:id="13045" w:author="R2-1809280" w:date="2018-06-06T21:28:00Z">
        <w:r w:rsidRPr="00F35584">
          <w:rPr>
            <w:rFonts w:eastAsia="Yu Mincho"/>
            <w:color w:val="808080"/>
            <w:lang w:eastAsia="ja-JP"/>
          </w:rPr>
          <w:delText>-- R1 1-11: Support of CSI-RS RRM measurement for SCell without SS/PBCH block</w:delText>
        </w:r>
      </w:del>
    </w:p>
    <w:p w:rsidR="00FD7354" w:rsidRPr="00F35584" w:rsidRDefault="00FD7354" w:rsidP="00FC7F0F">
      <w:pPr>
        <w:pStyle w:val="PL"/>
        <w:rPr>
          <w:del w:id="13046" w:author="R2-1809280" w:date="2018-06-06T21:28:00Z"/>
          <w:rFonts w:eastAsia="Yu Mincho"/>
          <w:lang w:eastAsia="ja-JP"/>
        </w:rPr>
      </w:pPr>
      <w:del w:id="13047" w:author="R2-1809280" w:date="2018-06-06T21:28:00Z">
        <w:r w:rsidRPr="00F35584">
          <w:rPr>
            <w:rFonts w:eastAsia="Yu Mincho"/>
            <w:lang w:eastAsia="ja-JP"/>
          </w:rPr>
          <w:tab/>
          <w:delText>csi-RS-MeasSCellWithoutSSB</w:delText>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048" w:author="R2-1809280" w:date="2018-06-06T21:28:00Z"/>
          <w:rFonts w:eastAsia="Yu Mincho"/>
          <w:color w:val="808080"/>
          <w:lang w:eastAsia="ja-JP"/>
        </w:rPr>
      </w:pPr>
      <w:del w:id="13049" w:author="R2-1809280" w:date="2018-06-06T21:28:00Z">
        <w:r w:rsidRPr="00F35584">
          <w:rPr>
            <w:rFonts w:eastAsia="Yu Mincho"/>
            <w:color w:val="808080"/>
            <w:lang w:eastAsia="ja-JP"/>
          </w:rPr>
          <w:delText>-- R1 2-15a: Association between CSI-RS and SRS</w:delText>
        </w:r>
      </w:del>
    </w:p>
    <w:p w:rsidR="00FD7354" w:rsidRPr="00F35584" w:rsidRDefault="00FD7354" w:rsidP="00FC7F0F">
      <w:pPr>
        <w:pStyle w:val="PL"/>
        <w:rPr>
          <w:del w:id="13050" w:author="R2-1809280" w:date="2018-06-06T21:28:00Z"/>
          <w:rFonts w:eastAsia="Yu Mincho"/>
          <w:lang w:eastAsia="ja-JP"/>
        </w:rPr>
      </w:pPr>
      <w:del w:id="13051" w:author="R2-1809280" w:date="2018-06-06T21:28:00Z">
        <w:r w:rsidRPr="00F35584">
          <w:rPr>
            <w:rFonts w:eastAsia="Yu Mincho"/>
            <w:lang w:eastAsia="ja-JP"/>
          </w:rPr>
          <w:tab/>
          <w:delText>srs-AssocCSI-RS</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052" w:author="R2-1809280" w:date="2018-06-06T21:28:00Z"/>
          <w:color w:val="808080"/>
          <w:lang w:eastAsia="ja-JP"/>
        </w:rPr>
      </w:pPr>
      <w:del w:id="13053" w:author="R2-1809280" w:date="2018-06-06T21:28:00Z">
        <w:r w:rsidRPr="00F35584">
          <w:rPr>
            <w:color w:val="808080"/>
            <w:lang w:eastAsia="ja-JP"/>
          </w:rPr>
          <w:delText>-- R1 3-1a: For type 1 CSS with dedicated RRC configuration and for type 3 CSS, UE specific SS, CORESET resource allocation of 6RB bit-map and duration 3 OFDM symbols for FR2</w:delText>
        </w:r>
      </w:del>
    </w:p>
    <w:p w:rsidR="00FD7354" w:rsidRPr="00F35584" w:rsidRDefault="00FD7354" w:rsidP="00FC7F0F">
      <w:pPr>
        <w:pStyle w:val="PL"/>
        <w:rPr>
          <w:del w:id="13054" w:author="R2-1809280" w:date="2018-06-06T21:28:00Z"/>
          <w:lang w:eastAsia="ja-JP"/>
        </w:rPr>
      </w:pPr>
      <w:del w:id="13055" w:author="R2-1809280" w:date="2018-06-06T21:28:00Z">
        <w:r w:rsidRPr="00F35584">
          <w:rPr>
            <w:lang w:eastAsia="ja-JP"/>
          </w:rPr>
          <w:tab/>
          <w:delText>type1-3-CSS</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056" w:author="R2-1809280" w:date="2018-06-06T21:28:00Z"/>
          <w:color w:val="808080"/>
          <w:lang w:eastAsia="ja-JP"/>
        </w:rPr>
      </w:pPr>
      <w:del w:id="13057" w:author="R2-1809280" w:date="2018-06-06T21:28:00Z">
        <w:r w:rsidRPr="00F35584">
          <w:rPr>
            <w:color w:val="808080"/>
            <w:lang w:eastAsia="ja-JP"/>
          </w:rPr>
          <w:delText>-- R1 3-4: More than one TCI state configurations per CORESET</w:delText>
        </w:r>
      </w:del>
    </w:p>
    <w:p w:rsidR="00FD7354" w:rsidRPr="00E45104" w:rsidDel="008239FC" w:rsidRDefault="00FD7354" w:rsidP="00FC7F0F">
      <w:pPr>
        <w:pStyle w:val="PL"/>
        <w:rPr>
          <w:ins w:id="13058" w:author="R2-1809280" w:date="2018-06-06T21:28:00Z"/>
          <w:del w:id="13059" w:author="NTT DOCOMO, INC." w:date="2018-06-14T04:14:00Z"/>
          <w:lang w:eastAsia="ja-JP"/>
        </w:rPr>
      </w:pPr>
    </w:p>
    <w:p w:rsidR="00FD7354" w:rsidRPr="00E45104" w:rsidRDefault="00FD7354" w:rsidP="00FC7F0F">
      <w:pPr>
        <w:pStyle w:val="PL"/>
        <w:rPr>
          <w:lang w:eastAsia="ja-JP"/>
        </w:rPr>
      </w:pPr>
      <w:r w:rsidRPr="00E45104">
        <w:rPr>
          <w:lang w:eastAsia="ja-JP"/>
        </w:rPr>
        <w:tab/>
        <w:t>multipleTCI</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p>
    <w:p w:rsidR="00FD7354" w:rsidRPr="00F35584" w:rsidRDefault="00FD7354" w:rsidP="00FC7F0F">
      <w:pPr>
        <w:pStyle w:val="PL"/>
        <w:rPr>
          <w:del w:id="13060" w:author="R2-1809280" w:date="2018-06-06T21:28:00Z"/>
          <w:color w:val="808080"/>
          <w:lang w:eastAsia="ja-JP"/>
        </w:rPr>
      </w:pPr>
      <w:del w:id="13061" w:author="R2-1809280" w:date="2018-06-06T21:28:00Z">
        <w:r w:rsidRPr="00F35584">
          <w:rPr>
            <w:color w:val="808080"/>
            <w:lang w:eastAsia="ja-JP"/>
          </w:rPr>
          <w:delText>-- R1 3-5 &amp; 3-5a: For type 1 with dedicated RRC configuration, type 3, and UE-SS,, monitoring occasion can be any OFDM symbol(s) of a slot for Case 2 (with a DCI gap)</w:delText>
        </w:r>
      </w:del>
    </w:p>
    <w:p w:rsidR="00FD7354" w:rsidRPr="00F35584" w:rsidRDefault="00FD7354" w:rsidP="00FC7F0F">
      <w:pPr>
        <w:pStyle w:val="PL"/>
        <w:rPr>
          <w:del w:id="13062" w:author="R2-1809280" w:date="2018-06-06T21:28:00Z"/>
          <w:lang w:eastAsia="ja-JP"/>
        </w:rPr>
      </w:pPr>
      <w:del w:id="13063" w:author="R2-1809280" w:date="2018-06-06T21:28:00Z">
        <w:r w:rsidRPr="00F35584">
          <w:rPr>
            <w:lang w:eastAsia="ja-JP"/>
          </w:rPr>
          <w:tab/>
          <w:delText>pdcchMonitoringAnyOccasions</w:delText>
        </w:r>
        <w:r w:rsidRPr="00F35584">
          <w:rPr>
            <w:lang w:eastAsia="ja-JP"/>
          </w:rPr>
          <w:tab/>
        </w:r>
        <w:r w:rsidRPr="00F35584">
          <w:rPr>
            <w:lang w:eastAsia="ja-JP"/>
          </w:rPr>
          <w:tab/>
        </w:r>
        <w:r w:rsidRPr="00F35584">
          <w:rPr>
            <w:color w:val="993366"/>
          </w:rPr>
          <w:delText>ENUMERATED</w:delText>
        </w:r>
        <w:r w:rsidRPr="00F35584">
          <w:rPr>
            <w:lang w:eastAsia="ja-JP"/>
          </w:rPr>
          <w:delText xml:space="preserve"> {withoutDCI-gap, withDCI-gap}</w:delText>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3064" w:author="R2-1809280" w:date="2018-06-06T21:28:00Z"/>
          <w:color w:val="808080"/>
          <w:lang w:eastAsia="ja-JP"/>
        </w:rPr>
      </w:pPr>
      <w:del w:id="13065" w:author="R2-1809280" w:date="2018-06-06T21:28:00Z">
        <w:r w:rsidRPr="00F35584">
          <w:rPr>
            <w:color w:val="808080"/>
            <w:lang w:eastAsia="ja-JP"/>
          </w:rPr>
          <w:delText>-- R1 5-1a: UE specific RRC configure UL/DL assignment</w:delText>
        </w:r>
      </w:del>
    </w:p>
    <w:p w:rsidR="00C3449B" w:rsidRPr="00E45104" w:rsidRDefault="00FD7354" w:rsidP="00FC7F0F">
      <w:pPr>
        <w:pStyle w:val="PL"/>
        <w:rPr>
          <w:rFonts w:eastAsia="Malgun Gothic"/>
        </w:rPr>
      </w:pPr>
      <w:del w:id="13066" w:author="R2-1809280" w:date="2018-06-06T21:28:00Z">
        <w:r w:rsidRPr="00F35584">
          <w:rPr>
            <w:rFonts w:eastAsia="Malgun Gothic"/>
          </w:rPr>
          <w:tab/>
          <w:delText>ue-SpecificUL-DL-Assignment</w:delText>
        </w:r>
      </w:del>
      <w:ins w:id="13067" w:author="R2-1809280" w:date="2018-06-06T21:28:00Z">
        <w:r w:rsidR="00C3449B" w:rsidRPr="00E45104">
          <w:rPr>
            <w:rFonts w:eastAsia="Malgun Gothic"/>
          </w:rPr>
          <w:tab/>
          <w:t>bwp-WithoutRestriction</w:t>
        </w:r>
        <w:r w:rsidR="00C3449B" w:rsidRPr="00E45104">
          <w:rPr>
            <w:rFonts w:eastAsia="Malgun Gothic"/>
          </w:rPr>
          <w:tab/>
        </w:r>
      </w:ins>
      <w:r w:rsidR="00C3449B" w:rsidRPr="00E45104">
        <w:rPr>
          <w:rFonts w:eastAsia="Malgun Gothic"/>
        </w:rPr>
        <w:tab/>
      </w:r>
      <w:r w:rsidR="00C3449B" w:rsidRPr="00E45104">
        <w:rPr>
          <w:rFonts w:eastAsia="Malgun Gothic"/>
        </w:rPr>
        <w:tab/>
      </w:r>
      <w:r w:rsidR="00C3449B" w:rsidRPr="00E45104">
        <w:rPr>
          <w:color w:val="993366"/>
        </w:rPr>
        <w:t>ENUMERATED</w:t>
      </w:r>
      <w:r w:rsidR="00C3449B" w:rsidRPr="00E45104">
        <w:rPr>
          <w:lang w:eastAsia="ja-JP"/>
        </w:rPr>
        <w:t xml:space="preserve"> {supported}</w:t>
      </w:r>
      <w:r w:rsidR="00C3449B" w:rsidRPr="00E45104">
        <w:rPr>
          <w:lang w:eastAsia="ja-JP"/>
        </w:rPr>
        <w:tab/>
      </w:r>
      <w:r w:rsidR="00C3449B" w:rsidRPr="00E45104">
        <w:rPr>
          <w:lang w:eastAsia="ja-JP"/>
        </w:rPr>
        <w:tab/>
      </w:r>
      <w:r w:rsidR="00C3449B" w:rsidRPr="00E45104">
        <w:rPr>
          <w:lang w:eastAsia="ja-JP"/>
        </w:rPr>
        <w:tab/>
      </w:r>
      <w:r w:rsidR="00C3449B" w:rsidRPr="00E45104">
        <w:rPr>
          <w:lang w:eastAsia="ja-JP"/>
        </w:rPr>
        <w:tab/>
      </w:r>
      <w:r w:rsidR="00C3449B" w:rsidRPr="00E45104">
        <w:rPr>
          <w:lang w:eastAsia="ja-JP"/>
        </w:rPr>
        <w:tab/>
      </w:r>
      <w:r w:rsidR="00C3449B" w:rsidRPr="00E45104">
        <w:rPr>
          <w:lang w:eastAsia="ja-JP"/>
        </w:rPr>
        <w:tab/>
      </w:r>
      <w:r w:rsidR="00C3449B" w:rsidRPr="00E45104">
        <w:rPr>
          <w:color w:val="993366"/>
        </w:rPr>
        <w:t>OPTIONAL</w:t>
      </w:r>
      <w:r w:rsidR="00C3449B" w:rsidRPr="00E45104">
        <w:rPr>
          <w:lang w:eastAsia="ja-JP"/>
        </w:rPr>
        <w:t>,</w:t>
      </w:r>
    </w:p>
    <w:p w:rsidR="00FD7354" w:rsidRPr="00F35584" w:rsidRDefault="00FD7354" w:rsidP="00FC7F0F">
      <w:pPr>
        <w:pStyle w:val="PL"/>
        <w:rPr>
          <w:del w:id="13068" w:author="R2-1809280" w:date="2018-06-06T21:28:00Z"/>
          <w:rFonts w:eastAsia="Malgun Gothic"/>
          <w:color w:val="808080"/>
        </w:rPr>
      </w:pPr>
      <w:del w:id="13069" w:author="R2-1809280" w:date="2018-06-06T21:28:00Z">
        <w:r w:rsidRPr="00F35584">
          <w:rPr>
            <w:rFonts w:eastAsia="Malgun Gothic"/>
            <w:color w:val="808080"/>
          </w:rPr>
          <w:delText>-- R1 5-11 &amp; 5-11a: Up to 2/7 unicast PDSCHs per slot for different TBs</w:delText>
        </w:r>
      </w:del>
    </w:p>
    <w:p w:rsidR="00FD7354" w:rsidRPr="00F35584" w:rsidRDefault="00FD7354" w:rsidP="00FC7F0F">
      <w:pPr>
        <w:pStyle w:val="PL"/>
        <w:rPr>
          <w:del w:id="13070" w:author="R2-1809280" w:date="2018-06-06T21:28:00Z"/>
          <w:rFonts w:eastAsia="Malgun Gothic"/>
        </w:rPr>
      </w:pPr>
      <w:del w:id="13071" w:author="R2-1809280" w:date="2018-06-06T21:28:00Z">
        <w:r w:rsidRPr="00F35584">
          <w:rPr>
            <w:rFonts w:eastAsia="Malgun Gothic"/>
          </w:rPr>
          <w:tab/>
        </w:r>
        <w:bookmarkStart w:id="13072" w:name="_Hlk508825140"/>
        <w:r w:rsidRPr="00F35584">
          <w:rPr>
            <w:rFonts w:eastAsia="Malgun Gothic"/>
          </w:rPr>
          <w:delText>pdsch-DifferentTB-PerSlot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3073" w:author="R2-1809280" w:date="2018-06-06T21:28:00Z"/>
          <w:rFonts w:eastAsia="Malgun Gothic"/>
        </w:rPr>
      </w:pPr>
      <w:del w:id="13074" w:author="R2-1809280" w:date="2018-06-06T21:28: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075" w:author="R2-1809280" w:date="2018-06-06T21:28:00Z"/>
          <w:rFonts w:eastAsia="Malgun Gothic"/>
        </w:rPr>
      </w:pPr>
      <w:del w:id="13076" w:author="R2-1809280" w:date="2018-06-06T21:28: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077" w:author="R2-1809280" w:date="2018-06-06T21:28:00Z"/>
          <w:rFonts w:eastAsia="Malgun Gothic"/>
        </w:rPr>
      </w:pPr>
      <w:del w:id="13078" w:author="R2-1809280" w:date="2018-06-06T21:28: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079" w:author="R2-1809280" w:date="2018-06-06T21:28:00Z"/>
          <w:rFonts w:eastAsia="Malgun Gothic"/>
        </w:rPr>
      </w:pPr>
      <w:bookmarkStart w:id="13080" w:name="_Hlk508860144"/>
      <w:del w:id="13081" w:author="R2-1809280" w:date="2018-06-06T21:28: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del>
    </w:p>
    <w:bookmarkEnd w:id="13080"/>
    <w:p w:rsidR="00FD7354" w:rsidRPr="00F35584" w:rsidRDefault="00FD7354" w:rsidP="00FC7F0F">
      <w:pPr>
        <w:pStyle w:val="PL"/>
        <w:rPr>
          <w:del w:id="13082" w:author="R2-1809280" w:date="2018-06-06T21:28:00Z"/>
          <w:rFonts w:eastAsia="Malgun Gothic"/>
        </w:rPr>
      </w:pPr>
      <w:del w:id="13083" w:author="R2-1809280" w:date="2018-06-06T21:28:00Z">
        <w:r w:rsidRPr="00F35584">
          <w:rPr>
            <w:rFonts w:eastAsia="Malgun Gothic"/>
          </w:rPr>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bookmarkEnd w:id="13072"/>
    <w:p w:rsidR="00FD7354" w:rsidRPr="00F35584" w:rsidRDefault="00FD7354" w:rsidP="00FC7F0F">
      <w:pPr>
        <w:pStyle w:val="PL"/>
        <w:rPr>
          <w:del w:id="13084" w:author="R2-1809280" w:date="2018-06-06T21:28:00Z"/>
          <w:rFonts w:eastAsia="Malgun Gothic"/>
          <w:color w:val="808080"/>
        </w:rPr>
      </w:pPr>
      <w:del w:id="13085" w:author="R2-1809280" w:date="2018-06-06T21:28:00Z">
        <w:r w:rsidRPr="00F35584">
          <w:rPr>
            <w:rFonts w:eastAsia="Malgun Gothic"/>
            <w:color w:val="808080"/>
          </w:rPr>
          <w:delText>-- R1 5-12 &amp; 5-12a: Up to 2/7 PUSCHs per slot for different TBs</w:delText>
        </w:r>
      </w:del>
    </w:p>
    <w:p w:rsidR="00FD7354" w:rsidRPr="00F35584" w:rsidRDefault="00FD7354" w:rsidP="00FC7F0F">
      <w:pPr>
        <w:pStyle w:val="PL"/>
        <w:rPr>
          <w:del w:id="13086" w:author="R2-1809280" w:date="2018-06-06T21:28:00Z"/>
          <w:rFonts w:eastAsia="Malgun Gothic"/>
        </w:rPr>
      </w:pPr>
      <w:del w:id="13087" w:author="R2-1809280" w:date="2018-06-06T21:28:00Z">
        <w:r w:rsidRPr="00F35584">
          <w:rPr>
            <w:rFonts w:eastAsia="Malgun Gothic"/>
          </w:rPr>
          <w:tab/>
          <w:delText>pusch-DifferentTB-PerSlot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3088" w:author="R2-1809280" w:date="2018-06-06T21:28:00Z"/>
          <w:rFonts w:eastAsia="Malgun Gothic"/>
        </w:rPr>
      </w:pPr>
      <w:del w:id="13089" w:author="R2-1809280" w:date="2018-06-06T21:28: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090" w:author="R2-1809280" w:date="2018-06-06T21:28:00Z"/>
          <w:rFonts w:eastAsia="Malgun Gothic"/>
        </w:rPr>
      </w:pPr>
      <w:del w:id="13091" w:author="R2-1809280" w:date="2018-06-06T21:28: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092" w:author="R2-1809280" w:date="2018-06-06T21:28:00Z"/>
          <w:rFonts w:eastAsia="Malgun Gothic"/>
        </w:rPr>
      </w:pPr>
      <w:del w:id="13093" w:author="R2-1809280" w:date="2018-06-06T21:28: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094" w:author="R2-1809280" w:date="2018-06-06T21:28:00Z"/>
          <w:rFonts w:eastAsia="Malgun Gothic"/>
        </w:rPr>
      </w:pPr>
      <w:del w:id="13095" w:author="R2-1809280" w:date="2018-06-06T21:28: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del>
    </w:p>
    <w:p w:rsidR="00FD7354" w:rsidRPr="00F35584" w:rsidRDefault="00FD7354" w:rsidP="00FC7F0F">
      <w:pPr>
        <w:pStyle w:val="PL"/>
        <w:rPr>
          <w:del w:id="13096" w:author="R2-1809280" w:date="2018-06-06T21:28:00Z"/>
          <w:rFonts w:eastAsia="Malgun Gothic"/>
        </w:rPr>
      </w:pPr>
      <w:del w:id="13097" w:author="R2-1809280" w:date="2018-06-06T21:28:00Z">
        <w:r w:rsidRPr="00F35584">
          <w:rPr>
            <w:rFonts w:eastAsia="Malgun Gothic"/>
          </w:rPr>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098" w:author="R2-1809280" w:date="2018-06-06T21:28:00Z"/>
          <w:rFonts w:eastAsia="Yu Mincho"/>
          <w:color w:val="808080"/>
          <w:lang w:eastAsia="ja-JP"/>
        </w:rPr>
      </w:pPr>
      <w:del w:id="13099" w:author="R2-1809280" w:date="2018-06-06T21:28:00Z">
        <w:r w:rsidRPr="00F35584">
          <w:rPr>
            <w:rFonts w:eastAsia="Yu Mincho"/>
            <w:color w:val="808080"/>
            <w:lang w:eastAsia="ja-JP"/>
          </w:rPr>
          <w:delText>-- R1 6-2 &amp; 6-3: Type A/B BWP adaptation (up to 2/4 BWPs) with same numerology</w:delText>
        </w:r>
      </w:del>
    </w:p>
    <w:p w:rsidR="00FD7354" w:rsidRPr="00E45104" w:rsidRDefault="00FD7354" w:rsidP="00FC7F0F">
      <w:pPr>
        <w:pStyle w:val="PL"/>
        <w:rPr>
          <w:rFonts w:eastAsia="Yu Mincho"/>
          <w:lang w:eastAsia="ja-JP"/>
        </w:rPr>
      </w:pPr>
      <w:bookmarkStart w:id="13100" w:name="_Hlk508861770"/>
      <w:r w:rsidRPr="00E45104">
        <w:rPr>
          <w:rFonts w:eastAsia="Yu Mincho"/>
          <w:lang w:eastAsia="ja-JP"/>
        </w:rPr>
        <w:tab/>
        <w:t>bwp-SameNumerology</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{upto2, upto4}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bookmarkEnd w:id="13100"/>
    <w:p w:rsidR="00FD7354" w:rsidRPr="00F35584" w:rsidRDefault="00FD7354" w:rsidP="00FC7F0F">
      <w:pPr>
        <w:pStyle w:val="PL"/>
        <w:rPr>
          <w:del w:id="13101" w:author="R2-1809280" w:date="2018-06-06T21:28:00Z"/>
          <w:rFonts w:eastAsia="Yu Mincho"/>
          <w:color w:val="808080"/>
          <w:lang w:eastAsia="ja-JP"/>
        </w:rPr>
      </w:pPr>
      <w:del w:id="13102" w:author="R2-1809280" w:date="2018-06-06T21:28:00Z">
        <w:r w:rsidRPr="00F35584">
          <w:rPr>
            <w:rFonts w:eastAsia="Yu Mincho"/>
            <w:color w:val="808080"/>
            <w:lang w:eastAsia="ja-JP"/>
          </w:rPr>
          <w:delText>-- R1 6-4: BWP adaptation (up to 4 BWPs) with different numerologies</w:delText>
        </w:r>
      </w:del>
    </w:p>
    <w:p w:rsidR="00FD7354" w:rsidRPr="00E45104" w:rsidRDefault="00FD7354" w:rsidP="00FC7F0F">
      <w:pPr>
        <w:pStyle w:val="PL"/>
        <w:rPr>
          <w:rFonts w:eastAsia="Yu Mincho"/>
          <w:lang w:eastAsia="ja-JP"/>
        </w:rPr>
      </w:pPr>
      <w:r w:rsidRPr="00E45104">
        <w:rPr>
          <w:rFonts w:eastAsia="Yu Mincho"/>
          <w:lang w:eastAsia="ja-JP"/>
        </w:rPr>
        <w:tab/>
        <w:t>bwp-DiffNumerology</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{upto4}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103" w:author="R2-1809280" w:date="2018-06-06T21:28:00Z"/>
          <w:rFonts w:eastAsia="Malgun Gothic"/>
          <w:color w:val="808080"/>
        </w:rPr>
      </w:pPr>
      <w:del w:id="13104" w:author="R2-1809280" w:date="2018-06-06T21:28:00Z">
        <w:r w:rsidRPr="00F35584">
          <w:rPr>
            <w:rFonts w:eastAsia="Malgun Gothic"/>
            <w:color w:val="808080"/>
          </w:rPr>
          <w:delText>-- R1 6-7: Two PUCCH group</w:delText>
        </w:r>
      </w:del>
    </w:p>
    <w:p w:rsidR="00FD7354" w:rsidRPr="00E45104" w:rsidRDefault="00FD7354" w:rsidP="00FC7F0F">
      <w:pPr>
        <w:pStyle w:val="PL"/>
        <w:rPr>
          <w:rFonts w:eastAsia="Malgun Gothic"/>
        </w:rPr>
      </w:pPr>
      <w:del w:id="13105" w:author="R2-1809280" w:date="2018-06-06T21:28:00Z">
        <w:r w:rsidRPr="00F35584">
          <w:rPr>
            <w:rFonts w:eastAsia="Malgun Gothic"/>
          </w:rPr>
          <w:tab/>
          <w:delText>twoPUCCH-Group</w:delText>
        </w:r>
        <w:r w:rsidRPr="00F35584">
          <w:rPr>
            <w:rFonts w:eastAsia="Malgun Gothic"/>
          </w:rPr>
          <w:tab/>
        </w:r>
        <w:r w:rsidRPr="00F35584">
          <w:rPr>
            <w:rFonts w:eastAsia="Malgun Gothic"/>
          </w:rPr>
          <w:tab/>
        </w:r>
        <w:r w:rsidRPr="00F35584">
          <w:rPr>
            <w:rFonts w:eastAsia="Malgun Gothic"/>
          </w:rPr>
          <w:tab/>
        </w:r>
      </w:del>
      <w:ins w:id="13106" w:author="R2-1809280" w:date="2018-06-06T21:28:00Z">
        <w:r w:rsidRPr="00E45104">
          <w:rPr>
            <w:rFonts w:eastAsia="Malgun Gothic"/>
          </w:rPr>
          <w:tab/>
          <w:t>crossCarrierScheduling</w:t>
        </w:r>
        <w:r w:rsidR="004711EC" w:rsidRPr="00E45104">
          <w:rPr>
            <w:rFonts w:eastAsia="Malgun Gothic"/>
          </w:rPr>
          <w:t>DL-SameSCS</w:t>
        </w:r>
      </w:ins>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p>
    <w:p w:rsidR="00FD7354" w:rsidRPr="00F35584" w:rsidRDefault="00FD7354" w:rsidP="00FC7F0F">
      <w:pPr>
        <w:pStyle w:val="PL"/>
        <w:rPr>
          <w:del w:id="13107" w:author="R2-1809280" w:date="2018-06-06T21:28:00Z"/>
          <w:rFonts w:eastAsia="Malgun Gothic"/>
          <w:color w:val="808080"/>
        </w:rPr>
      </w:pPr>
      <w:del w:id="13108" w:author="R2-1809280" w:date="2018-06-06T21:28:00Z">
        <w:r w:rsidRPr="00F35584">
          <w:rPr>
            <w:rFonts w:eastAsia="Malgun Gothic"/>
            <w:color w:val="808080"/>
          </w:rPr>
          <w:delText>-- R1 6-8: Different numerology across PUCCH groups</w:delText>
        </w:r>
      </w:del>
    </w:p>
    <w:p w:rsidR="004711EC" w:rsidRPr="00E45104" w:rsidRDefault="00FD7354" w:rsidP="004711EC">
      <w:pPr>
        <w:pStyle w:val="PL"/>
        <w:rPr>
          <w:rFonts w:eastAsia="Malgun Gothic"/>
        </w:rPr>
      </w:pPr>
      <w:del w:id="13109" w:author="R2-1809280" w:date="2018-06-06T21:28:00Z">
        <w:r w:rsidRPr="00F35584">
          <w:rPr>
            <w:rFonts w:eastAsia="Malgun Gothic"/>
          </w:rPr>
          <w:tab/>
          <w:delText>diffNumerologyAcrossPUCCH-Group</w:delText>
        </w:r>
      </w:del>
      <w:ins w:id="13110" w:author="R2-1809280" w:date="2018-06-06T21:28:00Z">
        <w:r w:rsidR="004711EC" w:rsidRPr="00E45104">
          <w:rPr>
            <w:rFonts w:eastAsia="Malgun Gothic"/>
          </w:rPr>
          <w:tab/>
          <w:t>crossCarrierSchedulingUL-SameSCS</w:t>
        </w:r>
        <w:r w:rsidR="004711EC" w:rsidRPr="00E45104">
          <w:rPr>
            <w:rFonts w:eastAsia="Malgun Gothic"/>
          </w:rPr>
          <w:tab/>
        </w:r>
      </w:ins>
      <w:r w:rsidR="004711EC" w:rsidRPr="00E45104">
        <w:rPr>
          <w:rFonts w:eastAsia="Malgun Gothic"/>
        </w:rPr>
        <w:tab/>
      </w:r>
      <w:r w:rsidR="004711EC" w:rsidRPr="00E45104">
        <w:rPr>
          <w:color w:val="993366"/>
        </w:rPr>
        <w:t>ENUMERATED</w:t>
      </w:r>
      <w:r w:rsidR="004711EC" w:rsidRPr="00E45104">
        <w:rPr>
          <w:lang w:eastAsia="ja-JP"/>
        </w:rPr>
        <w:t xml:space="preserve"> {supported}</w:t>
      </w:r>
      <w:r w:rsidR="004711EC" w:rsidRPr="00E45104">
        <w:rPr>
          <w:lang w:eastAsia="ja-JP"/>
        </w:rPr>
        <w:tab/>
      </w:r>
      <w:r w:rsidR="004711EC" w:rsidRPr="00E45104">
        <w:rPr>
          <w:lang w:eastAsia="ja-JP"/>
        </w:rPr>
        <w:tab/>
      </w:r>
      <w:r w:rsidR="004711EC" w:rsidRPr="00E45104">
        <w:rPr>
          <w:lang w:eastAsia="ja-JP"/>
        </w:rPr>
        <w:tab/>
      </w:r>
      <w:r w:rsidR="004711EC" w:rsidRPr="00E45104">
        <w:rPr>
          <w:lang w:eastAsia="ja-JP"/>
        </w:rPr>
        <w:tab/>
      </w:r>
      <w:r w:rsidR="004711EC" w:rsidRPr="00E45104">
        <w:rPr>
          <w:lang w:eastAsia="ja-JP"/>
        </w:rPr>
        <w:tab/>
      </w:r>
      <w:r w:rsidR="004711EC" w:rsidRPr="00E45104">
        <w:rPr>
          <w:lang w:eastAsia="ja-JP"/>
        </w:rPr>
        <w:tab/>
      </w:r>
      <w:r w:rsidR="004711EC" w:rsidRPr="00E45104">
        <w:rPr>
          <w:color w:val="993366"/>
        </w:rPr>
        <w:t>OPTIONAL</w:t>
      </w:r>
      <w:r w:rsidR="004711EC" w:rsidRPr="00E45104">
        <w:rPr>
          <w:lang w:eastAsia="ja-JP"/>
        </w:rPr>
        <w:t>,</w:t>
      </w:r>
    </w:p>
    <w:p w:rsidR="00FD7354" w:rsidRPr="00F35584" w:rsidRDefault="00FD7354" w:rsidP="00FC7F0F">
      <w:pPr>
        <w:pStyle w:val="PL"/>
        <w:rPr>
          <w:del w:id="13111" w:author="R2-1809280" w:date="2018-06-06T21:28:00Z"/>
          <w:rFonts w:eastAsia="Malgun Gothic"/>
          <w:color w:val="808080"/>
        </w:rPr>
      </w:pPr>
      <w:del w:id="13112" w:author="R2-1809280" w:date="2018-06-06T21:28:00Z">
        <w:r w:rsidRPr="00F35584">
          <w:rPr>
            <w:rFonts w:eastAsia="Malgun Gothic"/>
            <w:color w:val="808080"/>
          </w:rPr>
          <w:delText>-- R1 6-9: Different numerologies across carriers within the same PUCCH group</w:delText>
        </w:r>
      </w:del>
    </w:p>
    <w:p w:rsidR="00FD7354" w:rsidRPr="00F35584" w:rsidRDefault="00FD7354" w:rsidP="00FC7F0F">
      <w:pPr>
        <w:pStyle w:val="PL"/>
        <w:rPr>
          <w:del w:id="13113" w:author="R2-1809280" w:date="2018-06-06T21:28:00Z"/>
          <w:rFonts w:eastAsia="Malgun Gothic"/>
        </w:rPr>
      </w:pPr>
      <w:del w:id="13114" w:author="R2-1809280" w:date="2018-06-06T21:28:00Z">
        <w:r w:rsidRPr="00F35584">
          <w:rPr>
            <w:rFonts w:eastAsia="Malgun Gothic"/>
          </w:rPr>
          <w:tab/>
          <w:delText>diffNumerologyWithinPUCCH-Group</w:delText>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3115" w:author="R2-1809280" w:date="2018-06-06T21:28:00Z"/>
          <w:rFonts w:eastAsia="Malgun Gothic"/>
          <w:color w:val="808080"/>
        </w:rPr>
      </w:pPr>
      <w:del w:id="13116" w:author="R2-1809280" w:date="2018-06-06T21:28:00Z">
        <w:r w:rsidRPr="00F35584">
          <w:rPr>
            <w:rFonts w:eastAsia="Malgun Gothic"/>
            <w:color w:val="808080"/>
          </w:rPr>
          <w:delText>-- R1 6-10: Cross carrier scheduling</w:delText>
        </w:r>
      </w:del>
    </w:p>
    <w:p w:rsidR="00FD7354" w:rsidRPr="00F35584" w:rsidRDefault="00FD7354" w:rsidP="00FC7F0F">
      <w:pPr>
        <w:pStyle w:val="PL"/>
        <w:rPr>
          <w:del w:id="13117" w:author="R2-1809280" w:date="2018-06-06T21:28:00Z"/>
          <w:rFonts w:eastAsia="Malgun Gothic"/>
        </w:rPr>
      </w:pPr>
      <w:del w:id="13118" w:author="R2-1809280" w:date="2018-06-06T21:28:00Z">
        <w:r w:rsidRPr="00F35584">
          <w:rPr>
            <w:rFonts w:eastAsia="Malgun Gothic"/>
          </w:rPr>
          <w:tab/>
          <w:delText>crossCarrierScheduling</w:delText>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3119" w:author="R2-1809280" w:date="2018-06-06T21:28:00Z"/>
          <w:rFonts w:eastAsia="Malgun Gothic"/>
          <w:color w:val="808080"/>
        </w:rPr>
      </w:pPr>
      <w:del w:id="13120" w:author="R2-1809280" w:date="2018-06-06T21:28:00Z">
        <w:r w:rsidRPr="00F35584">
          <w:rPr>
            <w:rFonts w:eastAsia="Malgun Gothic"/>
            <w:color w:val="808080"/>
          </w:rPr>
          <w:delText>-- R1 6-11: Number of supported TAGs</w:delText>
        </w:r>
      </w:del>
    </w:p>
    <w:p w:rsidR="00FD7354" w:rsidRPr="00F35584" w:rsidRDefault="00FD7354" w:rsidP="00FC7F0F">
      <w:pPr>
        <w:pStyle w:val="PL"/>
        <w:rPr>
          <w:del w:id="13121" w:author="R2-1809280" w:date="2018-06-06T21:28:00Z"/>
          <w:rFonts w:eastAsia="Malgun Gothic"/>
        </w:rPr>
      </w:pPr>
      <w:del w:id="13122" w:author="R2-1809280" w:date="2018-06-06T21:28:00Z">
        <w:r w:rsidRPr="00F35584">
          <w:rPr>
            <w:rFonts w:eastAsia="Malgun Gothic"/>
          </w:rPr>
          <w:tab/>
          <w:delText>supportedNumberTAG</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{n2, n3, n4}</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123" w:author="R2-1809280" w:date="2018-06-06T21:28:00Z"/>
          <w:color w:val="808080"/>
          <w:lang w:eastAsia="ja-JP"/>
        </w:rPr>
      </w:pPr>
      <w:del w:id="13124" w:author="R2-1809280" w:date="2018-06-06T21:28:00Z">
        <w:r w:rsidRPr="00F35584">
          <w:rPr>
            <w:color w:val="808080"/>
            <w:lang w:eastAsia="ja-JP"/>
          </w:rPr>
          <w:delText>-- R1 6-19: Simultaneous transmission of SRS on an SUL/non-SUL carrier and PUSCH/PUCCH/SRS/PRACH on the other UL carrier in the same cell</w:delText>
        </w:r>
      </w:del>
    </w:p>
    <w:p w:rsidR="00FD7354" w:rsidRPr="00F35584" w:rsidRDefault="00FD7354" w:rsidP="00FC7F0F">
      <w:pPr>
        <w:pStyle w:val="PL"/>
        <w:rPr>
          <w:del w:id="13125" w:author="R2-1809280" w:date="2018-06-06T21:28:00Z"/>
          <w:color w:val="808080"/>
          <w:lang w:eastAsia="ja-JP"/>
        </w:rPr>
      </w:pPr>
      <w:del w:id="13126" w:author="R2-1809280" w:date="2018-06-06T21:28:00Z">
        <w:r w:rsidRPr="00F35584">
          <w:rPr>
            <w:color w:val="808080"/>
            <w:lang w:eastAsia="ja-JP"/>
          </w:rPr>
          <w:delText>-- Details on the channel/signal combination are to be described in TS 38.306</w:delText>
        </w:r>
      </w:del>
    </w:p>
    <w:p w:rsidR="00FD7354" w:rsidRPr="00F35584" w:rsidRDefault="00FD7354" w:rsidP="00FC7F0F">
      <w:pPr>
        <w:pStyle w:val="PL"/>
        <w:rPr>
          <w:del w:id="13127" w:author="R2-1809280" w:date="2018-06-06T21:28:00Z"/>
          <w:lang w:eastAsia="ja-JP"/>
        </w:rPr>
      </w:pPr>
      <w:del w:id="13128" w:author="R2-1809280" w:date="2018-06-06T21:28:00Z">
        <w:r w:rsidRPr="00F35584">
          <w:rPr>
            <w:lang w:eastAsia="ja-JP"/>
          </w:rPr>
          <w:tab/>
        </w:r>
        <w:r w:rsidRPr="00F35584">
          <w:rPr>
            <w:rFonts w:eastAsia="Malgun Gothic"/>
          </w:rPr>
          <w:delText>simultaneousTxSUL-NonSUL</w:delText>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3129" w:author="R2-1809280" w:date="2018-06-06T21:28:00Z"/>
          <w:color w:val="808080"/>
          <w:lang w:eastAsia="ja-JP"/>
        </w:rPr>
      </w:pPr>
      <w:del w:id="13130" w:author="R2-1809280" w:date="2018-06-06T21:28:00Z">
        <w:r w:rsidRPr="00F35584">
          <w:rPr>
            <w:color w:val="808080"/>
            <w:lang w:eastAsia="ja-JP"/>
          </w:rPr>
          <w:delText>-- R1 6-21: DL search space sharing for CA</w:delText>
        </w:r>
      </w:del>
    </w:p>
    <w:p w:rsidR="00FD7354" w:rsidRPr="00F35584" w:rsidRDefault="00FD7354" w:rsidP="00FC7F0F">
      <w:pPr>
        <w:pStyle w:val="PL"/>
        <w:rPr>
          <w:del w:id="13131" w:author="R2-1809280" w:date="2018-06-06T21:28:00Z"/>
          <w:lang w:eastAsia="ja-JP"/>
        </w:rPr>
      </w:pPr>
      <w:del w:id="13132" w:author="R2-1809280" w:date="2018-06-06T21:28:00Z">
        <w:r w:rsidRPr="00F35584">
          <w:rPr>
            <w:lang w:eastAsia="ja-JP"/>
          </w:rPr>
          <w:tab/>
          <w:delText>searchSpaceSharingCA-DL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00A77C70" w:rsidRPr="00F35584">
          <w:delText>,</w:delText>
        </w:r>
      </w:del>
    </w:p>
    <w:p w:rsidR="00FD7354" w:rsidRPr="00F35584" w:rsidRDefault="00FD7354" w:rsidP="00FC7F0F">
      <w:pPr>
        <w:pStyle w:val="PL"/>
        <w:rPr>
          <w:del w:id="13133" w:author="R2-1809280" w:date="2018-06-06T21:28:00Z"/>
          <w:color w:val="808080"/>
          <w:lang w:eastAsia="ja-JP"/>
        </w:rPr>
      </w:pPr>
      <w:del w:id="13134" w:author="R2-1809280" w:date="2018-06-06T21:28:00Z">
        <w:r w:rsidRPr="00F35584">
          <w:rPr>
            <w:color w:val="808080"/>
            <w:lang w:eastAsia="ja-JP"/>
          </w:rPr>
          <w:delText>-- R1 6-22: UL search space sharing for CA</w:delText>
        </w:r>
      </w:del>
    </w:p>
    <w:p w:rsidR="00FD7354" w:rsidRPr="00F35584" w:rsidRDefault="00FD7354" w:rsidP="00FC7F0F">
      <w:pPr>
        <w:pStyle w:val="PL"/>
        <w:rPr>
          <w:del w:id="13135" w:author="R2-1809280" w:date="2018-06-06T21:28:00Z"/>
          <w:lang w:eastAsia="ja-JP"/>
        </w:rPr>
      </w:pPr>
      <w:del w:id="13136" w:author="R2-1809280" w:date="2018-06-06T21:28:00Z">
        <w:r w:rsidRPr="00F35584">
          <w:rPr>
            <w:lang w:eastAsia="ja-JP"/>
          </w:rPr>
          <w:tab/>
          <w:delText>searchSpaceSharingCA-UL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00A77C70" w:rsidRPr="00F35584">
          <w:delText>,</w:delText>
        </w:r>
      </w:del>
    </w:p>
    <w:p w:rsidR="00FD7354" w:rsidRPr="00F35584" w:rsidRDefault="00FD7354" w:rsidP="00FC7F0F">
      <w:pPr>
        <w:pStyle w:val="PL"/>
        <w:rPr>
          <w:del w:id="13137" w:author="R2-1809280" w:date="2018-06-06T21:28:00Z"/>
          <w:color w:val="808080"/>
          <w:lang w:eastAsia="ja-JP"/>
        </w:rPr>
      </w:pPr>
      <w:del w:id="13138" w:author="R2-1809280" w:date="2018-06-06T21:28:00Z">
        <w:r w:rsidRPr="00F35584">
          <w:rPr>
            <w:color w:val="808080"/>
            <w:lang w:eastAsia="ja-JP"/>
          </w:rPr>
          <w:delText>-- R4 1-4: 256QAM for PDSCH in FR2</w:delText>
        </w:r>
      </w:del>
    </w:p>
    <w:p w:rsidR="00FD7354" w:rsidRPr="00E45104" w:rsidRDefault="00FD7354" w:rsidP="00FC7F0F">
      <w:pPr>
        <w:pStyle w:val="PL"/>
        <w:rPr>
          <w:lang w:eastAsia="ja-JP"/>
        </w:rPr>
      </w:pPr>
      <w:r w:rsidRPr="00E45104">
        <w:rPr>
          <w:lang w:eastAsia="ja-JP"/>
        </w:rPr>
        <w:tab/>
      </w:r>
      <w:r w:rsidRPr="00E45104">
        <w:rPr>
          <w:rFonts w:eastAsia="Yu Mincho"/>
          <w:lang w:eastAsia="ja-JP"/>
        </w:rPr>
        <w:t>pdsch-256QAM-FR2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139" w:author="R2-1809280" w:date="2018-06-06T21:28:00Z"/>
          <w:color w:val="808080"/>
          <w:lang w:eastAsia="ja-JP"/>
        </w:rPr>
      </w:pPr>
      <w:del w:id="13140" w:author="R2-1809280" w:date="2018-06-06T21:28:00Z">
        <w:r w:rsidRPr="00F35584">
          <w:rPr>
            <w:color w:val="808080"/>
            <w:lang w:eastAsia="ja-JP"/>
          </w:rPr>
          <w:delText>-- R4 1-5: 256QAM for PUSCH</w:delText>
        </w:r>
      </w:del>
    </w:p>
    <w:p w:rsidR="00FD7354" w:rsidRPr="00E45104" w:rsidRDefault="00FD7354" w:rsidP="00FC7F0F">
      <w:pPr>
        <w:pStyle w:val="PL"/>
        <w:rPr>
          <w:lang w:eastAsia="ja-JP"/>
        </w:rPr>
      </w:pPr>
      <w:r w:rsidRPr="00E45104">
        <w:rPr>
          <w:lang w:eastAsia="ja-JP"/>
        </w:rPr>
        <w:tab/>
        <w:t>pusch-256QAM</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3141" w:author="R2-1809280" w:date="2018-06-06T21:28:00Z">
        <w:r w:rsidR="00C3449B" w:rsidRPr="00E45104">
          <w:rPr>
            <w:color w:val="993366"/>
          </w:rPr>
          <w:t>,</w:t>
        </w:r>
      </w:ins>
    </w:p>
    <w:p w:rsidR="00FD7354" w:rsidRPr="00F35584" w:rsidRDefault="00FD7354" w:rsidP="00FC7F0F">
      <w:pPr>
        <w:pStyle w:val="PL"/>
        <w:rPr>
          <w:del w:id="13142" w:author="R2-1809280" w:date="2018-06-06T21:28:00Z"/>
          <w:rFonts w:eastAsia="Malgun Gothic"/>
        </w:rPr>
      </w:pPr>
      <w:del w:id="13143" w:author="R2-1809280" w:date="2018-06-06T21:28:00Z">
        <w:r w:rsidRPr="00F35584">
          <w:rPr>
            <w:rFonts w:eastAsia="Malgun Gothic"/>
          </w:rPr>
          <w:delText>}</w:delText>
        </w:r>
      </w:del>
    </w:p>
    <w:p w:rsidR="00C3449B" w:rsidRPr="00E45104" w:rsidRDefault="00C3449B" w:rsidP="00C3449B">
      <w:pPr>
        <w:pStyle w:val="PL"/>
        <w:rPr>
          <w:ins w:id="13144" w:author="R2-1809280" w:date="2018-06-06T21:28:00Z"/>
          <w:lang w:eastAsia="ja-JP"/>
        </w:rPr>
      </w:pPr>
      <w:ins w:id="13145" w:author="R2-1809280" w:date="2018-06-06T21:28:00Z">
        <w:r w:rsidRPr="00E45104">
          <w:tab/>
        </w:r>
        <w:r w:rsidRPr="00E45104">
          <w:rPr>
            <w:rFonts w:eastAsia="Malgun Gothic"/>
          </w:rPr>
          <w:t>ue-PowerClass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Yu Mincho"/>
            <w:lang w:eastAsia="ja-JP"/>
          </w:rPr>
          <w:t xml:space="preserve"> {pc2, pc3}</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C466F2" w:rsidRPr="00E45104" w:rsidRDefault="00C466F2" w:rsidP="00C466F2">
      <w:pPr>
        <w:pStyle w:val="PL"/>
        <w:rPr>
          <w:ins w:id="13146" w:author="NTT DOCOMO, INC." w:date="2018-06-14T04:03:00Z"/>
          <w:rFonts w:eastAsia="Yu Mincho"/>
          <w:lang w:eastAsia="ja-JP"/>
        </w:rPr>
      </w:pPr>
      <w:ins w:id="13147" w:author="NTT DOCOMO, INC." w:date="2018-06-14T04:03:00Z">
        <w:r>
          <w:rPr>
            <w:rFonts w:eastAsia="Malgun Gothic"/>
          </w:rPr>
          <w:tab/>
        </w:r>
        <w:r w:rsidRPr="00F018DD">
          <w:rPr>
            <w:rFonts w:eastAsia="Yu Mincho"/>
            <w:lang w:eastAsia="ja-JP"/>
          </w:rPr>
          <w:t>rateMatchingLTE-CRS</w:t>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color w:val="993366"/>
          </w:rPr>
          <w:t>ENUMERATED</w:t>
        </w:r>
        <w:r w:rsidRPr="00F018DD">
          <w:rPr>
            <w:rFonts w:eastAsia="Yu Mincho"/>
            <w:lang w:eastAsia="ja-JP"/>
          </w:rPr>
          <w:t xml:space="preserve"> {supported}</w:t>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color w:val="993366"/>
          </w:rPr>
          <w:t>OPTIONAL</w:t>
        </w:r>
        <w:r w:rsidRPr="00F018DD">
          <w:rPr>
            <w:rFonts w:eastAsia="Yu Mincho"/>
            <w:lang w:eastAsia="ja-JP"/>
          </w:rPr>
          <w:t>,</w:t>
        </w:r>
      </w:ins>
    </w:p>
    <w:p w:rsidR="00C3449B" w:rsidRPr="00E45104" w:rsidRDefault="00C3449B" w:rsidP="00C3449B">
      <w:pPr>
        <w:pStyle w:val="PL"/>
        <w:rPr>
          <w:ins w:id="13148" w:author="R2-1809280" w:date="2018-06-06T21:28:00Z"/>
          <w:rFonts w:eastAsia="Malgun Gothic"/>
        </w:rPr>
      </w:pPr>
      <w:ins w:id="13149" w:author="R2-1809280" w:date="2018-06-06T21:28:00Z">
        <w:r w:rsidRPr="00E45104">
          <w:rPr>
            <w:rFonts w:eastAsia="Malgun Gothic"/>
          </w:rPr>
          <w:tab/>
          <w:t>...</w:t>
        </w:r>
      </w:ins>
    </w:p>
    <w:p w:rsidR="00FD7354" w:rsidRPr="00E45104" w:rsidRDefault="00FD7354" w:rsidP="00FC7F0F">
      <w:pPr>
        <w:pStyle w:val="PL"/>
        <w:rPr>
          <w:ins w:id="13150" w:author="R2-1809280" w:date="2018-06-06T21:28:00Z"/>
          <w:rFonts w:eastAsia="Malgun Gothic"/>
        </w:rPr>
      </w:pPr>
      <w:ins w:id="13151" w:author="R2-1809280" w:date="2018-06-06T21:28:00Z">
        <w:r w:rsidRPr="00E45104">
          <w:rPr>
            <w:rFonts w:eastAsia="Malgun Gothic"/>
          </w:rPr>
          <w:t>}</w:t>
        </w:r>
      </w:ins>
    </w:p>
    <w:p w:rsidR="00D6186E" w:rsidRPr="00E45104" w:rsidRDefault="00D6186E" w:rsidP="00D6186E">
      <w:pPr>
        <w:pStyle w:val="PL"/>
        <w:rPr>
          <w:ins w:id="13152" w:author="R2-1809280" w:date="2018-06-06T21:28:00Z"/>
          <w:rFonts w:eastAsia="Times New Roman"/>
          <w:lang w:eastAsia="ja-JP"/>
        </w:rPr>
      </w:pPr>
    </w:p>
    <w:p w:rsidR="00D6186E" w:rsidRPr="00E45104" w:rsidRDefault="00D6186E" w:rsidP="00D6186E">
      <w:pPr>
        <w:pStyle w:val="PL"/>
        <w:rPr>
          <w:ins w:id="13153" w:author="R2-1809280" w:date="2018-06-06T21:28:00Z"/>
          <w:color w:val="808080"/>
        </w:rPr>
      </w:pPr>
      <w:ins w:id="13154" w:author="R2-1809280" w:date="2018-06-06T21:28:00Z">
        <w:r w:rsidRPr="00E45104">
          <w:rPr>
            <w:color w:val="808080"/>
          </w:rPr>
          <w:t>-- TAG-RF-PARAMETERS-STOP</w:t>
        </w:r>
      </w:ins>
    </w:p>
    <w:p w:rsidR="00D6186E" w:rsidRPr="00E45104" w:rsidRDefault="00D6186E" w:rsidP="00D6186E">
      <w:pPr>
        <w:pStyle w:val="PL"/>
        <w:rPr>
          <w:ins w:id="13155" w:author="R2-1809280" w:date="2018-06-06T21:28:00Z"/>
          <w:color w:val="808080"/>
        </w:rPr>
      </w:pPr>
      <w:ins w:id="13156" w:author="R2-1809280" w:date="2018-06-06T21:28:00Z">
        <w:r w:rsidRPr="00E45104">
          <w:rPr>
            <w:color w:val="808080"/>
          </w:rPr>
          <w:t>-- ASN1STOP</w:t>
        </w:r>
      </w:ins>
    </w:p>
    <w:p w:rsidR="00D6186E" w:rsidRPr="00E45104" w:rsidRDefault="00D6186E" w:rsidP="0053465F">
      <w:pPr>
        <w:rPr>
          <w:ins w:id="13157" w:author="R2-1809280" w:date="2018-06-06T21:28:00Z"/>
        </w:rPr>
      </w:pPr>
    </w:p>
    <w:tbl>
      <w:tblPr>
        <w:tblStyle w:val="TableGrid"/>
        <w:tblW w:w="14173" w:type="dxa"/>
        <w:tblLook w:val="04A0" w:firstRow="1" w:lastRow="0" w:firstColumn="1" w:lastColumn="0" w:noHBand="0" w:noVBand="1"/>
      </w:tblPr>
      <w:tblGrid>
        <w:gridCol w:w="14173"/>
      </w:tblGrid>
      <w:tr w:rsidR="0053465F" w:rsidRPr="00E45104" w:rsidTr="007200F0">
        <w:trPr>
          <w:ins w:id="13158" w:author="R2-1809280" w:date="2018-06-06T21:28:00Z"/>
        </w:trPr>
        <w:tc>
          <w:tcPr>
            <w:tcW w:w="14173" w:type="dxa"/>
          </w:tcPr>
          <w:p w:rsidR="0053465F" w:rsidRPr="00E45104" w:rsidRDefault="0053465F" w:rsidP="0053465F">
            <w:pPr>
              <w:pStyle w:val="TAH"/>
              <w:rPr>
                <w:ins w:id="13159" w:author="R2-1809280" w:date="2018-06-06T21:28:00Z"/>
              </w:rPr>
            </w:pPr>
            <w:ins w:id="13160" w:author="R2-1809280" w:date="2018-06-06T21:28:00Z">
              <w:r w:rsidRPr="00E45104">
                <w:rPr>
                  <w:i/>
                </w:rPr>
                <w:t>RF-Parameters field descriptions</w:t>
              </w:r>
            </w:ins>
          </w:p>
        </w:tc>
      </w:tr>
      <w:tr w:rsidR="007200F0" w:rsidTr="003D07F9">
        <w:trPr>
          <w:ins w:id="13161" w:author="NTT DOCOMO, INC." w:date="2018-06-13T22:05:00Z"/>
        </w:trPr>
        <w:tc>
          <w:tcPr>
            <w:tcW w:w="14173" w:type="dxa"/>
          </w:tcPr>
          <w:p w:rsidR="007200F0" w:rsidRDefault="007200F0" w:rsidP="003D07F9">
            <w:pPr>
              <w:pStyle w:val="TAL"/>
              <w:rPr>
                <w:ins w:id="13162" w:author="NTT DOCOMO, INC." w:date="2018-06-13T22:05:00Z"/>
              </w:rPr>
            </w:pPr>
            <w:ins w:id="13163" w:author="NTT DOCOMO, INC." w:date="2018-06-13T22:05:00Z">
              <w:r>
                <w:rPr>
                  <w:b/>
                  <w:i/>
                </w:rPr>
                <w:t>appliedFreqBandListFilter</w:t>
              </w:r>
            </w:ins>
          </w:p>
          <w:p w:rsidR="007200F0" w:rsidRPr="00AC45A1" w:rsidRDefault="007200F0" w:rsidP="003D07F9">
            <w:pPr>
              <w:pStyle w:val="TAL"/>
              <w:rPr>
                <w:ins w:id="13164" w:author="NTT DOCOMO, INC." w:date="2018-06-13T22:05:00Z"/>
              </w:rPr>
            </w:pPr>
            <w:ins w:id="13165" w:author="NTT DOCOMO, INC." w:date="2018-06-13T22:05:00Z">
              <w:r>
                <w:t>In this field the UE mirrors the FreqBandList that the NW provided in the capability enquiry, if any. The UE filtered the band combinations in the supportedBandCombinationList in accordance with this appliedFreqBandListFilter.</w:t>
              </w:r>
            </w:ins>
          </w:p>
        </w:tc>
      </w:tr>
      <w:tr w:rsidR="0053465F" w:rsidRPr="00E45104" w:rsidTr="007200F0">
        <w:trPr>
          <w:ins w:id="13166" w:author="R2-1809280" w:date="2018-06-06T21:28:00Z"/>
        </w:trPr>
        <w:tc>
          <w:tcPr>
            <w:tcW w:w="14173" w:type="dxa"/>
          </w:tcPr>
          <w:p w:rsidR="0053465F" w:rsidRPr="00E45104" w:rsidRDefault="0053465F" w:rsidP="0053465F">
            <w:pPr>
              <w:pStyle w:val="TAL"/>
              <w:rPr>
                <w:ins w:id="13167" w:author="R2-1809280" w:date="2018-06-06T21:28:00Z"/>
              </w:rPr>
            </w:pPr>
            <w:ins w:id="13168" w:author="R2-1809280" w:date="2018-06-06T21:28:00Z">
              <w:r w:rsidRPr="00E45104">
                <w:rPr>
                  <w:b/>
                  <w:i/>
                </w:rPr>
                <w:t>supportedBandCombinationList</w:t>
              </w:r>
            </w:ins>
          </w:p>
          <w:p w:rsidR="0053465F" w:rsidRPr="00E45104" w:rsidRDefault="0053465F" w:rsidP="0053465F">
            <w:pPr>
              <w:pStyle w:val="TAL"/>
              <w:rPr>
                <w:ins w:id="13169" w:author="R2-1809280" w:date="2018-06-06T21:28:00Z"/>
              </w:rPr>
            </w:pPr>
            <w:ins w:id="13170" w:author="R2-1809280" w:date="2018-06-06T21:28:00Z">
              <w:r w:rsidRPr="00E45104">
                <w:t xml:space="preserve">A list of band combinations that the UE supports for NR (without MR-DC). The </w:t>
              </w:r>
              <w:proofErr w:type="gramStart"/>
              <w:r w:rsidRPr="00E45104">
                <w:rPr>
                  <w:i/>
                </w:rPr>
                <w:t>FeatureSetCombinationId</w:t>
              </w:r>
              <w:r w:rsidRPr="00E45104">
                <w:t>:s</w:t>
              </w:r>
              <w:proofErr w:type="gramEnd"/>
              <w:r w:rsidRPr="00E45104">
                <w:t xml:space="preserve"> in this list refer to the </w:t>
              </w:r>
              <w:r w:rsidRPr="00E45104">
                <w:rPr>
                  <w:i/>
                </w:rPr>
                <w:t>FeatureSetCombination</w:t>
              </w:r>
              <w:r w:rsidRPr="00E45104">
                <w:t xml:space="preserve"> entries in the </w:t>
              </w:r>
              <w:r w:rsidRPr="00E45104">
                <w:rPr>
                  <w:i/>
                </w:rPr>
                <w:t>featureSetCombinations</w:t>
              </w:r>
              <w:r w:rsidRPr="00E45104">
                <w:t xml:space="preserve"> list in the </w:t>
              </w:r>
              <w:r w:rsidRPr="00E45104">
                <w:rPr>
                  <w:i/>
                </w:rPr>
                <w:t>UE-NR-Capability</w:t>
              </w:r>
              <w:r w:rsidRPr="00E45104">
                <w:t xml:space="preserve"> IE.</w:t>
              </w:r>
            </w:ins>
          </w:p>
        </w:tc>
      </w:tr>
    </w:tbl>
    <w:p w:rsidR="00D6186E" w:rsidRPr="00E45104" w:rsidRDefault="00D6186E" w:rsidP="00D6186E">
      <w:pPr>
        <w:pStyle w:val="Heading4"/>
        <w:rPr>
          <w:ins w:id="13171" w:author="R2-1809280" w:date="2018-06-06T21:28:00Z"/>
        </w:rPr>
      </w:pPr>
      <w:ins w:id="13172" w:author="R2-1809280" w:date="2018-06-06T21:28:00Z">
        <w:r w:rsidRPr="00E45104">
          <w:t>–</w:t>
        </w:r>
        <w:r w:rsidRPr="00E45104">
          <w:tab/>
        </w:r>
        <w:r w:rsidRPr="00E45104">
          <w:rPr>
            <w:i/>
          </w:rPr>
          <w:t>MIMO-ParametersPerBand</w:t>
        </w:r>
      </w:ins>
    </w:p>
    <w:p w:rsidR="00D6186E" w:rsidRPr="00E45104" w:rsidRDefault="00D6186E" w:rsidP="00D6186E">
      <w:pPr>
        <w:rPr>
          <w:ins w:id="13173" w:author="R2-1809280" w:date="2018-06-06T21:28:00Z"/>
        </w:rPr>
      </w:pPr>
      <w:ins w:id="13174" w:author="R2-1809280" w:date="2018-06-06T21:28:00Z">
        <w:r w:rsidRPr="00E45104">
          <w:t xml:space="preserve">The IE </w:t>
        </w:r>
        <w:r w:rsidRPr="00E45104">
          <w:rPr>
            <w:i/>
          </w:rPr>
          <w:t>MIMO-ParametersPerBand</w:t>
        </w:r>
        <w:r w:rsidRPr="00E45104">
          <w:t xml:space="preserve"> is used to </w:t>
        </w:r>
        <w:r w:rsidR="006F0132" w:rsidRPr="00E45104">
          <w:t>convey MIMO related parameters specific for a certain band (not per feature set or band combination).</w:t>
        </w:r>
      </w:ins>
    </w:p>
    <w:p w:rsidR="00D6186E" w:rsidRPr="00E45104" w:rsidRDefault="00D6186E" w:rsidP="00D6186E">
      <w:pPr>
        <w:pStyle w:val="TH"/>
        <w:rPr>
          <w:ins w:id="13175" w:author="R2-1809280" w:date="2018-06-06T21:28:00Z"/>
        </w:rPr>
      </w:pPr>
      <w:ins w:id="13176" w:author="R2-1809280" w:date="2018-06-06T21:28:00Z">
        <w:r w:rsidRPr="00E45104">
          <w:rPr>
            <w:i/>
          </w:rPr>
          <w:t>MIMO-ParametersPerBand</w:t>
        </w:r>
        <w:r w:rsidRPr="00E45104">
          <w:t xml:space="preserve"> information element</w:t>
        </w:r>
      </w:ins>
    </w:p>
    <w:p w:rsidR="00D6186E" w:rsidRPr="00E45104" w:rsidRDefault="00D6186E" w:rsidP="00D6186E">
      <w:pPr>
        <w:pStyle w:val="PL"/>
        <w:rPr>
          <w:ins w:id="13177" w:author="R2-1809280" w:date="2018-06-06T21:28:00Z"/>
          <w:color w:val="808080"/>
        </w:rPr>
      </w:pPr>
      <w:ins w:id="13178" w:author="R2-1809280" w:date="2018-06-06T21:28:00Z">
        <w:r w:rsidRPr="00E45104">
          <w:rPr>
            <w:color w:val="808080"/>
          </w:rPr>
          <w:t>-- ASN1START</w:t>
        </w:r>
      </w:ins>
    </w:p>
    <w:p w:rsidR="00D6186E" w:rsidRPr="00E45104" w:rsidRDefault="00D6186E" w:rsidP="00D6186E">
      <w:pPr>
        <w:pStyle w:val="PL"/>
        <w:rPr>
          <w:ins w:id="13179" w:author="R2-1809280" w:date="2018-06-06T21:28:00Z"/>
          <w:color w:val="808080"/>
        </w:rPr>
      </w:pPr>
      <w:ins w:id="13180" w:author="R2-1809280" w:date="2018-06-06T21:28:00Z">
        <w:r w:rsidRPr="00E45104">
          <w:rPr>
            <w:color w:val="808080"/>
          </w:rPr>
          <w:t>-- TAG-MIMO-PARAMETERSPERBAND-START</w:t>
        </w:r>
      </w:ins>
    </w:p>
    <w:p w:rsidR="00FD7354" w:rsidRPr="00E45104" w:rsidRDefault="00FD7354" w:rsidP="00FC7F0F">
      <w:pPr>
        <w:pStyle w:val="PL"/>
        <w:rPr>
          <w:rFonts w:eastAsia="Times New Roman"/>
          <w:lang w:eastAsia="ja-JP"/>
        </w:rPr>
      </w:pPr>
    </w:p>
    <w:p w:rsidR="00FD7354" w:rsidRPr="00E45104" w:rsidRDefault="00FD7354" w:rsidP="00FC7F0F">
      <w:pPr>
        <w:pStyle w:val="PL"/>
        <w:rPr>
          <w:rFonts w:eastAsia="Times New Roman"/>
          <w:lang w:eastAsia="ja-JP"/>
        </w:rPr>
      </w:pPr>
      <w:r w:rsidRPr="00E45104">
        <w:rPr>
          <w:rFonts w:eastAsia="Times New Roman"/>
          <w:lang w:eastAsia="ja-JP"/>
        </w:rPr>
        <w:t>MIMO-</w:t>
      </w:r>
      <w:r w:rsidRPr="00E45104">
        <w:rPr>
          <w:rFonts w:eastAsia="Yu Mincho"/>
          <w:lang w:eastAsia="ja-JP"/>
        </w:rPr>
        <w:t>ParametersPerBand</w:t>
      </w:r>
      <w:r w:rsidRPr="00E45104">
        <w:rPr>
          <w:rFonts w:eastAsia="Times New Roman"/>
          <w:lang w:eastAsia="ja-JP"/>
        </w:rPr>
        <w:t xml:space="preserve"> ::= </w:t>
      </w:r>
      <w:r w:rsidRPr="00E45104">
        <w:rPr>
          <w:color w:val="993366"/>
        </w:rPr>
        <w:t>SEQUENCE</w:t>
      </w:r>
      <w:r w:rsidRPr="00E45104">
        <w:rPr>
          <w:rFonts w:eastAsia="Times New Roman"/>
          <w:lang w:eastAsia="ja-JP"/>
        </w:rPr>
        <w:t xml:space="preserve"> {</w:t>
      </w:r>
    </w:p>
    <w:p w:rsidR="00FD7354" w:rsidRPr="00F35584" w:rsidRDefault="00FD7354" w:rsidP="00FC7F0F">
      <w:pPr>
        <w:pStyle w:val="PL"/>
        <w:rPr>
          <w:del w:id="13181" w:author="R2-1809280" w:date="2018-06-06T21:28:00Z"/>
          <w:rFonts w:eastAsia="Yu Mincho"/>
          <w:color w:val="808080"/>
          <w:lang w:eastAsia="ja-JP"/>
        </w:rPr>
      </w:pPr>
      <w:del w:id="13182" w:author="R2-1809280" w:date="2018-06-06T21:28:00Z">
        <w:r w:rsidRPr="00F35584">
          <w:rPr>
            <w:rFonts w:eastAsia="Yu Mincho"/>
            <w:color w:val="808080"/>
            <w:lang w:eastAsia="ja-JP"/>
          </w:rPr>
          <w:delText>-- R1 2-2: PDSCH beam switching</w:delText>
        </w:r>
      </w:del>
    </w:p>
    <w:p w:rsidR="00927015" w:rsidRPr="00E45104" w:rsidRDefault="00FD7354" w:rsidP="00927015">
      <w:pPr>
        <w:pStyle w:val="PL"/>
        <w:rPr>
          <w:rFonts w:eastAsia="Yu Mincho"/>
          <w:lang w:eastAsia="ja-JP"/>
        </w:rPr>
      </w:pPr>
      <w:del w:id="13183" w:author="R2-1809280" w:date="2018-06-06T21:28:00Z">
        <w:r w:rsidRPr="00F35584">
          <w:rPr>
            <w:rFonts w:eastAsia="Yu Mincho"/>
            <w:lang w:eastAsia="ja-JP"/>
          </w:rPr>
          <w:tab/>
          <w:delText>timeDurationForQCL</w:delText>
        </w:r>
      </w:del>
      <w:ins w:id="13184" w:author="R2-1809280" w:date="2018-06-06T21:28:00Z">
        <w:r w:rsidR="00927015" w:rsidRPr="00E45104">
          <w:rPr>
            <w:rFonts w:eastAsia="Yu Mincho"/>
            <w:lang w:eastAsia="ja-JP"/>
          </w:rPr>
          <w:tab/>
          <w:t>tci-StatePDSCH</w:t>
        </w:r>
        <w:r w:rsidR="00927015" w:rsidRPr="00E45104">
          <w:rPr>
            <w:rFonts w:eastAsia="Yu Mincho"/>
            <w:lang w:eastAsia="ja-JP"/>
          </w:rPr>
          <w:tab/>
        </w:r>
      </w:ins>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color w:val="993366"/>
        </w:rPr>
        <w:t>SEQUENCE</w:t>
      </w:r>
      <w:r w:rsidR="00927015" w:rsidRPr="00E45104">
        <w:rPr>
          <w:rFonts w:eastAsia="Yu Mincho"/>
          <w:lang w:eastAsia="ja-JP"/>
        </w:rPr>
        <w:t xml:space="preserve"> {</w:t>
      </w:r>
    </w:p>
    <w:p w:rsidR="00FD7354" w:rsidRPr="00F35584" w:rsidRDefault="00FD7354" w:rsidP="00FC7F0F">
      <w:pPr>
        <w:pStyle w:val="PL"/>
        <w:rPr>
          <w:del w:id="13185" w:author="R2-1809280" w:date="2018-06-06T21:28:00Z"/>
          <w:rFonts w:eastAsia="Yu Mincho"/>
          <w:lang w:eastAsia="ja-JP"/>
        </w:rPr>
      </w:pPr>
      <w:del w:id="13186" w:author="R2-1809280" w:date="2018-06-06T21:28:00Z">
        <w:r w:rsidRPr="00F35584">
          <w:rPr>
            <w:rFonts w:eastAsia="Yu Mincho"/>
            <w:lang w:eastAsia="ja-JP"/>
          </w:rPr>
          <w:tab/>
        </w:r>
        <w:r w:rsidRPr="00F35584">
          <w:rPr>
            <w:rFonts w:eastAsia="Yu Mincho"/>
            <w:lang w:eastAsia="ja-JP"/>
          </w:rPr>
          <w:tab/>
          <w:delText>scs-60kHz</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{s7, s14, s28}</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187" w:author="R2-1809280" w:date="2018-06-06T21:28:00Z"/>
          <w:rFonts w:eastAsia="Yu Mincho"/>
          <w:lang w:eastAsia="ja-JP"/>
        </w:rPr>
      </w:pPr>
      <w:del w:id="13188" w:author="R2-1809280" w:date="2018-06-06T21:28:00Z">
        <w:r w:rsidRPr="00F35584">
          <w:rPr>
            <w:rFonts w:eastAsia="Yu Mincho"/>
            <w:lang w:eastAsia="ja-JP"/>
          </w:rPr>
          <w:tab/>
        </w:r>
        <w:r w:rsidRPr="00F35584">
          <w:rPr>
            <w:rFonts w:eastAsia="Yu Mincho"/>
            <w:lang w:eastAsia="ja-JP"/>
          </w:rPr>
          <w:tab/>
          <w:delText>sch-120kHz</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{s14, s28}</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p w:rsidR="00FD7354" w:rsidRPr="00F35584" w:rsidRDefault="00FD7354" w:rsidP="00FC7F0F">
      <w:pPr>
        <w:pStyle w:val="PL"/>
        <w:rPr>
          <w:del w:id="13189" w:author="R2-1809280" w:date="2018-06-06T21:28:00Z"/>
          <w:rFonts w:eastAsia="Yu Mincho"/>
          <w:lang w:eastAsia="ja-JP"/>
        </w:rPr>
      </w:pPr>
      <w:del w:id="13190" w:author="R2-1809280" w:date="2018-06-06T21:28:00Z">
        <w:r w:rsidRPr="00F35584">
          <w:rPr>
            <w:rFonts w:eastAsia="Yu Mincho"/>
            <w:lang w:eastAsia="ja-JP"/>
          </w:rPr>
          <w:tab/>
          <w:delText>}</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191" w:author="R2-1809280" w:date="2018-06-06T21:28:00Z"/>
          <w:rFonts w:eastAsia="Yu Mincho"/>
          <w:color w:val="808080"/>
          <w:lang w:eastAsia="ja-JP"/>
        </w:rPr>
      </w:pPr>
      <w:del w:id="13192" w:author="R2-1809280" w:date="2018-06-06T21:28:00Z">
        <w:r w:rsidRPr="00F35584">
          <w:rPr>
            <w:rFonts w:eastAsia="Yu Mincho"/>
            <w:color w:val="808080"/>
            <w:lang w:eastAsia="ja-JP"/>
          </w:rPr>
          <w:delText>-- R1 2-3: PDSCH MIMO layers. Absence of this field implies support of one layer.</w:delText>
        </w:r>
      </w:del>
    </w:p>
    <w:p w:rsidR="00FD7354" w:rsidRPr="00F35584" w:rsidRDefault="00FD7354" w:rsidP="00FC7F0F">
      <w:pPr>
        <w:pStyle w:val="PL"/>
        <w:rPr>
          <w:del w:id="13193" w:author="R2-1809280" w:date="2018-06-06T21:28:00Z"/>
          <w:rFonts w:eastAsia="Yu Mincho"/>
          <w:lang w:eastAsia="ja-JP"/>
        </w:rPr>
      </w:pPr>
      <w:del w:id="13194" w:author="R2-1809280" w:date="2018-06-06T21:28:00Z">
        <w:r w:rsidRPr="00F35584">
          <w:rPr>
            <w:rFonts w:eastAsia="Yu Mincho"/>
            <w:lang w:eastAsia="ja-JP"/>
          </w:rPr>
          <w:tab/>
          <w:delText>maxNumberMIMO-LayersPDSCH</w:delText>
        </w:r>
        <w:r w:rsidRPr="00F35584">
          <w:rPr>
            <w:rFonts w:eastAsia="Yu Mincho"/>
            <w:lang w:eastAsia="ja-JP"/>
          </w:rPr>
          <w:tab/>
        </w:r>
        <w:r w:rsidRPr="00F35584">
          <w:rPr>
            <w:rFonts w:eastAsia="Yu Mincho"/>
            <w:lang w:eastAsia="ja-JP"/>
          </w:rPr>
          <w:tab/>
        </w:r>
        <w:r w:rsidRPr="00F35584">
          <w:rPr>
            <w:rFonts w:eastAsia="Yu Mincho"/>
            <w:lang w:eastAsia="ja-JP"/>
          </w:rPr>
          <w:tab/>
          <w:delText>MIMO-LayersDL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195" w:author="R2-1809280" w:date="2018-06-06T21:28:00Z"/>
          <w:rFonts w:eastAsia="Yu Mincho"/>
          <w:color w:val="808080"/>
          <w:lang w:eastAsia="ja-JP"/>
        </w:rPr>
      </w:pPr>
      <w:del w:id="13196" w:author="R2-1809280" w:date="2018-06-06T21:28:00Z">
        <w:r w:rsidRPr="00F35584">
          <w:rPr>
            <w:rFonts w:eastAsia="Yu Mincho"/>
            <w:color w:val="808080"/>
            <w:lang w:eastAsia="ja-JP"/>
          </w:rPr>
          <w:delText>-- R1 2-14: Codebook based PUSCH MIMO transmission. Absence of this field implies that CB-based PUSCH is not supported.</w:delText>
        </w:r>
      </w:del>
    </w:p>
    <w:p w:rsidR="00FD7354" w:rsidRPr="00F35584" w:rsidRDefault="00FD7354" w:rsidP="00FC7F0F">
      <w:pPr>
        <w:pStyle w:val="PL"/>
        <w:rPr>
          <w:del w:id="13197" w:author="R2-1809280" w:date="2018-06-06T21:28:00Z"/>
          <w:rFonts w:eastAsia="Yu Mincho"/>
          <w:lang w:eastAsia="ja-JP"/>
        </w:rPr>
      </w:pPr>
      <w:del w:id="13198" w:author="R2-1809280" w:date="2018-06-06T21:28:00Z">
        <w:r w:rsidRPr="00F35584">
          <w:rPr>
            <w:rFonts w:eastAsia="Yu Mincho"/>
            <w:lang w:eastAsia="ja-JP"/>
          </w:rPr>
          <w:tab/>
          <w:delText>maxNumberMIMO-LayersCB-PUSCH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199" w:author="R2-1809280" w:date="2018-06-06T21:28:00Z"/>
          <w:rFonts w:eastAsia="Yu Mincho"/>
          <w:color w:val="808080"/>
          <w:lang w:eastAsia="ja-JP"/>
        </w:rPr>
      </w:pPr>
      <w:del w:id="13200" w:author="R2-1809280" w:date="2018-06-06T21:28:00Z">
        <w:r w:rsidRPr="00F35584">
          <w:rPr>
            <w:rFonts w:eastAsia="Yu Mincho"/>
            <w:color w:val="808080"/>
            <w:lang w:eastAsia="ja-JP"/>
          </w:rPr>
          <w:delText>-- R1 2-15: Non-codebook based PUSCH MIMO transmission. Absence of this field implies that Non-CB-based PUSCH is not supported.</w:delText>
        </w:r>
      </w:del>
    </w:p>
    <w:p w:rsidR="00FD7354" w:rsidRPr="00F35584" w:rsidRDefault="00FD7354" w:rsidP="00FC7F0F">
      <w:pPr>
        <w:pStyle w:val="PL"/>
        <w:rPr>
          <w:del w:id="13201" w:author="R2-1809280" w:date="2018-06-06T21:28:00Z"/>
          <w:rFonts w:eastAsia="Yu Mincho"/>
          <w:lang w:eastAsia="ja-JP"/>
        </w:rPr>
      </w:pPr>
      <w:del w:id="13202" w:author="R2-1809280" w:date="2018-06-06T21:28:00Z">
        <w:r w:rsidRPr="00F35584">
          <w:rPr>
            <w:rFonts w:eastAsia="Yu Mincho"/>
            <w:lang w:eastAsia="ja-JP"/>
          </w:rPr>
          <w:tab/>
          <w:delText>maxNumberMIMO-LayersNonCB-PUSCH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203" w:author="R2-1809280" w:date="2018-06-06T21:28:00Z"/>
          <w:rFonts w:eastAsia="Yu Mincho"/>
          <w:color w:val="808080"/>
          <w:lang w:eastAsia="ja-JP"/>
        </w:rPr>
      </w:pPr>
      <w:del w:id="13204" w:author="R2-1809280" w:date="2018-06-06T21:28:00Z">
        <w:r w:rsidRPr="00F35584">
          <w:rPr>
            <w:rFonts w:eastAsia="Yu Mincho"/>
            <w:color w:val="808080"/>
            <w:lang w:eastAsia="ja-JP"/>
          </w:rPr>
          <w:delText>-- R1 2-4: TCI states for PDSCH</w:delText>
        </w:r>
      </w:del>
    </w:p>
    <w:p w:rsidR="00927015" w:rsidRPr="00E45104" w:rsidRDefault="00FD7354" w:rsidP="00927015">
      <w:pPr>
        <w:pStyle w:val="PL"/>
        <w:rPr>
          <w:rFonts w:eastAsia="Yu Mincho"/>
          <w:lang w:eastAsia="ja-JP"/>
        </w:rPr>
      </w:pPr>
      <w:del w:id="13205" w:author="R2-1809280" w:date="2018-06-06T21:28:00Z">
        <w:r w:rsidRPr="00F35584">
          <w:rPr>
            <w:rFonts w:eastAsia="Yu Mincho"/>
            <w:lang w:eastAsia="ja-JP"/>
          </w:rPr>
          <w:tab/>
          <w:delText>maxNumberConfiguredTCIstates</w:delText>
        </w:r>
        <w:r w:rsidRPr="00F35584">
          <w:rPr>
            <w:rFonts w:eastAsia="Yu Mincho"/>
            <w:lang w:eastAsia="ja-JP"/>
          </w:rPr>
          <w:tab/>
        </w:r>
      </w:del>
      <w:ins w:id="13206" w:author="R2-1809280" w:date="2018-06-06T21:28:00Z">
        <w:r w:rsidR="00927015" w:rsidRPr="00E45104">
          <w:rPr>
            <w:rFonts w:eastAsia="Yu Mincho"/>
            <w:lang w:eastAsia="ja-JP"/>
          </w:rPr>
          <w:tab/>
        </w:r>
        <w:r w:rsidR="00927015" w:rsidRPr="00E45104">
          <w:rPr>
            <w:rFonts w:eastAsia="Yu Mincho"/>
            <w:lang w:eastAsia="ja-JP"/>
          </w:rPr>
          <w:tab/>
          <w:t>maxNumberConfiguredTCIstatesPerCC</w:t>
        </w:r>
      </w:ins>
      <w:r w:rsidR="00927015" w:rsidRPr="00E45104">
        <w:rPr>
          <w:rFonts w:eastAsia="Yu Mincho"/>
          <w:lang w:eastAsia="ja-JP"/>
        </w:rPr>
        <w:tab/>
      </w:r>
      <w:r w:rsidR="00927015" w:rsidRPr="00E45104">
        <w:rPr>
          <w:color w:val="993366"/>
        </w:rPr>
        <w:t>ENUMERATED</w:t>
      </w:r>
      <w:r w:rsidR="00927015" w:rsidRPr="00E45104">
        <w:rPr>
          <w:rFonts w:eastAsia="Yu Mincho"/>
          <w:lang w:eastAsia="ja-JP"/>
        </w:rPr>
        <w:t xml:space="preserve"> {n4, n8, n16, n32, n64}</w:t>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del w:id="13207" w:author="R2-1809280" w:date="2018-06-06T21:28:00Z">
        <w:r w:rsidRPr="00F35584">
          <w:rPr>
            <w:rFonts w:eastAsia="Yu Mincho"/>
            <w:lang w:eastAsia="ja-JP"/>
          </w:rPr>
          <w:tab/>
        </w:r>
      </w:del>
      <w:r w:rsidR="00927015" w:rsidRPr="00E45104">
        <w:rPr>
          <w:color w:val="993366"/>
        </w:rPr>
        <w:t>OPTIONAL</w:t>
      </w:r>
      <w:r w:rsidR="00927015" w:rsidRPr="00E45104">
        <w:rPr>
          <w:rFonts w:eastAsia="Yu Mincho"/>
          <w:lang w:eastAsia="ja-JP"/>
        </w:rPr>
        <w:t>,</w:t>
      </w:r>
    </w:p>
    <w:p w:rsidR="00927015" w:rsidRPr="00E45104" w:rsidRDefault="00927015" w:rsidP="00927015">
      <w:pPr>
        <w:pStyle w:val="PL"/>
        <w:rPr>
          <w:rFonts w:eastAsia="Yu Mincho"/>
          <w:lang w:eastAsia="ja-JP"/>
        </w:rPr>
      </w:pPr>
      <w:ins w:id="13208" w:author="R2-1809280" w:date="2018-06-06T21:28:00Z">
        <w:r w:rsidRPr="00E45104">
          <w:rPr>
            <w:rFonts w:eastAsia="Yu Mincho"/>
            <w:lang w:eastAsia="ja-JP"/>
          </w:rPr>
          <w:tab/>
        </w:r>
      </w:ins>
      <w:r w:rsidRPr="00E45104">
        <w:rPr>
          <w:rFonts w:eastAsia="Yu Mincho"/>
          <w:lang w:eastAsia="ja-JP"/>
        </w:rPr>
        <w:tab/>
        <w:t>maxNumberActiveTCI-</w:t>
      </w:r>
      <w:del w:id="13209" w:author="R2-1809280" w:date="2018-06-06T21:28:00Z">
        <w:r w:rsidR="00FD7354" w:rsidRPr="00F35584">
          <w:rPr>
            <w:rFonts w:eastAsia="Yu Mincho"/>
            <w:lang w:eastAsia="ja-JP"/>
          </w:rPr>
          <w:delText>PerCC</w:delText>
        </w:r>
      </w:del>
      <w:ins w:id="13210" w:author="R2-1809280" w:date="2018-06-06T21:28:00Z">
        <w:r w:rsidRPr="00E45104">
          <w:rPr>
            <w:rFonts w:eastAsia="Yu Mincho"/>
            <w:lang w:eastAsia="ja-JP"/>
          </w:rPr>
          <w:t>PerBWP</w:t>
        </w:r>
      </w:ins>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 n8}</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del w:id="13211" w:author="R2-1809280" w:date="2018-06-06T21:28:00Z">
        <w:r w:rsidR="00FD7354" w:rsidRPr="00F35584">
          <w:rPr>
            <w:rFonts w:eastAsia="Yu Mincho"/>
            <w:lang w:eastAsia="ja-JP"/>
          </w:rPr>
          <w:tab/>
        </w:r>
      </w:del>
      <w:r w:rsidRPr="00E45104">
        <w:rPr>
          <w:color w:val="993366"/>
        </w:rPr>
        <w:t>OPTIONAL</w:t>
      </w:r>
      <w:del w:id="13212" w:author="R2-1809280" w:date="2018-06-06T21:28:00Z">
        <w:r w:rsidR="00FD7354" w:rsidRPr="00F35584">
          <w:rPr>
            <w:rFonts w:eastAsia="Yu Mincho"/>
            <w:lang w:eastAsia="ja-JP"/>
          </w:rPr>
          <w:delText>,</w:delText>
        </w:r>
      </w:del>
    </w:p>
    <w:p w:rsidR="00FD7354" w:rsidRPr="00F35584" w:rsidRDefault="00FD7354" w:rsidP="00FC7F0F">
      <w:pPr>
        <w:pStyle w:val="PL"/>
        <w:rPr>
          <w:del w:id="13213" w:author="R2-1809280" w:date="2018-06-06T21:28:00Z"/>
          <w:rFonts w:eastAsia="Yu Mincho"/>
          <w:color w:val="808080"/>
          <w:lang w:eastAsia="ja-JP"/>
        </w:rPr>
      </w:pPr>
      <w:del w:id="13214" w:author="R2-1809280" w:date="2018-06-06T21:28:00Z">
        <w:r w:rsidRPr="00F35584">
          <w:rPr>
            <w:rFonts w:eastAsia="Yu Mincho"/>
            <w:color w:val="808080"/>
            <w:lang w:eastAsia="ja-JP"/>
          </w:rPr>
          <w:delText>-- R1 2-13: PUSCH transmission coherence</w:delText>
        </w:r>
      </w:del>
    </w:p>
    <w:p w:rsidR="00927015" w:rsidRPr="00E45104" w:rsidRDefault="00927015" w:rsidP="00927015">
      <w:pPr>
        <w:pStyle w:val="PL"/>
        <w:rPr>
          <w:ins w:id="13215" w:author="R2-1809280" w:date="2018-06-06T21:28:00Z"/>
          <w:rFonts w:eastAsia="Yu Mincho"/>
          <w:lang w:eastAsia="ja-JP"/>
        </w:rPr>
      </w:pPr>
      <w:ins w:id="13216"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927015" w:rsidRPr="00E45104" w:rsidRDefault="00927015" w:rsidP="00927015">
      <w:pPr>
        <w:pStyle w:val="PL"/>
        <w:rPr>
          <w:ins w:id="13217" w:author="R2-1809280" w:date="2018-06-06T21:28:00Z"/>
          <w:rFonts w:eastAsia="Yu Mincho"/>
          <w:lang w:eastAsia="ja-JP"/>
        </w:rPr>
      </w:pPr>
      <w:ins w:id="13218" w:author="R2-1809280" w:date="2018-06-06T21:28:00Z">
        <w:r w:rsidRPr="00E45104">
          <w:rPr>
            <w:rFonts w:eastAsia="Yu Mincho"/>
            <w:lang w:eastAsia="ja-JP"/>
          </w:rPr>
          <w:tab/>
          <w:t>additionalActiveTCI-StatePDCCH</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FD7354" w:rsidRPr="00E45104" w:rsidRDefault="00FD7354" w:rsidP="00FC7F0F">
      <w:pPr>
        <w:pStyle w:val="PL"/>
        <w:rPr>
          <w:rFonts w:eastAsia="Yu Mincho"/>
          <w:lang w:eastAsia="ja-JP"/>
        </w:rPr>
      </w:pPr>
      <w:r w:rsidRPr="00E45104">
        <w:rPr>
          <w:rFonts w:eastAsia="Yu Mincho"/>
          <w:lang w:eastAsia="ja-JP"/>
        </w:rPr>
        <w:tab/>
        <w:t>pusch-TransCoherence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{nonCoherent, partialNonCoherent, fullCoherent}</w:t>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19" w:author="R2-1809280" w:date="2018-06-06T21:28:00Z"/>
          <w:rFonts w:eastAsia="Yu Mincho"/>
          <w:color w:val="808080"/>
          <w:lang w:eastAsia="ja-JP"/>
        </w:rPr>
      </w:pPr>
      <w:del w:id="13220" w:author="R2-1809280" w:date="2018-06-06T21:28:00Z">
        <w:r w:rsidRPr="00F35584">
          <w:rPr>
            <w:rFonts w:eastAsia="Yu Mincho"/>
            <w:color w:val="808080"/>
            <w:lang w:eastAsia="ja-JP"/>
          </w:rPr>
          <w:delText>-- R1 2-20: Beam correspondence</w:delText>
        </w:r>
      </w:del>
    </w:p>
    <w:p w:rsidR="00FD7354" w:rsidRPr="00E45104" w:rsidRDefault="00FD7354" w:rsidP="00FC7F0F">
      <w:pPr>
        <w:pStyle w:val="PL"/>
        <w:rPr>
          <w:rFonts w:eastAsia="Yu Mincho"/>
          <w:lang w:eastAsia="ja-JP"/>
        </w:rPr>
      </w:pPr>
      <w:r w:rsidRPr="00E45104">
        <w:rPr>
          <w:rFonts w:eastAsia="Yu Mincho"/>
          <w:lang w:eastAsia="ja-JP"/>
        </w:rPr>
        <w:tab/>
        <w:t>beamCorrespondence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21" w:author="R2-1809280" w:date="2018-06-06T21:28:00Z"/>
          <w:rFonts w:eastAsia="Yu Mincho"/>
          <w:color w:val="808080"/>
          <w:lang w:eastAsia="ja-JP"/>
        </w:rPr>
      </w:pPr>
      <w:del w:id="13222" w:author="R2-1809280" w:date="2018-06-06T21:28:00Z">
        <w:r w:rsidRPr="00F35584">
          <w:rPr>
            <w:rFonts w:eastAsia="Yu Mincho"/>
            <w:color w:val="808080"/>
            <w:lang w:eastAsia="ja-JP"/>
          </w:rPr>
          <w:delText>-- R1 2-21: Periodic beam report on PUCCH</w:delText>
        </w:r>
      </w:del>
    </w:p>
    <w:p w:rsidR="00FD7354" w:rsidRPr="00E45104" w:rsidRDefault="00FD7354" w:rsidP="00FC7F0F">
      <w:pPr>
        <w:pStyle w:val="PL"/>
        <w:rPr>
          <w:rFonts w:eastAsia="Yu Mincho"/>
          <w:lang w:eastAsia="ja-JP"/>
        </w:rPr>
      </w:pPr>
      <w:r w:rsidRPr="00E45104">
        <w:rPr>
          <w:rFonts w:eastAsia="Yu Mincho"/>
          <w:lang w:eastAsia="ja-JP"/>
        </w:rPr>
        <w:tab/>
        <w:t>periodicBeamReport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23" w:author="R2-1809280" w:date="2018-06-06T21:28:00Z"/>
          <w:rFonts w:eastAsia="Yu Mincho"/>
          <w:color w:val="808080"/>
          <w:lang w:eastAsia="ja-JP"/>
        </w:rPr>
      </w:pPr>
      <w:del w:id="13224" w:author="R2-1809280" w:date="2018-06-06T21:28:00Z">
        <w:r w:rsidRPr="00F35584">
          <w:rPr>
            <w:rFonts w:eastAsia="Yu Mincho"/>
            <w:color w:val="808080"/>
            <w:lang w:eastAsia="ja-JP"/>
          </w:rPr>
          <w:delText>-- R1 2-22: Aperiodic beam report on PUSCH</w:delText>
        </w:r>
      </w:del>
    </w:p>
    <w:p w:rsidR="00FD7354" w:rsidRPr="00E45104" w:rsidRDefault="00FD7354" w:rsidP="00FC7F0F">
      <w:pPr>
        <w:pStyle w:val="PL"/>
        <w:rPr>
          <w:rFonts w:eastAsia="Yu Mincho"/>
          <w:lang w:eastAsia="ja-JP"/>
        </w:rPr>
      </w:pPr>
      <w:r w:rsidRPr="00E45104">
        <w:rPr>
          <w:rFonts w:eastAsia="Yu Mincho"/>
          <w:lang w:eastAsia="ja-JP"/>
        </w:rPr>
        <w:tab/>
        <w:t>ape</w:t>
      </w:r>
      <w:r w:rsidR="00E04A44" w:rsidRPr="00E45104">
        <w:rPr>
          <w:rFonts w:eastAsia="Yu Mincho"/>
          <w:lang w:eastAsia="ja-JP"/>
        </w:rPr>
        <w:t>r</w:t>
      </w:r>
      <w:r w:rsidRPr="00E45104">
        <w:rPr>
          <w:rFonts w:eastAsia="Yu Mincho"/>
          <w:lang w:eastAsia="ja-JP"/>
        </w:rPr>
        <w:t>io</w:t>
      </w:r>
      <w:r w:rsidR="00E04A44" w:rsidRPr="00E45104">
        <w:rPr>
          <w:rFonts w:eastAsia="Yu Mincho"/>
          <w:lang w:eastAsia="ja-JP"/>
        </w:rPr>
        <w:t>d</w:t>
      </w:r>
      <w:r w:rsidRPr="00E45104">
        <w:rPr>
          <w:rFonts w:eastAsia="Yu Mincho"/>
          <w:lang w:eastAsia="ja-JP"/>
        </w:rPr>
        <w:t>icBeamReport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25" w:author="R2-1809280" w:date="2018-06-06T21:28:00Z"/>
          <w:rFonts w:eastAsia="Yu Mincho"/>
          <w:color w:val="808080"/>
          <w:lang w:eastAsia="ja-JP"/>
        </w:rPr>
      </w:pPr>
      <w:del w:id="13226" w:author="R2-1809280" w:date="2018-06-06T21:28:00Z">
        <w:r w:rsidRPr="00F35584">
          <w:rPr>
            <w:rFonts w:eastAsia="Yu Mincho"/>
            <w:color w:val="808080"/>
            <w:lang w:eastAsia="ja-JP"/>
          </w:rPr>
          <w:lastRenderedPageBreak/>
          <w:delText>-- R1 2-23: Semi-persistent beam report on PUCCH</w:delText>
        </w:r>
      </w:del>
    </w:p>
    <w:p w:rsidR="00FD7354" w:rsidRPr="00E45104" w:rsidRDefault="00FD7354" w:rsidP="00FC7F0F">
      <w:pPr>
        <w:pStyle w:val="PL"/>
        <w:rPr>
          <w:rFonts w:eastAsia="Yu Mincho"/>
          <w:lang w:eastAsia="ja-JP"/>
        </w:rPr>
      </w:pPr>
      <w:r w:rsidRPr="00E45104">
        <w:rPr>
          <w:rFonts w:eastAsia="Yu Mincho"/>
          <w:lang w:eastAsia="ja-JP"/>
        </w:rPr>
        <w:tab/>
        <w:t>sp-BeamReportPUCCH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27" w:author="R2-1809280" w:date="2018-06-06T21:28:00Z"/>
          <w:rFonts w:eastAsia="Yu Mincho"/>
          <w:color w:val="808080"/>
          <w:lang w:eastAsia="ja-JP"/>
        </w:rPr>
      </w:pPr>
      <w:del w:id="13228" w:author="R2-1809280" w:date="2018-06-06T21:28:00Z">
        <w:r w:rsidRPr="00F35584">
          <w:rPr>
            <w:rFonts w:eastAsia="Yu Mincho"/>
            <w:color w:val="808080"/>
            <w:lang w:eastAsia="ja-JP"/>
          </w:rPr>
          <w:delText>-- R1 2-23a: Semi-persistent beam report on PUSCH</w:delText>
        </w:r>
      </w:del>
    </w:p>
    <w:p w:rsidR="00FD7354" w:rsidRPr="00E45104" w:rsidRDefault="00FD7354" w:rsidP="00FC7F0F">
      <w:pPr>
        <w:pStyle w:val="PL"/>
        <w:rPr>
          <w:rFonts w:eastAsia="Yu Mincho"/>
          <w:lang w:eastAsia="ja-JP"/>
        </w:rPr>
      </w:pPr>
      <w:r w:rsidRPr="00E45104">
        <w:rPr>
          <w:rFonts w:eastAsia="Yu Mincho"/>
          <w:lang w:eastAsia="ja-JP"/>
        </w:rPr>
        <w:tab/>
        <w:t>sp-BeamReportPUSCH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29" w:author="R2-1809280" w:date="2018-06-06T21:28:00Z"/>
          <w:rFonts w:eastAsia="Yu Mincho"/>
          <w:color w:val="808080"/>
          <w:lang w:eastAsia="ja-JP"/>
        </w:rPr>
      </w:pPr>
      <w:del w:id="13230" w:author="R2-1809280" w:date="2018-06-06T21:28:00Z">
        <w:r w:rsidRPr="00F35584">
          <w:rPr>
            <w:rFonts w:eastAsia="Yu Mincho"/>
            <w:color w:val="808080"/>
            <w:lang w:eastAsia="ja-JP"/>
          </w:rPr>
          <w:delText>-- R1 2-24: SSB/CSI-RS for beam management</w:delText>
        </w:r>
      </w:del>
    </w:p>
    <w:p w:rsidR="00FD7354" w:rsidRPr="00E45104" w:rsidRDefault="00FD7354" w:rsidP="00FC7F0F">
      <w:pPr>
        <w:pStyle w:val="PL"/>
        <w:rPr>
          <w:rFonts w:eastAsia="Yu Mincho"/>
          <w:lang w:eastAsia="ja-JP"/>
        </w:rPr>
      </w:pPr>
      <w:r w:rsidRPr="00E45104">
        <w:rPr>
          <w:rFonts w:eastAsia="Yu Mincho"/>
          <w:lang w:eastAsia="ja-JP"/>
        </w:rPr>
        <w:tab/>
        <w:t>beamManagementSSB-CSI-RS</w:t>
      </w:r>
      <w:r w:rsidRPr="00E45104">
        <w:rPr>
          <w:rFonts w:eastAsia="Yu Mincho"/>
          <w:lang w:eastAsia="ja-JP"/>
        </w:rPr>
        <w:tab/>
      </w:r>
      <w:r w:rsidRPr="00E45104">
        <w:rPr>
          <w:rFonts w:eastAsia="Yu Mincho"/>
          <w:lang w:eastAsia="ja-JP"/>
        </w:rPr>
        <w:tab/>
      </w:r>
      <w:r w:rsidRPr="00E45104">
        <w:rPr>
          <w:rFonts w:eastAsia="Yu Mincho"/>
          <w:lang w:eastAsia="ja-JP"/>
        </w:rPr>
        <w:tab/>
        <w:t>BeamManagementSSB-CSI-RS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31" w:author="R2-1809280" w:date="2018-06-06T21:28:00Z"/>
          <w:rFonts w:eastAsia="Yu Mincho"/>
          <w:color w:val="808080"/>
          <w:lang w:eastAsia="ja-JP"/>
        </w:rPr>
      </w:pPr>
      <w:del w:id="13232" w:author="R2-1809280" w:date="2018-06-06T21:28:00Z">
        <w:r w:rsidRPr="00F35584">
          <w:rPr>
            <w:rFonts w:eastAsia="Yu Mincho"/>
            <w:color w:val="808080"/>
            <w:lang w:eastAsia="ja-JP"/>
          </w:rPr>
          <w:delText xml:space="preserve">-- R1 2-26: Receiving beam selection using CSI-RS resource repetition </w:delText>
        </w:r>
        <w:r w:rsidR="009C724A" w:rsidRPr="00F35584">
          <w:rPr>
            <w:rFonts w:eastAsia="Yu Mincho"/>
            <w:color w:val="808080"/>
            <w:lang w:eastAsia="ja-JP"/>
          </w:rPr>
          <w:delText>"</w:delText>
        </w:r>
        <w:r w:rsidRPr="00F35584">
          <w:rPr>
            <w:rFonts w:eastAsia="Yu Mincho"/>
            <w:color w:val="808080"/>
            <w:lang w:eastAsia="ja-JP"/>
          </w:rPr>
          <w:delText>ON</w:delText>
        </w:r>
        <w:r w:rsidR="009C724A" w:rsidRPr="00F35584">
          <w:rPr>
            <w:rFonts w:eastAsia="Yu Mincho"/>
            <w:color w:val="808080"/>
            <w:lang w:eastAsia="ja-JP"/>
          </w:rPr>
          <w:delText>"</w:delText>
        </w:r>
      </w:del>
    </w:p>
    <w:p w:rsidR="00FD7354" w:rsidRPr="00E45104" w:rsidRDefault="00FD7354" w:rsidP="00FC7F0F">
      <w:pPr>
        <w:pStyle w:val="PL"/>
        <w:rPr>
          <w:rFonts w:eastAsia="Yu Mincho"/>
          <w:lang w:eastAsia="ja-JP"/>
        </w:rPr>
      </w:pPr>
      <w:r w:rsidRPr="00E45104">
        <w:rPr>
          <w:rFonts w:eastAsia="Yu Mincho"/>
          <w:lang w:eastAsia="ja-JP"/>
        </w:rPr>
        <w:tab/>
        <w:t>maxNumberRxBeam</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(2..8)</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33" w:author="R2-1809280" w:date="2018-06-06T21:28:00Z"/>
          <w:rFonts w:eastAsia="Yu Mincho"/>
          <w:color w:val="808080"/>
          <w:lang w:eastAsia="ja-JP"/>
        </w:rPr>
      </w:pPr>
      <w:del w:id="13234" w:author="R2-1809280" w:date="2018-06-06T21:28:00Z">
        <w:r w:rsidRPr="00F35584">
          <w:rPr>
            <w:rFonts w:eastAsia="Yu Mincho"/>
            <w:color w:val="808080"/>
            <w:lang w:eastAsia="ja-JP"/>
          </w:rPr>
          <w:delText>-- R1 2-27: Beam switching (including SSB and CSI-RS)</w:delText>
        </w:r>
      </w:del>
    </w:p>
    <w:p w:rsidR="00FD7354" w:rsidRPr="00E45104" w:rsidRDefault="00FD7354" w:rsidP="00FC7F0F">
      <w:pPr>
        <w:pStyle w:val="PL"/>
        <w:rPr>
          <w:rFonts w:eastAsia="Yu Mincho"/>
          <w:lang w:eastAsia="ja-JP"/>
        </w:rPr>
      </w:pPr>
      <w:r w:rsidRPr="00E45104">
        <w:rPr>
          <w:rFonts w:eastAsia="Yu Mincho"/>
          <w:lang w:eastAsia="ja-JP"/>
        </w:rPr>
        <w:tab/>
        <w:t>maxNumberRxTxBeamSwitchDL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E45104" w:rsidRDefault="00FD7354" w:rsidP="00FC7F0F">
      <w:pPr>
        <w:pStyle w:val="PL"/>
        <w:rPr>
          <w:rFonts w:eastAsia="Malgun Gothic"/>
        </w:rPr>
      </w:pPr>
      <w:r w:rsidRPr="00E45104">
        <w:rPr>
          <w:rFonts w:eastAsia="Yu Mincho"/>
          <w:lang w:eastAsia="ja-JP"/>
        </w:rPr>
        <w:tab/>
      </w:r>
      <w:r w:rsidRPr="00E45104">
        <w:rPr>
          <w:rFonts w:eastAsia="Yu Mincho"/>
          <w:lang w:eastAsia="ja-JP"/>
        </w:rPr>
        <w:tab/>
      </w:r>
      <w:r w:rsidRPr="00E45104">
        <w:rPr>
          <w:rFonts w:eastAsia="Malgun Gothic"/>
        </w:rPr>
        <w:t>scs-15kHz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{n4, n7, n14}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scs-30kHz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{n4, n7, n14}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scs-60kHz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{n4, n7, n14}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scs-120kHz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{n4, n7, n14}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Yu Mincho"/>
          <w:lang w:eastAsia="ja-JP"/>
        </w:rPr>
      </w:pPr>
      <w:r w:rsidRPr="00E45104">
        <w:rPr>
          <w:rFonts w:eastAsia="Malgun Gothic"/>
        </w:rPr>
        <w:tab/>
      </w:r>
      <w:r w:rsidRPr="00E45104">
        <w:rPr>
          <w:rFonts w:eastAsia="Malgun Gothic"/>
        </w:rPr>
        <w:tab/>
        <w:t>scs-240kHz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{n4, n7, n14}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p>
    <w:p w:rsidR="00FD7354" w:rsidRPr="00E45104" w:rsidRDefault="00FD7354" w:rsidP="00FC7F0F">
      <w:pPr>
        <w:pStyle w:val="PL"/>
        <w:rPr>
          <w:rFonts w:eastAsia="Yu Mincho"/>
          <w:lang w:eastAsia="ja-JP"/>
        </w:rPr>
      </w:pPr>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35" w:author="R2-1809280" w:date="2018-06-06T21:28:00Z"/>
          <w:rFonts w:eastAsia="Yu Mincho"/>
          <w:color w:val="808080"/>
          <w:lang w:eastAsia="ja-JP"/>
        </w:rPr>
      </w:pPr>
      <w:del w:id="13236" w:author="R2-1809280" w:date="2018-06-06T21:28:00Z">
        <w:r w:rsidRPr="00F35584">
          <w:rPr>
            <w:rFonts w:eastAsia="Yu Mincho"/>
            <w:color w:val="808080"/>
            <w:lang w:eastAsia="ja-JP"/>
          </w:rPr>
          <w:delText>-- R1 2-29: Non-group based beam reporting</w:delText>
        </w:r>
      </w:del>
    </w:p>
    <w:p w:rsidR="00FD7354" w:rsidRPr="00E45104" w:rsidRDefault="00FD7354" w:rsidP="00FC7F0F">
      <w:pPr>
        <w:pStyle w:val="PL"/>
        <w:rPr>
          <w:rFonts w:eastAsia="Yu Mincho"/>
          <w:lang w:eastAsia="ja-JP"/>
        </w:rPr>
      </w:pPr>
      <w:r w:rsidRPr="00E45104">
        <w:rPr>
          <w:rFonts w:eastAsia="Yu Mincho"/>
          <w:lang w:eastAsia="ja-JP"/>
        </w:rPr>
        <w:tab/>
        <w:t>maxNumberNonGroupBeamReporting</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37" w:author="R2-1809280" w:date="2018-06-06T21:28:00Z"/>
          <w:rFonts w:eastAsia="Yu Mincho"/>
          <w:color w:val="808080"/>
          <w:lang w:eastAsia="ja-JP"/>
        </w:rPr>
      </w:pPr>
      <w:del w:id="13238" w:author="R2-1809280" w:date="2018-06-06T21:28:00Z">
        <w:r w:rsidRPr="00F35584">
          <w:rPr>
            <w:rFonts w:eastAsia="Yu Mincho"/>
            <w:color w:val="808080"/>
            <w:lang w:eastAsia="ja-JP"/>
          </w:rPr>
          <w:delText>-- R1 2-29a: Group based beam reporting</w:delText>
        </w:r>
      </w:del>
    </w:p>
    <w:p w:rsidR="00FD7354" w:rsidRPr="00E45104" w:rsidRDefault="00FD7354" w:rsidP="00FC7F0F">
      <w:pPr>
        <w:pStyle w:val="PL"/>
        <w:rPr>
          <w:rFonts w:eastAsia="Yu Mincho"/>
          <w:lang w:eastAsia="ja-JP"/>
        </w:rPr>
      </w:pPr>
      <w:r w:rsidRPr="00E45104">
        <w:rPr>
          <w:rFonts w:eastAsia="Yu Mincho"/>
          <w:lang w:eastAsia="ja-JP"/>
        </w:rPr>
        <w:tab/>
        <w:t>groupBeamReporting</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39" w:author="R2-1809280" w:date="2018-06-06T21:28:00Z"/>
          <w:rFonts w:eastAsia="Yu Mincho"/>
          <w:color w:val="808080"/>
          <w:lang w:eastAsia="ja-JP"/>
        </w:rPr>
      </w:pPr>
      <w:del w:id="13240" w:author="R2-1809280" w:date="2018-06-06T21:28:00Z">
        <w:r w:rsidRPr="00F35584">
          <w:rPr>
            <w:rFonts w:eastAsia="Yu Mincho"/>
            <w:color w:val="808080"/>
            <w:lang w:eastAsia="ja-JP"/>
          </w:rPr>
          <w:delText>-- R1 2-30: UL beam management</w:delText>
        </w:r>
      </w:del>
    </w:p>
    <w:p w:rsidR="00FD7354" w:rsidRPr="00E45104" w:rsidRDefault="00FD7354" w:rsidP="00FC7F0F">
      <w:pPr>
        <w:pStyle w:val="PL"/>
        <w:rPr>
          <w:rFonts w:eastAsia="Yu Mincho"/>
          <w:lang w:eastAsia="ja-JP"/>
        </w:rPr>
      </w:pPr>
      <w:r w:rsidRPr="00E45104">
        <w:rPr>
          <w:rFonts w:eastAsia="Yu Mincho"/>
          <w:lang w:eastAsia="ja-JP"/>
        </w:rPr>
        <w:tab/>
        <w:t>uplinkBeamManagement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E45104" w:rsidRDefault="00FD7354" w:rsidP="00FC7F0F">
      <w:pPr>
        <w:pStyle w:val="PL"/>
        <w:rPr>
          <w:rFonts w:eastAsia="Yu Mincho"/>
          <w:lang w:eastAsia="ja-JP"/>
        </w:rPr>
      </w:pPr>
      <w:r w:rsidRPr="00E45104">
        <w:rPr>
          <w:rFonts w:eastAsia="Yu Mincho"/>
          <w:lang w:eastAsia="ja-JP"/>
        </w:rPr>
        <w:tab/>
      </w:r>
      <w:r w:rsidRPr="00E45104">
        <w:rPr>
          <w:rFonts w:eastAsia="Yu Mincho"/>
          <w:lang w:eastAsia="ja-JP"/>
        </w:rPr>
        <w:tab/>
        <w:t>maxNumberSRS-ResourcePerSet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w:t>
      </w:r>
      <w:ins w:id="13241" w:author="R2-1809280" w:date="2018-06-06T21:28:00Z">
        <w:r w:rsidR="00927015" w:rsidRPr="00E45104">
          <w:rPr>
            <w:rFonts w:eastAsia="Yu Mincho"/>
            <w:lang w:eastAsia="ja-JP"/>
          </w:rPr>
          <w:t xml:space="preserve">n2, n4, </w:t>
        </w:r>
      </w:ins>
      <w:r w:rsidRPr="00E45104">
        <w:rPr>
          <w:rFonts w:eastAsia="Yu Mincho"/>
          <w:lang w:eastAsia="ja-JP"/>
        </w:rPr>
        <w:t>n8, n16, n32},</w:t>
      </w:r>
    </w:p>
    <w:p w:rsidR="00FD7354" w:rsidRPr="00E45104" w:rsidRDefault="00FD7354" w:rsidP="00FC7F0F">
      <w:pPr>
        <w:pStyle w:val="PL"/>
        <w:rPr>
          <w:rFonts w:eastAsia="Yu Mincho"/>
          <w:lang w:eastAsia="ja-JP"/>
        </w:rPr>
      </w:pPr>
      <w:r w:rsidRPr="00E45104">
        <w:rPr>
          <w:rFonts w:eastAsia="Yu Mincho"/>
          <w:lang w:eastAsia="ja-JP"/>
        </w:rPr>
        <w:tab/>
      </w:r>
      <w:r w:rsidRPr="00E45104">
        <w:rPr>
          <w:rFonts w:eastAsia="Yu Mincho"/>
          <w:lang w:eastAsia="ja-JP"/>
        </w:rPr>
        <w:tab/>
        <w:t>maxNumberSRS-ResourceSet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(1..8)</w:t>
      </w:r>
    </w:p>
    <w:p w:rsidR="00FD7354" w:rsidRPr="00E45104" w:rsidRDefault="00FD7354" w:rsidP="00FC7F0F">
      <w:pPr>
        <w:pStyle w:val="PL"/>
        <w:rPr>
          <w:rFonts w:eastAsia="Yu Mincho"/>
          <w:lang w:eastAsia="ja-JP"/>
        </w:rPr>
      </w:pPr>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42" w:author="R2-1809280" w:date="2018-06-06T21:28:00Z"/>
          <w:rFonts w:eastAsia="Yu Mincho"/>
          <w:color w:val="808080"/>
          <w:lang w:eastAsia="ja-JP"/>
        </w:rPr>
      </w:pPr>
      <w:del w:id="13243" w:author="R2-1809280" w:date="2018-06-06T21:28:00Z">
        <w:r w:rsidRPr="00F35584">
          <w:rPr>
            <w:rFonts w:eastAsia="Yu Mincho"/>
            <w:color w:val="808080"/>
            <w:lang w:eastAsia="ja-JP"/>
          </w:rPr>
          <w:delText>-- R1 2-31: Beam failure recovery</w:delText>
        </w:r>
      </w:del>
    </w:p>
    <w:p w:rsidR="00FD7354" w:rsidRPr="00E45104" w:rsidRDefault="00FD7354" w:rsidP="00FC7F0F">
      <w:pPr>
        <w:pStyle w:val="PL"/>
        <w:rPr>
          <w:rFonts w:eastAsia="Yu Mincho"/>
          <w:lang w:eastAsia="ja-JP"/>
        </w:rPr>
      </w:pPr>
      <w:r w:rsidRPr="00E45104">
        <w:rPr>
          <w:rFonts w:eastAsia="Yu Mincho"/>
          <w:lang w:eastAsia="ja-JP"/>
        </w:rPr>
        <w:tab/>
        <w:t>maxNumberCSI-RS-BFR</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(1..64)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Yu Mincho"/>
          <w:lang w:eastAsia="ja-JP"/>
        </w:rPr>
      </w:pPr>
      <w:r w:rsidRPr="00E45104">
        <w:rPr>
          <w:rFonts w:eastAsia="Yu Mincho"/>
          <w:lang w:eastAsia="ja-JP"/>
        </w:rPr>
        <w:tab/>
        <w:t>maxNumberSSB-BFR</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(1..64)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Yu Mincho"/>
          <w:lang w:eastAsia="ja-JP"/>
        </w:rPr>
      </w:pPr>
      <w:r w:rsidRPr="00E45104">
        <w:rPr>
          <w:rFonts w:eastAsia="Yu Mincho"/>
          <w:lang w:eastAsia="ja-JP"/>
        </w:rPr>
        <w:tab/>
        <w:t>maxNumberCSI-RS-SSB-BFR</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(1..256)</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44" w:author="R2-1809280" w:date="2018-06-06T21:28:00Z"/>
          <w:rFonts w:eastAsia="Yu Mincho"/>
          <w:color w:val="808080"/>
          <w:lang w:eastAsia="ja-JP"/>
        </w:rPr>
      </w:pPr>
      <w:del w:id="13245" w:author="R2-1809280" w:date="2018-06-06T21:28:00Z">
        <w:r w:rsidRPr="00F35584">
          <w:rPr>
            <w:rFonts w:eastAsia="Yu Mincho"/>
            <w:color w:val="808080"/>
            <w:lang w:eastAsia="ja-JP"/>
          </w:rPr>
          <w:delText>-- R1 2-45 &amp; 2-48: 2 ports of DL/UL PTRS</w:delText>
        </w:r>
      </w:del>
    </w:p>
    <w:p w:rsidR="00FD7354" w:rsidRPr="00E45104" w:rsidRDefault="00FD7354" w:rsidP="00FC7F0F">
      <w:pPr>
        <w:pStyle w:val="PL"/>
        <w:rPr>
          <w:rFonts w:eastAsia="Yu Mincho"/>
          <w:lang w:eastAsia="ja-JP"/>
        </w:rPr>
      </w:pPr>
      <w:r w:rsidRPr="00E45104">
        <w:rPr>
          <w:rFonts w:eastAsia="Yu Mincho"/>
          <w:lang w:eastAsia="ja-JP"/>
        </w:rPr>
        <w:tab/>
        <w:t>twoPortsPTRS</w:t>
      </w:r>
      <w:del w:id="13246" w:author="R2-1809280" w:date="2018-06-06T21:28:00Z">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BIT</w:delText>
        </w:r>
        <w:r w:rsidRPr="00F35584">
          <w:delText xml:space="preserve"> </w:delText>
        </w:r>
        <w:r w:rsidRPr="00F35584">
          <w:rPr>
            <w:color w:val="993366"/>
          </w:rPr>
          <w:delText>STRING</w:delText>
        </w:r>
        <w:r w:rsidRPr="00F35584">
          <w:rPr>
            <w:rFonts w:eastAsia="Yu Mincho"/>
            <w:lang w:eastAsia="ja-JP"/>
          </w:rPr>
          <w:delText xml:space="preserve"> (</w:delText>
        </w:r>
        <w:r w:rsidRPr="00F35584">
          <w:rPr>
            <w:color w:val="993366"/>
          </w:rPr>
          <w:delText>SIZE</w:delText>
        </w:r>
        <w:r w:rsidRPr="00F35584">
          <w:rPr>
            <w:rFonts w:eastAsia="Yu Mincho"/>
            <w:lang w:eastAsia="ja-JP"/>
          </w:rPr>
          <w:delText xml:space="preserve"> (2))</w:delText>
        </w:r>
      </w:del>
      <w:ins w:id="13247" w:author="R2-1809280" w:date="2018-06-06T21:28:00Z">
        <w:r w:rsidR="00E70E98" w:rsidRPr="00E45104">
          <w:rPr>
            <w:rFonts w:eastAsia="Yu Mincho"/>
            <w:lang w:eastAsia="ja-JP"/>
          </w:rPr>
          <w:t>-DL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E70E98" w:rsidRPr="00E45104">
          <w:rPr>
            <w:color w:val="993366"/>
          </w:rPr>
          <w:t>ENUMERATED</w:t>
        </w:r>
        <w:r w:rsidR="00E70E98" w:rsidRPr="00E45104">
          <w:rPr>
            <w:rFonts w:eastAsia="Yu Mincho"/>
            <w:lang w:eastAsia="ja-JP"/>
          </w:rPr>
          <w:t xml:space="preserve"> {supported}</w:t>
        </w:r>
      </w:ins>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48" w:author="R2-1809280" w:date="2018-06-06T21:28:00Z"/>
          <w:rFonts w:eastAsia="Yu Mincho"/>
          <w:color w:val="808080"/>
          <w:lang w:eastAsia="ja-JP"/>
        </w:rPr>
      </w:pPr>
      <w:del w:id="13249" w:author="R2-1809280" w:date="2018-06-06T21:28:00Z">
        <w:r w:rsidRPr="00F35584">
          <w:rPr>
            <w:rFonts w:eastAsia="Yu Mincho"/>
            <w:color w:val="808080"/>
            <w:lang w:eastAsia="ja-JP"/>
          </w:rPr>
          <w:delText>-- R1 2-53: SRS resources</w:delText>
        </w:r>
      </w:del>
    </w:p>
    <w:p w:rsidR="00E70E98" w:rsidRPr="00E45104" w:rsidRDefault="00E70E98" w:rsidP="00E70E98">
      <w:pPr>
        <w:pStyle w:val="PL"/>
        <w:rPr>
          <w:ins w:id="13250" w:author="R2-1809280" w:date="2018-06-06T21:28:00Z"/>
          <w:rFonts w:eastAsia="Yu Mincho"/>
          <w:lang w:eastAsia="ja-JP"/>
        </w:rPr>
      </w:pPr>
      <w:ins w:id="13251" w:author="R2-1809280" w:date="2018-06-06T21:28:00Z">
        <w:r w:rsidRPr="00E45104">
          <w:rPr>
            <w:rFonts w:eastAsia="Yu Mincho"/>
            <w:lang w:eastAsia="ja-JP"/>
          </w:rPr>
          <w:tab/>
          <w:t>twoPortsPTRS-UL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FD7354" w:rsidRPr="00E45104" w:rsidRDefault="00FD7354" w:rsidP="00FC7F0F">
      <w:pPr>
        <w:pStyle w:val="PL"/>
        <w:rPr>
          <w:rFonts w:eastAsia="Yu Mincho"/>
          <w:lang w:eastAsia="ja-JP"/>
        </w:rPr>
      </w:pPr>
      <w:r w:rsidRPr="00E45104">
        <w:rPr>
          <w:rFonts w:eastAsia="Yu Mincho"/>
          <w:lang w:eastAsia="ja-JP"/>
        </w:rPr>
        <w:tab/>
        <w:t>supportedSRS-Resources</w:t>
      </w:r>
      <w:r w:rsidRPr="00E45104">
        <w:rPr>
          <w:rFonts w:eastAsia="Yu Mincho"/>
          <w:lang w:eastAsia="ja-JP"/>
        </w:rPr>
        <w:tab/>
      </w:r>
      <w:r w:rsidRPr="00E45104">
        <w:rPr>
          <w:rFonts w:eastAsia="Yu Mincho"/>
          <w:lang w:eastAsia="ja-JP"/>
        </w:rPr>
        <w:tab/>
      </w:r>
      <w:r w:rsidRPr="00E45104">
        <w:rPr>
          <w:rFonts w:eastAsia="Yu Mincho"/>
          <w:lang w:eastAsia="ja-JP"/>
        </w:rPr>
        <w:tab/>
        <w:t>SRS-Resources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52" w:author="R2-1809280" w:date="2018-06-06T21:28:00Z"/>
          <w:rFonts w:eastAsia="Yu Mincho"/>
          <w:color w:val="808080"/>
          <w:lang w:eastAsia="ja-JP"/>
        </w:rPr>
      </w:pPr>
      <w:del w:id="13253" w:author="R2-1809280" w:date="2018-06-06T21:28:00Z">
        <w:r w:rsidRPr="00F35584">
          <w:rPr>
            <w:rFonts w:eastAsia="Yu Mincho"/>
            <w:color w:val="808080"/>
            <w:lang w:eastAsia="ja-JP"/>
          </w:rPr>
          <w:delText>-- R1 2-55: SRS Tx switch</w:delText>
        </w:r>
      </w:del>
    </w:p>
    <w:p w:rsidR="00FD7354" w:rsidRPr="00E45104" w:rsidRDefault="00FD7354" w:rsidP="00FC7F0F">
      <w:pPr>
        <w:pStyle w:val="PL"/>
        <w:rPr>
          <w:rFonts w:eastAsia="Times New Roman"/>
          <w:lang w:eastAsia="ja-JP"/>
        </w:rPr>
      </w:pPr>
      <w:r w:rsidRPr="00E45104">
        <w:rPr>
          <w:rFonts w:eastAsia="Yu Mincho"/>
          <w:lang w:eastAsia="ja-JP"/>
        </w:rPr>
        <w:tab/>
        <w:t>srs-TxSwitch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SRS-TxSwitch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54" w:author="R2-1809280" w:date="2018-06-06T21:28:00Z"/>
          <w:rFonts w:eastAsia="Yu Mincho"/>
          <w:color w:val="808080"/>
          <w:lang w:eastAsia="ja-JP"/>
        </w:rPr>
      </w:pPr>
      <w:del w:id="13255" w:author="R2-1809280" w:date="2018-06-06T21:28:00Z">
        <w:r w:rsidRPr="00F35584">
          <w:rPr>
            <w:rFonts w:eastAsia="Yu Mincho"/>
            <w:color w:val="808080"/>
            <w:lang w:eastAsia="ja-JP"/>
          </w:rPr>
          <w:delText>-- R1 2-54a: Simultaneous SRS Tx</w:delText>
        </w:r>
      </w:del>
    </w:p>
    <w:p w:rsidR="00FD7354" w:rsidRPr="00E45104" w:rsidRDefault="00FD7354" w:rsidP="00FC7F0F">
      <w:pPr>
        <w:pStyle w:val="PL"/>
        <w:rPr>
          <w:rFonts w:eastAsia="Yu Mincho"/>
          <w:lang w:eastAsia="ja-JP"/>
        </w:rPr>
      </w:pPr>
      <w:r w:rsidRPr="00E45104">
        <w:rPr>
          <w:rFonts w:eastAsia="Yu Mincho"/>
          <w:lang w:eastAsia="ja-JP"/>
        </w:rPr>
        <w:tab/>
        <w:t>maxNumberSimultaneousSRS-PerCC</w:t>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56" w:author="R2-1809280" w:date="2018-06-06T21:28:00Z"/>
          <w:rFonts w:eastAsia="Yu Mincho"/>
          <w:color w:val="808080"/>
          <w:lang w:eastAsia="ja-JP"/>
        </w:rPr>
      </w:pPr>
      <w:del w:id="13257" w:author="R2-1809280" w:date="2018-06-06T21:28:00Z">
        <w:r w:rsidRPr="00F35584">
          <w:rPr>
            <w:rFonts w:eastAsia="Yu Mincho"/>
            <w:color w:val="808080"/>
            <w:lang w:eastAsia="ja-JP"/>
          </w:rPr>
          <w:delText>-- R1 2-57: Support low latency CSI feedback</w:delText>
        </w:r>
      </w:del>
    </w:p>
    <w:p w:rsidR="00E70E98" w:rsidRPr="00E45104" w:rsidRDefault="00FD7354" w:rsidP="00E70E98">
      <w:pPr>
        <w:pStyle w:val="PL"/>
        <w:rPr>
          <w:ins w:id="13258" w:author="R2-1809280" w:date="2018-06-06T21:28:00Z"/>
          <w:rFonts w:eastAsia="Yu Mincho"/>
          <w:lang w:eastAsia="ja-JP"/>
        </w:rPr>
      </w:pPr>
      <w:del w:id="13259" w:author="R2-1809280" w:date="2018-06-06T21:28:00Z">
        <w:r w:rsidRPr="00F35584">
          <w:rPr>
            <w:rFonts w:eastAsia="Yu Mincho"/>
            <w:lang w:eastAsia="ja-JP"/>
          </w:rPr>
          <w:tab/>
          <w:delText>lowLatencyCSI-Feedback</w:delText>
        </w:r>
      </w:del>
      <w:ins w:id="13260" w:author="R2-1809280" w:date="2018-06-06T21:28:00Z">
        <w:r w:rsidR="00E70E98" w:rsidRPr="00E45104">
          <w:tab/>
          <w:t>beamReportTiming</w:t>
        </w:r>
        <w:r w:rsidR="00E70E98" w:rsidRPr="00E45104">
          <w:tab/>
        </w:r>
        <w:r w:rsidR="00E70E98" w:rsidRPr="00E45104">
          <w:tab/>
        </w:r>
        <w:r w:rsidR="00E70E98" w:rsidRPr="00E45104">
          <w:tab/>
        </w:r>
        <w:r w:rsidR="00E70E98" w:rsidRPr="00E45104">
          <w:tab/>
        </w:r>
        <w:r w:rsidR="00E70E98" w:rsidRPr="00E45104">
          <w:tab/>
        </w:r>
        <w:r w:rsidR="00E70E98" w:rsidRPr="00E45104">
          <w:rPr>
            <w:color w:val="993366"/>
          </w:rPr>
          <w:t>SEQUENCE</w:t>
        </w:r>
        <w:r w:rsidR="00E70E98" w:rsidRPr="00E45104">
          <w:rPr>
            <w:rFonts w:eastAsia="Yu Mincho"/>
            <w:lang w:eastAsia="ja-JP"/>
          </w:rPr>
          <w:t xml:space="preserve"> {</w:t>
        </w:r>
      </w:ins>
    </w:p>
    <w:p w:rsidR="00E70E98" w:rsidRPr="00E45104" w:rsidRDefault="00E70E98" w:rsidP="00E70E98">
      <w:pPr>
        <w:pStyle w:val="PL"/>
        <w:rPr>
          <w:ins w:id="13261" w:author="R2-1809280" w:date="2018-06-06T21:28:00Z"/>
          <w:rFonts w:eastAsia="Malgun Gothic"/>
        </w:rPr>
      </w:pPr>
      <w:ins w:id="13262" w:author="R2-1809280" w:date="2018-06-06T21:28:00Z">
        <w:r w:rsidRPr="00E45104">
          <w:rPr>
            <w:rFonts w:eastAsia="Yu Mincho"/>
            <w:lang w:eastAsia="ja-JP"/>
          </w:rPr>
          <w:tab/>
        </w:r>
        <w:r w:rsidRPr="00E45104">
          <w:rPr>
            <w:rFonts w:eastAsia="Yu Mincho"/>
            <w:lang w:eastAsia="ja-JP"/>
          </w:rPr>
          <w:tab/>
        </w:r>
        <w:r w:rsidRPr="00E45104">
          <w:rPr>
            <w:rFonts w:eastAsia="Malgun Gothic"/>
          </w:rPr>
          <w:t>scs-15kHz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{sym2, sym4, sym8}</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ins>
    </w:p>
    <w:p w:rsidR="00E70E98" w:rsidRPr="00E45104" w:rsidRDefault="00E70E98" w:rsidP="00E70E98">
      <w:pPr>
        <w:pStyle w:val="PL"/>
        <w:rPr>
          <w:ins w:id="13263" w:author="R2-1809280" w:date="2018-06-06T21:28:00Z"/>
          <w:rFonts w:eastAsia="Malgun Gothic"/>
        </w:rPr>
      </w:pPr>
      <w:ins w:id="13264" w:author="R2-1809280" w:date="2018-06-06T21:28:00Z">
        <w:r w:rsidRPr="00E45104">
          <w:rPr>
            <w:rFonts w:eastAsia="Malgun Gothic"/>
          </w:rPr>
          <w:tab/>
        </w:r>
        <w:r w:rsidRPr="00E45104">
          <w:rPr>
            <w:rFonts w:eastAsia="Malgun Gothic"/>
          </w:rPr>
          <w:tab/>
          <w:t>scs-30kHz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{sym4, sym8, sym14}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ins>
    </w:p>
    <w:p w:rsidR="00E70E98" w:rsidRPr="00E45104" w:rsidRDefault="00E70E98" w:rsidP="00E70E98">
      <w:pPr>
        <w:pStyle w:val="PL"/>
        <w:rPr>
          <w:ins w:id="13265" w:author="R2-1809280" w:date="2018-06-06T21:28:00Z"/>
          <w:rFonts w:eastAsia="Malgun Gothic"/>
        </w:rPr>
      </w:pPr>
      <w:ins w:id="13266" w:author="R2-1809280" w:date="2018-06-06T21:28:00Z">
        <w:r w:rsidRPr="00E45104">
          <w:rPr>
            <w:rFonts w:eastAsia="Malgun Gothic"/>
          </w:rPr>
          <w:tab/>
        </w:r>
        <w:r w:rsidRPr="00E45104">
          <w:rPr>
            <w:rFonts w:eastAsia="Malgun Gothic"/>
          </w:rPr>
          <w:tab/>
          <w:t>scs-60kHz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{sym8, sym14, sym28}</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ins>
    </w:p>
    <w:p w:rsidR="00E70E98" w:rsidRPr="00E45104" w:rsidRDefault="00E70E98" w:rsidP="00E70E98">
      <w:pPr>
        <w:pStyle w:val="PL"/>
        <w:rPr>
          <w:ins w:id="13267" w:author="R2-1809280" w:date="2018-06-06T21:28:00Z"/>
          <w:rFonts w:eastAsia="Malgun Gothic"/>
        </w:rPr>
      </w:pPr>
      <w:ins w:id="13268" w:author="R2-1809280" w:date="2018-06-06T21:28:00Z">
        <w:r w:rsidRPr="00E45104">
          <w:rPr>
            <w:rFonts w:eastAsia="Malgun Gothic"/>
          </w:rPr>
          <w:tab/>
        </w:r>
        <w:r w:rsidRPr="00E45104">
          <w:rPr>
            <w:rFonts w:eastAsia="Malgun Gothic"/>
          </w:rPr>
          <w:tab/>
          <w:t>scs-120kHz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{sym14, sym28, sym56}</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ins>
    </w:p>
    <w:p w:rsidR="00E70E98" w:rsidRPr="00E45104" w:rsidRDefault="00E70E98" w:rsidP="00E70E98">
      <w:pPr>
        <w:pStyle w:val="PL"/>
        <w:rPr>
          <w:ins w:id="13269" w:author="R2-1809280" w:date="2018-06-06T21:28:00Z"/>
        </w:rPr>
      </w:pPr>
      <w:ins w:id="13270"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E70E98" w:rsidRPr="00E45104" w:rsidRDefault="00E70E98" w:rsidP="00E70E98">
      <w:pPr>
        <w:pStyle w:val="PL"/>
        <w:rPr>
          <w:ins w:id="13271" w:author="R2-1809280" w:date="2018-06-06T21:28:00Z"/>
          <w:rFonts w:eastAsia="Yu Mincho"/>
          <w:lang w:eastAsia="ja-JP"/>
        </w:rPr>
      </w:pPr>
      <w:ins w:id="13272" w:author="R2-1809280" w:date="2018-06-06T21:28:00Z">
        <w:r w:rsidRPr="00E45104">
          <w:rPr>
            <w:rFonts w:eastAsia="Yu Mincho"/>
            <w:lang w:eastAsia="ja-JP"/>
          </w:rPr>
          <w:tab/>
          <w:t>ptrs-DensityRecommendationSetDL</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E70E98" w:rsidRPr="00E45104" w:rsidRDefault="00E70E98" w:rsidP="00E70E98">
      <w:pPr>
        <w:pStyle w:val="PL"/>
        <w:rPr>
          <w:ins w:id="13273" w:author="R2-1809280" w:date="2018-06-06T21:28:00Z"/>
          <w:rFonts w:eastAsia="Yu Mincho"/>
          <w:lang w:eastAsia="ja-JP"/>
        </w:rPr>
      </w:pPr>
      <w:ins w:id="13274" w:author="R2-1809280" w:date="2018-06-06T21:28:00Z">
        <w:r w:rsidRPr="00E45104">
          <w:rPr>
            <w:rFonts w:eastAsia="Yu Mincho"/>
            <w:lang w:eastAsia="ja-JP"/>
          </w:rPr>
          <w:tab/>
        </w:r>
        <w:r w:rsidRPr="00E45104">
          <w:rPr>
            <w:rFonts w:eastAsia="Yu Mincho"/>
            <w:lang w:eastAsia="ja-JP"/>
          </w:rPr>
          <w:tab/>
          <w:t>scs-15kHz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275" w:author="R2-1809280" w:date="2018-06-06T21:28:00Z"/>
          <w:rFonts w:eastAsia="Yu Mincho"/>
          <w:lang w:eastAsia="ja-JP"/>
        </w:rPr>
      </w:pPr>
      <w:ins w:id="13276" w:author="R2-1809280" w:date="2018-06-06T21:28:00Z">
        <w:r w:rsidRPr="00E45104">
          <w:rPr>
            <w:rFonts w:eastAsia="Yu Mincho"/>
            <w:lang w:eastAsia="ja-JP"/>
          </w:rPr>
          <w:tab/>
        </w:r>
        <w:r w:rsidRPr="00E45104">
          <w:rPr>
            <w:rFonts w:eastAsia="Yu Mincho"/>
            <w:lang w:eastAsia="ja-JP"/>
          </w:rPr>
          <w:tab/>
          <w:t>scs-30kHz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277" w:author="R2-1809280" w:date="2018-06-06T21:28:00Z"/>
          <w:rFonts w:eastAsia="Yu Mincho"/>
          <w:lang w:eastAsia="ja-JP"/>
        </w:rPr>
      </w:pPr>
      <w:ins w:id="13278" w:author="R2-1809280" w:date="2018-06-06T21:28:00Z">
        <w:r w:rsidRPr="00E45104">
          <w:rPr>
            <w:rFonts w:eastAsia="Yu Mincho"/>
            <w:lang w:eastAsia="ja-JP"/>
          </w:rPr>
          <w:tab/>
        </w:r>
        <w:r w:rsidRPr="00E45104">
          <w:rPr>
            <w:rFonts w:eastAsia="Yu Mincho"/>
            <w:lang w:eastAsia="ja-JP"/>
          </w:rPr>
          <w:tab/>
          <w:t>scs-60kHz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279" w:author="R2-1809280" w:date="2018-06-06T21:28:00Z"/>
          <w:rFonts w:eastAsia="Yu Mincho"/>
          <w:lang w:eastAsia="ja-JP"/>
        </w:rPr>
      </w:pPr>
      <w:ins w:id="13280" w:author="R2-1809280" w:date="2018-06-06T21:28:00Z">
        <w:r w:rsidRPr="00E45104">
          <w:rPr>
            <w:rFonts w:eastAsia="Yu Mincho"/>
            <w:lang w:eastAsia="ja-JP"/>
          </w:rPr>
          <w:tab/>
        </w:r>
        <w:r w:rsidRPr="00E45104">
          <w:rPr>
            <w:rFonts w:eastAsia="Yu Mincho"/>
            <w:lang w:eastAsia="ja-JP"/>
          </w:rPr>
          <w:tab/>
          <w:t>scs-120kHz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ins>
    </w:p>
    <w:p w:rsidR="00E70E98" w:rsidRPr="00E45104" w:rsidRDefault="00E70E98" w:rsidP="00E70E98">
      <w:pPr>
        <w:pStyle w:val="PL"/>
        <w:rPr>
          <w:ins w:id="13281" w:author="R2-1809280" w:date="2018-06-06T21:28:00Z"/>
          <w:rFonts w:eastAsia="Yu Mincho"/>
          <w:lang w:eastAsia="ja-JP"/>
        </w:rPr>
      </w:pPr>
      <w:ins w:id="13282"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E70E98" w:rsidRPr="00E45104" w:rsidRDefault="00E70E98" w:rsidP="00E70E98">
      <w:pPr>
        <w:pStyle w:val="PL"/>
        <w:rPr>
          <w:ins w:id="13283" w:author="R2-1809280" w:date="2018-06-06T21:28:00Z"/>
          <w:rFonts w:eastAsia="Yu Mincho"/>
          <w:lang w:eastAsia="ja-JP"/>
        </w:rPr>
      </w:pPr>
      <w:ins w:id="13284" w:author="R2-1809280" w:date="2018-06-06T21:28:00Z">
        <w:r w:rsidRPr="00E45104">
          <w:rPr>
            <w:rFonts w:eastAsia="Yu Mincho"/>
            <w:lang w:eastAsia="ja-JP"/>
          </w:rPr>
          <w:tab/>
          <w:t>ptrs-DensityRecommendationSetUL</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E70E98" w:rsidRPr="00E45104" w:rsidRDefault="00E70E98" w:rsidP="00E70E98">
      <w:pPr>
        <w:pStyle w:val="PL"/>
        <w:rPr>
          <w:ins w:id="13285" w:author="R2-1809280" w:date="2018-06-06T21:28:00Z"/>
          <w:rFonts w:eastAsia="Yu Mincho"/>
          <w:lang w:eastAsia="ja-JP"/>
        </w:rPr>
      </w:pPr>
      <w:ins w:id="13286" w:author="R2-1809280" w:date="2018-06-06T21:28:00Z">
        <w:r w:rsidRPr="00E45104">
          <w:rPr>
            <w:rFonts w:eastAsia="Yu Mincho"/>
            <w:lang w:eastAsia="ja-JP"/>
          </w:rPr>
          <w:tab/>
        </w:r>
        <w:r w:rsidRPr="00E45104">
          <w:rPr>
            <w:rFonts w:eastAsia="Yu Mincho"/>
            <w:lang w:eastAsia="ja-JP"/>
          </w:rPr>
          <w:tab/>
          <w:t>scs-15kHz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287" w:author="R2-1809280" w:date="2018-06-06T21:28:00Z"/>
          <w:rFonts w:eastAsia="Yu Mincho"/>
          <w:lang w:eastAsia="ja-JP"/>
        </w:rPr>
      </w:pPr>
      <w:ins w:id="13288" w:author="R2-1809280" w:date="2018-06-06T21:28:00Z">
        <w:r w:rsidRPr="00E45104">
          <w:rPr>
            <w:rFonts w:eastAsia="Yu Mincho"/>
            <w:lang w:eastAsia="ja-JP"/>
          </w:rPr>
          <w:tab/>
        </w:r>
        <w:r w:rsidRPr="00E45104">
          <w:rPr>
            <w:rFonts w:eastAsia="Yu Mincho"/>
            <w:lang w:eastAsia="ja-JP"/>
          </w:rPr>
          <w:tab/>
          <w:t>scs-30kHz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289" w:author="R2-1809280" w:date="2018-06-06T21:28:00Z"/>
          <w:rFonts w:eastAsia="Yu Mincho"/>
          <w:lang w:eastAsia="ja-JP"/>
        </w:rPr>
      </w:pPr>
      <w:ins w:id="13290" w:author="R2-1809280" w:date="2018-06-06T21:28:00Z">
        <w:r w:rsidRPr="00E45104">
          <w:rPr>
            <w:rFonts w:eastAsia="Yu Mincho"/>
            <w:lang w:eastAsia="ja-JP"/>
          </w:rPr>
          <w:tab/>
        </w:r>
        <w:r w:rsidRPr="00E45104">
          <w:rPr>
            <w:rFonts w:eastAsia="Yu Mincho"/>
            <w:lang w:eastAsia="ja-JP"/>
          </w:rPr>
          <w:tab/>
          <w:t>scs-60kHz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291" w:author="R2-1809280" w:date="2018-06-06T21:28:00Z"/>
          <w:rFonts w:eastAsia="Yu Mincho"/>
          <w:lang w:eastAsia="ja-JP"/>
        </w:rPr>
      </w:pPr>
      <w:ins w:id="13292" w:author="R2-1809280" w:date="2018-06-06T21:28:00Z">
        <w:r w:rsidRPr="00E45104">
          <w:rPr>
            <w:rFonts w:eastAsia="Yu Mincho"/>
            <w:lang w:eastAsia="ja-JP"/>
          </w:rPr>
          <w:tab/>
        </w:r>
        <w:r w:rsidRPr="00E45104">
          <w:rPr>
            <w:rFonts w:eastAsia="Yu Mincho"/>
            <w:lang w:eastAsia="ja-JP"/>
          </w:rPr>
          <w:tab/>
          <w:t>scs-120kHz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ins>
    </w:p>
    <w:p w:rsidR="00E70E98" w:rsidRPr="00E45104" w:rsidRDefault="00E70E98" w:rsidP="00E70E98">
      <w:pPr>
        <w:pStyle w:val="PL"/>
        <w:rPr>
          <w:ins w:id="13293" w:author="R2-1809280" w:date="2018-06-06T21:28:00Z"/>
          <w:rFonts w:eastAsia="Yu Mincho"/>
          <w:lang w:eastAsia="ja-JP"/>
        </w:rPr>
      </w:pPr>
      <w:ins w:id="13294"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E70E98" w:rsidRPr="00E45104" w:rsidRDefault="00E70E98" w:rsidP="00E70E98">
      <w:pPr>
        <w:pStyle w:val="PL"/>
        <w:rPr>
          <w:ins w:id="13295" w:author="R2-1809280" w:date="2018-06-06T21:28:00Z"/>
          <w:rFonts w:eastAsia="Yu Mincho"/>
          <w:lang w:eastAsia="ja-JP"/>
        </w:rPr>
      </w:pPr>
      <w:ins w:id="13296" w:author="R2-1809280" w:date="2018-06-06T21:28:00Z">
        <w:r w:rsidRPr="00E45104">
          <w:rPr>
            <w:rFonts w:eastAsia="Yu Mincho"/>
            <w:lang w:eastAsia="ja-JP"/>
          </w:rPr>
          <w:tab/>
          <w:t>csi-RS-ForTracking</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CSI-RS-ForTracking</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E70E98" w:rsidRPr="00E45104" w:rsidRDefault="00E70E98" w:rsidP="00E70E98">
      <w:pPr>
        <w:pStyle w:val="PL"/>
        <w:rPr>
          <w:color w:val="993366"/>
          <w:rPrChange w:id="13297" w:author="R2-1809280" w:date="2018-06-06T21:28:00Z">
            <w:rPr/>
          </w:rPrChange>
        </w:rPr>
      </w:pPr>
      <w:ins w:id="13298" w:author="R2-1809280" w:date="2018-06-06T21:28:00Z">
        <w:r w:rsidRPr="00E45104">
          <w:rPr>
            <w:rFonts w:eastAsia="Yu Mincho"/>
          </w:rPr>
          <w:tab/>
          <w:t>aperiodicTRS</w:t>
        </w:r>
        <w:r w:rsidRPr="00E45104">
          <w:rPr>
            <w:rFonts w:eastAsia="Yu Mincho"/>
          </w:rPr>
          <w:tab/>
        </w:r>
        <w:r w:rsidRPr="00E45104">
          <w:rPr>
            <w:rFonts w:eastAsia="Yu Mincho"/>
          </w:rPr>
          <w:tab/>
        </w:r>
      </w:ins>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color w:val="993366"/>
        </w:rPr>
        <w:t>ENUMERATED</w:t>
      </w:r>
      <w:r w:rsidRPr="00E45104">
        <w:rPr>
          <w:rFonts w:eastAsia="Yu Mincho"/>
        </w:rPr>
        <w:t xml:space="preserve"> {supported}</w:t>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color w:val="993366"/>
        </w:rPr>
        <w:t>OPTIONAL</w:t>
      </w:r>
      <w:ins w:id="13299" w:author="R2-1809280" w:date="2018-06-06T21:28:00Z">
        <w:r w:rsidRPr="00E45104">
          <w:rPr>
            <w:color w:val="993366"/>
          </w:rPr>
          <w:t>,</w:t>
        </w:r>
      </w:ins>
    </w:p>
    <w:p w:rsidR="00FD7354" w:rsidRPr="00F35584" w:rsidRDefault="00FD7354" w:rsidP="00FC7F0F">
      <w:pPr>
        <w:pStyle w:val="PL"/>
        <w:rPr>
          <w:del w:id="13300" w:author="R2-1809280" w:date="2018-06-06T21:28:00Z"/>
          <w:rFonts w:eastAsia="Times New Roman"/>
          <w:lang w:eastAsia="ja-JP"/>
        </w:rPr>
      </w:pPr>
      <w:del w:id="13301" w:author="R2-1809280" w:date="2018-06-06T21:28:00Z">
        <w:r w:rsidRPr="00F35584">
          <w:rPr>
            <w:rFonts w:eastAsia="Times New Roman"/>
            <w:lang w:eastAsia="ja-JP"/>
          </w:rPr>
          <w:delText>}</w:delText>
        </w:r>
      </w:del>
    </w:p>
    <w:p w:rsidR="00FD7354" w:rsidRPr="00F35584" w:rsidRDefault="00FD7354" w:rsidP="00FC7F0F">
      <w:pPr>
        <w:pStyle w:val="PL"/>
        <w:rPr>
          <w:del w:id="13302" w:author="R2-1809280" w:date="2018-06-06T21:28:00Z"/>
          <w:rFonts w:eastAsia="Yu Mincho"/>
          <w:lang w:eastAsia="ja-JP"/>
        </w:rPr>
      </w:pPr>
    </w:p>
    <w:p w:rsidR="00E70E98" w:rsidRPr="00E45104" w:rsidRDefault="00FD7354" w:rsidP="00E70E98">
      <w:pPr>
        <w:pStyle w:val="PL"/>
        <w:rPr>
          <w:ins w:id="13303" w:author="R2-1809280" w:date="2018-06-06T21:28:00Z"/>
          <w:rFonts w:eastAsia="Times New Roman"/>
          <w:lang w:eastAsia="ja-JP"/>
        </w:rPr>
      </w:pPr>
      <w:del w:id="13304" w:author="R2-1809280" w:date="2018-06-06T21:28:00Z">
        <w:r w:rsidRPr="00F35584">
          <w:rPr>
            <w:rFonts w:eastAsia="Yu Mincho"/>
            <w:color w:val="808080"/>
            <w:lang w:eastAsia="ja-JP"/>
          </w:rPr>
          <w:delText>-- R1 2-24: SSB/CSI-RS for beam management</w:delText>
        </w:r>
      </w:del>
      <w:ins w:id="13305" w:author="R2-1809280" w:date="2018-06-06T21:28:00Z">
        <w:r w:rsidR="00E70E98" w:rsidRPr="00E45104">
          <w:rPr>
            <w:rFonts w:eastAsia="Times New Roman"/>
            <w:lang w:eastAsia="ja-JP"/>
          </w:rPr>
          <w:tab/>
          <w:t>...</w:t>
        </w:r>
      </w:ins>
    </w:p>
    <w:p w:rsidR="00FD7354" w:rsidRPr="00E45104" w:rsidRDefault="00FD7354" w:rsidP="00E70E98">
      <w:pPr>
        <w:pStyle w:val="PL"/>
        <w:rPr>
          <w:ins w:id="13306" w:author="R2-1809280" w:date="2018-06-06T21:28:00Z"/>
          <w:rFonts w:eastAsia="Times New Roman"/>
          <w:lang w:eastAsia="ja-JP"/>
        </w:rPr>
      </w:pPr>
      <w:ins w:id="13307" w:author="R2-1809280" w:date="2018-06-06T21:28:00Z">
        <w:r w:rsidRPr="00E45104">
          <w:rPr>
            <w:rFonts w:eastAsia="Times New Roman"/>
            <w:lang w:eastAsia="ja-JP"/>
          </w:rPr>
          <w:t>}</w:t>
        </w:r>
      </w:ins>
    </w:p>
    <w:p w:rsidR="00FD7354" w:rsidRPr="00E45104" w:rsidRDefault="00FD7354" w:rsidP="00FC7F0F">
      <w:pPr>
        <w:pStyle w:val="PL"/>
        <w:rPr>
          <w:rPrChange w:id="13308" w:author="R2-1809280" w:date="2018-06-06T21:28:00Z">
            <w:rPr>
              <w:color w:val="808080"/>
            </w:rPr>
          </w:rPrChange>
        </w:rPr>
      </w:pPr>
    </w:p>
    <w:p w:rsidR="00FD7354" w:rsidRPr="00E45104" w:rsidRDefault="00FD7354" w:rsidP="00FC7F0F">
      <w:pPr>
        <w:pStyle w:val="PL"/>
        <w:rPr>
          <w:rFonts w:eastAsia="Yu Mincho"/>
          <w:lang w:eastAsia="ja-JP"/>
        </w:rPr>
      </w:pPr>
      <w:r w:rsidRPr="00E45104">
        <w:rPr>
          <w:rFonts w:eastAsia="Yu Mincho"/>
          <w:lang w:eastAsia="ja-JP"/>
        </w:rPr>
        <w:t>BeamManagementSSB-CSI-RS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E45104" w:rsidRDefault="00FD7354" w:rsidP="00FC7F0F">
      <w:pPr>
        <w:pStyle w:val="PL"/>
        <w:rPr>
          <w:rFonts w:eastAsia="Yu Mincho"/>
          <w:lang w:eastAsia="ja-JP"/>
        </w:rPr>
      </w:pPr>
      <w:r w:rsidRPr="00E45104">
        <w:rPr>
          <w:rFonts w:eastAsia="Yu Mincho"/>
          <w:lang w:eastAsia="ja-JP"/>
        </w:rPr>
        <w:tab/>
        <w:t>maxNumberSSB-CSI-RS-ResourceOneTx</w:t>
      </w:r>
      <w:r w:rsidRPr="00E45104">
        <w:rPr>
          <w:rFonts w:eastAsia="Yu Mincho"/>
          <w:lang w:eastAsia="ja-JP"/>
        </w:rPr>
        <w:tab/>
      </w:r>
      <w:r w:rsidRPr="00E45104">
        <w:rPr>
          <w:color w:val="993366"/>
        </w:rPr>
        <w:t>ENUMERATED</w:t>
      </w:r>
      <w:r w:rsidRPr="00E45104">
        <w:rPr>
          <w:rFonts w:eastAsia="Yu Mincho"/>
          <w:lang w:eastAsia="ja-JP"/>
        </w:rPr>
        <w:t xml:space="preserve"> {n8, n16, n32, n64},</w:t>
      </w:r>
    </w:p>
    <w:p w:rsidR="00FD7354" w:rsidRPr="00E45104" w:rsidRDefault="00FD7354" w:rsidP="00FC7F0F">
      <w:pPr>
        <w:pStyle w:val="PL"/>
        <w:rPr>
          <w:rFonts w:eastAsia="Yu Mincho"/>
          <w:lang w:eastAsia="ja-JP"/>
        </w:rPr>
      </w:pPr>
      <w:r w:rsidRPr="00E45104">
        <w:rPr>
          <w:rFonts w:eastAsia="Yu Mincho"/>
          <w:lang w:eastAsia="ja-JP"/>
        </w:rPr>
        <w:tab/>
        <w:t>maxNumberSSB-CSI-RS-ResourceTwoTx</w:t>
      </w:r>
      <w:r w:rsidRPr="00E45104">
        <w:rPr>
          <w:rFonts w:eastAsia="Yu Mincho"/>
          <w:lang w:eastAsia="ja-JP"/>
        </w:rPr>
        <w:tab/>
      </w:r>
      <w:r w:rsidRPr="00E45104">
        <w:rPr>
          <w:color w:val="993366"/>
        </w:rPr>
        <w:t>ENUMERATED</w:t>
      </w:r>
      <w:r w:rsidRPr="00E45104">
        <w:rPr>
          <w:rFonts w:eastAsia="Yu Mincho"/>
          <w:lang w:eastAsia="ja-JP"/>
        </w:rPr>
        <w:t xml:space="preserve"> {n0, n4, n8, n16, n32, n64},</w:t>
      </w:r>
    </w:p>
    <w:p w:rsidR="00FD7354" w:rsidRPr="00E45104" w:rsidRDefault="00FD7354" w:rsidP="00FC7F0F">
      <w:pPr>
        <w:pStyle w:val="PL"/>
        <w:rPr>
          <w:rFonts w:eastAsia="Yu Mincho"/>
          <w:lang w:eastAsia="ja-JP"/>
        </w:rPr>
      </w:pPr>
      <w:r w:rsidRPr="00E45104">
        <w:rPr>
          <w:rFonts w:eastAsia="Yu Mincho"/>
          <w:lang w:eastAsia="ja-JP"/>
        </w:rPr>
        <w:lastRenderedPageBreak/>
        <w:tab/>
        <w:t>supportedCSI-RS-Density</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{one, three, oneAndThree}</w:t>
      </w:r>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rFonts w:eastAsia="Yu Mincho"/>
          <w:lang w:eastAsia="ja-JP"/>
        </w:rPr>
      </w:pPr>
    </w:p>
    <w:p w:rsidR="00E70E98" w:rsidRPr="00E45104" w:rsidRDefault="00FD7354" w:rsidP="00E70E98">
      <w:pPr>
        <w:pStyle w:val="PL"/>
        <w:rPr>
          <w:ins w:id="13309" w:author="R2-1809280" w:date="2018-06-06T21:28:00Z"/>
          <w:rFonts w:eastAsia="Yu Mincho"/>
          <w:lang w:eastAsia="ja-JP"/>
        </w:rPr>
      </w:pPr>
      <w:del w:id="13310" w:author="R2-1809280" w:date="2018-06-06T21:28:00Z">
        <w:r w:rsidRPr="00F35584">
          <w:rPr>
            <w:rFonts w:eastAsia="Yu Mincho"/>
            <w:color w:val="808080"/>
            <w:lang w:eastAsia="ja-JP"/>
          </w:rPr>
          <w:delText>-- R1 2-53: SRS resources</w:delText>
        </w:r>
      </w:del>
      <w:ins w:id="13311" w:author="R2-1809280" w:date="2018-06-06T21:28:00Z">
        <w:r w:rsidR="00E70E98" w:rsidRPr="00E45104">
          <w:rPr>
            <w:rFonts w:eastAsia="Yu Mincho"/>
            <w:lang w:eastAsia="ja-JP"/>
          </w:rPr>
          <w:t>CSI-RS-ForTracking ::=</w:t>
        </w:r>
        <w:r w:rsidR="00E70E98" w:rsidRPr="00E45104">
          <w:rPr>
            <w:rFonts w:eastAsia="Yu Mincho"/>
            <w:lang w:eastAsia="ja-JP"/>
          </w:rPr>
          <w:tab/>
        </w:r>
        <w:r w:rsidR="00E70E98" w:rsidRPr="00E45104">
          <w:rPr>
            <w:rFonts w:eastAsia="Yu Mincho"/>
            <w:lang w:eastAsia="ja-JP"/>
          </w:rPr>
          <w:tab/>
        </w:r>
        <w:r w:rsidR="00E70E98" w:rsidRPr="00E45104">
          <w:rPr>
            <w:rFonts w:eastAsia="Yu Mincho"/>
            <w:lang w:eastAsia="ja-JP"/>
          </w:rPr>
          <w:tab/>
        </w:r>
        <w:r w:rsidR="00E70E98" w:rsidRPr="00E45104">
          <w:rPr>
            <w:rFonts w:eastAsia="Yu Mincho"/>
            <w:lang w:eastAsia="ja-JP"/>
          </w:rPr>
          <w:tab/>
        </w:r>
        <w:r w:rsidR="00E70E98" w:rsidRPr="00E45104">
          <w:rPr>
            <w:rFonts w:eastAsia="Yu Mincho"/>
            <w:color w:val="993366"/>
            <w:lang w:eastAsia="ja-JP"/>
          </w:rPr>
          <w:t>SEQUENCE</w:t>
        </w:r>
        <w:r w:rsidR="00E70E98" w:rsidRPr="00E45104">
          <w:rPr>
            <w:rFonts w:eastAsia="Yu Mincho"/>
            <w:lang w:eastAsia="ja-JP"/>
          </w:rPr>
          <w:t xml:space="preserve"> {</w:t>
        </w:r>
      </w:ins>
    </w:p>
    <w:p w:rsidR="00E70E98" w:rsidRPr="00E45104" w:rsidRDefault="00E70E98" w:rsidP="00E70E98">
      <w:pPr>
        <w:pStyle w:val="PL"/>
        <w:rPr>
          <w:ins w:id="13312" w:author="R2-1809280" w:date="2018-06-06T21:28:00Z"/>
          <w:rFonts w:eastAsia="Yu Mincho"/>
          <w:lang w:eastAsia="ja-JP"/>
        </w:rPr>
      </w:pPr>
      <w:ins w:id="13313" w:author="R2-1809280" w:date="2018-06-06T21:28:00Z">
        <w:r w:rsidRPr="00E45104">
          <w:rPr>
            <w:rFonts w:eastAsia="Yu Mincho"/>
            <w:lang w:eastAsia="ja-JP"/>
          </w:rPr>
          <w:tab/>
          <w:t>bu</w:t>
        </w:r>
        <w:r w:rsidR="00D24D81" w:rsidRPr="00E45104">
          <w:rPr>
            <w:rFonts w:eastAsia="Yu Mincho"/>
            <w:lang w:eastAsia="ja-JP"/>
          </w:rPr>
          <w:t>r</w:t>
        </w:r>
        <w:r w:rsidRPr="00E45104">
          <w:rPr>
            <w:rFonts w:eastAsia="Yu Mincho"/>
            <w:lang w:eastAsia="ja-JP"/>
          </w:rPr>
          <w:t>stLength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w:t>
        </w:r>
      </w:ins>
    </w:p>
    <w:p w:rsidR="00E70E98" w:rsidRPr="00E45104" w:rsidRDefault="00E70E98" w:rsidP="00E70E98">
      <w:pPr>
        <w:pStyle w:val="PL"/>
        <w:rPr>
          <w:ins w:id="13314" w:author="R2-1809280" w:date="2018-06-06T21:28:00Z"/>
          <w:rFonts w:eastAsia="Yu Mincho"/>
          <w:lang w:eastAsia="ja-JP"/>
        </w:rPr>
      </w:pPr>
      <w:ins w:id="13315" w:author="R2-1809280" w:date="2018-06-06T21:28:00Z">
        <w:r w:rsidRPr="00E45104">
          <w:rPr>
            <w:rFonts w:eastAsia="Yu Mincho"/>
            <w:lang w:eastAsia="ja-JP"/>
          </w:rPr>
          <w:tab/>
          <w:t>maxSimultaneousResourceSetsPerCC</w:t>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(1..8),</w:t>
        </w:r>
      </w:ins>
    </w:p>
    <w:p w:rsidR="00E70E98" w:rsidRPr="00E45104" w:rsidRDefault="00E70E98" w:rsidP="00E70E98">
      <w:pPr>
        <w:pStyle w:val="PL"/>
        <w:rPr>
          <w:ins w:id="13316" w:author="R2-1809280" w:date="2018-06-06T21:28:00Z"/>
          <w:rFonts w:eastAsia="Yu Mincho"/>
          <w:lang w:eastAsia="ja-JP"/>
        </w:rPr>
      </w:pPr>
      <w:ins w:id="13317" w:author="R2-1809280" w:date="2018-06-06T21:28:00Z">
        <w:r w:rsidRPr="00E45104">
          <w:rPr>
            <w:rFonts w:eastAsia="Yu Mincho"/>
            <w:lang w:eastAsia="ja-JP"/>
          </w:rPr>
          <w:tab/>
          <w:t>maxConfiguredResourceSetsPerCC</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(1..64),</w:t>
        </w:r>
      </w:ins>
    </w:p>
    <w:p w:rsidR="00E70E98" w:rsidRPr="00E45104" w:rsidRDefault="00E70E98" w:rsidP="00E70E98">
      <w:pPr>
        <w:pStyle w:val="PL"/>
        <w:rPr>
          <w:ins w:id="13318" w:author="R2-1809280" w:date="2018-06-06T21:28:00Z"/>
          <w:rFonts w:eastAsia="Yu Mincho"/>
          <w:lang w:eastAsia="ja-JP"/>
        </w:rPr>
      </w:pPr>
      <w:ins w:id="13319" w:author="R2-1809280" w:date="2018-06-06T21:28:00Z">
        <w:r w:rsidRPr="00E45104">
          <w:rPr>
            <w:rFonts w:eastAsia="Yu Mincho"/>
            <w:lang w:eastAsia="ja-JP"/>
          </w:rPr>
          <w:tab/>
          <w:t>maxConfiguredResourceSetsAllCC</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(1..128)</w:t>
        </w:r>
      </w:ins>
    </w:p>
    <w:p w:rsidR="00E70E98" w:rsidRPr="00E45104" w:rsidRDefault="00E70E98" w:rsidP="00E70E98">
      <w:pPr>
        <w:pStyle w:val="PL"/>
        <w:rPr>
          <w:ins w:id="13320" w:author="R2-1809280" w:date="2018-06-06T21:28:00Z"/>
          <w:rFonts w:eastAsia="Yu Mincho"/>
          <w:lang w:eastAsia="ja-JP"/>
        </w:rPr>
      </w:pPr>
      <w:ins w:id="13321" w:author="R2-1809280" w:date="2018-06-06T21:28:00Z">
        <w:r w:rsidRPr="00E45104">
          <w:rPr>
            <w:rFonts w:eastAsia="Yu Mincho"/>
            <w:lang w:eastAsia="ja-JP"/>
          </w:rPr>
          <w:t>}</w:t>
        </w:r>
      </w:ins>
    </w:p>
    <w:p w:rsidR="00E70E98" w:rsidRPr="00E45104" w:rsidRDefault="00E70E98" w:rsidP="00E70E98">
      <w:pPr>
        <w:pStyle w:val="PL"/>
        <w:rPr>
          <w:ins w:id="13322" w:author="R2-1809280" w:date="2018-06-06T21:28:00Z"/>
          <w:rFonts w:eastAsia="Yu Mincho"/>
          <w:lang w:eastAsia="ja-JP"/>
        </w:rPr>
      </w:pPr>
    </w:p>
    <w:p w:rsidR="00E70E98" w:rsidRPr="00E45104" w:rsidRDefault="00E70E98" w:rsidP="00E70E98">
      <w:pPr>
        <w:pStyle w:val="PL"/>
        <w:rPr>
          <w:ins w:id="13323" w:author="R2-1809280" w:date="2018-06-06T21:28:00Z"/>
          <w:rFonts w:eastAsia="Yu Mincho"/>
          <w:lang w:eastAsia="ja-JP"/>
        </w:rPr>
      </w:pPr>
      <w:ins w:id="13324" w:author="R2-1809280" w:date="2018-06-06T21:28:00Z">
        <w:r w:rsidRPr="00E45104">
          <w:rPr>
            <w:rFonts w:eastAsia="Yu Mincho"/>
            <w:lang w:eastAsia="ja-JP"/>
          </w:rPr>
          <w:t>PTRS-DensityRecommendationDL ::=</w:t>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E70E98" w:rsidRPr="00E45104" w:rsidRDefault="00E70E98" w:rsidP="00E70E98">
      <w:pPr>
        <w:pStyle w:val="PL"/>
        <w:rPr>
          <w:ins w:id="13325" w:author="R2-1809280" w:date="2018-06-06T21:28:00Z"/>
          <w:rFonts w:eastAsia="Yu Mincho"/>
          <w:lang w:eastAsia="ja-JP"/>
        </w:rPr>
      </w:pPr>
      <w:ins w:id="13326" w:author="R2-1809280" w:date="2018-06-06T21:28:00Z">
        <w:r w:rsidRPr="00E45104">
          <w:rPr>
            <w:rFonts w:eastAsia="Yu Mincho"/>
            <w:lang w:eastAsia="ja-JP"/>
          </w:rPr>
          <w:tab/>
          <w:t>frequencyDensity1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27" w:author="R2-1809280" w:date="2018-06-06T21:28:00Z"/>
          <w:rFonts w:eastAsia="Yu Mincho"/>
          <w:lang w:eastAsia="ja-JP"/>
        </w:rPr>
      </w:pPr>
      <w:ins w:id="13328" w:author="R2-1809280" w:date="2018-06-06T21:28:00Z">
        <w:r w:rsidRPr="00E45104">
          <w:rPr>
            <w:rFonts w:eastAsia="Yu Mincho"/>
            <w:lang w:eastAsia="ja-JP"/>
          </w:rPr>
          <w:tab/>
          <w:t>frequencyDensity2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29" w:author="R2-1809280" w:date="2018-06-06T21:28:00Z"/>
          <w:rFonts w:eastAsia="Yu Mincho"/>
          <w:lang w:eastAsia="ja-JP"/>
        </w:rPr>
      </w:pPr>
      <w:ins w:id="13330" w:author="R2-1809280" w:date="2018-06-06T21:28:00Z">
        <w:r w:rsidRPr="00E45104">
          <w:rPr>
            <w:rFonts w:eastAsia="Yu Mincho"/>
            <w:lang w:eastAsia="ja-JP"/>
          </w:rPr>
          <w:tab/>
          <w:t>timeDensity1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331" w:author="R2-1809280" w:date="2018-06-06T21:28:00Z"/>
          <w:rFonts w:eastAsia="Yu Mincho"/>
          <w:lang w:eastAsia="ja-JP"/>
        </w:rPr>
      </w:pPr>
      <w:ins w:id="13332" w:author="R2-1809280" w:date="2018-06-06T21:28:00Z">
        <w:r w:rsidRPr="00E45104">
          <w:rPr>
            <w:rFonts w:eastAsia="Yu Mincho"/>
            <w:lang w:eastAsia="ja-JP"/>
          </w:rPr>
          <w:tab/>
          <w:t>timeDensity2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333" w:author="R2-1809280" w:date="2018-06-06T21:28:00Z"/>
          <w:rFonts w:eastAsia="Yu Mincho"/>
          <w:lang w:eastAsia="ja-JP"/>
        </w:rPr>
      </w:pPr>
      <w:ins w:id="13334" w:author="R2-1809280" w:date="2018-06-06T21:28:00Z">
        <w:r w:rsidRPr="00E45104">
          <w:rPr>
            <w:rFonts w:eastAsia="Yu Mincho"/>
            <w:lang w:eastAsia="ja-JP"/>
          </w:rPr>
          <w:tab/>
          <w:t>timeDensity3</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335" w:author="R2-1809280" w:date="2018-06-06T21:28:00Z"/>
          <w:rFonts w:eastAsia="Yu Mincho"/>
          <w:lang w:eastAsia="ja-JP"/>
        </w:rPr>
      </w:pPr>
      <w:ins w:id="13336" w:author="R2-1809280" w:date="2018-06-06T21:28:00Z">
        <w:r w:rsidRPr="00E45104">
          <w:rPr>
            <w:rFonts w:eastAsia="Yu Mincho"/>
            <w:lang w:eastAsia="ja-JP"/>
          </w:rPr>
          <w:t>}</w:t>
        </w:r>
      </w:ins>
    </w:p>
    <w:p w:rsidR="00E70E98" w:rsidRPr="00E45104" w:rsidRDefault="00E70E98" w:rsidP="00E70E98">
      <w:pPr>
        <w:pStyle w:val="PL"/>
        <w:rPr>
          <w:ins w:id="13337" w:author="R2-1809280" w:date="2018-06-06T21:28:00Z"/>
          <w:rFonts w:eastAsia="Yu Mincho"/>
          <w:lang w:eastAsia="ja-JP"/>
        </w:rPr>
      </w:pPr>
    </w:p>
    <w:p w:rsidR="00E70E98" w:rsidRPr="00E45104" w:rsidRDefault="00E70E98" w:rsidP="00E70E98">
      <w:pPr>
        <w:pStyle w:val="PL"/>
        <w:rPr>
          <w:ins w:id="13338" w:author="R2-1809280" w:date="2018-06-06T21:28:00Z"/>
          <w:rFonts w:eastAsia="Yu Mincho"/>
          <w:lang w:eastAsia="ja-JP"/>
        </w:rPr>
      </w:pPr>
      <w:ins w:id="13339" w:author="R2-1809280" w:date="2018-06-06T21:28:00Z">
        <w:r w:rsidRPr="00E45104">
          <w:rPr>
            <w:rFonts w:eastAsia="Yu Mincho"/>
            <w:lang w:eastAsia="ja-JP"/>
          </w:rPr>
          <w:t>PTRS-DensityRecommendationUL ::=</w:t>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E70E98" w:rsidRPr="00E45104" w:rsidRDefault="00E70E98" w:rsidP="00E70E98">
      <w:pPr>
        <w:pStyle w:val="PL"/>
        <w:rPr>
          <w:ins w:id="13340" w:author="R2-1809280" w:date="2018-06-06T21:28:00Z"/>
          <w:rFonts w:eastAsia="Yu Mincho"/>
          <w:lang w:eastAsia="ja-JP"/>
        </w:rPr>
      </w:pPr>
      <w:ins w:id="13341" w:author="R2-1809280" w:date="2018-06-06T21:28:00Z">
        <w:r w:rsidRPr="00E45104">
          <w:rPr>
            <w:rFonts w:eastAsia="Yu Mincho"/>
            <w:lang w:eastAsia="ja-JP"/>
          </w:rPr>
          <w:tab/>
          <w:t>frequencyDensity1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42" w:author="R2-1809280" w:date="2018-06-06T21:28:00Z"/>
          <w:rFonts w:eastAsia="Yu Mincho"/>
          <w:lang w:eastAsia="ja-JP"/>
        </w:rPr>
      </w:pPr>
      <w:ins w:id="13343" w:author="R2-1809280" w:date="2018-06-06T21:28:00Z">
        <w:r w:rsidRPr="00E45104">
          <w:rPr>
            <w:rFonts w:eastAsia="Yu Mincho"/>
            <w:lang w:eastAsia="ja-JP"/>
          </w:rPr>
          <w:tab/>
          <w:t>frequencyDensity2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44" w:author="R2-1809280" w:date="2018-06-06T21:28:00Z"/>
          <w:rFonts w:eastAsia="Yu Mincho"/>
          <w:lang w:eastAsia="ja-JP"/>
        </w:rPr>
      </w:pPr>
      <w:ins w:id="13345" w:author="R2-1809280" w:date="2018-06-06T21:28:00Z">
        <w:r w:rsidRPr="00E45104">
          <w:rPr>
            <w:rFonts w:eastAsia="Yu Mincho"/>
            <w:lang w:eastAsia="ja-JP"/>
          </w:rPr>
          <w:tab/>
          <w:t>timeDensity1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346" w:author="R2-1809280" w:date="2018-06-06T21:28:00Z"/>
          <w:rFonts w:eastAsia="Yu Mincho"/>
          <w:lang w:eastAsia="ja-JP"/>
        </w:rPr>
      </w:pPr>
      <w:ins w:id="13347" w:author="R2-1809280" w:date="2018-06-06T21:28:00Z">
        <w:r w:rsidRPr="00E45104">
          <w:rPr>
            <w:rFonts w:eastAsia="Yu Mincho"/>
            <w:lang w:eastAsia="ja-JP"/>
          </w:rPr>
          <w:tab/>
          <w:t>timeDensity2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348" w:author="R2-1809280" w:date="2018-06-06T21:28:00Z"/>
          <w:rFonts w:eastAsia="Yu Mincho"/>
          <w:lang w:eastAsia="ja-JP"/>
        </w:rPr>
      </w:pPr>
      <w:ins w:id="13349" w:author="R2-1809280" w:date="2018-06-06T21:28:00Z">
        <w:r w:rsidRPr="00E45104">
          <w:rPr>
            <w:rFonts w:eastAsia="Yu Mincho"/>
            <w:lang w:eastAsia="ja-JP"/>
          </w:rPr>
          <w:tab/>
          <w:t>timeDensity3</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350" w:author="R2-1809280" w:date="2018-06-06T21:28:00Z"/>
          <w:rFonts w:eastAsia="Yu Mincho"/>
          <w:lang w:eastAsia="ja-JP"/>
        </w:rPr>
      </w:pPr>
      <w:ins w:id="13351" w:author="R2-1809280" w:date="2018-06-06T21:28:00Z">
        <w:r w:rsidRPr="00E45104">
          <w:rPr>
            <w:rFonts w:eastAsia="Yu Mincho"/>
            <w:lang w:eastAsia="ja-JP"/>
          </w:rPr>
          <w:tab/>
          <w:t>sampleDensity1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52" w:author="R2-1809280" w:date="2018-06-06T21:28:00Z"/>
          <w:rFonts w:eastAsia="Yu Mincho"/>
          <w:lang w:eastAsia="ja-JP"/>
        </w:rPr>
      </w:pPr>
      <w:ins w:id="13353" w:author="R2-1809280" w:date="2018-06-06T21:28:00Z">
        <w:r w:rsidRPr="00E45104">
          <w:rPr>
            <w:rFonts w:eastAsia="Yu Mincho"/>
            <w:lang w:eastAsia="ja-JP"/>
          </w:rPr>
          <w:tab/>
          <w:t>sampleDensity2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54" w:author="R2-1809280" w:date="2018-06-06T21:28:00Z"/>
          <w:rFonts w:eastAsia="Yu Mincho"/>
          <w:lang w:eastAsia="ja-JP"/>
        </w:rPr>
      </w:pPr>
      <w:ins w:id="13355" w:author="R2-1809280" w:date="2018-06-06T21:28:00Z">
        <w:r w:rsidRPr="00E45104">
          <w:rPr>
            <w:rFonts w:eastAsia="Yu Mincho"/>
            <w:lang w:eastAsia="ja-JP"/>
          </w:rPr>
          <w:tab/>
          <w:t>sampleDensity3</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56" w:author="R2-1809280" w:date="2018-06-06T21:28:00Z"/>
          <w:rFonts w:eastAsia="Yu Mincho"/>
          <w:lang w:eastAsia="ja-JP"/>
        </w:rPr>
      </w:pPr>
      <w:ins w:id="13357" w:author="R2-1809280" w:date="2018-06-06T21:28:00Z">
        <w:r w:rsidRPr="00E45104">
          <w:rPr>
            <w:rFonts w:eastAsia="Yu Mincho"/>
            <w:lang w:eastAsia="ja-JP"/>
          </w:rPr>
          <w:tab/>
          <w:t>sampleDensity4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58" w:author="R2-1809280" w:date="2018-06-06T21:28:00Z"/>
          <w:rFonts w:eastAsia="Yu Mincho"/>
          <w:lang w:eastAsia="ja-JP"/>
        </w:rPr>
      </w:pPr>
      <w:ins w:id="13359" w:author="R2-1809280" w:date="2018-06-06T21:28:00Z">
        <w:r w:rsidRPr="00E45104">
          <w:rPr>
            <w:rFonts w:eastAsia="Yu Mincho"/>
            <w:lang w:eastAsia="ja-JP"/>
          </w:rPr>
          <w:tab/>
          <w:t>sampleDensity5</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60" w:author="R2-1809280" w:date="2018-06-06T21:28:00Z"/>
          <w:rFonts w:eastAsia="Yu Mincho"/>
          <w:lang w:eastAsia="ja-JP"/>
        </w:rPr>
      </w:pPr>
      <w:ins w:id="13361" w:author="R2-1809280" w:date="2018-06-06T21:28:00Z">
        <w:r w:rsidRPr="00E45104">
          <w:rPr>
            <w:rFonts w:eastAsia="Yu Mincho"/>
            <w:lang w:eastAsia="ja-JP"/>
          </w:rPr>
          <w:t>}</w:t>
        </w:r>
      </w:ins>
    </w:p>
    <w:p w:rsidR="00E70E98" w:rsidRPr="00E45104" w:rsidRDefault="00E70E98" w:rsidP="00FC7F0F">
      <w:pPr>
        <w:pStyle w:val="PL"/>
        <w:rPr>
          <w:rFonts w:eastAsia="Yu Mincho"/>
          <w:color w:val="808080"/>
          <w:lang w:eastAsia="ja-JP"/>
        </w:rPr>
      </w:pPr>
    </w:p>
    <w:p w:rsidR="00FD7354" w:rsidRPr="00E45104" w:rsidRDefault="00FD7354" w:rsidP="00FC7F0F">
      <w:pPr>
        <w:pStyle w:val="PL"/>
        <w:rPr>
          <w:rFonts w:eastAsia="Yu Mincho"/>
          <w:lang w:eastAsia="ja-JP"/>
        </w:rPr>
      </w:pPr>
      <w:r w:rsidRPr="00E45104">
        <w:rPr>
          <w:rFonts w:eastAsia="Yu Mincho"/>
          <w:lang w:eastAsia="ja-JP"/>
        </w:rPr>
        <w:t>SRS-Resources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E45104" w:rsidRDefault="00FD7354" w:rsidP="00FC7F0F">
      <w:pPr>
        <w:pStyle w:val="PL"/>
        <w:rPr>
          <w:rFonts w:eastAsia="Yu Mincho"/>
          <w:lang w:eastAsia="ja-JP"/>
        </w:rPr>
      </w:pPr>
      <w:r w:rsidRPr="00E45104">
        <w:rPr>
          <w:rFonts w:eastAsia="Yu Mincho"/>
          <w:lang w:eastAsia="ja-JP"/>
        </w:rPr>
        <w:tab/>
        <w:t>maxNumberAperiodicSRS-PerBWP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 n8, n16},</w:t>
      </w:r>
    </w:p>
    <w:p w:rsidR="00FD7354" w:rsidRPr="00E45104" w:rsidRDefault="00FD7354" w:rsidP="00FC7F0F">
      <w:pPr>
        <w:pStyle w:val="PL"/>
        <w:rPr>
          <w:rFonts w:eastAsia="Yu Mincho"/>
          <w:lang w:eastAsia="ja-JP"/>
        </w:rPr>
      </w:pPr>
      <w:r w:rsidRPr="00E45104">
        <w:rPr>
          <w:rFonts w:eastAsia="Yu Mincho"/>
          <w:lang w:eastAsia="ja-JP"/>
        </w:rPr>
        <w:tab/>
        <w:t>maxNumberAperiodicSRS-PerBWP-PerSlot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(1..6),</w:t>
      </w:r>
    </w:p>
    <w:p w:rsidR="00FD7354" w:rsidRPr="00E45104" w:rsidRDefault="00FD7354" w:rsidP="00FC7F0F">
      <w:pPr>
        <w:pStyle w:val="PL"/>
        <w:rPr>
          <w:rFonts w:eastAsia="Yu Mincho"/>
          <w:lang w:eastAsia="ja-JP"/>
        </w:rPr>
      </w:pPr>
      <w:r w:rsidRPr="00E45104">
        <w:rPr>
          <w:rFonts w:eastAsia="Yu Mincho"/>
          <w:lang w:eastAsia="ja-JP"/>
        </w:rPr>
        <w:tab/>
        <w:t>maxNumberPeriodicSRS-PerBWP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 n8, n16},</w:t>
      </w:r>
    </w:p>
    <w:p w:rsidR="00FD7354" w:rsidRPr="00E45104" w:rsidRDefault="00FD7354" w:rsidP="00FC7F0F">
      <w:pPr>
        <w:pStyle w:val="PL"/>
        <w:rPr>
          <w:rFonts w:eastAsia="Yu Mincho"/>
          <w:lang w:eastAsia="ja-JP"/>
        </w:rPr>
      </w:pPr>
      <w:r w:rsidRPr="00E45104">
        <w:rPr>
          <w:rFonts w:eastAsia="Yu Mincho"/>
          <w:lang w:eastAsia="ja-JP"/>
        </w:rPr>
        <w:tab/>
        <w:t>maxNumberPeriodicSRS-PerBWP-PerSlot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(1..6),</w:t>
      </w:r>
    </w:p>
    <w:p w:rsidR="00FD7354" w:rsidRPr="00E45104" w:rsidRDefault="00FD7354" w:rsidP="00FC7F0F">
      <w:pPr>
        <w:pStyle w:val="PL"/>
        <w:rPr>
          <w:rFonts w:eastAsia="Yu Mincho"/>
          <w:lang w:eastAsia="ja-JP"/>
        </w:rPr>
      </w:pPr>
      <w:r w:rsidRPr="00E45104">
        <w:rPr>
          <w:rFonts w:eastAsia="Yu Mincho"/>
          <w:lang w:eastAsia="ja-JP"/>
        </w:rPr>
        <w:tab/>
        <w:t>maxNumberSemiPersitentSRS-PerBWP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w:t>
      </w:r>
      <w:del w:id="13362" w:author="R2-1809280" w:date="2018-06-06T21:28:00Z">
        <w:r w:rsidRPr="00F35584">
          <w:rPr>
            <w:rFonts w:eastAsia="Yu Mincho"/>
            <w:lang w:eastAsia="ja-JP"/>
          </w:rPr>
          <w:delText xml:space="preserve">n0, </w:delText>
        </w:r>
      </w:del>
      <w:r w:rsidRPr="00E45104">
        <w:rPr>
          <w:rFonts w:eastAsia="Yu Mincho"/>
          <w:lang w:eastAsia="ja-JP"/>
        </w:rPr>
        <w:t>n1, n2, n4, n8, n16},</w:t>
      </w:r>
    </w:p>
    <w:p w:rsidR="00FD7354" w:rsidRPr="00E45104" w:rsidRDefault="00FD7354" w:rsidP="00FC7F0F">
      <w:pPr>
        <w:pStyle w:val="PL"/>
        <w:rPr>
          <w:rFonts w:eastAsia="Yu Mincho"/>
          <w:lang w:eastAsia="ja-JP"/>
        </w:rPr>
      </w:pPr>
      <w:r w:rsidRPr="00E45104">
        <w:rPr>
          <w:rFonts w:eastAsia="Yu Mincho"/>
          <w:lang w:eastAsia="ja-JP"/>
        </w:rPr>
        <w:tab/>
        <w:t>maxNumberSP-SRS-PerBWP-PerSlot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w:t>
      </w:r>
      <w:del w:id="13363" w:author="R2-1809280" w:date="2018-06-06T21:28:00Z">
        <w:r w:rsidRPr="00F35584">
          <w:rPr>
            <w:rFonts w:eastAsia="Yu Mincho"/>
            <w:lang w:eastAsia="ja-JP"/>
          </w:rPr>
          <w:delText>0</w:delText>
        </w:r>
      </w:del>
      <w:ins w:id="13364" w:author="R2-1809280" w:date="2018-06-06T21:28:00Z">
        <w:r w:rsidR="00E70E98" w:rsidRPr="00E45104">
          <w:rPr>
            <w:rFonts w:eastAsia="Yu Mincho"/>
            <w:lang w:eastAsia="ja-JP"/>
          </w:rPr>
          <w:t>1</w:t>
        </w:r>
      </w:ins>
      <w:r w:rsidRPr="00E45104">
        <w:rPr>
          <w:rFonts w:eastAsia="Yu Mincho"/>
          <w:lang w:eastAsia="ja-JP"/>
        </w:rPr>
        <w:t>..6),</w:t>
      </w:r>
    </w:p>
    <w:p w:rsidR="00FD7354" w:rsidRPr="00E45104" w:rsidRDefault="00FD7354" w:rsidP="00FC7F0F">
      <w:pPr>
        <w:pStyle w:val="PL"/>
        <w:rPr>
          <w:rFonts w:eastAsia="Yu Mincho"/>
          <w:lang w:eastAsia="ja-JP"/>
        </w:rPr>
      </w:pPr>
      <w:r w:rsidRPr="00E45104">
        <w:rPr>
          <w:rFonts w:eastAsia="Yu Mincho"/>
          <w:lang w:eastAsia="ja-JP"/>
        </w:rPr>
        <w:tab/>
        <w:t>maxNumberSRS-Ports-PerResource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w:t>
      </w:r>
    </w:p>
    <w:p w:rsidR="00FD7354" w:rsidRPr="00E45104" w:rsidRDefault="00FD7354" w:rsidP="00FC7F0F">
      <w:pPr>
        <w:pStyle w:val="PL"/>
        <w:rPr>
          <w:rFonts w:eastAsia="Yu Mincho"/>
          <w:lang w:eastAsia="ja-JP"/>
        </w:rPr>
      </w:pPr>
      <w:r w:rsidRPr="00E45104">
        <w:rPr>
          <w:rFonts w:eastAsia="Yu Mincho"/>
          <w:lang w:eastAsia="ja-JP"/>
        </w:rPr>
        <w:t>}</w:t>
      </w:r>
    </w:p>
    <w:p w:rsidR="00FD7354" w:rsidRPr="00F35584" w:rsidRDefault="00FD7354" w:rsidP="00FC7F0F">
      <w:pPr>
        <w:pStyle w:val="PL"/>
        <w:rPr>
          <w:del w:id="13365" w:author="R2-1809280" w:date="2018-06-06T21:28:00Z"/>
          <w:rFonts w:eastAsia="Yu Mincho"/>
          <w:color w:val="808080"/>
          <w:lang w:eastAsia="ja-JP"/>
        </w:rPr>
      </w:pPr>
      <w:del w:id="13366" w:author="R2-1809280" w:date="2018-06-06T21:28:00Z">
        <w:r w:rsidRPr="00F35584">
          <w:rPr>
            <w:rFonts w:eastAsia="Yu Mincho"/>
            <w:color w:val="808080"/>
            <w:lang w:eastAsia="ja-JP"/>
          </w:rPr>
          <w:delText>-- R1 2-55: SRS Tx switch</w:delText>
        </w:r>
      </w:del>
    </w:p>
    <w:p w:rsidR="00FD7354" w:rsidRPr="00E45104" w:rsidRDefault="00FD7354" w:rsidP="00FC7F0F">
      <w:pPr>
        <w:pStyle w:val="PL"/>
        <w:rPr>
          <w:ins w:id="13367" w:author="R2-1809280" w:date="2018-06-06T21:28:00Z"/>
          <w:rFonts w:eastAsia="Yu Mincho"/>
          <w:color w:val="808080"/>
          <w:lang w:eastAsia="ja-JP"/>
        </w:rPr>
      </w:pPr>
    </w:p>
    <w:p w:rsidR="00FD7354" w:rsidRPr="00E45104" w:rsidRDefault="00FD7354" w:rsidP="00FC7F0F">
      <w:pPr>
        <w:pStyle w:val="PL"/>
        <w:rPr>
          <w:rFonts w:eastAsia="Yu Mincho"/>
          <w:lang w:eastAsia="ja-JP"/>
        </w:rPr>
      </w:pPr>
      <w:r w:rsidRPr="00E45104">
        <w:rPr>
          <w:rFonts w:eastAsia="Yu Mincho"/>
          <w:lang w:eastAsia="ja-JP"/>
        </w:rPr>
        <w:t>SRS-TxSwitch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E45104" w:rsidRDefault="00FD7354" w:rsidP="00FC7F0F">
      <w:pPr>
        <w:pStyle w:val="PL"/>
        <w:rPr>
          <w:rFonts w:eastAsia="Yu Mincho"/>
          <w:lang w:eastAsia="ja-JP"/>
        </w:rPr>
      </w:pPr>
      <w:r w:rsidRPr="00E45104">
        <w:rPr>
          <w:rFonts w:eastAsia="Yu Mincho"/>
          <w:lang w:eastAsia="ja-JP"/>
        </w:rPr>
        <w:tab/>
        <w:t>supportedSRS-TxPortSwitch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{t1r2, t1r4, t2r4, t1r4-t2r4</w:t>
      </w:r>
      <w:ins w:id="13368" w:author="R2-1809280" w:date="2018-06-06T21:28:00Z">
        <w:r w:rsidR="00E70E98" w:rsidRPr="00E45104">
          <w:rPr>
            <w:rFonts w:eastAsia="Yu Mincho"/>
          </w:rPr>
          <w:t>, tr-equal</w:t>
        </w:r>
      </w:ins>
      <w:r w:rsidRPr="00E45104">
        <w:rPr>
          <w:rFonts w:eastAsia="Yu Mincho"/>
          <w:lang w:eastAsia="ja-JP"/>
        </w:rPr>
        <w:t>},</w:t>
      </w:r>
    </w:p>
    <w:p w:rsidR="00FD7354" w:rsidRPr="00E45104" w:rsidRDefault="00FD7354" w:rsidP="00FC7F0F">
      <w:pPr>
        <w:pStyle w:val="PL"/>
        <w:rPr>
          <w:rFonts w:eastAsia="Yu Mincho"/>
          <w:lang w:eastAsia="ja-JP"/>
        </w:rPr>
      </w:pPr>
      <w:r w:rsidRPr="00E45104">
        <w:rPr>
          <w:rFonts w:eastAsia="Yu Mincho"/>
          <w:lang w:eastAsia="ja-JP"/>
        </w:rPr>
        <w:tab/>
        <w:t>txSwitchImpactToRx</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{true}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ins w:id="13369" w:author="R2-1809280" w:date="2018-06-06T21:28:00Z">
        <w:r w:rsidR="00E70E98" w:rsidRPr="00E45104">
          <w:rPr>
            <w:rFonts w:eastAsia="Yu Mincho"/>
            <w:lang w:eastAsia="ja-JP"/>
          </w:rPr>
          <w:tab/>
        </w:r>
        <w:r w:rsidR="00E70E98" w:rsidRPr="00E45104">
          <w:rPr>
            <w:rFonts w:eastAsia="Yu Mincho"/>
            <w:lang w:eastAsia="ja-JP"/>
          </w:rPr>
          <w:tab/>
        </w:r>
      </w:ins>
      <w:r w:rsidRPr="00E45104">
        <w:rPr>
          <w:color w:val="993366"/>
        </w:rPr>
        <w:t>OPTIONAL</w:t>
      </w:r>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ins w:id="13370" w:author="R2-1809280" w:date="2018-06-06T21:28:00Z"/>
          <w:rFonts w:eastAsia="Malgun Gothic"/>
        </w:rPr>
      </w:pPr>
    </w:p>
    <w:p w:rsidR="001D4FF2" w:rsidRPr="00E45104" w:rsidRDefault="001D4FF2" w:rsidP="001D4FF2">
      <w:pPr>
        <w:pStyle w:val="PL"/>
        <w:rPr>
          <w:ins w:id="13371" w:author="R2-1809280" w:date="2018-06-06T21:28:00Z"/>
          <w:rFonts w:eastAsia="Malgun Gothic"/>
        </w:rPr>
      </w:pPr>
    </w:p>
    <w:p w:rsidR="001D4FF2" w:rsidRPr="00E45104" w:rsidRDefault="001D4FF2" w:rsidP="001D4FF2">
      <w:pPr>
        <w:pStyle w:val="PL"/>
        <w:rPr>
          <w:ins w:id="13372" w:author="R2-1809280" w:date="2018-06-06T21:28:00Z"/>
          <w:color w:val="808080"/>
        </w:rPr>
      </w:pPr>
      <w:ins w:id="13373" w:author="R2-1809280" w:date="2018-06-06T21:28:00Z">
        <w:r w:rsidRPr="00E45104">
          <w:rPr>
            <w:color w:val="808080"/>
          </w:rPr>
          <w:t>-- ASN1STOP</w:t>
        </w:r>
      </w:ins>
    </w:p>
    <w:p w:rsidR="001D4FF2" w:rsidRPr="00E45104" w:rsidRDefault="001D4FF2" w:rsidP="001D4FF2">
      <w:pPr>
        <w:pStyle w:val="PL"/>
        <w:rPr>
          <w:ins w:id="13374" w:author="R2-1809280" w:date="2018-06-06T21:28:00Z"/>
          <w:rFonts w:eastAsia="Yu Mincho"/>
          <w:color w:val="808080"/>
          <w:lang w:eastAsia="ja-JP"/>
        </w:rPr>
      </w:pPr>
      <w:ins w:id="13375" w:author="R2-1809280" w:date="2018-06-06T21:28:00Z">
        <w:r w:rsidRPr="00E45104">
          <w:rPr>
            <w:color w:val="808080"/>
          </w:rPr>
          <w:t>-- TAG-MIMO-PARAMETERSPERBAND-STOP</w:t>
        </w:r>
      </w:ins>
    </w:p>
    <w:p w:rsidR="001D4FF2" w:rsidRPr="00E45104" w:rsidRDefault="001D4FF2" w:rsidP="001D4FF2">
      <w:pPr>
        <w:pStyle w:val="Heading4"/>
        <w:rPr>
          <w:ins w:id="13376" w:author="R2-1809280" w:date="2018-06-06T21:28:00Z"/>
          <w:rFonts w:eastAsia="Malgun Gothic"/>
        </w:rPr>
      </w:pPr>
      <w:ins w:id="13377" w:author="R2-1809280" w:date="2018-06-06T21:28:00Z">
        <w:r w:rsidRPr="00E45104">
          <w:rPr>
            <w:rFonts w:eastAsia="Malgun Gothic"/>
          </w:rPr>
          <w:lastRenderedPageBreak/>
          <w:t>–</w:t>
        </w:r>
        <w:r w:rsidRPr="00E45104">
          <w:rPr>
            <w:rFonts w:eastAsia="Malgun Gothic"/>
          </w:rPr>
          <w:tab/>
        </w:r>
        <w:r w:rsidRPr="00E45104">
          <w:rPr>
            <w:rFonts w:eastAsia="Malgun Gothic"/>
            <w:i/>
          </w:rPr>
          <w:t>PDCP-Parameters</w:t>
        </w:r>
      </w:ins>
    </w:p>
    <w:p w:rsidR="001D4FF2" w:rsidRPr="00E45104" w:rsidRDefault="001D4FF2" w:rsidP="001D4FF2">
      <w:pPr>
        <w:rPr>
          <w:ins w:id="13378" w:author="R2-1809280" w:date="2018-06-06T21:28:00Z"/>
          <w:rFonts w:eastAsia="Malgun Gothic"/>
        </w:rPr>
      </w:pPr>
      <w:ins w:id="13379" w:author="R2-1809280" w:date="2018-06-06T21:28:00Z">
        <w:r w:rsidRPr="00E45104">
          <w:rPr>
            <w:rFonts w:eastAsia="Malgun Gothic"/>
          </w:rPr>
          <w:t xml:space="preserve">The IE </w:t>
        </w:r>
        <w:r w:rsidRPr="00E45104">
          <w:rPr>
            <w:rFonts w:eastAsia="Malgun Gothic"/>
            <w:i/>
          </w:rPr>
          <w:t>PDCP-Parameters</w:t>
        </w:r>
        <w:r w:rsidRPr="00E45104">
          <w:rPr>
            <w:rFonts w:eastAsia="Malgun Gothic"/>
          </w:rPr>
          <w:t xml:space="preserve"> is used to convey capabilities related to PDCP.</w:t>
        </w:r>
      </w:ins>
    </w:p>
    <w:p w:rsidR="001D4FF2" w:rsidRPr="00E45104" w:rsidRDefault="001D4FF2" w:rsidP="001D4FF2">
      <w:pPr>
        <w:pStyle w:val="TH"/>
        <w:rPr>
          <w:ins w:id="13380" w:author="R2-1809280" w:date="2018-06-06T21:28:00Z"/>
          <w:rFonts w:eastAsia="Malgun Gothic"/>
        </w:rPr>
      </w:pPr>
      <w:ins w:id="13381" w:author="R2-1809280" w:date="2018-06-06T21:28:00Z">
        <w:r w:rsidRPr="00E45104">
          <w:rPr>
            <w:rFonts w:eastAsia="Malgun Gothic"/>
            <w:i/>
          </w:rPr>
          <w:t>PDCP-Parameters</w:t>
        </w:r>
        <w:r w:rsidRPr="00E45104">
          <w:rPr>
            <w:rFonts w:eastAsia="Malgun Gothic"/>
          </w:rPr>
          <w:t xml:space="preserve"> information element</w:t>
        </w:r>
      </w:ins>
    </w:p>
    <w:p w:rsidR="001D4FF2" w:rsidRPr="00E45104" w:rsidRDefault="001D4FF2" w:rsidP="001D4FF2">
      <w:pPr>
        <w:pStyle w:val="PL"/>
        <w:rPr>
          <w:ins w:id="13382" w:author="R2-1809280" w:date="2018-06-06T21:28:00Z"/>
          <w:color w:val="808080"/>
        </w:rPr>
      </w:pPr>
      <w:ins w:id="13383" w:author="R2-1809280" w:date="2018-06-06T21:28:00Z">
        <w:r w:rsidRPr="00E45104">
          <w:rPr>
            <w:color w:val="808080"/>
          </w:rPr>
          <w:t>-- ASN1START</w:t>
        </w:r>
      </w:ins>
    </w:p>
    <w:p w:rsidR="001D4FF2" w:rsidRPr="00E45104" w:rsidRDefault="001D4FF2" w:rsidP="001D4FF2">
      <w:pPr>
        <w:pStyle w:val="PL"/>
        <w:rPr>
          <w:ins w:id="13384" w:author="R2-1809280" w:date="2018-06-06T21:28:00Z"/>
          <w:color w:val="808080"/>
        </w:rPr>
      </w:pPr>
      <w:ins w:id="13385" w:author="R2-1809280" w:date="2018-06-06T21:28:00Z">
        <w:r w:rsidRPr="00E45104">
          <w:rPr>
            <w:color w:val="808080"/>
          </w:rPr>
          <w:t>-- TAG-PDCP-PARAMETERS-START</w:t>
        </w:r>
      </w:ins>
    </w:p>
    <w:p w:rsidR="001D4FF2" w:rsidRPr="00E45104" w:rsidRDefault="001D4FF2" w:rsidP="00FC7F0F">
      <w:pPr>
        <w:pStyle w:val="PL"/>
        <w:rPr>
          <w:rFonts w:eastAsia="Malgun Gothic"/>
        </w:rPr>
      </w:pPr>
    </w:p>
    <w:p w:rsidR="00FD7354" w:rsidRPr="00E45104" w:rsidRDefault="00FD7354" w:rsidP="00FC7F0F">
      <w:pPr>
        <w:pStyle w:val="PL"/>
        <w:rPr>
          <w:rFonts w:eastAsia="Malgun Gothic"/>
        </w:rPr>
      </w:pPr>
      <w:r w:rsidRPr="00E45104">
        <w:rPr>
          <w:rFonts w:eastAsia="Malgun Gothic"/>
        </w:rPr>
        <w:t xml:space="preserve">PDCP-Parameters ::= </w:t>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supportedROHC-Profiles</w:t>
      </w:r>
      <w:r w:rsidRPr="00E45104">
        <w:rPr>
          <w:rFonts w:eastAsia="Malgun Gothic"/>
        </w:rPr>
        <w:tab/>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profile0x0000</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profile0x0001</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profile0x0002</w:t>
      </w:r>
      <w:r w:rsidRPr="00E45104">
        <w:rPr>
          <w:rFonts w:eastAsia="Malgun Gothic"/>
        </w:rPr>
        <w:tab/>
      </w:r>
      <w:r w:rsidRPr="00E45104">
        <w:rPr>
          <w:rFonts w:eastAsia="Malgun Gothic"/>
        </w:rPr>
        <w:tab/>
      </w:r>
      <w:r w:rsidRPr="00E45104">
        <w:rPr>
          <w:color w:val="993366"/>
        </w:rPr>
        <w:t>BOOLEAN</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profile0x0003</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profile0x0004</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profile0x0006</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profile0x0101</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profile0x0102</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profile0x0103</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profile0x0104</w:t>
      </w:r>
      <w:r w:rsidRPr="00E45104">
        <w:rPr>
          <w:rFonts w:eastAsia="Malgun Gothic"/>
        </w:rPr>
        <w:tab/>
      </w:r>
      <w:r w:rsidRPr="00E45104">
        <w:rPr>
          <w:rFonts w:eastAsia="Malgun Gothic"/>
        </w:rPr>
        <w:tab/>
      </w:r>
      <w:r w:rsidRPr="00E45104">
        <w:rPr>
          <w:color w:val="993366"/>
        </w:rPr>
        <w:t>BOOLEAN</w:t>
      </w:r>
    </w:p>
    <w:p w:rsidR="00FD7354" w:rsidRPr="00E45104" w:rsidRDefault="00FD7354" w:rsidP="00FC7F0F">
      <w:pPr>
        <w:pStyle w:val="PL"/>
        <w:rPr>
          <w:rFonts w:eastAsia="Malgun Gothic"/>
        </w:rPr>
      </w:pPr>
      <w:r w:rsidRPr="00E45104">
        <w:rPr>
          <w:rFonts w:eastAsia="Malgun Gothic"/>
        </w:rPr>
        <w:tab/>
        <w:t xml:space="preserve">}, </w:t>
      </w:r>
    </w:p>
    <w:p w:rsidR="001D4FF2" w:rsidRPr="00E45104" w:rsidRDefault="00FD7354" w:rsidP="00FC7F0F">
      <w:pPr>
        <w:pStyle w:val="PL"/>
        <w:rPr>
          <w:ins w:id="13386" w:author="R2-1809280" w:date="2018-06-06T21:28:00Z"/>
          <w:rFonts w:eastAsia="Malgun Gothic"/>
        </w:rPr>
      </w:pPr>
      <w:r w:rsidRPr="00E45104">
        <w:rPr>
          <w:rFonts w:eastAsia="Malgun Gothic"/>
        </w:rPr>
        <w:tab/>
        <w:t>maxNumberROHC-ContextSessions</w:t>
      </w:r>
      <w:r w:rsidRPr="00E45104">
        <w:rPr>
          <w:rFonts w:eastAsia="Malgun Gothic"/>
        </w:rPr>
        <w:tab/>
      </w:r>
      <w:r w:rsidRPr="00E45104">
        <w:rPr>
          <w:color w:val="993366"/>
        </w:rPr>
        <w:t>ENUMERATED</w:t>
      </w:r>
      <w:r w:rsidRPr="00E45104">
        <w:rPr>
          <w:rFonts w:eastAsia="Malgun Gothic"/>
        </w:rPr>
        <w:t xml:space="preserve"> {cs2, cs4, cs8, cs12, cs16, cs24, cs32, cs48, cs64, </w:t>
      </w:r>
    </w:p>
    <w:p w:rsidR="00FD7354" w:rsidRPr="00E45104" w:rsidRDefault="001D4FF2" w:rsidP="00FC7F0F">
      <w:pPr>
        <w:pStyle w:val="PL"/>
        <w:rPr>
          <w:rFonts w:eastAsia="Malgun Gothic"/>
        </w:rPr>
      </w:pPr>
      <w:ins w:id="13387" w:author="R2-1809280" w:date="2018-06-06T21:28:00Z">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ins>
      <w:r w:rsidR="00FD7354" w:rsidRPr="00E45104">
        <w:rPr>
          <w:rFonts w:eastAsia="Malgun Gothic"/>
        </w:rPr>
        <w:t>cs128, cs256, cs512, cs1024,</w:t>
      </w:r>
      <w:r w:rsidR="00FD7354" w:rsidRPr="00E45104">
        <w:t xml:space="preserve"> </w:t>
      </w:r>
      <w:r w:rsidR="00FD7354" w:rsidRPr="00E45104">
        <w:rPr>
          <w:rFonts w:eastAsia="Malgun Gothic"/>
        </w:rPr>
        <w:t>cs16384, spare2, spare1},</w:t>
      </w:r>
      <w:r w:rsidR="00FD7354" w:rsidRPr="00E45104">
        <w:rPr>
          <w:rFonts w:eastAsia="Malgun Gothic"/>
        </w:rPr>
        <w:tab/>
      </w:r>
    </w:p>
    <w:p w:rsidR="00FD7354" w:rsidRPr="00E45104" w:rsidRDefault="00FD7354" w:rsidP="00FC7F0F">
      <w:pPr>
        <w:pStyle w:val="PL"/>
        <w:rPr>
          <w:rFonts w:eastAsia="Malgun Gothic"/>
        </w:rPr>
      </w:pPr>
      <w:r w:rsidRPr="00E45104">
        <w:rPr>
          <w:rFonts w:eastAsia="Malgun Gothic"/>
        </w:rPr>
        <w:tab/>
        <w:t>uplinkOnlyROHC-Profiles</w:t>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continueROHC-Context</w:t>
      </w:r>
      <w:r w:rsidRPr="00E45104">
        <w:rPr>
          <w:rFonts w:eastAsia="Malgun Gothic"/>
        </w:rPr>
        <w:tab/>
      </w:r>
      <w:r w:rsidRPr="00E45104">
        <w:rPr>
          <w:rFonts w:eastAsia="Malgun Gothic"/>
        </w:rPr>
        <w:tab/>
      </w:r>
      <w:r w:rsidRPr="00E45104">
        <w:rPr>
          <w:rFonts w:eastAsia="Malgun Gothic"/>
        </w:rPr>
        <w:tab/>
      </w:r>
      <w:ins w:id="13388" w:author="R2-1809280" w:date="2018-06-06T21:28:00Z">
        <w:r w:rsidR="001D4FF2" w:rsidRPr="00E45104">
          <w:rPr>
            <w:rFonts w:eastAsia="Malgun Gothic"/>
          </w:rPr>
          <w:tab/>
        </w:r>
      </w:ins>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t>outOfOrderDelivery</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shortSN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 </w:t>
      </w:r>
      <w:r w:rsidRPr="00E45104">
        <w:rPr>
          <w:rFonts w:eastAsia="Malgun Gothic"/>
        </w:rPr>
        <w:tab/>
      </w:r>
      <w:r w:rsidRPr="00E45104">
        <w:rPr>
          <w:color w:val="993366"/>
        </w:rPr>
        <w:t>OPTIONAL</w:t>
      </w:r>
      <w:ins w:id="13389" w:author="R2-1809280" w:date="2018-06-06T21:28:00Z">
        <w:r w:rsidR="001D4FF2" w:rsidRPr="00E45104">
          <w:rPr>
            <w:color w:val="993366"/>
          </w:rPr>
          <w:t>,</w:t>
        </w:r>
      </w:ins>
    </w:p>
    <w:p w:rsidR="00FD7354" w:rsidRPr="00F35584" w:rsidRDefault="00FD7354" w:rsidP="00FC7F0F">
      <w:pPr>
        <w:pStyle w:val="PL"/>
        <w:rPr>
          <w:del w:id="13390" w:author="R2-1809280" w:date="2018-06-06T21:28:00Z"/>
          <w:rFonts w:eastAsia="Malgun Gothic"/>
        </w:rPr>
      </w:pPr>
      <w:del w:id="13391" w:author="R2-1809280" w:date="2018-06-06T21:28:00Z">
        <w:r w:rsidRPr="00F35584">
          <w:rPr>
            <w:rFonts w:eastAsia="Malgun Gothic"/>
          </w:rPr>
          <w:delText>}</w:delText>
        </w:r>
      </w:del>
    </w:p>
    <w:p w:rsidR="001D4FF2" w:rsidRPr="00E45104" w:rsidRDefault="001D4FF2" w:rsidP="00FC7F0F">
      <w:pPr>
        <w:pStyle w:val="PL"/>
        <w:rPr>
          <w:ins w:id="13392" w:author="R2-1809280" w:date="2018-06-06T21:28:00Z"/>
          <w:rFonts w:eastAsia="Malgun Gothic"/>
        </w:rPr>
      </w:pPr>
      <w:ins w:id="13393" w:author="R2-1809280" w:date="2018-06-06T21:28:00Z">
        <w:r w:rsidRPr="00E45104">
          <w:rPr>
            <w:rFonts w:eastAsia="Malgun Gothic"/>
          </w:rPr>
          <w:tab/>
          <w:t>...</w:t>
        </w:r>
      </w:ins>
    </w:p>
    <w:p w:rsidR="00FD7354" w:rsidRPr="00E45104" w:rsidRDefault="00FD7354" w:rsidP="00FC7F0F">
      <w:pPr>
        <w:pStyle w:val="PL"/>
        <w:rPr>
          <w:ins w:id="13394" w:author="R2-1809280" w:date="2018-06-06T21:28:00Z"/>
          <w:rFonts w:eastAsia="Malgun Gothic"/>
        </w:rPr>
      </w:pPr>
      <w:ins w:id="13395" w:author="R2-1809280" w:date="2018-06-06T21:28:00Z">
        <w:r w:rsidRPr="00E45104">
          <w:rPr>
            <w:rFonts w:eastAsia="Malgun Gothic"/>
          </w:rPr>
          <w:t>}</w:t>
        </w:r>
      </w:ins>
    </w:p>
    <w:p w:rsidR="00FD7354" w:rsidRPr="00E45104" w:rsidRDefault="00FD7354" w:rsidP="00FC7F0F">
      <w:pPr>
        <w:pStyle w:val="PL"/>
        <w:rPr>
          <w:ins w:id="13396" w:author="R2-1809280" w:date="2018-06-06T21:28:00Z"/>
          <w:rFonts w:eastAsia="Malgun Gothic"/>
        </w:rPr>
      </w:pPr>
    </w:p>
    <w:p w:rsidR="001D4FF2" w:rsidRPr="00E45104" w:rsidRDefault="001D4FF2" w:rsidP="001D4FF2">
      <w:pPr>
        <w:pStyle w:val="PL"/>
        <w:rPr>
          <w:ins w:id="13397" w:author="R2-1809280" w:date="2018-06-06T21:28:00Z"/>
          <w:color w:val="808080"/>
        </w:rPr>
      </w:pPr>
      <w:ins w:id="13398" w:author="R2-1809280" w:date="2018-06-06T21:28:00Z">
        <w:r w:rsidRPr="00E45104">
          <w:rPr>
            <w:color w:val="808080"/>
          </w:rPr>
          <w:t>-- TAG-PDCP-PARAMETERS-STOP</w:t>
        </w:r>
      </w:ins>
    </w:p>
    <w:p w:rsidR="001D4FF2" w:rsidRPr="00E45104" w:rsidRDefault="001D4FF2" w:rsidP="001D4FF2">
      <w:pPr>
        <w:pStyle w:val="PL"/>
        <w:rPr>
          <w:ins w:id="13399" w:author="R2-1809280" w:date="2018-06-06T21:28:00Z"/>
          <w:color w:val="808080"/>
        </w:rPr>
      </w:pPr>
      <w:ins w:id="13400" w:author="R2-1809280" w:date="2018-06-06T21:28:00Z">
        <w:r w:rsidRPr="00E45104">
          <w:rPr>
            <w:color w:val="808080"/>
          </w:rPr>
          <w:t>-- ASN1STOP</w:t>
        </w:r>
      </w:ins>
    </w:p>
    <w:p w:rsidR="001D4FF2" w:rsidRPr="00E45104" w:rsidRDefault="001D4FF2" w:rsidP="001D4FF2">
      <w:pPr>
        <w:pStyle w:val="Heading4"/>
        <w:rPr>
          <w:ins w:id="13401" w:author="R2-1809280" w:date="2018-06-06T21:28:00Z"/>
          <w:rFonts w:eastAsia="Malgun Gothic"/>
        </w:rPr>
      </w:pPr>
      <w:ins w:id="13402" w:author="R2-1809280" w:date="2018-06-06T21:28:00Z">
        <w:r w:rsidRPr="00E45104">
          <w:rPr>
            <w:rFonts w:eastAsia="Malgun Gothic"/>
          </w:rPr>
          <w:t>–</w:t>
        </w:r>
        <w:r w:rsidRPr="00E45104">
          <w:rPr>
            <w:rFonts w:eastAsia="Malgun Gothic"/>
          </w:rPr>
          <w:tab/>
        </w:r>
        <w:r w:rsidRPr="00E45104">
          <w:rPr>
            <w:rFonts w:eastAsia="Malgun Gothic"/>
            <w:i/>
          </w:rPr>
          <w:t>RLC-Parameters</w:t>
        </w:r>
      </w:ins>
    </w:p>
    <w:p w:rsidR="001D4FF2" w:rsidRPr="00E45104" w:rsidRDefault="001D4FF2" w:rsidP="001D4FF2">
      <w:pPr>
        <w:rPr>
          <w:ins w:id="13403" w:author="R2-1809280" w:date="2018-06-06T21:28:00Z"/>
          <w:rFonts w:eastAsia="Malgun Gothic"/>
        </w:rPr>
      </w:pPr>
      <w:ins w:id="13404" w:author="R2-1809280" w:date="2018-06-06T21:28:00Z">
        <w:r w:rsidRPr="00E45104">
          <w:rPr>
            <w:rFonts w:eastAsia="Malgun Gothic"/>
          </w:rPr>
          <w:t xml:space="preserve">The IE </w:t>
        </w:r>
        <w:r w:rsidRPr="00E45104">
          <w:rPr>
            <w:rFonts w:eastAsia="Malgun Gothic"/>
            <w:i/>
          </w:rPr>
          <w:t>RLC-Parameters</w:t>
        </w:r>
        <w:r w:rsidRPr="00E45104">
          <w:rPr>
            <w:rFonts w:eastAsia="Malgun Gothic"/>
          </w:rPr>
          <w:t xml:space="preserve"> is used to convey capabilities related to RLC</w:t>
        </w:r>
        <w:r w:rsidR="00A40326" w:rsidRPr="00E45104">
          <w:rPr>
            <w:rFonts w:eastAsia="Malgun Gothic"/>
          </w:rPr>
          <w:t>.</w:t>
        </w:r>
      </w:ins>
    </w:p>
    <w:p w:rsidR="001D4FF2" w:rsidRPr="00E45104" w:rsidRDefault="001D4FF2" w:rsidP="001D4FF2">
      <w:pPr>
        <w:pStyle w:val="TH"/>
        <w:rPr>
          <w:ins w:id="13405" w:author="R2-1809280" w:date="2018-06-06T21:28:00Z"/>
          <w:rFonts w:eastAsia="Malgun Gothic"/>
        </w:rPr>
      </w:pPr>
      <w:ins w:id="13406" w:author="R2-1809280" w:date="2018-06-06T21:28:00Z">
        <w:r w:rsidRPr="00E45104">
          <w:rPr>
            <w:rFonts w:eastAsia="Malgun Gothic"/>
            <w:i/>
          </w:rPr>
          <w:t>RLC-Parameters</w:t>
        </w:r>
        <w:r w:rsidRPr="00E45104">
          <w:rPr>
            <w:rFonts w:eastAsia="Malgun Gothic"/>
          </w:rPr>
          <w:t xml:space="preserve"> information element</w:t>
        </w:r>
      </w:ins>
    </w:p>
    <w:p w:rsidR="001D4FF2" w:rsidRPr="00E45104" w:rsidRDefault="001D4FF2" w:rsidP="001D4FF2">
      <w:pPr>
        <w:pStyle w:val="PL"/>
        <w:rPr>
          <w:ins w:id="13407" w:author="R2-1809280" w:date="2018-06-06T21:28:00Z"/>
          <w:color w:val="808080"/>
        </w:rPr>
      </w:pPr>
      <w:ins w:id="13408" w:author="R2-1809280" w:date="2018-06-06T21:28:00Z">
        <w:r w:rsidRPr="00E45104">
          <w:rPr>
            <w:color w:val="808080"/>
          </w:rPr>
          <w:t>-- ASN1START</w:t>
        </w:r>
      </w:ins>
    </w:p>
    <w:p w:rsidR="001D4FF2" w:rsidRPr="00E45104" w:rsidRDefault="001D4FF2" w:rsidP="001D4FF2">
      <w:pPr>
        <w:pStyle w:val="PL"/>
        <w:rPr>
          <w:ins w:id="13409" w:author="R2-1809280" w:date="2018-06-06T21:28:00Z"/>
          <w:color w:val="808080"/>
        </w:rPr>
      </w:pPr>
      <w:ins w:id="13410" w:author="R2-1809280" w:date="2018-06-06T21:28:00Z">
        <w:r w:rsidRPr="00E45104">
          <w:rPr>
            <w:color w:val="808080"/>
          </w:rPr>
          <w:t>-- TAG-RLC-PARAMETERS-START</w:t>
        </w:r>
      </w:ins>
    </w:p>
    <w:p w:rsidR="001D4FF2" w:rsidRPr="00E45104" w:rsidRDefault="001D4FF2" w:rsidP="001D4FF2">
      <w:pPr>
        <w:pStyle w:val="PL"/>
        <w:rPr>
          <w:rFonts w:eastAsia="Malgun Gothic"/>
        </w:rPr>
      </w:pPr>
    </w:p>
    <w:p w:rsidR="00FD7354" w:rsidRPr="00E45104" w:rsidRDefault="00FD7354" w:rsidP="00FC7F0F">
      <w:pPr>
        <w:pStyle w:val="PL"/>
        <w:rPr>
          <w:rFonts w:eastAsia="Malgun Gothic"/>
        </w:rPr>
      </w:pPr>
      <w:r w:rsidRPr="00E45104">
        <w:rPr>
          <w:rFonts w:eastAsia="Malgun Gothic"/>
        </w:rPr>
        <w:t xml:space="preserve">RLC-Parameters ::= </w:t>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am-WithShortSN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del w:id="13411" w:author="R2-1809280" w:date="2018-06-06T21:28:00Z">
        <w:r w:rsidRPr="00F35584">
          <w:rPr>
            <w:rFonts w:eastAsia="Malgun Gothic"/>
          </w:rPr>
          <w:tab/>
        </w:r>
      </w:del>
      <w:r w:rsidRPr="00E45104">
        <w:rPr>
          <w:rFonts w:eastAsia="Malgun Gothic"/>
        </w:rPr>
        <w:tab/>
        <w:t>um-WithShortSN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del w:id="13412" w:author="R2-1809280" w:date="2018-06-06T21:28:00Z">
        <w:r w:rsidRPr="00F35584">
          <w:rPr>
            <w:rFonts w:eastAsia="Malgun Gothic"/>
          </w:rPr>
          <w:tab/>
        </w:r>
      </w:del>
      <w:r w:rsidRPr="00E45104">
        <w:rPr>
          <w:rFonts w:eastAsia="Malgun Gothic"/>
        </w:rPr>
        <w:tab/>
        <w:t>um-WIthLongSN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ins w:id="13413" w:author="R2-1809280" w:date="2018-06-06T21:28:00Z">
        <w:r w:rsidR="00A40326" w:rsidRPr="00E45104">
          <w:rPr>
            <w:color w:val="993366"/>
          </w:rPr>
          <w:t>,</w:t>
        </w:r>
      </w:ins>
    </w:p>
    <w:p w:rsidR="00FD7354" w:rsidRPr="00F35584" w:rsidRDefault="00FD7354" w:rsidP="00FC7F0F">
      <w:pPr>
        <w:pStyle w:val="PL"/>
        <w:rPr>
          <w:del w:id="13414" w:author="R2-1809280" w:date="2018-06-06T21:28:00Z"/>
          <w:rFonts w:eastAsia="Malgun Gothic"/>
        </w:rPr>
      </w:pPr>
      <w:del w:id="13415" w:author="R2-1809280" w:date="2018-06-06T21:28:00Z">
        <w:r w:rsidRPr="00F35584">
          <w:rPr>
            <w:rFonts w:eastAsia="Malgun Gothic"/>
          </w:rPr>
          <w:delText>}</w:delText>
        </w:r>
      </w:del>
    </w:p>
    <w:p w:rsidR="00A40326" w:rsidRPr="00E45104" w:rsidRDefault="00A40326" w:rsidP="00FC7F0F">
      <w:pPr>
        <w:pStyle w:val="PL"/>
        <w:rPr>
          <w:ins w:id="13416" w:author="R2-1809280" w:date="2018-06-06T21:28:00Z"/>
          <w:rFonts w:eastAsia="Malgun Gothic"/>
        </w:rPr>
      </w:pPr>
      <w:ins w:id="13417" w:author="R2-1809280" w:date="2018-06-06T21:28:00Z">
        <w:r w:rsidRPr="00E45104">
          <w:rPr>
            <w:rFonts w:eastAsia="Malgun Gothic"/>
          </w:rPr>
          <w:tab/>
          <w:t>...</w:t>
        </w:r>
      </w:ins>
    </w:p>
    <w:p w:rsidR="00FD7354" w:rsidRPr="00E45104" w:rsidRDefault="00FD7354" w:rsidP="00FC7F0F">
      <w:pPr>
        <w:pStyle w:val="PL"/>
        <w:rPr>
          <w:ins w:id="13418" w:author="R2-1809280" w:date="2018-06-06T21:28:00Z"/>
          <w:rFonts w:eastAsia="Malgun Gothic"/>
        </w:rPr>
      </w:pPr>
      <w:ins w:id="13419" w:author="R2-1809280" w:date="2018-06-06T21:28:00Z">
        <w:r w:rsidRPr="00E45104">
          <w:rPr>
            <w:rFonts w:eastAsia="Malgun Gothic"/>
          </w:rPr>
          <w:t>}</w:t>
        </w:r>
      </w:ins>
    </w:p>
    <w:p w:rsidR="00A40326" w:rsidRPr="00E45104" w:rsidRDefault="00A40326" w:rsidP="00A40326">
      <w:pPr>
        <w:pStyle w:val="PL"/>
        <w:rPr>
          <w:ins w:id="13420" w:author="R2-1809280" w:date="2018-06-06T21:28:00Z"/>
          <w:color w:val="808080"/>
        </w:rPr>
      </w:pPr>
    </w:p>
    <w:p w:rsidR="00A40326" w:rsidRPr="00E45104" w:rsidRDefault="00A40326" w:rsidP="00A40326">
      <w:pPr>
        <w:pStyle w:val="PL"/>
        <w:rPr>
          <w:ins w:id="13421" w:author="R2-1809280" w:date="2018-06-06T21:28:00Z"/>
          <w:color w:val="808080"/>
        </w:rPr>
      </w:pPr>
      <w:ins w:id="13422" w:author="R2-1809280" w:date="2018-06-06T21:28:00Z">
        <w:r w:rsidRPr="00E45104">
          <w:rPr>
            <w:color w:val="808080"/>
          </w:rPr>
          <w:t>-- TAG-RLC-PARAMETERS-STOP</w:t>
        </w:r>
      </w:ins>
    </w:p>
    <w:p w:rsidR="00A40326" w:rsidRPr="00E45104" w:rsidRDefault="00A40326" w:rsidP="00A40326">
      <w:pPr>
        <w:pStyle w:val="PL"/>
        <w:rPr>
          <w:ins w:id="13423" w:author="R2-1809280" w:date="2018-06-06T21:28:00Z"/>
          <w:color w:val="808080"/>
        </w:rPr>
      </w:pPr>
      <w:ins w:id="13424" w:author="R2-1809280" w:date="2018-06-06T21:28:00Z">
        <w:r w:rsidRPr="00E45104">
          <w:rPr>
            <w:color w:val="808080"/>
          </w:rPr>
          <w:t>-- ASN1STOP</w:t>
        </w:r>
      </w:ins>
    </w:p>
    <w:p w:rsidR="00A40326" w:rsidRPr="00E45104" w:rsidRDefault="00A40326" w:rsidP="00A40326">
      <w:pPr>
        <w:pStyle w:val="Heading4"/>
        <w:rPr>
          <w:ins w:id="13425" w:author="R2-1809280" w:date="2018-06-06T21:28:00Z"/>
          <w:rFonts w:eastAsia="Malgun Gothic"/>
        </w:rPr>
      </w:pPr>
      <w:ins w:id="13426" w:author="R2-1809280" w:date="2018-06-06T21:28:00Z">
        <w:r w:rsidRPr="00E45104">
          <w:rPr>
            <w:rFonts w:eastAsia="Malgun Gothic"/>
          </w:rPr>
          <w:t>–</w:t>
        </w:r>
        <w:r w:rsidRPr="00E45104">
          <w:rPr>
            <w:rFonts w:eastAsia="Malgun Gothic"/>
          </w:rPr>
          <w:tab/>
        </w:r>
        <w:r w:rsidRPr="00E45104">
          <w:rPr>
            <w:rFonts w:eastAsia="Malgun Gothic"/>
            <w:i/>
          </w:rPr>
          <w:t>MAC-Parameters</w:t>
        </w:r>
      </w:ins>
    </w:p>
    <w:p w:rsidR="00A40326" w:rsidRPr="00E45104" w:rsidRDefault="00A40326" w:rsidP="00A40326">
      <w:pPr>
        <w:rPr>
          <w:ins w:id="13427" w:author="R2-1809280" w:date="2018-06-06T21:28:00Z"/>
          <w:rFonts w:eastAsia="Malgun Gothic"/>
        </w:rPr>
      </w:pPr>
      <w:ins w:id="13428" w:author="R2-1809280" w:date="2018-06-06T21:28:00Z">
        <w:r w:rsidRPr="00E45104">
          <w:rPr>
            <w:rFonts w:eastAsia="Malgun Gothic"/>
          </w:rPr>
          <w:t xml:space="preserve">The IE </w:t>
        </w:r>
        <w:r w:rsidRPr="00E45104">
          <w:rPr>
            <w:rFonts w:eastAsia="Malgun Gothic"/>
            <w:i/>
          </w:rPr>
          <w:t>MAC-Parameters</w:t>
        </w:r>
        <w:r w:rsidRPr="00E45104">
          <w:rPr>
            <w:rFonts w:eastAsia="Malgun Gothic"/>
          </w:rPr>
          <w:t xml:space="preserve"> is used to convey capabilities related to MAC.</w:t>
        </w:r>
      </w:ins>
    </w:p>
    <w:p w:rsidR="00A40326" w:rsidRPr="00E45104" w:rsidRDefault="00A40326" w:rsidP="00A40326">
      <w:pPr>
        <w:pStyle w:val="TH"/>
        <w:rPr>
          <w:ins w:id="13429" w:author="R2-1809280" w:date="2018-06-06T21:28:00Z"/>
          <w:rFonts w:eastAsia="Malgun Gothic"/>
        </w:rPr>
      </w:pPr>
      <w:ins w:id="13430" w:author="R2-1809280" w:date="2018-06-06T21:28:00Z">
        <w:r w:rsidRPr="00E45104">
          <w:rPr>
            <w:rFonts w:eastAsia="Malgun Gothic"/>
            <w:i/>
          </w:rPr>
          <w:t>MAC-Parameters</w:t>
        </w:r>
        <w:r w:rsidRPr="00E45104">
          <w:rPr>
            <w:rFonts w:eastAsia="Malgun Gothic"/>
          </w:rPr>
          <w:t xml:space="preserve"> information element</w:t>
        </w:r>
      </w:ins>
    </w:p>
    <w:p w:rsidR="00A40326" w:rsidRPr="00E45104" w:rsidRDefault="00A40326" w:rsidP="00A40326">
      <w:pPr>
        <w:pStyle w:val="PL"/>
        <w:rPr>
          <w:ins w:id="13431" w:author="R2-1809280" w:date="2018-06-06T21:28:00Z"/>
          <w:color w:val="808080"/>
        </w:rPr>
      </w:pPr>
      <w:ins w:id="13432" w:author="R2-1809280" w:date="2018-06-06T21:28:00Z">
        <w:r w:rsidRPr="00E45104">
          <w:rPr>
            <w:color w:val="808080"/>
          </w:rPr>
          <w:t>-- ASN1START</w:t>
        </w:r>
      </w:ins>
    </w:p>
    <w:p w:rsidR="00A40326" w:rsidRPr="00E45104" w:rsidRDefault="00A40326" w:rsidP="00A40326">
      <w:pPr>
        <w:pStyle w:val="PL"/>
        <w:rPr>
          <w:ins w:id="13433" w:author="R2-1809280" w:date="2018-06-06T21:28:00Z"/>
          <w:color w:val="808080"/>
        </w:rPr>
      </w:pPr>
      <w:ins w:id="13434" w:author="R2-1809280" w:date="2018-06-06T21:28:00Z">
        <w:r w:rsidRPr="00E45104">
          <w:rPr>
            <w:color w:val="808080"/>
          </w:rPr>
          <w:t>-- TAG-MAC-PARAMETERS-START</w:t>
        </w:r>
      </w:ins>
    </w:p>
    <w:p w:rsidR="00FD7354" w:rsidRPr="00E45104" w:rsidRDefault="00FD7354" w:rsidP="00FC7F0F">
      <w:pPr>
        <w:pStyle w:val="PL"/>
        <w:rPr>
          <w:rFonts w:eastAsia="Malgun Gothic"/>
        </w:rPr>
      </w:pPr>
    </w:p>
    <w:p w:rsidR="00FD7354" w:rsidRPr="00E45104" w:rsidRDefault="00FD7354" w:rsidP="00FC7F0F">
      <w:pPr>
        <w:pStyle w:val="PL"/>
        <w:rPr>
          <w:rFonts w:eastAsia="Malgun Gothic"/>
        </w:rPr>
      </w:pPr>
      <w:r w:rsidRPr="00E45104">
        <w:rPr>
          <w:rFonts w:eastAsia="Malgun Gothic"/>
        </w:rPr>
        <w:t xml:space="preserve">MAC-Parameters ::= </w:t>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bookmarkStart w:id="13435" w:name="_Hlk508825237"/>
      <w:r w:rsidRPr="00E45104">
        <w:rPr>
          <w:rFonts w:eastAsia="Malgun Gothic"/>
        </w:rPr>
        <w:tab/>
        <w:t>mac-ParametersCommon</w:t>
      </w:r>
      <w:r w:rsidRPr="00E45104">
        <w:rPr>
          <w:rFonts w:eastAsia="Malgun Gothic"/>
        </w:rPr>
        <w:tab/>
      </w:r>
      <w:r w:rsidRPr="00E45104">
        <w:rPr>
          <w:rFonts w:eastAsia="Malgun Gothic"/>
        </w:rPr>
        <w:tab/>
      </w:r>
      <w:r w:rsidRPr="00E45104">
        <w:rPr>
          <w:rFonts w:eastAsia="Malgun Gothic"/>
        </w:rPr>
        <w:tab/>
        <w:t>MAC-ParametersCommon</w:t>
      </w:r>
      <w:r w:rsidRPr="00E45104">
        <w:rPr>
          <w:rFonts w:eastAsia="Malgun Gothic"/>
        </w:rPr>
        <w:tab/>
      </w:r>
      <w:r w:rsidRPr="00E45104">
        <w:rPr>
          <w:color w:val="993366"/>
        </w:rPr>
        <w:t>OPTIONAL</w:t>
      </w:r>
      <w:r w:rsidRPr="00E45104">
        <w:rPr>
          <w:rFonts w:eastAsia="Malgun Gothic"/>
        </w:rPr>
        <w:t>,</w:t>
      </w:r>
    </w:p>
    <w:bookmarkEnd w:id="13435"/>
    <w:p w:rsidR="00FD7354" w:rsidRPr="00E45104" w:rsidRDefault="00FD7354" w:rsidP="00FC7F0F">
      <w:pPr>
        <w:pStyle w:val="PL"/>
        <w:rPr>
          <w:rFonts w:eastAsia="Malgun Gothic"/>
        </w:rPr>
      </w:pPr>
      <w:r w:rsidRPr="00E45104">
        <w:rPr>
          <w:rFonts w:eastAsia="Malgun Gothic"/>
        </w:rPr>
        <w:tab/>
        <w:t>mac-ParametersXDD-Diff</w:t>
      </w:r>
      <w:r w:rsidRPr="00E45104">
        <w:rPr>
          <w:rFonts w:eastAsia="Malgun Gothic"/>
        </w:rPr>
        <w:tab/>
      </w:r>
      <w:r w:rsidRPr="00E45104">
        <w:rPr>
          <w:rFonts w:eastAsia="Malgun Gothic"/>
        </w:rPr>
        <w:tab/>
      </w:r>
      <w:r w:rsidRPr="00E45104">
        <w:rPr>
          <w:rFonts w:eastAsia="Malgun Gothic"/>
        </w:rPr>
        <w:tab/>
        <w:t>MAC-ParametersXDD-Diff</w:t>
      </w:r>
      <w:r w:rsidRPr="00E45104">
        <w:rPr>
          <w:rFonts w:eastAsia="Malgun Gothic"/>
        </w:rPr>
        <w:tab/>
      </w:r>
      <w:r w:rsidRPr="00E45104">
        <w:rPr>
          <w:color w:val="993366"/>
        </w:rPr>
        <w:t>OPTIONAL</w:t>
      </w:r>
    </w:p>
    <w:p w:rsidR="00FD7354" w:rsidRPr="00E45104" w:rsidRDefault="00FD7354" w:rsidP="00FC7F0F">
      <w:pPr>
        <w:pStyle w:val="PL"/>
        <w:rPr>
          <w:rFonts w:eastAsia="Malgun Gothic"/>
        </w:rPr>
      </w:pPr>
      <w:r w:rsidRPr="00E45104">
        <w:rPr>
          <w:rFonts w:eastAsia="Malgun Gothic"/>
        </w:rPr>
        <w:t>}</w:t>
      </w:r>
    </w:p>
    <w:p w:rsidR="00FD7354" w:rsidRPr="00E45104" w:rsidRDefault="00FD7354" w:rsidP="00FC7F0F">
      <w:pPr>
        <w:pStyle w:val="PL"/>
        <w:rPr>
          <w:rFonts w:eastAsia="Malgun Gothic"/>
        </w:rPr>
      </w:pPr>
    </w:p>
    <w:p w:rsidR="00FD7354" w:rsidRPr="00E45104" w:rsidRDefault="00FD7354" w:rsidP="00FC7F0F">
      <w:pPr>
        <w:pStyle w:val="PL"/>
        <w:rPr>
          <w:lang w:eastAsia="ja-JP"/>
        </w:rPr>
      </w:pPr>
      <w:r w:rsidRPr="00E45104">
        <w:rPr>
          <w:lang w:eastAsia="ja-JP"/>
        </w:rPr>
        <w:t>MAC-ParametersCommon ::=</w:t>
      </w:r>
      <w:r w:rsidRPr="00E45104">
        <w:rPr>
          <w:lang w:eastAsia="ja-JP"/>
        </w:rPr>
        <w:tab/>
      </w:r>
      <w:r w:rsidRPr="00E45104">
        <w:rPr>
          <w:color w:val="993366"/>
        </w:rPr>
        <w:t>SEQUENCE</w:t>
      </w:r>
      <w:r w:rsidRPr="00E45104">
        <w:rPr>
          <w:lang w:eastAsia="ja-JP"/>
        </w:rPr>
        <w:t xml:space="preserve"> {</w:t>
      </w:r>
    </w:p>
    <w:p w:rsidR="00FD7354" w:rsidRPr="00E45104" w:rsidRDefault="00FD7354" w:rsidP="00FC7F0F">
      <w:pPr>
        <w:pStyle w:val="PL"/>
        <w:rPr>
          <w:rFonts w:eastAsia="Malgun Gothic"/>
        </w:rPr>
      </w:pPr>
      <w:r w:rsidRPr="00E45104">
        <w:rPr>
          <w:rFonts w:eastAsia="Malgun Gothic"/>
        </w:rPr>
        <w:tab/>
        <w:t>lcp-Restriction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w:t>
      </w:r>
    </w:p>
    <w:p w:rsidR="00FD7354" w:rsidRPr="00F35584" w:rsidRDefault="00FD7354" w:rsidP="00FC7F0F">
      <w:pPr>
        <w:pStyle w:val="PL"/>
        <w:rPr>
          <w:del w:id="13436" w:author="R2-1809280" w:date="2018-06-06T21:28:00Z"/>
          <w:rFonts w:eastAsia="Yu Mincho"/>
          <w:color w:val="808080"/>
          <w:lang w:eastAsia="ja-JP"/>
        </w:rPr>
      </w:pPr>
      <w:del w:id="13437" w:author="R2-1809280" w:date="2018-06-06T21:28:00Z">
        <w:r w:rsidRPr="00F35584">
          <w:rPr>
            <w:rFonts w:eastAsia="Yu Mincho"/>
            <w:color w:val="808080"/>
            <w:lang w:eastAsia="ja-JP"/>
          </w:rPr>
          <w:delText>-- R1 4-24: PUCCH-spatialrelationinfo indication by a MAC CE per PUCCH resource</w:delText>
        </w:r>
      </w:del>
    </w:p>
    <w:p w:rsidR="00FD7354" w:rsidRPr="00E45104" w:rsidRDefault="00FD7354" w:rsidP="00FC7F0F">
      <w:pPr>
        <w:pStyle w:val="PL"/>
        <w:rPr>
          <w:rFonts w:eastAsia="Yu Mincho"/>
          <w:lang w:eastAsia="ja-JP"/>
        </w:rPr>
      </w:pPr>
      <w:r w:rsidRPr="00E45104">
        <w:rPr>
          <w:rFonts w:eastAsia="Yu Mincho"/>
          <w:lang w:eastAsia="ja-JP"/>
        </w:rPr>
        <w:tab/>
        <w:t>pucch-SpatialRelInfoMAC-CE</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color w:val="993366"/>
        </w:rPr>
        <w:t>OPTIONAL</w:t>
      </w:r>
      <w:ins w:id="13438" w:author="R2-1809280" w:date="2018-06-06T21:28:00Z">
        <w:r w:rsidR="00A40326" w:rsidRPr="00E45104">
          <w:rPr>
            <w:color w:val="993366"/>
          </w:rPr>
          <w:t>,</w:t>
        </w:r>
      </w:ins>
    </w:p>
    <w:p w:rsidR="00A40326" w:rsidRPr="00E45104" w:rsidRDefault="00A40326" w:rsidP="00FC7F0F">
      <w:pPr>
        <w:pStyle w:val="PL"/>
        <w:rPr>
          <w:ins w:id="13439" w:author="R2-1809280" w:date="2018-06-06T21:28:00Z"/>
          <w:lang w:eastAsia="ja-JP"/>
        </w:rPr>
      </w:pPr>
      <w:ins w:id="13440" w:author="R2-1809280" w:date="2018-06-06T21:28:00Z">
        <w:r w:rsidRPr="00E45104">
          <w:rPr>
            <w:lang w:eastAsia="ja-JP"/>
          </w:rPr>
          <w:tab/>
          <w:t>...</w:t>
        </w:r>
      </w:ins>
    </w:p>
    <w:p w:rsidR="00FD7354" w:rsidRPr="00E45104" w:rsidRDefault="00FD7354" w:rsidP="00FC7F0F">
      <w:pPr>
        <w:pStyle w:val="PL"/>
        <w:rPr>
          <w:lang w:eastAsia="ja-JP"/>
        </w:rPr>
      </w:pPr>
      <w:r w:rsidRPr="00E45104">
        <w:rPr>
          <w:lang w:eastAsia="ja-JP"/>
        </w:rPr>
        <w:t>}</w:t>
      </w:r>
    </w:p>
    <w:p w:rsidR="00FD7354" w:rsidRPr="00E45104" w:rsidRDefault="00FD7354" w:rsidP="00FC7F0F">
      <w:pPr>
        <w:pStyle w:val="PL"/>
        <w:rPr>
          <w:lang w:eastAsia="ja-JP"/>
        </w:rPr>
      </w:pPr>
    </w:p>
    <w:p w:rsidR="00FD7354" w:rsidRPr="00E45104" w:rsidRDefault="00FD7354" w:rsidP="00FC7F0F">
      <w:pPr>
        <w:pStyle w:val="PL"/>
        <w:rPr>
          <w:rFonts w:eastAsia="Malgun Gothic"/>
        </w:rPr>
      </w:pPr>
      <w:r w:rsidRPr="00E45104">
        <w:rPr>
          <w:rFonts w:eastAsia="Malgun Gothic"/>
        </w:rPr>
        <w:t>MAC-ParametersXDD-Diff ::=</w:t>
      </w:r>
      <w:r w:rsidRPr="00E45104">
        <w:rPr>
          <w:rFonts w:eastAsia="Malgun Gothic"/>
        </w:rPr>
        <w:tab/>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skipUplinkTxDynamic</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t>logicalChannelSR-DelayTimer</w:t>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longDRX-Cycle</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shortDRX-Cycle</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multipleSR-Configurations</w:t>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F35584" w:rsidRDefault="00FD7354" w:rsidP="00FC7F0F">
      <w:pPr>
        <w:pStyle w:val="PL"/>
        <w:rPr>
          <w:del w:id="13441" w:author="R2-1809280" w:date="2018-06-06T21:28:00Z"/>
          <w:rFonts w:eastAsia="Malgun Gothic"/>
          <w:color w:val="808080"/>
        </w:rPr>
      </w:pPr>
      <w:r w:rsidRPr="00E45104">
        <w:rPr>
          <w:rFonts w:eastAsia="Malgun Gothic"/>
        </w:rPr>
        <w:tab/>
      </w:r>
      <w:del w:id="13442" w:author="R2-1809280" w:date="2018-06-06T21:28:00Z">
        <w:r w:rsidRPr="00F35584">
          <w:rPr>
            <w:rFonts w:eastAsia="Malgun Gothic"/>
            <w:color w:val="808080"/>
          </w:rPr>
          <w:delText xml:space="preserve">-- If supported UE supports 8 SR configurations, otherwise 1 SR config is supported. </w:delText>
        </w:r>
      </w:del>
    </w:p>
    <w:p w:rsidR="00FD7354" w:rsidRPr="00F35584" w:rsidRDefault="00FD7354" w:rsidP="00FC7F0F">
      <w:pPr>
        <w:pStyle w:val="PL"/>
        <w:rPr>
          <w:del w:id="13443" w:author="R2-1809280" w:date="2018-06-06T21:28:00Z"/>
          <w:rFonts w:eastAsia="Malgun Gothic"/>
          <w:color w:val="808080"/>
        </w:rPr>
      </w:pPr>
      <w:del w:id="13444" w:author="R2-1809280" w:date="2018-06-06T21:28:00Z">
        <w:r w:rsidRPr="00F35584">
          <w:rPr>
            <w:rFonts w:eastAsia="Malgun Gothic"/>
          </w:rPr>
          <w:tab/>
        </w:r>
        <w:r w:rsidRPr="00F35584">
          <w:rPr>
            <w:rFonts w:eastAsia="Malgun Gothic"/>
            <w:color w:val="808080"/>
          </w:rPr>
          <w:delText>-- Confirmation is needed</w:delText>
        </w:r>
        <w:r w:rsidRPr="00F35584">
          <w:rPr>
            <w:color w:val="808080"/>
          </w:rPr>
          <w:delText xml:space="preserve"> </w:delText>
        </w:r>
        <w:r w:rsidRPr="00F35584">
          <w:rPr>
            <w:rFonts w:eastAsia="Malgun Gothic"/>
            <w:color w:val="808080"/>
          </w:rPr>
          <w:delText>whether to align the number to what the configuration signalling can support.</w:delText>
        </w:r>
      </w:del>
    </w:p>
    <w:p w:rsidR="00FD7354" w:rsidRPr="00E45104" w:rsidRDefault="00FD7354" w:rsidP="00FC7F0F">
      <w:pPr>
        <w:pStyle w:val="PL"/>
        <w:rPr>
          <w:rFonts w:eastAsia="Malgun Gothic"/>
        </w:rPr>
      </w:pPr>
      <w:del w:id="13445" w:author="R2-1809280" w:date="2018-06-06T21:28:00Z">
        <w:r w:rsidRPr="00F35584">
          <w:rPr>
            <w:rFonts w:eastAsia="Malgun Gothic"/>
          </w:rPr>
          <w:tab/>
          <w:delText>multipleConfiguredGrantConfigurations</w:delText>
        </w:r>
      </w:del>
      <w:ins w:id="13446" w:author="R2-1809280" w:date="2018-06-06T21:28:00Z">
        <w:r w:rsidRPr="00E45104">
          <w:rPr>
            <w:rFonts w:eastAsia="Malgun Gothic"/>
          </w:rPr>
          <w:t>multipleConfiguredGrant</w:t>
        </w:r>
        <w:r w:rsidR="00A40326" w:rsidRPr="00E45104">
          <w:rPr>
            <w:rFonts w:eastAsia="Malgun Gothic"/>
          </w:rPr>
          <w:t>s</w:t>
        </w:r>
      </w:ins>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ins w:id="13447" w:author="R2-1809280" w:date="2018-06-06T21:28:00Z">
        <w:r w:rsidR="00A40326" w:rsidRPr="00E45104">
          <w:rPr>
            <w:color w:val="993366"/>
          </w:rPr>
          <w:t>,</w:t>
        </w:r>
      </w:ins>
      <w:r w:rsidRPr="00E45104">
        <w:rPr>
          <w:rFonts w:eastAsia="Malgun Gothic"/>
        </w:rPr>
        <w:t xml:space="preserve"> </w:t>
      </w:r>
    </w:p>
    <w:p w:rsidR="00FD7354" w:rsidRPr="00F35584" w:rsidRDefault="00FD7354" w:rsidP="00FC7F0F">
      <w:pPr>
        <w:pStyle w:val="PL"/>
        <w:rPr>
          <w:del w:id="13448" w:author="R2-1809280" w:date="2018-06-06T21:28:00Z"/>
          <w:rFonts w:eastAsia="Malgun Gothic"/>
          <w:color w:val="808080"/>
        </w:rPr>
      </w:pPr>
      <w:del w:id="13449" w:author="R2-1809280" w:date="2018-06-06T21:28:00Z">
        <w:r w:rsidRPr="00F35584">
          <w:rPr>
            <w:rFonts w:eastAsia="Malgun Gothic"/>
          </w:rPr>
          <w:tab/>
        </w:r>
        <w:r w:rsidRPr="00F35584">
          <w:rPr>
            <w:rFonts w:eastAsia="Malgun Gothic"/>
            <w:color w:val="808080"/>
          </w:rPr>
          <w:delText>-- If supported UE supports 16 configured grant configurations, otherwise 1 ConfiguredGrant config is supported.</w:delText>
        </w:r>
      </w:del>
    </w:p>
    <w:p w:rsidR="00FD7354" w:rsidRPr="00F35584" w:rsidRDefault="00FD7354" w:rsidP="00FC7F0F">
      <w:pPr>
        <w:pStyle w:val="PL"/>
        <w:rPr>
          <w:del w:id="13450" w:author="R2-1809280" w:date="2018-06-06T21:28:00Z"/>
          <w:rFonts w:eastAsia="Malgun Gothic"/>
          <w:color w:val="808080"/>
        </w:rPr>
      </w:pPr>
      <w:del w:id="13451" w:author="R2-1809280" w:date="2018-06-06T21:28:00Z">
        <w:r w:rsidRPr="00F35584">
          <w:rPr>
            <w:rFonts w:eastAsia="Malgun Gothic"/>
          </w:rPr>
          <w:tab/>
        </w:r>
        <w:r w:rsidRPr="00F35584">
          <w:rPr>
            <w:rFonts w:eastAsia="Malgun Gothic"/>
            <w:color w:val="808080"/>
          </w:rPr>
          <w:delText>-- Confirmation is needed whether to align the number to what the configuration signalling can support, and to consider whether the 16 refers</w:delText>
        </w:r>
      </w:del>
    </w:p>
    <w:p w:rsidR="00FD7354" w:rsidRPr="00F35584" w:rsidRDefault="00FD7354" w:rsidP="00FC7F0F">
      <w:pPr>
        <w:pStyle w:val="PL"/>
        <w:rPr>
          <w:del w:id="13452" w:author="R2-1809280" w:date="2018-06-06T21:28:00Z"/>
          <w:rFonts w:eastAsia="Malgun Gothic"/>
          <w:color w:val="808080"/>
        </w:rPr>
      </w:pPr>
      <w:del w:id="13453" w:author="R2-1809280" w:date="2018-06-06T21:28:00Z">
        <w:r w:rsidRPr="00F35584">
          <w:rPr>
            <w:rFonts w:eastAsia="Malgun Gothic"/>
          </w:rPr>
          <w:tab/>
        </w:r>
        <w:r w:rsidRPr="00F35584">
          <w:rPr>
            <w:rFonts w:eastAsia="Malgun Gothic"/>
            <w:color w:val="808080"/>
          </w:rPr>
          <w:delText>-- to the configurations or the active ones only (as they are within the BWP).</w:delText>
        </w:r>
      </w:del>
    </w:p>
    <w:p w:rsidR="00FD7354" w:rsidRPr="00F35584" w:rsidRDefault="00FD7354" w:rsidP="00FC7F0F">
      <w:pPr>
        <w:pStyle w:val="PL"/>
        <w:rPr>
          <w:del w:id="13454" w:author="R2-1809280" w:date="2018-06-06T21:28:00Z"/>
          <w:rFonts w:eastAsia="Malgun Gothic"/>
        </w:rPr>
      </w:pPr>
      <w:del w:id="13455" w:author="R2-1809280" w:date="2018-06-06T21:28:00Z">
        <w:r w:rsidRPr="00F35584">
          <w:rPr>
            <w:rFonts w:eastAsia="Malgun Gothic"/>
          </w:rPr>
          <w:delText>}</w:delText>
        </w:r>
      </w:del>
    </w:p>
    <w:p w:rsidR="00A40326" w:rsidRPr="00E45104" w:rsidRDefault="00A40326" w:rsidP="00FC7F0F">
      <w:pPr>
        <w:pStyle w:val="PL"/>
        <w:rPr>
          <w:ins w:id="13456" w:author="R2-1809280" w:date="2018-06-06T21:28:00Z"/>
          <w:rFonts w:eastAsia="Malgun Gothic"/>
        </w:rPr>
      </w:pPr>
      <w:ins w:id="13457" w:author="R2-1809280" w:date="2018-06-06T21:28:00Z">
        <w:r w:rsidRPr="00E45104">
          <w:rPr>
            <w:rFonts w:eastAsia="Malgun Gothic"/>
          </w:rPr>
          <w:tab/>
          <w:t>...</w:t>
        </w:r>
      </w:ins>
    </w:p>
    <w:p w:rsidR="00FD7354" w:rsidRPr="00E45104" w:rsidRDefault="00FD7354" w:rsidP="00FC7F0F">
      <w:pPr>
        <w:pStyle w:val="PL"/>
        <w:rPr>
          <w:ins w:id="13458" w:author="R2-1809280" w:date="2018-06-06T21:28:00Z"/>
          <w:rFonts w:eastAsia="Malgun Gothic"/>
        </w:rPr>
      </w:pPr>
      <w:ins w:id="13459" w:author="R2-1809280" w:date="2018-06-06T21:28:00Z">
        <w:r w:rsidRPr="00E45104">
          <w:rPr>
            <w:rFonts w:eastAsia="Malgun Gothic"/>
          </w:rPr>
          <w:t>}</w:t>
        </w:r>
      </w:ins>
    </w:p>
    <w:p w:rsidR="00FD7354" w:rsidRPr="00E45104" w:rsidRDefault="00FD7354" w:rsidP="00FC7F0F">
      <w:pPr>
        <w:pStyle w:val="PL"/>
        <w:rPr>
          <w:ins w:id="13460" w:author="R2-1809280" w:date="2018-06-06T21:28:00Z"/>
          <w:rFonts w:eastAsia="Malgun Gothic"/>
        </w:rPr>
      </w:pPr>
    </w:p>
    <w:p w:rsidR="00A40326" w:rsidRPr="00E45104" w:rsidRDefault="00A40326" w:rsidP="00A40326">
      <w:pPr>
        <w:pStyle w:val="PL"/>
        <w:rPr>
          <w:ins w:id="13461" w:author="R2-1809280" w:date="2018-06-06T21:28:00Z"/>
          <w:color w:val="808080"/>
        </w:rPr>
      </w:pPr>
      <w:bookmarkStart w:id="13462" w:name="_Hlk508870130"/>
      <w:ins w:id="13463" w:author="R2-1809280" w:date="2018-06-06T21:28:00Z">
        <w:r w:rsidRPr="00E45104">
          <w:rPr>
            <w:color w:val="808080"/>
          </w:rPr>
          <w:t>-- TAG-MAC-PARAMETERS-STOP</w:t>
        </w:r>
      </w:ins>
    </w:p>
    <w:p w:rsidR="00A40326" w:rsidRPr="00E45104" w:rsidRDefault="00A40326" w:rsidP="00A40326">
      <w:pPr>
        <w:pStyle w:val="PL"/>
        <w:rPr>
          <w:ins w:id="13464" w:author="R2-1809280" w:date="2018-06-06T21:28:00Z"/>
          <w:color w:val="808080"/>
        </w:rPr>
      </w:pPr>
      <w:ins w:id="13465" w:author="R2-1809280" w:date="2018-06-06T21:28:00Z">
        <w:r w:rsidRPr="00E45104">
          <w:rPr>
            <w:color w:val="808080"/>
          </w:rPr>
          <w:t>-- ASN1STOP</w:t>
        </w:r>
      </w:ins>
    </w:p>
    <w:p w:rsidR="00A40326" w:rsidRPr="00E45104" w:rsidRDefault="00A40326" w:rsidP="00A40326">
      <w:pPr>
        <w:pStyle w:val="Heading4"/>
        <w:rPr>
          <w:ins w:id="13466" w:author="R2-1809280" w:date="2018-06-06T21:28:00Z"/>
          <w:rFonts w:eastAsia="Malgun Gothic"/>
        </w:rPr>
      </w:pPr>
      <w:ins w:id="13467" w:author="R2-1809280" w:date="2018-06-06T21:28:00Z">
        <w:r w:rsidRPr="00E45104">
          <w:rPr>
            <w:rFonts w:eastAsia="Malgun Gothic"/>
          </w:rPr>
          <w:t>–</w:t>
        </w:r>
        <w:r w:rsidRPr="00E45104">
          <w:rPr>
            <w:rFonts w:eastAsia="Malgun Gothic"/>
          </w:rPr>
          <w:tab/>
        </w:r>
        <w:r w:rsidRPr="00E45104">
          <w:rPr>
            <w:rFonts w:eastAsia="Malgun Gothic"/>
            <w:i/>
          </w:rPr>
          <w:t>MeasParameters</w:t>
        </w:r>
      </w:ins>
    </w:p>
    <w:p w:rsidR="00A40326" w:rsidRPr="00E45104" w:rsidRDefault="00A40326" w:rsidP="00A40326">
      <w:pPr>
        <w:rPr>
          <w:ins w:id="13468" w:author="R2-1809280" w:date="2018-06-06T21:28:00Z"/>
          <w:rFonts w:eastAsia="Malgun Gothic"/>
        </w:rPr>
      </w:pPr>
      <w:ins w:id="13469" w:author="R2-1809280" w:date="2018-06-06T21:28:00Z">
        <w:r w:rsidRPr="00E45104">
          <w:rPr>
            <w:rFonts w:eastAsia="Malgun Gothic"/>
          </w:rPr>
          <w:t xml:space="preserve">The IE </w:t>
        </w:r>
        <w:r w:rsidRPr="00E45104">
          <w:rPr>
            <w:rFonts w:eastAsia="Malgun Gothic"/>
            <w:i/>
          </w:rPr>
          <w:t>MeasParameters</w:t>
        </w:r>
        <w:r w:rsidRPr="00E45104">
          <w:rPr>
            <w:rFonts w:eastAsia="Malgun Gothic"/>
          </w:rPr>
          <w:t xml:space="preserve"> is used to </w:t>
        </w:r>
        <w:r w:rsidR="002973FE" w:rsidRPr="00E45104">
          <w:rPr>
            <w:rFonts w:eastAsia="Malgun Gothic"/>
          </w:rPr>
          <w:t>convey UE capabilities related to measurements for radio resource management (RRM) and radio link monitoring (RLM).</w:t>
        </w:r>
      </w:ins>
    </w:p>
    <w:p w:rsidR="00A40326" w:rsidRPr="00E45104" w:rsidRDefault="00A40326" w:rsidP="00A40326">
      <w:pPr>
        <w:pStyle w:val="TH"/>
        <w:rPr>
          <w:ins w:id="13470" w:author="R2-1809280" w:date="2018-06-06T21:28:00Z"/>
          <w:rFonts w:eastAsia="Malgun Gothic"/>
        </w:rPr>
      </w:pPr>
      <w:ins w:id="13471" w:author="R2-1809280" w:date="2018-06-06T21:28:00Z">
        <w:r w:rsidRPr="00E45104">
          <w:rPr>
            <w:rFonts w:eastAsia="Malgun Gothic"/>
            <w:i/>
          </w:rPr>
          <w:t>MeasParameters</w:t>
        </w:r>
        <w:r w:rsidRPr="00E45104">
          <w:rPr>
            <w:rFonts w:eastAsia="Malgun Gothic"/>
          </w:rPr>
          <w:t xml:space="preserve"> information element</w:t>
        </w:r>
      </w:ins>
    </w:p>
    <w:p w:rsidR="00A40326" w:rsidRPr="00E45104" w:rsidRDefault="00A40326" w:rsidP="00A40326">
      <w:pPr>
        <w:pStyle w:val="PL"/>
        <w:rPr>
          <w:ins w:id="13472" w:author="R2-1809280" w:date="2018-06-06T21:28:00Z"/>
          <w:color w:val="808080"/>
        </w:rPr>
      </w:pPr>
      <w:ins w:id="13473" w:author="R2-1809280" w:date="2018-06-06T21:28:00Z">
        <w:r w:rsidRPr="00E45104">
          <w:rPr>
            <w:color w:val="808080"/>
          </w:rPr>
          <w:t>-- ASN1START</w:t>
        </w:r>
      </w:ins>
    </w:p>
    <w:p w:rsidR="00A40326" w:rsidRPr="00E45104" w:rsidRDefault="00A40326" w:rsidP="00A40326">
      <w:pPr>
        <w:pStyle w:val="PL"/>
        <w:rPr>
          <w:ins w:id="13474" w:author="R2-1809280" w:date="2018-06-06T21:28:00Z"/>
          <w:color w:val="808080"/>
        </w:rPr>
      </w:pPr>
      <w:ins w:id="13475" w:author="R2-1809280" w:date="2018-06-06T21:28:00Z">
        <w:r w:rsidRPr="00E45104">
          <w:rPr>
            <w:color w:val="808080"/>
          </w:rPr>
          <w:t>-- TAG-MEASPARAMETERS-START</w:t>
        </w:r>
      </w:ins>
    </w:p>
    <w:p w:rsidR="00A40326" w:rsidRPr="00E45104" w:rsidRDefault="00A40326" w:rsidP="00FC7F0F">
      <w:pPr>
        <w:pStyle w:val="PL"/>
        <w:rPr>
          <w:rFonts w:eastAsia="Malgun Gothic"/>
          <w:lang w:eastAsia="ko-KR"/>
        </w:rPr>
      </w:pPr>
    </w:p>
    <w:p w:rsidR="00FD7354" w:rsidRPr="00E45104" w:rsidRDefault="00FD7354" w:rsidP="00FC7F0F">
      <w:pPr>
        <w:pStyle w:val="PL"/>
        <w:rPr>
          <w:rFonts w:eastAsia="Malgun Gothic"/>
          <w:lang w:eastAsia="ko-KR"/>
        </w:rPr>
      </w:pPr>
      <w:r w:rsidRPr="00E45104">
        <w:rPr>
          <w:rFonts w:eastAsia="Malgun Gothic"/>
          <w:lang w:eastAsia="ko-KR"/>
        </w:rPr>
        <w:t xml:space="preserve">MeasParameters ::= </w:t>
      </w:r>
      <w:r w:rsidRPr="00E45104">
        <w:rPr>
          <w:rFonts w:eastAsia="Malgun Gothic"/>
          <w:color w:val="993366"/>
          <w:lang w:eastAsia="ko-KR"/>
        </w:rPr>
        <w:t>SEQUENCE</w:t>
      </w:r>
      <w:r w:rsidRPr="00E45104">
        <w:rPr>
          <w:rFonts w:eastAsia="Malgun Gothic"/>
          <w:lang w:eastAsia="ko-KR"/>
        </w:rPr>
        <w:t xml:space="preserve"> {</w:t>
      </w:r>
    </w:p>
    <w:p w:rsidR="00CD090E" w:rsidRPr="00E45104" w:rsidRDefault="00CD090E" w:rsidP="00CD090E">
      <w:pPr>
        <w:pStyle w:val="PL"/>
        <w:rPr>
          <w:ins w:id="13476" w:author="R2-1809280" w:date="2018-06-06T21:28:00Z"/>
          <w:rFonts w:eastAsia="Malgun Gothic"/>
          <w:lang w:eastAsia="ko-KR"/>
        </w:rPr>
      </w:pPr>
      <w:ins w:id="13477" w:author="R2-1809280" w:date="2018-06-06T21:28:00Z">
        <w:r w:rsidRPr="00E45104">
          <w:rPr>
            <w:rFonts w:eastAsia="Malgun Gothic"/>
            <w:lang w:eastAsia="ko-KR"/>
          </w:rPr>
          <w:tab/>
          <w:t>measParametersCommon</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MeasParametersCommon</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color w:val="993366"/>
          </w:rPr>
          <w:t>OPTIONAL</w:t>
        </w:r>
        <w:r w:rsidRPr="00E45104">
          <w:rPr>
            <w:lang w:eastAsia="ja-JP"/>
          </w:rPr>
          <w:t>,</w:t>
        </w:r>
      </w:ins>
    </w:p>
    <w:p w:rsidR="00FD7354" w:rsidRPr="00E45104" w:rsidRDefault="00FD7354" w:rsidP="00FC7F0F">
      <w:pPr>
        <w:pStyle w:val="PL"/>
        <w:rPr>
          <w:rFonts w:eastAsia="MS Mincho"/>
          <w:lang w:eastAsia="ja-JP"/>
        </w:rPr>
      </w:pPr>
      <w:r w:rsidRPr="00E45104">
        <w:rPr>
          <w:rFonts w:eastAsia="Malgun Gothic"/>
          <w:lang w:eastAsia="ko-KR"/>
        </w:rPr>
        <w:tab/>
        <w:t>measParametersXDD-Diff</w:t>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MeasParametersXDD-Diff</w:t>
      </w:r>
      <w:r w:rsidRPr="00E45104">
        <w:rPr>
          <w:rFonts w:eastAsia="Malgun Gothic"/>
          <w:lang w:eastAsia="ko-KR"/>
        </w:rPr>
        <w:tab/>
      </w:r>
      <w:r w:rsidRPr="00E45104">
        <w:rPr>
          <w:rFonts w:eastAsia="Malgun Gothic"/>
          <w:lang w:eastAsia="ko-KR"/>
        </w:rPr>
        <w:tab/>
      </w:r>
      <w:r w:rsidRPr="00E45104">
        <w:rPr>
          <w:color w:val="993366"/>
        </w:rPr>
        <w:t>OPTIONAL</w:t>
      </w:r>
      <w:r w:rsidRPr="00E45104">
        <w:rPr>
          <w:lang w:eastAsia="ja-JP"/>
        </w:rPr>
        <w:t>,</w:t>
      </w:r>
    </w:p>
    <w:p w:rsidR="00FD7354" w:rsidRPr="00E45104" w:rsidRDefault="00FD7354" w:rsidP="00FC7F0F">
      <w:pPr>
        <w:pStyle w:val="PL"/>
        <w:rPr>
          <w:rFonts w:eastAsia="Malgun Gothic"/>
          <w:lang w:eastAsia="ko-KR"/>
        </w:rPr>
      </w:pPr>
      <w:r w:rsidRPr="00E45104">
        <w:rPr>
          <w:rFonts w:eastAsia="Malgun Gothic"/>
          <w:lang w:eastAsia="ko-KR"/>
        </w:rPr>
        <w:lastRenderedPageBreak/>
        <w:tab/>
        <w:t>measParametersFRX-Diff</w:t>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MeasParametersFRX-Diff</w:t>
      </w:r>
      <w:r w:rsidRPr="00E45104">
        <w:rPr>
          <w:rFonts w:eastAsia="Malgun Gothic"/>
          <w:lang w:eastAsia="ko-KR"/>
        </w:rPr>
        <w:tab/>
      </w:r>
      <w:r w:rsidRPr="00E45104">
        <w:rPr>
          <w:rFonts w:eastAsia="Malgun Gothic"/>
          <w:lang w:eastAsia="ko-KR"/>
        </w:rPr>
        <w:tab/>
      </w:r>
      <w:r w:rsidRPr="00E45104">
        <w:rPr>
          <w:color w:val="993366"/>
        </w:rPr>
        <w:t>OPTIONAL</w:t>
      </w:r>
    </w:p>
    <w:p w:rsidR="00FD7354" w:rsidRPr="00E45104" w:rsidRDefault="00FD7354" w:rsidP="00FC7F0F">
      <w:pPr>
        <w:pStyle w:val="PL"/>
        <w:rPr>
          <w:rFonts w:eastAsia="Malgun Gothic"/>
          <w:lang w:eastAsia="ko-KR"/>
        </w:rPr>
      </w:pPr>
      <w:r w:rsidRPr="00E45104">
        <w:rPr>
          <w:rFonts w:eastAsia="Malgun Gothic"/>
          <w:lang w:eastAsia="ko-KR"/>
        </w:rPr>
        <w:t>}</w:t>
      </w:r>
    </w:p>
    <w:bookmarkEnd w:id="13462"/>
    <w:p w:rsidR="00FD7354" w:rsidRPr="00E45104" w:rsidRDefault="00FD7354" w:rsidP="00FC7F0F">
      <w:pPr>
        <w:pStyle w:val="PL"/>
        <w:rPr>
          <w:rFonts w:eastAsia="Malgun Gothic"/>
          <w:lang w:eastAsia="ko-KR"/>
        </w:rPr>
      </w:pPr>
    </w:p>
    <w:p w:rsidR="00CD090E" w:rsidRPr="00E45104" w:rsidRDefault="00CD090E" w:rsidP="00CD090E">
      <w:pPr>
        <w:pStyle w:val="PL"/>
        <w:rPr>
          <w:ins w:id="13478" w:author="R2-1809280" w:date="2018-06-06T21:28:00Z"/>
          <w:rFonts w:eastAsia="Malgun Gothic"/>
          <w:lang w:eastAsia="ko-KR"/>
        </w:rPr>
      </w:pPr>
      <w:ins w:id="13479" w:author="R2-1809280" w:date="2018-06-06T21:28:00Z">
        <w:r w:rsidRPr="00E45104">
          <w:rPr>
            <w:rFonts w:eastAsia="Malgun Gothic"/>
            <w:lang w:eastAsia="ko-KR"/>
          </w:rPr>
          <w:t xml:space="preserve">MeasParametersCommon ::= </w:t>
        </w:r>
        <w:r w:rsidRPr="00E45104">
          <w:rPr>
            <w:rFonts w:eastAsia="Malgun Gothic"/>
            <w:color w:val="993366"/>
            <w:lang w:eastAsia="ko-KR"/>
          </w:rPr>
          <w:t>SEQUENCE</w:t>
        </w:r>
        <w:r w:rsidRPr="00E45104">
          <w:rPr>
            <w:rFonts w:eastAsia="Malgun Gothic"/>
            <w:lang w:eastAsia="ko-KR"/>
          </w:rPr>
          <w:t xml:space="preserve"> {</w:t>
        </w:r>
      </w:ins>
    </w:p>
    <w:p w:rsidR="00CD090E" w:rsidRPr="00E45104" w:rsidRDefault="00CD090E" w:rsidP="00CD090E">
      <w:pPr>
        <w:pStyle w:val="PL"/>
        <w:rPr>
          <w:ins w:id="13480" w:author="R2-1809280" w:date="2018-06-06T21:28:00Z"/>
          <w:rFonts w:eastAsia="Yu Mincho"/>
          <w:lang w:eastAsia="ja-JP"/>
        </w:rPr>
      </w:pPr>
      <w:ins w:id="13481" w:author="R2-1809280" w:date="2018-06-06T21:28:00Z">
        <w:r w:rsidRPr="00E45104">
          <w:rPr>
            <w:rFonts w:eastAsia="Yu Mincho"/>
            <w:lang w:eastAsia="ja-JP"/>
          </w:rPr>
          <w:tab/>
          <w:t>supportedGapPattern</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CD090E" w:rsidRPr="00E45104" w:rsidRDefault="00CD090E" w:rsidP="00CD090E">
      <w:pPr>
        <w:pStyle w:val="PL"/>
        <w:rPr>
          <w:ins w:id="13482" w:author="R2-1809280" w:date="2018-06-06T21:28:00Z"/>
          <w:rFonts w:eastAsia="Malgun Gothic"/>
          <w:lang w:eastAsia="ko-KR"/>
        </w:rPr>
      </w:pPr>
      <w:ins w:id="13483" w:author="R2-1809280" w:date="2018-06-06T21:28:00Z">
        <w:r w:rsidRPr="00E45104">
          <w:rPr>
            <w:rFonts w:eastAsia="Malgun Gothic"/>
            <w:lang w:eastAsia="ko-KR"/>
          </w:rPr>
          <w:tab/>
          <w:t>...</w:t>
        </w:r>
      </w:ins>
    </w:p>
    <w:p w:rsidR="00CD090E" w:rsidRPr="00E45104" w:rsidRDefault="00CD090E" w:rsidP="00CD090E">
      <w:pPr>
        <w:pStyle w:val="PL"/>
        <w:rPr>
          <w:ins w:id="13484" w:author="R2-1809280" w:date="2018-06-06T21:28:00Z"/>
          <w:rFonts w:eastAsia="Malgun Gothic"/>
          <w:lang w:eastAsia="ko-KR"/>
        </w:rPr>
      </w:pPr>
      <w:ins w:id="13485" w:author="R2-1809280" w:date="2018-06-06T21:28:00Z">
        <w:r w:rsidRPr="00E45104">
          <w:rPr>
            <w:rFonts w:eastAsia="Malgun Gothic"/>
            <w:lang w:eastAsia="ko-KR"/>
          </w:rPr>
          <w:t>}</w:t>
        </w:r>
      </w:ins>
    </w:p>
    <w:p w:rsidR="00CD090E" w:rsidRPr="00E45104" w:rsidRDefault="00CD090E" w:rsidP="00FC7F0F">
      <w:pPr>
        <w:pStyle w:val="PL"/>
        <w:rPr>
          <w:ins w:id="13486" w:author="R2-1809280" w:date="2018-06-06T21:28:00Z"/>
          <w:rFonts w:eastAsia="Malgun Gothic"/>
          <w:lang w:eastAsia="ko-KR"/>
        </w:rPr>
      </w:pPr>
    </w:p>
    <w:p w:rsidR="00FD7354" w:rsidRPr="00E45104" w:rsidRDefault="00FD7354" w:rsidP="00FC7F0F">
      <w:pPr>
        <w:pStyle w:val="PL"/>
        <w:rPr>
          <w:lang w:eastAsia="ja-JP"/>
        </w:rPr>
      </w:pPr>
      <w:r w:rsidRPr="00E45104">
        <w:rPr>
          <w:lang w:eastAsia="ja-JP"/>
        </w:rPr>
        <w:t>MeasParametersXDD-Diff ::=</w:t>
      </w:r>
      <w:r w:rsidRPr="00E45104">
        <w:rPr>
          <w:lang w:eastAsia="ja-JP"/>
        </w:rPr>
        <w:tab/>
      </w:r>
      <w:r w:rsidRPr="00E45104">
        <w:rPr>
          <w:color w:val="993366"/>
        </w:rPr>
        <w:t>SEQUENCE</w:t>
      </w:r>
      <w:r w:rsidRPr="00E45104">
        <w:rPr>
          <w:lang w:eastAsia="ja-JP"/>
        </w:rPr>
        <w:t xml:space="preserve"> {</w:t>
      </w:r>
    </w:p>
    <w:p w:rsidR="00FD7354" w:rsidRPr="00E45104" w:rsidRDefault="00FD7354" w:rsidP="00FC7F0F">
      <w:pPr>
        <w:pStyle w:val="PL"/>
        <w:rPr>
          <w:rFonts w:eastAsia="Malgun Gothic"/>
          <w:lang w:eastAsia="ko-KR"/>
        </w:rPr>
      </w:pPr>
      <w:r w:rsidRPr="00E45104">
        <w:rPr>
          <w:rFonts w:eastAsia="Malgun Gothic"/>
          <w:lang w:eastAsia="ko-KR"/>
        </w:rPr>
        <w:tab/>
        <w:t>intraAndInterF-MeasAndReport</w:t>
      </w:r>
      <w:r w:rsidRPr="00E45104">
        <w:rPr>
          <w:rFonts w:eastAsia="Malgun Gothic"/>
          <w:lang w:eastAsia="ko-KR"/>
        </w:rPr>
        <w:tab/>
      </w:r>
      <w:r w:rsidRPr="00E45104">
        <w:rPr>
          <w:rFonts w:eastAsia="Malgun Gothic"/>
          <w:color w:val="993366"/>
          <w:lang w:eastAsia="ko-KR"/>
        </w:rPr>
        <w:t>ENUMERATED</w:t>
      </w:r>
      <w:r w:rsidRPr="00E45104">
        <w:rPr>
          <w:rFonts w:eastAsia="Malgun Gothic"/>
          <w:lang w:eastAsia="ko-KR"/>
        </w:rPr>
        <w:t xml:space="preserve"> {supported}</w:t>
      </w:r>
      <w:r w:rsidRPr="00E45104">
        <w:rPr>
          <w:rFonts w:eastAsia="Malgun Gothic"/>
          <w:lang w:eastAsia="ko-KR"/>
        </w:rPr>
        <w:tab/>
      </w:r>
      <w:r w:rsidRPr="00E45104">
        <w:rPr>
          <w:rFonts w:eastAsia="Malgun Gothic"/>
          <w:color w:val="993366"/>
          <w:lang w:eastAsia="ko-KR"/>
        </w:rPr>
        <w:t>OPTIONAL</w:t>
      </w:r>
      <w:r w:rsidRPr="00E45104">
        <w:rPr>
          <w:rFonts w:eastAsia="Malgun Gothic"/>
          <w:lang w:eastAsia="ko-KR"/>
        </w:rPr>
        <w:t>,</w:t>
      </w:r>
    </w:p>
    <w:p w:rsidR="00FD7354" w:rsidRPr="00E45104" w:rsidRDefault="00FD7354" w:rsidP="00FC7F0F">
      <w:pPr>
        <w:pStyle w:val="PL"/>
        <w:rPr>
          <w:rFonts w:eastAsia="Malgun Gothic"/>
          <w:lang w:eastAsia="ko-KR"/>
        </w:rPr>
      </w:pPr>
      <w:r w:rsidRPr="00E45104">
        <w:rPr>
          <w:rFonts w:eastAsia="Malgun Gothic"/>
          <w:lang w:eastAsia="ko-KR"/>
        </w:rPr>
        <w:tab/>
        <w:t>eventA-MeasAndReport</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color w:val="993366"/>
          <w:lang w:eastAsia="ko-KR"/>
        </w:rPr>
        <w:t>ENUMERATED</w:t>
      </w:r>
      <w:r w:rsidRPr="00E45104">
        <w:rPr>
          <w:rFonts w:eastAsia="Malgun Gothic"/>
          <w:lang w:eastAsia="ko-KR"/>
        </w:rPr>
        <w:t xml:space="preserve"> {supported}</w:t>
      </w:r>
      <w:r w:rsidRPr="00E45104">
        <w:rPr>
          <w:rFonts w:eastAsia="Malgun Gothic"/>
          <w:lang w:eastAsia="ko-KR"/>
        </w:rPr>
        <w:tab/>
      </w:r>
      <w:r w:rsidRPr="00E45104">
        <w:rPr>
          <w:rFonts w:eastAsia="Malgun Gothic"/>
          <w:color w:val="993366"/>
          <w:lang w:eastAsia="ko-KR"/>
        </w:rPr>
        <w:t>OPTIONAL</w:t>
      </w:r>
      <w:del w:id="13487" w:author="R2-1809280" w:date="2018-06-06T21:28:00Z">
        <w:r w:rsidRPr="00F35584">
          <w:rPr>
            <w:rFonts w:eastAsia="Malgun Gothic"/>
            <w:lang w:eastAsia="ko-KR"/>
          </w:rPr>
          <w:delText xml:space="preserve"> </w:delText>
        </w:r>
      </w:del>
      <w:ins w:id="13488" w:author="R2-1809280" w:date="2018-06-06T21:28:00Z">
        <w:r w:rsidR="00CD090E" w:rsidRPr="00E45104">
          <w:rPr>
            <w:rFonts w:eastAsia="Malgun Gothic"/>
            <w:color w:val="993366"/>
            <w:lang w:eastAsia="ko-KR"/>
          </w:rPr>
          <w:t>,</w:t>
        </w:r>
      </w:ins>
    </w:p>
    <w:p w:rsidR="00FD7354" w:rsidRPr="00F35584" w:rsidRDefault="00FD7354" w:rsidP="00FC7F0F">
      <w:pPr>
        <w:pStyle w:val="PL"/>
        <w:rPr>
          <w:del w:id="13489" w:author="R2-1809280" w:date="2018-06-06T21:28:00Z"/>
          <w:rFonts w:eastAsia="Malgun Gothic"/>
          <w:color w:val="808080"/>
          <w:lang w:eastAsia="ko-KR"/>
        </w:rPr>
      </w:pPr>
      <w:del w:id="13490" w:author="R2-1809280" w:date="2018-06-06T21:28:00Z">
        <w:r w:rsidRPr="00F35584">
          <w:rPr>
            <w:rFonts w:eastAsia="Malgun Gothic"/>
            <w:lang w:eastAsia="ko-KR"/>
          </w:rPr>
          <w:tab/>
        </w:r>
        <w:r w:rsidRPr="00F35584">
          <w:rPr>
            <w:rFonts w:eastAsia="Malgun Gothic"/>
            <w:color w:val="808080"/>
            <w:lang w:eastAsia="ko-KR"/>
          </w:rPr>
          <w:delText>-- Confirmation is needed on the need of capability/IOT signaling in LTE for support of the additional measurement gap configurations.</w:delText>
        </w:r>
      </w:del>
    </w:p>
    <w:p w:rsidR="00CD090E" w:rsidRPr="00E45104" w:rsidRDefault="00CD090E" w:rsidP="00FC7F0F">
      <w:pPr>
        <w:pStyle w:val="PL"/>
        <w:rPr>
          <w:ins w:id="13491" w:author="R2-1809280" w:date="2018-06-06T21:28:00Z"/>
          <w:lang w:eastAsia="ja-JP"/>
        </w:rPr>
      </w:pPr>
      <w:ins w:id="13492" w:author="R2-1809280" w:date="2018-06-06T21:28:00Z">
        <w:r w:rsidRPr="00E45104">
          <w:rPr>
            <w:lang w:eastAsia="ja-JP"/>
          </w:rPr>
          <w:tab/>
          <w:t>...</w:t>
        </w:r>
      </w:ins>
    </w:p>
    <w:p w:rsidR="00FD7354" w:rsidRPr="00E45104" w:rsidRDefault="00FD7354" w:rsidP="00FC7F0F">
      <w:pPr>
        <w:pStyle w:val="PL"/>
        <w:rPr>
          <w:lang w:eastAsia="ja-JP"/>
        </w:rPr>
      </w:pPr>
      <w:r w:rsidRPr="00E45104">
        <w:rPr>
          <w:lang w:eastAsia="ja-JP"/>
        </w:rPr>
        <w:t>}</w:t>
      </w:r>
    </w:p>
    <w:p w:rsidR="00FD7354" w:rsidRPr="00E45104" w:rsidRDefault="00FD7354" w:rsidP="00FC7F0F">
      <w:pPr>
        <w:pStyle w:val="PL"/>
        <w:rPr>
          <w:rFonts w:eastAsia="Malgun Gothic"/>
          <w:lang w:eastAsia="ko-KR"/>
        </w:rPr>
      </w:pPr>
    </w:p>
    <w:p w:rsidR="00FD7354" w:rsidRPr="00E45104" w:rsidRDefault="00FD7354" w:rsidP="00FC7F0F">
      <w:pPr>
        <w:pStyle w:val="PL"/>
        <w:rPr>
          <w:lang w:eastAsia="ja-JP"/>
        </w:rPr>
      </w:pPr>
      <w:r w:rsidRPr="00E45104">
        <w:rPr>
          <w:lang w:eastAsia="ja-JP"/>
        </w:rPr>
        <w:t>MeasParametersFRX-Diff ::=</w:t>
      </w:r>
      <w:r w:rsidRPr="00E45104">
        <w:rPr>
          <w:lang w:eastAsia="ja-JP"/>
        </w:rPr>
        <w:tab/>
      </w:r>
      <w:r w:rsidRPr="00E45104">
        <w:rPr>
          <w:color w:val="993366"/>
        </w:rPr>
        <w:t>SEQUENCE</w:t>
      </w:r>
      <w:r w:rsidRPr="00E45104">
        <w:rPr>
          <w:lang w:eastAsia="ja-JP"/>
        </w:rPr>
        <w:t xml:space="preserve"> {</w:t>
      </w:r>
    </w:p>
    <w:p w:rsidR="00FD7354" w:rsidRPr="00F35584" w:rsidRDefault="00FD7354" w:rsidP="00FC7F0F">
      <w:pPr>
        <w:pStyle w:val="PL"/>
        <w:rPr>
          <w:del w:id="13493" w:author="R2-1809280" w:date="2018-06-06T21:28:00Z"/>
          <w:rFonts w:eastAsia="Yu Mincho"/>
          <w:color w:val="808080"/>
          <w:lang w:eastAsia="ja-JP"/>
        </w:rPr>
      </w:pPr>
      <w:del w:id="13494" w:author="R2-1809280" w:date="2018-06-06T21:28:00Z">
        <w:r w:rsidRPr="00F35584">
          <w:rPr>
            <w:rFonts w:eastAsia="Yu Mincho"/>
            <w:color w:val="808080"/>
            <w:lang w:eastAsia="ja-JP"/>
          </w:rPr>
          <w:delText>-- R1 1-3: SSB based SINR measurement</w:delText>
        </w:r>
      </w:del>
    </w:p>
    <w:p w:rsidR="00FD7354" w:rsidRPr="00E45104" w:rsidRDefault="00FD7354" w:rsidP="00FC7F0F">
      <w:pPr>
        <w:pStyle w:val="PL"/>
        <w:rPr>
          <w:rFonts w:eastAsia="Yu Mincho"/>
          <w:lang w:eastAsia="ja-JP"/>
        </w:rPr>
      </w:pPr>
      <w:r w:rsidRPr="00E45104">
        <w:rPr>
          <w:rFonts w:eastAsia="Yu Mincho"/>
          <w:lang w:eastAsia="ja-JP"/>
        </w:rPr>
        <w:tab/>
        <w:t>ss-SINR-Meas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495" w:author="R2-1809280" w:date="2018-06-06T21:28:00Z"/>
          <w:rFonts w:eastAsia="Yu Mincho"/>
          <w:color w:val="808080"/>
          <w:lang w:eastAsia="ja-JP"/>
        </w:rPr>
      </w:pPr>
      <w:del w:id="13496" w:author="R2-1809280" w:date="2018-06-06T21:28:00Z">
        <w:r w:rsidRPr="00F35584">
          <w:rPr>
            <w:rFonts w:eastAsia="Yu Mincho"/>
            <w:color w:val="808080"/>
            <w:lang w:eastAsia="ja-JP"/>
          </w:rPr>
          <w:delText>-- R1 1-5: CSI-RS based RRM measurement with associated SS-block</w:delText>
        </w:r>
      </w:del>
    </w:p>
    <w:p w:rsidR="00FD7354" w:rsidRPr="00E45104" w:rsidRDefault="00FD7354" w:rsidP="00FC7F0F">
      <w:pPr>
        <w:pStyle w:val="PL"/>
        <w:rPr>
          <w:rFonts w:eastAsia="Yu Mincho"/>
          <w:lang w:eastAsia="ja-JP"/>
        </w:rPr>
      </w:pPr>
      <w:r w:rsidRPr="00E45104">
        <w:rPr>
          <w:rFonts w:eastAsia="Yu Mincho"/>
          <w:lang w:eastAsia="ja-JP"/>
        </w:rPr>
        <w:tab/>
        <w:t>csi-RSRP-AndRSRQ-MeasWithSSB</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497" w:author="R2-1809280" w:date="2018-06-06T21:28:00Z"/>
          <w:rFonts w:eastAsia="Yu Mincho"/>
          <w:color w:val="808080"/>
          <w:lang w:eastAsia="ja-JP"/>
        </w:rPr>
      </w:pPr>
      <w:del w:id="13498" w:author="R2-1809280" w:date="2018-06-06T21:28:00Z">
        <w:r w:rsidRPr="00F35584">
          <w:rPr>
            <w:rFonts w:eastAsia="Yu Mincho"/>
            <w:color w:val="808080"/>
            <w:lang w:eastAsia="ja-JP"/>
          </w:rPr>
          <w:delText>-- R1 1-5a: CSI-RS based RRM measurement without associated SS-block</w:delText>
        </w:r>
      </w:del>
    </w:p>
    <w:p w:rsidR="00FD7354" w:rsidRPr="00E45104" w:rsidRDefault="00FD7354" w:rsidP="00FC7F0F">
      <w:pPr>
        <w:pStyle w:val="PL"/>
        <w:rPr>
          <w:rFonts w:eastAsia="Yu Mincho"/>
          <w:lang w:eastAsia="ja-JP"/>
        </w:rPr>
      </w:pPr>
      <w:r w:rsidRPr="00E45104">
        <w:rPr>
          <w:rFonts w:eastAsia="Yu Mincho"/>
          <w:lang w:eastAsia="ja-JP"/>
        </w:rPr>
        <w:tab/>
        <w:t>csi-RSRP-AndRSRQ-MeasWithoutSSB</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499" w:author="R2-1809280" w:date="2018-06-06T21:28:00Z"/>
          <w:rFonts w:eastAsia="Yu Mincho"/>
          <w:color w:val="808080"/>
          <w:lang w:eastAsia="ja-JP"/>
        </w:rPr>
      </w:pPr>
      <w:del w:id="13500" w:author="R2-1809280" w:date="2018-06-06T21:28:00Z">
        <w:r w:rsidRPr="00F35584">
          <w:rPr>
            <w:rFonts w:eastAsia="Yu Mincho"/>
            <w:color w:val="808080"/>
            <w:lang w:eastAsia="ja-JP"/>
          </w:rPr>
          <w:delText>-- R1 1-6: CSI-RS based SINR measurement</w:delText>
        </w:r>
      </w:del>
    </w:p>
    <w:p w:rsidR="00FD7354" w:rsidRPr="00E45104" w:rsidRDefault="00FD7354" w:rsidP="00FC7F0F">
      <w:pPr>
        <w:pStyle w:val="PL"/>
        <w:rPr>
          <w:rFonts w:eastAsia="Yu Mincho"/>
          <w:lang w:eastAsia="ja-JP"/>
        </w:rPr>
      </w:pPr>
      <w:r w:rsidRPr="00E45104">
        <w:rPr>
          <w:rFonts w:eastAsia="Yu Mincho"/>
          <w:lang w:eastAsia="ja-JP"/>
        </w:rPr>
        <w:tab/>
        <w:t>csi-SINR-Meas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501" w:author="R2-1809280" w:date="2018-06-06T21:28:00Z"/>
          <w:rFonts w:eastAsia="Yu Mincho"/>
          <w:color w:val="808080"/>
          <w:lang w:eastAsia="ja-JP"/>
        </w:rPr>
      </w:pPr>
      <w:del w:id="13502" w:author="R2-1809280" w:date="2018-06-06T21:28:00Z">
        <w:r w:rsidRPr="00F35584">
          <w:rPr>
            <w:rFonts w:eastAsia="Yu Mincho"/>
            <w:color w:val="808080"/>
            <w:lang w:eastAsia="ja-JP"/>
          </w:rPr>
          <w:delText>-- R1 1-7: CSI-RS based RLM</w:delText>
        </w:r>
      </w:del>
    </w:p>
    <w:p w:rsidR="00FD7354" w:rsidRPr="00E45104" w:rsidRDefault="00FD7354" w:rsidP="00FC7F0F">
      <w:pPr>
        <w:pStyle w:val="PL"/>
        <w:rPr>
          <w:rFonts w:eastAsia="Yu Mincho"/>
          <w:lang w:eastAsia="ja-JP"/>
        </w:rPr>
      </w:pPr>
      <w:r w:rsidRPr="00E45104">
        <w:rPr>
          <w:rFonts w:eastAsia="Yu Mincho"/>
          <w:lang w:eastAsia="ja-JP"/>
        </w:rPr>
        <w:tab/>
        <w:t>csi-RS-RLM</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color w:val="993366"/>
        </w:rPr>
        <w:t>OPTIONAL</w:t>
      </w:r>
      <w:ins w:id="13503" w:author="R2-1809280" w:date="2018-06-06T21:28:00Z">
        <w:r w:rsidR="00C1485E" w:rsidRPr="00E45104">
          <w:rPr>
            <w:color w:val="993366"/>
          </w:rPr>
          <w:t>,</w:t>
        </w:r>
      </w:ins>
    </w:p>
    <w:p w:rsidR="00C1485E" w:rsidRPr="00E45104" w:rsidRDefault="00C1485E" w:rsidP="00FC7F0F">
      <w:pPr>
        <w:pStyle w:val="PL"/>
        <w:rPr>
          <w:ins w:id="13504" w:author="R2-1809280" w:date="2018-06-06T21:28:00Z"/>
          <w:lang w:eastAsia="ja-JP"/>
        </w:rPr>
      </w:pPr>
      <w:ins w:id="13505" w:author="R2-1809280" w:date="2018-06-06T21:28:00Z">
        <w:r w:rsidRPr="00E45104">
          <w:rPr>
            <w:lang w:eastAsia="ja-JP"/>
          </w:rPr>
          <w:tab/>
          <w:t>...</w:t>
        </w:r>
      </w:ins>
    </w:p>
    <w:p w:rsidR="00FD7354" w:rsidRPr="00E45104" w:rsidRDefault="00FD7354" w:rsidP="00FC7F0F">
      <w:pPr>
        <w:pStyle w:val="PL"/>
        <w:rPr>
          <w:lang w:eastAsia="ja-JP"/>
        </w:rPr>
      </w:pPr>
      <w:r w:rsidRPr="00E45104">
        <w:rPr>
          <w:lang w:eastAsia="ja-JP"/>
        </w:rPr>
        <w:t>}</w:t>
      </w:r>
    </w:p>
    <w:p w:rsidR="00FD7354" w:rsidRPr="00E45104" w:rsidRDefault="00FD7354" w:rsidP="00FC7F0F">
      <w:pPr>
        <w:pStyle w:val="PL"/>
        <w:rPr>
          <w:rFonts w:eastAsia="Malgun Gothic"/>
        </w:rPr>
      </w:pPr>
    </w:p>
    <w:p w:rsidR="00FD7354" w:rsidRPr="00E45104" w:rsidRDefault="00FD7354" w:rsidP="00FC7F0F">
      <w:pPr>
        <w:pStyle w:val="PL"/>
        <w:rPr>
          <w:rFonts w:eastAsia="Malgun Gothic"/>
          <w:color w:val="808080"/>
        </w:rPr>
      </w:pPr>
      <w:r w:rsidRPr="00E45104">
        <w:rPr>
          <w:rFonts w:eastAsia="Malgun Gothic"/>
          <w:color w:val="808080"/>
        </w:rPr>
        <w:t>-- TAG-UE-NR-CAPABILITY-STOP</w:t>
      </w:r>
    </w:p>
    <w:p w:rsidR="00FD7354" w:rsidRPr="00E45104" w:rsidRDefault="00FD7354" w:rsidP="00FC7F0F">
      <w:pPr>
        <w:pStyle w:val="PL"/>
        <w:rPr>
          <w:rFonts w:eastAsia="Malgun Gothic"/>
          <w:color w:val="808080"/>
        </w:rPr>
      </w:pPr>
      <w:r w:rsidRPr="00E45104">
        <w:rPr>
          <w:color w:val="808080"/>
        </w:rPr>
        <w:t>-- ASN1STOP</w:t>
      </w:r>
    </w:p>
    <w:p w:rsidR="00FD7354" w:rsidRPr="00F35584" w:rsidRDefault="00FD7354" w:rsidP="00C60ED6">
      <w:pPr>
        <w:rPr>
          <w:del w:id="13506" w:author="R2-1809280" w:date="2018-06-06T21:28:00Z"/>
          <w:noProof/>
        </w:rPr>
      </w:pPr>
    </w:p>
    <w:p w:rsidR="00695679" w:rsidRPr="00E45104" w:rsidRDefault="00695679" w:rsidP="00695679">
      <w:pPr>
        <w:pStyle w:val="Heading3"/>
      </w:pPr>
      <w:bookmarkStart w:id="13507" w:name="_Toc510018726"/>
      <w:r w:rsidRPr="00E45104">
        <w:t>6.3.</w:t>
      </w:r>
      <w:r w:rsidR="00447E60" w:rsidRPr="00E45104">
        <w:t>4</w:t>
      </w:r>
      <w:r w:rsidRPr="00E45104">
        <w:tab/>
        <w:t>Other information elements</w:t>
      </w:r>
      <w:bookmarkEnd w:id="13507"/>
    </w:p>
    <w:p w:rsidR="00E7095A" w:rsidRPr="00E45104" w:rsidRDefault="00E7095A" w:rsidP="00E7095A">
      <w:pPr>
        <w:pStyle w:val="Heading4"/>
      </w:pPr>
      <w:bookmarkStart w:id="13508" w:name="_Toc510018727"/>
      <w:r w:rsidRPr="00E45104">
        <w:t>–</w:t>
      </w:r>
      <w:r w:rsidRPr="00E45104">
        <w:tab/>
      </w:r>
      <w:r w:rsidRPr="00E45104">
        <w:rPr>
          <w:i/>
        </w:rPr>
        <w:t>RRC-TransactionIdentifier</w:t>
      </w:r>
      <w:bookmarkEnd w:id="13508"/>
    </w:p>
    <w:p w:rsidR="00E7095A" w:rsidRPr="00E45104" w:rsidRDefault="00E7095A" w:rsidP="00E7095A">
      <w:r w:rsidRPr="00E45104">
        <w:t xml:space="preserve">The IE </w:t>
      </w:r>
      <w:r w:rsidRPr="00E45104">
        <w:rPr>
          <w:i/>
        </w:rPr>
        <w:t>RRC-TransactionIdentifier</w:t>
      </w:r>
      <w:r w:rsidRPr="00E45104">
        <w:t xml:space="preserve"> is used, together with the message type, for the identification of an RRC procedure (transaction).</w:t>
      </w:r>
    </w:p>
    <w:p w:rsidR="00E7095A" w:rsidRPr="00E45104" w:rsidRDefault="00E7095A" w:rsidP="00E7095A">
      <w:pPr>
        <w:pStyle w:val="TH"/>
      </w:pPr>
      <w:r w:rsidRPr="00E45104">
        <w:rPr>
          <w:i/>
        </w:rPr>
        <w:t>RRC-TransactionIdentifier</w:t>
      </w:r>
      <w:r w:rsidRPr="00E45104">
        <w:t xml:space="preserve"> information element</w:t>
      </w:r>
    </w:p>
    <w:p w:rsidR="00E7095A" w:rsidRPr="00E45104" w:rsidRDefault="00E7095A" w:rsidP="00E7095A">
      <w:pPr>
        <w:pStyle w:val="PL"/>
        <w:rPr>
          <w:color w:val="808080"/>
        </w:rPr>
      </w:pPr>
      <w:r w:rsidRPr="00E45104">
        <w:rPr>
          <w:color w:val="808080"/>
        </w:rPr>
        <w:t>-- ASN1START</w:t>
      </w:r>
    </w:p>
    <w:p w:rsidR="00E7095A" w:rsidRPr="00E45104" w:rsidRDefault="00E7095A" w:rsidP="00E7095A">
      <w:pPr>
        <w:pStyle w:val="PL"/>
        <w:rPr>
          <w:color w:val="808080"/>
        </w:rPr>
      </w:pPr>
      <w:r w:rsidRPr="00E45104">
        <w:rPr>
          <w:color w:val="808080"/>
        </w:rPr>
        <w:t>-- TAG-RRC-TRANSACTIONIDENTIFIER-START</w:t>
      </w:r>
    </w:p>
    <w:p w:rsidR="00E7095A" w:rsidRPr="00E45104" w:rsidRDefault="00E7095A" w:rsidP="00E7095A">
      <w:pPr>
        <w:pStyle w:val="PL"/>
      </w:pPr>
    </w:p>
    <w:p w:rsidR="00E7095A" w:rsidRPr="00E45104" w:rsidRDefault="00E7095A" w:rsidP="00E7095A">
      <w:pPr>
        <w:pStyle w:val="PL"/>
      </w:pPr>
      <w:r w:rsidRPr="00E45104">
        <w:t>RRC-TransactionIdentifier ::=</w:t>
      </w:r>
      <w:r w:rsidRPr="00E45104">
        <w:tab/>
      </w:r>
      <w:r w:rsidRPr="00E45104">
        <w:tab/>
      </w:r>
      <w:r w:rsidRPr="00E45104">
        <w:rPr>
          <w:color w:val="993366"/>
        </w:rPr>
        <w:t>INTEGER</w:t>
      </w:r>
      <w:r w:rsidRPr="00E45104">
        <w:t xml:space="preserve"> (0..3)</w:t>
      </w:r>
    </w:p>
    <w:p w:rsidR="00E7095A" w:rsidRPr="00E45104" w:rsidRDefault="00E7095A" w:rsidP="00E7095A">
      <w:pPr>
        <w:pStyle w:val="PL"/>
      </w:pPr>
    </w:p>
    <w:p w:rsidR="00E7095A" w:rsidRPr="00E45104" w:rsidRDefault="00E7095A" w:rsidP="00E7095A">
      <w:pPr>
        <w:pStyle w:val="PL"/>
        <w:rPr>
          <w:color w:val="808080"/>
        </w:rPr>
      </w:pPr>
      <w:r w:rsidRPr="00E45104">
        <w:rPr>
          <w:color w:val="808080"/>
        </w:rPr>
        <w:t>-- TAG-RRC-TRANSACTIONIDENTIFIER-STOP</w:t>
      </w:r>
    </w:p>
    <w:p w:rsidR="00E7095A" w:rsidRPr="00E45104" w:rsidRDefault="00E7095A" w:rsidP="00E7095A">
      <w:pPr>
        <w:pStyle w:val="PL"/>
        <w:rPr>
          <w:color w:val="808080"/>
        </w:rPr>
      </w:pPr>
      <w:r w:rsidRPr="00E45104">
        <w:rPr>
          <w:color w:val="808080"/>
        </w:rPr>
        <w:t>-- ASN1STOP</w:t>
      </w:r>
    </w:p>
    <w:p w:rsidR="00C60ED6" w:rsidRPr="00E45104" w:rsidRDefault="00C60ED6" w:rsidP="00C60ED6"/>
    <w:p w:rsidR="00E44C45" w:rsidRPr="00E45104" w:rsidRDefault="00E44C45" w:rsidP="007C2563">
      <w:pPr>
        <w:pStyle w:val="Heading2"/>
      </w:pPr>
      <w:bookmarkStart w:id="13509" w:name="_Toc510018728"/>
      <w:r w:rsidRPr="00E45104">
        <w:lastRenderedPageBreak/>
        <w:t>6.4</w:t>
      </w:r>
      <w:r w:rsidRPr="00E45104">
        <w:tab/>
        <w:t>RRC multiplicity and type constraint values</w:t>
      </w:r>
      <w:bookmarkEnd w:id="13509"/>
    </w:p>
    <w:p w:rsidR="009C0E19" w:rsidRPr="00E45104" w:rsidRDefault="009C0E19" w:rsidP="009C0E19">
      <w:pPr>
        <w:pStyle w:val="Heading3"/>
      </w:pPr>
      <w:bookmarkStart w:id="13510" w:name="_Toc510018729"/>
      <w:r w:rsidRPr="00E45104">
        <w:t>–</w:t>
      </w:r>
      <w:r w:rsidRPr="00E45104">
        <w:tab/>
        <w:t>Multiplicity and type constraint definitions</w:t>
      </w:r>
      <w:bookmarkEnd w:id="13510"/>
    </w:p>
    <w:p w:rsidR="009C0E19" w:rsidRPr="00E45104" w:rsidRDefault="009C0E19" w:rsidP="003D18AD">
      <w:pPr>
        <w:pStyle w:val="PL"/>
        <w:rPr>
          <w:color w:val="808080"/>
        </w:rPr>
      </w:pPr>
      <w:r w:rsidRPr="00E45104">
        <w:rPr>
          <w:color w:val="808080"/>
        </w:rPr>
        <w:t>-- ASN1START</w:t>
      </w:r>
    </w:p>
    <w:p w:rsidR="009C0E19" w:rsidRPr="00E45104" w:rsidRDefault="009C0E19" w:rsidP="003D18AD">
      <w:pPr>
        <w:pStyle w:val="PL"/>
        <w:rPr>
          <w:color w:val="808080"/>
        </w:rPr>
      </w:pPr>
      <w:r w:rsidRPr="00E45104">
        <w:rPr>
          <w:color w:val="808080"/>
        </w:rPr>
        <w:t>-- TAG-MULTIPLICITY-AND-TYPE-CONSTRAINT-DEFINITIONS-START</w:t>
      </w:r>
    </w:p>
    <w:p w:rsidR="009C0E19" w:rsidRPr="00E45104" w:rsidRDefault="009C0E19" w:rsidP="003D18AD">
      <w:pPr>
        <w:pStyle w:val="PL"/>
      </w:pPr>
    </w:p>
    <w:p w:rsidR="009C0E19" w:rsidRPr="00E45104" w:rsidRDefault="009C0E19" w:rsidP="003D18AD">
      <w:pPr>
        <w:pStyle w:val="PL"/>
        <w:rPr>
          <w:color w:val="808080"/>
        </w:rPr>
      </w:pPr>
      <w:r w:rsidRPr="00E45104">
        <w:t>maxBandComb</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65536</w:t>
      </w:r>
      <w:r w:rsidRPr="00E45104">
        <w:tab/>
      </w:r>
      <w:r w:rsidRPr="00E45104">
        <w:rPr>
          <w:color w:val="808080"/>
        </w:rPr>
        <w:t>-- Maximum number of DL band combinations</w:t>
      </w:r>
    </w:p>
    <w:p w:rsidR="009C0E19" w:rsidRPr="00F35584" w:rsidRDefault="009C0E19" w:rsidP="003D18AD">
      <w:pPr>
        <w:pStyle w:val="PL"/>
        <w:rPr>
          <w:del w:id="13511" w:author="R2-1809280" w:date="2018-06-06T21:28:00Z"/>
          <w:color w:val="808080"/>
        </w:rPr>
      </w:pPr>
      <w:del w:id="13512" w:author="R2-1809280" w:date="2018-06-06T21:28:00Z">
        <w:r w:rsidRPr="00F35584">
          <w:delText>maxBasebandProcComb</w:delText>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w:delText>
        </w:r>
        <w:r w:rsidRPr="00F35584">
          <w:tab/>
          <w:delText>65536</w:delText>
        </w:r>
        <w:r w:rsidRPr="00F35584">
          <w:tab/>
        </w:r>
        <w:r w:rsidRPr="00F35584">
          <w:rPr>
            <w:color w:val="808080"/>
          </w:rPr>
          <w:delText>-- Maximum number of baseband processing combinations</w:delText>
        </w:r>
      </w:del>
    </w:p>
    <w:p w:rsidR="00D335E2" w:rsidRPr="00E45104" w:rsidRDefault="00734F85" w:rsidP="00734F85">
      <w:pPr>
        <w:pStyle w:val="PL"/>
        <w:rPr>
          <w:ins w:id="13513" w:author="R2-1809280" w:date="2018-06-06T21:28:00Z"/>
        </w:rPr>
      </w:pPr>
      <w:ins w:id="13514" w:author="R2-1809280" w:date="2018-06-06T21:28:00Z">
        <w:r w:rsidRPr="00E45104">
          <w:tab/>
        </w:r>
      </w:ins>
    </w:p>
    <w:p w:rsidR="009C0E19" w:rsidRPr="00E45104" w:rsidRDefault="009C0E19" w:rsidP="003D18AD">
      <w:pPr>
        <w:pStyle w:val="PL"/>
        <w:rPr>
          <w:color w:val="808080"/>
        </w:rPr>
      </w:pPr>
      <w:r w:rsidRPr="00E45104">
        <w:t>maxNrofServingCells</w:t>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32</w:t>
      </w:r>
      <w:r w:rsidRPr="00E45104">
        <w:tab/>
      </w:r>
      <w:r w:rsidRPr="00E45104">
        <w:tab/>
      </w:r>
      <w:r w:rsidRPr="00E45104">
        <w:rPr>
          <w:color w:val="808080"/>
        </w:rPr>
        <w:t>-- Max number of serving cells (SpCell + SCells) per cell group</w:t>
      </w:r>
    </w:p>
    <w:p w:rsidR="009C0E19" w:rsidRPr="00E45104" w:rsidRDefault="009C0E19" w:rsidP="003D18AD">
      <w:pPr>
        <w:pStyle w:val="PL"/>
        <w:rPr>
          <w:color w:val="808080"/>
          <w:lang w:eastAsia="ja-JP"/>
        </w:rPr>
      </w:pPr>
      <w:r w:rsidRPr="00E45104">
        <w:rPr>
          <w:lang w:eastAsia="ja-JP"/>
        </w:rPr>
        <w:t>maxNrofServingCells-1</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lang w:eastAsia="ja-JP"/>
        </w:rPr>
        <w:t>INTEGER</w:t>
      </w:r>
      <w:r w:rsidRPr="00E45104">
        <w:rPr>
          <w:lang w:eastAsia="ja-JP"/>
        </w:rPr>
        <w:t xml:space="preserve"> ::= 31</w:t>
      </w:r>
      <w:r w:rsidRPr="00E45104">
        <w:rPr>
          <w:lang w:eastAsia="ja-JP"/>
        </w:rPr>
        <w:tab/>
      </w:r>
      <w:r w:rsidRPr="00E45104">
        <w:rPr>
          <w:lang w:eastAsia="ja-JP"/>
        </w:rPr>
        <w:tab/>
      </w:r>
      <w:r w:rsidRPr="00E45104">
        <w:rPr>
          <w:color w:val="808080"/>
          <w:lang w:eastAsia="ja-JP"/>
        </w:rPr>
        <w:t>-- Max number of serving cells (SpCell + SCells) per cell group minus 1</w:t>
      </w:r>
    </w:p>
    <w:p w:rsidR="00CE7F57" w:rsidRPr="00E45104" w:rsidRDefault="00CE7F57" w:rsidP="003D18AD">
      <w:pPr>
        <w:pStyle w:val="PL"/>
        <w:rPr>
          <w:color w:val="808080"/>
          <w:lang w:eastAsia="ja-JP"/>
        </w:rPr>
      </w:pPr>
      <w:bookmarkStart w:id="13515" w:name="_Hlk508970012"/>
      <w:r w:rsidRPr="00E45104">
        <w:rPr>
          <w:color w:val="808080"/>
          <w:lang w:eastAsia="ja-JP"/>
        </w:rPr>
        <w:t>maxNrofAggregatedCellsPerCellGroup</w:t>
      </w:r>
      <w:r w:rsidRPr="00E45104">
        <w:rPr>
          <w:color w:val="808080"/>
          <w:lang w:eastAsia="ja-JP"/>
        </w:rPr>
        <w:tab/>
      </w:r>
      <w:r w:rsidRPr="00E45104">
        <w:rPr>
          <w:color w:val="808080"/>
          <w:lang w:eastAsia="ja-JP"/>
        </w:rPr>
        <w:tab/>
      </w:r>
      <w:r w:rsidRPr="00E45104">
        <w:rPr>
          <w:color w:val="993366"/>
          <w:lang w:eastAsia="ja-JP"/>
        </w:rPr>
        <w:t>INTEGER</w:t>
      </w:r>
      <w:r w:rsidRPr="00E45104">
        <w:rPr>
          <w:lang w:eastAsia="ja-JP"/>
        </w:rPr>
        <w:t xml:space="preserve"> ::= 16</w:t>
      </w:r>
    </w:p>
    <w:bookmarkEnd w:id="13515"/>
    <w:p w:rsidR="009C0E19" w:rsidRPr="00E45104" w:rsidRDefault="009C0E19" w:rsidP="003D18AD">
      <w:pPr>
        <w:pStyle w:val="PL"/>
        <w:rPr>
          <w:color w:val="808080"/>
        </w:rPr>
      </w:pPr>
      <w:r w:rsidRPr="00E45104">
        <w:t>maxNrofSCells</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31</w:t>
      </w:r>
      <w:r w:rsidRPr="00E45104">
        <w:tab/>
      </w:r>
      <w:r w:rsidRPr="00E45104">
        <w:tab/>
      </w:r>
      <w:r w:rsidRPr="00E45104">
        <w:rPr>
          <w:color w:val="808080"/>
        </w:rPr>
        <w:t>-- Max number of secondary serving cells per cell group</w:t>
      </w:r>
    </w:p>
    <w:p w:rsidR="009C0E19" w:rsidRPr="00E45104" w:rsidRDefault="009C0E19" w:rsidP="003D18AD">
      <w:pPr>
        <w:pStyle w:val="PL"/>
        <w:rPr>
          <w:color w:val="808080"/>
        </w:rPr>
      </w:pPr>
      <w:r w:rsidRPr="00E45104">
        <w:t>maxNrofCellMeas</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32</w:t>
      </w:r>
      <w:r w:rsidRPr="00E45104">
        <w:tab/>
      </w:r>
      <w:r w:rsidRPr="00E45104">
        <w:tab/>
      </w:r>
      <w:r w:rsidRPr="00E45104">
        <w:rPr>
          <w:color w:val="808080"/>
        </w:rPr>
        <w:t>-- Maximum number of entries in each of the cell lists in a measurement object</w:t>
      </w:r>
    </w:p>
    <w:p w:rsidR="009C0E19" w:rsidRPr="00E45104" w:rsidRDefault="009C0E19" w:rsidP="003D18AD">
      <w:pPr>
        <w:pStyle w:val="PL"/>
        <w:rPr>
          <w:color w:val="808080"/>
        </w:rPr>
      </w:pPr>
      <w:r w:rsidRPr="00E45104">
        <w:t>maxNrofSS-BlocksToAverage</w:t>
      </w:r>
      <w:r w:rsidRPr="00E45104">
        <w:tab/>
      </w:r>
      <w:r w:rsidRPr="00E45104">
        <w:tab/>
      </w:r>
      <w:r w:rsidRPr="00E45104">
        <w:tab/>
      </w:r>
      <w:r w:rsidRPr="00E45104">
        <w:tab/>
      </w:r>
      <w:r w:rsidRPr="00E45104">
        <w:rPr>
          <w:color w:val="993366"/>
        </w:rPr>
        <w:t>INTEGER</w:t>
      </w:r>
      <w:r w:rsidRPr="00E45104">
        <w:t xml:space="preserve"> ::= 16</w:t>
      </w:r>
      <w:r w:rsidRPr="00E45104">
        <w:tab/>
      </w:r>
      <w:r w:rsidRPr="00E45104">
        <w:tab/>
      </w:r>
      <w:r w:rsidRPr="00E45104">
        <w:rPr>
          <w:color w:val="808080"/>
        </w:rPr>
        <w:t>-- Max number for the (max) number of SS blocks to average to determine cell</w:t>
      </w:r>
    </w:p>
    <w:p w:rsidR="009C0E19" w:rsidRPr="00E45104" w:rsidRDefault="009C0E19" w:rsidP="003D18AD">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measurement</w:t>
      </w:r>
    </w:p>
    <w:p w:rsidR="009C0E19" w:rsidRPr="00E45104" w:rsidRDefault="009C0E19" w:rsidP="003D18AD">
      <w:pPr>
        <w:pStyle w:val="PL"/>
        <w:rPr>
          <w:color w:val="808080"/>
        </w:rPr>
      </w:pPr>
      <w:r w:rsidRPr="00E45104">
        <w:t>maxNrofCSI-RS-ResourcesToAverage</w:t>
      </w:r>
      <w:r w:rsidRPr="00E45104">
        <w:tab/>
      </w:r>
      <w:r w:rsidRPr="00E45104">
        <w:tab/>
      </w:r>
      <w:r w:rsidR="00E63816" w:rsidRPr="00E45104">
        <w:tab/>
      </w:r>
      <w:r w:rsidRPr="00E45104">
        <w:rPr>
          <w:color w:val="993366"/>
        </w:rPr>
        <w:t>INTEGER</w:t>
      </w:r>
      <w:r w:rsidRPr="00E45104">
        <w:t xml:space="preserve"> ::= 16</w:t>
      </w:r>
      <w:r w:rsidRPr="00E45104">
        <w:tab/>
      </w:r>
      <w:r w:rsidRPr="00E45104">
        <w:tab/>
      </w:r>
      <w:r w:rsidRPr="00E45104">
        <w:rPr>
          <w:color w:val="808080"/>
        </w:rPr>
        <w:t>-- Max number for the (max) number of CSI-RS to average to determine cell</w:t>
      </w:r>
    </w:p>
    <w:p w:rsidR="009C0E19" w:rsidRPr="00E45104" w:rsidRDefault="009C0E19" w:rsidP="003D18AD">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measurement</w:t>
      </w:r>
    </w:p>
    <w:p w:rsidR="009C0E19" w:rsidRPr="00E45104" w:rsidRDefault="009C0E19" w:rsidP="003D18AD">
      <w:pPr>
        <w:pStyle w:val="PL"/>
        <w:rPr>
          <w:color w:val="808080"/>
        </w:rPr>
      </w:pPr>
      <w:r w:rsidRPr="00E45104">
        <w:t xml:space="preserve">maxNrofDL-Allocations </w:t>
      </w:r>
      <w:r w:rsidRPr="00E45104">
        <w:tab/>
      </w:r>
      <w:r w:rsidRPr="00E45104">
        <w:tab/>
      </w:r>
      <w:r w:rsidRPr="00E45104">
        <w:tab/>
      </w:r>
      <w:r w:rsidRPr="00E45104">
        <w:tab/>
      </w:r>
      <w:r w:rsidRPr="00E45104">
        <w:tab/>
      </w:r>
      <w:r w:rsidRPr="00E45104">
        <w:rPr>
          <w:color w:val="993366"/>
        </w:rPr>
        <w:t>INTEGER</w:t>
      </w:r>
      <w:r w:rsidRPr="00E45104">
        <w:t xml:space="preserve"> ::= 16</w:t>
      </w:r>
      <w:r w:rsidRPr="00E45104">
        <w:tab/>
      </w:r>
      <w:r w:rsidRPr="00E45104">
        <w:tab/>
      </w:r>
      <w:r w:rsidRPr="00E45104">
        <w:rPr>
          <w:color w:val="808080"/>
        </w:rPr>
        <w:t>-- Maximum number of PDSCH time domain resource allocations</w:t>
      </w:r>
    </w:p>
    <w:p w:rsidR="009C0E19" w:rsidRPr="00E45104" w:rsidRDefault="009C0E19" w:rsidP="003D18AD">
      <w:pPr>
        <w:pStyle w:val="PL"/>
      </w:pPr>
    </w:p>
    <w:p w:rsidR="009C0E19" w:rsidRPr="00E45104" w:rsidRDefault="009C0E19" w:rsidP="003D18AD">
      <w:pPr>
        <w:pStyle w:val="PL"/>
        <w:rPr>
          <w:color w:val="808080"/>
        </w:rPr>
      </w:pPr>
      <w:r w:rsidRPr="00E45104">
        <w:t>maxNrofSR-ConfigPerCellGroup</w:t>
      </w:r>
      <w:r w:rsidRPr="00E45104">
        <w:rPr>
          <w:lang w:eastAsia="zh-CN"/>
        </w:rPr>
        <w:tab/>
      </w:r>
      <w:r w:rsidRPr="00E45104">
        <w:rPr>
          <w:lang w:eastAsia="zh-CN"/>
        </w:rPr>
        <w:tab/>
      </w:r>
      <w:r w:rsidRPr="00E45104">
        <w:rPr>
          <w:lang w:eastAsia="zh-CN"/>
        </w:rPr>
        <w:tab/>
      </w:r>
      <w:r w:rsidR="00E63816" w:rsidRPr="00E45104">
        <w:rPr>
          <w:lang w:eastAsia="zh-CN"/>
        </w:rPr>
        <w:tab/>
      </w:r>
      <w:r w:rsidRPr="00E45104">
        <w:rPr>
          <w:color w:val="993366"/>
        </w:rPr>
        <w:t>INTEGER</w:t>
      </w:r>
      <w:r w:rsidRPr="00E45104">
        <w:t xml:space="preserve"> ::= </w:t>
      </w:r>
      <w:r w:rsidRPr="00E45104">
        <w:rPr>
          <w:lang w:eastAsia="zh-CN"/>
        </w:rPr>
        <w:t>8</w:t>
      </w:r>
      <w:r w:rsidRPr="00E45104">
        <w:rPr>
          <w:lang w:eastAsia="zh-CN"/>
        </w:rPr>
        <w:tab/>
      </w:r>
      <w:r w:rsidRPr="00E45104">
        <w:tab/>
      </w:r>
      <w:r w:rsidRPr="00E45104">
        <w:rPr>
          <w:color w:val="808080"/>
        </w:rPr>
        <w:t>-- Maximum number of SR configurations per cell group</w:t>
      </w:r>
    </w:p>
    <w:p w:rsidR="009C0E19" w:rsidRPr="00E45104" w:rsidRDefault="009C0E19" w:rsidP="003D18AD">
      <w:pPr>
        <w:pStyle w:val="PL"/>
      </w:pPr>
    </w:p>
    <w:p w:rsidR="009C0E19" w:rsidRPr="00E45104" w:rsidRDefault="009C0E19" w:rsidP="003D18AD">
      <w:pPr>
        <w:pStyle w:val="PL"/>
        <w:rPr>
          <w:color w:val="808080"/>
        </w:rPr>
      </w:pPr>
      <w:r w:rsidRPr="00E45104">
        <w:t>maxLCG-ID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7</w:t>
      </w:r>
      <w:r w:rsidRPr="00E45104">
        <w:tab/>
      </w:r>
      <w:r w:rsidRPr="00E45104">
        <w:tab/>
      </w:r>
      <w:r w:rsidRPr="00E45104">
        <w:rPr>
          <w:color w:val="808080"/>
        </w:rPr>
        <w:t>-- Maximum value of LCG ID</w:t>
      </w:r>
    </w:p>
    <w:p w:rsidR="009C0E19" w:rsidRPr="00E45104" w:rsidRDefault="009C0E19" w:rsidP="003D18AD">
      <w:pPr>
        <w:pStyle w:val="PL"/>
        <w:rPr>
          <w:color w:val="808080"/>
        </w:rPr>
      </w:pPr>
      <w:r w:rsidRPr="00E45104">
        <w:t>ma</w:t>
      </w:r>
      <w:r w:rsidRPr="00E45104">
        <w:rPr>
          <w:lang w:eastAsia="ja-JP"/>
        </w:rPr>
        <w:t>x</w:t>
      </w:r>
      <w:r w:rsidRPr="00E45104">
        <w:t>LC-ID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32</w:t>
      </w:r>
      <w:r w:rsidRPr="00E45104">
        <w:tab/>
      </w:r>
      <w:r w:rsidRPr="00E45104">
        <w:tab/>
      </w:r>
      <w:r w:rsidRPr="00E45104">
        <w:rPr>
          <w:color w:val="808080"/>
        </w:rPr>
        <w:t>-- Maximum value of Logical Channel ID</w:t>
      </w:r>
    </w:p>
    <w:p w:rsidR="009C0E19" w:rsidRPr="00E45104" w:rsidRDefault="009C0E19" w:rsidP="003D18AD">
      <w:pPr>
        <w:pStyle w:val="PL"/>
        <w:rPr>
          <w:color w:val="808080"/>
        </w:rPr>
      </w:pPr>
      <w:r w:rsidRPr="00E45104">
        <w:t>maxNrofTAGs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4</w:t>
      </w:r>
      <w:r w:rsidRPr="00E45104">
        <w:tab/>
      </w:r>
      <w:r w:rsidRPr="00E45104">
        <w:tab/>
      </w:r>
      <w:r w:rsidRPr="00E45104">
        <w:rPr>
          <w:color w:val="808080"/>
        </w:rPr>
        <w:t>-- Maximum number of Timing Advance Groups</w:t>
      </w:r>
    </w:p>
    <w:p w:rsidR="009C0E19" w:rsidRPr="00E45104" w:rsidRDefault="009C0E19" w:rsidP="003D18AD">
      <w:pPr>
        <w:pStyle w:val="PL"/>
        <w:rPr>
          <w:color w:val="808080"/>
        </w:rPr>
      </w:pPr>
      <w:r w:rsidRPr="00E45104">
        <w:t>maxNrofTAGs-1</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3</w:t>
      </w:r>
      <w:r w:rsidRPr="00E45104">
        <w:tab/>
      </w:r>
      <w:r w:rsidRPr="00E45104">
        <w:tab/>
      </w:r>
      <w:r w:rsidRPr="00E45104">
        <w:rPr>
          <w:color w:val="808080"/>
        </w:rPr>
        <w:t>-- Maximum number of Timing Advance Groups minus 1</w:t>
      </w:r>
    </w:p>
    <w:p w:rsidR="009C0E19" w:rsidRPr="00E45104" w:rsidRDefault="009C0E19" w:rsidP="003D18AD">
      <w:pPr>
        <w:pStyle w:val="PL"/>
      </w:pPr>
    </w:p>
    <w:p w:rsidR="009C0E19" w:rsidRPr="00E45104" w:rsidRDefault="009C0E19" w:rsidP="003D18AD">
      <w:pPr>
        <w:pStyle w:val="PL"/>
        <w:rPr>
          <w:color w:val="808080"/>
        </w:rPr>
      </w:pPr>
      <w:r w:rsidRPr="00E45104">
        <w:t>maxNrofBWPs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4</w:t>
      </w:r>
      <w:r w:rsidRPr="00E45104">
        <w:rPr>
          <w:lang w:eastAsia="zh-CN"/>
        </w:rPr>
        <w:tab/>
      </w:r>
      <w:r w:rsidRPr="00E45104">
        <w:tab/>
      </w:r>
      <w:r w:rsidRPr="00E45104">
        <w:rPr>
          <w:color w:val="808080"/>
        </w:rPr>
        <w:t>-- Maximum number of BWPs per serving cell</w:t>
      </w:r>
    </w:p>
    <w:p w:rsidR="009C0E19" w:rsidRPr="00E45104" w:rsidRDefault="009C0E19" w:rsidP="003D18AD">
      <w:pPr>
        <w:pStyle w:val="PL"/>
        <w:rPr>
          <w:color w:val="808080"/>
        </w:rPr>
      </w:pPr>
      <w:r w:rsidRPr="00E45104">
        <w:t>maxNrofSymbols-1</w:t>
      </w:r>
      <w:r w:rsidRPr="00E45104">
        <w:tab/>
      </w:r>
      <w:r w:rsidRPr="00E45104">
        <w:tab/>
      </w:r>
      <w:r w:rsidRPr="00E45104">
        <w:tab/>
      </w:r>
      <w:r w:rsidRPr="00E45104">
        <w:tab/>
      </w:r>
      <w:r w:rsidRPr="00E45104">
        <w:tab/>
      </w:r>
      <w:r w:rsidRPr="00E45104">
        <w:tab/>
      </w:r>
      <w:r w:rsidRPr="00E45104">
        <w:rPr>
          <w:color w:val="993366"/>
        </w:rPr>
        <w:t>INTEGER</w:t>
      </w:r>
      <w:r w:rsidRPr="00E45104">
        <w:t xml:space="preserve"> ::= 13</w:t>
      </w:r>
      <w:r w:rsidRPr="00E45104">
        <w:tab/>
      </w:r>
      <w:r w:rsidRPr="00E45104">
        <w:tab/>
      </w:r>
      <w:r w:rsidRPr="00E45104">
        <w:rPr>
          <w:color w:val="808080"/>
        </w:rPr>
        <w:t>-- Maximum index identifying a symbol within a slot (14 symbols, indexed from 0..13)</w:t>
      </w:r>
    </w:p>
    <w:p w:rsidR="009C0E19" w:rsidRPr="00E45104" w:rsidRDefault="009C0E19" w:rsidP="003D18AD">
      <w:pPr>
        <w:pStyle w:val="PL"/>
        <w:rPr>
          <w:color w:val="808080"/>
        </w:rPr>
      </w:pPr>
      <w:r w:rsidRPr="00E45104">
        <w:t>maxNrofSlots</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320</w:t>
      </w:r>
      <w:r w:rsidRPr="00E45104">
        <w:tab/>
      </w:r>
      <w:r w:rsidRPr="00E45104">
        <w:tab/>
      </w:r>
      <w:r w:rsidRPr="00E45104">
        <w:rPr>
          <w:color w:val="808080"/>
        </w:rPr>
        <w:t>-- Maximum number of slots in a 10 ms period</w:t>
      </w:r>
    </w:p>
    <w:p w:rsidR="009C0E19" w:rsidRPr="00E45104" w:rsidRDefault="009C0E19" w:rsidP="003D18AD">
      <w:pPr>
        <w:pStyle w:val="PL"/>
        <w:rPr>
          <w:color w:val="808080"/>
        </w:rPr>
      </w:pPr>
      <w:r w:rsidRPr="00E45104">
        <w:t>maxNrofSlots-1</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319</w:t>
      </w:r>
      <w:r w:rsidRPr="00E45104">
        <w:tab/>
      </w:r>
      <w:r w:rsidRPr="00E45104">
        <w:tab/>
      </w:r>
      <w:r w:rsidRPr="00E45104">
        <w:rPr>
          <w:color w:val="808080"/>
        </w:rPr>
        <w:t>-- Maximum number of slots in a 10 ms period minus 1</w:t>
      </w:r>
    </w:p>
    <w:p w:rsidR="009C0E19" w:rsidRPr="00E45104" w:rsidRDefault="009C0E19" w:rsidP="003D18AD">
      <w:pPr>
        <w:pStyle w:val="PL"/>
      </w:pPr>
    </w:p>
    <w:p w:rsidR="009C0E19" w:rsidRPr="00E45104" w:rsidRDefault="009C0E19" w:rsidP="003D18AD">
      <w:pPr>
        <w:pStyle w:val="PL"/>
        <w:rPr>
          <w:color w:val="808080"/>
        </w:rPr>
      </w:pPr>
      <w:r w:rsidRPr="00E45104">
        <w:t>maxNrofPhysicalResourceBlocks</w:t>
      </w:r>
      <w:r w:rsidRPr="00E45104">
        <w:tab/>
      </w:r>
      <w:r w:rsidRPr="00E45104">
        <w:tab/>
      </w:r>
      <w:r w:rsidRPr="00E45104">
        <w:tab/>
      </w:r>
      <w:r w:rsidRPr="00E45104">
        <w:rPr>
          <w:color w:val="993366"/>
        </w:rPr>
        <w:t>INTEGER</w:t>
      </w:r>
      <w:r w:rsidRPr="00E45104">
        <w:t xml:space="preserve"> ::= 275</w:t>
      </w:r>
      <w:r w:rsidRPr="00E45104">
        <w:tab/>
      </w:r>
      <w:r w:rsidRPr="00E45104">
        <w:tab/>
      </w:r>
      <w:r w:rsidRPr="00E45104">
        <w:rPr>
          <w:color w:val="808080"/>
        </w:rPr>
        <w:t>-- Maximum number of PRBs</w:t>
      </w:r>
    </w:p>
    <w:p w:rsidR="00D654AC" w:rsidRPr="00E45104" w:rsidRDefault="009C0E19" w:rsidP="00D654AC">
      <w:pPr>
        <w:pStyle w:val="PL"/>
        <w:rPr>
          <w:color w:val="808080"/>
        </w:rPr>
      </w:pPr>
      <w:bookmarkStart w:id="13516" w:name="_Hlk514758591"/>
      <w:r w:rsidRPr="00E45104">
        <w:t>maxNrofPhysicalResourceBlocks-1</w:t>
      </w:r>
      <w:r w:rsidRPr="00E45104">
        <w:tab/>
      </w:r>
      <w:r w:rsidRPr="00E45104">
        <w:tab/>
      </w:r>
      <w:r w:rsidRPr="00E45104">
        <w:tab/>
      </w:r>
      <w:r w:rsidRPr="00E45104">
        <w:rPr>
          <w:color w:val="993366"/>
        </w:rPr>
        <w:t>INTEGER</w:t>
      </w:r>
      <w:r w:rsidRPr="00E45104">
        <w:t xml:space="preserve"> ::= 274</w:t>
      </w:r>
      <w:r w:rsidRPr="00E45104">
        <w:tab/>
      </w:r>
      <w:r w:rsidRPr="00E45104">
        <w:tab/>
      </w:r>
      <w:r w:rsidRPr="00E45104">
        <w:rPr>
          <w:color w:val="808080"/>
        </w:rPr>
        <w:t>-- Maximum number of PRBs</w:t>
      </w:r>
      <w:ins w:id="13517" w:author="R2-1809280" w:date="2018-06-06T21:28:00Z">
        <w:r w:rsidR="00D654AC" w:rsidRPr="00E45104">
          <w:rPr>
            <w:color w:val="808080"/>
          </w:rPr>
          <w:t xml:space="preserve"> minus 1</w:t>
        </w:r>
      </w:ins>
    </w:p>
    <w:p w:rsidR="00902A91" w:rsidRPr="00E45104" w:rsidRDefault="00D654AC" w:rsidP="003D18AD">
      <w:pPr>
        <w:pStyle w:val="PL"/>
        <w:rPr>
          <w:ins w:id="13518" w:author="R2-1809280" w:date="2018-06-06T21:28:00Z"/>
          <w:color w:val="808080"/>
        </w:rPr>
      </w:pPr>
      <w:ins w:id="13519" w:author="R2-1809280" w:date="2018-06-06T21:28:00Z">
        <w:r w:rsidRPr="00E45104">
          <w:rPr>
            <w:color w:val="808080"/>
          </w:rPr>
          <w:t>maxNrofPhysicalResourceBlocksPlus1</w:t>
        </w:r>
        <w:r w:rsidRPr="00E45104">
          <w:rPr>
            <w:color w:val="808080"/>
          </w:rPr>
          <w:tab/>
        </w:r>
        <w:r w:rsidRPr="00E45104">
          <w:rPr>
            <w:color w:val="808080"/>
          </w:rPr>
          <w:tab/>
          <w:t>INTEGER ::= 276</w:t>
        </w:r>
        <w:r w:rsidRPr="00E45104">
          <w:rPr>
            <w:color w:val="808080"/>
          </w:rPr>
          <w:tab/>
        </w:r>
        <w:r w:rsidRPr="00E45104">
          <w:rPr>
            <w:color w:val="808080"/>
          </w:rPr>
          <w:tab/>
          <w:t>-- Maximum number of PRBs plus 1</w:t>
        </w:r>
      </w:ins>
    </w:p>
    <w:bookmarkEnd w:id="13516"/>
    <w:p w:rsidR="009C0E19" w:rsidRPr="00E45104" w:rsidRDefault="009C0E19" w:rsidP="003D18AD">
      <w:pPr>
        <w:pStyle w:val="PL"/>
        <w:rPr>
          <w:color w:val="808080"/>
        </w:rPr>
      </w:pPr>
      <w:r w:rsidRPr="00E45104">
        <w:t xml:space="preserve">maxNrofControlResourceSets </w:t>
      </w:r>
      <w:r w:rsidRPr="00E45104">
        <w:tab/>
      </w:r>
      <w:r w:rsidRPr="00E45104">
        <w:tab/>
      </w:r>
      <w:r w:rsidRPr="00E45104">
        <w:tab/>
      </w:r>
      <w:r w:rsidRPr="00E45104">
        <w:tab/>
      </w:r>
      <w:r w:rsidRPr="00E45104">
        <w:rPr>
          <w:color w:val="993366"/>
        </w:rPr>
        <w:t>INTEGER</w:t>
      </w:r>
      <w:r w:rsidRPr="00E45104">
        <w:t xml:space="preserve"> ::= 12 </w:t>
      </w:r>
      <w:r w:rsidRPr="00E45104">
        <w:tab/>
      </w:r>
      <w:r w:rsidRPr="00E45104">
        <w:tab/>
      </w:r>
      <w:r w:rsidRPr="00E45104">
        <w:rPr>
          <w:color w:val="808080"/>
        </w:rPr>
        <w:t>-- Max number of CoReSets configurable on a serving cell</w:t>
      </w:r>
    </w:p>
    <w:p w:rsidR="009C0E19" w:rsidRPr="00E45104" w:rsidRDefault="009C0E19" w:rsidP="003D18AD">
      <w:pPr>
        <w:pStyle w:val="PL"/>
        <w:rPr>
          <w:color w:val="808080"/>
        </w:rPr>
      </w:pPr>
      <w:r w:rsidRPr="00E45104">
        <w:t>maxNrofControlResourceSets-1</w:t>
      </w:r>
      <w:r w:rsidRPr="00E45104">
        <w:tab/>
      </w:r>
      <w:r w:rsidRPr="00E45104">
        <w:tab/>
      </w:r>
      <w:r w:rsidR="00E63816" w:rsidRPr="00E45104">
        <w:tab/>
      </w:r>
      <w:r w:rsidRPr="00E45104">
        <w:rPr>
          <w:color w:val="993366"/>
        </w:rPr>
        <w:t>INTEGER</w:t>
      </w:r>
      <w:r w:rsidRPr="00E45104">
        <w:t xml:space="preserve"> ::= 11  </w:t>
      </w:r>
      <w:r w:rsidRPr="00E45104">
        <w:tab/>
      </w:r>
      <w:r w:rsidRPr="00E45104">
        <w:rPr>
          <w:color w:val="808080"/>
        </w:rPr>
        <w:t>-- Max number of CoReSets configurable on a serving cell minus 1</w:t>
      </w:r>
    </w:p>
    <w:p w:rsidR="009C0E19" w:rsidRPr="00E45104" w:rsidRDefault="009C0E19" w:rsidP="003D18AD">
      <w:pPr>
        <w:pStyle w:val="PL"/>
        <w:rPr>
          <w:color w:val="808080"/>
        </w:rPr>
      </w:pPr>
      <w:r w:rsidRPr="00E45104">
        <w:t>maxCoReSetDuration</w:t>
      </w:r>
      <w:r w:rsidRPr="00E45104">
        <w:tab/>
      </w:r>
      <w:r w:rsidRPr="00E45104">
        <w:tab/>
      </w:r>
      <w:r w:rsidRPr="00E45104">
        <w:tab/>
      </w:r>
      <w:r w:rsidRPr="00E45104">
        <w:tab/>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 number of OFDM symbols in a control resource set</w:t>
      </w:r>
    </w:p>
    <w:p w:rsidR="009C0E19" w:rsidRPr="00E45104" w:rsidRDefault="009C0E19" w:rsidP="003D18AD">
      <w:pPr>
        <w:pStyle w:val="PL"/>
        <w:rPr>
          <w:color w:val="808080"/>
        </w:rPr>
      </w:pPr>
      <w:r w:rsidRPr="00E45104">
        <w:t>maxNrofSearchSpaces</w:t>
      </w:r>
      <w:r w:rsidRPr="00E45104">
        <w:tab/>
      </w:r>
      <w:r w:rsidRPr="00E45104">
        <w:tab/>
      </w:r>
      <w:r w:rsidRPr="00E45104">
        <w:tab/>
      </w:r>
      <w:r w:rsidRPr="00E45104">
        <w:tab/>
      </w:r>
      <w:r w:rsidRPr="00E45104">
        <w:tab/>
      </w:r>
      <w:r w:rsidRPr="00E45104">
        <w:tab/>
      </w:r>
      <w:r w:rsidRPr="00E45104">
        <w:rPr>
          <w:color w:val="993366"/>
        </w:rPr>
        <w:t>INTEGER</w:t>
      </w:r>
      <w:r w:rsidRPr="00E45104">
        <w:t xml:space="preserve"> ::= 40</w:t>
      </w:r>
      <w:r w:rsidRPr="00E45104">
        <w:tab/>
      </w:r>
      <w:r w:rsidRPr="00E45104">
        <w:tab/>
      </w:r>
      <w:r w:rsidRPr="00E45104">
        <w:rPr>
          <w:color w:val="808080"/>
        </w:rPr>
        <w:t>-- Max number of Search Spaces</w:t>
      </w:r>
    </w:p>
    <w:p w:rsidR="009C0E19" w:rsidRPr="00E45104" w:rsidRDefault="009C0E19" w:rsidP="003D18AD">
      <w:pPr>
        <w:pStyle w:val="PL"/>
        <w:rPr>
          <w:color w:val="808080"/>
        </w:rPr>
      </w:pPr>
      <w:r w:rsidRPr="00E45104">
        <w:t>maxNrofSearchSpaces-1</w:t>
      </w:r>
      <w:r w:rsidRPr="00E45104">
        <w:tab/>
      </w:r>
      <w:r w:rsidRPr="00E45104">
        <w:tab/>
      </w:r>
      <w:r w:rsidRPr="00E45104">
        <w:tab/>
      </w:r>
      <w:r w:rsidRPr="00E45104">
        <w:tab/>
      </w:r>
      <w:r w:rsidRPr="00E45104">
        <w:tab/>
      </w:r>
      <w:r w:rsidRPr="00E45104">
        <w:rPr>
          <w:color w:val="993366"/>
        </w:rPr>
        <w:t>INTEGER</w:t>
      </w:r>
      <w:r w:rsidRPr="00E45104">
        <w:t xml:space="preserve"> ::= 39</w:t>
      </w:r>
      <w:r w:rsidRPr="00E45104">
        <w:tab/>
      </w:r>
      <w:r w:rsidRPr="00E45104">
        <w:tab/>
      </w:r>
      <w:r w:rsidRPr="00E45104">
        <w:rPr>
          <w:color w:val="808080"/>
        </w:rPr>
        <w:t>-- Max number of Search Spaces minus 1</w:t>
      </w:r>
    </w:p>
    <w:p w:rsidR="009C0E19" w:rsidRPr="00E45104" w:rsidRDefault="009C0E19" w:rsidP="003D18AD">
      <w:pPr>
        <w:pStyle w:val="PL"/>
        <w:rPr>
          <w:color w:val="808080"/>
        </w:rPr>
      </w:pPr>
      <w:r w:rsidRPr="00E45104">
        <w:t>maxSFI-DCI-PayloadSize</w:t>
      </w:r>
      <w:r w:rsidRPr="00E45104">
        <w:tab/>
      </w:r>
      <w:r w:rsidRPr="00E45104">
        <w:tab/>
      </w:r>
      <w:r w:rsidRPr="00E45104">
        <w:tab/>
      </w:r>
      <w:r w:rsidRPr="00E45104">
        <w:tab/>
      </w:r>
      <w:r w:rsidRPr="00E45104">
        <w:tab/>
      </w:r>
      <w:r w:rsidRPr="00E45104">
        <w:rPr>
          <w:color w:val="993366"/>
        </w:rPr>
        <w:t>INTEGER</w:t>
      </w:r>
      <w:r w:rsidRPr="00E45104">
        <w:t xml:space="preserve"> ::= 128</w:t>
      </w:r>
      <w:r w:rsidRPr="00E45104">
        <w:tab/>
      </w:r>
      <w:r w:rsidRPr="00E45104">
        <w:tab/>
      </w:r>
      <w:r w:rsidRPr="00E45104">
        <w:rPr>
          <w:color w:val="808080"/>
        </w:rPr>
        <w:t>-- Max number payload of a DCI scrambled with SFI-RNTI</w:t>
      </w:r>
    </w:p>
    <w:p w:rsidR="009C0E19" w:rsidRPr="00E45104" w:rsidRDefault="009C0E19" w:rsidP="003D18AD">
      <w:pPr>
        <w:pStyle w:val="PL"/>
        <w:rPr>
          <w:color w:val="808080"/>
        </w:rPr>
      </w:pPr>
      <w:r w:rsidRPr="00E45104">
        <w:t>maxSFI-DCI-PayloadSize-1</w:t>
      </w:r>
      <w:r w:rsidRPr="00E45104">
        <w:tab/>
      </w:r>
      <w:r w:rsidRPr="00E45104">
        <w:tab/>
      </w:r>
      <w:r w:rsidRPr="00E45104">
        <w:tab/>
      </w:r>
      <w:r w:rsidR="00E63816" w:rsidRPr="00E45104">
        <w:tab/>
      </w:r>
      <w:r w:rsidRPr="00E45104">
        <w:rPr>
          <w:color w:val="993366"/>
        </w:rPr>
        <w:t>INTEGER</w:t>
      </w:r>
      <w:r w:rsidRPr="00E45104">
        <w:t xml:space="preserve"> ::= 127</w:t>
      </w:r>
      <w:r w:rsidRPr="00E45104">
        <w:tab/>
      </w:r>
      <w:r w:rsidRPr="00E45104">
        <w:tab/>
      </w:r>
      <w:r w:rsidRPr="00E45104">
        <w:rPr>
          <w:color w:val="808080"/>
        </w:rPr>
        <w:t>-- Max number payload of a DCI scrambled with SFI-RNTI minus 1</w:t>
      </w:r>
    </w:p>
    <w:p w:rsidR="009C0E19" w:rsidRPr="00E45104" w:rsidRDefault="009C0E19" w:rsidP="003D18AD">
      <w:pPr>
        <w:pStyle w:val="PL"/>
        <w:rPr>
          <w:color w:val="808080"/>
        </w:rPr>
      </w:pPr>
      <w:r w:rsidRPr="00E45104">
        <w:t>maxINT-DCI-PayloadSize</w:t>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ja-JP"/>
        </w:rPr>
        <w:t>126</w:t>
      </w:r>
      <w:r w:rsidRPr="00E45104">
        <w:tab/>
      </w:r>
      <w:r w:rsidR="002D4C1D" w:rsidRPr="00E45104">
        <w:tab/>
      </w:r>
      <w:r w:rsidRPr="00E45104">
        <w:rPr>
          <w:color w:val="808080"/>
        </w:rPr>
        <w:t>-- Max number payload of a DCI scrambled with INT-RNTI</w:t>
      </w:r>
    </w:p>
    <w:p w:rsidR="009C0E19" w:rsidRPr="00E45104" w:rsidRDefault="009C0E19" w:rsidP="003D18AD">
      <w:pPr>
        <w:pStyle w:val="PL"/>
        <w:rPr>
          <w:color w:val="808080"/>
        </w:rPr>
      </w:pPr>
      <w:r w:rsidRPr="00E45104">
        <w:t>maxINT-DCI-PayloadSize-1</w:t>
      </w:r>
      <w:r w:rsidRPr="00E45104">
        <w:tab/>
      </w:r>
      <w:r w:rsidRPr="00E45104">
        <w:tab/>
      </w:r>
      <w:r w:rsidRPr="00E45104">
        <w:tab/>
      </w:r>
      <w:r w:rsidR="00E63816" w:rsidRPr="00E45104">
        <w:tab/>
      </w:r>
      <w:r w:rsidRPr="00E45104">
        <w:rPr>
          <w:color w:val="993366"/>
        </w:rPr>
        <w:t>INTEGER</w:t>
      </w:r>
      <w:r w:rsidRPr="00E45104">
        <w:t xml:space="preserve"> ::= </w:t>
      </w:r>
      <w:r w:rsidRPr="00E45104">
        <w:rPr>
          <w:lang w:eastAsia="ja-JP"/>
        </w:rPr>
        <w:t>125</w:t>
      </w:r>
      <w:r w:rsidRPr="00E45104">
        <w:tab/>
      </w:r>
      <w:r w:rsidR="002D4C1D" w:rsidRPr="00E45104">
        <w:tab/>
      </w:r>
      <w:r w:rsidRPr="00E45104">
        <w:rPr>
          <w:color w:val="808080"/>
        </w:rPr>
        <w:t>-- Max number payload of a DCI scrambled with INT-RNTI minus 1</w:t>
      </w:r>
    </w:p>
    <w:p w:rsidR="009C0E19" w:rsidRPr="00E45104" w:rsidRDefault="009C0E19" w:rsidP="003D18AD">
      <w:pPr>
        <w:pStyle w:val="PL"/>
        <w:rPr>
          <w:color w:val="808080"/>
        </w:rPr>
      </w:pPr>
      <w:r w:rsidRPr="00E45104">
        <w:t>maxNrofRateMatchPatterns</w:t>
      </w:r>
      <w:r w:rsidRPr="00E45104">
        <w:tab/>
      </w:r>
      <w:r w:rsidRPr="00E45104">
        <w:tab/>
      </w:r>
      <w:r w:rsidRPr="00E45104">
        <w:tab/>
      </w:r>
      <w:r w:rsidR="00E63816" w:rsidRPr="00E45104">
        <w:tab/>
      </w:r>
      <w:r w:rsidRPr="00E45104">
        <w:rPr>
          <w:color w:val="993366"/>
        </w:rPr>
        <w:t>INTEGER</w:t>
      </w:r>
      <w:r w:rsidRPr="00E45104">
        <w:t xml:space="preserve"> ::= 4</w:t>
      </w:r>
      <w:r w:rsidRPr="00E45104">
        <w:tab/>
      </w:r>
      <w:r w:rsidRPr="00E45104">
        <w:tab/>
      </w:r>
      <w:r w:rsidRPr="00E45104">
        <w:rPr>
          <w:color w:val="808080"/>
        </w:rPr>
        <w:t>-- Max number of rate matching patterns that may be configured</w:t>
      </w:r>
    </w:p>
    <w:p w:rsidR="009C0E19" w:rsidRPr="00E45104" w:rsidRDefault="009C0E19" w:rsidP="003D18AD">
      <w:pPr>
        <w:pStyle w:val="PL"/>
        <w:rPr>
          <w:color w:val="808080"/>
        </w:rPr>
      </w:pPr>
      <w:r w:rsidRPr="00E45104">
        <w:t>maxNrofRateMatchPatterns-1</w:t>
      </w:r>
      <w:r w:rsidRPr="00E45104">
        <w:tab/>
      </w:r>
      <w:r w:rsidRPr="00E45104">
        <w:tab/>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 number of rate matching patterns that may be configured minus 1</w:t>
      </w:r>
    </w:p>
    <w:p w:rsidR="005019E0" w:rsidRPr="00E45104" w:rsidRDefault="005019E0" w:rsidP="005019E0">
      <w:pPr>
        <w:pStyle w:val="PL"/>
        <w:rPr>
          <w:ins w:id="13520" w:author="R2-1809280" w:date="2018-06-06T21:28:00Z"/>
          <w:color w:val="808080"/>
        </w:rPr>
      </w:pPr>
      <w:ins w:id="13521" w:author="R2-1809280" w:date="2018-06-06T21:28:00Z">
        <w:r w:rsidRPr="00E45104">
          <w:t>maxNrofRateMatchPatternsPerGroup</w:t>
        </w:r>
        <w:r w:rsidRPr="00E45104">
          <w:tab/>
        </w:r>
        <w:r w:rsidRPr="00E45104">
          <w:tab/>
        </w:r>
        <w:r w:rsidRPr="00E45104">
          <w:tab/>
        </w:r>
        <w:r w:rsidRPr="00E45104">
          <w:rPr>
            <w:color w:val="993366"/>
          </w:rPr>
          <w:t>INTEGER</w:t>
        </w:r>
        <w:r w:rsidRPr="00E45104">
          <w:t xml:space="preserve"> ::= 8</w:t>
        </w:r>
        <w:r w:rsidRPr="00E45104">
          <w:tab/>
        </w:r>
        <w:r w:rsidRPr="00E45104">
          <w:tab/>
        </w:r>
        <w:r w:rsidRPr="00E45104">
          <w:rPr>
            <w:color w:val="808080"/>
          </w:rPr>
          <w:t>-- Max number of rate matching patterns that may be configured in one group</w:t>
        </w:r>
      </w:ins>
    </w:p>
    <w:p w:rsidR="00E171AE" w:rsidRPr="00E45104" w:rsidRDefault="00E171AE" w:rsidP="003D18AD">
      <w:pPr>
        <w:pStyle w:val="PL"/>
      </w:pPr>
    </w:p>
    <w:p w:rsidR="009C0E19" w:rsidRPr="00E45104" w:rsidRDefault="009C0E19" w:rsidP="003D18AD">
      <w:pPr>
        <w:pStyle w:val="PL"/>
        <w:rPr>
          <w:color w:val="808080"/>
        </w:rPr>
      </w:pPr>
      <w:r w:rsidRPr="00E45104">
        <w:t>maxNrofCSI-ReportConfigurations</w:t>
      </w:r>
      <w:r w:rsidRPr="00E45104">
        <w:tab/>
      </w:r>
      <w:r w:rsidRPr="00E45104">
        <w:tab/>
      </w:r>
      <w:r w:rsidRPr="00E45104">
        <w:tab/>
      </w:r>
      <w:r w:rsidRPr="00E45104">
        <w:rPr>
          <w:color w:val="993366"/>
        </w:rPr>
        <w:t>INTEGER</w:t>
      </w:r>
      <w:r w:rsidRPr="00E45104">
        <w:t xml:space="preserve"> ::= 48 </w:t>
      </w:r>
      <w:r w:rsidRPr="00E45104">
        <w:tab/>
      </w:r>
      <w:r w:rsidRPr="00E45104">
        <w:tab/>
      </w:r>
      <w:r w:rsidRPr="00E45104">
        <w:rPr>
          <w:color w:val="808080"/>
        </w:rPr>
        <w:t>-- Maximum number of report configurations</w:t>
      </w:r>
    </w:p>
    <w:p w:rsidR="009C0E19" w:rsidRPr="00E45104" w:rsidRDefault="009C0E19" w:rsidP="003D18AD">
      <w:pPr>
        <w:pStyle w:val="PL"/>
        <w:rPr>
          <w:color w:val="808080"/>
        </w:rPr>
      </w:pPr>
      <w:r w:rsidRPr="00E45104">
        <w:lastRenderedPageBreak/>
        <w:t>maxNrofCSI-Report</w:t>
      </w:r>
      <w:r w:rsidR="00E171AE" w:rsidRPr="00E45104">
        <w:t>Configuration</w:t>
      </w:r>
      <w:r w:rsidRPr="00E45104">
        <w:t>s-1</w:t>
      </w:r>
      <w:r w:rsidRPr="00E45104">
        <w:tab/>
      </w:r>
      <w:r w:rsidRPr="00E45104">
        <w:tab/>
      </w:r>
      <w:r w:rsidRPr="00E45104">
        <w:rPr>
          <w:color w:val="993366"/>
        </w:rPr>
        <w:t>INTEGER</w:t>
      </w:r>
      <w:r w:rsidRPr="00E45104">
        <w:t xml:space="preserve"> ::= </w:t>
      </w:r>
      <w:r w:rsidR="00E171AE" w:rsidRPr="00E45104">
        <w:t>47</w:t>
      </w:r>
      <w:r w:rsidRPr="00E45104">
        <w:tab/>
      </w:r>
      <w:r w:rsidR="002D4C1D" w:rsidRPr="00E45104">
        <w:tab/>
      </w:r>
      <w:r w:rsidRPr="00E45104">
        <w:rPr>
          <w:color w:val="808080"/>
        </w:rPr>
        <w:t>-- Maximum number of report configurations minus 1</w:t>
      </w:r>
    </w:p>
    <w:p w:rsidR="00E171AE" w:rsidRPr="00E45104" w:rsidRDefault="00E171AE" w:rsidP="003D18AD">
      <w:pPr>
        <w:pStyle w:val="PL"/>
      </w:pPr>
    </w:p>
    <w:p w:rsidR="009C0E19" w:rsidRPr="00E45104" w:rsidRDefault="009C0E19" w:rsidP="003D18AD">
      <w:pPr>
        <w:pStyle w:val="PL"/>
        <w:rPr>
          <w:color w:val="808080"/>
        </w:rPr>
      </w:pPr>
      <w:r w:rsidRPr="00E45104">
        <w:t>maxNrofCSI-ResourceConfigurations</w:t>
      </w:r>
      <w:r w:rsidRPr="00E45104">
        <w:tab/>
      </w:r>
      <w:r w:rsidRPr="00E45104">
        <w:tab/>
      </w:r>
      <w:r w:rsidRPr="00E45104">
        <w:rPr>
          <w:color w:val="993366"/>
        </w:rPr>
        <w:t>INTEGER</w:t>
      </w:r>
      <w:r w:rsidRPr="00E45104">
        <w:t xml:space="preserve"> ::= 112</w:t>
      </w:r>
      <w:r w:rsidRPr="00E45104">
        <w:tab/>
      </w:r>
      <w:r w:rsidRPr="00E45104">
        <w:tab/>
      </w:r>
      <w:r w:rsidRPr="00E45104">
        <w:rPr>
          <w:color w:val="808080"/>
        </w:rPr>
        <w:t>-- Maximum number of resource configurations</w:t>
      </w:r>
    </w:p>
    <w:p w:rsidR="009C0E19" w:rsidRPr="00E45104" w:rsidRDefault="009C0E19" w:rsidP="003D18AD">
      <w:pPr>
        <w:pStyle w:val="PL"/>
        <w:rPr>
          <w:color w:val="808080"/>
        </w:rPr>
      </w:pPr>
      <w:r w:rsidRPr="00E45104">
        <w:t>maxNrofCSI-ResourceConfigurations-1</w:t>
      </w:r>
      <w:r w:rsidRPr="00E45104">
        <w:tab/>
      </w:r>
      <w:r w:rsidRPr="00E45104">
        <w:tab/>
      </w:r>
      <w:r w:rsidRPr="00E45104">
        <w:rPr>
          <w:color w:val="993366"/>
        </w:rPr>
        <w:t>INTEGER</w:t>
      </w:r>
      <w:r w:rsidRPr="00E45104">
        <w:t xml:space="preserve"> ::= 111</w:t>
      </w:r>
      <w:r w:rsidRPr="00E45104">
        <w:tab/>
      </w:r>
      <w:r w:rsidRPr="00E45104">
        <w:tab/>
      </w:r>
      <w:r w:rsidRPr="00E45104">
        <w:rPr>
          <w:color w:val="808080"/>
        </w:rPr>
        <w:t>-- Maximum number of resource configurations minus 1</w:t>
      </w:r>
    </w:p>
    <w:p w:rsidR="00E171AE" w:rsidRPr="00E45104" w:rsidRDefault="00E171AE" w:rsidP="003D18AD">
      <w:pPr>
        <w:pStyle w:val="PL"/>
      </w:pPr>
    </w:p>
    <w:p w:rsidR="002D4C1D" w:rsidRPr="00E45104" w:rsidRDefault="002D4C1D" w:rsidP="002D4C1D">
      <w:pPr>
        <w:pStyle w:val="PL"/>
        <w:rPr>
          <w:rFonts w:eastAsia="DengXian"/>
        </w:rPr>
      </w:pPr>
      <w:r w:rsidRPr="00E45104">
        <w:t>maxNrofAP-CSI-RS-ResourcesPerSet</w:t>
      </w:r>
      <w:r w:rsidRPr="00E45104">
        <w:tab/>
      </w:r>
      <w:r w:rsidR="00E63816" w:rsidRPr="00E45104">
        <w:tab/>
      </w:r>
      <w:r w:rsidRPr="00E45104">
        <w:rPr>
          <w:color w:val="993366"/>
        </w:rPr>
        <w:t>INTEGER</w:t>
      </w:r>
      <w:r w:rsidRPr="00E45104">
        <w:t xml:space="preserve"> ::= 16</w:t>
      </w:r>
    </w:p>
    <w:p w:rsidR="002D4C1D" w:rsidRPr="00E45104" w:rsidRDefault="002D4C1D" w:rsidP="002D4C1D">
      <w:pPr>
        <w:pStyle w:val="PL"/>
        <w:rPr>
          <w:color w:val="808080"/>
        </w:rPr>
      </w:pPr>
      <w:r w:rsidRPr="00E45104">
        <w:rPr>
          <w:rFonts w:eastAsia="DengXian"/>
        </w:rPr>
        <w:t>maxNrOfCSI-AperiodicTriggers</w:t>
      </w:r>
      <w:r w:rsidRPr="00E45104">
        <w:tab/>
      </w:r>
      <w:r w:rsidRPr="00E45104">
        <w:tab/>
      </w:r>
      <w:r w:rsidR="00E63816" w:rsidRPr="00E45104">
        <w:tab/>
      </w:r>
      <w:r w:rsidRPr="00E45104">
        <w:rPr>
          <w:color w:val="993366"/>
        </w:rPr>
        <w:t>INTEGER</w:t>
      </w:r>
      <w:r w:rsidRPr="00E45104">
        <w:t xml:space="preserve"> ::= 128</w:t>
      </w:r>
      <w:r w:rsidRPr="00E45104">
        <w:tab/>
      </w:r>
      <w:r w:rsidRPr="00E45104">
        <w:tab/>
      </w:r>
      <w:r w:rsidRPr="00E45104">
        <w:rPr>
          <w:color w:val="808080"/>
        </w:rPr>
        <w:t>-- Maximum number of triggers for aperiodic CSI reporting</w:t>
      </w:r>
    </w:p>
    <w:p w:rsidR="002D4C1D" w:rsidRPr="00E45104" w:rsidRDefault="002D4C1D" w:rsidP="002D4C1D">
      <w:pPr>
        <w:pStyle w:val="PL"/>
        <w:rPr>
          <w:color w:val="808080"/>
        </w:rPr>
      </w:pPr>
      <w:r w:rsidRPr="00E45104">
        <w:t>maxNrofReportConfigPerAperiodicTrigger</w:t>
      </w:r>
      <w:r w:rsidRPr="00E45104">
        <w:tab/>
      </w:r>
      <w:r w:rsidRPr="00E45104">
        <w:rPr>
          <w:color w:val="993366"/>
        </w:rPr>
        <w:t>INTEGER</w:t>
      </w:r>
      <w:r w:rsidRPr="00E45104">
        <w:t xml:space="preserve"> ::= 16</w:t>
      </w:r>
      <w:r w:rsidRPr="00E45104">
        <w:tab/>
      </w:r>
      <w:r w:rsidRPr="00E45104">
        <w:tab/>
      </w:r>
      <w:r w:rsidRPr="00E45104">
        <w:rPr>
          <w:color w:val="808080"/>
        </w:rPr>
        <w:t>-- Maximum number of report configurations per trigger state for aperiodic reporting</w:t>
      </w:r>
    </w:p>
    <w:p w:rsidR="002D4C1D" w:rsidRPr="00E45104" w:rsidRDefault="002D4C1D" w:rsidP="003D18AD">
      <w:pPr>
        <w:pStyle w:val="PL"/>
      </w:pPr>
    </w:p>
    <w:p w:rsidR="009C0E19" w:rsidRPr="00E45104" w:rsidRDefault="009C0E19" w:rsidP="003D18AD">
      <w:pPr>
        <w:pStyle w:val="PL"/>
        <w:rPr>
          <w:color w:val="808080"/>
        </w:rPr>
      </w:pPr>
      <w:bookmarkStart w:id="13522" w:name="_Hlk508967832"/>
      <w:r w:rsidRPr="00E45104">
        <w:t>maxNrofNZP-CSI-RS-Resources</w:t>
      </w:r>
      <w:r w:rsidRPr="00E45104">
        <w:tab/>
      </w:r>
      <w:r w:rsidRPr="00E45104">
        <w:tab/>
      </w:r>
      <w:r w:rsidRPr="00E45104">
        <w:tab/>
      </w:r>
      <w:r w:rsidRPr="00E45104">
        <w:tab/>
      </w:r>
      <w:r w:rsidRPr="00E45104">
        <w:rPr>
          <w:color w:val="993366"/>
        </w:rPr>
        <w:t>INTEGER</w:t>
      </w:r>
      <w:r w:rsidRPr="00E45104">
        <w:t xml:space="preserve"> ::= </w:t>
      </w:r>
      <w:r w:rsidR="00530474" w:rsidRPr="00E45104">
        <w:t>192</w:t>
      </w:r>
      <w:r w:rsidRPr="00E45104">
        <w:tab/>
      </w:r>
      <w:r w:rsidRPr="00E45104">
        <w:tab/>
      </w:r>
      <w:r w:rsidRPr="00E45104">
        <w:rPr>
          <w:color w:val="808080"/>
        </w:rPr>
        <w:t>-- Maximum number of Non-Zero-Power (NZP) CSI-RS resources</w:t>
      </w:r>
    </w:p>
    <w:p w:rsidR="009C0E19" w:rsidRPr="00E45104" w:rsidRDefault="009C0E19" w:rsidP="003D18AD">
      <w:pPr>
        <w:pStyle w:val="PL"/>
        <w:rPr>
          <w:color w:val="808080"/>
        </w:rPr>
      </w:pPr>
      <w:r w:rsidRPr="00E45104">
        <w:t>maxNrofNZP-CSI-RS-Resources-1</w:t>
      </w:r>
      <w:r w:rsidRPr="00E45104">
        <w:tab/>
      </w:r>
      <w:r w:rsidRPr="00E45104">
        <w:tab/>
      </w:r>
      <w:r w:rsidRPr="00E45104">
        <w:tab/>
      </w:r>
      <w:r w:rsidRPr="00E45104">
        <w:rPr>
          <w:color w:val="993366"/>
        </w:rPr>
        <w:t>INTEGER</w:t>
      </w:r>
      <w:r w:rsidRPr="00E45104">
        <w:t xml:space="preserve"> ::= </w:t>
      </w:r>
      <w:r w:rsidR="00530474" w:rsidRPr="00E45104">
        <w:t>191</w:t>
      </w:r>
      <w:r w:rsidRPr="00E45104">
        <w:tab/>
      </w:r>
      <w:r w:rsidR="002D4C1D" w:rsidRPr="00E45104">
        <w:tab/>
      </w:r>
      <w:r w:rsidRPr="00E45104">
        <w:rPr>
          <w:color w:val="808080"/>
        </w:rPr>
        <w:t>-- Maximum number of Non-Zero-Power (NZP) CSI-RS resources minus 1</w:t>
      </w:r>
    </w:p>
    <w:bookmarkEnd w:id="13522"/>
    <w:p w:rsidR="00E171AE" w:rsidRPr="00E45104" w:rsidRDefault="00E171AE" w:rsidP="003D18AD">
      <w:pPr>
        <w:pStyle w:val="PL"/>
        <w:rPr>
          <w:color w:val="808080"/>
        </w:rPr>
      </w:pPr>
      <w:r w:rsidRPr="00E45104">
        <w:t>maxNrofNZP-CSI-RS-ResourcesPerSet</w:t>
      </w:r>
      <w:r w:rsidRPr="00E45104">
        <w:tab/>
      </w:r>
      <w:r w:rsidRPr="00E45104">
        <w:tab/>
      </w:r>
      <w:r w:rsidRPr="00E45104">
        <w:rPr>
          <w:color w:val="993366"/>
        </w:rPr>
        <w:t>INTEGER</w:t>
      </w:r>
      <w:r w:rsidRPr="00E45104">
        <w:t xml:space="preserve"> ::= 64</w:t>
      </w:r>
      <w:r w:rsidRPr="00E45104">
        <w:tab/>
      </w:r>
      <w:r w:rsidRPr="00E45104">
        <w:tab/>
      </w:r>
      <w:r w:rsidRPr="00E45104">
        <w:rPr>
          <w:color w:val="808080"/>
        </w:rPr>
        <w:t>-- Maximum number of NZP CSI-RS resources per resource set</w:t>
      </w:r>
    </w:p>
    <w:p w:rsidR="00F869CC" w:rsidRPr="00E45104" w:rsidRDefault="00F869CC" w:rsidP="00F869CC">
      <w:pPr>
        <w:pStyle w:val="PL"/>
        <w:rPr>
          <w:ins w:id="13523" w:author="R2-1809280" w:date="2018-06-06T21:28:00Z"/>
        </w:rPr>
      </w:pPr>
      <w:ins w:id="13524" w:author="R2-1809280" w:date="2018-06-06T21:28:00Z">
        <w:r w:rsidRPr="00E45104">
          <w:t>maxNrofNZP-CSI-RS-ResourceSets</w:t>
        </w:r>
        <w:r w:rsidRPr="00E45104">
          <w:tab/>
        </w:r>
        <w:r w:rsidRPr="00E45104">
          <w:tab/>
        </w:r>
        <w:r w:rsidRPr="00E45104">
          <w:tab/>
          <w:t>INTEGER ::= 64</w:t>
        </w:r>
        <w:r w:rsidRPr="00E45104">
          <w:tab/>
        </w:r>
        <w:r w:rsidRPr="00E45104">
          <w:tab/>
          <w:t>-- Maximum number of NZP CSI-RS resources per cell</w:t>
        </w:r>
      </w:ins>
    </w:p>
    <w:p w:rsidR="00F869CC" w:rsidRPr="00E45104" w:rsidRDefault="00F869CC" w:rsidP="00F869CC">
      <w:pPr>
        <w:pStyle w:val="PL"/>
        <w:rPr>
          <w:ins w:id="13525" w:author="R2-1809280" w:date="2018-06-06T21:28:00Z"/>
        </w:rPr>
      </w:pPr>
      <w:ins w:id="13526" w:author="R2-1809280" w:date="2018-06-06T21:28:00Z">
        <w:r w:rsidRPr="00E45104">
          <w:t>maxNrofNZP-CSI-RS-ResourceSets-1</w:t>
        </w:r>
        <w:r w:rsidRPr="00E45104">
          <w:tab/>
        </w:r>
        <w:r w:rsidRPr="00E45104">
          <w:tab/>
          <w:t>INTEGER ::= 63</w:t>
        </w:r>
        <w:r w:rsidRPr="00E45104">
          <w:tab/>
        </w:r>
        <w:r w:rsidRPr="00E45104">
          <w:tab/>
          <w:t>-- Maximum number of NZP CSI-RS resources per cell minus 1</w:t>
        </w:r>
      </w:ins>
    </w:p>
    <w:p w:rsidR="00E171AE" w:rsidRPr="00E45104" w:rsidRDefault="00E171AE" w:rsidP="00F869CC">
      <w:pPr>
        <w:pStyle w:val="PL"/>
        <w:rPr>
          <w:color w:val="808080"/>
        </w:rPr>
      </w:pPr>
      <w:r w:rsidRPr="00E45104">
        <w:t>maxNrofNZP-CSI-RS-ResourceSetsPerConfig</w:t>
      </w:r>
      <w:r w:rsidRPr="00E45104">
        <w:tab/>
      </w:r>
      <w:r w:rsidRPr="00E45104">
        <w:rPr>
          <w:color w:val="993366"/>
        </w:rPr>
        <w:t>INTEGER</w:t>
      </w:r>
      <w:r w:rsidRPr="00E45104">
        <w:t xml:space="preserve"> ::= 16</w:t>
      </w:r>
      <w:r w:rsidRPr="00E45104">
        <w:tab/>
      </w:r>
      <w:r w:rsidRPr="00E45104">
        <w:tab/>
      </w:r>
      <w:r w:rsidRPr="00E45104">
        <w:rPr>
          <w:color w:val="808080"/>
        </w:rPr>
        <w:t>-- Maximum number of resource sets per resource configuration</w:t>
      </w:r>
    </w:p>
    <w:p w:rsidR="00E77F1E" w:rsidRPr="00E45104" w:rsidRDefault="00E77F1E" w:rsidP="00E77F1E">
      <w:pPr>
        <w:pStyle w:val="PL"/>
        <w:rPr>
          <w:ins w:id="13527" w:author="R2-1809280" w:date="2018-06-06T21:28:00Z"/>
        </w:rPr>
      </w:pPr>
      <w:ins w:id="13528" w:author="R2-1809280" w:date="2018-06-06T21:28:00Z">
        <w:r w:rsidRPr="00E45104">
          <w:t>maxNrofNZP-CSI-RS-ResourcesPerConfig</w:t>
        </w:r>
        <w:r w:rsidRPr="00E45104">
          <w:tab/>
        </w:r>
        <w:r w:rsidRPr="00E45104">
          <w:tab/>
          <w:t>INTEGER ::=</w:t>
        </w:r>
        <w:r w:rsidRPr="00E45104">
          <w:tab/>
          <w:t>128</w:t>
        </w:r>
        <w:r w:rsidRPr="00E45104">
          <w:tab/>
        </w:r>
        <w:r w:rsidRPr="00E45104">
          <w:tab/>
          <w:t>--</w:t>
        </w:r>
        <w:r w:rsidR="002952D4" w:rsidRPr="00E45104">
          <w:t xml:space="preserve"> </w:t>
        </w:r>
        <w:r w:rsidR="002952D4" w:rsidRPr="00E45104">
          <w:rPr>
            <w:color w:val="808080"/>
          </w:rPr>
          <w:t>Maximum number of resources per resource configuration</w:t>
        </w:r>
      </w:ins>
    </w:p>
    <w:p w:rsidR="00E171AE" w:rsidRPr="00E45104" w:rsidRDefault="00E171AE" w:rsidP="003D18AD">
      <w:pPr>
        <w:pStyle w:val="PL"/>
      </w:pPr>
    </w:p>
    <w:p w:rsidR="009C0E19" w:rsidRPr="00E45104" w:rsidRDefault="009C0E19" w:rsidP="003D18AD">
      <w:pPr>
        <w:pStyle w:val="PL"/>
        <w:rPr>
          <w:color w:val="808080"/>
        </w:rPr>
      </w:pPr>
      <w:bookmarkStart w:id="13529" w:name="_Hlk508967852"/>
      <w:r w:rsidRPr="00E45104">
        <w:t>maxNrofZP-CSI-RS-Resources</w:t>
      </w:r>
      <w:r w:rsidRPr="00E45104">
        <w:tab/>
      </w:r>
      <w:r w:rsidRPr="00E45104">
        <w:tab/>
      </w:r>
      <w:r w:rsidRPr="00E45104">
        <w:tab/>
      </w:r>
      <w:r w:rsidRPr="00E45104">
        <w:tab/>
      </w:r>
      <w:r w:rsidRPr="00E45104">
        <w:rPr>
          <w:color w:val="993366"/>
        </w:rPr>
        <w:t>INTEGER</w:t>
      </w:r>
      <w:r w:rsidRPr="00E45104">
        <w:t xml:space="preserve"> ::= 3</w:t>
      </w:r>
      <w:r w:rsidR="00282C94" w:rsidRPr="00E45104">
        <w:t>2</w:t>
      </w:r>
      <w:r w:rsidRPr="00E45104">
        <w:tab/>
      </w:r>
      <w:r w:rsidRPr="00E45104">
        <w:tab/>
      </w:r>
      <w:r w:rsidRPr="00E45104">
        <w:rPr>
          <w:color w:val="808080"/>
        </w:rPr>
        <w:t>-- Maximum number of Zero-Power (NZP) CSI-RS resources</w:t>
      </w:r>
    </w:p>
    <w:p w:rsidR="009C0E19" w:rsidRPr="00E45104" w:rsidRDefault="009C0E19" w:rsidP="003D18AD">
      <w:pPr>
        <w:pStyle w:val="PL"/>
        <w:rPr>
          <w:color w:val="808080"/>
        </w:rPr>
      </w:pPr>
      <w:r w:rsidRPr="00E45104">
        <w:t>maxNrofZP-CSI-RS-Resources-1</w:t>
      </w:r>
      <w:r w:rsidRPr="00E45104">
        <w:tab/>
      </w:r>
      <w:r w:rsidRPr="00E45104">
        <w:tab/>
      </w:r>
      <w:r w:rsidR="00282C94" w:rsidRPr="00E45104">
        <w:tab/>
      </w:r>
      <w:r w:rsidRPr="00E45104">
        <w:rPr>
          <w:color w:val="993366"/>
        </w:rPr>
        <w:t>INTEGER</w:t>
      </w:r>
      <w:r w:rsidRPr="00E45104">
        <w:t xml:space="preserve"> ::= </w:t>
      </w:r>
      <w:r w:rsidR="00282C94" w:rsidRPr="00E45104">
        <w:t>31</w:t>
      </w:r>
      <w:r w:rsidRPr="00E45104">
        <w:tab/>
      </w:r>
      <w:r w:rsidRPr="00E45104">
        <w:tab/>
      </w:r>
      <w:r w:rsidRPr="00E45104">
        <w:rPr>
          <w:color w:val="808080"/>
        </w:rPr>
        <w:t>-- Maximum number of Zero-Power (NZP) CSI-RS resources minus 1</w:t>
      </w:r>
    </w:p>
    <w:bookmarkEnd w:id="13529"/>
    <w:p w:rsidR="00E171AE" w:rsidRPr="00E45104" w:rsidRDefault="00E171AE" w:rsidP="003D18AD">
      <w:pPr>
        <w:pStyle w:val="PL"/>
      </w:pPr>
      <w:r w:rsidRPr="00E45104">
        <w:t>maxNrofZP-CSI-RS-ResourceSets-1</w:t>
      </w:r>
      <w:r w:rsidRPr="00E45104">
        <w:tab/>
      </w:r>
      <w:r w:rsidRPr="00E45104">
        <w:tab/>
      </w:r>
      <w:r w:rsidRPr="00E45104">
        <w:tab/>
      </w:r>
      <w:r w:rsidRPr="00E45104">
        <w:rPr>
          <w:color w:val="993366"/>
        </w:rPr>
        <w:t>INTEGER</w:t>
      </w:r>
      <w:r w:rsidRPr="00E45104">
        <w:t xml:space="preserve"> ::= </w:t>
      </w:r>
      <w:del w:id="13530" w:author="R2-1809280" w:date="2018-06-06T21:28:00Z">
        <w:r w:rsidRPr="00F35584">
          <w:delText>16</w:delText>
        </w:r>
      </w:del>
      <w:ins w:id="13531" w:author="R2-1809280" w:date="2018-06-06T21:28:00Z">
        <w:r w:rsidRPr="00E45104">
          <w:t>1</w:t>
        </w:r>
        <w:r w:rsidR="009047CF" w:rsidRPr="00E45104">
          <w:t>5</w:t>
        </w:r>
      </w:ins>
    </w:p>
    <w:p w:rsidR="00E171AE" w:rsidRPr="00E45104" w:rsidRDefault="00E171AE" w:rsidP="003D18AD">
      <w:pPr>
        <w:pStyle w:val="PL"/>
        <w:rPr>
          <w:rFonts w:cs="Courier New"/>
          <w:szCs w:val="16"/>
        </w:rPr>
      </w:pPr>
      <w:r w:rsidRPr="00E45104">
        <w:rPr>
          <w:rFonts w:cs="Courier New"/>
          <w:szCs w:val="16"/>
        </w:rPr>
        <w:t>maxNrofZP-CSI-RS-ResourcesPerSet</w:t>
      </w:r>
      <w:r w:rsidRPr="00E45104">
        <w:rPr>
          <w:rFonts w:cs="Courier New"/>
          <w:szCs w:val="16"/>
        </w:rPr>
        <w:tab/>
      </w:r>
      <w:r w:rsidR="00E63816" w:rsidRPr="00E45104">
        <w:rPr>
          <w:rFonts w:cs="Courier New"/>
          <w:szCs w:val="16"/>
        </w:rPr>
        <w:tab/>
      </w:r>
      <w:r w:rsidRPr="00E45104">
        <w:rPr>
          <w:rFonts w:cs="Courier New"/>
          <w:color w:val="993366"/>
          <w:szCs w:val="16"/>
        </w:rPr>
        <w:t>INTEGER</w:t>
      </w:r>
      <w:r w:rsidRPr="00E45104">
        <w:rPr>
          <w:rFonts w:cs="Courier New"/>
          <w:szCs w:val="16"/>
        </w:rPr>
        <w:t xml:space="preserve"> ::= 16</w:t>
      </w:r>
    </w:p>
    <w:p w:rsidR="00B23ABF" w:rsidRPr="00E45104" w:rsidRDefault="00B23ABF" w:rsidP="003D18AD">
      <w:pPr>
        <w:pStyle w:val="PL"/>
      </w:pPr>
      <w:bookmarkStart w:id="13532" w:name="_Hlk508970130"/>
      <w:r w:rsidRPr="00E45104">
        <w:t>maxNrofZP-CSI-RS-</w:t>
      </w:r>
      <w:del w:id="13533" w:author="R2-1809280" w:date="2018-06-06T21:28:00Z">
        <w:r w:rsidRPr="00F35584">
          <w:delText>Sets</w:delText>
        </w:r>
        <w:r w:rsidRPr="00F35584">
          <w:tab/>
        </w:r>
        <w:r w:rsidRPr="00F35584">
          <w:tab/>
        </w:r>
      </w:del>
      <w:ins w:id="13534" w:author="R2-1809280" w:date="2018-06-06T21:28:00Z">
        <w:r w:rsidR="009047CF" w:rsidRPr="00E45104">
          <w:t>Resource</w:t>
        </w:r>
        <w:r w:rsidRPr="00E45104">
          <w:t>Sets</w:t>
        </w:r>
      </w:ins>
      <w:r w:rsidRPr="00E45104">
        <w:tab/>
      </w:r>
      <w:r w:rsidRPr="00E45104">
        <w:tab/>
      </w:r>
      <w:r w:rsidRPr="00E45104">
        <w:tab/>
      </w:r>
      <w:r w:rsidRPr="00E45104">
        <w:rPr>
          <w:rFonts w:cs="Courier New"/>
          <w:color w:val="993366"/>
          <w:szCs w:val="16"/>
        </w:rPr>
        <w:t>INTEGER</w:t>
      </w:r>
      <w:r w:rsidRPr="00E45104">
        <w:rPr>
          <w:rFonts w:cs="Courier New"/>
          <w:szCs w:val="16"/>
        </w:rPr>
        <w:t xml:space="preserve"> ::= 16</w:t>
      </w:r>
    </w:p>
    <w:bookmarkEnd w:id="13532"/>
    <w:p w:rsidR="00E171AE" w:rsidRPr="00E45104" w:rsidRDefault="00E171AE" w:rsidP="003D18AD">
      <w:pPr>
        <w:pStyle w:val="PL"/>
      </w:pPr>
    </w:p>
    <w:p w:rsidR="009C0E19" w:rsidRPr="00E45104" w:rsidRDefault="009C0E19" w:rsidP="003D18AD">
      <w:pPr>
        <w:pStyle w:val="PL"/>
        <w:rPr>
          <w:color w:val="808080"/>
        </w:rPr>
      </w:pPr>
      <w:r w:rsidRPr="00E45104">
        <w:t>maxNrofCSI-IM-Resources</w:t>
      </w:r>
      <w:r w:rsidRPr="00E45104">
        <w:tab/>
      </w:r>
      <w:r w:rsidRPr="00E45104">
        <w:tab/>
      </w:r>
      <w:r w:rsidRPr="00E45104">
        <w:tab/>
      </w:r>
      <w:r w:rsidRPr="00E45104">
        <w:tab/>
      </w:r>
      <w:r w:rsidRPr="00E45104">
        <w:tab/>
      </w:r>
      <w:r w:rsidRPr="00E45104">
        <w:rPr>
          <w:color w:val="993366"/>
        </w:rPr>
        <w:t>INTEGER</w:t>
      </w:r>
      <w:r w:rsidRPr="00E45104">
        <w:t xml:space="preserve"> ::= 32</w:t>
      </w:r>
      <w:r w:rsidRPr="00E45104">
        <w:tab/>
      </w:r>
      <w:r w:rsidRPr="00E45104">
        <w:tab/>
      </w:r>
      <w:r w:rsidRPr="00E45104">
        <w:rPr>
          <w:color w:val="808080"/>
        </w:rPr>
        <w:t>-- Maximum number of CSI-IM resources. See CSI-IM-ResourceMax in 38.214.</w:t>
      </w:r>
    </w:p>
    <w:p w:rsidR="009C0E19" w:rsidRPr="00E45104" w:rsidRDefault="009C0E19" w:rsidP="003D18AD">
      <w:pPr>
        <w:pStyle w:val="PL"/>
        <w:rPr>
          <w:color w:val="808080"/>
        </w:rPr>
      </w:pPr>
      <w:r w:rsidRPr="00E45104">
        <w:t>maxNrofCSI-IM-Resources-1</w:t>
      </w:r>
      <w:r w:rsidRPr="00E45104">
        <w:tab/>
      </w:r>
      <w:r w:rsidRPr="00E45104">
        <w:tab/>
      </w:r>
      <w:r w:rsidRPr="00E45104">
        <w:tab/>
      </w:r>
      <w:r w:rsidRPr="00E45104">
        <w:tab/>
      </w:r>
      <w:r w:rsidRPr="00E45104">
        <w:rPr>
          <w:color w:val="993366"/>
        </w:rPr>
        <w:t>INTEGER</w:t>
      </w:r>
      <w:r w:rsidRPr="00E45104">
        <w:t xml:space="preserve"> ::= 31</w:t>
      </w:r>
      <w:r w:rsidRPr="00E45104">
        <w:tab/>
      </w:r>
      <w:r w:rsidRPr="00E45104">
        <w:tab/>
      </w:r>
      <w:r w:rsidRPr="00E45104">
        <w:rPr>
          <w:color w:val="808080"/>
        </w:rPr>
        <w:t>-- Maximum number of CSI-IM resources minus 1. See CSI-IM-ResourceMax in 38.214.</w:t>
      </w:r>
    </w:p>
    <w:p w:rsidR="009C0E19" w:rsidRPr="00E45104" w:rsidRDefault="009C0E19" w:rsidP="003D18AD">
      <w:pPr>
        <w:pStyle w:val="PL"/>
        <w:rPr>
          <w:color w:val="808080"/>
        </w:rPr>
      </w:pPr>
      <w:r w:rsidRPr="00E45104">
        <w:t>maxNrofCSI-IM-ResourcesPerSet</w:t>
      </w:r>
      <w:r w:rsidRPr="00E45104">
        <w:tab/>
      </w:r>
      <w:r w:rsidRPr="00E45104">
        <w:tab/>
      </w:r>
      <w:r w:rsidRPr="00E45104">
        <w:tab/>
      </w:r>
      <w:r w:rsidRPr="00E45104">
        <w:rPr>
          <w:color w:val="993366"/>
        </w:rPr>
        <w:t>INTEGER</w:t>
      </w:r>
      <w:r w:rsidRPr="00E45104">
        <w:t xml:space="preserve"> ::= </w:t>
      </w:r>
      <w:r w:rsidR="00530474" w:rsidRPr="00E45104">
        <w:t>8</w:t>
      </w:r>
      <w:r w:rsidRPr="00E45104">
        <w:tab/>
      </w:r>
      <w:r w:rsidRPr="00E45104">
        <w:tab/>
      </w:r>
      <w:r w:rsidRPr="00E45104">
        <w:rPr>
          <w:color w:val="808080"/>
        </w:rPr>
        <w:t>-- Maximum number of CSI-IM resources per set. See CSI-IM-ResourcePerSetMax in 38.214</w:t>
      </w:r>
    </w:p>
    <w:p w:rsidR="00F869CC" w:rsidRPr="00E45104" w:rsidRDefault="00F869CC" w:rsidP="00F869CC">
      <w:pPr>
        <w:pStyle w:val="PL"/>
        <w:rPr>
          <w:ins w:id="13535" w:author="R2-1809280" w:date="2018-06-06T21:28:00Z"/>
        </w:rPr>
      </w:pPr>
      <w:ins w:id="13536" w:author="R2-1809280" w:date="2018-06-06T21:28:00Z">
        <w:r w:rsidRPr="00E45104">
          <w:t xml:space="preserve">maxNrofCSI-IM-ResourceSets </w:t>
        </w:r>
        <w:r w:rsidRPr="00E45104">
          <w:tab/>
        </w:r>
        <w:r w:rsidRPr="00E45104">
          <w:tab/>
        </w:r>
        <w:r w:rsidRPr="00E45104">
          <w:tab/>
        </w:r>
        <w:r w:rsidRPr="00E45104">
          <w:tab/>
          <w:t>INTEGER ::=</w:t>
        </w:r>
        <w:r w:rsidRPr="00E45104">
          <w:tab/>
          <w:t>64</w:t>
        </w:r>
        <w:r w:rsidRPr="00E45104">
          <w:tab/>
        </w:r>
        <w:r w:rsidRPr="00E45104">
          <w:tab/>
          <w:t>-- Maximum number of NZP CSI-IM resources per cell</w:t>
        </w:r>
      </w:ins>
    </w:p>
    <w:p w:rsidR="00F869CC" w:rsidRPr="00E45104" w:rsidRDefault="00F869CC" w:rsidP="00F869CC">
      <w:pPr>
        <w:pStyle w:val="PL"/>
        <w:rPr>
          <w:ins w:id="13537" w:author="R2-1809280" w:date="2018-06-06T21:28:00Z"/>
        </w:rPr>
      </w:pPr>
      <w:ins w:id="13538" w:author="R2-1809280" w:date="2018-06-06T21:28:00Z">
        <w:r w:rsidRPr="00E45104">
          <w:t>maxNrofCSI-IM-ResourceSets-1</w:t>
        </w:r>
        <w:r w:rsidRPr="00E45104">
          <w:tab/>
        </w:r>
        <w:r w:rsidRPr="00E45104">
          <w:tab/>
        </w:r>
        <w:r w:rsidRPr="00E45104">
          <w:tab/>
          <w:t>INTEGER ::=</w:t>
        </w:r>
        <w:r w:rsidRPr="00E45104">
          <w:tab/>
          <w:t>63</w:t>
        </w:r>
        <w:r w:rsidRPr="00E45104">
          <w:tab/>
        </w:r>
        <w:r w:rsidRPr="00E45104">
          <w:tab/>
          <w:t>-- Maximum number of NZP CSI-IM resources per cell minus 1</w:t>
        </w:r>
      </w:ins>
    </w:p>
    <w:p w:rsidR="00E171AE" w:rsidRPr="00E45104" w:rsidRDefault="00E171AE" w:rsidP="00F869CC">
      <w:pPr>
        <w:pStyle w:val="PL"/>
        <w:rPr>
          <w:color w:val="808080"/>
        </w:rPr>
      </w:pPr>
      <w:r w:rsidRPr="00E45104">
        <w:t xml:space="preserve">maxNrofCSI-IM-ResourceSetsPerConfig </w:t>
      </w:r>
      <w:r w:rsidR="00E63816" w:rsidRPr="00E45104">
        <w:tab/>
      </w:r>
      <w:r w:rsidRPr="00E45104">
        <w:rPr>
          <w:color w:val="993366"/>
        </w:rPr>
        <w:t>INTEGER</w:t>
      </w:r>
      <w:r w:rsidRPr="00E45104">
        <w:t xml:space="preserve"> ::= 16</w:t>
      </w:r>
      <w:r w:rsidRPr="00E45104">
        <w:tab/>
      </w:r>
      <w:r w:rsidRPr="00E45104">
        <w:tab/>
      </w:r>
      <w:r w:rsidRPr="00E45104">
        <w:rPr>
          <w:color w:val="808080"/>
        </w:rPr>
        <w:t>-- Maximum number of CSI IM resource sets per resource configuration</w:t>
      </w:r>
    </w:p>
    <w:p w:rsidR="00E171AE" w:rsidRPr="00E45104" w:rsidRDefault="00E171AE" w:rsidP="003D18AD">
      <w:pPr>
        <w:pStyle w:val="PL"/>
      </w:pPr>
    </w:p>
    <w:p w:rsidR="009C0E19" w:rsidRPr="00F35584" w:rsidRDefault="009C0E19" w:rsidP="003D18AD">
      <w:pPr>
        <w:pStyle w:val="PL"/>
        <w:rPr>
          <w:del w:id="13539" w:author="R2-1809280" w:date="2018-06-06T21:28:00Z"/>
          <w:color w:val="808080"/>
        </w:rPr>
      </w:pPr>
      <w:del w:id="13540" w:author="R2-1809280" w:date="2018-06-06T21:28:00Z">
        <w:r w:rsidRPr="00F35584">
          <w:delText>maxNrofSSB-Resources-1</w:delText>
        </w:r>
        <w:r w:rsidRPr="00F35584">
          <w:tab/>
        </w:r>
        <w:r w:rsidRPr="00F35584">
          <w:tab/>
        </w:r>
        <w:r w:rsidRPr="00F35584">
          <w:tab/>
        </w:r>
        <w:r w:rsidRPr="00F35584">
          <w:tab/>
        </w:r>
        <w:r w:rsidRPr="00F35584">
          <w:tab/>
        </w:r>
        <w:r w:rsidRPr="00F35584">
          <w:rPr>
            <w:color w:val="993366"/>
          </w:rPr>
          <w:delText>INTEGER</w:delText>
        </w:r>
        <w:r w:rsidRPr="00F35584">
          <w:delText xml:space="preserve"> ::= 63</w:delText>
        </w:r>
        <w:r w:rsidRPr="00F35584">
          <w:tab/>
        </w:r>
        <w:r w:rsidRPr="00F35584">
          <w:tab/>
        </w:r>
        <w:r w:rsidRPr="00F35584">
          <w:rPr>
            <w:color w:val="808080"/>
          </w:rPr>
          <w:delText>-- Maximum number of SSB resources in a resource set minus 1</w:delText>
        </w:r>
      </w:del>
    </w:p>
    <w:p w:rsidR="00F54DA7" w:rsidRPr="00E45104" w:rsidRDefault="00F54DA7" w:rsidP="00F54DA7">
      <w:pPr>
        <w:pStyle w:val="PL"/>
      </w:pPr>
      <w:r w:rsidRPr="00E45104">
        <w:t xml:space="preserve">maxNrofCSI-SSB-ResourcePerSet </w:t>
      </w:r>
      <w:r w:rsidRPr="00E45104">
        <w:tab/>
      </w:r>
      <w:r w:rsidRPr="00E45104">
        <w:tab/>
      </w:r>
      <w:r w:rsidRPr="00E45104">
        <w:tab/>
        <w:t>INTEGER ::= 64</w:t>
      </w:r>
      <w:ins w:id="13541" w:author="R2-1809280" w:date="2018-06-06T21:28:00Z">
        <w:r w:rsidR="00F869CC" w:rsidRPr="00E45104">
          <w:tab/>
        </w:r>
        <w:r w:rsidR="00F869CC" w:rsidRPr="00E45104">
          <w:tab/>
        </w:r>
        <w:r w:rsidR="00F869CC" w:rsidRPr="00E45104">
          <w:rPr>
            <w:color w:val="808080"/>
          </w:rPr>
          <w:t>-- Maximum number of SSB resources in a resource set</w:t>
        </w:r>
      </w:ins>
    </w:p>
    <w:p w:rsidR="00F869CC" w:rsidRPr="00E45104" w:rsidRDefault="00F869CC" w:rsidP="00F869CC">
      <w:pPr>
        <w:pStyle w:val="PL"/>
        <w:rPr>
          <w:ins w:id="13542" w:author="R2-1809280" w:date="2018-06-06T21:28:00Z"/>
        </w:rPr>
      </w:pPr>
      <w:ins w:id="13543" w:author="R2-1809280" w:date="2018-06-06T21:28:00Z">
        <w:r w:rsidRPr="00E45104">
          <w:t xml:space="preserve">maxNrofCSI-SSB-ResourceSets </w:t>
        </w:r>
        <w:r w:rsidRPr="00E45104">
          <w:tab/>
        </w:r>
        <w:r w:rsidRPr="00E45104">
          <w:tab/>
        </w:r>
        <w:r w:rsidRPr="00E45104">
          <w:tab/>
          <w:t>INTEGER ::=</w:t>
        </w:r>
        <w:r w:rsidRPr="00E45104">
          <w:tab/>
          <w:t>64</w:t>
        </w:r>
        <w:r w:rsidRPr="00E45104">
          <w:tab/>
        </w:r>
        <w:r w:rsidRPr="00E45104">
          <w:tab/>
          <w:t>-- Maximum number of CSI SSB resource sets per cell</w:t>
        </w:r>
      </w:ins>
    </w:p>
    <w:p w:rsidR="00F869CC" w:rsidRPr="00E45104" w:rsidRDefault="00F869CC" w:rsidP="00F869CC">
      <w:pPr>
        <w:pStyle w:val="PL"/>
        <w:rPr>
          <w:ins w:id="13544" w:author="R2-1809280" w:date="2018-06-06T21:28:00Z"/>
        </w:rPr>
      </w:pPr>
      <w:ins w:id="13545" w:author="R2-1809280" w:date="2018-06-06T21:28:00Z">
        <w:r w:rsidRPr="00E45104">
          <w:t xml:space="preserve">maxNrofCSI-SSB-ResourceSets-1 </w:t>
        </w:r>
        <w:r w:rsidRPr="00E45104">
          <w:tab/>
        </w:r>
        <w:r w:rsidRPr="00E45104">
          <w:tab/>
        </w:r>
        <w:r w:rsidRPr="00E45104">
          <w:tab/>
          <w:t>INTEGER ::=</w:t>
        </w:r>
        <w:r w:rsidRPr="00E45104">
          <w:tab/>
          <w:t>63</w:t>
        </w:r>
        <w:r w:rsidRPr="00E45104">
          <w:tab/>
        </w:r>
        <w:r w:rsidRPr="00E45104">
          <w:tab/>
          <w:t>-- Maximum number of CSI SSB resource sets per cell minus 1</w:t>
        </w:r>
      </w:ins>
    </w:p>
    <w:p w:rsidR="00E171AE" w:rsidRPr="00E45104" w:rsidRDefault="00E171AE" w:rsidP="00F869CC">
      <w:pPr>
        <w:pStyle w:val="PL"/>
        <w:rPr>
          <w:color w:val="808080"/>
        </w:rPr>
      </w:pPr>
      <w:r w:rsidRPr="00E45104">
        <w:t xml:space="preserve">maxNrofCSI-SSB-ResourceSetsPerConfig </w:t>
      </w:r>
      <w:r w:rsidRPr="00E45104">
        <w:tab/>
      </w:r>
      <w:r w:rsidRPr="00E45104">
        <w:rPr>
          <w:color w:val="993366"/>
        </w:rPr>
        <w:t>INTEGER</w:t>
      </w:r>
      <w:r w:rsidRPr="00E45104">
        <w:t xml:space="preserve"> ::= 1</w:t>
      </w:r>
      <w:r w:rsidRPr="00E45104">
        <w:tab/>
      </w:r>
      <w:r w:rsidRPr="00E45104">
        <w:tab/>
      </w:r>
      <w:r w:rsidRPr="00E45104">
        <w:rPr>
          <w:color w:val="808080"/>
        </w:rPr>
        <w:t>-- Maximum number of CSI SSB resource sets per resource configuration</w:t>
      </w:r>
    </w:p>
    <w:p w:rsidR="009C0E19" w:rsidRPr="00E45104" w:rsidRDefault="009C0E19" w:rsidP="003D18AD">
      <w:pPr>
        <w:pStyle w:val="PL"/>
      </w:pPr>
    </w:p>
    <w:p w:rsidR="00E171AE" w:rsidRPr="00E45104" w:rsidRDefault="00E171AE" w:rsidP="003D18AD">
      <w:pPr>
        <w:pStyle w:val="PL"/>
        <w:rPr>
          <w:color w:val="808080"/>
        </w:rPr>
      </w:pPr>
      <w:r w:rsidRPr="00E45104">
        <w:t>maxNrofFailureDetectionResources</w:t>
      </w:r>
      <w:r w:rsidRPr="00E45104">
        <w:tab/>
      </w:r>
      <w:r w:rsidR="00E63816" w:rsidRPr="00E45104">
        <w:tab/>
      </w:r>
      <w:r w:rsidRPr="00E45104">
        <w:rPr>
          <w:color w:val="993366"/>
        </w:rPr>
        <w:t>INTEGER</w:t>
      </w:r>
      <w:r w:rsidRPr="00E45104">
        <w:t xml:space="preserve"> ::= 10</w:t>
      </w:r>
      <w:r w:rsidRPr="00E45104">
        <w:tab/>
      </w:r>
      <w:r w:rsidRPr="00E45104">
        <w:tab/>
      </w:r>
      <w:r w:rsidRPr="00E45104">
        <w:rPr>
          <w:color w:val="808080"/>
        </w:rPr>
        <w:t>-- Maximum number of failure detection resources</w:t>
      </w:r>
      <w:r w:rsidRPr="00E45104">
        <w:rPr>
          <w:color w:val="808080"/>
        </w:rPr>
        <w:tab/>
      </w:r>
    </w:p>
    <w:p w:rsidR="00F25442" w:rsidRPr="00E45104" w:rsidRDefault="00F25442" w:rsidP="003D18AD">
      <w:pPr>
        <w:pStyle w:val="PL"/>
        <w:rPr>
          <w:ins w:id="13546" w:author="R2-1809280" w:date="2018-06-06T21:28:00Z"/>
          <w:color w:val="808080"/>
        </w:rPr>
      </w:pPr>
      <w:ins w:id="13547" w:author="R2-1809280" w:date="2018-06-06T21:28:00Z">
        <w:r w:rsidRPr="00E45104">
          <w:t>maxNrofFailureDetectionResources-1</w:t>
        </w:r>
        <w:r w:rsidRPr="00E45104">
          <w:tab/>
        </w:r>
        <w:r w:rsidRPr="00E45104">
          <w:tab/>
        </w:r>
        <w:r w:rsidRPr="00E45104">
          <w:rPr>
            <w:color w:val="993366"/>
          </w:rPr>
          <w:t>INTEGER</w:t>
        </w:r>
        <w:r w:rsidRPr="00E45104">
          <w:t xml:space="preserve"> ::= 9</w:t>
        </w:r>
        <w:r w:rsidRPr="00E45104">
          <w:tab/>
        </w:r>
        <w:r w:rsidRPr="00E45104">
          <w:tab/>
        </w:r>
        <w:r w:rsidRPr="00E45104">
          <w:rPr>
            <w:color w:val="808080"/>
          </w:rPr>
          <w:t>-- Maximum number of failure detection resources minus 1</w:t>
        </w:r>
      </w:ins>
    </w:p>
    <w:p w:rsidR="00E171AE" w:rsidRPr="00E45104" w:rsidRDefault="00E171AE" w:rsidP="003D18AD">
      <w:pPr>
        <w:pStyle w:val="PL"/>
      </w:pPr>
    </w:p>
    <w:p w:rsidR="009C0E19" w:rsidRPr="00E45104" w:rsidRDefault="009C0E19" w:rsidP="003D18AD">
      <w:pPr>
        <w:pStyle w:val="PL"/>
        <w:rPr>
          <w:color w:val="808080"/>
          <w:lang w:eastAsia="zh-CN"/>
        </w:rPr>
      </w:pPr>
      <w:r w:rsidRPr="00E45104">
        <w:t>maxNrofObjectId</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zh-CN"/>
        </w:rPr>
        <w:t>64</w:t>
      </w:r>
      <w:r w:rsidRPr="00E45104">
        <w:rPr>
          <w:lang w:eastAsia="zh-CN"/>
        </w:rPr>
        <w:tab/>
      </w:r>
      <w:r w:rsidRPr="00E45104">
        <w:rPr>
          <w:lang w:eastAsia="zh-CN"/>
        </w:rPr>
        <w:tab/>
      </w:r>
      <w:r w:rsidRPr="00E45104">
        <w:rPr>
          <w:color w:val="808080"/>
        </w:rPr>
        <w:t>-- Maximum number of measurement objects</w:t>
      </w:r>
    </w:p>
    <w:p w:rsidR="009C0E19" w:rsidRPr="00E45104" w:rsidRDefault="009C0E19" w:rsidP="003D18AD">
      <w:pPr>
        <w:pStyle w:val="PL"/>
        <w:rPr>
          <w:color w:val="808080"/>
        </w:rPr>
      </w:pPr>
      <w:r w:rsidRPr="00E45104">
        <w:t>maxNrofPCI-Ranges</w:t>
      </w:r>
      <w:r w:rsidRPr="00E45104">
        <w:tab/>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zh-CN"/>
        </w:rPr>
        <w:t>8</w:t>
      </w:r>
      <w:r w:rsidRPr="00E45104">
        <w:rPr>
          <w:lang w:eastAsia="zh-CN"/>
        </w:rPr>
        <w:tab/>
      </w:r>
      <w:r w:rsidRPr="00E45104">
        <w:rPr>
          <w:lang w:eastAsia="zh-CN"/>
        </w:rPr>
        <w:tab/>
      </w:r>
      <w:r w:rsidRPr="00E45104">
        <w:rPr>
          <w:color w:val="808080"/>
        </w:rPr>
        <w:t>-- Maximum number of PCI ranges</w:t>
      </w:r>
    </w:p>
    <w:p w:rsidR="00D335E2" w:rsidRPr="00E45104" w:rsidRDefault="00D335E2" w:rsidP="00D335E2">
      <w:pPr>
        <w:pStyle w:val="PL"/>
        <w:rPr>
          <w:ins w:id="13548" w:author="R2-1809280" w:date="2018-06-06T21:28:00Z"/>
        </w:rPr>
      </w:pPr>
    </w:p>
    <w:p w:rsidR="00E171AE" w:rsidRPr="00E45104" w:rsidRDefault="00E171AE" w:rsidP="003D18AD">
      <w:pPr>
        <w:pStyle w:val="PL"/>
        <w:rPr>
          <w:color w:val="808080"/>
        </w:rPr>
      </w:pPr>
      <w:r w:rsidRPr="00E45104">
        <w:t>maxNrofCSI-RS-ResourcesRRM</w:t>
      </w:r>
      <w:r w:rsidRPr="00E45104">
        <w:tab/>
      </w:r>
      <w:r w:rsidRPr="00E45104">
        <w:tab/>
      </w:r>
      <w:r w:rsidRPr="00E45104">
        <w:tab/>
      </w:r>
      <w:r w:rsidRPr="00E45104">
        <w:tab/>
      </w:r>
      <w:r w:rsidRPr="00E45104">
        <w:rPr>
          <w:color w:val="993366"/>
        </w:rPr>
        <w:t>INTEGER</w:t>
      </w:r>
      <w:r w:rsidRPr="00E45104">
        <w:t xml:space="preserve"> ::= 96</w:t>
      </w:r>
      <w:r w:rsidRPr="00E45104">
        <w:tab/>
      </w:r>
      <w:r w:rsidRPr="00E45104">
        <w:tab/>
      </w:r>
      <w:r w:rsidRPr="00E45104">
        <w:rPr>
          <w:color w:val="808080"/>
        </w:rPr>
        <w:t>-- Maximum number of CSI-RS resources for an RRM measurement object</w:t>
      </w:r>
    </w:p>
    <w:p w:rsidR="00E171AE" w:rsidRPr="00E45104" w:rsidRDefault="00E171AE" w:rsidP="003D18AD">
      <w:pPr>
        <w:pStyle w:val="PL"/>
        <w:rPr>
          <w:color w:val="808080"/>
        </w:rPr>
      </w:pPr>
      <w:r w:rsidRPr="00E45104">
        <w:t>maxNrofCSI-RS-ResourcesRRM-1</w:t>
      </w:r>
      <w:r w:rsidRPr="00E45104">
        <w:tab/>
      </w:r>
      <w:r w:rsidRPr="00E45104">
        <w:tab/>
      </w:r>
      <w:r w:rsidR="00E63816" w:rsidRPr="00E45104">
        <w:tab/>
      </w:r>
      <w:r w:rsidRPr="00E45104">
        <w:rPr>
          <w:color w:val="993366"/>
        </w:rPr>
        <w:t>INTEGER</w:t>
      </w:r>
      <w:r w:rsidRPr="00E45104">
        <w:t xml:space="preserve"> ::= 95</w:t>
      </w:r>
      <w:r w:rsidRPr="00E45104">
        <w:tab/>
      </w:r>
      <w:r w:rsidRPr="00E45104">
        <w:tab/>
      </w:r>
      <w:r w:rsidRPr="00E45104">
        <w:rPr>
          <w:color w:val="808080"/>
        </w:rPr>
        <w:t>-- Maximum number of CSI-RS resources for an RRM measurement object minus 1</w:t>
      </w:r>
    </w:p>
    <w:p w:rsidR="009C0E19" w:rsidRPr="00E45104" w:rsidRDefault="009C0E19" w:rsidP="003D18AD">
      <w:pPr>
        <w:pStyle w:val="PL"/>
        <w:rPr>
          <w:color w:val="808080"/>
        </w:rPr>
      </w:pPr>
      <w:r w:rsidRPr="00E45104">
        <w:t>maxNrofMeasId</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64</w:t>
      </w:r>
      <w:r w:rsidRPr="00E45104">
        <w:tab/>
      </w:r>
      <w:r w:rsidRPr="00E45104">
        <w:tab/>
      </w:r>
      <w:r w:rsidRPr="00E45104">
        <w:rPr>
          <w:color w:val="808080"/>
        </w:rPr>
        <w:t>-- Maximum number of configured measurements</w:t>
      </w:r>
    </w:p>
    <w:p w:rsidR="009C0E19" w:rsidRPr="00E45104" w:rsidRDefault="009C0E19" w:rsidP="003D18AD">
      <w:pPr>
        <w:pStyle w:val="PL"/>
        <w:rPr>
          <w:color w:val="808080"/>
        </w:rPr>
      </w:pPr>
      <w:r w:rsidRPr="00E45104">
        <w:t>maxNro</w:t>
      </w:r>
      <w:r w:rsidRPr="00E45104">
        <w:rPr>
          <w:lang w:eastAsia="ja-JP"/>
        </w:rPr>
        <w:t>f</w:t>
      </w:r>
      <w:r w:rsidRPr="00E45104">
        <w:t>QuantityConfig</w:t>
      </w:r>
      <w:r w:rsidRPr="00E45104">
        <w:tab/>
      </w:r>
      <w:r w:rsidRPr="00E45104">
        <w:tab/>
      </w:r>
      <w:r w:rsidRPr="00E45104">
        <w:tab/>
      </w:r>
      <w:r w:rsidRPr="00E45104">
        <w:tab/>
      </w:r>
      <w:r w:rsidRPr="00E45104">
        <w:tab/>
      </w:r>
      <w:r w:rsidRPr="00E45104">
        <w:rPr>
          <w:color w:val="993366"/>
        </w:rPr>
        <w:t>INTEGER</w:t>
      </w:r>
      <w:r w:rsidRPr="00E45104">
        <w:tab/>
        <w:t>::= 2</w:t>
      </w:r>
      <w:r w:rsidRPr="00E45104">
        <w:tab/>
      </w:r>
      <w:r w:rsidRPr="00E45104">
        <w:tab/>
      </w:r>
      <w:r w:rsidRPr="00E45104">
        <w:rPr>
          <w:color w:val="808080"/>
        </w:rPr>
        <w:t>-- Maximum number of quantity configurations</w:t>
      </w:r>
    </w:p>
    <w:p w:rsidR="00E171AE" w:rsidRPr="00E45104" w:rsidRDefault="00E171AE" w:rsidP="003D18AD">
      <w:pPr>
        <w:pStyle w:val="PL"/>
        <w:rPr>
          <w:color w:val="808080"/>
        </w:rPr>
      </w:pPr>
      <w:r w:rsidRPr="00E45104">
        <w:t>maxNrofCSI-RS-</w:t>
      </w:r>
      <w:r w:rsidRPr="00E45104">
        <w:rPr>
          <w:lang w:eastAsia="ko-KR"/>
        </w:rPr>
        <w:t>Cell</w:t>
      </w:r>
      <w:r w:rsidRPr="00E45104">
        <w:t xml:space="preserve">sRRM </w:t>
      </w:r>
      <w:r w:rsidRPr="00E45104">
        <w:tab/>
      </w:r>
      <w:r w:rsidRPr="00E45104">
        <w:tab/>
      </w:r>
      <w:r w:rsidRPr="00E45104">
        <w:tab/>
      </w:r>
      <w:r w:rsidRPr="00E45104">
        <w:tab/>
      </w:r>
      <w:r w:rsidRPr="00E45104">
        <w:tab/>
      </w:r>
      <w:r w:rsidRPr="00E45104">
        <w:rPr>
          <w:color w:val="993366"/>
        </w:rPr>
        <w:t>INTEGER</w:t>
      </w:r>
      <w:r w:rsidRPr="00E45104">
        <w:t xml:space="preserve"> ::= 96 </w:t>
      </w:r>
      <w:r w:rsidRPr="00E45104">
        <w:tab/>
      </w:r>
      <w:r w:rsidRPr="00E45104">
        <w:tab/>
      </w:r>
      <w:r w:rsidRPr="00E45104">
        <w:rPr>
          <w:color w:val="808080"/>
        </w:rPr>
        <w:t>-- Maximum number of FFS</w:t>
      </w:r>
    </w:p>
    <w:p w:rsidR="009C0E19" w:rsidRPr="00E45104" w:rsidRDefault="009C0E19" w:rsidP="003D18AD">
      <w:pPr>
        <w:pStyle w:val="PL"/>
      </w:pPr>
    </w:p>
    <w:p w:rsidR="009C0E19" w:rsidRPr="00E45104" w:rsidRDefault="009C0E19" w:rsidP="003D18AD">
      <w:pPr>
        <w:pStyle w:val="PL"/>
        <w:rPr>
          <w:color w:val="808080"/>
        </w:rPr>
      </w:pPr>
      <w:bookmarkStart w:id="13549" w:name="_Hlk508084801"/>
      <w:r w:rsidRPr="00E45104">
        <w:t>maxNrofSRS-ResourceSets</w:t>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ja-JP"/>
        </w:rPr>
        <w:t>16</w:t>
      </w:r>
      <w:r w:rsidRPr="00E45104">
        <w:tab/>
      </w:r>
      <w:r w:rsidRPr="00E45104">
        <w:tab/>
      </w:r>
      <w:r w:rsidRPr="00E45104">
        <w:rPr>
          <w:color w:val="808080"/>
        </w:rPr>
        <w:t>-- Maximum number of SRS resource sets in a BWP.</w:t>
      </w:r>
    </w:p>
    <w:p w:rsidR="009C0E19" w:rsidRPr="00E45104" w:rsidRDefault="009C0E19" w:rsidP="003D18AD">
      <w:pPr>
        <w:pStyle w:val="PL"/>
        <w:rPr>
          <w:color w:val="808080"/>
        </w:rPr>
      </w:pPr>
      <w:r w:rsidRPr="00E45104">
        <w:t>maxNrofSRS-ResourceSets-1</w:t>
      </w:r>
      <w:r w:rsidRPr="00E45104">
        <w:tab/>
      </w:r>
      <w:r w:rsidRPr="00E45104">
        <w:tab/>
      </w:r>
      <w:r w:rsidRPr="00E45104">
        <w:tab/>
      </w:r>
      <w:r w:rsidRPr="00E45104">
        <w:tab/>
      </w:r>
      <w:r w:rsidRPr="00E45104">
        <w:rPr>
          <w:color w:val="993366"/>
        </w:rPr>
        <w:t>INTEGER</w:t>
      </w:r>
      <w:r w:rsidRPr="00E45104">
        <w:t xml:space="preserve"> ::= </w:t>
      </w:r>
      <w:r w:rsidRPr="00E45104">
        <w:rPr>
          <w:lang w:eastAsia="ja-JP"/>
        </w:rPr>
        <w:t>15</w:t>
      </w:r>
      <w:r w:rsidRPr="00E45104">
        <w:tab/>
      </w:r>
      <w:r w:rsidRPr="00E45104">
        <w:tab/>
      </w:r>
      <w:r w:rsidRPr="00E45104">
        <w:rPr>
          <w:color w:val="808080"/>
        </w:rPr>
        <w:t>-- Maximum number of SRS resource sets in a BWP minus 1.</w:t>
      </w:r>
    </w:p>
    <w:bookmarkEnd w:id="13549"/>
    <w:p w:rsidR="009C0E19" w:rsidRPr="00E45104" w:rsidRDefault="009C0E19" w:rsidP="003D18AD">
      <w:pPr>
        <w:pStyle w:val="PL"/>
        <w:rPr>
          <w:color w:val="808080"/>
        </w:rPr>
      </w:pPr>
      <w:r w:rsidRPr="00E45104">
        <w:t>maxNrofSRS-Resources</w:t>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ja-JP"/>
        </w:rPr>
        <w:t>64</w:t>
      </w:r>
      <w:r w:rsidRPr="00E45104">
        <w:tab/>
      </w:r>
      <w:r w:rsidRPr="00E45104">
        <w:tab/>
      </w:r>
      <w:r w:rsidRPr="00E45104">
        <w:rPr>
          <w:color w:val="808080"/>
        </w:rPr>
        <w:t>-- Maximum number of SRS resources in an SRS resource set.</w:t>
      </w:r>
    </w:p>
    <w:p w:rsidR="009C0E19" w:rsidRPr="00E45104" w:rsidRDefault="009C0E19" w:rsidP="003D18AD">
      <w:pPr>
        <w:pStyle w:val="PL"/>
        <w:rPr>
          <w:color w:val="808080"/>
        </w:rPr>
      </w:pPr>
      <w:r w:rsidRPr="00E45104">
        <w:t>maxNrofSRS-Resources-1</w:t>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ja-JP"/>
        </w:rPr>
        <w:t>63</w:t>
      </w:r>
      <w:r w:rsidRPr="00E45104">
        <w:tab/>
      </w:r>
      <w:r w:rsidRPr="00E45104">
        <w:tab/>
      </w:r>
      <w:r w:rsidRPr="00E45104">
        <w:rPr>
          <w:color w:val="808080"/>
        </w:rPr>
        <w:t>-- Maximum number of SRS resources in an SRS resource set minus 1.</w:t>
      </w:r>
    </w:p>
    <w:p w:rsidR="009C0E19" w:rsidRPr="00E45104" w:rsidRDefault="009C0E19" w:rsidP="003D18AD">
      <w:pPr>
        <w:pStyle w:val="PL"/>
        <w:rPr>
          <w:color w:val="808080"/>
        </w:rPr>
      </w:pPr>
      <w:r w:rsidRPr="00E45104">
        <w:lastRenderedPageBreak/>
        <w:t xml:space="preserve">maxNrofSRS-TriggerStates-1 </w:t>
      </w:r>
      <w:r w:rsidRPr="00E45104">
        <w:tab/>
      </w:r>
      <w:r w:rsidRPr="00E45104">
        <w:tab/>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Maximum number of SRS trigger states minus 1, i.e., the largest code point.</w:t>
      </w:r>
    </w:p>
    <w:p w:rsidR="009C0E19" w:rsidRPr="00E45104" w:rsidRDefault="009C0E19" w:rsidP="003D18AD">
      <w:pPr>
        <w:pStyle w:val="PL"/>
        <w:rPr>
          <w:color w:val="808080"/>
        </w:rPr>
      </w:pPr>
      <w:r w:rsidRPr="00E45104">
        <w:t>maxRAT-CapabilityContainers</w:t>
      </w:r>
      <w:r w:rsidRPr="00E45104">
        <w:tab/>
      </w:r>
      <w:r w:rsidRPr="00E45104">
        <w:tab/>
      </w:r>
      <w:r w:rsidRPr="00E45104">
        <w:tab/>
      </w:r>
      <w:r w:rsidRPr="00E45104">
        <w:tab/>
      </w:r>
      <w:r w:rsidRPr="00E45104">
        <w:rPr>
          <w:color w:val="993366"/>
        </w:rPr>
        <w:t>INTEGER</w:t>
      </w:r>
      <w:r w:rsidRPr="00E45104">
        <w:t xml:space="preserve"> ::= 8</w:t>
      </w:r>
      <w:r w:rsidRPr="00E45104">
        <w:tab/>
      </w:r>
      <w:r w:rsidRPr="00E45104">
        <w:tab/>
      </w:r>
      <w:r w:rsidRPr="00E45104">
        <w:rPr>
          <w:color w:val="808080"/>
        </w:rPr>
        <w:t>-- Maximum number of interworking RAT containers (incl NR and MRDC)</w:t>
      </w:r>
    </w:p>
    <w:p w:rsidR="009C0E19" w:rsidRPr="00E45104" w:rsidRDefault="009C0E19" w:rsidP="003D18AD">
      <w:pPr>
        <w:pStyle w:val="PL"/>
        <w:rPr>
          <w:color w:val="808080"/>
        </w:rPr>
      </w:pPr>
      <w:bookmarkStart w:id="13550" w:name="_Hlk500855383"/>
      <w:r w:rsidRPr="00E45104">
        <w:t>maxSimultaneousBands</w:t>
      </w:r>
      <w:bookmarkEnd w:id="13550"/>
      <w:r w:rsidRPr="00E45104">
        <w:tab/>
      </w:r>
      <w:r w:rsidRPr="00E45104">
        <w:tab/>
      </w:r>
      <w:r w:rsidRPr="00E45104">
        <w:tab/>
      </w:r>
      <w:r w:rsidRPr="00E45104">
        <w:tab/>
      </w:r>
      <w:r w:rsidRPr="00E45104">
        <w:tab/>
      </w:r>
      <w:r w:rsidRPr="00E45104">
        <w:rPr>
          <w:color w:val="993366"/>
        </w:rPr>
        <w:t>INTEGER</w:t>
      </w:r>
      <w:r w:rsidRPr="00E45104">
        <w:t xml:space="preserve"> ::= 32</w:t>
      </w:r>
      <w:r w:rsidRPr="00E45104">
        <w:tab/>
      </w:r>
      <w:r w:rsidRPr="00E45104">
        <w:tab/>
      </w:r>
      <w:r w:rsidRPr="00E45104">
        <w:rPr>
          <w:color w:val="808080"/>
        </w:rPr>
        <w:t>-- Maximum number of simultaneously aggregated bands</w:t>
      </w:r>
    </w:p>
    <w:p w:rsidR="009C0E19" w:rsidRPr="00E45104" w:rsidRDefault="009C0E19" w:rsidP="003D18AD">
      <w:pPr>
        <w:pStyle w:val="PL"/>
        <w:rPr>
          <w:rFonts w:eastAsia="Malgun Gothic"/>
          <w:lang w:eastAsia="ko-KR"/>
        </w:rPr>
      </w:pPr>
    </w:p>
    <w:p w:rsidR="009C0E19" w:rsidRPr="00E45104" w:rsidRDefault="009C0E19" w:rsidP="003D18AD">
      <w:pPr>
        <w:pStyle w:val="PL"/>
      </w:pPr>
    </w:p>
    <w:p w:rsidR="009C0E19" w:rsidRPr="00E45104" w:rsidRDefault="009C0E19" w:rsidP="003D18AD">
      <w:pPr>
        <w:pStyle w:val="PL"/>
        <w:rPr>
          <w:color w:val="808080"/>
        </w:rPr>
      </w:pPr>
      <w:r w:rsidRPr="00E45104">
        <w:t>maxNrofSlotFormatCombinationsPerCell</w:t>
      </w:r>
      <w:r w:rsidR="00E63816" w:rsidRPr="00E45104">
        <w:tab/>
      </w:r>
      <w:r w:rsidRPr="00E45104">
        <w:rPr>
          <w:rFonts w:eastAsia="Malgun Gothic"/>
          <w:color w:val="993366"/>
          <w:lang w:eastAsia="ko-KR"/>
        </w:rPr>
        <w:t>INTEGER</w:t>
      </w:r>
      <w:r w:rsidRPr="00E45104">
        <w:rPr>
          <w:rFonts w:eastAsia="Malgun Gothic"/>
          <w:lang w:eastAsia="ko-KR"/>
        </w:rPr>
        <w:t xml:space="preserve"> ::= 16</w:t>
      </w:r>
      <w:r w:rsidRPr="00E45104">
        <w:rPr>
          <w:rFonts w:eastAsia="Malgun Gothic"/>
          <w:lang w:eastAsia="ko-KR"/>
        </w:rPr>
        <w:tab/>
      </w:r>
      <w:r w:rsidRPr="00E45104">
        <w:rPr>
          <w:rFonts w:eastAsia="Malgun Gothic"/>
          <w:lang w:eastAsia="ko-KR"/>
        </w:rPr>
        <w:tab/>
      </w:r>
      <w:r w:rsidRPr="00E45104">
        <w:rPr>
          <w:rFonts w:eastAsia="Malgun Gothic"/>
          <w:color w:val="808080"/>
          <w:lang w:eastAsia="ko-KR"/>
        </w:rPr>
        <w:t>-- Maximum number of</w:t>
      </w:r>
    </w:p>
    <w:p w:rsidR="009C0E19" w:rsidRPr="00E45104" w:rsidRDefault="009C0E19" w:rsidP="003D18AD">
      <w:pPr>
        <w:pStyle w:val="PL"/>
        <w:rPr>
          <w:color w:val="808080"/>
        </w:rPr>
      </w:pPr>
      <w:r w:rsidRPr="00E45104">
        <w:t>maxNrofSlotFormatCombinationsPerSet</w:t>
      </w:r>
      <w:r w:rsidRPr="00E45104">
        <w:tab/>
      </w:r>
      <w:r w:rsidRPr="00E45104">
        <w:tab/>
      </w:r>
      <w:r w:rsidRPr="00E45104">
        <w:rPr>
          <w:color w:val="993366"/>
        </w:rPr>
        <w:t>INTEGER</w:t>
      </w:r>
      <w:r w:rsidRPr="00E45104">
        <w:t xml:space="preserve"> ::= </w:t>
      </w:r>
      <w:del w:id="13551" w:author="R2-1809280" w:date="2018-06-06T21:28:00Z">
        <w:r w:rsidRPr="00F35584">
          <w:delText>4096</w:delText>
        </w:r>
      </w:del>
      <w:ins w:id="13552" w:author="R2-1809280" w:date="2018-06-06T21:28:00Z">
        <w:r w:rsidR="004F62F0" w:rsidRPr="00E45104">
          <w:t>512</w:t>
        </w:r>
      </w:ins>
      <w:r w:rsidRPr="00E45104">
        <w:tab/>
      </w:r>
      <w:r w:rsidRPr="00E45104">
        <w:rPr>
          <w:color w:val="808080"/>
        </w:rPr>
        <w:t>-- Maximum number of Slot Format Combinations in a SF-Set.</w:t>
      </w:r>
    </w:p>
    <w:p w:rsidR="009C0E19" w:rsidRPr="00E45104" w:rsidRDefault="009C0E19" w:rsidP="003D18AD">
      <w:pPr>
        <w:pStyle w:val="PL"/>
        <w:rPr>
          <w:color w:val="808080"/>
        </w:rPr>
      </w:pPr>
      <w:r w:rsidRPr="00E45104">
        <w:t>maxNrofSlotFormatCombinationsPerSet-1</w:t>
      </w:r>
      <w:r w:rsidRPr="00E45104">
        <w:tab/>
      </w:r>
      <w:r w:rsidRPr="00E45104">
        <w:rPr>
          <w:color w:val="993366"/>
        </w:rPr>
        <w:t>INTEGER</w:t>
      </w:r>
      <w:r w:rsidRPr="00E45104">
        <w:t xml:space="preserve"> ::= </w:t>
      </w:r>
      <w:del w:id="13553" w:author="R2-1809280" w:date="2018-06-06T21:28:00Z">
        <w:r w:rsidRPr="00F35584">
          <w:delText>4095</w:delText>
        </w:r>
      </w:del>
      <w:ins w:id="13554" w:author="R2-1809280" w:date="2018-06-06T21:28:00Z">
        <w:r w:rsidR="004F62F0" w:rsidRPr="00E45104">
          <w:t>511</w:t>
        </w:r>
      </w:ins>
      <w:r w:rsidRPr="00E45104">
        <w:tab/>
      </w:r>
      <w:r w:rsidRPr="00E45104">
        <w:rPr>
          <w:color w:val="808080"/>
        </w:rPr>
        <w:t>-- Maximum number of Slot Format Combinations in a SF-Set minus 1.</w:t>
      </w:r>
    </w:p>
    <w:p w:rsidR="00B23ABF" w:rsidRPr="00E45104" w:rsidRDefault="00B23ABF" w:rsidP="00B23ABF">
      <w:pPr>
        <w:pStyle w:val="PL"/>
      </w:pPr>
      <w:bookmarkStart w:id="13555" w:name="_Hlk508970152"/>
      <w:r w:rsidRPr="00E45104">
        <w:t>maxNrofPUCCH-Resources</w:t>
      </w:r>
      <w:r w:rsidRPr="00E45104">
        <w:tab/>
      </w:r>
      <w:r w:rsidRPr="00E45104">
        <w:tab/>
      </w:r>
      <w:r w:rsidRPr="00E45104">
        <w:tab/>
      </w:r>
      <w:r w:rsidRPr="00E45104">
        <w:tab/>
      </w:r>
      <w:r w:rsidRPr="00E45104">
        <w:tab/>
      </w:r>
      <w:r w:rsidRPr="00E45104">
        <w:rPr>
          <w:color w:val="993366"/>
        </w:rPr>
        <w:t>INTEGER</w:t>
      </w:r>
      <w:r w:rsidRPr="00E45104">
        <w:t xml:space="preserve"> ::= 128</w:t>
      </w:r>
    </w:p>
    <w:p w:rsidR="00B23ABF" w:rsidRPr="00E45104" w:rsidRDefault="00B23ABF" w:rsidP="003D18AD">
      <w:pPr>
        <w:pStyle w:val="PL"/>
      </w:pPr>
      <w:r w:rsidRPr="00E45104">
        <w:t>maxNrofPUCCH-Resources-1</w:t>
      </w:r>
      <w:r w:rsidRPr="00E45104">
        <w:tab/>
      </w:r>
      <w:r w:rsidRPr="00E45104">
        <w:tab/>
      </w:r>
      <w:r w:rsidRPr="00E45104">
        <w:tab/>
      </w:r>
      <w:r w:rsidRPr="00E45104">
        <w:tab/>
      </w:r>
      <w:r w:rsidRPr="00E45104">
        <w:rPr>
          <w:color w:val="993366"/>
        </w:rPr>
        <w:t>INTEGER</w:t>
      </w:r>
      <w:r w:rsidRPr="00E45104">
        <w:t xml:space="preserve"> ::= 127</w:t>
      </w:r>
    </w:p>
    <w:bookmarkEnd w:id="13555"/>
    <w:p w:rsidR="009C0E19" w:rsidRPr="00E45104" w:rsidRDefault="009C0E19" w:rsidP="003D18AD">
      <w:pPr>
        <w:pStyle w:val="PL"/>
        <w:rPr>
          <w:color w:val="808080"/>
        </w:rPr>
      </w:pPr>
      <w:r w:rsidRPr="00E45104">
        <w:t>maxNrofPUCCH-ResourceSets</w:t>
      </w:r>
      <w:r w:rsidRPr="00E45104">
        <w:tab/>
      </w:r>
      <w:r w:rsidRPr="00E45104">
        <w:tab/>
      </w:r>
      <w:r w:rsidRPr="00E45104">
        <w:tab/>
      </w:r>
      <w:r w:rsidRPr="00E45104">
        <w:tab/>
      </w:r>
      <w:r w:rsidRPr="00E45104">
        <w:rPr>
          <w:color w:val="993366"/>
        </w:rPr>
        <w:t>INTEGER</w:t>
      </w:r>
      <w:r w:rsidRPr="00E45104">
        <w:t xml:space="preserve"> ::= 4</w:t>
      </w:r>
      <w:r w:rsidRPr="00E45104">
        <w:tab/>
      </w:r>
      <w:r w:rsidRPr="00E45104">
        <w:tab/>
      </w:r>
      <w:r w:rsidRPr="00E45104">
        <w:rPr>
          <w:color w:val="808080"/>
        </w:rPr>
        <w:t>-- Maximum number of PUCCH Resource Sets</w:t>
      </w:r>
    </w:p>
    <w:p w:rsidR="009C0E19" w:rsidRPr="00E45104" w:rsidRDefault="009C0E19" w:rsidP="003D18AD">
      <w:pPr>
        <w:pStyle w:val="PL"/>
        <w:rPr>
          <w:color w:val="808080"/>
        </w:rPr>
      </w:pPr>
      <w:r w:rsidRPr="00E45104">
        <w:t>maxNrofPUCCH-ResourceSets-1</w:t>
      </w:r>
      <w:r w:rsidRPr="00E45104">
        <w:tab/>
      </w:r>
      <w:r w:rsidRPr="00E45104">
        <w:tab/>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Maximum number of PUCCH Resource Sets minus 1.</w:t>
      </w:r>
    </w:p>
    <w:p w:rsidR="009C0E19" w:rsidRPr="00E45104" w:rsidRDefault="009C0E19" w:rsidP="003D18AD">
      <w:pPr>
        <w:pStyle w:val="PL"/>
        <w:rPr>
          <w:color w:val="808080"/>
        </w:rPr>
      </w:pPr>
      <w:r w:rsidRPr="00E45104">
        <w:t>maxNrofPUCCH-ResourcesPerSet</w:t>
      </w:r>
      <w:r w:rsidRPr="00E45104">
        <w:tab/>
      </w:r>
      <w:r w:rsidRPr="00E45104">
        <w:tab/>
      </w:r>
      <w:r w:rsidR="00E63816" w:rsidRPr="00E45104">
        <w:tab/>
      </w:r>
      <w:r w:rsidRPr="00E45104">
        <w:rPr>
          <w:color w:val="993366"/>
        </w:rPr>
        <w:t>INTEGER</w:t>
      </w:r>
      <w:r w:rsidRPr="00E45104">
        <w:t xml:space="preserve"> ::= 32</w:t>
      </w:r>
      <w:r w:rsidRPr="00E45104">
        <w:tab/>
      </w:r>
      <w:r w:rsidRPr="00E45104">
        <w:tab/>
      </w:r>
      <w:r w:rsidRPr="00E45104">
        <w:rPr>
          <w:color w:val="808080"/>
        </w:rPr>
        <w:t>-- Maximum number of PUCCH Resources per PUCCH-ResourceSet</w:t>
      </w:r>
    </w:p>
    <w:p w:rsidR="009C0E19" w:rsidRPr="00E45104" w:rsidRDefault="009C0E19" w:rsidP="003D18AD">
      <w:pPr>
        <w:pStyle w:val="PL"/>
        <w:rPr>
          <w:color w:val="808080"/>
        </w:rPr>
      </w:pPr>
      <w:r w:rsidRPr="00E45104">
        <w:t>maxNrofPUCCH-ResourcesPerSet-1</w:t>
      </w:r>
      <w:r w:rsidRPr="00E45104">
        <w:tab/>
      </w:r>
      <w:r w:rsidRPr="00E45104">
        <w:tab/>
      </w:r>
      <w:r w:rsidRPr="00E45104">
        <w:tab/>
      </w:r>
      <w:r w:rsidRPr="00E45104">
        <w:rPr>
          <w:color w:val="993366"/>
        </w:rPr>
        <w:t>INTEGER</w:t>
      </w:r>
      <w:r w:rsidRPr="00E45104">
        <w:t xml:space="preserve"> ::= 31</w:t>
      </w:r>
      <w:r w:rsidRPr="00E45104">
        <w:tab/>
      </w:r>
      <w:r w:rsidRPr="00E45104">
        <w:tab/>
      </w:r>
      <w:r w:rsidRPr="00E45104">
        <w:rPr>
          <w:color w:val="808080"/>
        </w:rPr>
        <w:t>-- Maximum number of PUCCH Resources per PUCCH-ResourceSet minus 1.</w:t>
      </w:r>
    </w:p>
    <w:p w:rsidR="009C0E19" w:rsidRPr="00E45104" w:rsidRDefault="009C0E19" w:rsidP="003D18AD">
      <w:pPr>
        <w:pStyle w:val="PL"/>
        <w:rPr>
          <w:color w:val="808080"/>
        </w:rPr>
      </w:pPr>
      <w:r w:rsidRPr="00E45104">
        <w:t>maxNrofPUCCH-P0-PerSet</w:t>
      </w:r>
      <w:r w:rsidRPr="00E45104">
        <w:tab/>
      </w:r>
      <w:r w:rsidRPr="00E45104">
        <w:tab/>
      </w:r>
      <w:r w:rsidRPr="00E45104">
        <w:tab/>
      </w:r>
      <w:r w:rsidRPr="00E45104">
        <w:tab/>
      </w:r>
      <w:r w:rsidRPr="00E45104">
        <w:tab/>
      </w:r>
      <w:r w:rsidRPr="00E45104">
        <w:rPr>
          <w:color w:val="993366"/>
        </w:rPr>
        <w:t>INTEGER</w:t>
      </w:r>
      <w:r w:rsidRPr="00E45104">
        <w:t xml:space="preserve"> ::= 8</w:t>
      </w:r>
      <w:r w:rsidRPr="00E45104">
        <w:tab/>
      </w:r>
      <w:r w:rsidRPr="00E45104">
        <w:tab/>
      </w:r>
      <w:r w:rsidRPr="00E45104">
        <w:rPr>
          <w:color w:val="808080"/>
        </w:rPr>
        <w:t>-- Maximum number of P0-pucch present in a p0-pucch set</w:t>
      </w:r>
    </w:p>
    <w:p w:rsidR="009C0E19" w:rsidRPr="00E45104" w:rsidRDefault="009C0E19" w:rsidP="003D18AD">
      <w:pPr>
        <w:pStyle w:val="PL"/>
        <w:rPr>
          <w:color w:val="808080"/>
        </w:rPr>
      </w:pPr>
      <w:r w:rsidRPr="00E45104">
        <w:t>maxNrofPUCCH-PathlossReferenceRSs</w:t>
      </w:r>
      <w:r w:rsidRPr="00E45104">
        <w:tab/>
      </w:r>
      <w:r w:rsidRPr="00E45104">
        <w:tab/>
      </w:r>
      <w:r w:rsidRPr="00E45104">
        <w:rPr>
          <w:color w:val="993366"/>
        </w:rPr>
        <w:t>INTEGER</w:t>
      </w:r>
      <w:r w:rsidRPr="00E45104">
        <w:t xml:space="preserve"> ::= 4</w:t>
      </w:r>
      <w:r w:rsidRPr="00E45104">
        <w:tab/>
      </w:r>
      <w:r w:rsidRPr="00E45104">
        <w:tab/>
      </w:r>
      <w:r w:rsidRPr="00E45104">
        <w:rPr>
          <w:color w:val="808080"/>
        </w:rPr>
        <w:t xml:space="preserve">-- Maximum number of RSs used as pathloss reference for PUCCH power control. </w:t>
      </w:r>
    </w:p>
    <w:p w:rsidR="009C0E19" w:rsidRPr="00E45104" w:rsidRDefault="009C0E19" w:rsidP="003D18AD">
      <w:pPr>
        <w:pStyle w:val="PL"/>
        <w:rPr>
          <w:color w:val="808080"/>
        </w:rPr>
      </w:pPr>
      <w:r w:rsidRPr="00E45104">
        <w:t>maxNrofPUCCH-PathlossReferenceRSs-1</w:t>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Maximum number of RSs used as pathloss reference for PUCCH power control minus 1.</w:t>
      </w:r>
    </w:p>
    <w:p w:rsidR="009C0E19" w:rsidRPr="00E45104" w:rsidRDefault="009C0E19" w:rsidP="003D18AD">
      <w:pPr>
        <w:pStyle w:val="PL"/>
      </w:pPr>
    </w:p>
    <w:p w:rsidR="009C0E19" w:rsidRPr="00E45104" w:rsidRDefault="009C0E19" w:rsidP="003D18AD">
      <w:pPr>
        <w:pStyle w:val="PL"/>
        <w:rPr>
          <w:color w:val="808080"/>
        </w:rPr>
      </w:pPr>
      <w:r w:rsidRPr="00E45104">
        <w:t>maxNrofP0-PUSCH-AlphaSets</w:t>
      </w:r>
      <w:r w:rsidRPr="00E45104">
        <w:tab/>
      </w:r>
      <w:r w:rsidRPr="00E45104">
        <w:tab/>
      </w:r>
      <w:r w:rsidRPr="00E45104">
        <w:tab/>
      </w:r>
      <w:r w:rsidRPr="00E45104">
        <w:tab/>
      </w:r>
      <w:r w:rsidRPr="00E45104">
        <w:rPr>
          <w:color w:val="993366"/>
        </w:rPr>
        <w:t>INTEGER</w:t>
      </w:r>
      <w:r w:rsidRPr="00E45104">
        <w:t xml:space="preserve"> ::= 30</w:t>
      </w:r>
      <w:r w:rsidRPr="00E45104">
        <w:tab/>
      </w:r>
      <w:r w:rsidRPr="00E45104">
        <w:tab/>
      </w:r>
      <w:r w:rsidRPr="00E45104">
        <w:rPr>
          <w:color w:val="808080"/>
        </w:rPr>
        <w:t>-- Maximum number of P0-pusch-alpha-sets (see 38,213, section 7.1)</w:t>
      </w:r>
    </w:p>
    <w:p w:rsidR="009C0E19" w:rsidRPr="00E45104" w:rsidRDefault="009C0E19" w:rsidP="003D18AD">
      <w:pPr>
        <w:pStyle w:val="PL"/>
        <w:rPr>
          <w:color w:val="808080"/>
        </w:rPr>
      </w:pPr>
      <w:r w:rsidRPr="00E45104">
        <w:t>maxNrofP0-PUSCH-AlphaSets-1</w:t>
      </w:r>
      <w:r w:rsidRPr="00E45104">
        <w:tab/>
      </w:r>
      <w:r w:rsidRPr="00E45104">
        <w:tab/>
      </w:r>
      <w:r w:rsidRPr="00E45104">
        <w:tab/>
      </w:r>
      <w:r w:rsidRPr="00E45104">
        <w:tab/>
      </w:r>
      <w:r w:rsidRPr="00E45104">
        <w:rPr>
          <w:color w:val="993366"/>
        </w:rPr>
        <w:t>INTEGER</w:t>
      </w:r>
      <w:r w:rsidRPr="00E45104">
        <w:t xml:space="preserve"> ::= 29</w:t>
      </w:r>
      <w:r w:rsidRPr="00E45104">
        <w:tab/>
      </w:r>
      <w:r w:rsidRPr="00E45104">
        <w:tab/>
      </w:r>
      <w:r w:rsidRPr="00E45104">
        <w:rPr>
          <w:color w:val="808080"/>
        </w:rPr>
        <w:t>-- Maximum number of P0-pusch-alpha-sets minus 1 (see 38,213, section 7.1)</w:t>
      </w:r>
    </w:p>
    <w:p w:rsidR="009C0E19" w:rsidRPr="00E45104" w:rsidRDefault="009C0E19" w:rsidP="003D18AD">
      <w:pPr>
        <w:pStyle w:val="PL"/>
        <w:rPr>
          <w:color w:val="808080"/>
        </w:rPr>
      </w:pPr>
      <w:r w:rsidRPr="00E45104">
        <w:t>maxNrofPUSCH-PathlossReferenceRSs</w:t>
      </w:r>
      <w:r w:rsidRPr="00E45104">
        <w:tab/>
      </w:r>
      <w:r w:rsidRPr="00E45104">
        <w:tab/>
      </w:r>
      <w:r w:rsidRPr="00E45104">
        <w:rPr>
          <w:color w:val="993366"/>
        </w:rPr>
        <w:t>INTEGER</w:t>
      </w:r>
      <w:r w:rsidRPr="00E45104">
        <w:t xml:space="preserve"> ::= 4</w:t>
      </w:r>
      <w:r w:rsidRPr="00E45104">
        <w:tab/>
      </w:r>
      <w:r w:rsidRPr="00E45104">
        <w:tab/>
      </w:r>
      <w:r w:rsidRPr="00E45104">
        <w:rPr>
          <w:color w:val="808080"/>
        </w:rPr>
        <w:t xml:space="preserve">-- Maximum number of RSs used as pathloss reference for PUSCH power control. </w:t>
      </w:r>
    </w:p>
    <w:p w:rsidR="009C0E19" w:rsidRPr="00E45104" w:rsidRDefault="009C0E19" w:rsidP="003D18AD">
      <w:pPr>
        <w:pStyle w:val="PL"/>
        <w:rPr>
          <w:color w:val="808080"/>
        </w:rPr>
      </w:pPr>
      <w:r w:rsidRPr="00E45104">
        <w:t>maxNrofPUSCH-PathlossReferenceRSs-1</w:t>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Maximum number of RSs used as pathloss reference for PUSCH power control minus 1.</w:t>
      </w:r>
    </w:p>
    <w:p w:rsidR="009C0E19" w:rsidRPr="00E45104" w:rsidRDefault="009C0E19" w:rsidP="003D18AD">
      <w:pPr>
        <w:pStyle w:val="PL"/>
      </w:pPr>
    </w:p>
    <w:p w:rsidR="009C0E19" w:rsidRPr="00E45104" w:rsidRDefault="009C0E19" w:rsidP="003D18AD">
      <w:pPr>
        <w:pStyle w:val="PL"/>
        <w:rPr>
          <w:color w:val="808080"/>
        </w:rPr>
      </w:pPr>
      <w:r w:rsidRPr="00E45104">
        <w:t xml:space="preserve">maxBands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1024</w:t>
      </w:r>
      <w:r w:rsidRPr="00E45104">
        <w:tab/>
      </w:r>
      <w:r w:rsidRPr="00E45104">
        <w:tab/>
      </w:r>
      <w:r w:rsidRPr="00E45104">
        <w:rPr>
          <w:color w:val="808080"/>
        </w:rPr>
        <w:t>-- Maximum number of supported bands in UE capability.</w:t>
      </w:r>
    </w:p>
    <w:p w:rsidR="009C0E19" w:rsidRPr="00E45104" w:rsidRDefault="009C0E19" w:rsidP="003D18AD">
      <w:pPr>
        <w:pStyle w:val="PL"/>
        <w:rPr>
          <w:lang w:eastAsia="ja-JP"/>
        </w:rPr>
      </w:pPr>
      <w:r w:rsidRPr="00E45104">
        <w:rPr>
          <w:lang w:eastAsia="ja-JP"/>
        </w:rPr>
        <w:t>maxBandsMRDC</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lang w:eastAsia="ja-JP"/>
        </w:rPr>
        <w:t>INTEGER</w:t>
      </w:r>
      <w:r w:rsidRPr="00E45104">
        <w:rPr>
          <w:lang w:eastAsia="ja-JP"/>
        </w:rPr>
        <w:tab/>
        <w:t>::= 1280</w:t>
      </w:r>
    </w:p>
    <w:p w:rsidR="009C0E19" w:rsidRPr="00E45104" w:rsidRDefault="009C0E19" w:rsidP="003D18AD">
      <w:pPr>
        <w:pStyle w:val="PL"/>
      </w:pPr>
      <w:r w:rsidRPr="00E45104">
        <w:t>maxBandsEUTRA</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256</w:t>
      </w:r>
    </w:p>
    <w:p w:rsidR="009C0E19" w:rsidRPr="00F35584" w:rsidRDefault="009C0E19" w:rsidP="003D18AD">
      <w:pPr>
        <w:pStyle w:val="PL"/>
        <w:rPr>
          <w:del w:id="13556" w:author="R2-1809280" w:date="2018-06-06T21:28:00Z"/>
        </w:rPr>
      </w:pPr>
      <w:del w:id="13557" w:author="R2-1809280" w:date="2018-06-06T21:28:00Z">
        <w:r w:rsidRPr="00F35584">
          <w:delText>maxCellPrep</w:delText>
        </w:r>
        <w:r w:rsidRPr="00F35584">
          <w:tab/>
        </w:r>
        <w:r w:rsidRPr="00F35584">
          <w:tab/>
          <w:delText xml:space="preserve"> </w:delText>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 32</w:delText>
        </w:r>
      </w:del>
    </w:p>
    <w:p w:rsidR="009C0E19" w:rsidRPr="00E45104" w:rsidRDefault="009C0E19" w:rsidP="003D18AD">
      <w:pPr>
        <w:pStyle w:val="PL"/>
      </w:pPr>
      <w:r w:rsidRPr="00E45104">
        <w:t>maxCellReport</w:t>
      </w:r>
      <w:r w:rsidRPr="00E45104">
        <w:tab/>
      </w:r>
      <w:r w:rsidRPr="00E45104">
        <w:tab/>
        <w:t xml:space="preserve"> </w:t>
      </w:r>
      <w:r w:rsidRPr="00E45104">
        <w:tab/>
      </w:r>
      <w:r w:rsidRPr="00E45104">
        <w:tab/>
      </w:r>
      <w:r w:rsidRPr="00E45104">
        <w:tab/>
      </w:r>
      <w:r w:rsidRPr="00E45104">
        <w:tab/>
      </w:r>
      <w:r w:rsidRPr="00E45104">
        <w:tab/>
      </w:r>
      <w:r w:rsidRPr="00E45104">
        <w:rPr>
          <w:color w:val="993366"/>
        </w:rPr>
        <w:t>INTEGER</w:t>
      </w:r>
      <w:r w:rsidRPr="00E45104">
        <w:t xml:space="preserve"> ::= 8</w:t>
      </w:r>
    </w:p>
    <w:p w:rsidR="009C0E19" w:rsidRPr="00E45104" w:rsidRDefault="009C0E19" w:rsidP="003D18AD">
      <w:pPr>
        <w:pStyle w:val="PL"/>
        <w:rPr>
          <w:color w:val="808080"/>
        </w:rPr>
      </w:pPr>
      <w:r w:rsidRPr="00E45104">
        <w:t>maxDRB</w:t>
      </w:r>
      <w:r w:rsidRPr="00E45104">
        <w:tab/>
      </w:r>
      <w:r w:rsidRPr="00E45104">
        <w:tab/>
        <w:t xml:space="preserve">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29</w:t>
      </w:r>
      <w:r w:rsidRPr="00E45104">
        <w:tab/>
      </w:r>
      <w:r w:rsidRPr="00E45104">
        <w:tab/>
      </w:r>
      <w:r w:rsidRPr="00E45104">
        <w:tab/>
      </w:r>
      <w:r w:rsidRPr="00E45104">
        <w:rPr>
          <w:color w:val="808080"/>
        </w:rPr>
        <w:t>-- Maximum number of DRBs (that can be added in DRB-ToAddModLIst).</w:t>
      </w:r>
    </w:p>
    <w:p w:rsidR="009C0E19" w:rsidRPr="00E45104" w:rsidRDefault="009C0E19" w:rsidP="003D18AD">
      <w:pPr>
        <w:pStyle w:val="PL"/>
        <w:rPr>
          <w:color w:val="808080"/>
        </w:rPr>
      </w:pPr>
      <w:r w:rsidRPr="00E45104">
        <w:t>maxFreq</w:t>
      </w:r>
      <w:r w:rsidRPr="00E45104">
        <w:tab/>
      </w:r>
      <w:r w:rsidRPr="00E45104">
        <w:tab/>
        <w:t xml:space="preserve">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8</w:t>
      </w:r>
      <w:r w:rsidRPr="00E45104">
        <w:tab/>
      </w:r>
      <w:r w:rsidRPr="00E45104">
        <w:tab/>
      </w:r>
      <w:r w:rsidRPr="00E45104">
        <w:tab/>
      </w:r>
      <w:r w:rsidRPr="00E45104">
        <w:rPr>
          <w:color w:val="808080"/>
        </w:rPr>
        <w:t xml:space="preserve">-- </w:t>
      </w:r>
      <w:r w:rsidRPr="00E45104">
        <w:rPr>
          <w:rFonts w:cs="Courier New"/>
          <w:color w:val="808080"/>
          <w:szCs w:val="16"/>
        </w:rPr>
        <w:t xml:space="preserve">Max number of non-serving frequencies in </w:t>
      </w:r>
      <w:r w:rsidRPr="00E45104">
        <w:rPr>
          <w:color w:val="808080"/>
        </w:rPr>
        <w:t>MeasResultSCG-Failure.</w:t>
      </w:r>
    </w:p>
    <w:p w:rsidR="009C0E19" w:rsidRPr="00E45104" w:rsidRDefault="009C0E19" w:rsidP="003D18AD">
      <w:pPr>
        <w:pStyle w:val="PL"/>
      </w:pPr>
      <w:bookmarkStart w:id="13558" w:name="_Hlk508974106"/>
      <w:bookmarkStart w:id="13559" w:name="_Hlk508729692"/>
      <w:r w:rsidRPr="00E45104">
        <w:t>maxNrofCSI-RS</w:t>
      </w:r>
      <w:r w:rsidRPr="00E45104">
        <w:tab/>
        <w:t xml:space="preserve"> </w:t>
      </w:r>
      <w:r w:rsidRPr="00E45104">
        <w:tab/>
      </w:r>
      <w:r w:rsidRPr="00E45104">
        <w:tab/>
      </w:r>
      <w:r w:rsidRPr="00E45104">
        <w:tab/>
      </w:r>
      <w:r w:rsidRPr="00E45104">
        <w:tab/>
      </w:r>
      <w:r w:rsidRPr="00E45104">
        <w:tab/>
      </w:r>
      <w:r w:rsidRPr="00E45104">
        <w:tab/>
      </w:r>
      <w:r w:rsidRPr="00E45104">
        <w:rPr>
          <w:color w:val="993366"/>
        </w:rPr>
        <w:t>INTEGER</w:t>
      </w:r>
      <w:r w:rsidRPr="00E45104">
        <w:t xml:space="preserve"> ::= </w:t>
      </w:r>
      <w:r w:rsidR="00F54DA7" w:rsidRPr="00E45104">
        <w:t>64</w:t>
      </w:r>
    </w:p>
    <w:bookmarkEnd w:id="13558"/>
    <w:p w:rsidR="009C0E19" w:rsidRPr="00E45104" w:rsidRDefault="009C0E19" w:rsidP="003D18AD">
      <w:pPr>
        <w:pStyle w:val="PL"/>
        <w:rPr>
          <w:color w:val="808080"/>
        </w:rPr>
      </w:pPr>
      <w:r w:rsidRPr="00E45104">
        <w:t xml:space="preserve">maxNrofCandidateBeams </w:t>
      </w:r>
      <w:r w:rsidRPr="00E45104">
        <w:tab/>
      </w:r>
      <w:r w:rsidRPr="00E45104">
        <w:tab/>
      </w:r>
      <w:r w:rsidRPr="00E45104">
        <w:tab/>
      </w:r>
      <w:r w:rsidRPr="00E45104">
        <w:tab/>
      </w:r>
      <w:r w:rsidRPr="00E45104">
        <w:tab/>
      </w:r>
      <w:r w:rsidRPr="00E45104">
        <w:rPr>
          <w:color w:val="993366"/>
        </w:rPr>
        <w:t>INTEGER</w:t>
      </w:r>
      <w:r w:rsidRPr="00E45104">
        <w:t xml:space="preserve"> ::= 16</w:t>
      </w:r>
      <w:r w:rsidRPr="00E45104">
        <w:tab/>
      </w:r>
      <w:r w:rsidRPr="00E45104">
        <w:tab/>
      </w:r>
      <w:r w:rsidRPr="00E45104">
        <w:tab/>
      </w:r>
      <w:r w:rsidRPr="00E45104">
        <w:rPr>
          <w:color w:val="808080"/>
        </w:rPr>
        <w:t>-- Max number of PRACH-ResourceDedicatedBFR that in BFR config.</w:t>
      </w:r>
    </w:p>
    <w:bookmarkEnd w:id="13559"/>
    <w:p w:rsidR="009C0E19" w:rsidRPr="00E45104" w:rsidRDefault="009C0E19" w:rsidP="003D18AD">
      <w:pPr>
        <w:pStyle w:val="PL"/>
        <w:rPr>
          <w:color w:val="808080"/>
        </w:rPr>
      </w:pPr>
      <w:r w:rsidRPr="00E45104">
        <w:t xml:space="preserve">maxNrofPCIsPerSMTC </w:t>
      </w:r>
      <w:r w:rsidRPr="00E45104">
        <w:tab/>
      </w:r>
      <w:r w:rsidRPr="00E45104">
        <w:tab/>
      </w:r>
      <w:r w:rsidRPr="00E45104">
        <w:tab/>
      </w:r>
      <w:r w:rsidRPr="00E45104">
        <w:tab/>
      </w:r>
      <w:r w:rsidRPr="00E45104">
        <w:tab/>
      </w:r>
      <w:r w:rsidRPr="00E45104">
        <w:tab/>
      </w:r>
      <w:r w:rsidRPr="00E45104">
        <w:rPr>
          <w:color w:val="993366"/>
        </w:rPr>
        <w:t>INTEGER</w:t>
      </w:r>
      <w:r w:rsidRPr="00E45104">
        <w:t xml:space="preserve"> ::= 64</w:t>
      </w:r>
      <w:r w:rsidRPr="00E45104">
        <w:tab/>
      </w:r>
      <w:r w:rsidRPr="00E45104">
        <w:tab/>
      </w:r>
      <w:r w:rsidRPr="00E45104">
        <w:tab/>
      </w:r>
      <w:r w:rsidRPr="00E45104">
        <w:rPr>
          <w:color w:val="808080"/>
        </w:rPr>
        <w:t>-- Maximun number of PCIs per SMTC.</w:t>
      </w:r>
    </w:p>
    <w:p w:rsidR="009C0E19" w:rsidRPr="00E45104" w:rsidRDefault="009C0E19" w:rsidP="003D18AD">
      <w:pPr>
        <w:pStyle w:val="PL"/>
      </w:pPr>
      <w:r w:rsidRPr="00E45104">
        <w:t xml:space="preserve">maxNrofQFIs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64</w:t>
      </w:r>
    </w:p>
    <w:p w:rsidR="00A37D7A" w:rsidRPr="00E45104" w:rsidRDefault="00A37D7A" w:rsidP="00A37D7A">
      <w:pPr>
        <w:pStyle w:val="PL"/>
        <w:rPr>
          <w:ins w:id="13560" w:author="R2-1809280" w:date="2018-06-06T21:28:00Z"/>
          <w:color w:val="808080"/>
        </w:rPr>
      </w:pPr>
      <w:bookmarkStart w:id="13561" w:name="_Hlk514841633"/>
      <w:ins w:id="13562" w:author="R2-1809280" w:date="2018-06-06T21:28:00Z">
        <w:r w:rsidRPr="00E45104">
          <w:t>maxNrOfSemiPersistentPUSCH-Triggers</w:t>
        </w:r>
        <w:bookmarkEnd w:id="13561"/>
        <w:r w:rsidRPr="00E45104">
          <w:tab/>
        </w:r>
        <w:r w:rsidRPr="00E45104">
          <w:tab/>
        </w:r>
        <w:r w:rsidRPr="00E45104">
          <w:rPr>
            <w:color w:val="993366"/>
          </w:rPr>
          <w:t>INTEGER</w:t>
        </w:r>
        <w:r w:rsidRPr="00E45104">
          <w:t xml:space="preserve"> ::= 64</w:t>
        </w:r>
        <w:r w:rsidRPr="00E45104">
          <w:tab/>
        </w:r>
        <w:r w:rsidRPr="00E45104">
          <w:tab/>
        </w:r>
        <w:r w:rsidRPr="00E45104">
          <w:tab/>
        </w:r>
        <w:r w:rsidRPr="00E45104">
          <w:rPr>
            <w:color w:val="808080"/>
          </w:rPr>
          <w:t>-- Maximum number of triggers for semi persistent reporting on PUSCH</w:t>
        </w:r>
      </w:ins>
    </w:p>
    <w:p w:rsidR="009C0E19" w:rsidRPr="00E45104" w:rsidRDefault="009C0E19" w:rsidP="003D18AD">
      <w:pPr>
        <w:pStyle w:val="PL"/>
        <w:rPr>
          <w:color w:val="808080"/>
        </w:rPr>
      </w:pPr>
      <w:r w:rsidRPr="00E45104">
        <w:t>maxNrofSR-Resources</w:t>
      </w:r>
      <w:r w:rsidRPr="00E45104">
        <w:tab/>
      </w:r>
      <w:r w:rsidRPr="00E45104">
        <w:tab/>
        <w:t xml:space="preserve"> </w:t>
      </w:r>
      <w:r w:rsidRPr="00E45104">
        <w:tab/>
      </w:r>
      <w:r w:rsidRPr="00E45104">
        <w:tab/>
      </w:r>
      <w:r w:rsidRPr="00E45104">
        <w:tab/>
      </w:r>
      <w:r w:rsidRPr="00E45104">
        <w:tab/>
      </w:r>
      <w:r w:rsidRPr="00E45104">
        <w:rPr>
          <w:color w:val="993366"/>
        </w:rPr>
        <w:t>INTEGER</w:t>
      </w:r>
      <w:r w:rsidRPr="00E45104">
        <w:t xml:space="preserve"> ::= 8</w:t>
      </w:r>
      <w:r w:rsidRPr="00E45104">
        <w:tab/>
      </w:r>
      <w:r w:rsidRPr="00E45104">
        <w:tab/>
      </w:r>
      <w:r w:rsidRPr="00E45104">
        <w:tab/>
      </w:r>
      <w:r w:rsidRPr="00E45104">
        <w:rPr>
          <w:color w:val="808080"/>
        </w:rPr>
        <w:t>-- Maximum number of SR resources per BWP in a cell.</w:t>
      </w:r>
    </w:p>
    <w:p w:rsidR="009C0E19" w:rsidRPr="00E45104" w:rsidRDefault="009C0E19" w:rsidP="003D18AD">
      <w:pPr>
        <w:pStyle w:val="PL"/>
      </w:pPr>
      <w:r w:rsidRPr="00E45104">
        <w:t xml:space="preserve">maxNrofSlotFormatsPerCombination </w:t>
      </w:r>
      <w:r w:rsidRPr="00E45104">
        <w:tab/>
      </w:r>
      <w:r w:rsidRPr="00E45104">
        <w:tab/>
      </w:r>
      <w:r w:rsidRPr="00E45104">
        <w:rPr>
          <w:color w:val="993366"/>
        </w:rPr>
        <w:t>INTEGER</w:t>
      </w:r>
      <w:r w:rsidRPr="00E45104">
        <w:t xml:space="preserve"> ::= 256</w:t>
      </w:r>
    </w:p>
    <w:p w:rsidR="009C0E19" w:rsidRPr="00E45104" w:rsidRDefault="009C0E19" w:rsidP="003D18AD">
      <w:pPr>
        <w:pStyle w:val="PL"/>
        <w:rPr>
          <w:lang w:eastAsia="ja-JP"/>
        </w:rPr>
      </w:pPr>
      <w:r w:rsidRPr="00E45104">
        <w:t xml:space="preserve">maxNrofSpatialRelationInfos </w:t>
      </w:r>
      <w:r w:rsidRPr="00E45104">
        <w:tab/>
      </w:r>
      <w:r w:rsidRPr="00E45104">
        <w:tab/>
      </w:r>
      <w:r w:rsidR="00B23ABF" w:rsidRPr="00E45104">
        <w:tab/>
      </w:r>
      <w:r w:rsidRPr="00E45104">
        <w:rPr>
          <w:color w:val="993366"/>
        </w:rPr>
        <w:t>INTEGER</w:t>
      </w:r>
      <w:r w:rsidRPr="00E45104">
        <w:t xml:space="preserve"> ::= </w:t>
      </w:r>
      <w:r w:rsidRPr="00E45104">
        <w:rPr>
          <w:lang w:eastAsia="ja-JP"/>
        </w:rPr>
        <w:t>8</w:t>
      </w:r>
    </w:p>
    <w:p w:rsidR="009C0E19" w:rsidRPr="00E45104" w:rsidRDefault="009C0E19" w:rsidP="003D18AD">
      <w:pPr>
        <w:pStyle w:val="PL"/>
        <w:rPr>
          <w:lang w:eastAsia="ja-JP"/>
        </w:rPr>
      </w:pPr>
      <w:r w:rsidRPr="00E45104">
        <w:t xml:space="preserve">maxNrofSRS-ResourcesPerSet </w:t>
      </w:r>
      <w:r w:rsidRPr="00E45104">
        <w:tab/>
      </w:r>
      <w:r w:rsidRPr="00E45104">
        <w:tab/>
      </w:r>
      <w:r w:rsidRPr="00E45104">
        <w:tab/>
      </w:r>
      <w:r w:rsidRPr="00E45104">
        <w:tab/>
      </w:r>
      <w:r w:rsidRPr="00E45104">
        <w:rPr>
          <w:color w:val="993366"/>
        </w:rPr>
        <w:t>INTEGER</w:t>
      </w:r>
      <w:r w:rsidRPr="00E45104">
        <w:t xml:space="preserve"> ::= </w:t>
      </w:r>
      <w:r w:rsidRPr="00E45104">
        <w:rPr>
          <w:lang w:eastAsia="ja-JP"/>
        </w:rPr>
        <w:t>16</w:t>
      </w:r>
    </w:p>
    <w:p w:rsidR="009C0E19" w:rsidRPr="00E45104" w:rsidRDefault="009C0E19" w:rsidP="003D18AD">
      <w:pPr>
        <w:pStyle w:val="PL"/>
      </w:pPr>
      <w:r w:rsidRPr="00E45104">
        <w:t xml:space="preserve">maxNrofIndexesToReport </w:t>
      </w:r>
      <w:r w:rsidRPr="00E45104">
        <w:tab/>
      </w:r>
      <w:r w:rsidRPr="00E45104">
        <w:tab/>
      </w:r>
      <w:r w:rsidRPr="00E45104">
        <w:tab/>
      </w:r>
      <w:r w:rsidRPr="00E45104">
        <w:tab/>
      </w:r>
      <w:r w:rsidRPr="00E45104">
        <w:tab/>
      </w:r>
      <w:r w:rsidRPr="00E45104">
        <w:rPr>
          <w:color w:val="993366"/>
        </w:rPr>
        <w:t>INTEGER</w:t>
      </w:r>
      <w:r w:rsidRPr="00E45104">
        <w:t xml:space="preserve"> ::= 32</w:t>
      </w:r>
    </w:p>
    <w:p w:rsidR="009C0E19" w:rsidRPr="00E45104" w:rsidRDefault="009C0E19" w:rsidP="003D18AD">
      <w:pPr>
        <w:pStyle w:val="PL"/>
        <w:rPr>
          <w:color w:val="808080"/>
        </w:rPr>
      </w:pPr>
      <w:r w:rsidRPr="00E45104">
        <w:t xml:space="preserve">maxNrofSSBs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64 </w:t>
      </w:r>
      <w:r w:rsidRPr="00E45104">
        <w:tab/>
      </w:r>
      <w:r w:rsidRPr="00E45104">
        <w:tab/>
      </w:r>
      <w:r w:rsidRPr="00E45104">
        <w:tab/>
      </w:r>
      <w:r w:rsidRPr="00E45104">
        <w:rPr>
          <w:color w:val="808080"/>
        </w:rPr>
        <w:t>-- Maximum number of SSB resources in a resource set.</w:t>
      </w:r>
    </w:p>
    <w:p w:rsidR="009C0E19" w:rsidRPr="00E45104" w:rsidRDefault="009C0E19" w:rsidP="003D18AD">
      <w:pPr>
        <w:pStyle w:val="PL"/>
        <w:rPr>
          <w:color w:val="808080"/>
        </w:rPr>
      </w:pPr>
      <w:r w:rsidRPr="00E45104">
        <w:t>maxNrofSSBs-1</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63</w:t>
      </w:r>
      <w:r w:rsidRPr="00E45104">
        <w:tab/>
      </w:r>
      <w:r w:rsidRPr="00E45104">
        <w:tab/>
      </w:r>
      <w:r w:rsidRPr="00E45104">
        <w:tab/>
      </w:r>
      <w:r w:rsidRPr="00E45104">
        <w:rPr>
          <w:color w:val="808080"/>
        </w:rPr>
        <w:t>-- Maximum number of SSB resources in a resource set minus 1.</w:t>
      </w:r>
    </w:p>
    <w:p w:rsidR="009C0E19" w:rsidRPr="00E45104" w:rsidRDefault="009C0E19" w:rsidP="003D18AD">
      <w:pPr>
        <w:pStyle w:val="PL"/>
      </w:pPr>
    </w:p>
    <w:p w:rsidR="009C0E19" w:rsidRPr="00E45104" w:rsidRDefault="009C0E19" w:rsidP="003D18AD">
      <w:pPr>
        <w:pStyle w:val="PL"/>
        <w:rPr>
          <w:lang w:eastAsia="ja-JP"/>
        </w:rPr>
      </w:pPr>
      <w:r w:rsidRPr="00E45104">
        <w:t xml:space="preserve">maxNrofTCI-StatesPDCCH </w:t>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ja-JP"/>
        </w:rPr>
        <w:t>64</w:t>
      </w:r>
    </w:p>
    <w:p w:rsidR="009C0E19" w:rsidRPr="00E45104" w:rsidRDefault="009C0E19" w:rsidP="003D18AD">
      <w:pPr>
        <w:pStyle w:val="PL"/>
        <w:rPr>
          <w:color w:val="808080"/>
        </w:rPr>
      </w:pPr>
      <w:r w:rsidRPr="00E45104">
        <w:t>maxNrofTCI-States</w:t>
      </w:r>
      <w:r w:rsidRPr="00E45104">
        <w:tab/>
      </w:r>
      <w:r w:rsidRPr="00E45104">
        <w:tab/>
      </w:r>
      <w:r w:rsidRPr="00E45104">
        <w:tab/>
      </w:r>
      <w:r w:rsidRPr="00E45104">
        <w:tab/>
      </w:r>
      <w:r w:rsidRPr="00E45104">
        <w:tab/>
      </w:r>
      <w:r w:rsidRPr="00E45104">
        <w:tab/>
      </w:r>
      <w:r w:rsidRPr="00E45104">
        <w:rPr>
          <w:color w:val="993366"/>
        </w:rPr>
        <w:t>INTEGER</w:t>
      </w:r>
      <w:r w:rsidRPr="00E45104">
        <w:t xml:space="preserve"> ::= 64</w:t>
      </w:r>
      <w:r w:rsidRPr="00E45104">
        <w:tab/>
      </w:r>
      <w:r w:rsidRPr="00E45104">
        <w:tab/>
      </w:r>
      <w:r w:rsidRPr="00E45104">
        <w:tab/>
      </w:r>
      <w:r w:rsidRPr="00E45104">
        <w:rPr>
          <w:color w:val="808080"/>
        </w:rPr>
        <w:t>-- Maximum number of TCI states.</w:t>
      </w:r>
    </w:p>
    <w:p w:rsidR="009C0E19" w:rsidRPr="00E45104" w:rsidRDefault="009C0E19" w:rsidP="003D18AD">
      <w:pPr>
        <w:pStyle w:val="PL"/>
        <w:rPr>
          <w:color w:val="808080"/>
        </w:rPr>
      </w:pPr>
      <w:r w:rsidRPr="00E45104">
        <w:t>maxNrofTCI-States-1</w:t>
      </w:r>
      <w:r w:rsidRPr="00E45104">
        <w:tab/>
      </w:r>
      <w:r w:rsidRPr="00E45104">
        <w:tab/>
      </w:r>
      <w:r w:rsidRPr="00E45104">
        <w:tab/>
      </w:r>
      <w:r w:rsidRPr="00E45104">
        <w:tab/>
      </w:r>
      <w:r w:rsidRPr="00E45104">
        <w:tab/>
      </w:r>
      <w:r w:rsidRPr="00E45104">
        <w:tab/>
      </w:r>
      <w:r w:rsidRPr="00E45104">
        <w:rPr>
          <w:color w:val="993366"/>
        </w:rPr>
        <w:t>INTEGER</w:t>
      </w:r>
      <w:r w:rsidRPr="00E45104">
        <w:t xml:space="preserve"> ::= 63</w:t>
      </w:r>
      <w:r w:rsidRPr="00E45104">
        <w:tab/>
      </w:r>
      <w:r w:rsidRPr="00E45104">
        <w:tab/>
      </w:r>
      <w:r w:rsidRPr="00E45104">
        <w:tab/>
      </w:r>
      <w:r w:rsidRPr="00E45104">
        <w:rPr>
          <w:color w:val="808080"/>
        </w:rPr>
        <w:t>-- Maximum number of TCI states minus 1.</w:t>
      </w:r>
    </w:p>
    <w:p w:rsidR="009C0E19" w:rsidRPr="00E45104" w:rsidRDefault="009C0E19" w:rsidP="003D18AD">
      <w:pPr>
        <w:pStyle w:val="PL"/>
        <w:rPr>
          <w:color w:val="808080"/>
        </w:rPr>
      </w:pPr>
      <w:r w:rsidRPr="00E45104">
        <w:t xml:space="preserve">maxNrofUL-Allocations </w:t>
      </w:r>
      <w:r w:rsidRPr="00E45104">
        <w:tab/>
      </w:r>
      <w:r w:rsidRPr="00E45104">
        <w:tab/>
      </w:r>
      <w:r w:rsidRPr="00E45104">
        <w:tab/>
      </w:r>
      <w:r w:rsidRPr="00E45104">
        <w:tab/>
      </w:r>
      <w:r w:rsidRPr="00E45104">
        <w:tab/>
      </w:r>
      <w:r w:rsidRPr="00E45104">
        <w:rPr>
          <w:color w:val="993366"/>
        </w:rPr>
        <w:t>INTEGER</w:t>
      </w:r>
      <w:r w:rsidRPr="00E45104">
        <w:t xml:space="preserve"> ::= 16</w:t>
      </w:r>
      <w:r w:rsidRPr="00E45104">
        <w:tab/>
      </w:r>
      <w:r w:rsidRPr="00E45104">
        <w:tab/>
      </w:r>
      <w:r w:rsidRPr="00E45104">
        <w:tab/>
      </w:r>
      <w:r w:rsidRPr="00E45104">
        <w:rPr>
          <w:color w:val="808080"/>
        </w:rPr>
        <w:t>-- Maximum number of PUSCH time domain resource allocations.</w:t>
      </w:r>
    </w:p>
    <w:p w:rsidR="009C0E19" w:rsidRPr="00E45104" w:rsidRDefault="009C0E19" w:rsidP="003D18AD">
      <w:pPr>
        <w:pStyle w:val="PL"/>
      </w:pPr>
      <w:r w:rsidRPr="00E45104">
        <w:t xml:space="preserve">maxQFI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63</w:t>
      </w:r>
    </w:p>
    <w:p w:rsidR="009C0E19" w:rsidRPr="00E45104" w:rsidRDefault="009C0E19" w:rsidP="003D18AD">
      <w:pPr>
        <w:pStyle w:val="PL"/>
      </w:pPr>
      <w:r w:rsidRPr="00E45104">
        <w:t xml:space="preserve">maxRA-CSIRS-Resources </w:t>
      </w:r>
      <w:r w:rsidRPr="00E45104">
        <w:tab/>
      </w:r>
      <w:r w:rsidRPr="00E45104">
        <w:tab/>
      </w:r>
      <w:r w:rsidRPr="00E45104">
        <w:tab/>
      </w:r>
      <w:r w:rsidRPr="00E45104">
        <w:tab/>
      </w:r>
      <w:r w:rsidRPr="00E45104">
        <w:tab/>
      </w:r>
      <w:r w:rsidRPr="00E45104">
        <w:rPr>
          <w:color w:val="993366"/>
        </w:rPr>
        <w:t>INTEGER</w:t>
      </w:r>
      <w:r w:rsidRPr="00E45104">
        <w:t xml:space="preserve"> ::= 96</w:t>
      </w:r>
    </w:p>
    <w:p w:rsidR="00467DF0" w:rsidRPr="00E45104" w:rsidRDefault="00467DF0" w:rsidP="00467DF0">
      <w:pPr>
        <w:pStyle w:val="PL"/>
        <w:rPr>
          <w:color w:val="808080"/>
        </w:rPr>
      </w:pPr>
      <w:r w:rsidRPr="00E45104">
        <w:t>maxRA-OccasionsPerCSIRS</w:t>
      </w:r>
      <w:r w:rsidRPr="00E45104">
        <w:tab/>
      </w:r>
      <w:r w:rsidRPr="00E45104">
        <w:tab/>
      </w:r>
      <w:r w:rsidRPr="00E45104">
        <w:tab/>
      </w:r>
      <w:r w:rsidRPr="00E45104">
        <w:tab/>
      </w:r>
      <w:r w:rsidRPr="00E45104">
        <w:tab/>
      </w:r>
      <w:r w:rsidRPr="00E45104">
        <w:rPr>
          <w:color w:val="993366"/>
        </w:rPr>
        <w:t>INTEGER</w:t>
      </w:r>
      <w:r w:rsidRPr="00E45104">
        <w:t xml:space="preserve"> ::= 64</w:t>
      </w:r>
      <w:r w:rsidRPr="00E45104">
        <w:tab/>
      </w:r>
      <w:r w:rsidRPr="00E45104">
        <w:tab/>
      </w:r>
      <w:r w:rsidRPr="00E45104">
        <w:tab/>
      </w:r>
      <w:r w:rsidRPr="00E45104">
        <w:rPr>
          <w:color w:val="808080"/>
        </w:rPr>
        <w:t>-- Maximum number of RA occasions for one CSI-RS</w:t>
      </w:r>
    </w:p>
    <w:p w:rsidR="00467DF0" w:rsidRPr="00E45104" w:rsidRDefault="00467DF0" w:rsidP="00467DF0">
      <w:pPr>
        <w:pStyle w:val="PL"/>
        <w:rPr>
          <w:color w:val="808080"/>
        </w:rPr>
      </w:pPr>
      <w:r w:rsidRPr="00E45104">
        <w:t>maxRA-Occasions-1</w:t>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511</w:t>
      </w:r>
      <w:r w:rsidRPr="00E45104">
        <w:tab/>
      </w:r>
      <w:r w:rsidRPr="00E45104">
        <w:tab/>
      </w:r>
      <w:r w:rsidRPr="00E45104">
        <w:tab/>
      </w:r>
      <w:r w:rsidRPr="00E45104">
        <w:rPr>
          <w:color w:val="808080"/>
        </w:rPr>
        <w:t>-- Maximum number of RA occasions in the system</w:t>
      </w:r>
    </w:p>
    <w:p w:rsidR="009C0E19" w:rsidRPr="00E45104" w:rsidRDefault="009C0E19" w:rsidP="003D18AD">
      <w:pPr>
        <w:pStyle w:val="PL"/>
      </w:pPr>
      <w:r w:rsidRPr="00E45104">
        <w:t xml:space="preserve">maxRA-SSB-Resources </w:t>
      </w:r>
      <w:r w:rsidRPr="00E45104">
        <w:tab/>
      </w:r>
      <w:r w:rsidRPr="00E45104">
        <w:tab/>
      </w:r>
      <w:r w:rsidRPr="00E45104">
        <w:tab/>
      </w:r>
      <w:r w:rsidRPr="00E45104">
        <w:tab/>
      </w:r>
      <w:r w:rsidRPr="00E45104">
        <w:tab/>
      </w:r>
      <w:r w:rsidRPr="00E45104">
        <w:rPr>
          <w:color w:val="993366"/>
        </w:rPr>
        <w:t>INTEGER</w:t>
      </w:r>
      <w:r w:rsidRPr="00E45104">
        <w:t xml:space="preserve"> ::= 64</w:t>
      </w:r>
    </w:p>
    <w:p w:rsidR="009C0E19" w:rsidRPr="00E45104" w:rsidRDefault="009C0E19" w:rsidP="003D18AD">
      <w:pPr>
        <w:pStyle w:val="PL"/>
      </w:pPr>
      <w:r w:rsidRPr="00E45104">
        <w:lastRenderedPageBreak/>
        <w:t>maxSCSs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5</w:t>
      </w:r>
    </w:p>
    <w:p w:rsidR="009C0E19" w:rsidRPr="00E45104" w:rsidRDefault="009C0E19" w:rsidP="003D18AD">
      <w:pPr>
        <w:pStyle w:val="PL"/>
      </w:pPr>
      <w:r w:rsidRPr="00E45104">
        <w:t xml:space="preserve">maxSecondaryCellGroups </w:t>
      </w:r>
      <w:r w:rsidRPr="00E45104">
        <w:tab/>
      </w:r>
      <w:r w:rsidRPr="00E45104">
        <w:tab/>
      </w:r>
      <w:r w:rsidRPr="00E45104">
        <w:tab/>
      </w:r>
      <w:r w:rsidRPr="00E45104">
        <w:tab/>
      </w:r>
      <w:r w:rsidRPr="00E45104">
        <w:tab/>
      </w:r>
      <w:r w:rsidRPr="00E45104">
        <w:rPr>
          <w:color w:val="993366"/>
        </w:rPr>
        <w:t>INTEGER</w:t>
      </w:r>
      <w:r w:rsidRPr="00E45104">
        <w:t xml:space="preserve"> ::= 3</w:t>
      </w:r>
    </w:p>
    <w:p w:rsidR="00546243" w:rsidRPr="00E45104" w:rsidRDefault="00546243" w:rsidP="00546243">
      <w:pPr>
        <w:pStyle w:val="PL"/>
      </w:pPr>
      <w:bookmarkStart w:id="13563" w:name="_Hlk508970174"/>
      <w:r w:rsidRPr="00E45104">
        <w:rPr>
          <w:lang w:eastAsia="ja-JP"/>
        </w:rPr>
        <w:t>maxNrofServingCellsEUTRA</w:t>
      </w:r>
      <w:r w:rsidRPr="00E45104">
        <w:rPr>
          <w:lang w:eastAsia="ja-JP"/>
        </w:rPr>
        <w:tab/>
      </w:r>
      <w:r w:rsidRPr="00E45104">
        <w:rPr>
          <w:lang w:eastAsia="ja-JP"/>
        </w:rPr>
        <w:tab/>
      </w:r>
      <w:r w:rsidRPr="00E45104">
        <w:rPr>
          <w:lang w:eastAsia="ja-JP"/>
        </w:rPr>
        <w:tab/>
      </w:r>
      <w:r w:rsidR="00B23ABF" w:rsidRPr="00E45104">
        <w:rPr>
          <w:lang w:eastAsia="ja-JP"/>
        </w:rPr>
        <w:tab/>
      </w:r>
      <w:r w:rsidRPr="00E45104">
        <w:t>INTEGER ::= 32</w:t>
      </w:r>
    </w:p>
    <w:p w:rsidR="000F2A63" w:rsidRPr="00E45104" w:rsidRDefault="000F2A63" w:rsidP="00546243">
      <w:pPr>
        <w:pStyle w:val="PL"/>
      </w:pPr>
      <w:r w:rsidRPr="00E45104">
        <w:t>maxMBSFN-Allocations</w:t>
      </w:r>
      <w:r w:rsidRPr="00E45104">
        <w:tab/>
      </w:r>
      <w:r w:rsidRPr="00E45104">
        <w:tab/>
      </w:r>
      <w:r w:rsidRPr="00E45104">
        <w:tab/>
      </w:r>
      <w:r w:rsidRPr="00E45104">
        <w:tab/>
      </w:r>
      <w:r w:rsidRPr="00E45104">
        <w:tab/>
        <w:t>INTEGER ::= 8</w:t>
      </w:r>
    </w:p>
    <w:p w:rsidR="002A63C1" w:rsidRPr="00E45104" w:rsidRDefault="002A63C1" w:rsidP="00546243">
      <w:pPr>
        <w:pStyle w:val="PL"/>
      </w:pPr>
      <w:r w:rsidRPr="00E45104">
        <w:t>maxNrofMultiBands</w:t>
      </w:r>
      <w:r w:rsidRPr="00E45104">
        <w:tab/>
      </w:r>
      <w:r w:rsidRPr="00E45104">
        <w:tab/>
      </w:r>
      <w:r w:rsidRPr="00E45104">
        <w:tab/>
      </w:r>
      <w:r w:rsidRPr="00E45104">
        <w:tab/>
      </w:r>
      <w:r w:rsidRPr="00E45104">
        <w:tab/>
      </w:r>
      <w:r w:rsidRPr="00E45104">
        <w:tab/>
        <w:t>INTEGER ::= 8</w:t>
      </w:r>
    </w:p>
    <w:p w:rsidR="00B23ABF" w:rsidRPr="00E45104" w:rsidRDefault="00B23ABF" w:rsidP="00546243">
      <w:pPr>
        <w:pStyle w:val="PL"/>
      </w:pPr>
      <w:r w:rsidRPr="00E45104">
        <w:t xml:space="preserve">maxCellSFTD    </w:t>
      </w:r>
      <w:r w:rsidRPr="00E45104">
        <w:tab/>
        <w:t xml:space="preserve">                    </w:t>
      </w:r>
      <w:r w:rsidRPr="00E45104">
        <w:tab/>
        <w:t xml:space="preserve">INTEGER ::= 3  </w:t>
      </w:r>
      <w:r w:rsidRPr="00E45104">
        <w:tab/>
      </w:r>
      <w:r w:rsidRPr="00E45104">
        <w:tab/>
      </w:r>
      <w:r w:rsidRPr="00E45104">
        <w:tab/>
        <w:t>-- Maximum number of cells for SFTD reporting</w:t>
      </w:r>
    </w:p>
    <w:p w:rsidR="00B23ABF" w:rsidRPr="00E45104" w:rsidRDefault="00B23ABF" w:rsidP="00546243">
      <w:pPr>
        <w:pStyle w:val="PL"/>
      </w:pPr>
      <w:r w:rsidRPr="00E45104">
        <w:t xml:space="preserve">maxReportConfigId                 </w:t>
      </w:r>
      <w:r w:rsidRPr="00E45104">
        <w:tab/>
        <w:t xml:space="preserve"> </w:t>
      </w:r>
      <w:r w:rsidRPr="00E45104">
        <w:tab/>
        <w:t>INTEGER ::= 64</w:t>
      </w:r>
    </w:p>
    <w:bookmarkEnd w:id="13563"/>
    <w:p w:rsidR="00EF294D" w:rsidRPr="00E45104" w:rsidRDefault="00EF294D" w:rsidP="00EF294D">
      <w:pPr>
        <w:pStyle w:val="PL"/>
        <w:rPr>
          <w:ins w:id="13564" w:author="R2-1809280" w:date="2018-06-06T21:28:00Z"/>
          <w:rFonts w:eastAsia="Yu Mincho"/>
          <w:lang w:eastAsia="ja-JP"/>
        </w:rPr>
      </w:pPr>
      <w:ins w:id="13565" w:author="R2-1809280" w:date="2018-06-06T21:28:00Z">
        <w:r w:rsidRPr="00E45104">
          <w:rPr>
            <w:rFonts w:eastAsia="Yu Mincho"/>
            <w:lang w:eastAsia="ja-JP"/>
          </w:rPr>
          <w:t>maxNrofCodebooks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t xml:space="preserve"> ::= 16</w:t>
        </w:r>
        <w:r w:rsidRPr="00E45104">
          <w:tab/>
        </w:r>
        <w:r w:rsidRPr="00E45104">
          <w:tab/>
        </w:r>
        <w:r w:rsidRPr="00E45104">
          <w:tab/>
        </w:r>
        <w:r w:rsidRPr="00E45104">
          <w:rPr>
            <w:color w:val="808080"/>
          </w:rPr>
          <w:t>-- Maximum number of codebooks suppoted by the UE</w:t>
        </w:r>
      </w:ins>
    </w:p>
    <w:p w:rsidR="009C0E19" w:rsidRPr="00E45104" w:rsidRDefault="009C0E19" w:rsidP="003D18AD">
      <w:pPr>
        <w:pStyle w:val="PL"/>
      </w:pPr>
    </w:p>
    <w:p w:rsidR="007D7039" w:rsidRPr="00E45104" w:rsidRDefault="007D7039" w:rsidP="007D7039">
      <w:pPr>
        <w:pStyle w:val="PL"/>
      </w:pPr>
      <w:r w:rsidRPr="00E45104">
        <w:t>maxNrofSRI-PUSCH-Mappings</w:t>
      </w:r>
      <w:r w:rsidRPr="00E45104">
        <w:tab/>
      </w:r>
      <w:r w:rsidRPr="00E45104">
        <w:tab/>
      </w:r>
      <w:r w:rsidRPr="00E45104">
        <w:tab/>
      </w:r>
      <w:r w:rsidRPr="00E45104">
        <w:tab/>
        <w:t xml:space="preserve">INTEGER ::= </w:t>
      </w:r>
      <w:r w:rsidR="00F54DA7" w:rsidRPr="00E45104">
        <w:t>16</w:t>
      </w:r>
    </w:p>
    <w:p w:rsidR="007D7039" w:rsidRPr="00E45104" w:rsidRDefault="007D7039" w:rsidP="007D7039">
      <w:pPr>
        <w:pStyle w:val="PL"/>
      </w:pPr>
      <w:r w:rsidRPr="00E45104">
        <w:t>maxNrofSRI-PUSCH-Mappings-1</w:t>
      </w:r>
      <w:r w:rsidRPr="00E45104">
        <w:tab/>
      </w:r>
      <w:r w:rsidRPr="00E45104">
        <w:tab/>
      </w:r>
      <w:r w:rsidRPr="00E45104">
        <w:tab/>
      </w:r>
      <w:r w:rsidRPr="00E45104">
        <w:tab/>
        <w:t xml:space="preserve">INTEGER ::= </w:t>
      </w:r>
      <w:r w:rsidR="00F54DA7" w:rsidRPr="00E45104">
        <w:t>15</w:t>
      </w:r>
    </w:p>
    <w:p w:rsidR="00A4423C" w:rsidRPr="00E45104" w:rsidRDefault="00A4423C" w:rsidP="003D18AD">
      <w:pPr>
        <w:pStyle w:val="PL"/>
      </w:pPr>
    </w:p>
    <w:p w:rsidR="00EF294D" w:rsidRPr="00E45104" w:rsidRDefault="00EF294D" w:rsidP="00EF294D">
      <w:pPr>
        <w:pStyle w:val="PL"/>
        <w:rPr>
          <w:ins w:id="13566" w:author="R2-1809280" w:date="2018-06-06T21:28:00Z"/>
          <w:color w:val="808080"/>
        </w:rPr>
      </w:pPr>
      <w:ins w:id="13567" w:author="R2-1809280" w:date="2018-06-06T21:28:00Z">
        <w:r w:rsidRPr="00E45104">
          <w:rPr>
            <w:rFonts w:eastAsia="Yu Mincho"/>
            <w:lang w:val="en-US"/>
          </w:rPr>
          <w:t>maxDownlinkFeatureSets</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INTEGER</w:t>
        </w:r>
        <w:r w:rsidRPr="00E45104">
          <w:rPr>
            <w:rFonts w:eastAsia="Yu Mincho"/>
            <w:lang w:val="en-US"/>
          </w:rPr>
          <w:t xml:space="preserve"> ::= 1024</w:t>
        </w:r>
        <w:r w:rsidRPr="00E45104">
          <w:rPr>
            <w:rFonts w:eastAsia="Yu Mincho"/>
            <w:lang w:val="en-US"/>
          </w:rPr>
          <w:tab/>
        </w:r>
        <w:r w:rsidRPr="00E45104">
          <w:rPr>
            <w:rFonts w:eastAsia="Yu Mincho"/>
            <w:lang w:val="en-US"/>
          </w:rPr>
          <w:tab/>
        </w:r>
        <w:r w:rsidRPr="00E45104">
          <w:rPr>
            <w:color w:val="808080"/>
          </w:rPr>
          <w:t>-- (for NR DL) Total number of FeatureSets (size of the pool)</w:t>
        </w:r>
      </w:ins>
    </w:p>
    <w:p w:rsidR="00EF294D" w:rsidRPr="00E45104" w:rsidRDefault="00EF294D" w:rsidP="00EF294D">
      <w:pPr>
        <w:pStyle w:val="PL"/>
        <w:rPr>
          <w:ins w:id="13568" w:author="R2-1809280" w:date="2018-06-06T21:28:00Z"/>
          <w:color w:val="808080"/>
        </w:rPr>
      </w:pPr>
      <w:ins w:id="13569" w:author="R2-1809280" w:date="2018-06-06T21:28:00Z">
        <w:r w:rsidRPr="00E45104">
          <w:rPr>
            <w:rFonts w:eastAsia="Yu Mincho"/>
            <w:lang w:val="en-US"/>
          </w:rPr>
          <w:t>maxUplinkFeatureSets</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INTEGER</w:t>
        </w:r>
        <w:r w:rsidRPr="00E45104">
          <w:rPr>
            <w:rFonts w:eastAsia="Yu Mincho"/>
            <w:lang w:val="en-US"/>
          </w:rPr>
          <w:t xml:space="preserve"> ::= 1024</w:t>
        </w:r>
        <w:r w:rsidRPr="00E45104">
          <w:rPr>
            <w:rFonts w:eastAsia="Yu Mincho"/>
            <w:lang w:val="en-US"/>
          </w:rPr>
          <w:tab/>
        </w:r>
        <w:r w:rsidRPr="00E45104">
          <w:rPr>
            <w:rFonts w:eastAsia="Yu Mincho"/>
            <w:lang w:val="en-US"/>
          </w:rPr>
          <w:tab/>
        </w:r>
        <w:r w:rsidRPr="00E45104">
          <w:rPr>
            <w:color w:val="808080"/>
          </w:rPr>
          <w:t>-- (for NR UL) Total number of FeatureSets (size of the pool)</w:t>
        </w:r>
      </w:ins>
    </w:p>
    <w:p w:rsidR="00EF294D" w:rsidRPr="00E45104" w:rsidRDefault="00EF294D" w:rsidP="00EF294D">
      <w:pPr>
        <w:pStyle w:val="PL"/>
        <w:rPr>
          <w:ins w:id="13570" w:author="R2-1809280" w:date="2018-06-06T21:28:00Z"/>
          <w:color w:val="808080"/>
        </w:rPr>
      </w:pPr>
      <w:ins w:id="13571" w:author="R2-1809280" w:date="2018-06-06T21:28:00Z">
        <w:r w:rsidRPr="00E45104">
          <w:rPr>
            <w:rFonts w:eastAsia="Yu Mincho"/>
            <w:lang w:val="en-US"/>
          </w:rPr>
          <w:t>maxEUTRA-DL-FeatureSets</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INTEGER</w:t>
        </w:r>
        <w:r w:rsidRPr="00E45104">
          <w:rPr>
            <w:rFonts w:eastAsia="Yu Mincho"/>
            <w:lang w:val="en-US"/>
          </w:rPr>
          <w:t xml:space="preserve"> ::= </w:t>
        </w:r>
        <w:r w:rsidR="00D41C0F" w:rsidRPr="00E45104">
          <w:rPr>
            <w:rFonts w:eastAsia="Yu Mincho"/>
            <w:lang w:val="en-US"/>
          </w:rPr>
          <w:t>256</w:t>
        </w:r>
        <w:r w:rsidRPr="00E45104">
          <w:rPr>
            <w:rFonts w:eastAsia="Yu Mincho"/>
            <w:lang w:val="en-US"/>
          </w:rPr>
          <w:tab/>
        </w:r>
        <w:r w:rsidRPr="00E45104">
          <w:rPr>
            <w:rFonts w:eastAsia="Yu Mincho"/>
            <w:lang w:val="en-US"/>
          </w:rPr>
          <w:tab/>
        </w:r>
        <w:r w:rsidRPr="00E45104">
          <w:rPr>
            <w:color w:val="808080"/>
          </w:rPr>
          <w:t>-- (for EUTRA) Total number of FeatureSets (size of the pool)</w:t>
        </w:r>
      </w:ins>
    </w:p>
    <w:p w:rsidR="00EF294D" w:rsidRPr="00E45104" w:rsidRDefault="00EF294D" w:rsidP="00EF294D">
      <w:pPr>
        <w:pStyle w:val="PL"/>
        <w:rPr>
          <w:ins w:id="13572" w:author="R2-1809280" w:date="2018-06-06T21:28:00Z"/>
          <w:color w:val="808080"/>
        </w:rPr>
      </w:pPr>
      <w:ins w:id="13573" w:author="R2-1809280" w:date="2018-06-06T21:28:00Z">
        <w:r w:rsidRPr="00E45104">
          <w:rPr>
            <w:rFonts w:eastAsia="Yu Mincho"/>
            <w:lang w:val="en-US"/>
          </w:rPr>
          <w:t>maxEUTRA-UL-FeatureSets</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INTEGER</w:t>
        </w:r>
        <w:r w:rsidRPr="00E45104">
          <w:rPr>
            <w:rFonts w:eastAsia="Yu Mincho"/>
            <w:lang w:val="en-US"/>
          </w:rPr>
          <w:t xml:space="preserve"> ::= </w:t>
        </w:r>
        <w:r w:rsidR="00D41C0F" w:rsidRPr="00E45104">
          <w:rPr>
            <w:rFonts w:eastAsia="Yu Mincho"/>
            <w:lang w:val="en-US"/>
          </w:rPr>
          <w:t>256</w:t>
        </w:r>
        <w:r w:rsidRPr="00E45104">
          <w:rPr>
            <w:rFonts w:eastAsia="Yu Mincho"/>
            <w:lang w:val="en-US"/>
          </w:rPr>
          <w:tab/>
        </w:r>
        <w:r w:rsidRPr="00E45104">
          <w:rPr>
            <w:rFonts w:eastAsia="Yu Mincho"/>
            <w:lang w:val="en-US"/>
          </w:rPr>
          <w:tab/>
        </w:r>
        <w:r w:rsidRPr="00E45104">
          <w:rPr>
            <w:color w:val="808080"/>
          </w:rPr>
          <w:t>-- (for EUTRA) Total number of FeatureSets (size of the pool)</w:t>
        </w:r>
      </w:ins>
    </w:p>
    <w:p w:rsidR="00EF294D" w:rsidRPr="00E45104" w:rsidRDefault="00EF294D" w:rsidP="00EF294D">
      <w:pPr>
        <w:pStyle w:val="PL"/>
        <w:rPr>
          <w:ins w:id="13574" w:author="R2-1809280" w:date="2018-06-06T21:28:00Z"/>
          <w:color w:val="808080"/>
        </w:rPr>
      </w:pPr>
      <w:ins w:id="13575" w:author="R2-1809280" w:date="2018-06-06T21:28:00Z">
        <w:r w:rsidRPr="00E45104">
          <w:t>maxFeatureSetsPerB</w:t>
        </w:r>
        <w:r w:rsidR="002E4262" w:rsidRPr="00E45104">
          <w:t>and</w:t>
        </w:r>
        <w:r w:rsidRPr="00E45104">
          <w:tab/>
        </w:r>
        <w:r w:rsidRPr="00E45104">
          <w:tab/>
        </w:r>
        <w:r w:rsidRPr="00E45104">
          <w:tab/>
        </w:r>
        <w:r w:rsidRPr="00E45104">
          <w:tab/>
        </w:r>
        <w:r w:rsidRPr="00E45104">
          <w:rPr>
            <w:color w:val="993366"/>
          </w:rPr>
          <w:t>INTEGER</w:t>
        </w:r>
        <w:r w:rsidRPr="00E45104">
          <w:t xml:space="preserve"> ::=</w:t>
        </w:r>
        <w:r w:rsidR="00D41C0F" w:rsidRPr="00E45104">
          <w:t xml:space="preserve"> 128</w:t>
        </w:r>
        <w:r w:rsidR="00D41C0F" w:rsidRPr="00E45104">
          <w:tab/>
        </w:r>
        <w:r w:rsidR="00D41C0F" w:rsidRPr="00E45104">
          <w:tab/>
        </w:r>
        <w:r w:rsidR="00D41C0F" w:rsidRPr="00E45104">
          <w:tab/>
        </w:r>
        <w:r w:rsidRPr="00E45104">
          <w:rPr>
            <w:color w:val="808080"/>
          </w:rPr>
          <w:t>-- (for NR) The number of feature sets associat</w:t>
        </w:r>
        <w:r w:rsidR="00352F79" w:rsidRPr="00E45104">
          <w:rPr>
            <w:color w:val="808080"/>
          </w:rPr>
          <w:t>e</w:t>
        </w:r>
        <w:r w:rsidRPr="00E45104">
          <w:rPr>
            <w:color w:val="808080"/>
          </w:rPr>
          <w:t xml:space="preserve">d with one band. </w:t>
        </w:r>
      </w:ins>
    </w:p>
    <w:p w:rsidR="00EF294D" w:rsidRPr="00E45104" w:rsidRDefault="00EF294D" w:rsidP="00EF294D">
      <w:pPr>
        <w:pStyle w:val="PL"/>
        <w:rPr>
          <w:ins w:id="13576" w:author="R2-1809280" w:date="2018-06-06T21:28:00Z"/>
          <w:color w:val="808080"/>
        </w:rPr>
      </w:pPr>
      <w:ins w:id="13577" w:author="R2-1809280" w:date="2018-06-06T21:28:00Z">
        <w:r w:rsidRPr="00E45104">
          <w:t>maxPerCC-FeatureSets</w:t>
        </w:r>
        <w:r w:rsidRPr="00E45104">
          <w:tab/>
        </w:r>
        <w:r w:rsidRPr="00E45104">
          <w:tab/>
        </w:r>
        <w:r w:rsidRPr="00E45104">
          <w:tab/>
        </w:r>
        <w:r w:rsidRPr="00E45104">
          <w:tab/>
        </w:r>
        <w:r w:rsidRPr="00E45104">
          <w:rPr>
            <w:color w:val="993366"/>
          </w:rPr>
          <w:t>INTEGER</w:t>
        </w:r>
        <w:r w:rsidRPr="00E45104">
          <w:t xml:space="preserve"> ::= 1024</w:t>
        </w:r>
        <w:r w:rsidRPr="00E45104">
          <w:tab/>
        </w:r>
        <w:r w:rsidRPr="00E45104">
          <w:tab/>
        </w:r>
        <w:r w:rsidRPr="00E45104">
          <w:rPr>
            <w:color w:val="808080"/>
          </w:rPr>
          <w:t>-- (for NR) Total number of CC-specific FeatureSets (size of the pool)</w:t>
        </w:r>
      </w:ins>
    </w:p>
    <w:p w:rsidR="00EF294D" w:rsidRPr="00E45104" w:rsidRDefault="00EF294D" w:rsidP="00787C3D">
      <w:pPr>
        <w:pStyle w:val="PL"/>
        <w:rPr>
          <w:ins w:id="13578" w:author="R2-1809280" w:date="2018-06-06T21:28:00Z"/>
        </w:rPr>
      </w:pPr>
      <w:ins w:id="13579" w:author="R2-1809280" w:date="2018-06-06T21:28:00Z">
        <w:r w:rsidRPr="00E45104">
          <w:t>maxFeatureSetCombinations</w:t>
        </w:r>
        <w:r w:rsidRPr="00E45104">
          <w:rPr>
            <w:color w:val="993366"/>
          </w:rPr>
          <w:t xml:space="preserve"> </w:t>
        </w:r>
        <w:r w:rsidRPr="00E45104">
          <w:rPr>
            <w:color w:val="993366"/>
          </w:rPr>
          <w:tab/>
        </w:r>
        <w:r w:rsidRPr="00E45104">
          <w:rPr>
            <w:color w:val="993366"/>
          </w:rPr>
          <w:tab/>
        </w:r>
        <w:r w:rsidRPr="00E45104">
          <w:rPr>
            <w:color w:val="993366"/>
          </w:rPr>
          <w:tab/>
          <w:t>INTEGER</w:t>
        </w:r>
        <w:r w:rsidRPr="00E45104">
          <w:t xml:space="preserve"> ::= 1024</w:t>
        </w:r>
        <w:r w:rsidRPr="00E45104">
          <w:tab/>
        </w:r>
        <w:r w:rsidRPr="00E45104">
          <w:tab/>
        </w:r>
        <w:r w:rsidRPr="00E45104">
          <w:rPr>
            <w:color w:val="808080"/>
          </w:rPr>
          <w:t>-- (for MR-DC/NR)Total number of Feature set combinations (size of the pool)</w:t>
        </w:r>
      </w:ins>
    </w:p>
    <w:p w:rsidR="00EF294D" w:rsidRPr="00E45104" w:rsidRDefault="00EF294D" w:rsidP="003D18AD">
      <w:pPr>
        <w:pStyle w:val="PL"/>
        <w:rPr>
          <w:ins w:id="13580" w:author="R2-1809280" w:date="2018-06-06T21:28:00Z"/>
        </w:rPr>
      </w:pPr>
    </w:p>
    <w:p w:rsidR="00734F85" w:rsidRPr="00E45104" w:rsidRDefault="00734F85" w:rsidP="003D18AD">
      <w:pPr>
        <w:pStyle w:val="PL"/>
        <w:rPr>
          <w:ins w:id="13581" w:author="R2-1809280" w:date="2018-06-06T21:28:00Z"/>
        </w:rPr>
      </w:pPr>
    </w:p>
    <w:p w:rsidR="008C449E" w:rsidRPr="00E45104" w:rsidRDefault="008C449E" w:rsidP="008C449E">
      <w:pPr>
        <w:pStyle w:val="PL"/>
        <w:rPr>
          <w:color w:val="808080"/>
        </w:rPr>
      </w:pPr>
      <w:r w:rsidRPr="00E45104">
        <w:rPr>
          <w:color w:val="808080"/>
        </w:rPr>
        <w:t>--</w:t>
      </w:r>
      <w:r w:rsidR="0018131E" w:rsidRPr="00E45104">
        <w:rPr>
          <w:color w:val="808080"/>
        </w:rPr>
        <w:t xml:space="preserve"> </w:t>
      </w:r>
      <w:r w:rsidR="00E63816" w:rsidRPr="00E45104">
        <w:rPr>
          <w:color w:val="808080"/>
        </w:rPr>
        <w:t xml:space="preserve">Editor’s Note: </w:t>
      </w:r>
      <w:r w:rsidRPr="00E45104">
        <w:rPr>
          <w:color w:val="808080"/>
        </w:rPr>
        <w:t xml:space="preserve">Targeted for completion in </w:t>
      </w:r>
      <w:del w:id="13582" w:author="R2-1809280" w:date="2018-06-06T21:28:00Z">
        <w:r w:rsidRPr="00F35584">
          <w:rPr>
            <w:color w:val="808080"/>
          </w:rPr>
          <w:delText>June</w:delText>
        </w:r>
      </w:del>
      <w:ins w:id="13583" w:author="R2-1809280" w:date="2018-06-06T21:28:00Z">
        <w:r w:rsidR="00FF0E3A" w:rsidRPr="00E45104">
          <w:rPr>
            <w:color w:val="808080"/>
          </w:rPr>
          <w:t>Sept</w:t>
        </w:r>
      </w:ins>
      <w:r w:rsidRPr="00E45104">
        <w:rPr>
          <w:color w:val="808080"/>
        </w:rPr>
        <w:t xml:space="preserve"> 2018.</w:t>
      </w:r>
      <w:r w:rsidR="00013FCA" w:rsidRPr="00E45104">
        <w:rPr>
          <w:color w:val="808080"/>
        </w:rPr>
        <w:t xml:space="preserve"> </w:t>
      </w:r>
      <w:r w:rsidRPr="00E45104">
        <w:rPr>
          <w:color w:val="808080"/>
        </w:rPr>
        <w:t>Not used in EN-DC</w:t>
      </w:r>
      <w:r w:rsidR="00E63816" w:rsidRPr="00E45104">
        <w:rPr>
          <w:color w:val="808080"/>
        </w:rPr>
        <w:t xml:space="preserve"> drop</w:t>
      </w:r>
      <w:r w:rsidRPr="00E45104">
        <w:rPr>
          <w:color w:val="808080"/>
        </w:rPr>
        <w:t>.</w:t>
      </w:r>
    </w:p>
    <w:p w:rsidR="008C449E" w:rsidRPr="00E45104" w:rsidRDefault="008C449E" w:rsidP="008C449E">
      <w:pPr>
        <w:pStyle w:val="PL"/>
      </w:pPr>
      <w:bookmarkStart w:id="13584" w:name="_Hlk508970197"/>
      <w:r w:rsidRPr="00E45104">
        <w:t>CellIdentity ::=</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{ffsTypeAndValue}</w:t>
      </w:r>
    </w:p>
    <w:p w:rsidR="002851F3" w:rsidRPr="00E45104" w:rsidRDefault="008C449E" w:rsidP="008C449E">
      <w:pPr>
        <w:pStyle w:val="PL"/>
      </w:pPr>
      <w:r w:rsidRPr="00E45104">
        <w:t>ShortMAC-I ::=</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{ffsTypeAndValue}</w:t>
      </w:r>
    </w:p>
    <w:bookmarkEnd w:id="13584"/>
    <w:p w:rsidR="009C0E19" w:rsidRPr="00E45104" w:rsidRDefault="009C0E19" w:rsidP="003D18AD">
      <w:pPr>
        <w:pStyle w:val="PL"/>
      </w:pPr>
    </w:p>
    <w:p w:rsidR="009C0E19" w:rsidRPr="00E45104" w:rsidRDefault="009C0E19" w:rsidP="003D18AD">
      <w:pPr>
        <w:pStyle w:val="PL"/>
        <w:rPr>
          <w:color w:val="808080"/>
        </w:rPr>
      </w:pPr>
      <w:r w:rsidRPr="00E45104">
        <w:rPr>
          <w:color w:val="808080"/>
        </w:rPr>
        <w:t>-- TAG-MULTIPLICITY-AND-TYPE-CONSTRAINT-DEFINITIONS-STOP</w:t>
      </w:r>
    </w:p>
    <w:p w:rsidR="009C0E19" w:rsidRPr="00E45104" w:rsidRDefault="009C0E19" w:rsidP="003D18AD">
      <w:pPr>
        <w:pStyle w:val="PL"/>
        <w:rPr>
          <w:color w:val="808080"/>
        </w:rPr>
      </w:pPr>
      <w:r w:rsidRPr="00E45104">
        <w:rPr>
          <w:color w:val="808080"/>
        </w:rPr>
        <w:t>-- ASN1STOP</w:t>
      </w:r>
    </w:p>
    <w:p w:rsidR="00C60ED6" w:rsidRPr="00E45104" w:rsidRDefault="00C60ED6" w:rsidP="00C60ED6"/>
    <w:p w:rsidR="009C0E19" w:rsidRPr="00E45104" w:rsidRDefault="009C0E19" w:rsidP="009C0E19">
      <w:pPr>
        <w:pStyle w:val="Heading3"/>
      </w:pPr>
      <w:bookmarkStart w:id="13585" w:name="_Toc510018730"/>
      <w:r w:rsidRPr="00E45104">
        <w:t>–</w:t>
      </w:r>
      <w:r w:rsidRPr="00E45104">
        <w:tab/>
        <w:t>End of NR-RRC-Definitions</w:t>
      </w:r>
      <w:bookmarkEnd w:id="13585"/>
    </w:p>
    <w:p w:rsidR="009C0E19" w:rsidRPr="00E45104" w:rsidRDefault="009C0E19" w:rsidP="009C0E19">
      <w:pPr>
        <w:pStyle w:val="PL"/>
        <w:rPr>
          <w:color w:val="808080"/>
        </w:rPr>
      </w:pPr>
      <w:r w:rsidRPr="00E45104">
        <w:rPr>
          <w:color w:val="808080"/>
        </w:rPr>
        <w:t>-- ASN1START</w:t>
      </w:r>
    </w:p>
    <w:p w:rsidR="009C0E19" w:rsidRPr="00E45104" w:rsidRDefault="009C0E19" w:rsidP="009C0E19">
      <w:pPr>
        <w:pStyle w:val="PL"/>
      </w:pPr>
    </w:p>
    <w:p w:rsidR="009C0E19" w:rsidRPr="00E45104" w:rsidRDefault="009C0E19" w:rsidP="009C0E19">
      <w:pPr>
        <w:pStyle w:val="PL"/>
      </w:pPr>
      <w:r w:rsidRPr="00E45104">
        <w:t>END</w:t>
      </w:r>
    </w:p>
    <w:p w:rsidR="009C0E19" w:rsidRPr="00E45104" w:rsidRDefault="009C0E19" w:rsidP="009C0E19">
      <w:pPr>
        <w:pStyle w:val="PL"/>
      </w:pPr>
    </w:p>
    <w:p w:rsidR="009C0E19" w:rsidRPr="00E45104" w:rsidRDefault="009C0E19" w:rsidP="009C0E19">
      <w:pPr>
        <w:pStyle w:val="PL"/>
        <w:rPr>
          <w:color w:val="808080"/>
        </w:rPr>
      </w:pPr>
      <w:r w:rsidRPr="00E45104">
        <w:rPr>
          <w:color w:val="808080"/>
        </w:rPr>
        <w:t>-- ASN1STOP</w:t>
      </w:r>
    </w:p>
    <w:p w:rsidR="009C0E19" w:rsidRPr="00E45104" w:rsidRDefault="009C0E19" w:rsidP="009C0E19"/>
    <w:p w:rsidR="009A2DD1" w:rsidRPr="00E45104" w:rsidRDefault="009A2DD1" w:rsidP="00273C57">
      <w:pPr>
        <w:sectPr w:rsidR="009A2DD1" w:rsidRPr="00E45104" w:rsidSect="00D14A57">
          <w:footerReference w:type="default" r:id="rId113"/>
          <w:footnotePr>
            <w:numRestart w:val="eachSect"/>
          </w:footnotePr>
          <w:pgSz w:w="16840" w:h="11907" w:orient="landscape" w:code="9"/>
          <w:pgMar w:top="1133" w:right="1416" w:bottom="1133" w:left="1133" w:header="850" w:footer="340" w:gutter="0"/>
          <w:cols w:space="720"/>
          <w:formProt w:val="0"/>
          <w:docGrid w:linePitch="272"/>
        </w:sectPr>
      </w:pPr>
    </w:p>
    <w:p w:rsidR="003E1DA6" w:rsidRPr="00E45104" w:rsidRDefault="003E1DA6" w:rsidP="003E1DA6"/>
    <w:p w:rsidR="009C0E19" w:rsidRPr="00E45104" w:rsidRDefault="009C0E19" w:rsidP="009C0E19">
      <w:pPr>
        <w:pStyle w:val="Heading1"/>
      </w:pPr>
      <w:bookmarkStart w:id="13586" w:name="_Toc510018731"/>
      <w:r w:rsidRPr="00E45104">
        <w:t>7</w:t>
      </w:r>
      <w:r w:rsidRPr="00E45104">
        <w:tab/>
        <w:t>Variables and constants</w:t>
      </w:r>
      <w:bookmarkEnd w:id="13586"/>
    </w:p>
    <w:p w:rsidR="009C0E19" w:rsidRPr="00E45104" w:rsidRDefault="009C0E19" w:rsidP="009C0E19">
      <w:pPr>
        <w:pStyle w:val="Heading2"/>
      </w:pPr>
      <w:bookmarkStart w:id="13587" w:name="_Toc510018732"/>
      <w:bookmarkStart w:id="13588" w:name="_Hlk507397225"/>
      <w:r w:rsidRPr="00E45104">
        <w:t>7.1</w:t>
      </w:r>
      <w:r w:rsidRPr="00E45104">
        <w:tab/>
        <w:t>Timers</w:t>
      </w:r>
      <w:bookmarkEnd w:id="13587"/>
    </w:p>
    <w:p w:rsidR="009C0E19" w:rsidRPr="00E45104" w:rsidRDefault="009C0E19" w:rsidP="009C0E19">
      <w:pPr>
        <w:pStyle w:val="Heading3"/>
      </w:pPr>
      <w:bookmarkStart w:id="13589" w:name="_Toc510018733"/>
      <w:r w:rsidRPr="00E45104">
        <w:t>7.1.1</w:t>
      </w:r>
      <w:r w:rsidRPr="00E45104">
        <w:tab/>
        <w:t>Timers (Informative)</w:t>
      </w:r>
      <w:bookmarkEnd w:id="13589"/>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590" w:author="R2-1809280" w:date="2018-06-06T21:28:00Z">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3591">
          <w:tblGrid>
            <w:gridCol w:w="1134"/>
            <w:gridCol w:w="2268"/>
            <w:gridCol w:w="2835"/>
            <w:gridCol w:w="2835"/>
          </w:tblGrid>
        </w:tblGridChange>
      </w:tblGrid>
      <w:tr w:rsidR="009C0E19" w:rsidRPr="00E45104" w:rsidTr="002851F3">
        <w:trPr>
          <w:cantSplit/>
          <w:tblHeader/>
          <w:trPrChange w:id="13592" w:author="R2-1809280" w:date="2018-06-06T21:28:00Z">
            <w:trPr>
              <w:cantSplit/>
              <w:tblHeader/>
            </w:trPr>
          </w:trPrChange>
        </w:trPr>
        <w:tc>
          <w:tcPr>
            <w:tcW w:w="1134" w:type="dxa"/>
            <w:tcPrChange w:id="13593" w:author="R2-1809280" w:date="2018-06-06T21:28:00Z">
              <w:tcPr>
                <w:tcW w:w="1134" w:type="dxa"/>
              </w:tcPr>
            </w:tcPrChange>
          </w:tcPr>
          <w:p w:rsidR="009C0E19" w:rsidRPr="00E45104" w:rsidRDefault="009C0E19" w:rsidP="009C0E19">
            <w:pPr>
              <w:pStyle w:val="TAH"/>
              <w:rPr>
                <w:lang w:eastAsia="en-GB"/>
              </w:rPr>
            </w:pPr>
            <w:r w:rsidRPr="00E45104">
              <w:rPr>
                <w:lang w:eastAsia="en-GB"/>
              </w:rPr>
              <w:t>Timer</w:t>
            </w:r>
          </w:p>
        </w:tc>
        <w:tc>
          <w:tcPr>
            <w:tcW w:w="2268" w:type="dxa"/>
            <w:tcPrChange w:id="13594" w:author="R2-1809280" w:date="2018-06-06T21:28:00Z">
              <w:tcPr>
                <w:tcW w:w="2268" w:type="dxa"/>
              </w:tcPr>
            </w:tcPrChange>
          </w:tcPr>
          <w:p w:rsidR="009C0E19" w:rsidRPr="00E45104" w:rsidRDefault="009C0E19" w:rsidP="009C0E19">
            <w:pPr>
              <w:pStyle w:val="TAH"/>
              <w:rPr>
                <w:lang w:eastAsia="en-GB"/>
              </w:rPr>
            </w:pPr>
            <w:r w:rsidRPr="00E45104">
              <w:rPr>
                <w:lang w:eastAsia="en-GB"/>
              </w:rPr>
              <w:t>Start</w:t>
            </w:r>
          </w:p>
        </w:tc>
        <w:tc>
          <w:tcPr>
            <w:tcW w:w="2835" w:type="dxa"/>
            <w:tcPrChange w:id="13595" w:author="R2-1809280" w:date="2018-06-06T21:28:00Z">
              <w:tcPr>
                <w:tcW w:w="2835" w:type="dxa"/>
              </w:tcPr>
            </w:tcPrChange>
          </w:tcPr>
          <w:p w:rsidR="009C0E19" w:rsidRPr="00E45104" w:rsidRDefault="009C0E19" w:rsidP="009C0E19">
            <w:pPr>
              <w:pStyle w:val="TAH"/>
              <w:rPr>
                <w:lang w:eastAsia="en-GB"/>
              </w:rPr>
            </w:pPr>
            <w:r w:rsidRPr="00E45104">
              <w:rPr>
                <w:lang w:eastAsia="en-GB"/>
              </w:rPr>
              <w:t>Stop</w:t>
            </w:r>
          </w:p>
        </w:tc>
        <w:tc>
          <w:tcPr>
            <w:tcW w:w="2835" w:type="dxa"/>
            <w:tcPrChange w:id="13596" w:author="R2-1809280" w:date="2018-06-06T21:28:00Z">
              <w:tcPr>
                <w:tcW w:w="2835" w:type="dxa"/>
              </w:tcPr>
            </w:tcPrChange>
          </w:tcPr>
          <w:p w:rsidR="009C0E19" w:rsidRPr="00E45104" w:rsidRDefault="009C0E19" w:rsidP="009C0E19">
            <w:pPr>
              <w:pStyle w:val="TAH"/>
              <w:rPr>
                <w:lang w:eastAsia="en-GB"/>
              </w:rPr>
            </w:pPr>
            <w:r w:rsidRPr="00E45104">
              <w:rPr>
                <w:lang w:eastAsia="en-GB"/>
              </w:rPr>
              <w:t>At expiry</w:t>
            </w:r>
          </w:p>
        </w:tc>
      </w:tr>
      <w:tr w:rsidR="009C0E19" w:rsidRPr="00E45104" w:rsidTr="002851F3">
        <w:trPr>
          <w:cantSplit/>
          <w:trPrChange w:id="13597" w:author="R2-1809280" w:date="2018-06-06T21:28:00Z">
            <w:trPr>
              <w:cantSplit/>
            </w:trPr>
          </w:trPrChange>
        </w:trPr>
        <w:tc>
          <w:tcPr>
            <w:tcW w:w="1134" w:type="dxa"/>
            <w:tcPrChange w:id="13598" w:author="R2-1809280" w:date="2018-06-06T21:28:00Z">
              <w:tcPr>
                <w:tcW w:w="1134" w:type="dxa"/>
              </w:tcPr>
            </w:tcPrChange>
          </w:tcPr>
          <w:p w:rsidR="009C0E19" w:rsidRPr="00E45104" w:rsidRDefault="009C0E19" w:rsidP="009C0E19">
            <w:pPr>
              <w:pStyle w:val="TAL"/>
              <w:rPr>
                <w:lang w:eastAsia="en-GB"/>
              </w:rPr>
            </w:pPr>
            <w:r w:rsidRPr="00E45104">
              <w:rPr>
                <w:lang w:eastAsia="en-GB"/>
              </w:rPr>
              <w:t>T304</w:t>
            </w:r>
          </w:p>
        </w:tc>
        <w:tc>
          <w:tcPr>
            <w:tcW w:w="2268" w:type="dxa"/>
            <w:tcPrChange w:id="13599" w:author="R2-1809280" w:date="2018-06-06T21:28:00Z">
              <w:tcPr>
                <w:tcW w:w="2268" w:type="dxa"/>
              </w:tcPr>
            </w:tcPrChange>
          </w:tcPr>
          <w:p w:rsidR="009C0E19" w:rsidRPr="00E45104" w:rsidRDefault="009C0E19" w:rsidP="009C0E19">
            <w:pPr>
              <w:pStyle w:val="TAL"/>
            </w:pPr>
            <w:r w:rsidRPr="00E45104">
              <w:rPr>
                <w:lang w:eastAsia="en-GB"/>
              </w:rPr>
              <w:t xml:space="preserve">Reception of </w:t>
            </w:r>
            <w:r w:rsidRPr="00E45104">
              <w:rPr>
                <w:i/>
                <w:lang w:eastAsia="en-GB"/>
              </w:rPr>
              <w:t>RRCReconfiguration</w:t>
            </w:r>
            <w:r w:rsidRPr="00E45104">
              <w:rPr>
                <w:lang w:eastAsia="en-GB"/>
              </w:rPr>
              <w:t xml:space="preserve"> message including </w:t>
            </w:r>
            <w:r w:rsidRPr="00E45104">
              <w:rPr>
                <w:i/>
              </w:rPr>
              <w:t>reconfigurationWithSync</w:t>
            </w:r>
          </w:p>
        </w:tc>
        <w:tc>
          <w:tcPr>
            <w:tcW w:w="2835" w:type="dxa"/>
            <w:tcPrChange w:id="13600" w:author="R2-1809280" w:date="2018-06-06T21:28:00Z">
              <w:tcPr>
                <w:tcW w:w="2835" w:type="dxa"/>
              </w:tcPr>
            </w:tcPrChange>
          </w:tcPr>
          <w:p w:rsidR="009C0E19" w:rsidRPr="00E45104" w:rsidRDefault="009C0E19" w:rsidP="009C0E19">
            <w:pPr>
              <w:pStyle w:val="TAL"/>
              <w:rPr>
                <w:lang w:eastAsia="en-GB"/>
              </w:rPr>
            </w:pPr>
            <w:r w:rsidRPr="00E45104">
              <w:rPr>
                <w:lang w:eastAsia="en-GB"/>
              </w:rPr>
              <w:t xml:space="preserve">Successful completion of random access on the </w:t>
            </w:r>
            <w:proofErr w:type="gramStart"/>
            <w:r w:rsidRPr="00E45104">
              <w:rPr>
                <w:lang w:eastAsia="en-GB"/>
              </w:rPr>
              <w:t>corresponding  SpCell</w:t>
            </w:r>
            <w:proofErr w:type="gramEnd"/>
          </w:p>
          <w:p w:rsidR="009C0E19" w:rsidRPr="00E45104" w:rsidRDefault="009C0E19" w:rsidP="009C0E19">
            <w:pPr>
              <w:pStyle w:val="TAL"/>
              <w:rPr>
                <w:lang w:eastAsia="en-GB"/>
              </w:rPr>
            </w:pPr>
            <w:r w:rsidRPr="00E45104">
              <w:rPr>
                <w:lang w:eastAsia="en-GB"/>
              </w:rPr>
              <w:t xml:space="preserve">For T304 of SCG, </w:t>
            </w:r>
            <w:r w:rsidRPr="00E45104">
              <w:rPr>
                <w:rFonts w:eastAsia="SimSun"/>
                <w:lang w:eastAsia="zh-CN"/>
              </w:rPr>
              <w:t>upon SCG release</w:t>
            </w:r>
          </w:p>
        </w:tc>
        <w:tc>
          <w:tcPr>
            <w:tcW w:w="2835" w:type="dxa"/>
            <w:tcPrChange w:id="13601" w:author="R2-1809280" w:date="2018-06-06T21:28:00Z">
              <w:tcPr>
                <w:tcW w:w="2835" w:type="dxa"/>
              </w:tcPr>
            </w:tcPrChange>
          </w:tcPr>
          <w:p w:rsidR="009C0E19" w:rsidRPr="00E45104" w:rsidRDefault="009C0E19" w:rsidP="009C0E19">
            <w:pPr>
              <w:pStyle w:val="TAL"/>
              <w:rPr>
                <w:lang w:eastAsia="zh-CN"/>
              </w:rPr>
            </w:pPr>
            <w:r w:rsidRPr="00E45104">
              <w:rPr>
                <w:lang w:eastAsia="en-GB"/>
              </w:rPr>
              <w:t>For T304 of SCG, inform network about the reconfiguration with sync failure by initiating the SCG failure information procedure as specified in 5.7.3</w:t>
            </w:r>
            <w:r w:rsidRPr="00E45104">
              <w:rPr>
                <w:lang w:eastAsia="zh-CN"/>
              </w:rPr>
              <w:t>.</w:t>
            </w:r>
          </w:p>
          <w:p w:rsidR="009C0E19" w:rsidRPr="00E45104" w:rsidRDefault="009C0E19" w:rsidP="009C0E19">
            <w:pPr>
              <w:pStyle w:val="TAL"/>
              <w:rPr>
                <w:lang w:eastAsia="en-GB"/>
              </w:rPr>
            </w:pPr>
          </w:p>
        </w:tc>
      </w:tr>
      <w:tr w:rsidR="009C0E19" w:rsidRPr="00E45104" w:rsidTr="002851F3">
        <w:trPr>
          <w:cantSplit/>
          <w:trPrChange w:id="13602" w:author="R2-1809280" w:date="2018-06-06T21:28:00Z">
            <w:trPr>
              <w:cantSplit/>
            </w:trPr>
          </w:trPrChange>
        </w:trPr>
        <w:tc>
          <w:tcPr>
            <w:tcW w:w="1134" w:type="dxa"/>
            <w:tcPrChange w:id="13603" w:author="R2-1809280" w:date="2018-06-06T21:28:00Z">
              <w:tcPr>
                <w:tcW w:w="1134" w:type="dxa"/>
              </w:tcPr>
            </w:tcPrChange>
          </w:tcPr>
          <w:p w:rsidR="009C0E19" w:rsidRPr="00E45104" w:rsidRDefault="009C0E19" w:rsidP="009C0E19">
            <w:pPr>
              <w:pStyle w:val="TAL"/>
              <w:rPr>
                <w:lang w:eastAsia="en-GB"/>
              </w:rPr>
            </w:pPr>
            <w:r w:rsidRPr="00E45104">
              <w:rPr>
                <w:lang w:eastAsia="en-GB"/>
              </w:rPr>
              <w:t>T310</w:t>
            </w:r>
          </w:p>
          <w:p w:rsidR="009C0E19" w:rsidRPr="00E45104" w:rsidRDefault="009C0E19" w:rsidP="009C0E19">
            <w:pPr>
              <w:pStyle w:val="TAL"/>
              <w:rPr>
                <w:lang w:eastAsia="en-GB"/>
              </w:rPr>
            </w:pPr>
          </w:p>
        </w:tc>
        <w:tc>
          <w:tcPr>
            <w:tcW w:w="2268" w:type="dxa"/>
            <w:tcPrChange w:id="13604" w:author="R2-1809280" w:date="2018-06-06T21:28:00Z">
              <w:tcPr>
                <w:tcW w:w="2268" w:type="dxa"/>
              </w:tcPr>
            </w:tcPrChange>
          </w:tcPr>
          <w:p w:rsidR="009C0E19" w:rsidRPr="00E45104" w:rsidRDefault="009C0E19" w:rsidP="009C0E19">
            <w:pPr>
              <w:pStyle w:val="TAL"/>
              <w:rPr>
                <w:lang w:eastAsia="en-GB"/>
              </w:rPr>
            </w:pPr>
            <w:r w:rsidRPr="00E45104">
              <w:rPr>
                <w:lang w:eastAsia="en-GB"/>
              </w:rPr>
              <w:t>Upon detecting physical layer problems for the SpCell i.e. upon receiving N310 consecutive out-of-sync indications from lower layers.</w:t>
            </w:r>
          </w:p>
        </w:tc>
        <w:tc>
          <w:tcPr>
            <w:tcW w:w="2835" w:type="dxa"/>
            <w:tcPrChange w:id="13605" w:author="R2-1809280" w:date="2018-06-06T21:28:00Z">
              <w:tcPr>
                <w:tcW w:w="2835" w:type="dxa"/>
              </w:tcPr>
            </w:tcPrChange>
          </w:tcPr>
          <w:p w:rsidR="009C0E19" w:rsidRPr="00E45104" w:rsidRDefault="009C0E19" w:rsidP="009C0E19">
            <w:pPr>
              <w:pStyle w:val="TAL"/>
              <w:rPr>
                <w:lang w:eastAsia="en-GB"/>
              </w:rPr>
            </w:pPr>
            <w:r w:rsidRPr="00E45104">
              <w:rPr>
                <w:lang w:eastAsia="en-GB"/>
              </w:rPr>
              <w:t xml:space="preserve">Upon receiving N311 consecutive in-sync indications from lower layers for the SpCell, upon receiving RRCReconfiguration with </w:t>
            </w:r>
            <w:r w:rsidRPr="00E45104">
              <w:rPr>
                <w:i/>
                <w:lang w:eastAsia="en-GB"/>
              </w:rPr>
              <w:t>reconfigurationWithSync</w:t>
            </w:r>
            <w:r w:rsidRPr="00E45104">
              <w:rPr>
                <w:lang w:eastAsia="en-GB"/>
              </w:rPr>
              <w:t xml:space="preserve"> for that cell group, and upon initiating the connection re-establishment procedure.</w:t>
            </w:r>
          </w:p>
          <w:p w:rsidR="009C0E19" w:rsidRPr="00E45104" w:rsidRDefault="009C0E19" w:rsidP="009C0E19">
            <w:pPr>
              <w:pStyle w:val="TAL"/>
              <w:rPr>
                <w:lang w:eastAsia="en-GB"/>
              </w:rPr>
            </w:pPr>
            <w:r w:rsidRPr="00E45104">
              <w:rPr>
                <w:lang w:eastAsia="en-GB"/>
              </w:rPr>
              <w:t>Upon SCG release, if the T310 is kept in SCG.</w:t>
            </w:r>
          </w:p>
          <w:p w:rsidR="009C0E19" w:rsidRPr="00E45104" w:rsidRDefault="009C0E19" w:rsidP="009C0E19">
            <w:pPr>
              <w:pStyle w:val="TAL"/>
              <w:rPr>
                <w:lang w:eastAsia="en-GB"/>
              </w:rPr>
            </w:pPr>
          </w:p>
        </w:tc>
        <w:tc>
          <w:tcPr>
            <w:tcW w:w="2835" w:type="dxa"/>
            <w:tcPrChange w:id="13606" w:author="R2-1809280" w:date="2018-06-06T21:28:00Z">
              <w:tcPr>
                <w:tcW w:w="2835" w:type="dxa"/>
              </w:tcPr>
            </w:tcPrChange>
          </w:tcPr>
          <w:p w:rsidR="009C0E19" w:rsidRPr="00E45104" w:rsidRDefault="009C0E19" w:rsidP="009C0E19">
            <w:pPr>
              <w:pStyle w:val="TAL"/>
              <w:rPr>
                <w:lang w:eastAsia="en-GB"/>
              </w:rPr>
            </w:pPr>
            <w:r w:rsidRPr="00E45104">
              <w:rPr>
                <w:lang w:eastAsia="en-GB"/>
              </w:rPr>
              <w:t xml:space="preserve">If the T310 is kept in MCG: If security is not activated: go to RRC_IDLE else: initiate the connection re-establishment procedure. </w:t>
            </w:r>
          </w:p>
          <w:p w:rsidR="009C0E19" w:rsidRPr="00E45104" w:rsidRDefault="009C0E19" w:rsidP="009C0E19">
            <w:pPr>
              <w:pStyle w:val="TAL"/>
              <w:rPr>
                <w:lang w:eastAsia="en-GB"/>
              </w:rPr>
            </w:pPr>
            <w:r w:rsidRPr="00E45104">
              <w:rPr>
                <w:lang w:eastAsia="en-GB"/>
              </w:rPr>
              <w:t>If the T310 is kept in SCG, Inform E-UTRAN/NR about the SCG radio link failure by initiating the SCG failure information procedure as specified in 5.7.3.</w:t>
            </w:r>
          </w:p>
        </w:tc>
      </w:tr>
      <w:tr w:rsidR="009C0E19" w:rsidRPr="00E45104" w:rsidTr="002851F3">
        <w:trPr>
          <w:cantSplit/>
          <w:trPrChange w:id="13607" w:author="R2-1809280" w:date="2018-06-06T21:28:00Z">
            <w:trPr>
              <w:cantSplit/>
            </w:trPr>
          </w:trPrChange>
        </w:trPr>
        <w:tc>
          <w:tcPr>
            <w:tcW w:w="1134" w:type="dxa"/>
            <w:tcPrChange w:id="13608" w:author="R2-1809280" w:date="2018-06-06T21:28:00Z">
              <w:tcPr>
                <w:tcW w:w="1134" w:type="dxa"/>
              </w:tcPr>
            </w:tcPrChange>
          </w:tcPr>
          <w:p w:rsidR="009C0E19" w:rsidRPr="00E45104" w:rsidRDefault="009C0E19" w:rsidP="009C0E19">
            <w:pPr>
              <w:pStyle w:val="TAL"/>
              <w:rPr>
                <w:lang w:eastAsia="en-GB"/>
              </w:rPr>
            </w:pPr>
            <w:r w:rsidRPr="00E45104">
              <w:rPr>
                <w:lang w:eastAsia="en-GB"/>
              </w:rPr>
              <w:t>T311</w:t>
            </w:r>
          </w:p>
          <w:p w:rsidR="009C0E19" w:rsidRPr="00E45104" w:rsidRDefault="009C0E19" w:rsidP="009C0E19">
            <w:pPr>
              <w:pStyle w:val="TAL"/>
              <w:rPr>
                <w:lang w:eastAsia="en-GB"/>
              </w:rPr>
            </w:pPr>
          </w:p>
        </w:tc>
        <w:tc>
          <w:tcPr>
            <w:tcW w:w="2268" w:type="dxa"/>
            <w:tcPrChange w:id="13609" w:author="R2-1809280" w:date="2018-06-06T21:28:00Z">
              <w:tcPr>
                <w:tcW w:w="2268" w:type="dxa"/>
              </w:tcPr>
            </w:tcPrChange>
          </w:tcPr>
          <w:p w:rsidR="009C0E19" w:rsidRPr="00E45104" w:rsidRDefault="009C0E19" w:rsidP="009C0E19">
            <w:pPr>
              <w:pStyle w:val="TAL"/>
              <w:rPr>
                <w:lang w:eastAsia="en-GB"/>
              </w:rPr>
            </w:pPr>
            <w:r w:rsidRPr="00E45104">
              <w:rPr>
                <w:lang w:eastAsia="en-GB"/>
              </w:rPr>
              <w:t xml:space="preserve">Upon </w:t>
            </w:r>
            <w:bookmarkStart w:id="13610" w:name="OLE_LINK35"/>
            <w:bookmarkStart w:id="13611" w:name="OLE_LINK37"/>
            <w:r w:rsidRPr="00E45104">
              <w:rPr>
                <w:lang w:eastAsia="en-GB"/>
              </w:rPr>
              <w:t>initiating the RRC connection re-establishment procedure</w:t>
            </w:r>
            <w:bookmarkEnd w:id="13610"/>
            <w:bookmarkEnd w:id="13611"/>
          </w:p>
        </w:tc>
        <w:tc>
          <w:tcPr>
            <w:tcW w:w="2835" w:type="dxa"/>
            <w:tcPrChange w:id="13612" w:author="R2-1809280" w:date="2018-06-06T21:28:00Z">
              <w:tcPr>
                <w:tcW w:w="2835" w:type="dxa"/>
              </w:tcPr>
            </w:tcPrChange>
          </w:tcPr>
          <w:p w:rsidR="009C0E19" w:rsidRPr="00E45104" w:rsidRDefault="009C0E19" w:rsidP="009C0E19">
            <w:pPr>
              <w:pStyle w:val="TAL"/>
              <w:rPr>
                <w:lang w:eastAsia="en-GB"/>
              </w:rPr>
            </w:pPr>
            <w:r w:rsidRPr="00E45104">
              <w:rPr>
                <w:lang w:eastAsia="en-GB"/>
              </w:rPr>
              <w:t>Selection of a suitable NR cell or a cell using another RAT.</w:t>
            </w:r>
          </w:p>
        </w:tc>
        <w:tc>
          <w:tcPr>
            <w:tcW w:w="2835" w:type="dxa"/>
            <w:tcPrChange w:id="13613" w:author="R2-1809280" w:date="2018-06-06T21:28:00Z">
              <w:tcPr>
                <w:tcW w:w="2835" w:type="dxa"/>
              </w:tcPr>
            </w:tcPrChange>
          </w:tcPr>
          <w:p w:rsidR="009C0E19" w:rsidRPr="00E45104" w:rsidRDefault="009C0E19" w:rsidP="009C0E19">
            <w:pPr>
              <w:pStyle w:val="TAL"/>
              <w:rPr>
                <w:lang w:eastAsia="en-GB"/>
              </w:rPr>
            </w:pPr>
            <w:r w:rsidRPr="00E45104">
              <w:rPr>
                <w:lang w:eastAsia="en-GB"/>
              </w:rPr>
              <w:t>Enter RRC_IDLE</w:t>
            </w:r>
          </w:p>
        </w:tc>
      </w:tr>
    </w:tbl>
    <w:p w:rsidR="009C0E19" w:rsidRPr="00E45104" w:rsidRDefault="009C0E19" w:rsidP="009C0E19"/>
    <w:p w:rsidR="009C0E19" w:rsidRPr="00E45104" w:rsidRDefault="009C0E19" w:rsidP="009C0E19">
      <w:pPr>
        <w:pStyle w:val="Heading3"/>
      </w:pPr>
      <w:bookmarkStart w:id="13614" w:name="_Toc510018734"/>
      <w:r w:rsidRPr="00E45104">
        <w:t>7.1.2</w:t>
      </w:r>
      <w:r w:rsidRPr="00E45104">
        <w:tab/>
        <w:t>Timer handling</w:t>
      </w:r>
      <w:bookmarkEnd w:id="13614"/>
    </w:p>
    <w:p w:rsidR="009C0E19" w:rsidRPr="00E45104" w:rsidRDefault="009C0E19" w:rsidP="009C0E19">
      <w:r w:rsidRPr="00E45104">
        <w:t>When the UE applies zero value for a timer, the timer shall be started and immediately expire unless explicitly stated otherwise.</w:t>
      </w:r>
    </w:p>
    <w:p w:rsidR="009C0E19" w:rsidRPr="00E45104" w:rsidRDefault="009C0E19" w:rsidP="009C0E19">
      <w:pPr>
        <w:pStyle w:val="Heading2"/>
      </w:pPr>
      <w:bookmarkStart w:id="13615" w:name="_Toc510018735"/>
      <w:r w:rsidRPr="00E45104">
        <w:lastRenderedPageBreak/>
        <w:t>7.2</w:t>
      </w:r>
      <w:r w:rsidRPr="00E45104">
        <w:tab/>
        <w:t>Counters</w:t>
      </w:r>
      <w:bookmarkEnd w:id="1361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616" w:author="R2-1809280" w:date="2018-06-06T21:28:00Z">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3617">
          <w:tblGrid>
            <w:gridCol w:w="1134"/>
            <w:gridCol w:w="2268"/>
            <w:gridCol w:w="2835"/>
            <w:gridCol w:w="2835"/>
          </w:tblGrid>
        </w:tblGridChange>
      </w:tblGrid>
      <w:tr w:rsidR="009C0E19" w:rsidRPr="00E45104" w:rsidTr="00C60ED6">
        <w:trPr>
          <w:cantSplit/>
          <w:tblHeader/>
          <w:trPrChange w:id="13618" w:author="R2-1809280" w:date="2018-06-06T21:28:00Z">
            <w:trPr>
              <w:cantSplit/>
              <w:tblHeader/>
            </w:trPr>
          </w:trPrChange>
        </w:trPr>
        <w:tc>
          <w:tcPr>
            <w:tcW w:w="1134" w:type="dxa"/>
            <w:tcPrChange w:id="13619" w:author="R2-1809280" w:date="2018-06-06T21:28:00Z">
              <w:tcPr>
                <w:tcW w:w="1134" w:type="dxa"/>
              </w:tcPr>
            </w:tcPrChange>
          </w:tcPr>
          <w:p w:rsidR="009C0E19" w:rsidRPr="00E45104" w:rsidRDefault="009C0E19" w:rsidP="009C0E19">
            <w:pPr>
              <w:pStyle w:val="TAH"/>
              <w:rPr>
                <w:lang w:eastAsia="en-GB"/>
              </w:rPr>
            </w:pPr>
            <w:r w:rsidRPr="00E45104">
              <w:rPr>
                <w:lang w:eastAsia="en-GB"/>
              </w:rPr>
              <w:t>Counter</w:t>
            </w:r>
          </w:p>
        </w:tc>
        <w:tc>
          <w:tcPr>
            <w:tcW w:w="2268" w:type="dxa"/>
            <w:tcPrChange w:id="13620" w:author="R2-1809280" w:date="2018-06-06T21:28:00Z">
              <w:tcPr>
                <w:tcW w:w="2268" w:type="dxa"/>
              </w:tcPr>
            </w:tcPrChange>
          </w:tcPr>
          <w:p w:rsidR="009C0E19" w:rsidRPr="00E45104" w:rsidRDefault="009C0E19" w:rsidP="009C0E19">
            <w:pPr>
              <w:pStyle w:val="TAH"/>
              <w:rPr>
                <w:lang w:eastAsia="en-GB"/>
              </w:rPr>
            </w:pPr>
            <w:r w:rsidRPr="00E45104">
              <w:rPr>
                <w:lang w:eastAsia="en-GB"/>
              </w:rPr>
              <w:t>Reset</w:t>
            </w:r>
          </w:p>
        </w:tc>
        <w:tc>
          <w:tcPr>
            <w:tcW w:w="2835" w:type="dxa"/>
            <w:tcPrChange w:id="13621" w:author="R2-1809280" w:date="2018-06-06T21:28:00Z">
              <w:tcPr>
                <w:tcW w:w="2835" w:type="dxa"/>
              </w:tcPr>
            </w:tcPrChange>
          </w:tcPr>
          <w:p w:rsidR="009C0E19" w:rsidRPr="00E45104" w:rsidRDefault="009C0E19" w:rsidP="009C0E19">
            <w:pPr>
              <w:pStyle w:val="TAH"/>
              <w:rPr>
                <w:lang w:eastAsia="en-GB"/>
              </w:rPr>
            </w:pPr>
            <w:r w:rsidRPr="00E45104">
              <w:rPr>
                <w:lang w:eastAsia="en-GB"/>
              </w:rPr>
              <w:t>Incremented</w:t>
            </w:r>
          </w:p>
        </w:tc>
        <w:tc>
          <w:tcPr>
            <w:tcW w:w="2835" w:type="dxa"/>
            <w:tcPrChange w:id="13622" w:author="R2-1809280" w:date="2018-06-06T21:28:00Z">
              <w:tcPr>
                <w:tcW w:w="2835" w:type="dxa"/>
              </w:tcPr>
            </w:tcPrChange>
          </w:tcPr>
          <w:p w:rsidR="009C0E19" w:rsidRPr="00E45104" w:rsidRDefault="009C0E19" w:rsidP="009C0E19">
            <w:pPr>
              <w:pStyle w:val="TAH"/>
              <w:rPr>
                <w:lang w:eastAsia="en-GB"/>
              </w:rPr>
            </w:pPr>
            <w:r w:rsidRPr="00E45104">
              <w:rPr>
                <w:lang w:eastAsia="en-GB"/>
              </w:rPr>
              <w:t>When reaching max value</w:t>
            </w:r>
          </w:p>
        </w:tc>
      </w:tr>
      <w:tr w:rsidR="009C0E19" w:rsidRPr="00E45104" w:rsidTr="00C60ED6">
        <w:trPr>
          <w:cantSplit/>
          <w:trPrChange w:id="13623" w:author="R2-1809280" w:date="2018-06-06T21:28:00Z">
            <w:trPr>
              <w:cantSplit/>
            </w:trPr>
          </w:trPrChange>
        </w:trPr>
        <w:tc>
          <w:tcPr>
            <w:tcW w:w="1134" w:type="dxa"/>
            <w:tcPrChange w:id="13624" w:author="R2-1809280" w:date="2018-06-06T21:28:00Z">
              <w:tcPr>
                <w:tcW w:w="1134" w:type="dxa"/>
              </w:tcPr>
            </w:tcPrChange>
          </w:tcPr>
          <w:p w:rsidR="009C0E19" w:rsidRPr="00E45104" w:rsidRDefault="009C0E19" w:rsidP="009C0E19">
            <w:pPr>
              <w:rPr>
                <w:lang w:eastAsia="en-GB"/>
              </w:rPr>
            </w:pPr>
          </w:p>
        </w:tc>
        <w:tc>
          <w:tcPr>
            <w:tcW w:w="2268" w:type="dxa"/>
            <w:tcPrChange w:id="13625" w:author="R2-1809280" w:date="2018-06-06T21:28:00Z">
              <w:tcPr>
                <w:tcW w:w="2268" w:type="dxa"/>
              </w:tcPr>
            </w:tcPrChange>
          </w:tcPr>
          <w:p w:rsidR="009C0E19" w:rsidRPr="00E45104" w:rsidRDefault="009C0E19" w:rsidP="009C0E19">
            <w:pPr>
              <w:rPr>
                <w:lang w:eastAsia="en-GB"/>
              </w:rPr>
            </w:pPr>
          </w:p>
        </w:tc>
        <w:tc>
          <w:tcPr>
            <w:tcW w:w="2835" w:type="dxa"/>
            <w:tcPrChange w:id="13626" w:author="R2-1809280" w:date="2018-06-06T21:28:00Z">
              <w:tcPr>
                <w:tcW w:w="2835" w:type="dxa"/>
              </w:tcPr>
            </w:tcPrChange>
          </w:tcPr>
          <w:p w:rsidR="009C0E19" w:rsidRPr="00E45104" w:rsidRDefault="009C0E19" w:rsidP="009C0E19">
            <w:pPr>
              <w:rPr>
                <w:lang w:eastAsia="en-GB"/>
              </w:rPr>
            </w:pPr>
          </w:p>
        </w:tc>
        <w:tc>
          <w:tcPr>
            <w:tcW w:w="2835" w:type="dxa"/>
            <w:tcPrChange w:id="13627" w:author="R2-1809280" w:date="2018-06-06T21:28:00Z">
              <w:tcPr>
                <w:tcW w:w="2835" w:type="dxa"/>
              </w:tcPr>
            </w:tcPrChange>
          </w:tcPr>
          <w:p w:rsidR="009C0E19" w:rsidRPr="00E45104" w:rsidRDefault="009C0E19" w:rsidP="009C0E19">
            <w:pPr>
              <w:rPr>
                <w:lang w:eastAsia="en-GB"/>
              </w:rPr>
            </w:pPr>
          </w:p>
        </w:tc>
      </w:tr>
    </w:tbl>
    <w:p w:rsidR="009C0E19" w:rsidRPr="00E45104" w:rsidRDefault="009C0E19" w:rsidP="009C0E19"/>
    <w:p w:rsidR="009C0E19" w:rsidRPr="00E45104" w:rsidRDefault="009C0E19" w:rsidP="009C0E19">
      <w:pPr>
        <w:pStyle w:val="Heading2"/>
      </w:pPr>
      <w:bookmarkStart w:id="13628" w:name="_Toc510018736"/>
      <w:r w:rsidRPr="00E45104">
        <w:t>7.3</w:t>
      </w:r>
      <w:r w:rsidRPr="00E45104">
        <w:tab/>
        <w:t>Constants</w:t>
      </w:r>
      <w:bookmarkEnd w:id="1362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629" w:author="R2-1809280" w:date="2018-06-06T21:28:00Z">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701"/>
        <w:gridCol w:w="7371"/>
        <w:tblGridChange w:id="13630">
          <w:tblGrid>
            <w:gridCol w:w="1701"/>
            <w:gridCol w:w="7371"/>
          </w:tblGrid>
        </w:tblGridChange>
      </w:tblGrid>
      <w:tr w:rsidR="009C0E19" w:rsidRPr="00E45104" w:rsidTr="00C60ED6">
        <w:trPr>
          <w:cantSplit/>
          <w:tblHeader/>
          <w:trPrChange w:id="13631" w:author="R2-1809280" w:date="2018-06-06T21:28:00Z">
            <w:trPr>
              <w:cantSplit/>
              <w:tblHeader/>
            </w:trPr>
          </w:trPrChange>
        </w:trPr>
        <w:tc>
          <w:tcPr>
            <w:tcW w:w="1701" w:type="dxa"/>
            <w:tcPrChange w:id="13632" w:author="R2-1809280" w:date="2018-06-06T21:28:00Z">
              <w:tcPr>
                <w:tcW w:w="1701" w:type="dxa"/>
              </w:tcPr>
            </w:tcPrChange>
          </w:tcPr>
          <w:p w:rsidR="009C0E19" w:rsidRPr="00E45104" w:rsidRDefault="009C0E19" w:rsidP="009C0E19">
            <w:pPr>
              <w:pStyle w:val="TAH"/>
              <w:rPr>
                <w:lang w:eastAsia="en-GB"/>
              </w:rPr>
            </w:pPr>
            <w:r w:rsidRPr="00E45104">
              <w:rPr>
                <w:lang w:eastAsia="en-GB"/>
              </w:rPr>
              <w:t>Constant</w:t>
            </w:r>
          </w:p>
        </w:tc>
        <w:tc>
          <w:tcPr>
            <w:tcW w:w="7371" w:type="dxa"/>
            <w:tcPrChange w:id="13633" w:author="R2-1809280" w:date="2018-06-06T21:28:00Z">
              <w:tcPr>
                <w:tcW w:w="7371" w:type="dxa"/>
              </w:tcPr>
            </w:tcPrChange>
          </w:tcPr>
          <w:p w:rsidR="009C0E19" w:rsidRPr="00E45104" w:rsidRDefault="009C0E19" w:rsidP="009C0E19">
            <w:pPr>
              <w:pStyle w:val="TAH"/>
              <w:rPr>
                <w:lang w:eastAsia="en-GB"/>
              </w:rPr>
            </w:pPr>
            <w:r w:rsidRPr="00E45104">
              <w:rPr>
                <w:lang w:eastAsia="en-GB"/>
              </w:rPr>
              <w:t>Usage</w:t>
            </w:r>
          </w:p>
        </w:tc>
      </w:tr>
      <w:tr w:rsidR="009C0E19" w:rsidRPr="00E45104" w:rsidTr="00C60ED6">
        <w:trPr>
          <w:cantSplit/>
          <w:trPrChange w:id="13634" w:author="R2-1809280" w:date="2018-06-06T21:28:00Z">
            <w:trPr>
              <w:cantSplit/>
            </w:trPr>
          </w:trPrChange>
        </w:trPr>
        <w:tc>
          <w:tcPr>
            <w:tcW w:w="1701" w:type="dxa"/>
            <w:tcPrChange w:id="13635" w:author="R2-1809280" w:date="2018-06-06T21:28:00Z">
              <w:tcPr>
                <w:tcW w:w="1701" w:type="dxa"/>
              </w:tcPr>
            </w:tcPrChange>
          </w:tcPr>
          <w:p w:rsidR="009C0E19" w:rsidRPr="00E45104" w:rsidRDefault="009C0E19" w:rsidP="009C0E19">
            <w:pPr>
              <w:pStyle w:val="TAL"/>
              <w:rPr>
                <w:lang w:eastAsia="en-GB"/>
              </w:rPr>
            </w:pPr>
            <w:r w:rsidRPr="00E45104">
              <w:rPr>
                <w:lang w:eastAsia="en-GB"/>
              </w:rPr>
              <w:t>N310</w:t>
            </w:r>
          </w:p>
        </w:tc>
        <w:tc>
          <w:tcPr>
            <w:tcW w:w="7371" w:type="dxa"/>
            <w:tcPrChange w:id="13636" w:author="R2-1809280" w:date="2018-06-06T21:28:00Z">
              <w:tcPr>
                <w:tcW w:w="7371" w:type="dxa"/>
              </w:tcPr>
            </w:tcPrChange>
          </w:tcPr>
          <w:p w:rsidR="009C0E19" w:rsidRPr="00E45104" w:rsidRDefault="009C0E19" w:rsidP="009C0E19">
            <w:pPr>
              <w:pStyle w:val="TAL"/>
              <w:rPr>
                <w:lang w:eastAsia="en-GB"/>
              </w:rPr>
            </w:pPr>
            <w:r w:rsidRPr="00E45104">
              <w:rPr>
                <w:lang w:eastAsia="en-GB"/>
              </w:rPr>
              <w:t>Maximum number of consecutive "out-of-sync" indications for the PCell received from lower layers</w:t>
            </w:r>
          </w:p>
        </w:tc>
      </w:tr>
      <w:tr w:rsidR="009C0E19" w:rsidRPr="00E45104" w:rsidTr="00C60ED6">
        <w:trPr>
          <w:cantSplit/>
          <w:trPrChange w:id="13637" w:author="R2-1809280" w:date="2018-06-06T21:28:00Z">
            <w:trPr>
              <w:cantSplit/>
            </w:trPr>
          </w:trPrChange>
        </w:trPr>
        <w:tc>
          <w:tcPr>
            <w:tcW w:w="1701" w:type="dxa"/>
            <w:tcPrChange w:id="13638" w:author="R2-1809280" w:date="2018-06-06T21:28:00Z">
              <w:tcPr>
                <w:tcW w:w="1701" w:type="dxa"/>
              </w:tcPr>
            </w:tcPrChange>
          </w:tcPr>
          <w:p w:rsidR="009C0E19" w:rsidRPr="00E45104" w:rsidRDefault="009C0E19" w:rsidP="009C0E19">
            <w:pPr>
              <w:pStyle w:val="TAL"/>
              <w:rPr>
                <w:lang w:eastAsia="en-GB"/>
              </w:rPr>
            </w:pPr>
            <w:r w:rsidRPr="00E45104">
              <w:rPr>
                <w:lang w:eastAsia="en-GB"/>
              </w:rPr>
              <w:t>N311</w:t>
            </w:r>
          </w:p>
        </w:tc>
        <w:tc>
          <w:tcPr>
            <w:tcW w:w="7371" w:type="dxa"/>
            <w:tcPrChange w:id="13639" w:author="R2-1809280" w:date="2018-06-06T21:28:00Z">
              <w:tcPr>
                <w:tcW w:w="7371" w:type="dxa"/>
              </w:tcPr>
            </w:tcPrChange>
          </w:tcPr>
          <w:p w:rsidR="009C0E19" w:rsidRPr="00E45104" w:rsidRDefault="009C0E19" w:rsidP="009C0E19">
            <w:pPr>
              <w:pStyle w:val="TAL"/>
              <w:rPr>
                <w:lang w:eastAsia="en-GB"/>
              </w:rPr>
            </w:pPr>
            <w:r w:rsidRPr="00E45104">
              <w:rPr>
                <w:lang w:eastAsia="en-GB"/>
              </w:rPr>
              <w:t>Maximum number of consecutive "in-sync" indications for the PCell received from lower layers</w:t>
            </w:r>
          </w:p>
        </w:tc>
      </w:tr>
      <w:bookmarkEnd w:id="13588"/>
    </w:tbl>
    <w:p w:rsidR="00C30DEF" w:rsidRPr="00E45104" w:rsidRDefault="00C30DEF" w:rsidP="00C30DEF">
      <w:pPr>
        <w:rPr>
          <w:rFonts w:eastAsia="MS Mincho"/>
        </w:rPr>
      </w:pPr>
    </w:p>
    <w:p w:rsidR="00CF2D6D" w:rsidRPr="00E45104" w:rsidRDefault="00CF2D6D" w:rsidP="00CF2D6D">
      <w:pPr>
        <w:pStyle w:val="Heading2"/>
        <w:rPr>
          <w:rFonts w:eastAsia="MS Mincho"/>
        </w:rPr>
      </w:pPr>
      <w:bookmarkStart w:id="13640" w:name="_Toc510018737"/>
      <w:r w:rsidRPr="00E45104">
        <w:rPr>
          <w:rFonts w:eastAsia="MS Mincho"/>
        </w:rPr>
        <w:t>7.4</w:t>
      </w:r>
      <w:r w:rsidRPr="00E45104">
        <w:rPr>
          <w:rFonts w:eastAsia="MS Mincho"/>
        </w:rPr>
        <w:tab/>
        <w:t>UE variables</w:t>
      </w:r>
      <w:bookmarkEnd w:id="13640"/>
    </w:p>
    <w:p w:rsidR="00CF2D6D" w:rsidRPr="00E45104" w:rsidRDefault="00CF2D6D" w:rsidP="00CF2D6D">
      <w:pPr>
        <w:pStyle w:val="NO"/>
        <w:rPr>
          <w:rFonts w:eastAsia="MS Mincho"/>
        </w:rPr>
      </w:pPr>
      <w:r w:rsidRPr="00E45104">
        <w:t xml:space="preserve">NOTE: </w:t>
      </w:r>
      <w:r w:rsidRPr="00E45104">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rsidR="00CF2D6D" w:rsidRPr="00E45104" w:rsidRDefault="00CF2D6D" w:rsidP="00CF2D6D">
      <w:pPr>
        <w:pStyle w:val="Heading4"/>
        <w:rPr>
          <w:rFonts w:eastAsia="MS Mincho"/>
        </w:rPr>
      </w:pPr>
      <w:bookmarkStart w:id="13641" w:name="_Toc510018738"/>
      <w:r w:rsidRPr="00E45104">
        <w:rPr>
          <w:rFonts w:eastAsia="MS Mincho"/>
        </w:rPr>
        <w:t>–</w:t>
      </w:r>
      <w:r w:rsidRPr="00E45104">
        <w:rPr>
          <w:rFonts w:eastAsia="MS Mincho"/>
        </w:rPr>
        <w:tab/>
      </w:r>
      <w:r w:rsidRPr="00E45104">
        <w:rPr>
          <w:rFonts w:eastAsia="MS Mincho"/>
          <w:i/>
        </w:rPr>
        <w:t>NR-UE-Variables</w:t>
      </w:r>
      <w:bookmarkEnd w:id="13641"/>
    </w:p>
    <w:p w:rsidR="00CF2D6D" w:rsidRPr="00E45104" w:rsidRDefault="00CF2D6D" w:rsidP="00CF2D6D">
      <w:pPr>
        <w:rPr>
          <w:rFonts w:eastAsia="MS Mincho"/>
        </w:rPr>
      </w:pPr>
      <w:r w:rsidRPr="00E45104">
        <w:t>This ASN.1 segment is the start of the NR UE variable definitions.</w:t>
      </w:r>
    </w:p>
    <w:p w:rsidR="00CF2D6D" w:rsidRPr="00E45104" w:rsidRDefault="00CF2D6D" w:rsidP="00CF2D6D">
      <w:pPr>
        <w:pStyle w:val="PL"/>
        <w:rPr>
          <w:color w:val="808080"/>
        </w:rPr>
      </w:pPr>
      <w:r w:rsidRPr="00E45104">
        <w:rPr>
          <w:color w:val="808080"/>
        </w:rPr>
        <w:t>-- ASN1START</w:t>
      </w:r>
    </w:p>
    <w:p w:rsidR="00CF2D6D" w:rsidRPr="00E45104" w:rsidRDefault="00CF2D6D" w:rsidP="00CF2D6D">
      <w:pPr>
        <w:pStyle w:val="PL"/>
      </w:pPr>
    </w:p>
    <w:p w:rsidR="00CF2D6D" w:rsidRPr="00E45104" w:rsidRDefault="00CF2D6D" w:rsidP="00CF2D6D">
      <w:pPr>
        <w:pStyle w:val="PL"/>
      </w:pPr>
      <w:r w:rsidRPr="00E45104">
        <w:t>NR-UE-Variables DEFINITIONS AUTOMATIC TAGS ::=</w:t>
      </w:r>
    </w:p>
    <w:p w:rsidR="00CF2D6D" w:rsidRPr="00E45104" w:rsidRDefault="00CF2D6D" w:rsidP="00CF2D6D">
      <w:pPr>
        <w:pStyle w:val="PL"/>
      </w:pPr>
    </w:p>
    <w:p w:rsidR="00CF2D6D" w:rsidRPr="00E45104" w:rsidRDefault="00CF2D6D" w:rsidP="00CF2D6D">
      <w:pPr>
        <w:pStyle w:val="PL"/>
      </w:pPr>
      <w:r w:rsidRPr="00E45104">
        <w:t>BEGIN</w:t>
      </w:r>
    </w:p>
    <w:p w:rsidR="00CF2D6D" w:rsidRPr="00E45104" w:rsidRDefault="00CF2D6D" w:rsidP="00CF2D6D">
      <w:pPr>
        <w:pStyle w:val="PL"/>
      </w:pPr>
    </w:p>
    <w:p w:rsidR="00CF2D6D" w:rsidRPr="00E45104" w:rsidRDefault="00CF2D6D" w:rsidP="00CF2D6D">
      <w:pPr>
        <w:pStyle w:val="PL"/>
      </w:pPr>
      <w:r w:rsidRPr="00E45104">
        <w:t>IMPORTS</w:t>
      </w:r>
    </w:p>
    <w:p w:rsidR="00CF2D6D" w:rsidRPr="00E45104" w:rsidRDefault="00CF2D6D" w:rsidP="00CF2D6D">
      <w:pPr>
        <w:pStyle w:val="PL"/>
      </w:pPr>
      <w:r w:rsidRPr="00E45104">
        <w:tab/>
        <w:t>MeasId,</w:t>
      </w:r>
    </w:p>
    <w:p w:rsidR="00CF2D6D" w:rsidRPr="00E45104" w:rsidRDefault="00CF2D6D" w:rsidP="00CF2D6D">
      <w:pPr>
        <w:pStyle w:val="PL"/>
      </w:pPr>
      <w:r w:rsidRPr="00E45104">
        <w:tab/>
        <w:t>MeasIdToAddModList,</w:t>
      </w:r>
    </w:p>
    <w:p w:rsidR="00CF2D6D" w:rsidRPr="00E45104" w:rsidRDefault="00CF2D6D" w:rsidP="00CF2D6D">
      <w:pPr>
        <w:pStyle w:val="PL"/>
      </w:pPr>
      <w:r w:rsidRPr="00E45104">
        <w:tab/>
        <w:t>MeasObjectToAddModList,</w:t>
      </w:r>
    </w:p>
    <w:p w:rsidR="002851F3" w:rsidRPr="00E45104" w:rsidRDefault="00CF2D6D" w:rsidP="00CF2D6D">
      <w:pPr>
        <w:pStyle w:val="PL"/>
      </w:pPr>
      <w:r w:rsidRPr="00E45104">
        <w:tab/>
        <w:t>Phy</w:t>
      </w:r>
      <w:r w:rsidR="00971658" w:rsidRPr="00E45104">
        <w:t>s</w:t>
      </w:r>
      <w:r w:rsidRPr="00E45104">
        <w:t>Cell</w:t>
      </w:r>
      <w:r w:rsidR="00971658" w:rsidRPr="00E45104">
        <w:t>Id</w:t>
      </w:r>
      <w:r w:rsidRPr="00E45104">
        <w:t>,</w:t>
      </w:r>
    </w:p>
    <w:p w:rsidR="00CF2D6D" w:rsidRPr="00E45104" w:rsidRDefault="00CF2D6D" w:rsidP="00CF2D6D">
      <w:pPr>
        <w:pStyle w:val="PL"/>
      </w:pPr>
      <w:r w:rsidRPr="00E45104">
        <w:tab/>
        <w:t>ReportConfigToAddModList,</w:t>
      </w:r>
    </w:p>
    <w:p w:rsidR="00CF2D6D" w:rsidRPr="00E45104" w:rsidRDefault="00CF2D6D" w:rsidP="00CF2D6D">
      <w:pPr>
        <w:pStyle w:val="PL"/>
      </w:pPr>
      <w:r w:rsidRPr="00E45104">
        <w:tab/>
        <w:t>RSRP-Range,</w:t>
      </w:r>
    </w:p>
    <w:p w:rsidR="00CF2D6D" w:rsidRPr="00E45104" w:rsidRDefault="00CF2D6D" w:rsidP="00CF2D6D">
      <w:pPr>
        <w:pStyle w:val="PL"/>
      </w:pPr>
      <w:r w:rsidRPr="00E45104">
        <w:tab/>
        <w:t>QuantityConfig,</w:t>
      </w:r>
    </w:p>
    <w:p w:rsidR="00CF2D6D" w:rsidRPr="00E45104" w:rsidRDefault="00CF2D6D" w:rsidP="00CF2D6D">
      <w:pPr>
        <w:pStyle w:val="PL"/>
      </w:pPr>
      <w:r w:rsidRPr="00E45104">
        <w:tab/>
        <w:t>maxNrofCellMeas,</w:t>
      </w:r>
    </w:p>
    <w:p w:rsidR="00CF2D6D" w:rsidRPr="00E45104" w:rsidRDefault="00CF2D6D" w:rsidP="00CF2D6D">
      <w:pPr>
        <w:pStyle w:val="PL"/>
      </w:pPr>
      <w:r w:rsidRPr="00E45104">
        <w:tab/>
        <w:t>maxNrofMeasId</w:t>
      </w:r>
    </w:p>
    <w:p w:rsidR="00CF2D6D" w:rsidRPr="00E45104" w:rsidRDefault="00CF2D6D" w:rsidP="00CF2D6D">
      <w:pPr>
        <w:pStyle w:val="PL"/>
      </w:pPr>
      <w:r w:rsidRPr="00E45104">
        <w:t>FROM NR-RRC-Definitions;</w:t>
      </w:r>
    </w:p>
    <w:p w:rsidR="00CF2D6D" w:rsidRPr="00E45104" w:rsidRDefault="00CF2D6D" w:rsidP="00CF2D6D">
      <w:pPr>
        <w:pStyle w:val="PL"/>
      </w:pPr>
    </w:p>
    <w:p w:rsidR="00CF2D6D" w:rsidRPr="00E45104" w:rsidRDefault="00CF2D6D" w:rsidP="00CF2D6D">
      <w:pPr>
        <w:pStyle w:val="PL"/>
        <w:rPr>
          <w:color w:val="808080"/>
        </w:rPr>
      </w:pPr>
      <w:r w:rsidRPr="00E45104">
        <w:rPr>
          <w:color w:val="808080"/>
        </w:rPr>
        <w:t>-- ASN1STOP</w:t>
      </w:r>
    </w:p>
    <w:p w:rsidR="00CF2D6D" w:rsidRPr="00E45104" w:rsidRDefault="00CF2D6D" w:rsidP="00C60ED6"/>
    <w:p w:rsidR="00CF2D6D" w:rsidRPr="00E45104" w:rsidRDefault="00CF2D6D" w:rsidP="00CF2D6D">
      <w:pPr>
        <w:pStyle w:val="Heading4"/>
        <w:rPr>
          <w:rFonts w:eastAsia="MS Mincho"/>
        </w:rPr>
      </w:pPr>
      <w:bookmarkStart w:id="13642" w:name="_Toc510018739"/>
      <w:r w:rsidRPr="00E45104">
        <w:rPr>
          <w:rFonts w:eastAsia="MS Mincho"/>
        </w:rPr>
        <w:t>–</w:t>
      </w:r>
      <w:r w:rsidRPr="00E45104">
        <w:rPr>
          <w:rFonts w:eastAsia="MS Mincho"/>
        </w:rPr>
        <w:tab/>
      </w:r>
      <w:r w:rsidRPr="00E45104">
        <w:rPr>
          <w:rFonts w:eastAsia="MS Mincho"/>
          <w:i/>
        </w:rPr>
        <w:t>VarMeasConfig</w:t>
      </w:r>
      <w:bookmarkEnd w:id="13642"/>
    </w:p>
    <w:p w:rsidR="00CF2D6D" w:rsidRPr="00E45104" w:rsidRDefault="00CF2D6D" w:rsidP="00CF2D6D">
      <w:pPr>
        <w:rPr>
          <w:rFonts w:eastAsia="MS Mincho"/>
        </w:rPr>
      </w:pPr>
      <w:r w:rsidRPr="00E45104">
        <w:t xml:space="preserve">The UE variable </w:t>
      </w:r>
      <w:r w:rsidRPr="00E45104">
        <w:rPr>
          <w:i/>
        </w:rPr>
        <w:t>VarMeasConfig</w:t>
      </w:r>
      <w:r w:rsidRPr="00E45104">
        <w:rPr>
          <w:iCs/>
        </w:rPr>
        <w:t xml:space="preserve"> includes the accumulated configuration of the measurements to be performed by the UE, covering i</w:t>
      </w:r>
      <w:r w:rsidRPr="00E45104">
        <w:t>ntra-frequency, inter-</w:t>
      </w:r>
      <w:proofErr w:type="gramStart"/>
      <w:r w:rsidRPr="00E45104">
        <w:t>frequency</w:t>
      </w:r>
      <w:proofErr w:type="gramEnd"/>
      <w:r w:rsidRPr="00E45104">
        <w:t xml:space="preserve"> and inter-RAT mobility related measurements.</w:t>
      </w:r>
    </w:p>
    <w:p w:rsidR="00CF2D6D" w:rsidRPr="00E45104" w:rsidRDefault="00CF2D6D" w:rsidP="00CF2D6D">
      <w:pPr>
        <w:pStyle w:val="TH"/>
        <w:rPr>
          <w:bCs/>
          <w:i/>
          <w:iCs/>
        </w:rPr>
      </w:pPr>
      <w:r w:rsidRPr="00E45104">
        <w:rPr>
          <w:bCs/>
          <w:i/>
          <w:iCs/>
        </w:rPr>
        <w:t>VarMeasConfig UE variable</w:t>
      </w:r>
    </w:p>
    <w:p w:rsidR="00CF2D6D" w:rsidRPr="00E45104" w:rsidRDefault="00CF2D6D" w:rsidP="00C06796">
      <w:pPr>
        <w:pStyle w:val="PL"/>
        <w:rPr>
          <w:color w:val="808080"/>
        </w:rPr>
      </w:pPr>
      <w:r w:rsidRPr="00E45104">
        <w:rPr>
          <w:color w:val="808080"/>
        </w:rPr>
        <w:t>-- ASN1START</w:t>
      </w:r>
    </w:p>
    <w:p w:rsidR="00CF2D6D" w:rsidRPr="00E45104" w:rsidRDefault="00CF2D6D" w:rsidP="00C06796">
      <w:pPr>
        <w:pStyle w:val="PL"/>
        <w:rPr>
          <w:color w:val="808080"/>
        </w:rPr>
      </w:pPr>
      <w:r w:rsidRPr="00E45104">
        <w:rPr>
          <w:color w:val="808080"/>
        </w:rPr>
        <w:t>-- TAG-VAR-MEAS-CONFIG-START</w:t>
      </w:r>
    </w:p>
    <w:p w:rsidR="00CF2D6D" w:rsidRPr="00E45104" w:rsidRDefault="00CF2D6D" w:rsidP="00CF2D6D">
      <w:pPr>
        <w:pStyle w:val="PL"/>
      </w:pPr>
    </w:p>
    <w:p w:rsidR="00CF2D6D" w:rsidRPr="00E45104" w:rsidRDefault="00CF2D6D" w:rsidP="00CF2D6D">
      <w:pPr>
        <w:pStyle w:val="PL"/>
      </w:pPr>
      <w:r w:rsidRPr="00E45104">
        <w:t>VarMeasConfig ::=</w:t>
      </w:r>
      <w:r w:rsidRPr="00E45104">
        <w:tab/>
      </w:r>
      <w:r w:rsidRPr="00E45104">
        <w:tab/>
      </w:r>
      <w:r w:rsidRPr="00E45104">
        <w:tab/>
      </w:r>
      <w:r w:rsidRPr="00E45104">
        <w:tab/>
      </w:r>
      <w:r w:rsidRPr="00E45104">
        <w:tab/>
      </w:r>
      <w:r w:rsidRPr="00E45104">
        <w:rPr>
          <w:color w:val="993366"/>
        </w:rPr>
        <w:t>SEQUENCE</w:t>
      </w:r>
      <w:r w:rsidRPr="00E45104">
        <w:t xml:space="preserve"> {</w:t>
      </w:r>
    </w:p>
    <w:p w:rsidR="00CF2D6D" w:rsidRPr="00E45104" w:rsidRDefault="00CF2D6D" w:rsidP="00C06796">
      <w:pPr>
        <w:pStyle w:val="PL"/>
        <w:rPr>
          <w:color w:val="808080"/>
        </w:rPr>
      </w:pPr>
      <w:r w:rsidRPr="00E45104">
        <w:tab/>
      </w:r>
      <w:r w:rsidRPr="00E45104">
        <w:rPr>
          <w:color w:val="808080"/>
        </w:rPr>
        <w:t>-- Measurement identities</w:t>
      </w:r>
    </w:p>
    <w:p w:rsidR="00CF2D6D" w:rsidRPr="00E45104" w:rsidRDefault="00CF2D6D" w:rsidP="00CF2D6D">
      <w:pPr>
        <w:pStyle w:val="PL"/>
      </w:pPr>
      <w:r w:rsidRPr="00E45104">
        <w:tab/>
        <w:t>measIdList</w:t>
      </w:r>
      <w:r w:rsidRPr="00E45104">
        <w:tab/>
      </w:r>
      <w:r w:rsidRPr="00E45104">
        <w:tab/>
      </w:r>
      <w:r w:rsidRPr="00E45104">
        <w:tab/>
      </w:r>
      <w:r w:rsidRPr="00E45104">
        <w:tab/>
      </w:r>
      <w:r w:rsidRPr="00E45104">
        <w:tab/>
      </w:r>
      <w:r w:rsidRPr="00E45104">
        <w:tab/>
      </w:r>
      <w:r w:rsidRPr="00E45104">
        <w:tab/>
        <w:t>MeasIdToAddModList</w:t>
      </w:r>
      <w:r w:rsidRPr="00E45104">
        <w:tab/>
      </w:r>
      <w:r w:rsidRPr="00E45104">
        <w:tab/>
      </w:r>
      <w:r w:rsidRPr="00E45104">
        <w:tab/>
      </w:r>
      <w:r w:rsidRPr="00E45104">
        <w:tab/>
      </w:r>
      <w:r w:rsidRPr="00E45104">
        <w:tab/>
      </w:r>
      <w:r w:rsidRPr="00E45104">
        <w:rPr>
          <w:color w:val="993366"/>
        </w:rPr>
        <w:t>OPTIONAL</w:t>
      </w:r>
      <w:r w:rsidRPr="00E45104">
        <w:t>,</w:t>
      </w:r>
    </w:p>
    <w:p w:rsidR="00CF2D6D" w:rsidRPr="00E45104" w:rsidRDefault="00CF2D6D" w:rsidP="00C06796">
      <w:pPr>
        <w:pStyle w:val="PL"/>
        <w:rPr>
          <w:color w:val="808080"/>
        </w:rPr>
      </w:pPr>
      <w:r w:rsidRPr="00E45104">
        <w:tab/>
      </w:r>
      <w:r w:rsidRPr="00E45104">
        <w:rPr>
          <w:color w:val="808080"/>
        </w:rPr>
        <w:t>-- Measurement objects</w:t>
      </w:r>
    </w:p>
    <w:p w:rsidR="00CF2D6D" w:rsidRPr="00E45104" w:rsidRDefault="00CF2D6D" w:rsidP="00CF2D6D">
      <w:pPr>
        <w:pStyle w:val="PL"/>
        <w:rPr>
          <w:lang w:eastAsia="zh-CN"/>
        </w:rPr>
      </w:pPr>
      <w:r w:rsidRPr="00E45104">
        <w:tab/>
        <w:t>measObjectList</w:t>
      </w:r>
      <w:r w:rsidRPr="00E45104">
        <w:tab/>
      </w:r>
      <w:r w:rsidRPr="00E45104">
        <w:tab/>
      </w:r>
      <w:r w:rsidRPr="00E45104">
        <w:tab/>
      </w:r>
      <w:r w:rsidRPr="00E45104">
        <w:tab/>
      </w:r>
      <w:r w:rsidRPr="00E45104">
        <w:tab/>
      </w:r>
      <w:r w:rsidRPr="00E45104">
        <w:tab/>
        <w:t>MeasObjectToAddModList</w:t>
      </w:r>
      <w:r w:rsidRPr="00E45104">
        <w:tab/>
      </w:r>
      <w:r w:rsidRPr="00E45104">
        <w:tab/>
      </w:r>
      <w:r w:rsidRPr="00E45104">
        <w:tab/>
      </w:r>
      <w:r w:rsidRPr="00E45104">
        <w:tab/>
      </w:r>
      <w:r w:rsidRPr="00E45104">
        <w:rPr>
          <w:color w:val="993366"/>
        </w:rPr>
        <w:t>OPTIONAL</w:t>
      </w:r>
      <w:r w:rsidRPr="00E45104">
        <w:t>,</w:t>
      </w:r>
    </w:p>
    <w:p w:rsidR="00CF2D6D" w:rsidRPr="00E45104" w:rsidRDefault="00CF2D6D" w:rsidP="00C06796">
      <w:pPr>
        <w:pStyle w:val="PL"/>
        <w:rPr>
          <w:color w:val="808080"/>
        </w:rPr>
      </w:pPr>
      <w:r w:rsidRPr="00E45104">
        <w:tab/>
      </w:r>
      <w:r w:rsidRPr="00E45104">
        <w:rPr>
          <w:color w:val="808080"/>
        </w:rPr>
        <w:t>-- Reporting configurations</w:t>
      </w:r>
    </w:p>
    <w:p w:rsidR="00CF2D6D" w:rsidRPr="00E45104" w:rsidRDefault="00CF2D6D" w:rsidP="00CF2D6D">
      <w:pPr>
        <w:pStyle w:val="PL"/>
      </w:pPr>
      <w:r w:rsidRPr="00E45104">
        <w:tab/>
      </w:r>
      <w:bookmarkStart w:id="13643" w:name="OLE_LINK86"/>
      <w:r w:rsidRPr="00E45104">
        <w:t>reportConfigList</w:t>
      </w:r>
      <w:bookmarkEnd w:id="13643"/>
      <w:r w:rsidRPr="00E45104">
        <w:tab/>
      </w:r>
      <w:r w:rsidRPr="00E45104">
        <w:tab/>
      </w:r>
      <w:r w:rsidRPr="00E45104">
        <w:tab/>
      </w:r>
      <w:r w:rsidRPr="00E45104">
        <w:tab/>
      </w:r>
      <w:r w:rsidRPr="00E45104">
        <w:tab/>
        <w:t>ReportConfigToAddModList</w:t>
      </w:r>
      <w:r w:rsidRPr="00E45104">
        <w:tab/>
      </w:r>
      <w:r w:rsidRPr="00E45104">
        <w:tab/>
      </w:r>
      <w:r w:rsidRPr="00E45104">
        <w:tab/>
      </w:r>
      <w:r w:rsidRPr="00E45104">
        <w:rPr>
          <w:color w:val="993366"/>
        </w:rPr>
        <w:t>OPTIONAL</w:t>
      </w:r>
      <w:r w:rsidRPr="00E45104">
        <w:t>,</w:t>
      </w:r>
    </w:p>
    <w:p w:rsidR="00CF2D6D" w:rsidRPr="00E45104" w:rsidRDefault="00CF2D6D" w:rsidP="00C06796">
      <w:pPr>
        <w:pStyle w:val="PL"/>
        <w:rPr>
          <w:color w:val="808080"/>
        </w:rPr>
      </w:pPr>
      <w:r w:rsidRPr="00E45104">
        <w:tab/>
      </w:r>
      <w:r w:rsidRPr="00E45104">
        <w:rPr>
          <w:color w:val="808080"/>
        </w:rPr>
        <w:t>-- Other parameters</w:t>
      </w:r>
    </w:p>
    <w:p w:rsidR="00CF2D6D" w:rsidRPr="00E45104" w:rsidRDefault="00CF2D6D" w:rsidP="00CF2D6D">
      <w:pPr>
        <w:pStyle w:val="PL"/>
      </w:pPr>
      <w:r w:rsidRPr="00E45104">
        <w:tab/>
        <w:t>quantityConfig</w:t>
      </w:r>
      <w:r w:rsidRPr="00E45104">
        <w:tab/>
      </w:r>
      <w:r w:rsidRPr="00E45104">
        <w:tab/>
      </w:r>
      <w:r w:rsidRPr="00E45104">
        <w:tab/>
      </w:r>
      <w:r w:rsidRPr="00E45104">
        <w:tab/>
      </w:r>
      <w:r w:rsidRPr="00E45104">
        <w:tab/>
      </w:r>
      <w:r w:rsidRPr="00E45104">
        <w:tab/>
        <w:t>QuantityConfig</w:t>
      </w:r>
      <w:r w:rsidRPr="00E45104">
        <w:tab/>
      </w:r>
      <w:r w:rsidRPr="00E45104">
        <w:tab/>
      </w:r>
      <w:r w:rsidRPr="00E45104">
        <w:tab/>
      </w:r>
      <w:r w:rsidRPr="00E45104">
        <w:tab/>
      </w:r>
      <w:r w:rsidRPr="00E45104">
        <w:tab/>
      </w:r>
      <w:r w:rsidRPr="00E45104">
        <w:tab/>
      </w:r>
      <w:r w:rsidRPr="00E45104">
        <w:rPr>
          <w:color w:val="993366"/>
        </w:rPr>
        <w:t>OPTIONAL</w:t>
      </w:r>
      <w:r w:rsidRPr="00E45104">
        <w:t>,</w:t>
      </w:r>
    </w:p>
    <w:p w:rsidR="00CF2D6D" w:rsidRPr="00E45104" w:rsidRDefault="00CF2D6D" w:rsidP="00CF2D6D">
      <w:pPr>
        <w:pStyle w:val="PL"/>
      </w:pPr>
      <w:r w:rsidRPr="00E45104">
        <w:tab/>
      </w:r>
    </w:p>
    <w:p w:rsidR="00CF2D6D" w:rsidRPr="00E45104" w:rsidRDefault="00CF2D6D" w:rsidP="00CF2D6D">
      <w:pPr>
        <w:pStyle w:val="PL"/>
      </w:pPr>
      <w:r w:rsidRPr="00E45104">
        <w:tab/>
        <w:t>s-MeasureConfig</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CF2D6D" w:rsidRPr="00E45104" w:rsidRDefault="00CF2D6D" w:rsidP="00CF2D6D">
      <w:pPr>
        <w:pStyle w:val="PL"/>
      </w:pPr>
      <w:r w:rsidRPr="00E45104">
        <w:tab/>
      </w:r>
      <w:r w:rsidRPr="00E45104">
        <w:tab/>
        <w:t>ssb-RSRP</w:t>
      </w:r>
      <w:r w:rsidRPr="00E45104">
        <w:tab/>
      </w:r>
      <w:r w:rsidRPr="00E45104">
        <w:tab/>
      </w:r>
      <w:r w:rsidRPr="00E45104">
        <w:tab/>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tab/>
      </w:r>
    </w:p>
    <w:p w:rsidR="00CF2D6D" w:rsidRPr="00E45104" w:rsidRDefault="00CF2D6D" w:rsidP="00CF2D6D">
      <w:pPr>
        <w:pStyle w:val="PL"/>
      </w:pPr>
      <w:r w:rsidRPr="00E45104">
        <w:tab/>
      </w:r>
      <w:r w:rsidRPr="00E45104">
        <w:tab/>
        <w:t>csi-RSRP</w:t>
      </w:r>
      <w:r w:rsidRPr="00E45104">
        <w:tab/>
      </w:r>
      <w:r w:rsidRPr="00E45104">
        <w:tab/>
      </w:r>
      <w:r w:rsidRPr="00E45104">
        <w:tab/>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tab/>
      </w:r>
    </w:p>
    <w:p w:rsidR="00CF2D6D" w:rsidRPr="00E45104" w:rsidRDefault="00CF2D6D" w:rsidP="00CF2D6D">
      <w:pPr>
        <w:pStyle w:val="PL"/>
      </w:pPr>
      <w:r w:rsidRPr="00E45104">
        <w:tab/>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CF2D6D" w:rsidRPr="00E45104" w:rsidRDefault="00CF2D6D" w:rsidP="00CF2D6D">
      <w:pPr>
        <w:pStyle w:val="PL"/>
      </w:pPr>
    </w:p>
    <w:p w:rsidR="00CF2D6D" w:rsidRPr="00E45104" w:rsidRDefault="00CF2D6D" w:rsidP="00CF2D6D">
      <w:pPr>
        <w:pStyle w:val="PL"/>
      </w:pPr>
      <w:r w:rsidRPr="00E45104">
        <w:t>}</w:t>
      </w:r>
    </w:p>
    <w:p w:rsidR="00CF2D6D" w:rsidRPr="00E45104" w:rsidRDefault="00CF2D6D" w:rsidP="00CF2D6D">
      <w:pPr>
        <w:pStyle w:val="PL"/>
      </w:pPr>
    </w:p>
    <w:p w:rsidR="00CF2D6D" w:rsidRPr="00E45104" w:rsidRDefault="00CF2D6D" w:rsidP="00C06796">
      <w:pPr>
        <w:pStyle w:val="PL"/>
        <w:rPr>
          <w:color w:val="808080"/>
        </w:rPr>
      </w:pPr>
      <w:r w:rsidRPr="00E45104">
        <w:rPr>
          <w:color w:val="808080"/>
        </w:rPr>
        <w:t>-- TAG-VAR-MEAS-CONFIG-STOP</w:t>
      </w:r>
    </w:p>
    <w:p w:rsidR="00CF2D6D" w:rsidRPr="00E45104" w:rsidRDefault="00CF2D6D" w:rsidP="00C06796">
      <w:pPr>
        <w:pStyle w:val="PL"/>
        <w:rPr>
          <w:color w:val="808080"/>
        </w:rPr>
      </w:pPr>
      <w:r w:rsidRPr="00E45104">
        <w:rPr>
          <w:color w:val="808080"/>
        </w:rPr>
        <w:t>-- ASN1STOP</w:t>
      </w:r>
    </w:p>
    <w:p w:rsidR="00CF2D6D" w:rsidRPr="00E45104" w:rsidRDefault="00CF2D6D" w:rsidP="00CF2D6D">
      <w:pPr>
        <w:pStyle w:val="EditorsNote"/>
      </w:pPr>
      <w:r w:rsidRPr="00E45104">
        <w:t xml:space="preserve">Editor’s Note: FFS Revisit whether we really need </w:t>
      </w:r>
      <w:r w:rsidRPr="00E45104">
        <w:rPr>
          <w:i/>
        </w:rPr>
        <w:t>VarMeasConfig</w:t>
      </w:r>
      <w:r w:rsidRPr="00E45104">
        <w:t>.</w:t>
      </w:r>
    </w:p>
    <w:p w:rsidR="00C60ED6" w:rsidRPr="00E45104" w:rsidRDefault="00C60ED6" w:rsidP="00C60ED6"/>
    <w:p w:rsidR="00CF2D6D" w:rsidRPr="00E45104" w:rsidRDefault="00CF2D6D" w:rsidP="00CF2D6D">
      <w:pPr>
        <w:pStyle w:val="Heading4"/>
        <w:rPr>
          <w:rFonts w:eastAsia="MS Mincho"/>
        </w:rPr>
      </w:pPr>
      <w:bookmarkStart w:id="13644" w:name="_Toc510018740"/>
      <w:r w:rsidRPr="00E45104">
        <w:rPr>
          <w:rFonts w:eastAsia="MS Mincho"/>
        </w:rPr>
        <w:t>–</w:t>
      </w:r>
      <w:r w:rsidRPr="00E45104">
        <w:rPr>
          <w:rFonts w:eastAsia="MS Mincho"/>
        </w:rPr>
        <w:tab/>
      </w:r>
      <w:r w:rsidRPr="00E45104">
        <w:rPr>
          <w:rFonts w:eastAsia="MS Mincho"/>
          <w:i/>
        </w:rPr>
        <w:t>VarMeasReportList</w:t>
      </w:r>
      <w:bookmarkEnd w:id="13644"/>
    </w:p>
    <w:p w:rsidR="00CF2D6D" w:rsidRPr="00E45104" w:rsidRDefault="00CF2D6D" w:rsidP="00CF2D6D">
      <w:pPr>
        <w:rPr>
          <w:rFonts w:eastAsia="MS Mincho"/>
        </w:rPr>
      </w:pPr>
      <w:r w:rsidRPr="00E45104">
        <w:t xml:space="preserve">The UE variable </w:t>
      </w:r>
      <w:r w:rsidRPr="00E45104">
        <w:rPr>
          <w:i/>
        </w:rPr>
        <w:t>VarMeasReportList</w:t>
      </w:r>
      <w:r w:rsidRPr="00E45104">
        <w:t xml:space="preserve"> includes information about the measurements for which the triggering conditions have been met.</w:t>
      </w:r>
    </w:p>
    <w:p w:rsidR="00CF2D6D" w:rsidRPr="00E45104" w:rsidRDefault="00CF2D6D" w:rsidP="00CF2D6D">
      <w:pPr>
        <w:pStyle w:val="TH"/>
        <w:rPr>
          <w:bCs/>
          <w:i/>
          <w:iCs/>
        </w:rPr>
      </w:pPr>
      <w:r w:rsidRPr="00E45104">
        <w:rPr>
          <w:bCs/>
          <w:i/>
          <w:iCs/>
        </w:rPr>
        <w:t>VarMeasReportList UE variable</w:t>
      </w:r>
    </w:p>
    <w:p w:rsidR="00CF2D6D" w:rsidRPr="00E45104" w:rsidRDefault="00CF2D6D" w:rsidP="00C06796">
      <w:pPr>
        <w:pStyle w:val="PL"/>
        <w:rPr>
          <w:color w:val="808080"/>
        </w:rPr>
      </w:pPr>
      <w:r w:rsidRPr="00E45104">
        <w:rPr>
          <w:color w:val="808080"/>
        </w:rPr>
        <w:t>-- ASN1START</w:t>
      </w:r>
    </w:p>
    <w:p w:rsidR="00CF2D6D" w:rsidRPr="00E45104" w:rsidRDefault="00CF2D6D" w:rsidP="00C06796">
      <w:pPr>
        <w:pStyle w:val="PL"/>
        <w:rPr>
          <w:color w:val="808080"/>
        </w:rPr>
      </w:pPr>
      <w:r w:rsidRPr="00E45104">
        <w:rPr>
          <w:color w:val="808080"/>
        </w:rPr>
        <w:t>-- TAG-VAR-MEAS-REPORT-START</w:t>
      </w:r>
    </w:p>
    <w:p w:rsidR="00CF2D6D" w:rsidRPr="00E45104" w:rsidRDefault="00CF2D6D" w:rsidP="00CF2D6D">
      <w:pPr>
        <w:pStyle w:val="PL"/>
      </w:pPr>
    </w:p>
    <w:p w:rsidR="00CF2D6D" w:rsidRPr="00E45104" w:rsidRDefault="00CF2D6D" w:rsidP="00CF2D6D">
      <w:pPr>
        <w:pStyle w:val="PL"/>
      </w:pPr>
      <w:r w:rsidRPr="00E45104">
        <w:t>VarMeasReportList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(1..maxNrofMeasId))</w:t>
      </w:r>
      <w:r w:rsidRPr="00E45104">
        <w:rPr>
          <w:color w:val="993366"/>
        </w:rPr>
        <w:t xml:space="preserve"> OF</w:t>
      </w:r>
      <w:r w:rsidRPr="00E45104">
        <w:t xml:space="preserve"> VarMeasReport</w:t>
      </w:r>
    </w:p>
    <w:p w:rsidR="00CF2D6D" w:rsidRPr="00E45104" w:rsidRDefault="00CF2D6D" w:rsidP="00CF2D6D">
      <w:pPr>
        <w:pStyle w:val="PL"/>
      </w:pPr>
    </w:p>
    <w:p w:rsidR="00CF2D6D" w:rsidRPr="00E45104" w:rsidRDefault="00CF2D6D" w:rsidP="00CF2D6D">
      <w:pPr>
        <w:pStyle w:val="PL"/>
      </w:pPr>
      <w:r w:rsidRPr="00E45104">
        <w:t>VarMeasReport ::=</w:t>
      </w:r>
      <w:r w:rsidRPr="00E45104">
        <w:tab/>
      </w:r>
      <w:r w:rsidRPr="00E45104">
        <w:tab/>
      </w:r>
      <w:r w:rsidRPr="00E45104">
        <w:tab/>
      </w:r>
      <w:r w:rsidRPr="00E45104">
        <w:tab/>
      </w:r>
      <w:r w:rsidRPr="00E45104">
        <w:tab/>
      </w:r>
      <w:r w:rsidRPr="00E45104">
        <w:rPr>
          <w:color w:val="993366"/>
        </w:rPr>
        <w:t>SEQUENCE</w:t>
      </w:r>
      <w:r w:rsidRPr="00E45104">
        <w:t xml:space="preserve"> {</w:t>
      </w:r>
    </w:p>
    <w:p w:rsidR="00CF2D6D" w:rsidRPr="00E45104" w:rsidRDefault="00CF2D6D" w:rsidP="00C06796">
      <w:pPr>
        <w:pStyle w:val="PL"/>
        <w:rPr>
          <w:color w:val="808080"/>
        </w:rPr>
      </w:pPr>
      <w:r w:rsidRPr="00E45104">
        <w:tab/>
      </w:r>
      <w:r w:rsidRPr="00E45104">
        <w:rPr>
          <w:color w:val="808080"/>
        </w:rPr>
        <w:t>-- List of measurement that have been triggered</w:t>
      </w:r>
    </w:p>
    <w:p w:rsidR="00CF2D6D" w:rsidRPr="00E45104" w:rsidRDefault="00CF2D6D" w:rsidP="00CF2D6D">
      <w:pPr>
        <w:pStyle w:val="PL"/>
      </w:pPr>
      <w:r w:rsidRPr="00E45104">
        <w:lastRenderedPageBreak/>
        <w:tab/>
        <w:t>measId</w:t>
      </w:r>
      <w:r w:rsidRPr="00E45104">
        <w:tab/>
      </w:r>
      <w:r w:rsidRPr="00E45104">
        <w:tab/>
      </w:r>
      <w:r w:rsidRPr="00E45104">
        <w:tab/>
      </w:r>
      <w:r w:rsidRPr="00E45104">
        <w:tab/>
      </w:r>
      <w:r w:rsidRPr="00E45104">
        <w:tab/>
      </w:r>
      <w:r w:rsidRPr="00E45104">
        <w:tab/>
      </w:r>
      <w:r w:rsidRPr="00E45104">
        <w:tab/>
      </w:r>
      <w:r w:rsidRPr="00E45104">
        <w:tab/>
        <w:t>MeasId,</w:t>
      </w:r>
    </w:p>
    <w:p w:rsidR="00CF2D6D" w:rsidRPr="00E45104" w:rsidRDefault="00CF2D6D" w:rsidP="00CF2D6D">
      <w:pPr>
        <w:pStyle w:val="PL"/>
        <w:rPr>
          <w:lang w:eastAsia="zh-CN"/>
        </w:rPr>
      </w:pPr>
      <w:r w:rsidRPr="00E45104">
        <w:tab/>
        <w:t>cellsTriggeredList</w:t>
      </w:r>
      <w:r w:rsidRPr="00E45104">
        <w:tab/>
      </w:r>
      <w:r w:rsidRPr="00E45104">
        <w:tab/>
      </w:r>
      <w:r w:rsidRPr="00E45104">
        <w:tab/>
      </w:r>
      <w:r w:rsidRPr="00E45104">
        <w:tab/>
      </w:r>
      <w:r w:rsidRPr="00E45104">
        <w:tab/>
        <w:t>CellsTriggeredList</w:t>
      </w:r>
      <w:r w:rsidRPr="00E45104">
        <w:tab/>
      </w:r>
      <w:r w:rsidRPr="00E45104">
        <w:tab/>
      </w:r>
      <w:r w:rsidRPr="00E45104">
        <w:tab/>
      </w:r>
      <w:r w:rsidRPr="00E45104">
        <w:tab/>
      </w:r>
      <w:r w:rsidRPr="00E45104">
        <w:rPr>
          <w:color w:val="993366"/>
        </w:rPr>
        <w:t>OPTIONAL</w:t>
      </w:r>
      <w:r w:rsidRPr="00E45104">
        <w:t>,</w:t>
      </w:r>
    </w:p>
    <w:p w:rsidR="00CF2D6D" w:rsidRPr="00E45104" w:rsidRDefault="00CF2D6D" w:rsidP="00CF2D6D">
      <w:pPr>
        <w:pStyle w:val="PL"/>
      </w:pPr>
      <w:r w:rsidRPr="00E45104">
        <w:tab/>
        <w:t>numberOfReportsSent</w:t>
      </w:r>
      <w:r w:rsidRPr="00E45104">
        <w:tab/>
      </w:r>
      <w:r w:rsidRPr="00E45104">
        <w:tab/>
      </w:r>
      <w:r w:rsidRPr="00E45104">
        <w:tab/>
      </w:r>
      <w:r w:rsidRPr="00E45104">
        <w:tab/>
      </w:r>
      <w:r w:rsidRPr="00E45104">
        <w:tab/>
      </w:r>
      <w:r w:rsidRPr="00E45104">
        <w:rPr>
          <w:color w:val="993366"/>
        </w:rPr>
        <w:t>INTEGER</w:t>
      </w:r>
    </w:p>
    <w:p w:rsidR="00CF2D6D" w:rsidRPr="00E45104" w:rsidRDefault="00CF2D6D" w:rsidP="00CF2D6D">
      <w:pPr>
        <w:pStyle w:val="PL"/>
      </w:pPr>
      <w:r w:rsidRPr="00E45104">
        <w:t>}</w:t>
      </w:r>
    </w:p>
    <w:p w:rsidR="00CF2D6D" w:rsidRPr="00E45104" w:rsidRDefault="00CF2D6D" w:rsidP="00CF2D6D">
      <w:pPr>
        <w:pStyle w:val="PL"/>
      </w:pPr>
    </w:p>
    <w:p w:rsidR="00CF2D6D" w:rsidRPr="00E45104" w:rsidRDefault="00CF2D6D" w:rsidP="00CF2D6D">
      <w:pPr>
        <w:pStyle w:val="PL"/>
      </w:pPr>
      <w:r w:rsidRPr="00E45104">
        <w:t>CellsTriggeredList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(1..maxNrofCellMeas))</w:t>
      </w:r>
      <w:r w:rsidRPr="00E45104">
        <w:rPr>
          <w:color w:val="993366"/>
        </w:rPr>
        <w:t xml:space="preserve"> OF</w:t>
      </w:r>
      <w:r w:rsidRPr="00E45104">
        <w:t xml:space="preserve"> </w:t>
      </w:r>
      <w:r w:rsidRPr="00E45104">
        <w:rPr>
          <w:color w:val="993366"/>
        </w:rPr>
        <w:t>CHOICE</w:t>
      </w:r>
      <w:r w:rsidRPr="00E45104">
        <w:t xml:space="preserve"> {</w:t>
      </w:r>
    </w:p>
    <w:p w:rsidR="00CF2D6D" w:rsidRPr="00E45104" w:rsidRDefault="00CF2D6D" w:rsidP="00CF2D6D">
      <w:pPr>
        <w:pStyle w:val="PL"/>
      </w:pPr>
      <w:r w:rsidRPr="00E45104">
        <w:tab/>
        <w:t>phy</w:t>
      </w:r>
      <w:r w:rsidR="00785F3C" w:rsidRPr="00E45104">
        <w:t>s</w:t>
      </w:r>
      <w:r w:rsidRPr="00E45104">
        <w:t>Cell</w:t>
      </w:r>
      <w:r w:rsidR="00785F3C" w:rsidRPr="00E45104">
        <w:t>I</w:t>
      </w:r>
      <w:r w:rsidR="00916E6B" w:rsidRPr="00E45104">
        <w:t>d</w:t>
      </w:r>
      <w:r w:rsidRPr="00E45104">
        <w:tab/>
      </w:r>
      <w:r w:rsidRPr="00E45104">
        <w:tab/>
      </w:r>
      <w:r w:rsidRPr="00E45104">
        <w:tab/>
      </w:r>
      <w:r w:rsidRPr="00E45104">
        <w:tab/>
      </w:r>
      <w:r w:rsidRPr="00E45104">
        <w:tab/>
      </w:r>
      <w:r w:rsidRPr="00E45104">
        <w:tab/>
      </w:r>
      <w:r w:rsidRPr="00E45104">
        <w:tab/>
        <w:t>Phy</w:t>
      </w:r>
      <w:r w:rsidR="00785F3C" w:rsidRPr="00E45104">
        <w:t>s</w:t>
      </w:r>
      <w:r w:rsidRPr="00E45104">
        <w:t>Cell</w:t>
      </w:r>
      <w:r w:rsidR="00785F3C" w:rsidRPr="00E45104">
        <w:t>Id</w:t>
      </w:r>
      <w:r w:rsidR="005D2377" w:rsidRPr="00E45104">
        <w:t>,</w:t>
      </w:r>
    </w:p>
    <w:p w:rsidR="005D2377" w:rsidRPr="00E45104" w:rsidRDefault="005D2377" w:rsidP="00CF2D6D">
      <w:pPr>
        <w:pStyle w:val="PL"/>
      </w:pPr>
      <w:r w:rsidRPr="00E45104">
        <w:t>--</w:t>
      </w:r>
      <w:r w:rsidRPr="00E45104">
        <w:tab/>
        <w:t>Not needed for EN-DC.</w:t>
      </w:r>
    </w:p>
    <w:p w:rsidR="005D2377" w:rsidRPr="00E45104" w:rsidRDefault="005D2377" w:rsidP="005D2377">
      <w:pPr>
        <w:pStyle w:val="PL"/>
      </w:pPr>
      <w:r w:rsidRPr="00E45104">
        <w:tab/>
        <w:t>physCellIdEUTRA</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{ffsTypeAndValue}</w:t>
      </w:r>
    </w:p>
    <w:p w:rsidR="00CF2D6D" w:rsidRPr="00E45104" w:rsidRDefault="00CF2D6D" w:rsidP="00CF2D6D">
      <w:pPr>
        <w:pStyle w:val="PL"/>
      </w:pPr>
      <w:r w:rsidRPr="00E45104">
        <w:tab/>
        <w:t>}</w:t>
      </w:r>
    </w:p>
    <w:p w:rsidR="00CF2D6D" w:rsidRPr="00E45104" w:rsidRDefault="00CF2D6D" w:rsidP="00CF2D6D">
      <w:pPr>
        <w:pStyle w:val="PL"/>
        <w:rPr>
          <w:lang w:eastAsia="zh-CN"/>
        </w:rPr>
      </w:pPr>
    </w:p>
    <w:p w:rsidR="00CF2D6D" w:rsidRPr="00E45104" w:rsidRDefault="00CF2D6D" w:rsidP="00CF2D6D">
      <w:pPr>
        <w:pStyle w:val="PL"/>
      </w:pPr>
    </w:p>
    <w:p w:rsidR="00CF2D6D" w:rsidRPr="00E45104" w:rsidRDefault="00CF2D6D" w:rsidP="00C06796">
      <w:pPr>
        <w:pStyle w:val="PL"/>
        <w:rPr>
          <w:color w:val="808080"/>
        </w:rPr>
      </w:pPr>
      <w:r w:rsidRPr="00E45104">
        <w:rPr>
          <w:color w:val="808080"/>
        </w:rPr>
        <w:t>-- TAG-VAR-MEAS-REPORT-STOP</w:t>
      </w:r>
    </w:p>
    <w:p w:rsidR="00CF2D6D" w:rsidRPr="00E45104" w:rsidRDefault="00CF2D6D" w:rsidP="00C06796">
      <w:pPr>
        <w:pStyle w:val="PL"/>
        <w:rPr>
          <w:color w:val="808080"/>
        </w:rPr>
      </w:pPr>
      <w:r w:rsidRPr="00E45104">
        <w:rPr>
          <w:color w:val="808080"/>
        </w:rPr>
        <w:t>-- ASN1STOP</w:t>
      </w:r>
    </w:p>
    <w:p w:rsidR="00CF2D6D" w:rsidRPr="00E45104" w:rsidRDefault="00CF2D6D" w:rsidP="00CF2D6D"/>
    <w:p w:rsidR="00CF2D6D" w:rsidRPr="00E45104" w:rsidRDefault="00CF2D6D" w:rsidP="00CF2D6D">
      <w:pPr>
        <w:pStyle w:val="Heading4"/>
        <w:rPr>
          <w:rFonts w:eastAsia="MS Mincho"/>
        </w:rPr>
      </w:pPr>
      <w:bookmarkStart w:id="13645" w:name="_Toc510018741"/>
      <w:r w:rsidRPr="00E45104">
        <w:rPr>
          <w:rFonts w:eastAsia="MS Mincho"/>
        </w:rPr>
        <w:t>–</w:t>
      </w:r>
      <w:r w:rsidRPr="00E45104">
        <w:rPr>
          <w:rFonts w:eastAsia="MS Mincho"/>
        </w:rPr>
        <w:tab/>
        <w:t xml:space="preserve">End of </w:t>
      </w:r>
      <w:r w:rsidRPr="00E45104">
        <w:rPr>
          <w:rFonts w:eastAsia="MS Mincho"/>
          <w:i/>
        </w:rPr>
        <w:t>NR-UE-Variables</w:t>
      </w:r>
      <w:bookmarkEnd w:id="13645"/>
    </w:p>
    <w:p w:rsidR="00CF2D6D" w:rsidRPr="00E45104" w:rsidRDefault="00CF2D6D" w:rsidP="00CF2D6D">
      <w:pPr>
        <w:pStyle w:val="PL"/>
        <w:rPr>
          <w:rFonts w:eastAsia="MS Mincho"/>
          <w:color w:val="808080"/>
        </w:rPr>
      </w:pPr>
      <w:r w:rsidRPr="00E45104">
        <w:rPr>
          <w:color w:val="808080"/>
        </w:rPr>
        <w:t>-- ASN1START</w:t>
      </w:r>
    </w:p>
    <w:p w:rsidR="00CF2D6D" w:rsidRPr="00E45104" w:rsidRDefault="00CF2D6D" w:rsidP="00CF2D6D">
      <w:pPr>
        <w:pStyle w:val="PL"/>
      </w:pPr>
    </w:p>
    <w:p w:rsidR="00CF2D6D" w:rsidRPr="00E45104" w:rsidRDefault="00CF2D6D" w:rsidP="00CF2D6D">
      <w:pPr>
        <w:pStyle w:val="PL"/>
      </w:pPr>
      <w:r w:rsidRPr="00E45104">
        <w:t>END</w:t>
      </w:r>
    </w:p>
    <w:p w:rsidR="00CF2D6D" w:rsidRPr="00E45104" w:rsidRDefault="00CF2D6D" w:rsidP="00CF2D6D">
      <w:pPr>
        <w:pStyle w:val="PL"/>
      </w:pPr>
    </w:p>
    <w:p w:rsidR="00CF2D6D" w:rsidRPr="00E45104" w:rsidRDefault="00CF2D6D" w:rsidP="00CF2D6D">
      <w:pPr>
        <w:pStyle w:val="PL"/>
        <w:rPr>
          <w:color w:val="808080"/>
        </w:rPr>
      </w:pPr>
      <w:r w:rsidRPr="00E45104">
        <w:rPr>
          <w:color w:val="808080"/>
        </w:rPr>
        <w:t>-- ASN1STOP</w:t>
      </w:r>
    </w:p>
    <w:p w:rsidR="00CF2D6D" w:rsidRPr="00E45104" w:rsidRDefault="00CF2D6D" w:rsidP="00CF2D6D"/>
    <w:p w:rsidR="00216305" w:rsidRPr="00E45104" w:rsidRDefault="00216305" w:rsidP="002E7A83">
      <w:pPr>
        <w:pStyle w:val="Heading1"/>
        <w:sectPr w:rsidR="00216305" w:rsidRPr="00E45104" w:rsidSect="00216305">
          <w:footnotePr>
            <w:numRestart w:val="eachSect"/>
          </w:footnotePr>
          <w:pgSz w:w="16840" w:h="11907" w:orient="landscape" w:code="9"/>
          <w:pgMar w:top="1133" w:right="1416" w:bottom="1133" w:left="1133" w:header="850" w:footer="340" w:gutter="0"/>
          <w:cols w:space="720"/>
          <w:formProt w:val="0"/>
          <w:docGrid w:linePitch="272"/>
        </w:sectPr>
      </w:pPr>
    </w:p>
    <w:p w:rsidR="00F31188" w:rsidRPr="00E45104" w:rsidRDefault="00F31188" w:rsidP="00F31188">
      <w:pPr>
        <w:pStyle w:val="Heading1"/>
      </w:pPr>
      <w:bookmarkStart w:id="13646" w:name="_Toc510018742"/>
      <w:r w:rsidRPr="00E45104">
        <w:lastRenderedPageBreak/>
        <w:t>8</w:t>
      </w:r>
      <w:r w:rsidRPr="00E45104">
        <w:tab/>
        <w:t>Protocol data unit abstract syntax</w:t>
      </w:r>
      <w:bookmarkEnd w:id="13646"/>
    </w:p>
    <w:p w:rsidR="00F31188" w:rsidRPr="00E45104" w:rsidRDefault="00F31188" w:rsidP="00F31188">
      <w:pPr>
        <w:pStyle w:val="Heading2"/>
      </w:pPr>
      <w:bookmarkStart w:id="13647" w:name="_Toc510018743"/>
      <w:r w:rsidRPr="00E45104">
        <w:t>8.1</w:t>
      </w:r>
      <w:r w:rsidRPr="00E45104">
        <w:tab/>
        <w:t>General</w:t>
      </w:r>
      <w:bookmarkEnd w:id="13647"/>
    </w:p>
    <w:p w:rsidR="00F31188" w:rsidRPr="00E45104" w:rsidRDefault="00F31188" w:rsidP="00F31188">
      <w:r w:rsidRPr="00E45104">
        <w:t>The RRC PDU contents in clause 6 and clause 10 are described using abstract syntax notation one (ASN.1) as specified in ITU-T Rec. X.680 [6] and X.681 [7]. Transfer syntax for RRC PDUs is derived from their ASN.1 definitions by use of Packed Encoding Rules, unaligned as specified in ITU-T Rec. X.691 [8].</w:t>
      </w:r>
    </w:p>
    <w:p w:rsidR="00F31188" w:rsidRPr="00E45104" w:rsidRDefault="00F31188" w:rsidP="00F31188">
      <w:r w:rsidRPr="00E45104">
        <w:t>The following encoding rules apply in addition to what has been specified in X.691:</w:t>
      </w:r>
    </w:p>
    <w:p w:rsidR="00F31188" w:rsidRPr="00E45104" w:rsidRDefault="00F31188" w:rsidP="00F31188">
      <w:pPr>
        <w:pStyle w:val="B1"/>
      </w:pPr>
      <w:r w:rsidRPr="00E45104">
        <w:t>-</w:t>
      </w:r>
      <w:r w:rsidRPr="00E45104">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r w:rsidR="00C60ED6" w:rsidRPr="00E45104">
        <w:t>;</w:t>
      </w:r>
    </w:p>
    <w:p w:rsidR="00F31188" w:rsidRPr="00E45104" w:rsidRDefault="00F31188" w:rsidP="00F31188">
      <w:pPr>
        <w:pStyle w:val="NO"/>
      </w:pPr>
      <w:r w:rsidRPr="00E45104">
        <w:t>NOTE:</w:t>
      </w:r>
      <w:r w:rsidRPr="00E45104">
        <w:tab/>
        <w:t>The terms 'leading bit' and 'trailing bit' are defined in ITU-T Rec. X.680. When using the 'bstring' notation, the leading bit of the bit string value is on the left, and the trailing bit of the bit string value is on the right.</w:t>
      </w:r>
    </w:p>
    <w:p w:rsidR="00F31188" w:rsidRPr="00E45104" w:rsidRDefault="00F31188" w:rsidP="00F31188">
      <w:pPr>
        <w:pStyle w:val="B1"/>
      </w:pPr>
      <w:r w:rsidRPr="00E45104">
        <w:t>-</w:t>
      </w:r>
      <w:r w:rsidRPr="00E45104">
        <w:tab/>
        <w:t>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w:t>
      </w:r>
      <w:r w:rsidR="00C60ED6" w:rsidRPr="00E45104">
        <w:t>;</w:t>
      </w:r>
    </w:p>
    <w:p w:rsidR="00F31188" w:rsidRPr="00E45104" w:rsidRDefault="00F31188" w:rsidP="00F31188">
      <w:pPr>
        <w:pStyle w:val="B1"/>
      </w:pPr>
      <w:r w:rsidRPr="00E45104">
        <w:t>-</w:t>
      </w:r>
      <w:r w:rsidRPr="00E45104">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rsidR="00F31188" w:rsidRPr="00E45104" w:rsidRDefault="00F31188" w:rsidP="00F31188"/>
    <w:p w:rsidR="00F31188" w:rsidRPr="00E45104" w:rsidRDefault="00F31188" w:rsidP="00F31188">
      <w:pPr>
        <w:pStyle w:val="Heading2"/>
      </w:pPr>
      <w:bookmarkStart w:id="13648" w:name="_Toc510018744"/>
      <w:r w:rsidRPr="00E45104">
        <w:t>8.2</w:t>
      </w:r>
      <w:r w:rsidRPr="00E45104">
        <w:tab/>
        <w:t>Structure of encoded RRC messages</w:t>
      </w:r>
      <w:bookmarkEnd w:id="13648"/>
    </w:p>
    <w:p w:rsidR="00F31188" w:rsidRPr="00E45104" w:rsidRDefault="00F31188" w:rsidP="00F31188">
      <w:r w:rsidRPr="00E45104">
        <w:t>An RRC PDU, which is the bit string that is exchanged between peer entities/across the radio interface contains the basic production as defined in X.691.</w:t>
      </w:r>
    </w:p>
    <w:p w:rsidR="00F31188" w:rsidRPr="00E45104" w:rsidRDefault="00F31188" w:rsidP="00F31188">
      <w:r w:rsidRPr="00E45104">
        <w:t>RRC PDUs shall be mapped to and from PDCP SDUs (in case of DCCH) or RLC SDUs (in case of PCCH, BCCH or CCCH) upon transmission and reception as follows:</w:t>
      </w:r>
    </w:p>
    <w:p w:rsidR="00F31188" w:rsidRPr="00E45104" w:rsidRDefault="00F31188" w:rsidP="00F31188">
      <w:pPr>
        <w:pStyle w:val="B1"/>
      </w:pPr>
      <w:r w:rsidRPr="00E45104">
        <w:t>-</w:t>
      </w:r>
      <w:r w:rsidRPr="00E45104">
        <w:tab/>
        <w:t>when delivering an RRC PDU as an PDCP SDU to the PDCP layer for transmission, the first bit of the RRC PDU shall be represented as the first bit in the PDCP SDU and onwards; and</w:t>
      </w:r>
    </w:p>
    <w:p w:rsidR="00F31188" w:rsidRPr="00E45104" w:rsidRDefault="00F31188" w:rsidP="00F31188">
      <w:pPr>
        <w:pStyle w:val="B1"/>
      </w:pPr>
      <w:r w:rsidRPr="00E45104">
        <w:t>-</w:t>
      </w:r>
      <w:r w:rsidRPr="00E45104">
        <w:tab/>
        <w:t>when delivering an RRC PDU as an RLC SDU to the RLC layer for transmission, the first bit of the RRC PDU shall be represented as the first bit in the RLC SDU and onwards; and</w:t>
      </w:r>
    </w:p>
    <w:p w:rsidR="00F31188" w:rsidRPr="00E45104" w:rsidRDefault="00F31188" w:rsidP="00F31188">
      <w:pPr>
        <w:pStyle w:val="B1"/>
      </w:pPr>
      <w:r w:rsidRPr="00E45104">
        <w:t>-</w:t>
      </w:r>
      <w:r w:rsidRPr="00E45104">
        <w:tab/>
        <w:t>upon reception of an PDCP SDU from the PDCP layer, the first bit of the PDCP SDU shall represent the first bit of the RRC PDU and onwards; and</w:t>
      </w:r>
    </w:p>
    <w:p w:rsidR="00F31188" w:rsidRPr="00E45104" w:rsidRDefault="00F31188" w:rsidP="00F31188">
      <w:pPr>
        <w:pStyle w:val="B1"/>
      </w:pPr>
      <w:r w:rsidRPr="00E45104">
        <w:t>-</w:t>
      </w:r>
      <w:r w:rsidRPr="00E45104">
        <w:tab/>
        <w:t>upon reception of an RLC SDU from the RLC layer, the first bit of the RLC SDU shall represent the first bit of the RRC PDU and onwards.</w:t>
      </w:r>
    </w:p>
    <w:p w:rsidR="00F31188" w:rsidRPr="00E45104" w:rsidRDefault="00F31188" w:rsidP="00F31188">
      <w:pPr>
        <w:pStyle w:val="Heading2"/>
      </w:pPr>
      <w:bookmarkStart w:id="13649" w:name="_Toc510018745"/>
      <w:r w:rsidRPr="00E45104">
        <w:t>8.3</w:t>
      </w:r>
      <w:r w:rsidRPr="00E45104">
        <w:tab/>
        <w:t>Basic production</w:t>
      </w:r>
      <w:bookmarkEnd w:id="13649"/>
    </w:p>
    <w:p w:rsidR="00F31188" w:rsidRPr="00E45104" w:rsidRDefault="00F31188" w:rsidP="00F31188">
      <w:r w:rsidRPr="00E45104">
        <w:t>The 'basic production' is obtained by applying UNALIGNED PER to the abstract syntax value (the ASN.1 description) as specified in X.691. It always contains a multiple of 8 bits.</w:t>
      </w:r>
    </w:p>
    <w:p w:rsidR="00F31188" w:rsidRPr="00E45104" w:rsidRDefault="00F31188" w:rsidP="00F31188">
      <w:pPr>
        <w:pStyle w:val="Heading2"/>
      </w:pPr>
      <w:bookmarkStart w:id="13650" w:name="_Toc510018746"/>
      <w:r w:rsidRPr="00E45104">
        <w:t>8.4</w:t>
      </w:r>
      <w:r w:rsidRPr="00E45104">
        <w:tab/>
        <w:t>Extension</w:t>
      </w:r>
      <w:bookmarkEnd w:id="13650"/>
    </w:p>
    <w:p w:rsidR="00F31188" w:rsidRPr="00E45104" w:rsidRDefault="00F31188" w:rsidP="00F31188">
      <w:r w:rsidRPr="00E45104">
        <w:t>The following rules apply with respect to the use of protocol extensions:</w:t>
      </w:r>
    </w:p>
    <w:p w:rsidR="00F31188" w:rsidRPr="00E45104" w:rsidRDefault="00F31188" w:rsidP="00F31188">
      <w:pPr>
        <w:pStyle w:val="B1"/>
      </w:pPr>
      <w:r w:rsidRPr="00E45104">
        <w:lastRenderedPageBreak/>
        <w:t>-</w:t>
      </w:r>
      <w:r w:rsidRPr="00E45104">
        <w:tab/>
        <w:t>A transmitter compliant with this version of the specification shall, unless explicitly indicated otherwise on a PDU type basis, set the extension part empty. Transmitters compliant with a later version may send non-empty extensions;</w:t>
      </w:r>
    </w:p>
    <w:p w:rsidR="00F31188" w:rsidRPr="00E45104" w:rsidRDefault="00F31188" w:rsidP="00F31188">
      <w:pPr>
        <w:pStyle w:val="B1"/>
      </w:pPr>
      <w:r w:rsidRPr="00E45104">
        <w:t>-</w:t>
      </w:r>
      <w:r w:rsidRPr="00E45104">
        <w:tab/>
        <w:t>A transmitter compliant with this version of the specification shall set spare bits to zero</w:t>
      </w:r>
      <w:r w:rsidR="00C60ED6" w:rsidRPr="00E45104">
        <w:t>.</w:t>
      </w:r>
    </w:p>
    <w:p w:rsidR="00F31188" w:rsidRPr="00E45104" w:rsidRDefault="00F31188" w:rsidP="00F31188">
      <w:pPr>
        <w:pStyle w:val="Heading2"/>
      </w:pPr>
      <w:bookmarkStart w:id="13651" w:name="_Toc510018747"/>
      <w:r w:rsidRPr="00E45104">
        <w:t>8.5</w:t>
      </w:r>
      <w:r w:rsidRPr="00E45104">
        <w:tab/>
        <w:t>Padding</w:t>
      </w:r>
      <w:bookmarkEnd w:id="13651"/>
    </w:p>
    <w:p w:rsidR="00F31188" w:rsidRPr="00E45104" w:rsidRDefault="00F31188" w:rsidP="00F31188">
      <w:r w:rsidRPr="00E45104">
        <w:t>If the encoded RRC message does not fill a transport block, the RRC layer shall add padding bits. This applies to PCCH and BCCH.</w:t>
      </w:r>
    </w:p>
    <w:p w:rsidR="00F31188" w:rsidRPr="00E45104" w:rsidRDefault="00F31188" w:rsidP="00F31188">
      <w:r w:rsidRPr="00E45104">
        <w:t>Padding bits shall be set to 0 and the number of padding bits is a multiple of 8.</w:t>
      </w:r>
    </w:p>
    <w:bookmarkStart w:id="13652" w:name="_1290512447"/>
    <w:bookmarkStart w:id="13653" w:name="_1290584514"/>
    <w:bookmarkStart w:id="13654" w:name="_1290511162"/>
    <w:bookmarkStart w:id="13655" w:name="_1290511242"/>
    <w:bookmarkStart w:id="13656" w:name="_1290584814"/>
    <w:bookmarkStart w:id="13657" w:name="_1290584033"/>
    <w:bookmarkStart w:id="13658" w:name="_1290585950"/>
    <w:bookmarkStart w:id="13659" w:name="_1290511257"/>
    <w:bookmarkEnd w:id="13652"/>
    <w:bookmarkEnd w:id="13653"/>
    <w:bookmarkEnd w:id="13654"/>
    <w:bookmarkEnd w:id="13655"/>
    <w:bookmarkEnd w:id="13656"/>
    <w:bookmarkEnd w:id="13657"/>
    <w:bookmarkEnd w:id="13658"/>
    <w:bookmarkEnd w:id="13659"/>
    <w:bookmarkStart w:id="13660" w:name="_MON_1290584807"/>
    <w:bookmarkEnd w:id="13660"/>
    <w:p w:rsidR="00F31188" w:rsidRPr="00E45104" w:rsidRDefault="00F31188" w:rsidP="00F31188">
      <w:pPr>
        <w:pStyle w:val="TH"/>
      </w:pPr>
      <w:r w:rsidRPr="00E45104">
        <w:object w:dxaOrig="8400" w:dyaOrig="5070">
          <v:shape id="_x0000_i1045" type="#_x0000_t75" style="width:417.75pt;height:252pt" o:ole="">
            <v:imagedata r:id="rId114" o:title=""/>
          </v:shape>
          <o:OLEObject Type="Embed" ProgID="Word.Picture.8" ShapeID="_x0000_i1045" DrawAspect="Content" ObjectID="_1590454337" r:id="rId115"/>
        </w:object>
      </w:r>
    </w:p>
    <w:p w:rsidR="00F31188" w:rsidRPr="00E45104" w:rsidRDefault="00F31188" w:rsidP="00F31188">
      <w:pPr>
        <w:pStyle w:val="TF"/>
      </w:pPr>
      <w:r w:rsidRPr="00E45104">
        <w:t>Figure 8.5-1: RRC level padding</w:t>
      </w:r>
    </w:p>
    <w:p w:rsidR="003F4601" w:rsidRPr="00E45104" w:rsidRDefault="003F4601" w:rsidP="003F4601">
      <w:pPr>
        <w:pStyle w:val="Heading1"/>
      </w:pPr>
      <w:bookmarkStart w:id="13661" w:name="_Toc510018748"/>
      <w:r w:rsidRPr="00E45104">
        <w:t>9</w:t>
      </w:r>
      <w:r w:rsidRPr="00E45104">
        <w:tab/>
        <w:t>Specified and default radio configurations</w:t>
      </w:r>
      <w:bookmarkEnd w:id="13661"/>
    </w:p>
    <w:p w:rsidR="003F4601" w:rsidRPr="00E45104" w:rsidRDefault="003F4601" w:rsidP="003F4601">
      <w:r w:rsidRPr="00E45104">
        <w:t>Specified and default configurations are configurations of which the details are specified in the standard. Specified configurations are fixed while default configurations can be modified using dedicated signalling.</w:t>
      </w:r>
    </w:p>
    <w:p w:rsidR="003F4601" w:rsidRPr="00E45104" w:rsidRDefault="003F4601" w:rsidP="003F4601">
      <w:pPr>
        <w:pStyle w:val="EditorsNote"/>
      </w:pPr>
      <w:r w:rsidRPr="00E45104">
        <w:t xml:space="preserve">Editor’s Note: </w:t>
      </w:r>
      <w:bookmarkStart w:id="13662" w:name="_Hlk499062450"/>
      <w:r w:rsidRPr="00E45104">
        <w:t>FFS / FIXME</w:t>
      </w:r>
      <w:bookmarkEnd w:id="13662"/>
      <w:r w:rsidRPr="00E45104">
        <w:t>: Default configurations</w:t>
      </w:r>
    </w:p>
    <w:p w:rsidR="003F4601" w:rsidRPr="00E45104" w:rsidRDefault="003F4601" w:rsidP="003F4601">
      <w:pPr>
        <w:pStyle w:val="Heading2"/>
      </w:pPr>
      <w:bookmarkStart w:id="13663" w:name="_Toc510018749"/>
      <w:r w:rsidRPr="00E45104">
        <w:t>9.1</w:t>
      </w:r>
      <w:r w:rsidRPr="00E45104">
        <w:tab/>
        <w:t>Specified configurations</w:t>
      </w:r>
      <w:bookmarkEnd w:id="13663"/>
    </w:p>
    <w:p w:rsidR="003F4601" w:rsidRPr="00E45104" w:rsidRDefault="003F4601" w:rsidP="003F4601">
      <w:pPr>
        <w:pStyle w:val="EditorsNote"/>
      </w:pPr>
      <w:r w:rsidRPr="00E45104">
        <w:t>Editor’s Note: FFS</w:t>
      </w:r>
    </w:p>
    <w:p w:rsidR="003F4601" w:rsidRPr="00E45104" w:rsidRDefault="003F4601" w:rsidP="003F4601">
      <w:pPr>
        <w:pStyle w:val="Heading3"/>
      </w:pPr>
      <w:bookmarkStart w:id="13664" w:name="_Toc510018750"/>
      <w:r w:rsidRPr="00E45104">
        <w:t>9.1.1</w:t>
      </w:r>
      <w:r w:rsidRPr="00E45104">
        <w:tab/>
        <w:t>Logical channel configurations</w:t>
      </w:r>
      <w:bookmarkEnd w:id="13664"/>
    </w:p>
    <w:p w:rsidR="003F4601" w:rsidRPr="00E45104" w:rsidRDefault="003F4601" w:rsidP="003F4601">
      <w:pPr>
        <w:pStyle w:val="Heading3"/>
      </w:pPr>
      <w:bookmarkStart w:id="13665" w:name="_Toc510018751"/>
      <w:r w:rsidRPr="00E45104">
        <w:t>9.1.2</w:t>
      </w:r>
      <w:r w:rsidRPr="00E45104">
        <w:tab/>
        <w:t>SRB configurations</w:t>
      </w:r>
      <w:bookmarkEnd w:id="13665"/>
    </w:p>
    <w:p w:rsidR="003F4601" w:rsidRPr="00E45104" w:rsidRDefault="003F4601" w:rsidP="003F4601">
      <w:pPr>
        <w:pStyle w:val="Heading4"/>
      </w:pPr>
      <w:bookmarkStart w:id="13666" w:name="_Toc510018752"/>
      <w:r w:rsidRPr="00E45104">
        <w:t>9.1.2.1</w:t>
      </w:r>
      <w:r w:rsidRPr="00E45104">
        <w:tab/>
        <w:t>SRB1/SRB1S</w:t>
      </w:r>
      <w:bookmarkEnd w:id="13666"/>
    </w:p>
    <w:p w:rsidR="003F4601" w:rsidRPr="00E45104" w:rsidRDefault="003F4601" w:rsidP="003F4601">
      <w:pPr>
        <w:rPr>
          <w:rStyle w:val="PageNumber"/>
        </w:rPr>
      </w:pPr>
      <w:r w:rsidRPr="00E4510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667" w:author="R2-1809280" w:date="2018-06-06T21:28:00Z">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262"/>
        <w:gridCol w:w="1986"/>
        <w:gridCol w:w="3404"/>
        <w:gridCol w:w="708"/>
        <w:tblGridChange w:id="13668">
          <w:tblGrid>
            <w:gridCol w:w="3262"/>
            <w:gridCol w:w="1986"/>
            <w:gridCol w:w="3404"/>
            <w:gridCol w:w="708"/>
          </w:tblGrid>
        </w:tblGridChange>
      </w:tblGrid>
      <w:tr w:rsidR="003F4601" w:rsidRPr="00E45104" w:rsidTr="00487E13">
        <w:trPr>
          <w:tblHeader/>
          <w:trPrChange w:id="13669" w:author="R2-1809280" w:date="2018-06-06T21:28:00Z">
            <w:trPr>
              <w:tblHeader/>
            </w:trPr>
          </w:trPrChange>
        </w:trPr>
        <w:tc>
          <w:tcPr>
            <w:tcW w:w="3260" w:type="dxa"/>
            <w:tcBorders>
              <w:top w:val="single" w:sz="4" w:space="0" w:color="auto"/>
              <w:left w:val="single" w:sz="4" w:space="0" w:color="auto"/>
              <w:bottom w:val="single" w:sz="4" w:space="0" w:color="auto"/>
              <w:right w:val="single" w:sz="4" w:space="0" w:color="auto"/>
            </w:tcBorders>
            <w:hideMark/>
            <w:tcPrChange w:id="13670"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Change w:id="13671"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Change w:id="13672" w:author="R2-1809280" w:date="2018-06-06T21:28:00Z">
              <w:tcPr>
                <w:tcW w:w="3402"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Change w:id="13673" w:author="R2-1809280" w:date="2018-06-06T21:28:00Z">
              <w:tcPr>
                <w:tcW w:w="708"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674"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RLC configuration</w:t>
            </w:r>
          </w:p>
        </w:tc>
        <w:tc>
          <w:tcPr>
            <w:tcW w:w="1985" w:type="dxa"/>
            <w:tcBorders>
              <w:top w:val="single" w:sz="4" w:space="0" w:color="auto"/>
              <w:left w:val="single" w:sz="4" w:space="0" w:color="auto"/>
              <w:bottom w:val="single" w:sz="4" w:space="0" w:color="auto"/>
              <w:right w:val="single" w:sz="4" w:space="0" w:color="auto"/>
            </w:tcBorders>
            <w:tcPrChange w:id="13675" w:author="R2-1809280" w:date="2018-06-06T21:28:00Z">
              <w:tcPr>
                <w:tcW w:w="1985"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3402" w:type="dxa"/>
            <w:tcBorders>
              <w:top w:val="single" w:sz="4" w:space="0" w:color="auto"/>
              <w:left w:val="single" w:sz="4" w:space="0" w:color="auto"/>
              <w:bottom w:val="single" w:sz="4" w:space="0" w:color="auto"/>
              <w:right w:val="single" w:sz="4" w:space="0" w:color="auto"/>
            </w:tcBorders>
            <w:tcPrChange w:id="13676"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677"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678"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rPr>
                <w:i/>
              </w:rPr>
            </w:pPr>
            <w:r w:rsidRPr="00E45104">
              <w:rPr>
                <w:i/>
              </w:rPr>
              <w:t>logicalChannelIdentity</w:t>
            </w:r>
          </w:p>
        </w:tc>
        <w:tc>
          <w:tcPr>
            <w:tcW w:w="1985" w:type="dxa"/>
            <w:tcBorders>
              <w:top w:val="single" w:sz="4" w:space="0" w:color="auto"/>
              <w:left w:val="single" w:sz="4" w:space="0" w:color="auto"/>
              <w:bottom w:val="single" w:sz="4" w:space="0" w:color="auto"/>
              <w:right w:val="single" w:sz="4" w:space="0" w:color="auto"/>
            </w:tcBorders>
            <w:hideMark/>
            <w:tcPrChange w:id="13679"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1</w:t>
            </w:r>
          </w:p>
        </w:tc>
        <w:tc>
          <w:tcPr>
            <w:tcW w:w="3402" w:type="dxa"/>
            <w:tcBorders>
              <w:top w:val="single" w:sz="4" w:space="0" w:color="auto"/>
              <w:left w:val="single" w:sz="4" w:space="0" w:color="auto"/>
              <w:bottom w:val="single" w:sz="4" w:space="0" w:color="auto"/>
              <w:right w:val="single" w:sz="4" w:space="0" w:color="auto"/>
            </w:tcBorders>
            <w:tcPrChange w:id="13680"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681"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bl>
    <w:p w:rsidR="003F4601" w:rsidRPr="00E45104" w:rsidRDefault="003F4601" w:rsidP="007C2563">
      <w:pPr>
        <w:rPr>
          <w:lang w:eastAsia="ko-KR"/>
        </w:rPr>
      </w:pPr>
    </w:p>
    <w:p w:rsidR="003F4601" w:rsidRPr="00E45104" w:rsidRDefault="003F4601" w:rsidP="003F4601">
      <w:pPr>
        <w:pStyle w:val="Heading4"/>
      </w:pPr>
      <w:bookmarkStart w:id="13682" w:name="_Toc510018753"/>
      <w:r w:rsidRPr="00E45104">
        <w:t>9.1.2.2</w:t>
      </w:r>
      <w:r w:rsidRPr="00E45104">
        <w:tab/>
        <w:t>SRB2/SRB2S</w:t>
      </w:r>
      <w:bookmarkEnd w:id="13682"/>
    </w:p>
    <w:p w:rsidR="003F4601" w:rsidRPr="00E45104" w:rsidRDefault="003F4601" w:rsidP="003F4601">
      <w:pPr>
        <w:rPr>
          <w:lang w:eastAsia="ko-KR"/>
        </w:rPr>
      </w:pPr>
      <w:r w:rsidRPr="00E4510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683" w:author="R2-1809280" w:date="2018-06-06T21:28:00Z">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262"/>
        <w:gridCol w:w="1986"/>
        <w:gridCol w:w="3404"/>
        <w:gridCol w:w="708"/>
        <w:tblGridChange w:id="13684">
          <w:tblGrid>
            <w:gridCol w:w="3262"/>
            <w:gridCol w:w="1986"/>
            <w:gridCol w:w="3404"/>
            <w:gridCol w:w="708"/>
          </w:tblGrid>
        </w:tblGridChange>
      </w:tblGrid>
      <w:tr w:rsidR="003F4601" w:rsidRPr="00E45104" w:rsidTr="00487E13">
        <w:trPr>
          <w:tblHeader/>
          <w:trPrChange w:id="13685" w:author="R2-1809280" w:date="2018-06-06T21:28:00Z">
            <w:trPr>
              <w:tblHeader/>
            </w:trPr>
          </w:trPrChange>
        </w:trPr>
        <w:tc>
          <w:tcPr>
            <w:tcW w:w="3260" w:type="dxa"/>
            <w:tcBorders>
              <w:top w:val="single" w:sz="4" w:space="0" w:color="auto"/>
              <w:left w:val="single" w:sz="4" w:space="0" w:color="auto"/>
              <w:bottom w:val="single" w:sz="4" w:space="0" w:color="auto"/>
              <w:right w:val="single" w:sz="4" w:space="0" w:color="auto"/>
            </w:tcBorders>
            <w:hideMark/>
            <w:tcPrChange w:id="13686"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Name</w:t>
            </w:r>
          </w:p>
        </w:tc>
        <w:tc>
          <w:tcPr>
            <w:tcW w:w="1985" w:type="dxa"/>
            <w:tcBorders>
              <w:top w:val="single" w:sz="4" w:space="0" w:color="auto"/>
              <w:left w:val="single" w:sz="4" w:space="0" w:color="auto"/>
              <w:bottom w:val="single" w:sz="4" w:space="0" w:color="auto"/>
              <w:right w:val="single" w:sz="4" w:space="0" w:color="auto"/>
            </w:tcBorders>
            <w:hideMark/>
            <w:tcPrChange w:id="13687"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Change w:id="13688" w:author="R2-1809280" w:date="2018-06-06T21:28:00Z">
              <w:tcPr>
                <w:tcW w:w="3402"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Change w:id="13689" w:author="R2-1809280" w:date="2018-06-06T21:28:00Z">
              <w:tcPr>
                <w:tcW w:w="708"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690"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RLC configuration</w:t>
            </w:r>
          </w:p>
        </w:tc>
        <w:tc>
          <w:tcPr>
            <w:tcW w:w="1985" w:type="dxa"/>
            <w:tcBorders>
              <w:top w:val="single" w:sz="4" w:space="0" w:color="auto"/>
              <w:left w:val="single" w:sz="4" w:space="0" w:color="auto"/>
              <w:bottom w:val="single" w:sz="4" w:space="0" w:color="auto"/>
              <w:right w:val="single" w:sz="4" w:space="0" w:color="auto"/>
            </w:tcBorders>
            <w:tcPrChange w:id="13691" w:author="R2-1809280" w:date="2018-06-06T21:28:00Z">
              <w:tcPr>
                <w:tcW w:w="1985"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3402" w:type="dxa"/>
            <w:tcBorders>
              <w:top w:val="single" w:sz="4" w:space="0" w:color="auto"/>
              <w:left w:val="single" w:sz="4" w:space="0" w:color="auto"/>
              <w:bottom w:val="single" w:sz="4" w:space="0" w:color="auto"/>
              <w:right w:val="single" w:sz="4" w:space="0" w:color="auto"/>
            </w:tcBorders>
            <w:tcPrChange w:id="13692"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693"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694"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rPr>
                <w:i/>
              </w:rPr>
            </w:pPr>
            <w:r w:rsidRPr="00E45104">
              <w:rPr>
                <w:i/>
              </w:rPr>
              <w:t>logicalChannelIdentity</w:t>
            </w:r>
          </w:p>
        </w:tc>
        <w:tc>
          <w:tcPr>
            <w:tcW w:w="1985" w:type="dxa"/>
            <w:tcBorders>
              <w:top w:val="single" w:sz="4" w:space="0" w:color="auto"/>
              <w:left w:val="single" w:sz="4" w:space="0" w:color="auto"/>
              <w:bottom w:val="single" w:sz="4" w:space="0" w:color="auto"/>
              <w:right w:val="single" w:sz="4" w:space="0" w:color="auto"/>
            </w:tcBorders>
            <w:hideMark/>
            <w:tcPrChange w:id="13695"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2</w:t>
            </w:r>
          </w:p>
        </w:tc>
        <w:tc>
          <w:tcPr>
            <w:tcW w:w="3402" w:type="dxa"/>
            <w:tcBorders>
              <w:top w:val="single" w:sz="4" w:space="0" w:color="auto"/>
              <w:left w:val="single" w:sz="4" w:space="0" w:color="auto"/>
              <w:bottom w:val="single" w:sz="4" w:space="0" w:color="auto"/>
              <w:right w:val="single" w:sz="4" w:space="0" w:color="auto"/>
            </w:tcBorders>
            <w:tcPrChange w:id="13696"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697"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bl>
    <w:p w:rsidR="003F4601" w:rsidRPr="00E45104" w:rsidRDefault="003F4601" w:rsidP="003F4601"/>
    <w:p w:rsidR="003F4601" w:rsidRPr="00E45104" w:rsidRDefault="003F4601" w:rsidP="003F4601">
      <w:pPr>
        <w:pStyle w:val="Heading4"/>
      </w:pPr>
      <w:bookmarkStart w:id="13698" w:name="_Toc510018754"/>
      <w:r w:rsidRPr="00E45104">
        <w:t>9.1.2.3</w:t>
      </w:r>
      <w:r w:rsidRPr="00E45104">
        <w:tab/>
        <w:t>SRB3</w:t>
      </w:r>
      <w:bookmarkEnd w:id="13698"/>
    </w:p>
    <w:p w:rsidR="003F4601" w:rsidRPr="00E45104" w:rsidRDefault="003F4601" w:rsidP="003F4601">
      <w:pPr>
        <w:rPr>
          <w:lang w:eastAsia="ko-KR"/>
        </w:rPr>
      </w:pPr>
      <w:r w:rsidRPr="00E4510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699" w:author="R2-1809280" w:date="2018-06-06T21:28:00Z">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262"/>
        <w:gridCol w:w="1986"/>
        <w:gridCol w:w="3404"/>
        <w:gridCol w:w="708"/>
        <w:tblGridChange w:id="13700">
          <w:tblGrid>
            <w:gridCol w:w="3262"/>
            <w:gridCol w:w="1986"/>
            <w:gridCol w:w="3404"/>
            <w:gridCol w:w="708"/>
          </w:tblGrid>
        </w:tblGridChange>
      </w:tblGrid>
      <w:tr w:rsidR="003F4601" w:rsidRPr="00E45104" w:rsidTr="00487E13">
        <w:trPr>
          <w:tblHeader/>
          <w:trPrChange w:id="13701" w:author="R2-1809280" w:date="2018-06-06T21:28:00Z">
            <w:trPr>
              <w:tblHeader/>
            </w:trPr>
          </w:trPrChange>
        </w:trPr>
        <w:tc>
          <w:tcPr>
            <w:tcW w:w="3260" w:type="dxa"/>
            <w:tcBorders>
              <w:top w:val="single" w:sz="4" w:space="0" w:color="auto"/>
              <w:left w:val="single" w:sz="4" w:space="0" w:color="auto"/>
              <w:bottom w:val="single" w:sz="4" w:space="0" w:color="auto"/>
              <w:right w:val="single" w:sz="4" w:space="0" w:color="auto"/>
            </w:tcBorders>
            <w:hideMark/>
            <w:tcPrChange w:id="13702"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Name</w:t>
            </w:r>
          </w:p>
        </w:tc>
        <w:tc>
          <w:tcPr>
            <w:tcW w:w="1985" w:type="dxa"/>
            <w:tcBorders>
              <w:top w:val="single" w:sz="4" w:space="0" w:color="auto"/>
              <w:left w:val="single" w:sz="4" w:space="0" w:color="auto"/>
              <w:bottom w:val="single" w:sz="4" w:space="0" w:color="auto"/>
              <w:right w:val="single" w:sz="4" w:space="0" w:color="auto"/>
            </w:tcBorders>
            <w:hideMark/>
            <w:tcPrChange w:id="13703"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Change w:id="13704" w:author="R2-1809280" w:date="2018-06-06T21:28:00Z">
              <w:tcPr>
                <w:tcW w:w="3402"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Change w:id="13705" w:author="R2-1809280" w:date="2018-06-06T21:28:00Z">
              <w:tcPr>
                <w:tcW w:w="708"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706"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RLC configuration</w:t>
            </w:r>
          </w:p>
        </w:tc>
        <w:tc>
          <w:tcPr>
            <w:tcW w:w="1985" w:type="dxa"/>
            <w:tcBorders>
              <w:top w:val="single" w:sz="4" w:space="0" w:color="auto"/>
              <w:left w:val="single" w:sz="4" w:space="0" w:color="auto"/>
              <w:bottom w:val="single" w:sz="4" w:space="0" w:color="auto"/>
              <w:right w:val="single" w:sz="4" w:space="0" w:color="auto"/>
            </w:tcBorders>
            <w:tcPrChange w:id="13707" w:author="R2-1809280" w:date="2018-06-06T21:28:00Z">
              <w:tcPr>
                <w:tcW w:w="1985"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3402" w:type="dxa"/>
            <w:tcBorders>
              <w:top w:val="single" w:sz="4" w:space="0" w:color="auto"/>
              <w:left w:val="single" w:sz="4" w:space="0" w:color="auto"/>
              <w:bottom w:val="single" w:sz="4" w:space="0" w:color="auto"/>
              <w:right w:val="single" w:sz="4" w:space="0" w:color="auto"/>
            </w:tcBorders>
            <w:tcPrChange w:id="13708"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709"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710"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rPr>
                <w:i/>
              </w:rPr>
            </w:pPr>
            <w:r w:rsidRPr="00E45104">
              <w:rPr>
                <w:i/>
              </w:rPr>
              <w:t>logicalChannelIdentity</w:t>
            </w:r>
          </w:p>
        </w:tc>
        <w:tc>
          <w:tcPr>
            <w:tcW w:w="1985" w:type="dxa"/>
            <w:tcBorders>
              <w:top w:val="single" w:sz="4" w:space="0" w:color="auto"/>
              <w:left w:val="single" w:sz="4" w:space="0" w:color="auto"/>
              <w:bottom w:val="single" w:sz="4" w:space="0" w:color="auto"/>
              <w:right w:val="single" w:sz="4" w:space="0" w:color="auto"/>
            </w:tcBorders>
            <w:hideMark/>
            <w:tcPrChange w:id="13711"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3</w:t>
            </w:r>
          </w:p>
        </w:tc>
        <w:tc>
          <w:tcPr>
            <w:tcW w:w="3402" w:type="dxa"/>
            <w:tcBorders>
              <w:top w:val="single" w:sz="4" w:space="0" w:color="auto"/>
              <w:left w:val="single" w:sz="4" w:space="0" w:color="auto"/>
              <w:bottom w:val="single" w:sz="4" w:space="0" w:color="auto"/>
              <w:right w:val="single" w:sz="4" w:space="0" w:color="auto"/>
            </w:tcBorders>
            <w:tcPrChange w:id="13712"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713"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bl>
    <w:p w:rsidR="003F4601" w:rsidRPr="00E45104" w:rsidRDefault="003F4601" w:rsidP="00C60ED6"/>
    <w:p w:rsidR="003F4601" w:rsidRPr="00E45104" w:rsidRDefault="003F4601" w:rsidP="003F4601">
      <w:pPr>
        <w:pStyle w:val="Heading2"/>
      </w:pPr>
      <w:bookmarkStart w:id="13714" w:name="_Toc510018755"/>
      <w:r w:rsidRPr="00E45104">
        <w:t>9.2</w:t>
      </w:r>
      <w:r w:rsidRPr="00E45104">
        <w:tab/>
        <w:t>Default radio configurations</w:t>
      </w:r>
      <w:bookmarkEnd w:id="13714"/>
    </w:p>
    <w:p w:rsidR="003F4601" w:rsidRPr="00E45104" w:rsidRDefault="003F4601" w:rsidP="003F4601">
      <w:pPr>
        <w:pStyle w:val="Heading3"/>
      </w:pPr>
      <w:bookmarkStart w:id="13715" w:name="_Toc510018756"/>
      <w:bookmarkStart w:id="13716" w:name="OLE_LINK70"/>
      <w:bookmarkStart w:id="13717" w:name="OLE_LINK71"/>
      <w:r w:rsidRPr="00E45104">
        <w:t>9.2.1</w:t>
      </w:r>
      <w:r w:rsidRPr="00E45104">
        <w:tab/>
        <w:t>SRB configurations</w:t>
      </w:r>
      <w:bookmarkEnd w:id="13715"/>
    </w:p>
    <w:p w:rsidR="003F4601" w:rsidRPr="00E45104" w:rsidRDefault="003F4601" w:rsidP="003F4601">
      <w:pPr>
        <w:pStyle w:val="Heading4"/>
      </w:pPr>
      <w:bookmarkStart w:id="13718" w:name="_Toc510018757"/>
      <w:r w:rsidRPr="00E45104">
        <w:t>9.2.1.1</w:t>
      </w:r>
      <w:bookmarkEnd w:id="13716"/>
      <w:bookmarkEnd w:id="13717"/>
      <w:r w:rsidRPr="00E45104">
        <w:tab/>
        <w:t>SRB1/SRB1S</w:t>
      </w:r>
      <w:bookmarkEnd w:id="13718"/>
    </w:p>
    <w:p w:rsidR="003F4601" w:rsidRPr="00E45104" w:rsidRDefault="003F4601" w:rsidP="003F4601">
      <w:pPr>
        <w:rPr>
          <w:lang w:eastAsia="ko-KR"/>
        </w:rPr>
      </w:pPr>
      <w:r w:rsidRPr="00E4510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719" w:author="R2-1809280" w:date="2018-06-06T21:28:00Z">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260"/>
        <w:gridCol w:w="1418"/>
        <w:gridCol w:w="2503"/>
        <w:gridCol w:w="757"/>
        <w:tblGridChange w:id="13720">
          <w:tblGrid>
            <w:gridCol w:w="3260"/>
            <w:gridCol w:w="1418"/>
            <w:gridCol w:w="2503"/>
            <w:gridCol w:w="757"/>
          </w:tblGrid>
        </w:tblGridChange>
      </w:tblGrid>
      <w:tr w:rsidR="003F4601" w:rsidRPr="00E45104" w:rsidTr="00487E13">
        <w:trPr>
          <w:tblHeader/>
          <w:trPrChange w:id="13721" w:author="R2-1809280" w:date="2018-06-06T21:28:00Z">
            <w:trPr>
              <w:tblHeader/>
            </w:trPr>
          </w:trPrChange>
        </w:trPr>
        <w:tc>
          <w:tcPr>
            <w:tcW w:w="3260" w:type="dxa"/>
            <w:tcPrChange w:id="13722" w:author="R2-1809280" w:date="2018-06-06T21:28:00Z">
              <w:tcPr>
                <w:tcW w:w="3260" w:type="dxa"/>
              </w:tcPr>
            </w:tcPrChange>
          </w:tcPr>
          <w:p w:rsidR="003F4601" w:rsidRPr="00E45104" w:rsidRDefault="003F4601" w:rsidP="00487E13">
            <w:pPr>
              <w:pStyle w:val="TAH"/>
              <w:keepNext w:val="0"/>
              <w:keepLines w:val="0"/>
              <w:rPr>
                <w:lang w:eastAsia="en-GB"/>
              </w:rPr>
            </w:pPr>
            <w:r w:rsidRPr="00E45104">
              <w:rPr>
                <w:lang w:eastAsia="en-GB"/>
              </w:rPr>
              <w:t>Name</w:t>
            </w:r>
          </w:p>
        </w:tc>
        <w:tc>
          <w:tcPr>
            <w:tcW w:w="1418" w:type="dxa"/>
            <w:tcPrChange w:id="13723" w:author="R2-1809280" w:date="2018-06-06T21:28:00Z">
              <w:tcPr>
                <w:tcW w:w="1418" w:type="dxa"/>
              </w:tcPr>
            </w:tcPrChange>
          </w:tcPr>
          <w:p w:rsidR="003F4601" w:rsidRPr="00E45104" w:rsidRDefault="003F4601" w:rsidP="00487E13">
            <w:pPr>
              <w:pStyle w:val="TAH"/>
              <w:keepNext w:val="0"/>
              <w:keepLines w:val="0"/>
              <w:rPr>
                <w:lang w:eastAsia="en-GB"/>
              </w:rPr>
            </w:pPr>
            <w:r w:rsidRPr="00E45104">
              <w:rPr>
                <w:lang w:eastAsia="en-GB"/>
              </w:rPr>
              <w:t>Value</w:t>
            </w:r>
          </w:p>
        </w:tc>
        <w:tc>
          <w:tcPr>
            <w:tcW w:w="2503" w:type="dxa"/>
            <w:tcPrChange w:id="13724" w:author="R2-1809280" w:date="2018-06-06T21:28:00Z">
              <w:tcPr>
                <w:tcW w:w="2503" w:type="dxa"/>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757" w:type="dxa"/>
            <w:tcPrChange w:id="13725" w:author="R2-1809280" w:date="2018-06-06T21:28:00Z">
              <w:tcPr>
                <w:tcW w:w="757" w:type="dxa"/>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rPr>
          <w:tblHeader/>
          <w:trPrChange w:id="13726" w:author="R2-1809280" w:date="2018-06-06T21:28:00Z">
            <w:trPr>
              <w:tblHeader/>
            </w:trPr>
          </w:trPrChange>
        </w:trPr>
        <w:tc>
          <w:tcPr>
            <w:tcW w:w="3260" w:type="dxa"/>
            <w:tcPrChange w:id="13727" w:author="R2-1809280" w:date="2018-06-06T21:28:00Z">
              <w:tcPr>
                <w:tcW w:w="3260" w:type="dxa"/>
              </w:tcPr>
            </w:tcPrChange>
          </w:tcPr>
          <w:p w:rsidR="003F4601" w:rsidRPr="00E45104" w:rsidRDefault="003F4601" w:rsidP="00C60ED6">
            <w:pPr>
              <w:pStyle w:val="TAL"/>
              <w:rPr>
                <w:i/>
              </w:rPr>
            </w:pPr>
            <w:r w:rsidRPr="00E45104">
              <w:rPr>
                <w:i/>
              </w:rPr>
              <w:t>PDCP-Config</w:t>
            </w:r>
          </w:p>
          <w:p w:rsidR="003F4601" w:rsidRPr="00E45104" w:rsidRDefault="003F4601" w:rsidP="00C60ED6">
            <w:pPr>
              <w:pStyle w:val="TAL"/>
              <w:rPr>
                <w:i/>
              </w:rPr>
            </w:pPr>
            <w:r w:rsidRPr="00E45104">
              <w:rPr>
                <w:i/>
              </w:rPr>
              <w:t>&gt;t-Reordering</w:t>
            </w:r>
          </w:p>
        </w:tc>
        <w:tc>
          <w:tcPr>
            <w:tcW w:w="1418" w:type="dxa"/>
            <w:tcPrChange w:id="13728" w:author="R2-1809280" w:date="2018-06-06T21:28:00Z">
              <w:tcPr>
                <w:tcW w:w="1418" w:type="dxa"/>
              </w:tcPr>
            </w:tcPrChange>
          </w:tcPr>
          <w:p w:rsidR="003F4601" w:rsidRPr="00E45104" w:rsidRDefault="003F4601" w:rsidP="00C60ED6">
            <w:pPr>
              <w:pStyle w:val="TAL"/>
              <w:rPr>
                <w:i/>
              </w:rPr>
            </w:pPr>
          </w:p>
          <w:p w:rsidR="003F4601" w:rsidRPr="00E45104" w:rsidRDefault="003F4601" w:rsidP="00C60ED6">
            <w:pPr>
              <w:pStyle w:val="TAL"/>
              <w:rPr>
                <w:i/>
              </w:rPr>
            </w:pPr>
            <w:r w:rsidRPr="00E45104">
              <w:rPr>
                <w:i/>
              </w:rPr>
              <w:t>infinity</w:t>
            </w:r>
          </w:p>
        </w:tc>
        <w:tc>
          <w:tcPr>
            <w:tcW w:w="2503" w:type="dxa"/>
            <w:tcPrChange w:id="13729" w:author="R2-1809280" w:date="2018-06-06T21:28:00Z">
              <w:tcPr>
                <w:tcW w:w="2503" w:type="dxa"/>
              </w:tcPr>
            </w:tcPrChange>
          </w:tcPr>
          <w:p w:rsidR="003F4601" w:rsidRPr="00E45104" w:rsidRDefault="003F4601" w:rsidP="00C60ED6">
            <w:pPr>
              <w:pStyle w:val="TAL"/>
              <w:rPr>
                <w:i/>
              </w:rPr>
            </w:pPr>
          </w:p>
        </w:tc>
        <w:tc>
          <w:tcPr>
            <w:tcW w:w="757" w:type="dxa"/>
            <w:tcPrChange w:id="13730" w:author="R2-1809280" w:date="2018-06-06T21:28:00Z">
              <w:tcPr>
                <w:tcW w:w="757" w:type="dxa"/>
              </w:tcPr>
            </w:tcPrChange>
          </w:tcPr>
          <w:p w:rsidR="003F4601" w:rsidRPr="00E45104" w:rsidRDefault="003F4601" w:rsidP="00C60ED6">
            <w:pPr>
              <w:pStyle w:val="TAL"/>
              <w:rPr>
                <w:i/>
              </w:rPr>
            </w:pPr>
          </w:p>
        </w:tc>
      </w:tr>
      <w:tr w:rsidR="003F4601" w:rsidRPr="00E45104" w:rsidTr="00487E13">
        <w:tc>
          <w:tcPr>
            <w:tcW w:w="3260" w:type="dxa"/>
            <w:tcPrChange w:id="13731" w:author="R2-1809280" w:date="2018-06-06T21:28:00Z">
              <w:tcPr>
                <w:tcW w:w="3260" w:type="dxa"/>
              </w:tcPr>
            </w:tcPrChange>
          </w:tcPr>
          <w:p w:rsidR="003F4601" w:rsidRPr="00E45104" w:rsidRDefault="003F4601" w:rsidP="00487E13">
            <w:pPr>
              <w:pStyle w:val="TAL"/>
              <w:rPr>
                <w:lang w:eastAsia="en-GB"/>
              </w:rPr>
            </w:pPr>
            <w:r w:rsidRPr="00E45104">
              <w:rPr>
                <w:i/>
                <w:lang w:eastAsia="en-GB"/>
              </w:rPr>
              <w:t>RLC-Config</w:t>
            </w:r>
            <w:r w:rsidRPr="00E45104">
              <w:rPr>
                <w:lang w:eastAsia="en-GB"/>
              </w:rPr>
              <w:t xml:space="preserve"> CHOICE</w:t>
            </w:r>
          </w:p>
        </w:tc>
        <w:tc>
          <w:tcPr>
            <w:tcW w:w="1418" w:type="dxa"/>
            <w:tcPrChange w:id="13732" w:author="R2-1809280" w:date="2018-06-06T21:28:00Z">
              <w:tcPr>
                <w:tcW w:w="1418" w:type="dxa"/>
              </w:tcPr>
            </w:tcPrChange>
          </w:tcPr>
          <w:p w:rsidR="003F4601" w:rsidRPr="00E45104" w:rsidRDefault="003F4601" w:rsidP="00487E13">
            <w:pPr>
              <w:pStyle w:val="TAL"/>
              <w:rPr>
                <w:lang w:eastAsia="en-GB"/>
              </w:rPr>
            </w:pPr>
            <w:r w:rsidRPr="00E45104">
              <w:rPr>
                <w:lang w:eastAsia="en-GB"/>
              </w:rPr>
              <w:t>am</w:t>
            </w:r>
          </w:p>
        </w:tc>
        <w:tc>
          <w:tcPr>
            <w:tcW w:w="2503" w:type="dxa"/>
            <w:tcPrChange w:id="13733" w:author="R2-1809280" w:date="2018-06-06T21:28:00Z">
              <w:tcPr>
                <w:tcW w:w="2503" w:type="dxa"/>
              </w:tcPr>
            </w:tcPrChange>
          </w:tcPr>
          <w:p w:rsidR="003F4601" w:rsidRPr="00E45104" w:rsidRDefault="003F4601" w:rsidP="00487E13">
            <w:pPr>
              <w:pStyle w:val="TAL"/>
              <w:rPr>
                <w:lang w:eastAsia="en-GB"/>
              </w:rPr>
            </w:pPr>
          </w:p>
        </w:tc>
        <w:tc>
          <w:tcPr>
            <w:tcW w:w="757" w:type="dxa"/>
            <w:tcPrChange w:id="13734"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35" w:author="R2-1809280" w:date="2018-06-06T21:28:00Z">
              <w:tcPr>
                <w:tcW w:w="3260" w:type="dxa"/>
              </w:tcPr>
            </w:tcPrChange>
          </w:tcPr>
          <w:p w:rsidR="003F4601" w:rsidRPr="00E45104" w:rsidRDefault="003F4601" w:rsidP="00487E13">
            <w:pPr>
              <w:pStyle w:val="TAL"/>
              <w:rPr>
                <w:i/>
                <w:lang w:eastAsia="en-GB"/>
              </w:rPr>
            </w:pPr>
            <w:r w:rsidRPr="00E45104">
              <w:rPr>
                <w:i/>
                <w:lang w:eastAsia="en-GB"/>
              </w:rPr>
              <w:t>ul-RLC-Config</w:t>
            </w:r>
          </w:p>
          <w:p w:rsidR="003F4601" w:rsidRPr="00E45104" w:rsidRDefault="003F4601" w:rsidP="00487E13">
            <w:pPr>
              <w:pStyle w:val="TAL"/>
              <w:rPr>
                <w:i/>
                <w:lang w:eastAsia="en-GB"/>
              </w:rPr>
            </w:pPr>
            <w:r w:rsidRPr="00E45104">
              <w:rPr>
                <w:i/>
                <w:lang w:eastAsia="en-GB"/>
              </w:rPr>
              <w:t xml:space="preserve">&gt;sn-FieldLength </w:t>
            </w:r>
          </w:p>
          <w:p w:rsidR="003F4601" w:rsidRPr="00E45104" w:rsidRDefault="003F4601" w:rsidP="00487E13">
            <w:pPr>
              <w:pStyle w:val="TAL"/>
              <w:rPr>
                <w:i/>
                <w:lang w:eastAsia="en-GB"/>
              </w:rPr>
            </w:pPr>
            <w:r w:rsidRPr="00E45104">
              <w:rPr>
                <w:i/>
                <w:lang w:eastAsia="en-GB"/>
              </w:rPr>
              <w:t>&gt;t-PollRetransmit</w:t>
            </w:r>
          </w:p>
          <w:p w:rsidR="003F4601" w:rsidRPr="00E45104" w:rsidRDefault="003F4601" w:rsidP="00487E13">
            <w:pPr>
              <w:pStyle w:val="TAL"/>
              <w:rPr>
                <w:i/>
                <w:lang w:eastAsia="en-GB"/>
              </w:rPr>
            </w:pPr>
            <w:r w:rsidRPr="00E45104">
              <w:rPr>
                <w:i/>
                <w:lang w:eastAsia="en-GB"/>
              </w:rPr>
              <w:t>&gt;pollPDU</w:t>
            </w:r>
          </w:p>
          <w:p w:rsidR="003F4601" w:rsidRPr="00E45104" w:rsidRDefault="003F4601" w:rsidP="00487E13">
            <w:pPr>
              <w:pStyle w:val="TAL"/>
              <w:rPr>
                <w:i/>
                <w:lang w:eastAsia="en-GB"/>
              </w:rPr>
            </w:pPr>
            <w:r w:rsidRPr="00E45104">
              <w:rPr>
                <w:i/>
                <w:lang w:eastAsia="en-GB"/>
              </w:rPr>
              <w:t>&gt;pollByte</w:t>
            </w:r>
          </w:p>
          <w:p w:rsidR="003F4601" w:rsidRPr="00E45104" w:rsidRDefault="003F4601" w:rsidP="00487E13">
            <w:pPr>
              <w:pStyle w:val="TAL"/>
              <w:rPr>
                <w:i/>
                <w:lang w:eastAsia="en-GB"/>
              </w:rPr>
            </w:pPr>
            <w:r w:rsidRPr="00E45104">
              <w:rPr>
                <w:i/>
                <w:lang w:eastAsia="en-GB"/>
              </w:rPr>
              <w:t>&gt;maxRetxThreshold</w:t>
            </w:r>
          </w:p>
        </w:tc>
        <w:tc>
          <w:tcPr>
            <w:tcW w:w="1418" w:type="dxa"/>
            <w:tcPrChange w:id="13736" w:author="R2-1809280" w:date="2018-06-06T21:28:00Z">
              <w:tcPr>
                <w:tcW w:w="1418"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ms45</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t4</w:t>
            </w:r>
          </w:p>
        </w:tc>
        <w:tc>
          <w:tcPr>
            <w:tcW w:w="2503" w:type="dxa"/>
            <w:tcPrChange w:id="13737" w:author="R2-1809280" w:date="2018-06-06T21:28:00Z">
              <w:tcPr>
                <w:tcW w:w="2503" w:type="dxa"/>
              </w:tcPr>
            </w:tcPrChange>
          </w:tcPr>
          <w:p w:rsidR="003F4601" w:rsidRPr="00E45104" w:rsidRDefault="003F4601" w:rsidP="00487E13">
            <w:pPr>
              <w:pStyle w:val="TAL"/>
              <w:rPr>
                <w:lang w:eastAsia="en-GB"/>
              </w:rPr>
            </w:pPr>
          </w:p>
        </w:tc>
        <w:tc>
          <w:tcPr>
            <w:tcW w:w="757" w:type="dxa"/>
            <w:tcPrChange w:id="13738"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39" w:author="R2-1809280" w:date="2018-06-06T21:28:00Z">
              <w:tcPr>
                <w:tcW w:w="3260" w:type="dxa"/>
              </w:tcPr>
            </w:tcPrChange>
          </w:tcPr>
          <w:p w:rsidR="003F4601" w:rsidRPr="00E45104" w:rsidRDefault="003F4601" w:rsidP="00487E13">
            <w:pPr>
              <w:pStyle w:val="TAL"/>
              <w:rPr>
                <w:i/>
                <w:lang w:eastAsia="en-GB"/>
              </w:rPr>
            </w:pPr>
            <w:r w:rsidRPr="00E45104">
              <w:rPr>
                <w:i/>
                <w:lang w:eastAsia="en-GB"/>
              </w:rPr>
              <w:t>dl-RLC-Config</w:t>
            </w:r>
          </w:p>
          <w:p w:rsidR="003F4601" w:rsidRPr="00E45104" w:rsidRDefault="003F4601" w:rsidP="00487E13">
            <w:pPr>
              <w:pStyle w:val="TAL"/>
              <w:rPr>
                <w:i/>
                <w:lang w:eastAsia="en-GB"/>
              </w:rPr>
            </w:pPr>
            <w:r w:rsidRPr="00E45104">
              <w:rPr>
                <w:i/>
                <w:lang w:eastAsia="en-GB"/>
              </w:rPr>
              <w:t xml:space="preserve">&gt;sn-FieldLength </w:t>
            </w:r>
          </w:p>
          <w:p w:rsidR="003F4601" w:rsidRPr="00E45104" w:rsidRDefault="003F4601" w:rsidP="00487E13">
            <w:pPr>
              <w:pStyle w:val="TAL"/>
              <w:rPr>
                <w:i/>
                <w:lang w:eastAsia="en-GB"/>
              </w:rPr>
            </w:pPr>
            <w:r w:rsidRPr="00E45104">
              <w:rPr>
                <w:i/>
                <w:lang w:eastAsia="en-GB"/>
              </w:rPr>
              <w:t>&gt;t-Reassembly</w:t>
            </w:r>
          </w:p>
          <w:p w:rsidR="003F4601" w:rsidRPr="00E45104" w:rsidRDefault="003F4601" w:rsidP="00487E13">
            <w:pPr>
              <w:pStyle w:val="TAL"/>
              <w:rPr>
                <w:i/>
                <w:lang w:eastAsia="en-GB"/>
              </w:rPr>
            </w:pPr>
            <w:r w:rsidRPr="00E45104">
              <w:rPr>
                <w:i/>
                <w:lang w:eastAsia="en-GB"/>
              </w:rPr>
              <w:t>&gt;t-StatusProhibit</w:t>
            </w:r>
          </w:p>
        </w:tc>
        <w:tc>
          <w:tcPr>
            <w:tcW w:w="1418" w:type="dxa"/>
            <w:tcPrChange w:id="13740" w:author="R2-1809280" w:date="2018-06-06T21:28:00Z">
              <w:tcPr>
                <w:tcW w:w="1418"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w:t>
            </w:r>
            <w:r w:rsidRPr="00E45104">
              <w:rPr>
                <w:rFonts w:eastAsia="Yu Mincho"/>
              </w:rPr>
              <w:t>35</w:t>
            </w:r>
          </w:p>
          <w:p w:rsidR="003F4601" w:rsidRPr="00E45104" w:rsidRDefault="003F4601" w:rsidP="00487E13">
            <w:pPr>
              <w:pStyle w:val="TAL"/>
              <w:rPr>
                <w:lang w:eastAsia="en-GB"/>
              </w:rPr>
            </w:pPr>
            <w:r w:rsidRPr="00E45104">
              <w:rPr>
                <w:lang w:eastAsia="en-GB"/>
              </w:rPr>
              <w:t>ms0</w:t>
            </w:r>
          </w:p>
        </w:tc>
        <w:tc>
          <w:tcPr>
            <w:tcW w:w="2503" w:type="dxa"/>
            <w:tcPrChange w:id="13741" w:author="R2-1809280" w:date="2018-06-06T21:28:00Z">
              <w:tcPr>
                <w:tcW w:w="2503" w:type="dxa"/>
              </w:tcPr>
            </w:tcPrChange>
          </w:tcPr>
          <w:p w:rsidR="003F4601" w:rsidRPr="00E45104" w:rsidRDefault="003F4601" w:rsidP="00487E13">
            <w:pPr>
              <w:pStyle w:val="TAL"/>
              <w:rPr>
                <w:lang w:eastAsia="en-GB"/>
              </w:rPr>
            </w:pPr>
          </w:p>
        </w:tc>
        <w:tc>
          <w:tcPr>
            <w:tcW w:w="757" w:type="dxa"/>
            <w:tcPrChange w:id="13742"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43" w:author="R2-1809280" w:date="2018-06-06T21:28:00Z">
              <w:tcPr>
                <w:tcW w:w="3260" w:type="dxa"/>
              </w:tcPr>
            </w:tcPrChange>
          </w:tcPr>
          <w:p w:rsidR="003F4601" w:rsidRPr="00E45104" w:rsidRDefault="003F4601" w:rsidP="00487E13">
            <w:pPr>
              <w:pStyle w:val="TAL"/>
              <w:rPr>
                <w:i/>
                <w:lang w:eastAsia="en-GB"/>
              </w:rPr>
            </w:pPr>
            <w:r w:rsidRPr="00E45104">
              <w:rPr>
                <w:i/>
                <w:lang w:eastAsia="en-GB"/>
              </w:rPr>
              <w:t>LogicalChannelConfig</w:t>
            </w:r>
          </w:p>
        </w:tc>
        <w:tc>
          <w:tcPr>
            <w:tcW w:w="1418" w:type="dxa"/>
            <w:tcPrChange w:id="13744" w:author="R2-1809280" w:date="2018-06-06T21:28:00Z">
              <w:tcPr>
                <w:tcW w:w="1418" w:type="dxa"/>
              </w:tcPr>
            </w:tcPrChange>
          </w:tcPr>
          <w:p w:rsidR="003F4601" w:rsidRPr="00E45104" w:rsidRDefault="003F4601" w:rsidP="00487E13">
            <w:pPr>
              <w:pStyle w:val="TAL"/>
              <w:rPr>
                <w:lang w:eastAsia="en-GB"/>
              </w:rPr>
            </w:pPr>
          </w:p>
        </w:tc>
        <w:tc>
          <w:tcPr>
            <w:tcW w:w="2503" w:type="dxa"/>
            <w:tcPrChange w:id="13745" w:author="R2-1809280" w:date="2018-06-06T21:28:00Z">
              <w:tcPr>
                <w:tcW w:w="2503" w:type="dxa"/>
              </w:tcPr>
            </w:tcPrChange>
          </w:tcPr>
          <w:p w:rsidR="003F4601" w:rsidRPr="00E45104" w:rsidRDefault="003F4601" w:rsidP="00487E13">
            <w:pPr>
              <w:pStyle w:val="TAL"/>
              <w:rPr>
                <w:lang w:eastAsia="en-GB"/>
              </w:rPr>
            </w:pPr>
          </w:p>
        </w:tc>
        <w:tc>
          <w:tcPr>
            <w:tcW w:w="757" w:type="dxa"/>
            <w:tcPrChange w:id="13746"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47"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&gt;priority</w:t>
            </w:r>
          </w:p>
        </w:tc>
        <w:tc>
          <w:tcPr>
            <w:tcW w:w="1418" w:type="dxa"/>
            <w:tcPrChange w:id="13748" w:author="R2-1809280" w:date="2018-06-06T21:28:00Z">
              <w:tcPr>
                <w:tcW w:w="1418" w:type="dxa"/>
              </w:tcPr>
            </w:tcPrChange>
          </w:tcPr>
          <w:p w:rsidR="003F4601" w:rsidRPr="00E45104" w:rsidRDefault="003F4601" w:rsidP="00487E13">
            <w:pPr>
              <w:pStyle w:val="TAL"/>
              <w:rPr>
                <w:lang w:eastAsia="en-GB"/>
              </w:rPr>
            </w:pPr>
            <w:r w:rsidRPr="00E45104">
              <w:rPr>
                <w:lang w:eastAsia="en-GB"/>
              </w:rPr>
              <w:t>1</w:t>
            </w:r>
          </w:p>
        </w:tc>
        <w:tc>
          <w:tcPr>
            <w:tcW w:w="2503" w:type="dxa"/>
            <w:tcPrChange w:id="13749" w:author="R2-1809280" w:date="2018-06-06T21:28:00Z">
              <w:tcPr>
                <w:tcW w:w="2503" w:type="dxa"/>
              </w:tcPr>
            </w:tcPrChange>
          </w:tcPr>
          <w:p w:rsidR="003F4601" w:rsidRPr="00E45104" w:rsidRDefault="003F4601" w:rsidP="00487E13">
            <w:pPr>
              <w:pStyle w:val="TAL"/>
              <w:rPr>
                <w:lang w:eastAsia="en-GB"/>
              </w:rPr>
            </w:pPr>
            <w:r w:rsidRPr="00E45104">
              <w:rPr>
                <w:lang w:eastAsia="en-GB"/>
              </w:rPr>
              <w:t>Highest priority</w:t>
            </w:r>
          </w:p>
        </w:tc>
        <w:tc>
          <w:tcPr>
            <w:tcW w:w="757" w:type="dxa"/>
            <w:tcPrChange w:id="13750"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51"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&gt;prioritisedBitRate</w:t>
            </w:r>
          </w:p>
        </w:tc>
        <w:tc>
          <w:tcPr>
            <w:tcW w:w="1418" w:type="dxa"/>
            <w:tcPrChange w:id="13752" w:author="R2-1809280" w:date="2018-06-06T21:28:00Z">
              <w:tcPr>
                <w:tcW w:w="1418" w:type="dxa"/>
              </w:tcPr>
            </w:tcPrChange>
          </w:tcPr>
          <w:p w:rsidR="003F4601" w:rsidRPr="00E45104" w:rsidRDefault="003F4601" w:rsidP="00487E13">
            <w:pPr>
              <w:pStyle w:val="TAL"/>
              <w:rPr>
                <w:lang w:eastAsia="en-GB"/>
              </w:rPr>
            </w:pPr>
            <w:r w:rsidRPr="00E45104">
              <w:rPr>
                <w:lang w:eastAsia="en-GB"/>
              </w:rPr>
              <w:t>infinity</w:t>
            </w:r>
          </w:p>
        </w:tc>
        <w:tc>
          <w:tcPr>
            <w:tcW w:w="2503" w:type="dxa"/>
            <w:tcPrChange w:id="13753" w:author="R2-1809280" w:date="2018-06-06T21:28:00Z">
              <w:tcPr>
                <w:tcW w:w="2503" w:type="dxa"/>
              </w:tcPr>
            </w:tcPrChange>
          </w:tcPr>
          <w:p w:rsidR="003F4601" w:rsidRPr="00E45104" w:rsidRDefault="003F4601" w:rsidP="00487E13">
            <w:pPr>
              <w:pStyle w:val="TAL"/>
              <w:rPr>
                <w:lang w:eastAsia="en-GB"/>
              </w:rPr>
            </w:pPr>
          </w:p>
        </w:tc>
        <w:tc>
          <w:tcPr>
            <w:tcW w:w="757" w:type="dxa"/>
            <w:tcPrChange w:id="13754"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55" w:author="R2-1809280" w:date="2018-06-06T21:28:00Z">
              <w:tcPr>
                <w:tcW w:w="3260" w:type="dxa"/>
              </w:tcPr>
            </w:tcPrChange>
          </w:tcPr>
          <w:p w:rsidR="003F4601" w:rsidRPr="00E45104" w:rsidRDefault="003F4601" w:rsidP="00487E13">
            <w:pPr>
              <w:pStyle w:val="TAL"/>
              <w:rPr>
                <w:i/>
                <w:lang w:eastAsia="en-GB"/>
              </w:rPr>
            </w:pPr>
            <w:r w:rsidRPr="00E45104">
              <w:rPr>
                <w:i/>
                <w:lang w:eastAsia="en-GB"/>
              </w:rPr>
              <w:t>&gt;bucketSizeDuration</w:t>
            </w:r>
          </w:p>
        </w:tc>
        <w:tc>
          <w:tcPr>
            <w:tcW w:w="1418" w:type="dxa"/>
            <w:tcPrChange w:id="13756" w:author="R2-1809280" w:date="2018-06-06T21:28:00Z">
              <w:tcPr>
                <w:tcW w:w="1418" w:type="dxa"/>
              </w:tcPr>
            </w:tcPrChange>
          </w:tcPr>
          <w:p w:rsidR="003F4601" w:rsidRPr="00E45104" w:rsidRDefault="003F4601" w:rsidP="00487E13">
            <w:pPr>
              <w:pStyle w:val="TAL"/>
              <w:rPr>
                <w:lang w:eastAsia="en-GB"/>
              </w:rPr>
            </w:pPr>
            <w:r w:rsidRPr="00E45104">
              <w:rPr>
                <w:lang w:eastAsia="en-GB"/>
              </w:rPr>
              <w:t>N/A</w:t>
            </w:r>
          </w:p>
        </w:tc>
        <w:tc>
          <w:tcPr>
            <w:tcW w:w="2503" w:type="dxa"/>
            <w:tcPrChange w:id="13757" w:author="R2-1809280" w:date="2018-06-06T21:28:00Z">
              <w:tcPr>
                <w:tcW w:w="2503" w:type="dxa"/>
              </w:tcPr>
            </w:tcPrChange>
          </w:tcPr>
          <w:p w:rsidR="003F4601" w:rsidRPr="00E45104" w:rsidRDefault="003F4601" w:rsidP="00487E13">
            <w:pPr>
              <w:pStyle w:val="TAL"/>
              <w:rPr>
                <w:lang w:eastAsia="en-GB"/>
              </w:rPr>
            </w:pPr>
          </w:p>
        </w:tc>
        <w:tc>
          <w:tcPr>
            <w:tcW w:w="757" w:type="dxa"/>
            <w:tcPrChange w:id="13758"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59"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&gt;allowedSubCarrierSpacing</w:t>
            </w:r>
          </w:p>
        </w:tc>
        <w:tc>
          <w:tcPr>
            <w:tcW w:w="1418" w:type="dxa"/>
            <w:tcPrChange w:id="13760" w:author="R2-1809280" w:date="2018-06-06T21:28:00Z">
              <w:tcPr>
                <w:tcW w:w="1418" w:type="dxa"/>
              </w:tcPr>
            </w:tcPrChange>
          </w:tcPr>
          <w:p w:rsidR="003F4601" w:rsidRPr="00E45104" w:rsidRDefault="003F4601" w:rsidP="00487E13">
            <w:pPr>
              <w:pStyle w:val="TAL"/>
              <w:rPr>
                <w:lang w:eastAsia="en-GB"/>
              </w:rPr>
            </w:pPr>
            <w:r w:rsidRPr="00E45104">
              <w:rPr>
                <w:lang w:eastAsia="en-GB"/>
              </w:rPr>
              <w:t>FFS</w:t>
            </w:r>
          </w:p>
        </w:tc>
        <w:tc>
          <w:tcPr>
            <w:tcW w:w="2503" w:type="dxa"/>
            <w:tcPrChange w:id="13761" w:author="R2-1809280" w:date="2018-06-06T21:28:00Z">
              <w:tcPr>
                <w:tcW w:w="2503" w:type="dxa"/>
              </w:tcPr>
            </w:tcPrChange>
          </w:tcPr>
          <w:p w:rsidR="003F4601" w:rsidRPr="00E45104" w:rsidRDefault="003F4601" w:rsidP="00487E13">
            <w:pPr>
              <w:pStyle w:val="TAL"/>
              <w:rPr>
                <w:lang w:eastAsia="en-GB"/>
              </w:rPr>
            </w:pPr>
          </w:p>
        </w:tc>
        <w:tc>
          <w:tcPr>
            <w:tcW w:w="757" w:type="dxa"/>
            <w:tcPrChange w:id="13762"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63"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&gt;allowedTiming</w:t>
            </w:r>
          </w:p>
        </w:tc>
        <w:tc>
          <w:tcPr>
            <w:tcW w:w="1418" w:type="dxa"/>
            <w:tcPrChange w:id="13764" w:author="R2-1809280" w:date="2018-06-06T21:28:00Z">
              <w:tcPr>
                <w:tcW w:w="1418" w:type="dxa"/>
              </w:tcPr>
            </w:tcPrChange>
          </w:tcPr>
          <w:p w:rsidR="003F4601" w:rsidRPr="00E45104" w:rsidRDefault="003F4601" w:rsidP="00487E13">
            <w:pPr>
              <w:pStyle w:val="TAL"/>
              <w:rPr>
                <w:lang w:eastAsia="en-GB"/>
              </w:rPr>
            </w:pPr>
            <w:r w:rsidRPr="00E45104">
              <w:rPr>
                <w:lang w:eastAsia="en-GB"/>
              </w:rPr>
              <w:t>FFS</w:t>
            </w:r>
          </w:p>
        </w:tc>
        <w:tc>
          <w:tcPr>
            <w:tcW w:w="2503" w:type="dxa"/>
            <w:tcPrChange w:id="13765" w:author="R2-1809280" w:date="2018-06-06T21:28:00Z">
              <w:tcPr>
                <w:tcW w:w="2503" w:type="dxa"/>
              </w:tcPr>
            </w:tcPrChange>
          </w:tcPr>
          <w:p w:rsidR="003F4601" w:rsidRPr="00E45104" w:rsidRDefault="003F4601" w:rsidP="006E184C">
            <w:pPr>
              <w:pStyle w:val="TAL"/>
              <w:tabs>
                <w:tab w:val="left" w:pos="585"/>
              </w:tabs>
              <w:rPr>
                <w:lang w:eastAsia="en-GB"/>
              </w:rPr>
            </w:pPr>
            <w:r w:rsidRPr="00E45104">
              <w:rPr>
                <w:lang w:eastAsia="en-GB"/>
              </w:rPr>
              <w:tab/>
            </w:r>
          </w:p>
        </w:tc>
        <w:tc>
          <w:tcPr>
            <w:tcW w:w="757" w:type="dxa"/>
            <w:tcPrChange w:id="13766"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67" w:author="R2-1809280" w:date="2018-06-06T21:28:00Z">
              <w:tcPr>
                <w:tcW w:w="3260" w:type="dxa"/>
              </w:tcPr>
            </w:tcPrChange>
          </w:tcPr>
          <w:p w:rsidR="003F4601" w:rsidRPr="00E45104" w:rsidRDefault="003F4601" w:rsidP="00487E13">
            <w:pPr>
              <w:pStyle w:val="TAL"/>
              <w:rPr>
                <w:i/>
                <w:lang w:eastAsia="en-GB"/>
              </w:rPr>
            </w:pPr>
            <w:r w:rsidRPr="00E45104">
              <w:rPr>
                <w:i/>
                <w:lang w:eastAsia="en-GB"/>
              </w:rPr>
              <w:t>&gt;logicalChannelGroup</w:t>
            </w:r>
          </w:p>
        </w:tc>
        <w:tc>
          <w:tcPr>
            <w:tcW w:w="1418" w:type="dxa"/>
            <w:tcPrChange w:id="13768" w:author="R2-1809280" w:date="2018-06-06T21:28:00Z">
              <w:tcPr>
                <w:tcW w:w="1418" w:type="dxa"/>
              </w:tcPr>
            </w:tcPrChange>
          </w:tcPr>
          <w:p w:rsidR="003F4601" w:rsidRPr="00E45104" w:rsidRDefault="003F4601" w:rsidP="00487E13">
            <w:pPr>
              <w:pStyle w:val="TAL"/>
              <w:rPr>
                <w:lang w:eastAsia="en-GB"/>
              </w:rPr>
            </w:pPr>
            <w:r w:rsidRPr="00E45104">
              <w:rPr>
                <w:lang w:eastAsia="en-GB"/>
              </w:rPr>
              <w:t>0</w:t>
            </w:r>
          </w:p>
        </w:tc>
        <w:tc>
          <w:tcPr>
            <w:tcW w:w="2503" w:type="dxa"/>
            <w:tcPrChange w:id="13769" w:author="R2-1809280" w:date="2018-06-06T21:28:00Z">
              <w:tcPr>
                <w:tcW w:w="2503" w:type="dxa"/>
              </w:tcPr>
            </w:tcPrChange>
          </w:tcPr>
          <w:p w:rsidR="003F4601" w:rsidRPr="00E45104" w:rsidRDefault="003F4601" w:rsidP="00487E13">
            <w:pPr>
              <w:pStyle w:val="TAL"/>
              <w:rPr>
                <w:lang w:eastAsia="en-GB"/>
              </w:rPr>
            </w:pPr>
          </w:p>
        </w:tc>
        <w:tc>
          <w:tcPr>
            <w:tcW w:w="757" w:type="dxa"/>
            <w:tcPrChange w:id="13770"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71" w:author="R2-1809280" w:date="2018-06-06T21:28:00Z">
              <w:tcPr>
                <w:tcW w:w="3260" w:type="dxa"/>
              </w:tcPr>
            </w:tcPrChange>
          </w:tcPr>
          <w:p w:rsidR="003F4601" w:rsidRPr="00E45104" w:rsidRDefault="003F4601" w:rsidP="00487E13">
            <w:pPr>
              <w:pStyle w:val="TAL"/>
              <w:rPr>
                <w:i/>
                <w:lang w:eastAsia="en-GB"/>
              </w:rPr>
            </w:pPr>
            <w:r w:rsidRPr="00E45104">
              <w:rPr>
                <w:rFonts w:cs="Arial"/>
                <w:i/>
                <w:szCs w:val="16"/>
              </w:rPr>
              <w:t>&gt;logicalChannelSR-DelayTimerApplied</w:t>
            </w:r>
          </w:p>
        </w:tc>
        <w:tc>
          <w:tcPr>
            <w:tcW w:w="1418" w:type="dxa"/>
            <w:tcPrChange w:id="13772" w:author="R2-1809280" w:date="2018-06-06T21:28:00Z">
              <w:tcPr>
                <w:tcW w:w="1418" w:type="dxa"/>
              </w:tcPr>
            </w:tcPrChange>
          </w:tcPr>
          <w:p w:rsidR="003F4601" w:rsidRPr="00E45104" w:rsidRDefault="003F4601" w:rsidP="00487E13">
            <w:pPr>
              <w:pStyle w:val="TAL"/>
              <w:rPr>
                <w:lang w:eastAsia="en-GB"/>
              </w:rPr>
            </w:pPr>
            <w:r w:rsidRPr="00E45104">
              <w:rPr>
                <w:lang w:eastAsia="en-GB"/>
              </w:rPr>
              <w:t>false</w:t>
            </w:r>
          </w:p>
        </w:tc>
        <w:tc>
          <w:tcPr>
            <w:tcW w:w="2503" w:type="dxa"/>
            <w:tcPrChange w:id="13773" w:author="R2-1809280" w:date="2018-06-06T21:28:00Z">
              <w:tcPr>
                <w:tcW w:w="2503" w:type="dxa"/>
              </w:tcPr>
            </w:tcPrChange>
          </w:tcPr>
          <w:p w:rsidR="003F4601" w:rsidRPr="00E45104" w:rsidRDefault="003F4601" w:rsidP="00487E13">
            <w:pPr>
              <w:pStyle w:val="TAL"/>
              <w:rPr>
                <w:lang w:eastAsia="en-GB"/>
              </w:rPr>
            </w:pPr>
          </w:p>
        </w:tc>
        <w:tc>
          <w:tcPr>
            <w:tcW w:w="757" w:type="dxa"/>
            <w:tcPrChange w:id="13774" w:author="R2-1809280" w:date="2018-06-06T21:28:00Z">
              <w:tcPr>
                <w:tcW w:w="757" w:type="dxa"/>
              </w:tcPr>
            </w:tcPrChange>
          </w:tcPr>
          <w:p w:rsidR="003F4601" w:rsidRPr="00E45104" w:rsidRDefault="003F4601" w:rsidP="00487E13">
            <w:pPr>
              <w:pStyle w:val="TAL"/>
              <w:rPr>
                <w:lang w:eastAsia="en-GB"/>
              </w:rPr>
            </w:pPr>
          </w:p>
        </w:tc>
      </w:tr>
    </w:tbl>
    <w:p w:rsidR="003F4601" w:rsidRPr="00E45104" w:rsidRDefault="003F4601" w:rsidP="007C2563">
      <w:pPr>
        <w:rPr>
          <w:lang w:eastAsia="ko-KR"/>
        </w:rPr>
      </w:pPr>
    </w:p>
    <w:p w:rsidR="003F4601" w:rsidRPr="00E45104" w:rsidRDefault="003F4601" w:rsidP="003F4601">
      <w:pPr>
        <w:pStyle w:val="Heading4"/>
      </w:pPr>
      <w:bookmarkStart w:id="13775" w:name="_Toc510018758"/>
      <w:r w:rsidRPr="00E45104">
        <w:t>9.2.1.2</w:t>
      </w:r>
      <w:r w:rsidRPr="00E45104">
        <w:tab/>
        <w:t>SRB2/SRB2S</w:t>
      </w:r>
      <w:bookmarkEnd w:id="13775"/>
    </w:p>
    <w:p w:rsidR="003F4601" w:rsidRPr="00E45104" w:rsidRDefault="003F4601" w:rsidP="003F4601">
      <w:pPr>
        <w:rPr>
          <w:lang w:eastAsia="ko-KR"/>
        </w:rPr>
      </w:pPr>
      <w:r w:rsidRPr="00E4510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776" w:author="R2-1809280" w:date="2018-06-06T21:28:00Z">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260"/>
        <w:gridCol w:w="1276"/>
        <w:gridCol w:w="2268"/>
        <w:gridCol w:w="1134"/>
        <w:tblGridChange w:id="13777">
          <w:tblGrid>
            <w:gridCol w:w="3260"/>
            <w:gridCol w:w="1276"/>
            <w:gridCol w:w="2268"/>
            <w:gridCol w:w="1134"/>
          </w:tblGrid>
        </w:tblGridChange>
      </w:tblGrid>
      <w:tr w:rsidR="003F4601" w:rsidRPr="00E45104" w:rsidTr="00487E13">
        <w:trPr>
          <w:tblHeader/>
          <w:trPrChange w:id="13778" w:author="R2-1809280" w:date="2018-06-06T21:28:00Z">
            <w:trPr>
              <w:tblHeader/>
            </w:trPr>
          </w:trPrChange>
        </w:trPr>
        <w:tc>
          <w:tcPr>
            <w:tcW w:w="3260" w:type="dxa"/>
            <w:tcPrChange w:id="13779" w:author="R2-1809280" w:date="2018-06-06T21:28:00Z">
              <w:tcPr>
                <w:tcW w:w="3260" w:type="dxa"/>
              </w:tcPr>
            </w:tcPrChange>
          </w:tcPr>
          <w:p w:rsidR="003F4601" w:rsidRPr="00E45104" w:rsidRDefault="003F4601" w:rsidP="00487E13">
            <w:pPr>
              <w:pStyle w:val="TAH"/>
              <w:keepNext w:val="0"/>
              <w:keepLines w:val="0"/>
              <w:rPr>
                <w:lang w:eastAsia="en-GB"/>
              </w:rPr>
            </w:pPr>
            <w:r w:rsidRPr="00E45104">
              <w:rPr>
                <w:lang w:eastAsia="en-GB"/>
              </w:rPr>
              <w:lastRenderedPageBreak/>
              <w:t>Name</w:t>
            </w:r>
          </w:p>
        </w:tc>
        <w:tc>
          <w:tcPr>
            <w:tcW w:w="1276" w:type="dxa"/>
            <w:tcPrChange w:id="13780" w:author="R2-1809280" w:date="2018-06-06T21:28:00Z">
              <w:tcPr>
                <w:tcW w:w="1276" w:type="dxa"/>
              </w:tcPr>
            </w:tcPrChange>
          </w:tcPr>
          <w:p w:rsidR="003F4601" w:rsidRPr="00E45104" w:rsidRDefault="003F4601" w:rsidP="00487E13">
            <w:pPr>
              <w:pStyle w:val="TAH"/>
              <w:keepNext w:val="0"/>
              <w:keepLines w:val="0"/>
              <w:rPr>
                <w:lang w:eastAsia="en-GB"/>
              </w:rPr>
            </w:pPr>
            <w:r w:rsidRPr="00E45104">
              <w:rPr>
                <w:lang w:eastAsia="en-GB"/>
              </w:rPr>
              <w:t>Value</w:t>
            </w:r>
          </w:p>
        </w:tc>
        <w:tc>
          <w:tcPr>
            <w:tcW w:w="2268" w:type="dxa"/>
            <w:tcPrChange w:id="13781" w:author="R2-1809280" w:date="2018-06-06T21:28:00Z">
              <w:tcPr>
                <w:tcW w:w="2268" w:type="dxa"/>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1134" w:type="dxa"/>
            <w:tcPrChange w:id="13782" w:author="R2-1809280" w:date="2018-06-06T21:28:00Z">
              <w:tcPr>
                <w:tcW w:w="1134" w:type="dxa"/>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rPr>
          <w:tblHeader/>
          <w:trPrChange w:id="13783" w:author="R2-1809280" w:date="2018-06-06T21:28:00Z">
            <w:trPr>
              <w:tblHeader/>
            </w:trPr>
          </w:trPrChange>
        </w:trPr>
        <w:tc>
          <w:tcPr>
            <w:tcW w:w="3260" w:type="dxa"/>
            <w:tcPrChange w:id="13784" w:author="R2-1809280" w:date="2018-06-06T21:28:00Z">
              <w:tcPr>
                <w:tcW w:w="3260" w:type="dxa"/>
              </w:tcPr>
            </w:tcPrChange>
          </w:tcPr>
          <w:p w:rsidR="003F4601" w:rsidRPr="00E45104" w:rsidRDefault="003F4601" w:rsidP="00C60ED6">
            <w:pPr>
              <w:pStyle w:val="TAL"/>
              <w:rPr>
                <w:i/>
              </w:rPr>
            </w:pPr>
            <w:r w:rsidRPr="00E45104">
              <w:rPr>
                <w:i/>
              </w:rPr>
              <w:t>PDCP-Config</w:t>
            </w:r>
          </w:p>
          <w:p w:rsidR="003F4601" w:rsidRPr="00E45104" w:rsidRDefault="003F4601" w:rsidP="00C60ED6">
            <w:pPr>
              <w:pStyle w:val="TAL"/>
              <w:rPr>
                <w:i/>
              </w:rPr>
            </w:pPr>
            <w:r w:rsidRPr="00E45104">
              <w:rPr>
                <w:i/>
              </w:rPr>
              <w:t>&gt;t-Reordering</w:t>
            </w:r>
          </w:p>
        </w:tc>
        <w:tc>
          <w:tcPr>
            <w:tcW w:w="1276" w:type="dxa"/>
            <w:tcPrChange w:id="13785" w:author="R2-1809280" w:date="2018-06-06T21:28:00Z">
              <w:tcPr>
                <w:tcW w:w="1276" w:type="dxa"/>
              </w:tcPr>
            </w:tcPrChange>
          </w:tcPr>
          <w:p w:rsidR="003F4601" w:rsidRPr="00E45104" w:rsidRDefault="003F4601" w:rsidP="00C60ED6">
            <w:pPr>
              <w:pStyle w:val="TAL"/>
              <w:rPr>
                <w:i/>
              </w:rPr>
            </w:pPr>
          </w:p>
          <w:p w:rsidR="003F4601" w:rsidRPr="00E45104" w:rsidRDefault="003F4601" w:rsidP="00C60ED6">
            <w:pPr>
              <w:pStyle w:val="TAL"/>
              <w:rPr>
                <w:i/>
              </w:rPr>
            </w:pPr>
            <w:r w:rsidRPr="00E45104">
              <w:rPr>
                <w:i/>
              </w:rPr>
              <w:t>infinity</w:t>
            </w:r>
          </w:p>
        </w:tc>
        <w:tc>
          <w:tcPr>
            <w:tcW w:w="2268" w:type="dxa"/>
            <w:tcPrChange w:id="13786" w:author="R2-1809280" w:date="2018-06-06T21:28:00Z">
              <w:tcPr>
                <w:tcW w:w="2268" w:type="dxa"/>
              </w:tcPr>
            </w:tcPrChange>
          </w:tcPr>
          <w:p w:rsidR="003F4601" w:rsidRPr="00E45104" w:rsidRDefault="003F4601" w:rsidP="00C60ED6">
            <w:pPr>
              <w:pStyle w:val="TAL"/>
              <w:rPr>
                <w:i/>
              </w:rPr>
            </w:pPr>
          </w:p>
        </w:tc>
        <w:tc>
          <w:tcPr>
            <w:tcW w:w="1134" w:type="dxa"/>
            <w:tcPrChange w:id="13787" w:author="R2-1809280" w:date="2018-06-06T21:28:00Z">
              <w:tcPr>
                <w:tcW w:w="1134" w:type="dxa"/>
              </w:tcPr>
            </w:tcPrChange>
          </w:tcPr>
          <w:p w:rsidR="003F4601" w:rsidRPr="00E45104" w:rsidRDefault="003F4601" w:rsidP="00C60ED6">
            <w:pPr>
              <w:pStyle w:val="TAL"/>
              <w:rPr>
                <w:i/>
              </w:rPr>
            </w:pPr>
          </w:p>
        </w:tc>
      </w:tr>
      <w:tr w:rsidR="003F4601" w:rsidRPr="00E45104" w:rsidTr="00487E13">
        <w:tc>
          <w:tcPr>
            <w:tcW w:w="3260" w:type="dxa"/>
            <w:tcPrChange w:id="13788" w:author="R2-1809280" w:date="2018-06-06T21:28:00Z">
              <w:tcPr>
                <w:tcW w:w="3260" w:type="dxa"/>
              </w:tcPr>
            </w:tcPrChange>
          </w:tcPr>
          <w:p w:rsidR="003F4601" w:rsidRPr="00E45104" w:rsidRDefault="003F4601" w:rsidP="00487E13">
            <w:pPr>
              <w:pStyle w:val="TAL"/>
              <w:rPr>
                <w:lang w:eastAsia="en-GB"/>
              </w:rPr>
            </w:pPr>
            <w:r w:rsidRPr="00E45104">
              <w:rPr>
                <w:i/>
                <w:lang w:eastAsia="en-GB"/>
              </w:rPr>
              <w:t>RLC-Config</w:t>
            </w:r>
            <w:r w:rsidRPr="00E45104">
              <w:rPr>
                <w:lang w:eastAsia="en-GB"/>
              </w:rPr>
              <w:t xml:space="preserve"> CHOICE</w:t>
            </w:r>
          </w:p>
        </w:tc>
        <w:tc>
          <w:tcPr>
            <w:tcW w:w="1276" w:type="dxa"/>
            <w:tcPrChange w:id="13789" w:author="R2-1809280" w:date="2018-06-06T21:28:00Z">
              <w:tcPr>
                <w:tcW w:w="1276" w:type="dxa"/>
              </w:tcPr>
            </w:tcPrChange>
          </w:tcPr>
          <w:p w:rsidR="003F4601" w:rsidRPr="00E45104" w:rsidRDefault="003F4601" w:rsidP="00487E13">
            <w:pPr>
              <w:pStyle w:val="TAL"/>
              <w:rPr>
                <w:lang w:eastAsia="en-GB"/>
              </w:rPr>
            </w:pPr>
            <w:r w:rsidRPr="00E45104">
              <w:rPr>
                <w:lang w:eastAsia="en-GB"/>
              </w:rPr>
              <w:t>am</w:t>
            </w:r>
          </w:p>
        </w:tc>
        <w:tc>
          <w:tcPr>
            <w:tcW w:w="2268" w:type="dxa"/>
            <w:tcPrChange w:id="13790" w:author="R2-1809280" w:date="2018-06-06T21:28:00Z">
              <w:tcPr>
                <w:tcW w:w="2268" w:type="dxa"/>
              </w:tcPr>
            </w:tcPrChange>
          </w:tcPr>
          <w:p w:rsidR="003F4601" w:rsidRPr="00E45104" w:rsidRDefault="003F4601" w:rsidP="00487E13">
            <w:pPr>
              <w:pStyle w:val="TAL"/>
              <w:rPr>
                <w:lang w:eastAsia="en-GB"/>
              </w:rPr>
            </w:pPr>
          </w:p>
        </w:tc>
        <w:tc>
          <w:tcPr>
            <w:tcW w:w="1134" w:type="dxa"/>
            <w:tcPrChange w:id="13791"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792" w:author="R2-1809280" w:date="2018-06-06T21:28:00Z">
              <w:tcPr>
                <w:tcW w:w="3260" w:type="dxa"/>
              </w:tcPr>
            </w:tcPrChange>
          </w:tcPr>
          <w:p w:rsidR="003F4601" w:rsidRPr="00E45104" w:rsidRDefault="003F4601" w:rsidP="00487E13">
            <w:pPr>
              <w:pStyle w:val="TAL"/>
              <w:rPr>
                <w:i/>
                <w:lang w:eastAsia="en-GB"/>
              </w:rPr>
            </w:pPr>
            <w:r w:rsidRPr="00E45104">
              <w:rPr>
                <w:i/>
                <w:lang w:eastAsia="en-GB"/>
              </w:rPr>
              <w:t>ul-RLC-Config</w:t>
            </w:r>
          </w:p>
          <w:p w:rsidR="003F4601" w:rsidRPr="00E45104" w:rsidRDefault="003F4601" w:rsidP="00487E13">
            <w:pPr>
              <w:pStyle w:val="TAL"/>
              <w:rPr>
                <w:i/>
                <w:lang w:eastAsia="en-GB"/>
              </w:rPr>
            </w:pPr>
            <w:r w:rsidRPr="00E45104">
              <w:rPr>
                <w:i/>
                <w:lang w:eastAsia="en-GB"/>
              </w:rPr>
              <w:t xml:space="preserve">&gt;sn-FieldLength </w:t>
            </w:r>
          </w:p>
          <w:p w:rsidR="003F4601" w:rsidRPr="00E45104" w:rsidRDefault="003F4601" w:rsidP="00487E13">
            <w:pPr>
              <w:pStyle w:val="TAL"/>
              <w:rPr>
                <w:i/>
                <w:lang w:eastAsia="en-GB"/>
              </w:rPr>
            </w:pPr>
            <w:r w:rsidRPr="00E45104">
              <w:rPr>
                <w:i/>
                <w:lang w:eastAsia="en-GB"/>
              </w:rPr>
              <w:t>&gt;t-PollRetransmit</w:t>
            </w:r>
          </w:p>
          <w:p w:rsidR="003F4601" w:rsidRPr="00E45104" w:rsidRDefault="003F4601" w:rsidP="00487E13">
            <w:pPr>
              <w:pStyle w:val="TAL"/>
              <w:rPr>
                <w:i/>
                <w:lang w:eastAsia="en-GB"/>
              </w:rPr>
            </w:pPr>
            <w:r w:rsidRPr="00E45104">
              <w:rPr>
                <w:i/>
                <w:lang w:eastAsia="en-GB"/>
              </w:rPr>
              <w:t>&gt;pollPDU</w:t>
            </w:r>
          </w:p>
          <w:p w:rsidR="003F4601" w:rsidRPr="00E45104" w:rsidRDefault="003F4601" w:rsidP="00487E13">
            <w:pPr>
              <w:pStyle w:val="TAL"/>
              <w:rPr>
                <w:i/>
                <w:lang w:eastAsia="en-GB"/>
              </w:rPr>
            </w:pPr>
            <w:r w:rsidRPr="00E45104">
              <w:rPr>
                <w:i/>
                <w:lang w:eastAsia="en-GB"/>
              </w:rPr>
              <w:t>&gt;pollByte</w:t>
            </w:r>
          </w:p>
          <w:p w:rsidR="003F4601" w:rsidRPr="00E45104" w:rsidRDefault="003F4601" w:rsidP="00487E13">
            <w:pPr>
              <w:pStyle w:val="TAL"/>
              <w:rPr>
                <w:i/>
                <w:lang w:eastAsia="en-GB"/>
              </w:rPr>
            </w:pPr>
            <w:r w:rsidRPr="00E45104">
              <w:rPr>
                <w:i/>
                <w:lang w:eastAsia="en-GB"/>
              </w:rPr>
              <w:t>&gt;maxRetxThreshold</w:t>
            </w:r>
          </w:p>
        </w:tc>
        <w:tc>
          <w:tcPr>
            <w:tcW w:w="1276" w:type="dxa"/>
            <w:tcPrChange w:id="13793" w:author="R2-1809280" w:date="2018-06-06T21:28:00Z">
              <w:tcPr>
                <w:tcW w:w="1276"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ms45</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t4</w:t>
            </w:r>
          </w:p>
        </w:tc>
        <w:tc>
          <w:tcPr>
            <w:tcW w:w="2268" w:type="dxa"/>
            <w:tcPrChange w:id="13794" w:author="R2-1809280" w:date="2018-06-06T21:28:00Z">
              <w:tcPr>
                <w:tcW w:w="2268" w:type="dxa"/>
              </w:tcPr>
            </w:tcPrChange>
          </w:tcPr>
          <w:p w:rsidR="003F4601" w:rsidRPr="00E45104" w:rsidRDefault="003F4601" w:rsidP="00487E13">
            <w:pPr>
              <w:pStyle w:val="TAL"/>
              <w:rPr>
                <w:lang w:eastAsia="en-GB"/>
              </w:rPr>
            </w:pPr>
          </w:p>
        </w:tc>
        <w:tc>
          <w:tcPr>
            <w:tcW w:w="1134" w:type="dxa"/>
            <w:tcPrChange w:id="13795"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796" w:author="R2-1809280" w:date="2018-06-06T21:28:00Z">
              <w:tcPr>
                <w:tcW w:w="3260" w:type="dxa"/>
              </w:tcPr>
            </w:tcPrChange>
          </w:tcPr>
          <w:p w:rsidR="003F4601" w:rsidRPr="00E45104" w:rsidRDefault="003F4601" w:rsidP="00487E13">
            <w:pPr>
              <w:pStyle w:val="TAL"/>
              <w:rPr>
                <w:i/>
                <w:lang w:eastAsia="en-GB"/>
              </w:rPr>
            </w:pPr>
            <w:r w:rsidRPr="00E45104">
              <w:rPr>
                <w:i/>
                <w:lang w:eastAsia="en-GB"/>
              </w:rPr>
              <w:t>dl-RLC-Config</w:t>
            </w:r>
          </w:p>
          <w:p w:rsidR="003F4601" w:rsidRPr="00E45104" w:rsidRDefault="003F4601" w:rsidP="00487E13">
            <w:pPr>
              <w:pStyle w:val="TAL"/>
              <w:rPr>
                <w:i/>
                <w:lang w:eastAsia="en-GB"/>
              </w:rPr>
            </w:pPr>
            <w:r w:rsidRPr="00E45104">
              <w:rPr>
                <w:i/>
                <w:lang w:eastAsia="en-GB"/>
              </w:rPr>
              <w:t xml:space="preserve">&gt;sn-FieldLength </w:t>
            </w:r>
          </w:p>
          <w:p w:rsidR="003F4601" w:rsidRPr="00E45104" w:rsidRDefault="003F4601" w:rsidP="00487E13">
            <w:pPr>
              <w:pStyle w:val="TAL"/>
              <w:rPr>
                <w:i/>
                <w:lang w:eastAsia="en-GB"/>
              </w:rPr>
            </w:pPr>
            <w:r w:rsidRPr="00E45104">
              <w:rPr>
                <w:i/>
                <w:lang w:eastAsia="en-GB"/>
              </w:rPr>
              <w:t>&gt;t-Reassembly</w:t>
            </w:r>
          </w:p>
          <w:p w:rsidR="003F4601" w:rsidRPr="00E45104" w:rsidRDefault="003F4601" w:rsidP="00487E13">
            <w:pPr>
              <w:pStyle w:val="TAL"/>
              <w:rPr>
                <w:i/>
                <w:lang w:eastAsia="en-GB"/>
              </w:rPr>
            </w:pPr>
            <w:r w:rsidRPr="00E45104">
              <w:rPr>
                <w:i/>
                <w:lang w:eastAsia="en-GB"/>
              </w:rPr>
              <w:t>&gt;t-StatusProhibit</w:t>
            </w:r>
          </w:p>
        </w:tc>
        <w:tc>
          <w:tcPr>
            <w:tcW w:w="1276" w:type="dxa"/>
            <w:tcPrChange w:id="13797" w:author="R2-1809280" w:date="2018-06-06T21:28:00Z">
              <w:tcPr>
                <w:tcW w:w="1276"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w:t>
            </w:r>
            <w:r w:rsidRPr="00E45104">
              <w:rPr>
                <w:rFonts w:eastAsia="Yu Mincho"/>
              </w:rPr>
              <w:t>35</w:t>
            </w:r>
          </w:p>
          <w:p w:rsidR="003F4601" w:rsidRPr="00E45104" w:rsidRDefault="003F4601" w:rsidP="00487E13">
            <w:pPr>
              <w:pStyle w:val="TAL"/>
              <w:rPr>
                <w:lang w:eastAsia="en-GB"/>
              </w:rPr>
            </w:pPr>
            <w:r w:rsidRPr="00E45104">
              <w:rPr>
                <w:lang w:eastAsia="en-GB"/>
              </w:rPr>
              <w:t>ms0</w:t>
            </w:r>
          </w:p>
        </w:tc>
        <w:tc>
          <w:tcPr>
            <w:tcW w:w="2268" w:type="dxa"/>
            <w:tcPrChange w:id="13798" w:author="R2-1809280" w:date="2018-06-06T21:28:00Z">
              <w:tcPr>
                <w:tcW w:w="2268" w:type="dxa"/>
              </w:tcPr>
            </w:tcPrChange>
          </w:tcPr>
          <w:p w:rsidR="003F4601" w:rsidRPr="00E45104" w:rsidRDefault="003F4601" w:rsidP="00487E13">
            <w:pPr>
              <w:pStyle w:val="TAL"/>
              <w:rPr>
                <w:lang w:eastAsia="en-GB"/>
              </w:rPr>
            </w:pPr>
          </w:p>
        </w:tc>
        <w:tc>
          <w:tcPr>
            <w:tcW w:w="1134" w:type="dxa"/>
            <w:tcPrChange w:id="13799"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800" w:author="R2-1809280" w:date="2018-06-06T21:28:00Z">
              <w:tcPr>
                <w:tcW w:w="3260" w:type="dxa"/>
              </w:tcPr>
            </w:tcPrChange>
          </w:tcPr>
          <w:p w:rsidR="003F4601" w:rsidRPr="00E45104" w:rsidRDefault="003F4601" w:rsidP="00487E13">
            <w:pPr>
              <w:pStyle w:val="TAL"/>
              <w:rPr>
                <w:i/>
                <w:lang w:eastAsia="en-GB"/>
              </w:rPr>
            </w:pPr>
            <w:r w:rsidRPr="00E45104">
              <w:rPr>
                <w:i/>
                <w:lang w:eastAsia="en-GB"/>
              </w:rPr>
              <w:t>LogicalChannelConfig</w:t>
            </w:r>
          </w:p>
        </w:tc>
        <w:tc>
          <w:tcPr>
            <w:tcW w:w="1276" w:type="dxa"/>
            <w:tcPrChange w:id="13801" w:author="R2-1809280" w:date="2018-06-06T21:28:00Z">
              <w:tcPr>
                <w:tcW w:w="1276" w:type="dxa"/>
              </w:tcPr>
            </w:tcPrChange>
          </w:tcPr>
          <w:p w:rsidR="003F4601" w:rsidRPr="00E45104" w:rsidRDefault="003F4601" w:rsidP="00487E13">
            <w:pPr>
              <w:pStyle w:val="TAL"/>
              <w:rPr>
                <w:lang w:eastAsia="en-GB"/>
              </w:rPr>
            </w:pPr>
          </w:p>
        </w:tc>
        <w:tc>
          <w:tcPr>
            <w:tcW w:w="2268" w:type="dxa"/>
            <w:tcPrChange w:id="13802" w:author="R2-1809280" w:date="2018-06-06T21:28:00Z">
              <w:tcPr>
                <w:tcW w:w="2268" w:type="dxa"/>
              </w:tcPr>
            </w:tcPrChange>
          </w:tcPr>
          <w:p w:rsidR="003F4601" w:rsidRPr="00E45104" w:rsidRDefault="003F4601" w:rsidP="00487E13">
            <w:pPr>
              <w:pStyle w:val="TAL"/>
              <w:rPr>
                <w:lang w:eastAsia="en-GB"/>
              </w:rPr>
            </w:pPr>
          </w:p>
        </w:tc>
        <w:tc>
          <w:tcPr>
            <w:tcW w:w="1134" w:type="dxa"/>
            <w:tcPrChange w:id="13803"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804"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&gt;priority</w:t>
            </w:r>
          </w:p>
        </w:tc>
        <w:tc>
          <w:tcPr>
            <w:tcW w:w="1276" w:type="dxa"/>
            <w:tcPrChange w:id="13805" w:author="R2-1809280" w:date="2018-06-06T21:28:00Z">
              <w:tcPr>
                <w:tcW w:w="1276" w:type="dxa"/>
              </w:tcPr>
            </w:tcPrChange>
          </w:tcPr>
          <w:p w:rsidR="003F4601" w:rsidRPr="00E45104" w:rsidRDefault="003F4601" w:rsidP="00487E13">
            <w:pPr>
              <w:pStyle w:val="TAL"/>
              <w:rPr>
                <w:lang w:eastAsia="en-GB"/>
              </w:rPr>
            </w:pPr>
            <w:r w:rsidRPr="00E45104">
              <w:rPr>
                <w:lang w:eastAsia="en-GB"/>
              </w:rPr>
              <w:t>3</w:t>
            </w:r>
          </w:p>
        </w:tc>
        <w:tc>
          <w:tcPr>
            <w:tcW w:w="2268" w:type="dxa"/>
            <w:tcPrChange w:id="13806" w:author="R2-1809280" w:date="2018-06-06T21:28:00Z">
              <w:tcPr>
                <w:tcW w:w="2268" w:type="dxa"/>
              </w:tcPr>
            </w:tcPrChange>
          </w:tcPr>
          <w:p w:rsidR="003F4601" w:rsidRPr="00E45104" w:rsidRDefault="003F4601" w:rsidP="00487E13">
            <w:pPr>
              <w:pStyle w:val="TAL"/>
              <w:rPr>
                <w:lang w:eastAsia="en-GB"/>
              </w:rPr>
            </w:pPr>
          </w:p>
        </w:tc>
        <w:tc>
          <w:tcPr>
            <w:tcW w:w="1134" w:type="dxa"/>
            <w:tcPrChange w:id="13807"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808"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&gt;prioritisedBitRate</w:t>
            </w:r>
          </w:p>
        </w:tc>
        <w:tc>
          <w:tcPr>
            <w:tcW w:w="1276" w:type="dxa"/>
            <w:tcPrChange w:id="13809" w:author="R2-1809280" w:date="2018-06-06T21:28:00Z">
              <w:tcPr>
                <w:tcW w:w="1276" w:type="dxa"/>
              </w:tcPr>
            </w:tcPrChange>
          </w:tcPr>
          <w:p w:rsidR="003F4601" w:rsidRPr="00E45104" w:rsidRDefault="003F4601" w:rsidP="00487E13">
            <w:pPr>
              <w:pStyle w:val="TAL"/>
              <w:rPr>
                <w:lang w:eastAsia="en-GB"/>
              </w:rPr>
            </w:pPr>
            <w:r w:rsidRPr="00E45104">
              <w:rPr>
                <w:lang w:eastAsia="en-GB"/>
              </w:rPr>
              <w:t>infinity</w:t>
            </w:r>
          </w:p>
        </w:tc>
        <w:tc>
          <w:tcPr>
            <w:tcW w:w="2268" w:type="dxa"/>
            <w:tcPrChange w:id="13810" w:author="R2-1809280" w:date="2018-06-06T21:28:00Z">
              <w:tcPr>
                <w:tcW w:w="2268" w:type="dxa"/>
              </w:tcPr>
            </w:tcPrChange>
          </w:tcPr>
          <w:p w:rsidR="003F4601" w:rsidRPr="00E45104" w:rsidRDefault="003F4601" w:rsidP="00487E13">
            <w:pPr>
              <w:pStyle w:val="TAL"/>
              <w:rPr>
                <w:lang w:eastAsia="en-GB"/>
              </w:rPr>
            </w:pPr>
          </w:p>
        </w:tc>
        <w:tc>
          <w:tcPr>
            <w:tcW w:w="1134" w:type="dxa"/>
            <w:tcPrChange w:id="13811"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812" w:author="R2-1809280" w:date="2018-06-06T21:28:00Z">
              <w:tcPr>
                <w:tcW w:w="3260" w:type="dxa"/>
              </w:tcPr>
            </w:tcPrChange>
          </w:tcPr>
          <w:p w:rsidR="003F4601" w:rsidRPr="00E45104" w:rsidRDefault="003F4601" w:rsidP="00487E13">
            <w:pPr>
              <w:pStyle w:val="TAL"/>
              <w:rPr>
                <w:i/>
                <w:lang w:eastAsia="en-GB"/>
              </w:rPr>
            </w:pPr>
            <w:r w:rsidRPr="00E45104">
              <w:rPr>
                <w:i/>
                <w:lang w:eastAsia="en-GB"/>
              </w:rPr>
              <w:t>&gt;bucketSizeDuration</w:t>
            </w:r>
          </w:p>
        </w:tc>
        <w:tc>
          <w:tcPr>
            <w:tcW w:w="1276" w:type="dxa"/>
            <w:tcPrChange w:id="13813" w:author="R2-1809280" w:date="2018-06-06T21:28:00Z">
              <w:tcPr>
                <w:tcW w:w="1276" w:type="dxa"/>
              </w:tcPr>
            </w:tcPrChange>
          </w:tcPr>
          <w:p w:rsidR="003F4601" w:rsidRPr="00E45104" w:rsidRDefault="003F4601" w:rsidP="00487E13">
            <w:pPr>
              <w:pStyle w:val="TAL"/>
              <w:rPr>
                <w:lang w:eastAsia="en-GB"/>
              </w:rPr>
            </w:pPr>
            <w:r w:rsidRPr="00E45104">
              <w:rPr>
                <w:lang w:eastAsia="en-GB"/>
              </w:rPr>
              <w:t>N/A</w:t>
            </w:r>
          </w:p>
        </w:tc>
        <w:tc>
          <w:tcPr>
            <w:tcW w:w="2268" w:type="dxa"/>
            <w:tcPrChange w:id="13814" w:author="R2-1809280" w:date="2018-06-06T21:28:00Z">
              <w:tcPr>
                <w:tcW w:w="2268" w:type="dxa"/>
              </w:tcPr>
            </w:tcPrChange>
          </w:tcPr>
          <w:p w:rsidR="003F4601" w:rsidRPr="00E45104" w:rsidRDefault="003F4601" w:rsidP="00487E13">
            <w:pPr>
              <w:pStyle w:val="TAL"/>
              <w:rPr>
                <w:lang w:eastAsia="en-GB"/>
              </w:rPr>
            </w:pPr>
          </w:p>
        </w:tc>
        <w:tc>
          <w:tcPr>
            <w:tcW w:w="1134" w:type="dxa"/>
            <w:tcPrChange w:id="13815"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816"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&gt;allowedSubCarrierSpacing</w:t>
            </w:r>
          </w:p>
        </w:tc>
        <w:tc>
          <w:tcPr>
            <w:tcW w:w="1276" w:type="dxa"/>
            <w:tcPrChange w:id="13817" w:author="R2-1809280" w:date="2018-06-06T21:28:00Z">
              <w:tcPr>
                <w:tcW w:w="1276" w:type="dxa"/>
              </w:tcPr>
            </w:tcPrChange>
          </w:tcPr>
          <w:p w:rsidR="003F4601" w:rsidRPr="00E45104" w:rsidRDefault="003F4601" w:rsidP="00487E13">
            <w:pPr>
              <w:pStyle w:val="TAL"/>
              <w:rPr>
                <w:lang w:eastAsia="en-GB"/>
              </w:rPr>
            </w:pPr>
            <w:r w:rsidRPr="00E45104">
              <w:rPr>
                <w:lang w:eastAsia="en-GB"/>
              </w:rPr>
              <w:t>FFS</w:t>
            </w:r>
          </w:p>
        </w:tc>
        <w:tc>
          <w:tcPr>
            <w:tcW w:w="2268" w:type="dxa"/>
            <w:tcPrChange w:id="13818" w:author="R2-1809280" w:date="2018-06-06T21:28:00Z">
              <w:tcPr>
                <w:tcW w:w="2268" w:type="dxa"/>
              </w:tcPr>
            </w:tcPrChange>
          </w:tcPr>
          <w:p w:rsidR="003F4601" w:rsidRPr="00E45104" w:rsidRDefault="003F4601" w:rsidP="00487E13">
            <w:pPr>
              <w:pStyle w:val="TAL"/>
              <w:rPr>
                <w:lang w:eastAsia="en-GB"/>
              </w:rPr>
            </w:pPr>
          </w:p>
        </w:tc>
        <w:tc>
          <w:tcPr>
            <w:tcW w:w="1134" w:type="dxa"/>
            <w:tcPrChange w:id="13819"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820"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&gt;allowedTiming</w:t>
            </w:r>
          </w:p>
        </w:tc>
        <w:tc>
          <w:tcPr>
            <w:tcW w:w="1276" w:type="dxa"/>
            <w:tcPrChange w:id="13821" w:author="R2-1809280" w:date="2018-06-06T21:28:00Z">
              <w:tcPr>
                <w:tcW w:w="1276" w:type="dxa"/>
              </w:tcPr>
            </w:tcPrChange>
          </w:tcPr>
          <w:p w:rsidR="003F4601" w:rsidRPr="00E45104" w:rsidRDefault="003F4601" w:rsidP="00487E13">
            <w:pPr>
              <w:pStyle w:val="TAL"/>
              <w:rPr>
                <w:lang w:eastAsia="en-GB"/>
              </w:rPr>
            </w:pPr>
            <w:r w:rsidRPr="00E45104">
              <w:rPr>
                <w:lang w:eastAsia="en-GB"/>
              </w:rPr>
              <w:t>FFS</w:t>
            </w:r>
          </w:p>
        </w:tc>
        <w:tc>
          <w:tcPr>
            <w:tcW w:w="2268" w:type="dxa"/>
            <w:tcPrChange w:id="13822" w:author="R2-1809280" w:date="2018-06-06T21:28:00Z">
              <w:tcPr>
                <w:tcW w:w="2268" w:type="dxa"/>
              </w:tcPr>
            </w:tcPrChange>
          </w:tcPr>
          <w:p w:rsidR="003F4601" w:rsidRPr="00E45104" w:rsidRDefault="003F4601" w:rsidP="00487E13">
            <w:pPr>
              <w:pStyle w:val="TAL"/>
              <w:rPr>
                <w:lang w:eastAsia="en-GB"/>
              </w:rPr>
            </w:pPr>
          </w:p>
        </w:tc>
        <w:tc>
          <w:tcPr>
            <w:tcW w:w="1134" w:type="dxa"/>
            <w:tcPrChange w:id="13823"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824" w:author="R2-1809280" w:date="2018-06-06T21:28:00Z">
              <w:tcPr>
                <w:tcW w:w="3260" w:type="dxa"/>
              </w:tcPr>
            </w:tcPrChange>
          </w:tcPr>
          <w:p w:rsidR="003F4601" w:rsidRPr="00E45104" w:rsidRDefault="003F4601" w:rsidP="00487E13">
            <w:pPr>
              <w:pStyle w:val="TAL"/>
              <w:rPr>
                <w:i/>
                <w:lang w:eastAsia="en-GB"/>
              </w:rPr>
            </w:pPr>
            <w:r w:rsidRPr="00E45104">
              <w:rPr>
                <w:i/>
                <w:lang w:eastAsia="en-GB"/>
              </w:rPr>
              <w:t>&gt;logicalChannelGroup</w:t>
            </w:r>
          </w:p>
        </w:tc>
        <w:tc>
          <w:tcPr>
            <w:tcW w:w="1276" w:type="dxa"/>
            <w:tcPrChange w:id="13825" w:author="R2-1809280" w:date="2018-06-06T21:28:00Z">
              <w:tcPr>
                <w:tcW w:w="1276" w:type="dxa"/>
              </w:tcPr>
            </w:tcPrChange>
          </w:tcPr>
          <w:p w:rsidR="003F4601" w:rsidRPr="00E45104" w:rsidRDefault="003F4601" w:rsidP="00487E13">
            <w:pPr>
              <w:pStyle w:val="TAL"/>
              <w:rPr>
                <w:lang w:eastAsia="en-GB"/>
              </w:rPr>
            </w:pPr>
            <w:r w:rsidRPr="00E45104">
              <w:rPr>
                <w:lang w:eastAsia="en-GB"/>
              </w:rPr>
              <w:t>0</w:t>
            </w:r>
          </w:p>
        </w:tc>
        <w:tc>
          <w:tcPr>
            <w:tcW w:w="2268" w:type="dxa"/>
            <w:tcPrChange w:id="13826" w:author="R2-1809280" w:date="2018-06-06T21:28:00Z">
              <w:tcPr>
                <w:tcW w:w="2268" w:type="dxa"/>
              </w:tcPr>
            </w:tcPrChange>
          </w:tcPr>
          <w:p w:rsidR="003F4601" w:rsidRPr="00E45104" w:rsidRDefault="003F4601" w:rsidP="00487E13">
            <w:pPr>
              <w:pStyle w:val="TAL"/>
              <w:rPr>
                <w:lang w:eastAsia="en-GB"/>
              </w:rPr>
            </w:pPr>
          </w:p>
        </w:tc>
        <w:tc>
          <w:tcPr>
            <w:tcW w:w="1134" w:type="dxa"/>
            <w:tcPrChange w:id="13827"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828" w:author="R2-1809280" w:date="2018-06-06T21:28:00Z">
              <w:tcPr>
                <w:tcW w:w="3260" w:type="dxa"/>
              </w:tcPr>
            </w:tcPrChange>
          </w:tcPr>
          <w:p w:rsidR="003F4601" w:rsidRPr="00E45104" w:rsidRDefault="003F4601" w:rsidP="00487E13">
            <w:pPr>
              <w:pStyle w:val="TAL"/>
              <w:rPr>
                <w:i/>
                <w:lang w:eastAsia="en-GB"/>
              </w:rPr>
            </w:pPr>
            <w:r w:rsidRPr="00E45104">
              <w:rPr>
                <w:rFonts w:cs="Arial"/>
                <w:i/>
                <w:szCs w:val="16"/>
              </w:rPr>
              <w:t>&gt;logicalChannelSR-DelayTimerApplied</w:t>
            </w:r>
          </w:p>
        </w:tc>
        <w:tc>
          <w:tcPr>
            <w:tcW w:w="1276" w:type="dxa"/>
            <w:tcPrChange w:id="13829" w:author="R2-1809280" w:date="2018-06-06T21:28:00Z">
              <w:tcPr>
                <w:tcW w:w="1276" w:type="dxa"/>
              </w:tcPr>
            </w:tcPrChange>
          </w:tcPr>
          <w:p w:rsidR="003F4601" w:rsidRPr="00E45104" w:rsidRDefault="003F4601" w:rsidP="00487E13">
            <w:pPr>
              <w:pStyle w:val="TAL"/>
            </w:pPr>
            <w:r w:rsidRPr="00E45104">
              <w:rPr>
                <w:lang w:eastAsia="en-GB"/>
              </w:rPr>
              <w:t>false</w:t>
            </w:r>
          </w:p>
        </w:tc>
        <w:tc>
          <w:tcPr>
            <w:tcW w:w="2268" w:type="dxa"/>
            <w:tcPrChange w:id="13830" w:author="R2-1809280" w:date="2018-06-06T21:28:00Z">
              <w:tcPr>
                <w:tcW w:w="2268" w:type="dxa"/>
              </w:tcPr>
            </w:tcPrChange>
          </w:tcPr>
          <w:p w:rsidR="003F4601" w:rsidRPr="00E45104" w:rsidRDefault="003F4601" w:rsidP="00487E13">
            <w:pPr>
              <w:pStyle w:val="TAL"/>
              <w:rPr>
                <w:lang w:eastAsia="en-GB"/>
              </w:rPr>
            </w:pPr>
          </w:p>
        </w:tc>
        <w:tc>
          <w:tcPr>
            <w:tcW w:w="1134" w:type="dxa"/>
            <w:tcPrChange w:id="13831" w:author="R2-1809280" w:date="2018-06-06T21:28:00Z">
              <w:tcPr>
                <w:tcW w:w="1134" w:type="dxa"/>
              </w:tcPr>
            </w:tcPrChange>
          </w:tcPr>
          <w:p w:rsidR="003F4601" w:rsidRPr="00E45104" w:rsidRDefault="003F4601" w:rsidP="00487E13">
            <w:pPr>
              <w:pStyle w:val="TAL"/>
              <w:rPr>
                <w:lang w:eastAsia="en-GB"/>
              </w:rPr>
            </w:pPr>
          </w:p>
        </w:tc>
      </w:tr>
    </w:tbl>
    <w:p w:rsidR="003F4601" w:rsidRPr="00E45104" w:rsidRDefault="003F4601" w:rsidP="007C2563">
      <w:pPr>
        <w:rPr>
          <w:lang w:eastAsia="ko-KR"/>
        </w:rPr>
      </w:pPr>
    </w:p>
    <w:p w:rsidR="003F4601" w:rsidRPr="00E45104" w:rsidRDefault="003F4601" w:rsidP="003F4601">
      <w:pPr>
        <w:pStyle w:val="Heading4"/>
      </w:pPr>
      <w:bookmarkStart w:id="13832" w:name="_Toc510018759"/>
      <w:r w:rsidRPr="00E45104">
        <w:t>9.2.1.3</w:t>
      </w:r>
      <w:r w:rsidRPr="00E45104">
        <w:tab/>
        <w:t>SRB3</w:t>
      </w:r>
      <w:bookmarkEnd w:id="13832"/>
    </w:p>
    <w:p w:rsidR="003F4601" w:rsidRPr="00E45104" w:rsidRDefault="003F4601" w:rsidP="003F4601">
      <w:pPr>
        <w:rPr>
          <w:lang w:eastAsia="ko-KR"/>
        </w:rPr>
      </w:pPr>
      <w:r w:rsidRPr="00E4510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833" w:author="R2-1809280" w:date="2018-06-06T21:28:00Z">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260"/>
        <w:gridCol w:w="1418"/>
        <w:gridCol w:w="2503"/>
        <w:gridCol w:w="757"/>
        <w:tblGridChange w:id="13834">
          <w:tblGrid>
            <w:gridCol w:w="3260"/>
            <w:gridCol w:w="1418"/>
            <w:gridCol w:w="2503"/>
            <w:gridCol w:w="757"/>
          </w:tblGrid>
        </w:tblGridChange>
      </w:tblGrid>
      <w:tr w:rsidR="003F4601" w:rsidRPr="00E45104" w:rsidTr="00487E13">
        <w:trPr>
          <w:tblHeader/>
          <w:trPrChange w:id="13835" w:author="R2-1809280" w:date="2018-06-06T21:28:00Z">
            <w:trPr>
              <w:tblHeader/>
            </w:trPr>
          </w:trPrChange>
        </w:trPr>
        <w:tc>
          <w:tcPr>
            <w:tcW w:w="3260" w:type="dxa"/>
            <w:tcPrChange w:id="13836" w:author="R2-1809280" w:date="2018-06-06T21:28:00Z">
              <w:tcPr>
                <w:tcW w:w="3260" w:type="dxa"/>
              </w:tcPr>
            </w:tcPrChange>
          </w:tcPr>
          <w:p w:rsidR="003F4601" w:rsidRPr="00E45104" w:rsidRDefault="003F4601" w:rsidP="00487E13">
            <w:pPr>
              <w:pStyle w:val="TAH"/>
              <w:keepNext w:val="0"/>
              <w:keepLines w:val="0"/>
              <w:rPr>
                <w:lang w:eastAsia="en-GB"/>
              </w:rPr>
            </w:pPr>
            <w:r w:rsidRPr="00E45104">
              <w:rPr>
                <w:lang w:eastAsia="en-GB"/>
              </w:rPr>
              <w:t>Name</w:t>
            </w:r>
          </w:p>
        </w:tc>
        <w:tc>
          <w:tcPr>
            <w:tcW w:w="1418" w:type="dxa"/>
            <w:tcPrChange w:id="13837" w:author="R2-1809280" w:date="2018-06-06T21:28:00Z">
              <w:tcPr>
                <w:tcW w:w="1418" w:type="dxa"/>
              </w:tcPr>
            </w:tcPrChange>
          </w:tcPr>
          <w:p w:rsidR="003F4601" w:rsidRPr="00E45104" w:rsidRDefault="003F4601" w:rsidP="00487E13">
            <w:pPr>
              <w:pStyle w:val="TAH"/>
              <w:keepNext w:val="0"/>
              <w:keepLines w:val="0"/>
              <w:rPr>
                <w:lang w:eastAsia="en-GB"/>
              </w:rPr>
            </w:pPr>
            <w:r w:rsidRPr="00E45104">
              <w:rPr>
                <w:lang w:eastAsia="en-GB"/>
              </w:rPr>
              <w:t>Value</w:t>
            </w:r>
          </w:p>
        </w:tc>
        <w:tc>
          <w:tcPr>
            <w:tcW w:w="2503" w:type="dxa"/>
            <w:tcPrChange w:id="13838" w:author="R2-1809280" w:date="2018-06-06T21:28:00Z">
              <w:tcPr>
                <w:tcW w:w="2503" w:type="dxa"/>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757" w:type="dxa"/>
            <w:tcPrChange w:id="13839" w:author="R2-1809280" w:date="2018-06-06T21:28:00Z">
              <w:tcPr>
                <w:tcW w:w="757" w:type="dxa"/>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rPr>
          <w:tblHeader/>
          <w:trPrChange w:id="13840" w:author="R2-1809280" w:date="2018-06-06T21:28:00Z">
            <w:trPr>
              <w:tblHeader/>
            </w:trPr>
          </w:trPrChange>
        </w:trPr>
        <w:tc>
          <w:tcPr>
            <w:tcW w:w="3260" w:type="dxa"/>
            <w:tcPrChange w:id="13841" w:author="R2-1809280" w:date="2018-06-06T21:28:00Z">
              <w:tcPr>
                <w:tcW w:w="3260" w:type="dxa"/>
              </w:tcPr>
            </w:tcPrChange>
          </w:tcPr>
          <w:p w:rsidR="003F4601" w:rsidRPr="00E45104" w:rsidRDefault="003F4601" w:rsidP="00C60ED6">
            <w:pPr>
              <w:pStyle w:val="TAL"/>
              <w:rPr>
                <w:i/>
              </w:rPr>
            </w:pPr>
            <w:r w:rsidRPr="00E45104">
              <w:rPr>
                <w:i/>
              </w:rPr>
              <w:t>PDCP-Config</w:t>
            </w:r>
          </w:p>
          <w:p w:rsidR="003F4601" w:rsidRPr="00E45104" w:rsidRDefault="003F4601" w:rsidP="00C60ED6">
            <w:pPr>
              <w:pStyle w:val="TAL"/>
              <w:rPr>
                <w:i/>
              </w:rPr>
            </w:pPr>
            <w:r w:rsidRPr="00E45104">
              <w:rPr>
                <w:i/>
              </w:rPr>
              <w:t>&gt;t-Reordering</w:t>
            </w:r>
          </w:p>
        </w:tc>
        <w:tc>
          <w:tcPr>
            <w:tcW w:w="1418" w:type="dxa"/>
            <w:tcPrChange w:id="13842" w:author="R2-1809280" w:date="2018-06-06T21:28:00Z">
              <w:tcPr>
                <w:tcW w:w="1418" w:type="dxa"/>
              </w:tcPr>
            </w:tcPrChange>
          </w:tcPr>
          <w:p w:rsidR="003F4601" w:rsidRPr="00E45104" w:rsidRDefault="003F4601" w:rsidP="00C60ED6">
            <w:pPr>
              <w:pStyle w:val="TAL"/>
              <w:rPr>
                <w:i/>
              </w:rPr>
            </w:pPr>
          </w:p>
          <w:p w:rsidR="003F4601" w:rsidRPr="00E45104" w:rsidRDefault="003F4601" w:rsidP="00C60ED6">
            <w:pPr>
              <w:pStyle w:val="TAL"/>
              <w:rPr>
                <w:i/>
              </w:rPr>
            </w:pPr>
            <w:r w:rsidRPr="00E45104">
              <w:rPr>
                <w:i/>
              </w:rPr>
              <w:t>infinity</w:t>
            </w:r>
          </w:p>
        </w:tc>
        <w:tc>
          <w:tcPr>
            <w:tcW w:w="2503" w:type="dxa"/>
            <w:tcPrChange w:id="13843" w:author="R2-1809280" w:date="2018-06-06T21:28:00Z">
              <w:tcPr>
                <w:tcW w:w="2503" w:type="dxa"/>
              </w:tcPr>
            </w:tcPrChange>
          </w:tcPr>
          <w:p w:rsidR="003F4601" w:rsidRPr="00E45104" w:rsidRDefault="003F4601" w:rsidP="00C60ED6">
            <w:pPr>
              <w:pStyle w:val="TAL"/>
              <w:rPr>
                <w:i/>
              </w:rPr>
            </w:pPr>
          </w:p>
        </w:tc>
        <w:tc>
          <w:tcPr>
            <w:tcW w:w="757" w:type="dxa"/>
            <w:tcPrChange w:id="13844" w:author="R2-1809280" w:date="2018-06-06T21:28:00Z">
              <w:tcPr>
                <w:tcW w:w="757" w:type="dxa"/>
              </w:tcPr>
            </w:tcPrChange>
          </w:tcPr>
          <w:p w:rsidR="003F4601" w:rsidRPr="00E45104" w:rsidRDefault="003F4601" w:rsidP="00C60ED6">
            <w:pPr>
              <w:pStyle w:val="TAL"/>
              <w:rPr>
                <w:i/>
              </w:rPr>
            </w:pPr>
          </w:p>
        </w:tc>
      </w:tr>
      <w:tr w:rsidR="003F4601" w:rsidRPr="00E45104" w:rsidTr="00487E13">
        <w:tc>
          <w:tcPr>
            <w:tcW w:w="3260" w:type="dxa"/>
            <w:tcPrChange w:id="13845" w:author="R2-1809280" w:date="2018-06-06T21:28:00Z">
              <w:tcPr>
                <w:tcW w:w="3260" w:type="dxa"/>
              </w:tcPr>
            </w:tcPrChange>
          </w:tcPr>
          <w:p w:rsidR="003F4601" w:rsidRPr="00E45104" w:rsidRDefault="003F4601" w:rsidP="00487E13">
            <w:pPr>
              <w:pStyle w:val="TAL"/>
              <w:rPr>
                <w:lang w:eastAsia="en-GB"/>
              </w:rPr>
            </w:pPr>
            <w:r w:rsidRPr="00E45104">
              <w:rPr>
                <w:i/>
                <w:lang w:eastAsia="en-GB"/>
              </w:rPr>
              <w:t>RLC-Config</w:t>
            </w:r>
            <w:r w:rsidRPr="00E45104">
              <w:rPr>
                <w:lang w:eastAsia="en-GB"/>
              </w:rPr>
              <w:t xml:space="preserve"> CHOICE</w:t>
            </w:r>
          </w:p>
        </w:tc>
        <w:tc>
          <w:tcPr>
            <w:tcW w:w="1418" w:type="dxa"/>
            <w:tcPrChange w:id="13846" w:author="R2-1809280" w:date="2018-06-06T21:28:00Z">
              <w:tcPr>
                <w:tcW w:w="1418" w:type="dxa"/>
              </w:tcPr>
            </w:tcPrChange>
          </w:tcPr>
          <w:p w:rsidR="003F4601" w:rsidRPr="00E45104" w:rsidRDefault="003F4601" w:rsidP="00487E13">
            <w:pPr>
              <w:pStyle w:val="TAL"/>
              <w:rPr>
                <w:lang w:eastAsia="en-GB"/>
              </w:rPr>
            </w:pPr>
            <w:r w:rsidRPr="00E45104">
              <w:rPr>
                <w:lang w:eastAsia="en-GB"/>
              </w:rPr>
              <w:t>am</w:t>
            </w:r>
          </w:p>
        </w:tc>
        <w:tc>
          <w:tcPr>
            <w:tcW w:w="2503" w:type="dxa"/>
            <w:tcPrChange w:id="13847" w:author="R2-1809280" w:date="2018-06-06T21:28:00Z">
              <w:tcPr>
                <w:tcW w:w="2503" w:type="dxa"/>
              </w:tcPr>
            </w:tcPrChange>
          </w:tcPr>
          <w:p w:rsidR="003F4601" w:rsidRPr="00E45104" w:rsidRDefault="003F4601" w:rsidP="00487E13">
            <w:pPr>
              <w:pStyle w:val="TAL"/>
              <w:rPr>
                <w:lang w:eastAsia="en-GB"/>
              </w:rPr>
            </w:pPr>
          </w:p>
        </w:tc>
        <w:tc>
          <w:tcPr>
            <w:tcW w:w="757" w:type="dxa"/>
            <w:tcPrChange w:id="13848"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49" w:author="R2-1809280" w:date="2018-06-06T21:28:00Z">
              <w:tcPr>
                <w:tcW w:w="3260" w:type="dxa"/>
              </w:tcPr>
            </w:tcPrChange>
          </w:tcPr>
          <w:p w:rsidR="003F4601" w:rsidRPr="00E45104" w:rsidRDefault="003F4601" w:rsidP="00487E13">
            <w:pPr>
              <w:pStyle w:val="TAL"/>
              <w:rPr>
                <w:i/>
                <w:lang w:eastAsia="en-GB"/>
              </w:rPr>
            </w:pPr>
            <w:r w:rsidRPr="00E45104">
              <w:rPr>
                <w:i/>
                <w:lang w:eastAsia="en-GB"/>
              </w:rPr>
              <w:t>ul-RLC-Config</w:t>
            </w:r>
          </w:p>
          <w:p w:rsidR="003F4601" w:rsidRPr="00E45104" w:rsidRDefault="003F4601" w:rsidP="00487E13">
            <w:pPr>
              <w:pStyle w:val="TAL"/>
              <w:rPr>
                <w:i/>
                <w:lang w:eastAsia="en-GB"/>
              </w:rPr>
            </w:pPr>
            <w:r w:rsidRPr="00E45104">
              <w:rPr>
                <w:i/>
                <w:lang w:eastAsia="en-GB"/>
              </w:rPr>
              <w:t>&gt;sn-FieldLength</w:t>
            </w:r>
          </w:p>
          <w:p w:rsidR="003F4601" w:rsidRPr="00E45104" w:rsidRDefault="003F4601" w:rsidP="00487E13">
            <w:pPr>
              <w:pStyle w:val="TAL"/>
              <w:rPr>
                <w:i/>
                <w:lang w:eastAsia="en-GB"/>
              </w:rPr>
            </w:pPr>
            <w:r w:rsidRPr="00E45104">
              <w:rPr>
                <w:i/>
                <w:lang w:eastAsia="en-GB"/>
              </w:rPr>
              <w:t>&gt;t-PollRetransmit</w:t>
            </w:r>
          </w:p>
          <w:p w:rsidR="003F4601" w:rsidRPr="00E45104" w:rsidRDefault="003F4601" w:rsidP="00487E13">
            <w:pPr>
              <w:pStyle w:val="TAL"/>
              <w:rPr>
                <w:i/>
                <w:lang w:eastAsia="en-GB"/>
              </w:rPr>
            </w:pPr>
            <w:r w:rsidRPr="00E45104">
              <w:rPr>
                <w:i/>
                <w:lang w:eastAsia="en-GB"/>
              </w:rPr>
              <w:t>&gt;pollPDU</w:t>
            </w:r>
          </w:p>
          <w:p w:rsidR="003F4601" w:rsidRPr="00E45104" w:rsidRDefault="003F4601" w:rsidP="00487E13">
            <w:pPr>
              <w:pStyle w:val="TAL"/>
              <w:rPr>
                <w:i/>
                <w:lang w:eastAsia="en-GB"/>
              </w:rPr>
            </w:pPr>
            <w:r w:rsidRPr="00E45104">
              <w:rPr>
                <w:i/>
                <w:lang w:eastAsia="en-GB"/>
              </w:rPr>
              <w:t>&gt;pollByte</w:t>
            </w:r>
          </w:p>
          <w:p w:rsidR="003F4601" w:rsidRPr="00E45104" w:rsidRDefault="003F4601" w:rsidP="00487E13">
            <w:pPr>
              <w:pStyle w:val="TAL"/>
              <w:rPr>
                <w:i/>
                <w:lang w:eastAsia="en-GB"/>
              </w:rPr>
            </w:pPr>
            <w:r w:rsidRPr="00E45104">
              <w:rPr>
                <w:i/>
                <w:lang w:eastAsia="en-GB"/>
              </w:rPr>
              <w:t>&gt;maxRetxThreshold</w:t>
            </w:r>
          </w:p>
        </w:tc>
        <w:tc>
          <w:tcPr>
            <w:tcW w:w="1418" w:type="dxa"/>
            <w:tcPrChange w:id="13850" w:author="R2-1809280" w:date="2018-06-06T21:28:00Z">
              <w:tcPr>
                <w:tcW w:w="1418"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ms45</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t4</w:t>
            </w:r>
          </w:p>
        </w:tc>
        <w:tc>
          <w:tcPr>
            <w:tcW w:w="2503" w:type="dxa"/>
            <w:tcPrChange w:id="13851" w:author="R2-1809280" w:date="2018-06-06T21:28:00Z">
              <w:tcPr>
                <w:tcW w:w="2503" w:type="dxa"/>
              </w:tcPr>
            </w:tcPrChange>
          </w:tcPr>
          <w:p w:rsidR="003F4601" w:rsidRPr="00E45104" w:rsidRDefault="003F4601" w:rsidP="00487E13">
            <w:pPr>
              <w:pStyle w:val="TAL"/>
              <w:rPr>
                <w:lang w:eastAsia="en-GB"/>
              </w:rPr>
            </w:pPr>
          </w:p>
        </w:tc>
        <w:tc>
          <w:tcPr>
            <w:tcW w:w="757" w:type="dxa"/>
            <w:tcPrChange w:id="13852"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53" w:author="R2-1809280" w:date="2018-06-06T21:28:00Z">
              <w:tcPr>
                <w:tcW w:w="3260" w:type="dxa"/>
              </w:tcPr>
            </w:tcPrChange>
          </w:tcPr>
          <w:p w:rsidR="003F4601" w:rsidRPr="00E45104" w:rsidRDefault="003F4601" w:rsidP="00487E13">
            <w:pPr>
              <w:pStyle w:val="TAL"/>
              <w:rPr>
                <w:i/>
                <w:lang w:eastAsia="en-GB"/>
              </w:rPr>
            </w:pPr>
            <w:r w:rsidRPr="00E45104">
              <w:rPr>
                <w:i/>
                <w:lang w:eastAsia="en-GB"/>
              </w:rPr>
              <w:t>dl-RLC-Config</w:t>
            </w:r>
          </w:p>
          <w:p w:rsidR="003F4601" w:rsidRPr="00E45104" w:rsidRDefault="003F4601" w:rsidP="00487E13">
            <w:pPr>
              <w:pStyle w:val="TAL"/>
              <w:rPr>
                <w:i/>
                <w:lang w:eastAsia="en-GB"/>
              </w:rPr>
            </w:pPr>
            <w:r w:rsidRPr="00E45104">
              <w:rPr>
                <w:i/>
                <w:lang w:eastAsia="en-GB"/>
              </w:rPr>
              <w:t xml:space="preserve">&gt;sn-FieldLength </w:t>
            </w:r>
          </w:p>
          <w:p w:rsidR="003F4601" w:rsidRPr="00E45104" w:rsidRDefault="003F4601" w:rsidP="00487E13">
            <w:pPr>
              <w:pStyle w:val="TAL"/>
              <w:rPr>
                <w:i/>
                <w:lang w:eastAsia="en-GB"/>
              </w:rPr>
            </w:pPr>
            <w:r w:rsidRPr="00E45104">
              <w:rPr>
                <w:i/>
                <w:lang w:eastAsia="en-GB"/>
              </w:rPr>
              <w:t>&gt;t-Reassembly</w:t>
            </w:r>
          </w:p>
          <w:p w:rsidR="003F4601" w:rsidRPr="00E45104" w:rsidRDefault="003F4601" w:rsidP="00487E13">
            <w:pPr>
              <w:pStyle w:val="TAL"/>
              <w:rPr>
                <w:i/>
                <w:lang w:eastAsia="en-GB"/>
              </w:rPr>
            </w:pPr>
            <w:r w:rsidRPr="00E45104">
              <w:rPr>
                <w:i/>
                <w:lang w:eastAsia="en-GB"/>
              </w:rPr>
              <w:t>&gt;t-StatusProhibit</w:t>
            </w:r>
          </w:p>
        </w:tc>
        <w:tc>
          <w:tcPr>
            <w:tcW w:w="1418" w:type="dxa"/>
            <w:tcPrChange w:id="13854" w:author="R2-1809280" w:date="2018-06-06T21:28:00Z">
              <w:tcPr>
                <w:tcW w:w="1418"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w:t>
            </w:r>
            <w:r w:rsidRPr="00E45104">
              <w:rPr>
                <w:rFonts w:eastAsia="Yu Mincho"/>
              </w:rPr>
              <w:t>35</w:t>
            </w:r>
          </w:p>
          <w:p w:rsidR="003F4601" w:rsidRPr="00E45104" w:rsidRDefault="003F4601" w:rsidP="00487E13">
            <w:pPr>
              <w:pStyle w:val="TAL"/>
              <w:rPr>
                <w:lang w:eastAsia="en-GB"/>
              </w:rPr>
            </w:pPr>
            <w:r w:rsidRPr="00E45104">
              <w:rPr>
                <w:lang w:eastAsia="en-GB"/>
              </w:rPr>
              <w:t>ms0</w:t>
            </w:r>
          </w:p>
        </w:tc>
        <w:tc>
          <w:tcPr>
            <w:tcW w:w="2503" w:type="dxa"/>
            <w:tcPrChange w:id="13855" w:author="R2-1809280" w:date="2018-06-06T21:28:00Z">
              <w:tcPr>
                <w:tcW w:w="2503" w:type="dxa"/>
              </w:tcPr>
            </w:tcPrChange>
          </w:tcPr>
          <w:p w:rsidR="003F4601" w:rsidRPr="00E45104" w:rsidRDefault="003F4601" w:rsidP="00487E13">
            <w:pPr>
              <w:pStyle w:val="TAL"/>
              <w:rPr>
                <w:lang w:eastAsia="en-GB"/>
              </w:rPr>
            </w:pPr>
          </w:p>
        </w:tc>
        <w:tc>
          <w:tcPr>
            <w:tcW w:w="757" w:type="dxa"/>
            <w:tcPrChange w:id="13856"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57" w:author="R2-1809280" w:date="2018-06-06T21:28:00Z">
              <w:tcPr>
                <w:tcW w:w="3260" w:type="dxa"/>
              </w:tcPr>
            </w:tcPrChange>
          </w:tcPr>
          <w:p w:rsidR="003F4601" w:rsidRPr="00E45104" w:rsidRDefault="003F4601" w:rsidP="00487E13">
            <w:pPr>
              <w:pStyle w:val="TAL"/>
              <w:rPr>
                <w:i/>
                <w:lang w:eastAsia="en-GB"/>
              </w:rPr>
            </w:pPr>
            <w:r w:rsidRPr="00E45104">
              <w:rPr>
                <w:i/>
                <w:lang w:eastAsia="en-GB"/>
              </w:rPr>
              <w:t>LogicalChannelConfig</w:t>
            </w:r>
          </w:p>
        </w:tc>
        <w:tc>
          <w:tcPr>
            <w:tcW w:w="1418" w:type="dxa"/>
            <w:tcPrChange w:id="13858" w:author="R2-1809280" w:date="2018-06-06T21:28:00Z">
              <w:tcPr>
                <w:tcW w:w="1418" w:type="dxa"/>
              </w:tcPr>
            </w:tcPrChange>
          </w:tcPr>
          <w:p w:rsidR="003F4601" w:rsidRPr="00E45104" w:rsidRDefault="003F4601" w:rsidP="00487E13">
            <w:pPr>
              <w:pStyle w:val="TAL"/>
              <w:rPr>
                <w:lang w:eastAsia="en-GB"/>
              </w:rPr>
            </w:pPr>
          </w:p>
        </w:tc>
        <w:tc>
          <w:tcPr>
            <w:tcW w:w="2503" w:type="dxa"/>
            <w:tcPrChange w:id="13859" w:author="R2-1809280" w:date="2018-06-06T21:28:00Z">
              <w:tcPr>
                <w:tcW w:w="2503" w:type="dxa"/>
              </w:tcPr>
            </w:tcPrChange>
          </w:tcPr>
          <w:p w:rsidR="003F4601" w:rsidRPr="00E45104" w:rsidRDefault="003F4601" w:rsidP="00487E13">
            <w:pPr>
              <w:pStyle w:val="TAL"/>
              <w:rPr>
                <w:lang w:eastAsia="en-GB"/>
              </w:rPr>
            </w:pPr>
          </w:p>
        </w:tc>
        <w:tc>
          <w:tcPr>
            <w:tcW w:w="757" w:type="dxa"/>
            <w:tcPrChange w:id="13860"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61"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&gt;priority</w:t>
            </w:r>
          </w:p>
        </w:tc>
        <w:tc>
          <w:tcPr>
            <w:tcW w:w="1418" w:type="dxa"/>
            <w:tcPrChange w:id="13862" w:author="R2-1809280" w:date="2018-06-06T21:28:00Z">
              <w:tcPr>
                <w:tcW w:w="1418" w:type="dxa"/>
              </w:tcPr>
            </w:tcPrChange>
          </w:tcPr>
          <w:p w:rsidR="003F4601" w:rsidRPr="00E45104" w:rsidRDefault="003F4601" w:rsidP="00487E13">
            <w:pPr>
              <w:pStyle w:val="TAL"/>
              <w:rPr>
                <w:lang w:eastAsia="en-GB"/>
              </w:rPr>
            </w:pPr>
            <w:r w:rsidRPr="00E45104">
              <w:rPr>
                <w:lang w:eastAsia="en-GB"/>
              </w:rPr>
              <w:t>1</w:t>
            </w:r>
          </w:p>
        </w:tc>
        <w:tc>
          <w:tcPr>
            <w:tcW w:w="2503" w:type="dxa"/>
            <w:tcPrChange w:id="13863" w:author="R2-1809280" w:date="2018-06-06T21:28:00Z">
              <w:tcPr>
                <w:tcW w:w="2503" w:type="dxa"/>
              </w:tcPr>
            </w:tcPrChange>
          </w:tcPr>
          <w:p w:rsidR="003F4601" w:rsidRPr="00E45104" w:rsidRDefault="003F4601" w:rsidP="00487E13">
            <w:pPr>
              <w:pStyle w:val="TAL"/>
              <w:rPr>
                <w:lang w:eastAsia="en-GB"/>
              </w:rPr>
            </w:pPr>
            <w:r w:rsidRPr="00E45104">
              <w:rPr>
                <w:lang w:eastAsia="en-GB"/>
              </w:rPr>
              <w:t>Highest priority</w:t>
            </w:r>
          </w:p>
        </w:tc>
        <w:tc>
          <w:tcPr>
            <w:tcW w:w="757" w:type="dxa"/>
            <w:tcPrChange w:id="13864"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65"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&gt;prioritisedBitRate</w:t>
            </w:r>
          </w:p>
        </w:tc>
        <w:tc>
          <w:tcPr>
            <w:tcW w:w="1418" w:type="dxa"/>
            <w:tcPrChange w:id="13866" w:author="R2-1809280" w:date="2018-06-06T21:28:00Z">
              <w:tcPr>
                <w:tcW w:w="1418" w:type="dxa"/>
              </w:tcPr>
            </w:tcPrChange>
          </w:tcPr>
          <w:p w:rsidR="003F4601" w:rsidRPr="00E45104" w:rsidRDefault="003F4601" w:rsidP="00487E13">
            <w:pPr>
              <w:pStyle w:val="TAL"/>
              <w:rPr>
                <w:lang w:eastAsia="en-GB"/>
              </w:rPr>
            </w:pPr>
            <w:r w:rsidRPr="00E45104">
              <w:rPr>
                <w:lang w:eastAsia="en-GB"/>
              </w:rPr>
              <w:t>infinity</w:t>
            </w:r>
          </w:p>
        </w:tc>
        <w:tc>
          <w:tcPr>
            <w:tcW w:w="2503" w:type="dxa"/>
            <w:tcPrChange w:id="13867" w:author="R2-1809280" w:date="2018-06-06T21:28:00Z">
              <w:tcPr>
                <w:tcW w:w="2503" w:type="dxa"/>
              </w:tcPr>
            </w:tcPrChange>
          </w:tcPr>
          <w:p w:rsidR="003F4601" w:rsidRPr="00E45104" w:rsidRDefault="003F4601" w:rsidP="00487E13">
            <w:pPr>
              <w:pStyle w:val="TAL"/>
              <w:rPr>
                <w:lang w:eastAsia="en-GB"/>
              </w:rPr>
            </w:pPr>
          </w:p>
        </w:tc>
        <w:tc>
          <w:tcPr>
            <w:tcW w:w="757" w:type="dxa"/>
            <w:tcPrChange w:id="13868"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69" w:author="R2-1809280" w:date="2018-06-06T21:28:00Z">
              <w:tcPr>
                <w:tcW w:w="3260" w:type="dxa"/>
              </w:tcPr>
            </w:tcPrChange>
          </w:tcPr>
          <w:p w:rsidR="003F4601" w:rsidRPr="00E45104" w:rsidRDefault="003F4601" w:rsidP="00487E13">
            <w:pPr>
              <w:pStyle w:val="TAL"/>
              <w:rPr>
                <w:i/>
                <w:lang w:eastAsia="en-GB"/>
              </w:rPr>
            </w:pPr>
            <w:r w:rsidRPr="00E45104">
              <w:rPr>
                <w:i/>
                <w:lang w:eastAsia="en-GB"/>
              </w:rPr>
              <w:t>&gt;bucketSizeDuration</w:t>
            </w:r>
          </w:p>
        </w:tc>
        <w:tc>
          <w:tcPr>
            <w:tcW w:w="1418" w:type="dxa"/>
            <w:tcPrChange w:id="13870" w:author="R2-1809280" w:date="2018-06-06T21:28:00Z">
              <w:tcPr>
                <w:tcW w:w="1418" w:type="dxa"/>
              </w:tcPr>
            </w:tcPrChange>
          </w:tcPr>
          <w:p w:rsidR="003F4601" w:rsidRPr="00E45104" w:rsidRDefault="003F4601" w:rsidP="00487E13">
            <w:pPr>
              <w:pStyle w:val="TAL"/>
              <w:rPr>
                <w:lang w:eastAsia="en-GB"/>
              </w:rPr>
            </w:pPr>
            <w:r w:rsidRPr="00E45104">
              <w:rPr>
                <w:lang w:eastAsia="en-GB"/>
              </w:rPr>
              <w:t>N/A</w:t>
            </w:r>
          </w:p>
        </w:tc>
        <w:tc>
          <w:tcPr>
            <w:tcW w:w="2503" w:type="dxa"/>
            <w:tcPrChange w:id="13871" w:author="R2-1809280" w:date="2018-06-06T21:28:00Z">
              <w:tcPr>
                <w:tcW w:w="2503" w:type="dxa"/>
              </w:tcPr>
            </w:tcPrChange>
          </w:tcPr>
          <w:p w:rsidR="003F4601" w:rsidRPr="00E45104" w:rsidRDefault="003F4601" w:rsidP="00487E13">
            <w:pPr>
              <w:pStyle w:val="TAL"/>
              <w:rPr>
                <w:lang w:eastAsia="en-GB"/>
              </w:rPr>
            </w:pPr>
          </w:p>
        </w:tc>
        <w:tc>
          <w:tcPr>
            <w:tcW w:w="757" w:type="dxa"/>
            <w:tcPrChange w:id="13872"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73"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&gt;allowedSubCarrierSpacing</w:t>
            </w:r>
          </w:p>
        </w:tc>
        <w:tc>
          <w:tcPr>
            <w:tcW w:w="1418" w:type="dxa"/>
            <w:tcPrChange w:id="13874" w:author="R2-1809280" w:date="2018-06-06T21:28:00Z">
              <w:tcPr>
                <w:tcW w:w="1418" w:type="dxa"/>
              </w:tcPr>
            </w:tcPrChange>
          </w:tcPr>
          <w:p w:rsidR="003F4601" w:rsidRPr="00E45104" w:rsidRDefault="003F4601" w:rsidP="00487E13">
            <w:pPr>
              <w:pStyle w:val="TAL"/>
              <w:rPr>
                <w:lang w:eastAsia="en-GB"/>
              </w:rPr>
            </w:pPr>
            <w:r w:rsidRPr="00E45104">
              <w:rPr>
                <w:lang w:eastAsia="en-GB"/>
              </w:rPr>
              <w:t>FFS</w:t>
            </w:r>
          </w:p>
        </w:tc>
        <w:tc>
          <w:tcPr>
            <w:tcW w:w="2503" w:type="dxa"/>
            <w:tcPrChange w:id="13875" w:author="R2-1809280" w:date="2018-06-06T21:28:00Z">
              <w:tcPr>
                <w:tcW w:w="2503" w:type="dxa"/>
              </w:tcPr>
            </w:tcPrChange>
          </w:tcPr>
          <w:p w:rsidR="003F4601" w:rsidRPr="00E45104" w:rsidRDefault="003F4601" w:rsidP="00487E13">
            <w:pPr>
              <w:pStyle w:val="TAL"/>
              <w:rPr>
                <w:lang w:eastAsia="en-GB"/>
              </w:rPr>
            </w:pPr>
          </w:p>
        </w:tc>
        <w:tc>
          <w:tcPr>
            <w:tcW w:w="757" w:type="dxa"/>
            <w:tcPrChange w:id="13876"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77"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&gt;allowedTiming</w:t>
            </w:r>
          </w:p>
        </w:tc>
        <w:tc>
          <w:tcPr>
            <w:tcW w:w="1418" w:type="dxa"/>
            <w:tcPrChange w:id="13878" w:author="R2-1809280" w:date="2018-06-06T21:28:00Z">
              <w:tcPr>
                <w:tcW w:w="1418" w:type="dxa"/>
              </w:tcPr>
            </w:tcPrChange>
          </w:tcPr>
          <w:p w:rsidR="003F4601" w:rsidRPr="00E45104" w:rsidRDefault="003F4601" w:rsidP="00487E13">
            <w:pPr>
              <w:pStyle w:val="TAL"/>
              <w:rPr>
                <w:lang w:eastAsia="en-GB"/>
              </w:rPr>
            </w:pPr>
            <w:r w:rsidRPr="00E45104">
              <w:rPr>
                <w:lang w:eastAsia="en-GB"/>
              </w:rPr>
              <w:t>FFS</w:t>
            </w:r>
          </w:p>
        </w:tc>
        <w:tc>
          <w:tcPr>
            <w:tcW w:w="2503" w:type="dxa"/>
            <w:tcPrChange w:id="13879" w:author="R2-1809280" w:date="2018-06-06T21:28:00Z">
              <w:tcPr>
                <w:tcW w:w="2503" w:type="dxa"/>
              </w:tcPr>
            </w:tcPrChange>
          </w:tcPr>
          <w:p w:rsidR="003F4601" w:rsidRPr="00E45104" w:rsidRDefault="003F4601" w:rsidP="00487E13">
            <w:pPr>
              <w:pStyle w:val="TAL"/>
              <w:rPr>
                <w:lang w:eastAsia="en-GB"/>
              </w:rPr>
            </w:pPr>
          </w:p>
        </w:tc>
        <w:tc>
          <w:tcPr>
            <w:tcW w:w="757" w:type="dxa"/>
            <w:tcPrChange w:id="13880"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81" w:author="R2-1809280" w:date="2018-06-06T21:28:00Z">
              <w:tcPr>
                <w:tcW w:w="3260" w:type="dxa"/>
              </w:tcPr>
            </w:tcPrChange>
          </w:tcPr>
          <w:p w:rsidR="003F4601" w:rsidRPr="00E45104" w:rsidRDefault="003F4601" w:rsidP="00487E13">
            <w:pPr>
              <w:pStyle w:val="TAL"/>
              <w:rPr>
                <w:i/>
                <w:lang w:eastAsia="en-GB"/>
              </w:rPr>
            </w:pPr>
            <w:r w:rsidRPr="00E45104">
              <w:rPr>
                <w:i/>
                <w:lang w:eastAsia="en-GB"/>
              </w:rPr>
              <w:t>&gt;logicalChannelGroup</w:t>
            </w:r>
          </w:p>
        </w:tc>
        <w:tc>
          <w:tcPr>
            <w:tcW w:w="1418" w:type="dxa"/>
            <w:tcPrChange w:id="13882" w:author="R2-1809280" w:date="2018-06-06T21:28:00Z">
              <w:tcPr>
                <w:tcW w:w="1418" w:type="dxa"/>
              </w:tcPr>
            </w:tcPrChange>
          </w:tcPr>
          <w:p w:rsidR="003F4601" w:rsidRPr="00E45104" w:rsidRDefault="003F4601" w:rsidP="00487E13">
            <w:pPr>
              <w:pStyle w:val="TAL"/>
              <w:rPr>
                <w:lang w:eastAsia="en-GB"/>
              </w:rPr>
            </w:pPr>
            <w:r w:rsidRPr="00E45104">
              <w:rPr>
                <w:lang w:eastAsia="en-GB"/>
              </w:rPr>
              <w:t>0</w:t>
            </w:r>
          </w:p>
        </w:tc>
        <w:tc>
          <w:tcPr>
            <w:tcW w:w="2503" w:type="dxa"/>
            <w:tcPrChange w:id="13883" w:author="R2-1809280" w:date="2018-06-06T21:28:00Z">
              <w:tcPr>
                <w:tcW w:w="2503" w:type="dxa"/>
              </w:tcPr>
            </w:tcPrChange>
          </w:tcPr>
          <w:p w:rsidR="003F4601" w:rsidRPr="00E45104" w:rsidRDefault="003F4601" w:rsidP="00487E13">
            <w:pPr>
              <w:pStyle w:val="TAL"/>
              <w:rPr>
                <w:lang w:eastAsia="en-GB"/>
              </w:rPr>
            </w:pPr>
          </w:p>
        </w:tc>
        <w:tc>
          <w:tcPr>
            <w:tcW w:w="757" w:type="dxa"/>
            <w:tcPrChange w:id="13884"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85" w:author="R2-1809280" w:date="2018-06-06T21:28:00Z">
              <w:tcPr>
                <w:tcW w:w="3260" w:type="dxa"/>
              </w:tcPr>
            </w:tcPrChange>
          </w:tcPr>
          <w:p w:rsidR="003F4601" w:rsidRPr="00E45104" w:rsidRDefault="003F4601" w:rsidP="00487E13">
            <w:pPr>
              <w:pStyle w:val="TAL"/>
              <w:rPr>
                <w:i/>
                <w:lang w:eastAsia="en-GB"/>
              </w:rPr>
            </w:pPr>
            <w:bookmarkStart w:id="13886" w:name="_Hlk505071352"/>
            <w:r w:rsidRPr="00E45104">
              <w:rPr>
                <w:rFonts w:cs="Arial"/>
                <w:i/>
                <w:szCs w:val="16"/>
              </w:rPr>
              <w:t>&gt;logicalChannelSR-DelayTimerApplied</w:t>
            </w:r>
          </w:p>
        </w:tc>
        <w:tc>
          <w:tcPr>
            <w:tcW w:w="1418" w:type="dxa"/>
            <w:tcPrChange w:id="13887" w:author="R2-1809280" w:date="2018-06-06T21:28:00Z">
              <w:tcPr>
                <w:tcW w:w="1418" w:type="dxa"/>
              </w:tcPr>
            </w:tcPrChange>
          </w:tcPr>
          <w:p w:rsidR="003F4601" w:rsidRPr="00E45104" w:rsidRDefault="003F4601" w:rsidP="00487E13">
            <w:pPr>
              <w:pStyle w:val="TAL"/>
              <w:rPr>
                <w:lang w:eastAsia="en-GB"/>
              </w:rPr>
            </w:pPr>
            <w:r w:rsidRPr="00E45104">
              <w:rPr>
                <w:lang w:eastAsia="en-GB"/>
              </w:rPr>
              <w:t>false</w:t>
            </w:r>
          </w:p>
        </w:tc>
        <w:tc>
          <w:tcPr>
            <w:tcW w:w="2503" w:type="dxa"/>
            <w:tcPrChange w:id="13888" w:author="R2-1809280" w:date="2018-06-06T21:28:00Z">
              <w:tcPr>
                <w:tcW w:w="2503" w:type="dxa"/>
              </w:tcPr>
            </w:tcPrChange>
          </w:tcPr>
          <w:p w:rsidR="003F4601" w:rsidRPr="00E45104" w:rsidRDefault="003F4601" w:rsidP="00487E13">
            <w:pPr>
              <w:pStyle w:val="TAL"/>
              <w:rPr>
                <w:lang w:eastAsia="en-GB"/>
              </w:rPr>
            </w:pPr>
          </w:p>
        </w:tc>
        <w:tc>
          <w:tcPr>
            <w:tcW w:w="757" w:type="dxa"/>
            <w:tcPrChange w:id="13889" w:author="R2-1809280" w:date="2018-06-06T21:28:00Z">
              <w:tcPr>
                <w:tcW w:w="757" w:type="dxa"/>
              </w:tcPr>
            </w:tcPrChange>
          </w:tcPr>
          <w:p w:rsidR="003F4601" w:rsidRPr="00E45104" w:rsidRDefault="003F4601" w:rsidP="00487E13">
            <w:pPr>
              <w:pStyle w:val="TAL"/>
              <w:rPr>
                <w:lang w:eastAsia="en-GB"/>
              </w:rPr>
            </w:pPr>
          </w:p>
        </w:tc>
      </w:tr>
      <w:bookmarkEnd w:id="13886"/>
    </w:tbl>
    <w:p w:rsidR="00957E1A" w:rsidRPr="00E45104" w:rsidRDefault="00957E1A" w:rsidP="004B6961"/>
    <w:p w:rsidR="00F31188" w:rsidRPr="00E45104" w:rsidRDefault="00F31188" w:rsidP="00F31188">
      <w:pPr>
        <w:pStyle w:val="Heading1"/>
      </w:pPr>
      <w:bookmarkStart w:id="13890" w:name="_Toc510018760"/>
      <w:r w:rsidRPr="00E45104">
        <w:t>10</w:t>
      </w:r>
      <w:r w:rsidRPr="00E45104">
        <w:tab/>
        <w:t>Generic error handling</w:t>
      </w:r>
      <w:bookmarkEnd w:id="13890"/>
    </w:p>
    <w:p w:rsidR="00F31188" w:rsidRPr="00E45104" w:rsidRDefault="00F31188" w:rsidP="00F31188">
      <w:pPr>
        <w:pStyle w:val="Heading2"/>
      </w:pPr>
      <w:bookmarkStart w:id="13891" w:name="_Toc510018761"/>
      <w:r w:rsidRPr="00E45104">
        <w:t>10.1</w:t>
      </w:r>
      <w:r w:rsidRPr="00E45104">
        <w:tab/>
        <w:t>General</w:t>
      </w:r>
      <w:bookmarkEnd w:id="13891"/>
    </w:p>
    <w:p w:rsidR="00F31188" w:rsidRPr="00E45104" w:rsidRDefault="00F31188" w:rsidP="00F31188">
      <w:r w:rsidRPr="00E45104">
        <w:t>The generic error handling defined in the subsequent sub-clauses applies unless explicitly specified otherwise e.g. within the procedure specific error handling.</w:t>
      </w:r>
    </w:p>
    <w:p w:rsidR="00F31188" w:rsidRPr="00E45104" w:rsidRDefault="00F31188" w:rsidP="00F31188">
      <w:r w:rsidRPr="00E45104">
        <w:t>The UE shall consider a value as not comprehended when it is set:</w:t>
      </w:r>
    </w:p>
    <w:p w:rsidR="00F31188" w:rsidRPr="00E45104" w:rsidRDefault="00F31188" w:rsidP="00F31188">
      <w:pPr>
        <w:pStyle w:val="B1"/>
      </w:pPr>
      <w:r w:rsidRPr="00E45104">
        <w:lastRenderedPageBreak/>
        <w:t>-</w:t>
      </w:r>
      <w:r w:rsidRPr="00E45104">
        <w:tab/>
        <w:t>to an extended value that is not defined in the version of the transfer syntax supported by the UE</w:t>
      </w:r>
      <w:r w:rsidR="00C60ED6" w:rsidRPr="00E45104">
        <w:t>;</w:t>
      </w:r>
    </w:p>
    <w:p w:rsidR="00F31188" w:rsidRPr="00E45104" w:rsidRDefault="00F31188" w:rsidP="00F31188">
      <w:pPr>
        <w:pStyle w:val="B1"/>
      </w:pPr>
      <w:r w:rsidRPr="00E45104">
        <w:t>-</w:t>
      </w:r>
      <w:r w:rsidRPr="00E45104">
        <w:tab/>
        <w:t>to a spare or reserved value unless the specification defines specific behaviour that the UE shall apply upon receiving the concerned spare/reserved value.</w:t>
      </w:r>
    </w:p>
    <w:p w:rsidR="00F31188" w:rsidRPr="00E45104" w:rsidRDefault="00F31188" w:rsidP="00F31188">
      <w:r w:rsidRPr="00E45104">
        <w:t>The UE shall consider a field as not comprehended when it is defined:</w:t>
      </w:r>
    </w:p>
    <w:p w:rsidR="00F31188" w:rsidRPr="00E45104" w:rsidRDefault="00F31188" w:rsidP="00F31188">
      <w:pPr>
        <w:pStyle w:val="B1"/>
      </w:pPr>
      <w:r w:rsidRPr="00E45104">
        <w:t>-</w:t>
      </w:r>
      <w:r w:rsidRPr="00E45104">
        <w:tab/>
        <w:t>as spare or reserved unless the specification defines specific behaviour that the UE shall apply upon receiving the concerned spare/reserved field.</w:t>
      </w:r>
    </w:p>
    <w:p w:rsidR="00F31188" w:rsidRPr="00E45104" w:rsidRDefault="00F31188" w:rsidP="00F31188">
      <w:pPr>
        <w:pStyle w:val="Heading2"/>
      </w:pPr>
      <w:bookmarkStart w:id="13892" w:name="_Toc510018762"/>
      <w:r w:rsidRPr="00E45104">
        <w:t>10.2</w:t>
      </w:r>
      <w:r w:rsidRPr="00E45104">
        <w:tab/>
        <w:t>ASN.1 violation or encoding error</w:t>
      </w:r>
      <w:bookmarkEnd w:id="13892"/>
    </w:p>
    <w:p w:rsidR="00F31188" w:rsidRPr="00E45104" w:rsidRDefault="00F31188" w:rsidP="00F31188">
      <w:r w:rsidRPr="00E45104">
        <w:t>The UE shall:</w:t>
      </w:r>
    </w:p>
    <w:p w:rsidR="00F31188" w:rsidRPr="00E45104" w:rsidRDefault="00F31188" w:rsidP="00F31188">
      <w:pPr>
        <w:pStyle w:val="B1"/>
      </w:pPr>
      <w:r w:rsidRPr="00E45104">
        <w:t>1&gt;</w:t>
      </w:r>
      <w:r w:rsidRPr="00E45104">
        <w:tab/>
        <w:t>when receiving an RRC message on the [BCCH] for which the abstract syntax is invalid [6]:</w:t>
      </w:r>
    </w:p>
    <w:p w:rsidR="00F31188" w:rsidRPr="00E45104" w:rsidRDefault="00F31188" w:rsidP="00F31188">
      <w:pPr>
        <w:pStyle w:val="B2"/>
      </w:pPr>
      <w:r w:rsidRPr="00E45104">
        <w:t>2&gt;</w:t>
      </w:r>
      <w:r w:rsidRPr="00E45104">
        <w:tab/>
        <w:t>ignore the message</w:t>
      </w:r>
      <w:r w:rsidR="00FC3D93" w:rsidRPr="00E45104">
        <w:t>.</w:t>
      </w:r>
    </w:p>
    <w:p w:rsidR="00F31188" w:rsidRPr="00E45104" w:rsidRDefault="00F31188" w:rsidP="00F31188">
      <w:pPr>
        <w:pStyle w:val="NO"/>
      </w:pPr>
      <w:r w:rsidRPr="00E45104">
        <w:t>NOTE:</w:t>
      </w:r>
      <w:r w:rsidRPr="00E45104">
        <w:tab/>
        <w:t xml:space="preserve">This section applies in case one or more fields is set to a value, other than a spare, </w:t>
      </w:r>
      <w:proofErr w:type="gramStart"/>
      <w:r w:rsidRPr="00E45104">
        <w:t>reserved</w:t>
      </w:r>
      <w:proofErr w:type="gramEnd"/>
      <w:r w:rsidRPr="00E45104">
        <w:t xml:space="preserve"> or extended value, not defined in this version of the transfer syntax. E.g. in the case the UE receives value 12 for a field defined as INTEGER (</w:t>
      </w:r>
      <w:proofErr w:type="gramStart"/>
      <w:r w:rsidRPr="00E45104">
        <w:t>1..</w:t>
      </w:r>
      <w:proofErr w:type="gramEnd"/>
      <w:r w:rsidRPr="00E45104">
        <w:t>11). In cases like this, it may not be possible to reliably detect which field is in the error hence the error handling is at the message level.</w:t>
      </w:r>
    </w:p>
    <w:p w:rsidR="00F31188" w:rsidRPr="00E45104" w:rsidRDefault="00F31188" w:rsidP="00F31188">
      <w:pPr>
        <w:pStyle w:val="Heading2"/>
      </w:pPr>
      <w:bookmarkStart w:id="13893" w:name="_Toc510018763"/>
      <w:r w:rsidRPr="00E45104">
        <w:t>10.3</w:t>
      </w:r>
      <w:r w:rsidRPr="00E45104">
        <w:tab/>
        <w:t>Field set to a not comprehended value</w:t>
      </w:r>
      <w:bookmarkEnd w:id="13893"/>
    </w:p>
    <w:p w:rsidR="00F31188" w:rsidRPr="00E45104" w:rsidRDefault="00F31188" w:rsidP="00F31188">
      <w:r w:rsidRPr="00E45104">
        <w:t>The UE shall, when receiving an RRC message on any logical channel:</w:t>
      </w:r>
    </w:p>
    <w:p w:rsidR="00F31188" w:rsidRPr="00E45104" w:rsidRDefault="00F31188" w:rsidP="00F31188">
      <w:pPr>
        <w:pStyle w:val="B1"/>
      </w:pPr>
      <w:r w:rsidRPr="00E45104">
        <w:t>1&gt;</w:t>
      </w:r>
      <w:r w:rsidRPr="00E45104">
        <w:tab/>
        <w:t>if the message includes a field that has a value that the UE does not comprehend:</w:t>
      </w:r>
    </w:p>
    <w:p w:rsidR="00F31188" w:rsidRPr="00E45104" w:rsidRDefault="00F31188" w:rsidP="00F31188">
      <w:pPr>
        <w:pStyle w:val="B2"/>
      </w:pPr>
      <w:r w:rsidRPr="00E45104">
        <w:t>2&gt;</w:t>
      </w:r>
      <w:r w:rsidRPr="00E45104">
        <w:tab/>
        <w:t>if a default value is defined for this field:</w:t>
      </w:r>
    </w:p>
    <w:p w:rsidR="00F31188" w:rsidRPr="00E45104" w:rsidRDefault="00F31188" w:rsidP="00F31188">
      <w:pPr>
        <w:pStyle w:val="B3"/>
      </w:pPr>
      <w:r w:rsidRPr="00E45104">
        <w:t>3&gt;</w:t>
      </w:r>
      <w:r w:rsidRPr="00E45104">
        <w:tab/>
        <w:t>treat the message while using the default value defined for this field</w:t>
      </w:r>
      <w:r w:rsidR="00FF2AA2" w:rsidRPr="00E45104">
        <w:t>;</w:t>
      </w:r>
    </w:p>
    <w:p w:rsidR="00F31188" w:rsidRPr="00E45104" w:rsidRDefault="00F31188" w:rsidP="00F31188">
      <w:pPr>
        <w:pStyle w:val="B2"/>
      </w:pPr>
      <w:r w:rsidRPr="00E45104">
        <w:t>2&gt;</w:t>
      </w:r>
      <w:r w:rsidRPr="00E45104">
        <w:tab/>
        <w:t>else if the concerned field is optional:</w:t>
      </w:r>
    </w:p>
    <w:p w:rsidR="00F31188" w:rsidRPr="00E45104" w:rsidRDefault="00F31188" w:rsidP="00F31188">
      <w:pPr>
        <w:pStyle w:val="B3"/>
      </w:pPr>
      <w:r w:rsidRPr="00E45104">
        <w:t>3&gt;</w:t>
      </w:r>
      <w:r w:rsidRPr="00E45104">
        <w:tab/>
        <w:t>treat the message as if the field were absent and in accordance with the need code for absence of the concerned field</w:t>
      </w:r>
      <w:r w:rsidR="00FF2AA2" w:rsidRPr="00E45104">
        <w:t>;</w:t>
      </w:r>
    </w:p>
    <w:p w:rsidR="00F31188" w:rsidRPr="00E45104" w:rsidRDefault="00F31188" w:rsidP="00F31188">
      <w:pPr>
        <w:pStyle w:val="B2"/>
      </w:pPr>
      <w:r w:rsidRPr="00E45104">
        <w:t>2&gt;</w:t>
      </w:r>
      <w:r w:rsidRPr="00E45104">
        <w:tab/>
        <w:t>else:</w:t>
      </w:r>
    </w:p>
    <w:p w:rsidR="00F31188" w:rsidRPr="00E45104" w:rsidRDefault="00F31188" w:rsidP="00F31188">
      <w:pPr>
        <w:pStyle w:val="B3"/>
      </w:pPr>
      <w:r w:rsidRPr="00E45104">
        <w:t>3&gt;</w:t>
      </w:r>
      <w:r w:rsidRPr="00E45104">
        <w:tab/>
        <w:t>treat the message as if the field were absent and in accordance with sub-clause 10.4</w:t>
      </w:r>
      <w:r w:rsidR="00FC3D93" w:rsidRPr="00E45104">
        <w:t>.</w:t>
      </w:r>
    </w:p>
    <w:p w:rsidR="00F31188" w:rsidRPr="00E45104" w:rsidRDefault="00F31188" w:rsidP="00F31188">
      <w:pPr>
        <w:pStyle w:val="Heading2"/>
      </w:pPr>
      <w:bookmarkStart w:id="13894" w:name="_Toc510018764"/>
      <w:r w:rsidRPr="00E45104">
        <w:t>10.4</w:t>
      </w:r>
      <w:r w:rsidRPr="00E45104">
        <w:tab/>
        <w:t>Mandatory field missing</w:t>
      </w:r>
      <w:bookmarkEnd w:id="13894"/>
    </w:p>
    <w:p w:rsidR="00F31188" w:rsidRPr="00E45104" w:rsidRDefault="00F31188" w:rsidP="00F31188">
      <w:r w:rsidRPr="00E45104">
        <w:t>The UE shall:</w:t>
      </w:r>
    </w:p>
    <w:p w:rsidR="00F31188" w:rsidRPr="00E45104" w:rsidRDefault="00F31188" w:rsidP="00F31188">
      <w:pPr>
        <w:pStyle w:val="B1"/>
      </w:pPr>
      <w:r w:rsidRPr="00E45104">
        <w:t>1&gt;</w:t>
      </w:r>
      <w:r w:rsidRPr="00E45104">
        <w:tab/>
        <w:t>if the message includes a field that is mandatory to include in the message (e.g. because conditions for mandatory presence are fulfilled) and that field is absent or treated as absent:</w:t>
      </w:r>
    </w:p>
    <w:p w:rsidR="00F31188" w:rsidRPr="00E45104" w:rsidRDefault="00F31188" w:rsidP="00F31188">
      <w:pPr>
        <w:pStyle w:val="B2"/>
      </w:pPr>
      <w:r w:rsidRPr="00E45104">
        <w:t>2&gt;</w:t>
      </w:r>
      <w:r w:rsidRPr="00E45104">
        <w:tab/>
        <w:t>if the RRC message was received on DCCH or CCCH:</w:t>
      </w:r>
    </w:p>
    <w:p w:rsidR="00F31188" w:rsidRPr="00E45104" w:rsidRDefault="00F31188" w:rsidP="00F31188">
      <w:pPr>
        <w:pStyle w:val="B3"/>
      </w:pPr>
      <w:r w:rsidRPr="00E45104">
        <w:t>3&gt;</w:t>
      </w:r>
      <w:r w:rsidRPr="00E45104">
        <w:tab/>
        <w:t>ignore the message</w:t>
      </w:r>
      <w:r w:rsidR="00FF2AA2" w:rsidRPr="00E45104">
        <w:t>;</w:t>
      </w:r>
    </w:p>
    <w:p w:rsidR="00F31188" w:rsidRPr="00E45104" w:rsidRDefault="00F31188" w:rsidP="00F31188">
      <w:pPr>
        <w:pStyle w:val="B2"/>
      </w:pPr>
      <w:r w:rsidRPr="00E45104">
        <w:t>2&gt;</w:t>
      </w:r>
      <w:r w:rsidRPr="00E45104">
        <w:tab/>
        <w:t>else:</w:t>
      </w:r>
    </w:p>
    <w:p w:rsidR="00F31188" w:rsidRPr="00E45104" w:rsidRDefault="00F31188" w:rsidP="00F31188">
      <w:pPr>
        <w:pStyle w:val="B3"/>
      </w:pPr>
      <w:r w:rsidRPr="00E45104">
        <w:t>3&gt;</w:t>
      </w:r>
      <w:r w:rsidRPr="00E45104">
        <w:tab/>
        <w:t>if the field concerns a (sub-field of) an entry of a list (i.e. a SEQUENCE OF):</w:t>
      </w:r>
    </w:p>
    <w:p w:rsidR="00F31188" w:rsidRPr="00E45104" w:rsidRDefault="00F31188" w:rsidP="00F31188">
      <w:pPr>
        <w:pStyle w:val="B4"/>
      </w:pPr>
      <w:r w:rsidRPr="00E45104">
        <w:t>4&gt;</w:t>
      </w:r>
      <w:r w:rsidRPr="00E45104">
        <w:tab/>
        <w:t>treat the list as if the entry including the missing or not comprehended field was not present</w:t>
      </w:r>
      <w:r w:rsidR="00FF2AA2" w:rsidRPr="00E45104">
        <w:t>;</w:t>
      </w:r>
    </w:p>
    <w:p w:rsidR="00F31188" w:rsidRPr="00E45104" w:rsidRDefault="00F31188" w:rsidP="00F31188">
      <w:pPr>
        <w:pStyle w:val="B3"/>
      </w:pPr>
      <w:r w:rsidRPr="00E45104">
        <w:t>3&gt;</w:t>
      </w:r>
      <w:r w:rsidRPr="00E45104">
        <w:tab/>
        <w:t>else if the field concerns a sub-field of another field, referred to as the 'parent' field i.e. the field that is one nesting level up compared to the erroneous field:</w:t>
      </w:r>
    </w:p>
    <w:p w:rsidR="00F31188" w:rsidRPr="00E45104" w:rsidRDefault="00F31188" w:rsidP="00F31188">
      <w:pPr>
        <w:pStyle w:val="B4"/>
      </w:pPr>
      <w:r w:rsidRPr="00E45104">
        <w:t>4&gt;</w:t>
      </w:r>
      <w:r w:rsidRPr="00E45104">
        <w:tab/>
        <w:t>consider the 'parent' field to be set to a not comprehended value;</w:t>
      </w:r>
    </w:p>
    <w:p w:rsidR="00F31188" w:rsidRPr="00E45104" w:rsidRDefault="00F31188" w:rsidP="00F31188">
      <w:pPr>
        <w:pStyle w:val="B4"/>
      </w:pPr>
      <w:r w:rsidRPr="00E45104">
        <w:lastRenderedPageBreak/>
        <w:t>4&gt;</w:t>
      </w:r>
      <w:r w:rsidRPr="00E45104">
        <w:tab/>
        <w:t>apply the generic error handling to the subsequent 'parent' field(s), until reaching the top nesting level i.e. the message level</w:t>
      </w:r>
      <w:r w:rsidR="00FF2AA2" w:rsidRPr="00E45104">
        <w:t>;</w:t>
      </w:r>
    </w:p>
    <w:p w:rsidR="00F31188" w:rsidRPr="00E45104" w:rsidRDefault="00F31188" w:rsidP="00F31188">
      <w:pPr>
        <w:pStyle w:val="B3"/>
      </w:pPr>
      <w:r w:rsidRPr="00E45104">
        <w:t>3&gt;</w:t>
      </w:r>
      <w:r w:rsidRPr="00E45104">
        <w:tab/>
        <w:t>else (field at message level):</w:t>
      </w:r>
    </w:p>
    <w:p w:rsidR="00F31188" w:rsidRPr="00E45104" w:rsidRDefault="00F31188" w:rsidP="00F31188">
      <w:pPr>
        <w:pStyle w:val="B4"/>
      </w:pPr>
      <w:r w:rsidRPr="00E45104">
        <w:t>4&gt;</w:t>
      </w:r>
      <w:r w:rsidRPr="00E45104">
        <w:tab/>
        <w:t>ignore the message</w:t>
      </w:r>
      <w:r w:rsidR="00FC3D93" w:rsidRPr="00E45104">
        <w:t>.</w:t>
      </w:r>
    </w:p>
    <w:p w:rsidR="00F31188" w:rsidRPr="00E45104" w:rsidRDefault="00F31188" w:rsidP="00F31188">
      <w:pPr>
        <w:pStyle w:val="NO"/>
      </w:pPr>
      <w:r w:rsidRPr="00E45104">
        <w:t>NOTE</w:t>
      </w:r>
      <w:r w:rsidR="00C60ED6" w:rsidRPr="00E45104">
        <w:t xml:space="preserve"> 1</w:t>
      </w:r>
      <w:r w:rsidRPr="00E45104">
        <w:t>:</w:t>
      </w:r>
      <w:r w:rsidRPr="00E45104">
        <w:tab/>
        <w:t>The error handling defined in these sub-clauses implies that the UE ignores a message with the message type or version set to a not comprehended value.</w:t>
      </w:r>
    </w:p>
    <w:p w:rsidR="00F31188" w:rsidRPr="00E45104" w:rsidRDefault="00F31188" w:rsidP="00F31188">
      <w:pPr>
        <w:pStyle w:val="NO"/>
      </w:pPr>
      <w:r w:rsidRPr="00E45104">
        <w:t>NOTE</w:t>
      </w:r>
      <w:r w:rsidR="00C60ED6" w:rsidRPr="00E45104">
        <w:t xml:space="preserve"> 2</w:t>
      </w:r>
      <w:r w:rsidRPr="00E45104">
        <w:t>:</w:t>
      </w:r>
      <w:r w:rsidRPr="00E45104">
        <w:tab/>
        <w:t>The nested error handling for messages received on logical channels other than DCCH and CCCH applies for errors in extensions also, even for errors that can be regarded as invalid network operation e.g. the network not observing conditional presence.</w:t>
      </w:r>
    </w:p>
    <w:p w:rsidR="00F31188" w:rsidRPr="00E45104" w:rsidRDefault="00F31188" w:rsidP="00F31188">
      <w:r w:rsidRPr="00E45104">
        <w:t>The following ASN.1 further clarifies the levels applicable in case of nested error handling for errors in extension fields.</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Example with extension addition group</w:t>
      </w:r>
    </w:p>
    <w:p w:rsidR="00F31188" w:rsidRPr="00E45104" w:rsidRDefault="00F31188" w:rsidP="00F31188">
      <w:pPr>
        <w:pStyle w:val="PL"/>
      </w:pPr>
    </w:p>
    <w:p w:rsidR="00F31188" w:rsidRPr="00E45104" w:rsidRDefault="00F31188" w:rsidP="00F31188">
      <w:pPr>
        <w:pStyle w:val="PL"/>
        <w:rPr>
          <w:snapToGrid w:val="0"/>
        </w:rPr>
      </w:pPr>
      <w:r w:rsidRPr="00E45104">
        <w:rPr>
          <w:snapToGrid w:val="0"/>
        </w:rPr>
        <w:t>ItemInfoList ::=</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color w:val="993366"/>
        </w:rPr>
        <w:t>SEQUENCE</w:t>
      </w:r>
      <w:r w:rsidRPr="00E45104">
        <w:t xml:space="preserve"> (</w:t>
      </w:r>
      <w:r w:rsidRPr="00E45104">
        <w:rPr>
          <w:color w:val="993366"/>
        </w:rPr>
        <w:t>SIZE</w:t>
      </w:r>
      <w:r w:rsidRPr="00E45104">
        <w:t xml:space="preserve"> (1..max))</w:t>
      </w:r>
      <w:r w:rsidRPr="00E45104">
        <w:rPr>
          <w:color w:val="993366"/>
        </w:rPr>
        <w:t xml:space="preserve"> OF</w:t>
      </w:r>
      <w:r w:rsidRPr="00E45104">
        <w:t xml:space="preserve"> </w:t>
      </w:r>
      <w:r w:rsidRPr="00E45104">
        <w:rPr>
          <w:snapToGrid w:val="0"/>
        </w:rPr>
        <w:t>ItemInfo</w:t>
      </w:r>
    </w:p>
    <w:p w:rsidR="00F31188" w:rsidRPr="00E45104" w:rsidRDefault="00F31188" w:rsidP="00F31188">
      <w:pPr>
        <w:pStyle w:val="PL"/>
        <w:rPr>
          <w:snapToGrid w:val="0"/>
        </w:rPr>
      </w:pPr>
    </w:p>
    <w:p w:rsidR="00F31188" w:rsidRPr="00E45104" w:rsidRDefault="00F31188" w:rsidP="00F31188">
      <w:pPr>
        <w:pStyle w:val="PL"/>
      </w:pPr>
      <w:r w:rsidRPr="00E45104">
        <w:rPr>
          <w:snapToGrid w:val="0"/>
        </w:rPr>
        <w:t>ItemInfo ::=</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color w:val="993366"/>
        </w:rPr>
        <w:t>SEQUENCE</w:t>
      </w:r>
      <w:r w:rsidRPr="00E45104">
        <w:t xml:space="preserve"> {</w:t>
      </w:r>
    </w:p>
    <w:p w:rsidR="00F31188" w:rsidRPr="00E45104" w:rsidRDefault="00F31188" w:rsidP="00F31188">
      <w:pPr>
        <w:pStyle w:val="PL"/>
      </w:pPr>
      <w:r w:rsidRPr="00E45104">
        <w:tab/>
        <w:t>itemIdentity</w:t>
      </w:r>
      <w:r w:rsidRPr="00E45104">
        <w:tab/>
      </w:r>
      <w:r w:rsidRPr="00E45104">
        <w:tab/>
      </w:r>
      <w:r w:rsidRPr="00E45104">
        <w:tab/>
      </w:r>
      <w:r w:rsidRPr="00E45104">
        <w:tab/>
      </w:r>
      <w:r w:rsidRPr="00E45104">
        <w:tab/>
      </w:r>
      <w:r w:rsidRPr="00E45104">
        <w:tab/>
      </w:r>
      <w:r w:rsidRPr="00E45104">
        <w:rPr>
          <w:color w:val="993366"/>
        </w:rPr>
        <w:t>INTEGER</w:t>
      </w:r>
      <w:r w:rsidRPr="00E45104">
        <w:t xml:space="preserve"> (1..max),</w:t>
      </w:r>
    </w:p>
    <w:p w:rsidR="00F31188" w:rsidRPr="00E45104" w:rsidRDefault="00F31188" w:rsidP="00F31188">
      <w:pPr>
        <w:pStyle w:val="PL"/>
      </w:pPr>
      <w:r w:rsidRPr="00E45104">
        <w:tab/>
        <w:t>field1</w:t>
      </w:r>
      <w:r w:rsidRPr="00E45104">
        <w:tab/>
      </w:r>
      <w:r w:rsidRPr="00E45104">
        <w:tab/>
      </w:r>
      <w:r w:rsidRPr="00E45104">
        <w:tab/>
      </w:r>
      <w:r w:rsidRPr="00E45104">
        <w:tab/>
      </w:r>
      <w:r w:rsidRPr="00E45104">
        <w:tab/>
      </w:r>
      <w:r w:rsidRPr="00E45104">
        <w:tab/>
      </w:r>
      <w:r w:rsidRPr="00E45104">
        <w:tab/>
      </w:r>
      <w:r w:rsidRPr="00E45104">
        <w:tab/>
        <w:t>Field1,</w:t>
      </w:r>
    </w:p>
    <w:p w:rsidR="00F31188" w:rsidRPr="00E45104" w:rsidRDefault="00F31188" w:rsidP="00F31188">
      <w:pPr>
        <w:pStyle w:val="PL"/>
        <w:rPr>
          <w:color w:val="808080"/>
        </w:rPr>
      </w:pPr>
      <w:r w:rsidRPr="00E45104">
        <w:tab/>
        <w:t>field2</w:t>
      </w:r>
      <w:r w:rsidRPr="00E45104">
        <w:tab/>
      </w:r>
      <w:r w:rsidRPr="00E45104">
        <w:tab/>
      </w:r>
      <w:r w:rsidRPr="00E45104">
        <w:tab/>
      </w:r>
      <w:r w:rsidRPr="00E45104">
        <w:tab/>
      </w:r>
      <w:r w:rsidRPr="00E45104">
        <w:tab/>
      </w:r>
      <w:r w:rsidRPr="00E45104">
        <w:tab/>
      </w:r>
      <w:r w:rsidRPr="00E45104">
        <w:tab/>
      </w:r>
      <w:r w:rsidRPr="00E45104">
        <w:tab/>
        <w:t>Field2</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tab/>
      </w:r>
      <w:r w:rsidRPr="00E45104">
        <w:rPr>
          <w:color w:val="808080"/>
        </w:rPr>
        <w:t>-- Need N</w:t>
      </w:r>
    </w:p>
    <w:p w:rsidR="00F31188" w:rsidRPr="00E45104" w:rsidRDefault="00F31188" w:rsidP="00F31188">
      <w:pPr>
        <w:pStyle w:val="PL"/>
      </w:pPr>
      <w:r w:rsidRPr="00E45104">
        <w:tab/>
        <w:t>...</w:t>
      </w:r>
    </w:p>
    <w:p w:rsidR="00F31188" w:rsidRPr="00E45104" w:rsidRDefault="00F31188" w:rsidP="00F31188">
      <w:pPr>
        <w:pStyle w:val="PL"/>
        <w:rPr>
          <w:color w:val="808080"/>
        </w:rPr>
      </w:pPr>
      <w:r w:rsidRPr="00E45104">
        <w:tab/>
        <w:t>[[</w:t>
      </w:r>
      <w:r w:rsidRPr="00E45104">
        <w:tab/>
        <w:t>field3-r9</w:t>
      </w:r>
      <w:r w:rsidRPr="00E45104">
        <w:tab/>
      </w:r>
      <w:r w:rsidRPr="00E45104">
        <w:tab/>
      </w:r>
      <w:r w:rsidRPr="00E45104">
        <w:tab/>
      </w:r>
      <w:r w:rsidRPr="00E45104">
        <w:tab/>
      </w:r>
      <w:r w:rsidRPr="00E45104">
        <w:tab/>
      </w:r>
      <w:r w:rsidRPr="00E45104">
        <w:tab/>
        <w:t>Field3-r9</w:t>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tab/>
      </w:r>
      <w:r w:rsidRPr="00E45104">
        <w:rPr>
          <w:color w:val="808080"/>
        </w:rPr>
        <w:t>-- Cond Cond1</w:t>
      </w:r>
    </w:p>
    <w:p w:rsidR="00F31188" w:rsidRPr="00E45104" w:rsidRDefault="00F31188" w:rsidP="00F31188">
      <w:pPr>
        <w:pStyle w:val="PL"/>
        <w:rPr>
          <w:color w:val="808080"/>
        </w:rPr>
      </w:pPr>
      <w:r w:rsidRPr="00E45104">
        <w:tab/>
      </w:r>
      <w:r w:rsidRPr="00E45104">
        <w:tab/>
        <w:t>field4-r9</w:t>
      </w:r>
      <w:r w:rsidRPr="00E45104">
        <w:tab/>
      </w:r>
      <w:r w:rsidRPr="00E45104">
        <w:tab/>
      </w:r>
      <w:r w:rsidRPr="00E45104">
        <w:tab/>
      </w:r>
      <w:r w:rsidRPr="00E45104">
        <w:tab/>
      </w:r>
      <w:r w:rsidRPr="00E45104">
        <w:tab/>
      </w:r>
      <w:r w:rsidRPr="00E45104">
        <w:tab/>
        <w:t>Field4-r9</w:t>
      </w:r>
      <w:r w:rsidRPr="00E45104">
        <w:tab/>
      </w:r>
      <w:r w:rsidRPr="00E45104">
        <w:tab/>
      </w:r>
      <w:r w:rsidRPr="00E45104">
        <w:tab/>
      </w:r>
      <w:r w:rsidRPr="00E45104">
        <w:tab/>
      </w:r>
      <w:r w:rsidRPr="00E45104">
        <w:rPr>
          <w:color w:val="993366"/>
        </w:rPr>
        <w:t>OPTIONAL</w:t>
      </w:r>
      <w:r w:rsidRPr="00E45104">
        <w:tab/>
      </w:r>
      <w:r w:rsidRPr="00E45104">
        <w:tab/>
      </w:r>
      <w:r w:rsidRPr="00E45104">
        <w:tab/>
      </w:r>
      <w:r w:rsidRPr="00E45104">
        <w:rPr>
          <w:color w:val="808080"/>
        </w:rPr>
        <w:t>-- Need N</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Example with traditional non-critical extension (empty sequence)</w:t>
      </w:r>
    </w:p>
    <w:p w:rsidR="00F31188" w:rsidRPr="00E45104" w:rsidRDefault="00F31188" w:rsidP="00F31188">
      <w:pPr>
        <w:pStyle w:val="PL"/>
      </w:pPr>
    </w:p>
    <w:p w:rsidR="00F31188" w:rsidRPr="00E45104" w:rsidRDefault="00F31188" w:rsidP="00F31188">
      <w:pPr>
        <w:pStyle w:val="PL"/>
      </w:pPr>
      <w:r w:rsidRPr="00E45104">
        <w:t>BroadcastInfoBlock1 ::=</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itemIdentity</w:t>
      </w:r>
      <w:r w:rsidRPr="00E45104">
        <w:tab/>
      </w:r>
      <w:r w:rsidRPr="00E45104">
        <w:tab/>
      </w:r>
      <w:r w:rsidRPr="00E45104">
        <w:tab/>
      </w:r>
      <w:r w:rsidRPr="00E45104">
        <w:tab/>
      </w:r>
      <w:r w:rsidRPr="00E45104">
        <w:tab/>
      </w:r>
      <w:r w:rsidRPr="00E45104">
        <w:tab/>
      </w:r>
      <w:r w:rsidRPr="00E45104">
        <w:rPr>
          <w:color w:val="993366"/>
        </w:rPr>
        <w:t>INTEGER</w:t>
      </w:r>
      <w:r w:rsidRPr="00E45104">
        <w:t xml:space="preserve"> (1..max),</w:t>
      </w:r>
    </w:p>
    <w:p w:rsidR="00F31188" w:rsidRPr="00E45104" w:rsidRDefault="00F31188" w:rsidP="00F31188">
      <w:pPr>
        <w:pStyle w:val="PL"/>
      </w:pPr>
      <w:r w:rsidRPr="00E45104">
        <w:tab/>
        <w:t>field1</w:t>
      </w:r>
      <w:r w:rsidRPr="00E45104">
        <w:tab/>
      </w:r>
      <w:r w:rsidRPr="00E45104">
        <w:tab/>
      </w:r>
      <w:r w:rsidRPr="00E45104">
        <w:tab/>
      </w:r>
      <w:r w:rsidRPr="00E45104">
        <w:tab/>
      </w:r>
      <w:r w:rsidRPr="00E45104">
        <w:tab/>
      </w:r>
      <w:r w:rsidRPr="00E45104">
        <w:tab/>
      </w:r>
      <w:r w:rsidRPr="00E45104">
        <w:tab/>
      </w:r>
      <w:r w:rsidRPr="00E45104">
        <w:tab/>
        <w:t>Field1,</w:t>
      </w:r>
    </w:p>
    <w:p w:rsidR="00F31188" w:rsidRPr="00E45104" w:rsidRDefault="00F31188" w:rsidP="00F31188">
      <w:pPr>
        <w:pStyle w:val="PL"/>
        <w:rPr>
          <w:color w:val="808080"/>
        </w:rPr>
      </w:pPr>
      <w:r w:rsidRPr="00E45104">
        <w:tab/>
        <w:t>field2</w:t>
      </w:r>
      <w:r w:rsidRPr="00E45104">
        <w:tab/>
      </w:r>
      <w:r w:rsidRPr="00E45104">
        <w:tab/>
      </w:r>
      <w:r w:rsidRPr="00E45104">
        <w:tab/>
      </w:r>
      <w:r w:rsidRPr="00E45104">
        <w:tab/>
      </w:r>
      <w:r w:rsidRPr="00E45104">
        <w:tab/>
      </w:r>
      <w:r w:rsidRPr="00E45104">
        <w:tab/>
      </w:r>
      <w:r w:rsidRPr="00E45104">
        <w:tab/>
      </w:r>
      <w:r w:rsidRPr="00E45104">
        <w:tab/>
        <w:t>Field2</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tab/>
      </w:r>
      <w:r w:rsidRPr="00E45104">
        <w:rPr>
          <w:color w:val="808080"/>
        </w:rPr>
        <w:t>-- Need N</w:t>
      </w:r>
    </w:p>
    <w:p w:rsidR="00F31188" w:rsidRPr="00E45104" w:rsidRDefault="00F31188" w:rsidP="00F31188">
      <w:pPr>
        <w:pStyle w:val="PL"/>
      </w:pPr>
      <w:r w:rsidRPr="00E45104">
        <w:tab/>
        <w:t>nonCriticalExtension</w:t>
      </w:r>
      <w:r w:rsidRPr="00E45104">
        <w:tab/>
      </w:r>
      <w:r w:rsidRPr="00E45104">
        <w:tab/>
      </w:r>
      <w:r w:rsidRPr="00E45104">
        <w:tab/>
      </w:r>
      <w:r w:rsidRPr="00E45104">
        <w:tab/>
        <w:t>BroadcastInfoBlock1-v940-IEs</w:t>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BroadcastInfoBlock1-v940-IEs::=</w:t>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field3-r9</w:t>
      </w:r>
      <w:r w:rsidRPr="00E45104">
        <w:tab/>
      </w:r>
      <w:r w:rsidRPr="00E45104">
        <w:tab/>
      </w:r>
      <w:r w:rsidRPr="00E45104">
        <w:tab/>
      </w:r>
      <w:r w:rsidRPr="00E45104">
        <w:tab/>
      </w:r>
      <w:r w:rsidRPr="00E45104">
        <w:tab/>
      </w:r>
      <w:r w:rsidRPr="00E45104">
        <w:tab/>
      </w:r>
      <w:r w:rsidRPr="00E45104">
        <w:tab/>
        <w:t>Field3-r9</w:t>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tab/>
      </w:r>
      <w:r w:rsidRPr="00E45104">
        <w:rPr>
          <w:color w:val="808080"/>
        </w:rPr>
        <w:t>-- Cond Cond1</w:t>
      </w:r>
    </w:p>
    <w:p w:rsidR="00F31188" w:rsidRPr="00E45104" w:rsidRDefault="00F31188" w:rsidP="00F31188">
      <w:pPr>
        <w:pStyle w:val="PL"/>
        <w:rPr>
          <w:color w:val="808080"/>
        </w:rPr>
      </w:pPr>
      <w:r w:rsidRPr="00E45104">
        <w:tab/>
        <w:t>field4-r9</w:t>
      </w:r>
      <w:r w:rsidRPr="00E45104">
        <w:tab/>
      </w:r>
      <w:r w:rsidRPr="00E45104">
        <w:tab/>
      </w:r>
      <w:r w:rsidRPr="00E45104">
        <w:tab/>
      </w:r>
      <w:r w:rsidRPr="00E45104">
        <w:tab/>
      </w:r>
      <w:r w:rsidRPr="00E45104">
        <w:tab/>
      </w:r>
      <w:r w:rsidRPr="00E45104">
        <w:tab/>
      </w:r>
      <w:r w:rsidRPr="00E45104">
        <w:tab/>
        <w:t>Field4-r9</w:t>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tab/>
      </w:r>
      <w:r w:rsidRPr="00E45104">
        <w:rPr>
          <w:color w:val="808080"/>
        </w:rPr>
        <w:t>-- Need N</w:t>
      </w:r>
    </w:p>
    <w:p w:rsidR="00F31188" w:rsidRPr="00E45104" w:rsidRDefault="00F31188" w:rsidP="00F31188">
      <w:pPr>
        <w:pStyle w:val="PL"/>
        <w:rPr>
          <w:color w:val="808080"/>
        </w:rPr>
      </w:pPr>
      <w:r w:rsidRPr="00E45104">
        <w:tab/>
        <w:t>nonCriticalExtension</w:t>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rPr>
          <w:color w:val="993366"/>
        </w:rPr>
        <w:t>OPTIONAL</w:t>
      </w:r>
      <w:r w:rsidRPr="00E45104">
        <w:tab/>
      </w:r>
      <w:r w:rsidRPr="00E45104">
        <w:tab/>
      </w:r>
      <w:r w:rsidRPr="00E45104">
        <w:tab/>
      </w:r>
      <w:r w:rsidRPr="00E45104">
        <w:rPr>
          <w:color w:val="808080"/>
        </w:rPr>
        <w:t>-- Need S</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The UE shall, apply the following principles regarding the levels applicable in case of nested error handling:</w:t>
      </w:r>
    </w:p>
    <w:p w:rsidR="00F31188" w:rsidRPr="00E45104" w:rsidRDefault="00F31188" w:rsidP="00F31188">
      <w:pPr>
        <w:pStyle w:val="B1"/>
      </w:pPr>
      <w:r w:rsidRPr="00E45104">
        <w:t>-</w:t>
      </w:r>
      <w:r w:rsidRPr="00E45104">
        <w:tab/>
        <w:t xml:space="preserve">an extension additon group is not regarded as a level on its own. E.g. in the ASN.1 extract in the previous, </w:t>
      </w:r>
      <w:proofErr w:type="gramStart"/>
      <w:r w:rsidRPr="00E45104">
        <w:t>a</w:t>
      </w:r>
      <w:proofErr w:type="gramEnd"/>
      <w:r w:rsidRPr="00E45104">
        <w:t xml:space="preserve"> error regarding the conditionality of </w:t>
      </w:r>
      <w:r w:rsidRPr="00E45104">
        <w:rPr>
          <w:i/>
        </w:rPr>
        <w:t>field3</w:t>
      </w:r>
      <w:r w:rsidRPr="00E45104">
        <w:t xml:space="preserve"> would result in the entire itemInfo entry to be ignored (rather than just the extension addition group containing </w:t>
      </w:r>
      <w:r w:rsidRPr="00E45104">
        <w:rPr>
          <w:i/>
        </w:rPr>
        <w:t>field3</w:t>
      </w:r>
      <w:r w:rsidRPr="00E45104">
        <w:t xml:space="preserve"> and </w:t>
      </w:r>
      <w:r w:rsidRPr="00E45104">
        <w:rPr>
          <w:i/>
        </w:rPr>
        <w:t>field4</w:t>
      </w:r>
      <w:r w:rsidRPr="00E45104">
        <w:t>)</w:t>
      </w:r>
      <w:r w:rsidR="00C60ED6" w:rsidRPr="00E45104">
        <w:t>;</w:t>
      </w:r>
    </w:p>
    <w:p w:rsidR="00F31188" w:rsidRPr="00E45104" w:rsidRDefault="00F31188" w:rsidP="00F31188">
      <w:pPr>
        <w:pStyle w:val="B1"/>
      </w:pPr>
      <w:r w:rsidRPr="00E45104">
        <w:t>-</w:t>
      </w:r>
      <w:r w:rsidRPr="00E45104">
        <w:tab/>
        <w:t xml:space="preserve">a traditional </w:t>
      </w:r>
      <w:r w:rsidRPr="00E45104">
        <w:rPr>
          <w:i/>
        </w:rPr>
        <w:t>nonCriticalExtension</w:t>
      </w:r>
      <w:r w:rsidRPr="00E45104">
        <w:t xml:space="preserve"> is not regarded as a level on its own. E.g. in the ASN.1 extract in the previous, </w:t>
      </w:r>
      <w:proofErr w:type="gramStart"/>
      <w:r w:rsidRPr="00E45104">
        <w:t>a</w:t>
      </w:r>
      <w:proofErr w:type="gramEnd"/>
      <w:r w:rsidRPr="00E45104">
        <w:t xml:space="preserve"> error regarding the conditionality of </w:t>
      </w:r>
      <w:r w:rsidRPr="00E45104">
        <w:rPr>
          <w:i/>
        </w:rPr>
        <w:t>field3</w:t>
      </w:r>
      <w:r w:rsidRPr="00E45104">
        <w:t xml:space="preserve"> would result in the entire </w:t>
      </w:r>
      <w:r w:rsidRPr="00E45104">
        <w:rPr>
          <w:i/>
        </w:rPr>
        <w:t>BroadcastInfoBlock1</w:t>
      </w:r>
      <w:r w:rsidRPr="00E45104">
        <w:t xml:space="preserve"> to be ignored (rather than just the non critical extension containing </w:t>
      </w:r>
      <w:r w:rsidRPr="00E45104">
        <w:rPr>
          <w:i/>
        </w:rPr>
        <w:t>field3</w:t>
      </w:r>
      <w:r w:rsidRPr="00E45104">
        <w:t xml:space="preserve"> and </w:t>
      </w:r>
      <w:r w:rsidRPr="00E45104">
        <w:rPr>
          <w:i/>
        </w:rPr>
        <w:t>field4</w:t>
      </w:r>
      <w:r w:rsidRPr="00E45104">
        <w:t>).</w:t>
      </w:r>
    </w:p>
    <w:p w:rsidR="00F31188" w:rsidRPr="00E45104" w:rsidRDefault="00F31188" w:rsidP="00F31188">
      <w:pPr>
        <w:pStyle w:val="Heading2"/>
      </w:pPr>
      <w:bookmarkStart w:id="13895" w:name="_Toc510018765"/>
      <w:r w:rsidRPr="00E45104">
        <w:t>10.5</w:t>
      </w:r>
      <w:r w:rsidRPr="00E45104">
        <w:tab/>
        <w:t>Not comprehended field</w:t>
      </w:r>
      <w:bookmarkEnd w:id="13895"/>
    </w:p>
    <w:p w:rsidR="00F31188" w:rsidRPr="00E45104" w:rsidRDefault="00F31188" w:rsidP="00F31188">
      <w:r w:rsidRPr="00E45104">
        <w:t>The UE shall, when receiving an RRC message on any logical channel:</w:t>
      </w:r>
    </w:p>
    <w:p w:rsidR="00F31188" w:rsidRPr="00E45104" w:rsidRDefault="00F31188" w:rsidP="00F31188">
      <w:pPr>
        <w:pStyle w:val="B1"/>
      </w:pPr>
      <w:r w:rsidRPr="00E45104">
        <w:t>1&gt;</w:t>
      </w:r>
      <w:r w:rsidRPr="00E45104">
        <w:tab/>
        <w:t>if the message includes a field that the UE does not comprehend:</w:t>
      </w:r>
    </w:p>
    <w:p w:rsidR="00F31188" w:rsidRPr="00E45104" w:rsidRDefault="00F31188" w:rsidP="00F31188">
      <w:pPr>
        <w:pStyle w:val="B2"/>
      </w:pPr>
      <w:r w:rsidRPr="00E45104">
        <w:t>2&gt;</w:t>
      </w:r>
      <w:r w:rsidRPr="00E45104">
        <w:tab/>
        <w:t>treat the rest of the message as if the field was absent</w:t>
      </w:r>
      <w:r w:rsidR="00FC3D93" w:rsidRPr="00E45104">
        <w:t>.</w:t>
      </w:r>
    </w:p>
    <w:p w:rsidR="00146A25" w:rsidRPr="00E45104" w:rsidRDefault="00F31188" w:rsidP="00F31188">
      <w:pPr>
        <w:pStyle w:val="NO"/>
      </w:pPr>
      <w:r w:rsidRPr="00E45104">
        <w:lastRenderedPageBreak/>
        <w:t>NOTE:</w:t>
      </w:r>
      <w:r w:rsidRPr="00E45104">
        <w:tab/>
        <w:t>This section does not apply to the case of an extension to the value range of a field. Such cases are addressed instead by the requirements in section 10.3.</w:t>
      </w:r>
    </w:p>
    <w:p w:rsidR="00146A25" w:rsidRPr="00E45104" w:rsidRDefault="00146A25" w:rsidP="000D43E8">
      <w:pPr>
        <w:sectPr w:rsidR="00146A25" w:rsidRPr="00E45104" w:rsidSect="00216305">
          <w:footnotePr>
            <w:numRestart w:val="eachSect"/>
          </w:footnotePr>
          <w:pgSz w:w="11907" w:h="16840" w:code="9"/>
          <w:pgMar w:top="1133" w:right="1133" w:bottom="1416" w:left="1133" w:header="850" w:footer="340" w:gutter="0"/>
          <w:cols w:space="720"/>
          <w:formProt w:val="0"/>
          <w:docGrid w:linePitch="272"/>
        </w:sectPr>
      </w:pPr>
    </w:p>
    <w:p w:rsidR="005521FB" w:rsidRPr="00E45104" w:rsidRDefault="005521FB" w:rsidP="004F3DBD">
      <w:pPr>
        <w:pStyle w:val="Heading1"/>
      </w:pPr>
      <w:bookmarkStart w:id="13896" w:name="_Toc510018766"/>
      <w:r w:rsidRPr="00E45104">
        <w:lastRenderedPageBreak/>
        <w:t>11</w:t>
      </w:r>
      <w:r w:rsidRPr="00E45104">
        <w:tab/>
        <w:t>Radio information related interactions between network nodes</w:t>
      </w:r>
      <w:bookmarkEnd w:id="13896"/>
    </w:p>
    <w:p w:rsidR="005521FB" w:rsidRPr="00E45104" w:rsidRDefault="005521FB" w:rsidP="004F3DBD">
      <w:pPr>
        <w:pStyle w:val="Heading2"/>
      </w:pPr>
      <w:bookmarkStart w:id="13897" w:name="_Toc510018767"/>
      <w:r w:rsidRPr="00E45104">
        <w:t>11.1</w:t>
      </w:r>
      <w:r w:rsidRPr="00E45104">
        <w:tab/>
        <w:t>General</w:t>
      </w:r>
      <w:bookmarkEnd w:id="13897"/>
    </w:p>
    <w:p w:rsidR="005521FB" w:rsidRPr="00E45104" w:rsidRDefault="005521FB" w:rsidP="005521FB">
      <w:r w:rsidRPr="00E45104">
        <w:t>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NR radio interface, i.e. the same transfer syntax and protocol extension mechanisms apply.</w:t>
      </w:r>
    </w:p>
    <w:p w:rsidR="005521FB" w:rsidRPr="00E45104" w:rsidRDefault="005521FB" w:rsidP="004F3DBD">
      <w:pPr>
        <w:pStyle w:val="Heading2"/>
      </w:pPr>
      <w:bookmarkStart w:id="13898" w:name="_Toc510018768"/>
      <w:r w:rsidRPr="00E45104">
        <w:t>11.2</w:t>
      </w:r>
      <w:r w:rsidRPr="00E45104">
        <w:tab/>
        <w:t>Inter-node RRC messages</w:t>
      </w:r>
      <w:bookmarkEnd w:id="13898"/>
    </w:p>
    <w:p w:rsidR="005521FB" w:rsidRPr="00E45104" w:rsidRDefault="005521FB" w:rsidP="004F3DBD">
      <w:pPr>
        <w:pStyle w:val="Heading3"/>
      </w:pPr>
      <w:bookmarkStart w:id="13899" w:name="_Toc510018769"/>
      <w:r w:rsidRPr="00E45104">
        <w:t>11.2.1</w:t>
      </w:r>
      <w:r w:rsidRPr="00E45104">
        <w:tab/>
        <w:t>General</w:t>
      </w:r>
      <w:bookmarkEnd w:id="13899"/>
    </w:p>
    <w:p w:rsidR="005521FB" w:rsidRPr="00E45104" w:rsidRDefault="005521FB" w:rsidP="005521FB">
      <w:r w:rsidRPr="00E45104">
        <w:t>This section specifies RRC messages that are sent either across the X2-, Xn- or the NG-interface, either to or from the gNB, i.e. a single 'logical channel' is used for all RRC messages transferred across network nodes. The information could originate from or be destined for another RAT.</w:t>
      </w:r>
    </w:p>
    <w:p w:rsidR="005521FB" w:rsidRPr="00E45104" w:rsidRDefault="005521FB" w:rsidP="004F3DBD">
      <w:pPr>
        <w:pStyle w:val="PL"/>
        <w:rPr>
          <w:color w:val="808080"/>
        </w:rPr>
      </w:pPr>
      <w:r w:rsidRPr="00E45104">
        <w:rPr>
          <w:color w:val="808080"/>
        </w:rPr>
        <w:t>-- ASN1START</w:t>
      </w:r>
    </w:p>
    <w:p w:rsidR="005521FB" w:rsidRPr="00E45104" w:rsidRDefault="005521FB" w:rsidP="004F3DBD">
      <w:pPr>
        <w:pStyle w:val="PL"/>
        <w:rPr>
          <w:color w:val="808080"/>
        </w:rPr>
      </w:pPr>
      <w:r w:rsidRPr="00E45104">
        <w:rPr>
          <w:color w:val="808080"/>
        </w:rPr>
        <w:t>-- TAG_NR-INTER-NODE-DEFINITIONS-START</w:t>
      </w:r>
    </w:p>
    <w:p w:rsidR="005521FB" w:rsidRPr="00E45104" w:rsidRDefault="005521FB" w:rsidP="004F3DBD">
      <w:pPr>
        <w:pStyle w:val="PL"/>
      </w:pPr>
    </w:p>
    <w:p w:rsidR="005521FB" w:rsidRPr="00E45104" w:rsidRDefault="005521FB" w:rsidP="004F3DBD">
      <w:pPr>
        <w:pStyle w:val="PL"/>
      </w:pPr>
      <w:r w:rsidRPr="00E45104">
        <w:t>NR-InterNodeDefinitions DEFINITIONS AUTOMATIC TAGS ::=</w:t>
      </w:r>
    </w:p>
    <w:p w:rsidR="005521FB" w:rsidRPr="00E45104" w:rsidRDefault="005521FB" w:rsidP="004F3DBD">
      <w:pPr>
        <w:pStyle w:val="PL"/>
      </w:pPr>
    </w:p>
    <w:p w:rsidR="005521FB" w:rsidRPr="00E45104" w:rsidRDefault="005521FB" w:rsidP="004F3DBD">
      <w:pPr>
        <w:pStyle w:val="PL"/>
      </w:pPr>
      <w:r w:rsidRPr="00E45104">
        <w:t>BEGIN</w:t>
      </w:r>
    </w:p>
    <w:p w:rsidR="005521FB" w:rsidRPr="00E45104" w:rsidRDefault="005521FB" w:rsidP="004F3DBD">
      <w:pPr>
        <w:pStyle w:val="PL"/>
      </w:pPr>
    </w:p>
    <w:p w:rsidR="005521FB" w:rsidRPr="00E45104" w:rsidRDefault="005521FB" w:rsidP="004F3DBD">
      <w:pPr>
        <w:pStyle w:val="PL"/>
      </w:pPr>
      <w:r w:rsidRPr="00E45104">
        <w:t>IMPORTS</w:t>
      </w:r>
    </w:p>
    <w:p w:rsidR="005521FB" w:rsidRPr="00E45104" w:rsidRDefault="005521FB" w:rsidP="004F3DBD">
      <w:pPr>
        <w:pStyle w:val="PL"/>
      </w:pPr>
      <w:r w:rsidRPr="00E45104">
        <w:tab/>
        <w:t>ARFCN-ValueNR,</w:t>
      </w:r>
    </w:p>
    <w:p w:rsidR="005521FB" w:rsidRPr="00E45104" w:rsidRDefault="005521FB" w:rsidP="004F3DBD">
      <w:pPr>
        <w:pStyle w:val="PL"/>
      </w:pPr>
      <w:r w:rsidRPr="00E45104">
        <w:tab/>
        <w:t>CellIdentity,</w:t>
      </w:r>
    </w:p>
    <w:p w:rsidR="005521FB" w:rsidRPr="00E45104" w:rsidRDefault="005521FB" w:rsidP="004F3DBD">
      <w:pPr>
        <w:pStyle w:val="PL"/>
      </w:pPr>
      <w:r w:rsidRPr="00E45104">
        <w:tab/>
        <w:t>CSI-RS-Index,</w:t>
      </w:r>
    </w:p>
    <w:p w:rsidR="00480CE4" w:rsidRPr="00E45104" w:rsidRDefault="00480CE4" w:rsidP="004F3DBD">
      <w:pPr>
        <w:pStyle w:val="PL"/>
      </w:pPr>
      <w:r w:rsidRPr="00E45104">
        <w:tab/>
        <w:t>GapConfig,</w:t>
      </w:r>
    </w:p>
    <w:p w:rsidR="005521FB" w:rsidRPr="00E45104" w:rsidRDefault="005521FB" w:rsidP="004F3DBD">
      <w:pPr>
        <w:pStyle w:val="PL"/>
      </w:pPr>
      <w:r w:rsidRPr="00E45104">
        <w:tab/>
        <w:t>maxBandComb,</w:t>
      </w:r>
    </w:p>
    <w:p w:rsidR="0091754C" w:rsidRPr="00F35584" w:rsidRDefault="00EF2507" w:rsidP="004F3DBD">
      <w:pPr>
        <w:pStyle w:val="PL"/>
        <w:rPr>
          <w:del w:id="13900" w:author="R2-1809280" w:date="2018-06-06T21:28:00Z"/>
        </w:rPr>
      </w:pPr>
      <w:del w:id="13901" w:author="R2-1809280" w:date="2018-06-06T21:28:00Z">
        <w:r w:rsidRPr="00F35584">
          <w:rPr>
            <w:rFonts w:eastAsia="PMingLiU"/>
            <w:lang w:eastAsia="zh-TW"/>
          </w:rPr>
          <w:tab/>
          <w:delText>maxBasebandProcComb,</w:delText>
        </w:r>
      </w:del>
    </w:p>
    <w:p w:rsidR="00D46E23" w:rsidRPr="00E45104" w:rsidRDefault="005521FB" w:rsidP="004F3DBD">
      <w:pPr>
        <w:pStyle w:val="PL"/>
      </w:pPr>
      <w:r w:rsidRPr="00E45104">
        <w:tab/>
        <w:t>maxNrofSCells,</w:t>
      </w:r>
    </w:p>
    <w:p w:rsidR="00D46E23" w:rsidRPr="00E45104" w:rsidRDefault="00D46E23" w:rsidP="004F3DBD">
      <w:pPr>
        <w:pStyle w:val="PL"/>
        <w:rPr>
          <w:ins w:id="13902" w:author="R2-1809280" w:date="2018-06-06T21:28:00Z"/>
        </w:rPr>
      </w:pPr>
      <w:ins w:id="13903" w:author="R2-1809280" w:date="2018-06-06T21:28:00Z">
        <w:r w:rsidRPr="00E45104">
          <w:tab/>
          <w:t>maxNrofServingCells-1</w:t>
        </w:r>
        <w:r w:rsidR="00D75FEC" w:rsidRPr="00E45104">
          <w:t>,</w:t>
        </w:r>
      </w:ins>
    </w:p>
    <w:p w:rsidR="005521FB" w:rsidRPr="00E45104" w:rsidRDefault="005521FB" w:rsidP="004F3DBD">
      <w:pPr>
        <w:pStyle w:val="PL"/>
      </w:pPr>
      <w:r w:rsidRPr="00E45104">
        <w:tab/>
        <w:t>maxNrofIndexesToReport,</w:t>
      </w:r>
    </w:p>
    <w:p w:rsidR="005521FB" w:rsidRDefault="005521FB" w:rsidP="004F3DBD">
      <w:pPr>
        <w:pStyle w:val="PL"/>
        <w:rPr>
          <w:ins w:id="13904" w:author="R2-9280" w:date="2018-06-07T00:05:00Z"/>
        </w:rPr>
      </w:pPr>
      <w:r w:rsidRPr="00E45104">
        <w:tab/>
        <w:t>MeasQuantityResults,</w:t>
      </w:r>
    </w:p>
    <w:p w:rsidR="00693515" w:rsidRPr="00E45104" w:rsidRDefault="00693515" w:rsidP="004F3DBD">
      <w:pPr>
        <w:pStyle w:val="PL"/>
      </w:pPr>
      <w:ins w:id="13905" w:author="R2-9280" w:date="2018-06-07T00:06:00Z">
        <w:r>
          <w:tab/>
        </w:r>
        <w:r w:rsidRPr="00693515">
          <w:t>MeasResultList2NR</w:t>
        </w:r>
        <w:r>
          <w:t>,</w:t>
        </w:r>
      </w:ins>
    </w:p>
    <w:p w:rsidR="005521FB" w:rsidRPr="00E45104" w:rsidRDefault="005521FB" w:rsidP="004F3DBD">
      <w:pPr>
        <w:pStyle w:val="PL"/>
      </w:pPr>
      <w:r w:rsidRPr="00E45104">
        <w:tab/>
        <w:t>MeasResultSCG-Failure,</w:t>
      </w:r>
    </w:p>
    <w:p w:rsidR="005521FB" w:rsidRPr="00E45104" w:rsidRDefault="005521FB" w:rsidP="004F3DBD">
      <w:pPr>
        <w:pStyle w:val="PL"/>
      </w:pPr>
      <w:r w:rsidRPr="00E45104">
        <w:tab/>
      </w:r>
      <w:r w:rsidR="00CE4714" w:rsidRPr="00E45104">
        <w:t>MeasResultCellListS</w:t>
      </w:r>
      <w:r w:rsidR="00CE4714" w:rsidRPr="00E45104">
        <w:rPr>
          <w:lang w:eastAsia="zh-CN"/>
        </w:rPr>
        <w:t>F</w:t>
      </w:r>
      <w:r w:rsidR="00CE4714" w:rsidRPr="00E45104">
        <w:t>TD</w:t>
      </w:r>
      <w:r w:rsidRPr="00E45104">
        <w:t>,</w:t>
      </w:r>
    </w:p>
    <w:p w:rsidR="005521FB" w:rsidRPr="00E45104" w:rsidRDefault="005521FB" w:rsidP="004F3DBD">
      <w:pPr>
        <w:pStyle w:val="PL"/>
      </w:pPr>
      <w:r w:rsidRPr="00E45104">
        <w:tab/>
        <w:t>P-Max,</w:t>
      </w:r>
    </w:p>
    <w:p w:rsidR="005521FB" w:rsidRPr="00E45104" w:rsidRDefault="005521FB" w:rsidP="004F3DBD">
      <w:pPr>
        <w:pStyle w:val="PL"/>
      </w:pPr>
      <w:r w:rsidRPr="00E45104">
        <w:tab/>
        <w:t>PhysCellId,</w:t>
      </w:r>
    </w:p>
    <w:p w:rsidR="005521FB" w:rsidRPr="00E45104" w:rsidRDefault="005521FB" w:rsidP="004F3DBD">
      <w:pPr>
        <w:pStyle w:val="PL"/>
      </w:pPr>
      <w:r w:rsidRPr="00E45104">
        <w:tab/>
        <w:t>RadioBearerConfig,</w:t>
      </w:r>
    </w:p>
    <w:p w:rsidR="005521FB" w:rsidRPr="00E45104" w:rsidRDefault="005521FB" w:rsidP="004F3DBD">
      <w:pPr>
        <w:pStyle w:val="PL"/>
      </w:pPr>
      <w:r w:rsidRPr="00E45104">
        <w:tab/>
        <w:t>RRCReconfiguration,</w:t>
      </w:r>
    </w:p>
    <w:p w:rsidR="005521FB" w:rsidRPr="00E45104" w:rsidRDefault="005521FB" w:rsidP="004F3DBD">
      <w:pPr>
        <w:pStyle w:val="PL"/>
      </w:pPr>
      <w:r w:rsidRPr="00E45104">
        <w:tab/>
        <w:t>ServCellIndex,</w:t>
      </w:r>
    </w:p>
    <w:p w:rsidR="00CD68BB" w:rsidRPr="00E45104" w:rsidRDefault="00CD68BB" w:rsidP="004F3DBD">
      <w:pPr>
        <w:pStyle w:val="PL"/>
        <w:rPr>
          <w:ins w:id="13906" w:author="R2-1809280" w:date="2018-06-06T21:28:00Z"/>
        </w:rPr>
      </w:pPr>
      <w:ins w:id="13907" w:author="R2-1809280" w:date="2018-06-06T21:28:00Z">
        <w:r w:rsidRPr="00E45104">
          <w:tab/>
          <w:t>SetupRelease,</w:t>
        </w:r>
      </w:ins>
    </w:p>
    <w:p w:rsidR="005521FB" w:rsidRPr="00E45104" w:rsidRDefault="005521FB" w:rsidP="004F3DBD">
      <w:pPr>
        <w:pStyle w:val="PL"/>
      </w:pPr>
      <w:r w:rsidRPr="00E45104">
        <w:tab/>
        <w:t>SSB-Index,</w:t>
      </w:r>
    </w:p>
    <w:p w:rsidR="006C4DA7" w:rsidRPr="00E45104" w:rsidRDefault="00AC32C0" w:rsidP="004F3DBD">
      <w:pPr>
        <w:pStyle w:val="PL"/>
        <w:rPr>
          <w:ins w:id="13908" w:author="R2-1809280" w:date="2018-06-06T21:28:00Z"/>
        </w:rPr>
      </w:pPr>
      <w:ins w:id="13909" w:author="R2-1809280" w:date="2018-06-06T21:28:00Z">
        <w:r w:rsidRPr="00E45104">
          <w:tab/>
          <w:t>SSB-MTC,</w:t>
        </w:r>
      </w:ins>
    </w:p>
    <w:p w:rsidR="005521FB" w:rsidRPr="00E45104" w:rsidRDefault="005521FB" w:rsidP="004F3DBD">
      <w:pPr>
        <w:pStyle w:val="PL"/>
      </w:pPr>
      <w:r w:rsidRPr="00E45104">
        <w:tab/>
        <w:t>ShortMAC-I,</w:t>
      </w:r>
    </w:p>
    <w:p w:rsidR="005521FB" w:rsidRPr="00E45104" w:rsidRDefault="005521FB" w:rsidP="004F3DBD">
      <w:pPr>
        <w:pStyle w:val="PL"/>
      </w:pPr>
      <w:r w:rsidRPr="00E45104">
        <w:tab/>
        <w:t>UE-CapabilityRAT-ContainerList</w:t>
      </w:r>
    </w:p>
    <w:p w:rsidR="005521FB" w:rsidRPr="00E45104" w:rsidRDefault="005521FB" w:rsidP="004F3DBD">
      <w:pPr>
        <w:pStyle w:val="PL"/>
      </w:pPr>
      <w:r w:rsidRPr="00E45104">
        <w:lastRenderedPageBreak/>
        <w:t>FROM NR-RRC-Definitions;</w:t>
      </w:r>
    </w:p>
    <w:p w:rsidR="005521FB" w:rsidRPr="00E45104" w:rsidRDefault="005521FB" w:rsidP="004F3DBD">
      <w:pPr>
        <w:pStyle w:val="PL"/>
      </w:pPr>
    </w:p>
    <w:p w:rsidR="005521FB" w:rsidRPr="00E45104" w:rsidRDefault="005521FB" w:rsidP="004F3DBD">
      <w:pPr>
        <w:pStyle w:val="PL"/>
        <w:rPr>
          <w:color w:val="808080"/>
        </w:rPr>
      </w:pPr>
      <w:r w:rsidRPr="00E45104">
        <w:rPr>
          <w:color w:val="808080"/>
        </w:rPr>
        <w:t>-- TAG_NR-INTER-NODE-DEFINITIONS-STOP</w:t>
      </w:r>
    </w:p>
    <w:p w:rsidR="005521FB" w:rsidRPr="00E45104" w:rsidRDefault="005521FB" w:rsidP="004F3DBD">
      <w:pPr>
        <w:pStyle w:val="PL"/>
        <w:rPr>
          <w:color w:val="808080"/>
        </w:rPr>
      </w:pPr>
      <w:r w:rsidRPr="00E45104">
        <w:rPr>
          <w:color w:val="808080"/>
        </w:rPr>
        <w:t>-- ASN1STOP</w:t>
      </w:r>
    </w:p>
    <w:p w:rsidR="00C60ED6" w:rsidRPr="00E45104" w:rsidRDefault="00C60ED6" w:rsidP="00C60ED6"/>
    <w:p w:rsidR="005521FB" w:rsidRPr="00E45104" w:rsidRDefault="005521FB" w:rsidP="004F3DBD">
      <w:pPr>
        <w:pStyle w:val="Heading3"/>
      </w:pPr>
      <w:bookmarkStart w:id="13910" w:name="_Toc510018770"/>
      <w:r w:rsidRPr="00E45104">
        <w:t>11.2.2</w:t>
      </w:r>
      <w:r w:rsidRPr="00E45104">
        <w:tab/>
        <w:t>Message definitions</w:t>
      </w:r>
      <w:bookmarkEnd w:id="13910"/>
    </w:p>
    <w:p w:rsidR="005521FB" w:rsidRPr="00E45104" w:rsidRDefault="005521FB" w:rsidP="004F3DBD">
      <w:pPr>
        <w:pStyle w:val="Heading4"/>
      </w:pPr>
      <w:bookmarkStart w:id="13911" w:name="_Toc510018771"/>
      <w:bookmarkStart w:id="13912" w:name="_Hlk508962122"/>
      <w:r w:rsidRPr="00E45104">
        <w:t>–</w:t>
      </w:r>
      <w:r w:rsidRPr="00E45104">
        <w:tab/>
      </w:r>
      <w:bookmarkStart w:id="13913" w:name="_Hlk508971789"/>
      <w:r w:rsidRPr="00E45104">
        <w:rPr>
          <w:i/>
        </w:rPr>
        <w:t>HandoverCommand</w:t>
      </w:r>
      <w:bookmarkEnd w:id="13911"/>
    </w:p>
    <w:p w:rsidR="00CE4714" w:rsidRPr="00E45104" w:rsidRDefault="00CE4714" w:rsidP="00E222F3">
      <w:pPr>
        <w:pStyle w:val="EditorsNote"/>
      </w:pPr>
      <w:r w:rsidRPr="00E45104">
        <w:t xml:space="preserve">Editor’s Note: Targeted for completion in </w:t>
      </w:r>
      <w:del w:id="13914" w:author="R2-1809280" w:date="2018-06-06T21:28:00Z">
        <w:r w:rsidRPr="00F35584">
          <w:delText>June</w:delText>
        </w:r>
      </w:del>
      <w:ins w:id="13915" w:author="R2-1809280" w:date="2018-06-06T21:28:00Z">
        <w:r w:rsidR="00FF0E3A" w:rsidRPr="00E45104">
          <w:t>Sept</w:t>
        </w:r>
      </w:ins>
      <w:r w:rsidRPr="00E45104">
        <w:t xml:space="preserve"> 2018. </w:t>
      </w:r>
    </w:p>
    <w:bookmarkEnd w:id="13912"/>
    <w:bookmarkEnd w:id="13913"/>
    <w:p w:rsidR="005521FB" w:rsidRPr="00E45104" w:rsidRDefault="005521FB" w:rsidP="005521FB">
      <w:r w:rsidRPr="00E45104">
        <w:t>This message is used to transfer the handover command as generated by the target gNB.</w:t>
      </w:r>
    </w:p>
    <w:p w:rsidR="005521FB" w:rsidRPr="00E45104" w:rsidRDefault="005521FB" w:rsidP="004F3DBD">
      <w:pPr>
        <w:pStyle w:val="B1"/>
      </w:pPr>
      <w:r w:rsidRPr="00E45104">
        <w:t>Direction: target gNB to source gNB/source RAN</w:t>
      </w:r>
      <w:r w:rsidR="00C60ED6" w:rsidRPr="00E45104">
        <w:t>.</w:t>
      </w:r>
    </w:p>
    <w:p w:rsidR="005521FB" w:rsidRPr="00E45104" w:rsidRDefault="005521FB" w:rsidP="004F3DBD">
      <w:pPr>
        <w:pStyle w:val="TH"/>
      </w:pPr>
      <w:r w:rsidRPr="00E45104">
        <w:rPr>
          <w:i/>
        </w:rPr>
        <w:t>HandoverCommand</w:t>
      </w:r>
      <w:r w:rsidRPr="00E45104">
        <w:t xml:space="preserve"> message</w:t>
      </w:r>
    </w:p>
    <w:p w:rsidR="005521FB" w:rsidRPr="00E45104" w:rsidRDefault="005521FB" w:rsidP="004F3DBD">
      <w:pPr>
        <w:pStyle w:val="PL"/>
        <w:rPr>
          <w:color w:val="808080"/>
        </w:rPr>
      </w:pPr>
      <w:r w:rsidRPr="00E45104">
        <w:rPr>
          <w:color w:val="808080"/>
        </w:rPr>
        <w:t>-- ASN1START</w:t>
      </w:r>
    </w:p>
    <w:p w:rsidR="005521FB" w:rsidRPr="00E45104" w:rsidRDefault="005521FB" w:rsidP="004F3DBD">
      <w:pPr>
        <w:pStyle w:val="PL"/>
        <w:rPr>
          <w:color w:val="808080"/>
        </w:rPr>
      </w:pPr>
      <w:r w:rsidRPr="00E45104">
        <w:rPr>
          <w:color w:val="808080"/>
        </w:rPr>
        <w:t>-- TAG-HANDOVER-COMMAND-START</w:t>
      </w:r>
    </w:p>
    <w:p w:rsidR="005521FB" w:rsidRPr="00E45104" w:rsidRDefault="005521FB" w:rsidP="004F3DBD">
      <w:pPr>
        <w:pStyle w:val="PL"/>
      </w:pPr>
    </w:p>
    <w:p w:rsidR="005521FB" w:rsidRPr="00E45104" w:rsidRDefault="005521FB" w:rsidP="004F3DBD">
      <w:pPr>
        <w:pStyle w:val="PL"/>
      </w:pPr>
      <w:r w:rsidRPr="00E45104">
        <w:t>HandoverCommand ::=</w:t>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5521FB" w:rsidRPr="00E45104" w:rsidRDefault="005521FB" w:rsidP="004F3DBD">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5521FB" w:rsidRPr="00E45104" w:rsidRDefault="005521FB" w:rsidP="004F3DBD">
      <w:pPr>
        <w:pStyle w:val="PL"/>
      </w:pPr>
      <w:r w:rsidRPr="00E45104">
        <w:tab/>
      </w:r>
      <w:r w:rsidRPr="00E45104">
        <w:tab/>
      </w:r>
      <w:r w:rsidRPr="00E45104">
        <w:tab/>
        <w:t>handoverCommand</w:t>
      </w:r>
      <w:r w:rsidRPr="00E45104">
        <w:tab/>
      </w:r>
      <w:r w:rsidRPr="00E45104">
        <w:tab/>
      </w:r>
      <w:r w:rsidRPr="00E45104">
        <w:tab/>
      </w:r>
      <w:r w:rsidRPr="00E45104">
        <w:tab/>
      </w:r>
      <w:r w:rsidRPr="00E45104">
        <w:tab/>
        <w:t>HandoverCommand-IEs,</w:t>
      </w:r>
    </w:p>
    <w:p w:rsidR="005521FB" w:rsidRPr="00E45104" w:rsidRDefault="005521FB" w:rsidP="004F3DBD">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5521FB" w:rsidRPr="00E45104" w:rsidRDefault="005521FB" w:rsidP="004F3DBD">
      <w:pPr>
        <w:pStyle w:val="PL"/>
      </w:pPr>
      <w:r w:rsidRPr="00E45104">
        <w:tab/>
      </w:r>
      <w:r w:rsidRPr="00E45104">
        <w:tab/>
        <w:t>},</w:t>
      </w:r>
    </w:p>
    <w:p w:rsidR="005521FB" w:rsidRPr="00E45104" w:rsidRDefault="005521FB" w:rsidP="004F3DBD">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pPr>
      <w:r w:rsidRPr="00E45104">
        <w:t>HandoverCommand-IEs ::=</w:t>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handoverCommandMessage</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RRCReconfiguration),</w:t>
      </w:r>
    </w:p>
    <w:p w:rsidR="005521FB" w:rsidRPr="00E45104" w:rsidRDefault="005521FB" w:rsidP="004F3DBD">
      <w:pPr>
        <w:pStyle w:val="PL"/>
      </w:pPr>
      <w:r w:rsidRPr="00E45104">
        <w:tab/>
        <w:t>nonCriticalExtension</w:t>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rPr>
          <w:color w:val="808080"/>
        </w:rPr>
      </w:pPr>
      <w:r w:rsidRPr="00E45104">
        <w:rPr>
          <w:color w:val="808080"/>
        </w:rPr>
        <w:t>-- TAG-HANDOVER-COMMAND-STOP</w:t>
      </w:r>
    </w:p>
    <w:p w:rsidR="005521FB" w:rsidRPr="00E45104" w:rsidRDefault="005521FB" w:rsidP="004F3DBD">
      <w:pPr>
        <w:pStyle w:val="PL"/>
        <w:rPr>
          <w:color w:val="808080"/>
        </w:rPr>
      </w:pPr>
      <w:r w:rsidRPr="00E45104">
        <w:rPr>
          <w:color w:val="808080"/>
        </w:rPr>
        <w:t>-- ASN1STOP</w:t>
      </w:r>
    </w:p>
    <w:p w:rsidR="005521FB" w:rsidRPr="00E4510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916"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13917">
          <w:tblGrid>
            <w:gridCol w:w="14173"/>
          </w:tblGrid>
        </w:tblGridChange>
      </w:tblGrid>
      <w:tr w:rsidR="005521FB"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18"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H"/>
            </w:pPr>
            <w:r w:rsidRPr="00E45104">
              <w:rPr>
                <w:i/>
              </w:rPr>
              <w:t>HandoverCommand</w:t>
            </w:r>
            <w:r w:rsidRPr="00E45104">
              <w:t xml:space="preserve"> field descriptions</w:t>
            </w:r>
          </w:p>
        </w:tc>
      </w:tr>
      <w:tr w:rsidR="005521FB"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19"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L"/>
              <w:rPr>
                <w:b/>
                <w:i/>
              </w:rPr>
            </w:pPr>
            <w:r w:rsidRPr="00E45104">
              <w:rPr>
                <w:b/>
                <w:i/>
              </w:rPr>
              <w:t>handoverCommandMessage</w:t>
            </w:r>
          </w:p>
          <w:p w:rsidR="005521FB" w:rsidRPr="00E45104" w:rsidRDefault="005521FB" w:rsidP="004F3DBD">
            <w:pPr>
              <w:pStyle w:val="TAL"/>
            </w:pPr>
            <w:r w:rsidRPr="00E45104">
              <w:t xml:space="preserve">Contains the </w:t>
            </w:r>
            <w:r w:rsidRPr="00E45104">
              <w:rPr>
                <w:i/>
              </w:rPr>
              <w:t>RRCReconfiguration</w:t>
            </w:r>
            <w:r w:rsidRPr="00E45104">
              <w:t xml:space="preserve"> message used to perform handover within NR or handover to NR, as generated (entirely) by the target gNB.</w:t>
            </w:r>
          </w:p>
        </w:tc>
      </w:tr>
    </w:tbl>
    <w:p w:rsidR="005521FB" w:rsidRPr="00E45104" w:rsidRDefault="005521FB" w:rsidP="005521FB"/>
    <w:p w:rsidR="005521FB" w:rsidRPr="00E45104" w:rsidRDefault="005521FB" w:rsidP="004F3DBD">
      <w:pPr>
        <w:pStyle w:val="Heading4"/>
      </w:pPr>
      <w:bookmarkStart w:id="13920" w:name="_Toc510018772"/>
      <w:bookmarkStart w:id="13921" w:name="_Hlk508962098"/>
      <w:r w:rsidRPr="00E45104">
        <w:lastRenderedPageBreak/>
        <w:t>–</w:t>
      </w:r>
      <w:r w:rsidRPr="00E45104">
        <w:tab/>
      </w:r>
      <w:bookmarkStart w:id="13922" w:name="_Hlk508971818"/>
      <w:r w:rsidRPr="00E45104">
        <w:rPr>
          <w:i/>
        </w:rPr>
        <w:t>HandoverPreparationInformation</w:t>
      </w:r>
      <w:bookmarkEnd w:id="13920"/>
    </w:p>
    <w:p w:rsidR="00CE4714" w:rsidRPr="00E45104" w:rsidRDefault="00CE4714" w:rsidP="00CE4714">
      <w:pPr>
        <w:pStyle w:val="EditorsNote"/>
      </w:pPr>
      <w:r w:rsidRPr="00E45104">
        <w:t xml:space="preserve">Editor’s Note: Targeted for completion in </w:t>
      </w:r>
      <w:del w:id="13923" w:author="R2-1809280" w:date="2018-06-06T21:28:00Z">
        <w:r w:rsidRPr="00F35584">
          <w:delText>June</w:delText>
        </w:r>
      </w:del>
      <w:ins w:id="13924" w:author="R2-1809280" w:date="2018-06-06T21:28:00Z">
        <w:r w:rsidR="00FF0E3A" w:rsidRPr="00E45104">
          <w:t>Sept</w:t>
        </w:r>
      </w:ins>
      <w:r w:rsidRPr="00E45104">
        <w:t xml:space="preserve"> 2018. </w:t>
      </w:r>
    </w:p>
    <w:bookmarkEnd w:id="13921"/>
    <w:bookmarkEnd w:id="13922"/>
    <w:p w:rsidR="005521FB" w:rsidRPr="00E45104" w:rsidRDefault="005521FB" w:rsidP="005521FB">
      <w:r w:rsidRPr="00E45104">
        <w:t>This message is used to transfer the NR RRC information used by the target gNB during handover preparation, including UE capability information.</w:t>
      </w:r>
    </w:p>
    <w:p w:rsidR="005521FB" w:rsidRPr="00E45104" w:rsidRDefault="005521FB" w:rsidP="004F3DBD">
      <w:pPr>
        <w:pStyle w:val="B1"/>
      </w:pPr>
      <w:r w:rsidRPr="00E45104">
        <w:t>Direction: source gNB/source RAN to target gNB</w:t>
      </w:r>
      <w:r w:rsidR="00C60ED6" w:rsidRPr="00E45104">
        <w:t>.</w:t>
      </w:r>
    </w:p>
    <w:p w:rsidR="005521FB" w:rsidRPr="00E45104" w:rsidRDefault="005521FB" w:rsidP="004F3DBD">
      <w:pPr>
        <w:pStyle w:val="TH"/>
      </w:pPr>
      <w:r w:rsidRPr="00E45104">
        <w:rPr>
          <w:i/>
        </w:rPr>
        <w:t>HandoverPreparationInformation</w:t>
      </w:r>
      <w:r w:rsidRPr="00E45104">
        <w:t xml:space="preserve"> message</w:t>
      </w:r>
    </w:p>
    <w:p w:rsidR="005521FB" w:rsidRPr="00E45104" w:rsidRDefault="005521FB" w:rsidP="004F3DBD">
      <w:pPr>
        <w:pStyle w:val="PL"/>
        <w:rPr>
          <w:color w:val="808080"/>
        </w:rPr>
      </w:pPr>
      <w:r w:rsidRPr="00E45104">
        <w:rPr>
          <w:color w:val="808080"/>
        </w:rPr>
        <w:t>-- ASN1START</w:t>
      </w:r>
    </w:p>
    <w:p w:rsidR="005521FB" w:rsidRPr="00E45104" w:rsidRDefault="005521FB" w:rsidP="004F3DBD">
      <w:pPr>
        <w:pStyle w:val="PL"/>
        <w:rPr>
          <w:color w:val="808080"/>
        </w:rPr>
      </w:pPr>
      <w:r w:rsidRPr="00E45104">
        <w:rPr>
          <w:color w:val="808080"/>
        </w:rPr>
        <w:t>-- TAG-HANDOVER-PREPARATION-INFORMATION-START</w:t>
      </w:r>
    </w:p>
    <w:p w:rsidR="005521FB" w:rsidRPr="00E45104" w:rsidRDefault="005521FB" w:rsidP="004F3DBD">
      <w:pPr>
        <w:pStyle w:val="PL"/>
      </w:pPr>
    </w:p>
    <w:p w:rsidR="005521FB" w:rsidRPr="00E45104" w:rsidRDefault="005521FB" w:rsidP="004F3DBD">
      <w:pPr>
        <w:pStyle w:val="PL"/>
      </w:pPr>
      <w:r w:rsidRPr="00E45104">
        <w:t>HandoverPreparationInformation ::=</w:t>
      </w:r>
      <w:r w:rsidRPr="00E45104">
        <w:tab/>
      </w:r>
      <w:r w:rsidRPr="00E45104">
        <w:rPr>
          <w:color w:val="993366"/>
        </w:rPr>
        <w:t>SEQUENCE</w:t>
      </w:r>
      <w:r w:rsidRPr="00E45104">
        <w:t xml:space="preserve"> {</w:t>
      </w:r>
    </w:p>
    <w:p w:rsidR="005521FB" w:rsidRPr="00E45104" w:rsidRDefault="005521FB" w:rsidP="004F3DBD">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5521FB" w:rsidRPr="00E45104" w:rsidRDefault="005521FB" w:rsidP="004F3DBD">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5521FB" w:rsidRPr="00E45104" w:rsidRDefault="005521FB" w:rsidP="004F3DBD">
      <w:pPr>
        <w:pStyle w:val="PL"/>
      </w:pPr>
      <w:r w:rsidRPr="00E45104">
        <w:tab/>
      </w:r>
      <w:r w:rsidRPr="00E45104">
        <w:tab/>
      </w:r>
      <w:r w:rsidRPr="00E45104">
        <w:tab/>
        <w:t>handoverPreparationInformation</w:t>
      </w:r>
      <w:r w:rsidRPr="00E45104">
        <w:tab/>
      </w:r>
      <w:r w:rsidRPr="00E45104">
        <w:tab/>
        <w:t>HandoverPreparationInformation-IEs,</w:t>
      </w:r>
    </w:p>
    <w:p w:rsidR="005521FB" w:rsidRPr="00E45104" w:rsidRDefault="005521FB" w:rsidP="004F3DBD">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5521FB" w:rsidRPr="00E45104" w:rsidRDefault="005521FB" w:rsidP="004F3DBD">
      <w:pPr>
        <w:pStyle w:val="PL"/>
      </w:pPr>
      <w:r w:rsidRPr="00E45104">
        <w:tab/>
      </w:r>
      <w:r w:rsidRPr="00E45104">
        <w:tab/>
        <w:t>},</w:t>
      </w:r>
    </w:p>
    <w:p w:rsidR="005521FB" w:rsidRPr="00E45104" w:rsidRDefault="005521FB" w:rsidP="004F3DBD">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pPr>
      <w:r w:rsidRPr="00E45104">
        <w:t xml:space="preserve">HandoverPreparationInformation-IEs ::= </w:t>
      </w:r>
      <w:r w:rsidRPr="00E45104">
        <w:rPr>
          <w:color w:val="993366"/>
        </w:rPr>
        <w:t>SEQUENCE</w:t>
      </w:r>
      <w:r w:rsidRPr="00E45104">
        <w:t xml:space="preserve"> {</w:t>
      </w:r>
    </w:p>
    <w:p w:rsidR="005521FB" w:rsidRPr="00E45104" w:rsidRDefault="005521FB" w:rsidP="004F3DBD">
      <w:pPr>
        <w:pStyle w:val="PL"/>
      </w:pPr>
      <w:r w:rsidRPr="00E45104">
        <w:tab/>
        <w:t>ue-CapabilityRAT-List</w:t>
      </w:r>
      <w:r w:rsidRPr="00E45104">
        <w:tab/>
      </w:r>
      <w:r w:rsidRPr="00E45104">
        <w:tab/>
      </w:r>
      <w:r w:rsidRPr="00E45104">
        <w:tab/>
      </w:r>
      <w:r w:rsidRPr="00E45104">
        <w:tab/>
        <w:t>UE-CapabilityRAT-ContainerList,</w:t>
      </w:r>
    </w:p>
    <w:p w:rsidR="005521FB" w:rsidRPr="00E45104" w:rsidRDefault="005521FB" w:rsidP="004F3DBD">
      <w:pPr>
        <w:pStyle w:val="PL"/>
      </w:pPr>
      <w:r w:rsidRPr="00E45104">
        <w:tab/>
        <w:t>sourceConfig</w:t>
      </w:r>
      <w:r w:rsidRPr="00E45104">
        <w:tab/>
      </w:r>
      <w:r w:rsidRPr="00E45104">
        <w:tab/>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RRCReconfiguration),</w:t>
      </w:r>
    </w:p>
    <w:p w:rsidR="005521FB" w:rsidRPr="00E45104" w:rsidRDefault="005521FB" w:rsidP="004F3DBD">
      <w:pPr>
        <w:pStyle w:val="PL"/>
      </w:pPr>
      <w:r w:rsidRPr="00E45104">
        <w:tab/>
        <w:t>rrm-Config</w:t>
      </w:r>
      <w:r w:rsidRPr="00E45104">
        <w:tab/>
      </w:r>
      <w:r w:rsidRPr="00E45104">
        <w:tab/>
      </w:r>
      <w:r w:rsidRPr="00E45104">
        <w:tab/>
      </w:r>
      <w:r w:rsidRPr="00E45104">
        <w:tab/>
      </w:r>
      <w:r w:rsidRPr="00E45104">
        <w:tab/>
      </w:r>
      <w:r w:rsidRPr="00E45104">
        <w:tab/>
      </w:r>
      <w:r w:rsidRPr="00E45104">
        <w:tab/>
        <w:t>RRM-Config</w:t>
      </w:r>
      <w:r w:rsidRPr="00E45104">
        <w:tab/>
      </w:r>
      <w:r w:rsidRPr="00E45104">
        <w:tab/>
      </w:r>
      <w:r w:rsidRPr="00E45104">
        <w:tab/>
      </w:r>
      <w:r w:rsidRPr="00E45104">
        <w:tab/>
      </w:r>
      <w:r w:rsidRPr="00E45104">
        <w:rPr>
          <w:color w:val="993366"/>
        </w:rPr>
        <w:t>OPTIONAL</w:t>
      </w:r>
      <w:r w:rsidRPr="00E45104">
        <w:t>,</w:t>
      </w:r>
    </w:p>
    <w:p w:rsidR="005521FB" w:rsidRPr="00E45104" w:rsidRDefault="005521FB" w:rsidP="004F3DBD">
      <w:pPr>
        <w:pStyle w:val="PL"/>
      </w:pPr>
      <w:r w:rsidRPr="00E45104">
        <w:tab/>
        <w:t>as-Context</w:t>
      </w:r>
      <w:r w:rsidRPr="00E45104">
        <w:tab/>
      </w:r>
      <w:r w:rsidRPr="00E45104">
        <w:tab/>
      </w:r>
      <w:r w:rsidRPr="00E45104">
        <w:tab/>
      </w:r>
      <w:r w:rsidRPr="00E45104">
        <w:tab/>
      </w:r>
      <w:r w:rsidRPr="00E45104">
        <w:tab/>
      </w:r>
      <w:r w:rsidRPr="00E45104">
        <w:tab/>
      </w:r>
      <w:r w:rsidRPr="00E45104">
        <w:tab/>
        <w:t>AS-Context</w:t>
      </w:r>
      <w:r w:rsidRPr="00E45104">
        <w:tab/>
      </w:r>
      <w:r w:rsidRPr="00E45104">
        <w:tab/>
      </w:r>
      <w:r w:rsidRPr="00E45104">
        <w:tab/>
      </w:r>
      <w:r w:rsidRPr="00E45104">
        <w:tab/>
      </w:r>
      <w:r w:rsidRPr="00E45104">
        <w:rPr>
          <w:color w:val="993366"/>
        </w:rPr>
        <w:t>OPTIONAL</w:t>
      </w:r>
      <w:r w:rsidRPr="00E45104">
        <w:t>,</w:t>
      </w:r>
    </w:p>
    <w:p w:rsidR="005521FB" w:rsidRPr="00E45104" w:rsidRDefault="005521FB" w:rsidP="004F3DBD">
      <w:pPr>
        <w:pStyle w:val="PL"/>
      </w:pPr>
      <w:r w:rsidRPr="00E45104">
        <w:tab/>
        <w:t>nonCriticalExtension</w:t>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rPr>
          <w:color w:val="993366"/>
        </w:rPr>
        <w:t>OPTIONAL</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pPr>
      <w:r w:rsidRPr="00E45104">
        <w:t>AS-Context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reestablishmentInfo</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r>
      <w:r w:rsidRPr="00E45104">
        <w:tab/>
        <w:t>sourcePhysCellId</w:t>
      </w:r>
      <w:r w:rsidRPr="00E45104">
        <w:tab/>
      </w:r>
      <w:r w:rsidRPr="00E45104">
        <w:tab/>
      </w:r>
      <w:r w:rsidRPr="00E45104">
        <w:tab/>
      </w:r>
      <w:r w:rsidRPr="00E45104">
        <w:tab/>
      </w:r>
      <w:r w:rsidRPr="00E45104">
        <w:tab/>
        <w:t>PhysCellId,</w:t>
      </w:r>
    </w:p>
    <w:p w:rsidR="005521FB" w:rsidRPr="00E45104" w:rsidRDefault="005521FB" w:rsidP="004F3DBD">
      <w:pPr>
        <w:pStyle w:val="PL"/>
      </w:pPr>
      <w:r w:rsidRPr="00E45104">
        <w:tab/>
      </w:r>
      <w:r w:rsidRPr="00E45104">
        <w:tab/>
        <w:t>targetCellShortMAC-I</w:t>
      </w:r>
      <w:r w:rsidRPr="00E45104">
        <w:tab/>
      </w:r>
      <w:r w:rsidRPr="00E45104">
        <w:tab/>
      </w:r>
      <w:r w:rsidRPr="00E45104">
        <w:tab/>
      </w:r>
      <w:r w:rsidRPr="00E45104">
        <w:tab/>
        <w:t>ShortMAC-I,</w:t>
      </w:r>
    </w:p>
    <w:p w:rsidR="005521FB" w:rsidRPr="00E45104" w:rsidRDefault="005521FB" w:rsidP="004F3DBD">
      <w:pPr>
        <w:pStyle w:val="PL"/>
      </w:pPr>
      <w:r w:rsidRPr="00E45104">
        <w:tab/>
      </w:r>
      <w:r w:rsidRPr="00E45104">
        <w:tab/>
        <w:t>additionalReestabInfoList</w:t>
      </w:r>
      <w:r w:rsidRPr="00E45104">
        <w:tab/>
      </w:r>
      <w:r w:rsidRPr="00E45104">
        <w:tab/>
      </w:r>
      <w:r w:rsidRPr="00E45104">
        <w:tab/>
        <w:t>ReestabNCellInfoList</w:t>
      </w:r>
      <w:r w:rsidRPr="00E45104">
        <w:tab/>
      </w:r>
      <w:r w:rsidRPr="00E45104">
        <w:tab/>
      </w:r>
      <w:r w:rsidRPr="00E45104">
        <w:tab/>
      </w:r>
      <w:r w:rsidRPr="00E45104">
        <w:tab/>
      </w:r>
      <w:r w:rsidRPr="00E45104">
        <w:tab/>
      </w:r>
      <w:r w:rsidRPr="00E45104">
        <w:rPr>
          <w:color w:val="993366"/>
        </w:rPr>
        <w:t>OPTIONAL</w:t>
      </w:r>
    </w:p>
    <w:p w:rsidR="005521FB" w:rsidRPr="00E45104" w:rsidRDefault="005521FB" w:rsidP="004F3DBD">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4F3DBD">
      <w:pPr>
        <w:pStyle w:val="PL"/>
        <w:rPr>
          <w:color w:val="808080"/>
        </w:rPr>
      </w:pPr>
      <w:r w:rsidRPr="00E45104">
        <w:tab/>
      </w:r>
      <w:r w:rsidRPr="00E45104">
        <w:rPr>
          <w:color w:val="808080"/>
        </w:rPr>
        <w:t>-- FFS Whether to change e.g. move all re-establishment info to Xx</w:t>
      </w:r>
    </w:p>
    <w:p w:rsidR="005521FB" w:rsidRPr="00E45104" w:rsidRDefault="005521FB" w:rsidP="004F3DBD">
      <w:pPr>
        <w:pStyle w:val="PL"/>
      </w:pPr>
      <w:r w:rsidRPr="00E45104">
        <w:tab/>
        <w:t>configRestrictInfo</w:t>
      </w:r>
      <w:r w:rsidRPr="00E45104">
        <w:tab/>
      </w:r>
      <w:r w:rsidRPr="00E45104">
        <w:tab/>
      </w:r>
      <w:r w:rsidRPr="00E45104">
        <w:tab/>
      </w:r>
      <w:r w:rsidRPr="00E45104">
        <w:tab/>
      </w:r>
      <w:r w:rsidRPr="00E45104">
        <w:tab/>
        <w:t>ConfigRestrictInfoSCG</w:t>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4F3DBD">
      <w:pPr>
        <w:pStyle w:val="PL"/>
      </w:pPr>
      <w:r w:rsidRPr="00E45104">
        <w:tab/>
        <w:t>...</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pPr>
      <w:r w:rsidRPr="00E45104">
        <w:t>ReestabNCellInfoList ::=</w:t>
      </w:r>
      <w:r w:rsidRPr="00E45104">
        <w:tab/>
      </w:r>
      <w:r w:rsidRPr="00E45104">
        <w:tab/>
      </w:r>
      <w:r w:rsidRPr="00E45104">
        <w:rPr>
          <w:color w:val="993366"/>
        </w:rPr>
        <w:t>SEQUENCE</w:t>
      </w:r>
      <w:r w:rsidRPr="00E45104">
        <w:t xml:space="preserve"> ( </w:t>
      </w:r>
      <w:r w:rsidRPr="00E45104">
        <w:rPr>
          <w:color w:val="993366"/>
        </w:rPr>
        <w:t>SIZE</w:t>
      </w:r>
      <w:r w:rsidRPr="00E45104">
        <w:t xml:space="preserve"> (1..maxCellPrep) )</w:t>
      </w:r>
      <w:r w:rsidRPr="00E45104">
        <w:rPr>
          <w:color w:val="993366"/>
        </w:rPr>
        <w:t xml:space="preserve"> OF</w:t>
      </w:r>
      <w:r w:rsidRPr="00E45104">
        <w:t xml:space="preserve"> ReestabNCellInfo</w:t>
      </w:r>
    </w:p>
    <w:p w:rsidR="005521FB" w:rsidRPr="00E45104" w:rsidRDefault="005521FB" w:rsidP="004F3DBD">
      <w:pPr>
        <w:pStyle w:val="PL"/>
      </w:pPr>
    </w:p>
    <w:p w:rsidR="005521FB" w:rsidRPr="00E45104" w:rsidRDefault="005521FB" w:rsidP="004F3DBD">
      <w:pPr>
        <w:pStyle w:val="PL"/>
      </w:pPr>
      <w:r w:rsidRPr="00E45104">
        <w:t>ReestabNCellInfo::=</w:t>
      </w:r>
      <w:r w:rsidRPr="00E45104">
        <w:tab/>
      </w:r>
      <w:r w:rsidRPr="00E45104">
        <w:rPr>
          <w:color w:val="993366"/>
        </w:rPr>
        <w:t>SEQUENCE</w:t>
      </w:r>
      <w:r w:rsidRPr="00E45104">
        <w:t>{</w:t>
      </w:r>
    </w:p>
    <w:p w:rsidR="005521FB" w:rsidRPr="00E45104" w:rsidRDefault="005521FB" w:rsidP="004F3DBD">
      <w:pPr>
        <w:pStyle w:val="PL"/>
      </w:pPr>
      <w:r w:rsidRPr="00E45104">
        <w:tab/>
        <w:t>cellIdentity</w:t>
      </w:r>
      <w:r w:rsidRPr="00E45104">
        <w:tab/>
      </w:r>
      <w:r w:rsidRPr="00E45104">
        <w:tab/>
      </w:r>
      <w:r w:rsidRPr="00E45104">
        <w:tab/>
      </w:r>
      <w:r w:rsidRPr="00E45104">
        <w:tab/>
      </w:r>
      <w:r w:rsidRPr="00E45104">
        <w:tab/>
      </w:r>
      <w:r w:rsidRPr="00E45104">
        <w:tab/>
      </w:r>
      <w:r w:rsidRPr="00E45104">
        <w:tab/>
        <w:t>CellIdentity,</w:t>
      </w:r>
    </w:p>
    <w:p w:rsidR="005521FB" w:rsidRPr="00E45104" w:rsidRDefault="005521FB" w:rsidP="004F3DBD">
      <w:pPr>
        <w:pStyle w:val="PL"/>
      </w:pPr>
      <w:r w:rsidRPr="00E45104">
        <w:tab/>
        <w:t>key-gNodeB-Star</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(256)),</w:t>
      </w:r>
    </w:p>
    <w:p w:rsidR="005521FB" w:rsidRPr="00E45104" w:rsidRDefault="005521FB" w:rsidP="004F3DBD">
      <w:pPr>
        <w:pStyle w:val="PL"/>
      </w:pPr>
      <w:r w:rsidRPr="00E45104">
        <w:tab/>
        <w:t>shortMAC-I</w:t>
      </w:r>
      <w:r w:rsidRPr="00E45104">
        <w:tab/>
      </w:r>
      <w:r w:rsidRPr="00E45104">
        <w:tab/>
      </w:r>
      <w:r w:rsidRPr="00E45104">
        <w:tab/>
      </w:r>
      <w:r w:rsidRPr="00E45104">
        <w:tab/>
      </w:r>
      <w:r w:rsidRPr="00E45104">
        <w:tab/>
      </w:r>
      <w:r w:rsidRPr="00E45104">
        <w:tab/>
      </w:r>
      <w:r w:rsidRPr="00E45104">
        <w:tab/>
      </w:r>
      <w:r w:rsidRPr="00E45104">
        <w:tab/>
        <w:t>ShortMAC-I</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pPr>
      <w:r w:rsidRPr="00E45104">
        <w:t>RRM-Config ::=</w:t>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ue-InactiveTime</w:t>
      </w:r>
      <w:r w:rsidRPr="00E45104">
        <w:tab/>
      </w:r>
      <w:r w:rsidRPr="00E45104">
        <w:tab/>
      </w:r>
      <w:r w:rsidRPr="00E45104">
        <w:tab/>
      </w:r>
      <w:r w:rsidRPr="00E45104">
        <w:tab/>
      </w:r>
      <w:r w:rsidRPr="00E45104">
        <w:rPr>
          <w:color w:val="993366"/>
        </w:rPr>
        <w:t>ENUMERATED</w:t>
      </w:r>
      <w:r w:rsidRPr="00E45104">
        <w:t xml:space="preserve"> {</w:t>
      </w:r>
    </w:p>
    <w:p w:rsidR="005521FB" w:rsidRPr="00E45104" w:rsidRDefault="005521FB" w:rsidP="004F3DBD">
      <w:pPr>
        <w:pStyle w:val="PL"/>
      </w:pPr>
      <w:r w:rsidRPr="00E45104">
        <w:tab/>
      </w:r>
      <w:r w:rsidRPr="00E45104">
        <w:tab/>
      </w:r>
      <w:r w:rsidRPr="00E45104">
        <w:tab/>
      </w:r>
      <w:r w:rsidRPr="00E45104">
        <w:tab/>
      </w:r>
      <w:r w:rsidRPr="00E45104">
        <w:tab/>
      </w:r>
      <w:r w:rsidRPr="00E45104">
        <w:tab/>
      </w:r>
      <w:r w:rsidRPr="00E45104">
        <w:tab/>
      </w:r>
      <w:r w:rsidRPr="00E45104">
        <w:tab/>
      </w:r>
      <w:r w:rsidRPr="00E45104">
        <w:tab/>
        <w:t>s1, s2, s3, s5, s7, s10, s15, s20,</w:t>
      </w:r>
    </w:p>
    <w:p w:rsidR="005521FB" w:rsidRPr="00E45104" w:rsidRDefault="005521FB" w:rsidP="004F3DBD">
      <w:pPr>
        <w:pStyle w:val="PL"/>
      </w:pPr>
      <w:r w:rsidRPr="00E45104">
        <w:tab/>
      </w:r>
      <w:r w:rsidRPr="00E45104">
        <w:tab/>
      </w:r>
      <w:r w:rsidRPr="00E45104">
        <w:tab/>
      </w:r>
      <w:r w:rsidRPr="00E45104">
        <w:tab/>
      </w:r>
      <w:r w:rsidRPr="00E45104">
        <w:tab/>
      </w:r>
      <w:r w:rsidRPr="00E45104">
        <w:tab/>
      </w:r>
      <w:r w:rsidRPr="00E45104">
        <w:tab/>
      </w:r>
      <w:r w:rsidRPr="00E45104">
        <w:tab/>
      </w:r>
      <w:r w:rsidRPr="00E45104">
        <w:tab/>
        <w:t>s25, s30, s40, s50, min1, min1s20c, min1s40,</w:t>
      </w:r>
    </w:p>
    <w:p w:rsidR="005521FB" w:rsidRPr="001F55DE" w:rsidRDefault="005521FB" w:rsidP="004F3DBD">
      <w:pPr>
        <w:pStyle w:val="PL"/>
        <w:rPr>
          <w:lang w:val="fi-FI"/>
        </w:rPr>
      </w:pPr>
      <w:r w:rsidRPr="00E45104">
        <w:tab/>
      </w:r>
      <w:r w:rsidRPr="00E45104">
        <w:tab/>
      </w:r>
      <w:r w:rsidRPr="00E45104">
        <w:tab/>
      </w:r>
      <w:r w:rsidRPr="00E45104">
        <w:tab/>
      </w:r>
      <w:r w:rsidRPr="00E45104">
        <w:tab/>
      </w:r>
      <w:r w:rsidRPr="00E45104">
        <w:tab/>
      </w:r>
      <w:r w:rsidRPr="00E45104">
        <w:tab/>
      </w:r>
      <w:r w:rsidRPr="00E45104">
        <w:tab/>
      </w:r>
      <w:r w:rsidRPr="00E45104">
        <w:tab/>
      </w:r>
      <w:r w:rsidRPr="001F55DE">
        <w:rPr>
          <w:lang w:val="fi-FI"/>
        </w:rPr>
        <w:t>min2, min2s30, min3, min3s30, min4, min5, min6,</w:t>
      </w:r>
    </w:p>
    <w:p w:rsidR="005521FB" w:rsidRPr="001F55DE" w:rsidRDefault="005521FB" w:rsidP="004F3DBD">
      <w:pPr>
        <w:pStyle w:val="PL"/>
        <w:rPr>
          <w:lang w:val="fi-FI"/>
        </w:rPr>
      </w:pP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t>min7, min8, min9, min10, min12, min14, min17, min20,</w:t>
      </w:r>
    </w:p>
    <w:p w:rsidR="005521FB" w:rsidRPr="001F55DE" w:rsidRDefault="005521FB" w:rsidP="004F3DBD">
      <w:pPr>
        <w:pStyle w:val="PL"/>
        <w:rPr>
          <w:lang w:val="fi-FI"/>
        </w:rPr>
      </w:pP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t>min24, min28, min33, min38, min44, min50, hr1,</w:t>
      </w:r>
    </w:p>
    <w:p w:rsidR="005521FB" w:rsidRPr="00E45104" w:rsidRDefault="005521FB" w:rsidP="004F3DBD">
      <w:pPr>
        <w:pStyle w:val="PL"/>
      </w:pP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E45104">
        <w:t>hr1min30, hr2, hr2min30, hr3, hr3min30, hr4, hr5, hr6,</w:t>
      </w:r>
    </w:p>
    <w:p w:rsidR="005521FB" w:rsidRPr="00E45104" w:rsidRDefault="005521FB" w:rsidP="004F3DBD">
      <w:pPr>
        <w:pStyle w:val="PL"/>
      </w:pPr>
      <w:r w:rsidRPr="00E45104">
        <w:tab/>
      </w:r>
      <w:r w:rsidRPr="00E45104">
        <w:tab/>
      </w:r>
      <w:r w:rsidRPr="00E45104">
        <w:tab/>
      </w:r>
      <w:r w:rsidRPr="00E45104">
        <w:tab/>
      </w:r>
      <w:r w:rsidRPr="00E45104">
        <w:tab/>
      </w:r>
      <w:r w:rsidRPr="00E45104">
        <w:tab/>
      </w:r>
      <w:r w:rsidRPr="00E45104">
        <w:tab/>
      </w:r>
      <w:r w:rsidRPr="00E45104">
        <w:tab/>
      </w:r>
      <w:r w:rsidRPr="00E45104">
        <w:tab/>
        <w:t>hr8, hr10, hr13, hr16, hr20, day1, day1hr12, day2,</w:t>
      </w:r>
    </w:p>
    <w:p w:rsidR="005521FB" w:rsidRPr="00E45104" w:rsidRDefault="005521FB" w:rsidP="004F3DBD">
      <w:pPr>
        <w:pStyle w:val="PL"/>
      </w:pPr>
      <w:r w:rsidRPr="00E45104">
        <w:tab/>
      </w:r>
      <w:r w:rsidRPr="00E45104">
        <w:tab/>
      </w:r>
      <w:r w:rsidRPr="00E45104">
        <w:tab/>
      </w:r>
      <w:r w:rsidRPr="00E45104">
        <w:tab/>
      </w:r>
      <w:r w:rsidRPr="00E45104">
        <w:tab/>
      </w:r>
      <w:r w:rsidRPr="00E45104">
        <w:tab/>
      </w:r>
      <w:r w:rsidRPr="00E45104">
        <w:tab/>
      </w:r>
      <w:r w:rsidRPr="00E45104">
        <w:tab/>
      </w:r>
      <w:r w:rsidRPr="00E45104">
        <w:tab/>
        <w:t>day2hr12, day3, day4, day5, day7, day10, day14, day19,</w:t>
      </w:r>
    </w:p>
    <w:p w:rsidR="005521FB" w:rsidRPr="00E45104" w:rsidRDefault="005521FB" w:rsidP="004F3DBD">
      <w:pPr>
        <w:pStyle w:val="PL"/>
      </w:pPr>
      <w:r w:rsidRPr="00E45104">
        <w:tab/>
      </w:r>
      <w:r w:rsidRPr="00E45104">
        <w:tab/>
      </w:r>
      <w:r w:rsidRPr="00E45104">
        <w:tab/>
      </w:r>
      <w:r w:rsidRPr="00E45104">
        <w:tab/>
      </w:r>
      <w:r w:rsidRPr="00E45104">
        <w:tab/>
      </w:r>
      <w:r w:rsidRPr="00E45104">
        <w:tab/>
      </w:r>
      <w:r w:rsidRPr="00E45104">
        <w:tab/>
      </w:r>
      <w:r w:rsidRPr="00E45104">
        <w:tab/>
      </w:r>
      <w:r w:rsidRPr="00E45104">
        <w:tab/>
        <w:t>day24, day30, dayMoreThan30}</w:t>
      </w:r>
      <w:r w:rsidRPr="00E45104">
        <w:tab/>
      </w:r>
      <w:r w:rsidRPr="00E45104">
        <w:tab/>
      </w:r>
      <w:r w:rsidRPr="00E45104">
        <w:rPr>
          <w:color w:val="993366"/>
        </w:rPr>
        <w:t>OPTIONAL</w:t>
      </w:r>
      <w:r w:rsidRPr="00E45104">
        <w:rPr>
          <w:lang w:eastAsia="ja-JP"/>
        </w:rPr>
        <w:t xml:space="preserve"> </w:t>
      </w:r>
      <w:r w:rsidRPr="00E45104">
        <w:t>,</w:t>
      </w:r>
    </w:p>
    <w:p w:rsidR="005521FB" w:rsidRPr="00E45104" w:rsidRDefault="005521FB" w:rsidP="004F3DBD">
      <w:pPr>
        <w:pStyle w:val="PL"/>
      </w:pPr>
      <w:r w:rsidRPr="00E45104">
        <w:tab/>
        <w:t>candidateCellInfoList</w:t>
      </w:r>
      <w:r w:rsidRPr="00E45104">
        <w:tab/>
      </w:r>
      <w:r w:rsidRPr="00E45104">
        <w:tab/>
      </w:r>
      <w:del w:id="13925" w:author="R2-1809280" w:date="2018-06-06T21:28:00Z">
        <w:r w:rsidRPr="00F35584">
          <w:delText>CandidateCellInfoList</w:delText>
        </w:r>
      </w:del>
      <w:ins w:id="13926" w:author="R2-1809280" w:date="2018-06-06T21:28:00Z">
        <w:r w:rsidR="00A03A0F" w:rsidRPr="00E45104">
          <w:t>MeasResultList2NR</w:t>
        </w:r>
      </w:ins>
      <w:r w:rsidRPr="00E45104">
        <w:tab/>
      </w:r>
      <w:r w:rsidRPr="00E45104">
        <w:tab/>
      </w:r>
      <w:r w:rsidRPr="00E45104">
        <w:rPr>
          <w:color w:val="993366"/>
        </w:rPr>
        <w:t>OPTIONAL</w:t>
      </w:r>
      <w:r w:rsidRPr="00E45104">
        <w:t>,</w:t>
      </w:r>
    </w:p>
    <w:p w:rsidR="005521FB" w:rsidRPr="00E45104" w:rsidRDefault="005521FB" w:rsidP="004F3DBD">
      <w:pPr>
        <w:pStyle w:val="PL"/>
      </w:pPr>
      <w:r w:rsidRPr="00E45104">
        <w:tab/>
        <w:t>...</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rPr>
          <w:color w:val="808080"/>
        </w:rPr>
      </w:pPr>
      <w:r w:rsidRPr="00E45104">
        <w:rPr>
          <w:color w:val="808080"/>
        </w:rPr>
        <w:t>-- TAG-HANDOVER-PREPARATION-INFORMATION-STOP</w:t>
      </w:r>
    </w:p>
    <w:p w:rsidR="005521FB" w:rsidRPr="00E45104" w:rsidRDefault="005521FB" w:rsidP="004F3DBD">
      <w:pPr>
        <w:pStyle w:val="PL"/>
        <w:rPr>
          <w:color w:val="808080"/>
        </w:rPr>
      </w:pPr>
      <w:r w:rsidRPr="00E45104">
        <w:rPr>
          <w:color w:val="808080"/>
        </w:rPr>
        <w:t>-- ASN1STOP</w:t>
      </w:r>
    </w:p>
    <w:p w:rsidR="005521FB" w:rsidRPr="00E4510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927"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13928">
          <w:tblGrid>
            <w:gridCol w:w="14173"/>
          </w:tblGrid>
        </w:tblGridChange>
      </w:tblGrid>
      <w:tr w:rsidR="005521FB" w:rsidRPr="00E45104" w:rsidTr="005521FB">
        <w:tc>
          <w:tcPr>
            <w:tcW w:w="14281" w:type="dxa"/>
            <w:tcBorders>
              <w:top w:val="single" w:sz="4" w:space="0" w:color="auto"/>
              <w:left w:val="single" w:sz="4" w:space="0" w:color="auto"/>
              <w:bottom w:val="single" w:sz="4" w:space="0" w:color="auto"/>
              <w:right w:val="single" w:sz="4" w:space="0" w:color="auto"/>
            </w:tcBorders>
            <w:hideMark/>
            <w:tcPrChange w:id="13929" w:author="R2-1809280" w:date="2018-06-06T21:28:00Z">
              <w:tcPr>
                <w:tcW w:w="1428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H"/>
            </w:pPr>
            <w:r w:rsidRPr="00E45104">
              <w:rPr>
                <w:i/>
              </w:rPr>
              <w:t>HandoverPreparationInformation</w:t>
            </w:r>
            <w:r w:rsidRPr="00E45104">
              <w:t xml:space="preserve"> field descriptions</w:t>
            </w:r>
          </w:p>
        </w:tc>
      </w:tr>
      <w:tr w:rsidR="005521FB" w:rsidRPr="00E45104" w:rsidTr="005521FB">
        <w:tc>
          <w:tcPr>
            <w:tcW w:w="14281" w:type="dxa"/>
            <w:tcBorders>
              <w:top w:val="single" w:sz="4" w:space="0" w:color="auto"/>
              <w:left w:val="single" w:sz="4" w:space="0" w:color="auto"/>
              <w:bottom w:val="single" w:sz="4" w:space="0" w:color="auto"/>
              <w:right w:val="single" w:sz="4" w:space="0" w:color="auto"/>
            </w:tcBorders>
            <w:hideMark/>
            <w:tcPrChange w:id="13930" w:author="R2-1809280" w:date="2018-06-06T21:28:00Z">
              <w:tcPr>
                <w:tcW w:w="1428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L"/>
              <w:rPr>
                <w:b/>
                <w:i/>
              </w:rPr>
            </w:pPr>
            <w:r w:rsidRPr="00E45104">
              <w:rPr>
                <w:b/>
                <w:i/>
              </w:rPr>
              <w:t>as-Context</w:t>
            </w:r>
          </w:p>
          <w:p w:rsidR="005521FB" w:rsidRPr="00E45104" w:rsidRDefault="005521FB" w:rsidP="004F3DBD">
            <w:pPr>
              <w:pStyle w:val="TAL"/>
            </w:pPr>
            <w:r w:rsidRPr="00E45104">
              <w:t>Local RAN context required by the target gNB.</w:t>
            </w:r>
          </w:p>
        </w:tc>
      </w:tr>
      <w:tr w:rsidR="005521FB"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31"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L"/>
              <w:rPr>
                <w:b/>
                <w:i/>
              </w:rPr>
            </w:pPr>
            <w:r w:rsidRPr="00E45104">
              <w:rPr>
                <w:b/>
                <w:i/>
              </w:rPr>
              <w:t>sourceConfig</w:t>
            </w:r>
          </w:p>
          <w:p w:rsidR="005521FB" w:rsidRPr="00E45104" w:rsidRDefault="005521FB" w:rsidP="004F3DBD">
            <w:pPr>
              <w:pStyle w:val="TAL"/>
            </w:pPr>
            <w:r w:rsidRPr="00E45104">
              <w:t>The radio resource configuration as used in the source cell.</w:t>
            </w:r>
          </w:p>
        </w:tc>
      </w:tr>
      <w:tr w:rsidR="005521FB" w:rsidRPr="00E45104" w:rsidTr="005521FB">
        <w:tc>
          <w:tcPr>
            <w:tcW w:w="14281" w:type="dxa"/>
            <w:tcBorders>
              <w:top w:val="single" w:sz="4" w:space="0" w:color="auto"/>
              <w:left w:val="single" w:sz="4" w:space="0" w:color="auto"/>
              <w:bottom w:val="single" w:sz="4" w:space="0" w:color="auto"/>
              <w:right w:val="single" w:sz="4" w:space="0" w:color="auto"/>
            </w:tcBorders>
            <w:hideMark/>
            <w:tcPrChange w:id="13932" w:author="R2-1809280" w:date="2018-06-06T21:28:00Z">
              <w:tcPr>
                <w:tcW w:w="1428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L"/>
              <w:rPr>
                <w:b/>
                <w:i/>
              </w:rPr>
            </w:pPr>
            <w:r w:rsidRPr="00E45104">
              <w:rPr>
                <w:b/>
                <w:i/>
              </w:rPr>
              <w:t>rrm-Config</w:t>
            </w:r>
          </w:p>
          <w:p w:rsidR="005521FB" w:rsidRPr="00E45104" w:rsidRDefault="005521FB" w:rsidP="004F3DBD">
            <w:pPr>
              <w:pStyle w:val="TAL"/>
            </w:pPr>
            <w:r w:rsidRPr="00E45104">
              <w:t>Local RAN context used mainly for RRM purposes.</w:t>
            </w:r>
          </w:p>
        </w:tc>
      </w:tr>
      <w:tr w:rsidR="005521FB" w:rsidRPr="00E45104" w:rsidTr="005521FB">
        <w:tc>
          <w:tcPr>
            <w:tcW w:w="14281" w:type="dxa"/>
            <w:tcBorders>
              <w:top w:val="single" w:sz="4" w:space="0" w:color="auto"/>
              <w:left w:val="single" w:sz="4" w:space="0" w:color="auto"/>
              <w:bottom w:val="single" w:sz="4" w:space="0" w:color="auto"/>
              <w:right w:val="single" w:sz="4" w:space="0" w:color="auto"/>
            </w:tcBorders>
            <w:hideMark/>
            <w:tcPrChange w:id="13933" w:author="R2-1809280" w:date="2018-06-06T21:28:00Z">
              <w:tcPr>
                <w:tcW w:w="1428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CA6F0C">
            <w:pPr>
              <w:pStyle w:val="TAL"/>
              <w:rPr>
                <w:b/>
                <w:bCs/>
                <w:i/>
                <w:iCs/>
              </w:rPr>
            </w:pPr>
            <w:r w:rsidRPr="00E45104">
              <w:rPr>
                <w:b/>
                <w:bCs/>
                <w:i/>
                <w:iCs/>
              </w:rPr>
              <w:t xml:space="preserve">ue-CapabilityRAT-List </w:t>
            </w:r>
          </w:p>
          <w:p w:rsidR="005521FB" w:rsidRPr="00E45104" w:rsidRDefault="005521FB" w:rsidP="004F3DBD">
            <w:pPr>
              <w:pStyle w:val="TAL"/>
            </w:pPr>
            <w:r w:rsidRPr="00E45104">
              <w:t>The UE radio access related capabilities concerning RATs supported by the UE. FFS whether certain capabilities are mandatory to provide by source e.g. of target and/or source RAT.</w:t>
            </w:r>
          </w:p>
        </w:tc>
      </w:tr>
    </w:tbl>
    <w:p w:rsidR="00C60ED6" w:rsidRPr="00E45104" w:rsidRDefault="00C60ED6" w:rsidP="00C60ED6"/>
    <w:p w:rsidR="005521FB" w:rsidRPr="00E45104" w:rsidRDefault="005521FB" w:rsidP="00582DF5">
      <w:pPr>
        <w:pStyle w:val="Heading4"/>
      </w:pPr>
      <w:bookmarkStart w:id="13934" w:name="_Toc510018773"/>
      <w:r w:rsidRPr="00E45104">
        <w:t>–</w:t>
      </w:r>
      <w:r w:rsidRPr="00E45104">
        <w:tab/>
      </w:r>
      <w:r w:rsidRPr="00E45104">
        <w:rPr>
          <w:i/>
        </w:rPr>
        <w:t>CG-Config</w:t>
      </w:r>
      <w:bookmarkEnd w:id="13934"/>
    </w:p>
    <w:p w:rsidR="005521FB" w:rsidRPr="00E45104" w:rsidRDefault="005521FB" w:rsidP="005521FB">
      <w:r w:rsidRPr="00E45104">
        <w:t>This message is used to transfer the SCG radio configuration as generated by the SgNB.</w:t>
      </w:r>
    </w:p>
    <w:p w:rsidR="005521FB" w:rsidRPr="00E45104" w:rsidRDefault="005521FB" w:rsidP="00582DF5">
      <w:pPr>
        <w:pStyle w:val="B1"/>
      </w:pPr>
      <w:r w:rsidRPr="00E45104">
        <w:t xml:space="preserve">Direction: Secondary gNB to </w:t>
      </w:r>
      <w:proofErr w:type="gramStart"/>
      <w:r w:rsidRPr="00E45104">
        <w:t>master</w:t>
      </w:r>
      <w:proofErr w:type="gramEnd"/>
      <w:r w:rsidRPr="00E45104">
        <w:t xml:space="preserve"> gNB or eNB</w:t>
      </w:r>
      <w:r w:rsidR="00C60ED6" w:rsidRPr="00E45104">
        <w:t>.</w:t>
      </w:r>
    </w:p>
    <w:p w:rsidR="005521FB" w:rsidRPr="00E45104" w:rsidRDefault="005521FB" w:rsidP="00582DF5">
      <w:pPr>
        <w:pStyle w:val="TH"/>
      </w:pPr>
      <w:r w:rsidRPr="00E45104">
        <w:rPr>
          <w:i/>
        </w:rPr>
        <w:t>CG-Config</w:t>
      </w:r>
      <w:r w:rsidRPr="00E45104">
        <w:t xml:space="preserve"> message</w:t>
      </w:r>
    </w:p>
    <w:p w:rsidR="005521FB" w:rsidRPr="00E45104" w:rsidRDefault="005521FB" w:rsidP="00582DF5">
      <w:pPr>
        <w:pStyle w:val="PL"/>
        <w:rPr>
          <w:color w:val="808080"/>
        </w:rPr>
      </w:pPr>
      <w:r w:rsidRPr="00E45104">
        <w:rPr>
          <w:color w:val="808080"/>
        </w:rPr>
        <w:t>-- ASN1START</w:t>
      </w:r>
    </w:p>
    <w:p w:rsidR="005521FB" w:rsidRPr="00E45104" w:rsidRDefault="005521FB" w:rsidP="00582DF5">
      <w:pPr>
        <w:pStyle w:val="PL"/>
        <w:rPr>
          <w:color w:val="808080"/>
        </w:rPr>
      </w:pPr>
      <w:r w:rsidRPr="00E45104">
        <w:rPr>
          <w:color w:val="808080"/>
        </w:rPr>
        <w:t>-- TAG-CG-CONFIG-START</w:t>
      </w:r>
    </w:p>
    <w:p w:rsidR="005521FB" w:rsidRPr="00E45104" w:rsidRDefault="005521FB" w:rsidP="00582DF5">
      <w:pPr>
        <w:pStyle w:val="PL"/>
      </w:pPr>
    </w:p>
    <w:p w:rsidR="005521FB" w:rsidRPr="00E45104" w:rsidRDefault="005521FB" w:rsidP="00582DF5">
      <w:pPr>
        <w:pStyle w:val="PL"/>
      </w:pPr>
      <w:r w:rsidRPr="00E45104">
        <w:t>CG-Config ::=</w:t>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582DF5">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5521FB" w:rsidRPr="00E45104" w:rsidRDefault="005521FB" w:rsidP="00582DF5">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5521FB" w:rsidRPr="00E45104" w:rsidRDefault="005521FB" w:rsidP="00582DF5">
      <w:pPr>
        <w:pStyle w:val="PL"/>
      </w:pPr>
      <w:r w:rsidRPr="00E45104">
        <w:tab/>
      </w:r>
      <w:r w:rsidRPr="00E45104">
        <w:tab/>
      </w:r>
      <w:r w:rsidRPr="00E45104">
        <w:tab/>
        <w:t>cg-Config</w:t>
      </w:r>
      <w:r w:rsidRPr="00E45104">
        <w:tab/>
      </w:r>
      <w:r w:rsidRPr="00E45104">
        <w:tab/>
      </w:r>
      <w:r w:rsidRPr="00E45104">
        <w:tab/>
      </w:r>
      <w:r w:rsidRPr="00E45104">
        <w:tab/>
      </w:r>
      <w:r w:rsidRPr="00E45104">
        <w:tab/>
        <w:t>CG-Config-IEs,</w:t>
      </w:r>
    </w:p>
    <w:p w:rsidR="005521FB" w:rsidRPr="00E45104" w:rsidRDefault="005521FB" w:rsidP="00582DF5">
      <w:pPr>
        <w:pStyle w:val="PL"/>
      </w:pPr>
      <w:r w:rsidRPr="00E45104">
        <w:lastRenderedPageBreak/>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5521FB" w:rsidRPr="00E45104" w:rsidRDefault="005521FB" w:rsidP="00582DF5">
      <w:pPr>
        <w:pStyle w:val="PL"/>
      </w:pPr>
      <w:r w:rsidRPr="00E45104">
        <w:tab/>
      </w:r>
      <w:r w:rsidRPr="00E45104">
        <w:tab/>
        <w:t>},</w:t>
      </w:r>
    </w:p>
    <w:p w:rsidR="005521FB" w:rsidRPr="00E45104" w:rsidRDefault="005521FB" w:rsidP="00582DF5">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5521FB" w:rsidRPr="00E45104" w:rsidRDefault="005521FB" w:rsidP="00582DF5">
      <w:pPr>
        <w:pStyle w:val="PL"/>
      </w:pPr>
      <w:r w:rsidRPr="00E45104">
        <w:tab/>
        <w:t>}</w:t>
      </w:r>
    </w:p>
    <w:p w:rsidR="005521FB" w:rsidRPr="00E45104" w:rsidRDefault="005521FB" w:rsidP="00582DF5">
      <w:pPr>
        <w:pStyle w:val="PL"/>
      </w:pPr>
      <w:r w:rsidRPr="00E45104">
        <w:t>}</w:t>
      </w:r>
    </w:p>
    <w:p w:rsidR="005521FB" w:rsidRPr="00E45104" w:rsidRDefault="005521FB" w:rsidP="00582DF5">
      <w:pPr>
        <w:pStyle w:val="PL"/>
      </w:pPr>
    </w:p>
    <w:p w:rsidR="005521FB" w:rsidRPr="00E45104" w:rsidRDefault="005521FB" w:rsidP="00582DF5">
      <w:pPr>
        <w:pStyle w:val="PL"/>
      </w:pPr>
      <w:bookmarkStart w:id="13935" w:name="_Hlk508896408"/>
      <w:r w:rsidRPr="00E45104">
        <w:t>CG-Config-IEs ::=</w:t>
      </w:r>
      <w:r w:rsidRPr="00E45104">
        <w:tab/>
      </w:r>
      <w:r w:rsidRPr="00E45104">
        <w:tab/>
      </w:r>
      <w:r w:rsidRPr="00E45104">
        <w:tab/>
      </w:r>
      <w:r w:rsidRPr="00E45104">
        <w:rPr>
          <w:color w:val="993366"/>
        </w:rPr>
        <w:t>SEQUENCE</w:t>
      </w:r>
      <w:r w:rsidRPr="00E45104">
        <w:t xml:space="preserve"> {</w:t>
      </w:r>
    </w:p>
    <w:p w:rsidR="005521FB" w:rsidRPr="00E45104" w:rsidRDefault="005521FB" w:rsidP="00582DF5">
      <w:pPr>
        <w:pStyle w:val="PL"/>
      </w:pPr>
      <w:r w:rsidRPr="00E45104">
        <w:tab/>
        <w:t>scg-CellGroupConfig</w:t>
      </w:r>
      <w:r w:rsidRPr="00E45104">
        <w:tab/>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RRCReconfiguration)</w:t>
      </w:r>
      <w:r w:rsidRPr="00E45104">
        <w:tab/>
      </w:r>
      <w:r w:rsidRPr="00E45104">
        <w:rPr>
          <w:color w:val="993366"/>
        </w:rPr>
        <w:t>OPTIONAL</w:t>
      </w:r>
      <w:r w:rsidRPr="00E45104">
        <w:t>,</w:t>
      </w:r>
    </w:p>
    <w:p w:rsidR="005521FB" w:rsidRPr="00E45104" w:rsidRDefault="005521FB" w:rsidP="00582DF5">
      <w:pPr>
        <w:pStyle w:val="PL"/>
      </w:pPr>
      <w:r w:rsidRPr="00E45104">
        <w:tab/>
        <w:t>scg-RB-Config</w:t>
      </w:r>
      <w:r w:rsidRPr="00E45104">
        <w:tab/>
      </w:r>
      <w:r w:rsidRPr="00E45104">
        <w:tab/>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RadioBearerConfig)</w:t>
      </w:r>
      <w:r w:rsidRPr="00E45104">
        <w:tab/>
      </w:r>
      <w:r w:rsidRPr="00E45104">
        <w:tab/>
      </w:r>
      <w:r w:rsidRPr="00E45104">
        <w:rPr>
          <w:color w:val="993366"/>
        </w:rPr>
        <w:t>OPTIONAL</w:t>
      </w:r>
      <w:r w:rsidRPr="00E45104">
        <w:t>,</w:t>
      </w:r>
    </w:p>
    <w:p w:rsidR="005521FB" w:rsidRPr="00E45104" w:rsidRDefault="005521FB" w:rsidP="00582DF5">
      <w:pPr>
        <w:pStyle w:val="PL"/>
      </w:pPr>
      <w:r w:rsidRPr="00E45104">
        <w:tab/>
        <w:t>configRestrictModReq</w:t>
      </w:r>
      <w:r w:rsidRPr="00E45104">
        <w:tab/>
      </w:r>
      <w:r w:rsidRPr="00E45104">
        <w:tab/>
      </w:r>
      <w:r w:rsidRPr="00E45104">
        <w:tab/>
      </w:r>
      <w:r w:rsidRPr="00E45104">
        <w:tab/>
        <w:t>ConfigRestrictModReqSCG</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582DF5">
      <w:pPr>
        <w:pStyle w:val="PL"/>
      </w:pPr>
      <w:r w:rsidRPr="00E45104">
        <w:tab/>
        <w:t>drx-InfoSCG</w:t>
      </w:r>
      <w:r w:rsidRPr="00E45104">
        <w:tab/>
      </w:r>
      <w:r w:rsidRPr="00E45104">
        <w:tab/>
      </w:r>
      <w:r w:rsidRPr="00E45104">
        <w:tab/>
      </w:r>
      <w:r w:rsidRPr="00E45104">
        <w:tab/>
      </w:r>
      <w:r w:rsidRPr="00E45104">
        <w:tab/>
      </w:r>
      <w:r w:rsidRPr="00E45104">
        <w:tab/>
      </w:r>
      <w:r w:rsidRPr="00E45104">
        <w:tab/>
        <w:t>DRX-Info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582DF5">
      <w:pPr>
        <w:pStyle w:val="PL"/>
      </w:pPr>
      <w:r w:rsidRPr="00E45104">
        <w:tab/>
        <w:t>candidateCellInfoListSN</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w:t>
      </w:r>
      <w:del w:id="13936" w:author="R2-1809280" w:date="2018-06-06T21:28:00Z">
        <w:r w:rsidRPr="00F35584">
          <w:delText>CONTAINING CandidateCellInfoList</w:delText>
        </w:r>
      </w:del>
      <w:ins w:id="13937" w:author="R2-1809280" w:date="2018-06-06T21:28:00Z">
        <w:r w:rsidRPr="00E45104">
          <w:t>CONTAINING</w:t>
        </w:r>
      </w:ins>
      <w:ins w:id="13938" w:author="R2-9280" w:date="2018-06-07T00:16:00Z">
        <w:r w:rsidR="00DC3E7E">
          <w:t xml:space="preserve"> </w:t>
        </w:r>
      </w:ins>
      <w:ins w:id="13939" w:author="R2-1809280" w:date="2018-06-06T21:28:00Z">
        <w:r w:rsidR="00A03A0F" w:rsidRPr="00E45104">
          <w:t>MeasResultList2NR</w:t>
        </w:r>
      </w:ins>
      <w:r w:rsidRPr="00E45104">
        <w:t>)</w:t>
      </w:r>
      <w:r w:rsidRPr="00E45104">
        <w:tab/>
      </w:r>
      <w:r w:rsidRPr="00E45104">
        <w:rPr>
          <w:color w:val="993366"/>
        </w:rPr>
        <w:t>OPTIONAL</w:t>
      </w:r>
      <w:r w:rsidRPr="00E45104">
        <w:t>,</w:t>
      </w:r>
    </w:p>
    <w:p w:rsidR="005521FB" w:rsidRPr="00E45104" w:rsidRDefault="005521FB" w:rsidP="00582DF5">
      <w:pPr>
        <w:pStyle w:val="PL"/>
      </w:pPr>
      <w:r w:rsidRPr="00E45104">
        <w:tab/>
        <w:t>measConfigSN</w:t>
      </w:r>
      <w:r w:rsidRPr="00E45104">
        <w:tab/>
      </w:r>
      <w:r w:rsidRPr="00E45104">
        <w:tab/>
      </w:r>
      <w:r w:rsidRPr="00E45104">
        <w:tab/>
      </w:r>
      <w:r w:rsidRPr="00E45104">
        <w:tab/>
      </w:r>
      <w:r w:rsidRPr="00E45104">
        <w:tab/>
      </w:r>
      <w:r w:rsidRPr="00E45104">
        <w:tab/>
        <w:t>MeasConfigSN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582DF5">
      <w:pPr>
        <w:pStyle w:val="PL"/>
      </w:pPr>
      <w:r w:rsidRPr="00E45104">
        <w:tab/>
        <w:t>selectedBandCombinationNR</w:t>
      </w:r>
      <w:r w:rsidRPr="00E45104">
        <w:tab/>
      </w:r>
      <w:r w:rsidRPr="00E45104">
        <w:tab/>
      </w:r>
      <w:r w:rsidRPr="00E45104">
        <w:tab/>
        <w:t>BandCombinationIndex</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303FF0" w:rsidRPr="00E45104" w:rsidRDefault="00303FF0" w:rsidP="008C4961">
      <w:pPr>
        <w:pStyle w:val="PL"/>
        <w:rPr>
          <w:ins w:id="13940" w:author="R2-1809280" w:date="2018-06-06T21:28:00Z"/>
        </w:rPr>
      </w:pPr>
      <w:ins w:id="13941" w:author="R2-1809280" w:date="2018-06-06T21:28:00Z">
        <w:r w:rsidRPr="00E45104">
          <w:tab/>
          <w:t>fr</w:t>
        </w:r>
        <w:r w:rsidR="00033996" w:rsidRPr="00E45104">
          <w:t>-</w:t>
        </w:r>
        <w:r w:rsidRPr="00E45104">
          <w:t>Info</w:t>
        </w:r>
        <w:r w:rsidR="00E65F0D" w:rsidRPr="00E45104">
          <w:t>List</w:t>
        </w:r>
        <w:r w:rsidRPr="00E45104">
          <w:t>SCG</w:t>
        </w:r>
        <w:r w:rsidRPr="00E45104">
          <w:tab/>
        </w:r>
        <w:r w:rsidRPr="00E45104">
          <w:tab/>
        </w:r>
        <w:r w:rsidRPr="00E45104">
          <w:tab/>
        </w:r>
        <w:r w:rsidRPr="00E45104">
          <w:tab/>
        </w:r>
        <w:r w:rsidRPr="00E45104">
          <w:tab/>
        </w:r>
        <w:r w:rsidRPr="00E45104">
          <w:tab/>
          <w:t>FR-InfoList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ins>
    </w:p>
    <w:p w:rsidR="005521FB" w:rsidRPr="00E45104" w:rsidRDefault="005521FB" w:rsidP="00582DF5">
      <w:pPr>
        <w:pStyle w:val="PL"/>
      </w:pPr>
      <w:r w:rsidRPr="00E45104">
        <w:tab/>
        <w:t>nonCriticalExtension</w:t>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582DF5">
      <w:pPr>
        <w:pStyle w:val="PL"/>
      </w:pPr>
      <w:r w:rsidRPr="00E45104">
        <w:t>}</w:t>
      </w:r>
    </w:p>
    <w:p w:rsidR="005521FB" w:rsidRPr="00E45104" w:rsidRDefault="005521FB" w:rsidP="00582DF5">
      <w:pPr>
        <w:pStyle w:val="PL"/>
      </w:pPr>
    </w:p>
    <w:p w:rsidR="005521FB" w:rsidRPr="00E45104" w:rsidRDefault="005521FB" w:rsidP="00582DF5">
      <w:pPr>
        <w:pStyle w:val="PL"/>
      </w:pPr>
      <w:r w:rsidRPr="00E45104">
        <w:t xml:space="preserve">MeasConfigSN ::= </w:t>
      </w:r>
      <w:r w:rsidRPr="00E45104">
        <w:rPr>
          <w:color w:val="993366"/>
        </w:rPr>
        <w:t>SEQUENCE</w:t>
      </w:r>
      <w:r w:rsidRPr="00E45104">
        <w:t xml:space="preserve"> {</w:t>
      </w:r>
    </w:p>
    <w:p w:rsidR="005521FB" w:rsidRPr="00E45104" w:rsidRDefault="005521FB" w:rsidP="00582DF5">
      <w:pPr>
        <w:pStyle w:val="PL"/>
      </w:pPr>
      <w:r w:rsidRPr="00E45104">
        <w:tab/>
      </w:r>
      <w:del w:id="13942" w:author="R2-1809280" w:date="2018-06-06T21:28:00Z">
        <w:r w:rsidRPr="00F35584">
          <w:delText>measuredFrequenciesFR1</w:delText>
        </w:r>
      </w:del>
      <w:ins w:id="13943" w:author="R2-1809280" w:date="2018-06-06T21:28:00Z">
        <w:r w:rsidRPr="00E45104">
          <w:t>measuredFrequencies</w:t>
        </w:r>
        <w:r w:rsidR="009779F4" w:rsidRPr="00E45104">
          <w:t>SN</w:t>
        </w:r>
      </w:ins>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del w:id="13944" w:author="R2-1809280" w:date="2018-06-06T21:28:00Z">
        <w:r w:rsidRPr="00F35584">
          <w:delText>maxMeasFreqsMN</w:delText>
        </w:r>
      </w:del>
      <w:ins w:id="13945" w:author="R2-1809280" w:date="2018-06-06T21:28:00Z">
        <w:r w:rsidR="009779F4" w:rsidRPr="00E45104">
          <w:t xml:space="preserve"> maxMeasFreqsSN</w:t>
        </w:r>
      </w:ins>
      <w:r w:rsidRPr="00E45104">
        <w:t>))</w:t>
      </w:r>
      <w:r w:rsidRPr="00E45104">
        <w:tab/>
        <w:t>OF NR-FreqInfo</w:t>
      </w:r>
      <w:r w:rsidRPr="00E45104">
        <w:tab/>
      </w:r>
      <w:r w:rsidRPr="00E45104">
        <w:rPr>
          <w:color w:val="993366"/>
        </w:rPr>
        <w:t>OPTIONAL</w:t>
      </w:r>
      <w:r w:rsidRPr="00E45104">
        <w:t>,</w:t>
      </w:r>
    </w:p>
    <w:p w:rsidR="005521FB" w:rsidRPr="00E45104" w:rsidRDefault="005521FB" w:rsidP="00582DF5">
      <w:pPr>
        <w:pStyle w:val="PL"/>
      </w:pPr>
      <w:r w:rsidRPr="00E45104">
        <w:tab/>
        <w:t>...</w:t>
      </w:r>
    </w:p>
    <w:p w:rsidR="005521FB" w:rsidRPr="00E45104" w:rsidRDefault="005521FB" w:rsidP="00582DF5">
      <w:pPr>
        <w:pStyle w:val="PL"/>
      </w:pPr>
      <w:r w:rsidRPr="00E45104">
        <w:t>}</w:t>
      </w:r>
    </w:p>
    <w:p w:rsidR="005521FB" w:rsidRPr="00E45104" w:rsidRDefault="005521FB" w:rsidP="00582DF5">
      <w:pPr>
        <w:pStyle w:val="PL"/>
      </w:pPr>
    </w:p>
    <w:bookmarkEnd w:id="13935"/>
    <w:p w:rsidR="005521FB" w:rsidRPr="00E45104" w:rsidRDefault="005521FB" w:rsidP="00582DF5">
      <w:pPr>
        <w:pStyle w:val="PL"/>
      </w:pPr>
      <w:r w:rsidRPr="00E45104">
        <w:t xml:space="preserve">NR-FreqInfo ::= </w:t>
      </w:r>
      <w:r w:rsidRPr="00E45104">
        <w:rPr>
          <w:color w:val="993366"/>
        </w:rPr>
        <w:t>SEQUENCE</w:t>
      </w:r>
      <w:r w:rsidRPr="00E45104">
        <w:t xml:space="preserve"> {</w:t>
      </w:r>
    </w:p>
    <w:p w:rsidR="005521FB" w:rsidRPr="00E45104" w:rsidRDefault="005521FB" w:rsidP="00582DF5">
      <w:pPr>
        <w:pStyle w:val="PL"/>
      </w:pPr>
      <w:r w:rsidRPr="00E45104">
        <w:tab/>
        <w:t xml:space="preserve">measuredFrequency </w:t>
      </w:r>
      <w:r w:rsidRPr="00E45104">
        <w:tab/>
      </w:r>
      <w:r w:rsidRPr="00E45104">
        <w:tab/>
      </w:r>
      <w:r w:rsidRPr="00E45104">
        <w:tab/>
      </w:r>
      <w:r w:rsidRPr="00E45104">
        <w:tab/>
      </w:r>
      <w:r w:rsidRPr="00E45104">
        <w:tab/>
        <w:t>ARFCN-ValueNR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582DF5">
      <w:pPr>
        <w:pStyle w:val="PL"/>
      </w:pPr>
      <w:r w:rsidRPr="00E45104">
        <w:tab/>
        <w:t>...</w:t>
      </w:r>
    </w:p>
    <w:p w:rsidR="005521FB" w:rsidRPr="00E45104" w:rsidRDefault="005521FB" w:rsidP="00582DF5">
      <w:pPr>
        <w:pStyle w:val="PL"/>
      </w:pPr>
      <w:r w:rsidRPr="00E45104">
        <w:t>}</w:t>
      </w:r>
    </w:p>
    <w:p w:rsidR="005521FB" w:rsidRPr="00E45104" w:rsidRDefault="005521FB" w:rsidP="00582DF5">
      <w:pPr>
        <w:pStyle w:val="PL"/>
        <w:rPr>
          <w:lang w:eastAsia="en-US"/>
        </w:rPr>
      </w:pPr>
    </w:p>
    <w:p w:rsidR="005521FB" w:rsidRPr="00E45104" w:rsidRDefault="005521FB" w:rsidP="00582DF5">
      <w:pPr>
        <w:pStyle w:val="PL"/>
      </w:pPr>
      <w:r w:rsidRPr="00E45104">
        <w:t>ConfigRestrictModReqSCG ::=</w:t>
      </w:r>
      <w:r w:rsidRPr="00E45104">
        <w:tab/>
      </w:r>
      <w:r w:rsidRPr="00E45104">
        <w:tab/>
      </w:r>
      <w:r w:rsidRPr="00E45104">
        <w:tab/>
      </w:r>
      <w:r w:rsidRPr="00E45104">
        <w:rPr>
          <w:color w:val="993366"/>
        </w:rPr>
        <w:t>SEQUENCE</w:t>
      </w:r>
      <w:r w:rsidRPr="00E45104">
        <w:t xml:space="preserve"> {</w:t>
      </w:r>
    </w:p>
    <w:p w:rsidR="005521FB" w:rsidRPr="00E45104" w:rsidRDefault="005521FB" w:rsidP="00582DF5">
      <w:pPr>
        <w:pStyle w:val="PL"/>
      </w:pPr>
      <w:r w:rsidRPr="00E45104">
        <w:tab/>
        <w:t>requestedBC-MRDC</w:t>
      </w:r>
      <w:r w:rsidRPr="00E45104">
        <w:tab/>
      </w:r>
      <w:r w:rsidRPr="00E45104">
        <w:tab/>
      </w:r>
      <w:r w:rsidRPr="00E45104">
        <w:tab/>
      </w:r>
      <w:r w:rsidRPr="00E45104">
        <w:tab/>
      </w:r>
      <w:r w:rsidRPr="00E45104">
        <w:tab/>
        <w:t>BandCombinationIndex</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F35584" w:rsidRDefault="005521FB" w:rsidP="00582DF5">
      <w:pPr>
        <w:pStyle w:val="PL"/>
        <w:rPr>
          <w:del w:id="13946" w:author="R2-1809280" w:date="2018-06-06T21:28:00Z"/>
        </w:rPr>
      </w:pPr>
      <w:del w:id="13947" w:author="R2-1809280" w:date="2018-06-06T21:28:00Z">
        <w:r w:rsidRPr="00F35584">
          <w:tab/>
          <w:delText>requestedBPC-ListMRDC</w:delText>
        </w:r>
        <w:r w:rsidRPr="00F35584">
          <w:tab/>
        </w:r>
        <w:r w:rsidRPr="00F35584">
          <w:tab/>
        </w:r>
        <w:r w:rsidRPr="00F35584">
          <w:tab/>
        </w:r>
        <w:r w:rsidRPr="00F35584">
          <w:tab/>
          <w:delText>BPC-IndexList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E45104" w:rsidRDefault="005521FB" w:rsidP="00582DF5">
      <w:pPr>
        <w:pStyle w:val="PL"/>
      </w:pPr>
      <w:r w:rsidRPr="00E45104">
        <w:tab/>
        <w:t>requestedP-MaxFR1</w:t>
      </w:r>
      <w:r w:rsidRPr="00E45104">
        <w:tab/>
      </w:r>
      <w:r w:rsidRPr="00E45104">
        <w:tab/>
      </w:r>
      <w:r w:rsidRPr="00E45104">
        <w:tab/>
      </w:r>
      <w:r w:rsidRPr="00E45104">
        <w:tab/>
        <w:t>P-Max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582DF5">
      <w:pPr>
        <w:pStyle w:val="PL"/>
      </w:pPr>
      <w:r w:rsidRPr="00E45104">
        <w:tab/>
        <w:t>...</w:t>
      </w:r>
    </w:p>
    <w:p w:rsidR="005521FB" w:rsidRPr="00E45104" w:rsidRDefault="005521FB" w:rsidP="00582DF5">
      <w:pPr>
        <w:pStyle w:val="PL"/>
      </w:pPr>
      <w:r w:rsidRPr="00E45104">
        <w:t>}</w:t>
      </w:r>
    </w:p>
    <w:p w:rsidR="005521FB" w:rsidRPr="00E45104" w:rsidRDefault="005521FB" w:rsidP="00582DF5">
      <w:pPr>
        <w:pStyle w:val="PL"/>
      </w:pPr>
    </w:p>
    <w:p w:rsidR="005521FB" w:rsidRPr="00E45104" w:rsidRDefault="005521FB" w:rsidP="00582DF5">
      <w:pPr>
        <w:pStyle w:val="PL"/>
      </w:pPr>
      <w:r w:rsidRPr="00E45104">
        <w:t xml:space="preserve">BandCombinationIndex ::= </w:t>
      </w:r>
      <w:r w:rsidRPr="00E45104">
        <w:rPr>
          <w:color w:val="993366"/>
        </w:rPr>
        <w:t>INTEGER</w:t>
      </w:r>
      <w:r w:rsidRPr="00E45104">
        <w:t xml:space="preserve"> (1..maxBandComb)</w:t>
      </w:r>
    </w:p>
    <w:p w:rsidR="00E1070B" w:rsidRPr="00E45104" w:rsidRDefault="00E1070B" w:rsidP="00582DF5">
      <w:pPr>
        <w:pStyle w:val="PL"/>
        <w:rPr>
          <w:rFonts w:eastAsia="PMingLiU"/>
          <w:lang w:eastAsia="zh-TW"/>
        </w:rPr>
      </w:pPr>
    </w:p>
    <w:p w:rsidR="00303FF0" w:rsidRPr="00E45104" w:rsidRDefault="00303FF0" w:rsidP="008C4961">
      <w:pPr>
        <w:pStyle w:val="PL"/>
        <w:rPr>
          <w:ins w:id="13948" w:author="R2-1809280" w:date="2018-06-06T21:28:00Z"/>
        </w:rPr>
      </w:pPr>
      <w:ins w:id="13949" w:author="R2-1809280" w:date="2018-06-06T21:28:00Z">
        <w:r w:rsidRPr="00E45104">
          <w:t>FR-InfoList ::=</w:t>
        </w:r>
        <w:r w:rsidRPr="00E45104">
          <w:tab/>
          <w:t>SEQUENCE (SIZE (1..maxNrofServingCells-1)) OF FR-Info</w:t>
        </w:r>
      </w:ins>
    </w:p>
    <w:p w:rsidR="00303FF0" w:rsidRPr="00E45104" w:rsidRDefault="00303FF0" w:rsidP="008C4961">
      <w:pPr>
        <w:pStyle w:val="PL"/>
        <w:rPr>
          <w:ins w:id="13950" w:author="R2-1809280" w:date="2018-06-06T21:28:00Z"/>
        </w:rPr>
      </w:pPr>
    </w:p>
    <w:p w:rsidR="00303FF0" w:rsidRPr="00E45104" w:rsidRDefault="00303FF0" w:rsidP="008C4961">
      <w:pPr>
        <w:pStyle w:val="PL"/>
        <w:rPr>
          <w:ins w:id="13951" w:author="R2-1809280" w:date="2018-06-06T21:28:00Z"/>
        </w:rPr>
      </w:pPr>
      <w:ins w:id="13952" w:author="R2-1809280" w:date="2018-06-06T21:28:00Z">
        <w:r w:rsidRPr="00E45104">
          <w:t>FR-Info ::=</w:t>
        </w:r>
        <w:r w:rsidRPr="00E45104">
          <w:tab/>
          <w:t>SEQUENCE {</w:t>
        </w:r>
      </w:ins>
    </w:p>
    <w:p w:rsidR="00303FF0" w:rsidRPr="00E45104" w:rsidRDefault="00303FF0" w:rsidP="008C4961">
      <w:pPr>
        <w:pStyle w:val="PL"/>
        <w:rPr>
          <w:ins w:id="13953" w:author="R2-1809280" w:date="2018-06-06T21:28:00Z"/>
        </w:rPr>
      </w:pPr>
      <w:ins w:id="13954" w:author="R2-1809280" w:date="2018-06-06T21:28:00Z">
        <w:r w:rsidRPr="00E45104">
          <w:tab/>
          <w:t>servCellIndex</w:t>
        </w:r>
        <w:r w:rsidRPr="00E45104">
          <w:tab/>
        </w:r>
        <w:r w:rsidRPr="00E45104">
          <w:tab/>
          <w:t>ServCellIndex,</w:t>
        </w:r>
      </w:ins>
    </w:p>
    <w:p w:rsidR="00303FF0" w:rsidRPr="00E45104" w:rsidRDefault="00303FF0" w:rsidP="008C4961">
      <w:pPr>
        <w:pStyle w:val="PL"/>
        <w:rPr>
          <w:ins w:id="13955" w:author="R2-1809280" w:date="2018-06-06T21:28:00Z"/>
        </w:rPr>
      </w:pPr>
      <w:ins w:id="13956" w:author="R2-1809280" w:date="2018-06-06T21:28:00Z">
        <w:r w:rsidRPr="00E45104">
          <w:tab/>
          <w:t>fr-Type</w:t>
        </w:r>
        <w:r w:rsidRPr="00E45104">
          <w:tab/>
        </w:r>
        <w:r w:rsidRPr="00E45104">
          <w:tab/>
        </w:r>
        <w:r w:rsidRPr="00E45104">
          <w:tab/>
        </w:r>
        <w:r w:rsidRPr="00E45104">
          <w:tab/>
          <w:t>ENUMERATED {fr1, fr2}</w:t>
        </w:r>
      </w:ins>
    </w:p>
    <w:p w:rsidR="00303FF0" w:rsidRPr="00E45104" w:rsidRDefault="00303FF0" w:rsidP="008C4961">
      <w:pPr>
        <w:pStyle w:val="PL"/>
        <w:rPr>
          <w:ins w:id="13957" w:author="R2-1809280" w:date="2018-06-06T21:28:00Z"/>
        </w:rPr>
      </w:pPr>
      <w:ins w:id="13958" w:author="R2-1809280" w:date="2018-06-06T21:28:00Z">
        <w:r w:rsidRPr="00E45104">
          <w:t>}</w:t>
        </w:r>
      </w:ins>
    </w:p>
    <w:p w:rsidR="00593F25" w:rsidRPr="00E45104" w:rsidRDefault="00593F25" w:rsidP="00582DF5">
      <w:pPr>
        <w:pStyle w:val="PL"/>
        <w:rPr>
          <w:ins w:id="13959" w:author="R2-1809280" w:date="2018-06-06T21:28:00Z"/>
          <w:rFonts w:eastAsia="MS Mincho"/>
        </w:rPr>
      </w:pPr>
    </w:p>
    <w:p w:rsidR="005521FB" w:rsidRPr="00E45104" w:rsidRDefault="005521FB" w:rsidP="00582DF5">
      <w:pPr>
        <w:pStyle w:val="PL"/>
        <w:rPr>
          <w:color w:val="808080"/>
        </w:rPr>
      </w:pPr>
      <w:r w:rsidRPr="00E45104">
        <w:rPr>
          <w:color w:val="808080"/>
        </w:rPr>
        <w:t>-- TAG-CG-CONFIG-STOP</w:t>
      </w:r>
    </w:p>
    <w:p w:rsidR="005521FB" w:rsidRPr="00E45104" w:rsidRDefault="005521FB" w:rsidP="00582DF5">
      <w:pPr>
        <w:pStyle w:val="PL"/>
        <w:rPr>
          <w:color w:val="808080"/>
        </w:rPr>
      </w:pPr>
      <w:r w:rsidRPr="00E45104">
        <w:rPr>
          <w:color w:val="808080"/>
        </w:rPr>
        <w:t>-- ASN1STOP</w:t>
      </w:r>
    </w:p>
    <w:p w:rsidR="005521FB" w:rsidRPr="00E4510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960"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13961">
          <w:tblGrid>
            <w:gridCol w:w="14173"/>
          </w:tblGrid>
        </w:tblGridChange>
      </w:tblGrid>
      <w:tr w:rsidR="005521FB"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62"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582DF5">
            <w:pPr>
              <w:pStyle w:val="TAH"/>
            </w:pPr>
            <w:r w:rsidRPr="00E45104">
              <w:rPr>
                <w:i/>
              </w:rPr>
              <w:lastRenderedPageBreak/>
              <w:t xml:space="preserve">CG-Config </w:t>
            </w:r>
            <w:r w:rsidRPr="00E45104">
              <w:t>field descriptions</w:t>
            </w:r>
          </w:p>
        </w:tc>
      </w:tr>
      <w:tr w:rsidR="005521FB"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63"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582DF5">
            <w:pPr>
              <w:pStyle w:val="TAL"/>
              <w:rPr>
                <w:b/>
                <w:i/>
              </w:rPr>
            </w:pPr>
            <w:r w:rsidRPr="00E45104">
              <w:rPr>
                <w:b/>
                <w:i/>
              </w:rPr>
              <w:t>candidateCellInfoListSN</w:t>
            </w:r>
          </w:p>
          <w:p w:rsidR="005521FB" w:rsidRPr="00E45104" w:rsidRDefault="005521FB" w:rsidP="00582DF5">
            <w:pPr>
              <w:pStyle w:val="TAL"/>
            </w:pPr>
            <w:r w:rsidRPr="00E45104">
              <w:t>Contains information regarding cells that the source secondary node suggests the target secondary gNB to consider configuring.</w:t>
            </w:r>
          </w:p>
        </w:tc>
      </w:tr>
      <w:tr w:rsidR="00E1070B" w:rsidRPr="00E45104" w:rsidTr="005521FB">
        <w:trPr>
          <w:ins w:id="13964" w:author="R2-1809280" w:date="2018-06-06T21:28:00Z"/>
        </w:trPr>
        <w:tc>
          <w:tcPr>
            <w:tcW w:w="14173" w:type="dxa"/>
            <w:tcBorders>
              <w:top w:val="single" w:sz="4" w:space="0" w:color="auto"/>
              <w:left w:val="single" w:sz="4" w:space="0" w:color="auto"/>
              <w:bottom w:val="single" w:sz="4" w:space="0" w:color="auto"/>
              <w:right w:val="single" w:sz="4" w:space="0" w:color="auto"/>
            </w:tcBorders>
          </w:tcPr>
          <w:p w:rsidR="00E1070B" w:rsidRPr="00E45104" w:rsidRDefault="00E1070B" w:rsidP="000026D3">
            <w:pPr>
              <w:pStyle w:val="TAL"/>
              <w:rPr>
                <w:ins w:id="13965" w:author="R2-1809280" w:date="2018-06-06T21:28:00Z"/>
                <w:b/>
                <w:i/>
              </w:rPr>
            </w:pPr>
            <w:ins w:id="13966" w:author="R2-1809280" w:date="2018-06-06T21:28:00Z">
              <w:r w:rsidRPr="00E45104">
                <w:rPr>
                  <w:b/>
                  <w:i/>
                </w:rPr>
                <w:t>fr-Info</w:t>
              </w:r>
              <w:r w:rsidR="00E65F0D" w:rsidRPr="00E45104">
                <w:rPr>
                  <w:b/>
                  <w:i/>
                </w:rPr>
                <w:t>List</w:t>
              </w:r>
              <w:r w:rsidRPr="00E45104">
                <w:rPr>
                  <w:b/>
                  <w:i/>
                </w:rPr>
                <w:t>SCG</w:t>
              </w:r>
            </w:ins>
          </w:p>
          <w:p w:rsidR="00E1070B" w:rsidRPr="00E45104" w:rsidRDefault="00E1070B" w:rsidP="000026D3">
            <w:pPr>
              <w:pStyle w:val="TAL"/>
              <w:rPr>
                <w:ins w:id="13967" w:author="R2-1809280" w:date="2018-06-06T21:28:00Z"/>
              </w:rPr>
            </w:pPr>
            <w:ins w:id="13968" w:author="R2-1809280" w:date="2018-06-06T21:28:00Z">
              <w:r w:rsidRPr="00E45104">
                <w:t>Contains information of FR information of serving cells.</w:t>
              </w:r>
            </w:ins>
          </w:p>
        </w:tc>
      </w:tr>
      <w:tr w:rsidR="00593F25" w:rsidRPr="00E45104" w:rsidTr="005521FB">
        <w:trPr>
          <w:ins w:id="13969" w:author="R2-1809280" w:date="2018-06-06T21:28:00Z"/>
        </w:trPr>
        <w:tc>
          <w:tcPr>
            <w:tcW w:w="14173" w:type="dxa"/>
            <w:tcBorders>
              <w:top w:val="single" w:sz="4" w:space="0" w:color="auto"/>
              <w:left w:val="single" w:sz="4" w:space="0" w:color="auto"/>
              <w:bottom w:val="single" w:sz="4" w:space="0" w:color="auto"/>
              <w:right w:val="single" w:sz="4" w:space="0" w:color="auto"/>
            </w:tcBorders>
          </w:tcPr>
          <w:p w:rsidR="00593F25" w:rsidRPr="00E45104" w:rsidRDefault="00303FF0" w:rsidP="000026D3">
            <w:pPr>
              <w:pStyle w:val="TAL"/>
              <w:rPr>
                <w:ins w:id="13970" w:author="R2-1809280" w:date="2018-06-06T21:28:00Z"/>
                <w:b/>
                <w:i/>
              </w:rPr>
            </w:pPr>
            <w:ins w:id="13971" w:author="R2-1809280" w:date="2018-06-06T21:28:00Z">
              <w:r w:rsidRPr="00E45104">
                <w:rPr>
                  <w:b/>
                  <w:i/>
                </w:rPr>
                <w:t>measuredFrequencies</w:t>
              </w:r>
              <w:r w:rsidR="009779F4" w:rsidRPr="00E45104">
                <w:rPr>
                  <w:b/>
                  <w:i/>
                </w:rPr>
                <w:t>SN</w:t>
              </w:r>
            </w:ins>
          </w:p>
          <w:p w:rsidR="00593F25" w:rsidRPr="00E45104" w:rsidRDefault="00303FF0" w:rsidP="000026D3">
            <w:pPr>
              <w:pStyle w:val="TAL"/>
              <w:rPr>
                <w:ins w:id="13972" w:author="R2-1809280" w:date="2018-06-06T21:28:00Z"/>
              </w:rPr>
            </w:pPr>
            <w:ins w:id="13973" w:author="R2-1809280" w:date="2018-06-06T21:28:00Z">
              <w:r w:rsidRPr="00E45104">
                <w:t>Used by SN to indicate a list of frequencies measured by the UE.</w:t>
              </w:r>
            </w:ins>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74"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i/>
              </w:rPr>
            </w:pPr>
            <w:r w:rsidRPr="00E45104">
              <w:rPr>
                <w:b/>
                <w:i/>
              </w:rPr>
              <w:t>requestedP-MaxFR1</w:t>
            </w:r>
          </w:p>
          <w:p w:rsidR="00593F25" w:rsidRPr="00E45104" w:rsidRDefault="00593F25" w:rsidP="00593F25">
            <w:pPr>
              <w:pStyle w:val="TAL"/>
            </w:pPr>
            <w:r w:rsidRPr="00E45104">
              <w:t>IRequested value for the maximum power for FR1 (see TS 38.104 [12]) the UE can use in NR SCG.</w:t>
            </w:r>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75"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bCs/>
                <w:i/>
                <w:iCs/>
              </w:rPr>
            </w:pPr>
            <w:r w:rsidRPr="00E45104">
              <w:rPr>
                <w:b/>
                <w:bCs/>
                <w:i/>
                <w:iCs/>
              </w:rPr>
              <w:t>requestedBC-MRDC</w:t>
            </w:r>
          </w:p>
          <w:p w:rsidR="00593F25" w:rsidRPr="00E45104" w:rsidRDefault="00593F25" w:rsidP="00593F25">
            <w:pPr>
              <w:pStyle w:val="TAL"/>
            </w:pPr>
            <w:r w:rsidRPr="00E45104">
              <w:t>Used to request configuring an NR band combination which is forbidden to use by MN. Each entry refers to a band combination numbered according to supportedBandCombination in the UE-MRDC-Capability.</w:t>
            </w:r>
          </w:p>
        </w:tc>
      </w:tr>
      <w:tr w:rsidR="00593F25" w:rsidRPr="00E45104" w:rsidTr="00E45104">
        <w:tc>
          <w:tcPr>
            <w:tcW w:w="14173" w:type="dxa"/>
            <w:tcBorders>
              <w:top w:val="single" w:sz="4" w:space="0" w:color="auto"/>
              <w:left w:val="single" w:sz="4" w:space="0" w:color="auto"/>
              <w:bottom w:val="single" w:sz="4" w:space="0" w:color="auto"/>
              <w:right w:val="single" w:sz="4" w:space="0" w:color="auto"/>
            </w:tcBorders>
            <w:tcPrChange w:id="13976" w:author="R2-1809280" w:date="2018-06-06T21:28:00Z">
              <w:tcPr>
                <w:tcW w:w="14173" w:type="dxa"/>
                <w:tcBorders>
                  <w:top w:val="single" w:sz="4" w:space="0" w:color="auto"/>
                  <w:left w:val="single" w:sz="4" w:space="0" w:color="auto"/>
                  <w:bottom w:val="single" w:sz="4" w:space="0" w:color="auto"/>
                  <w:right w:val="single" w:sz="4" w:space="0" w:color="auto"/>
                </w:tcBorders>
              </w:tcPr>
            </w:tcPrChange>
          </w:tcPr>
          <w:p w:rsidR="005521FB" w:rsidRPr="00F35584" w:rsidRDefault="005521FB" w:rsidP="00CA6F0C">
            <w:pPr>
              <w:pStyle w:val="TAL"/>
              <w:rPr>
                <w:del w:id="13977" w:author="R2-1809280" w:date="2018-06-06T21:28:00Z"/>
                <w:b/>
                <w:bCs/>
                <w:i/>
                <w:iCs/>
              </w:rPr>
            </w:pPr>
            <w:del w:id="13978" w:author="R2-1809280" w:date="2018-06-06T21:28:00Z">
              <w:r w:rsidRPr="00F35584">
                <w:rPr>
                  <w:b/>
                  <w:bCs/>
                  <w:i/>
                  <w:iCs/>
                </w:rPr>
                <w:delText>requestedBPC-ListMRDC</w:delText>
              </w:r>
            </w:del>
          </w:p>
          <w:p w:rsidR="00593F25" w:rsidRPr="00E45104" w:rsidRDefault="005521FB" w:rsidP="00593F25">
            <w:pPr>
              <w:pStyle w:val="TAL"/>
            </w:pPr>
            <w:del w:id="13979" w:author="R2-1809280" w:date="2018-06-06T21:28:00Z">
              <w:r w:rsidRPr="00F35584">
                <w:delText>Used to request configuring a list of NR baseband processing combinations which is forbidden to use by MN. Each entry refers a NR baseband processing combination numbered according to supportedBasebandProcessingCombination in the UE-NR-Capability.</w:delText>
              </w:r>
            </w:del>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80"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i/>
              </w:rPr>
            </w:pPr>
            <w:r w:rsidRPr="00E45104">
              <w:rPr>
                <w:b/>
                <w:i/>
              </w:rPr>
              <w:t>scg-CellGroupConfig</w:t>
            </w:r>
          </w:p>
          <w:p w:rsidR="00593F25" w:rsidRPr="00E45104" w:rsidRDefault="00593F25" w:rsidP="00593F25">
            <w:pPr>
              <w:pStyle w:val="TAL"/>
            </w:pPr>
            <w:r w:rsidRPr="00E45104">
              <w:t>Contains the RRCReconfiguration message, used to (re-)configure the SCG configuration upon SCG establishment or modification, as generated (entirely) by the (target) SgNB</w:t>
            </w:r>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81"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i/>
              </w:rPr>
            </w:pPr>
            <w:r w:rsidRPr="00E45104">
              <w:rPr>
                <w:b/>
                <w:i/>
              </w:rPr>
              <w:t>scg-RB-Config</w:t>
            </w:r>
          </w:p>
          <w:p w:rsidR="00593F25" w:rsidRPr="00E45104" w:rsidRDefault="00593F25" w:rsidP="00593F25">
            <w:pPr>
              <w:pStyle w:val="TAL"/>
            </w:pPr>
            <w:r w:rsidRPr="00E45104">
              <w:t>Contains the IE RadioBearerConfig, used to establish or reconfigure the SCG configuration, used to (re-)configure the SCG RB configuration upon SCG establishment or modification, as generated (entirely) by the (target) SgNB</w:t>
            </w:r>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82"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i/>
              </w:rPr>
            </w:pPr>
            <w:r w:rsidRPr="00E45104">
              <w:rPr>
                <w:b/>
                <w:i/>
              </w:rPr>
              <w:t>selectedBandCombinationNR</w:t>
            </w:r>
          </w:p>
          <w:p w:rsidR="00593F25" w:rsidRPr="00E45104" w:rsidRDefault="00593F25" w:rsidP="00593F25">
            <w:pPr>
              <w:pStyle w:val="TAL"/>
            </w:pPr>
            <w:r w:rsidRPr="00E45104">
              <w:t>Indicates the band combination selected by SN for the EN-DC.</w:t>
            </w:r>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83"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i/>
              </w:rPr>
            </w:pPr>
            <w:r w:rsidRPr="00E45104">
              <w:rPr>
                <w:b/>
                <w:i/>
              </w:rPr>
              <w:t>configRestrictModReq</w:t>
            </w:r>
          </w:p>
          <w:p w:rsidR="00593F25" w:rsidRPr="00E45104" w:rsidRDefault="00593F25" w:rsidP="00593F25">
            <w:pPr>
              <w:pStyle w:val="TAL"/>
            </w:pPr>
            <w:r w:rsidRPr="00E45104">
              <w:t>Used by SN to request changes to SCG configuration restrictions previously set by MN to ensure UE capabilities are respected. E.g. can used to request configuring an NR band combination whose use MN has previously forbidden.</w:t>
            </w:r>
          </w:p>
        </w:tc>
      </w:tr>
    </w:tbl>
    <w:p w:rsidR="00C60ED6" w:rsidRPr="00E45104" w:rsidRDefault="00C60ED6" w:rsidP="00C60ED6"/>
    <w:p w:rsidR="005521FB" w:rsidRPr="00E45104" w:rsidRDefault="005521FB" w:rsidP="00E501D6">
      <w:pPr>
        <w:pStyle w:val="Heading4"/>
        <w:rPr>
          <w:i/>
        </w:rPr>
      </w:pPr>
      <w:bookmarkStart w:id="13984" w:name="_Toc510018774"/>
      <w:r w:rsidRPr="00E45104">
        <w:rPr>
          <w:i/>
        </w:rPr>
        <w:t>–</w:t>
      </w:r>
      <w:r w:rsidRPr="00E45104">
        <w:rPr>
          <w:i/>
        </w:rPr>
        <w:tab/>
        <w:t>CG-ConfigInfo</w:t>
      </w:r>
      <w:bookmarkEnd w:id="13984"/>
    </w:p>
    <w:p w:rsidR="005521FB" w:rsidRPr="00E45104" w:rsidRDefault="005521FB" w:rsidP="005521FB">
      <w:r w:rsidRPr="00E45104">
        <w:t xml:space="preserve">This message is used by </w:t>
      </w:r>
      <w:proofErr w:type="gramStart"/>
      <w:r w:rsidRPr="00E45104">
        <w:t>master</w:t>
      </w:r>
      <w:proofErr w:type="gramEnd"/>
      <w:r w:rsidRPr="00E45104">
        <w:t xml:space="preserve"> eNB or gNB to request the SgNB to perform certain actions e.g. to establish, modify or release an SCG. The message may include additional information e.g. to assist the SgNB to set the SCG </w:t>
      </w:r>
      <w:proofErr w:type="gramStart"/>
      <w:r w:rsidRPr="00E45104">
        <w:t>configuration.It</w:t>
      </w:r>
      <w:proofErr w:type="gramEnd"/>
      <w:r w:rsidRPr="00E45104">
        <w:t xml:space="preserve"> can also be used by a CU to request a DU to perform certain actions, e.g. to establish, modify or release an MCG or SCG.</w:t>
      </w:r>
    </w:p>
    <w:p w:rsidR="005521FB" w:rsidRPr="00E45104" w:rsidRDefault="005521FB" w:rsidP="00E501D6">
      <w:pPr>
        <w:pStyle w:val="B1"/>
      </w:pPr>
      <w:r w:rsidRPr="00E45104">
        <w:t>Direction: Master eNB or gNB to secondary gNB, alternatively CU to DU.</w:t>
      </w:r>
    </w:p>
    <w:p w:rsidR="005521FB" w:rsidRPr="00E45104" w:rsidRDefault="005521FB" w:rsidP="00E501D6">
      <w:pPr>
        <w:pStyle w:val="TH"/>
      </w:pPr>
      <w:r w:rsidRPr="00E45104">
        <w:rPr>
          <w:i/>
        </w:rPr>
        <w:t>CG-ConfigInfo</w:t>
      </w:r>
      <w:r w:rsidRPr="00E45104">
        <w:t xml:space="preserve"> message</w:t>
      </w:r>
    </w:p>
    <w:p w:rsidR="005521FB" w:rsidRPr="00E45104" w:rsidRDefault="005521FB" w:rsidP="00E501D6">
      <w:pPr>
        <w:pStyle w:val="PL"/>
        <w:rPr>
          <w:color w:val="808080"/>
        </w:rPr>
      </w:pPr>
      <w:r w:rsidRPr="00E45104">
        <w:rPr>
          <w:color w:val="808080"/>
        </w:rPr>
        <w:t>-- ASN1START</w:t>
      </w:r>
    </w:p>
    <w:p w:rsidR="005521FB" w:rsidRPr="00E45104" w:rsidRDefault="005521FB" w:rsidP="00E501D6">
      <w:pPr>
        <w:pStyle w:val="PL"/>
        <w:rPr>
          <w:color w:val="808080"/>
        </w:rPr>
      </w:pPr>
      <w:r w:rsidRPr="00E45104">
        <w:rPr>
          <w:color w:val="808080"/>
        </w:rPr>
        <w:t>-- TAG-CG-CONFIG-INFO-START</w:t>
      </w:r>
    </w:p>
    <w:p w:rsidR="005521FB" w:rsidRPr="00E45104" w:rsidRDefault="005521FB" w:rsidP="00E501D6">
      <w:pPr>
        <w:pStyle w:val="PL"/>
      </w:pPr>
    </w:p>
    <w:p w:rsidR="005521FB" w:rsidRPr="00E45104" w:rsidRDefault="005521FB" w:rsidP="00E501D6">
      <w:pPr>
        <w:pStyle w:val="PL"/>
      </w:pPr>
      <w:r w:rsidRPr="00E45104">
        <w:t>CG-ConfigInfo ::=</w:t>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criticalExtensions</w:t>
      </w:r>
      <w:r w:rsidRPr="00E45104">
        <w:tab/>
      </w:r>
      <w:r w:rsidRPr="00E45104">
        <w:tab/>
      </w:r>
      <w:r w:rsidRPr="00E45104">
        <w:tab/>
      </w:r>
      <w:r w:rsidRPr="00E45104">
        <w:tab/>
      </w:r>
      <w:r w:rsidRPr="00E45104">
        <w:rPr>
          <w:color w:val="993366"/>
        </w:rPr>
        <w:t>CHOICE</w:t>
      </w:r>
      <w:r w:rsidRPr="00E45104">
        <w:t xml:space="preserve"> {</w:t>
      </w:r>
    </w:p>
    <w:p w:rsidR="005521FB" w:rsidRPr="00E45104" w:rsidRDefault="005521FB" w:rsidP="00E501D6">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5521FB" w:rsidRPr="00E45104" w:rsidRDefault="005521FB" w:rsidP="00E501D6">
      <w:pPr>
        <w:pStyle w:val="PL"/>
      </w:pPr>
      <w:r w:rsidRPr="00E45104">
        <w:tab/>
      </w:r>
      <w:r w:rsidRPr="00E45104">
        <w:tab/>
      </w:r>
      <w:r w:rsidRPr="00E45104">
        <w:tab/>
        <w:t>cg-ConfigInfo</w:t>
      </w:r>
      <w:r w:rsidRPr="00E45104">
        <w:tab/>
      </w:r>
      <w:r w:rsidRPr="00E45104">
        <w:tab/>
      </w:r>
      <w:r w:rsidRPr="00E45104">
        <w:tab/>
      </w:r>
      <w:r w:rsidRPr="00E45104">
        <w:tab/>
        <w:t>CG-ConfigInfo-IEs,</w:t>
      </w:r>
    </w:p>
    <w:p w:rsidR="005521FB" w:rsidRPr="00E45104" w:rsidRDefault="005521FB" w:rsidP="00E501D6">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5521FB" w:rsidRPr="00E45104" w:rsidRDefault="005521FB" w:rsidP="00E501D6">
      <w:pPr>
        <w:pStyle w:val="PL"/>
      </w:pPr>
      <w:r w:rsidRPr="00E45104">
        <w:tab/>
      </w:r>
      <w:r w:rsidRPr="00E45104">
        <w:tab/>
        <w:t>},</w:t>
      </w:r>
    </w:p>
    <w:p w:rsidR="005521FB" w:rsidRPr="00E45104" w:rsidRDefault="005521FB" w:rsidP="00E501D6">
      <w:pPr>
        <w:pStyle w:val="PL"/>
      </w:pPr>
      <w:r w:rsidRPr="00E45104">
        <w:lastRenderedPageBreak/>
        <w:tab/>
      </w:r>
      <w:r w:rsidRPr="00E45104">
        <w:tab/>
        <w:t>criticalExtensionsFuture</w:t>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r w:rsidRPr="00E45104">
        <w:t>CG-ConfigInfo-IEs ::=</w:t>
      </w:r>
      <w:r w:rsidRPr="00E45104">
        <w:tab/>
      </w:r>
      <w:r w:rsidRPr="00E45104">
        <w:tab/>
      </w:r>
      <w:r w:rsidRPr="00E45104">
        <w:rPr>
          <w:color w:val="993366"/>
        </w:rPr>
        <w:t>SEQUENCE</w:t>
      </w:r>
      <w:r w:rsidRPr="00E45104">
        <w:t xml:space="preserve"> {</w:t>
      </w:r>
    </w:p>
    <w:p w:rsidR="005521FB" w:rsidRPr="00E45104" w:rsidRDefault="005521FB" w:rsidP="00E501D6">
      <w:pPr>
        <w:pStyle w:val="PL"/>
        <w:rPr>
          <w:color w:val="808080"/>
        </w:rPr>
      </w:pPr>
      <w:bookmarkStart w:id="13985" w:name="_Hlk507692002"/>
      <w:r w:rsidRPr="00E45104">
        <w:tab/>
        <w:t>ue-CapabilityInfo</w:t>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UE-CapabilityRAT-ContainerList)</w:t>
      </w:r>
      <w:r w:rsidRPr="00E45104">
        <w:tab/>
      </w:r>
      <w:r w:rsidRPr="00E45104">
        <w:tab/>
      </w:r>
      <w:r w:rsidRPr="00E45104">
        <w:rPr>
          <w:color w:val="993366"/>
        </w:rPr>
        <w:t>OPTIONAL</w:t>
      </w:r>
      <w:r w:rsidRPr="00E45104">
        <w:t>,</w:t>
      </w:r>
      <w:r w:rsidRPr="00E45104">
        <w:rPr>
          <w:color w:val="808080"/>
        </w:rPr>
        <w:t>-- Cond SN-Addition</w:t>
      </w:r>
    </w:p>
    <w:bookmarkEnd w:id="13985"/>
    <w:p w:rsidR="005521FB" w:rsidRPr="00E45104" w:rsidRDefault="005521FB" w:rsidP="00E501D6">
      <w:pPr>
        <w:pStyle w:val="PL"/>
      </w:pPr>
      <w:r w:rsidRPr="00E45104">
        <w:tab/>
        <w:t>candidateCellInfoListMN</w:t>
      </w:r>
      <w:r w:rsidRPr="00E45104">
        <w:tab/>
      </w:r>
      <w:r w:rsidRPr="00E45104">
        <w:tab/>
      </w:r>
      <w:r w:rsidRPr="00E45104">
        <w:tab/>
      </w:r>
      <w:del w:id="13986" w:author="R2-1809280" w:date="2018-06-06T21:28:00Z">
        <w:r w:rsidRPr="00F35584">
          <w:delText>CandidateCellInfoList</w:delText>
        </w:r>
      </w:del>
      <w:ins w:id="13987" w:author="R2-1809280" w:date="2018-06-06T21:28:00Z">
        <w:r w:rsidR="00A03A0F" w:rsidRPr="00E45104">
          <w:t>MeasResultList2NR</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candidateCellInfoListSN</w:t>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w:t>
      </w:r>
      <w:del w:id="13988" w:author="R2-1809280" w:date="2018-06-06T21:28:00Z">
        <w:r w:rsidRPr="00F35584">
          <w:delText>CandidateCellInfoList</w:delText>
        </w:r>
      </w:del>
      <w:ins w:id="13989" w:author="R2-1809280" w:date="2018-06-06T21:28:00Z">
        <w:r w:rsidR="00A03A0F" w:rsidRPr="00E45104">
          <w:t>MeasResultList2NR</w:t>
        </w:r>
      </w:ins>
      <w:r w:rsidRPr="00E45104">
        <w:t>)</w:t>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measResult</w:t>
      </w:r>
      <w:r w:rsidR="00A03DAC" w:rsidRPr="00E45104">
        <w:t>CellList</w:t>
      </w:r>
      <w:r w:rsidRPr="00E45104">
        <w:t>S</w:t>
      </w:r>
      <w:r w:rsidRPr="00E45104">
        <w:rPr>
          <w:lang w:eastAsia="zh-CN"/>
        </w:rPr>
        <w:t>F</w:t>
      </w:r>
      <w:r w:rsidRPr="00E45104">
        <w:t>TD</w:t>
      </w:r>
      <w:r w:rsidRPr="00E45104">
        <w:tab/>
      </w:r>
      <w:r w:rsidRPr="00E45104">
        <w:tab/>
      </w:r>
      <w:r w:rsidRPr="00E45104">
        <w:tab/>
        <w:t>MeasResult</w:t>
      </w:r>
      <w:r w:rsidR="00A03DAC" w:rsidRPr="00E45104">
        <w:t>CellList</w:t>
      </w:r>
      <w:r w:rsidRPr="00E45104">
        <w:t>S</w:t>
      </w:r>
      <w:r w:rsidRPr="00E45104">
        <w:rPr>
          <w:lang w:eastAsia="zh-CN"/>
        </w:rPr>
        <w:t>F</w:t>
      </w:r>
      <w:r w:rsidRPr="00E45104">
        <w:t>TD</w:t>
      </w:r>
      <w:r w:rsidRPr="00E45104">
        <w:tab/>
      </w:r>
      <w:r w:rsidRPr="00E45104">
        <w:tab/>
      </w:r>
      <w:r w:rsidRPr="00E45104">
        <w:tab/>
      </w:r>
      <w:r w:rsidRPr="00E45104">
        <w:tab/>
      </w:r>
      <w:r w:rsidRPr="00E45104">
        <w:tab/>
      </w:r>
      <w:r w:rsidRPr="00E45104">
        <w:tab/>
      </w:r>
      <w:r w:rsidR="00A03DAC" w:rsidRPr="00E45104">
        <w:tab/>
      </w:r>
      <w:r w:rsidR="00A03DAC" w:rsidRPr="00E45104">
        <w:tab/>
      </w:r>
      <w:r w:rsidRPr="00E45104">
        <w:tab/>
      </w:r>
      <w:r w:rsidRPr="00E45104">
        <w:rPr>
          <w:color w:val="993366"/>
        </w:rPr>
        <w:t>OPTIONAL</w:t>
      </w:r>
      <w:r w:rsidRPr="00E45104">
        <w:t>,</w:t>
      </w:r>
    </w:p>
    <w:p w:rsidR="005521FB" w:rsidRPr="00E45104" w:rsidRDefault="005521FB" w:rsidP="00E501D6">
      <w:pPr>
        <w:pStyle w:val="PL"/>
      </w:pPr>
      <w:r w:rsidRPr="00E45104">
        <w:tab/>
        <w:t>scgFailureInfo</w:t>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r>
      <w:r w:rsidRPr="00E45104">
        <w:tab/>
        <w:t>failureType</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t31</w:t>
      </w:r>
      <w:r w:rsidRPr="00E45104">
        <w:rPr>
          <w:rFonts w:eastAsia="PMingLiU"/>
          <w:lang w:eastAsia="zh-TW"/>
        </w:rPr>
        <w:t>0</w:t>
      </w:r>
      <w:r w:rsidRPr="00E45104">
        <w:t>-Expiry, randomAccessProblem,</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rlc-MaxNumRetx, scg-ChangeFailure, </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scg-reconfigFailure,</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srb3-IntegrityFailure},</w:t>
      </w:r>
    </w:p>
    <w:p w:rsidR="005521FB" w:rsidRPr="00E45104" w:rsidRDefault="005521FB" w:rsidP="00E501D6">
      <w:pPr>
        <w:pStyle w:val="PL"/>
      </w:pPr>
      <w:r w:rsidRPr="00E45104">
        <w:tab/>
      </w:r>
      <w:r w:rsidRPr="00E45104">
        <w:tab/>
        <w:t>measResultSCG</w:t>
      </w:r>
      <w:r w:rsidRPr="00E45104">
        <w:tab/>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MeasResultSCG-Failure)</w:t>
      </w:r>
    </w:p>
    <w:p w:rsidR="005521FB" w:rsidRPr="00E45104" w:rsidRDefault="005521FB" w:rsidP="00E501D6">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configRestrictInfo</w:t>
      </w:r>
      <w:r w:rsidRPr="00E45104">
        <w:tab/>
      </w:r>
      <w:r w:rsidRPr="00E45104">
        <w:tab/>
      </w:r>
      <w:r w:rsidRPr="00E45104">
        <w:tab/>
        <w:t>ConfigRestrictInfoSCG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drx-InfoMCG</w:t>
      </w:r>
      <w:r w:rsidRPr="00E45104">
        <w:tab/>
      </w:r>
      <w:r w:rsidRPr="00E45104">
        <w:tab/>
      </w:r>
      <w:r w:rsidRPr="00E45104">
        <w:tab/>
      </w:r>
      <w:r w:rsidRPr="00E45104">
        <w:tab/>
      </w:r>
      <w:r w:rsidRPr="00E45104">
        <w:tab/>
        <w:t>DRX-Info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measConfigMN</w:t>
      </w:r>
      <w:r w:rsidRPr="00E45104">
        <w:tab/>
      </w:r>
      <w:r w:rsidRPr="00E45104">
        <w:tab/>
      </w:r>
      <w:r w:rsidRPr="00E45104">
        <w:tab/>
      </w:r>
      <w:r w:rsidRPr="00E45104">
        <w:tab/>
        <w:t>MeasConfigMN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sourceConfigSCG</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RRCReconfiguration)</w:t>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 xml:space="preserve">scg-RB-Config             </w:t>
      </w:r>
      <w:r w:rsidRPr="00E45104">
        <w:tab/>
      </w:r>
      <w:r w:rsidRPr="00E45104">
        <w:rPr>
          <w:color w:val="993366"/>
        </w:rPr>
        <w:t>OCTET</w:t>
      </w:r>
      <w:r w:rsidRPr="00E45104">
        <w:t xml:space="preserve"> </w:t>
      </w:r>
      <w:r w:rsidRPr="00E45104">
        <w:rPr>
          <w:color w:val="993366"/>
        </w:rPr>
        <w:t>STRING</w:t>
      </w:r>
      <w:r w:rsidRPr="00E45104">
        <w:t xml:space="preserve"> (CONTAINING RadioBearerConfig)        </w:t>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mcg-RB-Config</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RadioBearerConfig)</w:t>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nonCriticalExtension</w:t>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r w:rsidRPr="00E45104">
        <w:t>ConfigRestrictInfoSCG ::=</w:t>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allowedBC-ListMRDC</w:t>
      </w:r>
      <w:r w:rsidRPr="00E45104">
        <w:tab/>
      </w:r>
      <w:r w:rsidRPr="00E45104">
        <w:tab/>
      </w:r>
      <w:r w:rsidRPr="00E45104">
        <w:tab/>
      </w:r>
      <w:r w:rsidRPr="00E45104">
        <w:tab/>
        <w:t>BandCombinationIndexList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F35584" w:rsidRDefault="005521FB" w:rsidP="00E501D6">
      <w:pPr>
        <w:pStyle w:val="PL"/>
        <w:rPr>
          <w:del w:id="13990" w:author="R2-1809280" w:date="2018-06-06T21:28:00Z"/>
        </w:rPr>
      </w:pPr>
      <w:del w:id="13991" w:author="R2-1809280" w:date="2018-06-06T21:28:00Z">
        <w:r w:rsidRPr="00F35584">
          <w:tab/>
          <w:delText>allowedBPC-ListMRDC</w:delText>
        </w:r>
        <w:r w:rsidRPr="00F35584">
          <w:tab/>
        </w:r>
        <w:r w:rsidRPr="00F35584">
          <w:tab/>
        </w:r>
        <w:r w:rsidRPr="00F35584">
          <w:tab/>
        </w:r>
        <w:r w:rsidRPr="00F35584">
          <w:tab/>
          <w:delText>BPC-</w:delText>
        </w:r>
        <w:r w:rsidRPr="00F35584">
          <w:rPr>
            <w:rFonts w:eastAsia="PMingLiU"/>
            <w:lang w:eastAsia="zh-TW"/>
          </w:rPr>
          <w:delText>Index</w:delText>
        </w:r>
        <w:r w:rsidRPr="00F35584">
          <w:delText>List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E45104" w:rsidRDefault="005521FB" w:rsidP="00E501D6">
      <w:pPr>
        <w:pStyle w:val="PL"/>
      </w:pPr>
      <w:r w:rsidRPr="00E45104">
        <w:tab/>
        <w:t>powerCoordination-FR1</w:t>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r>
      <w:r w:rsidRPr="00E45104">
        <w:tab/>
        <w:t>p-maxNR</w:t>
      </w:r>
      <w:r w:rsidRPr="00E45104">
        <w:tab/>
      </w:r>
      <w:r w:rsidRPr="00E45104">
        <w:tab/>
      </w:r>
      <w:r w:rsidRPr="00E45104">
        <w:tab/>
      </w:r>
      <w:r w:rsidRPr="00E45104">
        <w:tab/>
      </w:r>
      <w:r w:rsidRPr="00E45104">
        <w:tab/>
      </w:r>
      <w:r w:rsidRPr="00E45104">
        <w:tab/>
      </w:r>
      <w:r w:rsidRPr="00E45104">
        <w:tab/>
        <w:t>P-Max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r>
      <w:r w:rsidRPr="00E45104">
        <w:tab/>
        <w:t>p-maxEUTRA</w:t>
      </w:r>
      <w:r w:rsidRPr="00E45104">
        <w:tab/>
      </w:r>
      <w:r w:rsidRPr="00E45104">
        <w:tab/>
      </w:r>
      <w:r w:rsidRPr="00E45104">
        <w:tab/>
      </w:r>
      <w:r w:rsidRPr="00E45104">
        <w:tab/>
      </w:r>
      <w:r w:rsidRPr="00E45104">
        <w:tab/>
      </w:r>
      <w:r w:rsidRPr="00E45104">
        <w:tab/>
        <w:t>P-Max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E501D6">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servCellIndexRangeSCG</w:t>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r>
      <w:r w:rsidRPr="00E45104">
        <w:tab/>
        <w:t>lowBound</w:t>
      </w:r>
      <w:r w:rsidRPr="00E45104">
        <w:tab/>
      </w:r>
      <w:r w:rsidRPr="00E45104">
        <w:tab/>
      </w:r>
      <w:r w:rsidRPr="00E45104">
        <w:tab/>
      </w:r>
      <w:r w:rsidRPr="00E45104">
        <w:tab/>
      </w:r>
      <w:r w:rsidRPr="00E45104">
        <w:tab/>
      </w:r>
      <w:r w:rsidRPr="00E45104">
        <w:tab/>
        <w:t>ServCellIndex,</w:t>
      </w:r>
    </w:p>
    <w:p w:rsidR="005521FB" w:rsidRPr="00E45104" w:rsidRDefault="005521FB" w:rsidP="00E501D6">
      <w:pPr>
        <w:pStyle w:val="PL"/>
      </w:pPr>
      <w:r w:rsidRPr="00E45104">
        <w:tab/>
      </w:r>
      <w:r w:rsidRPr="00E45104">
        <w:tab/>
        <w:t>upBound</w:t>
      </w:r>
      <w:r w:rsidRPr="00E45104">
        <w:tab/>
      </w:r>
      <w:r w:rsidRPr="00E45104">
        <w:tab/>
      </w:r>
      <w:r w:rsidRPr="00E45104">
        <w:tab/>
      </w:r>
      <w:r w:rsidRPr="00E45104">
        <w:tab/>
      </w:r>
      <w:r w:rsidRPr="00E45104">
        <w:tab/>
      </w:r>
      <w:r w:rsidRPr="00E45104">
        <w:tab/>
      </w:r>
      <w:r w:rsidRPr="00E45104">
        <w:tab/>
        <w:t>ServCellIndex</w:t>
      </w:r>
    </w:p>
    <w:p w:rsidR="005521FB" w:rsidRPr="00E45104" w:rsidRDefault="005521FB" w:rsidP="00E501D6">
      <w:pPr>
        <w:pStyle w:val="PL"/>
        <w:rPr>
          <w:color w:val="808080"/>
          <w:lang w:eastAsia="zh-CN"/>
        </w:rPr>
      </w:pPr>
      <w:r w:rsidRPr="00E45104">
        <w:tab/>
        <w:t>}</w:t>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color w:val="993366"/>
          <w:lang w:eastAsia="zh-CN"/>
        </w:rPr>
        <w:t>OPTIONAL</w:t>
      </w:r>
      <w:r w:rsidRPr="00E45104">
        <w:rPr>
          <w:lang w:eastAsia="zh-CN"/>
        </w:rPr>
        <w:t xml:space="preserve">,   </w:t>
      </w:r>
      <w:r w:rsidRPr="00E45104">
        <w:rPr>
          <w:color w:val="808080"/>
          <w:lang w:eastAsia="zh-CN"/>
        </w:rPr>
        <w:t>-- Cond SN-Addition</w:t>
      </w:r>
    </w:p>
    <w:p w:rsidR="005521FB" w:rsidRPr="00E45104" w:rsidRDefault="005521FB" w:rsidP="00E501D6">
      <w:pPr>
        <w:pStyle w:val="PL"/>
      </w:pPr>
      <w:r w:rsidRPr="00E45104">
        <w:tab/>
        <w:t>maxMeasFreqsSCG-NR</w:t>
      </w:r>
      <w:r w:rsidRPr="00E45104">
        <w:tab/>
      </w:r>
      <w:r w:rsidRPr="00E45104">
        <w:tab/>
      </w:r>
      <w:r w:rsidRPr="00E45104">
        <w:tab/>
      </w:r>
      <w:r w:rsidRPr="00E45104">
        <w:tab/>
      </w:r>
      <w:r w:rsidRPr="00E45104">
        <w:tab/>
      </w:r>
      <w:r w:rsidRPr="00E45104">
        <w:rPr>
          <w:color w:val="993366"/>
        </w:rPr>
        <w:t>INTEGER</w:t>
      </w:r>
      <w:r w:rsidRPr="00E45104">
        <w:t>(1..max</w:t>
      </w:r>
      <w:r w:rsidR="006D554A" w:rsidRPr="00E45104">
        <w:t>Meas</w:t>
      </w:r>
      <w:r w:rsidRPr="00E45104">
        <w:t>FreqsMN)</w:t>
      </w:r>
      <w:r w:rsidRPr="00E45104">
        <w:tab/>
      </w:r>
      <w:r w:rsidRPr="00E45104">
        <w:tab/>
      </w:r>
      <w:r w:rsidRPr="00E45104">
        <w:tab/>
      </w:r>
      <w:r w:rsidRPr="00E45104">
        <w:tab/>
      </w:r>
      <w:r w:rsidRPr="00E45104">
        <w:tab/>
      </w:r>
      <w:r w:rsidRPr="00E45104">
        <w:tab/>
      </w:r>
      <w:r w:rsidRPr="00E45104">
        <w:tab/>
      </w:r>
      <w:del w:id="13992" w:author="R2-1809280" w:date="2018-06-06T21:28:00Z">
        <w:r w:rsidRPr="00F35584">
          <w:tab/>
        </w:r>
      </w:del>
      <w:r w:rsidRPr="00E45104">
        <w:rPr>
          <w:color w:val="993366"/>
        </w:rPr>
        <w:t>OPTIONAL</w:t>
      </w:r>
      <w:r w:rsidRPr="00E45104">
        <w:t>,</w:t>
      </w:r>
    </w:p>
    <w:p w:rsidR="008E437B" w:rsidRPr="00E45104" w:rsidRDefault="008E437B" w:rsidP="00E501D6">
      <w:pPr>
        <w:pStyle w:val="PL"/>
        <w:rPr>
          <w:ins w:id="13993" w:author="R2-1809280" w:date="2018-06-06T21:28:00Z"/>
        </w:rPr>
      </w:pPr>
      <w:bookmarkStart w:id="13994" w:name="_Hlk512849425"/>
      <w:ins w:id="13995" w:author="R2-1809280" w:date="2018-06-06T21:28:00Z">
        <w:r w:rsidRPr="00E45104">
          <w:tab/>
        </w:r>
        <w:bookmarkStart w:id="13996" w:name="_Hlk512847101"/>
        <w:r w:rsidRPr="00E45104">
          <w:t>maxMeasIdentitiesSCG-NR</w:t>
        </w:r>
        <w:bookmarkEnd w:id="13996"/>
        <w:r w:rsidRPr="00E45104">
          <w:tab/>
        </w:r>
        <w:r w:rsidRPr="00E45104">
          <w:tab/>
        </w:r>
        <w:r w:rsidRPr="00E45104">
          <w:tab/>
        </w:r>
        <w:r w:rsidRPr="00E45104">
          <w:tab/>
          <w:t>INTEGER(1..maxMeasIdentitiesMN)</w:t>
        </w:r>
        <w:r w:rsidRPr="00E45104">
          <w:tab/>
        </w:r>
        <w:r w:rsidRPr="00E45104">
          <w:tab/>
        </w:r>
        <w:r w:rsidRPr="00E45104">
          <w:tab/>
        </w:r>
        <w:r w:rsidRPr="00E45104">
          <w:tab/>
        </w:r>
        <w:r w:rsidRPr="00E45104">
          <w:tab/>
        </w:r>
        <w:r w:rsidRPr="00E45104">
          <w:tab/>
        </w:r>
        <w:r w:rsidRPr="00E45104">
          <w:rPr>
            <w:color w:val="993366"/>
          </w:rPr>
          <w:t>OPTIONAL</w:t>
        </w:r>
        <w:bookmarkEnd w:id="13994"/>
        <w:r w:rsidRPr="00E45104">
          <w:t>,</w:t>
        </w:r>
      </w:ins>
    </w:p>
    <w:p w:rsidR="005521FB" w:rsidRPr="00E45104" w:rsidRDefault="005521FB" w:rsidP="00E501D6">
      <w:pPr>
        <w:pStyle w:val="PL"/>
      </w:pPr>
      <w:r w:rsidRPr="00E45104">
        <w:tab/>
        <w:t>...</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rPr>
          <w:rFonts w:eastAsia="PMingLiU"/>
          <w:lang w:eastAsia="zh-TW"/>
        </w:rPr>
      </w:pPr>
      <w:r w:rsidRPr="00E45104">
        <w:t xml:space="preserve">BandCombinationIndexList ::= </w:t>
      </w:r>
      <w:r w:rsidRPr="00E45104">
        <w:rPr>
          <w:color w:val="993366"/>
        </w:rPr>
        <w:t>SEQUENCE</w:t>
      </w:r>
      <w:r w:rsidRPr="00E45104">
        <w:t xml:space="preserve"> (</w:t>
      </w:r>
      <w:r w:rsidRPr="00E45104">
        <w:rPr>
          <w:color w:val="993366"/>
        </w:rPr>
        <w:t>SIZE</w:t>
      </w:r>
      <w:r w:rsidRPr="00E45104">
        <w:t xml:space="preserve"> (1..maxBandComb))</w:t>
      </w:r>
      <w:r w:rsidRPr="00E45104">
        <w:rPr>
          <w:color w:val="993366"/>
        </w:rPr>
        <w:t xml:space="preserve"> OF</w:t>
      </w:r>
      <w:r w:rsidRPr="00E45104">
        <w:t xml:space="preserve"> BandCombinationIndex</w:t>
      </w:r>
    </w:p>
    <w:p w:rsidR="005521FB" w:rsidRPr="00F35584" w:rsidRDefault="005521FB" w:rsidP="00E501D6">
      <w:pPr>
        <w:pStyle w:val="PL"/>
        <w:rPr>
          <w:del w:id="13997" w:author="R2-1809280" w:date="2018-06-06T21:28:00Z"/>
          <w:rFonts w:eastAsia="PMingLiU"/>
          <w:lang w:eastAsia="zh-TW"/>
        </w:rPr>
      </w:pPr>
    </w:p>
    <w:p w:rsidR="005521FB" w:rsidRPr="00F35584" w:rsidRDefault="005521FB" w:rsidP="00E501D6">
      <w:pPr>
        <w:pStyle w:val="PL"/>
        <w:rPr>
          <w:del w:id="13998" w:author="R2-1809280" w:date="2018-06-06T21:28:00Z"/>
          <w:rFonts w:eastAsia="PMingLiU"/>
          <w:lang w:eastAsia="zh-TW"/>
        </w:rPr>
      </w:pPr>
      <w:del w:id="13999" w:author="R2-1809280" w:date="2018-06-06T21:28:00Z">
        <w:r w:rsidRPr="00F35584">
          <w:delText>BPC-</w:delText>
        </w:r>
        <w:r w:rsidRPr="00F35584">
          <w:rPr>
            <w:rFonts w:eastAsia="PMingLiU"/>
            <w:lang w:eastAsia="zh-TW"/>
          </w:rPr>
          <w:delText>Index</w:delText>
        </w:r>
        <w:r w:rsidRPr="00F35584">
          <w:delText>List ::=</w:delText>
        </w:r>
        <w:r w:rsidRPr="00F35584">
          <w:rPr>
            <w:rFonts w:eastAsia="PMingLiU"/>
            <w:lang w:eastAsia="zh-TW"/>
          </w:rPr>
          <w:delText xml:space="preserve"> </w:delText>
        </w:r>
        <w:r w:rsidRPr="00F35584">
          <w:rPr>
            <w:rFonts w:eastAsia="PMingLiU"/>
            <w:color w:val="993366"/>
            <w:lang w:eastAsia="zh-TW"/>
          </w:rPr>
          <w:delText>SEQUENCE</w:delText>
        </w:r>
        <w:r w:rsidRPr="00F35584">
          <w:rPr>
            <w:rFonts w:eastAsia="PMingLiU"/>
            <w:lang w:eastAsia="zh-TW"/>
          </w:rPr>
          <w:delText xml:space="preserve"> (</w:delText>
        </w:r>
        <w:r w:rsidRPr="00F35584">
          <w:rPr>
            <w:color w:val="993366"/>
          </w:rPr>
          <w:delText>SIZE</w:delText>
        </w:r>
        <w:r w:rsidRPr="00F35584">
          <w:delText xml:space="preserve"> (1..max</w:delText>
        </w:r>
        <w:r w:rsidRPr="00F35584">
          <w:rPr>
            <w:rFonts w:eastAsia="PMingLiU"/>
            <w:lang w:eastAsia="zh-TW"/>
          </w:rPr>
          <w:delText>Baseb</w:delText>
        </w:r>
        <w:r w:rsidRPr="00F35584">
          <w:delText>andProcComb)</w:delText>
        </w:r>
        <w:r w:rsidRPr="00F35584">
          <w:rPr>
            <w:rFonts w:eastAsia="PMingLiU"/>
            <w:lang w:eastAsia="zh-TW"/>
          </w:rPr>
          <w:delText>)</w:delText>
        </w:r>
        <w:r w:rsidRPr="00F35584">
          <w:rPr>
            <w:rFonts w:eastAsia="PMingLiU"/>
            <w:color w:val="993366"/>
            <w:lang w:eastAsia="zh-TW"/>
          </w:rPr>
          <w:delText xml:space="preserve"> OF</w:delText>
        </w:r>
        <w:r w:rsidRPr="00F35584">
          <w:rPr>
            <w:rFonts w:eastAsia="PMingLiU"/>
            <w:lang w:eastAsia="zh-TW"/>
          </w:rPr>
          <w:delText xml:space="preserve"> BPC-Index</w:delText>
        </w:r>
      </w:del>
    </w:p>
    <w:p w:rsidR="005521FB" w:rsidRPr="00F35584" w:rsidRDefault="005521FB" w:rsidP="00E501D6">
      <w:pPr>
        <w:pStyle w:val="PL"/>
        <w:rPr>
          <w:del w:id="14000" w:author="R2-1809280" w:date="2018-06-06T21:28:00Z"/>
          <w:rFonts w:eastAsia="PMingLiU"/>
          <w:lang w:eastAsia="zh-TW"/>
        </w:rPr>
      </w:pPr>
      <w:del w:id="14001" w:author="R2-1809280" w:date="2018-06-06T21:28:00Z">
        <w:r w:rsidRPr="00F35584">
          <w:rPr>
            <w:rFonts w:eastAsia="PMingLiU"/>
            <w:lang w:eastAsia="zh-TW"/>
          </w:rPr>
          <w:delText xml:space="preserve">BPC-Index ::= </w:delText>
        </w:r>
        <w:r w:rsidRPr="00F35584">
          <w:rPr>
            <w:rFonts w:eastAsia="PMingLiU"/>
            <w:color w:val="993366"/>
            <w:lang w:eastAsia="zh-TW"/>
          </w:rPr>
          <w:delText>INTEGER</w:delText>
        </w:r>
        <w:r w:rsidRPr="00F35584">
          <w:rPr>
            <w:rFonts w:eastAsia="PMingLiU"/>
            <w:lang w:eastAsia="zh-TW"/>
          </w:rPr>
          <w:delText xml:space="preserve"> (1..maxBasebandProcComb)</w:delText>
        </w:r>
      </w:del>
    </w:p>
    <w:p w:rsidR="005521FB" w:rsidRPr="00E45104" w:rsidRDefault="005521FB" w:rsidP="00E501D6">
      <w:pPr>
        <w:pStyle w:val="PL"/>
        <w:rPr>
          <w:rFonts w:eastAsia="PMingLiU"/>
          <w:lang w:eastAsia="zh-TW"/>
        </w:rPr>
      </w:pPr>
    </w:p>
    <w:p w:rsidR="005521FB" w:rsidRPr="00E45104" w:rsidRDefault="005521FB" w:rsidP="00E501D6">
      <w:pPr>
        <w:pStyle w:val="PL"/>
      </w:pPr>
      <w:r w:rsidRPr="00E45104">
        <w:t>DRX-Info ::=</w:t>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drx-LongCycleStartOffset</w:t>
      </w:r>
      <w:r w:rsidRPr="00E45104">
        <w:tab/>
      </w:r>
      <w:r w:rsidRPr="00E45104">
        <w:tab/>
      </w:r>
      <w:r w:rsidRPr="00E45104">
        <w:rPr>
          <w:color w:val="993366"/>
        </w:rPr>
        <w:t>CHOICE</w:t>
      </w:r>
      <w:r w:rsidRPr="00E45104">
        <w:t xml:space="preserve"> {</w:t>
      </w:r>
    </w:p>
    <w:p w:rsidR="005521FB" w:rsidRPr="00E45104" w:rsidRDefault="005521FB" w:rsidP="00E501D6">
      <w:pPr>
        <w:pStyle w:val="PL"/>
      </w:pPr>
      <w:r w:rsidRPr="00E45104">
        <w:tab/>
      </w:r>
      <w:r w:rsidRPr="00E45104">
        <w:tab/>
        <w:t>ms10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(0..9),</w:t>
      </w:r>
    </w:p>
    <w:p w:rsidR="005521FB" w:rsidRPr="00E45104" w:rsidRDefault="005521FB" w:rsidP="00E501D6">
      <w:pPr>
        <w:pStyle w:val="PL"/>
      </w:pPr>
      <w:r w:rsidRPr="00E45104">
        <w:tab/>
      </w:r>
      <w:r w:rsidRPr="00E45104">
        <w:tab/>
        <w:t>ms20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(0..19),</w:t>
      </w:r>
    </w:p>
    <w:p w:rsidR="005521FB" w:rsidRPr="00E45104" w:rsidRDefault="005521FB" w:rsidP="00E501D6">
      <w:pPr>
        <w:pStyle w:val="PL"/>
      </w:pPr>
      <w:r w:rsidRPr="00E45104">
        <w:tab/>
      </w:r>
      <w:r w:rsidRPr="00E45104">
        <w:tab/>
        <w:t>ms32</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(0..31),</w:t>
      </w:r>
    </w:p>
    <w:p w:rsidR="005521FB" w:rsidRPr="00E45104" w:rsidRDefault="005521FB" w:rsidP="00E501D6">
      <w:pPr>
        <w:pStyle w:val="PL"/>
      </w:pPr>
      <w:r w:rsidRPr="00E45104">
        <w:tab/>
      </w:r>
      <w:r w:rsidRPr="00E45104">
        <w:tab/>
        <w:t>ms40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(0..39),</w:t>
      </w:r>
    </w:p>
    <w:p w:rsidR="005521FB" w:rsidRPr="00E45104" w:rsidRDefault="005521FB" w:rsidP="00E501D6">
      <w:pPr>
        <w:pStyle w:val="PL"/>
      </w:pPr>
      <w:r w:rsidRPr="00E45104">
        <w:tab/>
      </w:r>
      <w:r w:rsidRPr="00E45104">
        <w:tab/>
        <w:t>ms60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(0..59),</w:t>
      </w:r>
    </w:p>
    <w:p w:rsidR="005521FB" w:rsidRPr="00E45104" w:rsidRDefault="005521FB" w:rsidP="00E501D6">
      <w:pPr>
        <w:pStyle w:val="PL"/>
      </w:pPr>
      <w:r w:rsidRPr="00E45104">
        <w:tab/>
      </w:r>
      <w:r w:rsidRPr="00E45104">
        <w:tab/>
        <w:t>ms64</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(0..63),</w:t>
      </w:r>
    </w:p>
    <w:p w:rsidR="005521FB" w:rsidRPr="00E45104" w:rsidRDefault="005521FB" w:rsidP="00E501D6">
      <w:pPr>
        <w:pStyle w:val="PL"/>
      </w:pPr>
      <w:r w:rsidRPr="00E45104">
        <w:tab/>
      </w:r>
      <w:r w:rsidRPr="00E45104">
        <w:tab/>
        <w:t>ms70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(0..69),</w:t>
      </w:r>
    </w:p>
    <w:p w:rsidR="005521FB" w:rsidRPr="00E45104" w:rsidRDefault="005521FB" w:rsidP="00E501D6">
      <w:pPr>
        <w:pStyle w:val="PL"/>
      </w:pPr>
      <w:r w:rsidRPr="00E45104">
        <w:lastRenderedPageBreak/>
        <w:tab/>
      </w:r>
      <w:r w:rsidRPr="00E45104">
        <w:tab/>
        <w:t>ms80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(0..79),</w:t>
      </w:r>
    </w:p>
    <w:p w:rsidR="005521FB" w:rsidRPr="00E45104" w:rsidRDefault="005521FB" w:rsidP="00E501D6">
      <w:pPr>
        <w:pStyle w:val="PL"/>
      </w:pPr>
      <w:r w:rsidRPr="00E45104">
        <w:tab/>
      </w:r>
      <w:r w:rsidRPr="00E45104">
        <w:tab/>
        <w:t>ms128</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(0..127),</w:t>
      </w:r>
    </w:p>
    <w:p w:rsidR="005521FB" w:rsidRPr="00E45104" w:rsidRDefault="005521FB" w:rsidP="00E501D6">
      <w:pPr>
        <w:pStyle w:val="PL"/>
      </w:pPr>
      <w:r w:rsidRPr="00E45104">
        <w:tab/>
      </w:r>
      <w:r w:rsidRPr="00E45104">
        <w:tab/>
        <w:t>ms160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(0..159),</w:t>
      </w:r>
    </w:p>
    <w:p w:rsidR="005521FB" w:rsidRPr="00E45104" w:rsidRDefault="005521FB" w:rsidP="00E501D6">
      <w:pPr>
        <w:pStyle w:val="PL"/>
      </w:pPr>
      <w:r w:rsidRPr="00E45104">
        <w:tab/>
      </w:r>
      <w:r w:rsidRPr="00E45104">
        <w:tab/>
        <w:t>ms256</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(0..255),</w:t>
      </w:r>
    </w:p>
    <w:p w:rsidR="005521FB" w:rsidRPr="00E45104" w:rsidRDefault="005521FB" w:rsidP="00E501D6">
      <w:pPr>
        <w:pStyle w:val="PL"/>
      </w:pPr>
      <w:r w:rsidRPr="00E45104">
        <w:tab/>
      </w:r>
      <w:r w:rsidRPr="00E45104">
        <w:tab/>
        <w:t>ms320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(0..319),</w:t>
      </w:r>
    </w:p>
    <w:p w:rsidR="005521FB" w:rsidRPr="00E45104" w:rsidRDefault="005521FB" w:rsidP="00E501D6">
      <w:pPr>
        <w:pStyle w:val="PL"/>
      </w:pPr>
      <w:r w:rsidRPr="00E45104">
        <w:tab/>
      </w:r>
      <w:r w:rsidRPr="00E45104">
        <w:tab/>
        <w:t>ms512</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(0..511),</w:t>
      </w:r>
    </w:p>
    <w:p w:rsidR="005521FB" w:rsidRPr="00E45104" w:rsidRDefault="005521FB" w:rsidP="00E501D6">
      <w:pPr>
        <w:pStyle w:val="PL"/>
      </w:pPr>
      <w:r w:rsidRPr="00E45104">
        <w:tab/>
      </w:r>
      <w:r w:rsidRPr="00E45104">
        <w:tab/>
        <w:t>ms640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(0..639),</w:t>
      </w:r>
    </w:p>
    <w:p w:rsidR="005521FB" w:rsidRPr="00E45104" w:rsidRDefault="005521FB" w:rsidP="00E501D6">
      <w:pPr>
        <w:pStyle w:val="PL"/>
      </w:pPr>
      <w:r w:rsidRPr="00E45104">
        <w:tab/>
      </w:r>
      <w:r w:rsidRPr="00E45104">
        <w:tab/>
        <w:t>ms1024</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(0..1023),</w:t>
      </w:r>
    </w:p>
    <w:p w:rsidR="005521FB" w:rsidRPr="00E45104" w:rsidRDefault="005521FB" w:rsidP="00E501D6">
      <w:pPr>
        <w:pStyle w:val="PL"/>
      </w:pPr>
      <w:r w:rsidRPr="00E45104">
        <w:tab/>
      </w:r>
      <w:r w:rsidRPr="00E45104">
        <w:tab/>
        <w:t>ms1280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(0..1279),</w:t>
      </w:r>
    </w:p>
    <w:p w:rsidR="005521FB" w:rsidRPr="00E45104" w:rsidRDefault="005521FB" w:rsidP="00E501D6">
      <w:pPr>
        <w:pStyle w:val="PL"/>
      </w:pPr>
      <w:r w:rsidRPr="00E45104">
        <w:tab/>
      </w:r>
      <w:r w:rsidRPr="00E45104">
        <w:tab/>
        <w:t>ms2048</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(0..2047),</w:t>
      </w:r>
    </w:p>
    <w:p w:rsidR="005521FB" w:rsidRPr="00E45104" w:rsidRDefault="005521FB" w:rsidP="00E501D6">
      <w:pPr>
        <w:pStyle w:val="PL"/>
      </w:pPr>
      <w:r w:rsidRPr="00E45104">
        <w:tab/>
      </w:r>
      <w:r w:rsidRPr="00E45104">
        <w:tab/>
        <w:t>ms2560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(0..2559),</w:t>
      </w:r>
    </w:p>
    <w:p w:rsidR="005521FB" w:rsidRPr="00E45104" w:rsidRDefault="005521FB" w:rsidP="00E501D6">
      <w:pPr>
        <w:pStyle w:val="PL"/>
      </w:pPr>
      <w:r w:rsidRPr="00E45104">
        <w:tab/>
      </w:r>
      <w:r w:rsidRPr="00E45104">
        <w:tab/>
        <w:t>ms5120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(0..5119),</w:t>
      </w:r>
    </w:p>
    <w:p w:rsidR="005521FB" w:rsidRPr="00E45104" w:rsidRDefault="005521FB" w:rsidP="00E501D6">
      <w:pPr>
        <w:pStyle w:val="PL"/>
      </w:pPr>
      <w:r w:rsidRPr="00E45104">
        <w:tab/>
      </w:r>
      <w:r w:rsidRPr="00E45104">
        <w:tab/>
        <w:t>ms10240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(0..10239)</w:t>
      </w:r>
    </w:p>
    <w:p w:rsidR="005521FB" w:rsidRPr="00E45104" w:rsidRDefault="005521FB" w:rsidP="00E501D6">
      <w:pPr>
        <w:pStyle w:val="PL"/>
      </w:pPr>
      <w:r w:rsidRPr="00E45104">
        <w:tab/>
        <w:t>},</w:t>
      </w:r>
    </w:p>
    <w:p w:rsidR="005521FB" w:rsidRPr="00E45104" w:rsidRDefault="005521FB" w:rsidP="00E501D6">
      <w:pPr>
        <w:pStyle w:val="PL"/>
      </w:pPr>
      <w:r w:rsidRPr="00E45104">
        <w:tab/>
        <w:t>shortDRX</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r>
      <w:r w:rsidRPr="00E45104">
        <w:tab/>
        <w:t>drx-ShortCycle</w:t>
      </w:r>
      <w:r w:rsidRPr="00E45104">
        <w:tab/>
      </w:r>
      <w:r w:rsidRPr="00E45104">
        <w:tab/>
      </w:r>
      <w:r w:rsidRPr="00E45104">
        <w:tab/>
      </w:r>
      <w:r w:rsidRPr="00E45104">
        <w:tab/>
      </w:r>
      <w:r w:rsidRPr="00E45104">
        <w:tab/>
      </w:r>
      <w:r w:rsidRPr="00E45104">
        <w:tab/>
      </w:r>
      <w:r w:rsidRPr="00E45104">
        <w:rPr>
          <w:color w:val="993366"/>
        </w:rPr>
        <w:t>ENUMERATED</w:t>
      </w:r>
      <w:r w:rsidRPr="00E45104">
        <w:tab/>
        <w:t>{</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 ms3, ms4, ms5, ms6, ms7, ms8, ms10, ms14, ms16, ms20, ms30, ms32,</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ms35, ms40, ms64, ms80, ms128, ms160, ms256, ms320, ms512, ms640, spare9,</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spare8, spare7, spare6, spare5, spare4, spare3, spare2, spare1 },</w:t>
      </w:r>
    </w:p>
    <w:p w:rsidR="005521FB" w:rsidRPr="00E45104" w:rsidRDefault="005521FB" w:rsidP="00E501D6">
      <w:pPr>
        <w:pStyle w:val="PL"/>
      </w:pPr>
      <w:r w:rsidRPr="00E45104">
        <w:tab/>
      </w:r>
      <w:r w:rsidRPr="00E45104">
        <w:tab/>
        <w:t>drx-ShortCycleTimer</w:t>
      </w:r>
      <w:r w:rsidRPr="00E45104">
        <w:tab/>
      </w:r>
      <w:r w:rsidRPr="00E45104">
        <w:tab/>
      </w:r>
      <w:r w:rsidRPr="00E45104">
        <w:tab/>
      </w:r>
      <w:r w:rsidRPr="00E45104">
        <w:tab/>
      </w:r>
      <w:r w:rsidRPr="00E45104">
        <w:tab/>
      </w:r>
      <w:r w:rsidRPr="00E45104">
        <w:rPr>
          <w:color w:val="993366"/>
        </w:rPr>
        <w:t>INTEGER</w:t>
      </w:r>
      <w:r w:rsidRPr="00E45104">
        <w:t xml:space="preserve"> (1..16)</w:t>
      </w:r>
    </w:p>
    <w:p w:rsidR="005521FB" w:rsidRPr="00E45104" w:rsidRDefault="005521FB" w:rsidP="00E501D6">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r w:rsidRPr="00E45104">
        <w:t xml:space="preserve">MeasConfigMN ::= </w:t>
      </w:r>
      <w:r w:rsidRPr="00E45104">
        <w:rPr>
          <w:color w:val="993366"/>
        </w:rPr>
        <w:t>SEQUENCE</w:t>
      </w:r>
      <w:r w:rsidRPr="00E45104">
        <w:t xml:space="preserve"> {</w:t>
      </w:r>
    </w:p>
    <w:p w:rsidR="005521FB" w:rsidRPr="00E45104" w:rsidRDefault="005521FB" w:rsidP="00E501D6">
      <w:pPr>
        <w:pStyle w:val="PL"/>
      </w:pPr>
      <w:r w:rsidRPr="00E45104">
        <w:tab/>
        <w:t>measuredFrequenciesMN</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(1..maxMeasFreqsMN))</w:t>
      </w:r>
      <w:r w:rsidRPr="00E45104">
        <w:tab/>
        <w:t>OF NR-FreqInfo</w:t>
      </w:r>
      <w:r w:rsidRPr="00E45104">
        <w:tab/>
      </w:r>
      <w:r w:rsidRPr="00E45104">
        <w:rPr>
          <w:color w:val="993366"/>
        </w:rPr>
        <w:t>OPTIONAL</w:t>
      </w:r>
      <w:r w:rsidRPr="00E45104">
        <w:t>,</w:t>
      </w:r>
    </w:p>
    <w:p w:rsidR="005521FB" w:rsidRPr="00E45104" w:rsidRDefault="005521FB" w:rsidP="00E501D6">
      <w:pPr>
        <w:pStyle w:val="PL"/>
      </w:pPr>
      <w:r w:rsidRPr="00E45104">
        <w:tab/>
      </w:r>
      <w:del w:id="14002" w:author="R2-1809280" w:date="2018-06-06T21:28:00Z">
        <w:r w:rsidRPr="00F35584">
          <w:delText>measGapConfigFR1</w:delText>
        </w:r>
        <w:r w:rsidRPr="00F35584">
          <w:tab/>
        </w:r>
        <w:r w:rsidRPr="00F35584">
          <w:tab/>
        </w:r>
        <w:r w:rsidRPr="00F35584">
          <w:tab/>
        </w:r>
        <w:r w:rsidRPr="00F35584">
          <w:tab/>
        </w:r>
        <w:r w:rsidRPr="00F35584">
          <w:tab/>
        </w:r>
      </w:del>
      <w:ins w:id="14003" w:author="R2-1809280" w:date="2018-06-06T21:28:00Z">
        <w:r w:rsidRPr="00E45104">
          <w:t>measGapConfig</w:t>
        </w:r>
        <w:r w:rsidRPr="00E45104">
          <w:tab/>
        </w:r>
        <w:r w:rsidRPr="00E45104">
          <w:tab/>
        </w:r>
        <w:r w:rsidRPr="00E45104">
          <w:tab/>
        </w:r>
        <w:r w:rsidRPr="00E45104">
          <w:tab/>
        </w:r>
        <w:r w:rsidRPr="00E45104">
          <w:tab/>
        </w:r>
        <w:r w:rsidR="006738BC" w:rsidRPr="00E45104">
          <w:t xml:space="preserve">SetupRelease { </w:t>
        </w:r>
      </w:ins>
      <w:r w:rsidRPr="00E45104">
        <w:t>GapConfig</w:t>
      </w:r>
      <w:del w:id="14004" w:author="R2-1809280" w:date="2018-06-06T21:28:00Z">
        <w:r w:rsidRPr="00F35584">
          <w:tab/>
        </w:r>
        <w:r w:rsidRPr="00F35584">
          <w:tab/>
        </w:r>
        <w:r w:rsidRPr="00F35584">
          <w:tab/>
        </w:r>
        <w:r w:rsidRPr="00F35584">
          <w:tab/>
        </w:r>
      </w:del>
      <w:ins w:id="14005" w:author="R2-1809280" w:date="2018-06-06T21:28:00Z">
        <w:r w:rsidR="006738BC" w:rsidRPr="00E45104">
          <w:t xml:space="preserve"> }</w:t>
        </w:r>
      </w:ins>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gapPurpose</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{perUE, perFR1}</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p>
    <w:p w:rsidR="005521FB" w:rsidRPr="00E45104" w:rsidRDefault="005521FB" w:rsidP="00E501D6">
      <w:pPr>
        <w:pStyle w:val="PL"/>
        <w:rPr>
          <w:color w:val="808080"/>
        </w:rPr>
      </w:pPr>
      <w:r w:rsidRPr="00E45104">
        <w:rPr>
          <w:color w:val="808080"/>
        </w:rPr>
        <w:t>-- TAG-CG-CONFIG-INFO-STOP</w:t>
      </w:r>
    </w:p>
    <w:p w:rsidR="005521FB" w:rsidRPr="00E45104" w:rsidRDefault="005521FB" w:rsidP="00E501D6">
      <w:pPr>
        <w:pStyle w:val="PL"/>
        <w:rPr>
          <w:color w:val="808080"/>
        </w:rPr>
      </w:pPr>
      <w:r w:rsidRPr="00E45104">
        <w:rPr>
          <w:color w:val="808080"/>
        </w:rPr>
        <w:t>-- ASN1STOP</w:t>
      </w:r>
    </w:p>
    <w:p w:rsidR="005521FB" w:rsidRPr="00E45104" w:rsidRDefault="005521FB" w:rsidP="005521FB"/>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006" w:author="R2-1809280" w:date="2018-06-06T21:28:00Z">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061"/>
        <w:gridCol w:w="112"/>
        <w:tblGridChange w:id="14007">
          <w:tblGrid>
            <w:gridCol w:w="14061"/>
            <w:gridCol w:w="112"/>
          </w:tblGrid>
        </w:tblGridChange>
      </w:tblGrid>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08"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H"/>
            </w:pPr>
            <w:r w:rsidRPr="00E45104">
              <w:rPr>
                <w:i/>
              </w:rPr>
              <w:lastRenderedPageBreak/>
              <w:t>CG-ConfigInfo</w:t>
            </w:r>
            <w:r w:rsidRPr="00E45104">
              <w:t xml:space="preserve"> field descriptions</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09"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allowedBandCombinationListMRDC</w:t>
            </w:r>
          </w:p>
          <w:p w:rsidR="005521FB" w:rsidRPr="00E45104" w:rsidRDefault="005521FB" w:rsidP="00E501D6">
            <w:pPr>
              <w:pStyle w:val="TAL"/>
              <w:rPr>
                <w:szCs w:val="18"/>
              </w:rPr>
            </w:pPr>
            <w:r w:rsidRPr="00E45104">
              <w:t xml:space="preserve">A list of indices referring to band combinations in MR-DC capabilities from which SN </w:t>
            </w:r>
            <w:proofErr w:type="gramStart"/>
            <w:r w:rsidRPr="00E45104">
              <w:t>is allowed to</w:t>
            </w:r>
            <w:proofErr w:type="gramEnd"/>
            <w:r w:rsidRPr="00E45104">
              <w:t xml:space="preserve"> select an NR band combination.</w:t>
            </w:r>
            <w:r w:rsidRPr="00E45104">
              <w:rPr>
                <w:rFonts w:eastAsia="PMingLiU"/>
                <w:lang w:eastAsia="zh-TW"/>
              </w:rPr>
              <w:t xml:space="preserve"> Each</w:t>
            </w:r>
            <w:r w:rsidRPr="00E45104">
              <w:t xml:space="preserve"> entry refers to a band combination numbered according to supportedBandCombination in the UE-MRDC-Capability. All MR-DC band combinations indicated by this field comprise the same LTE band combination.</w:t>
            </w:r>
          </w:p>
        </w:tc>
      </w:tr>
      <w:tr w:rsidR="005521FB" w:rsidRPr="00E45104" w:rsidTr="00E45104">
        <w:tc>
          <w:tcPr>
            <w:tcW w:w="14173" w:type="dxa"/>
            <w:gridSpan w:val="2"/>
            <w:tcBorders>
              <w:top w:val="single" w:sz="4" w:space="0" w:color="auto"/>
              <w:left w:val="single" w:sz="4" w:space="0" w:color="auto"/>
              <w:bottom w:val="single" w:sz="4" w:space="0" w:color="auto"/>
              <w:right w:val="single" w:sz="4" w:space="0" w:color="auto"/>
            </w:tcBorders>
            <w:tcPrChange w:id="14010" w:author="R2-1809280" w:date="2018-06-06T21:28:00Z">
              <w:tcPr>
                <w:tcW w:w="14173" w:type="dxa"/>
                <w:gridSpan w:val="2"/>
                <w:tcBorders>
                  <w:top w:val="single" w:sz="4" w:space="0" w:color="auto"/>
                  <w:left w:val="single" w:sz="4" w:space="0" w:color="auto"/>
                  <w:bottom w:val="single" w:sz="4" w:space="0" w:color="auto"/>
                  <w:right w:val="single" w:sz="4" w:space="0" w:color="auto"/>
                </w:tcBorders>
              </w:tcPr>
            </w:tcPrChange>
          </w:tcPr>
          <w:p w:rsidR="005521FB" w:rsidRPr="00F35584" w:rsidRDefault="005521FB" w:rsidP="00E501D6">
            <w:pPr>
              <w:pStyle w:val="TAL"/>
              <w:rPr>
                <w:del w:id="14011" w:author="R2-1809280" w:date="2018-06-06T21:28:00Z"/>
                <w:b/>
                <w:i/>
              </w:rPr>
            </w:pPr>
            <w:del w:id="14012" w:author="R2-1809280" w:date="2018-06-06T21:28:00Z">
              <w:r w:rsidRPr="00F35584">
                <w:rPr>
                  <w:b/>
                  <w:i/>
                </w:rPr>
                <w:delText>allowedBaseband</w:delText>
              </w:r>
              <w:r w:rsidRPr="00F35584">
                <w:rPr>
                  <w:rFonts w:eastAsia="PMingLiU"/>
                  <w:b/>
                  <w:i/>
                  <w:lang w:eastAsia="zh-TW"/>
                </w:rPr>
                <w:delText>Processing</w:delText>
              </w:r>
              <w:r w:rsidRPr="00F35584">
                <w:rPr>
                  <w:b/>
                  <w:i/>
                </w:rPr>
                <w:delText>CombinationListMRDC</w:delText>
              </w:r>
            </w:del>
          </w:p>
          <w:p w:rsidR="005521FB" w:rsidRPr="00E45104" w:rsidRDefault="005521FB" w:rsidP="00E501D6">
            <w:pPr>
              <w:pStyle w:val="TAL"/>
              <w:rPr>
                <w:rFonts w:eastAsia="PMingLiU"/>
                <w:szCs w:val="18"/>
                <w:lang w:eastAsia="zh-TW"/>
              </w:rPr>
            </w:pPr>
            <w:del w:id="14013" w:author="R2-1809280" w:date="2018-06-06T21:28:00Z">
              <w:r w:rsidRPr="00F35584">
                <w:delText xml:space="preserve">Indicates </w:delText>
              </w:r>
              <w:r w:rsidRPr="00F35584">
                <w:rPr>
                  <w:rFonts w:eastAsia="PMingLiU"/>
                  <w:lang w:eastAsia="zh-TW"/>
                </w:rPr>
                <w:delText>a</w:delText>
              </w:r>
              <w:r w:rsidRPr="00F35584">
                <w:delText xml:space="preserve"> list of NR BPCs the SN is allowed to configure.</w:delText>
              </w:r>
              <w:r w:rsidRPr="00F35584">
                <w:rPr>
                  <w:rFonts w:eastAsia="PMingLiU"/>
                  <w:lang w:eastAsia="zh-TW"/>
                </w:rPr>
                <w:delText xml:space="preserve"> Each</w:delText>
              </w:r>
              <w:r w:rsidRPr="00F35584">
                <w:delText xml:space="preserve"> entry refers to a NR baseband </w:delText>
              </w:r>
              <w:r w:rsidRPr="00F35584">
                <w:rPr>
                  <w:rFonts w:eastAsia="PMingLiU"/>
                  <w:lang w:eastAsia="zh-TW"/>
                </w:rPr>
                <w:delText xml:space="preserve">processing </w:delText>
              </w:r>
              <w:r w:rsidRPr="00F35584">
                <w:delText xml:space="preserve">combination </w:delText>
              </w:r>
              <w:r w:rsidRPr="00F35584">
                <w:rPr>
                  <w:rFonts w:eastAsia="PMingLiU"/>
                  <w:lang w:eastAsia="zh-TW"/>
                </w:rPr>
                <w:delText>numbered</w:delText>
              </w:r>
              <w:r w:rsidRPr="00F35584">
                <w:delText xml:space="preserve"> according to supportedB</w:delText>
              </w:r>
              <w:r w:rsidRPr="00F35584">
                <w:rPr>
                  <w:rFonts w:eastAsia="PMingLiU"/>
                  <w:lang w:eastAsia="zh-TW"/>
                </w:rPr>
                <w:delText>aseb</w:delText>
              </w:r>
              <w:r w:rsidRPr="00F35584">
                <w:delText>and</w:delText>
              </w:r>
              <w:r w:rsidRPr="00F35584">
                <w:rPr>
                  <w:rFonts w:eastAsia="PMingLiU"/>
                  <w:lang w:eastAsia="zh-TW"/>
                </w:rPr>
                <w:delText>Processing</w:delText>
              </w:r>
              <w:r w:rsidRPr="00F35584">
                <w:delText>Combination in the UE-NR-Capability.</w:delText>
              </w:r>
            </w:del>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14"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rFonts w:eastAsia="MS Mincho"/>
                <w:szCs w:val="18"/>
              </w:rPr>
            </w:pPr>
            <w:r w:rsidRPr="00E45104">
              <w:rPr>
                <w:b/>
                <w:i/>
                <w:szCs w:val="18"/>
              </w:rPr>
              <w:t>candidateCellInfoListMN</w:t>
            </w:r>
            <w:r w:rsidRPr="00E45104">
              <w:rPr>
                <w:szCs w:val="18"/>
              </w:rPr>
              <w:t xml:space="preserve">, </w:t>
            </w:r>
            <w:r w:rsidRPr="00E45104">
              <w:rPr>
                <w:b/>
                <w:i/>
                <w:szCs w:val="18"/>
              </w:rPr>
              <w:t>candidateCellInfoListSN</w:t>
            </w:r>
          </w:p>
          <w:p w:rsidR="005521FB" w:rsidRPr="00E45104" w:rsidRDefault="005521FB" w:rsidP="00E501D6">
            <w:pPr>
              <w:pStyle w:val="TAL"/>
              <w:rPr>
                <w:szCs w:val="18"/>
              </w:rPr>
            </w:pPr>
            <w:r w:rsidRPr="00E45104">
              <w:rPr>
                <w:szCs w:val="18"/>
              </w:rPr>
              <w:t xml:space="preserve">Contains information regarding cells that the </w:t>
            </w:r>
            <w:proofErr w:type="gramStart"/>
            <w:r w:rsidRPr="00E45104">
              <w:rPr>
                <w:szCs w:val="18"/>
              </w:rPr>
              <w:t>master</w:t>
            </w:r>
            <w:proofErr w:type="gramEnd"/>
            <w:r w:rsidRPr="00E45104">
              <w:rPr>
                <w:szCs w:val="18"/>
              </w:rPr>
              <w:t xml:space="preserve"> node or the source node suggests the target gNB to consider configuring.</w:t>
            </w:r>
          </w:p>
          <w:p w:rsidR="005521FB" w:rsidRPr="00E45104" w:rsidRDefault="005521FB" w:rsidP="00E501D6">
            <w:pPr>
              <w:pStyle w:val="TAL"/>
            </w:pPr>
            <w:r w:rsidRPr="00E45104">
              <w:t>Including CSI-RS measurement results in candidateCellInfoListMN is not supported in this version of the specification.</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15"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maxMeasFreqsSCG-NR</w:t>
            </w:r>
          </w:p>
          <w:p w:rsidR="005521FB" w:rsidRPr="00E45104" w:rsidRDefault="005521FB" w:rsidP="00E501D6">
            <w:pPr>
              <w:pStyle w:val="TAL"/>
            </w:pPr>
            <w:r w:rsidRPr="00E45104">
              <w:t xml:space="preserve">Indicates the maximum number of </w:t>
            </w:r>
            <w:ins w:id="14016" w:author="R2-1809280" w:date="2018-06-06T21:28:00Z">
              <w:r w:rsidR="009779F4" w:rsidRPr="00E45104">
                <w:t xml:space="preserve">NR inter-frequency carriers the SN is </w:t>
              </w:r>
            </w:ins>
            <w:r w:rsidR="009779F4" w:rsidRPr="00E45104">
              <w:t xml:space="preserve">allowed </w:t>
            </w:r>
            <w:del w:id="14017" w:author="R2-1809280" w:date="2018-06-06T21:28:00Z">
              <w:r w:rsidRPr="00F35584">
                <w:delText>NR frequencies SCG should</w:delText>
              </w:r>
            </w:del>
            <w:ins w:id="14018" w:author="R2-1809280" w:date="2018-06-06T21:28:00Z">
              <w:r w:rsidR="009779F4" w:rsidRPr="00E45104">
                <w:t>to</w:t>
              </w:r>
            </w:ins>
            <w:r w:rsidR="009779F4" w:rsidRPr="00E45104">
              <w:t xml:space="preserve"> </w:t>
            </w:r>
            <w:r w:rsidRPr="00E45104">
              <w:t xml:space="preserve">configure </w:t>
            </w:r>
            <w:ins w:id="14019" w:author="R2-1809280" w:date="2018-06-06T21:28:00Z">
              <w:r w:rsidR="009779F4" w:rsidRPr="00E45104">
                <w:t xml:space="preserve">with PSCell </w:t>
              </w:r>
            </w:ins>
            <w:r w:rsidRPr="00E45104">
              <w:t>for measurements.</w:t>
            </w:r>
          </w:p>
        </w:tc>
      </w:tr>
      <w:tr w:rsidR="004E6147" w:rsidRPr="00E45104" w:rsidTr="005521FB">
        <w:trPr>
          <w:ins w:id="14020" w:author="R2-1809280" w:date="2018-06-06T21:28:00Z"/>
        </w:trPr>
        <w:tc>
          <w:tcPr>
            <w:tcW w:w="14173" w:type="dxa"/>
            <w:gridSpan w:val="2"/>
            <w:tcBorders>
              <w:top w:val="single" w:sz="4" w:space="0" w:color="auto"/>
              <w:left w:val="single" w:sz="4" w:space="0" w:color="auto"/>
              <w:bottom w:val="single" w:sz="4" w:space="0" w:color="auto"/>
              <w:right w:val="single" w:sz="4" w:space="0" w:color="auto"/>
            </w:tcBorders>
          </w:tcPr>
          <w:p w:rsidR="004E6147" w:rsidRPr="00E45104" w:rsidRDefault="004E6147" w:rsidP="00E45104">
            <w:pPr>
              <w:pStyle w:val="TAL"/>
              <w:rPr>
                <w:ins w:id="14021" w:author="R2-1809280" w:date="2018-06-06T21:28:00Z"/>
                <w:b/>
                <w:i/>
                <w:lang w:val="en-US"/>
              </w:rPr>
            </w:pPr>
            <w:ins w:id="14022" w:author="R2-1809280" w:date="2018-06-06T21:28:00Z">
              <w:r w:rsidRPr="00E45104">
                <w:rPr>
                  <w:b/>
                  <w:i/>
                </w:rPr>
                <w:t>maxMeasIdentitiesSCG-NR</w:t>
              </w:r>
            </w:ins>
          </w:p>
          <w:p w:rsidR="004E6147" w:rsidRPr="00E45104" w:rsidRDefault="004E6147">
            <w:pPr>
              <w:pStyle w:val="TAL"/>
              <w:rPr>
                <w:ins w:id="14023" w:author="R2-1809280" w:date="2018-06-06T21:28:00Z"/>
              </w:rPr>
            </w:pPr>
            <w:bookmarkStart w:id="14024" w:name="_Hlk512598787"/>
            <w:ins w:id="14025" w:author="R2-1809280" w:date="2018-06-06T21:28:00Z">
              <w:r w:rsidRPr="00E45104">
                <w:rPr>
                  <w:lang w:val="en-US"/>
                </w:rPr>
                <w:t xml:space="preserve">Indicates the maximum number of allowed measurement identities that the SCG </w:t>
              </w:r>
              <w:proofErr w:type="gramStart"/>
              <w:r w:rsidR="007B50A2" w:rsidRPr="00E45104">
                <w:rPr>
                  <w:lang w:val="en-US"/>
                </w:rPr>
                <w:t>is allowed to</w:t>
              </w:r>
              <w:proofErr w:type="gramEnd"/>
              <w:r w:rsidR="007B50A2" w:rsidRPr="00E45104">
                <w:rPr>
                  <w:lang w:val="en-US"/>
                </w:rPr>
                <w:t xml:space="preserve"> </w:t>
              </w:r>
              <w:r w:rsidRPr="00E45104">
                <w:rPr>
                  <w:lang w:val="en-US"/>
                </w:rPr>
                <w:t>configure</w:t>
              </w:r>
              <w:bookmarkEnd w:id="14024"/>
              <w:r w:rsidR="00BE2ECD" w:rsidRPr="00E45104">
                <w:rPr>
                  <w:lang w:val="en-US"/>
                </w:rPr>
                <w:t>.</w:t>
              </w:r>
            </w:ins>
          </w:p>
        </w:tc>
      </w:tr>
      <w:tr w:rsidR="009779F4" w:rsidRPr="00E45104" w:rsidTr="005521FB">
        <w:trPr>
          <w:ins w:id="14026" w:author="R2-1809280" w:date="2018-06-06T21:28:00Z"/>
        </w:trPr>
        <w:tc>
          <w:tcPr>
            <w:tcW w:w="14173" w:type="dxa"/>
            <w:gridSpan w:val="2"/>
            <w:tcBorders>
              <w:top w:val="single" w:sz="4" w:space="0" w:color="auto"/>
              <w:left w:val="single" w:sz="4" w:space="0" w:color="auto"/>
              <w:bottom w:val="single" w:sz="4" w:space="0" w:color="auto"/>
              <w:right w:val="single" w:sz="4" w:space="0" w:color="auto"/>
            </w:tcBorders>
          </w:tcPr>
          <w:p w:rsidR="009779F4" w:rsidRPr="00E45104" w:rsidRDefault="009779F4" w:rsidP="009779F4">
            <w:pPr>
              <w:pStyle w:val="TAL"/>
              <w:rPr>
                <w:ins w:id="14027" w:author="R2-1809280" w:date="2018-06-06T21:28:00Z"/>
                <w:b/>
                <w:i/>
              </w:rPr>
            </w:pPr>
            <w:ins w:id="14028" w:author="R2-1809280" w:date="2018-06-06T21:28:00Z">
              <w:r w:rsidRPr="00E45104">
                <w:rPr>
                  <w:b/>
                  <w:i/>
                </w:rPr>
                <w:t>measuredFrequenciesMN</w:t>
              </w:r>
            </w:ins>
          </w:p>
          <w:p w:rsidR="009779F4" w:rsidRPr="00E45104" w:rsidRDefault="009779F4" w:rsidP="009779F4">
            <w:pPr>
              <w:pStyle w:val="TAL"/>
              <w:rPr>
                <w:ins w:id="14029" w:author="R2-1809280" w:date="2018-06-06T21:28:00Z"/>
                <w:b/>
                <w:i/>
              </w:rPr>
            </w:pPr>
            <w:ins w:id="14030" w:author="R2-1809280" w:date="2018-06-06T21:28:00Z">
              <w:r w:rsidRPr="00E45104">
                <w:t>Used by MN to indicate a list of frequencies measured by the UE.</w:t>
              </w:r>
            </w:ins>
          </w:p>
        </w:tc>
      </w:tr>
      <w:tr w:rsidR="00E768C5" w:rsidRPr="00E45104" w:rsidTr="005521FB">
        <w:trPr>
          <w:ins w:id="14031" w:author="R2-1809280" w:date="2018-06-06T21:28:00Z"/>
        </w:trPr>
        <w:tc>
          <w:tcPr>
            <w:tcW w:w="14173" w:type="dxa"/>
            <w:gridSpan w:val="2"/>
            <w:tcBorders>
              <w:top w:val="single" w:sz="4" w:space="0" w:color="auto"/>
              <w:left w:val="single" w:sz="4" w:space="0" w:color="auto"/>
              <w:bottom w:val="single" w:sz="4" w:space="0" w:color="auto"/>
              <w:right w:val="single" w:sz="4" w:space="0" w:color="auto"/>
            </w:tcBorders>
          </w:tcPr>
          <w:p w:rsidR="00E768C5" w:rsidRPr="00E45104" w:rsidRDefault="00E768C5" w:rsidP="00E768C5">
            <w:pPr>
              <w:pStyle w:val="TAL"/>
              <w:rPr>
                <w:ins w:id="14032" w:author="R2-1809280" w:date="2018-06-06T21:28:00Z"/>
                <w:b/>
                <w:i/>
              </w:rPr>
            </w:pPr>
            <w:ins w:id="14033" w:author="R2-1809280" w:date="2018-06-06T21:28:00Z">
              <w:r w:rsidRPr="00E45104">
                <w:rPr>
                  <w:b/>
                  <w:i/>
                </w:rPr>
                <w:t>measGapConfig</w:t>
              </w:r>
            </w:ins>
          </w:p>
          <w:p w:rsidR="00E768C5" w:rsidRPr="00E45104" w:rsidRDefault="00E768C5" w:rsidP="00E768C5">
            <w:pPr>
              <w:pStyle w:val="TAL"/>
              <w:rPr>
                <w:ins w:id="14034" w:author="R2-1809280" w:date="2018-06-06T21:28:00Z"/>
                <w:b/>
                <w:i/>
              </w:rPr>
            </w:pPr>
            <w:ins w:id="14035" w:author="R2-1809280" w:date="2018-06-06T21:28:00Z">
              <w:r w:rsidRPr="00E45104">
                <w:t>Indicates the measurement gap configuration configured by MN.</w:t>
              </w:r>
            </w:ins>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36"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B623EB" w:rsidP="00E501D6">
            <w:pPr>
              <w:pStyle w:val="TAL"/>
              <w:rPr>
                <w:b/>
                <w:i/>
                <w:rPrChange w:id="14037" w:author="R2-1809280" w:date="2018-06-06T21:28:00Z">
                  <w:rPr/>
                </w:rPrChange>
              </w:rPr>
            </w:pPr>
            <w:r w:rsidRPr="00B623EB">
              <w:rPr>
                <w:b/>
                <w:i/>
                <w:rPrChange w:id="14038" w:author="R2-1809280" w:date="2018-06-06T21:28:00Z">
                  <w:rPr/>
                </w:rPrChange>
              </w:rPr>
              <w:t>mcg-RB-Config</w:t>
            </w:r>
          </w:p>
          <w:p w:rsidR="005521FB" w:rsidRPr="00E45104" w:rsidRDefault="005521FB" w:rsidP="00E501D6">
            <w:pPr>
              <w:pStyle w:val="TAL"/>
            </w:pPr>
            <w:r w:rsidRPr="00E45104">
              <w:t>Contains the IE RadioBearerConfig of the MN, used to support delta configuration for bearer type change between MN terminated to SN terminated bearer and SN change.</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39"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p-maxEUTRA</w:t>
            </w:r>
          </w:p>
          <w:p w:rsidR="005521FB" w:rsidRPr="00E45104" w:rsidRDefault="005521FB" w:rsidP="00E501D6">
            <w:pPr>
              <w:pStyle w:val="TAL"/>
            </w:pPr>
            <w:r w:rsidRPr="00E45104">
              <w:t>Indicates the maximum power for EUTRA (see TS 36.104 [XX]) the UE can use in LTE MCG.</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40"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p-maxNR</w:t>
            </w:r>
          </w:p>
          <w:p w:rsidR="005521FB" w:rsidRPr="00E45104" w:rsidRDefault="005521FB" w:rsidP="00E501D6">
            <w:pPr>
              <w:pStyle w:val="TAL"/>
            </w:pPr>
            <w:r w:rsidRPr="00E45104">
              <w:t>Indicates the maximum power for NR (see TS 38.104 [12]) the UE can use in NR SCG.</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41"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powerCoordination-FR1</w:t>
            </w:r>
          </w:p>
          <w:p w:rsidR="005521FB" w:rsidRPr="00E45104" w:rsidRDefault="005521FB" w:rsidP="00E501D6">
            <w:pPr>
              <w:pStyle w:val="TAL"/>
            </w:pPr>
            <w:r w:rsidRPr="00E45104">
              <w:t>Indicates the maximum power that the UE can use in FR1.</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42"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scg-RB-Config</w:t>
            </w:r>
          </w:p>
          <w:p w:rsidR="005521FB" w:rsidRPr="00E45104" w:rsidRDefault="005521FB" w:rsidP="00E501D6">
            <w:pPr>
              <w:pStyle w:val="TAL"/>
            </w:pPr>
            <w:r w:rsidRPr="00E45104">
              <w:t xml:space="preserve">Contains the IE RadioBearerConfig of the SN, used to support delta configuration e.g. during SN change. This field is absent when </w:t>
            </w:r>
            <w:proofErr w:type="gramStart"/>
            <w:r w:rsidRPr="00E45104">
              <w:t>master</w:t>
            </w:r>
            <w:proofErr w:type="gramEnd"/>
            <w:r w:rsidRPr="00E45104">
              <w:t xml:space="preserve"> eNB uses full configuration option.</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43"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bookmarkStart w:id="14044" w:name="_Hlk509301733"/>
            <w:r w:rsidRPr="00E45104">
              <w:rPr>
                <w:b/>
                <w:i/>
              </w:rPr>
              <w:t>sourceConfigSCG</w:t>
            </w:r>
          </w:p>
          <w:p w:rsidR="005521FB" w:rsidRPr="00E45104" w:rsidRDefault="005521FB" w:rsidP="00E501D6">
            <w:pPr>
              <w:pStyle w:val="TAL"/>
            </w:pPr>
            <w:r w:rsidRPr="00E45104">
              <w:t>Includes the current dedicated SCG configuration in the same format as</w:t>
            </w:r>
            <w:r w:rsidR="00201F9D" w:rsidRPr="00E45104">
              <w:t xml:space="preserve"> the </w:t>
            </w:r>
            <w:r w:rsidR="004D2B04" w:rsidRPr="00E45104">
              <w:rPr>
                <w:i/>
              </w:rPr>
              <w:t>RRCReconfiguration</w:t>
            </w:r>
            <w:r w:rsidR="004D2B04" w:rsidRPr="00E45104">
              <w:t xml:space="preserve"> message</w:t>
            </w:r>
            <w:r w:rsidRPr="00E45104">
              <w:t xml:space="preserve">, i.e. not only </w:t>
            </w:r>
            <w:r w:rsidRPr="00E45104">
              <w:rPr>
                <w:lang w:eastAsia="ko-KR"/>
              </w:rPr>
              <w:t>CellGroupConfig but also e.g. measConfig</w:t>
            </w:r>
            <w:r w:rsidRPr="00E45104">
              <w:t xml:space="preserve">. This field is absent when </w:t>
            </w:r>
            <w:proofErr w:type="gramStart"/>
            <w:r w:rsidRPr="00E45104">
              <w:t>master</w:t>
            </w:r>
            <w:proofErr w:type="gramEnd"/>
            <w:r w:rsidRPr="00E45104">
              <w:t xml:space="preserve"> eNB uses full configuration option.</w:t>
            </w:r>
            <w:bookmarkEnd w:id="14044"/>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45"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ConfigRestrictInfo</w:t>
            </w:r>
          </w:p>
          <w:p w:rsidR="005521FB" w:rsidRPr="00E45104" w:rsidRDefault="005521FB" w:rsidP="00E501D6">
            <w:pPr>
              <w:pStyle w:val="TAL"/>
            </w:pPr>
            <w:r w:rsidRPr="00E45104">
              <w:t>Includes fields for which SgNB is explictly indicated to observe a configuration restriction.</w:t>
            </w:r>
          </w:p>
        </w:tc>
      </w:tr>
      <w:tr w:rsidR="005521FB" w:rsidRPr="00F35584" w:rsidTr="006E184C">
        <w:trPr>
          <w:gridAfter w:val="1"/>
          <w:wAfter w:w="113" w:type="dxa"/>
          <w:del w:id="14046" w:author="R2-1809280" w:date="2018-06-06T21:28:00Z"/>
        </w:trPr>
        <w:tc>
          <w:tcPr>
            <w:tcW w:w="14173" w:type="dxa"/>
            <w:tcBorders>
              <w:top w:val="single" w:sz="4" w:space="0" w:color="auto"/>
              <w:left w:val="single" w:sz="4" w:space="0" w:color="auto"/>
              <w:bottom w:val="single" w:sz="4" w:space="0" w:color="auto"/>
              <w:right w:val="single" w:sz="4" w:space="0" w:color="auto"/>
            </w:tcBorders>
          </w:tcPr>
          <w:p w:rsidR="005521FB" w:rsidRPr="00F35584" w:rsidRDefault="005521FB" w:rsidP="00E501D6">
            <w:pPr>
              <w:pStyle w:val="TAL"/>
              <w:rPr>
                <w:del w:id="14047" w:author="R2-1809280" w:date="2018-06-06T21:28:00Z"/>
              </w:rPr>
            </w:pPr>
          </w:p>
        </w:tc>
      </w:tr>
      <w:tr w:rsidR="005521FB" w:rsidRPr="00F35584" w:rsidTr="006E184C">
        <w:trPr>
          <w:gridAfter w:val="1"/>
          <w:wAfter w:w="113" w:type="dxa"/>
          <w:del w:id="14048" w:author="R2-1809280" w:date="2018-06-06T21:28:00Z"/>
        </w:trPr>
        <w:tc>
          <w:tcPr>
            <w:tcW w:w="14173" w:type="dxa"/>
            <w:tcBorders>
              <w:top w:val="single" w:sz="4" w:space="0" w:color="auto"/>
              <w:left w:val="single" w:sz="4" w:space="0" w:color="auto"/>
              <w:bottom w:val="single" w:sz="4" w:space="0" w:color="auto"/>
              <w:right w:val="single" w:sz="4" w:space="0" w:color="auto"/>
            </w:tcBorders>
          </w:tcPr>
          <w:p w:rsidR="005521FB" w:rsidRPr="00F35584" w:rsidRDefault="005521FB" w:rsidP="00E501D6">
            <w:pPr>
              <w:pStyle w:val="TAL"/>
              <w:rPr>
                <w:del w:id="14049" w:author="R2-1809280" w:date="2018-06-06T21:28:00Z"/>
              </w:rPr>
            </w:pP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50"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servCellIndexRangeSCG</w:t>
            </w:r>
          </w:p>
          <w:p w:rsidR="005521FB" w:rsidRPr="00E45104" w:rsidRDefault="005521FB" w:rsidP="00E501D6">
            <w:pPr>
              <w:pStyle w:val="TAL"/>
            </w:pPr>
            <w:r w:rsidRPr="00E45104">
              <w:t xml:space="preserve">Range of serving cell indices that SN </w:t>
            </w:r>
            <w:proofErr w:type="gramStart"/>
            <w:r w:rsidRPr="00E45104">
              <w:t>is allowed to</w:t>
            </w:r>
            <w:proofErr w:type="gramEnd"/>
            <w:r w:rsidRPr="00E45104">
              <w:t xml:space="preserve"> configure for SCG serving cells.</w:t>
            </w:r>
          </w:p>
        </w:tc>
      </w:tr>
    </w:tbl>
    <w:p w:rsidR="005521FB" w:rsidRPr="00E45104" w:rsidRDefault="005521FB" w:rsidP="003D18AD"/>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051"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919"/>
        <w:gridCol w:w="10256"/>
        <w:tblGridChange w:id="14052">
          <w:tblGrid>
            <w:gridCol w:w="4027"/>
            <w:gridCol w:w="10146"/>
          </w:tblGrid>
        </w:tblGridChange>
      </w:tblGrid>
      <w:tr w:rsidR="005521FB" w:rsidRPr="00E45104" w:rsidTr="007D5813">
        <w:tc>
          <w:tcPr>
            <w:tcW w:w="3919" w:type="dxa"/>
            <w:tcBorders>
              <w:top w:val="single" w:sz="4" w:space="0" w:color="auto"/>
              <w:left w:val="single" w:sz="4" w:space="0" w:color="auto"/>
              <w:bottom w:val="single" w:sz="4" w:space="0" w:color="auto"/>
              <w:right w:val="single" w:sz="4" w:space="0" w:color="auto"/>
            </w:tcBorders>
            <w:hideMark/>
            <w:tcPrChange w:id="14053" w:author="R2-1809280" w:date="2018-06-06T21:28:00Z">
              <w:tcPr>
                <w:tcW w:w="2834"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H"/>
            </w:pPr>
            <w:r w:rsidRPr="00E45104">
              <w:t>Conditional Presence</w:t>
            </w:r>
          </w:p>
        </w:tc>
        <w:tc>
          <w:tcPr>
            <w:tcW w:w="10256" w:type="dxa"/>
            <w:tcBorders>
              <w:top w:val="single" w:sz="4" w:space="0" w:color="auto"/>
              <w:left w:val="single" w:sz="4" w:space="0" w:color="auto"/>
              <w:bottom w:val="single" w:sz="4" w:space="0" w:color="auto"/>
              <w:right w:val="single" w:sz="4" w:space="0" w:color="auto"/>
            </w:tcBorders>
            <w:hideMark/>
            <w:tcPrChange w:id="14054" w:author="R2-1809280" w:date="2018-06-06T21:28:00Z">
              <w:tcPr>
                <w:tcW w:w="714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H"/>
            </w:pPr>
            <w:r w:rsidRPr="00E45104">
              <w:t>Explanation</w:t>
            </w:r>
          </w:p>
        </w:tc>
      </w:tr>
      <w:tr w:rsidR="005521FB" w:rsidRPr="00E45104" w:rsidTr="007D5813">
        <w:tc>
          <w:tcPr>
            <w:tcW w:w="3919" w:type="dxa"/>
            <w:tcBorders>
              <w:top w:val="single" w:sz="4" w:space="0" w:color="auto"/>
              <w:left w:val="single" w:sz="4" w:space="0" w:color="auto"/>
              <w:bottom w:val="single" w:sz="4" w:space="0" w:color="auto"/>
              <w:right w:val="single" w:sz="4" w:space="0" w:color="auto"/>
            </w:tcBorders>
            <w:hideMark/>
            <w:tcPrChange w:id="14055" w:author="R2-1809280" w:date="2018-06-06T21:28:00Z">
              <w:tcPr>
                <w:tcW w:w="2834"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i/>
              </w:rPr>
            </w:pPr>
            <w:r w:rsidRPr="00E45104">
              <w:rPr>
                <w:i/>
              </w:rPr>
              <w:t>SN-Addition</w:t>
            </w:r>
          </w:p>
        </w:tc>
        <w:tc>
          <w:tcPr>
            <w:tcW w:w="10256" w:type="dxa"/>
            <w:tcBorders>
              <w:top w:val="single" w:sz="4" w:space="0" w:color="auto"/>
              <w:left w:val="single" w:sz="4" w:space="0" w:color="auto"/>
              <w:bottom w:val="single" w:sz="4" w:space="0" w:color="auto"/>
              <w:right w:val="single" w:sz="4" w:space="0" w:color="auto"/>
            </w:tcBorders>
            <w:hideMark/>
            <w:tcPrChange w:id="14056" w:author="R2-1809280" w:date="2018-06-06T21:28:00Z">
              <w:tcPr>
                <w:tcW w:w="714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pPr>
            <w:r w:rsidRPr="00E45104">
              <w:t>The field is mandatory present upon SN addition.</w:t>
            </w:r>
          </w:p>
        </w:tc>
      </w:tr>
    </w:tbl>
    <w:p w:rsidR="005521FB" w:rsidRPr="00E45104" w:rsidRDefault="005521FB" w:rsidP="005521FB"/>
    <w:p w:rsidR="005521FB" w:rsidRPr="00E45104" w:rsidRDefault="005521FB" w:rsidP="00E501D6">
      <w:pPr>
        <w:pStyle w:val="Heading4"/>
      </w:pPr>
      <w:bookmarkStart w:id="14057" w:name="_Toc510018775"/>
      <w:bookmarkStart w:id="14058" w:name="_Hlk508957388"/>
      <w:r w:rsidRPr="00E45104">
        <w:t>–</w:t>
      </w:r>
      <w:r w:rsidRPr="00E45104">
        <w:tab/>
      </w:r>
      <w:r w:rsidRPr="00E45104">
        <w:rPr>
          <w:i/>
        </w:rPr>
        <w:t>MeasurementTimingConfiguration</w:t>
      </w:r>
      <w:bookmarkEnd w:id="14057"/>
    </w:p>
    <w:p w:rsidR="00D11315" w:rsidRPr="00E45104" w:rsidRDefault="00D11315" w:rsidP="00D11315">
      <w:pPr>
        <w:pStyle w:val="EditorsNote"/>
      </w:pPr>
      <w:r w:rsidRPr="00E45104">
        <w:t xml:space="preserve">Editor’s Note: </w:t>
      </w:r>
      <w:bookmarkStart w:id="14059" w:name="_Hlk512404840"/>
      <w:r w:rsidRPr="00E45104">
        <w:t xml:space="preserve">Targeted for completion in </w:t>
      </w:r>
      <w:del w:id="14060" w:author="R2-1809280" w:date="2018-06-06T21:28:00Z">
        <w:r w:rsidRPr="00F35584">
          <w:delText xml:space="preserve">June 2018. </w:delText>
        </w:r>
      </w:del>
      <w:ins w:id="14061" w:author="R2-1809280" w:date="2018-06-06T21:28:00Z">
        <w:r w:rsidR="00FF0E3A" w:rsidRPr="00E45104">
          <w:t>Sept</w:t>
        </w:r>
        <w:r w:rsidRPr="00E45104">
          <w:t xml:space="preserve"> 2018. </w:t>
        </w:r>
        <w:bookmarkEnd w:id="14059"/>
        <w:r w:rsidR="005349F9" w:rsidRPr="00E45104">
          <w:t>Usage and Direction need further RAN2 discussions.</w:t>
        </w:r>
      </w:ins>
    </w:p>
    <w:bookmarkEnd w:id="14058"/>
    <w:p w:rsidR="005521FB" w:rsidRPr="00E45104" w:rsidRDefault="005521FB" w:rsidP="005521FB">
      <w:r w:rsidRPr="00E45104">
        <w:lastRenderedPageBreak/>
        <w:t xml:space="preserve">The </w:t>
      </w:r>
      <w:r w:rsidRPr="00E45104">
        <w:rPr>
          <w:i/>
        </w:rPr>
        <w:t>MeasurementTimingConfiguration</w:t>
      </w:r>
      <w:r w:rsidRPr="00E45104">
        <w:t xml:space="preserve"> </w:t>
      </w:r>
      <w:r w:rsidR="00A03DAC" w:rsidRPr="00E45104">
        <w:t xml:space="preserve">message </w:t>
      </w:r>
      <w:r w:rsidRPr="00E45104">
        <w:t xml:space="preserve">is used to convey assistance information for measurement timing betwen </w:t>
      </w:r>
      <w:del w:id="14062" w:author="R2-1809280" w:date="2018-06-06T21:28:00Z">
        <w:r w:rsidRPr="00F35584">
          <w:delText xml:space="preserve">by </w:delText>
        </w:r>
      </w:del>
      <w:proofErr w:type="gramStart"/>
      <w:r w:rsidRPr="00E45104">
        <w:t>master</w:t>
      </w:r>
      <w:proofErr w:type="gramEnd"/>
      <w:r w:rsidRPr="00E45104">
        <w:t xml:space="preserve"> eNB and secondary gNB.</w:t>
      </w:r>
    </w:p>
    <w:p w:rsidR="005521FB" w:rsidRPr="00E45104" w:rsidRDefault="005521FB" w:rsidP="00E501D6">
      <w:pPr>
        <w:pStyle w:val="B1"/>
      </w:pPr>
      <w:r w:rsidRPr="00E45104">
        <w:t xml:space="preserve">Direction: </w:t>
      </w:r>
      <w:ins w:id="14063" w:author="R2-1809280" w:date="2018-06-06T21:28:00Z">
        <w:r w:rsidR="00AC32C0" w:rsidRPr="00E45104">
          <w:t xml:space="preserve">Secondary gNB to </w:t>
        </w:r>
      </w:ins>
      <w:r w:rsidR="00AC32C0" w:rsidRPr="00E45104">
        <w:t>Master eNB</w:t>
      </w:r>
      <w:del w:id="14064" w:author="R2-1809280" w:date="2018-06-06T21:28:00Z">
        <w:r w:rsidRPr="00F35584">
          <w:delText xml:space="preserve"> to secondary gNB</w:delText>
        </w:r>
      </w:del>
      <w:ins w:id="14065" w:author="R2-1809280" w:date="2018-06-06T21:28:00Z">
        <w:r w:rsidR="00AC32C0" w:rsidRPr="00E45104">
          <w:t>, alternatively gNB DU to gNB CU</w:t>
        </w:r>
        <w:r w:rsidR="000F114A" w:rsidRPr="00E45104">
          <w:t xml:space="preserve">, </w:t>
        </w:r>
        <w:r w:rsidR="000F114A" w:rsidRPr="00E45104">
          <w:rPr>
            <w:rFonts w:eastAsia="SimSun" w:hint="eastAsia"/>
            <w:lang w:eastAsia="zh-CN"/>
          </w:rPr>
          <w:t>and gNB CU to gNB DU</w:t>
        </w:r>
      </w:ins>
      <w:r w:rsidRPr="00E45104">
        <w:t>.</w:t>
      </w:r>
    </w:p>
    <w:p w:rsidR="005521FB" w:rsidRPr="00E45104" w:rsidRDefault="005521FB" w:rsidP="00E501D6">
      <w:pPr>
        <w:pStyle w:val="TH"/>
      </w:pPr>
      <w:r w:rsidRPr="00E45104">
        <w:rPr>
          <w:i/>
        </w:rPr>
        <w:t>MeasurementTimingConfiguration</w:t>
      </w:r>
      <w:r w:rsidRPr="00E45104">
        <w:t xml:space="preserve"> message</w:t>
      </w:r>
    </w:p>
    <w:p w:rsidR="005521FB" w:rsidRPr="00E45104" w:rsidRDefault="005521FB" w:rsidP="00E501D6">
      <w:pPr>
        <w:pStyle w:val="PL"/>
        <w:rPr>
          <w:color w:val="808080"/>
        </w:rPr>
      </w:pPr>
      <w:r w:rsidRPr="00E45104">
        <w:rPr>
          <w:color w:val="808080"/>
        </w:rPr>
        <w:t>-- ASN1START</w:t>
      </w:r>
    </w:p>
    <w:p w:rsidR="005521FB" w:rsidRPr="00E45104" w:rsidRDefault="005521FB" w:rsidP="00E501D6">
      <w:pPr>
        <w:pStyle w:val="PL"/>
        <w:rPr>
          <w:color w:val="808080"/>
        </w:rPr>
      </w:pPr>
      <w:r w:rsidRPr="00E45104">
        <w:rPr>
          <w:color w:val="808080"/>
        </w:rPr>
        <w:t>-- TAG-MEASUREMENT-TIMING-CONFIGURATION-START</w:t>
      </w:r>
    </w:p>
    <w:p w:rsidR="005521FB" w:rsidRPr="00E45104" w:rsidRDefault="005521FB" w:rsidP="00E501D6">
      <w:pPr>
        <w:pStyle w:val="PL"/>
      </w:pPr>
    </w:p>
    <w:p w:rsidR="005521FB" w:rsidRPr="00E45104" w:rsidRDefault="005521FB" w:rsidP="00E501D6">
      <w:pPr>
        <w:pStyle w:val="PL"/>
      </w:pPr>
      <w:r w:rsidRPr="00E45104">
        <w:t>MeasurementTimingConfiguration ::=</w:t>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criticalExtensions</w:t>
      </w:r>
      <w:r w:rsidRPr="00E45104">
        <w:tab/>
      </w:r>
      <w:r w:rsidRPr="00E45104">
        <w:tab/>
      </w:r>
      <w:r w:rsidRPr="00E45104">
        <w:tab/>
      </w:r>
      <w:r w:rsidRPr="00E45104">
        <w:tab/>
      </w:r>
      <w:r w:rsidRPr="00E45104">
        <w:rPr>
          <w:color w:val="993366"/>
        </w:rPr>
        <w:t>CHOICE</w:t>
      </w:r>
      <w:r w:rsidRPr="00E45104">
        <w:t xml:space="preserve"> {</w:t>
      </w:r>
    </w:p>
    <w:p w:rsidR="005521FB" w:rsidRPr="00E45104" w:rsidRDefault="005521FB" w:rsidP="00E501D6">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5521FB" w:rsidRPr="00E45104" w:rsidRDefault="005521FB" w:rsidP="00E501D6">
      <w:pPr>
        <w:pStyle w:val="PL"/>
      </w:pPr>
      <w:r w:rsidRPr="00E45104">
        <w:tab/>
      </w:r>
      <w:r w:rsidRPr="00E45104">
        <w:tab/>
      </w:r>
      <w:r w:rsidRPr="00E45104">
        <w:tab/>
        <w:t>measTimingConf</w:t>
      </w:r>
      <w:r w:rsidRPr="00E45104">
        <w:tab/>
      </w:r>
      <w:r w:rsidRPr="00E45104">
        <w:tab/>
      </w:r>
      <w:r w:rsidRPr="00E45104">
        <w:tab/>
      </w:r>
      <w:r w:rsidRPr="00E45104">
        <w:tab/>
      </w:r>
      <w:r w:rsidRPr="00E45104">
        <w:tab/>
        <w:t>MeasurementTimingConfiguration-IEs,</w:t>
      </w:r>
    </w:p>
    <w:p w:rsidR="005521FB" w:rsidRPr="00E45104" w:rsidRDefault="005521FB" w:rsidP="00E501D6">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5521FB" w:rsidRPr="00E45104" w:rsidRDefault="005521FB" w:rsidP="00E501D6">
      <w:pPr>
        <w:pStyle w:val="PL"/>
      </w:pPr>
      <w:r w:rsidRPr="00E45104">
        <w:tab/>
      </w:r>
      <w:r w:rsidRPr="00E45104">
        <w:tab/>
        <w:t>},</w:t>
      </w:r>
    </w:p>
    <w:p w:rsidR="005521FB" w:rsidRPr="00E45104" w:rsidRDefault="005521FB" w:rsidP="00E501D6">
      <w:pPr>
        <w:pStyle w:val="PL"/>
      </w:pPr>
      <w:r w:rsidRPr="00E45104">
        <w:tab/>
      </w:r>
      <w:r w:rsidRPr="00E45104">
        <w:tab/>
        <w:t>criticalExtensionsFuture</w:t>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r w:rsidRPr="00E45104">
        <w:t>MeasurementTimingConfiguration-IEs ::=</w:t>
      </w:r>
      <w:r w:rsidRPr="00E45104">
        <w:tab/>
      </w:r>
      <w:r w:rsidRPr="00E45104">
        <w:rPr>
          <w:color w:val="993366"/>
        </w:rPr>
        <w:t>SEQUENCE</w:t>
      </w:r>
      <w:r w:rsidRPr="00E45104">
        <w:t xml:space="preserve"> {</w:t>
      </w:r>
    </w:p>
    <w:p w:rsidR="005521FB" w:rsidRPr="00E45104" w:rsidRDefault="005521FB" w:rsidP="00E501D6">
      <w:pPr>
        <w:pStyle w:val="PL"/>
      </w:pPr>
      <w:r w:rsidRPr="00E45104">
        <w:tab/>
        <w:t>measTiming</w:t>
      </w:r>
      <w:r w:rsidRPr="00E45104">
        <w:tab/>
      </w:r>
      <w:r w:rsidRPr="00E45104">
        <w:tab/>
      </w:r>
      <w:r w:rsidRPr="00E45104">
        <w:tab/>
      </w:r>
      <w:r w:rsidRPr="00E45104">
        <w:tab/>
      </w:r>
      <w:r w:rsidRPr="00E45104">
        <w:tab/>
      </w:r>
      <w:r w:rsidRPr="00E45104">
        <w:tab/>
      </w:r>
      <w:r w:rsidRPr="00E45104">
        <w:tab/>
      </w:r>
      <w:r w:rsidRPr="00E45104">
        <w:tab/>
        <w:t>MeasTimingList</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nonCriticalExtension</w:t>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r w:rsidRPr="00E45104">
        <w:t xml:space="preserve">MeasTimingList ::= </w:t>
      </w:r>
      <w:r w:rsidRPr="00E45104">
        <w:rPr>
          <w:color w:val="993366"/>
        </w:rPr>
        <w:t>SEQUENCE</w:t>
      </w:r>
      <w:r w:rsidRPr="00E45104">
        <w:t xml:space="preserve"> (</w:t>
      </w:r>
      <w:r w:rsidRPr="00E45104">
        <w:rPr>
          <w:color w:val="993366"/>
        </w:rPr>
        <w:t>SIZE</w:t>
      </w:r>
      <w:r w:rsidRPr="00E45104">
        <w:t xml:space="preserve"> (1..maxMeasFreqsMN))</w:t>
      </w:r>
      <w:r w:rsidRPr="00E45104">
        <w:rPr>
          <w:color w:val="993366"/>
        </w:rPr>
        <w:t xml:space="preserve"> OF</w:t>
      </w:r>
      <w:r w:rsidRPr="00E45104">
        <w:t xml:space="preserve"> MeasTiming  </w:t>
      </w:r>
    </w:p>
    <w:p w:rsidR="005521FB" w:rsidRPr="00E45104" w:rsidRDefault="005521FB" w:rsidP="00E501D6">
      <w:pPr>
        <w:pStyle w:val="PL"/>
      </w:pPr>
    </w:p>
    <w:p w:rsidR="005521FB" w:rsidRPr="00E45104" w:rsidRDefault="005521FB" w:rsidP="00E501D6">
      <w:pPr>
        <w:pStyle w:val="PL"/>
      </w:pPr>
      <w:bookmarkStart w:id="14066" w:name="_Hlk516060917"/>
      <w:r w:rsidRPr="00E45104">
        <w:t xml:space="preserve">MeasTiming ::= </w:t>
      </w:r>
      <w:r w:rsidRPr="00E45104">
        <w:rPr>
          <w:color w:val="993366"/>
        </w:rPr>
        <w:t>SEQUENCE</w:t>
      </w:r>
      <w:r w:rsidRPr="00E45104">
        <w:t xml:space="preserve"> {</w:t>
      </w:r>
    </w:p>
    <w:p w:rsidR="00A114FA" w:rsidRPr="00E45104" w:rsidRDefault="00A114FA" w:rsidP="00E501D6">
      <w:pPr>
        <w:pStyle w:val="PL"/>
        <w:rPr>
          <w:ins w:id="14067" w:author="R2-1809280" w:date="2018-06-06T21:28:00Z"/>
        </w:rPr>
      </w:pPr>
      <w:ins w:id="14068" w:author="R2-1809280" w:date="2018-06-06T21:28:00Z">
        <w:r w:rsidRPr="00E45104">
          <w:tab/>
          <w:t>frequencyAndTiming</w:t>
        </w:r>
        <w:r w:rsidRPr="00E45104">
          <w:tab/>
        </w:r>
        <w:r w:rsidRPr="00E45104">
          <w:tab/>
        </w:r>
        <w:r w:rsidRPr="00E45104">
          <w:tab/>
        </w:r>
        <w:r w:rsidRPr="00E45104">
          <w:tab/>
        </w:r>
        <w:r w:rsidRPr="00E45104">
          <w:tab/>
        </w:r>
        <w:r w:rsidRPr="00E45104">
          <w:tab/>
          <w:t>SEQUENCE {</w:t>
        </w:r>
      </w:ins>
    </w:p>
    <w:p w:rsidR="005521FB" w:rsidRPr="00E45104" w:rsidRDefault="005521FB" w:rsidP="00E501D6">
      <w:pPr>
        <w:pStyle w:val="PL"/>
      </w:pPr>
      <w:ins w:id="14069" w:author="R2-1809280" w:date="2018-06-06T21:28:00Z">
        <w:r w:rsidRPr="00E45104">
          <w:tab/>
        </w:r>
      </w:ins>
      <w:r w:rsidR="00A114FA" w:rsidRPr="00E45104">
        <w:tab/>
      </w:r>
      <w:r w:rsidRPr="00E45104">
        <w:t>carrierFreq</w:t>
      </w:r>
      <w:r w:rsidRPr="00E45104">
        <w:tab/>
      </w:r>
      <w:r w:rsidRPr="00E45104">
        <w:tab/>
      </w:r>
      <w:r w:rsidRPr="00E45104">
        <w:tab/>
      </w:r>
      <w:r w:rsidRPr="00E45104">
        <w:tab/>
      </w:r>
      <w:r w:rsidRPr="00E45104">
        <w:tab/>
      </w:r>
      <w:r w:rsidRPr="00E45104">
        <w:tab/>
      </w:r>
      <w:r w:rsidRPr="00E45104">
        <w:tab/>
      </w:r>
      <w:r w:rsidRPr="00E45104">
        <w:tab/>
        <w:t>ARFCN-ValueNR</w:t>
      </w:r>
      <w:del w:id="14070" w:author="R2-1809280" w:date="2018-06-06T21:28:00Z">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 xml:space="preserve">,        </w:delText>
        </w:r>
      </w:del>
      <w:ins w:id="14071" w:author="R2-1809280" w:date="2018-06-06T21:28:00Z">
        <w:r w:rsidRPr="00E45104">
          <w:t>,</w:t>
        </w:r>
      </w:ins>
      <w:r w:rsidRPr="00E45104">
        <w:t xml:space="preserve"> </w:t>
      </w:r>
    </w:p>
    <w:p w:rsidR="00A114FA" w:rsidRPr="00E45104" w:rsidRDefault="005521FB" w:rsidP="00E501D6">
      <w:pPr>
        <w:pStyle w:val="PL"/>
        <w:rPr>
          <w:ins w:id="14072" w:author="R2-1809280" w:date="2018-06-06T21:28:00Z"/>
        </w:rPr>
      </w:pPr>
      <w:bookmarkStart w:id="14073" w:name="_Hlk508961926"/>
      <w:ins w:id="14074" w:author="R2-1809280" w:date="2018-06-06T21:28:00Z">
        <w:r w:rsidRPr="00E45104">
          <w:tab/>
        </w:r>
      </w:ins>
      <w:r w:rsidR="00A114FA" w:rsidRPr="00E45104">
        <w:tab/>
      </w:r>
      <w:r w:rsidRPr="00E45104">
        <w:t>ssb-MeasurementTimingConfiguration</w:t>
      </w:r>
      <w:r w:rsidRPr="00E45104">
        <w:tab/>
      </w:r>
      <w:r w:rsidRPr="00E45104">
        <w:tab/>
      </w:r>
      <w:del w:id="14075" w:author="R2-1809280" w:date="2018-06-06T21:28:00Z">
        <w:r w:rsidR="00D11315" w:rsidRPr="00F35584">
          <w:rPr>
            <w:color w:val="993366"/>
          </w:rPr>
          <w:delText>ENUMERATED</w:delText>
        </w:r>
        <w:r w:rsidR="00D11315" w:rsidRPr="00F35584">
          <w:delText xml:space="preserve"> {ffsTypeAndValue}</w:delText>
        </w:r>
      </w:del>
      <w:ins w:id="14076" w:author="R2-1809280" w:date="2018-06-06T21:28:00Z">
        <w:r w:rsidR="00AC32C0" w:rsidRPr="00E45104">
          <w:t>SSB-MTC</w:t>
        </w:r>
      </w:ins>
    </w:p>
    <w:p w:rsidR="005521FB" w:rsidRPr="00E45104" w:rsidRDefault="00A114FA" w:rsidP="00E501D6">
      <w:pPr>
        <w:pStyle w:val="PL"/>
      </w:pPr>
      <w:ins w:id="14077" w:author="R2-1809280" w:date="2018-06-06T21:28:00Z">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r w:rsidR="005521FB" w:rsidRPr="00E45104">
        <w:tab/>
      </w:r>
      <w:r w:rsidR="005521FB" w:rsidRPr="00E45104">
        <w:tab/>
      </w:r>
      <w:r w:rsidR="005521FB" w:rsidRPr="00E45104">
        <w:rPr>
          <w:color w:val="993366"/>
        </w:rPr>
        <w:t>OPTIONAL</w:t>
      </w:r>
      <w:r w:rsidR="005521FB" w:rsidRPr="00E45104">
        <w:t>,</w:t>
      </w:r>
    </w:p>
    <w:bookmarkEnd w:id="14073"/>
    <w:p w:rsidR="005521FB" w:rsidRPr="00E45104" w:rsidRDefault="005521FB" w:rsidP="00E501D6">
      <w:pPr>
        <w:pStyle w:val="PL"/>
      </w:pPr>
      <w:r w:rsidRPr="00E45104">
        <w:tab/>
        <w:t>...</w:t>
      </w:r>
    </w:p>
    <w:p w:rsidR="005521FB" w:rsidRPr="00E45104" w:rsidRDefault="005521FB" w:rsidP="00E501D6">
      <w:pPr>
        <w:pStyle w:val="PL"/>
      </w:pPr>
      <w:r w:rsidRPr="00E45104">
        <w:t>}</w:t>
      </w:r>
    </w:p>
    <w:bookmarkEnd w:id="14066"/>
    <w:p w:rsidR="005521FB" w:rsidRPr="00E45104" w:rsidRDefault="005521FB" w:rsidP="00E501D6">
      <w:pPr>
        <w:pStyle w:val="PL"/>
      </w:pPr>
    </w:p>
    <w:p w:rsidR="005521FB" w:rsidRPr="00E45104" w:rsidRDefault="005521FB" w:rsidP="00E501D6">
      <w:pPr>
        <w:pStyle w:val="PL"/>
        <w:rPr>
          <w:color w:val="808080"/>
        </w:rPr>
      </w:pPr>
      <w:r w:rsidRPr="00E45104">
        <w:rPr>
          <w:color w:val="808080"/>
        </w:rPr>
        <w:t>-- TAG-MEASUREMENT-TIMING-CONFIGURATION-STOP</w:t>
      </w:r>
    </w:p>
    <w:p w:rsidR="005521FB" w:rsidRPr="00E45104" w:rsidRDefault="005521FB" w:rsidP="00E501D6">
      <w:pPr>
        <w:pStyle w:val="PL"/>
        <w:rPr>
          <w:color w:val="808080"/>
        </w:rPr>
      </w:pPr>
      <w:r w:rsidRPr="00E45104">
        <w:rPr>
          <w:color w:val="808080"/>
        </w:rPr>
        <w:t>-- ASN1STOP</w:t>
      </w:r>
    </w:p>
    <w:p w:rsidR="00C60ED6" w:rsidRPr="00E45104" w:rsidRDefault="00C60ED6" w:rsidP="00C60ED6">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32C0" w:rsidRPr="00E45104" w:rsidTr="00075C2C">
        <w:trPr>
          <w:ins w:id="14078"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AC32C0" w:rsidRPr="00E45104" w:rsidRDefault="00AC32C0" w:rsidP="00075C2C">
            <w:pPr>
              <w:pStyle w:val="TAH"/>
              <w:rPr>
                <w:ins w:id="14079" w:author="R2-1809280" w:date="2018-06-06T21:28:00Z"/>
              </w:rPr>
            </w:pPr>
            <w:ins w:id="14080" w:author="R2-1809280" w:date="2018-06-06T21:28:00Z">
              <w:r w:rsidRPr="00E45104">
                <w:rPr>
                  <w:i/>
                </w:rPr>
                <w:t>MeasurementTimingConfiguration</w:t>
              </w:r>
              <w:r w:rsidRPr="00E45104">
                <w:t xml:space="preserve"> field descriptions</w:t>
              </w:r>
            </w:ins>
          </w:p>
        </w:tc>
      </w:tr>
      <w:tr w:rsidR="00AC32C0" w:rsidRPr="00E45104" w:rsidTr="00075C2C">
        <w:trPr>
          <w:ins w:id="14081"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AC32C0" w:rsidRPr="00E45104" w:rsidRDefault="00AC32C0" w:rsidP="00075C2C">
            <w:pPr>
              <w:pStyle w:val="TAL"/>
              <w:rPr>
                <w:ins w:id="14082" w:author="R2-1809280" w:date="2018-06-06T21:28:00Z"/>
                <w:b/>
                <w:i/>
              </w:rPr>
            </w:pPr>
            <w:ins w:id="14083" w:author="R2-1809280" w:date="2018-06-06T21:28:00Z">
              <w:r w:rsidRPr="00E45104">
                <w:rPr>
                  <w:b/>
                  <w:i/>
                </w:rPr>
                <w:t>measTiming</w:t>
              </w:r>
            </w:ins>
          </w:p>
          <w:p w:rsidR="00AC32C0" w:rsidRPr="00E45104" w:rsidRDefault="00AC32C0" w:rsidP="00075C2C">
            <w:pPr>
              <w:pStyle w:val="TAL"/>
              <w:rPr>
                <w:ins w:id="14084" w:author="R2-1809280" w:date="2018-06-06T21:28:00Z"/>
                <w:szCs w:val="18"/>
              </w:rPr>
            </w:pPr>
            <w:ins w:id="14085" w:author="R2-1809280" w:date="2018-06-06T21:28:00Z">
              <w:r w:rsidRPr="00E45104">
                <w:t xml:space="preserve">A list of </w:t>
              </w:r>
              <w:r w:rsidRPr="00E45104">
                <w:rPr>
                  <w:rFonts w:cs="Arial"/>
                  <w:lang w:val="en-US"/>
                </w:rPr>
                <w:t xml:space="preserve">SMTC information and associated NR frequency that SN informs MN </w:t>
              </w:r>
              <w:r w:rsidRPr="00E45104">
                <w:rPr>
                  <w:rFonts w:cs="Arial"/>
                </w:rPr>
                <w:t>via EN-DC X2 Setup and EN-DC Configuration Update procedures, or F1 messages from gNB DU to gNB CU.</w:t>
              </w:r>
            </w:ins>
          </w:p>
        </w:tc>
      </w:tr>
    </w:tbl>
    <w:p w:rsidR="00AC32C0" w:rsidRPr="00E45104" w:rsidRDefault="00AC32C0" w:rsidP="00AC32C0">
      <w:pPr>
        <w:rPr>
          <w:ins w:id="14086" w:author="R2-1809280" w:date="2018-06-06T21:28:00Z"/>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039"/>
        <w:gridCol w:w="10136"/>
      </w:tblGrid>
      <w:tr w:rsidR="00AC32C0" w:rsidRPr="00E45104" w:rsidTr="00E45104">
        <w:trPr>
          <w:cantSplit/>
          <w:tblHeader/>
          <w:ins w:id="14087"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AC32C0" w:rsidRPr="00E45104" w:rsidRDefault="00AC32C0" w:rsidP="00075C2C">
            <w:pPr>
              <w:pStyle w:val="TAH"/>
              <w:rPr>
                <w:ins w:id="14088" w:author="R2-1809280" w:date="2018-06-06T21:28:00Z"/>
              </w:rPr>
            </w:pPr>
          </w:p>
        </w:tc>
        <w:tc>
          <w:tcPr>
            <w:tcW w:w="10136" w:type="dxa"/>
            <w:tcBorders>
              <w:top w:val="single" w:sz="4" w:space="0" w:color="808080"/>
              <w:left w:val="single" w:sz="4" w:space="0" w:color="808080"/>
              <w:bottom w:val="single" w:sz="4" w:space="0" w:color="808080"/>
              <w:right w:val="single" w:sz="4" w:space="0" w:color="808080"/>
            </w:tcBorders>
          </w:tcPr>
          <w:p w:rsidR="00AC32C0" w:rsidRPr="00E45104" w:rsidRDefault="00AC32C0" w:rsidP="00075C2C">
            <w:pPr>
              <w:pStyle w:val="TAH"/>
              <w:rPr>
                <w:ins w:id="14089" w:author="R2-1809280" w:date="2018-06-06T21:28:00Z"/>
              </w:rPr>
            </w:pPr>
          </w:p>
        </w:tc>
      </w:tr>
      <w:tr w:rsidR="00AC32C0" w:rsidRPr="00E45104" w:rsidTr="00E45104">
        <w:trPr>
          <w:cantSplit/>
          <w:trHeight w:val="240"/>
          <w:ins w:id="14090"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AC32C0" w:rsidRPr="00E45104" w:rsidRDefault="00AC32C0" w:rsidP="00075C2C">
            <w:pPr>
              <w:pStyle w:val="TAL"/>
              <w:rPr>
                <w:ins w:id="14091" w:author="R2-1809280" w:date="2018-06-06T21:28:00Z"/>
                <w:rFonts w:cs="Arial"/>
                <w:i/>
                <w:iCs/>
                <w:szCs w:val="18"/>
              </w:rPr>
            </w:pPr>
          </w:p>
        </w:tc>
        <w:tc>
          <w:tcPr>
            <w:tcW w:w="10136" w:type="dxa"/>
            <w:tcBorders>
              <w:top w:val="single" w:sz="4" w:space="0" w:color="808080"/>
              <w:left w:val="single" w:sz="4" w:space="0" w:color="808080"/>
              <w:bottom w:val="single" w:sz="4" w:space="0" w:color="808080"/>
              <w:right w:val="single" w:sz="4" w:space="0" w:color="808080"/>
            </w:tcBorders>
          </w:tcPr>
          <w:p w:rsidR="00AC32C0" w:rsidRPr="00E45104" w:rsidRDefault="00AC32C0" w:rsidP="00075C2C">
            <w:pPr>
              <w:pStyle w:val="TAL"/>
              <w:rPr>
                <w:ins w:id="14092" w:author="R2-1809280" w:date="2018-06-06T21:28:00Z"/>
                <w:rFonts w:cs="Arial"/>
                <w:iCs/>
                <w:szCs w:val="18"/>
              </w:rPr>
            </w:pPr>
          </w:p>
        </w:tc>
      </w:tr>
    </w:tbl>
    <w:p w:rsidR="00AC32C0" w:rsidRPr="00E45104" w:rsidRDefault="00AC32C0" w:rsidP="00C60ED6">
      <w:pPr>
        <w:rPr>
          <w:ins w:id="14093" w:author="R2-1809280" w:date="2018-06-06T21:28:00Z"/>
          <w:noProof/>
        </w:rPr>
      </w:pPr>
    </w:p>
    <w:p w:rsidR="005521FB" w:rsidRPr="00E45104" w:rsidRDefault="005521FB" w:rsidP="00E501D6">
      <w:pPr>
        <w:pStyle w:val="Heading2"/>
        <w:rPr>
          <w:noProof/>
        </w:rPr>
      </w:pPr>
      <w:bookmarkStart w:id="14094" w:name="_Toc510018776"/>
      <w:r w:rsidRPr="00E45104">
        <w:rPr>
          <w:noProof/>
        </w:rPr>
        <w:lastRenderedPageBreak/>
        <w:t>11.3</w:t>
      </w:r>
      <w:r w:rsidRPr="00E45104">
        <w:rPr>
          <w:noProof/>
        </w:rPr>
        <w:tab/>
        <w:t>Inter-node RRC information element definitions</w:t>
      </w:r>
      <w:bookmarkEnd w:id="14094"/>
    </w:p>
    <w:p w:rsidR="005521FB" w:rsidRPr="00F35584" w:rsidRDefault="005521FB" w:rsidP="00E501D6">
      <w:pPr>
        <w:pStyle w:val="Heading4"/>
        <w:rPr>
          <w:del w:id="14095" w:author="R2-1809280" w:date="2018-06-06T21:28:00Z"/>
          <w:noProof/>
        </w:rPr>
      </w:pPr>
      <w:bookmarkStart w:id="14096" w:name="_Toc510018777"/>
      <w:del w:id="14097" w:author="R2-1809280" w:date="2018-06-06T21:28:00Z">
        <w:r w:rsidRPr="00F35584">
          <w:rPr>
            <w:noProof/>
          </w:rPr>
          <w:delText>–</w:delText>
        </w:r>
        <w:r w:rsidRPr="00F35584">
          <w:rPr>
            <w:noProof/>
          </w:rPr>
          <w:tab/>
        </w:r>
        <w:r w:rsidRPr="00F35584">
          <w:rPr>
            <w:i/>
            <w:noProof/>
          </w:rPr>
          <w:delText>CandidateCellInfoList</w:delText>
        </w:r>
        <w:bookmarkEnd w:id="14096"/>
      </w:del>
    </w:p>
    <w:p w:rsidR="005521FB" w:rsidRPr="00F35584" w:rsidRDefault="005521FB" w:rsidP="005521FB">
      <w:pPr>
        <w:rPr>
          <w:del w:id="14098" w:author="R2-1809280" w:date="2018-06-06T21:28:00Z"/>
        </w:rPr>
      </w:pPr>
      <w:del w:id="14099" w:author="R2-1809280" w:date="2018-06-06T21:28:00Z">
        <w:r w:rsidRPr="00F35584">
          <w:delText xml:space="preserve">The </w:delText>
        </w:r>
        <w:r w:rsidRPr="00F35584">
          <w:rPr>
            <w:i/>
          </w:rPr>
          <w:delText>CandidateCellInfoList</w:delText>
        </w:r>
        <w:r w:rsidRPr="00F35584">
          <w:delText xml:space="preserve"> IE contains information regarding cells that the source suggests the target gNB to consider configuring.</w:delText>
        </w:r>
      </w:del>
    </w:p>
    <w:p w:rsidR="005521FB" w:rsidRPr="00F35584" w:rsidRDefault="005521FB" w:rsidP="00E501D6">
      <w:pPr>
        <w:pStyle w:val="TH"/>
        <w:rPr>
          <w:del w:id="14100" w:author="R2-1809280" w:date="2018-06-06T21:28:00Z"/>
        </w:rPr>
      </w:pPr>
      <w:del w:id="14101" w:author="R2-1809280" w:date="2018-06-06T21:28:00Z">
        <w:r w:rsidRPr="00F35584">
          <w:rPr>
            <w:i/>
          </w:rPr>
          <w:delText>CandidateCellInfoList</w:delText>
        </w:r>
        <w:r w:rsidRPr="00F35584">
          <w:delText xml:space="preserve"> information element</w:delText>
        </w:r>
      </w:del>
    </w:p>
    <w:p w:rsidR="005521FB" w:rsidRPr="00F35584" w:rsidRDefault="005521FB" w:rsidP="00E501D6">
      <w:pPr>
        <w:pStyle w:val="PL"/>
        <w:rPr>
          <w:del w:id="14102" w:author="R2-1809280" w:date="2018-06-06T21:28:00Z"/>
          <w:color w:val="808080"/>
        </w:rPr>
      </w:pPr>
      <w:del w:id="14103" w:author="R2-1809280" w:date="2018-06-06T21:28:00Z">
        <w:r w:rsidRPr="00F35584">
          <w:rPr>
            <w:color w:val="808080"/>
          </w:rPr>
          <w:delText>-- ASN1START</w:delText>
        </w:r>
      </w:del>
    </w:p>
    <w:p w:rsidR="005521FB" w:rsidRPr="00F35584" w:rsidRDefault="005521FB" w:rsidP="00E501D6">
      <w:pPr>
        <w:pStyle w:val="PL"/>
        <w:rPr>
          <w:del w:id="14104" w:author="R2-1809280" w:date="2018-06-06T21:28:00Z"/>
          <w:color w:val="808080"/>
        </w:rPr>
      </w:pPr>
      <w:del w:id="14105" w:author="R2-1809280" w:date="2018-06-06T21:28:00Z">
        <w:r w:rsidRPr="00F35584">
          <w:rPr>
            <w:color w:val="808080"/>
          </w:rPr>
          <w:delText>-- TAG-CANDIDATE-CELL-INFO-LIST-START</w:delText>
        </w:r>
      </w:del>
    </w:p>
    <w:p w:rsidR="005521FB" w:rsidRPr="00F35584" w:rsidRDefault="005521FB" w:rsidP="00E501D6">
      <w:pPr>
        <w:pStyle w:val="PL"/>
        <w:rPr>
          <w:del w:id="14106" w:author="R2-1809280" w:date="2018-06-06T21:28:00Z"/>
        </w:rPr>
      </w:pPr>
    </w:p>
    <w:p w:rsidR="005521FB" w:rsidRPr="00F35584" w:rsidRDefault="005521FB" w:rsidP="00E501D6">
      <w:pPr>
        <w:pStyle w:val="PL"/>
        <w:rPr>
          <w:del w:id="14107" w:author="R2-1809280" w:date="2018-06-06T21:28:00Z"/>
        </w:rPr>
      </w:pPr>
      <w:del w:id="14108" w:author="R2-1809280" w:date="2018-06-06T21:28:00Z">
        <w:r w:rsidRPr="00F35584">
          <w:delText>CandidateCellInfoList ::=</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 maxNrofSCells))</w:delText>
        </w:r>
        <w:r w:rsidRPr="00F35584">
          <w:rPr>
            <w:color w:val="993366"/>
          </w:rPr>
          <w:delText xml:space="preserve"> OF</w:delText>
        </w:r>
        <w:r w:rsidRPr="00F35584">
          <w:delText xml:space="preserve"> CandidateCellInfo</w:delText>
        </w:r>
      </w:del>
    </w:p>
    <w:p w:rsidR="005521FB" w:rsidRPr="00F35584" w:rsidRDefault="005521FB" w:rsidP="00E501D6">
      <w:pPr>
        <w:pStyle w:val="PL"/>
        <w:rPr>
          <w:del w:id="14109" w:author="R2-1809280" w:date="2018-06-06T21:28:00Z"/>
        </w:rPr>
      </w:pPr>
    </w:p>
    <w:p w:rsidR="005521FB" w:rsidRPr="00F35584" w:rsidRDefault="005521FB" w:rsidP="00E501D6">
      <w:pPr>
        <w:pStyle w:val="PL"/>
        <w:rPr>
          <w:del w:id="14110" w:author="R2-1809280" w:date="2018-06-06T21:28:00Z"/>
        </w:rPr>
      </w:pPr>
      <w:del w:id="14111" w:author="R2-1809280" w:date="2018-06-06T21:28:00Z">
        <w:r w:rsidRPr="00F35584">
          <w:delText>CandidateCellInfo ::=</w:delText>
        </w:r>
        <w:r w:rsidRPr="00F35584">
          <w:tab/>
        </w:r>
        <w:r w:rsidRPr="00F35584">
          <w:tab/>
        </w:r>
        <w:r w:rsidRPr="00F35584">
          <w:tab/>
        </w:r>
        <w:r w:rsidRPr="00F35584">
          <w:rPr>
            <w:color w:val="993366"/>
          </w:rPr>
          <w:delText>SEQUENCE</w:delText>
        </w:r>
        <w:r w:rsidRPr="00F35584">
          <w:delText xml:space="preserve"> {</w:delText>
        </w:r>
      </w:del>
    </w:p>
    <w:p w:rsidR="005521FB" w:rsidRPr="00F35584" w:rsidRDefault="005521FB" w:rsidP="00E501D6">
      <w:pPr>
        <w:pStyle w:val="PL"/>
        <w:rPr>
          <w:del w:id="14112" w:author="R2-1809280" w:date="2018-06-06T21:28:00Z"/>
        </w:rPr>
      </w:pPr>
      <w:del w:id="14113" w:author="R2-1809280" w:date="2018-06-06T21:28:00Z">
        <w:r w:rsidRPr="00F35584">
          <w:tab/>
          <w:delText>cellIdentification</w:delText>
        </w:r>
        <w:r w:rsidRPr="00F35584">
          <w:tab/>
        </w:r>
        <w:r w:rsidRPr="00F35584">
          <w:tab/>
        </w:r>
        <w:r w:rsidRPr="00F35584">
          <w:tab/>
        </w:r>
        <w:r w:rsidRPr="00F35584">
          <w:tab/>
        </w:r>
        <w:r w:rsidRPr="00F35584">
          <w:rPr>
            <w:color w:val="993366"/>
          </w:rPr>
          <w:delText>SEQUENCE</w:delText>
        </w:r>
        <w:r w:rsidRPr="00F35584">
          <w:delText xml:space="preserve"> {</w:delText>
        </w:r>
      </w:del>
    </w:p>
    <w:p w:rsidR="005521FB" w:rsidRPr="00F35584" w:rsidRDefault="005521FB" w:rsidP="00E501D6">
      <w:pPr>
        <w:pStyle w:val="PL"/>
        <w:rPr>
          <w:del w:id="14114" w:author="R2-1809280" w:date="2018-06-06T21:28:00Z"/>
        </w:rPr>
      </w:pPr>
      <w:del w:id="14115" w:author="R2-1809280" w:date="2018-06-06T21:28:00Z">
        <w:r w:rsidRPr="00F35584">
          <w:tab/>
        </w:r>
        <w:r w:rsidRPr="00F35584">
          <w:tab/>
          <w:delText>physCellId</w:delText>
        </w:r>
        <w:r w:rsidRPr="00F35584">
          <w:tab/>
        </w:r>
        <w:r w:rsidRPr="00F35584">
          <w:tab/>
        </w:r>
        <w:r w:rsidRPr="00F35584">
          <w:tab/>
        </w:r>
        <w:r w:rsidRPr="00F35584">
          <w:tab/>
        </w:r>
        <w:r w:rsidRPr="00F35584">
          <w:tab/>
        </w:r>
        <w:r w:rsidRPr="00F35584">
          <w:tab/>
          <w:delText>PhysCellId,</w:delText>
        </w:r>
      </w:del>
    </w:p>
    <w:p w:rsidR="005521FB" w:rsidRPr="00F35584" w:rsidRDefault="005521FB" w:rsidP="00E501D6">
      <w:pPr>
        <w:pStyle w:val="PL"/>
        <w:rPr>
          <w:del w:id="14116" w:author="R2-1809280" w:date="2018-06-06T21:28:00Z"/>
        </w:rPr>
      </w:pPr>
      <w:del w:id="14117" w:author="R2-1809280" w:date="2018-06-06T21:28:00Z">
        <w:r w:rsidRPr="00F35584">
          <w:tab/>
        </w:r>
        <w:r w:rsidRPr="00F35584">
          <w:tab/>
          <w:delText>dl-CarrierFreq</w:delText>
        </w:r>
        <w:r w:rsidRPr="00F35584">
          <w:tab/>
        </w:r>
        <w:r w:rsidRPr="00F35584">
          <w:tab/>
        </w:r>
        <w:r w:rsidRPr="00F35584">
          <w:tab/>
        </w:r>
        <w:r w:rsidRPr="00F35584">
          <w:tab/>
        </w:r>
        <w:r w:rsidRPr="00F35584">
          <w:tab/>
          <w:delText>ARFCN-ValueNR</w:delText>
        </w:r>
      </w:del>
    </w:p>
    <w:p w:rsidR="005521FB" w:rsidRPr="00F35584" w:rsidRDefault="005521FB" w:rsidP="00E501D6">
      <w:pPr>
        <w:pStyle w:val="PL"/>
        <w:rPr>
          <w:del w:id="14118" w:author="R2-1809280" w:date="2018-06-06T21:28:00Z"/>
        </w:rPr>
      </w:pPr>
      <w:del w:id="14119" w:author="R2-1809280" w:date="2018-06-06T21:28:00Z">
        <w:r w:rsidRPr="00F35584">
          <w:tab/>
          <w:delText>},</w:delText>
        </w:r>
      </w:del>
    </w:p>
    <w:p w:rsidR="005521FB" w:rsidRPr="00F35584" w:rsidRDefault="005521FB" w:rsidP="00E501D6">
      <w:pPr>
        <w:pStyle w:val="PL"/>
        <w:rPr>
          <w:del w:id="14120" w:author="R2-1809280" w:date="2018-06-06T21:28:00Z"/>
        </w:rPr>
      </w:pPr>
      <w:del w:id="14121" w:author="R2-1809280" w:date="2018-06-06T21:28:00Z">
        <w:r w:rsidRPr="00F35584">
          <w:tab/>
          <w:delText>measResultCell</w:delText>
        </w:r>
        <w:r w:rsidRPr="00F35584">
          <w:tab/>
        </w:r>
        <w:r w:rsidRPr="00F35584">
          <w:tab/>
        </w:r>
        <w:r w:rsidRPr="00F35584">
          <w:tab/>
        </w:r>
        <w:r w:rsidRPr="00F35584">
          <w:tab/>
        </w:r>
        <w:r w:rsidRPr="00F35584">
          <w:tab/>
          <w:delText>MeasQuantityResults</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F35584" w:rsidRDefault="005521FB" w:rsidP="00E501D6">
      <w:pPr>
        <w:pStyle w:val="PL"/>
        <w:rPr>
          <w:del w:id="14122" w:author="R2-1809280" w:date="2018-06-06T21:28:00Z"/>
        </w:rPr>
      </w:pPr>
      <w:del w:id="14123" w:author="R2-1809280" w:date="2018-06-06T21:28:00Z">
        <w:r w:rsidRPr="00F35584">
          <w:tab/>
          <w:delText>candidateRS-IndexListSSB</w:delText>
        </w:r>
        <w:r w:rsidRPr="00F35584">
          <w:tab/>
        </w:r>
        <w:r w:rsidRPr="00F35584">
          <w:tab/>
          <w:delText>CandidateRS-IndexInfoListSSB</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F35584" w:rsidRDefault="005521FB" w:rsidP="00E501D6">
      <w:pPr>
        <w:pStyle w:val="PL"/>
        <w:rPr>
          <w:del w:id="14124" w:author="R2-1809280" w:date="2018-06-06T21:28:00Z"/>
        </w:rPr>
      </w:pPr>
      <w:del w:id="14125" w:author="R2-1809280" w:date="2018-06-06T21:28:00Z">
        <w:r w:rsidRPr="00F35584">
          <w:tab/>
          <w:delText>candidateRS-IndexListCSI-RS</w:delText>
        </w:r>
        <w:r w:rsidRPr="00F35584">
          <w:tab/>
        </w:r>
        <w:r w:rsidRPr="00F35584">
          <w:tab/>
          <w:delText>CandidateRS-IndexInfoListCSI-RS</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F35584" w:rsidRDefault="005521FB" w:rsidP="00E501D6">
      <w:pPr>
        <w:pStyle w:val="PL"/>
        <w:rPr>
          <w:del w:id="14126" w:author="R2-1809280" w:date="2018-06-06T21:28:00Z"/>
        </w:rPr>
      </w:pPr>
      <w:del w:id="14127" w:author="R2-1809280" w:date="2018-06-06T21:28:00Z">
        <w:r w:rsidRPr="00F35584">
          <w:tab/>
          <w:delText>...</w:delText>
        </w:r>
      </w:del>
    </w:p>
    <w:p w:rsidR="005521FB" w:rsidRPr="00F35584" w:rsidRDefault="005521FB" w:rsidP="00E501D6">
      <w:pPr>
        <w:pStyle w:val="PL"/>
        <w:rPr>
          <w:del w:id="14128" w:author="R2-1809280" w:date="2018-06-06T21:28:00Z"/>
        </w:rPr>
      </w:pPr>
      <w:del w:id="14129" w:author="R2-1809280" w:date="2018-06-06T21:28:00Z">
        <w:r w:rsidRPr="00F35584">
          <w:delText>}</w:delText>
        </w:r>
      </w:del>
    </w:p>
    <w:p w:rsidR="005521FB" w:rsidRPr="00F35584" w:rsidRDefault="005521FB" w:rsidP="00E501D6">
      <w:pPr>
        <w:pStyle w:val="PL"/>
        <w:rPr>
          <w:del w:id="14130" w:author="R2-1809280" w:date="2018-06-06T21:28:00Z"/>
        </w:rPr>
      </w:pPr>
    </w:p>
    <w:p w:rsidR="005521FB" w:rsidRPr="00F35584" w:rsidRDefault="005521FB" w:rsidP="00E501D6">
      <w:pPr>
        <w:pStyle w:val="PL"/>
        <w:rPr>
          <w:del w:id="14131" w:author="R2-1809280" w:date="2018-06-06T21:28:00Z"/>
        </w:rPr>
      </w:pPr>
      <w:del w:id="14132" w:author="R2-1809280" w:date="2018-06-06T21:28:00Z">
        <w:r w:rsidRPr="00F35584">
          <w:delText>CandidateRS-IndexInfoListSSB ::=</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w:delText>
        </w:r>
        <w:r w:rsidRPr="00F35584">
          <w:rPr>
            <w:rFonts w:eastAsia="PMingLiU"/>
            <w:lang w:eastAsia="zh-TW"/>
          </w:rPr>
          <w:delText>maxNrofIndexesToReport</w:delText>
        </w:r>
        <w:r w:rsidRPr="00F35584">
          <w:delText>))</w:delText>
        </w:r>
        <w:r w:rsidRPr="00F35584">
          <w:rPr>
            <w:color w:val="993366"/>
          </w:rPr>
          <w:delText xml:space="preserve"> OF</w:delText>
        </w:r>
        <w:r w:rsidRPr="00F35584">
          <w:delText xml:space="preserve"> CandidateRS-IndexInfoSSB</w:delText>
        </w:r>
      </w:del>
    </w:p>
    <w:p w:rsidR="005521FB" w:rsidRPr="00F35584" w:rsidRDefault="005521FB" w:rsidP="00E501D6">
      <w:pPr>
        <w:pStyle w:val="PL"/>
        <w:rPr>
          <w:del w:id="14133" w:author="R2-1809280" w:date="2018-06-06T21:28:00Z"/>
        </w:rPr>
      </w:pPr>
    </w:p>
    <w:p w:rsidR="005521FB" w:rsidRPr="00F35584" w:rsidRDefault="005521FB" w:rsidP="00E501D6">
      <w:pPr>
        <w:pStyle w:val="PL"/>
        <w:rPr>
          <w:del w:id="14134" w:author="R2-1809280" w:date="2018-06-06T21:28:00Z"/>
        </w:rPr>
      </w:pPr>
      <w:del w:id="14135" w:author="R2-1809280" w:date="2018-06-06T21:28:00Z">
        <w:r w:rsidRPr="00F35584">
          <w:delText>CandidateRS-IndexInfoSSB ::=</w:delText>
        </w:r>
        <w:r w:rsidRPr="00F35584">
          <w:tab/>
        </w:r>
        <w:r w:rsidRPr="00F35584">
          <w:rPr>
            <w:color w:val="993366"/>
          </w:rPr>
          <w:delText>SEQUENCE</w:delText>
        </w:r>
        <w:r w:rsidRPr="00F35584">
          <w:delText xml:space="preserve"> {</w:delText>
        </w:r>
      </w:del>
    </w:p>
    <w:p w:rsidR="005521FB" w:rsidRPr="00F35584" w:rsidRDefault="005521FB" w:rsidP="00E501D6">
      <w:pPr>
        <w:pStyle w:val="PL"/>
        <w:rPr>
          <w:del w:id="14136" w:author="R2-1809280" w:date="2018-06-06T21:28:00Z"/>
        </w:rPr>
      </w:pPr>
      <w:del w:id="14137" w:author="R2-1809280" w:date="2018-06-06T21:28:00Z">
        <w:r w:rsidRPr="00F35584">
          <w:tab/>
          <w:delText>ssb-Index</w:delText>
        </w:r>
        <w:r w:rsidRPr="00F35584">
          <w:tab/>
        </w:r>
        <w:r w:rsidRPr="00F35584">
          <w:tab/>
        </w:r>
        <w:r w:rsidRPr="00F35584">
          <w:tab/>
        </w:r>
        <w:r w:rsidRPr="00F35584">
          <w:tab/>
        </w:r>
        <w:r w:rsidRPr="00F35584">
          <w:tab/>
        </w:r>
        <w:r w:rsidRPr="00F35584">
          <w:tab/>
          <w:delText>SSB-Index,</w:delText>
        </w:r>
      </w:del>
    </w:p>
    <w:p w:rsidR="005521FB" w:rsidRPr="00F35584" w:rsidRDefault="005521FB" w:rsidP="00E501D6">
      <w:pPr>
        <w:pStyle w:val="PL"/>
        <w:rPr>
          <w:del w:id="14138" w:author="R2-1809280" w:date="2018-06-06T21:28:00Z"/>
        </w:rPr>
      </w:pPr>
      <w:del w:id="14139" w:author="R2-1809280" w:date="2018-06-06T21:28:00Z">
        <w:r w:rsidRPr="00F35584">
          <w:tab/>
          <w:delText>measResultSSB</w:delText>
        </w:r>
        <w:r w:rsidRPr="00F35584">
          <w:tab/>
        </w:r>
        <w:r w:rsidRPr="00F35584">
          <w:tab/>
        </w:r>
        <w:r w:rsidRPr="00F35584">
          <w:tab/>
        </w:r>
        <w:r w:rsidRPr="00F35584">
          <w:tab/>
        </w:r>
        <w:r w:rsidRPr="00F35584">
          <w:tab/>
          <w:delText>MeasQuantityResults</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F35584" w:rsidRDefault="005521FB" w:rsidP="00E501D6">
      <w:pPr>
        <w:pStyle w:val="PL"/>
        <w:rPr>
          <w:del w:id="14140" w:author="R2-1809280" w:date="2018-06-06T21:28:00Z"/>
        </w:rPr>
      </w:pPr>
      <w:del w:id="14141" w:author="R2-1809280" w:date="2018-06-06T21:28:00Z">
        <w:r w:rsidRPr="00F35584">
          <w:tab/>
          <w:delText>...</w:delText>
        </w:r>
      </w:del>
    </w:p>
    <w:p w:rsidR="005521FB" w:rsidRPr="00F35584" w:rsidRDefault="005521FB" w:rsidP="00E501D6">
      <w:pPr>
        <w:pStyle w:val="PL"/>
        <w:rPr>
          <w:del w:id="14142" w:author="R2-1809280" w:date="2018-06-06T21:28:00Z"/>
        </w:rPr>
      </w:pPr>
      <w:del w:id="14143" w:author="R2-1809280" w:date="2018-06-06T21:28:00Z">
        <w:r w:rsidRPr="00F35584">
          <w:delText>}</w:delText>
        </w:r>
      </w:del>
    </w:p>
    <w:p w:rsidR="005521FB" w:rsidRPr="00F35584" w:rsidRDefault="005521FB" w:rsidP="00E501D6">
      <w:pPr>
        <w:pStyle w:val="PL"/>
        <w:rPr>
          <w:del w:id="14144" w:author="R2-1809280" w:date="2018-06-06T21:28:00Z"/>
        </w:rPr>
      </w:pPr>
    </w:p>
    <w:p w:rsidR="005521FB" w:rsidRPr="00F35584" w:rsidRDefault="005521FB" w:rsidP="00E501D6">
      <w:pPr>
        <w:pStyle w:val="PL"/>
        <w:rPr>
          <w:del w:id="14145" w:author="R2-1809280" w:date="2018-06-06T21:28:00Z"/>
        </w:rPr>
      </w:pPr>
      <w:del w:id="14146" w:author="R2-1809280" w:date="2018-06-06T21:28:00Z">
        <w:r w:rsidRPr="00F35584">
          <w:delText>CandidateRS-IndexInfoListCSI-RS ::=</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w:delText>
        </w:r>
        <w:r w:rsidRPr="00F35584">
          <w:rPr>
            <w:rFonts w:eastAsia="PMingLiU"/>
            <w:lang w:eastAsia="zh-TW"/>
          </w:rPr>
          <w:delText>maxNrofIndexesToReport</w:delText>
        </w:r>
        <w:r w:rsidRPr="00F35584">
          <w:delText>))</w:delText>
        </w:r>
        <w:r w:rsidRPr="00F35584">
          <w:rPr>
            <w:color w:val="993366"/>
          </w:rPr>
          <w:delText xml:space="preserve"> OF</w:delText>
        </w:r>
        <w:r w:rsidRPr="00F35584">
          <w:delText xml:space="preserve"> CandidateRS-IndexInfoCSI-RS</w:delText>
        </w:r>
      </w:del>
    </w:p>
    <w:p w:rsidR="005521FB" w:rsidRPr="00F35584" w:rsidRDefault="005521FB" w:rsidP="00E501D6">
      <w:pPr>
        <w:pStyle w:val="PL"/>
        <w:rPr>
          <w:del w:id="14147" w:author="R2-1809280" w:date="2018-06-06T21:28:00Z"/>
        </w:rPr>
      </w:pPr>
    </w:p>
    <w:p w:rsidR="005521FB" w:rsidRPr="00F35584" w:rsidRDefault="005521FB" w:rsidP="00E501D6">
      <w:pPr>
        <w:pStyle w:val="PL"/>
        <w:rPr>
          <w:del w:id="14148" w:author="R2-1809280" w:date="2018-06-06T21:28:00Z"/>
        </w:rPr>
      </w:pPr>
      <w:del w:id="14149" w:author="R2-1809280" w:date="2018-06-06T21:28:00Z">
        <w:r w:rsidRPr="00F35584">
          <w:delText>CandidateRS-IndexInfoCSI-RS ::=</w:delText>
        </w:r>
        <w:r w:rsidRPr="00F35584">
          <w:tab/>
        </w:r>
        <w:r w:rsidRPr="00F35584">
          <w:tab/>
        </w:r>
        <w:r w:rsidRPr="00F35584">
          <w:rPr>
            <w:color w:val="993366"/>
          </w:rPr>
          <w:delText>SEQUENCE</w:delText>
        </w:r>
        <w:r w:rsidRPr="00F35584">
          <w:delText xml:space="preserve"> {</w:delText>
        </w:r>
      </w:del>
    </w:p>
    <w:p w:rsidR="005521FB" w:rsidRPr="00F35584" w:rsidRDefault="005521FB" w:rsidP="00E501D6">
      <w:pPr>
        <w:pStyle w:val="PL"/>
        <w:rPr>
          <w:del w:id="14150" w:author="R2-1809280" w:date="2018-06-06T21:28:00Z"/>
        </w:rPr>
      </w:pPr>
      <w:del w:id="14151" w:author="R2-1809280" w:date="2018-06-06T21:28:00Z">
        <w:r w:rsidRPr="00F35584">
          <w:tab/>
          <w:delText>csi-RS-Index</w:delText>
        </w:r>
        <w:r w:rsidRPr="00F35584">
          <w:tab/>
        </w:r>
        <w:r w:rsidRPr="00F35584">
          <w:tab/>
        </w:r>
        <w:r w:rsidRPr="00F35584">
          <w:tab/>
        </w:r>
        <w:r w:rsidRPr="00F35584">
          <w:tab/>
        </w:r>
        <w:r w:rsidRPr="00F35584">
          <w:tab/>
        </w:r>
        <w:r w:rsidRPr="00F35584">
          <w:tab/>
        </w:r>
        <w:r w:rsidRPr="00F35584">
          <w:tab/>
          <w:delText>CSI-RS-Index,</w:delText>
        </w:r>
      </w:del>
    </w:p>
    <w:p w:rsidR="005521FB" w:rsidRPr="00F35584" w:rsidRDefault="005521FB" w:rsidP="00E501D6">
      <w:pPr>
        <w:pStyle w:val="PL"/>
        <w:rPr>
          <w:del w:id="14152" w:author="R2-1809280" w:date="2018-06-06T21:28:00Z"/>
        </w:rPr>
      </w:pPr>
      <w:del w:id="14153" w:author="R2-1809280" w:date="2018-06-06T21:28:00Z">
        <w:r w:rsidRPr="00F35584">
          <w:tab/>
          <w:delText>measResultCSI-RS</w:delText>
        </w:r>
        <w:r w:rsidRPr="00F35584">
          <w:tab/>
        </w:r>
        <w:r w:rsidRPr="00F35584">
          <w:tab/>
        </w:r>
        <w:r w:rsidRPr="00F35584">
          <w:tab/>
        </w:r>
        <w:r w:rsidRPr="00F35584">
          <w:tab/>
        </w:r>
        <w:r w:rsidRPr="00F35584">
          <w:tab/>
        </w:r>
        <w:r w:rsidRPr="00F35584">
          <w:tab/>
          <w:delText>MeasQuantityResults</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F35584" w:rsidRDefault="005521FB" w:rsidP="00E501D6">
      <w:pPr>
        <w:pStyle w:val="PL"/>
        <w:rPr>
          <w:del w:id="14154" w:author="R2-1809280" w:date="2018-06-06T21:28:00Z"/>
        </w:rPr>
      </w:pPr>
      <w:del w:id="14155" w:author="R2-1809280" w:date="2018-06-06T21:28:00Z">
        <w:r w:rsidRPr="00F35584">
          <w:tab/>
          <w:delText>...</w:delText>
        </w:r>
      </w:del>
    </w:p>
    <w:p w:rsidR="005521FB" w:rsidRPr="00F35584" w:rsidRDefault="005521FB" w:rsidP="00E501D6">
      <w:pPr>
        <w:pStyle w:val="PL"/>
        <w:rPr>
          <w:del w:id="14156" w:author="R2-1809280" w:date="2018-06-06T21:28:00Z"/>
        </w:rPr>
      </w:pPr>
      <w:del w:id="14157" w:author="R2-1809280" w:date="2018-06-06T21:28:00Z">
        <w:r w:rsidRPr="00F35584">
          <w:delText>}</w:delText>
        </w:r>
      </w:del>
    </w:p>
    <w:p w:rsidR="005521FB" w:rsidRPr="00F35584" w:rsidRDefault="005521FB" w:rsidP="00E501D6">
      <w:pPr>
        <w:pStyle w:val="PL"/>
        <w:rPr>
          <w:del w:id="14158" w:author="R2-1809280" w:date="2018-06-06T21:28:00Z"/>
        </w:rPr>
      </w:pPr>
    </w:p>
    <w:p w:rsidR="005521FB" w:rsidRPr="00F35584" w:rsidRDefault="005521FB" w:rsidP="00E501D6">
      <w:pPr>
        <w:pStyle w:val="PL"/>
        <w:rPr>
          <w:del w:id="14159" w:author="R2-1809280" w:date="2018-06-06T21:28:00Z"/>
          <w:color w:val="808080"/>
        </w:rPr>
      </w:pPr>
      <w:del w:id="14160" w:author="R2-1809280" w:date="2018-06-06T21:28:00Z">
        <w:r w:rsidRPr="00F35584">
          <w:rPr>
            <w:color w:val="808080"/>
          </w:rPr>
          <w:delText>-- TAG-CANDIDATE-CELL-INFO-LIST-STOP</w:delText>
        </w:r>
      </w:del>
    </w:p>
    <w:p w:rsidR="005521FB" w:rsidRPr="00F35584" w:rsidRDefault="005521FB" w:rsidP="00420141">
      <w:pPr>
        <w:pStyle w:val="PL"/>
        <w:rPr>
          <w:del w:id="14161" w:author="R2-1809280" w:date="2018-06-06T21:28:00Z"/>
          <w:color w:val="808080"/>
        </w:rPr>
      </w:pPr>
      <w:del w:id="14162" w:author="R2-1809280" w:date="2018-06-06T21:28:00Z">
        <w:r w:rsidRPr="00F35584">
          <w:rPr>
            <w:color w:val="808080"/>
          </w:rPr>
          <w:delText>-- ASN1STOP</w:delText>
        </w:r>
      </w:del>
    </w:p>
    <w:p w:rsidR="005521FB" w:rsidRPr="00E45104" w:rsidRDefault="005521FB" w:rsidP="005521FB"/>
    <w:p w:rsidR="005521FB" w:rsidRPr="00E45104" w:rsidRDefault="005521FB" w:rsidP="00E501D6">
      <w:pPr>
        <w:pStyle w:val="Heading2"/>
      </w:pPr>
      <w:bookmarkStart w:id="14163" w:name="_Toc510018778"/>
      <w:r w:rsidRPr="00E45104">
        <w:rPr>
          <w:noProof/>
        </w:rPr>
        <w:t>11.4</w:t>
      </w:r>
      <w:r w:rsidRPr="00E45104">
        <w:rPr>
          <w:noProof/>
        </w:rPr>
        <w:tab/>
        <w:t>Inter-node RRC</w:t>
      </w:r>
      <w:r w:rsidRPr="00E45104">
        <w:t xml:space="preserve"> multiplicity and type constraint values</w:t>
      </w:r>
      <w:bookmarkEnd w:id="14163"/>
    </w:p>
    <w:p w:rsidR="005521FB" w:rsidRPr="00E45104" w:rsidRDefault="005521FB" w:rsidP="00E501D6">
      <w:pPr>
        <w:pStyle w:val="Heading4"/>
      </w:pPr>
      <w:bookmarkStart w:id="14164" w:name="_Toc510018779"/>
      <w:r w:rsidRPr="00E45104">
        <w:t>–</w:t>
      </w:r>
      <w:r w:rsidRPr="00E45104">
        <w:tab/>
        <w:t>Multiplicity and type constraints definitions</w:t>
      </w:r>
      <w:bookmarkEnd w:id="14164"/>
    </w:p>
    <w:p w:rsidR="005521FB" w:rsidRPr="00E45104" w:rsidRDefault="005521FB" w:rsidP="00E501D6">
      <w:pPr>
        <w:pStyle w:val="PL"/>
        <w:rPr>
          <w:rFonts w:eastAsia="MS Mincho"/>
          <w:color w:val="808080"/>
        </w:rPr>
      </w:pPr>
      <w:r w:rsidRPr="00E45104">
        <w:rPr>
          <w:color w:val="808080"/>
        </w:rPr>
        <w:t>-- ASN1START</w:t>
      </w:r>
    </w:p>
    <w:p w:rsidR="005521FB" w:rsidRPr="00E45104" w:rsidRDefault="005521FB" w:rsidP="00E501D6">
      <w:pPr>
        <w:pStyle w:val="PL"/>
        <w:rPr>
          <w:color w:val="808080"/>
        </w:rPr>
      </w:pPr>
      <w:r w:rsidRPr="00E45104">
        <w:rPr>
          <w:color w:val="808080"/>
        </w:rPr>
        <w:t>-- TAG_NR-MULTIPLICITY-AND-CONSTRAINTS-START</w:t>
      </w:r>
    </w:p>
    <w:p w:rsidR="005521FB" w:rsidRPr="00E45104" w:rsidRDefault="005521FB" w:rsidP="00E501D6">
      <w:pPr>
        <w:pStyle w:val="PL"/>
        <w:rPr>
          <w:lang w:eastAsia="en-US"/>
        </w:rPr>
      </w:pPr>
    </w:p>
    <w:p w:rsidR="005521FB" w:rsidRPr="00E45104" w:rsidRDefault="005521FB" w:rsidP="00E501D6">
      <w:pPr>
        <w:pStyle w:val="PL"/>
        <w:rPr>
          <w:color w:val="808080"/>
        </w:rPr>
      </w:pPr>
      <w:r w:rsidRPr="00E45104">
        <w:t>maxMeasFreqsMN</w:t>
      </w:r>
      <w:r w:rsidRPr="00E45104">
        <w:tab/>
      </w:r>
      <w:r w:rsidRPr="00E45104">
        <w:tab/>
      </w:r>
      <w:r w:rsidRPr="00E45104">
        <w:tab/>
      </w:r>
      <w:r w:rsidRPr="00E45104">
        <w:tab/>
      </w:r>
      <w:r w:rsidRPr="00E45104">
        <w:rPr>
          <w:color w:val="993366"/>
        </w:rPr>
        <w:t>INTEGER</w:t>
      </w:r>
      <w:r w:rsidRPr="00E45104">
        <w:t xml:space="preserve"> ::= 32</w:t>
      </w:r>
      <w:r w:rsidRPr="00E45104">
        <w:tab/>
      </w:r>
      <w:r w:rsidRPr="00E45104">
        <w:rPr>
          <w:color w:val="808080"/>
        </w:rPr>
        <w:t>-- Maximum number of MN-configured measurement frequencies</w:t>
      </w:r>
    </w:p>
    <w:p w:rsidR="009779F4" w:rsidRPr="00E45104" w:rsidRDefault="009779F4" w:rsidP="00E501D6">
      <w:pPr>
        <w:pStyle w:val="PL"/>
        <w:rPr>
          <w:ins w:id="14165" w:author="R2-1809280" w:date="2018-06-06T21:28:00Z"/>
          <w:color w:val="808080"/>
        </w:rPr>
      </w:pPr>
      <w:ins w:id="14166" w:author="R2-1809280" w:date="2018-06-06T21:28:00Z">
        <w:r w:rsidRPr="00E45104">
          <w:t>maxMeasFreqsSN</w:t>
        </w:r>
        <w:r w:rsidRPr="00E45104">
          <w:tab/>
        </w:r>
        <w:r w:rsidRPr="00E45104">
          <w:tab/>
        </w:r>
        <w:r w:rsidRPr="00E45104">
          <w:tab/>
        </w:r>
        <w:r w:rsidRPr="00E45104">
          <w:tab/>
        </w:r>
        <w:r w:rsidRPr="00E45104">
          <w:rPr>
            <w:color w:val="993366"/>
          </w:rPr>
          <w:t>INTEGER</w:t>
        </w:r>
        <w:r w:rsidRPr="00E45104">
          <w:t xml:space="preserve"> ::= 32</w:t>
        </w:r>
        <w:r w:rsidRPr="00E45104">
          <w:tab/>
        </w:r>
        <w:r w:rsidRPr="00E45104">
          <w:rPr>
            <w:color w:val="808080"/>
          </w:rPr>
          <w:t>-- Maximum number of SN-configured measurement frequencies</w:t>
        </w:r>
      </w:ins>
    </w:p>
    <w:p w:rsidR="00942890" w:rsidRPr="00E45104" w:rsidRDefault="00942890" w:rsidP="00E501D6">
      <w:pPr>
        <w:pStyle w:val="PL"/>
        <w:rPr>
          <w:ins w:id="14167" w:author="R2-1809280" w:date="2018-06-06T21:28:00Z"/>
          <w:color w:val="808080"/>
        </w:rPr>
      </w:pPr>
      <w:ins w:id="14168" w:author="R2-1809280" w:date="2018-06-06T21:28:00Z">
        <w:r w:rsidRPr="00E45104">
          <w:t>maxMeasIdentitiesMN</w:t>
        </w:r>
        <w:r w:rsidRPr="00E45104">
          <w:tab/>
        </w:r>
        <w:r w:rsidRPr="00E45104">
          <w:tab/>
        </w:r>
        <w:r w:rsidRPr="00E45104">
          <w:tab/>
        </w:r>
        <w:r w:rsidRPr="00E45104">
          <w:rPr>
            <w:color w:val="993366"/>
          </w:rPr>
          <w:t>INTEGER</w:t>
        </w:r>
        <w:r w:rsidRPr="00E45104">
          <w:t xml:space="preserve"> ::= 62</w:t>
        </w:r>
        <w:r w:rsidRPr="00E45104">
          <w:tab/>
        </w:r>
        <w:r w:rsidRPr="00E45104">
          <w:rPr>
            <w:color w:val="808080"/>
          </w:rPr>
          <w:t>-- Maximum number of measurement identities that a UE can be configured with</w:t>
        </w:r>
      </w:ins>
    </w:p>
    <w:p w:rsidR="005521FB" w:rsidRPr="00E45104" w:rsidRDefault="005521FB" w:rsidP="00E501D6">
      <w:pPr>
        <w:pStyle w:val="PL"/>
        <w:rPr>
          <w:color w:val="808080"/>
        </w:rPr>
      </w:pPr>
      <w:r w:rsidRPr="00E45104">
        <w:t>maxCellPrep</w:t>
      </w:r>
      <w:r w:rsidRPr="00E45104">
        <w:tab/>
      </w:r>
      <w:r w:rsidRPr="00E45104">
        <w:tab/>
      </w:r>
      <w:r w:rsidRPr="00E45104">
        <w:tab/>
      </w:r>
      <w:r w:rsidRPr="00E45104">
        <w:tab/>
      </w:r>
      <w:r w:rsidRPr="00E45104">
        <w:tab/>
      </w:r>
      <w:r w:rsidRPr="00E45104">
        <w:rPr>
          <w:color w:val="993366"/>
        </w:rPr>
        <w:t>INTEGER</w:t>
      </w:r>
      <w:r w:rsidRPr="00E45104">
        <w:t xml:space="preserve"> ::= 32</w:t>
      </w:r>
      <w:r w:rsidRPr="00E45104">
        <w:tab/>
      </w:r>
      <w:r w:rsidRPr="00E45104">
        <w:rPr>
          <w:color w:val="808080"/>
        </w:rPr>
        <w:t>-- Maximum number of cells prepared for handover</w:t>
      </w:r>
    </w:p>
    <w:p w:rsidR="005521FB" w:rsidRPr="00E45104" w:rsidRDefault="005521FB" w:rsidP="00E501D6">
      <w:pPr>
        <w:pStyle w:val="PL"/>
        <w:rPr>
          <w:lang w:eastAsia="en-US"/>
        </w:rPr>
      </w:pPr>
    </w:p>
    <w:p w:rsidR="005521FB" w:rsidRPr="00E45104" w:rsidRDefault="005521FB" w:rsidP="00E501D6">
      <w:pPr>
        <w:pStyle w:val="PL"/>
        <w:rPr>
          <w:color w:val="808080"/>
        </w:rPr>
      </w:pPr>
      <w:r w:rsidRPr="00E45104">
        <w:rPr>
          <w:color w:val="808080"/>
        </w:rPr>
        <w:t>-- TAG_NR-MULTIPLICITY-AND-CONSTRAINTS-STOP</w:t>
      </w:r>
    </w:p>
    <w:p w:rsidR="005521FB" w:rsidRPr="00E45104" w:rsidRDefault="005521FB" w:rsidP="00E501D6">
      <w:pPr>
        <w:pStyle w:val="PL"/>
        <w:rPr>
          <w:color w:val="808080"/>
        </w:rPr>
      </w:pPr>
      <w:r w:rsidRPr="00E45104">
        <w:rPr>
          <w:color w:val="808080"/>
        </w:rPr>
        <w:t>-- ASN1STOP</w:t>
      </w:r>
    </w:p>
    <w:p w:rsidR="0063790B" w:rsidRPr="00E45104" w:rsidRDefault="0063790B" w:rsidP="0063790B"/>
    <w:p w:rsidR="005521FB" w:rsidRPr="00E45104" w:rsidRDefault="005521FB" w:rsidP="00E501D6">
      <w:pPr>
        <w:pStyle w:val="Heading4"/>
      </w:pPr>
      <w:bookmarkStart w:id="14169" w:name="_Toc510018780"/>
      <w:r w:rsidRPr="00E45104">
        <w:t>–</w:t>
      </w:r>
      <w:r w:rsidRPr="00E45104">
        <w:tab/>
      </w:r>
      <w:r w:rsidRPr="00E45104">
        <w:rPr>
          <w:i/>
        </w:rPr>
        <w:t xml:space="preserve">End of </w:t>
      </w:r>
      <w:r w:rsidRPr="00E45104">
        <w:rPr>
          <w:i/>
          <w:noProof/>
        </w:rPr>
        <w:t>NR-InterNodeDefinitions</w:t>
      </w:r>
      <w:bookmarkEnd w:id="14169"/>
    </w:p>
    <w:p w:rsidR="005521FB" w:rsidRPr="00E45104" w:rsidRDefault="005521FB" w:rsidP="00E501D6">
      <w:pPr>
        <w:pStyle w:val="PL"/>
        <w:rPr>
          <w:color w:val="808080"/>
        </w:rPr>
      </w:pPr>
      <w:r w:rsidRPr="00E45104">
        <w:rPr>
          <w:color w:val="808080"/>
        </w:rPr>
        <w:t>-- ASN1START</w:t>
      </w:r>
    </w:p>
    <w:p w:rsidR="005521FB" w:rsidRPr="00E45104" w:rsidRDefault="005521FB" w:rsidP="00E501D6">
      <w:pPr>
        <w:pStyle w:val="PL"/>
        <w:rPr>
          <w:color w:val="808080"/>
        </w:rPr>
      </w:pPr>
      <w:r w:rsidRPr="00E45104">
        <w:rPr>
          <w:color w:val="808080"/>
        </w:rPr>
        <w:t>-- TAG_NR-INTER-NODE-DEFINITIONS-END-START</w:t>
      </w:r>
    </w:p>
    <w:p w:rsidR="005521FB" w:rsidRPr="00E45104" w:rsidRDefault="005521FB" w:rsidP="00E501D6">
      <w:pPr>
        <w:pStyle w:val="PL"/>
      </w:pPr>
    </w:p>
    <w:p w:rsidR="005521FB" w:rsidRPr="00E45104" w:rsidRDefault="005521FB" w:rsidP="00E501D6">
      <w:pPr>
        <w:pStyle w:val="PL"/>
      </w:pPr>
      <w:r w:rsidRPr="00E45104">
        <w:t>END</w:t>
      </w:r>
    </w:p>
    <w:p w:rsidR="005521FB" w:rsidRPr="00E45104" w:rsidRDefault="005521FB" w:rsidP="00E501D6">
      <w:pPr>
        <w:pStyle w:val="PL"/>
      </w:pPr>
    </w:p>
    <w:p w:rsidR="005521FB" w:rsidRPr="00E45104" w:rsidRDefault="005521FB" w:rsidP="00E501D6">
      <w:pPr>
        <w:pStyle w:val="PL"/>
        <w:rPr>
          <w:color w:val="808080"/>
        </w:rPr>
      </w:pPr>
      <w:r w:rsidRPr="00E45104">
        <w:rPr>
          <w:color w:val="808080"/>
        </w:rPr>
        <w:t>-- TAG_NR-INTER-NODE-DEFINITIONS-END-STOP</w:t>
      </w:r>
    </w:p>
    <w:p w:rsidR="005521FB" w:rsidRPr="00E45104" w:rsidRDefault="005521FB" w:rsidP="00E501D6">
      <w:pPr>
        <w:pStyle w:val="PL"/>
        <w:rPr>
          <w:color w:val="808080"/>
        </w:rPr>
      </w:pPr>
      <w:r w:rsidRPr="00E45104">
        <w:rPr>
          <w:color w:val="808080"/>
        </w:rPr>
        <w:t>-- ASN1STOP</w:t>
      </w:r>
    </w:p>
    <w:p w:rsidR="00523D7C" w:rsidRPr="00E45104" w:rsidRDefault="00523D7C" w:rsidP="007C2563"/>
    <w:p w:rsidR="00F31188" w:rsidRPr="00E45104" w:rsidRDefault="0063790B" w:rsidP="00F31188">
      <w:pPr>
        <w:pStyle w:val="Heading1"/>
      </w:pPr>
      <w:r w:rsidRPr="00E45104">
        <w:rPr>
          <w:rFonts w:ascii="Times New Roman" w:hAnsi="Times New Roman"/>
          <w:sz w:val="20"/>
        </w:rPr>
        <w:br w:type="page"/>
      </w:r>
      <w:bookmarkStart w:id="14170" w:name="_Toc510018781"/>
      <w:r w:rsidR="00F31188" w:rsidRPr="00E45104">
        <w:lastRenderedPageBreak/>
        <w:t>12</w:t>
      </w:r>
      <w:r w:rsidR="00F31188" w:rsidRPr="00E45104">
        <w:tab/>
      </w:r>
      <w:r w:rsidR="00F31188" w:rsidRPr="00E45104">
        <w:rPr>
          <w:szCs w:val="36"/>
        </w:rPr>
        <w:t>Processing delay requirements for RRC procedures</w:t>
      </w:r>
      <w:bookmarkEnd w:id="14170"/>
    </w:p>
    <w:p w:rsidR="00F31188" w:rsidRPr="00E45104" w:rsidRDefault="00F31188" w:rsidP="00F31188">
      <w:r w:rsidRPr="00E45104">
        <w:t xml:space="preserve">The UE performance requirements for </w:t>
      </w:r>
      <w:smartTag w:uri="urn:schemas-microsoft-com:office:smarttags" w:element="stockticker">
        <w:r w:rsidRPr="00E45104">
          <w:t>RRC</w:t>
        </w:r>
      </w:smartTag>
      <w:r w:rsidRPr="00E45104">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w:t>
      </w:r>
      <w:proofErr w:type="gramStart"/>
      <w:r w:rsidRPr="00E45104">
        <w:t>random access</w:t>
      </w:r>
      <w:proofErr w:type="gramEnd"/>
      <w:r w:rsidRPr="00E45104">
        <w:t xml:space="preserve"> procedure or physical layer synchronisation).</w:t>
      </w:r>
    </w:p>
    <w:p w:rsidR="00F31188" w:rsidRPr="00E45104" w:rsidRDefault="00F31188" w:rsidP="00F31188">
      <w:pPr>
        <w:pStyle w:val="TH"/>
      </w:pPr>
      <w:r w:rsidRPr="00E45104">
        <w:object w:dxaOrig="9066" w:dyaOrig="2909">
          <v:shape id="_x0000_i1046" type="#_x0000_t75" style="width:410.25pt;height:136.5pt" o:ole="">
            <v:imagedata r:id="rId116" o:title=""/>
          </v:shape>
          <o:OLEObject Type="Embed" ProgID="Visio.Drawing.11" ShapeID="_x0000_i1046" DrawAspect="Content" ObjectID="_1590454338" r:id="rId117"/>
        </w:object>
      </w:r>
    </w:p>
    <w:p w:rsidR="00F31188" w:rsidRPr="00E45104" w:rsidRDefault="00F31188" w:rsidP="00F31188">
      <w:pPr>
        <w:pStyle w:val="TF"/>
      </w:pPr>
      <w:r w:rsidRPr="00E45104">
        <w:t>Figure 11.2-1: Illustration of RRC procedure delay</w:t>
      </w:r>
    </w:p>
    <w:p w:rsidR="00F31188" w:rsidRPr="00E45104" w:rsidRDefault="00F31188" w:rsidP="00F31188">
      <w:pPr>
        <w:pStyle w:val="TH"/>
      </w:pPr>
      <w:r w:rsidRPr="00E45104">
        <w:t xml:space="preserve">Table 11.2-1: UE performance requirements for </w:t>
      </w:r>
      <w:smartTag w:uri="urn:schemas-microsoft-com:office:smarttags" w:element="stockticker">
        <w:r w:rsidRPr="00E45104">
          <w:t>RRC</w:t>
        </w:r>
      </w:smartTag>
      <w:r w:rsidRPr="00E45104">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4171" w:author="R2-1809280" w:date="2018-06-06T21:28:00Z">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070"/>
        <w:gridCol w:w="1980"/>
        <w:gridCol w:w="2340"/>
        <w:gridCol w:w="810"/>
        <w:gridCol w:w="2430"/>
        <w:tblGridChange w:id="14172">
          <w:tblGrid>
            <w:gridCol w:w="2070"/>
            <w:gridCol w:w="1980"/>
            <w:gridCol w:w="2340"/>
            <w:gridCol w:w="810"/>
            <w:gridCol w:w="2430"/>
          </w:tblGrid>
        </w:tblGridChange>
      </w:tblGrid>
      <w:tr w:rsidR="00F31188" w:rsidRPr="00E45104" w:rsidTr="00BC561A">
        <w:trPr>
          <w:cantSplit/>
          <w:tblHeader/>
          <w:jc w:val="center"/>
          <w:trPrChange w:id="14173" w:author="R2-1809280" w:date="2018-06-06T21:28:00Z">
            <w:trPr>
              <w:cantSplit/>
              <w:tblHeader/>
              <w:jc w:val="center"/>
            </w:trPr>
          </w:trPrChange>
        </w:trPr>
        <w:tc>
          <w:tcPr>
            <w:tcW w:w="2070" w:type="dxa"/>
            <w:tcPrChange w:id="14174" w:author="R2-1809280" w:date="2018-06-06T21:28:00Z">
              <w:tcPr>
                <w:tcW w:w="2070" w:type="dxa"/>
              </w:tcPr>
            </w:tcPrChange>
          </w:tcPr>
          <w:p w:rsidR="00F31188" w:rsidRPr="00E45104" w:rsidRDefault="00F31188" w:rsidP="0063790B">
            <w:pPr>
              <w:pStyle w:val="TAH"/>
            </w:pPr>
            <w:r w:rsidRPr="00E45104">
              <w:t>Procedure title:</w:t>
            </w:r>
          </w:p>
        </w:tc>
        <w:tc>
          <w:tcPr>
            <w:tcW w:w="1980" w:type="dxa"/>
            <w:tcPrChange w:id="14175" w:author="R2-1809280" w:date="2018-06-06T21:28:00Z">
              <w:tcPr>
                <w:tcW w:w="1980" w:type="dxa"/>
              </w:tcPr>
            </w:tcPrChange>
          </w:tcPr>
          <w:p w:rsidR="00F31188" w:rsidRPr="00E45104" w:rsidRDefault="00F31188" w:rsidP="0063790B">
            <w:pPr>
              <w:pStyle w:val="TAH"/>
            </w:pPr>
            <w:r w:rsidRPr="00E45104">
              <w:t>Network -&gt; UE</w:t>
            </w:r>
          </w:p>
        </w:tc>
        <w:tc>
          <w:tcPr>
            <w:tcW w:w="2340" w:type="dxa"/>
            <w:tcPrChange w:id="14176" w:author="R2-1809280" w:date="2018-06-06T21:28:00Z">
              <w:tcPr>
                <w:tcW w:w="2340" w:type="dxa"/>
              </w:tcPr>
            </w:tcPrChange>
          </w:tcPr>
          <w:p w:rsidR="00F31188" w:rsidRPr="00E45104" w:rsidRDefault="00F31188" w:rsidP="0063790B">
            <w:pPr>
              <w:pStyle w:val="TAH"/>
            </w:pPr>
            <w:r w:rsidRPr="00E45104">
              <w:t>UE -&gt; Network</w:t>
            </w:r>
          </w:p>
        </w:tc>
        <w:tc>
          <w:tcPr>
            <w:tcW w:w="810" w:type="dxa"/>
            <w:tcPrChange w:id="14177" w:author="R2-1809280" w:date="2018-06-06T21:28:00Z">
              <w:tcPr>
                <w:tcW w:w="810" w:type="dxa"/>
              </w:tcPr>
            </w:tcPrChange>
          </w:tcPr>
          <w:p w:rsidR="00F31188" w:rsidRPr="00E45104" w:rsidRDefault="00F31188" w:rsidP="0063790B">
            <w:pPr>
              <w:pStyle w:val="TAH"/>
            </w:pPr>
            <w:r w:rsidRPr="00E45104">
              <w:t>Value [ms]</w:t>
            </w:r>
          </w:p>
        </w:tc>
        <w:tc>
          <w:tcPr>
            <w:tcW w:w="2430" w:type="dxa"/>
            <w:tcPrChange w:id="14178" w:author="R2-1809280" w:date="2018-06-06T21:28:00Z">
              <w:tcPr>
                <w:tcW w:w="2430" w:type="dxa"/>
              </w:tcPr>
            </w:tcPrChange>
          </w:tcPr>
          <w:p w:rsidR="00F31188" w:rsidRPr="00E45104" w:rsidRDefault="00F31188" w:rsidP="0063790B">
            <w:pPr>
              <w:pStyle w:val="TAH"/>
            </w:pPr>
            <w:r w:rsidRPr="00E45104">
              <w:t>Notes</w:t>
            </w:r>
          </w:p>
        </w:tc>
      </w:tr>
      <w:tr w:rsidR="00F31188" w:rsidRPr="00E45104" w:rsidTr="00BC561A">
        <w:trPr>
          <w:cantSplit/>
          <w:jc w:val="center"/>
          <w:trPrChange w:id="14179" w:author="R2-1809280" w:date="2018-06-06T21:28:00Z">
            <w:trPr>
              <w:cantSplit/>
              <w:jc w:val="center"/>
            </w:trPr>
          </w:trPrChange>
        </w:trPr>
        <w:tc>
          <w:tcPr>
            <w:tcW w:w="9630" w:type="dxa"/>
            <w:gridSpan w:val="5"/>
            <w:tcPrChange w:id="14180" w:author="R2-1809280" w:date="2018-06-06T21:28:00Z">
              <w:tcPr>
                <w:tcW w:w="9630" w:type="dxa"/>
                <w:gridSpan w:val="5"/>
              </w:tcPr>
            </w:tcPrChange>
          </w:tcPr>
          <w:p w:rsidR="00F31188" w:rsidRPr="00E45104" w:rsidRDefault="00F31188" w:rsidP="00BC561A">
            <w:pPr>
              <w:pStyle w:val="TAL"/>
              <w:rPr>
                <w:lang w:eastAsia="en-GB"/>
              </w:rPr>
            </w:pPr>
            <w:smartTag w:uri="urn:schemas-microsoft-com:office:smarttags" w:element="stockticker">
              <w:r w:rsidRPr="00E45104">
                <w:rPr>
                  <w:b/>
                  <w:lang w:eastAsia="en-GB"/>
                </w:rPr>
                <w:t>RRC</w:t>
              </w:r>
            </w:smartTag>
            <w:r w:rsidRPr="00E45104">
              <w:rPr>
                <w:b/>
                <w:lang w:eastAsia="en-GB"/>
              </w:rPr>
              <w:t xml:space="preserve"> Connection Control Procedures</w:t>
            </w:r>
          </w:p>
        </w:tc>
      </w:tr>
      <w:tr w:rsidR="00F31188" w:rsidRPr="00E45104" w:rsidTr="00BC561A">
        <w:trPr>
          <w:cantSplit/>
          <w:jc w:val="center"/>
          <w:trPrChange w:id="14181" w:author="R2-1809280" w:date="2018-06-06T21:28:00Z">
            <w:trPr>
              <w:cantSplit/>
              <w:jc w:val="center"/>
            </w:trPr>
          </w:trPrChange>
        </w:trPr>
        <w:tc>
          <w:tcPr>
            <w:tcW w:w="2070" w:type="dxa"/>
            <w:tcPrChange w:id="14182" w:author="R2-1809280" w:date="2018-06-06T21:28:00Z">
              <w:tcPr>
                <w:tcW w:w="2070" w:type="dxa"/>
              </w:tcPr>
            </w:tcPrChange>
          </w:tcPr>
          <w:p w:rsidR="00F31188" w:rsidRPr="00E45104" w:rsidRDefault="00F31188" w:rsidP="00BC561A">
            <w:pPr>
              <w:pStyle w:val="TAL"/>
              <w:rPr>
                <w:lang w:eastAsia="en-GB"/>
              </w:rPr>
            </w:pPr>
            <w:r w:rsidRPr="00E45104">
              <w:rPr>
                <w:lang w:eastAsia="en-GB"/>
              </w:rPr>
              <w:t>RRC reconfiguration</w:t>
            </w:r>
          </w:p>
          <w:p w:rsidR="00F31188" w:rsidRPr="00E45104" w:rsidRDefault="00F31188" w:rsidP="00BC561A">
            <w:pPr>
              <w:pStyle w:val="TAL"/>
              <w:rPr>
                <w:lang w:eastAsia="en-GB"/>
              </w:rPr>
            </w:pPr>
          </w:p>
        </w:tc>
        <w:tc>
          <w:tcPr>
            <w:tcW w:w="1980" w:type="dxa"/>
            <w:tcPrChange w:id="14183" w:author="R2-1809280" w:date="2018-06-06T21:28:00Z">
              <w:tcPr>
                <w:tcW w:w="1980" w:type="dxa"/>
              </w:tcPr>
            </w:tcPrChange>
          </w:tcPr>
          <w:p w:rsidR="00F31188" w:rsidRPr="00E45104" w:rsidRDefault="00F31188" w:rsidP="00BC561A">
            <w:pPr>
              <w:pStyle w:val="TAL"/>
              <w:rPr>
                <w:i/>
                <w:lang w:eastAsia="en-GB"/>
              </w:rPr>
            </w:pPr>
            <w:r w:rsidRPr="00E45104">
              <w:rPr>
                <w:rFonts w:cs="Arial"/>
                <w:i/>
                <w:szCs w:val="18"/>
              </w:rPr>
              <w:t>RRCReconfiguration</w:t>
            </w:r>
          </w:p>
        </w:tc>
        <w:tc>
          <w:tcPr>
            <w:tcW w:w="2340" w:type="dxa"/>
            <w:tcPrChange w:id="14184" w:author="R2-1809280" w:date="2018-06-06T21:28:00Z">
              <w:tcPr>
                <w:tcW w:w="2340" w:type="dxa"/>
              </w:tcPr>
            </w:tcPrChange>
          </w:tcPr>
          <w:p w:rsidR="00F31188" w:rsidRPr="00E45104" w:rsidRDefault="00F31188" w:rsidP="00BC561A">
            <w:pPr>
              <w:pStyle w:val="TAL"/>
              <w:rPr>
                <w:i/>
                <w:lang w:eastAsia="en-GB"/>
              </w:rPr>
            </w:pPr>
            <w:r w:rsidRPr="00E45104">
              <w:rPr>
                <w:i/>
                <w:lang w:eastAsia="en-GB"/>
              </w:rPr>
              <w:t>RRCReconfigurationComplete</w:t>
            </w:r>
          </w:p>
        </w:tc>
        <w:tc>
          <w:tcPr>
            <w:tcW w:w="810" w:type="dxa"/>
            <w:tcPrChange w:id="14185" w:author="R2-1809280" w:date="2018-06-06T21:28:00Z">
              <w:tcPr>
                <w:tcW w:w="810" w:type="dxa"/>
              </w:tcPr>
            </w:tcPrChange>
          </w:tcPr>
          <w:p w:rsidR="00F31188" w:rsidRPr="00E45104" w:rsidRDefault="00F31188" w:rsidP="00BC561A">
            <w:pPr>
              <w:pStyle w:val="TAL"/>
              <w:rPr>
                <w:lang w:eastAsia="en-GB"/>
              </w:rPr>
            </w:pPr>
            <w:r w:rsidRPr="00E45104">
              <w:rPr>
                <w:lang w:eastAsia="en-GB"/>
              </w:rPr>
              <w:t>X</w:t>
            </w:r>
          </w:p>
        </w:tc>
        <w:tc>
          <w:tcPr>
            <w:tcW w:w="2430" w:type="dxa"/>
            <w:tcPrChange w:id="14186" w:author="R2-1809280" w:date="2018-06-06T21:28:00Z">
              <w:tcPr>
                <w:tcW w:w="2430" w:type="dxa"/>
              </w:tcPr>
            </w:tcPrChange>
          </w:tcPr>
          <w:p w:rsidR="00F31188" w:rsidRPr="00E45104" w:rsidRDefault="00F31188" w:rsidP="00BC561A">
            <w:pPr>
              <w:pStyle w:val="TAL"/>
              <w:rPr>
                <w:lang w:eastAsia="en-GB"/>
              </w:rPr>
            </w:pPr>
          </w:p>
        </w:tc>
      </w:tr>
    </w:tbl>
    <w:p w:rsidR="00900240" w:rsidRPr="00E45104" w:rsidRDefault="00900240" w:rsidP="000D43E8"/>
    <w:p w:rsidR="00F31188" w:rsidRPr="00E45104" w:rsidRDefault="00F31188" w:rsidP="003770CA">
      <w:pPr>
        <w:pStyle w:val="Heading8"/>
      </w:pPr>
      <w:bookmarkStart w:id="14187" w:name="_Toc510018782"/>
      <w:bookmarkStart w:id="14188" w:name="historyclause"/>
      <w:r w:rsidRPr="00E45104">
        <w:t>Annex A (informative):</w:t>
      </w:r>
      <w:r w:rsidRPr="00E45104">
        <w:tab/>
        <w:t>Guidelines, mainly on use of ASN.1</w:t>
      </w:r>
      <w:bookmarkEnd w:id="14187"/>
    </w:p>
    <w:p w:rsidR="00F31188" w:rsidRPr="00E45104" w:rsidRDefault="00F31188" w:rsidP="003770CA">
      <w:pPr>
        <w:pStyle w:val="Heading1"/>
      </w:pPr>
      <w:bookmarkStart w:id="14189" w:name="_Toc510018783"/>
      <w:r w:rsidRPr="00E45104">
        <w:t>A.1</w:t>
      </w:r>
      <w:r w:rsidRPr="00E45104">
        <w:tab/>
        <w:t>Introduction</w:t>
      </w:r>
      <w:bookmarkEnd w:id="14189"/>
    </w:p>
    <w:p w:rsidR="00F31188" w:rsidRPr="00E45104" w:rsidRDefault="00F31188" w:rsidP="00F31188">
      <w:r w:rsidRPr="00E45104">
        <w:t>The following clauses contain guidelines for the specification of RRC protocol data units (PDUs) with ASN.1.</w:t>
      </w:r>
    </w:p>
    <w:p w:rsidR="00F31188" w:rsidRPr="00E45104" w:rsidRDefault="00F31188" w:rsidP="003770CA">
      <w:pPr>
        <w:pStyle w:val="Heading1"/>
      </w:pPr>
      <w:bookmarkStart w:id="14190" w:name="_Toc510018784"/>
      <w:r w:rsidRPr="00E45104">
        <w:lastRenderedPageBreak/>
        <w:t>A.2</w:t>
      </w:r>
      <w:r w:rsidRPr="00E45104">
        <w:tab/>
        <w:t>Procedural specification</w:t>
      </w:r>
      <w:bookmarkEnd w:id="14190"/>
    </w:p>
    <w:p w:rsidR="00F31188" w:rsidRPr="00E45104" w:rsidRDefault="00F31188" w:rsidP="003770CA">
      <w:pPr>
        <w:pStyle w:val="Heading2"/>
      </w:pPr>
      <w:bookmarkStart w:id="14191" w:name="_Toc510018785"/>
      <w:r w:rsidRPr="00E45104">
        <w:t>A.2.1</w:t>
      </w:r>
      <w:r w:rsidRPr="00E45104">
        <w:tab/>
        <w:t>General principles</w:t>
      </w:r>
      <w:bookmarkEnd w:id="14191"/>
    </w:p>
    <w:p w:rsidR="00F31188" w:rsidRPr="00E45104" w:rsidRDefault="00F31188" w:rsidP="00F31188">
      <w:r w:rsidRPr="00E45104">
        <w:t>The procedural specification provides an overall high level description regarding the UE behaviour in a particular scenario.</w:t>
      </w:r>
    </w:p>
    <w:p w:rsidR="00F31188" w:rsidRPr="00E45104" w:rsidRDefault="00F31188" w:rsidP="00F31188">
      <w:r w:rsidRPr="00E45104">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rsidR="00F31188" w:rsidRPr="00E45104" w:rsidRDefault="00F31188" w:rsidP="00F31188">
      <w:r w:rsidRPr="00E45104">
        <w:t>Likewise, the procedural specification need not specify the UE requirements regarding the setting of fields within the messages that are sent to the network i.e. this may also be covered by the PDU specification.</w:t>
      </w:r>
    </w:p>
    <w:p w:rsidR="00F31188" w:rsidRPr="00E45104" w:rsidRDefault="00F31188" w:rsidP="003770CA">
      <w:pPr>
        <w:pStyle w:val="Heading2"/>
      </w:pPr>
      <w:bookmarkStart w:id="14192" w:name="_Toc510018786"/>
      <w:r w:rsidRPr="00E45104">
        <w:t>A.2.2</w:t>
      </w:r>
      <w:r w:rsidRPr="00E45104">
        <w:tab/>
        <w:t>More detailed aspects</w:t>
      </w:r>
      <w:bookmarkEnd w:id="14192"/>
    </w:p>
    <w:p w:rsidR="00F31188" w:rsidRPr="00E45104" w:rsidRDefault="00F31188" w:rsidP="00F31188">
      <w:r w:rsidRPr="00E45104">
        <w:t>The following more detailed conventions should be used:</w:t>
      </w:r>
    </w:p>
    <w:p w:rsidR="00F31188" w:rsidRPr="00E45104" w:rsidRDefault="00F31188" w:rsidP="00F31188">
      <w:pPr>
        <w:pStyle w:val="B1"/>
      </w:pPr>
      <w:r w:rsidRPr="00E45104">
        <w:t>-</w:t>
      </w:r>
      <w:r w:rsidRPr="00E45104">
        <w:tab/>
        <w:t>Bullets:</w:t>
      </w:r>
    </w:p>
    <w:p w:rsidR="00F31188" w:rsidRPr="00E45104" w:rsidRDefault="00F31188" w:rsidP="00F31188">
      <w:pPr>
        <w:pStyle w:val="B2"/>
      </w:pPr>
      <w:r w:rsidRPr="00E45104">
        <w:t>-</w:t>
      </w:r>
      <w:r w:rsidRPr="00E45104">
        <w:tab/>
        <w:t>Capitals should be used in the same manner as in other parts of the procedural text i.e. in most cases no capital applies since the bullets are part of the sentence starting with 'The UE shall:'</w:t>
      </w:r>
    </w:p>
    <w:p w:rsidR="00F31188" w:rsidRPr="00E45104" w:rsidRDefault="00F31188" w:rsidP="00F31188">
      <w:pPr>
        <w:pStyle w:val="B2"/>
      </w:pPr>
      <w:r w:rsidRPr="00E45104">
        <w:t>-</w:t>
      </w:r>
      <w:r w:rsidRPr="00E45104">
        <w:tab/>
        <w:t>All bullets, including the last one in a sub-clause, should end with a semi-colon i.e. an ';</w:t>
      </w:r>
      <w:r w:rsidR="0063790B" w:rsidRPr="00E45104">
        <w:t>.</w:t>
      </w:r>
    </w:p>
    <w:p w:rsidR="00F31188" w:rsidRPr="00E45104" w:rsidRDefault="00F31188" w:rsidP="00F31188">
      <w:pPr>
        <w:pStyle w:val="B1"/>
      </w:pPr>
      <w:r w:rsidRPr="00E45104">
        <w:t>-</w:t>
      </w:r>
      <w:r w:rsidRPr="00E45104">
        <w:tab/>
        <w:t>Conditions</w:t>
      </w:r>
      <w:r w:rsidR="0063790B" w:rsidRPr="00E45104">
        <w:t>:</w:t>
      </w:r>
    </w:p>
    <w:p w:rsidR="00F31188" w:rsidRPr="00E45104" w:rsidRDefault="00F31188" w:rsidP="00F31188">
      <w:pPr>
        <w:pStyle w:val="B2"/>
      </w:pPr>
      <w:r w:rsidRPr="00E45104">
        <w:t>-</w:t>
      </w:r>
      <w:r w:rsidRPr="00E45104">
        <w:tab/>
        <w:t>Whenever multiple conditions apply, a semi-colon should be used at the end of each conditions with the exception of the last one, i.e. as in 'if cond1, or cond2</w:t>
      </w:r>
      <w:r w:rsidR="0063790B" w:rsidRPr="00E45104">
        <w:t>.</w:t>
      </w:r>
    </w:p>
    <w:p w:rsidR="00F31188" w:rsidRPr="00E45104" w:rsidRDefault="00F31188" w:rsidP="003770CA">
      <w:pPr>
        <w:pStyle w:val="Heading1"/>
      </w:pPr>
      <w:bookmarkStart w:id="14193" w:name="_Toc510018787"/>
      <w:r w:rsidRPr="00E45104">
        <w:t>A.3</w:t>
      </w:r>
      <w:r w:rsidRPr="00E45104">
        <w:tab/>
        <w:t>PDU specification</w:t>
      </w:r>
      <w:bookmarkEnd w:id="14193"/>
    </w:p>
    <w:p w:rsidR="00F31188" w:rsidRPr="00E45104" w:rsidRDefault="00F31188" w:rsidP="003770CA">
      <w:pPr>
        <w:pStyle w:val="Heading2"/>
      </w:pPr>
      <w:bookmarkStart w:id="14194" w:name="_Toc510018788"/>
      <w:r w:rsidRPr="00E45104">
        <w:t>A.3.1</w:t>
      </w:r>
      <w:r w:rsidRPr="00E45104">
        <w:tab/>
        <w:t>General principles</w:t>
      </w:r>
      <w:bookmarkEnd w:id="14194"/>
    </w:p>
    <w:p w:rsidR="00F31188" w:rsidRPr="00E45104" w:rsidRDefault="00F31188" w:rsidP="003770CA">
      <w:pPr>
        <w:pStyle w:val="Heading3"/>
      </w:pPr>
      <w:bookmarkStart w:id="14195" w:name="_Toc510018789"/>
      <w:r w:rsidRPr="00E45104">
        <w:t>A.3.1.1</w:t>
      </w:r>
      <w:r w:rsidRPr="00E45104">
        <w:tab/>
        <w:t>ASN.1 sections</w:t>
      </w:r>
      <w:bookmarkEnd w:id="14195"/>
    </w:p>
    <w:p w:rsidR="00F31188" w:rsidRPr="00E45104" w:rsidRDefault="00F31188" w:rsidP="00F31188">
      <w:r w:rsidRPr="00E45104">
        <w:t>The RRC PDU contents are formally and completely described using abstract syntax notation (ASN.1), see X.680 [13], X.681 (02/2002) [14].</w:t>
      </w:r>
    </w:p>
    <w:p w:rsidR="00F31188" w:rsidRPr="00E45104" w:rsidRDefault="00F31188" w:rsidP="00F31188">
      <w:r w:rsidRPr="00E45104">
        <w:t>The complete ASN.1 code is divided into a number of ASN.1 sections in the specifications. In order to facilitate the extraction of the complete ASN.1 code from the specification, each ASN.1 section begins with the following:</w:t>
      </w:r>
    </w:p>
    <w:p w:rsidR="00F31188" w:rsidRPr="00E45104" w:rsidRDefault="00F31188" w:rsidP="00F31188">
      <w:pPr>
        <w:pStyle w:val="B1"/>
      </w:pPr>
      <w:r w:rsidRPr="00E45104">
        <w:lastRenderedPageBreak/>
        <w:t xml:space="preserve">- </w:t>
      </w:r>
      <w:r w:rsidRPr="00E45104">
        <w:tab/>
        <w:t xml:space="preserve">a first text paragraph consisting entirely of an </w:t>
      </w:r>
      <w:r w:rsidRPr="00E45104">
        <w:rPr>
          <w:i/>
          <w:iCs/>
        </w:rPr>
        <w:t>ASN.1 start tag</w:t>
      </w:r>
      <w:r w:rsidRPr="00E45104">
        <w:t>, which consists of a double hyphen followed by a single space and the text string "ASN1START" (in all upper case letters)</w:t>
      </w:r>
      <w:r w:rsidR="0063790B" w:rsidRPr="00E45104">
        <w:t>;</w:t>
      </w:r>
    </w:p>
    <w:p w:rsidR="00F31188" w:rsidRPr="00E45104" w:rsidRDefault="00F31188" w:rsidP="00F31188">
      <w:pPr>
        <w:pStyle w:val="B1"/>
      </w:pPr>
      <w:r w:rsidRPr="00E45104">
        <w:t>-</w:t>
      </w:r>
      <w:r w:rsidRPr="00E45104">
        <w:tab/>
        <w:t xml:space="preserve">a second text paragraph consisting entirely of a </w:t>
      </w:r>
      <w:r w:rsidRPr="00E45104">
        <w:rPr>
          <w:i/>
        </w:rPr>
        <w:t>block start tag</w:t>
      </w:r>
      <w:r w:rsidRPr="00E45104">
        <w:t xml:space="preserve"> is included, which consists of a double hyphen followed by a single space and the text string "TAG-NAME-START" (in all upper case letters), where the "NAME" refers to the main name of the paragraph (in all upper-case letters).</w:t>
      </w:r>
    </w:p>
    <w:p w:rsidR="00F31188" w:rsidRPr="00E45104" w:rsidRDefault="00F31188" w:rsidP="00F31188">
      <w:r w:rsidRPr="00E45104">
        <w:t>Similarly, each ASN.1 section ends with the following:</w:t>
      </w:r>
    </w:p>
    <w:p w:rsidR="00F31188" w:rsidRPr="00E45104" w:rsidRDefault="00F31188" w:rsidP="00F31188">
      <w:pPr>
        <w:pStyle w:val="B1"/>
      </w:pPr>
      <w:r w:rsidRPr="00E45104">
        <w:t>-</w:t>
      </w:r>
      <w:r w:rsidRPr="00E45104">
        <w:tab/>
        <w:t xml:space="preserve">a first text paragraph consisting entirely of a </w:t>
      </w:r>
      <w:r w:rsidRPr="00E45104">
        <w:rPr>
          <w:i/>
        </w:rPr>
        <w:t>block</w:t>
      </w:r>
      <w:r w:rsidRPr="00E45104">
        <w:t xml:space="preserve"> </w:t>
      </w:r>
      <w:r w:rsidRPr="00E45104">
        <w:rPr>
          <w:i/>
        </w:rPr>
        <w:t>stop tag</w:t>
      </w:r>
      <w:r w:rsidRPr="00E45104">
        <w:t>, which consists of a double hyphen followed by a single space and the text string "TAG-NAME-STOP" (in all upper-case letters), where the "NAME" refers to the main name of the paragraph (in all upper-case letters)</w:t>
      </w:r>
      <w:r w:rsidR="0063790B" w:rsidRPr="00E45104">
        <w:t>;</w:t>
      </w:r>
    </w:p>
    <w:p w:rsidR="00F31188" w:rsidRPr="00E45104" w:rsidRDefault="00F31188" w:rsidP="00F31188">
      <w:pPr>
        <w:pStyle w:val="B1"/>
      </w:pPr>
      <w:r w:rsidRPr="00E45104">
        <w:t>-</w:t>
      </w:r>
      <w:r w:rsidRPr="00E45104">
        <w:tab/>
        <w:t xml:space="preserve">a second text paragraph consisting entirely of an </w:t>
      </w:r>
      <w:r w:rsidRPr="00E45104">
        <w:rPr>
          <w:i/>
          <w:iCs/>
        </w:rPr>
        <w:t>ASN.1 stop tag</w:t>
      </w:r>
      <w:r w:rsidRPr="00E45104">
        <w:t>, which consists of a double hyphen followed by a singlespace and the text "ASN1STOP" (in all upper case letters)</w:t>
      </w:r>
      <w:r w:rsidR="0063790B" w:rsidRPr="00E45104">
        <w:t>.</w:t>
      </w:r>
    </w:p>
    <w:p w:rsidR="00F31188" w:rsidRPr="00E45104" w:rsidRDefault="00F31188" w:rsidP="00F31188">
      <w:r w:rsidRPr="00E45104">
        <w:t>This results in the following tags:</w:t>
      </w:r>
    </w:p>
    <w:p w:rsidR="00F31188" w:rsidRPr="00E45104" w:rsidRDefault="00F31188" w:rsidP="00C06796">
      <w:pPr>
        <w:pStyle w:val="PL"/>
        <w:rPr>
          <w:color w:val="808080"/>
        </w:rPr>
      </w:pPr>
      <w:r w:rsidRPr="00E45104">
        <w:rPr>
          <w:color w:val="808080"/>
        </w:rPr>
        <w:t>-- ASN1START</w:t>
      </w:r>
    </w:p>
    <w:p w:rsidR="00F31188" w:rsidRPr="00E45104" w:rsidRDefault="00F31188" w:rsidP="00C06796">
      <w:pPr>
        <w:pStyle w:val="PL"/>
        <w:rPr>
          <w:color w:val="808080"/>
        </w:rPr>
      </w:pPr>
      <w:r w:rsidRPr="00E45104">
        <w:rPr>
          <w:color w:val="808080"/>
        </w:rPr>
        <w:t>-- TAG</w:t>
      </w:r>
      <w:r w:rsidRPr="00E45104">
        <w:rPr>
          <w:color w:val="808080"/>
          <w:lang w:eastAsia="ja-JP"/>
        </w:rPr>
        <w:t>-</w:t>
      </w:r>
      <w:r w:rsidRPr="00E45104">
        <w:rPr>
          <w:color w:val="808080"/>
        </w:rPr>
        <w:t>NAME</w:t>
      </w:r>
      <w:r w:rsidRPr="00E45104">
        <w:rPr>
          <w:color w:val="808080"/>
          <w:lang w:eastAsia="ja-JP"/>
        </w:rPr>
        <w:t>-</w:t>
      </w:r>
      <w:r w:rsidRPr="00E45104">
        <w:rPr>
          <w:color w:val="808080"/>
        </w:rPr>
        <w:t>START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TAG</w:t>
      </w:r>
      <w:r w:rsidRPr="00E45104">
        <w:rPr>
          <w:color w:val="808080"/>
          <w:lang w:eastAsia="ja-JP"/>
        </w:rPr>
        <w:t>-</w:t>
      </w:r>
      <w:r w:rsidRPr="00E45104">
        <w:rPr>
          <w:color w:val="808080"/>
        </w:rPr>
        <w:t>NAME</w:t>
      </w:r>
      <w:r w:rsidRPr="00E45104">
        <w:rPr>
          <w:color w:val="808080"/>
          <w:lang w:eastAsia="ja-JP"/>
        </w:rPr>
        <w:t>-</w:t>
      </w:r>
      <w:r w:rsidRPr="00E45104">
        <w:rPr>
          <w:color w:val="808080"/>
        </w:rPr>
        <w:t>STOP</w:t>
      </w:r>
    </w:p>
    <w:p w:rsidR="00F31188" w:rsidRPr="00E45104" w:rsidRDefault="00F31188" w:rsidP="00C06796">
      <w:pPr>
        <w:pStyle w:val="PL"/>
        <w:rPr>
          <w:color w:val="808080"/>
        </w:rPr>
      </w:pPr>
      <w:r w:rsidRPr="00E45104">
        <w:rPr>
          <w:color w:val="808080"/>
        </w:rPr>
        <w:t>-- ASN1STOP</w:t>
      </w:r>
    </w:p>
    <w:p w:rsidR="009F51E6" w:rsidRPr="00E45104" w:rsidRDefault="009F51E6" w:rsidP="00F31188"/>
    <w:p w:rsidR="00F31188" w:rsidRPr="00E45104" w:rsidRDefault="00F31188" w:rsidP="00F31188">
      <w:r w:rsidRPr="00E45104">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rsidR="00F31188" w:rsidRPr="00E45104" w:rsidRDefault="00F31188" w:rsidP="00F31188">
      <w:pPr>
        <w:pStyle w:val="NO"/>
      </w:pPr>
      <w:r w:rsidRPr="00E45104">
        <w:t>NOTE:</w:t>
      </w:r>
      <w:r w:rsidRPr="00E45104">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rsidR="00F31188" w:rsidRPr="00E45104" w:rsidRDefault="00F31188" w:rsidP="003770CA">
      <w:pPr>
        <w:pStyle w:val="Heading3"/>
      </w:pPr>
      <w:bookmarkStart w:id="14196" w:name="_Toc510018790"/>
      <w:r w:rsidRPr="00E45104">
        <w:t>A.3.1.2</w:t>
      </w:r>
      <w:r w:rsidRPr="00E45104">
        <w:tab/>
        <w:t>ASN.1 identifier naming conventions</w:t>
      </w:r>
      <w:bookmarkEnd w:id="14196"/>
    </w:p>
    <w:p w:rsidR="00F31188" w:rsidRPr="00E45104" w:rsidRDefault="00F31188" w:rsidP="00F31188">
      <w:r w:rsidRPr="00E45104">
        <w:t>The naming of identifiers (i.e., the ASN.1 field and type identifiers) should be based on the following guidelines:</w:t>
      </w:r>
    </w:p>
    <w:p w:rsidR="00F31188" w:rsidRPr="00E45104" w:rsidRDefault="00F31188" w:rsidP="00F31188">
      <w:pPr>
        <w:pStyle w:val="B1"/>
      </w:pPr>
      <w:r w:rsidRPr="00E45104">
        <w:t>-</w:t>
      </w:r>
      <w:r w:rsidRPr="00E45104">
        <w:tab/>
        <w:t xml:space="preserve">Message (PDU) identifiers should be ordinary mixed case without hyphenation. These identifiers, </w:t>
      </w:r>
      <w:r w:rsidRPr="00E45104">
        <w:rPr>
          <w:i/>
        </w:rPr>
        <w:t>e.g.</w:t>
      </w:r>
      <w:r w:rsidRPr="00E45104">
        <w:t xml:space="preserve">, the </w:t>
      </w:r>
      <w:r w:rsidRPr="00E45104">
        <w:rPr>
          <w:i/>
        </w:rPr>
        <w:t>RRCConnectionModificationCommand</w:t>
      </w:r>
      <w:r w:rsidRPr="00E45104">
        <w:t>, should be used for reference in the procedure text. Abbreviations should be avoided in these identifiers and abbreviated forms of these identifiers should not be used</w:t>
      </w:r>
      <w:r w:rsidR="00FF2AA2" w:rsidRPr="00E45104">
        <w:t>.</w:t>
      </w:r>
    </w:p>
    <w:p w:rsidR="00F31188" w:rsidRPr="00E45104" w:rsidRDefault="00F31188" w:rsidP="00F31188">
      <w:pPr>
        <w:pStyle w:val="B1"/>
      </w:pPr>
      <w:r w:rsidRPr="00E45104">
        <w:t>-</w:t>
      </w:r>
      <w:r w:rsidRPr="00E45104">
        <w:tab/>
        <w:t xml:space="preserve">Type identifiers other than PDU identifiers should be ordinary mixed case, with hyphenation used to set off acronyms only where an adjacent letter is a capital, </w:t>
      </w:r>
      <w:r w:rsidRPr="00E45104">
        <w:rPr>
          <w:i/>
        </w:rPr>
        <w:t>e.g.</w:t>
      </w:r>
      <w:r w:rsidRPr="00E45104">
        <w:t xml:space="preserve">, </w:t>
      </w:r>
      <w:r w:rsidRPr="00E45104">
        <w:rPr>
          <w:i/>
        </w:rPr>
        <w:t xml:space="preserve">EstablishmentCause, SelectedPLMN </w:t>
      </w:r>
      <w:r w:rsidRPr="00E45104">
        <w:rPr>
          <w:iCs/>
        </w:rPr>
        <w:t xml:space="preserve">(not </w:t>
      </w:r>
      <w:r w:rsidRPr="00E45104">
        <w:rPr>
          <w:i/>
        </w:rPr>
        <w:t>Selected-PLMN</w:t>
      </w:r>
      <w:r w:rsidRPr="00E45104">
        <w:rPr>
          <w:iCs/>
        </w:rPr>
        <w:t>, since the "d" in "Selected" is lowercase)</w:t>
      </w:r>
      <w:r w:rsidRPr="00E45104">
        <w:rPr>
          <w:i/>
        </w:rPr>
        <w:t xml:space="preserve">, InitialUE-Identity </w:t>
      </w:r>
      <w:r w:rsidRPr="00E45104">
        <w:rPr>
          <w:iCs/>
        </w:rPr>
        <w:t>and</w:t>
      </w:r>
      <w:r w:rsidRPr="00E45104">
        <w:rPr>
          <w:i/>
        </w:rPr>
        <w:t xml:space="preserve"> MeasSFN-SFN-TimeDifference</w:t>
      </w:r>
      <w:r w:rsidR="00FF2AA2" w:rsidRPr="00E45104">
        <w:t>.</w:t>
      </w:r>
    </w:p>
    <w:p w:rsidR="00F31188" w:rsidRPr="00E45104" w:rsidRDefault="00F31188" w:rsidP="00F31188">
      <w:pPr>
        <w:pStyle w:val="B1"/>
      </w:pPr>
      <w:r w:rsidRPr="00E45104">
        <w:lastRenderedPageBreak/>
        <w:t>-</w:t>
      </w:r>
      <w:r w:rsidRPr="00E45104">
        <w:tab/>
        <w:t xml:space="preserve">Field identifiers shall start with a lowercase letter and use mixed case thereafter, </w:t>
      </w:r>
      <w:r w:rsidRPr="00E45104">
        <w:rPr>
          <w:i/>
        </w:rPr>
        <w:t>e.g.</w:t>
      </w:r>
      <w:r w:rsidRPr="00E45104">
        <w:t xml:space="preserve">, </w:t>
      </w:r>
      <w:r w:rsidRPr="00E45104">
        <w:rPr>
          <w:i/>
        </w:rPr>
        <w:t>establishmentCause</w:t>
      </w:r>
      <w:r w:rsidRPr="00E45104">
        <w:t>. If a field identifier begins with an acronym (which would normally be in upper case), the entire acronym is lowercase (</w:t>
      </w:r>
      <w:r w:rsidRPr="00E45104">
        <w:rPr>
          <w:i/>
        </w:rPr>
        <w:t>plmn-Identity</w:t>
      </w:r>
      <w:r w:rsidRPr="00E45104">
        <w:t xml:space="preserve">, not </w:t>
      </w:r>
      <w:r w:rsidRPr="00E45104">
        <w:rPr>
          <w:i/>
        </w:rPr>
        <w:t>pLMN-Identity</w:t>
      </w:r>
      <w:r w:rsidRPr="00E45104">
        <w:t>). The acronym is set off with a hyphen (</w:t>
      </w:r>
      <w:r w:rsidRPr="00E45104">
        <w:rPr>
          <w:i/>
        </w:rPr>
        <w:t>ue-Identity</w:t>
      </w:r>
      <w:r w:rsidRPr="00E45104">
        <w:t xml:space="preserve">, not </w:t>
      </w:r>
      <w:r w:rsidRPr="00E45104">
        <w:rPr>
          <w:i/>
        </w:rPr>
        <w:t>ueIdentity</w:t>
      </w:r>
      <w:r w:rsidRPr="00E45104">
        <w:rPr>
          <w:iCs/>
        </w:rPr>
        <w:t>), in order to facilitate a consistent search pattern with corresponding type identifiers</w:t>
      </w:r>
      <w:r w:rsidR="00FF2AA2" w:rsidRPr="00E45104">
        <w:t>.</w:t>
      </w:r>
    </w:p>
    <w:p w:rsidR="00F31188" w:rsidRPr="00E45104" w:rsidRDefault="00F31188" w:rsidP="00F31188">
      <w:pPr>
        <w:pStyle w:val="B1"/>
      </w:pPr>
      <w:r w:rsidRPr="00E45104">
        <w:t>-</w:t>
      </w:r>
      <w:r w:rsidRPr="00E45104">
        <w:tab/>
        <w:t>Identifiers should convey the meaning of the identifier and should avoid adding unnecessary postfixes (e.g. abstractions like 'Info') for the name</w:t>
      </w:r>
      <w:r w:rsidR="00FF2AA2" w:rsidRPr="00E45104">
        <w:t>.</w:t>
      </w:r>
    </w:p>
    <w:p w:rsidR="00F31188" w:rsidRPr="00E45104" w:rsidRDefault="00F31188" w:rsidP="00F31188">
      <w:pPr>
        <w:pStyle w:val="B1"/>
      </w:pPr>
      <w:r w:rsidRPr="00E45104">
        <w:t>-</w:t>
      </w:r>
      <w:r w:rsidRPr="00E45104">
        <w:tab/>
        <w:t>Identifiers that are likely to be keywords of some language, especially widely used languages, such as C++ or Java, should be avoided to the extent possible</w:t>
      </w:r>
      <w:r w:rsidR="00FF2AA2" w:rsidRPr="00E45104">
        <w:t>.</w:t>
      </w:r>
    </w:p>
    <w:p w:rsidR="00F31188" w:rsidRPr="00E45104" w:rsidRDefault="00F31188" w:rsidP="00F31188">
      <w:pPr>
        <w:pStyle w:val="B1"/>
      </w:pPr>
      <w:r w:rsidRPr="00E45104">
        <w:t>-</w:t>
      </w:r>
      <w:r w:rsidRPr="00E45104">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w:t>
      </w:r>
      <w:r w:rsidR="00113CDA" w:rsidRPr="00E45104">
        <w:t xml:space="preserve"> </w:t>
      </w:r>
      <w:r w:rsidRPr="00E45104">
        <w:t>A.3.1.2.1-1 below</w:t>
      </w:r>
      <w:r w:rsidR="00FF2AA2" w:rsidRPr="00E45104">
        <w:t>.</w:t>
      </w:r>
    </w:p>
    <w:p w:rsidR="00F31188" w:rsidRPr="00E45104" w:rsidRDefault="00F31188" w:rsidP="00F31188">
      <w:pPr>
        <w:pStyle w:val="B1"/>
      </w:pPr>
      <w:r w:rsidRPr="00E45104">
        <w:t>-</w:t>
      </w:r>
      <w:r w:rsidRPr="00E45104">
        <w:tab/>
      </w:r>
      <w:r w:rsidRPr="00E45104">
        <w:rPr>
          <w:i/>
          <w:iCs/>
        </w:rPr>
        <w:t>For future extension:</w:t>
      </w:r>
      <w:r w:rsidRPr="00E45104">
        <w:t xml:space="preserve"> When an extension is introduced a suffix is added to the identifier of the concerned ASN.1 field and/or type. A suffix of the form "</w:t>
      </w:r>
      <w:r w:rsidRPr="00E45104">
        <w:noBreakHyphen/>
        <w:t xml:space="preserve">rX"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sidRPr="00E45104">
        <w:rPr>
          <w:i/>
        </w:rPr>
        <w:t>e.g.</w:t>
      </w:r>
      <w:r w:rsidRPr="00E45104">
        <w:t xml:space="preserve">, </w:t>
      </w:r>
      <w:r w:rsidRPr="00E45104">
        <w:rPr>
          <w:i/>
        </w:rPr>
        <w:t>Foo-r9</w:t>
      </w:r>
      <w:r w:rsidRPr="00E45104">
        <w:t xml:space="preserve"> for the Rel-9 version of the ASN.1 type </w:t>
      </w:r>
      <w:r w:rsidRPr="00E45104">
        <w:rPr>
          <w:i/>
        </w:rPr>
        <w:t>Foo</w:t>
      </w:r>
      <w:r w:rsidRPr="00E45104">
        <w:t>. A suffix of the form "</w:t>
      </w:r>
      <w:r w:rsidRPr="00E45104">
        <w:noBreakHyphen/>
        <w:t>rXb" is used for the first revision of a field that it appears in the same release (X) as the original version of the field, "</w:t>
      </w:r>
      <w:r w:rsidRPr="00E45104">
        <w:noBreakHyphen/>
        <w:t>rXc" for a second intra-release revision and so on. A suffix of the form "</w:t>
      </w:r>
      <w:r w:rsidRPr="00E45104">
        <w:noBreakHyphen/>
        <w:t xml:space="preserve">vXYZ" is used for ASN.1 fields or types that only are an extension of a corresponding earlier field or type (see sub-clause A.4), e.g., </w:t>
      </w:r>
      <w:r w:rsidRPr="00E45104">
        <w:rPr>
          <w:i/>
          <w:iCs/>
        </w:rPr>
        <w:t>AnElement-v10b0</w:t>
      </w:r>
      <w:r w:rsidRPr="00E45104">
        <w:t xml:space="preserve"> for the extension of the ASN.1 type </w:t>
      </w:r>
      <w:r w:rsidRPr="00E45104">
        <w:rPr>
          <w:i/>
          <w:iCs/>
        </w:rPr>
        <w:t>AnElement</w:t>
      </w:r>
      <w:r w:rsidRPr="00E45104">
        <w:t xml:space="preserve"> introduced in version 10.11.0 of the specification. A number </w:t>
      </w:r>
      <w:r w:rsidRPr="00E45104">
        <w:rPr>
          <w:i/>
          <w:iCs/>
        </w:rPr>
        <w:t>0...9, 10, 11, etc.</w:t>
      </w:r>
      <w:r w:rsidRPr="00E45104">
        <w:t xml:space="preserve"> is used to represent the first part of the version number, indicating the release of the protocol. Lower case letters </w:t>
      </w:r>
      <w:r w:rsidRPr="00E45104">
        <w:rPr>
          <w:i/>
          <w:iCs/>
        </w:rPr>
        <w:t>a, b, c, etc.</w:t>
      </w:r>
      <w:r w:rsidRPr="00E45104">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r w:rsidR="00FF2AA2" w:rsidRPr="00E45104">
        <w:t>.</w:t>
      </w:r>
    </w:p>
    <w:p w:rsidR="00F31188" w:rsidRPr="00E45104" w:rsidRDefault="00F31188" w:rsidP="00F31188">
      <w:pPr>
        <w:pStyle w:val="B1"/>
      </w:pPr>
      <w:r w:rsidRPr="00E45104">
        <w:t>-</w:t>
      </w:r>
      <w:r w:rsidRPr="00E45104">
        <w:tab/>
        <w:t xml:space="preserve">More generally, in case there is a need to distinguish different variants of an ASN.1 field or IE, a suffix should be added at the end of the identifiers e.g. </w:t>
      </w:r>
      <w:r w:rsidRPr="00E45104">
        <w:rPr>
          <w:i/>
        </w:rPr>
        <w:t>MeasObjectUTRA</w:t>
      </w:r>
      <w:r w:rsidRPr="00E45104">
        <w:t xml:space="preserve">, </w:t>
      </w:r>
      <w:r w:rsidRPr="00E45104">
        <w:rPr>
          <w:i/>
        </w:rPr>
        <w:t>ConfigCommon</w:t>
      </w:r>
      <w:r w:rsidRPr="00E45104">
        <w:t>. When there is no particular need to distinguish the fields (e.g. because the field is included in different IEs), a common field identifier name may be used. This may be attractive e.g. in case the procedural specification is the same for the different variants</w:t>
      </w:r>
      <w:r w:rsidR="00FF2AA2" w:rsidRPr="00E45104">
        <w:t>.</w:t>
      </w:r>
    </w:p>
    <w:p w:rsidR="00F31188" w:rsidRPr="00E45104" w:rsidRDefault="00F31188" w:rsidP="00F31188">
      <w:pPr>
        <w:pStyle w:val="B1"/>
      </w:pPr>
      <w:r w:rsidRPr="00E45104">
        <w:t>-</w:t>
      </w:r>
      <w:r w:rsidRPr="00E45104">
        <w:tab/>
        <w:t>It should be avoided to use field identifiers with the same name within the elements of a CHOICE, including using a CHOICE inside a SEQUENCE (to avoid certain compiler errors).</w:t>
      </w:r>
    </w:p>
    <w:p w:rsidR="00F31188" w:rsidRPr="00E45104" w:rsidRDefault="00F31188" w:rsidP="009F51E6">
      <w:pPr>
        <w:pStyle w:val="TH"/>
      </w:pPr>
      <w:r w:rsidRPr="00E45104">
        <w:lastRenderedPageBreak/>
        <w:t>Table</w:t>
      </w:r>
      <w:r w:rsidR="00113CDA" w:rsidRPr="00E45104">
        <w:t xml:space="preserve"> </w:t>
      </w:r>
      <w:r w:rsidRPr="00E45104">
        <w:t>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Change w:id="14197" w:author="R2-1809280" w:date="2018-06-06T21:28:00Z">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PrChange>
      </w:tblPr>
      <w:tblGrid>
        <w:gridCol w:w="1821"/>
        <w:gridCol w:w="2835"/>
        <w:tblGridChange w:id="14198">
          <w:tblGrid>
            <w:gridCol w:w="1821"/>
            <w:gridCol w:w="2835"/>
          </w:tblGrid>
        </w:tblGridChange>
      </w:tblGrid>
      <w:tr w:rsidR="00F31188" w:rsidRPr="00E45104" w:rsidTr="00BC561A">
        <w:trPr>
          <w:cantSplit/>
          <w:tblHeader/>
          <w:jc w:val="center"/>
          <w:trPrChange w:id="14199" w:author="R2-1809280" w:date="2018-06-06T21:28:00Z">
            <w:trPr>
              <w:cantSplit/>
              <w:tblHeader/>
              <w:jc w:val="center"/>
            </w:trPr>
          </w:trPrChange>
        </w:trPr>
        <w:tc>
          <w:tcPr>
            <w:tcW w:w="1821" w:type="dxa"/>
            <w:tcPrChange w:id="14200" w:author="R2-1809280" w:date="2018-06-06T21:28:00Z">
              <w:tcPr>
                <w:tcW w:w="1821" w:type="dxa"/>
              </w:tcPr>
            </w:tcPrChange>
          </w:tcPr>
          <w:p w:rsidR="00F31188" w:rsidRPr="00E45104" w:rsidRDefault="00F31188" w:rsidP="007C2563">
            <w:pPr>
              <w:pStyle w:val="TAH"/>
              <w:rPr>
                <w:lang w:eastAsia="en-GB"/>
              </w:rPr>
            </w:pPr>
            <w:r w:rsidRPr="00E45104">
              <w:rPr>
                <w:lang w:eastAsia="en-GB"/>
              </w:rPr>
              <w:t>Abbreviation</w:t>
            </w:r>
          </w:p>
        </w:tc>
        <w:tc>
          <w:tcPr>
            <w:tcW w:w="2835" w:type="dxa"/>
            <w:tcPrChange w:id="14201" w:author="R2-1809280" w:date="2018-06-06T21:28:00Z">
              <w:tcPr>
                <w:tcW w:w="2835" w:type="dxa"/>
              </w:tcPr>
            </w:tcPrChange>
          </w:tcPr>
          <w:p w:rsidR="00F31188" w:rsidRPr="00E45104" w:rsidRDefault="00F31188" w:rsidP="007C2563">
            <w:pPr>
              <w:pStyle w:val="TAH"/>
              <w:rPr>
                <w:lang w:eastAsia="en-GB"/>
              </w:rPr>
            </w:pPr>
            <w:r w:rsidRPr="00E45104">
              <w:rPr>
                <w:lang w:eastAsia="en-GB"/>
              </w:rPr>
              <w:t>Abbreviated word</w:t>
            </w:r>
          </w:p>
        </w:tc>
      </w:tr>
      <w:tr w:rsidR="00F31188" w:rsidRPr="00E45104" w:rsidTr="00BC561A">
        <w:trPr>
          <w:cantSplit/>
          <w:jc w:val="center"/>
          <w:trPrChange w:id="14202" w:author="R2-1809280" w:date="2018-06-06T21:28:00Z">
            <w:trPr>
              <w:cantSplit/>
              <w:jc w:val="center"/>
            </w:trPr>
          </w:trPrChange>
        </w:trPr>
        <w:tc>
          <w:tcPr>
            <w:tcW w:w="1821" w:type="dxa"/>
            <w:tcPrChange w:id="14203" w:author="R2-1809280" w:date="2018-06-06T21:28:00Z">
              <w:tcPr>
                <w:tcW w:w="1821" w:type="dxa"/>
              </w:tcPr>
            </w:tcPrChange>
          </w:tcPr>
          <w:p w:rsidR="00F31188" w:rsidRPr="00E45104" w:rsidRDefault="00F31188" w:rsidP="007C2563">
            <w:pPr>
              <w:pStyle w:val="TAL"/>
              <w:rPr>
                <w:lang w:eastAsia="en-GB"/>
              </w:rPr>
            </w:pPr>
            <w:r w:rsidRPr="00E45104">
              <w:rPr>
                <w:lang w:eastAsia="en-GB"/>
              </w:rPr>
              <w:t>Config</w:t>
            </w:r>
          </w:p>
        </w:tc>
        <w:tc>
          <w:tcPr>
            <w:tcW w:w="2835" w:type="dxa"/>
            <w:tcPrChange w:id="14204" w:author="R2-1809280" w:date="2018-06-06T21:28:00Z">
              <w:tcPr>
                <w:tcW w:w="2835" w:type="dxa"/>
              </w:tcPr>
            </w:tcPrChange>
          </w:tcPr>
          <w:p w:rsidR="00F31188" w:rsidRPr="00E45104" w:rsidRDefault="00F31188" w:rsidP="007C2563">
            <w:pPr>
              <w:pStyle w:val="TAL"/>
              <w:rPr>
                <w:lang w:eastAsia="en-GB"/>
              </w:rPr>
            </w:pPr>
            <w:r w:rsidRPr="00E45104">
              <w:rPr>
                <w:lang w:eastAsia="en-GB"/>
              </w:rPr>
              <w:t>Configuration</w:t>
            </w:r>
          </w:p>
        </w:tc>
      </w:tr>
      <w:tr w:rsidR="00F31188" w:rsidRPr="00E45104" w:rsidTr="00BC561A">
        <w:trPr>
          <w:cantSplit/>
          <w:jc w:val="center"/>
          <w:trPrChange w:id="14205" w:author="R2-1809280" w:date="2018-06-06T21:28:00Z">
            <w:trPr>
              <w:cantSplit/>
              <w:jc w:val="center"/>
            </w:trPr>
          </w:trPrChange>
        </w:trPr>
        <w:tc>
          <w:tcPr>
            <w:tcW w:w="1821" w:type="dxa"/>
            <w:tcPrChange w:id="14206" w:author="R2-1809280" w:date="2018-06-06T21:28:00Z">
              <w:tcPr>
                <w:tcW w:w="1821" w:type="dxa"/>
              </w:tcPr>
            </w:tcPrChange>
          </w:tcPr>
          <w:p w:rsidR="00F31188" w:rsidRPr="00E45104" w:rsidRDefault="00F31188" w:rsidP="007C2563">
            <w:pPr>
              <w:pStyle w:val="TAL"/>
              <w:rPr>
                <w:lang w:eastAsia="en-GB"/>
              </w:rPr>
            </w:pPr>
            <w:r w:rsidRPr="00E45104">
              <w:rPr>
                <w:lang w:eastAsia="en-GB"/>
              </w:rPr>
              <w:t>DL</w:t>
            </w:r>
          </w:p>
        </w:tc>
        <w:tc>
          <w:tcPr>
            <w:tcW w:w="2835" w:type="dxa"/>
            <w:tcPrChange w:id="14207" w:author="R2-1809280" w:date="2018-06-06T21:28:00Z">
              <w:tcPr>
                <w:tcW w:w="2835" w:type="dxa"/>
              </w:tcPr>
            </w:tcPrChange>
          </w:tcPr>
          <w:p w:rsidR="00F31188" w:rsidRPr="00E45104" w:rsidRDefault="00F31188" w:rsidP="007C2563">
            <w:pPr>
              <w:pStyle w:val="TAL"/>
              <w:rPr>
                <w:lang w:eastAsia="en-GB"/>
              </w:rPr>
            </w:pPr>
            <w:r w:rsidRPr="00E45104">
              <w:rPr>
                <w:lang w:eastAsia="en-GB"/>
              </w:rPr>
              <w:t>Downlink</w:t>
            </w:r>
          </w:p>
        </w:tc>
      </w:tr>
      <w:tr w:rsidR="00F31188" w:rsidRPr="00E45104" w:rsidTr="00BC561A">
        <w:trPr>
          <w:cantSplit/>
          <w:jc w:val="center"/>
          <w:trPrChange w:id="14208" w:author="R2-1809280" w:date="2018-06-06T21:28:00Z">
            <w:trPr>
              <w:cantSplit/>
              <w:jc w:val="center"/>
            </w:trPr>
          </w:trPrChange>
        </w:trPr>
        <w:tc>
          <w:tcPr>
            <w:tcW w:w="1821" w:type="dxa"/>
            <w:tcPrChange w:id="14209" w:author="R2-1809280" w:date="2018-06-06T21:28:00Z">
              <w:tcPr>
                <w:tcW w:w="1821" w:type="dxa"/>
              </w:tcPr>
            </w:tcPrChange>
          </w:tcPr>
          <w:p w:rsidR="00F31188" w:rsidRPr="00E45104" w:rsidRDefault="00F31188" w:rsidP="007C2563">
            <w:pPr>
              <w:pStyle w:val="TAL"/>
              <w:rPr>
                <w:lang w:eastAsia="en-GB"/>
              </w:rPr>
            </w:pPr>
            <w:r w:rsidRPr="00E45104">
              <w:rPr>
                <w:lang w:eastAsia="en-GB"/>
              </w:rPr>
              <w:t>Ext</w:t>
            </w:r>
          </w:p>
        </w:tc>
        <w:tc>
          <w:tcPr>
            <w:tcW w:w="2835" w:type="dxa"/>
            <w:tcPrChange w:id="14210" w:author="R2-1809280" w:date="2018-06-06T21:28:00Z">
              <w:tcPr>
                <w:tcW w:w="2835" w:type="dxa"/>
              </w:tcPr>
            </w:tcPrChange>
          </w:tcPr>
          <w:p w:rsidR="00F31188" w:rsidRPr="00E45104" w:rsidRDefault="00F31188" w:rsidP="007C2563">
            <w:pPr>
              <w:pStyle w:val="TAL"/>
              <w:rPr>
                <w:lang w:eastAsia="en-GB"/>
              </w:rPr>
            </w:pPr>
            <w:r w:rsidRPr="00E45104">
              <w:rPr>
                <w:lang w:eastAsia="en-GB"/>
              </w:rPr>
              <w:t>Extension</w:t>
            </w:r>
          </w:p>
        </w:tc>
      </w:tr>
      <w:tr w:rsidR="00F31188" w:rsidRPr="00E45104" w:rsidTr="00BC561A">
        <w:trPr>
          <w:cantSplit/>
          <w:jc w:val="center"/>
          <w:trPrChange w:id="14211" w:author="R2-1809280" w:date="2018-06-06T21:28:00Z">
            <w:trPr>
              <w:cantSplit/>
              <w:jc w:val="center"/>
            </w:trPr>
          </w:trPrChange>
        </w:trPr>
        <w:tc>
          <w:tcPr>
            <w:tcW w:w="1821" w:type="dxa"/>
            <w:tcPrChange w:id="14212" w:author="R2-1809280" w:date="2018-06-06T21:28:00Z">
              <w:tcPr>
                <w:tcW w:w="1821" w:type="dxa"/>
              </w:tcPr>
            </w:tcPrChange>
          </w:tcPr>
          <w:p w:rsidR="00F31188" w:rsidRPr="00E45104" w:rsidRDefault="00F31188" w:rsidP="007C2563">
            <w:pPr>
              <w:pStyle w:val="TAL"/>
              <w:rPr>
                <w:lang w:eastAsia="en-GB"/>
              </w:rPr>
            </w:pPr>
            <w:r w:rsidRPr="00E45104">
              <w:rPr>
                <w:lang w:eastAsia="en-GB"/>
              </w:rPr>
              <w:t>Freq</w:t>
            </w:r>
          </w:p>
        </w:tc>
        <w:tc>
          <w:tcPr>
            <w:tcW w:w="2835" w:type="dxa"/>
            <w:tcPrChange w:id="14213" w:author="R2-1809280" w:date="2018-06-06T21:28:00Z">
              <w:tcPr>
                <w:tcW w:w="2835" w:type="dxa"/>
              </w:tcPr>
            </w:tcPrChange>
          </w:tcPr>
          <w:p w:rsidR="00F31188" w:rsidRPr="00E45104" w:rsidRDefault="00F31188" w:rsidP="007C2563">
            <w:pPr>
              <w:pStyle w:val="TAL"/>
              <w:rPr>
                <w:lang w:eastAsia="en-GB"/>
              </w:rPr>
            </w:pPr>
            <w:r w:rsidRPr="00E45104">
              <w:rPr>
                <w:lang w:eastAsia="en-GB"/>
              </w:rPr>
              <w:t>Frequency</w:t>
            </w:r>
          </w:p>
        </w:tc>
      </w:tr>
      <w:tr w:rsidR="00F31188" w:rsidRPr="00E45104" w:rsidTr="00BC561A">
        <w:trPr>
          <w:cantSplit/>
          <w:jc w:val="center"/>
          <w:trPrChange w:id="14214" w:author="R2-1809280" w:date="2018-06-06T21:28:00Z">
            <w:trPr>
              <w:cantSplit/>
              <w:jc w:val="center"/>
            </w:trPr>
          </w:trPrChange>
        </w:trPr>
        <w:tc>
          <w:tcPr>
            <w:tcW w:w="1821" w:type="dxa"/>
            <w:tcPrChange w:id="14215" w:author="R2-1809280" w:date="2018-06-06T21:28:00Z">
              <w:tcPr>
                <w:tcW w:w="1821" w:type="dxa"/>
              </w:tcPr>
            </w:tcPrChange>
          </w:tcPr>
          <w:p w:rsidR="00F31188" w:rsidRPr="00E45104" w:rsidRDefault="00F31188" w:rsidP="007C2563">
            <w:pPr>
              <w:pStyle w:val="TAL"/>
              <w:rPr>
                <w:lang w:eastAsia="en-GB"/>
              </w:rPr>
            </w:pPr>
            <w:r w:rsidRPr="00E45104">
              <w:rPr>
                <w:lang w:eastAsia="en-GB"/>
              </w:rPr>
              <w:t>Id</w:t>
            </w:r>
          </w:p>
        </w:tc>
        <w:tc>
          <w:tcPr>
            <w:tcW w:w="2835" w:type="dxa"/>
            <w:tcPrChange w:id="14216" w:author="R2-1809280" w:date="2018-06-06T21:28:00Z">
              <w:tcPr>
                <w:tcW w:w="2835" w:type="dxa"/>
              </w:tcPr>
            </w:tcPrChange>
          </w:tcPr>
          <w:p w:rsidR="00F31188" w:rsidRPr="00E45104" w:rsidRDefault="00F31188" w:rsidP="007C2563">
            <w:pPr>
              <w:pStyle w:val="TAL"/>
              <w:rPr>
                <w:lang w:eastAsia="en-GB"/>
              </w:rPr>
            </w:pPr>
            <w:r w:rsidRPr="00E45104">
              <w:rPr>
                <w:lang w:eastAsia="en-GB"/>
              </w:rPr>
              <w:t>Identity</w:t>
            </w:r>
          </w:p>
        </w:tc>
      </w:tr>
      <w:tr w:rsidR="00F31188" w:rsidRPr="00E45104" w:rsidTr="00BC561A">
        <w:trPr>
          <w:cantSplit/>
          <w:jc w:val="center"/>
          <w:trPrChange w:id="14217" w:author="R2-1809280" w:date="2018-06-06T21:28:00Z">
            <w:trPr>
              <w:cantSplit/>
              <w:jc w:val="center"/>
            </w:trPr>
          </w:trPrChange>
        </w:trPr>
        <w:tc>
          <w:tcPr>
            <w:tcW w:w="1821" w:type="dxa"/>
            <w:tcPrChange w:id="14218" w:author="R2-1809280" w:date="2018-06-06T21:28:00Z">
              <w:tcPr>
                <w:tcW w:w="1821" w:type="dxa"/>
              </w:tcPr>
            </w:tcPrChange>
          </w:tcPr>
          <w:p w:rsidR="00F31188" w:rsidRPr="00E45104" w:rsidRDefault="00F31188" w:rsidP="007C2563">
            <w:pPr>
              <w:pStyle w:val="TAL"/>
              <w:rPr>
                <w:lang w:eastAsia="en-GB"/>
              </w:rPr>
            </w:pPr>
            <w:r w:rsidRPr="00E45104">
              <w:rPr>
                <w:lang w:eastAsia="en-GB"/>
              </w:rPr>
              <w:t>Ind</w:t>
            </w:r>
          </w:p>
        </w:tc>
        <w:tc>
          <w:tcPr>
            <w:tcW w:w="2835" w:type="dxa"/>
            <w:tcPrChange w:id="14219" w:author="R2-1809280" w:date="2018-06-06T21:28:00Z">
              <w:tcPr>
                <w:tcW w:w="2835" w:type="dxa"/>
              </w:tcPr>
            </w:tcPrChange>
          </w:tcPr>
          <w:p w:rsidR="00F31188" w:rsidRPr="00E45104" w:rsidRDefault="00F31188" w:rsidP="007C2563">
            <w:pPr>
              <w:pStyle w:val="TAL"/>
              <w:rPr>
                <w:lang w:eastAsia="en-GB"/>
              </w:rPr>
            </w:pPr>
            <w:r w:rsidRPr="00E45104">
              <w:rPr>
                <w:lang w:eastAsia="en-GB"/>
              </w:rPr>
              <w:t>Indication</w:t>
            </w:r>
          </w:p>
        </w:tc>
      </w:tr>
      <w:tr w:rsidR="00F31188" w:rsidRPr="00E45104" w:rsidTr="00BC561A">
        <w:trPr>
          <w:cantSplit/>
          <w:jc w:val="center"/>
          <w:trPrChange w:id="14220" w:author="R2-1809280" w:date="2018-06-06T21:28:00Z">
            <w:trPr>
              <w:cantSplit/>
              <w:jc w:val="center"/>
            </w:trPr>
          </w:trPrChange>
        </w:trPr>
        <w:tc>
          <w:tcPr>
            <w:tcW w:w="1821" w:type="dxa"/>
            <w:tcPrChange w:id="14221" w:author="R2-1809280" w:date="2018-06-06T21:28:00Z">
              <w:tcPr>
                <w:tcW w:w="1821" w:type="dxa"/>
              </w:tcPr>
            </w:tcPrChange>
          </w:tcPr>
          <w:p w:rsidR="00F31188" w:rsidRPr="00E45104" w:rsidRDefault="00F31188" w:rsidP="007C2563">
            <w:pPr>
              <w:pStyle w:val="TAL"/>
              <w:rPr>
                <w:lang w:eastAsia="en-GB"/>
              </w:rPr>
            </w:pPr>
            <w:r w:rsidRPr="00E45104">
              <w:rPr>
                <w:lang w:eastAsia="en-GB"/>
              </w:rPr>
              <w:t>Meas</w:t>
            </w:r>
          </w:p>
        </w:tc>
        <w:tc>
          <w:tcPr>
            <w:tcW w:w="2835" w:type="dxa"/>
            <w:tcPrChange w:id="14222" w:author="R2-1809280" w:date="2018-06-06T21:28:00Z">
              <w:tcPr>
                <w:tcW w:w="2835" w:type="dxa"/>
              </w:tcPr>
            </w:tcPrChange>
          </w:tcPr>
          <w:p w:rsidR="00F31188" w:rsidRPr="00E45104" w:rsidRDefault="00F31188" w:rsidP="007C2563">
            <w:pPr>
              <w:pStyle w:val="TAL"/>
              <w:rPr>
                <w:lang w:eastAsia="en-GB"/>
              </w:rPr>
            </w:pPr>
            <w:r w:rsidRPr="00E45104">
              <w:rPr>
                <w:lang w:eastAsia="en-GB"/>
              </w:rPr>
              <w:t>Measurement</w:t>
            </w:r>
          </w:p>
        </w:tc>
      </w:tr>
      <w:tr w:rsidR="00F31188" w:rsidRPr="00E45104" w:rsidTr="00BC561A">
        <w:trPr>
          <w:cantSplit/>
          <w:jc w:val="center"/>
          <w:trPrChange w:id="14223" w:author="R2-1809280" w:date="2018-06-06T21:28:00Z">
            <w:trPr>
              <w:cantSplit/>
              <w:jc w:val="center"/>
            </w:trPr>
          </w:trPrChange>
        </w:trPr>
        <w:tc>
          <w:tcPr>
            <w:tcW w:w="1821" w:type="dxa"/>
            <w:tcPrChange w:id="14224" w:author="R2-1809280" w:date="2018-06-06T21:28:00Z">
              <w:tcPr>
                <w:tcW w:w="1821" w:type="dxa"/>
              </w:tcPr>
            </w:tcPrChange>
          </w:tcPr>
          <w:p w:rsidR="00F31188" w:rsidRPr="00E45104" w:rsidRDefault="00F31188" w:rsidP="007C2563">
            <w:pPr>
              <w:pStyle w:val="TAL"/>
              <w:rPr>
                <w:lang w:eastAsia="en-GB"/>
              </w:rPr>
            </w:pPr>
            <w:r w:rsidRPr="00E45104">
              <w:rPr>
                <w:lang w:eastAsia="en-GB"/>
              </w:rPr>
              <w:t>MIB</w:t>
            </w:r>
          </w:p>
        </w:tc>
        <w:tc>
          <w:tcPr>
            <w:tcW w:w="2835" w:type="dxa"/>
            <w:tcPrChange w:id="14225" w:author="R2-1809280" w:date="2018-06-06T21:28:00Z">
              <w:tcPr>
                <w:tcW w:w="2835" w:type="dxa"/>
              </w:tcPr>
            </w:tcPrChange>
          </w:tcPr>
          <w:p w:rsidR="00F31188" w:rsidRPr="00E45104" w:rsidRDefault="00F31188" w:rsidP="007C2563">
            <w:pPr>
              <w:pStyle w:val="TAL"/>
              <w:rPr>
                <w:lang w:eastAsia="en-GB"/>
              </w:rPr>
            </w:pPr>
            <w:r w:rsidRPr="00E45104">
              <w:rPr>
                <w:lang w:eastAsia="en-GB"/>
              </w:rPr>
              <w:t>MasterInformationBlock</w:t>
            </w:r>
          </w:p>
        </w:tc>
      </w:tr>
      <w:tr w:rsidR="00F31188" w:rsidRPr="00E45104" w:rsidTr="00BC561A">
        <w:trPr>
          <w:cantSplit/>
          <w:jc w:val="center"/>
          <w:trPrChange w:id="14226" w:author="R2-1809280" w:date="2018-06-06T21:28:00Z">
            <w:trPr>
              <w:cantSplit/>
              <w:jc w:val="center"/>
            </w:trPr>
          </w:trPrChange>
        </w:trPr>
        <w:tc>
          <w:tcPr>
            <w:tcW w:w="1821" w:type="dxa"/>
            <w:tcPrChange w:id="14227" w:author="R2-1809280" w:date="2018-06-06T21:28:00Z">
              <w:tcPr>
                <w:tcW w:w="1821" w:type="dxa"/>
              </w:tcPr>
            </w:tcPrChange>
          </w:tcPr>
          <w:p w:rsidR="00F31188" w:rsidRPr="00E45104" w:rsidRDefault="00F31188" w:rsidP="007C2563">
            <w:pPr>
              <w:pStyle w:val="TAL"/>
              <w:rPr>
                <w:lang w:eastAsia="en-GB"/>
              </w:rPr>
            </w:pPr>
            <w:r w:rsidRPr="00E45104">
              <w:rPr>
                <w:lang w:eastAsia="en-GB"/>
              </w:rPr>
              <w:t>Neigh</w:t>
            </w:r>
          </w:p>
        </w:tc>
        <w:tc>
          <w:tcPr>
            <w:tcW w:w="2835" w:type="dxa"/>
            <w:tcPrChange w:id="14228" w:author="R2-1809280" w:date="2018-06-06T21:28:00Z">
              <w:tcPr>
                <w:tcW w:w="2835" w:type="dxa"/>
              </w:tcPr>
            </w:tcPrChange>
          </w:tcPr>
          <w:p w:rsidR="00F31188" w:rsidRPr="00E45104" w:rsidRDefault="00F31188" w:rsidP="007C2563">
            <w:pPr>
              <w:pStyle w:val="TAL"/>
              <w:rPr>
                <w:lang w:eastAsia="en-GB"/>
              </w:rPr>
            </w:pPr>
            <w:r w:rsidRPr="00E45104">
              <w:rPr>
                <w:lang w:eastAsia="en-GB"/>
              </w:rPr>
              <w:t>Neighbour(ing)</w:t>
            </w:r>
          </w:p>
        </w:tc>
      </w:tr>
      <w:tr w:rsidR="00F31188" w:rsidRPr="00E45104" w:rsidTr="00BC561A">
        <w:trPr>
          <w:cantSplit/>
          <w:jc w:val="center"/>
          <w:trPrChange w:id="14229" w:author="R2-1809280" w:date="2018-06-06T21:28:00Z">
            <w:trPr>
              <w:cantSplit/>
              <w:jc w:val="center"/>
            </w:trPr>
          </w:trPrChange>
        </w:trPr>
        <w:tc>
          <w:tcPr>
            <w:tcW w:w="1821" w:type="dxa"/>
            <w:tcPrChange w:id="14230" w:author="R2-1809280" w:date="2018-06-06T21:28:00Z">
              <w:tcPr>
                <w:tcW w:w="1821" w:type="dxa"/>
              </w:tcPr>
            </w:tcPrChange>
          </w:tcPr>
          <w:p w:rsidR="00F31188" w:rsidRPr="00E45104" w:rsidRDefault="00F31188" w:rsidP="007C2563">
            <w:pPr>
              <w:pStyle w:val="TAL"/>
              <w:rPr>
                <w:lang w:eastAsia="en-GB"/>
              </w:rPr>
            </w:pPr>
            <w:r w:rsidRPr="00E45104">
              <w:rPr>
                <w:lang w:eastAsia="en-GB"/>
              </w:rPr>
              <w:t>Param(s)</w:t>
            </w:r>
          </w:p>
        </w:tc>
        <w:tc>
          <w:tcPr>
            <w:tcW w:w="2835" w:type="dxa"/>
            <w:tcPrChange w:id="14231" w:author="R2-1809280" w:date="2018-06-06T21:28:00Z">
              <w:tcPr>
                <w:tcW w:w="2835" w:type="dxa"/>
              </w:tcPr>
            </w:tcPrChange>
          </w:tcPr>
          <w:p w:rsidR="00F31188" w:rsidRPr="00E45104" w:rsidRDefault="00F31188" w:rsidP="007C2563">
            <w:pPr>
              <w:pStyle w:val="TAL"/>
              <w:rPr>
                <w:lang w:eastAsia="en-GB"/>
              </w:rPr>
            </w:pPr>
            <w:r w:rsidRPr="00E45104">
              <w:rPr>
                <w:lang w:eastAsia="en-GB"/>
              </w:rPr>
              <w:t>Parameter(s)</w:t>
            </w:r>
          </w:p>
        </w:tc>
      </w:tr>
      <w:tr w:rsidR="00F31188" w:rsidRPr="00E45104" w:rsidTr="00BC561A">
        <w:trPr>
          <w:cantSplit/>
          <w:jc w:val="center"/>
          <w:trPrChange w:id="14232" w:author="R2-1809280" w:date="2018-06-06T21:28:00Z">
            <w:trPr>
              <w:cantSplit/>
              <w:jc w:val="center"/>
            </w:trPr>
          </w:trPrChange>
        </w:trPr>
        <w:tc>
          <w:tcPr>
            <w:tcW w:w="1821" w:type="dxa"/>
            <w:tcPrChange w:id="14233" w:author="R2-1809280" w:date="2018-06-06T21:28:00Z">
              <w:tcPr>
                <w:tcW w:w="1821" w:type="dxa"/>
              </w:tcPr>
            </w:tcPrChange>
          </w:tcPr>
          <w:p w:rsidR="00F31188" w:rsidRPr="00E45104" w:rsidRDefault="00F31188" w:rsidP="007C2563">
            <w:pPr>
              <w:pStyle w:val="TAL"/>
              <w:rPr>
                <w:lang w:eastAsia="en-GB"/>
              </w:rPr>
            </w:pPr>
            <w:r w:rsidRPr="00E45104">
              <w:rPr>
                <w:lang w:eastAsia="en-GB"/>
              </w:rPr>
              <w:t>Phys</w:t>
            </w:r>
          </w:p>
        </w:tc>
        <w:tc>
          <w:tcPr>
            <w:tcW w:w="2835" w:type="dxa"/>
            <w:tcPrChange w:id="14234" w:author="R2-1809280" w:date="2018-06-06T21:28:00Z">
              <w:tcPr>
                <w:tcW w:w="2835" w:type="dxa"/>
              </w:tcPr>
            </w:tcPrChange>
          </w:tcPr>
          <w:p w:rsidR="00F31188" w:rsidRPr="00E45104" w:rsidRDefault="00F31188" w:rsidP="007C2563">
            <w:pPr>
              <w:pStyle w:val="TAL"/>
              <w:rPr>
                <w:lang w:eastAsia="en-GB"/>
              </w:rPr>
            </w:pPr>
            <w:r w:rsidRPr="00E45104">
              <w:rPr>
                <w:lang w:eastAsia="en-GB"/>
              </w:rPr>
              <w:t>Physical</w:t>
            </w:r>
          </w:p>
        </w:tc>
      </w:tr>
      <w:tr w:rsidR="00F31188" w:rsidRPr="00E45104" w:rsidTr="00BC561A">
        <w:trPr>
          <w:cantSplit/>
          <w:jc w:val="center"/>
          <w:trPrChange w:id="14235" w:author="R2-1809280" w:date="2018-06-06T21:28:00Z">
            <w:trPr>
              <w:cantSplit/>
              <w:jc w:val="center"/>
            </w:trPr>
          </w:trPrChange>
        </w:trPr>
        <w:tc>
          <w:tcPr>
            <w:tcW w:w="1821" w:type="dxa"/>
            <w:tcPrChange w:id="14236" w:author="R2-1809280" w:date="2018-06-06T21:28:00Z">
              <w:tcPr>
                <w:tcW w:w="1821" w:type="dxa"/>
              </w:tcPr>
            </w:tcPrChange>
          </w:tcPr>
          <w:p w:rsidR="00F31188" w:rsidRPr="00E45104" w:rsidRDefault="00F31188" w:rsidP="007C2563">
            <w:pPr>
              <w:pStyle w:val="TAL"/>
              <w:rPr>
                <w:lang w:eastAsia="en-GB"/>
              </w:rPr>
            </w:pPr>
            <w:r w:rsidRPr="00E45104">
              <w:rPr>
                <w:lang w:eastAsia="en-GB"/>
              </w:rPr>
              <w:t>PCI</w:t>
            </w:r>
          </w:p>
        </w:tc>
        <w:tc>
          <w:tcPr>
            <w:tcW w:w="2835" w:type="dxa"/>
            <w:tcPrChange w:id="14237" w:author="R2-1809280" w:date="2018-06-06T21:28:00Z">
              <w:tcPr>
                <w:tcW w:w="2835" w:type="dxa"/>
              </w:tcPr>
            </w:tcPrChange>
          </w:tcPr>
          <w:p w:rsidR="00F31188" w:rsidRPr="00E45104" w:rsidRDefault="00F31188" w:rsidP="007C2563">
            <w:pPr>
              <w:pStyle w:val="TAL"/>
              <w:rPr>
                <w:lang w:eastAsia="en-GB"/>
              </w:rPr>
            </w:pPr>
            <w:r w:rsidRPr="00E45104">
              <w:rPr>
                <w:lang w:eastAsia="en-GB"/>
              </w:rPr>
              <w:t>Physical Cell Id</w:t>
            </w:r>
          </w:p>
        </w:tc>
      </w:tr>
      <w:tr w:rsidR="00F31188" w:rsidRPr="00E45104" w:rsidTr="00BC561A">
        <w:trPr>
          <w:cantSplit/>
          <w:jc w:val="center"/>
          <w:trPrChange w:id="14238" w:author="R2-1809280" w:date="2018-06-06T21:28:00Z">
            <w:trPr>
              <w:cantSplit/>
              <w:jc w:val="center"/>
            </w:trPr>
          </w:trPrChange>
        </w:trPr>
        <w:tc>
          <w:tcPr>
            <w:tcW w:w="1821" w:type="dxa"/>
            <w:tcPrChange w:id="14239" w:author="R2-1809280" w:date="2018-06-06T21:28:00Z">
              <w:tcPr>
                <w:tcW w:w="1821" w:type="dxa"/>
              </w:tcPr>
            </w:tcPrChange>
          </w:tcPr>
          <w:p w:rsidR="00F31188" w:rsidRPr="00E45104" w:rsidRDefault="00F31188" w:rsidP="007C2563">
            <w:pPr>
              <w:pStyle w:val="TAL"/>
              <w:rPr>
                <w:lang w:eastAsia="en-GB"/>
              </w:rPr>
            </w:pPr>
            <w:r w:rsidRPr="00E45104">
              <w:rPr>
                <w:lang w:eastAsia="en-GB"/>
              </w:rPr>
              <w:t>Proc</w:t>
            </w:r>
          </w:p>
        </w:tc>
        <w:tc>
          <w:tcPr>
            <w:tcW w:w="2835" w:type="dxa"/>
            <w:tcPrChange w:id="14240" w:author="R2-1809280" w:date="2018-06-06T21:28:00Z">
              <w:tcPr>
                <w:tcW w:w="2835" w:type="dxa"/>
              </w:tcPr>
            </w:tcPrChange>
          </w:tcPr>
          <w:p w:rsidR="00F31188" w:rsidRPr="00E45104" w:rsidRDefault="00F31188" w:rsidP="007C2563">
            <w:pPr>
              <w:pStyle w:val="TAL"/>
              <w:rPr>
                <w:lang w:eastAsia="en-GB"/>
              </w:rPr>
            </w:pPr>
            <w:r w:rsidRPr="00E45104">
              <w:rPr>
                <w:lang w:eastAsia="en-GB"/>
              </w:rPr>
              <w:t>Process</w:t>
            </w:r>
          </w:p>
        </w:tc>
      </w:tr>
      <w:tr w:rsidR="00F31188" w:rsidRPr="00E45104" w:rsidTr="00BC561A">
        <w:trPr>
          <w:cantSplit/>
          <w:jc w:val="center"/>
          <w:trPrChange w:id="14241" w:author="R2-1809280" w:date="2018-06-06T21:28:00Z">
            <w:trPr>
              <w:cantSplit/>
              <w:jc w:val="center"/>
            </w:trPr>
          </w:trPrChange>
        </w:trPr>
        <w:tc>
          <w:tcPr>
            <w:tcW w:w="1821" w:type="dxa"/>
            <w:tcPrChange w:id="14242" w:author="R2-1809280" w:date="2018-06-06T21:28:00Z">
              <w:tcPr>
                <w:tcW w:w="1821" w:type="dxa"/>
              </w:tcPr>
            </w:tcPrChange>
          </w:tcPr>
          <w:p w:rsidR="00F31188" w:rsidRPr="00E45104" w:rsidRDefault="00F31188" w:rsidP="007C2563">
            <w:pPr>
              <w:pStyle w:val="TAL"/>
              <w:rPr>
                <w:lang w:eastAsia="en-GB"/>
              </w:rPr>
            </w:pPr>
            <w:r w:rsidRPr="00E45104">
              <w:rPr>
                <w:lang w:eastAsia="en-GB"/>
              </w:rPr>
              <w:t>Reconfig</w:t>
            </w:r>
          </w:p>
        </w:tc>
        <w:tc>
          <w:tcPr>
            <w:tcW w:w="2835" w:type="dxa"/>
            <w:tcPrChange w:id="14243" w:author="R2-1809280" w:date="2018-06-06T21:28:00Z">
              <w:tcPr>
                <w:tcW w:w="2835" w:type="dxa"/>
              </w:tcPr>
            </w:tcPrChange>
          </w:tcPr>
          <w:p w:rsidR="00F31188" w:rsidRPr="00E45104" w:rsidRDefault="00F31188" w:rsidP="007C2563">
            <w:pPr>
              <w:pStyle w:val="TAL"/>
              <w:rPr>
                <w:lang w:eastAsia="en-GB"/>
              </w:rPr>
            </w:pPr>
            <w:r w:rsidRPr="00E45104">
              <w:rPr>
                <w:lang w:eastAsia="en-GB"/>
              </w:rPr>
              <w:t>Reconfiguration</w:t>
            </w:r>
          </w:p>
        </w:tc>
      </w:tr>
      <w:tr w:rsidR="00F31188" w:rsidRPr="00E45104" w:rsidTr="00BC561A">
        <w:trPr>
          <w:cantSplit/>
          <w:jc w:val="center"/>
          <w:trPrChange w:id="14244" w:author="R2-1809280" w:date="2018-06-06T21:28:00Z">
            <w:trPr>
              <w:cantSplit/>
              <w:jc w:val="center"/>
            </w:trPr>
          </w:trPrChange>
        </w:trPr>
        <w:tc>
          <w:tcPr>
            <w:tcW w:w="1821" w:type="dxa"/>
            <w:tcPrChange w:id="14245" w:author="R2-1809280" w:date="2018-06-06T21:28:00Z">
              <w:tcPr>
                <w:tcW w:w="1821" w:type="dxa"/>
              </w:tcPr>
            </w:tcPrChange>
          </w:tcPr>
          <w:p w:rsidR="00F31188" w:rsidRPr="00E45104" w:rsidRDefault="00F31188" w:rsidP="007C2563">
            <w:pPr>
              <w:pStyle w:val="TAL"/>
              <w:rPr>
                <w:lang w:eastAsia="en-GB"/>
              </w:rPr>
            </w:pPr>
            <w:r w:rsidRPr="00E45104">
              <w:rPr>
                <w:lang w:eastAsia="en-GB"/>
              </w:rPr>
              <w:t>Reest</w:t>
            </w:r>
          </w:p>
        </w:tc>
        <w:tc>
          <w:tcPr>
            <w:tcW w:w="2835" w:type="dxa"/>
            <w:tcPrChange w:id="14246" w:author="R2-1809280" w:date="2018-06-06T21:28:00Z">
              <w:tcPr>
                <w:tcW w:w="2835" w:type="dxa"/>
              </w:tcPr>
            </w:tcPrChange>
          </w:tcPr>
          <w:p w:rsidR="00F31188" w:rsidRPr="00E45104" w:rsidRDefault="00F31188" w:rsidP="007C2563">
            <w:pPr>
              <w:pStyle w:val="TAL"/>
              <w:rPr>
                <w:lang w:eastAsia="en-GB"/>
              </w:rPr>
            </w:pPr>
            <w:r w:rsidRPr="00E45104">
              <w:rPr>
                <w:lang w:eastAsia="en-GB"/>
              </w:rPr>
              <w:t>Re-establishment</w:t>
            </w:r>
          </w:p>
        </w:tc>
      </w:tr>
      <w:tr w:rsidR="00F31188" w:rsidRPr="00E45104" w:rsidTr="00BC561A">
        <w:trPr>
          <w:cantSplit/>
          <w:jc w:val="center"/>
          <w:trPrChange w:id="14247" w:author="R2-1809280" w:date="2018-06-06T21:28:00Z">
            <w:trPr>
              <w:cantSplit/>
              <w:jc w:val="center"/>
            </w:trPr>
          </w:trPrChange>
        </w:trPr>
        <w:tc>
          <w:tcPr>
            <w:tcW w:w="1821" w:type="dxa"/>
            <w:tcPrChange w:id="14248" w:author="R2-1809280" w:date="2018-06-06T21:28:00Z">
              <w:tcPr>
                <w:tcW w:w="1821" w:type="dxa"/>
              </w:tcPr>
            </w:tcPrChange>
          </w:tcPr>
          <w:p w:rsidR="00F31188" w:rsidRPr="00E45104" w:rsidRDefault="00F31188" w:rsidP="007C2563">
            <w:pPr>
              <w:pStyle w:val="TAL"/>
              <w:rPr>
                <w:lang w:eastAsia="en-GB"/>
              </w:rPr>
            </w:pPr>
            <w:r w:rsidRPr="00E45104">
              <w:rPr>
                <w:lang w:eastAsia="en-GB"/>
              </w:rPr>
              <w:t>Req</w:t>
            </w:r>
          </w:p>
        </w:tc>
        <w:tc>
          <w:tcPr>
            <w:tcW w:w="2835" w:type="dxa"/>
            <w:tcPrChange w:id="14249" w:author="R2-1809280" w:date="2018-06-06T21:28:00Z">
              <w:tcPr>
                <w:tcW w:w="2835" w:type="dxa"/>
              </w:tcPr>
            </w:tcPrChange>
          </w:tcPr>
          <w:p w:rsidR="00F31188" w:rsidRPr="00E45104" w:rsidRDefault="00F31188" w:rsidP="007C2563">
            <w:pPr>
              <w:pStyle w:val="TAL"/>
              <w:rPr>
                <w:lang w:eastAsia="en-GB"/>
              </w:rPr>
            </w:pPr>
            <w:r w:rsidRPr="00E45104">
              <w:rPr>
                <w:lang w:eastAsia="en-GB"/>
              </w:rPr>
              <w:t>Request</w:t>
            </w:r>
          </w:p>
        </w:tc>
      </w:tr>
      <w:tr w:rsidR="00F31188" w:rsidRPr="00E45104" w:rsidTr="00BC561A">
        <w:trPr>
          <w:cantSplit/>
          <w:jc w:val="center"/>
          <w:trPrChange w:id="14250" w:author="R2-1809280" w:date="2018-06-06T21:28:00Z">
            <w:trPr>
              <w:cantSplit/>
              <w:jc w:val="center"/>
            </w:trPr>
          </w:trPrChange>
        </w:trPr>
        <w:tc>
          <w:tcPr>
            <w:tcW w:w="1821" w:type="dxa"/>
            <w:tcPrChange w:id="14251" w:author="R2-1809280" w:date="2018-06-06T21:28:00Z">
              <w:tcPr>
                <w:tcW w:w="1821" w:type="dxa"/>
              </w:tcPr>
            </w:tcPrChange>
          </w:tcPr>
          <w:p w:rsidR="00F31188" w:rsidRPr="00E45104" w:rsidRDefault="00F31188" w:rsidP="007C2563">
            <w:pPr>
              <w:pStyle w:val="TAL"/>
              <w:rPr>
                <w:lang w:eastAsia="en-GB"/>
              </w:rPr>
            </w:pPr>
            <w:r w:rsidRPr="00E45104">
              <w:rPr>
                <w:lang w:eastAsia="en-GB"/>
              </w:rPr>
              <w:t>Rx</w:t>
            </w:r>
          </w:p>
        </w:tc>
        <w:tc>
          <w:tcPr>
            <w:tcW w:w="2835" w:type="dxa"/>
            <w:tcPrChange w:id="14252" w:author="R2-1809280" w:date="2018-06-06T21:28:00Z">
              <w:tcPr>
                <w:tcW w:w="2835" w:type="dxa"/>
              </w:tcPr>
            </w:tcPrChange>
          </w:tcPr>
          <w:p w:rsidR="00F31188" w:rsidRPr="00E45104" w:rsidRDefault="00F31188" w:rsidP="007C2563">
            <w:pPr>
              <w:pStyle w:val="TAL"/>
              <w:rPr>
                <w:lang w:eastAsia="en-GB"/>
              </w:rPr>
            </w:pPr>
            <w:r w:rsidRPr="00E45104">
              <w:rPr>
                <w:lang w:eastAsia="en-GB"/>
              </w:rPr>
              <w:t>Reception</w:t>
            </w:r>
          </w:p>
        </w:tc>
      </w:tr>
      <w:tr w:rsidR="00F31188" w:rsidRPr="00E45104" w:rsidTr="00BC561A">
        <w:trPr>
          <w:cantSplit/>
          <w:jc w:val="center"/>
          <w:trPrChange w:id="14253" w:author="R2-1809280" w:date="2018-06-06T21:28:00Z">
            <w:trPr>
              <w:cantSplit/>
              <w:jc w:val="center"/>
            </w:trPr>
          </w:trPrChange>
        </w:trPr>
        <w:tc>
          <w:tcPr>
            <w:tcW w:w="1821" w:type="dxa"/>
            <w:tcPrChange w:id="14254" w:author="R2-1809280" w:date="2018-06-06T21:28:00Z">
              <w:tcPr>
                <w:tcW w:w="1821" w:type="dxa"/>
              </w:tcPr>
            </w:tcPrChange>
          </w:tcPr>
          <w:p w:rsidR="00F31188" w:rsidRPr="00E45104" w:rsidRDefault="00F31188" w:rsidP="007C2563">
            <w:pPr>
              <w:pStyle w:val="TAL"/>
              <w:rPr>
                <w:lang w:eastAsia="en-GB"/>
              </w:rPr>
            </w:pPr>
            <w:r w:rsidRPr="00E45104">
              <w:rPr>
                <w:lang w:eastAsia="en-GB"/>
              </w:rPr>
              <w:t>Sched</w:t>
            </w:r>
          </w:p>
        </w:tc>
        <w:tc>
          <w:tcPr>
            <w:tcW w:w="2835" w:type="dxa"/>
            <w:tcPrChange w:id="14255" w:author="R2-1809280" w:date="2018-06-06T21:28:00Z">
              <w:tcPr>
                <w:tcW w:w="2835" w:type="dxa"/>
              </w:tcPr>
            </w:tcPrChange>
          </w:tcPr>
          <w:p w:rsidR="00F31188" w:rsidRPr="00E45104" w:rsidRDefault="00F31188" w:rsidP="007C2563">
            <w:pPr>
              <w:pStyle w:val="TAL"/>
              <w:rPr>
                <w:lang w:eastAsia="en-GB"/>
              </w:rPr>
            </w:pPr>
            <w:r w:rsidRPr="00E45104">
              <w:rPr>
                <w:lang w:eastAsia="en-GB"/>
              </w:rPr>
              <w:t>Scheduling</w:t>
            </w:r>
          </w:p>
        </w:tc>
      </w:tr>
      <w:tr w:rsidR="00F31188" w:rsidRPr="00E45104" w:rsidTr="00BC561A">
        <w:trPr>
          <w:cantSplit/>
          <w:jc w:val="center"/>
          <w:trPrChange w:id="14256" w:author="R2-1809280" w:date="2018-06-06T21:28:00Z">
            <w:trPr>
              <w:cantSplit/>
              <w:jc w:val="center"/>
            </w:trPr>
          </w:trPrChange>
        </w:trPr>
        <w:tc>
          <w:tcPr>
            <w:tcW w:w="1821" w:type="dxa"/>
            <w:tcPrChange w:id="14257" w:author="R2-1809280" w:date="2018-06-06T21:28:00Z">
              <w:tcPr>
                <w:tcW w:w="1821" w:type="dxa"/>
              </w:tcPr>
            </w:tcPrChange>
          </w:tcPr>
          <w:p w:rsidR="00F31188" w:rsidRPr="00E45104" w:rsidRDefault="00F31188" w:rsidP="007C2563">
            <w:pPr>
              <w:pStyle w:val="TAL"/>
              <w:rPr>
                <w:lang w:eastAsia="en-GB"/>
              </w:rPr>
            </w:pPr>
            <w:r w:rsidRPr="00E45104">
              <w:rPr>
                <w:lang w:eastAsia="en-GB"/>
              </w:rPr>
              <w:t>SIB</w:t>
            </w:r>
          </w:p>
        </w:tc>
        <w:tc>
          <w:tcPr>
            <w:tcW w:w="2835" w:type="dxa"/>
            <w:tcPrChange w:id="14258" w:author="R2-1809280" w:date="2018-06-06T21:28:00Z">
              <w:tcPr>
                <w:tcW w:w="2835" w:type="dxa"/>
              </w:tcPr>
            </w:tcPrChange>
          </w:tcPr>
          <w:p w:rsidR="00F31188" w:rsidRPr="00E45104" w:rsidRDefault="00F31188" w:rsidP="007C2563">
            <w:pPr>
              <w:pStyle w:val="TAL"/>
              <w:rPr>
                <w:lang w:eastAsia="en-GB"/>
              </w:rPr>
            </w:pPr>
            <w:r w:rsidRPr="00E45104">
              <w:rPr>
                <w:lang w:eastAsia="en-GB"/>
              </w:rPr>
              <w:t>SystemInformationBlock</w:t>
            </w:r>
          </w:p>
        </w:tc>
      </w:tr>
      <w:tr w:rsidR="00F31188" w:rsidRPr="00E45104" w:rsidTr="00BC561A">
        <w:trPr>
          <w:cantSplit/>
          <w:jc w:val="center"/>
          <w:trPrChange w:id="14259" w:author="R2-1809280" w:date="2018-06-06T21:28:00Z">
            <w:trPr>
              <w:cantSplit/>
              <w:jc w:val="center"/>
            </w:trPr>
          </w:trPrChange>
        </w:trPr>
        <w:tc>
          <w:tcPr>
            <w:tcW w:w="1821" w:type="dxa"/>
            <w:tcPrChange w:id="14260" w:author="R2-1809280" w:date="2018-06-06T21:28:00Z">
              <w:tcPr>
                <w:tcW w:w="1821" w:type="dxa"/>
              </w:tcPr>
            </w:tcPrChange>
          </w:tcPr>
          <w:p w:rsidR="00F31188" w:rsidRPr="00E45104" w:rsidRDefault="00F31188" w:rsidP="007C2563">
            <w:pPr>
              <w:pStyle w:val="TAL"/>
              <w:rPr>
                <w:lang w:eastAsia="en-GB"/>
              </w:rPr>
            </w:pPr>
            <w:r w:rsidRPr="00E45104">
              <w:rPr>
                <w:lang w:eastAsia="en-GB"/>
              </w:rPr>
              <w:t>Sync</w:t>
            </w:r>
          </w:p>
        </w:tc>
        <w:tc>
          <w:tcPr>
            <w:tcW w:w="2835" w:type="dxa"/>
            <w:tcPrChange w:id="14261" w:author="R2-1809280" w:date="2018-06-06T21:28:00Z">
              <w:tcPr>
                <w:tcW w:w="2835" w:type="dxa"/>
              </w:tcPr>
            </w:tcPrChange>
          </w:tcPr>
          <w:p w:rsidR="00F31188" w:rsidRPr="00E45104" w:rsidRDefault="00F31188" w:rsidP="007C2563">
            <w:pPr>
              <w:pStyle w:val="TAL"/>
              <w:rPr>
                <w:lang w:eastAsia="en-GB"/>
              </w:rPr>
            </w:pPr>
            <w:r w:rsidRPr="00E45104">
              <w:rPr>
                <w:lang w:eastAsia="en-GB"/>
              </w:rPr>
              <w:t>Synchronisation</w:t>
            </w:r>
          </w:p>
        </w:tc>
      </w:tr>
      <w:tr w:rsidR="00F31188" w:rsidRPr="00E45104" w:rsidTr="00BC561A">
        <w:trPr>
          <w:cantSplit/>
          <w:jc w:val="center"/>
          <w:trPrChange w:id="14262" w:author="R2-1809280" w:date="2018-06-06T21:28:00Z">
            <w:trPr>
              <w:cantSplit/>
              <w:jc w:val="center"/>
            </w:trPr>
          </w:trPrChange>
        </w:trPr>
        <w:tc>
          <w:tcPr>
            <w:tcW w:w="1821" w:type="dxa"/>
            <w:tcPrChange w:id="14263" w:author="R2-1809280" w:date="2018-06-06T21:28:00Z">
              <w:tcPr>
                <w:tcW w:w="1821" w:type="dxa"/>
              </w:tcPr>
            </w:tcPrChange>
          </w:tcPr>
          <w:p w:rsidR="00F31188" w:rsidRPr="00E45104" w:rsidRDefault="00F31188" w:rsidP="007C2563">
            <w:pPr>
              <w:pStyle w:val="TAL"/>
              <w:rPr>
                <w:lang w:eastAsia="en-GB"/>
              </w:rPr>
            </w:pPr>
            <w:r w:rsidRPr="00E45104">
              <w:rPr>
                <w:lang w:eastAsia="en-GB"/>
              </w:rPr>
              <w:t>Thr</w:t>
            </w:r>
          </w:p>
        </w:tc>
        <w:tc>
          <w:tcPr>
            <w:tcW w:w="2835" w:type="dxa"/>
            <w:tcPrChange w:id="14264" w:author="R2-1809280" w:date="2018-06-06T21:28:00Z">
              <w:tcPr>
                <w:tcW w:w="2835" w:type="dxa"/>
              </w:tcPr>
            </w:tcPrChange>
          </w:tcPr>
          <w:p w:rsidR="00F31188" w:rsidRPr="00E45104" w:rsidRDefault="00F31188" w:rsidP="007C2563">
            <w:pPr>
              <w:pStyle w:val="TAL"/>
              <w:rPr>
                <w:lang w:eastAsia="en-GB"/>
              </w:rPr>
            </w:pPr>
            <w:r w:rsidRPr="00E45104">
              <w:rPr>
                <w:lang w:eastAsia="en-GB"/>
              </w:rPr>
              <w:t>Threshold</w:t>
            </w:r>
          </w:p>
        </w:tc>
      </w:tr>
      <w:tr w:rsidR="00F31188" w:rsidRPr="00E45104" w:rsidTr="00BC561A">
        <w:trPr>
          <w:cantSplit/>
          <w:jc w:val="center"/>
          <w:trPrChange w:id="14265" w:author="R2-1809280" w:date="2018-06-06T21:28:00Z">
            <w:trPr>
              <w:cantSplit/>
              <w:jc w:val="center"/>
            </w:trPr>
          </w:trPrChange>
        </w:trPr>
        <w:tc>
          <w:tcPr>
            <w:tcW w:w="1821" w:type="dxa"/>
            <w:tcPrChange w:id="14266" w:author="R2-1809280" w:date="2018-06-06T21:28:00Z">
              <w:tcPr>
                <w:tcW w:w="1821" w:type="dxa"/>
              </w:tcPr>
            </w:tcPrChange>
          </w:tcPr>
          <w:p w:rsidR="00F31188" w:rsidRPr="00E45104" w:rsidRDefault="00F31188" w:rsidP="007C2563">
            <w:pPr>
              <w:pStyle w:val="TAL"/>
              <w:rPr>
                <w:lang w:eastAsia="en-GB"/>
              </w:rPr>
            </w:pPr>
            <w:r w:rsidRPr="00E45104">
              <w:rPr>
                <w:lang w:eastAsia="en-GB"/>
              </w:rPr>
              <w:t>Tx</w:t>
            </w:r>
          </w:p>
        </w:tc>
        <w:tc>
          <w:tcPr>
            <w:tcW w:w="2835" w:type="dxa"/>
            <w:tcPrChange w:id="14267" w:author="R2-1809280" w:date="2018-06-06T21:28:00Z">
              <w:tcPr>
                <w:tcW w:w="2835" w:type="dxa"/>
              </w:tcPr>
            </w:tcPrChange>
          </w:tcPr>
          <w:p w:rsidR="00F31188" w:rsidRPr="00E45104" w:rsidRDefault="00F31188" w:rsidP="007C2563">
            <w:pPr>
              <w:pStyle w:val="TAL"/>
              <w:rPr>
                <w:lang w:eastAsia="en-GB"/>
              </w:rPr>
            </w:pPr>
            <w:r w:rsidRPr="00E45104">
              <w:rPr>
                <w:lang w:eastAsia="en-GB"/>
              </w:rPr>
              <w:t>Transmission</w:t>
            </w:r>
          </w:p>
        </w:tc>
      </w:tr>
      <w:tr w:rsidR="00F31188" w:rsidRPr="00E45104" w:rsidTr="00BC561A">
        <w:trPr>
          <w:cantSplit/>
          <w:jc w:val="center"/>
          <w:trPrChange w:id="14268" w:author="R2-1809280" w:date="2018-06-06T21:28:00Z">
            <w:trPr>
              <w:cantSplit/>
              <w:jc w:val="center"/>
            </w:trPr>
          </w:trPrChange>
        </w:trPr>
        <w:tc>
          <w:tcPr>
            <w:tcW w:w="1821" w:type="dxa"/>
            <w:tcPrChange w:id="14269" w:author="R2-1809280" w:date="2018-06-06T21:28:00Z">
              <w:tcPr>
                <w:tcW w:w="1821" w:type="dxa"/>
              </w:tcPr>
            </w:tcPrChange>
          </w:tcPr>
          <w:p w:rsidR="00F31188" w:rsidRPr="00E45104" w:rsidRDefault="00F31188" w:rsidP="007C2563">
            <w:pPr>
              <w:pStyle w:val="TAL"/>
              <w:rPr>
                <w:lang w:eastAsia="en-GB"/>
              </w:rPr>
            </w:pPr>
            <w:r w:rsidRPr="00E45104">
              <w:rPr>
                <w:lang w:eastAsia="en-GB"/>
              </w:rPr>
              <w:t>UL</w:t>
            </w:r>
          </w:p>
        </w:tc>
        <w:tc>
          <w:tcPr>
            <w:tcW w:w="2835" w:type="dxa"/>
            <w:tcPrChange w:id="14270" w:author="R2-1809280" w:date="2018-06-06T21:28:00Z">
              <w:tcPr>
                <w:tcW w:w="2835" w:type="dxa"/>
              </w:tcPr>
            </w:tcPrChange>
          </w:tcPr>
          <w:p w:rsidR="00F31188" w:rsidRPr="00E45104" w:rsidRDefault="00F31188" w:rsidP="007C2563">
            <w:pPr>
              <w:pStyle w:val="TAL"/>
              <w:rPr>
                <w:lang w:eastAsia="en-GB"/>
              </w:rPr>
            </w:pPr>
            <w:r w:rsidRPr="00E45104">
              <w:rPr>
                <w:lang w:eastAsia="en-GB"/>
              </w:rPr>
              <w:t>Uplink</w:t>
            </w:r>
          </w:p>
        </w:tc>
      </w:tr>
    </w:tbl>
    <w:p w:rsidR="00F31188" w:rsidRPr="00E45104" w:rsidRDefault="00F31188" w:rsidP="00F31188"/>
    <w:p w:rsidR="00F31188" w:rsidRPr="00E45104" w:rsidRDefault="00F31188" w:rsidP="00F31188">
      <w:pPr>
        <w:pStyle w:val="NO"/>
      </w:pPr>
      <w:r w:rsidRPr="00E45104">
        <w:t>NOTE:</w:t>
      </w:r>
      <w:r w:rsidRPr="00E45104">
        <w:tab/>
        <w:t>The table</w:t>
      </w:r>
      <w:r w:rsidR="00113CDA" w:rsidRPr="00E45104">
        <w:t xml:space="preserve"> </w:t>
      </w:r>
      <w:r w:rsidRPr="00E45104">
        <w:t>A.3.1.2.1-1 is not exhaustive. Additional abbreviations may be used in ASN.1 identifiers when needed.</w:t>
      </w:r>
    </w:p>
    <w:p w:rsidR="00F31188" w:rsidRPr="00E45104" w:rsidRDefault="00F31188" w:rsidP="003770CA">
      <w:pPr>
        <w:pStyle w:val="Heading3"/>
      </w:pPr>
      <w:bookmarkStart w:id="14271" w:name="_Toc510018791"/>
      <w:r w:rsidRPr="00E45104">
        <w:t>A.3.1.3</w:t>
      </w:r>
      <w:r w:rsidRPr="00E45104">
        <w:tab/>
        <w:t>Text references using ASN.1 identifiers</w:t>
      </w:r>
      <w:bookmarkEnd w:id="14271"/>
    </w:p>
    <w:p w:rsidR="00F31188" w:rsidRPr="00E45104" w:rsidRDefault="00F31188" w:rsidP="00F31188">
      <w:r w:rsidRPr="00E45104">
        <w:t xml:space="preserve">A text reference into the RRC PDU contents description from other parts of the specification is made using the ASN.1 field identifier of the referenced type. The ASN.1 field and type identifiers used in text references should be in the </w:t>
      </w:r>
      <w:r w:rsidRPr="00E45104">
        <w:rPr>
          <w:i/>
          <w:iCs/>
        </w:rPr>
        <w:t>italic font style</w:t>
      </w:r>
      <w:r w:rsidRPr="00E45104">
        <w:t>. The "do not check spelling and grammar" attribute in Word should be set. Quotation marks (i.e., "</w:t>
      </w:r>
      <w:r w:rsidR="007E71C3" w:rsidRPr="00E45104">
        <w:t xml:space="preserve"> </w:t>
      </w:r>
      <w:r w:rsidRPr="00E45104">
        <w:t>") should not be used around the ASN.1 field or type identifier.</w:t>
      </w:r>
    </w:p>
    <w:p w:rsidR="00F31188" w:rsidRPr="00E45104" w:rsidRDefault="00F31188" w:rsidP="00F31188">
      <w:r w:rsidRPr="00E45104">
        <w:t xml:space="preserve">A reference to an RRC PDU should be made using the corresponding ASN.1 field identifier followed by the word "message", e.g., a reference to the </w:t>
      </w:r>
      <w:r w:rsidRPr="00E45104">
        <w:rPr>
          <w:i/>
        </w:rPr>
        <w:t>RRCRelease</w:t>
      </w:r>
      <w:r w:rsidRPr="00E45104">
        <w:t xml:space="preserve"> message.</w:t>
      </w:r>
    </w:p>
    <w:p w:rsidR="00F31188" w:rsidRPr="00E45104" w:rsidRDefault="00F31188" w:rsidP="00F31188">
      <w:r w:rsidRPr="00E45104">
        <w:t xml:space="preserve">A reference to a specific part of an RRC PDU, or to a specific part of any other ASN.1 type, should be made using the corresponding ASN.1 field identifier followed by the word "field", e.g., a reference to the </w:t>
      </w:r>
      <w:r w:rsidRPr="00E45104">
        <w:rPr>
          <w:i/>
        </w:rPr>
        <w:t>prioritisedBitRate</w:t>
      </w:r>
      <w:r w:rsidRPr="00E45104">
        <w:t xml:space="preserve"> field in the example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lastRenderedPageBreak/>
        <w:t>LogicalChannelConfig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ul-SpecificParameters</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r>
      <w:r w:rsidRPr="00E45104">
        <w:tab/>
        <w:t>priority</w:t>
      </w:r>
      <w:r w:rsidRPr="00E45104">
        <w:tab/>
      </w:r>
      <w:r w:rsidRPr="00E45104">
        <w:tab/>
      </w:r>
      <w:r w:rsidRPr="00E45104">
        <w:tab/>
      </w:r>
      <w:r w:rsidRPr="00E45104">
        <w:tab/>
      </w:r>
      <w:r w:rsidRPr="00E45104">
        <w:tab/>
      </w:r>
      <w:r w:rsidRPr="00E45104">
        <w:tab/>
      </w:r>
      <w:r w:rsidRPr="00E45104">
        <w:tab/>
        <w:t>Priority,</w:t>
      </w:r>
    </w:p>
    <w:p w:rsidR="00F31188" w:rsidRPr="00E45104" w:rsidRDefault="00F31188" w:rsidP="00F31188">
      <w:pPr>
        <w:pStyle w:val="PL"/>
      </w:pPr>
      <w:r w:rsidRPr="00E45104">
        <w:tab/>
      </w:r>
      <w:r w:rsidRPr="00E45104">
        <w:tab/>
        <w:t>prioritisedBitRate</w:t>
      </w:r>
      <w:r w:rsidRPr="00E45104">
        <w:tab/>
      </w:r>
      <w:r w:rsidRPr="00E45104">
        <w:tab/>
      </w:r>
      <w:r w:rsidRPr="00E45104">
        <w:tab/>
      </w:r>
      <w:r w:rsidRPr="00E45104">
        <w:tab/>
      </w:r>
      <w:r w:rsidRPr="00E45104">
        <w:tab/>
        <w:t>PrioritisedBitRate,</w:t>
      </w:r>
    </w:p>
    <w:p w:rsidR="00F31188" w:rsidRPr="00E45104" w:rsidDel="00D261BB" w:rsidRDefault="00F31188" w:rsidP="00F31188">
      <w:pPr>
        <w:pStyle w:val="PL"/>
      </w:pPr>
      <w:r w:rsidRPr="00E45104">
        <w:tab/>
      </w:r>
      <w:r w:rsidRPr="00E45104">
        <w:tab/>
        <w:t>bucketSizeDuration</w:t>
      </w:r>
      <w:r w:rsidRPr="00E45104">
        <w:tab/>
      </w:r>
      <w:r w:rsidRPr="00E45104">
        <w:tab/>
      </w:r>
      <w:r w:rsidRPr="00E45104">
        <w:tab/>
      </w:r>
      <w:r w:rsidRPr="00E45104">
        <w:tab/>
      </w:r>
      <w:r w:rsidRPr="00E45104">
        <w:tab/>
        <w:t>BucketSizeDuration,</w:t>
      </w:r>
    </w:p>
    <w:p w:rsidR="00F31188" w:rsidRPr="00E45104" w:rsidRDefault="00F31188" w:rsidP="00F31188">
      <w:pPr>
        <w:pStyle w:val="PL"/>
      </w:pPr>
      <w:r w:rsidRPr="00E45104">
        <w:tab/>
      </w:r>
      <w:r w:rsidRPr="00E45104">
        <w:tab/>
        <w:t>logicalChannelGroup</w:t>
      </w:r>
      <w:r w:rsidRPr="00E45104">
        <w:tab/>
      </w:r>
      <w:r w:rsidRPr="00E45104">
        <w:tab/>
      </w:r>
      <w:r w:rsidRPr="00E45104">
        <w:tab/>
      </w:r>
      <w:r w:rsidRPr="00E45104">
        <w:tab/>
      </w:r>
      <w:r w:rsidRPr="00E45104">
        <w:tab/>
      </w:r>
      <w:r w:rsidRPr="00E45104">
        <w:rPr>
          <w:color w:val="993366"/>
        </w:rPr>
        <w:t>INTEGER</w:t>
      </w:r>
      <w:r w:rsidRPr="00E45104">
        <w:t xml:space="preserve"> (0..3)</w:t>
      </w:r>
    </w:p>
    <w:p w:rsidR="00F31188" w:rsidRPr="00E45104" w:rsidRDefault="00F31188" w:rsidP="00F31188">
      <w:pPr>
        <w:pStyle w:val="PL"/>
      </w:pPr>
      <w:r w:rsidRPr="00E45104">
        <w:tab/>
        <w:t>}</w:t>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pPr>
        <w:pStyle w:val="NO"/>
      </w:pPr>
      <w:r w:rsidRPr="00E45104">
        <w:t>NOTE:</w:t>
      </w:r>
      <w:r w:rsidRPr="00E45104">
        <w:tab/>
        <w:t>All the ASN.1 start tags in the ASN.1 sections, used as examples in this annex to the specification, are deliberately distorted, in order not to include them when the ASN.1 description of the RRC PDU contents is extracted from the specification.</w:t>
      </w:r>
    </w:p>
    <w:p w:rsidR="00F31188" w:rsidRPr="00E45104" w:rsidRDefault="00F31188" w:rsidP="00F31188">
      <w:r w:rsidRPr="00E45104">
        <w:t xml:space="preserve">A reference to a specific type of information element should be made using the corresponding ASN.1 type identifier preceded by the acronym "IE", e.g., a reference to the IE </w:t>
      </w:r>
      <w:r w:rsidRPr="00E45104">
        <w:rPr>
          <w:i/>
        </w:rPr>
        <w:t>LogicalChannelConfig</w:t>
      </w:r>
      <w:r w:rsidRPr="00E45104">
        <w:t xml:space="preserve"> in the example above.</w:t>
      </w:r>
    </w:p>
    <w:p w:rsidR="00F31188" w:rsidRPr="00E45104" w:rsidRDefault="00F31188" w:rsidP="00F31188">
      <w:r w:rsidRPr="00E45104">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rsidR="00F31188" w:rsidRPr="00E45104" w:rsidRDefault="00F31188" w:rsidP="00F31188">
      <w:r w:rsidRPr="00E45104">
        <w:t xml:space="preserve">A reference to a specific value of an ASN.1 field should be made using the corresponding ASN.1 value without using quotation marks around the ASN.1 value, e.g., 'if the </w:t>
      </w:r>
      <w:r w:rsidRPr="00E45104">
        <w:rPr>
          <w:i/>
        </w:rPr>
        <w:t>status</w:t>
      </w:r>
      <w:r w:rsidRPr="00E45104">
        <w:t xml:space="preserve"> field is set to value </w:t>
      </w:r>
      <w:r w:rsidRPr="00E45104">
        <w:rPr>
          <w:i/>
        </w:rPr>
        <w:t>true</w:t>
      </w:r>
      <w:r w:rsidRPr="00E45104">
        <w:t>'.</w:t>
      </w:r>
    </w:p>
    <w:p w:rsidR="00F31188" w:rsidRPr="00E45104" w:rsidRDefault="00F31188" w:rsidP="003770CA">
      <w:pPr>
        <w:pStyle w:val="Heading2"/>
      </w:pPr>
      <w:bookmarkStart w:id="14272" w:name="_Toc510018792"/>
      <w:r w:rsidRPr="00E45104">
        <w:t>A.3.2</w:t>
      </w:r>
      <w:r w:rsidRPr="00E45104">
        <w:tab/>
        <w:t>High-level message structure</w:t>
      </w:r>
      <w:bookmarkEnd w:id="14272"/>
    </w:p>
    <w:p w:rsidR="00F31188" w:rsidRPr="00E45104" w:rsidRDefault="00F31188" w:rsidP="00F31188">
      <w:r w:rsidRPr="00E45104">
        <w:t>Within each logical channel type, the associated RRC PDU (message) types are alternatives within a CHOICE, as shown in the example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DL-DCCH-Message ::= </w:t>
      </w:r>
      <w:r w:rsidRPr="00E45104">
        <w:rPr>
          <w:color w:val="993366"/>
        </w:rPr>
        <w:t>SEQUENCE</w:t>
      </w:r>
      <w:r w:rsidRPr="00E45104">
        <w:t xml:space="preserve"> {</w:t>
      </w:r>
    </w:p>
    <w:p w:rsidR="00F31188" w:rsidRPr="00E45104" w:rsidRDefault="00F31188" w:rsidP="00F31188">
      <w:pPr>
        <w:pStyle w:val="PL"/>
      </w:pPr>
      <w:r w:rsidRPr="00E45104">
        <w:tab/>
        <w:t>message</w:t>
      </w:r>
      <w:r w:rsidRPr="00E45104">
        <w:tab/>
      </w:r>
      <w:r w:rsidRPr="00E45104">
        <w:tab/>
      </w:r>
      <w:r w:rsidRPr="00E45104">
        <w:tab/>
      </w:r>
      <w:r w:rsidRPr="00E45104">
        <w:tab/>
      </w:r>
      <w:r w:rsidRPr="00E45104">
        <w:tab/>
        <w:t>DL-DCCH-MessageType</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 xml:space="preserve">DL-DCCH-MessageType ::= </w:t>
      </w:r>
      <w:r w:rsidRPr="00E45104">
        <w:rPr>
          <w:color w:val="993366"/>
        </w:rPr>
        <w:t>CHOICE</w:t>
      </w:r>
      <w:r w:rsidRPr="00E45104">
        <w:t xml:space="preserve"> {</w:t>
      </w:r>
    </w:p>
    <w:p w:rsidR="00F31188" w:rsidRPr="00E45104" w:rsidRDefault="00F31188" w:rsidP="00F31188">
      <w:pPr>
        <w:pStyle w:val="PL"/>
      </w:pPr>
      <w:r w:rsidRPr="00E45104">
        <w:tab/>
        <w:t>c1</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dlInformationTransfer</w:t>
      </w:r>
      <w:r w:rsidRPr="00E45104">
        <w:tab/>
      </w:r>
      <w:r w:rsidRPr="00E45104">
        <w:tab/>
      </w:r>
      <w:r w:rsidRPr="00E45104">
        <w:tab/>
      </w:r>
      <w:r w:rsidRPr="00E45104">
        <w:tab/>
      </w:r>
      <w:r w:rsidRPr="00E45104">
        <w:tab/>
        <w:t>DLInformationTransfer,</w:t>
      </w:r>
    </w:p>
    <w:p w:rsidR="00F31188" w:rsidRPr="00E45104" w:rsidRDefault="00F31188" w:rsidP="00F31188">
      <w:pPr>
        <w:pStyle w:val="PL"/>
      </w:pPr>
      <w:r w:rsidRPr="00E45104">
        <w:tab/>
      </w:r>
      <w:r w:rsidRPr="00E45104">
        <w:tab/>
        <w:t>handoverFromEUTRAPreparationRequest</w:t>
      </w:r>
      <w:r w:rsidRPr="00E45104">
        <w:tab/>
      </w:r>
      <w:r w:rsidRPr="00E45104">
        <w:tab/>
        <w:t>HandoverFromEUTRAPreparationRequest,</w:t>
      </w:r>
    </w:p>
    <w:p w:rsidR="00F31188" w:rsidRPr="00E45104" w:rsidRDefault="00F31188" w:rsidP="00F31188">
      <w:pPr>
        <w:pStyle w:val="PL"/>
      </w:pPr>
      <w:r w:rsidRPr="00E45104">
        <w:tab/>
      </w:r>
      <w:r w:rsidRPr="00E45104">
        <w:tab/>
        <w:t>mobilityFromEUTRACommand</w:t>
      </w:r>
      <w:r w:rsidRPr="00E45104">
        <w:tab/>
      </w:r>
      <w:r w:rsidRPr="00E45104">
        <w:tab/>
      </w:r>
      <w:r w:rsidRPr="00E45104">
        <w:tab/>
      </w:r>
      <w:r w:rsidRPr="00E45104">
        <w:tab/>
        <w:t>MobilityFromEUTRACommand,</w:t>
      </w:r>
    </w:p>
    <w:p w:rsidR="00F31188" w:rsidRPr="00E45104" w:rsidRDefault="00F31188" w:rsidP="00F31188">
      <w:pPr>
        <w:pStyle w:val="PL"/>
      </w:pPr>
      <w:r w:rsidRPr="00E45104">
        <w:tab/>
      </w:r>
      <w:r w:rsidRPr="00E45104">
        <w:tab/>
        <w:t>rrcConnectionReconfiguration</w:t>
      </w:r>
      <w:r w:rsidRPr="00E45104">
        <w:tab/>
      </w:r>
      <w:r w:rsidRPr="00E45104">
        <w:tab/>
      </w:r>
      <w:r w:rsidRPr="00E45104">
        <w:tab/>
        <w:t>RRCConnectionReconfiguration,</w:t>
      </w:r>
    </w:p>
    <w:p w:rsidR="00F31188" w:rsidRPr="00E45104" w:rsidRDefault="00F31188" w:rsidP="00F31188">
      <w:pPr>
        <w:pStyle w:val="PL"/>
      </w:pPr>
      <w:r w:rsidRPr="00E45104">
        <w:tab/>
      </w:r>
      <w:r w:rsidRPr="00E45104">
        <w:tab/>
        <w:t>rrcConnectionRelease</w:t>
      </w:r>
      <w:r w:rsidRPr="00E45104">
        <w:tab/>
      </w:r>
      <w:r w:rsidRPr="00E45104">
        <w:tab/>
      </w:r>
      <w:r w:rsidRPr="00E45104">
        <w:tab/>
      </w:r>
      <w:r w:rsidRPr="00E45104">
        <w:tab/>
      </w:r>
      <w:r w:rsidRPr="00E45104">
        <w:tab/>
        <w:t>RRCConnectionRelease,</w:t>
      </w:r>
    </w:p>
    <w:p w:rsidR="00F31188" w:rsidRPr="00E45104" w:rsidRDefault="00F31188" w:rsidP="00F31188">
      <w:pPr>
        <w:pStyle w:val="PL"/>
      </w:pPr>
      <w:r w:rsidRPr="00E45104">
        <w:tab/>
      </w:r>
      <w:r w:rsidRPr="00E45104">
        <w:tab/>
        <w:t>securityModeCommand</w:t>
      </w:r>
      <w:r w:rsidRPr="00E45104">
        <w:tab/>
      </w:r>
      <w:r w:rsidRPr="00E45104">
        <w:tab/>
      </w:r>
      <w:r w:rsidRPr="00E45104">
        <w:tab/>
      </w:r>
      <w:r w:rsidRPr="00E45104">
        <w:tab/>
      </w:r>
      <w:r w:rsidRPr="00E45104">
        <w:tab/>
      </w:r>
      <w:r w:rsidRPr="00E45104">
        <w:tab/>
        <w:t>SecurityModeCommand,</w:t>
      </w:r>
    </w:p>
    <w:p w:rsidR="00F31188" w:rsidRPr="00E45104" w:rsidRDefault="00F31188" w:rsidP="00F31188">
      <w:pPr>
        <w:pStyle w:val="PL"/>
      </w:pPr>
      <w:r w:rsidRPr="00E45104">
        <w:tab/>
      </w:r>
      <w:r w:rsidRPr="00E45104">
        <w:tab/>
        <w:t>ueCapabilityEnquiry</w:t>
      </w:r>
      <w:r w:rsidRPr="00E45104">
        <w:tab/>
      </w:r>
      <w:r w:rsidRPr="00E45104">
        <w:tab/>
      </w:r>
      <w:r w:rsidRPr="00E45104">
        <w:tab/>
      </w:r>
      <w:r w:rsidRPr="00E45104">
        <w:tab/>
      </w:r>
      <w:r w:rsidRPr="00E45104">
        <w:tab/>
      </w:r>
      <w:r w:rsidRPr="00E45104">
        <w:tab/>
        <w:t>UECapabilityEnquiry,</w:t>
      </w:r>
    </w:p>
    <w:p w:rsidR="00F31188" w:rsidRPr="00E45104" w:rsidRDefault="00F31188" w:rsidP="00F31188">
      <w:pPr>
        <w:pStyle w:val="PL"/>
      </w:pPr>
      <w:r w:rsidRPr="00E45104">
        <w:tab/>
      </w:r>
      <w:r w:rsidRPr="00E45104">
        <w:tab/>
        <w:t xml:space="preserve">spare1 </w:t>
      </w:r>
      <w:r w:rsidRPr="00E45104">
        <w:rPr>
          <w:color w:val="993366"/>
        </w:rPr>
        <w:t>NULL</w:t>
      </w:r>
    </w:p>
    <w:p w:rsidR="00F31188" w:rsidRPr="00E45104" w:rsidRDefault="00F31188" w:rsidP="00F31188">
      <w:pPr>
        <w:pStyle w:val="PL"/>
      </w:pPr>
      <w:r w:rsidRPr="00E45104">
        <w:tab/>
        <w:t>},</w:t>
      </w:r>
    </w:p>
    <w:p w:rsidR="00F31188" w:rsidRPr="00E45104" w:rsidRDefault="00F31188" w:rsidP="00F31188">
      <w:pPr>
        <w:pStyle w:val="PL"/>
      </w:pPr>
      <w:r w:rsidRPr="00E45104">
        <w:tab/>
        <w:t>messageClassExtension</w:t>
      </w:r>
      <w:r w:rsidRPr="00E45104">
        <w:tab/>
      </w:r>
      <w:r w:rsidRPr="00E45104">
        <w:rPr>
          <w:color w:val="993366"/>
        </w:rPr>
        <w:t>SEQUENCE</w:t>
      </w:r>
      <w:r w:rsidRPr="00E45104">
        <w:t xml:space="preserve"> {}</w:t>
      </w:r>
    </w:p>
    <w:p w:rsidR="00F31188" w:rsidRPr="00E45104" w:rsidRDefault="00F31188" w:rsidP="00F31188">
      <w:pPr>
        <w:pStyle w:val="PL"/>
      </w:pPr>
      <w:r w:rsidRPr="00E45104">
        <w:lastRenderedPageBreak/>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 xml:space="preserve">A nested two-level CHOICE structure is used, where the alternative PDU types are alternatives within the inner level </w:t>
      </w:r>
      <w:r w:rsidRPr="00E45104">
        <w:rPr>
          <w:i/>
        </w:rPr>
        <w:t>c1</w:t>
      </w:r>
      <w:r w:rsidRPr="00E45104">
        <w:t xml:space="preserve"> CHOICE.</w:t>
      </w:r>
    </w:p>
    <w:p w:rsidR="00F31188" w:rsidRPr="00E45104" w:rsidRDefault="00F31188" w:rsidP="00F31188">
      <w:r w:rsidRPr="00E45104">
        <w:t xml:space="preserve">Spare alternatives (i.e., </w:t>
      </w:r>
      <w:r w:rsidRPr="00E45104">
        <w:rPr>
          <w:i/>
        </w:rPr>
        <w:t>spare1</w:t>
      </w:r>
      <w:r w:rsidRPr="00E45104">
        <w:t xml:space="preserve"> in this case) may be included within the </w:t>
      </w:r>
      <w:r w:rsidRPr="00E45104">
        <w:rPr>
          <w:i/>
        </w:rPr>
        <w:t>c1</w:t>
      </w:r>
      <w:r w:rsidRPr="00E45104">
        <w:t xml:space="preserve"> CHOICE to facilitate future extension. The number of such spare alternatives should not extend the total number of alternatives beyond an integer-power-of-two number of alternatives (i.e., eight in this case).</w:t>
      </w:r>
    </w:p>
    <w:p w:rsidR="00F31188" w:rsidRPr="00E45104" w:rsidRDefault="00F31188" w:rsidP="00F31188">
      <w:r w:rsidRPr="00E45104">
        <w:t xml:space="preserve">Further extension of the number of alternative PDU types is facilitated using the </w:t>
      </w:r>
      <w:r w:rsidRPr="00E45104">
        <w:rPr>
          <w:i/>
        </w:rPr>
        <w:t>messageClassExtension</w:t>
      </w:r>
      <w:r w:rsidRPr="00E45104">
        <w:t xml:space="preserve"> alternative in the outer level CHOICE.</w:t>
      </w:r>
    </w:p>
    <w:p w:rsidR="00F31188" w:rsidRPr="00E45104" w:rsidRDefault="00F31188" w:rsidP="003770CA">
      <w:pPr>
        <w:pStyle w:val="Heading2"/>
      </w:pPr>
      <w:bookmarkStart w:id="14273" w:name="_Toc510018793"/>
      <w:r w:rsidRPr="00E45104">
        <w:t>A.3.3</w:t>
      </w:r>
      <w:r w:rsidRPr="00E45104">
        <w:tab/>
        <w:t>Message definition</w:t>
      </w:r>
      <w:bookmarkEnd w:id="14273"/>
    </w:p>
    <w:p w:rsidR="00F31188" w:rsidRPr="00E45104" w:rsidRDefault="00F31188" w:rsidP="00F31188">
      <w:r w:rsidRPr="00E45104">
        <w:t>Each PDU (message) type is specified in an ASN.1 section similar to the one shown in the example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RRCConnectionReconfiguration ::=</w:t>
      </w:r>
      <w:r w:rsidRPr="00E45104">
        <w:tab/>
      </w:r>
      <w:r w:rsidRPr="00E45104">
        <w:rPr>
          <w:color w:val="993366"/>
        </w:rPr>
        <w:t>SEQUENCE</w:t>
      </w:r>
      <w:r w:rsidRPr="00E45104">
        <w:t xml:space="preserve"> {</w:t>
      </w:r>
    </w:p>
    <w:p w:rsidR="00F31188" w:rsidRPr="00E45104" w:rsidRDefault="00F31188" w:rsidP="00F31188">
      <w:pPr>
        <w:pStyle w:val="PL"/>
      </w:pPr>
      <w:r w:rsidRPr="00E45104">
        <w:tab/>
        <w:t>rrc-TransactionIdentifier</w:t>
      </w:r>
      <w:r w:rsidRPr="00E45104">
        <w:tab/>
      </w:r>
      <w:r w:rsidRPr="00E45104">
        <w:tab/>
      </w:r>
      <w:r w:rsidRPr="00E45104">
        <w:tab/>
        <w:t>RRC-TransactionIdentifier,</w:t>
      </w:r>
    </w:p>
    <w:p w:rsidR="00F31188" w:rsidRPr="00E45104" w:rsidRDefault="00F31188" w:rsidP="00F31188">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F31188" w:rsidRPr="00E45104" w:rsidRDefault="00F31188" w:rsidP="00F31188">
      <w:pPr>
        <w:pStyle w:val="PL"/>
      </w:pPr>
      <w:r w:rsidRPr="00E45104">
        <w:tab/>
      </w:r>
      <w:r w:rsidRPr="00E45104">
        <w:tab/>
      </w:r>
      <w:r w:rsidRPr="00E45104">
        <w:tab/>
        <w:t>rrcConnectionReconfiguration-r8</w:t>
      </w:r>
      <w:r w:rsidRPr="00E45104">
        <w:tab/>
      </w:r>
      <w:r w:rsidRPr="00E45104">
        <w:tab/>
        <w:t>RRCConnectionReconfiguration-r8-IEs,</w:t>
      </w:r>
    </w:p>
    <w:p w:rsidR="00F31188" w:rsidRPr="00E45104" w:rsidRDefault="00F31188" w:rsidP="00F31188">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F31188" w:rsidRPr="00E45104" w:rsidRDefault="00F31188" w:rsidP="00F31188">
      <w:pPr>
        <w:pStyle w:val="PL"/>
      </w:pPr>
      <w:r w:rsidRPr="00E45104">
        <w:tab/>
      </w:r>
      <w:r w:rsidRPr="00E45104">
        <w:tab/>
        <w:t>},</w:t>
      </w:r>
    </w:p>
    <w:p w:rsidR="00F31188" w:rsidRPr="00E45104" w:rsidRDefault="00F31188" w:rsidP="00F31188">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 xml:space="preserve">RRCConnectionReconfiguration-r8-IEs ::= </w:t>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rPr>
          <w:color w:val="808080"/>
        </w:rPr>
        <w:t>-- Enter the IEs here.</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63790B" w:rsidRPr="00E45104" w:rsidRDefault="0063790B" w:rsidP="00F31188"/>
    <w:p w:rsidR="00F31188" w:rsidRPr="00E45104" w:rsidRDefault="00F31188" w:rsidP="00F31188">
      <w:r w:rsidRPr="00E45104">
        <w:t xml:space="preserve">Hooks for </w:t>
      </w:r>
      <w:r w:rsidRPr="00E45104">
        <w:rPr>
          <w:i/>
          <w:iCs/>
        </w:rPr>
        <w:t>critical</w:t>
      </w:r>
      <w:r w:rsidRPr="00E45104">
        <w:t xml:space="preserve"> and </w:t>
      </w:r>
      <w:r w:rsidRPr="00E45104">
        <w:rPr>
          <w:i/>
          <w:iCs/>
        </w:rPr>
        <w:t>non-critical</w:t>
      </w:r>
      <w:r w:rsidRPr="00E45104">
        <w:t xml:space="preserve"> extension should normally be included in the PDU type specification. How these hooks are used is further described in sub-clause A.4.</w:t>
      </w:r>
    </w:p>
    <w:p w:rsidR="00F31188" w:rsidRPr="00E45104" w:rsidRDefault="00F31188" w:rsidP="00F31188">
      <w:r w:rsidRPr="00E45104">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rsidR="00F31188" w:rsidRPr="00E45104" w:rsidRDefault="00F31188" w:rsidP="00F31188">
      <w:r w:rsidRPr="00E45104">
        <w:t xml:space="preserve">Critical extension of a PDU type is facilitated by a two-level CHOICE structure, where the alternative PDU contents are alternatives within the inner level </w:t>
      </w:r>
      <w:r w:rsidRPr="00E45104">
        <w:rPr>
          <w:i/>
          <w:iCs/>
        </w:rPr>
        <w:t>c1</w:t>
      </w:r>
      <w:r w:rsidRPr="00E45104">
        <w:t xml:space="preserve"> CHOICE. Spare alternatives (i.e., </w:t>
      </w:r>
      <w:r w:rsidRPr="00E45104">
        <w:rPr>
          <w:i/>
        </w:rPr>
        <w:t>spare3</w:t>
      </w:r>
      <w:r w:rsidRPr="00E45104">
        <w:t xml:space="preserve"> down to </w:t>
      </w:r>
      <w:r w:rsidRPr="00E45104">
        <w:rPr>
          <w:i/>
        </w:rPr>
        <w:t>spare1</w:t>
      </w:r>
      <w:r w:rsidRPr="00E45104">
        <w:t xml:space="preserve"> in this case) may be included within the </w:t>
      </w:r>
      <w:r w:rsidRPr="00E45104">
        <w:rPr>
          <w:i/>
        </w:rPr>
        <w:t>c1</w:t>
      </w:r>
      <w:r w:rsidRPr="00E45104">
        <w:t xml:space="preserve"> CHOICE. The number of spare alternatives to be included in the original PDU specification should be decided case by case, based on the expected rate of critical extension in the future releases of the protocol.</w:t>
      </w:r>
    </w:p>
    <w:p w:rsidR="00F31188" w:rsidRPr="00E45104" w:rsidRDefault="00F31188" w:rsidP="00F31188">
      <w:r w:rsidRPr="00E45104">
        <w:lastRenderedPageBreak/>
        <w:t xml:space="preserve">Further critical extension, when the spare alternatives from the original specifications are used up, is facilitated using the </w:t>
      </w:r>
      <w:r w:rsidRPr="00E45104">
        <w:rPr>
          <w:i/>
        </w:rPr>
        <w:t>criticalExtensionsFuture</w:t>
      </w:r>
      <w:r w:rsidRPr="00E45104">
        <w:t xml:space="preserve"> in the outer level CHOICE.</w:t>
      </w:r>
    </w:p>
    <w:p w:rsidR="00F31188" w:rsidRPr="00E45104" w:rsidRDefault="00F31188" w:rsidP="00F31188">
      <w:r w:rsidRPr="00E45104">
        <w:t xml:space="preserve">In PDU types where critical extension is not expected in the future releases of the protocol, the inner level </w:t>
      </w:r>
      <w:r w:rsidRPr="00E45104">
        <w:rPr>
          <w:i/>
          <w:iCs/>
        </w:rPr>
        <w:t>c1</w:t>
      </w:r>
      <w:r w:rsidRPr="00E45104">
        <w:t xml:space="preserve"> CHOICE and the spare alternatives may be excluded, as shown in the example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RRCConnectionReconfigurationComplete ::= </w:t>
      </w:r>
      <w:r w:rsidRPr="00E45104">
        <w:rPr>
          <w:color w:val="993366"/>
        </w:rPr>
        <w:t>SEQUENCE</w:t>
      </w:r>
      <w:r w:rsidRPr="00E45104">
        <w:t xml:space="preserve"> {</w:t>
      </w:r>
    </w:p>
    <w:p w:rsidR="00F31188" w:rsidRPr="00E45104" w:rsidRDefault="00F31188" w:rsidP="00F31188">
      <w:pPr>
        <w:pStyle w:val="PL"/>
      </w:pPr>
      <w:r w:rsidRPr="00E45104">
        <w:tab/>
        <w:t>rrc-TransactionIdentifier</w:t>
      </w:r>
      <w:r w:rsidRPr="00E45104">
        <w:tab/>
      </w:r>
      <w:r w:rsidRPr="00E45104">
        <w:tab/>
      </w:r>
      <w:r w:rsidRPr="00E45104">
        <w:tab/>
        <w:t>RRC-TransactionIdentifier,</w:t>
      </w:r>
    </w:p>
    <w:p w:rsidR="00F31188" w:rsidRPr="00E45104" w:rsidRDefault="00F31188" w:rsidP="00F31188">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rrcConnectionReconfigurationComplete-r8</w:t>
      </w:r>
    </w:p>
    <w:p w:rsidR="00F31188" w:rsidRPr="00E45104" w:rsidRDefault="00F31188" w:rsidP="00F31188">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RRCConnectionReconfigurationComplete-r8-IEs,</w:t>
      </w:r>
    </w:p>
    <w:p w:rsidR="00F31188" w:rsidRPr="00E45104" w:rsidRDefault="00F31188" w:rsidP="00F31188">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 xml:space="preserve">RRCConnectionReconfigurationComplete-r8-IEs ::= </w:t>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rPr>
          <w:color w:val="808080"/>
        </w:rPr>
        <w:t>-- Enter the fields here.</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rsidR="00F31188" w:rsidRPr="00E45104" w:rsidRDefault="00F31188" w:rsidP="00F31188">
      <w:r w:rsidRPr="00E45104">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rsidR="00F31188" w:rsidRPr="00E45104" w:rsidRDefault="00F31188" w:rsidP="00F31188">
      <w:r w:rsidRPr="00E45104">
        <w:t>Non-critical extensions at the end of the message or at the end of a field that is contained in a BIT or OCTET STRING may be facilitated by use of an empty sequence that is marked OPTIONAL e.g. as shown in the following example:</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RRCMessage-r8-IEs ::= </w:t>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field1</w:t>
      </w:r>
      <w:r w:rsidRPr="00E45104">
        <w:tab/>
      </w:r>
      <w:r w:rsidRPr="00E45104">
        <w:tab/>
      </w:r>
      <w:r w:rsidRPr="00E45104">
        <w:tab/>
      </w:r>
      <w:r w:rsidRPr="00E45104">
        <w:tab/>
      </w:r>
      <w:r w:rsidRPr="00E45104">
        <w:tab/>
      </w:r>
      <w:r w:rsidRPr="00E45104">
        <w:tab/>
      </w:r>
      <w:r w:rsidRPr="00E45104">
        <w:tab/>
      </w:r>
      <w:r w:rsidRPr="00E45104">
        <w:tab/>
      </w:r>
      <w:r w:rsidRPr="00E45104">
        <w:tab/>
        <w:t>InformationElement1,</w:t>
      </w:r>
    </w:p>
    <w:p w:rsidR="00F31188" w:rsidRPr="00E45104" w:rsidRDefault="00F31188" w:rsidP="00F31188">
      <w:pPr>
        <w:pStyle w:val="PL"/>
      </w:pPr>
      <w:r w:rsidRPr="00E45104">
        <w:tab/>
        <w:t>field2</w:t>
      </w:r>
      <w:r w:rsidRPr="00E45104">
        <w:tab/>
      </w:r>
      <w:r w:rsidRPr="00E45104">
        <w:tab/>
      </w:r>
      <w:r w:rsidRPr="00E45104">
        <w:tab/>
      </w:r>
      <w:r w:rsidRPr="00E45104">
        <w:tab/>
      </w:r>
      <w:r w:rsidRPr="00E45104">
        <w:tab/>
      </w:r>
      <w:r w:rsidRPr="00E45104">
        <w:tab/>
      </w:r>
      <w:r w:rsidRPr="00E45104">
        <w:tab/>
      </w:r>
      <w:r w:rsidRPr="00E45104">
        <w:tab/>
      </w:r>
      <w:r w:rsidRPr="00E45104">
        <w:tab/>
        <w:t>InformationElement2,</w:t>
      </w:r>
    </w:p>
    <w:p w:rsidR="00F31188" w:rsidRPr="00E45104" w:rsidRDefault="00F31188" w:rsidP="00F31188">
      <w:pPr>
        <w:pStyle w:val="PL"/>
      </w:pPr>
    </w:p>
    <w:p w:rsidR="00F31188" w:rsidRPr="00E45104" w:rsidRDefault="00F31188" w:rsidP="00F31188">
      <w:pPr>
        <w:pStyle w:val="PL"/>
      </w:pPr>
      <w:r w:rsidRPr="00E45104">
        <w:tab/>
        <w:t>nonCriticalExtension</w:t>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pPr>
        <w:rPr>
          <w:iCs/>
        </w:rPr>
      </w:pPr>
      <w:r w:rsidRPr="00E45104">
        <w:t xml:space="preserve">The ASN.1 section specifying the contents of a PDU type may be followed by a </w:t>
      </w:r>
      <w:r w:rsidRPr="00E45104">
        <w:rPr>
          <w:i/>
          <w:iCs/>
        </w:rPr>
        <w:t>field description</w:t>
      </w:r>
      <w:r w:rsidRPr="00E45104">
        <w:t xml:space="preserve"> table where a further description of, e.g., the semantic properties of the fields may be included. The general format of this table is shown in the example below. The field description table is absent in case there are no fields for which further description </w:t>
      </w:r>
      <w:r w:rsidRPr="00E45104">
        <w:lastRenderedPageBreak/>
        <w:t>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274"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14275">
          <w:tblGrid>
            <w:gridCol w:w="14062"/>
          </w:tblGrid>
        </w:tblGridChange>
      </w:tblGrid>
      <w:tr w:rsidR="00F31188" w:rsidRPr="00E45104" w:rsidTr="00BC561A">
        <w:trPr>
          <w:cantSplit/>
          <w:tblHeader/>
          <w:trPrChange w:id="14276" w:author="R2-1809280" w:date="2018-06-06T21:28:00Z">
            <w:trPr>
              <w:cantSplit/>
              <w:tblHeader/>
            </w:trPr>
          </w:trPrChange>
        </w:trPr>
        <w:tc>
          <w:tcPr>
            <w:tcW w:w="14062" w:type="dxa"/>
            <w:tcPrChange w:id="14277" w:author="R2-1809280" w:date="2018-06-06T21:28:00Z">
              <w:tcPr>
                <w:tcW w:w="14062" w:type="dxa"/>
              </w:tcPr>
            </w:tcPrChange>
          </w:tcPr>
          <w:p w:rsidR="00F31188" w:rsidRPr="00E45104" w:rsidRDefault="00F31188" w:rsidP="00BC561A">
            <w:pPr>
              <w:pStyle w:val="TAH"/>
              <w:rPr>
                <w:lang w:eastAsia="en-GB"/>
              </w:rPr>
            </w:pPr>
            <w:r w:rsidRPr="00E45104">
              <w:rPr>
                <w:i/>
                <w:lang w:eastAsia="en-GB"/>
              </w:rPr>
              <w:t>%PDU-TypeIdentifier%</w:t>
            </w:r>
            <w:r w:rsidRPr="00E45104">
              <w:rPr>
                <w:lang w:eastAsia="en-GB"/>
              </w:rPr>
              <w:t xml:space="preserve"> field descriptions</w:t>
            </w:r>
          </w:p>
        </w:tc>
      </w:tr>
      <w:tr w:rsidR="00F31188" w:rsidRPr="00E45104" w:rsidTr="00BC561A">
        <w:trPr>
          <w:cantSplit/>
          <w:trPrChange w:id="14278" w:author="R2-1809280" w:date="2018-06-06T21:28:00Z">
            <w:trPr>
              <w:cantSplit/>
            </w:trPr>
          </w:trPrChange>
        </w:trPr>
        <w:tc>
          <w:tcPr>
            <w:tcW w:w="14062" w:type="dxa"/>
            <w:tcPrChange w:id="14279" w:author="R2-1809280" w:date="2018-06-06T21:28:00Z">
              <w:tcPr>
                <w:tcW w:w="14062" w:type="dxa"/>
              </w:tcPr>
            </w:tcPrChange>
          </w:tcPr>
          <w:p w:rsidR="00F31188" w:rsidRPr="00E45104" w:rsidRDefault="00F31188" w:rsidP="00BC561A">
            <w:pPr>
              <w:pStyle w:val="TAL"/>
              <w:rPr>
                <w:b/>
                <w:i/>
                <w:lang w:eastAsia="en-GB"/>
              </w:rPr>
            </w:pPr>
            <w:r w:rsidRPr="00E45104">
              <w:rPr>
                <w:b/>
                <w:i/>
                <w:lang w:eastAsia="en-GB"/>
              </w:rPr>
              <w:t>%field identifier%</w:t>
            </w:r>
          </w:p>
          <w:p w:rsidR="00F31188" w:rsidRPr="00E45104" w:rsidRDefault="00F31188" w:rsidP="00BC561A">
            <w:pPr>
              <w:pStyle w:val="TAL"/>
              <w:rPr>
                <w:lang w:eastAsia="en-GB"/>
              </w:rPr>
            </w:pPr>
            <w:r w:rsidRPr="00E45104">
              <w:rPr>
                <w:lang w:eastAsia="en-GB"/>
              </w:rPr>
              <w:t>Field description.</w:t>
            </w:r>
          </w:p>
        </w:tc>
      </w:tr>
      <w:tr w:rsidR="00F31188" w:rsidRPr="00E45104" w:rsidTr="00BC561A">
        <w:trPr>
          <w:cantSplit/>
          <w:trPrChange w:id="14280" w:author="R2-1809280" w:date="2018-06-06T21:28:00Z">
            <w:trPr>
              <w:cantSplit/>
            </w:trPr>
          </w:trPrChange>
        </w:trPr>
        <w:tc>
          <w:tcPr>
            <w:tcW w:w="14062" w:type="dxa"/>
            <w:tcPrChange w:id="14281" w:author="R2-1809280" w:date="2018-06-06T21:28:00Z">
              <w:tcPr>
                <w:tcW w:w="14062" w:type="dxa"/>
              </w:tcPr>
            </w:tcPrChange>
          </w:tcPr>
          <w:p w:rsidR="00F31188" w:rsidRPr="00E45104" w:rsidRDefault="00F31188" w:rsidP="00BC561A">
            <w:pPr>
              <w:pStyle w:val="TAL"/>
              <w:rPr>
                <w:b/>
                <w:i/>
                <w:lang w:eastAsia="en-GB"/>
              </w:rPr>
            </w:pPr>
            <w:r w:rsidRPr="00E45104">
              <w:rPr>
                <w:b/>
                <w:i/>
                <w:lang w:eastAsia="en-GB"/>
              </w:rPr>
              <w:t>%field identifier%</w:t>
            </w:r>
          </w:p>
          <w:p w:rsidR="00F31188" w:rsidRPr="00E45104" w:rsidRDefault="00F31188" w:rsidP="00BC561A">
            <w:pPr>
              <w:pStyle w:val="TAL"/>
              <w:rPr>
                <w:lang w:eastAsia="en-GB"/>
              </w:rPr>
            </w:pPr>
            <w:r w:rsidRPr="00E45104">
              <w:rPr>
                <w:lang w:eastAsia="en-GB"/>
              </w:rPr>
              <w:t>Field description.</w:t>
            </w:r>
          </w:p>
        </w:tc>
      </w:tr>
    </w:tbl>
    <w:p w:rsidR="00F31188" w:rsidRPr="00E45104" w:rsidRDefault="00F31188" w:rsidP="00F31188"/>
    <w:p w:rsidR="00F31188" w:rsidRPr="00E45104" w:rsidRDefault="00F31188" w:rsidP="00F31188">
      <w:r w:rsidRPr="00E45104">
        <w:t>The field description table has one column. The header row shall contain the ASN.1 type identifier of the PDU type.</w:t>
      </w:r>
    </w:p>
    <w:p w:rsidR="00F31188" w:rsidRPr="00E45104" w:rsidRDefault="00F31188" w:rsidP="00F31188">
      <w:r w:rsidRPr="00E45104">
        <w:t xml:space="preserve">The following rows are used to provide field descriptions. Each row shall include a first paragraph with a </w:t>
      </w:r>
      <w:r w:rsidRPr="00E45104">
        <w:rPr>
          <w:i/>
          <w:iCs/>
        </w:rPr>
        <w:t>field identifier</w:t>
      </w:r>
      <w:r w:rsidRPr="00E45104">
        <w:t xml:space="preserve"> (in </w:t>
      </w:r>
      <w:r w:rsidRPr="00E45104">
        <w:rPr>
          <w:b/>
          <w:bCs/>
          <w:i/>
          <w:iCs/>
        </w:rPr>
        <w:t>bold and italic</w:t>
      </w:r>
      <w:r w:rsidRPr="00E45104">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rsidR="00F31188" w:rsidRPr="00E45104" w:rsidRDefault="00F31188" w:rsidP="00F31188">
      <w:r w:rsidRPr="00E45104">
        <w:t>The parts of the PDU contents that do not require a field description shall be omitted from the field description table.</w:t>
      </w:r>
    </w:p>
    <w:p w:rsidR="00F31188" w:rsidRPr="00E45104" w:rsidRDefault="00F31188" w:rsidP="003770CA">
      <w:pPr>
        <w:pStyle w:val="Heading2"/>
      </w:pPr>
      <w:bookmarkStart w:id="14282" w:name="_Toc510018794"/>
      <w:r w:rsidRPr="00E45104">
        <w:t>A.3.4</w:t>
      </w:r>
      <w:r w:rsidRPr="00E45104">
        <w:tab/>
        <w:t>Information elements</w:t>
      </w:r>
      <w:bookmarkEnd w:id="14282"/>
    </w:p>
    <w:p w:rsidR="00F31188" w:rsidRPr="00E45104" w:rsidRDefault="00F31188" w:rsidP="00F31188">
      <w:r w:rsidRPr="00E45104">
        <w:t>Each IE (information element) type is specified in an ASN.1 section similar to the one shown in the example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PRACH-ConfigSIB ::=</w:t>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rootSequenceIndex</w:t>
      </w:r>
      <w:r w:rsidRPr="00E45104">
        <w:tab/>
      </w:r>
      <w:r w:rsidRPr="00E45104">
        <w:tab/>
      </w:r>
      <w:r w:rsidRPr="00E45104">
        <w:tab/>
      </w:r>
      <w:r w:rsidRPr="00E45104">
        <w:tab/>
      </w:r>
      <w:r w:rsidRPr="00E45104">
        <w:tab/>
      </w:r>
      <w:r w:rsidRPr="00E45104">
        <w:rPr>
          <w:color w:val="993366"/>
        </w:rPr>
        <w:t>INTEGER</w:t>
      </w:r>
      <w:r w:rsidRPr="00E45104">
        <w:t xml:space="preserve"> (0..1023),</w:t>
      </w:r>
    </w:p>
    <w:p w:rsidR="00F31188" w:rsidRPr="00E45104" w:rsidRDefault="00F31188" w:rsidP="00F31188">
      <w:pPr>
        <w:pStyle w:val="PL"/>
      </w:pPr>
      <w:r w:rsidRPr="00E45104">
        <w:tab/>
        <w:t>prach-ConfigInfo</w:t>
      </w:r>
      <w:r w:rsidRPr="00E45104">
        <w:tab/>
      </w:r>
      <w:r w:rsidRPr="00E45104">
        <w:tab/>
      </w:r>
      <w:r w:rsidRPr="00E45104">
        <w:tab/>
      </w:r>
      <w:r w:rsidRPr="00E45104">
        <w:tab/>
      </w:r>
      <w:r w:rsidRPr="00E45104">
        <w:tab/>
        <w:t>PRACH-ConfigInfo</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PRACH-Config ::=</w:t>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rootSequenceIndex</w:t>
      </w:r>
      <w:r w:rsidRPr="00E45104">
        <w:tab/>
      </w:r>
      <w:r w:rsidRPr="00E45104">
        <w:tab/>
      </w:r>
      <w:r w:rsidRPr="00E45104">
        <w:tab/>
      </w:r>
      <w:r w:rsidRPr="00E45104">
        <w:tab/>
      </w:r>
      <w:r w:rsidRPr="00E45104">
        <w:tab/>
      </w:r>
      <w:r w:rsidRPr="00E45104">
        <w:rPr>
          <w:color w:val="993366"/>
        </w:rPr>
        <w:t>INTEGER</w:t>
      </w:r>
      <w:r w:rsidRPr="00E45104">
        <w:t xml:space="preserve"> (0..1023),</w:t>
      </w:r>
    </w:p>
    <w:p w:rsidR="00F31188" w:rsidRPr="00E45104" w:rsidRDefault="00F31188" w:rsidP="00F31188">
      <w:pPr>
        <w:pStyle w:val="PL"/>
        <w:rPr>
          <w:color w:val="808080"/>
        </w:rPr>
      </w:pPr>
      <w:r w:rsidRPr="00E45104">
        <w:tab/>
        <w:t>prach-ConfigInfo</w:t>
      </w:r>
      <w:r w:rsidRPr="00E45104">
        <w:tab/>
      </w:r>
      <w:r w:rsidRPr="00E45104">
        <w:tab/>
      </w:r>
      <w:r w:rsidRPr="00E45104">
        <w:tab/>
      </w:r>
      <w:r w:rsidRPr="00E45104">
        <w:tab/>
      </w:r>
      <w:r w:rsidRPr="00E45104">
        <w:tab/>
        <w:t>PRACH-ConfigInfo</w:t>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N</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PRACH-ConfigInfo ::=</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prach-ConfigIndex</w:t>
      </w:r>
      <w:r w:rsidRPr="00E45104">
        <w:tab/>
      </w:r>
      <w:r w:rsidRPr="00E45104">
        <w:tab/>
      </w:r>
      <w:r w:rsidRPr="00E45104">
        <w:tab/>
      </w:r>
      <w:r w:rsidRPr="00E45104">
        <w:tab/>
      </w:r>
      <w:r w:rsidRPr="00E45104">
        <w:tab/>
      </w:r>
      <w:r w:rsidRPr="00E45104">
        <w:rPr>
          <w:color w:val="993366"/>
        </w:rPr>
        <w:t>ENUMERATED</w:t>
      </w:r>
      <w:r w:rsidRPr="00E45104">
        <w:t xml:space="preserve"> {ffs},</w:t>
      </w:r>
    </w:p>
    <w:p w:rsidR="00F31188" w:rsidRPr="00E45104" w:rsidRDefault="00F31188" w:rsidP="00F31188">
      <w:pPr>
        <w:pStyle w:val="PL"/>
      </w:pPr>
      <w:r w:rsidRPr="00E45104">
        <w:tab/>
        <w:t>highSpeedFlag</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{ffs},</w:t>
      </w:r>
    </w:p>
    <w:p w:rsidR="00F31188" w:rsidRPr="00E45104" w:rsidRDefault="00F31188" w:rsidP="00F31188">
      <w:pPr>
        <w:pStyle w:val="PL"/>
      </w:pPr>
      <w:r w:rsidRPr="00E45104">
        <w:tab/>
        <w:t>zeroCorrelationZoneConfig</w:t>
      </w:r>
      <w:r w:rsidRPr="00E45104">
        <w:tab/>
      </w:r>
      <w:r w:rsidRPr="00E45104">
        <w:tab/>
      </w:r>
      <w:r w:rsidRPr="00E45104">
        <w:tab/>
      </w:r>
      <w:r w:rsidRPr="00E45104">
        <w:rPr>
          <w:color w:val="993366"/>
        </w:rPr>
        <w:t>ENUMERATED</w:t>
      </w:r>
      <w:r w:rsidRPr="00E45104">
        <w:t xml:space="preserve"> {ffs}</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Pr>
        <w:rPr>
          <w:iCs/>
        </w:rPr>
      </w:pPr>
    </w:p>
    <w:p w:rsidR="00F31188" w:rsidRPr="00E45104" w:rsidRDefault="00F31188" w:rsidP="00F31188">
      <w:r w:rsidRPr="00E45104">
        <w:t>IEs should be introduced whenever there are multiple fields for which the same set of values apply. IEs may also be defined for other reasons e.g. to break down a ASN.1 definition in to smaller pieces.</w:t>
      </w:r>
    </w:p>
    <w:p w:rsidR="00F31188" w:rsidRPr="00E45104" w:rsidRDefault="00F31188" w:rsidP="00F31188">
      <w:r w:rsidRPr="00E45104">
        <w:lastRenderedPageBreak/>
        <w:t xml:space="preserve">A group of closely related IE type definitions, like the IEs </w:t>
      </w:r>
      <w:r w:rsidRPr="00E45104">
        <w:rPr>
          <w:i/>
        </w:rPr>
        <w:t>PRACH-ConfigSIB</w:t>
      </w:r>
      <w:r w:rsidRPr="00E45104">
        <w:t xml:space="preserve"> and </w:t>
      </w:r>
      <w:r w:rsidRPr="00E45104">
        <w:rPr>
          <w:i/>
        </w:rPr>
        <w:t>PRACH-Config</w:t>
      </w:r>
      <w:r w:rsidRPr="00E45104">
        <w:t xml:space="preserve"> in this example, are preferably placed together in a common ASN.1 section. The IE type identifiers should in this case have a common base, defined as the </w:t>
      </w:r>
      <w:r w:rsidRPr="00E45104">
        <w:rPr>
          <w:i/>
          <w:iCs/>
        </w:rPr>
        <w:t>generic type identifier</w:t>
      </w:r>
      <w:r w:rsidRPr="00E45104">
        <w:t>. It may be complemented by a suffix to distinguish the different variants. The "</w:t>
      </w:r>
      <w:r w:rsidRPr="00E45104">
        <w:rPr>
          <w:i/>
        </w:rPr>
        <w:t>PRACH-Config</w:t>
      </w:r>
      <w:r w:rsidRPr="00E45104">
        <w:t>" is the generic type identifier in this example, and the "</w:t>
      </w:r>
      <w:r w:rsidRPr="00E45104">
        <w:rPr>
          <w:i/>
        </w:rPr>
        <w:t>SIB</w:t>
      </w:r>
      <w:r w:rsidRPr="00E45104">
        <w:t>" suffix is added to distinguish the variant. The sub-clause heading and generic references to a group of closely related IEs defined in this way should use the generic type identifier.</w:t>
      </w:r>
    </w:p>
    <w:p w:rsidR="00F31188" w:rsidRPr="00E45104" w:rsidRDefault="00F31188" w:rsidP="00F31188">
      <w:r w:rsidRPr="00E45104">
        <w:t xml:space="preserve">The same principle should apply if a new version, or an extension version, of an existing IE is created for </w:t>
      </w:r>
      <w:r w:rsidRPr="00E45104">
        <w:rPr>
          <w:i/>
          <w:iCs/>
        </w:rPr>
        <w:t>critical</w:t>
      </w:r>
      <w:r w:rsidRPr="00E45104">
        <w:t xml:space="preserve"> or </w:t>
      </w:r>
      <w:r w:rsidRPr="00E45104">
        <w:rPr>
          <w:i/>
          <w:iCs/>
        </w:rPr>
        <w:t>non-critical</w:t>
      </w:r>
      <w:r w:rsidRPr="00E45104">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rsidR="00F31188" w:rsidRPr="00E45104" w:rsidRDefault="00F31188" w:rsidP="00F31188">
      <w:r w:rsidRPr="00E45104">
        <w:t xml:space="preserve">Local IE type definitions, like the IE </w:t>
      </w:r>
      <w:r w:rsidRPr="00E45104">
        <w:rPr>
          <w:i/>
        </w:rPr>
        <w:t>PRACH-ConfigInfo</w:t>
      </w:r>
      <w:r w:rsidRPr="00E45104">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rsidR="00F31188" w:rsidRPr="00E45104" w:rsidRDefault="00F31188" w:rsidP="00F31188">
      <w:r w:rsidRPr="00E45104">
        <w:t xml:space="preserve">An IE type defined in a local context, like the IE </w:t>
      </w:r>
      <w:r w:rsidRPr="00E45104">
        <w:rPr>
          <w:i/>
        </w:rPr>
        <w:t>PRACH-ConfigInfo</w:t>
      </w:r>
      <w:r w:rsidRPr="00E45104">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E45104">
        <w:rPr>
          <w:i/>
        </w:rPr>
        <w:t>PRACH-ConfigSIB</w:t>
      </w:r>
      <w:r w:rsidRPr="00E45104">
        <w:t xml:space="preserve"> and </w:t>
      </w:r>
      <w:r w:rsidRPr="00E45104">
        <w:rPr>
          <w:i/>
        </w:rPr>
        <w:t>PRACH-Config</w:t>
      </w:r>
      <w:r w:rsidRPr="00E45104">
        <w:t xml:space="preserve"> in the example above). Such IE types are also referred to as 'global IEs'.</w:t>
      </w:r>
    </w:p>
    <w:p w:rsidR="00F31188" w:rsidRPr="00E45104" w:rsidRDefault="00F31188" w:rsidP="00F31188">
      <w:pPr>
        <w:pStyle w:val="NO"/>
      </w:pPr>
      <w:r w:rsidRPr="00E45104">
        <w:t>NOTE:</w:t>
      </w:r>
      <w:r w:rsidRPr="00E45104">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rsidR="00F31188" w:rsidRPr="00E45104" w:rsidRDefault="00F31188" w:rsidP="00F31188">
      <w:pPr>
        <w:rPr>
          <w:iCs/>
        </w:rPr>
      </w:pPr>
      <w:r w:rsidRPr="00E45104">
        <w:t xml:space="preserve">The ASN.1 section specifying the contents of one or more IE types, like in the example above, may be followed by a </w:t>
      </w:r>
      <w:r w:rsidRPr="00E45104">
        <w:rPr>
          <w:i/>
          <w:iCs/>
        </w:rPr>
        <w:t>field description</w:t>
      </w:r>
      <w:r w:rsidRPr="00E45104">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E45104">
        <w:rPr>
          <w:i/>
          <w:iCs/>
        </w:rPr>
        <w:t>field description</w:t>
      </w:r>
      <w:r w:rsidRPr="00E45104">
        <w:t xml:space="preserve"> table is the same as shown in sub-clause A.3.3 for the specification of the PDU type.</w:t>
      </w:r>
    </w:p>
    <w:p w:rsidR="00F31188" w:rsidRPr="00E45104" w:rsidRDefault="00F31188" w:rsidP="003770CA">
      <w:pPr>
        <w:pStyle w:val="Heading2"/>
      </w:pPr>
      <w:bookmarkStart w:id="14283" w:name="_Toc510018795"/>
      <w:r w:rsidRPr="00E45104">
        <w:t>A.3.5</w:t>
      </w:r>
      <w:r w:rsidRPr="00E45104">
        <w:tab/>
        <w:t>Fields with optional presence</w:t>
      </w:r>
      <w:bookmarkEnd w:id="14283"/>
    </w:p>
    <w:p w:rsidR="00F31188" w:rsidRPr="00E45104" w:rsidRDefault="00F31188" w:rsidP="00F31188">
      <w:r w:rsidRPr="00E45104">
        <w:t>A field with optional presence may be declared with the keyword DEFAULT. It identifies a default value to be assumed, if the sender does not include a value for that field in the encoding:</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PreambleInfo ::=</w:t>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numberOfRA-Preambles</w:t>
      </w:r>
      <w:r w:rsidRPr="00E45104">
        <w:tab/>
      </w:r>
      <w:r w:rsidRPr="00E45104">
        <w:tab/>
      </w:r>
      <w:r w:rsidRPr="00E45104">
        <w:tab/>
      </w:r>
      <w:r w:rsidRPr="00E45104">
        <w:tab/>
      </w:r>
      <w:r w:rsidRPr="00E45104">
        <w:rPr>
          <w:color w:val="993366"/>
        </w:rPr>
        <w:t>INTEGER</w:t>
      </w:r>
      <w:r w:rsidRPr="00E45104">
        <w:t xml:space="preserve"> (1..64)</w:t>
      </w:r>
      <w:r w:rsidRPr="00E45104">
        <w:tab/>
      </w:r>
      <w:r w:rsidRPr="00E45104">
        <w:tab/>
      </w:r>
      <w:r w:rsidRPr="00E45104">
        <w:tab/>
      </w:r>
      <w:r w:rsidRPr="00E45104">
        <w:tab/>
      </w:r>
      <w:r w:rsidRPr="00E45104">
        <w:tab/>
      </w:r>
      <w:r w:rsidRPr="00E45104">
        <w:tab/>
        <w:t>DEFAULT 1,</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Pr>
        <w:pStyle w:val="PL"/>
      </w:pPr>
    </w:p>
    <w:p w:rsidR="00F31188" w:rsidRPr="00E45104" w:rsidRDefault="00F31188" w:rsidP="00F31188">
      <w:pPr>
        <w:pStyle w:val="PL"/>
      </w:pPr>
      <w:r w:rsidRPr="00E45104">
        <w:t xml:space="preserve">Alternatively, a field with optional presence may be declared with the keyword </w:t>
      </w:r>
      <w:r w:rsidRPr="00E45104">
        <w:rPr>
          <w:color w:val="993366"/>
        </w:rPr>
        <w:t>OPTIONAL</w:t>
      </w:r>
      <w:r w:rsidRPr="00E45104">
        <w:t>. It identifies a field for which a value can be omitted. The omission carries semantics, which is different from any normal value of the field:</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lastRenderedPageBreak/>
        <w:t>PRACH-Config ::=</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rootSequenceIndex</w:t>
      </w:r>
      <w:r w:rsidRPr="00E45104">
        <w:tab/>
      </w:r>
      <w:r w:rsidRPr="00E45104">
        <w:tab/>
      </w:r>
      <w:r w:rsidRPr="00E45104">
        <w:tab/>
      </w:r>
      <w:r w:rsidRPr="00E45104">
        <w:tab/>
      </w:r>
      <w:r w:rsidRPr="00E45104">
        <w:tab/>
      </w:r>
      <w:r w:rsidRPr="00E45104">
        <w:rPr>
          <w:color w:val="993366"/>
        </w:rPr>
        <w:t>INTEGER</w:t>
      </w:r>
      <w:r w:rsidRPr="00E45104">
        <w:t xml:space="preserve"> (0..1023),</w:t>
      </w:r>
    </w:p>
    <w:p w:rsidR="00F31188" w:rsidRPr="00E45104" w:rsidRDefault="00F31188" w:rsidP="00F31188">
      <w:pPr>
        <w:pStyle w:val="PL"/>
        <w:rPr>
          <w:color w:val="808080"/>
        </w:rPr>
      </w:pPr>
      <w:r w:rsidRPr="00E45104">
        <w:tab/>
        <w:t>prach-ConfigInfo</w:t>
      </w:r>
      <w:r w:rsidRPr="00E45104">
        <w:tab/>
      </w:r>
      <w:r w:rsidRPr="00E45104">
        <w:tab/>
      </w:r>
      <w:r w:rsidRPr="00E45104">
        <w:tab/>
      </w:r>
      <w:r w:rsidRPr="00E45104">
        <w:tab/>
      </w:r>
      <w:r w:rsidRPr="00E45104">
        <w:tab/>
        <w:t>PRACH-ConfigInfo</w:t>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N</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Pr>
        <w:rPr>
          <w:iCs/>
        </w:rPr>
      </w:pPr>
    </w:p>
    <w:p w:rsidR="00F31188" w:rsidRPr="00E45104" w:rsidRDefault="00F31188" w:rsidP="00F31188">
      <w:r w:rsidRPr="00E45104">
        <w:t>The semantics of an optionally present field, in the case it is omitted, should be indicated at the end of the paragraph including the keyword OPTIONAL, using a short comment text with a need code. The need code includes the keyword "Need", followed by one of the predefined semantics tags (S, M, N or R) defined in sub-clause 6.1. If the semantics tag S is used, the semantics of the absent field are further specified either in the field description table following the ASN.1 section, or in procedure text.</w:t>
      </w:r>
    </w:p>
    <w:p w:rsidR="00F31188" w:rsidRPr="00E45104" w:rsidRDefault="00F31188" w:rsidP="00F31188">
      <w:r w:rsidRPr="00E45104">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rsidR="00F31188" w:rsidRPr="00E45104" w:rsidRDefault="00F31188" w:rsidP="003770CA">
      <w:pPr>
        <w:pStyle w:val="Heading2"/>
      </w:pPr>
      <w:bookmarkStart w:id="14284" w:name="_Toc510018796"/>
      <w:r w:rsidRPr="00E45104">
        <w:t>A.3.6</w:t>
      </w:r>
      <w:r w:rsidRPr="00E45104">
        <w:tab/>
        <w:t>Fields with conditional presence</w:t>
      </w:r>
      <w:bookmarkEnd w:id="14284"/>
    </w:p>
    <w:p w:rsidR="00F31188" w:rsidRPr="00E45104" w:rsidRDefault="00F31188" w:rsidP="00F31188">
      <w:r w:rsidRPr="00E45104">
        <w:t>A field with conditional presence is declared with the keyword OPTIONAL. In addition, a short comment text shall be included at the end of the paragraph including the keyword OPTIONAL. The comment text includes the keyword "Cond", followed by a condition tag associated with the field ("UL" in this example):</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LogicalChannelConfig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ul-SpecificParameters</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r>
      <w:r w:rsidRPr="00E45104">
        <w:tab/>
        <w:t>priority</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w:t>
      </w:r>
    </w:p>
    <w:p w:rsidR="00F31188" w:rsidRPr="00E45104" w:rsidRDefault="00F31188" w:rsidP="00F31188">
      <w:pPr>
        <w:pStyle w:val="PL"/>
      </w:pPr>
      <w:r w:rsidRPr="00E45104">
        <w:tab/>
      </w:r>
      <w:r w:rsidRPr="00E45104">
        <w:tab/>
        <w:t>...</w:t>
      </w:r>
    </w:p>
    <w:p w:rsidR="00F31188" w:rsidRPr="00E45104" w:rsidRDefault="00F31188" w:rsidP="00F31188">
      <w:pPr>
        <w:pStyle w:val="PL"/>
        <w:rPr>
          <w:color w:val="808080"/>
        </w:rPr>
      </w:pPr>
      <w:r w:rsidRPr="00E45104">
        <w:tab/>
        <w:t>}</w:t>
      </w:r>
      <w:r w:rsidRPr="00E45104">
        <w:tab/>
      </w:r>
      <w:r w:rsidRPr="00E45104">
        <w:tab/>
      </w:r>
      <w:r w:rsidRPr="00E45104">
        <w:rPr>
          <w:color w:val="993366"/>
        </w:rPr>
        <w:t>OPTIONAL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UL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 xml:space="preserve">When conditionally present fields are included in an ASN.1 section, the field description table after the ASN.1 section shall be followed by a </w:t>
      </w:r>
      <w:r w:rsidRPr="00E45104">
        <w:rPr>
          <w:i/>
          <w:iCs/>
        </w:rPr>
        <w:t>conditional presence</w:t>
      </w:r>
      <w:r w:rsidRPr="00E45104">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285"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268"/>
        <w:gridCol w:w="11936"/>
        <w:tblGridChange w:id="14286">
          <w:tblGrid>
            <w:gridCol w:w="2268"/>
            <w:gridCol w:w="11936"/>
          </w:tblGrid>
        </w:tblGridChange>
      </w:tblGrid>
      <w:tr w:rsidR="00F31188" w:rsidRPr="00E45104" w:rsidTr="00BC561A">
        <w:trPr>
          <w:cantSplit/>
          <w:tblHeader/>
          <w:trPrChange w:id="14287" w:author="R2-1809280" w:date="2018-06-06T21:28:00Z">
            <w:trPr>
              <w:cantSplit/>
              <w:tblHeader/>
            </w:trPr>
          </w:trPrChange>
        </w:trPr>
        <w:tc>
          <w:tcPr>
            <w:tcW w:w="2268" w:type="dxa"/>
            <w:tcPrChange w:id="14288" w:author="R2-1809280" w:date="2018-06-06T21:28:00Z">
              <w:tcPr>
                <w:tcW w:w="2268" w:type="dxa"/>
              </w:tcPr>
            </w:tcPrChange>
          </w:tcPr>
          <w:p w:rsidR="00F31188" w:rsidRPr="00E45104" w:rsidRDefault="00F31188" w:rsidP="009F51E6">
            <w:pPr>
              <w:pStyle w:val="TAH"/>
              <w:rPr>
                <w:lang w:eastAsia="en-GB"/>
              </w:rPr>
            </w:pPr>
            <w:r w:rsidRPr="00E45104">
              <w:rPr>
                <w:lang w:eastAsia="en-GB"/>
              </w:rPr>
              <w:t>Conditional presence</w:t>
            </w:r>
          </w:p>
        </w:tc>
        <w:tc>
          <w:tcPr>
            <w:tcW w:w="11936" w:type="dxa"/>
            <w:tcPrChange w:id="14289" w:author="R2-1809280" w:date="2018-06-06T21:28:00Z">
              <w:tcPr>
                <w:tcW w:w="11936" w:type="dxa"/>
              </w:tcPr>
            </w:tcPrChange>
          </w:tcPr>
          <w:p w:rsidR="00F31188" w:rsidRPr="00E45104" w:rsidRDefault="00F31188" w:rsidP="009F51E6">
            <w:pPr>
              <w:pStyle w:val="TAH"/>
              <w:rPr>
                <w:lang w:eastAsia="en-GB"/>
              </w:rPr>
            </w:pPr>
            <w:r w:rsidRPr="00E45104">
              <w:rPr>
                <w:lang w:eastAsia="en-GB"/>
              </w:rPr>
              <w:t>Explanation</w:t>
            </w:r>
          </w:p>
        </w:tc>
      </w:tr>
      <w:tr w:rsidR="00F31188" w:rsidRPr="00E45104" w:rsidTr="00BC561A">
        <w:trPr>
          <w:cantSplit/>
          <w:trPrChange w:id="14290" w:author="R2-1809280" w:date="2018-06-06T21:28:00Z">
            <w:trPr>
              <w:cantSplit/>
            </w:trPr>
          </w:trPrChange>
        </w:trPr>
        <w:tc>
          <w:tcPr>
            <w:tcW w:w="2268" w:type="dxa"/>
            <w:tcPrChange w:id="14291" w:author="R2-1809280" w:date="2018-06-06T21:28:00Z">
              <w:tcPr>
                <w:tcW w:w="2268" w:type="dxa"/>
              </w:tcPr>
            </w:tcPrChange>
          </w:tcPr>
          <w:p w:rsidR="00F31188" w:rsidRPr="00E45104" w:rsidRDefault="00F31188" w:rsidP="009F51E6">
            <w:pPr>
              <w:pStyle w:val="TAL"/>
              <w:rPr>
                <w:lang w:eastAsia="en-GB"/>
              </w:rPr>
            </w:pPr>
            <w:r w:rsidRPr="00E45104">
              <w:rPr>
                <w:lang w:eastAsia="en-GB"/>
              </w:rPr>
              <w:t>UL</w:t>
            </w:r>
          </w:p>
        </w:tc>
        <w:tc>
          <w:tcPr>
            <w:tcW w:w="11936" w:type="dxa"/>
            <w:tcPrChange w:id="14292" w:author="R2-1809280" w:date="2018-06-06T21:28:00Z">
              <w:tcPr>
                <w:tcW w:w="11936" w:type="dxa"/>
              </w:tcPr>
            </w:tcPrChange>
          </w:tcPr>
          <w:p w:rsidR="00F31188" w:rsidRPr="00E45104" w:rsidRDefault="00F31188" w:rsidP="009F51E6">
            <w:pPr>
              <w:pStyle w:val="TAL"/>
              <w:rPr>
                <w:lang w:eastAsia="en-GB"/>
              </w:rPr>
            </w:pPr>
            <w:r w:rsidRPr="00E45104">
              <w:rPr>
                <w:lang w:eastAsia="en-GB"/>
              </w:rPr>
              <w:t>Specification of the conditions for including the field associated with the condition tag = "UL". Semantics in case of optional presence under certain conditions may also be specified.</w:t>
            </w:r>
          </w:p>
        </w:tc>
      </w:tr>
    </w:tbl>
    <w:p w:rsidR="00F31188" w:rsidRPr="00E45104" w:rsidRDefault="00F31188" w:rsidP="00F31188"/>
    <w:p w:rsidR="00F31188" w:rsidRPr="00E45104" w:rsidRDefault="00F31188" w:rsidP="00F31188">
      <w:r w:rsidRPr="00E45104">
        <w:t xml:space="preserve">The conditional presence table has two columns. The first column (heading: "Conditional presence") contains the condition tag (in </w:t>
      </w:r>
      <w:r w:rsidRPr="00E45104">
        <w:rPr>
          <w:i/>
          <w:iCs/>
        </w:rPr>
        <w:t>italic</w:t>
      </w:r>
      <w:r w:rsidRPr="00E45104">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rsidR="00F31188" w:rsidRPr="00E45104" w:rsidRDefault="00F31188" w:rsidP="00F31188">
      <w:r w:rsidRPr="00E45104">
        <w:lastRenderedPageBreak/>
        <w:t>Conditional presence should primarily be used when presence of a field depends on the presence and/or value of other fields within the same message. If the presence of a field depends on whether another feature/function has been configured, while this function can be configured independently e.g. by another message and/or at another point in time, the relation is best reflected by means of a statement in the field description table.</w:t>
      </w:r>
    </w:p>
    <w:p w:rsidR="00F31188" w:rsidRPr="00E45104" w:rsidRDefault="00F31188" w:rsidP="00F31188">
      <w:r w:rsidRPr="00E45104">
        <w:t>If the ASN.1 section does not include any fields with conditional presence, the conditional presence table shall not be included.</w:t>
      </w:r>
    </w:p>
    <w:p w:rsidR="00F31188" w:rsidRPr="00E45104" w:rsidRDefault="00F31188" w:rsidP="00F31188">
      <w:r w:rsidRPr="00E45104">
        <w:t>Whenever a field is only applicable in specific cases e.g. TDD, use of conditional presence should be considered.</w:t>
      </w:r>
    </w:p>
    <w:p w:rsidR="00F31188" w:rsidRPr="00E45104" w:rsidRDefault="00F31188" w:rsidP="003770CA">
      <w:pPr>
        <w:pStyle w:val="Heading2"/>
      </w:pPr>
      <w:bookmarkStart w:id="14293" w:name="_Toc510018797"/>
      <w:r w:rsidRPr="00E45104">
        <w:t>A.3.7</w:t>
      </w:r>
      <w:r w:rsidRPr="00E45104">
        <w:tab/>
        <w:t>Guidelines on use of lists with elements of SEQUENCE type</w:t>
      </w:r>
      <w:bookmarkEnd w:id="14293"/>
    </w:p>
    <w:p w:rsidR="00F31188" w:rsidRPr="00E45104" w:rsidRDefault="00F31188" w:rsidP="00F31188">
      <w:r w:rsidRPr="00E45104">
        <w:t>Where an information element has the form of a list (the SEQUENCE OF construct in ASN.1) with the type of the list elements being a SEQUENCE data type, an information element shall be defined for the list elements even if it would not otherwise be needed.</w:t>
      </w:r>
    </w:p>
    <w:p w:rsidR="00F31188" w:rsidRPr="00E45104" w:rsidRDefault="00F31188" w:rsidP="00F31188">
      <w:r w:rsidRPr="00E45104">
        <w:t>For example, a list of PLMN identities with reservation flags is defined as in the following example:</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PLMN-IdentityInfoList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(1..6))</w:t>
      </w:r>
      <w:r w:rsidRPr="00E45104">
        <w:rPr>
          <w:color w:val="993366"/>
        </w:rPr>
        <w:t xml:space="preserve"> OF</w:t>
      </w:r>
      <w:r w:rsidRPr="00E45104">
        <w:t xml:space="preserve"> PLMN-IdentityInfo</w:t>
      </w:r>
    </w:p>
    <w:p w:rsidR="00F31188" w:rsidRPr="00E45104" w:rsidRDefault="00F31188" w:rsidP="00F31188">
      <w:pPr>
        <w:pStyle w:val="PL"/>
      </w:pPr>
    </w:p>
    <w:p w:rsidR="00F31188" w:rsidRPr="00E45104" w:rsidRDefault="00F31188" w:rsidP="00F31188">
      <w:pPr>
        <w:pStyle w:val="PL"/>
      </w:pPr>
      <w:r w:rsidRPr="00E45104">
        <w:t>PLMN-IdentityInfo ::=</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plmn-Identity</w:t>
      </w:r>
      <w:r w:rsidRPr="00E45104">
        <w:tab/>
      </w:r>
      <w:r w:rsidRPr="00E45104">
        <w:tab/>
      </w:r>
      <w:r w:rsidRPr="00E45104">
        <w:tab/>
      </w:r>
      <w:r w:rsidRPr="00E45104">
        <w:tab/>
      </w:r>
      <w:r w:rsidRPr="00E45104">
        <w:tab/>
      </w:r>
      <w:r w:rsidRPr="00E45104">
        <w:tab/>
        <w:t>PLMN-Identity,</w:t>
      </w:r>
    </w:p>
    <w:p w:rsidR="00F31188" w:rsidRPr="00E45104" w:rsidRDefault="00F31188" w:rsidP="00F31188">
      <w:pPr>
        <w:pStyle w:val="PL"/>
      </w:pPr>
      <w:r w:rsidRPr="00E45104">
        <w:tab/>
        <w:t>cellReservedForOperatorUse</w:t>
      </w:r>
      <w:r w:rsidRPr="00E45104">
        <w:tab/>
      </w:r>
      <w:r w:rsidRPr="00E45104">
        <w:tab/>
      </w:r>
      <w:r w:rsidRPr="00E45104">
        <w:tab/>
      </w:r>
      <w:r w:rsidRPr="00E45104">
        <w:rPr>
          <w:color w:val="993366"/>
        </w:rPr>
        <w:t>ENUMERATED</w:t>
      </w:r>
      <w:r w:rsidRPr="00E45104">
        <w:t xml:space="preserve"> {reserved, notReserved}</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63790B" w:rsidRPr="00E45104" w:rsidRDefault="0063790B" w:rsidP="00F31188"/>
    <w:p w:rsidR="00F31188" w:rsidRPr="00E45104" w:rsidRDefault="00F31188" w:rsidP="00F31188">
      <w:r w:rsidRPr="00E45104">
        <w:t>rather than as in the following (bad) example, which may cause generated code to contain types with unpredictable names:</w:t>
      </w:r>
    </w:p>
    <w:p w:rsidR="00F31188" w:rsidRPr="00E45104" w:rsidRDefault="00F31188" w:rsidP="00C06796">
      <w:pPr>
        <w:pStyle w:val="PL"/>
        <w:rPr>
          <w:color w:val="808080"/>
        </w:rPr>
      </w:pPr>
      <w:r w:rsidRPr="00E45104">
        <w:rPr>
          <w:color w:val="808080"/>
        </w:rPr>
        <w:t>-- /bad example/ ASN1START</w:t>
      </w:r>
    </w:p>
    <w:p w:rsidR="00F31188" w:rsidRPr="00E45104" w:rsidRDefault="00F31188" w:rsidP="00F31188">
      <w:pPr>
        <w:pStyle w:val="PL"/>
      </w:pPr>
    </w:p>
    <w:p w:rsidR="00F31188" w:rsidRPr="00E45104" w:rsidRDefault="00F31188" w:rsidP="00F31188">
      <w:pPr>
        <w:pStyle w:val="PL"/>
      </w:pPr>
      <w:r w:rsidRPr="00E45104">
        <w:t>PLMN-IdentityList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(1..6))</w:t>
      </w:r>
      <w:r w:rsidRPr="00E45104">
        <w:rPr>
          <w:color w:val="993366"/>
        </w:rPr>
        <w:t xml:space="preserve"> OF</w:t>
      </w:r>
      <w:r w:rsidRPr="00E45104">
        <w:t xml:space="preserve"> </w:t>
      </w:r>
      <w:r w:rsidRPr="00E45104">
        <w:rPr>
          <w:color w:val="993366"/>
        </w:rPr>
        <w:t>SEQUENCE</w:t>
      </w:r>
      <w:r w:rsidRPr="00E45104">
        <w:t xml:space="preserve"> {</w:t>
      </w:r>
    </w:p>
    <w:p w:rsidR="00F31188" w:rsidRPr="00E45104" w:rsidRDefault="00F31188" w:rsidP="00F31188">
      <w:pPr>
        <w:pStyle w:val="PL"/>
      </w:pPr>
      <w:r w:rsidRPr="00E45104">
        <w:tab/>
        <w:t>plmn-Identity</w:t>
      </w:r>
      <w:r w:rsidRPr="00E45104">
        <w:tab/>
      </w:r>
      <w:r w:rsidRPr="00E45104">
        <w:tab/>
      </w:r>
      <w:r w:rsidRPr="00E45104">
        <w:tab/>
      </w:r>
      <w:r w:rsidRPr="00E45104">
        <w:tab/>
      </w:r>
      <w:r w:rsidRPr="00E45104">
        <w:tab/>
      </w:r>
      <w:r w:rsidRPr="00E45104">
        <w:tab/>
      </w:r>
      <w:r w:rsidRPr="00E45104">
        <w:tab/>
        <w:t>PLMN-Identity,</w:t>
      </w:r>
    </w:p>
    <w:p w:rsidR="00F31188" w:rsidRPr="00E45104" w:rsidRDefault="00F31188" w:rsidP="00F31188">
      <w:pPr>
        <w:pStyle w:val="PL"/>
      </w:pPr>
      <w:r w:rsidRPr="00E45104">
        <w:tab/>
        <w:t>cellReservedForOperatorUse</w:t>
      </w:r>
      <w:r w:rsidRPr="00E45104">
        <w:tab/>
      </w:r>
      <w:r w:rsidRPr="00E45104">
        <w:tab/>
      </w:r>
      <w:r w:rsidRPr="00E45104">
        <w:tab/>
      </w:r>
      <w:r w:rsidRPr="00E45104">
        <w:tab/>
      </w:r>
      <w:r w:rsidRPr="00E45104">
        <w:rPr>
          <w:color w:val="993366"/>
        </w:rPr>
        <w:t>ENUMERATED</w:t>
      </w:r>
      <w:r w:rsidRPr="00E45104">
        <w:t xml:space="preserve"> {reserved, notReserved}</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63790B" w:rsidRPr="00E45104" w:rsidRDefault="0063790B" w:rsidP="0063790B">
      <w:pPr>
        <w:rPr>
          <w:noProof/>
          <w:lang w:eastAsia="sv-SE"/>
        </w:rPr>
      </w:pPr>
    </w:p>
    <w:p w:rsidR="00F31188" w:rsidRPr="00E45104" w:rsidRDefault="00F31188" w:rsidP="003770CA">
      <w:pPr>
        <w:pStyle w:val="Heading2"/>
        <w:rPr>
          <w:noProof/>
          <w:lang w:eastAsia="sv-SE"/>
        </w:rPr>
      </w:pPr>
      <w:bookmarkStart w:id="14294" w:name="_Toc510018798"/>
      <w:r w:rsidRPr="00E45104">
        <w:rPr>
          <w:noProof/>
          <w:lang w:eastAsia="sv-SE"/>
        </w:rPr>
        <w:t>A.3.8</w:t>
      </w:r>
      <w:r w:rsidRPr="00E45104">
        <w:rPr>
          <w:noProof/>
          <w:lang w:eastAsia="sv-SE"/>
        </w:rPr>
        <w:tab/>
        <w:t>Guidelines on use of parameterised SetupRelease type</w:t>
      </w:r>
      <w:bookmarkEnd w:id="14294"/>
    </w:p>
    <w:p w:rsidR="00F31188" w:rsidRPr="00E45104" w:rsidRDefault="00F31188" w:rsidP="00F31188">
      <w:pPr>
        <w:rPr>
          <w:lang w:eastAsia="sv-SE"/>
        </w:rPr>
      </w:pPr>
      <w:r w:rsidRPr="00E45104">
        <w:rPr>
          <w:lang w:eastAsia="sv-SE"/>
        </w:rPr>
        <w:t xml:space="preserve">The usage of the parameterised </w:t>
      </w:r>
      <w:r w:rsidRPr="00E45104">
        <w:rPr>
          <w:i/>
          <w:lang w:eastAsia="sv-SE"/>
        </w:rPr>
        <w:t>SetupRelease</w:t>
      </w:r>
      <w:r w:rsidRPr="00E45104">
        <w:rPr>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r w:rsidR="0063790B" w:rsidRPr="00E45104">
        <w:rPr>
          <w:lang w:eastAsia="sv-SE"/>
        </w:rPr>
        <w:t>:</w:t>
      </w:r>
    </w:p>
    <w:p w:rsidR="00F31188" w:rsidRPr="00E45104" w:rsidRDefault="00F31188" w:rsidP="00C06796">
      <w:pPr>
        <w:pStyle w:val="PL"/>
        <w:rPr>
          <w:color w:val="808080"/>
        </w:rPr>
      </w:pPr>
      <w:r w:rsidRPr="00E45104">
        <w:rPr>
          <w:color w:val="808080"/>
        </w:rPr>
        <w:lastRenderedPageBreak/>
        <w:t>-- /example/ ASN1START</w:t>
      </w:r>
    </w:p>
    <w:p w:rsidR="00F31188" w:rsidRPr="00E45104" w:rsidRDefault="00F31188" w:rsidP="00F31188">
      <w:pPr>
        <w:pStyle w:val="PL"/>
      </w:pPr>
    </w:p>
    <w:p w:rsidR="00F31188" w:rsidRPr="00E45104" w:rsidRDefault="00F31188" w:rsidP="00F31188">
      <w:pPr>
        <w:pStyle w:val="PL"/>
      </w:pPr>
      <w:r w:rsidRPr="00E45104">
        <w:t xml:space="preserve">RRCMessage-r15-IEs ::= </w:t>
      </w:r>
      <w:r w:rsidRPr="00E45104">
        <w:rPr>
          <w:color w:val="993366"/>
        </w:rPr>
        <w:t>SEQUENCE</w:t>
      </w:r>
      <w:r w:rsidRPr="00E45104">
        <w:t xml:space="preserve"> {</w:t>
      </w:r>
    </w:p>
    <w:p w:rsidR="00F31188" w:rsidRPr="00E45104" w:rsidRDefault="00F31188" w:rsidP="00F31188">
      <w:pPr>
        <w:pStyle w:val="PL"/>
        <w:rPr>
          <w:color w:val="808080"/>
        </w:rPr>
      </w:pPr>
      <w:r w:rsidRPr="00E45104">
        <w:tab/>
        <w:t>field-r15</w:t>
      </w:r>
      <w:r w:rsidRPr="00E45104">
        <w:tab/>
      </w:r>
      <w:r w:rsidRPr="00E45104">
        <w:tab/>
      </w:r>
      <w:r w:rsidRPr="00E45104">
        <w:tab/>
      </w:r>
      <w:r w:rsidRPr="00E45104">
        <w:tab/>
        <w:t>SetupRelease { IE-r15 }</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w:t>
      </w:r>
      <w:r w:rsidRPr="00E45104">
        <w:rPr>
          <w:color w:val="808080"/>
        </w:rPr>
        <w:tab/>
        <w:t>Need M</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p>
    <w:p w:rsidR="00F31188" w:rsidRPr="00E45104" w:rsidRDefault="00F31188" w:rsidP="00F31188">
      <w:pPr>
        <w:pStyle w:val="PL"/>
      </w:pPr>
      <w:r w:rsidRPr="00E45104">
        <w:t xml:space="preserve">RRCMessage-r15-IEs ::= </w:t>
      </w:r>
      <w:r w:rsidRPr="00E45104">
        <w:rPr>
          <w:color w:val="993366"/>
        </w:rPr>
        <w:t>SEQUENCE</w:t>
      </w:r>
      <w:r w:rsidRPr="00E45104">
        <w:t xml:space="preserve"> {</w:t>
      </w:r>
    </w:p>
    <w:p w:rsidR="00F31188" w:rsidRPr="00E45104" w:rsidRDefault="00F31188" w:rsidP="00F31188">
      <w:pPr>
        <w:pStyle w:val="PL"/>
      </w:pPr>
      <w:r w:rsidRPr="00E45104">
        <w:tab/>
        <w:t>field-r15</w:t>
      </w:r>
      <w:r w:rsidRPr="00E45104">
        <w:tab/>
      </w:r>
      <w:r w:rsidRPr="00E45104">
        <w:tab/>
        <w:t>SetupRelease { Element-r15 }</w:t>
      </w:r>
    </w:p>
    <w:p w:rsidR="00F31188" w:rsidRPr="00E45104" w:rsidRDefault="00F31188" w:rsidP="00F31188">
      <w:pPr>
        <w:pStyle w:val="PL"/>
        <w:rPr>
          <w:color w:val="808080"/>
        </w:rPr>
      </w:pP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31188" w:rsidRPr="00E45104" w:rsidRDefault="00F31188" w:rsidP="00F31188">
      <w:pPr>
        <w:pStyle w:val="PL"/>
      </w:pPr>
    </w:p>
    <w:p w:rsidR="00F31188" w:rsidRPr="00E45104" w:rsidRDefault="00F31188" w:rsidP="00F31188">
      <w:pPr>
        <w:pStyle w:val="PL"/>
      </w:pPr>
      <w:r w:rsidRPr="00E45104">
        <w:t xml:space="preserve">Element-r15 ::= </w:t>
      </w:r>
      <w:r w:rsidRPr="00E45104">
        <w:rPr>
          <w:color w:val="993366"/>
        </w:rPr>
        <w:t>SEQUENCE</w:t>
      </w:r>
      <w:r w:rsidRPr="00E45104">
        <w:t xml:space="preserve"> { </w:t>
      </w:r>
    </w:p>
    <w:p w:rsidR="00F31188" w:rsidRPr="00E45104" w:rsidRDefault="00F31188" w:rsidP="00F31188">
      <w:pPr>
        <w:pStyle w:val="PL"/>
      </w:pPr>
      <w:r w:rsidRPr="00E45104">
        <w:tab/>
        <w:t>field1-r15</w:t>
      </w:r>
      <w:r w:rsidRPr="00E45104">
        <w:tab/>
      </w:r>
      <w:r w:rsidRPr="00E45104">
        <w:tab/>
      </w:r>
      <w:r w:rsidRPr="00E45104">
        <w:tab/>
      </w:r>
      <w:r w:rsidRPr="00E45104">
        <w:tab/>
      </w:r>
      <w:r w:rsidRPr="00E45104">
        <w:tab/>
        <w:t xml:space="preserve">IE1-r15, </w:t>
      </w:r>
    </w:p>
    <w:p w:rsidR="00F31188" w:rsidRPr="00E45104" w:rsidRDefault="00F31188" w:rsidP="00F31188">
      <w:pPr>
        <w:pStyle w:val="PL"/>
        <w:rPr>
          <w:color w:val="808080"/>
        </w:rPr>
      </w:pPr>
      <w:r w:rsidRPr="00E45104">
        <w:tab/>
        <w:t>field2-r15</w:t>
      </w:r>
      <w:r w:rsidRPr="00E45104">
        <w:tab/>
      </w:r>
      <w:r w:rsidRPr="00E45104">
        <w:tab/>
      </w:r>
      <w:r w:rsidRPr="00E45104">
        <w:tab/>
      </w:r>
      <w:r w:rsidRPr="00E45104">
        <w:tab/>
      </w:r>
      <w:r w:rsidRPr="00E45104">
        <w:tab/>
        <w:t>IE2-r15</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N</w:t>
      </w:r>
    </w:p>
    <w:p w:rsidR="00F31188" w:rsidRPr="00E45104" w:rsidRDefault="00F31188" w:rsidP="00F31188">
      <w:pPr>
        <w:pStyle w:val="PL"/>
        <w:rPr>
          <w:color w:val="808080"/>
        </w:rPr>
      </w:pP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/example/ ASN1STOP</w:t>
      </w:r>
    </w:p>
    <w:p w:rsidR="00F31188" w:rsidRPr="00E45104" w:rsidRDefault="00F31188" w:rsidP="00F31188"/>
    <w:p w:rsidR="00F31188" w:rsidRPr="00E45104" w:rsidRDefault="00F31188" w:rsidP="00F31188">
      <w:r w:rsidRPr="00E45104">
        <w:t xml:space="preserve">The </w:t>
      </w:r>
      <w:r w:rsidRPr="00E45104">
        <w:rPr>
          <w:i/>
        </w:rPr>
        <w:t>SetupRelease</w:t>
      </w:r>
      <w:r w:rsidRPr="00E45104">
        <w:t xml:space="preserve"> is always be used with only named IEs, i.e. the example below is not allowed:</w:t>
      </w:r>
    </w:p>
    <w:p w:rsidR="00F31188" w:rsidRPr="00E45104" w:rsidRDefault="00F31188" w:rsidP="00F31188">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RRCMessage-r15-IEs ::= </w:t>
      </w:r>
      <w:r w:rsidRPr="00E45104">
        <w:rPr>
          <w:color w:val="993366"/>
        </w:rPr>
        <w:t>SEQUENCE</w:t>
      </w:r>
      <w:r w:rsidRPr="00E45104">
        <w:t xml:space="preserve"> {</w:t>
      </w:r>
    </w:p>
    <w:p w:rsidR="00F31188" w:rsidRPr="00E45104" w:rsidRDefault="00F31188" w:rsidP="00F31188">
      <w:pPr>
        <w:pStyle w:val="PL"/>
        <w:rPr>
          <w:color w:val="808080"/>
        </w:rPr>
      </w:pPr>
      <w:r w:rsidRPr="00E45104">
        <w:tab/>
        <w:t>field-r15</w:t>
      </w:r>
      <w:r w:rsidRPr="00E45104">
        <w:tab/>
      </w:r>
      <w:r w:rsidRPr="00E45104">
        <w:tab/>
        <w:t xml:space="preserve">SetupRelease { </w:t>
      </w:r>
      <w:r w:rsidRPr="00E45104">
        <w:rPr>
          <w:color w:val="993366"/>
        </w:rPr>
        <w:t>SEQUENCE</w:t>
      </w:r>
      <w:r w:rsidRPr="00E45104">
        <w:t xml:space="preserve"> { </w:t>
      </w:r>
      <w:r w:rsidRPr="00E45104">
        <w:tab/>
      </w:r>
      <w:r w:rsidRPr="00E45104">
        <w:rPr>
          <w:color w:val="808080"/>
        </w:rPr>
        <w:t>-- Unnamed SEQUENCEs are not allowed!</w:t>
      </w:r>
    </w:p>
    <w:p w:rsidR="00F31188" w:rsidRPr="00E45104" w:rsidRDefault="00F31188" w:rsidP="00F31188">
      <w:pPr>
        <w:pStyle w:val="PL"/>
      </w:pPr>
      <w:r w:rsidRPr="00E45104">
        <w:tab/>
      </w:r>
      <w:r w:rsidRPr="00E45104">
        <w:tab/>
      </w:r>
      <w:r w:rsidRPr="00E45104">
        <w:tab/>
        <w:t>field1-r15</w:t>
      </w:r>
      <w:r w:rsidRPr="00E45104">
        <w:tab/>
      </w:r>
      <w:r w:rsidRPr="00E45104">
        <w:tab/>
      </w:r>
      <w:r w:rsidRPr="00E45104">
        <w:tab/>
      </w:r>
      <w:r w:rsidRPr="00E45104">
        <w:tab/>
      </w:r>
      <w:r w:rsidRPr="00E45104">
        <w:tab/>
        <w:t xml:space="preserve">IE1-r15, </w:t>
      </w:r>
    </w:p>
    <w:p w:rsidR="00F31188" w:rsidRPr="00E45104" w:rsidRDefault="00F31188" w:rsidP="00F31188">
      <w:pPr>
        <w:pStyle w:val="PL"/>
        <w:rPr>
          <w:color w:val="808080"/>
        </w:rPr>
      </w:pPr>
      <w:r w:rsidRPr="00E45104">
        <w:tab/>
      </w:r>
      <w:r w:rsidRPr="00E45104">
        <w:tab/>
      </w:r>
      <w:r w:rsidRPr="00E45104">
        <w:tab/>
        <w:t>field2-r15</w:t>
      </w:r>
      <w:r w:rsidRPr="00E45104">
        <w:tab/>
      </w:r>
      <w:r w:rsidRPr="00E45104">
        <w:tab/>
      </w:r>
      <w:r w:rsidRPr="00E45104">
        <w:tab/>
      </w:r>
      <w:r w:rsidRPr="00E45104">
        <w:tab/>
      </w:r>
      <w:r w:rsidRPr="00E45104">
        <w:tab/>
        <w:t>IE2-r15</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N</w:t>
      </w:r>
    </w:p>
    <w:p w:rsidR="00F31188" w:rsidRPr="00E45104" w:rsidRDefault="00F31188" w:rsidP="00F31188">
      <w:pPr>
        <w:pStyle w:val="PL"/>
      </w:pPr>
      <w:r w:rsidRPr="00E45104">
        <w:tab/>
      </w:r>
      <w:r w:rsidRPr="00E45104">
        <w:tab/>
        <w:t>}</w:t>
      </w:r>
    </w:p>
    <w:p w:rsidR="00F31188" w:rsidRPr="00E45104" w:rsidRDefault="00F31188" w:rsidP="00F31188">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rPr>
          <w:color w:val="808080"/>
        </w:rPr>
      </w:pPr>
      <w:r w:rsidRPr="00E45104">
        <w:rPr>
          <w:color w:val="808080"/>
        </w:rPr>
        <w:t>-- /example/ ASN1STOP</w:t>
      </w:r>
    </w:p>
    <w:p w:rsidR="00F31188" w:rsidRPr="00E45104" w:rsidRDefault="00F31188" w:rsidP="00F31188"/>
    <w:p w:rsidR="00F31188" w:rsidRPr="00E45104" w:rsidRDefault="00F31188" w:rsidP="00F31188">
      <w:r w:rsidRPr="00E45104">
        <w:t>If a field defined using the parameterized SetupRelease type requires procedural text, the field is referred to using the values defined for the type itself, namely, "setup" and "release". For example, procedural text for field-r15 above could be as follows:</w:t>
      </w:r>
    </w:p>
    <w:p w:rsidR="00F31188" w:rsidRPr="00E45104" w:rsidRDefault="00F31188" w:rsidP="00F31188">
      <w:pPr>
        <w:pStyle w:val="B1"/>
      </w:pPr>
      <w:r w:rsidRPr="00E45104">
        <w:t xml:space="preserve">1&gt; if </w:t>
      </w:r>
      <w:r w:rsidRPr="00E45104">
        <w:rPr>
          <w:i/>
        </w:rPr>
        <w:t>field-r15</w:t>
      </w:r>
      <w:r w:rsidRPr="00E45104">
        <w:t xml:space="preserve"> is set to "setup":</w:t>
      </w:r>
    </w:p>
    <w:p w:rsidR="00F31188" w:rsidRPr="00E45104" w:rsidRDefault="00F31188" w:rsidP="00F31188">
      <w:pPr>
        <w:pStyle w:val="B2"/>
      </w:pPr>
      <w:r w:rsidRPr="00E45104">
        <w:t>2&gt; do something;</w:t>
      </w:r>
    </w:p>
    <w:p w:rsidR="00F31188" w:rsidRPr="00E45104" w:rsidRDefault="00F31188" w:rsidP="00F31188">
      <w:pPr>
        <w:pStyle w:val="B1"/>
      </w:pPr>
      <w:r w:rsidRPr="00E45104">
        <w:t>1&gt; else (</w:t>
      </w:r>
      <w:r w:rsidRPr="00E45104">
        <w:rPr>
          <w:i/>
        </w:rPr>
        <w:t>field-r15</w:t>
      </w:r>
      <w:r w:rsidRPr="00E45104">
        <w:t xml:space="preserve"> is set to "release"):</w:t>
      </w:r>
    </w:p>
    <w:p w:rsidR="00F31188" w:rsidRPr="00E45104" w:rsidRDefault="00F31188" w:rsidP="00F31188">
      <w:pPr>
        <w:pStyle w:val="B2"/>
      </w:pPr>
      <w:r w:rsidRPr="00E45104">
        <w:t xml:space="preserve">2&gt; release </w:t>
      </w:r>
      <w:r w:rsidRPr="00E45104">
        <w:rPr>
          <w:i/>
        </w:rPr>
        <w:t>field-r15</w:t>
      </w:r>
      <w:r w:rsidRPr="00E45104">
        <w:t xml:space="preserve"> (if appropriate)</w:t>
      </w:r>
      <w:r w:rsidR="00FC3D93" w:rsidRPr="00E45104">
        <w:t>.</w:t>
      </w:r>
    </w:p>
    <w:p w:rsidR="00F31188" w:rsidRPr="00E45104" w:rsidRDefault="00F31188" w:rsidP="003770CA">
      <w:pPr>
        <w:pStyle w:val="Heading2"/>
      </w:pPr>
      <w:bookmarkStart w:id="14295" w:name="_Toc510018799"/>
      <w:r w:rsidRPr="00E45104">
        <w:lastRenderedPageBreak/>
        <w:t>A.3.9</w:t>
      </w:r>
      <w:r w:rsidRPr="00E45104">
        <w:tab/>
        <w:t>Guidelines on use of ToAddModList and ToReleaseList</w:t>
      </w:r>
      <w:bookmarkEnd w:id="14295"/>
    </w:p>
    <w:p w:rsidR="00F31188" w:rsidRPr="00E45104" w:rsidRDefault="00F31188" w:rsidP="00F31188">
      <w:r w:rsidRPr="00E45104">
        <w:t>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AnExampleIE ::= </w:t>
      </w:r>
      <w:r w:rsidRPr="00E45104">
        <w:tab/>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elementsToAddModList</w:t>
      </w:r>
      <w:r w:rsidRPr="00E45104">
        <w:tab/>
      </w:r>
      <w:r w:rsidRPr="00E45104">
        <w:rPr>
          <w:color w:val="993366"/>
        </w:rPr>
        <w:t>SEQUENCE</w:t>
      </w:r>
      <w:r w:rsidRPr="00E45104">
        <w:t xml:space="preserve"> (</w:t>
      </w:r>
      <w:r w:rsidRPr="00E45104">
        <w:rPr>
          <w:color w:val="993366"/>
        </w:rPr>
        <w:t>SIZE</w:t>
      </w:r>
      <w:r w:rsidRPr="00E45104">
        <w:t xml:space="preserve"> (1..maxNrofElements))</w:t>
      </w:r>
      <w:r w:rsidRPr="00E45104">
        <w:rPr>
          <w:color w:val="993366"/>
        </w:rPr>
        <w:t xml:space="preserve"> OF</w:t>
      </w:r>
      <w:r w:rsidRPr="00E45104">
        <w:t xml:space="preserve"> Element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w:t>
      </w:r>
      <w:r w:rsidRPr="00E45104">
        <w:rPr>
          <w:color w:val="808080"/>
        </w:rPr>
        <w:tab/>
        <w:t>Need N</w:t>
      </w:r>
    </w:p>
    <w:p w:rsidR="00F31188" w:rsidRPr="00E45104" w:rsidRDefault="00F31188" w:rsidP="00F31188">
      <w:pPr>
        <w:pStyle w:val="PL"/>
        <w:rPr>
          <w:color w:val="808080"/>
        </w:rPr>
      </w:pPr>
      <w:r w:rsidRPr="00E45104">
        <w:tab/>
        <w:t>elementsToReleaseList</w:t>
      </w:r>
      <w:r w:rsidRPr="00E45104">
        <w:tab/>
      </w:r>
      <w:r w:rsidRPr="00E45104">
        <w:rPr>
          <w:color w:val="993366"/>
        </w:rPr>
        <w:t>SEQUENCE</w:t>
      </w:r>
      <w:r w:rsidRPr="00E45104">
        <w:t xml:space="preserve"> (</w:t>
      </w:r>
      <w:r w:rsidRPr="00E45104">
        <w:rPr>
          <w:color w:val="993366"/>
        </w:rPr>
        <w:t>SIZE</w:t>
      </w:r>
      <w:r w:rsidRPr="00E45104">
        <w:t xml:space="preserve"> (1..maxNrofElements))</w:t>
      </w:r>
      <w:r w:rsidRPr="00E45104">
        <w:rPr>
          <w:color w:val="993366"/>
        </w:rPr>
        <w:t xml:space="preserve"> OF</w:t>
      </w:r>
      <w:r w:rsidRPr="00E45104">
        <w:t xml:space="preserve"> ElementId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w:t>
      </w:r>
      <w:r w:rsidRPr="00E45104">
        <w:rPr>
          <w:color w:val="808080"/>
        </w:rPr>
        <w:tab/>
        <w:t>Need N</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Element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elementId</w:t>
      </w:r>
      <w:r w:rsidRPr="00E45104">
        <w:tab/>
      </w:r>
      <w:r w:rsidRPr="00E45104">
        <w:tab/>
      </w:r>
      <w:r w:rsidRPr="00E45104">
        <w:tab/>
      </w:r>
      <w:r w:rsidRPr="00E45104">
        <w:tab/>
        <w:t>ElementId,</w:t>
      </w:r>
    </w:p>
    <w:p w:rsidR="00F31188" w:rsidRPr="00E45104" w:rsidRDefault="00F31188" w:rsidP="00F31188">
      <w:pPr>
        <w:pStyle w:val="PL"/>
      </w:pPr>
      <w:r w:rsidRPr="00E45104">
        <w:tab/>
        <w:t>aField</w:t>
      </w:r>
      <w:r w:rsidRPr="00E45104">
        <w:tab/>
      </w:r>
      <w:r w:rsidRPr="00E45104">
        <w:tab/>
      </w:r>
      <w:r w:rsidRPr="00E45104">
        <w:tab/>
      </w:r>
      <w:r w:rsidRPr="00E45104">
        <w:tab/>
      </w:r>
      <w:r w:rsidRPr="00E45104">
        <w:tab/>
      </w:r>
      <w:r w:rsidRPr="00E45104">
        <w:rPr>
          <w:color w:val="993366"/>
        </w:rPr>
        <w:t>INTEGER</w:t>
      </w:r>
      <w:r w:rsidRPr="00E45104">
        <w:t xml:space="preserve"> (0..16777215),</w:t>
      </w:r>
    </w:p>
    <w:p w:rsidR="00F31188" w:rsidRPr="00E45104" w:rsidRDefault="00F31188" w:rsidP="00F31188">
      <w:pPr>
        <w:pStyle w:val="PL"/>
      </w:pPr>
      <w:r w:rsidRPr="00E45104">
        <w:tab/>
        <w:t>anotherField</w:t>
      </w:r>
      <w:r w:rsidRPr="00E45104">
        <w:tab/>
      </w:r>
      <w:r w:rsidRPr="00E45104">
        <w:tab/>
      </w:r>
      <w:r w:rsidRPr="00E45104">
        <w:tab/>
      </w:r>
      <w:r w:rsidRPr="00E45104">
        <w:rPr>
          <w:color w:val="993366"/>
        </w:rPr>
        <w:t>OCTET</w:t>
      </w:r>
      <w:r w:rsidRPr="00E45104">
        <w:t xml:space="preserve"> </w:t>
      </w:r>
      <w:r w:rsidRPr="00E45104">
        <w:rPr>
          <w:color w:val="993366"/>
        </w:rPr>
        <w:t>STRING</w:t>
      </w:r>
      <w:r w:rsidRPr="00E45104">
        <w:t>,</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ElementId ::=</w:t>
      </w:r>
      <w:r w:rsidRPr="00E45104">
        <w:tab/>
      </w:r>
      <w:r w:rsidRPr="00E45104">
        <w:tab/>
      </w:r>
      <w:r w:rsidRPr="00E45104">
        <w:tab/>
      </w:r>
      <w:r w:rsidRPr="00E45104">
        <w:rPr>
          <w:color w:val="993366"/>
        </w:rPr>
        <w:t>INTEGER</w:t>
      </w:r>
      <w:r w:rsidRPr="00E45104">
        <w:t xml:space="preserve"> (0..maxNrofElements-1)</w:t>
      </w:r>
    </w:p>
    <w:p w:rsidR="00F31188" w:rsidRPr="00E45104" w:rsidRDefault="00F31188" w:rsidP="00F31188">
      <w:pPr>
        <w:pStyle w:val="PL"/>
      </w:pPr>
    </w:p>
    <w:p w:rsidR="00F31188" w:rsidRPr="00E45104" w:rsidRDefault="00F31188" w:rsidP="00F31188">
      <w:pPr>
        <w:pStyle w:val="PL"/>
      </w:pPr>
      <w:r w:rsidRPr="00E45104">
        <w:t xml:space="preserve">maxNrofElements </w:t>
      </w:r>
      <w:r w:rsidRPr="00E45104">
        <w:tab/>
      </w:r>
      <w:r w:rsidRPr="00E45104">
        <w:tab/>
      </w:r>
      <w:r w:rsidRPr="00E45104">
        <w:rPr>
          <w:color w:val="993366"/>
        </w:rPr>
        <w:t>INTEGER</w:t>
      </w:r>
      <w:r w:rsidRPr="00E45104">
        <w:t xml:space="preserve"> ::= 50</w:t>
      </w:r>
    </w:p>
    <w:p w:rsidR="00F31188" w:rsidRPr="00E45104" w:rsidRDefault="00F31188" w:rsidP="00F31188">
      <w:pPr>
        <w:pStyle w:val="PL"/>
      </w:pPr>
      <w:r w:rsidRPr="00E45104">
        <w:t xml:space="preserve">maxNrofElements-1 </w:t>
      </w:r>
      <w:r w:rsidRPr="00E45104">
        <w:tab/>
      </w:r>
      <w:r w:rsidRPr="00E45104">
        <w:tab/>
      </w:r>
      <w:r w:rsidRPr="00E45104">
        <w:rPr>
          <w:color w:val="993366"/>
        </w:rPr>
        <w:t>INTEGER</w:t>
      </w:r>
      <w:r w:rsidRPr="00E45104">
        <w:t xml:space="preserve"> ::= 49</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/example/ ASN1STOP</w:t>
      </w:r>
    </w:p>
    <w:p w:rsidR="00F31188" w:rsidRPr="00E45104" w:rsidRDefault="00F31188" w:rsidP="00F31188"/>
    <w:p w:rsidR="00F31188" w:rsidRPr="00E45104" w:rsidRDefault="00F31188" w:rsidP="00F31188">
      <w:r w:rsidRPr="00E45104">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E45104">
        <w:rPr>
          <w:i/>
        </w:rPr>
        <w:t>elementsToReleaseList</w:t>
      </w:r>
      <w:r w:rsidRPr="00E45104">
        <w:t>.</w:t>
      </w:r>
    </w:p>
    <w:p w:rsidR="00F31188" w:rsidRPr="00E45104" w:rsidRDefault="00F31188" w:rsidP="00F31188">
      <w:r w:rsidRPr="00E45104">
        <w:t xml:space="preserve">Both lists should be made OPTIONAL and flagged as ”Need N”. The need code reflects that the UE does not maintain the received lists as such but rather updates its configuration using the information therein. In other words, it is not possible to provide via delta signalling an update to a previously signalled </w:t>
      </w:r>
      <w:r w:rsidRPr="00E45104">
        <w:rPr>
          <w:i/>
        </w:rPr>
        <w:t>elementsToAddModList</w:t>
      </w:r>
      <w:r w:rsidRPr="00E45104">
        <w:t xml:space="preserve"> or elementsToReleaseList (which Need M would imply). The update is always in relation to the UE's internal configuration.</w:t>
      </w:r>
    </w:p>
    <w:p w:rsidR="00F31188" w:rsidRPr="00E45104" w:rsidRDefault="00F31188" w:rsidP="00F31188">
      <w:r w:rsidRPr="00E45104">
        <w:t>If no procedural text is provided for a set of ToAddModList and ToReleaseList, the following generic procedure applies:</w:t>
      </w:r>
    </w:p>
    <w:p w:rsidR="00F31188" w:rsidRPr="00E45104" w:rsidRDefault="00F31188" w:rsidP="00F31188">
      <w:r w:rsidRPr="00E45104">
        <w:t>The UE shall:</w:t>
      </w:r>
    </w:p>
    <w:p w:rsidR="00F31188" w:rsidRPr="00E45104" w:rsidRDefault="00F31188" w:rsidP="00F31188">
      <w:pPr>
        <w:pStyle w:val="B1"/>
      </w:pPr>
      <w:r w:rsidRPr="00E45104">
        <w:t>1&gt;</w:t>
      </w:r>
      <w:r w:rsidRPr="00E45104">
        <w:tab/>
        <w:t xml:space="preserve">for each </w:t>
      </w:r>
      <w:r w:rsidRPr="00E45104">
        <w:rPr>
          <w:i/>
        </w:rPr>
        <w:t>ElementId</w:t>
      </w:r>
      <w:r w:rsidRPr="00E45104">
        <w:t xml:space="preserve"> in the </w:t>
      </w:r>
      <w:r w:rsidRPr="00E45104">
        <w:rPr>
          <w:i/>
        </w:rPr>
        <w:t>elementsToReleaseList</w:t>
      </w:r>
      <w:r w:rsidRPr="00E45104">
        <w:t>,:</w:t>
      </w:r>
    </w:p>
    <w:p w:rsidR="00F31188" w:rsidRPr="00E45104" w:rsidRDefault="00F31188" w:rsidP="00F31188">
      <w:pPr>
        <w:pStyle w:val="B2"/>
      </w:pPr>
      <w:r w:rsidRPr="00E45104">
        <w:t>2&gt;</w:t>
      </w:r>
      <w:r w:rsidRPr="00E45104">
        <w:tab/>
        <w:t xml:space="preserve">if the current UE configuration includes an </w:t>
      </w:r>
      <w:r w:rsidRPr="00E45104">
        <w:rPr>
          <w:i/>
        </w:rPr>
        <w:t>Element</w:t>
      </w:r>
      <w:r w:rsidRPr="00E45104">
        <w:t xml:space="preserve"> with the given </w:t>
      </w:r>
      <w:r w:rsidRPr="00E45104">
        <w:rPr>
          <w:i/>
        </w:rPr>
        <w:t>ElementId</w:t>
      </w:r>
      <w:r w:rsidRPr="00E45104">
        <w:t>:</w:t>
      </w:r>
    </w:p>
    <w:p w:rsidR="00F31188" w:rsidRPr="00E45104" w:rsidRDefault="00F31188" w:rsidP="00F31188">
      <w:pPr>
        <w:pStyle w:val="B3"/>
      </w:pPr>
      <w:r w:rsidRPr="00E45104">
        <w:t>3&gt;</w:t>
      </w:r>
      <w:r w:rsidRPr="00E45104">
        <w:tab/>
        <w:t xml:space="preserve">release the </w:t>
      </w:r>
      <w:r w:rsidRPr="00E45104">
        <w:rPr>
          <w:i/>
        </w:rPr>
        <w:t>Element</w:t>
      </w:r>
      <w:r w:rsidRPr="00E45104">
        <w:t xml:space="preserve"> from the current UE configuration</w:t>
      </w:r>
      <w:r w:rsidR="00FF2AA2" w:rsidRPr="00E45104">
        <w:t>;</w:t>
      </w:r>
    </w:p>
    <w:p w:rsidR="00F31188" w:rsidRPr="00E45104" w:rsidRDefault="00F31188" w:rsidP="00F31188">
      <w:pPr>
        <w:pStyle w:val="B1"/>
      </w:pPr>
      <w:r w:rsidRPr="00E45104">
        <w:lastRenderedPageBreak/>
        <w:t>1&gt;</w:t>
      </w:r>
      <w:r w:rsidRPr="00E45104">
        <w:tab/>
        <w:t xml:space="preserve">for each </w:t>
      </w:r>
      <w:r w:rsidRPr="00E45104">
        <w:rPr>
          <w:i/>
        </w:rPr>
        <w:t>Element</w:t>
      </w:r>
      <w:r w:rsidRPr="00E45104">
        <w:t xml:space="preserve"> in the </w:t>
      </w:r>
      <w:r w:rsidRPr="00E45104">
        <w:rPr>
          <w:i/>
        </w:rPr>
        <w:t>elementsToAddModList</w:t>
      </w:r>
      <w:r w:rsidRPr="00E45104">
        <w:t>:</w:t>
      </w:r>
    </w:p>
    <w:p w:rsidR="00F31188" w:rsidRPr="00E45104" w:rsidRDefault="00F31188" w:rsidP="00F31188">
      <w:pPr>
        <w:pStyle w:val="B2"/>
      </w:pPr>
      <w:r w:rsidRPr="00E45104">
        <w:t>2&gt;</w:t>
      </w:r>
      <w:r w:rsidRPr="00E45104">
        <w:tab/>
        <w:t xml:space="preserve">if the current UE configuration includes an </w:t>
      </w:r>
      <w:r w:rsidRPr="00E45104">
        <w:rPr>
          <w:i/>
        </w:rPr>
        <w:t>Element</w:t>
      </w:r>
      <w:r w:rsidRPr="00E45104">
        <w:t xml:space="preserve"> with the given </w:t>
      </w:r>
      <w:r w:rsidRPr="00E45104">
        <w:rPr>
          <w:i/>
        </w:rPr>
        <w:t>ElementId</w:t>
      </w:r>
      <w:r w:rsidRPr="00E45104">
        <w:t>:</w:t>
      </w:r>
    </w:p>
    <w:p w:rsidR="00F31188" w:rsidRPr="00E45104" w:rsidRDefault="00F31188" w:rsidP="00F31188">
      <w:pPr>
        <w:pStyle w:val="B3"/>
      </w:pPr>
      <w:r w:rsidRPr="00E45104">
        <w:t>3&gt;</w:t>
      </w:r>
      <w:r w:rsidRPr="00E45104">
        <w:tab/>
        <w:t xml:space="preserve">modify the configured </w:t>
      </w:r>
      <w:r w:rsidRPr="00E45104">
        <w:rPr>
          <w:i/>
        </w:rPr>
        <w:t>Element</w:t>
      </w:r>
      <w:r w:rsidRPr="00E45104">
        <w:t xml:space="preserve"> in accordance with the received </w:t>
      </w:r>
      <w:r w:rsidRPr="00E45104">
        <w:rPr>
          <w:i/>
        </w:rPr>
        <w:t>Element</w:t>
      </w:r>
      <w:r w:rsidR="00FF2AA2" w:rsidRPr="00E45104">
        <w:t>;</w:t>
      </w:r>
    </w:p>
    <w:p w:rsidR="00F31188" w:rsidRPr="00E45104" w:rsidRDefault="00F31188" w:rsidP="00F31188">
      <w:pPr>
        <w:pStyle w:val="B2"/>
      </w:pPr>
      <w:r w:rsidRPr="00E45104">
        <w:t>2&gt;</w:t>
      </w:r>
      <w:r w:rsidRPr="00E45104">
        <w:tab/>
        <w:t>else:</w:t>
      </w:r>
    </w:p>
    <w:p w:rsidR="00F31188" w:rsidRPr="00E45104" w:rsidRDefault="00F31188" w:rsidP="00F31188">
      <w:pPr>
        <w:pStyle w:val="B3"/>
      </w:pPr>
      <w:r w:rsidRPr="00E45104">
        <w:t>3&gt;</w:t>
      </w:r>
      <w:r w:rsidRPr="00E45104">
        <w:tab/>
        <w:t xml:space="preserve">add received </w:t>
      </w:r>
      <w:r w:rsidRPr="00E45104">
        <w:rPr>
          <w:i/>
        </w:rPr>
        <w:t>Element</w:t>
      </w:r>
      <w:r w:rsidRPr="00E45104">
        <w:t xml:space="preserve"> to the UE configuration</w:t>
      </w:r>
      <w:r w:rsidR="00FC3D93" w:rsidRPr="00E45104">
        <w:t>.</w:t>
      </w:r>
    </w:p>
    <w:p w:rsidR="00F31188" w:rsidRPr="00E45104" w:rsidRDefault="00F31188" w:rsidP="003770CA">
      <w:pPr>
        <w:pStyle w:val="Heading1"/>
      </w:pPr>
      <w:bookmarkStart w:id="14296" w:name="_Toc510018800"/>
      <w:r w:rsidRPr="00E45104">
        <w:t>A.4</w:t>
      </w:r>
      <w:r w:rsidRPr="00E45104">
        <w:tab/>
        <w:t>Extension of the PDU specifications</w:t>
      </w:r>
      <w:bookmarkEnd w:id="14296"/>
    </w:p>
    <w:p w:rsidR="00F31188" w:rsidRPr="00E45104" w:rsidRDefault="00F31188" w:rsidP="003770CA">
      <w:pPr>
        <w:pStyle w:val="Heading2"/>
      </w:pPr>
      <w:bookmarkStart w:id="14297" w:name="_Toc510018801"/>
      <w:r w:rsidRPr="00E45104">
        <w:t>A.4.1</w:t>
      </w:r>
      <w:r w:rsidRPr="00E45104">
        <w:tab/>
        <w:t>General principles to ensure compatibility</w:t>
      </w:r>
      <w:bookmarkEnd w:id="14297"/>
    </w:p>
    <w:p w:rsidR="00F31188" w:rsidRPr="00E45104" w:rsidRDefault="00F31188" w:rsidP="00F31188">
      <w:r w:rsidRPr="00E45104">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rsidR="00F31188" w:rsidRPr="00E45104" w:rsidRDefault="00F31188" w:rsidP="00F31188">
      <w:pPr>
        <w:pStyle w:val="B1"/>
      </w:pPr>
      <w:r w:rsidRPr="00E45104">
        <w:t>-</w:t>
      </w:r>
      <w:r w:rsidRPr="00E45104">
        <w:tab/>
        <w:t>Introduction of new PDU types (i.e. these should not cause unexpected behaviour or damage)</w:t>
      </w:r>
      <w:r w:rsidR="00FF2AA2" w:rsidRPr="00E45104">
        <w:t>.</w:t>
      </w:r>
    </w:p>
    <w:p w:rsidR="00F31188" w:rsidRPr="00E45104" w:rsidRDefault="00F31188" w:rsidP="00F31188">
      <w:pPr>
        <w:pStyle w:val="B1"/>
      </w:pPr>
      <w:r w:rsidRPr="00E45104">
        <w:t>-</w:t>
      </w:r>
      <w:r w:rsidRPr="00E45104">
        <w:tab/>
        <w:t>Introduction of additional fields in an extensible PDUs (i.e. it should be possible to ignore uncomprehended extensions without affecting the handling of the other parts of the message)</w:t>
      </w:r>
      <w:r w:rsidR="00FF2AA2" w:rsidRPr="00E45104">
        <w:t>.</w:t>
      </w:r>
    </w:p>
    <w:p w:rsidR="00F31188" w:rsidRPr="00E45104" w:rsidRDefault="00F31188" w:rsidP="00F31188">
      <w:pPr>
        <w:pStyle w:val="B1"/>
      </w:pPr>
      <w:r w:rsidRPr="00E45104">
        <w:t>-</w:t>
      </w:r>
      <w:r w:rsidRPr="00E45104">
        <w:tab/>
        <w:t>Introduction of additional values of an extensible field of PDUs. If used, the behaviour upon reception of an uncomprehended value should be defined.</w:t>
      </w:r>
    </w:p>
    <w:p w:rsidR="00F31188" w:rsidRPr="00E45104" w:rsidRDefault="00F31188" w:rsidP="00F31188">
      <w:r w:rsidRPr="00E45104">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rsidR="00F31188" w:rsidRPr="00E45104" w:rsidRDefault="00F31188" w:rsidP="00F31188">
      <w:r w:rsidRPr="00E45104">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rsidR="00F31188" w:rsidRPr="00E45104" w:rsidRDefault="00F31188" w:rsidP="003770CA">
      <w:pPr>
        <w:pStyle w:val="Heading2"/>
      </w:pPr>
      <w:bookmarkStart w:id="14298" w:name="_Toc510018802"/>
      <w:r w:rsidRPr="00E45104">
        <w:t>A.4.2</w:t>
      </w:r>
      <w:r w:rsidRPr="00E45104">
        <w:tab/>
        <w:t>Critical extension of messages and fields</w:t>
      </w:r>
      <w:bookmarkEnd w:id="14298"/>
    </w:p>
    <w:p w:rsidR="00F31188" w:rsidRPr="00E45104" w:rsidRDefault="00F31188" w:rsidP="00F31188">
      <w:r w:rsidRPr="00E45104">
        <w:t xml:space="preserve">The mechanisms to critically extend a message are defined in A.3.3. There are both "outer branch" and "inner branch" mechanisms available. The "outer branch" consists of a CHOICE having the name </w:t>
      </w:r>
      <w:r w:rsidRPr="00E45104">
        <w:rPr>
          <w:i/>
        </w:rPr>
        <w:t>criticalExtensions</w:t>
      </w:r>
      <w:r w:rsidRPr="00E45104">
        <w:t xml:space="preserve">, with two values, </w:t>
      </w:r>
      <w:r w:rsidRPr="00E45104">
        <w:rPr>
          <w:i/>
        </w:rPr>
        <w:t>c1</w:t>
      </w:r>
      <w:r w:rsidRPr="00E45104">
        <w:t xml:space="preserve"> and </w:t>
      </w:r>
      <w:r w:rsidRPr="00E45104">
        <w:rPr>
          <w:i/>
        </w:rPr>
        <w:t>criticalExtensionsFuture</w:t>
      </w:r>
      <w:r w:rsidRPr="00E45104">
        <w:t xml:space="preserve">. The </w:t>
      </w:r>
      <w:r w:rsidRPr="00E45104">
        <w:rPr>
          <w:i/>
        </w:rPr>
        <w:t>criticalExtensionsFuture</w:t>
      </w:r>
      <w:r w:rsidRPr="00E45104">
        <w:t xml:space="preserve"> branch consists of an empty SEQUENCE, while the c1 branch contains the "inner branch" mechanism.</w:t>
      </w:r>
    </w:p>
    <w:p w:rsidR="00F31188" w:rsidRPr="00E45104" w:rsidRDefault="00F31188" w:rsidP="00F31188">
      <w:r w:rsidRPr="00E45104">
        <w:t>The "inner branch" structure is a CHOICE with values of the form "</w:t>
      </w:r>
      <w:r w:rsidRPr="00E45104">
        <w:rPr>
          <w:i/>
        </w:rPr>
        <w:t>MessageName-rX-IEs</w:t>
      </w:r>
      <w:r w:rsidRPr="00E45104">
        <w:t>" (e.g., "</w:t>
      </w:r>
      <w:r w:rsidRPr="00E45104">
        <w:rPr>
          <w:i/>
        </w:rPr>
        <w:t>RRCConnectionReconfiguration-r8-IEs</w:t>
      </w:r>
      <w:r w:rsidRPr="00E45104">
        <w:t>") or "</w:t>
      </w:r>
      <w:r w:rsidRPr="00E45104">
        <w:rPr>
          <w:i/>
        </w:rPr>
        <w:t>spareX</w:t>
      </w:r>
      <w:r w:rsidRPr="00E45104">
        <w:t xml:space="preserve">", with the spare values having type NULL. The "-rX-IEs" structures contain the </w:t>
      </w:r>
      <w:r w:rsidRPr="00E45104">
        <w:rPr>
          <w:i/>
        </w:rPr>
        <w:t>complete</w:t>
      </w:r>
      <w:r w:rsidRPr="00E45104">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rsidR="00F31188" w:rsidRPr="00E45104" w:rsidRDefault="00F31188" w:rsidP="00F31188">
      <w:r w:rsidRPr="00E45104">
        <w:lastRenderedPageBreak/>
        <w:t>The following guidelines may be used when deciding which mechanism to introduce for a particular message, i.e. only an 'outer branch', or an 'outer branch' in combination with an 'inner branch' including a certain number of spares:</w:t>
      </w:r>
    </w:p>
    <w:p w:rsidR="00F31188" w:rsidRPr="00E45104" w:rsidRDefault="00F31188" w:rsidP="00F31188">
      <w:pPr>
        <w:pStyle w:val="B1"/>
      </w:pPr>
      <w:r w:rsidRPr="00E45104">
        <w:t>-</w:t>
      </w:r>
      <w:r w:rsidRPr="00E45104">
        <w:tab/>
        <w:t>For certain messages, e.g. initial uplink messages, messages transmitted on a broadcast channel, critical extension may not be applicable</w:t>
      </w:r>
      <w:r w:rsidR="00FF2AA2" w:rsidRPr="00E45104">
        <w:t>.</w:t>
      </w:r>
    </w:p>
    <w:p w:rsidR="00F31188" w:rsidRPr="00E45104" w:rsidRDefault="00F31188" w:rsidP="00F31188">
      <w:pPr>
        <w:pStyle w:val="B1"/>
      </w:pPr>
      <w:r w:rsidRPr="00E45104">
        <w:t>-</w:t>
      </w:r>
      <w:r w:rsidRPr="00E45104">
        <w:tab/>
        <w:t>An outer branch may be sufficient for messages not including any fields</w:t>
      </w:r>
      <w:r w:rsidR="00FF2AA2" w:rsidRPr="00E45104">
        <w:t>.</w:t>
      </w:r>
    </w:p>
    <w:p w:rsidR="00F31188" w:rsidRPr="00E45104" w:rsidRDefault="00F31188" w:rsidP="00F31188">
      <w:pPr>
        <w:pStyle w:val="B1"/>
      </w:pPr>
      <w:r w:rsidRPr="00E45104">
        <w:t>-</w:t>
      </w:r>
      <w:r w:rsidRPr="00E45104">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r w:rsidR="00FF2AA2" w:rsidRPr="00E45104">
        <w:t>.</w:t>
      </w:r>
    </w:p>
    <w:p w:rsidR="00F31188" w:rsidRPr="00E45104" w:rsidRDefault="00F31188" w:rsidP="00F31188">
      <w:pPr>
        <w:pStyle w:val="B1"/>
      </w:pPr>
      <w:r w:rsidRPr="00E45104">
        <w:t>-</w:t>
      </w:r>
      <w:r w:rsidRPr="00E45104">
        <w:tab/>
        <w:t>In messages where an inner branch extension mechanism is available, all spare values of the inner branch should be used before any critical extensions are added using the outer branch.</w:t>
      </w:r>
    </w:p>
    <w:p w:rsidR="00F31188" w:rsidRPr="00E45104" w:rsidRDefault="00F31188" w:rsidP="00F31188">
      <w:r w:rsidRPr="00E45104">
        <w:t>The following example illustrates the use of the critical extension mechanism by showing the ASN.1 of the original and of a later release</w:t>
      </w:r>
    </w:p>
    <w:p w:rsidR="00F31188" w:rsidRPr="00E45104" w:rsidRDefault="00F31188" w:rsidP="00C06796">
      <w:pPr>
        <w:pStyle w:val="PL"/>
        <w:rPr>
          <w:color w:val="808080"/>
        </w:rPr>
      </w:pPr>
      <w:r w:rsidRPr="00E45104">
        <w:rPr>
          <w:color w:val="808080"/>
        </w:rPr>
        <w:t>-- /example/ ASN1START</w:t>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t>-- Original release</w:t>
      </w:r>
    </w:p>
    <w:p w:rsidR="00F31188" w:rsidRPr="00E45104" w:rsidRDefault="00F31188" w:rsidP="00F31188">
      <w:pPr>
        <w:pStyle w:val="PL"/>
      </w:pPr>
    </w:p>
    <w:p w:rsidR="00F31188" w:rsidRPr="00E45104" w:rsidRDefault="00F31188" w:rsidP="00F31188">
      <w:pPr>
        <w:pStyle w:val="PL"/>
      </w:pPr>
      <w:r w:rsidRPr="00E45104">
        <w:t>RRCMessage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rrc-TransactionIdentifier</w:t>
      </w:r>
      <w:r w:rsidRPr="00E45104">
        <w:tab/>
      </w:r>
      <w:r w:rsidRPr="00E45104">
        <w:tab/>
      </w:r>
      <w:r w:rsidRPr="00E45104">
        <w:tab/>
      </w:r>
      <w:r w:rsidRPr="00E45104">
        <w:tab/>
        <w:t>RRC-TransactionIdentifier,</w:t>
      </w:r>
    </w:p>
    <w:p w:rsidR="00F31188" w:rsidRPr="00E45104" w:rsidRDefault="00F31188" w:rsidP="00F31188">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F31188" w:rsidRPr="00E45104" w:rsidRDefault="00F31188" w:rsidP="00F31188">
      <w:pPr>
        <w:pStyle w:val="PL"/>
      </w:pPr>
      <w:r w:rsidRPr="00E45104">
        <w:tab/>
      </w:r>
      <w:r w:rsidRPr="00E45104">
        <w:tab/>
      </w:r>
      <w:r w:rsidRPr="00E45104">
        <w:tab/>
        <w:t>rrcMessage-r8</w:t>
      </w:r>
      <w:r w:rsidRPr="00E45104">
        <w:tab/>
      </w:r>
      <w:r w:rsidRPr="00E45104">
        <w:tab/>
      </w:r>
      <w:r w:rsidRPr="00E45104">
        <w:tab/>
      </w:r>
      <w:r w:rsidRPr="00E45104">
        <w:tab/>
      </w:r>
      <w:r w:rsidRPr="00E45104">
        <w:tab/>
      </w:r>
      <w:r w:rsidRPr="00E45104">
        <w:tab/>
        <w:t>RRCMessage-r8-IEs,</w:t>
      </w:r>
    </w:p>
    <w:p w:rsidR="00F31188" w:rsidRPr="00E45104" w:rsidRDefault="00F31188" w:rsidP="00F31188">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F31188" w:rsidRPr="00E45104" w:rsidRDefault="00F31188" w:rsidP="00F31188">
      <w:pPr>
        <w:pStyle w:val="PL"/>
      </w:pPr>
      <w:r w:rsidRPr="00E45104">
        <w:tab/>
      </w:r>
      <w:r w:rsidRPr="00E45104">
        <w:tab/>
        <w:t>},</w:t>
      </w:r>
    </w:p>
    <w:p w:rsidR="00F31188" w:rsidRPr="00E45104" w:rsidRDefault="00F31188" w:rsidP="00F31188">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7C2563"/>
    <w:p w:rsidR="00F31188" w:rsidRPr="00E45104" w:rsidRDefault="00F31188" w:rsidP="00C06796">
      <w:pPr>
        <w:pStyle w:val="PL"/>
        <w:rPr>
          <w:color w:val="808080"/>
        </w:rPr>
      </w:pPr>
      <w:r w:rsidRPr="00E45104">
        <w:rPr>
          <w:color w:val="808080"/>
        </w:rPr>
        <w:t>-- /example/ ASN1START</w:t>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t>-- Later release</w:t>
      </w:r>
    </w:p>
    <w:p w:rsidR="00F31188" w:rsidRPr="00E45104" w:rsidRDefault="00F31188" w:rsidP="00F31188">
      <w:pPr>
        <w:pStyle w:val="PL"/>
      </w:pPr>
    </w:p>
    <w:p w:rsidR="00F31188" w:rsidRPr="00E45104" w:rsidRDefault="00F31188" w:rsidP="00F31188">
      <w:pPr>
        <w:pStyle w:val="PL"/>
      </w:pPr>
      <w:r w:rsidRPr="00E45104">
        <w:t>RRCMessage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rrc-TransactionIdentifier</w:t>
      </w:r>
      <w:r w:rsidRPr="00E45104">
        <w:tab/>
      </w:r>
      <w:r w:rsidRPr="00E45104">
        <w:tab/>
      </w:r>
      <w:r w:rsidRPr="00E45104">
        <w:tab/>
      </w:r>
      <w:r w:rsidRPr="00E45104">
        <w:tab/>
        <w:t>RRC-TransactionIdentifier,</w:t>
      </w:r>
    </w:p>
    <w:p w:rsidR="00F31188" w:rsidRPr="00E45104" w:rsidRDefault="00F31188" w:rsidP="00F31188">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F31188" w:rsidRPr="00E45104" w:rsidRDefault="00F31188" w:rsidP="00F31188">
      <w:pPr>
        <w:pStyle w:val="PL"/>
      </w:pPr>
      <w:r w:rsidRPr="00E45104">
        <w:tab/>
      </w:r>
      <w:r w:rsidRPr="00E45104">
        <w:tab/>
      </w:r>
      <w:r w:rsidRPr="00E45104">
        <w:tab/>
        <w:t>rrcMessage-r8</w:t>
      </w:r>
      <w:r w:rsidRPr="00E45104">
        <w:tab/>
      </w:r>
      <w:r w:rsidRPr="00E45104">
        <w:tab/>
      </w:r>
      <w:r w:rsidRPr="00E45104">
        <w:tab/>
      </w:r>
      <w:r w:rsidRPr="00E45104">
        <w:tab/>
      </w:r>
      <w:r w:rsidRPr="00E45104">
        <w:tab/>
      </w:r>
      <w:r w:rsidRPr="00E45104">
        <w:tab/>
        <w:t>RRCMessage-r8-IEs,</w:t>
      </w:r>
    </w:p>
    <w:p w:rsidR="00F31188" w:rsidRPr="00E45104" w:rsidRDefault="00F31188" w:rsidP="00F31188">
      <w:pPr>
        <w:pStyle w:val="PL"/>
      </w:pPr>
      <w:r w:rsidRPr="00E45104">
        <w:tab/>
      </w:r>
      <w:r w:rsidRPr="00E45104">
        <w:tab/>
      </w:r>
      <w:r w:rsidRPr="00E45104">
        <w:tab/>
        <w:t>rrcMessage-r10</w:t>
      </w:r>
      <w:r w:rsidRPr="00E45104">
        <w:tab/>
      </w:r>
      <w:r w:rsidRPr="00E45104">
        <w:tab/>
      </w:r>
      <w:r w:rsidRPr="00E45104">
        <w:tab/>
      </w:r>
      <w:r w:rsidRPr="00E45104">
        <w:tab/>
      </w:r>
      <w:r w:rsidRPr="00E45104">
        <w:tab/>
      </w:r>
      <w:r w:rsidRPr="00E45104">
        <w:tab/>
        <w:t>RRCMessage-r10-IEs,</w:t>
      </w:r>
    </w:p>
    <w:p w:rsidR="00F31188" w:rsidRPr="00E45104" w:rsidRDefault="00F31188" w:rsidP="00F31188">
      <w:pPr>
        <w:pStyle w:val="PL"/>
      </w:pPr>
      <w:r w:rsidRPr="00E45104">
        <w:tab/>
      </w:r>
      <w:r w:rsidRPr="00E45104">
        <w:tab/>
      </w:r>
      <w:r w:rsidRPr="00E45104">
        <w:tab/>
        <w:t>rrcMessage-r11</w:t>
      </w:r>
      <w:r w:rsidRPr="00E45104">
        <w:tab/>
      </w:r>
      <w:r w:rsidRPr="00E45104">
        <w:tab/>
      </w:r>
      <w:r w:rsidRPr="00E45104">
        <w:tab/>
      </w:r>
      <w:r w:rsidRPr="00E45104">
        <w:tab/>
      </w:r>
      <w:r w:rsidRPr="00E45104">
        <w:tab/>
      </w:r>
      <w:r w:rsidRPr="00E45104">
        <w:tab/>
        <w:t>RRCMessage-r11-IEs,</w:t>
      </w:r>
    </w:p>
    <w:p w:rsidR="00F31188" w:rsidRPr="00E45104" w:rsidRDefault="00F31188" w:rsidP="00F31188">
      <w:pPr>
        <w:pStyle w:val="PL"/>
      </w:pPr>
      <w:r w:rsidRPr="00E45104">
        <w:tab/>
      </w:r>
      <w:r w:rsidRPr="00E45104">
        <w:tab/>
      </w:r>
      <w:r w:rsidRPr="00E45104">
        <w:tab/>
        <w:t>rrcMessage-r14</w:t>
      </w:r>
      <w:r w:rsidRPr="00E45104">
        <w:tab/>
      </w:r>
      <w:r w:rsidRPr="00E45104">
        <w:tab/>
      </w:r>
      <w:r w:rsidRPr="00E45104">
        <w:tab/>
      </w:r>
      <w:r w:rsidRPr="00E45104">
        <w:tab/>
      </w:r>
      <w:r w:rsidRPr="00E45104">
        <w:tab/>
      </w:r>
      <w:r w:rsidRPr="00E45104">
        <w:tab/>
        <w:t>RRCMessage-r14-IEs</w:t>
      </w:r>
    </w:p>
    <w:p w:rsidR="00F31188" w:rsidRPr="00E45104" w:rsidRDefault="00F31188" w:rsidP="00F31188">
      <w:pPr>
        <w:pStyle w:val="PL"/>
      </w:pPr>
      <w:r w:rsidRPr="00E45104">
        <w:tab/>
      </w:r>
      <w:r w:rsidRPr="00E45104">
        <w:tab/>
        <w:t>},</w:t>
      </w:r>
    </w:p>
    <w:p w:rsidR="00F31188" w:rsidRPr="00E45104" w:rsidRDefault="00F31188" w:rsidP="00F31188">
      <w:pPr>
        <w:pStyle w:val="PL"/>
      </w:pPr>
      <w:r w:rsidRPr="00E45104">
        <w:tab/>
      </w:r>
      <w:r w:rsidRPr="00E45104">
        <w:tab/>
        <w:t>later</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r>
      <w:r w:rsidRPr="00E45104">
        <w:tab/>
        <w:t>c2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F31188" w:rsidRPr="00E45104" w:rsidRDefault="00F31188" w:rsidP="00F31188">
      <w:pPr>
        <w:pStyle w:val="PL"/>
      </w:pPr>
      <w:r w:rsidRPr="00E45104">
        <w:tab/>
      </w:r>
      <w:r w:rsidRPr="00E45104">
        <w:tab/>
      </w:r>
      <w:r w:rsidRPr="00E45104">
        <w:tab/>
      </w:r>
      <w:r w:rsidRPr="00E45104">
        <w:tab/>
        <w:t>rrcMessage-r16</w:t>
      </w:r>
      <w:r w:rsidRPr="00E45104">
        <w:tab/>
      </w:r>
      <w:r w:rsidRPr="00E45104">
        <w:tab/>
      </w:r>
      <w:r w:rsidRPr="00E45104">
        <w:tab/>
      </w:r>
      <w:r w:rsidRPr="00E45104">
        <w:tab/>
      </w:r>
      <w:r w:rsidRPr="00E45104">
        <w:tab/>
      </w:r>
      <w:r w:rsidRPr="00E45104">
        <w:tab/>
        <w:t>RRCMessage-r16-IEs,</w:t>
      </w:r>
    </w:p>
    <w:p w:rsidR="00F31188" w:rsidRPr="00E45104" w:rsidRDefault="00F31188" w:rsidP="00F31188">
      <w:pPr>
        <w:pStyle w:val="PL"/>
      </w:pPr>
      <w:r w:rsidRPr="00E45104">
        <w:tab/>
      </w:r>
      <w:r w:rsidRPr="00E45104">
        <w:tab/>
      </w:r>
      <w:r w:rsidRPr="00E45104">
        <w:tab/>
      </w:r>
      <w:r w:rsidRPr="00E45104">
        <w:tab/>
        <w:t xml:space="preserve">spare7 </w:t>
      </w:r>
      <w:r w:rsidRPr="00E45104">
        <w:rPr>
          <w:color w:val="993366"/>
        </w:rPr>
        <w:t>NULL</w:t>
      </w:r>
      <w:r w:rsidRPr="00E45104">
        <w:t xml:space="preserve">, spare6 </w:t>
      </w:r>
      <w:r w:rsidRPr="00E45104">
        <w:rPr>
          <w:color w:val="993366"/>
        </w:rPr>
        <w:t>NULL</w:t>
      </w:r>
      <w:r w:rsidRPr="00E45104">
        <w:t xml:space="preserve">, spare5 </w:t>
      </w:r>
      <w:r w:rsidRPr="00E45104">
        <w:rPr>
          <w:color w:val="993366"/>
        </w:rPr>
        <w:t>NULL</w:t>
      </w:r>
      <w:r w:rsidRPr="00E45104">
        <w:t xml:space="preserve">, spare4 </w:t>
      </w:r>
      <w:r w:rsidRPr="00E45104">
        <w:rPr>
          <w:color w:val="993366"/>
        </w:rPr>
        <w:t>NULL</w:t>
      </w:r>
      <w:r w:rsidRPr="00E45104">
        <w:t>,</w:t>
      </w:r>
    </w:p>
    <w:p w:rsidR="00F31188" w:rsidRPr="00E45104" w:rsidRDefault="00F31188" w:rsidP="00F31188">
      <w:pPr>
        <w:pStyle w:val="PL"/>
      </w:pPr>
      <w:r w:rsidRPr="00E45104">
        <w:tab/>
      </w: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F31188" w:rsidRPr="00E45104" w:rsidRDefault="00F31188" w:rsidP="00F31188">
      <w:pPr>
        <w:pStyle w:val="PL"/>
      </w:pPr>
      <w:r w:rsidRPr="00E45104">
        <w:lastRenderedPageBreak/>
        <w:tab/>
      </w:r>
      <w:r w:rsidRPr="00E45104">
        <w:tab/>
      </w:r>
      <w:r w:rsidRPr="00E45104">
        <w:tab/>
        <w:t>},</w:t>
      </w:r>
    </w:p>
    <w:p w:rsidR="00F31188" w:rsidRPr="00E45104" w:rsidRDefault="00F31188" w:rsidP="00F31188">
      <w:pPr>
        <w:pStyle w:val="PL"/>
      </w:pPr>
      <w:r w:rsidRPr="00E45104">
        <w:tab/>
      </w:r>
      <w:r w:rsidRPr="00E45104">
        <w:tab/>
      </w:r>
      <w:r w:rsidRPr="00E45104">
        <w:tab/>
        <w:t>criticalExtensionsFuture</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r>
      <w:r w:rsidRPr="00E45104">
        <w:tab/>
        <w:t>}</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r w:rsidR="0063790B" w:rsidRPr="00E45104">
        <w:t>.</w:t>
      </w:r>
    </w:p>
    <w:p w:rsidR="00F31188" w:rsidRPr="00E45104" w:rsidRDefault="00F31188" w:rsidP="00C06796">
      <w:pPr>
        <w:pStyle w:val="PL"/>
        <w:rPr>
          <w:color w:val="808080"/>
        </w:rPr>
      </w:pPr>
      <w:r w:rsidRPr="00E45104">
        <w:rPr>
          <w:color w:val="808080"/>
        </w:rPr>
        <w:t>-- /example/ ASN1START</w:t>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t>-- Original release</w:t>
      </w:r>
    </w:p>
    <w:p w:rsidR="00F31188" w:rsidRPr="00E45104" w:rsidRDefault="00F31188" w:rsidP="00F31188">
      <w:pPr>
        <w:pStyle w:val="PL"/>
      </w:pPr>
    </w:p>
    <w:p w:rsidR="00F31188" w:rsidRPr="00E45104" w:rsidRDefault="00F31188" w:rsidP="00F31188">
      <w:pPr>
        <w:pStyle w:val="PL"/>
      </w:pPr>
      <w:r w:rsidRPr="00E45104">
        <w:t>RRCMessage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rrc-TransactionIdentifier</w:t>
      </w:r>
      <w:r w:rsidRPr="00E45104">
        <w:tab/>
      </w:r>
      <w:r w:rsidRPr="00E45104">
        <w:tab/>
      </w:r>
      <w:r w:rsidRPr="00E45104">
        <w:tab/>
      </w:r>
      <w:r w:rsidRPr="00E45104">
        <w:tab/>
        <w:t>RRC-TransactionIdentifier,</w:t>
      </w:r>
    </w:p>
    <w:p w:rsidR="00F31188" w:rsidRPr="00E45104" w:rsidRDefault="00F31188" w:rsidP="00F31188">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F31188" w:rsidRPr="00E45104" w:rsidRDefault="00F31188" w:rsidP="00F31188">
      <w:pPr>
        <w:pStyle w:val="PL"/>
      </w:pPr>
      <w:r w:rsidRPr="00E45104">
        <w:tab/>
      </w:r>
      <w:r w:rsidRPr="00E45104">
        <w:tab/>
      </w:r>
      <w:r w:rsidRPr="00E45104">
        <w:tab/>
        <w:t>rrcMessage-r8</w:t>
      </w:r>
      <w:r w:rsidRPr="00E45104">
        <w:tab/>
      </w:r>
      <w:r w:rsidRPr="00E45104">
        <w:tab/>
      </w:r>
      <w:r w:rsidRPr="00E45104">
        <w:tab/>
      </w:r>
      <w:r w:rsidRPr="00E45104">
        <w:tab/>
      </w:r>
      <w:r w:rsidRPr="00E45104">
        <w:tab/>
      </w:r>
      <w:r w:rsidRPr="00E45104">
        <w:tab/>
        <w:t>RRCMessage-r8-IEs,</w:t>
      </w:r>
    </w:p>
    <w:p w:rsidR="00F31188" w:rsidRPr="00E45104" w:rsidRDefault="00F31188" w:rsidP="00F31188">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F31188" w:rsidRPr="00E45104" w:rsidRDefault="00F31188" w:rsidP="00F31188">
      <w:pPr>
        <w:pStyle w:val="PL"/>
      </w:pPr>
      <w:r w:rsidRPr="00E45104">
        <w:tab/>
      </w:r>
      <w:r w:rsidRPr="00E45104">
        <w:tab/>
        <w:t>},</w:t>
      </w:r>
    </w:p>
    <w:p w:rsidR="00F31188" w:rsidRPr="00E45104" w:rsidRDefault="00F31188" w:rsidP="00F31188">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 xml:space="preserve">RRCMessage-rN-IEs ::= </w:t>
      </w:r>
      <w:r w:rsidRPr="00E45104">
        <w:rPr>
          <w:color w:val="993366"/>
        </w:rPr>
        <w:t>SEQUENCE</w:t>
      </w:r>
      <w:r w:rsidRPr="00E45104">
        <w:t xml:space="preserve"> {</w:t>
      </w:r>
    </w:p>
    <w:p w:rsidR="00F31188" w:rsidRPr="00E45104" w:rsidRDefault="00F31188" w:rsidP="00F31188">
      <w:pPr>
        <w:pStyle w:val="PL"/>
      </w:pPr>
      <w:r w:rsidRPr="00E45104">
        <w:tab/>
        <w:t>field1-rN</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F31188" w:rsidRPr="00E45104" w:rsidRDefault="00F31188" w:rsidP="00F31188">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value1, value2, value3, value4}</w:t>
      </w:r>
      <w:r w:rsidRPr="00E45104">
        <w:tab/>
      </w:r>
      <w:r w:rsidRPr="00E45104">
        <w:rPr>
          <w:color w:val="993366"/>
        </w:rPr>
        <w:t>OPTIONAL</w:t>
      </w:r>
      <w:r w:rsidRPr="00E45104">
        <w:t>,</w:t>
      </w:r>
      <w:r w:rsidRPr="00E45104">
        <w:tab/>
      </w:r>
      <w:r w:rsidRPr="00E45104">
        <w:rPr>
          <w:color w:val="808080"/>
        </w:rPr>
        <w:t>-- Need N</w:t>
      </w:r>
    </w:p>
    <w:p w:rsidR="00F31188" w:rsidRPr="00E45104" w:rsidRDefault="00F31188" w:rsidP="00F31188">
      <w:pPr>
        <w:pStyle w:val="PL"/>
        <w:rPr>
          <w:color w:val="808080"/>
        </w:rPr>
      </w:pPr>
      <w:r w:rsidRPr="00E45104">
        <w:tab/>
        <w:t>field2-rN</w:t>
      </w:r>
      <w:r w:rsidRPr="00E45104">
        <w:tab/>
      </w:r>
      <w:r w:rsidRPr="00E45104">
        <w:tab/>
      </w:r>
      <w:r w:rsidRPr="00E45104">
        <w:tab/>
      </w:r>
      <w:r w:rsidRPr="00E45104">
        <w:tab/>
      </w:r>
      <w:r w:rsidRPr="00E45104">
        <w:tab/>
      </w:r>
      <w:r w:rsidRPr="00E45104">
        <w:tab/>
      </w:r>
      <w:r w:rsidRPr="00E45104">
        <w:tab/>
        <w:t>InformationElement2-rN</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F31188" w:rsidRPr="00E45104" w:rsidRDefault="00F31188" w:rsidP="00F31188">
      <w:pPr>
        <w:pStyle w:val="PL"/>
      </w:pPr>
      <w:r w:rsidRPr="00E45104">
        <w:tab/>
        <w:t>nonCriticalExtension</w:t>
      </w:r>
      <w:r w:rsidRPr="00E45104">
        <w:tab/>
      </w:r>
      <w:r w:rsidRPr="00E45104">
        <w:tab/>
      </w:r>
      <w:r w:rsidRPr="00E45104">
        <w:tab/>
      </w:r>
      <w:r w:rsidRPr="00E45104">
        <w:tab/>
        <w:t>RRCConnectionReconfiguration-vMxy-IEs</w:t>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 xml:space="preserve">RRCConnectionReconfiguration-vMxy-IEs ::= </w:t>
      </w:r>
      <w:r w:rsidRPr="00E45104">
        <w:rPr>
          <w:color w:val="993366"/>
        </w:rPr>
        <w:t>SEQUENCE</w:t>
      </w:r>
      <w:r w:rsidRPr="00E45104">
        <w:t xml:space="preserve"> {</w:t>
      </w:r>
    </w:p>
    <w:p w:rsidR="00F31188" w:rsidRPr="00E45104" w:rsidRDefault="00F31188" w:rsidP="00F31188">
      <w:pPr>
        <w:pStyle w:val="PL"/>
        <w:rPr>
          <w:color w:val="808080"/>
        </w:rPr>
      </w:pPr>
      <w:r w:rsidRPr="00E45104">
        <w:tab/>
        <w:t>field2-rM</w:t>
      </w:r>
      <w:r w:rsidRPr="00E45104">
        <w:tab/>
      </w:r>
      <w:r w:rsidRPr="00E45104">
        <w:tab/>
      </w:r>
      <w:r w:rsidRPr="00E45104">
        <w:tab/>
      </w:r>
      <w:r w:rsidRPr="00E45104">
        <w:tab/>
      </w:r>
      <w:r w:rsidRPr="00E45104">
        <w:tab/>
      </w:r>
      <w:r w:rsidRPr="00E45104">
        <w:tab/>
      </w:r>
      <w:r w:rsidRPr="00E45104">
        <w:tab/>
        <w:t>InformationElement2-rM</w:t>
      </w:r>
      <w:r w:rsidRPr="00E45104">
        <w:tab/>
      </w:r>
      <w:r w:rsidRPr="00E45104">
        <w:tab/>
      </w:r>
      <w:r w:rsidRPr="00E45104">
        <w:tab/>
      </w:r>
      <w:r w:rsidRPr="00E45104">
        <w:rPr>
          <w:color w:val="993366"/>
        </w:rPr>
        <w:t>OPTIONAL</w:t>
      </w:r>
      <w:r w:rsidRPr="00E45104">
        <w:t xml:space="preserve">, </w:t>
      </w:r>
      <w:r w:rsidRPr="00E45104">
        <w:rPr>
          <w:color w:val="808080"/>
        </w:rPr>
        <w:t>-- Cond NoField2rN</w:t>
      </w:r>
    </w:p>
    <w:p w:rsidR="00F31188" w:rsidRPr="00E45104" w:rsidRDefault="00F31188" w:rsidP="00F31188">
      <w:pPr>
        <w:pStyle w:val="PL"/>
      </w:pPr>
      <w:r w:rsidRPr="00E45104">
        <w:tab/>
        <w:t>nonCriticalExtension</w:t>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7C2563"/>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299"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268"/>
        <w:gridCol w:w="11936"/>
        <w:tblGridChange w:id="14300">
          <w:tblGrid>
            <w:gridCol w:w="2268"/>
            <w:gridCol w:w="11936"/>
          </w:tblGrid>
        </w:tblGridChange>
      </w:tblGrid>
      <w:tr w:rsidR="00F31188" w:rsidRPr="00E45104" w:rsidTr="00BC561A">
        <w:trPr>
          <w:cantSplit/>
          <w:tblHeader/>
          <w:trPrChange w:id="14301" w:author="R2-1809280" w:date="2018-06-06T21:28:00Z">
            <w:trPr>
              <w:cantSplit/>
              <w:tblHeader/>
            </w:trPr>
          </w:trPrChange>
        </w:trPr>
        <w:tc>
          <w:tcPr>
            <w:tcW w:w="2268" w:type="dxa"/>
            <w:tcPrChange w:id="14302" w:author="R2-1809280" w:date="2018-06-06T21:28:00Z">
              <w:tcPr>
                <w:tcW w:w="2268" w:type="dxa"/>
              </w:tcPr>
            </w:tcPrChange>
          </w:tcPr>
          <w:p w:rsidR="00F31188" w:rsidRPr="00E45104" w:rsidRDefault="00F31188" w:rsidP="009F51E6">
            <w:pPr>
              <w:pStyle w:val="TAH"/>
              <w:rPr>
                <w:lang w:eastAsia="en-GB"/>
              </w:rPr>
            </w:pPr>
            <w:r w:rsidRPr="00E45104">
              <w:rPr>
                <w:lang w:eastAsia="en-GB"/>
              </w:rPr>
              <w:t>Conditional presence</w:t>
            </w:r>
          </w:p>
        </w:tc>
        <w:tc>
          <w:tcPr>
            <w:tcW w:w="11936" w:type="dxa"/>
            <w:tcPrChange w:id="14303" w:author="R2-1809280" w:date="2018-06-06T21:28:00Z">
              <w:tcPr>
                <w:tcW w:w="11936" w:type="dxa"/>
              </w:tcPr>
            </w:tcPrChange>
          </w:tcPr>
          <w:p w:rsidR="00F31188" w:rsidRPr="00E45104" w:rsidRDefault="00F31188" w:rsidP="009F51E6">
            <w:pPr>
              <w:pStyle w:val="TAH"/>
              <w:rPr>
                <w:lang w:eastAsia="en-GB"/>
              </w:rPr>
            </w:pPr>
            <w:r w:rsidRPr="00E45104">
              <w:rPr>
                <w:lang w:eastAsia="en-GB"/>
              </w:rPr>
              <w:t>Explanation</w:t>
            </w:r>
          </w:p>
        </w:tc>
      </w:tr>
      <w:tr w:rsidR="00F31188" w:rsidRPr="00E45104" w:rsidTr="00BC561A">
        <w:trPr>
          <w:cantSplit/>
          <w:trPrChange w:id="14304" w:author="R2-1809280" w:date="2018-06-06T21:28:00Z">
            <w:trPr>
              <w:cantSplit/>
            </w:trPr>
          </w:trPrChange>
        </w:trPr>
        <w:tc>
          <w:tcPr>
            <w:tcW w:w="2268" w:type="dxa"/>
            <w:tcPrChange w:id="14305" w:author="R2-1809280" w:date="2018-06-06T21:28:00Z">
              <w:tcPr>
                <w:tcW w:w="2268" w:type="dxa"/>
              </w:tcPr>
            </w:tcPrChange>
          </w:tcPr>
          <w:p w:rsidR="00F31188" w:rsidRPr="00E45104" w:rsidRDefault="00F31188" w:rsidP="009F51E6">
            <w:pPr>
              <w:pStyle w:val="TAL"/>
              <w:rPr>
                <w:i/>
                <w:lang w:eastAsia="en-GB"/>
              </w:rPr>
            </w:pPr>
            <w:r w:rsidRPr="00E45104">
              <w:rPr>
                <w:i/>
                <w:lang w:eastAsia="en-GB"/>
              </w:rPr>
              <w:t>NoField2rN</w:t>
            </w:r>
          </w:p>
        </w:tc>
        <w:tc>
          <w:tcPr>
            <w:tcW w:w="11936" w:type="dxa"/>
            <w:tcPrChange w:id="14306" w:author="R2-1809280" w:date="2018-06-06T21:28:00Z">
              <w:tcPr>
                <w:tcW w:w="11936" w:type="dxa"/>
              </w:tcPr>
            </w:tcPrChange>
          </w:tcPr>
          <w:p w:rsidR="00F31188" w:rsidRPr="00E45104" w:rsidRDefault="00F31188" w:rsidP="009F51E6">
            <w:pPr>
              <w:pStyle w:val="TAL"/>
              <w:rPr>
                <w:lang w:eastAsia="en-GB"/>
              </w:rPr>
            </w:pPr>
            <w:r w:rsidRPr="00E45104">
              <w:rPr>
                <w:lang w:eastAsia="en-GB"/>
              </w:rPr>
              <w:t>The field is optionally present, need N, if field2-rN is absent. Otherwise the field is not present</w:t>
            </w:r>
          </w:p>
        </w:tc>
      </w:tr>
    </w:tbl>
    <w:p w:rsidR="00F31188" w:rsidRPr="00E45104" w:rsidRDefault="00F31188" w:rsidP="007C2563"/>
    <w:p w:rsidR="00F31188" w:rsidRPr="00E45104" w:rsidRDefault="00F31188" w:rsidP="00F31188">
      <w:r w:rsidRPr="00E45104">
        <w:t>Finally, it is noted that a critical extension may be introduced in the same release as the one in which the original field was introduced e.g. to correct an essential ASN.1 error. In such cases a UE capability may be introduced, to assist the network in deciding whether or not to use the critically extension.</w:t>
      </w:r>
    </w:p>
    <w:p w:rsidR="00F31188" w:rsidRPr="00E45104" w:rsidRDefault="00F31188" w:rsidP="003770CA">
      <w:pPr>
        <w:pStyle w:val="Heading2"/>
      </w:pPr>
      <w:bookmarkStart w:id="14307" w:name="_Toc510018803"/>
      <w:r w:rsidRPr="00E45104">
        <w:lastRenderedPageBreak/>
        <w:t>A.4.3</w:t>
      </w:r>
      <w:r w:rsidRPr="00E45104">
        <w:tab/>
        <w:t>Non-critical extension of messages</w:t>
      </w:r>
      <w:bookmarkEnd w:id="14307"/>
    </w:p>
    <w:p w:rsidR="00F31188" w:rsidRPr="00E45104" w:rsidRDefault="00F31188" w:rsidP="003770CA">
      <w:pPr>
        <w:pStyle w:val="Heading3"/>
      </w:pPr>
      <w:bookmarkStart w:id="14308" w:name="_Toc510018804"/>
      <w:r w:rsidRPr="00E45104">
        <w:t>A.4.3.1</w:t>
      </w:r>
      <w:r w:rsidRPr="00E45104">
        <w:tab/>
        <w:t>General principles</w:t>
      </w:r>
      <w:bookmarkEnd w:id="14308"/>
    </w:p>
    <w:p w:rsidR="00F31188" w:rsidRPr="00E45104" w:rsidRDefault="00F31188" w:rsidP="00F31188">
      <w:r w:rsidRPr="00E45104">
        <w:t>The mechanisms to extend a message in a non-critical manner are defined in A.3.3. W.r.t. the use of extension markers, the following additional guidelines apply:</w:t>
      </w:r>
    </w:p>
    <w:p w:rsidR="00F31188" w:rsidRPr="00E45104" w:rsidRDefault="00F31188" w:rsidP="00F31188">
      <w:pPr>
        <w:pStyle w:val="B1"/>
      </w:pPr>
      <w:r w:rsidRPr="00E45104">
        <w:t>-</w:t>
      </w:r>
      <w:r w:rsidRPr="00E45104">
        <w:tab/>
        <w:t>When further non-critical extensions are added to a message that has been critically extended, the inclusion of these non-critical extensions in earlier critical branches of the message should be avoided when possible</w:t>
      </w:r>
      <w:r w:rsidR="00FF2AA2" w:rsidRPr="00E45104">
        <w:t>.</w:t>
      </w:r>
    </w:p>
    <w:p w:rsidR="00F31188" w:rsidRPr="00E45104" w:rsidRDefault="00F31188" w:rsidP="00F31188">
      <w:pPr>
        <w:pStyle w:val="B1"/>
      </w:pPr>
      <w:r w:rsidRPr="00E45104">
        <w:t>-</w:t>
      </w:r>
      <w:r w:rsidRPr="00E45104">
        <w:tab/>
        <w:t>The extension marker ("</w:t>
      </w:r>
      <w:r w:rsidR="007E71C3" w:rsidRPr="00E45104">
        <w:t>...</w:t>
      </w:r>
      <w:r w:rsidRPr="00E45104">
        <w:t>") is the primary non-critical extension mechanism that is used but empty sequences may be used if length determinant is not required. Examples of cases where a length determinant is not required:</w:t>
      </w:r>
    </w:p>
    <w:p w:rsidR="00F31188" w:rsidRPr="00E45104" w:rsidRDefault="00F31188" w:rsidP="00F31188">
      <w:pPr>
        <w:pStyle w:val="B2"/>
      </w:pPr>
      <w:r w:rsidRPr="00E45104">
        <w:t>-</w:t>
      </w:r>
      <w:r w:rsidRPr="00E45104">
        <w:tab/>
        <w:t>at the end of a message</w:t>
      </w:r>
      <w:r w:rsidR="0063790B" w:rsidRPr="00E45104">
        <w:t>;</w:t>
      </w:r>
    </w:p>
    <w:p w:rsidR="00F31188" w:rsidRPr="00E45104" w:rsidRDefault="00F31188" w:rsidP="00F31188">
      <w:pPr>
        <w:pStyle w:val="B2"/>
      </w:pPr>
      <w:r w:rsidRPr="00E45104">
        <w:t>-</w:t>
      </w:r>
      <w:r w:rsidRPr="00E45104">
        <w:tab/>
        <w:t>at the end of a structure contained in a BIT STRING or OCTET STRING</w:t>
      </w:r>
      <w:r w:rsidR="0063790B" w:rsidRPr="00E45104">
        <w:t>.</w:t>
      </w:r>
    </w:p>
    <w:p w:rsidR="00F31188" w:rsidRPr="00E45104" w:rsidRDefault="00F31188" w:rsidP="00F31188">
      <w:pPr>
        <w:pStyle w:val="B1"/>
      </w:pPr>
      <w:r w:rsidRPr="00E45104">
        <w:t>-</w:t>
      </w:r>
      <w:r w:rsidRPr="00E45104">
        <w:tab/>
        <w:t>When an extension marker is available, non-critical extensions are preferably placed at the location (e.g. the IE) where the concerned parameter belongs from a logical/ functional perspective (referred to as the '</w:t>
      </w:r>
      <w:r w:rsidRPr="00E45104">
        <w:rPr>
          <w:i/>
        </w:rPr>
        <w:t>default extension location</w:t>
      </w:r>
      <w:r w:rsidRPr="00E45104">
        <w:t>')</w:t>
      </w:r>
      <w:r w:rsidR="00FF2AA2" w:rsidRPr="00E45104">
        <w:t>.</w:t>
      </w:r>
    </w:p>
    <w:p w:rsidR="00F31188" w:rsidRPr="00E45104" w:rsidRDefault="00F31188" w:rsidP="00F31188">
      <w:pPr>
        <w:pStyle w:val="B1"/>
      </w:pPr>
      <w:r w:rsidRPr="00E45104">
        <w:t>-</w:t>
      </w:r>
      <w:r w:rsidRPr="00E45104">
        <w:tab/>
        <w:t>It is desirable to aggregate extensions of the same release or version of the specification into a group, which should be placed at the lowest possible level</w:t>
      </w:r>
      <w:r w:rsidR="00FF2AA2" w:rsidRPr="00E45104">
        <w:t>.</w:t>
      </w:r>
    </w:p>
    <w:p w:rsidR="00F31188" w:rsidRPr="00E45104" w:rsidRDefault="00F31188" w:rsidP="00F31188">
      <w:pPr>
        <w:pStyle w:val="B1"/>
      </w:pPr>
      <w:r w:rsidRPr="00E45104">
        <w:t>-</w:t>
      </w:r>
      <w:r w:rsidRPr="00E45104">
        <w:tab/>
        <w:t>In specific cases it may be preferrable to place extensions elsewhere (referred to as the '</w:t>
      </w:r>
      <w:r w:rsidRPr="00E45104">
        <w:rPr>
          <w:i/>
        </w:rPr>
        <w:t>actual extension location</w:t>
      </w:r>
      <w:r w:rsidRPr="00E45104">
        <w:t>') e.g. when it is possible to aggregate several extensions in a group. In such a case, the group should be placed at the lowest suitable level in the message</w:t>
      </w:r>
      <w:r w:rsidR="00FF2AA2" w:rsidRPr="00E45104">
        <w:t>.</w:t>
      </w:r>
      <w:r w:rsidRPr="00E45104">
        <w:t xml:space="preserve"> &lt;TBD: ref to seperate example&gt;</w:t>
      </w:r>
    </w:p>
    <w:p w:rsidR="00F31188" w:rsidRPr="00E45104" w:rsidRDefault="00F31188" w:rsidP="00F31188">
      <w:pPr>
        <w:pStyle w:val="B1"/>
      </w:pPr>
      <w:r w:rsidRPr="00E45104">
        <w:t>-</w:t>
      </w:r>
      <w:r w:rsidRPr="00E45104">
        <w:tab/>
        <w:t>In case placement at the default extension location affects earlier critical branches of the message, locating the extension at a following higher level in the message should be considered</w:t>
      </w:r>
      <w:r w:rsidR="00FF2AA2" w:rsidRPr="00E45104">
        <w:t>.</w:t>
      </w:r>
    </w:p>
    <w:p w:rsidR="00F31188" w:rsidRPr="00E45104" w:rsidRDefault="00F31188" w:rsidP="00F31188">
      <w:pPr>
        <w:pStyle w:val="B1"/>
      </w:pPr>
      <w:r w:rsidRPr="00E45104">
        <w:t>-</w:t>
      </w:r>
      <w:r w:rsidRPr="00E45104">
        <w:tab/>
        <w:t>In case an extension is not placed at the default</w:t>
      </w:r>
      <w:r w:rsidRPr="00E45104">
        <w:rPr>
          <w:i/>
        </w:rPr>
        <w:t xml:space="preserve"> </w:t>
      </w:r>
      <w:r w:rsidRPr="00E45104">
        <w:t>extension location, an IE should be defined. The IE's ASN.1 definition should be placed in the same ASN.1 section as the default extension location. In case there are intermediate levels in-between the actual and the default</w:t>
      </w:r>
      <w:r w:rsidRPr="00E45104">
        <w:rPr>
          <w:i/>
        </w:rPr>
        <w:t xml:space="preserve"> </w:t>
      </w:r>
      <w:r w:rsidRPr="00E45104">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rsidR="00F31188" w:rsidRPr="00E45104" w:rsidRDefault="00F31188" w:rsidP="003770CA">
      <w:pPr>
        <w:pStyle w:val="Heading3"/>
      </w:pPr>
      <w:bookmarkStart w:id="14309" w:name="_Toc510018805"/>
      <w:r w:rsidRPr="00E45104">
        <w:t>A.4.3.2</w:t>
      </w:r>
      <w:r w:rsidRPr="00E45104">
        <w:tab/>
        <w:t>Further guidelines</w:t>
      </w:r>
      <w:bookmarkEnd w:id="14309"/>
    </w:p>
    <w:p w:rsidR="00F31188" w:rsidRPr="00E45104" w:rsidRDefault="00F31188" w:rsidP="00F31188">
      <w:r w:rsidRPr="00E45104">
        <w:t>Further to the general principles defined in the previous section, the following additional guidelines apply regarding the use of extension markers:</w:t>
      </w:r>
    </w:p>
    <w:p w:rsidR="00F31188" w:rsidRPr="00E45104" w:rsidRDefault="00F31188" w:rsidP="00F31188">
      <w:pPr>
        <w:pStyle w:val="B1"/>
      </w:pPr>
      <w:r w:rsidRPr="00E45104">
        <w:t>-</w:t>
      </w:r>
      <w:r w:rsidRPr="00E45104">
        <w:tab/>
        <w:t>Extension markers within SEQUENCE</w:t>
      </w:r>
      <w:r w:rsidR="0063790B" w:rsidRPr="00E45104">
        <w:t>:</w:t>
      </w:r>
    </w:p>
    <w:p w:rsidR="00F31188" w:rsidRPr="00E45104" w:rsidRDefault="00F31188" w:rsidP="00F31188">
      <w:pPr>
        <w:pStyle w:val="B2"/>
      </w:pPr>
      <w:r w:rsidRPr="00E45104">
        <w:t>-</w:t>
      </w:r>
      <w:r w:rsidRPr="00E45104">
        <w:tab/>
        <w:t>Extension markers are primarily, but not exclusively, introduced at the higher nesting levels</w:t>
      </w:r>
      <w:r w:rsidR="00FF2AA2" w:rsidRPr="00E45104">
        <w:t>.</w:t>
      </w:r>
    </w:p>
    <w:p w:rsidR="00F31188" w:rsidRPr="00E45104" w:rsidRDefault="00F31188" w:rsidP="00F31188">
      <w:pPr>
        <w:pStyle w:val="B2"/>
      </w:pPr>
      <w:r w:rsidRPr="00E45104">
        <w:t>-</w:t>
      </w:r>
      <w:r w:rsidRPr="00E45104">
        <w:tab/>
      </w:r>
      <w:bookmarkStart w:id="14310" w:name="OLE_LINK44"/>
      <w:bookmarkStart w:id="14311" w:name="OLE_LINK45"/>
      <w:r w:rsidRPr="00E45104">
        <w:t>Extension markers are introduced for a SEQUENCE comprising several fields as well as for information elements whose extension would result in complex structures without it (e.g. re-introducing another list)</w:t>
      </w:r>
      <w:bookmarkEnd w:id="14310"/>
      <w:bookmarkEnd w:id="14311"/>
      <w:r w:rsidR="00FF2AA2" w:rsidRPr="00E45104">
        <w:t>.</w:t>
      </w:r>
    </w:p>
    <w:p w:rsidR="00F31188" w:rsidRPr="00E45104" w:rsidRDefault="00F31188" w:rsidP="00F31188">
      <w:pPr>
        <w:pStyle w:val="B2"/>
      </w:pPr>
      <w:r w:rsidRPr="00E45104">
        <w:lastRenderedPageBreak/>
        <w:t>-</w:t>
      </w:r>
      <w:r w:rsidRPr="00E45104">
        <w:tab/>
        <w:t>Extension markers are introduced to make it possible to maintain important information structures e.g. parameters relevant for one particular RAT</w:t>
      </w:r>
      <w:r w:rsidR="00FF2AA2" w:rsidRPr="00E45104">
        <w:t>.</w:t>
      </w:r>
    </w:p>
    <w:p w:rsidR="00F31188" w:rsidRPr="00E45104" w:rsidRDefault="00F31188" w:rsidP="00F31188">
      <w:pPr>
        <w:pStyle w:val="B2"/>
      </w:pPr>
      <w:r w:rsidRPr="00E45104">
        <w:t>-</w:t>
      </w:r>
      <w:r w:rsidRPr="00E45104">
        <w:tab/>
        <w:t>Extension markers are also used for size critical messages (i.e. messages on BCCH, BR-BCCH, PCCH and CCCH), although introduced somewhat more carefully</w:t>
      </w:r>
      <w:r w:rsidR="00FF2AA2" w:rsidRPr="00E45104">
        <w:t>.</w:t>
      </w:r>
    </w:p>
    <w:p w:rsidR="00F31188" w:rsidRPr="00E45104" w:rsidRDefault="00F31188" w:rsidP="00F31188">
      <w:pPr>
        <w:pStyle w:val="B2"/>
      </w:pPr>
      <w:r w:rsidRPr="00E45104">
        <w:t>-</w:t>
      </w:r>
      <w:r w:rsidRPr="00E45104">
        <w:tab/>
        <w:t>The extension fields introduced (or frozen) in a specific version of the specification are grouped together using double brackets.</w:t>
      </w:r>
    </w:p>
    <w:p w:rsidR="00F31188" w:rsidRPr="00E45104" w:rsidRDefault="00F31188" w:rsidP="00F31188">
      <w:pPr>
        <w:pStyle w:val="B1"/>
      </w:pPr>
      <w:r w:rsidRPr="00E45104">
        <w:t>-</w:t>
      </w:r>
      <w:r w:rsidRPr="00E45104">
        <w:tab/>
        <w:t>Extension markers within ENUMERATED</w:t>
      </w:r>
      <w:r w:rsidR="0063790B" w:rsidRPr="00E45104">
        <w:t>:</w:t>
      </w:r>
    </w:p>
    <w:p w:rsidR="00F31188" w:rsidRPr="00E45104" w:rsidRDefault="00F31188" w:rsidP="00F31188">
      <w:pPr>
        <w:pStyle w:val="B2"/>
      </w:pPr>
      <w:r w:rsidRPr="00E45104">
        <w:t>-</w:t>
      </w:r>
      <w:r w:rsidRPr="00E45104">
        <w:tab/>
        <w:t>Spare values may be used until the number of values reaches the next power of 2, while the extension marker caters for extension beyond that limit, given that the use of spare values in a later Release is possible without any error cases</w:t>
      </w:r>
      <w:r w:rsidR="00FF2AA2" w:rsidRPr="00E45104">
        <w:t>.</w:t>
      </w:r>
    </w:p>
    <w:p w:rsidR="00F31188" w:rsidRPr="00E45104" w:rsidRDefault="00F31188" w:rsidP="00F31188">
      <w:pPr>
        <w:pStyle w:val="B2"/>
      </w:pPr>
      <w:r w:rsidRPr="00E45104">
        <w:t>-</w:t>
      </w:r>
      <w:r w:rsidRPr="00E45104">
        <w:tab/>
        <w:t>A suffix of the form "vXYZ" is used for the identifier of each new value, e.g. "value-vXYZ".</w:t>
      </w:r>
    </w:p>
    <w:p w:rsidR="00F31188" w:rsidRPr="00E45104" w:rsidRDefault="00F31188" w:rsidP="00F31188">
      <w:pPr>
        <w:pStyle w:val="B1"/>
      </w:pPr>
      <w:r w:rsidRPr="00E45104">
        <w:t>-</w:t>
      </w:r>
      <w:r w:rsidRPr="00E45104">
        <w:tab/>
        <w:t>Extension markers within CHOICE:</w:t>
      </w:r>
    </w:p>
    <w:p w:rsidR="00F31188" w:rsidRPr="00E45104" w:rsidRDefault="00F31188" w:rsidP="00F31188">
      <w:pPr>
        <w:pStyle w:val="B2"/>
      </w:pPr>
      <w:r w:rsidRPr="00E45104">
        <w:t>-</w:t>
      </w:r>
      <w:r w:rsidRPr="00E45104">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r w:rsidR="00FF2AA2" w:rsidRPr="00E45104">
        <w:t>.</w:t>
      </w:r>
    </w:p>
    <w:p w:rsidR="00F31188" w:rsidRPr="00E45104" w:rsidRDefault="00F31188" w:rsidP="00F31188">
      <w:pPr>
        <w:pStyle w:val="B2"/>
      </w:pPr>
      <w:r w:rsidRPr="00E45104">
        <w:t>-</w:t>
      </w:r>
      <w:r w:rsidRPr="00E45104">
        <w:tab/>
        <w:t>A suffix of the form "vXYZ" is used for the identifier of each new choice value, e.g. "choice-vXYZ".</w:t>
      </w:r>
    </w:p>
    <w:p w:rsidR="00F31188" w:rsidRPr="00E45104" w:rsidRDefault="00F31188" w:rsidP="00F31188">
      <w:r w:rsidRPr="00E45104">
        <w:t>Non-critical extensions at the end of a message/ of a field contained in an OCTET or BIT STRING:</w:t>
      </w:r>
    </w:p>
    <w:p w:rsidR="00F31188" w:rsidRPr="00E45104" w:rsidRDefault="00F31188" w:rsidP="00F31188">
      <w:pPr>
        <w:pStyle w:val="B1"/>
      </w:pPr>
      <w:r w:rsidRPr="00E45104">
        <w:t>-</w:t>
      </w:r>
      <w:r w:rsidRPr="00E45104">
        <w:tab/>
        <w:t>When a nonCriticalExtension is actually used, a "Need" code should not be provided for the field, which always is a group including at least one extension and a field facilitating further possible extensions. For simplicity, it is recommended not to provide a "Need" code when the field is not actually used either.</w:t>
      </w:r>
    </w:p>
    <w:p w:rsidR="00F31188" w:rsidRPr="00E45104" w:rsidRDefault="00F31188" w:rsidP="00F31188">
      <w:r w:rsidRPr="00E45104">
        <w:t>Further, more general, guidelines:</w:t>
      </w:r>
    </w:p>
    <w:p w:rsidR="00F31188" w:rsidRPr="00E45104" w:rsidRDefault="00F31188" w:rsidP="00F31188">
      <w:pPr>
        <w:pStyle w:val="B1"/>
      </w:pPr>
      <w:r w:rsidRPr="00E45104">
        <w:t>-</w:t>
      </w:r>
      <w:r w:rsidRPr="00E45104">
        <w:tab/>
        <w:t>In case a need code is not provided for a group, a "Need" code is provided for all individual extension fields within the group i.e. including for fields that are not marked as OPTIONAL. The latter is to clarify the action upon absence of the whole group.</w:t>
      </w:r>
    </w:p>
    <w:p w:rsidR="00F31188" w:rsidRPr="00E45104" w:rsidRDefault="00F31188" w:rsidP="003770CA">
      <w:pPr>
        <w:pStyle w:val="Heading3"/>
      </w:pPr>
      <w:bookmarkStart w:id="14312" w:name="_Toc510018806"/>
      <w:r w:rsidRPr="00E45104">
        <w:t>A.4.3.3</w:t>
      </w:r>
      <w:r w:rsidRPr="00E45104">
        <w:tab/>
        <w:t>Typical example of evolution of IE with local extensions</w:t>
      </w:r>
      <w:bookmarkEnd w:id="14312"/>
    </w:p>
    <w:p w:rsidR="00F31188" w:rsidRPr="00E45104" w:rsidRDefault="00F31188" w:rsidP="00F31188">
      <w:r w:rsidRPr="00E45104">
        <w:t>The following example illustrates the use of the extension marker for a number of elementary cases (sequence, enumerated, choice). The example also illustrates how the IE may be revised in case the critical extension mechanism is used.</w:t>
      </w:r>
    </w:p>
    <w:p w:rsidR="00F31188" w:rsidRPr="00E45104" w:rsidRDefault="00F31188" w:rsidP="00F31188">
      <w:pPr>
        <w:pStyle w:val="NO"/>
      </w:pPr>
      <w:r w:rsidRPr="00E45104">
        <w:t>NOTE</w:t>
      </w:r>
      <w:r w:rsidRPr="00E45104">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rsidR="00F31188" w:rsidRPr="00E45104" w:rsidRDefault="00F31188" w:rsidP="009F51E6">
      <w:pPr>
        <w:pStyle w:val="PL"/>
        <w:rPr>
          <w:color w:val="808080"/>
        </w:rPr>
      </w:pPr>
      <w:r w:rsidRPr="00E45104">
        <w:rPr>
          <w:color w:val="808080"/>
        </w:rPr>
        <w:t>-- /example/ ASN1START</w:t>
      </w:r>
    </w:p>
    <w:p w:rsidR="00F31188" w:rsidRPr="00E45104" w:rsidRDefault="00F31188" w:rsidP="009F51E6">
      <w:pPr>
        <w:pStyle w:val="PL"/>
      </w:pPr>
    </w:p>
    <w:p w:rsidR="00F31188" w:rsidRPr="00E45104" w:rsidRDefault="00F31188" w:rsidP="009F51E6">
      <w:pPr>
        <w:pStyle w:val="PL"/>
      </w:pPr>
      <w:r w:rsidRPr="00E45104">
        <w:t xml:space="preserve">InformationElement1 ::= </w:t>
      </w:r>
      <w:r w:rsidRPr="00E45104">
        <w:tab/>
      </w:r>
      <w:r w:rsidRPr="00E45104">
        <w:tab/>
      </w:r>
      <w:r w:rsidRPr="00E45104">
        <w:tab/>
      </w:r>
      <w:r w:rsidRPr="00E45104">
        <w:rPr>
          <w:color w:val="993366"/>
        </w:rPr>
        <w:t>SEQUENCE</w:t>
      </w:r>
      <w:r w:rsidRPr="00E45104">
        <w:t xml:space="preserve"> {</w:t>
      </w:r>
    </w:p>
    <w:p w:rsidR="00F31188" w:rsidRPr="00E45104" w:rsidRDefault="00F31188" w:rsidP="009F51E6">
      <w:pPr>
        <w:pStyle w:val="PL"/>
      </w:pPr>
      <w:r w:rsidRPr="00E45104">
        <w:tab/>
        <w:t>field1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F31188" w:rsidRPr="00E45104" w:rsidRDefault="00F31188" w:rsidP="009F51E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value1, value2, value3, value4-v880,</w:t>
      </w:r>
    </w:p>
    <w:p w:rsidR="00F31188" w:rsidRPr="00E45104" w:rsidRDefault="00F31188" w:rsidP="009F51E6">
      <w:pPr>
        <w:pStyle w:val="PL"/>
      </w:pPr>
      <w:r w:rsidRPr="00E45104">
        <w:lastRenderedPageBreak/>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value5-v960 },</w:t>
      </w:r>
    </w:p>
    <w:p w:rsidR="00F31188" w:rsidRPr="00E45104" w:rsidRDefault="00F31188" w:rsidP="009F51E6">
      <w:pPr>
        <w:pStyle w:val="PL"/>
      </w:pPr>
      <w:r w:rsidRPr="00E45104">
        <w:tab/>
        <w:t>field2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9F51E6">
      <w:pPr>
        <w:pStyle w:val="PL"/>
      </w:pPr>
      <w:r w:rsidRPr="00E45104">
        <w:tab/>
      </w:r>
      <w:r w:rsidRPr="00E45104">
        <w:tab/>
        <w:t>field2a</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F31188" w:rsidRPr="00E45104" w:rsidRDefault="00F31188" w:rsidP="009F51E6">
      <w:pPr>
        <w:pStyle w:val="PL"/>
      </w:pPr>
      <w:r w:rsidRPr="00E45104">
        <w:tab/>
      </w:r>
      <w:r w:rsidRPr="00E45104">
        <w:tab/>
        <w:t>field2b</w:t>
      </w:r>
      <w:r w:rsidRPr="00E45104">
        <w:tab/>
      </w:r>
      <w:r w:rsidRPr="00E45104">
        <w:tab/>
      </w:r>
      <w:r w:rsidRPr="00E45104">
        <w:tab/>
      </w:r>
      <w:r w:rsidRPr="00E45104">
        <w:tab/>
      </w:r>
      <w:r w:rsidRPr="00E45104">
        <w:tab/>
      </w:r>
      <w:r w:rsidRPr="00E45104">
        <w:tab/>
      </w:r>
      <w:r w:rsidRPr="00E45104">
        <w:tab/>
      </w:r>
      <w:r w:rsidRPr="00E45104">
        <w:tab/>
        <w:t>InformationElement2b,</w:t>
      </w:r>
    </w:p>
    <w:p w:rsidR="00F31188" w:rsidRPr="00E45104" w:rsidRDefault="00F31188" w:rsidP="009F51E6">
      <w:pPr>
        <w:pStyle w:val="PL"/>
      </w:pPr>
      <w:r w:rsidRPr="00E45104">
        <w:tab/>
      </w:r>
      <w:r w:rsidRPr="00E45104">
        <w:tab/>
        <w:t>...,</w:t>
      </w:r>
    </w:p>
    <w:p w:rsidR="00F31188" w:rsidRPr="00E45104" w:rsidRDefault="00F31188" w:rsidP="009F51E6">
      <w:pPr>
        <w:pStyle w:val="PL"/>
      </w:pPr>
      <w:r w:rsidRPr="00E45104">
        <w:tab/>
      </w:r>
      <w:r w:rsidRPr="00E45104">
        <w:tab/>
        <w:t>field2c-v960</w:t>
      </w:r>
      <w:r w:rsidRPr="00E45104">
        <w:tab/>
      </w:r>
      <w:r w:rsidRPr="00E45104">
        <w:tab/>
      </w:r>
      <w:r w:rsidRPr="00E45104">
        <w:tab/>
      </w:r>
      <w:r w:rsidRPr="00E45104">
        <w:tab/>
      </w:r>
      <w:r w:rsidRPr="00E45104">
        <w:tab/>
      </w:r>
      <w:r w:rsidRPr="00E45104">
        <w:tab/>
        <w:t>InformationElement2c-r9</w:t>
      </w:r>
    </w:p>
    <w:p w:rsidR="00F31188" w:rsidRPr="00E45104" w:rsidRDefault="00F31188" w:rsidP="009F51E6">
      <w:pPr>
        <w:pStyle w:val="PL"/>
      </w:pPr>
      <w:r w:rsidRPr="00E45104">
        <w:tab/>
        <w:t>},</w:t>
      </w:r>
    </w:p>
    <w:p w:rsidR="00F31188" w:rsidRPr="00E45104" w:rsidRDefault="00F31188" w:rsidP="009F51E6">
      <w:pPr>
        <w:pStyle w:val="PL"/>
      </w:pPr>
      <w:r w:rsidRPr="00E45104">
        <w:tab/>
        <w:t>...,</w:t>
      </w:r>
    </w:p>
    <w:p w:rsidR="00F31188" w:rsidRPr="00E45104" w:rsidRDefault="00F31188" w:rsidP="009F51E6">
      <w:pPr>
        <w:pStyle w:val="PL"/>
        <w:rPr>
          <w:color w:val="808080"/>
        </w:rPr>
      </w:pPr>
      <w:r w:rsidRPr="00E45104">
        <w:tab/>
        <w:t>[[</w:t>
      </w:r>
      <w:r w:rsidRPr="00E45104">
        <w:tab/>
        <w:t>field3-r9</w:t>
      </w:r>
      <w:r w:rsidRPr="00E45104">
        <w:tab/>
      </w:r>
      <w:r w:rsidRPr="00E45104">
        <w:tab/>
      </w:r>
      <w:r w:rsidRPr="00E45104">
        <w:tab/>
      </w:r>
      <w:r w:rsidRPr="00E45104">
        <w:tab/>
      </w:r>
      <w:r w:rsidRPr="00E45104">
        <w:tab/>
      </w:r>
      <w:r w:rsidRPr="00E45104">
        <w:tab/>
      </w:r>
      <w:r w:rsidRPr="00E45104">
        <w:tab/>
        <w:t>InformationElement3-r9</w:t>
      </w:r>
      <w:r w:rsidRPr="00E45104">
        <w:tab/>
      </w:r>
      <w:r w:rsidRPr="00E45104">
        <w:tab/>
      </w:r>
      <w:r w:rsidRPr="00E45104">
        <w:rPr>
          <w:color w:val="993366"/>
        </w:rPr>
        <w:t>OPTIONAL</w:t>
      </w:r>
      <w:r w:rsidRPr="00E45104">
        <w:tab/>
      </w:r>
      <w:r w:rsidRPr="00E45104">
        <w:tab/>
      </w:r>
      <w:r w:rsidRPr="00E45104">
        <w:rPr>
          <w:color w:val="808080"/>
        </w:rPr>
        <w:t>-- Need R</w:t>
      </w:r>
    </w:p>
    <w:p w:rsidR="00F31188" w:rsidRPr="00E45104" w:rsidRDefault="00F31188" w:rsidP="009F51E6">
      <w:pPr>
        <w:pStyle w:val="PL"/>
      </w:pPr>
      <w:r w:rsidRPr="00E45104">
        <w:tab/>
        <w:t>]],</w:t>
      </w:r>
    </w:p>
    <w:p w:rsidR="00F31188" w:rsidRPr="00E45104" w:rsidRDefault="00F31188" w:rsidP="009F51E6">
      <w:pPr>
        <w:pStyle w:val="PL"/>
        <w:rPr>
          <w:color w:val="808080"/>
        </w:rPr>
      </w:pPr>
      <w:r w:rsidRPr="00E45104">
        <w:tab/>
        <w:t>[[</w:t>
      </w:r>
      <w:r w:rsidRPr="00E45104">
        <w:tab/>
        <w:t>field3-v9a0</w:t>
      </w:r>
      <w:r w:rsidRPr="00E45104">
        <w:tab/>
      </w:r>
      <w:r w:rsidRPr="00E45104">
        <w:tab/>
      </w:r>
      <w:r w:rsidRPr="00E45104">
        <w:tab/>
      </w:r>
      <w:r w:rsidRPr="00E45104">
        <w:tab/>
      </w:r>
      <w:r w:rsidRPr="00E45104">
        <w:tab/>
      </w:r>
      <w:r w:rsidRPr="00E45104">
        <w:tab/>
      </w:r>
      <w:r w:rsidRPr="00E45104">
        <w:tab/>
        <w:t>InformationElement3-v9a0</w:t>
      </w:r>
      <w:r w:rsidRPr="00E45104">
        <w:tab/>
      </w:r>
      <w:r w:rsidRPr="00E45104">
        <w:rPr>
          <w:color w:val="993366"/>
        </w:rPr>
        <w:t>OPTIONAL</w:t>
      </w:r>
      <w:r w:rsidRPr="00E45104">
        <w:t>,</w:t>
      </w:r>
      <w:r w:rsidRPr="00E45104">
        <w:tab/>
      </w:r>
      <w:r w:rsidRPr="00E45104">
        <w:tab/>
      </w:r>
      <w:r w:rsidRPr="00E45104">
        <w:rPr>
          <w:color w:val="808080"/>
        </w:rPr>
        <w:t>-- Need R</w:t>
      </w:r>
    </w:p>
    <w:p w:rsidR="00F31188" w:rsidRPr="00E45104" w:rsidRDefault="00F31188" w:rsidP="009F51E6">
      <w:pPr>
        <w:pStyle w:val="PL"/>
        <w:rPr>
          <w:color w:val="808080"/>
        </w:rPr>
      </w:pPr>
      <w:r w:rsidRPr="00E45104">
        <w:tab/>
      </w:r>
      <w:r w:rsidRPr="00E45104">
        <w:tab/>
        <w:t>field4-r9</w:t>
      </w:r>
      <w:r w:rsidRPr="00E45104">
        <w:tab/>
      </w:r>
      <w:r w:rsidRPr="00E45104">
        <w:tab/>
      </w:r>
      <w:r w:rsidRPr="00E45104">
        <w:tab/>
      </w:r>
      <w:r w:rsidRPr="00E45104">
        <w:tab/>
      </w:r>
      <w:r w:rsidRPr="00E45104">
        <w:tab/>
      </w:r>
      <w:r w:rsidRPr="00E45104">
        <w:tab/>
      </w:r>
      <w:r w:rsidRPr="00E45104">
        <w:tab/>
        <w:t>InformationElement4</w:t>
      </w:r>
      <w:r w:rsidRPr="00E45104">
        <w:tab/>
      </w:r>
      <w:r w:rsidRPr="00E45104">
        <w:tab/>
      </w:r>
      <w:r w:rsidRPr="00E45104">
        <w:tab/>
      </w:r>
      <w:r w:rsidRPr="00E45104">
        <w:rPr>
          <w:color w:val="993366"/>
        </w:rPr>
        <w:t>OPTIONAL</w:t>
      </w:r>
      <w:r w:rsidRPr="00E45104">
        <w:tab/>
      </w:r>
      <w:r w:rsidRPr="00E45104">
        <w:tab/>
      </w:r>
      <w:r w:rsidRPr="00E45104">
        <w:rPr>
          <w:color w:val="808080"/>
        </w:rPr>
        <w:t>-- Need R</w:t>
      </w:r>
    </w:p>
    <w:p w:rsidR="00F31188" w:rsidRPr="00E45104" w:rsidRDefault="00F31188" w:rsidP="009F51E6">
      <w:pPr>
        <w:pStyle w:val="PL"/>
      </w:pPr>
      <w:r w:rsidRPr="00E45104">
        <w:tab/>
        <w:t>]]</w:t>
      </w:r>
    </w:p>
    <w:p w:rsidR="00F31188" w:rsidRPr="00E45104" w:rsidRDefault="00F31188" w:rsidP="009F51E6">
      <w:pPr>
        <w:pStyle w:val="PL"/>
      </w:pPr>
      <w:r w:rsidRPr="00E45104">
        <w:t>}</w:t>
      </w:r>
    </w:p>
    <w:p w:rsidR="00F31188" w:rsidRPr="00E45104" w:rsidRDefault="00F31188" w:rsidP="009F51E6">
      <w:pPr>
        <w:pStyle w:val="PL"/>
      </w:pPr>
    </w:p>
    <w:p w:rsidR="00F31188" w:rsidRPr="00E45104" w:rsidRDefault="00F31188" w:rsidP="009F51E6">
      <w:pPr>
        <w:pStyle w:val="PL"/>
      </w:pPr>
      <w:r w:rsidRPr="00E45104">
        <w:t>InformationElement1-r10 ::=</w:t>
      </w:r>
      <w:r w:rsidRPr="00E45104">
        <w:tab/>
      </w:r>
      <w:r w:rsidRPr="00E45104">
        <w:tab/>
      </w:r>
      <w:r w:rsidRPr="00E45104">
        <w:tab/>
      </w:r>
      <w:r w:rsidRPr="00E45104">
        <w:rPr>
          <w:color w:val="993366"/>
        </w:rPr>
        <w:t>SEQUENCE</w:t>
      </w:r>
      <w:r w:rsidRPr="00E45104">
        <w:t xml:space="preserve"> {</w:t>
      </w:r>
    </w:p>
    <w:p w:rsidR="00F31188" w:rsidRPr="00E45104" w:rsidRDefault="00F31188" w:rsidP="009F51E6">
      <w:pPr>
        <w:pStyle w:val="PL"/>
      </w:pPr>
      <w:r w:rsidRPr="00E45104">
        <w:tab/>
        <w:t>field1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F31188" w:rsidRPr="00E45104" w:rsidRDefault="00F31188" w:rsidP="009F51E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value1, value2, value3, value4-v880,</w:t>
      </w:r>
    </w:p>
    <w:p w:rsidR="00F31188" w:rsidRPr="00E45104" w:rsidRDefault="00F31188" w:rsidP="009F51E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value5-v960, value6-v1170, spare2, spare1, ... },</w:t>
      </w:r>
    </w:p>
    <w:p w:rsidR="00F31188" w:rsidRPr="00E45104" w:rsidRDefault="00F31188" w:rsidP="009F51E6">
      <w:pPr>
        <w:pStyle w:val="PL"/>
      </w:pPr>
      <w:r w:rsidRPr="00E45104">
        <w:tab/>
        <w:t>field2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9F51E6">
      <w:pPr>
        <w:pStyle w:val="PL"/>
      </w:pPr>
      <w:r w:rsidRPr="00E45104">
        <w:tab/>
      </w:r>
      <w:r w:rsidRPr="00E45104">
        <w:tab/>
        <w:t>field2a</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F31188" w:rsidRPr="00E45104" w:rsidRDefault="00F31188" w:rsidP="009F51E6">
      <w:pPr>
        <w:pStyle w:val="PL"/>
      </w:pPr>
      <w:r w:rsidRPr="00E45104">
        <w:tab/>
      </w:r>
      <w:r w:rsidRPr="00E45104">
        <w:tab/>
        <w:t>field2b</w:t>
      </w:r>
      <w:r w:rsidRPr="00E45104">
        <w:tab/>
      </w:r>
      <w:r w:rsidRPr="00E45104">
        <w:tab/>
      </w:r>
      <w:r w:rsidRPr="00E45104">
        <w:tab/>
      </w:r>
      <w:r w:rsidRPr="00E45104">
        <w:tab/>
      </w:r>
      <w:r w:rsidRPr="00E45104">
        <w:tab/>
      </w:r>
      <w:r w:rsidRPr="00E45104">
        <w:tab/>
      </w:r>
      <w:r w:rsidRPr="00E45104">
        <w:tab/>
      </w:r>
      <w:r w:rsidRPr="00E45104">
        <w:tab/>
        <w:t>InformationElement2b,</w:t>
      </w:r>
    </w:p>
    <w:p w:rsidR="00F31188" w:rsidRPr="00E45104" w:rsidRDefault="00F31188" w:rsidP="009F51E6">
      <w:pPr>
        <w:pStyle w:val="PL"/>
      </w:pPr>
      <w:r w:rsidRPr="00E45104">
        <w:tab/>
      </w:r>
      <w:r w:rsidRPr="00E45104">
        <w:tab/>
        <w:t>field2c-v960</w:t>
      </w:r>
      <w:r w:rsidRPr="00E45104">
        <w:tab/>
      </w:r>
      <w:r w:rsidRPr="00E45104">
        <w:tab/>
      </w:r>
      <w:r w:rsidRPr="00E45104">
        <w:tab/>
      </w:r>
      <w:r w:rsidRPr="00E45104">
        <w:tab/>
      </w:r>
      <w:r w:rsidRPr="00E45104">
        <w:tab/>
      </w:r>
      <w:r w:rsidRPr="00E45104">
        <w:tab/>
        <w:t>InformationElement2c-r9,</w:t>
      </w:r>
    </w:p>
    <w:p w:rsidR="00F31188" w:rsidRPr="00E45104" w:rsidRDefault="00F31188" w:rsidP="009F51E6">
      <w:pPr>
        <w:pStyle w:val="PL"/>
      </w:pPr>
      <w:r w:rsidRPr="00E45104">
        <w:tab/>
      </w:r>
      <w:r w:rsidRPr="00E45104">
        <w:tab/>
        <w:t>...,</w:t>
      </w:r>
    </w:p>
    <w:p w:rsidR="00F31188" w:rsidRPr="00E45104" w:rsidRDefault="00F31188" w:rsidP="009F51E6">
      <w:pPr>
        <w:pStyle w:val="PL"/>
      </w:pPr>
      <w:r w:rsidRPr="00E45104">
        <w:tab/>
      </w:r>
      <w:r w:rsidRPr="00E45104">
        <w:tab/>
        <w:t>field2d-v12b0</w:t>
      </w:r>
      <w:r w:rsidRPr="00E45104">
        <w:tab/>
      </w:r>
      <w:r w:rsidRPr="00E45104">
        <w:tab/>
      </w:r>
      <w:r w:rsidRPr="00E45104">
        <w:tab/>
      </w:r>
      <w:r w:rsidRPr="00E45104">
        <w:tab/>
      </w:r>
      <w:r w:rsidRPr="00E45104">
        <w:tab/>
      </w:r>
      <w:r w:rsidRPr="00E45104">
        <w:tab/>
      </w:r>
      <w:r w:rsidRPr="00E45104">
        <w:rPr>
          <w:color w:val="993366"/>
        </w:rPr>
        <w:t>INTEGER</w:t>
      </w:r>
      <w:r w:rsidRPr="00E45104">
        <w:t xml:space="preserve"> (0..63)</w:t>
      </w:r>
    </w:p>
    <w:p w:rsidR="00F31188" w:rsidRPr="00E45104" w:rsidRDefault="00F31188" w:rsidP="009F51E6">
      <w:pPr>
        <w:pStyle w:val="PL"/>
      </w:pPr>
      <w:r w:rsidRPr="00E45104">
        <w:tab/>
        <w:t>},</w:t>
      </w:r>
    </w:p>
    <w:p w:rsidR="00F31188" w:rsidRPr="00E45104" w:rsidRDefault="00F31188" w:rsidP="009F51E6">
      <w:pPr>
        <w:pStyle w:val="PL"/>
        <w:rPr>
          <w:color w:val="808080"/>
        </w:rPr>
      </w:pPr>
      <w:r w:rsidRPr="00E45104">
        <w:tab/>
        <w:t>field3-r9</w:t>
      </w:r>
      <w:r w:rsidRPr="00E45104">
        <w:tab/>
      </w:r>
      <w:r w:rsidRPr="00E45104">
        <w:tab/>
      </w:r>
      <w:r w:rsidRPr="00E45104">
        <w:tab/>
      </w:r>
      <w:r w:rsidRPr="00E45104">
        <w:tab/>
      </w:r>
      <w:r w:rsidRPr="00E45104">
        <w:tab/>
      </w:r>
      <w:r w:rsidRPr="00E45104">
        <w:tab/>
      </w:r>
      <w:r w:rsidRPr="00E45104">
        <w:tab/>
        <w:t>InformationElement3-r10</w:t>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F31188" w:rsidRPr="00E45104" w:rsidRDefault="00F31188" w:rsidP="009F51E6">
      <w:pPr>
        <w:pStyle w:val="PL"/>
        <w:rPr>
          <w:color w:val="808080"/>
        </w:rPr>
      </w:pPr>
      <w:r w:rsidRPr="00E45104">
        <w:tab/>
        <w:t>field4-r9</w:t>
      </w:r>
      <w:r w:rsidRPr="00E45104">
        <w:tab/>
      </w:r>
      <w:r w:rsidRPr="00E45104">
        <w:tab/>
      </w:r>
      <w:r w:rsidRPr="00E45104">
        <w:tab/>
      </w:r>
      <w:r w:rsidRPr="00E45104">
        <w:tab/>
      </w:r>
      <w:r w:rsidRPr="00E45104">
        <w:tab/>
      </w:r>
      <w:r w:rsidRPr="00E45104">
        <w:tab/>
      </w:r>
      <w:r w:rsidRPr="00E45104">
        <w:tab/>
        <w:t>InformationElement4</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F31188" w:rsidRPr="00E45104" w:rsidRDefault="00F31188" w:rsidP="009F51E6">
      <w:pPr>
        <w:pStyle w:val="PL"/>
      </w:pPr>
      <w:r w:rsidRPr="00E45104">
        <w:tab/>
        <w:t>field5-r10</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F31188" w:rsidRPr="00E45104" w:rsidRDefault="00F31188" w:rsidP="009F51E6">
      <w:pPr>
        <w:pStyle w:val="PL"/>
        <w:rPr>
          <w:color w:val="808080"/>
        </w:rPr>
      </w:pPr>
      <w:r w:rsidRPr="00E45104">
        <w:tab/>
        <w:t>field6-r10</w:t>
      </w:r>
      <w:r w:rsidRPr="00E45104">
        <w:tab/>
      </w:r>
      <w:r w:rsidRPr="00E45104">
        <w:tab/>
      </w:r>
      <w:r w:rsidRPr="00E45104">
        <w:tab/>
      </w:r>
      <w:r w:rsidRPr="00E45104">
        <w:tab/>
      </w:r>
      <w:r w:rsidRPr="00E45104">
        <w:tab/>
      </w:r>
      <w:r w:rsidRPr="00E45104">
        <w:tab/>
      </w:r>
      <w:r w:rsidRPr="00E45104">
        <w:tab/>
        <w:t>InformationElement6-r10</w:t>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F31188" w:rsidRPr="00E45104" w:rsidRDefault="00F31188" w:rsidP="009F51E6">
      <w:pPr>
        <w:pStyle w:val="PL"/>
      </w:pPr>
      <w:r w:rsidRPr="00E45104">
        <w:tab/>
        <w:t>...,</w:t>
      </w:r>
    </w:p>
    <w:p w:rsidR="00F31188" w:rsidRPr="00E45104" w:rsidRDefault="00F31188" w:rsidP="009F51E6">
      <w:pPr>
        <w:pStyle w:val="PL"/>
        <w:rPr>
          <w:color w:val="808080"/>
        </w:rPr>
      </w:pPr>
      <w:r w:rsidRPr="00E45104">
        <w:tab/>
        <w:t>[[</w:t>
      </w:r>
      <w:r w:rsidRPr="00E45104">
        <w:tab/>
        <w:t>field3-v1170</w:t>
      </w:r>
      <w:r w:rsidRPr="00E45104">
        <w:tab/>
      </w:r>
      <w:r w:rsidRPr="00E45104">
        <w:tab/>
      </w:r>
      <w:r w:rsidRPr="00E45104">
        <w:tab/>
      </w:r>
      <w:r w:rsidRPr="00E45104">
        <w:tab/>
      </w:r>
      <w:r w:rsidRPr="00E45104">
        <w:tab/>
        <w:t>InformationElement3-v1170</w:t>
      </w:r>
      <w:r w:rsidRPr="00E45104">
        <w:tab/>
      </w:r>
      <w:r w:rsidRPr="00E45104">
        <w:tab/>
      </w:r>
      <w:r w:rsidRPr="00E45104">
        <w:rPr>
          <w:color w:val="993366"/>
        </w:rPr>
        <w:t>OPTIONAL</w:t>
      </w:r>
      <w:r w:rsidRPr="00E45104">
        <w:tab/>
      </w:r>
      <w:r w:rsidRPr="00E45104">
        <w:rPr>
          <w:color w:val="808080"/>
        </w:rPr>
        <w:t>-- Need R</w:t>
      </w:r>
    </w:p>
    <w:p w:rsidR="00F31188" w:rsidRPr="00E45104" w:rsidRDefault="00F31188" w:rsidP="009F51E6">
      <w:pPr>
        <w:pStyle w:val="PL"/>
      </w:pPr>
      <w:r w:rsidRPr="00E45104">
        <w:tab/>
        <w:t>]]</w:t>
      </w:r>
    </w:p>
    <w:p w:rsidR="00F31188" w:rsidRPr="00E45104" w:rsidRDefault="00F31188" w:rsidP="009F51E6">
      <w:pPr>
        <w:pStyle w:val="PL"/>
      </w:pPr>
      <w:r w:rsidRPr="00E45104">
        <w:t>}</w:t>
      </w:r>
    </w:p>
    <w:p w:rsidR="00F31188" w:rsidRPr="00E45104" w:rsidRDefault="00F31188" w:rsidP="009F51E6">
      <w:pPr>
        <w:pStyle w:val="PL"/>
      </w:pPr>
    </w:p>
    <w:p w:rsidR="00F31188" w:rsidRPr="00E45104" w:rsidRDefault="00F31188" w:rsidP="009F51E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 xml:space="preserve">Some remarks regarding the extensions of </w:t>
      </w:r>
      <w:r w:rsidRPr="00E45104">
        <w:rPr>
          <w:i/>
        </w:rPr>
        <w:t>InformationElement1</w:t>
      </w:r>
      <w:r w:rsidRPr="00E45104">
        <w:t xml:space="preserve"> as shown in the above example:</w:t>
      </w:r>
    </w:p>
    <w:p w:rsidR="00F31188" w:rsidRPr="00E45104" w:rsidRDefault="00F31188" w:rsidP="00F31188">
      <w:pPr>
        <w:pStyle w:val="B1"/>
      </w:pPr>
      <w:r w:rsidRPr="00E45104">
        <w:t>–</w:t>
      </w:r>
      <w:r w:rsidRPr="00E45104">
        <w:tab/>
        <w:t xml:space="preserve">The </w:t>
      </w:r>
      <w:r w:rsidRPr="00E45104">
        <w:rPr>
          <w:i/>
        </w:rPr>
        <w:t>InformationElement1</w:t>
      </w:r>
      <w:r w:rsidRPr="00E45104">
        <w:t xml:space="preserve"> is initially extended with a number of non-critical extensions. In release 10 however, a critical extension is introduced for the message using this IE. Consequently, a new version of the IE </w:t>
      </w:r>
      <w:r w:rsidRPr="00E45104">
        <w:rPr>
          <w:i/>
        </w:rPr>
        <w:t>InformationElement1</w:t>
      </w:r>
      <w:r w:rsidRPr="00E45104">
        <w:t xml:space="preserve"> (i.e. </w:t>
      </w:r>
      <w:r w:rsidRPr="00E45104">
        <w:rPr>
          <w:i/>
        </w:rPr>
        <w:t>InformationElement1-r10</w:t>
      </w:r>
      <w:r w:rsidRPr="00E45104">
        <w:t>) is defined in which the earlier non-critical extensions are incorporated by means of a revision of the original field</w:t>
      </w:r>
      <w:r w:rsidR="00FF2AA2" w:rsidRPr="00E45104">
        <w:t>.</w:t>
      </w:r>
    </w:p>
    <w:p w:rsidR="00F31188" w:rsidRPr="00E45104" w:rsidRDefault="00F31188" w:rsidP="00F31188">
      <w:pPr>
        <w:pStyle w:val="B1"/>
      </w:pPr>
      <w:r w:rsidRPr="00E45104">
        <w:t>–</w:t>
      </w:r>
      <w:r w:rsidRPr="00E45104">
        <w:tab/>
        <w:t xml:space="preserve">The </w:t>
      </w:r>
      <w:r w:rsidRPr="00E45104">
        <w:rPr>
          <w:i/>
        </w:rPr>
        <w:t>value4-v880</w:t>
      </w:r>
      <w:r w:rsidRPr="00E45104">
        <w:t xml:space="preserve"> is replacing a spare value defined in the original protocol version for </w:t>
      </w:r>
      <w:r w:rsidRPr="00E45104">
        <w:rPr>
          <w:i/>
        </w:rPr>
        <w:t>field1</w:t>
      </w:r>
      <w:r w:rsidRPr="00E45104">
        <w:t xml:space="preserve">. Likewise </w:t>
      </w:r>
      <w:r w:rsidRPr="00E45104">
        <w:rPr>
          <w:i/>
        </w:rPr>
        <w:t>value6-v1170</w:t>
      </w:r>
      <w:r w:rsidRPr="00E45104">
        <w:t xml:space="preserve"> replaces </w:t>
      </w:r>
      <w:r w:rsidRPr="00E45104">
        <w:rPr>
          <w:i/>
        </w:rPr>
        <w:t>spare3</w:t>
      </w:r>
      <w:r w:rsidRPr="00E45104">
        <w:t xml:space="preserve"> that was originally defined in the r10 version of </w:t>
      </w:r>
      <w:r w:rsidRPr="00E45104">
        <w:rPr>
          <w:i/>
        </w:rPr>
        <w:t>field1</w:t>
      </w:r>
      <w:r w:rsidR="00FF2AA2" w:rsidRPr="00E45104">
        <w:rPr>
          <w:i/>
        </w:rPr>
        <w:t>.</w:t>
      </w:r>
    </w:p>
    <w:p w:rsidR="00F31188" w:rsidRPr="00E45104" w:rsidRDefault="00F31188" w:rsidP="00F31188">
      <w:pPr>
        <w:pStyle w:val="B1"/>
      </w:pPr>
      <w:r w:rsidRPr="00E45104">
        <w:lastRenderedPageBreak/>
        <w:t>–</w:t>
      </w:r>
      <w:r w:rsidRPr="00E45104">
        <w:tab/>
        <w:t xml:space="preserve">Within the critically extended release 10 version of </w:t>
      </w:r>
      <w:r w:rsidRPr="00E45104">
        <w:rPr>
          <w:i/>
        </w:rPr>
        <w:t>InformationElement1</w:t>
      </w:r>
      <w:r w:rsidRPr="00E45104">
        <w:t xml:space="preserve">, the names of the original fields/IEs are not changed, unless there is a real need to distinguish them from other fields/IEs. E.g. the </w:t>
      </w:r>
      <w:r w:rsidRPr="00E45104">
        <w:rPr>
          <w:i/>
        </w:rPr>
        <w:t>field1</w:t>
      </w:r>
      <w:r w:rsidRPr="00E45104">
        <w:t xml:space="preserve"> and </w:t>
      </w:r>
      <w:r w:rsidRPr="00E45104">
        <w:rPr>
          <w:i/>
        </w:rPr>
        <w:t>InformationElement4</w:t>
      </w:r>
      <w:r w:rsidRPr="00E45104">
        <w:t xml:space="preserve"> were defined in the original protocol version (release 8) and hence not tagged. Moreover, the </w:t>
      </w:r>
      <w:r w:rsidRPr="00E45104">
        <w:rPr>
          <w:i/>
        </w:rPr>
        <w:t>field3-r9</w:t>
      </w:r>
      <w:r w:rsidRPr="00E45104">
        <w:t xml:space="preserve"> is introduced in release 9 and not re-tagged; although, the </w:t>
      </w:r>
      <w:r w:rsidRPr="00E45104">
        <w:rPr>
          <w:i/>
        </w:rPr>
        <w:t>InformationElement3</w:t>
      </w:r>
      <w:r w:rsidRPr="00E45104">
        <w:t xml:space="preserve"> is also critically extended and therefore tagged </w:t>
      </w:r>
      <w:r w:rsidRPr="00E45104">
        <w:rPr>
          <w:i/>
        </w:rPr>
        <w:t>InformationElement3-r10</w:t>
      </w:r>
      <w:r w:rsidRPr="00E45104">
        <w:t xml:space="preserve"> in the release 10 version of InformationElement1.</w:t>
      </w:r>
    </w:p>
    <w:p w:rsidR="00F31188" w:rsidRPr="00E45104" w:rsidRDefault="00F31188" w:rsidP="003770CA">
      <w:pPr>
        <w:pStyle w:val="Heading3"/>
      </w:pPr>
      <w:bookmarkStart w:id="14313" w:name="_Toc510018807"/>
      <w:r w:rsidRPr="00E45104">
        <w:t>A.4.3.4</w:t>
      </w:r>
      <w:r w:rsidRPr="00E45104">
        <w:tab/>
        <w:t>Typical examples of non critical extension at the end of a message</w:t>
      </w:r>
      <w:bookmarkEnd w:id="14313"/>
    </w:p>
    <w:p w:rsidR="00F31188" w:rsidRPr="00E45104" w:rsidRDefault="00F31188" w:rsidP="00F31188">
      <w:r w:rsidRPr="00E45104">
        <w:t>The following example illustrates the use of non-critical extensions at the end of the message or at the end of a field that is contained in a BIT or OCTET STRING i.e. when an empty sequence is used.</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RRCMessage-r8-IEs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field1</w:t>
      </w:r>
      <w:r w:rsidRPr="00E45104">
        <w:tab/>
      </w:r>
      <w:r w:rsidRPr="00E45104">
        <w:tab/>
      </w:r>
      <w:r w:rsidRPr="00E45104">
        <w:tab/>
      </w:r>
      <w:r w:rsidRPr="00E45104">
        <w:tab/>
      </w:r>
      <w:r w:rsidRPr="00E45104">
        <w:tab/>
      </w:r>
      <w:r w:rsidRPr="00E45104">
        <w:tab/>
      </w:r>
      <w:r w:rsidRPr="00E45104">
        <w:tab/>
        <w:t>InformationElement1,</w:t>
      </w:r>
    </w:p>
    <w:p w:rsidR="00F31188" w:rsidRPr="00E45104" w:rsidRDefault="00F31188" w:rsidP="00F31188">
      <w:pPr>
        <w:pStyle w:val="PL"/>
      </w:pPr>
      <w:r w:rsidRPr="00E45104">
        <w:tab/>
        <w:t>field2</w:t>
      </w:r>
      <w:r w:rsidRPr="00E45104">
        <w:tab/>
      </w:r>
      <w:r w:rsidRPr="00E45104">
        <w:tab/>
      </w:r>
      <w:r w:rsidRPr="00E45104">
        <w:tab/>
      </w:r>
      <w:r w:rsidRPr="00E45104">
        <w:tab/>
      </w:r>
      <w:r w:rsidRPr="00E45104">
        <w:tab/>
      </w:r>
      <w:r w:rsidRPr="00E45104">
        <w:tab/>
      </w:r>
      <w:r w:rsidRPr="00E45104">
        <w:tab/>
        <w:t>InformationElement2,</w:t>
      </w:r>
    </w:p>
    <w:p w:rsidR="00F31188" w:rsidRPr="00E45104" w:rsidRDefault="00F31188" w:rsidP="00F31188">
      <w:pPr>
        <w:pStyle w:val="PL"/>
        <w:rPr>
          <w:color w:val="808080"/>
        </w:rPr>
      </w:pPr>
      <w:r w:rsidRPr="00E45104">
        <w:tab/>
        <w:t>field3</w:t>
      </w:r>
      <w:r w:rsidRPr="00E45104">
        <w:tab/>
      </w:r>
      <w:r w:rsidRPr="00E45104">
        <w:tab/>
      </w:r>
      <w:r w:rsidRPr="00E45104">
        <w:tab/>
      </w:r>
      <w:r w:rsidRPr="00E45104">
        <w:tab/>
      </w:r>
      <w:r w:rsidRPr="00E45104">
        <w:tab/>
      </w:r>
      <w:r w:rsidRPr="00E45104">
        <w:tab/>
      </w:r>
      <w:r w:rsidRPr="00E45104">
        <w:tab/>
        <w:t>InformationElement3</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F31188" w:rsidRPr="00E45104" w:rsidRDefault="00F31188" w:rsidP="00F31188">
      <w:pPr>
        <w:pStyle w:val="PL"/>
      </w:pPr>
      <w:r w:rsidRPr="00E45104">
        <w:tab/>
        <w:t>nonCriticalExtension</w:t>
      </w:r>
      <w:r w:rsidRPr="00E45104">
        <w:tab/>
      </w:r>
      <w:r w:rsidRPr="00E45104">
        <w:tab/>
      </w:r>
      <w:r w:rsidRPr="00E45104">
        <w:tab/>
        <w:t>RRCMessage-v860-IEs</w:t>
      </w:r>
      <w:r w:rsidRPr="00E45104">
        <w:tab/>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RRCMessage-v860-IEs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field4-v860</w:t>
      </w:r>
      <w:r w:rsidRPr="00E45104">
        <w:tab/>
      </w:r>
      <w:r w:rsidRPr="00E45104">
        <w:tab/>
      </w:r>
      <w:r w:rsidRPr="00E45104">
        <w:tab/>
      </w:r>
      <w:r w:rsidRPr="00E45104">
        <w:tab/>
      </w:r>
      <w:r w:rsidRPr="00E45104">
        <w:tab/>
      </w:r>
      <w:r w:rsidRPr="00E45104">
        <w:tab/>
        <w:t>InformationElement4</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F31188" w:rsidRPr="00E45104" w:rsidRDefault="00F31188" w:rsidP="00F31188">
      <w:pPr>
        <w:pStyle w:val="PL"/>
        <w:rPr>
          <w:color w:val="808080"/>
        </w:rPr>
      </w:pPr>
      <w:r w:rsidRPr="00E45104">
        <w:tab/>
        <w:t>field5-v860</w:t>
      </w:r>
      <w:r w:rsidRPr="00E45104">
        <w:tab/>
      </w:r>
      <w:r w:rsidRPr="00E45104">
        <w:tab/>
      </w:r>
      <w:r w:rsidRPr="00E45104">
        <w:tab/>
      </w:r>
      <w:r w:rsidRPr="00E45104">
        <w:tab/>
      </w:r>
      <w:r w:rsidRPr="00E45104">
        <w:tab/>
      </w:r>
      <w:r w:rsidRPr="00E45104">
        <w:tab/>
      </w:r>
      <w:r w:rsidRPr="00E45104">
        <w:rPr>
          <w:color w:val="993366"/>
        </w:rPr>
        <w:t>BOOLEAN</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C54</w:t>
      </w:r>
    </w:p>
    <w:p w:rsidR="00F31188" w:rsidRPr="00E45104" w:rsidRDefault="00F31188" w:rsidP="00F31188">
      <w:pPr>
        <w:pStyle w:val="PL"/>
      </w:pPr>
      <w:r w:rsidRPr="00E45104">
        <w:tab/>
        <w:t>nonCriticalExtension</w:t>
      </w:r>
      <w:r w:rsidRPr="00E45104">
        <w:tab/>
      </w:r>
      <w:r w:rsidRPr="00E45104">
        <w:tab/>
      </w:r>
      <w:r w:rsidRPr="00E45104">
        <w:tab/>
        <w:t>RRCMessage-v940-IEs</w:t>
      </w:r>
      <w:r w:rsidRPr="00E45104">
        <w:tab/>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RRCMessage-v940-IEs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field6-v940</w:t>
      </w:r>
      <w:r w:rsidRPr="00E45104">
        <w:tab/>
      </w:r>
      <w:r w:rsidRPr="00E45104">
        <w:tab/>
      </w:r>
      <w:r w:rsidRPr="00E45104">
        <w:tab/>
      </w:r>
      <w:r w:rsidRPr="00E45104">
        <w:tab/>
      </w:r>
      <w:r w:rsidRPr="00E45104">
        <w:tab/>
      </w:r>
      <w:r w:rsidRPr="00E45104">
        <w:tab/>
        <w:t>InformationElement6-r9</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F31188" w:rsidRPr="00E45104" w:rsidRDefault="00F31188" w:rsidP="00F31188">
      <w:pPr>
        <w:pStyle w:val="PL"/>
      </w:pPr>
      <w:r w:rsidRPr="00E45104">
        <w:tab/>
        <w:t>nonCriticalExtensions</w:t>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Some remarks regarding the extensions shown in the above example:</w:t>
      </w:r>
    </w:p>
    <w:p w:rsidR="00F31188" w:rsidRPr="00E45104" w:rsidRDefault="00F31188" w:rsidP="00F31188">
      <w:pPr>
        <w:pStyle w:val="B1"/>
      </w:pPr>
      <w:r w:rsidRPr="00E45104">
        <w:t>–</w:t>
      </w:r>
      <w:r w:rsidRPr="00E45104">
        <w:tab/>
        <w:t xml:space="preserve">The </w:t>
      </w:r>
      <w:r w:rsidRPr="00E45104">
        <w:rPr>
          <w:i/>
        </w:rPr>
        <w:t>InformationElement4</w:t>
      </w:r>
      <w:r w:rsidRPr="00E45104">
        <w:t xml:space="preserve"> is introduced in the original version of the protocol (release 8) and hence no suffix is used.</w:t>
      </w:r>
    </w:p>
    <w:p w:rsidR="00F31188" w:rsidRPr="00E45104" w:rsidRDefault="00F31188" w:rsidP="003770CA">
      <w:pPr>
        <w:pStyle w:val="Heading3"/>
      </w:pPr>
      <w:bookmarkStart w:id="14314" w:name="_Toc510018808"/>
      <w:r w:rsidRPr="00E45104">
        <w:t>A.4.3.5</w:t>
      </w:r>
      <w:r w:rsidRPr="00E45104">
        <w:tab/>
        <w:t>Examples of non-critical extensions not placed at the default extension location</w:t>
      </w:r>
      <w:bookmarkEnd w:id="14314"/>
    </w:p>
    <w:p w:rsidR="00F31188" w:rsidRPr="00E45104" w:rsidRDefault="00F31188" w:rsidP="00F31188">
      <w:r w:rsidRPr="00E45104">
        <w:t>The following example illustrates the use of non-critical extensions in case an extension is not placed at the default</w:t>
      </w:r>
      <w:r w:rsidRPr="00E45104">
        <w:rPr>
          <w:i/>
        </w:rPr>
        <w:t xml:space="preserve"> </w:t>
      </w:r>
      <w:r w:rsidRPr="00E45104">
        <w:t>extension location.</w:t>
      </w:r>
    </w:p>
    <w:p w:rsidR="00F31188" w:rsidRPr="00E45104" w:rsidRDefault="00F31188" w:rsidP="009F51E6">
      <w:pPr>
        <w:pStyle w:val="Heading4"/>
      </w:pPr>
      <w:bookmarkStart w:id="14315" w:name="_Toc510018809"/>
      <w:r w:rsidRPr="00E45104">
        <w:t>–</w:t>
      </w:r>
      <w:r w:rsidRPr="00E45104">
        <w:tab/>
      </w:r>
      <w:r w:rsidRPr="00E45104">
        <w:rPr>
          <w:i/>
          <w:noProof/>
        </w:rPr>
        <w:t>ParentIE-WithEM</w:t>
      </w:r>
      <w:bookmarkEnd w:id="14315"/>
    </w:p>
    <w:p w:rsidR="00F31188" w:rsidRPr="00E45104" w:rsidRDefault="00F31188" w:rsidP="00F31188">
      <w:r w:rsidRPr="00E45104">
        <w:t xml:space="preserve">The IE </w:t>
      </w:r>
      <w:r w:rsidRPr="00E45104">
        <w:rPr>
          <w:i/>
        </w:rPr>
        <w:t>ParentIE-WithEM</w:t>
      </w:r>
      <w:r w:rsidRPr="00E45104">
        <w:rPr>
          <w:iCs/>
        </w:rPr>
        <w:t xml:space="preserve"> </w:t>
      </w:r>
      <w:r w:rsidRPr="00E45104">
        <w:t xml:space="preserve">is an example of a high level IE including the extension marker (EM). The root encoding of this IE includes two lower level IEs </w:t>
      </w:r>
      <w:r w:rsidRPr="00E45104">
        <w:rPr>
          <w:i/>
        </w:rPr>
        <w:t>ChildIE1-WithoutEM</w:t>
      </w:r>
      <w:r w:rsidRPr="00E45104">
        <w:t xml:space="preserve"> and </w:t>
      </w:r>
      <w:r w:rsidRPr="00E45104">
        <w:rPr>
          <w:i/>
        </w:rPr>
        <w:t>ChildIE2-WithoutEM</w:t>
      </w:r>
      <w:r w:rsidRPr="00E45104">
        <w:t xml:space="preserve"> which not include the extension marker. Consequently, non-critical extensions of the Child-IEs have to be included at the level of the Parent-IE.</w:t>
      </w:r>
    </w:p>
    <w:p w:rsidR="00F31188" w:rsidRPr="00E45104" w:rsidRDefault="00F31188" w:rsidP="00F31188">
      <w:r w:rsidRPr="00E45104">
        <w:lastRenderedPageBreak/>
        <w:t xml:space="preserve">The example illustrates how the two extension IEs </w:t>
      </w:r>
      <w:r w:rsidRPr="00E45104">
        <w:rPr>
          <w:i/>
        </w:rPr>
        <w:t>ChildIE1-WithoutEM-vNx0</w:t>
      </w:r>
      <w:r w:rsidRPr="00E45104">
        <w:t xml:space="preserve"> and </w:t>
      </w:r>
      <w:r w:rsidRPr="00E45104">
        <w:rPr>
          <w:i/>
        </w:rPr>
        <w:t>ChildIE2-WithoutEM-vNx0</w:t>
      </w:r>
      <w:r w:rsidRPr="00E45104">
        <w:t xml:space="preserve"> (both in release</w:t>
      </w:r>
      <w:r w:rsidR="00113CDA" w:rsidRPr="00E45104">
        <w:t xml:space="preserve"> </w:t>
      </w:r>
      <w:r w:rsidRPr="00E45104">
        <w:t>N) are used to connect non-critical extensions with a default extension location in the lower level IEs to the actual extension location in this IE.</w:t>
      </w:r>
    </w:p>
    <w:p w:rsidR="00F31188" w:rsidRPr="00E45104" w:rsidRDefault="00F31188" w:rsidP="00F31188">
      <w:pPr>
        <w:pStyle w:val="TH"/>
      </w:pPr>
      <w:r w:rsidRPr="00E45104">
        <w:rPr>
          <w:bCs/>
          <w:i/>
          <w:iCs/>
        </w:rPr>
        <w:t>ParentIE-WithEM</w:t>
      </w:r>
      <w:r w:rsidRPr="00E45104">
        <w:t xml:space="preserve"> information element</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ParentIE-WithEM ::=</w:t>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rPr>
          <w:color w:val="808080"/>
        </w:rPr>
        <w:t>-- Root encoding, including:</w:t>
      </w:r>
    </w:p>
    <w:p w:rsidR="00F31188" w:rsidRPr="00E45104" w:rsidRDefault="00F31188" w:rsidP="00F31188">
      <w:pPr>
        <w:pStyle w:val="PL"/>
        <w:rPr>
          <w:color w:val="808080"/>
        </w:rPr>
      </w:pPr>
      <w:r w:rsidRPr="00E45104">
        <w:tab/>
        <w:t>childIE1-WithoutEM</w:t>
      </w:r>
      <w:r w:rsidRPr="00E45104">
        <w:tab/>
      </w:r>
      <w:r w:rsidRPr="00E45104">
        <w:tab/>
      </w:r>
      <w:r w:rsidRPr="00E45104">
        <w:tab/>
      </w:r>
      <w:r w:rsidRPr="00E45104">
        <w:tab/>
      </w:r>
      <w:r w:rsidRPr="00E45104">
        <w:tab/>
        <w:t>ChildIE1-WithoutEM</w:t>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rPr>
          <w:color w:val="808080"/>
        </w:rPr>
        <w:t>-- Need N</w:t>
      </w:r>
    </w:p>
    <w:p w:rsidR="00F31188" w:rsidRPr="00E45104" w:rsidRDefault="00F31188" w:rsidP="00F31188">
      <w:pPr>
        <w:pStyle w:val="PL"/>
        <w:rPr>
          <w:color w:val="808080"/>
        </w:rPr>
      </w:pPr>
      <w:r w:rsidRPr="00E45104">
        <w:tab/>
        <w:t>childIE2-WithoutEM</w:t>
      </w:r>
      <w:r w:rsidRPr="00E45104">
        <w:tab/>
      </w:r>
      <w:r w:rsidRPr="00E45104">
        <w:tab/>
      </w:r>
      <w:r w:rsidRPr="00E45104">
        <w:tab/>
      </w:r>
      <w:r w:rsidRPr="00E45104">
        <w:tab/>
      </w:r>
      <w:r w:rsidRPr="00E45104">
        <w:tab/>
        <w:t>ChildIE2-WithoutEM</w:t>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rPr>
          <w:color w:val="808080"/>
        </w:rPr>
        <w:t>-- Need N</w:t>
      </w:r>
    </w:p>
    <w:p w:rsidR="00F31188" w:rsidRPr="00E45104" w:rsidRDefault="00F31188" w:rsidP="00F31188">
      <w:pPr>
        <w:pStyle w:val="PL"/>
      </w:pPr>
      <w:r w:rsidRPr="00E45104">
        <w:tab/>
        <w:t>...,</w:t>
      </w:r>
    </w:p>
    <w:p w:rsidR="00F31188" w:rsidRPr="00E45104" w:rsidRDefault="00F31188" w:rsidP="00F31188">
      <w:pPr>
        <w:pStyle w:val="PL"/>
        <w:rPr>
          <w:color w:val="808080"/>
        </w:rPr>
      </w:pPr>
      <w:r w:rsidRPr="00E45104">
        <w:tab/>
        <w:t>[[</w:t>
      </w:r>
      <w:r w:rsidRPr="00E45104">
        <w:tab/>
        <w:t>childIE1-WithoutEM-vNx0</w:t>
      </w:r>
      <w:r w:rsidRPr="00E45104">
        <w:tab/>
      </w:r>
      <w:r w:rsidRPr="00E45104">
        <w:tab/>
      </w:r>
      <w:r w:rsidRPr="00E45104">
        <w:tab/>
      </w:r>
      <w:r w:rsidRPr="00E45104">
        <w:tab/>
        <w:t>ChildIE1-WithoutEM-vNx0</w:t>
      </w:r>
      <w:r w:rsidRPr="00E45104">
        <w:tab/>
      </w:r>
      <w:r w:rsidRPr="00E45104">
        <w:tab/>
      </w:r>
      <w:r w:rsidRPr="00E45104">
        <w:rPr>
          <w:color w:val="993366"/>
        </w:rPr>
        <w:t>OPTIONAL</w:t>
      </w:r>
      <w:r w:rsidRPr="00E45104">
        <w:t>,</w:t>
      </w:r>
      <w:r w:rsidRPr="00E45104">
        <w:tab/>
      </w:r>
      <w:r w:rsidRPr="00E45104">
        <w:tab/>
      </w:r>
      <w:r w:rsidRPr="00E45104">
        <w:rPr>
          <w:color w:val="808080"/>
        </w:rPr>
        <w:t>-- Need N</w:t>
      </w:r>
    </w:p>
    <w:p w:rsidR="00F31188" w:rsidRPr="00E45104" w:rsidRDefault="00F31188" w:rsidP="00F31188">
      <w:pPr>
        <w:pStyle w:val="PL"/>
        <w:rPr>
          <w:color w:val="808080"/>
        </w:rPr>
      </w:pPr>
      <w:r w:rsidRPr="00E45104">
        <w:tab/>
      </w:r>
      <w:r w:rsidRPr="00E45104">
        <w:tab/>
        <w:t>childIE2-WithoutEM-vNx0</w:t>
      </w:r>
      <w:r w:rsidRPr="00E45104">
        <w:tab/>
      </w:r>
      <w:r w:rsidRPr="00E45104">
        <w:tab/>
      </w:r>
      <w:r w:rsidRPr="00E45104">
        <w:tab/>
      </w:r>
      <w:r w:rsidRPr="00E45104">
        <w:tab/>
        <w:t>ChildIE2-WithoutEM-vNx0</w:t>
      </w:r>
      <w:r w:rsidRPr="00E45104">
        <w:tab/>
      </w:r>
      <w:r w:rsidRPr="00E45104">
        <w:tab/>
      </w:r>
      <w:r w:rsidRPr="00E45104">
        <w:rPr>
          <w:color w:val="993366"/>
        </w:rPr>
        <w:t>OPTIONAL</w:t>
      </w:r>
      <w:r w:rsidRPr="00E45104">
        <w:tab/>
      </w:r>
      <w:r w:rsidRPr="00E45104">
        <w:tab/>
      </w:r>
      <w:r w:rsidRPr="00E45104">
        <w:rPr>
          <w:color w:val="808080"/>
        </w:rPr>
        <w:t>-- Need N</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Some remarks regarding the extensions shown in the above example:</w:t>
      </w:r>
    </w:p>
    <w:p w:rsidR="00F31188" w:rsidRPr="00E45104" w:rsidRDefault="00F31188" w:rsidP="00F31188">
      <w:pPr>
        <w:pStyle w:val="B1"/>
      </w:pPr>
      <w:r w:rsidRPr="00E45104">
        <w:t>–</w:t>
      </w:r>
      <w:r w:rsidRPr="00E45104">
        <w:tab/>
        <w:t xml:space="preserve">The fields </w:t>
      </w:r>
      <w:r w:rsidRPr="00E45104">
        <w:rPr>
          <w:i/>
        </w:rPr>
        <w:t>childIEx-WithoutEM-vNx0</w:t>
      </w:r>
      <w:r w:rsidRPr="00E45104">
        <w:t xml:space="preserve"> may not really need to be optional (depends on what is defined at the next lower level)</w:t>
      </w:r>
      <w:r w:rsidR="00FF2AA2" w:rsidRPr="00E45104">
        <w:t>.</w:t>
      </w:r>
    </w:p>
    <w:p w:rsidR="00F31188" w:rsidRPr="00E45104" w:rsidRDefault="00F31188" w:rsidP="00FC3D93">
      <w:pPr>
        <w:pStyle w:val="B1"/>
      </w:pPr>
      <w:r w:rsidRPr="00E45104">
        <w:t>–</w:t>
      </w:r>
      <w:r w:rsidRPr="00E45104">
        <w:tab/>
        <w:t>In general, especially when there are several nesting levels, fields should be marked as optional only when there is a clear reason.</w:t>
      </w:r>
    </w:p>
    <w:p w:rsidR="00F31188" w:rsidRPr="00E45104" w:rsidRDefault="00F31188" w:rsidP="00F31188">
      <w:pPr>
        <w:pStyle w:val="Heading4"/>
        <w:rPr>
          <w:i/>
          <w:iCs/>
        </w:rPr>
      </w:pPr>
      <w:bookmarkStart w:id="14316" w:name="_Toc510018810"/>
      <w:r w:rsidRPr="00E45104">
        <w:rPr>
          <w:i/>
          <w:iCs/>
        </w:rPr>
        <w:t>–</w:t>
      </w:r>
      <w:r w:rsidRPr="00E45104">
        <w:rPr>
          <w:i/>
          <w:iCs/>
        </w:rPr>
        <w:tab/>
      </w:r>
      <w:r w:rsidRPr="00E45104">
        <w:rPr>
          <w:i/>
          <w:iCs/>
          <w:noProof/>
        </w:rPr>
        <w:t>ChildIE1-WithoutEM</w:t>
      </w:r>
      <w:bookmarkEnd w:id="14316"/>
    </w:p>
    <w:p w:rsidR="00F31188" w:rsidRPr="00E45104" w:rsidRDefault="00F31188" w:rsidP="00F31188">
      <w:r w:rsidRPr="00E45104">
        <w:t xml:space="preserve">The IE </w:t>
      </w:r>
      <w:r w:rsidRPr="00E45104">
        <w:rPr>
          <w:i/>
        </w:rPr>
        <w:t>ChildIE1-WithoutEM</w:t>
      </w:r>
      <w:r w:rsidRPr="00E45104">
        <w:t xml:space="preserve"> is an example of a lower level IE, used to control certain radio configurations including a configurable feature which can be setup or released using the local IE </w:t>
      </w:r>
      <w:r w:rsidRPr="00E45104">
        <w:rPr>
          <w:i/>
        </w:rPr>
        <w:t>ChIE1-ConfigurableFeature</w:t>
      </w:r>
      <w:r w:rsidRPr="00E45104">
        <w:t xml:space="preserve">. The example illustrates how the new field </w:t>
      </w:r>
      <w:r w:rsidRPr="00E45104">
        <w:rPr>
          <w:i/>
        </w:rPr>
        <w:t>chIE1-NewField</w:t>
      </w:r>
      <w:r w:rsidRPr="00E45104">
        <w:t xml:space="preserve"> is added in release N to the configuration of the configurable feature. The example is based on the following assumptions:</w:t>
      </w:r>
    </w:p>
    <w:p w:rsidR="00F31188" w:rsidRPr="00E45104" w:rsidRDefault="00F31188" w:rsidP="00F31188">
      <w:pPr>
        <w:pStyle w:val="B1"/>
      </w:pPr>
      <w:r w:rsidRPr="00E45104">
        <w:t>–</w:t>
      </w:r>
      <w:r w:rsidRPr="00E45104">
        <w:tab/>
      </w:r>
      <w:r w:rsidR="00FF2AA2" w:rsidRPr="00E45104">
        <w:t>W</w:t>
      </w:r>
      <w:r w:rsidRPr="00E45104">
        <w:t>hen initially configuring as well as when modifying the new field, the original fields of the configurable feature have to be provided also i.e. as if the extended ones were present within the setup branch of this feature</w:t>
      </w:r>
      <w:r w:rsidR="00FF2AA2" w:rsidRPr="00E45104">
        <w:t>.</w:t>
      </w:r>
    </w:p>
    <w:p w:rsidR="00F31188" w:rsidRPr="00E45104" w:rsidRDefault="00F31188" w:rsidP="00F31188">
      <w:pPr>
        <w:pStyle w:val="B1"/>
      </w:pPr>
      <w:r w:rsidRPr="00E45104">
        <w:t>–</w:t>
      </w:r>
      <w:r w:rsidRPr="00E45104">
        <w:tab/>
      </w:r>
      <w:r w:rsidR="00FF2AA2" w:rsidRPr="00E45104">
        <w:t>W</w:t>
      </w:r>
      <w:r w:rsidRPr="00E45104">
        <w:t>hen the configurable feature is released, the new field should be released also</w:t>
      </w:r>
      <w:r w:rsidR="00FF2AA2" w:rsidRPr="00E45104">
        <w:t>.</w:t>
      </w:r>
    </w:p>
    <w:p w:rsidR="00F31188" w:rsidRPr="00E45104" w:rsidRDefault="00F31188" w:rsidP="00F31188">
      <w:pPr>
        <w:pStyle w:val="B1"/>
      </w:pPr>
      <w:r w:rsidRPr="00E45104">
        <w:t>–</w:t>
      </w:r>
      <w:r w:rsidRPr="00E45104">
        <w:tab/>
      </w:r>
      <w:r w:rsidR="00FF2AA2" w:rsidRPr="00E45104">
        <w:t>W</w:t>
      </w:r>
      <w:r w:rsidRPr="00E45104">
        <w:t>hen omitting the original fields of the configurable feature the UE continues using the existing values (which is used to optimise the signalling for features that typically continue unchanged upon handover)</w:t>
      </w:r>
      <w:r w:rsidR="00FF2AA2" w:rsidRPr="00E45104">
        <w:t>.</w:t>
      </w:r>
    </w:p>
    <w:p w:rsidR="00F31188" w:rsidRPr="00E45104" w:rsidRDefault="00F31188" w:rsidP="00F31188">
      <w:pPr>
        <w:pStyle w:val="B1"/>
      </w:pPr>
      <w:r w:rsidRPr="00E45104">
        <w:t>–</w:t>
      </w:r>
      <w:r w:rsidRPr="00E45104">
        <w:tab/>
      </w:r>
      <w:r w:rsidR="00FF2AA2" w:rsidRPr="00E45104">
        <w:t>W</w:t>
      </w:r>
      <w:r w:rsidRPr="00E45104">
        <w:t>hen omitting the new field of the configurable feature the UE releases the existing values and discontinues the associated functionality (which may be used to support release of unsupported functionality upon handover to an eNB supporting an earlier protocol version).</w:t>
      </w:r>
    </w:p>
    <w:p w:rsidR="00F31188" w:rsidRPr="00E45104" w:rsidRDefault="00F31188" w:rsidP="00F31188">
      <w:r w:rsidRPr="00E45104">
        <w:t>The above assumptions, which affect the use of conditions and need codes, may not always apply. Hence, the example should not be re-used blindly.</w:t>
      </w:r>
    </w:p>
    <w:p w:rsidR="00F31188" w:rsidRPr="00E45104" w:rsidRDefault="00F31188" w:rsidP="00F31188">
      <w:pPr>
        <w:pStyle w:val="TH"/>
      </w:pPr>
      <w:r w:rsidRPr="00E45104">
        <w:rPr>
          <w:bCs/>
          <w:i/>
          <w:iCs/>
        </w:rPr>
        <w:lastRenderedPageBreak/>
        <w:t>ChildIE1-WithoutEM</w:t>
      </w:r>
      <w:r w:rsidRPr="00E45104">
        <w:t xml:space="preserve"> information elements</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ChildIE1-WithoutEM ::=</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rPr>
          <w:color w:val="808080"/>
        </w:rPr>
        <w:t>-- Root encoding, including:</w:t>
      </w:r>
    </w:p>
    <w:p w:rsidR="00F31188" w:rsidRPr="00E45104" w:rsidRDefault="00F31188" w:rsidP="00F31188">
      <w:pPr>
        <w:pStyle w:val="PL"/>
        <w:rPr>
          <w:color w:val="808080"/>
        </w:rPr>
      </w:pPr>
      <w:r w:rsidRPr="00E45104">
        <w:tab/>
        <w:t>chIE1-ConfigurableFeature</w:t>
      </w:r>
      <w:r w:rsidRPr="00E45104">
        <w:tab/>
      </w:r>
      <w:r w:rsidRPr="00E45104">
        <w:tab/>
      </w:r>
      <w:r w:rsidRPr="00E45104">
        <w:tab/>
        <w:t>ChIE1-ConfigurableFeature</w:t>
      </w:r>
      <w:r w:rsidRPr="00E45104">
        <w:tab/>
      </w:r>
      <w:r w:rsidRPr="00E45104">
        <w:tab/>
      </w:r>
      <w:r w:rsidRPr="00E45104">
        <w:rPr>
          <w:color w:val="993366"/>
        </w:rPr>
        <w:t>OPTIONAL</w:t>
      </w:r>
      <w:r w:rsidRPr="00E45104">
        <w:tab/>
      </w:r>
      <w:r w:rsidRPr="00E45104">
        <w:tab/>
        <w:t xml:space="preserve"> </w:t>
      </w:r>
      <w:r w:rsidRPr="00E45104">
        <w:rPr>
          <w:color w:val="808080"/>
        </w:rPr>
        <w:t>-- Need N</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ChildIE1-WithoutEM-vNx0 ::=</w:t>
      </w:r>
      <w:r w:rsidRPr="00E45104">
        <w:tab/>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chIE1-ConfigurableFeature-vNx0</w:t>
      </w:r>
      <w:r w:rsidRPr="00E45104">
        <w:tab/>
      </w:r>
      <w:r w:rsidRPr="00E45104">
        <w:tab/>
        <w:t>ChIE1-ConfigurableFeature-vNx0</w:t>
      </w:r>
      <w:r w:rsidRPr="00E45104">
        <w:tab/>
      </w:r>
      <w:r w:rsidRPr="00E45104">
        <w:rPr>
          <w:color w:val="993366"/>
        </w:rPr>
        <w:t>OPTIONAL</w:t>
      </w:r>
      <w:r w:rsidRPr="00E45104">
        <w:tab/>
      </w:r>
      <w:r w:rsidRPr="00E45104">
        <w:rPr>
          <w:color w:val="808080"/>
        </w:rPr>
        <w:t>-- Cond ConfigF</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ChIE1-ConfigurableFeature ::=</w:t>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t>release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F31188" w:rsidRPr="00E45104" w:rsidRDefault="00F31188" w:rsidP="00F31188">
      <w:pPr>
        <w:pStyle w:val="PL"/>
      </w:pPr>
      <w:r w:rsidRPr="00E45104">
        <w:tab/>
        <w:t>setup</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tab/>
      </w:r>
      <w:r w:rsidRPr="00E45104">
        <w:rPr>
          <w:color w:val="808080"/>
        </w:rPr>
        <w:t>-- Root encoding</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ChIE1-ConfigurableFeature-vNx0 ::=</w:t>
      </w:r>
      <w:r w:rsidRPr="00E45104">
        <w:tab/>
      </w:r>
      <w:r w:rsidRPr="00E45104">
        <w:rPr>
          <w:color w:val="993366"/>
        </w:rPr>
        <w:t>SEQUENCE</w:t>
      </w:r>
      <w:r w:rsidRPr="00E45104">
        <w:t xml:space="preserve"> {</w:t>
      </w:r>
    </w:p>
    <w:p w:rsidR="00F31188" w:rsidRPr="00E45104" w:rsidRDefault="00F31188" w:rsidP="00F31188">
      <w:pPr>
        <w:pStyle w:val="PL"/>
      </w:pPr>
      <w:r w:rsidRPr="00E45104">
        <w:tab/>
      </w:r>
      <w:bookmarkStart w:id="14317" w:name="OLE_LINK12"/>
      <w:r w:rsidRPr="00E45104">
        <w:t>chIE1-NewField-rN</w:t>
      </w:r>
      <w:bookmarkEnd w:id="14317"/>
      <w:r w:rsidRPr="00E45104">
        <w:tab/>
      </w:r>
      <w:r w:rsidRPr="00E45104">
        <w:tab/>
      </w:r>
      <w:r w:rsidRPr="00E45104">
        <w:tab/>
      </w:r>
      <w:r w:rsidRPr="00E45104">
        <w:tab/>
      </w:r>
      <w:r w:rsidRPr="00E45104">
        <w:tab/>
      </w:r>
      <w:r w:rsidRPr="00E45104">
        <w:rPr>
          <w:color w:val="993366"/>
        </w:rPr>
        <w:t>INTEGER</w:t>
      </w:r>
      <w:r w:rsidRPr="00E45104">
        <w:t xml:space="preserve"> (0..31)</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318"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268"/>
        <w:gridCol w:w="11936"/>
        <w:tblGridChange w:id="14319">
          <w:tblGrid>
            <w:gridCol w:w="2268"/>
            <w:gridCol w:w="11936"/>
          </w:tblGrid>
        </w:tblGridChange>
      </w:tblGrid>
      <w:tr w:rsidR="00F31188" w:rsidRPr="00E45104" w:rsidTr="00BC561A">
        <w:trPr>
          <w:cantSplit/>
          <w:tblHeader/>
          <w:trPrChange w:id="14320" w:author="R2-1809280" w:date="2018-06-06T21:28:00Z">
            <w:trPr>
              <w:cantSplit/>
              <w:tblHeader/>
            </w:trPr>
          </w:trPrChange>
        </w:trPr>
        <w:tc>
          <w:tcPr>
            <w:tcW w:w="2268" w:type="dxa"/>
            <w:tcPrChange w:id="14321" w:author="R2-1809280" w:date="2018-06-06T21:28:00Z">
              <w:tcPr>
                <w:tcW w:w="2268" w:type="dxa"/>
              </w:tcPr>
            </w:tcPrChange>
          </w:tcPr>
          <w:p w:rsidR="00F31188" w:rsidRPr="00E45104" w:rsidRDefault="00F31188" w:rsidP="009F51E6">
            <w:pPr>
              <w:pStyle w:val="TAH"/>
              <w:rPr>
                <w:lang w:eastAsia="en-GB"/>
              </w:rPr>
            </w:pPr>
            <w:r w:rsidRPr="00E45104">
              <w:rPr>
                <w:lang w:eastAsia="en-GB"/>
              </w:rPr>
              <w:t>Conditional presence</w:t>
            </w:r>
          </w:p>
        </w:tc>
        <w:tc>
          <w:tcPr>
            <w:tcW w:w="11936" w:type="dxa"/>
            <w:tcPrChange w:id="14322" w:author="R2-1809280" w:date="2018-06-06T21:28:00Z">
              <w:tcPr>
                <w:tcW w:w="11936" w:type="dxa"/>
              </w:tcPr>
            </w:tcPrChange>
          </w:tcPr>
          <w:p w:rsidR="00F31188" w:rsidRPr="00E45104" w:rsidRDefault="00F31188" w:rsidP="009F51E6">
            <w:pPr>
              <w:pStyle w:val="TAH"/>
              <w:rPr>
                <w:lang w:eastAsia="en-GB"/>
              </w:rPr>
            </w:pPr>
            <w:r w:rsidRPr="00E45104">
              <w:rPr>
                <w:lang w:eastAsia="en-GB"/>
              </w:rPr>
              <w:t>Explanation</w:t>
            </w:r>
          </w:p>
        </w:tc>
      </w:tr>
      <w:tr w:rsidR="00F31188" w:rsidRPr="00E45104" w:rsidTr="00BC561A">
        <w:trPr>
          <w:cantSplit/>
          <w:trPrChange w:id="14323" w:author="R2-1809280" w:date="2018-06-06T21:28:00Z">
            <w:trPr>
              <w:cantSplit/>
            </w:trPr>
          </w:trPrChange>
        </w:trPr>
        <w:tc>
          <w:tcPr>
            <w:tcW w:w="2268" w:type="dxa"/>
            <w:tcPrChange w:id="14324" w:author="R2-1809280" w:date="2018-06-06T21:28:00Z">
              <w:tcPr>
                <w:tcW w:w="2268" w:type="dxa"/>
              </w:tcPr>
            </w:tcPrChange>
          </w:tcPr>
          <w:p w:rsidR="00F31188" w:rsidRPr="00E45104" w:rsidRDefault="00F31188" w:rsidP="009F51E6">
            <w:pPr>
              <w:pStyle w:val="TAL"/>
              <w:rPr>
                <w:i/>
                <w:lang w:eastAsia="en-GB"/>
              </w:rPr>
            </w:pPr>
            <w:r w:rsidRPr="00E45104">
              <w:rPr>
                <w:i/>
                <w:lang w:eastAsia="en-GB"/>
              </w:rPr>
              <w:t>ConfigF</w:t>
            </w:r>
          </w:p>
        </w:tc>
        <w:tc>
          <w:tcPr>
            <w:tcW w:w="11936" w:type="dxa"/>
            <w:tcPrChange w:id="14325" w:author="R2-1809280" w:date="2018-06-06T21:28:00Z">
              <w:tcPr>
                <w:tcW w:w="11936" w:type="dxa"/>
              </w:tcPr>
            </w:tcPrChange>
          </w:tcPr>
          <w:p w:rsidR="00F31188" w:rsidRPr="00E45104" w:rsidRDefault="00F31188" w:rsidP="009F51E6">
            <w:pPr>
              <w:pStyle w:val="TAL"/>
              <w:rPr>
                <w:lang w:eastAsia="en-GB"/>
              </w:rPr>
            </w:pPr>
            <w:r w:rsidRPr="00E45104">
              <w:rPr>
                <w:lang w:eastAsia="en-GB"/>
              </w:rPr>
              <w:t>The field is optional present, need R, in case of chIE1-ConfigurableFeature is included and set to "setup"; otherwise the field is not present and the UE shall delete any existing value for this field.</w:t>
            </w:r>
          </w:p>
        </w:tc>
      </w:tr>
    </w:tbl>
    <w:p w:rsidR="00F31188" w:rsidRPr="00E45104" w:rsidRDefault="00F31188" w:rsidP="00F31188"/>
    <w:p w:rsidR="00F31188" w:rsidRPr="00E45104" w:rsidRDefault="00F31188" w:rsidP="00F31188">
      <w:pPr>
        <w:pStyle w:val="Heading4"/>
        <w:rPr>
          <w:i/>
          <w:iCs/>
        </w:rPr>
      </w:pPr>
      <w:bookmarkStart w:id="14326" w:name="_Toc510018811"/>
      <w:r w:rsidRPr="00E45104">
        <w:rPr>
          <w:i/>
          <w:iCs/>
        </w:rPr>
        <w:t>–</w:t>
      </w:r>
      <w:r w:rsidRPr="00E45104">
        <w:rPr>
          <w:i/>
          <w:iCs/>
        </w:rPr>
        <w:tab/>
      </w:r>
      <w:r w:rsidRPr="00E45104">
        <w:rPr>
          <w:i/>
          <w:iCs/>
          <w:noProof/>
        </w:rPr>
        <w:t>ChildIE2-WithoutEM</w:t>
      </w:r>
      <w:bookmarkEnd w:id="14326"/>
    </w:p>
    <w:p w:rsidR="00F31188" w:rsidRPr="00E45104" w:rsidRDefault="00F31188" w:rsidP="00F31188">
      <w:r w:rsidRPr="00E45104">
        <w:t xml:space="preserve">The IE </w:t>
      </w:r>
      <w:r w:rsidRPr="00E45104">
        <w:rPr>
          <w:i/>
        </w:rPr>
        <w:t>ChildIE2-WithoutEM</w:t>
      </w:r>
      <w:r w:rsidRPr="00E45104">
        <w:t xml:space="preserve"> is an example of a lower level IE, typically used to control certain radio configurations. The example illustrates how the new field </w:t>
      </w:r>
      <w:r w:rsidRPr="00E45104">
        <w:rPr>
          <w:i/>
        </w:rPr>
        <w:t>chIE1-NewField</w:t>
      </w:r>
      <w:r w:rsidRPr="00E45104">
        <w:t xml:space="preserve"> is added in release N to the configuration of the configurable feature.</w:t>
      </w:r>
    </w:p>
    <w:p w:rsidR="00F31188" w:rsidRPr="00E45104" w:rsidRDefault="00F31188" w:rsidP="00F31188">
      <w:pPr>
        <w:pStyle w:val="TH"/>
      </w:pPr>
      <w:r w:rsidRPr="00E45104">
        <w:rPr>
          <w:bCs/>
          <w:i/>
          <w:iCs/>
        </w:rPr>
        <w:t>ChildIE2-WithoutEM</w:t>
      </w:r>
      <w:r w:rsidRPr="00E45104">
        <w:t xml:space="preserve"> information element</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ChildIE2-WithoutEM ::=</w:t>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t>release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F31188" w:rsidRPr="00E45104" w:rsidRDefault="00F31188" w:rsidP="00F31188">
      <w:pPr>
        <w:pStyle w:val="PL"/>
      </w:pPr>
      <w:r w:rsidRPr="00E45104">
        <w:tab/>
        <w:t>setup</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tab/>
      </w:r>
      <w:r w:rsidRPr="00E45104">
        <w:rPr>
          <w:color w:val="808080"/>
        </w:rPr>
        <w:t>-- Root encoding</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lastRenderedPageBreak/>
        <w:t>ChildIE2-WithoutEM-vNx0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chIE2-NewField-rN</w:t>
      </w:r>
      <w:r w:rsidRPr="00E45104">
        <w:tab/>
      </w:r>
      <w:r w:rsidRPr="00E45104">
        <w:tab/>
      </w:r>
      <w:r w:rsidRPr="00E45104">
        <w:tab/>
      </w:r>
      <w:r w:rsidRPr="00E45104">
        <w:tab/>
      </w:r>
      <w:r w:rsidRPr="00E45104">
        <w:tab/>
      </w:r>
      <w:r w:rsidRPr="00E45104">
        <w:rPr>
          <w:color w:val="993366"/>
        </w:rPr>
        <w:t>INTEGER</w:t>
      </w:r>
      <w:r w:rsidRPr="00E45104">
        <w:t xml:space="preserve"> (0..31)</w:t>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Cond ConfigF</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327"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268"/>
        <w:gridCol w:w="11936"/>
        <w:tblGridChange w:id="14328">
          <w:tblGrid>
            <w:gridCol w:w="2268"/>
            <w:gridCol w:w="11936"/>
          </w:tblGrid>
        </w:tblGridChange>
      </w:tblGrid>
      <w:tr w:rsidR="00F31188" w:rsidRPr="00E45104" w:rsidTr="00BC561A">
        <w:trPr>
          <w:cantSplit/>
          <w:tblHeader/>
          <w:trPrChange w:id="14329" w:author="R2-1809280" w:date="2018-06-06T21:28:00Z">
            <w:trPr>
              <w:cantSplit/>
              <w:tblHeader/>
            </w:trPr>
          </w:trPrChange>
        </w:trPr>
        <w:tc>
          <w:tcPr>
            <w:tcW w:w="2268" w:type="dxa"/>
            <w:tcPrChange w:id="14330" w:author="R2-1809280" w:date="2018-06-06T21:28:00Z">
              <w:tcPr>
                <w:tcW w:w="2268" w:type="dxa"/>
              </w:tcPr>
            </w:tcPrChange>
          </w:tcPr>
          <w:p w:rsidR="00F31188" w:rsidRPr="00E45104" w:rsidRDefault="00F31188" w:rsidP="009F51E6">
            <w:pPr>
              <w:pStyle w:val="TAH"/>
              <w:rPr>
                <w:lang w:eastAsia="en-GB"/>
              </w:rPr>
            </w:pPr>
            <w:r w:rsidRPr="00E45104">
              <w:rPr>
                <w:lang w:eastAsia="en-GB"/>
              </w:rPr>
              <w:t>Conditional presence</w:t>
            </w:r>
          </w:p>
        </w:tc>
        <w:tc>
          <w:tcPr>
            <w:tcW w:w="11936" w:type="dxa"/>
            <w:tcPrChange w:id="14331" w:author="R2-1809280" w:date="2018-06-06T21:28:00Z">
              <w:tcPr>
                <w:tcW w:w="11936" w:type="dxa"/>
              </w:tcPr>
            </w:tcPrChange>
          </w:tcPr>
          <w:p w:rsidR="00F31188" w:rsidRPr="00E45104" w:rsidRDefault="00F31188" w:rsidP="009F51E6">
            <w:pPr>
              <w:pStyle w:val="TAH"/>
              <w:rPr>
                <w:lang w:eastAsia="en-GB"/>
              </w:rPr>
            </w:pPr>
            <w:r w:rsidRPr="00E45104">
              <w:rPr>
                <w:lang w:eastAsia="en-GB"/>
              </w:rPr>
              <w:t>Explanation</w:t>
            </w:r>
          </w:p>
        </w:tc>
      </w:tr>
      <w:tr w:rsidR="00F31188" w:rsidRPr="00E45104" w:rsidTr="00BC561A">
        <w:trPr>
          <w:cantSplit/>
          <w:trPrChange w:id="14332" w:author="R2-1809280" w:date="2018-06-06T21:28:00Z">
            <w:trPr>
              <w:cantSplit/>
            </w:trPr>
          </w:trPrChange>
        </w:trPr>
        <w:tc>
          <w:tcPr>
            <w:tcW w:w="2268" w:type="dxa"/>
            <w:tcPrChange w:id="14333" w:author="R2-1809280" w:date="2018-06-06T21:28:00Z">
              <w:tcPr>
                <w:tcW w:w="2268" w:type="dxa"/>
              </w:tcPr>
            </w:tcPrChange>
          </w:tcPr>
          <w:p w:rsidR="00F31188" w:rsidRPr="00E45104" w:rsidRDefault="00F31188" w:rsidP="009F51E6">
            <w:pPr>
              <w:pStyle w:val="TAL"/>
              <w:rPr>
                <w:i/>
                <w:lang w:eastAsia="en-GB"/>
              </w:rPr>
            </w:pPr>
            <w:r w:rsidRPr="00E45104">
              <w:rPr>
                <w:i/>
                <w:lang w:eastAsia="en-GB"/>
              </w:rPr>
              <w:t>ConfigF</w:t>
            </w:r>
          </w:p>
        </w:tc>
        <w:tc>
          <w:tcPr>
            <w:tcW w:w="11936" w:type="dxa"/>
            <w:tcPrChange w:id="14334" w:author="R2-1809280" w:date="2018-06-06T21:28:00Z">
              <w:tcPr>
                <w:tcW w:w="11936" w:type="dxa"/>
              </w:tcPr>
            </w:tcPrChange>
          </w:tcPr>
          <w:p w:rsidR="00F31188" w:rsidRPr="00E45104" w:rsidRDefault="00F31188" w:rsidP="009F51E6">
            <w:pPr>
              <w:pStyle w:val="TAL"/>
              <w:rPr>
                <w:lang w:eastAsia="en-GB"/>
              </w:rPr>
            </w:pPr>
            <w:r w:rsidRPr="00E45104">
              <w:rPr>
                <w:lang w:eastAsia="en-GB"/>
              </w:rPr>
              <w:t>The field is optional present, need R, in case of chIE2-ConfigurableFeature is included and set to "setup"; otherwise the field is not present and the UE shall delete any existing value for this field.</w:t>
            </w:r>
          </w:p>
        </w:tc>
      </w:tr>
    </w:tbl>
    <w:p w:rsidR="00F31188" w:rsidRPr="00E45104" w:rsidRDefault="00F31188" w:rsidP="00F31188"/>
    <w:p w:rsidR="00F31188" w:rsidRPr="00E45104" w:rsidRDefault="00F31188" w:rsidP="003770CA">
      <w:pPr>
        <w:pStyle w:val="Heading1"/>
      </w:pPr>
      <w:bookmarkStart w:id="14335" w:name="_Toc510018812"/>
      <w:r w:rsidRPr="00E45104">
        <w:t>A.5</w:t>
      </w:r>
      <w:r w:rsidRPr="00E45104">
        <w:tab/>
        <w:t>Guidelines regarding inclusion of transaction identifiers in RRC messages</w:t>
      </w:r>
      <w:bookmarkEnd w:id="14335"/>
    </w:p>
    <w:p w:rsidR="00F31188" w:rsidRPr="00E45104" w:rsidRDefault="00F31188" w:rsidP="00F31188">
      <w:r w:rsidRPr="00E45104">
        <w:t>The following rules provide guidance on which messages should include a Transaction identifier</w:t>
      </w:r>
    </w:p>
    <w:p w:rsidR="00F31188" w:rsidRPr="00E45104" w:rsidRDefault="00F31188" w:rsidP="00F31188">
      <w:pPr>
        <w:pStyle w:val="B1"/>
      </w:pPr>
      <w:r w:rsidRPr="00E45104">
        <w:t>1:</w:t>
      </w:r>
      <w:r w:rsidRPr="00E45104">
        <w:tab/>
        <w:t>DL messages on CCCH that move UE to RRC-Idle should not include the RRC transaction identifier</w:t>
      </w:r>
      <w:r w:rsidR="00FF2AA2" w:rsidRPr="00E45104">
        <w:t>.</w:t>
      </w:r>
    </w:p>
    <w:p w:rsidR="00F31188" w:rsidRPr="00E45104" w:rsidRDefault="00F31188" w:rsidP="00F31188">
      <w:pPr>
        <w:pStyle w:val="B1"/>
      </w:pPr>
      <w:r w:rsidRPr="00E45104">
        <w:t>2:</w:t>
      </w:r>
      <w:r w:rsidRPr="00E45104">
        <w:tab/>
        <w:t>All network initiated DL messages by default should include the RRC transaction identifier</w:t>
      </w:r>
      <w:r w:rsidR="00FF2AA2" w:rsidRPr="00E45104">
        <w:t>.</w:t>
      </w:r>
    </w:p>
    <w:p w:rsidR="00F31188" w:rsidRPr="00E45104" w:rsidRDefault="00F31188" w:rsidP="00F31188">
      <w:pPr>
        <w:pStyle w:val="B1"/>
      </w:pPr>
      <w:r w:rsidRPr="00E45104">
        <w:t>3:</w:t>
      </w:r>
      <w:r w:rsidRPr="00E45104">
        <w:tab/>
        <w:t>All UL messages that are direct response to a DL message with an RRC Transaction identifier should include the RRC Transaction identifier</w:t>
      </w:r>
      <w:r w:rsidR="00FF2AA2" w:rsidRPr="00E45104">
        <w:t>.</w:t>
      </w:r>
    </w:p>
    <w:p w:rsidR="00F31188" w:rsidRPr="00E45104" w:rsidRDefault="00F31188" w:rsidP="00F31188">
      <w:pPr>
        <w:pStyle w:val="B1"/>
      </w:pPr>
      <w:r w:rsidRPr="00E45104">
        <w:t>4:</w:t>
      </w:r>
      <w:r w:rsidRPr="00E45104">
        <w:tab/>
        <w:t>All UL messages that require a direct DL response message should include an RRC transaction identifier</w:t>
      </w:r>
      <w:r w:rsidR="00FF2AA2" w:rsidRPr="00E45104">
        <w:t>.</w:t>
      </w:r>
    </w:p>
    <w:p w:rsidR="00F31188" w:rsidRPr="00E45104" w:rsidRDefault="00F31188" w:rsidP="00F31188">
      <w:pPr>
        <w:pStyle w:val="B1"/>
      </w:pPr>
      <w:r w:rsidRPr="00E45104">
        <w:t>5:</w:t>
      </w:r>
      <w:r w:rsidRPr="00E45104">
        <w:tab/>
        <w:t>All UL messages that are not in response to a DL message nor require a corresponding response from the network should not include the RRC Transaction identifier.</w:t>
      </w:r>
    </w:p>
    <w:p w:rsidR="00F31188" w:rsidRPr="00E45104" w:rsidRDefault="00F31188" w:rsidP="003770CA">
      <w:pPr>
        <w:pStyle w:val="Heading1"/>
      </w:pPr>
      <w:bookmarkStart w:id="14336" w:name="_Toc510018813"/>
      <w:r w:rsidRPr="00E45104">
        <w:t>A.6</w:t>
      </w:r>
      <w:r w:rsidRPr="00E45104">
        <w:tab/>
        <w:t>Guidelines regarding use of need codes</w:t>
      </w:r>
      <w:bookmarkEnd w:id="14336"/>
    </w:p>
    <w:p w:rsidR="00F31188" w:rsidRPr="00E45104" w:rsidRDefault="00F31188" w:rsidP="00F31188">
      <w:r w:rsidRPr="00E45104">
        <w:t>The following rule provides guidance for determining need codes for optional downlink fields:</w:t>
      </w:r>
    </w:p>
    <w:p w:rsidR="00F31188" w:rsidRPr="00E45104" w:rsidRDefault="00F31188" w:rsidP="00F31188">
      <w:pPr>
        <w:pStyle w:val="B1"/>
      </w:pPr>
      <w:r w:rsidRPr="00E45104">
        <w:t>- if the field needs to be stored by the UE (i.e. maintained) when absent:</w:t>
      </w:r>
    </w:p>
    <w:p w:rsidR="00F31188" w:rsidRPr="00E45104" w:rsidRDefault="00F31188" w:rsidP="00F31188">
      <w:pPr>
        <w:pStyle w:val="B2"/>
      </w:pPr>
      <w:r w:rsidRPr="00E45104">
        <w:t>- use Need M (=Maintain)</w:t>
      </w:r>
      <w:r w:rsidR="00FF2AA2" w:rsidRPr="00E45104">
        <w:t>;</w:t>
      </w:r>
    </w:p>
    <w:p w:rsidR="00F31188" w:rsidRPr="00E45104" w:rsidRDefault="00F31188" w:rsidP="00F31188">
      <w:pPr>
        <w:pStyle w:val="B1"/>
      </w:pPr>
      <w:r w:rsidRPr="00E45104">
        <w:t>- else, if the field needs to be released by the UE when absent:</w:t>
      </w:r>
    </w:p>
    <w:p w:rsidR="00F31188" w:rsidRPr="00E45104" w:rsidRDefault="00F31188" w:rsidP="00F31188">
      <w:pPr>
        <w:pStyle w:val="B2"/>
      </w:pPr>
      <w:r w:rsidRPr="00E45104">
        <w:t>- use Need R (=Release)</w:t>
      </w:r>
      <w:r w:rsidR="00FF2AA2" w:rsidRPr="00E45104">
        <w:t>;</w:t>
      </w:r>
    </w:p>
    <w:p w:rsidR="00F31188" w:rsidRPr="00E45104" w:rsidRDefault="00F31188" w:rsidP="00F31188">
      <w:pPr>
        <w:pStyle w:val="B1"/>
      </w:pPr>
      <w:r w:rsidRPr="00E45104">
        <w:t>- else, if UE shall take no action when the field is absent (i.e. UE does not even need to maintain any existing value of the field):</w:t>
      </w:r>
    </w:p>
    <w:p w:rsidR="00F31188" w:rsidRPr="00E45104" w:rsidRDefault="00F31188" w:rsidP="00F31188">
      <w:pPr>
        <w:pStyle w:val="B2"/>
      </w:pPr>
      <w:r w:rsidRPr="00E45104">
        <w:t>- use Need N (=None)</w:t>
      </w:r>
      <w:r w:rsidR="00FF2AA2" w:rsidRPr="00E45104">
        <w:t>;</w:t>
      </w:r>
    </w:p>
    <w:p w:rsidR="00F31188" w:rsidRPr="00E45104" w:rsidRDefault="00F31188" w:rsidP="00F31188">
      <w:pPr>
        <w:pStyle w:val="B1"/>
      </w:pPr>
      <w:r w:rsidRPr="00E45104">
        <w:lastRenderedPageBreak/>
        <w:t>- else (UE behaviour upon absence doesn’t fit any of the above conditions):</w:t>
      </w:r>
    </w:p>
    <w:p w:rsidR="00F31188" w:rsidRPr="00E45104" w:rsidRDefault="00F31188" w:rsidP="00F31188">
      <w:pPr>
        <w:pStyle w:val="B2"/>
      </w:pPr>
      <w:r w:rsidRPr="00E45104">
        <w:t>- use Need S (=Specified)</w:t>
      </w:r>
      <w:r w:rsidR="0063790B" w:rsidRPr="00E45104">
        <w:t>;</w:t>
      </w:r>
    </w:p>
    <w:p w:rsidR="00F31188" w:rsidRPr="00E45104" w:rsidRDefault="00F31188" w:rsidP="00F31188">
      <w:pPr>
        <w:pStyle w:val="B2"/>
      </w:pPr>
      <w:r w:rsidRPr="00E45104">
        <w:t>- specify the UE behaviour upon absence of the field in the procedural text or in the field description table.</w:t>
      </w:r>
    </w:p>
    <w:p w:rsidR="00F31188" w:rsidRPr="00E45104" w:rsidRDefault="00F31188" w:rsidP="003770CA">
      <w:pPr>
        <w:pStyle w:val="Heading1"/>
      </w:pPr>
      <w:bookmarkStart w:id="14337" w:name="_Toc510018814"/>
      <w:r w:rsidRPr="00E45104">
        <w:t>A.7</w:t>
      </w:r>
      <w:r w:rsidRPr="00E45104">
        <w:tab/>
        <w:t>Guidelines regarding use of conditions</w:t>
      </w:r>
      <w:bookmarkEnd w:id="14337"/>
    </w:p>
    <w:p w:rsidR="00F31188" w:rsidRPr="00E45104" w:rsidRDefault="00F31188" w:rsidP="00F31188">
      <w:r w:rsidRPr="00E45104">
        <w:t>Conditions are primarily used to specify network restrictions, for which the following types can be distinguished:</w:t>
      </w:r>
    </w:p>
    <w:p w:rsidR="00F31188" w:rsidRPr="00E45104" w:rsidRDefault="00F31188" w:rsidP="00F31188">
      <w:pPr>
        <w:pStyle w:val="B1"/>
      </w:pPr>
      <w:r w:rsidRPr="00E45104">
        <w:t>-</w:t>
      </w:r>
      <w:r w:rsidRPr="00E45104">
        <w:tab/>
        <w:t>CondM: Message Contents related constraints e.g. that a field B is mandatory present if the same message includes field A and when it is set value X</w:t>
      </w:r>
      <w:r w:rsidR="00FF2AA2" w:rsidRPr="00E45104">
        <w:t>.</w:t>
      </w:r>
    </w:p>
    <w:p w:rsidR="00F31188" w:rsidRPr="00E45104" w:rsidRDefault="00F31188" w:rsidP="00F31188">
      <w:pPr>
        <w:pStyle w:val="B1"/>
      </w:pPr>
      <w:r w:rsidRPr="00E45104">
        <w:t>-</w:t>
      </w:r>
      <w:r w:rsidRPr="00E45104">
        <w:tab/>
        <w:t>CondC: Configuration Constraints e.g. that a field D can only be signalled if field C is configured and set to value Y. (i.e. regardless of whether field C is present in the same message or previously configured)</w:t>
      </w:r>
      <w:r w:rsidR="0063790B" w:rsidRPr="00E45104">
        <w:t>.</w:t>
      </w:r>
    </w:p>
    <w:p w:rsidR="00F31188" w:rsidRPr="00E45104" w:rsidRDefault="00F31188" w:rsidP="00F31188">
      <w:r w:rsidRPr="00E45104">
        <w:t>The use of these conditions is illustrated by an example.</w:t>
      </w:r>
    </w:p>
    <w:p w:rsidR="00F31188" w:rsidRPr="00E45104" w:rsidRDefault="00F31188" w:rsidP="00F31188">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RRCMessage-IEs ::= </w:t>
      </w:r>
      <w:r w:rsidRPr="00E45104">
        <w:rPr>
          <w:color w:val="993366"/>
        </w:rPr>
        <w:t>SEQUENCE</w:t>
      </w:r>
      <w:r w:rsidRPr="00E45104">
        <w:t xml:space="preserve"> {</w:t>
      </w:r>
    </w:p>
    <w:p w:rsidR="00F31188" w:rsidRPr="00E45104" w:rsidRDefault="00F31188" w:rsidP="00F31188">
      <w:pPr>
        <w:pStyle w:val="PL"/>
        <w:rPr>
          <w:color w:val="808080"/>
        </w:rPr>
      </w:pPr>
      <w:r w:rsidRPr="00E45104">
        <w:tab/>
        <w:t>fieldA</w:t>
      </w:r>
      <w:r w:rsidRPr="00E45104">
        <w:tab/>
      </w:r>
      <w:r w:rsidRPr="00E45104">
        <w:tab/>
      </w:r>
      <w:r w:rsidRPr="00E45104">
        <w:tab/>
      </w:r>
      <w:r w:rsidRPr="00E45104">
        <w:tab/>
      </w:r>
      <w:r w:rsidRPr="00E45104">
        <w:tab/>
      </w:r>
      <w:r w:rsidRPr="00E45104">
        <w:tab/>
      </w:r>
      <w:r w:rsidRPr="00E45104">
        <w:tab/>
        <w:t>FieldA</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31188" w:rsidRPr="00E45104" w:rsidRDefault="00F31188" w:rsidP="00F31188">
      <w:pPr>
        <w:pStyle w:val="PL"/>
        <w:rPr>
          <w:color w:val="808080"/>
        </w:rPr>
      </w:pPr>
      <w:r w:rsidRPr="00E45104">
        <w:tab/>
        <w:t>fieldB</w:t>
      </w:r>
      <w:r w:rsidRPr="00E45104">
        <w:tab/>
      </w:r>
      <w:r w:rsidRPr="00E45104">
        <w:tab/>
      </w:r>
      <w:r w:rsidRPr="00E45104">
        <w:tab/>
      </w:r>
      <w:r w:rsidRPr="00E45104">
        <w:tab/>
      </w:r>
      <w:r w:rsidRPr="00E45104">
        <w:tab/>
      </w:r>
      <w:r w:rsidRPr="00E45104">
        <w:tab/>
      </w:r>
      <w:r w:rsidRPr="00E45104">
        <w:tab/>
        <w:t>FieldB</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CondM-FieldAsetToX</w:t>
      </w:r>
    </w:p>
    <w:p w:rsidR="00F31188" w:rsidRPr="00E45104" w:rsidRDefault="00F31188" w:rsidP="00F31188">
      <w:pPr>
        <w:pStyle w:val="PL"/>
        <w:rPr>
          <w:color w:val="808080"/>
        </w:rPr>
      </w:pPr>
      <w:r w:rsidRPr="00E45104">
        <w:tab/>
        <w:t>fieldC</w:t>
      </w:r>
      <w:r w:rsidRPr="00E45104">
        <w:tab/>
      </w:r>
      <w:r w:rsidRPr="00E45104">
        <w:tab/>
      </w:r>
      <w:r w:rsidRPr="00E45104">
        <w:tab/>
      </w:r>
      <w:r w:rsidRPr="00E45104">
        <w:tab/>
      </w:r>
      <w:r w:rsidRPr="00E45104">
        <w:tab/>
      </w:r>
      <w:r w:rsidRPr="00E45104">
        <w:tab/>
      </w:r>
      <w:r w:rsidRPr="00E45104">
        <w:tab/>
        <w:t>FieldC</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31188" w:rsidRPr="00E45104" w:rsidRDefault="00F31188" w:rsidP="00F31188">
      <w:pPr>
        <w:pStyle w:val="PL"/>
        <w:rPr>
          <w:color w:val="808080"/>
        </w:rPr>
      </w:pPr>
      <w:r w:rsidRPr="00E45104">
        <w:tab/>
        <w:t>fieldD</w:t>
      </w:r>
      <w:r w:rsidRPr="00E45104">
        <w:tab/>
      </w:r>
      <w:r w:rsidRPr="00E45104">
        <w:tab/>
      </w:r>
      <w:r w:rsidRPr="00E45104">
        <w:tab/>
      </w:r>
      <w:r w:rsidRPr="00E45104">
        <w:tab/>
      </w:r>
      <w:r w:rsidRPr="00E45104">
        <w:tab/>
      </w:r>
      <w:r w:rsidRPr="00E45104">
        <w:tab/>
      </w:r>
      <w:r w:rsidRPr="00E45104">
        <w:tab/>
        <w:t>FieldD</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CondC-FieldCsetToY</w:t>
      </w:r>
    </w:p>
    <w:p w:rsidR="00F31188" w:rsidRPr="00E45104" w:rsidRDefault="00F31188" w:rsidP="00F31188">
      <w:pPr>
        <w:pStyle w:val="PL"/>
      </w:pPr>
      <w:r w:rsidRPr="00E45104">
        <w:tab/>
        <w:t>nonCriticalExtension</w:t>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rPr>
          <w:color w:val="808080"/>
        </w:rPr>
      </w:pPr>
      <w:r w:rsidRPr="00E45104">
        <w:rPr>
          <w:color w:val="808080"/>
        </w:rPr>
        <w:t>-- /example/ ASN1STOP</w:t>
      </w:r>
    </w:p>
    <w:p w:rsidR="00F31188" w:rsidRPr="00E45104" w:rsidRDefault="00F31188" w:rsidP="00F3118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338" w:author="R2-1809280" w:date="2018-06-06T21:28:00Z">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268"/>
        <w:gridCol w:w="7371"/>
        <w:tblGridChange w:id="14339">
          <w:tblGrid>
            <w:gridCol w:w="2268"/>
            <w:gridCol w:w="7371"/>
          </w:tblGrid>
        </w:tblGridChange>
      </w:tblGrid>
      <w:tr w:rsidR="00F31188" w:rsidRPr="00E45104" w:rsidTr="00BC561A">
        <w:trPr>
          <w:cantSplit/>
          <w:tblHeader/>
          <w:trPrChange w:id="14340" w:author="R2-1809280" w:date="2018-06-06T21:28:00Z">
            <w:trPr>
              <w:cantSplit/>
              <w:tblHeader/>
            </w:trPr>
          </w:trPrChange>
        </w:trPr>
        <w:tc>
          <w:tcPr>
            <w:tcW w:w="2268" w:type="dxa"/>
            <w:tcPrChange w:id="14341" w:author="R2-1809280" w:date="2018-06-06T21:28:00Z">
              <w:tcPr>
                <w:tcW w:w="2268" w:type="dxa"/>
              </w:tcPr>
            </w:tcPrChange>
          </w:tcPr>
          <w:p w:rsidR="00F31188" w:rsidRPr="00E45104" w:rsidRDefault="00F31188" w:rsidP="00BC561A">
            <w:pPr>
              <w:pStyle w:val="TAH"/>
              <w:rPr>
                <w:iCs/>
                <w:lang w:eastAsia="en-GB"/>
              </w:rPr>
            </w:pPr>
            <w:r w:rsidRPr="00E45104">
              <w:rPr>
                <w:iCs/>
                <w:lang w:eastAsia="en-GB"/>
              </w:rPr>
              <w:t>Conditional presence</w:t>
            </w:r>
          </w:p>
        </w:tc>
        <w:tc>
          <w:tcPr>
            <w:tcW w:w="7371" w:type="dxa"/>
            <w:tcPrChange w:id="14342" w:author="R2-1809280" w:date="2018-06-06T21:28:00Z">
              <w:tcPr>
                <w:tcW w:w="7371" w:type="dxa"/>
              </w:tcPr>
            </w:tcPrChange>
          </w:tcPr>
          <w:p w:rsidR="00F31188" w:rsidRPr="00E45104" w:rsidRDefault="00F31188" w:rsidP="00BC561A">
            <w:pPr>
              <w:pStyle w:val="TAH"/>
              <w:rPr>
                <w:lang w:eastAsia="en-GB"/>
              </w:rPr>
            </w:pPr>
            <w:r w:rsidRPr="00E45104">
              <w:rPr>
                <w:iCs/>
                <w:lang w:eastAsia="en-GB"/>
              </w:rPr>
              <w:t>Explanation</w:t>
            </w:r>
          </w:p>
        </w:tc>
      </w:tr>
      <w:tr w:rsidR="00F31188" w:rsidRPr="00E45104" w:rsidTr="00BC561A">
        <w:trPr>
          <w:cantSplit/>
          <w:trPrChange w:id="14343" w:author="R2-1809280" w:date="2018-06-06T21:28:00Z">
            <w:trPr>
              <w:cantSplit/>
            </w:trPr>
          </w:trPrChange>
        </w:trPr>
        <w:tc>
          <w:tcPr>
            <w:tcW w:w="9639" w:type="dxa"/>
            <w:gridSpan w:val="2"/>
            <w:tcPrChange w:id="14344" w:author="R2-1809280" w:date="2018-06-06T21:28:00Z">
              <w:tcPr>
                <w:tcW w:w="9639" w:type="dxa"/>
                <w:gridSpan w:val="2"/>
              </w:tcPr>
            </w:tcPrChange>
          </w:tcPr>
          <w:p w:rsidR="00F31188" w:rsidRPr="00E45104" w:rsidRDefault="00F31188" w:rsidP="00CA6F0C">
            <w:pPr>
              <w:pStyle w:val="TAH"/>
              <w:rPr>
                <w:lang w:eastAsia="en-GB"/>
              </w:rPr>
            </w:pPr>
            <w:r w:rsidRPr="00E45104">
              <w:rPr>
                <w:lang w:eastAsia="en-GB"/>
              </w:rPr>
              <w:t>Message (content) constraints</w:t>
            </w:r>
          </w:p>
        </w:tc>
      </w:tr>
      <w:tr w:rsidR="00F31188" w:rsidRPr="00E45104" w:rsidTr="00BC561A">
        <w:trPr>
          <w:cantSplit/>
          <w:trPrChange w:id="14345" w:author="R2-1809280" w:date="2018-06-06T21:28:00Z">
            <w:trPr>
              <w:cantSplit/>
            </w:trPr>
          </w:trPrChange>
        </w:trPr>
        <w:tc>
          <w:tcPr>
            <w:tcW w:w="2268" w:type="dxa"/>
            <w:tcPrChange w:id="14346" w:author="R2-1809280" w:date="2018-06-06T21:28:00Z">
              <w:tcPr>
                <w:tcW w:w="2268" w:type="dxa"/>
              </w:tcPr>
            </w:tcPrChange>
          </w:tcPr>
          <w:p w:rsidR="00F31188" w:rsidRPr="00E45104" w:rsidRDefault="00F31188" w:rsidP="00BC561A">
            <w:pPr>
              <w:pStyle w:val="TAL"/>
              <w:rPr>
                <w:i/>
                <w:lang w:eastAsia="en-GB"/>
              </w:rPr>
            </w:pPr>
            <w:r w:rsidRPr="00E45104">
              <w:rPr>
                <w:i/>
                <w:lang w:eastAsia="en-GB"/>
              </w:rPr>
              <w:t>CondM-FieldAsetToX</w:t>
            </w:r>
          </w:p>
        </w:tc>
        <w:tc>
          <w:tcPr>
            <w:tcW w:w="7371" w:type="dxa"/>
            <w:tcPrChange w:id="14347" w:author="R2-1809280" w:date="2018-06-06T21:28:00Z">
              <w:tcPr>
                <w:tcW w:w="7371" w:type="dxa"/>
              </w:tcPr>
            </w:tcPrChange>
          </w:tcPr>
          <w:p w:rsidR="00F31188" w:rsidRPr="00E45104" w:rsidRDefault="00F31188" w:rsidP="00BC561A">
            <w:pPr>
              <w:pStyle w:val="TAL"/>
              <w:rPr>
                <w:lang w:eastAsia="en-GB"/>
              </w:rPr>
            </w:pPr>
            <w:r w:rsidRPr="00E45104">
              <w:rPr>
                <w:lang w:eastAsia="en-GB"/>
              </w:rPr>
              <w:t>The field is mandatory present if fieldA is included and set to valueX. Otherwise the field is optional present, need R.</w:t>
            </w:r>
          </w:p>
        </w:tc>
      </w:tr>
      <w:tr w:rsidR="00F31188" w:rsidRPr="00E45104" w:rsidTr="00BC561A">
        <w:trPr>
          <w:cantSplit/>
          <w:trPrChange w:id="14348" w:author="R2-1809280" w:date="2018-06-06T21:28:00Z">
            <w:trPr>
              <w:cantSplit/>
            </w:trPr>
          </w:trPrChange>
        </w:trPr>
        <w:tc>
          <w:tcPr>
            <w:tcW w:w="9639" w:type="dxa"/>
            <w:gridSpan w:val="2"/>
            <w:tcPrChange w:id="14349" w:author="R2-1809280" w:date="2018-06-06T21:28:00Z">
              <w:tcPr>
                <w:tcW w:w="9639" w:type="dxa"/>
                <w:gridSpan w:val="2"/>
              </w:tcPr>
            </w:tcPrChange>
          </w:tcPr>
          <w:p w:rsidR="00F31188" w:rsidRPr="00E45104" w:rsidRDefault="00F31188" w:rsidP="00CA6F0C">
            <w:pPr>
              <w:pStyle w:val="TAH"/>
              <w:rPr>
                <w:lang w:eastAsia="en-GB"/>
              </w:rPr>
            </w:pPr>
            <w:r w:rsidRPr="00E45104">
              <w:rPr>
                <w:lang w:eastAsia="en-GB"/>
              </w:rPr>
              <w:t>Configuration constraints</w:t>
            </w:r>
          </w:p>
        </w:tc>
      </w:tr>
      <w:tr w:rsidR="00F31188" w:rsidRPr="00E45104" w:rsidTr="00BC561A">
        <w:trPr>
          <w:cantSplit/>
          <w:trPrChange w:id="14350" w:author="R2-1809280" w:date="2018-06-06T21:28:00Z">
            <w:trPr>
              <w:cantSplit/>
            </w:trPr>
          </w:trPrChange>
        </w:trPr>
        <w:tc>
          <w:tcPr>
            <w:tcW w:w="2268" w:type="dxa"/>
            <w:tcPrChange w:id="14351" w:author="R2-1809280" w:date="2018-06-06T21:28:00Z">
              <w:tcPr>
                <w:tcW w:w="2268" w:type="dxa"/>
              </w:tcPr>
            </w:tcPrChange>
          </w:tcPr>
          <w:p w:rsidR="00F31188" w:rsidRPr="00E45104" w:rsidRDefault="00F31188" w:rsidP="00BC561A">
            <w:pPr>
              <w:pStyle w:val="TAL"/>
              <w:rPr>
                <w:i/>
                <w:lang w:eastAsia="en-GB"/>
              </w:rPr>
            </w:pPr>
            <w:r w:rsidRPr="00E45104">
              <w:rPr>
                <w:i/>
                <w:lang w:eastAsia="en-GB"/>
              </w:rPr>
              <w:t>CondC- FieldCsetToY</w:t>
            </w:r>
          </w:p>
        </w:tc>
        <w:tc>
          <w:tcPr>
            <w:tcW w:w="7371" w:type="dxa"/>
            <w:tcPrChange w:id="14352" w:author="R2-1809280" w:date="2018-06-06T21:28:00Z">
              <w:tcPr>
                <w:tcW w:w="7371" w:type="dxa"/>
              </w:tcPr>
            </w:tcPrChange>
          </w:tcPr>
          <w:p w:rsidR="00F31188" w:rsidRPr="00E45104" w:rsidRDefault="00F31188" w:rsidP="00BC561A">
            <w:pPr>
              <w:pStyle w:val="TAL"/>
              <w:rPr>
                <w:lang w:eastAsia="en-GB"/>
              </w:rPr>
            </w:pPr>
            <w:r w:rsidRPr="00E45104">
              <w:rPr>
                <w:lang w:eastAsia="en-GB"/>
              </w:rPr>
              <w:t>The field is optional present, need M, if fieldC is configured and set to valueY. Otherwise the field is not present and the UE does not maintain the value</w:t>
            </w:r>
          </w:p>
        </w:tc>
      </w:tr>
    </w:tbl>
    <w:p w:rsidR="00F31188" w:rsidRPr="00E45104" w:rsidRDefault="00F31188" w:rsidP="00F31188"/>
    <w:p w:rsidR="00303AF2" w:rsidRPr="00E45104" w:rsidRDefault="00303AF2" w:rsidP="00F31188">
      <w:pPr>
        <w:sectPr w:rsidR="00303AF2" w:rsidRPr="00E45104" w:rsidSect="00000A61">
          <w:footnotePr>
            <w:numRestart w:val="eachSect"/>
          </w:footnotePr>
          <w:pgSz w:w="16840" w:h="11907" w:orient="landscape" w:code="9"/>
          <w:pgMar w:top="1133" w:right="1416" w:bottom="1133" w:left="1133" w:header="850" w:footer="340" w:gutter="0"/>
          <w:cols w:space="720"/>
          <w:formProt w:val="0"/>
          <w:docGrid w:linePitch="272"/>
        </w:sectPr>
      </w:pPr>
    </w:p>
    <w:p w:rsidR="00080512" w:rsidRPr="00E45104" w:rsidRDefault="00080512">
      <w:pPr>
        <w:pStyle w:val="Heading8"/>
      </w:pPr>
      <w:bookmarkStart w:id="14353" w:name="_Toc510018815"/>
      <w:r w:rsidRPr="00E45104">
        <w:lastRenderedPageBreak/>
        <w:t xml:space="preserve">Annex </w:t>
      </w:r>
      <w:r w:rsidR="009A461B" w:rsidRPr="00E45104">
        <w:t>B</w:t>
      </w:r>
      <w:r w:rsidRPr="00E45104">
        <w:t xml:space="preserve"> (informative):</w:t>
      </w:r>
      <w:r w:rsidRPr="00E45104">
        <w:br/>
        <w:t>Change history</w:t>
      </w:r>
      <w:bookmarkEnd w:id="14353"/>
    </w:p>
    <w:bookmarkEnd w:id="14188"/>
    <w:p w:rsidR="00054A22" w:rsidRPr="00E45104" w:rsidRDefault="00054A22" w:rsidP="00054A22">
      <w:pPr>
        <w:pStyle w:val="TH"/>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14354" w:author="R2-1809280" w:date="2018-06-06T21:28:00Z">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800"/>
        <w:gridCol w:w="1043"/>
        <w:gridCol w:w="992"/>
        <w:gridCol w:w="567"/>
        <w:gridCol w:w="284"/>
        <w:gridCol w:w="425"/>
        <w:gridCol w:w="4820"/>
        <w:gridCol w:w="850"/>
        <w:tblGridChange w:id="14355">
          <w:tblGrid>
            <w:gridCol w:w="800"/>
            <w:gridCol w:w="1043"/>
            <w:gridCol w:w="992"/>
            <w:gridCol w:w="567"/>
            <w:gridCol w:w="284"/>
            <w:gridCol w:w="425"/>
            <w:gridCol w:w="4820"/>
            <w:gridCol w:w="850"/>
          </w:tblGrid>
        </w:tblGridChange>
      </w:tblGrid>
      <w:tr w:rsidR="00303AF2" w:rsidRPr="00E45104" w:rsidTr="004C1C90">
        <w:trPr>
          <w:cantSplit/>
          <w:trPrChange w:id="14356" w:author="R2-1809280" w:date="2018-06-06T21:28:00Z">
            <w:trPr>
              <w:cantSplit/>
            </w:trPr>
          </w:trPrChange>
        </w:trPr>
        <w:tc>
          <w:tcPr>
            <w:tcW w:w="9781" w:type="dxa"/>
            <w:gridSpan w:val="8"/>
            <w:tcBorders>
              <w:bottom w:val="nil"/>
            </w:tcBorders>
            <w:shd w:val="solid" w:color="FFFFFF" w:fill="auto"/>
            <w:tcPrChange w:id="14357" w:author="R2-1809280" w:date="2018-06-06T21:28:00Z">
              <w:tcPr>
                <w:tcW w:w="9781" w:type="dxa"/>
                <w:gridSpan w:val="8"/>
                <w:tcBorders>
                  <w:bottom w:val="nil"/>
                </w:tcBorders>
                <w:shd w:val="solid" w:color="FFFFFF" w:fill="auto"/>
              </w:tcPr>
            </w:tcPrChange>
          </w:tcPr>
          <w:p w:rsidR="00303AF2" w:rsidRPr="00E45104" w:rsidRDefault="00303AF2" w:rsidP="004C1C90">
            <w:pPr>
              <w:pStyle w:val="TAH"/>
              <w:rPr>
                <w:sz w:val="16"/>
              </w:rPr>
            </w:pPr>
            <w:r w:rsidRPr="00E45104">
              <w:t>Change history</w:t>
            </w:r>
          </w:p>
        </w:tc>
      </w:tr>
      <w:tr w:rsidR="00A74771" w:rsidRPr="00E45104" w:rsidTr="00FD1AD6">
        <w:tc>
          <w:tcPr>
            <w:tcW w:w="800" w:type="dxa"/>
            <w:shd w:val="pct10" w:color="auto" w:fill="FFFFFF"/>
          </w:tcPr>
          <w:p w:rsidR="00303AF2" w:rsidRPr="00E45104" w:rsidRDefault="00303AF2" w:rsidP="006B559A">
            <w:pPr>
              <w:pStyle w:val="TAH"/>
            </w:pPr>
            <w:r w:rsidRPr="00E45104">
              <w:t>Date</w:t>
            </w:r>
          </w:p>
        </w:tc>
        <w:tc>
          <w:tcPr>
            <w:tcW w:w="1043" w:type="dxa"/>
            <w:shd w:val="pct10" w:color="auto" w:fill="FFFFFF"/>
          </w:tcPr>
          <w:p w:rsidR="00303AF2" w:rsidRPr="00E45104" w:rsidRDefault="00303AF2" w:rsidP="006B559A">
            <w:pPr>
              <w:pStyle w:val="TAH"/>
            </w:pPr>
            <w:r w:rsidRPr="00E45104">
              <w:t>Meeting</w:t>
            </w:r>
          </w:p>
        </w:tc>
        <w:tc>
          <w:tcPr>
            <w:tcW w:w="992" w:type="dxa"/>
            <w:shd w:val="pct10" w:color="auto" w:fill="FFFFFF"/>
          </w:tcPr>
          <w:p w:rsidR="00303AF2" w:rsidRPr="00E45104" w:rsidRDefault="00303AF2" w:rsidP="006B559A">
            <w:pPr>
              <w:pStyle w:val="TAH"/>
            </w:pPr>
            <w:r w:rsidRPr="00E45104">
              <w:t>TDoc</w:t>
            </w:r>
          </w:p>
        </w:tc>
        <w:tc>
          <w:tcPr>
            <w:tcW w:w="567" w:type="dxa"/>
            <w:shd w:val="pct10" w:color="auto" w:fill="FFFFFF"/>
          </w:tcPr>
          <w:p w:rsidR="00303AF2" w:rsidRPr="00E45104" w:rsidRDefault="00303AF2" w:rsidP="006B559A">
            <w:pPr>
              <w:pStyle w:val="TAH"/>
            </w:pPr>
            <w:r w:rsidRPr="00E45104">
              <w:t>CR</w:t>
            </w:r>
          </w:p>
        </w:tc>
        <w:tc>
          <w:tcPr>
            <w:tcW w:w="284" w:type="dxa"/>
            <w:shd w:val="pct10" w:color="auto" w:fill="FFFFFF"/>
          </w:tcPr>
          <w:p w:rsidR="00303AF2" w:rsidRPr="00E45104" w:rsidRDefault="00303AF2" w:rsidP="006B559A">
            <w:pPr>
              <w:pStyle w:val="TAH"/>
            </w:pPr>
            <w:r w:rsidRPr="00E45104">
              <w:t>Rev</w:t>
            </w:r>
          </w:p>
        </w:tc>
        <w:tc>
          <w:tcPr>
            <w:tcW w:w="425" w:type="dxa"/>
            <w:shd w:val="pct10" w:color="auto" w:fill="FFFFFF"/>
          </w:tcPr>
          <w:p w:rsidR="00303AF2" w:rsidRPr="00E45104" w:rsidRDefault="00303AF2" w:rsidP="006B559A">
            <w:pPr>
              <w:pStyle w:val="TAH"/>
            </w:pPr>
            <w:r w:rsidRPr="00E45104">
              <w:t>Cat</w:t>
            </w:r>
          </w:p>
        </w:tc>
        <w:tc>
          <w:tcPr>
            <w:tcW w:w="4820" w:type="dxa"/>
            <w:shd w:val="pct10" w:color="auto" w:fill="FFFFFF"/>
          </w:tcPr>
          <w:p w:rsidR="00303AF2" w:rsidRPr="00E45104" w:rsidRDefault="00303AF2" w:rsidP="006B559A">
            <w:pPr>
              <w:pStyle w:val="TAH"/>
            </w:pPr>
            <w:r w:rsidRPr="00E45104">
              <w:t>Subject/Comment</w:t>
            </w:r>
          </w:p>
        </w:tc>
        <w:tc>
          <w:tcPr>
            <w:tcW w:w="850" w:type="dxa"/>
            <w:shd w:val="pct10" w:color="auto" w:fill="FFFFFF"/>
          </w:tcPr>
          <w:p w:rsidR="00303AF2" w:rsidRPr="00E45104" w:rsidRDefault="00303AF2" w:rsidP="006B559A">
            <w:pPr>
              <w:pStyle w:val="TAH"/>
            </w:pPr>
            <w:r w:rsidRPr="00E45104">
              <w:t>New version</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04/2017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RAN2#97bis</w:t>
            </w:r>
          </w:p>
        </w:tc>
        <w:tc>
          <w:tcPr>
            <w:tcW w:w="992" w:type="dxa"/>
            <w:shd w:val="solid" w:color="FFFFFF" w:fill="auto"/>
          </w:tcPr>
          <w:p w:rsidR="00303AF2" w:rsidRPr="00E45104" w:rsidRDefault="00303AF2" w:rsidP="006B559A">
            <w:pPr>
              <w:pStyle w:val="TAL"/>
              <w:rPr>
                <w:sz w:val="16"/>
                <w:szCs w:val="16"/>
              </w:rPr>
            </w:pPr>
            <w:r w:rsidRPr="00E45104">
              <w:rPr>
                <w:sz w:val="16"/>
                <w:szCs w:val="16"/>
              </w:rPr>
              <w:t>R2-1703395</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0.0.1</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04/2017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RAN2#97bis</w:t>
            </w:r>
          </w:p>
        </w:tc>
        <w:tc>
          <w:tcPr>
            <w:tcW w:w="992" w:type="dxa"/>
            <w:shd w:val="solid" w:color="FFFFFF" w:fill="auto"/>
          </w:tcPr>
          <w:p w:rsidR="00303AF2" w:rsidRPr="00E45104" w:rsidRDefault="00303AF2" w:rsidP="006B559A">
            <w:pPr>
              <w:pStyle w:val="TAL"/>
              <w:rPr>
                <w:sz w:val="16"/>
                <w:szCs w:val="16"/>
              </w:rPr>
            </w:pPr>
            <w:r w:rsidRPr="00E45104">
              <w:rPr>
                <w:sz w:val="16"/>
                <w:szCs w:val="16"/>
              </w:rPr>
              <w:t>R2-1703922</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0.0.2</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05/2017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RAN2#98</w:t>
            </w:r>
          </w:p>
        </w:tc>
        <w:tc>
          <w:tcPr>
            <w:tcW w:w="992" w:type="dxa"/>
            <w:shd w:val="solid" w:color="FFFFFF" w:fill="auto"/>
          </w:tcPr>
          <w:p w:rsidR="00303AF2" w:rsidRPr="00E45104" w:rsidRDefault="00303AF2" w:rsidP="006B559A">
            <w:pPr>
              <w:pStyle w:val="TAL"/>
              <w:rPr>
                <w:sz w:val="16"/>
                <w:szCs w:val="16"/>
              </w:rPr>
            </w:pPr>
            <w:r w:rsidRPr="00E45104">
              <w:rPr>
                <w:sz w:val="16"/>
                <w:szCs w:val="16"/>
              </w:rPr>
              <w:t>R2-1705815</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0.0.3</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06/2017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RAN2#NR2</w:t>
            </w:r>
          </w:p>
        </w:tc>
        <w:tc>
          <w:tcPr>
            <w:tcW w:w="992" w:type="dxa"/>
            <w:shd w:val="solid" w:color="FFFFFF" w:fill="auto"/>
          </w:tcPr>
          <w:p w:rsidR="00303AF2" w:rsidRPr="00E45104" w:rsidRDefault="00303AF2" w:rsidP="006B559A">
            <w:pPr>
              <w:pStyle w:val="TAL"/>
              <w:rPr>
                <w:sz w:val="16"/>
                <w:szCs w:val="16"/>
              </w:rPr>
            </w:pPr>
            <w:r w:rsidRPr="00E45104">
              <w:rPr>
                <w:sz w:val="16"/>
                <w:szCs w:val="16"/>
              </w:rPr>
              <w:t>R2-1707187</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0.0.4</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08/2017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RAN2#99</w:t>
            </w:r>
          </w:p>
        </w:tc>
        <w:tc>
          <w:tcPr>
            <w:tcW w:w="992" w:type="dxa"/>
            <w:shd w:val="solid" w:color="FFFFFF" w:fill="auto"/>
          </w:tcPr>
          <w:p w:rsidR="00303AF2" w:rsidRPr="00E45104" w:rsidRDefault="00303AF2" w:rsidP="006B559A">
            <w:pPr>
              <w:pStyle w:val="TAL"/>
              <w:rPr>
                <w:sz w:val="16"/>
                <w:szCs w:val="16"/>
              </w:rPr>
            </w:pPr>
            <w:r w:rsidRPr="00E45104">
              <w:rPr>
                <w:sz w:val="16"/>
                <w:szCs w:val="16"/>
              </w:rPr>
              <w:t>R2-1708468</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0.0.5</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09/2017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RAN2#99bis</w:t>
            </w:r>
          </w:p>
        </w:tc>
        <w:tc>
          <w:tcPr>
            <w:tcW w:w="992" w:type="dxa"/>
            <w:shd w:val="solid" w:color="FFFFFF" w:fill="auto"/>
          </w:tcPr>
          <w:p w:rsidR="00303AF2" w:rsidRPr="00E45104" w:rsidRDefault="00303AF2" w:rsidP="006B559A">
            <w:pPr>
              <w:pStyle w:val="TAL"/>
              <w:rPr>
                <w:sz w:val="16"/>
                <w:szCs w:val="16"/>
              </w:rPr>
            </w:pPr>
            <w:r w:rsidRPr="00E45104">
              <w:rPr>
                <w:sz w:val="16"/>
                <w:szCs w:val="16"/>
              </w:rPr>
              <w:t>R2-1710557</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0.1.0</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11/2017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RAN2#100</w:t>
            </w:r>
          </w:p>
        </w:tc>
        <w:tc>
          <w:tcPr>
            <w:tcW w:w="992" w:type="dxa"/>
            <w:shd w:val="solid" w:color="FFFFFF" w:fill="auto"/>
          </w:tcPr>
          <w:p w:rsidR="00303AF2" w:rsidRPr="00E45104" w:rsidRDefault="00303AF2" w:rsidP="006B559A">
            <w:pPr>
              <w:pStyle w:val="TAL"/>
              <w:rPr>
                <w:sz w:val="16"/>
                <w:szCs w:val="16"/>
              </w:rPr>
            </w:pPr>
            <w:r w:rsidRPr="00E45104">
              <w:rPr>
                <w:sz w:val="16"/>
                <w:szCs w:val="16"/>
              </w:rPr>
              <w:t>R2-1713629</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0.2.0</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11/2017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RAN2#100</w:t>
            </w:r>
          </w:p>
        </w:tc>
        <w:tc>
          <w:tcPr>
            <w:tcW w:w="992" w:type="dxa"/>
            <w:shd w:val="solid" w:color="FFFFFF" w:fill="auto"/>
          </w:tcPr>
          <w:p w:rsidR="00303AF2" w:rsidRPr="00E45104" w:rsidRDefault="00303AF2" w:rsidP="006B559A">
            <w:pPr>
              <w:pStyle w:val="TAL"/>
              <w:rPr>
                <w:sz w:val="16"/>
                <w:szCs w:val="16"/>
              </w:rPr>
            </w:pPr>
            <w:r w:rsidRPr="00E45104">
              <w:rPr>
                <w:sz w:val="16"/>
                <w:szCs w:val="16"/>
              </w:rPr>
              <w:t>R2-1714126</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0.3.0</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12/2017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RAN2#100</w:t>
            </w:r>
          </w:p>
        </w:tc>
        <w:tc>
          <w:tcPr>
            <w:tcW w:w="992" w:type="dxa"/>
            <w:shd w:val="solid" w:color="FFFFFF" w:fill="auto"/>
          </w:tcPr>
          <w:p w:rsidR="00303AF2" w:rsidRPr="00E45104" w:rsidRDefault="00303AF2" w:rsidP="006B559A">
            <w:pPr>
              <w:pStyle w:val="TAL"/>
              <w:rPr>
                <w:sz w:val="16"/>
                <w:szCs w:val="16"/>
              </w:rPr>
            </w:pPr>
            <w:r w:rsidRPr="00E45104">
              <w:rPr>
                <w:sz w:val="16"/>
                <w:szCs w:val="16"/>
              </w:rPr>
              <w:t>R2-1714259</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0.4.0</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12/2017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RAN#78</w:t>
            </w:r>
          </w:p>
        </w:tc>
        <w:tc>
          <w:tcPr>
            <w:tcW w:w="992" w:type="dxa"/>
            <w:shd w:val="solid" w:color="FFFFFF" w:fill="auto"/>
          </w:tcPr>
          <w:p w:rsidR="00303AF2" w:rsidRPr="00E45104" w:rsidRDefault="00303AF2" w:rsidP="006B559A">
            <w:pPr>
              <w:pStyle w:val="TAL"/>
              <w:rPr>
                <w:sz w:val="16"/>
                <w:szCs w:val="16"/>
              </w:rPr>
            </w:pPr>
            <w:r w:rsidRPr="00E45104">
              <w:rPr>
                <w:sz w:val="16"/>
                <w:szCs w:val="16"/>
              </w:rPr>
              <w:t>RP-172570</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r w:rsidRPr="00E45104">
              <w:rPr>
                <w:sz w:val="16"/>
                <w:szCs w:val="16"/>
              </w:rPr>
              <w:t>Submitted for Approval in RAN#78</w:t>
            </w:r>
          </w:p>
        </w:tc>
        <w:tc>
          <w:tcPr>
            <w:tcW w:w="850" w:type="dxa"/>
            <w:shd w:val="solid" w:color="FFFFFF" w:fill="auto"/>
          </w:tcPr>
          <w:p w:rsidR="00303AF2" w:rsidRPr="00E45104" w:rsidRDefault="00303AF2" w:rsidP="004C1C90">
            <w:pPr>
              <w:pStyle w:val="TAC"/>
              <w:rPr>
                <w:sz w:val="16"/>
                <w:szCs w:val="16"/>
              </w:rPr>
            </w:pPr>
            <w:r w:rsidRPr="00E45104">
              <w:rPr>
                <w:sz w:val="16"/>
                <w:szCs w:val="16"/>
              </w:rPr>
              <w:t>1.0.0</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12/2017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RAN#78</w:t>
            </w:r>
          </w:p>
        </w:tc>
        <w:tc>
          <w:tcPr>
            <w:tcW w:w="992" w:type="dxa"/>
            <w:shd w:val="solid" w:color="FFFFFF" w:fill="auto"/>
          </w:tcPr>
          <w:p w:rsidR="00303AF2" w:rsidRPr="00E45104" w:rsidRDefault="00303AF2" w:rsidP="006B559A">
            <w:pPr>
              <w:pStyle w:val="TAL"/>
              <w:rPr>
                <w:sz w:val="16"/>
                <w:szCs w:val="16"/>
              </w:rPr>
            </w:pP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r w:rsidRPr="00E45104">
              <w:rPr>
                <w:sz w:val="16"/>
                <w:szCs w:val="16"/>
              </w:rPr>
              <w:t>Upgraded to Rel-15 (MCC)</w:t>
            </w:r>
          </w:p>
        </w:tc>
        <w:tc>
          <w:tcPr>
            <w:tcW w:w="850" w:type="dxa"/>
            <w:shd w:val="solid" w:color="FFFFFF" w:fill="auto"/>
          </w:tcPr>
          <w:p w:rsidR="00303AF2" w:rsidRPr="00E45104" w:rsidRDefault="00303AF2" w:rsidP="004C1C90">
            <w:pPr>
              <w:pStyle w:val="TAC"/>
              <w:rPr>
                <w:sz w:val="16"/>
                <w:szCs w:val="16"/>
              </w:rPr>
            </w:pPr>
            <w:r w:rsidRPr="00E45104">
              <w:rPr>
                <w:sz w:val="16"/>
                <w:szCs w:val="16"/>
              </w:rPr>
              <w:t>15.0.0</w:t>
            </w:r>
          </w:p>
        </w:tc>
      </w:tr>
      <w:tr w:rsidR="00A74771" w:rsidRPr="00F35584" w:rsidTr="00FD1AD6">
        <w:tc>
          <w:tcPr>
            <w:tcW w:w="800" w:type="dxa"/>
            <w:shd w:val="solid" w:color="FFFFFF" w:fill="auto"/>
          </w:tcPr>
          <w:p w:rsidR="0063790B" w:rsidRPr="00E45104" w:rsidRDefault="0063790B" w:rsidP="006B559A">
            <w:pPr>
              <w:pStyle w:val="TAL"/>
              <w:rPr>
                <w:sz w:val="16"/>
                <w:szCs w:val="16"/>
              </w:rPr>
            </w:pPr>
            <w:r w:rsidRPr="00E45104">
              <w:rPr>
                <w:sz w:val="16"/>
                <w:szCs w:val="16"/>
              </w:rPr>
              <w:t>03/2018</w:t>
            </w:r>
          </w:p>
        </w:tc>
        <w:tc>
          <w:tcPr>
            <w:tcW w:w="1043" w:type="dxa"/>
            <w:shd w:val="solid" w:color="FFFFFF" w:fill="auto"/>
          </w:tcPr>
          <w:p w:rsidR="0063790B" w:rsidRPr="00E45104" w:rsidRDefault="0063790B" w:rsidP="006B559A">
            <w:pPr>
              <w:pStyle w:val="TAL"/>
              <w:rPr>
                <w:sz w:val="16"/>
                <w:szCs w:val="16"/>
              </w:rPr>
            </w:pPr>
            <w:r w:rsidRPr="00E45104">
              <w:rPr>
                <w:sz w:val="16"/>
                <w:szCs w:val="16"/>
              </w:rPr>
              <w:t>RAN#79</w:t>
            </w:r>
          </w:p>
        </w:tc>
        <w:tc>
          <w:tcPr>
            <w:tcW w:w="992" w:type="dxa"/>
            <w:shd w:val="solid" w:color="FFFFFF" w:fill="auto"/>
          </w:tcPr>
          <w:p w:rsidR="0063790B" w:rsidRPr="00E45104" w:rsidRDefault="0063790B" w:rsidP="006B559A">
            <w:pPr>
              <w:pStyle w:val="TAL"/>
              <w:rPr>
                <w:sz w:val="16"/>
                <w:szCs w:val="16"/>
              </w:rPr>
            </w:pPr>
            <w:r w:rsidRPr="00E45104">
              <w:rPr>
                <w:sz w:val="16"/>
                <w:szCs w:val="16"/>
              </w:rPr>
              <w:t>RP-180479</w:t>
            </w:r>
          </w:p>
        </w:tc>
        <w:tc>
          <w:tcPr>
            <w:tcW w:w="567" w:type="dxa"/>
            <w:shd w:val="solid" w:color="FFFFFF" w:fill="auto"/>
          </w:tcPr>
          <w:p w:rsidR="0063790B" w:rsidRPr="00E45104" w:rsidRDefault="00FD1AD6" w:rsidP="006B559A">
            <w:pPr>
              <w:pStyle w:val="TAL"/>
              <w:rPr>
                <w:sz w:val="16"/>
                <w:szCs w:val="16"/>
              </w:rPr>
            </w:pPr>
            <w:r w:rsidRPr="00E45104">
              <w:rPr>
                <w:sz w:val="16"/>
                <w:szCs w:val="16"/>
              </w:rPr>
              <w:t>0008</w:t>
            </w:r>
          </w:p>
        </w:tc>
        <w:tc>
          <w:tcPr>
            <w:tcW w:w="284" w:type="dxa"/>
            <w:shd w:val="solid" w:color="FFFFFF" w:fill="auto"/>
          </w:tcPr>
          <w:p w:rsidR="0063790B" w:rsidRPr="00E45104" w:rsidRDefault="00FD1AD6" w:rsidP="006B559A">
            <w:pPr>
              <w:pStyle w:val="TAL"/>
              <w:rPr>
                <w:sz w:val="16"/>
                <w:szCs w:val="16"/>
              </w:rPr>
            </w:pPr>
            <w:r w:rsidRPr="00E45104">
              <w:rPr>
                <w:sz w:val="16"/>
                <w:szCs w:val="16"/>
              </w:rPr>
              <w:t>1</w:t>
            </w:r>
          </w:p>
        </w:tc>
        <w:tc>
          <w:tcPr>
            <w:tcW w:w="425" w:type="dxa"/>
            <w:shd w:val="solid" w:color="FFFFFF" w:fill="auto"/>
          </w:tcPr>
          <w:p w:rsidR="0063790B" w:rsidRPr="00E45104" w:rsidRDefault="0063790B" w:rsidP="006B559A">
            <w:pPr>
              <w:pStyle w:val="TAL"/>
              <w:rPr>
                <w:sz w:val="16"/>
                <w:szCs w:val="16"/>
              </w:rPr>
            </w:pPr>
            <w:r w:rsidRPr="00E45104">
              <w:rPr>
                <w:sz w:val="16"/>
                <w:szCs w:val="16"/>
              </w:rPr>
              <w:t>F</w:t>
            </w:r>
          </w:p>
        </w:tc>
        <w:tc>
          <w:tcPr>
            <w:tcW w:w="4820" w:type="dxa"/>
            <w:shd w:val="solid" w:color="FFFFFF" w:fill="auto"/>
          </w:tcPr>
          <w:p w:rsidR="0063790B" w:rsidRPr="00E45104" w:rsidRDefault="00FD1AD6" w:rsidP="006B559A">
            <w:pPr>
              <w:pStyle w:val="TAL"/>
              <w:rPr>
                <w:sz w:val="16"/>
                <w:szCs w:val="16"/>
              </w:rPr>
            </w:pPr>
            <w:r w:rsidRPr="00E45104">
              <w:rPr>
                <w:sz w:val="16"/>
                <w:szCs w:val="16"/>
              </w:rPr>
              <w:t>Corrections for EN-DC</w:t>
            </w:r>
            <w:r w:rsidR="00BC30D4" w:rsidRPr="00E45104">
              <w:rPr>
                <w:sz w:val="16"/>
                <w:szCs w:val="16"/>
              </w:rPr>
              <w:t xml:space="preserve"> (Note: the clause numbering between 15.0.0 and 15.1.0 has changed in some cases).</w:t>
            </w:r>
          </w:p>
        </w:tc>
        <w:tc>
          <w:tcPr>
            <w:tcW w:w="850" w:type="dxa"/>
            <w:shd w:val="solid" w:color="FFFFFF" w:fill="auto"/>
          </w:tcPr>
          <w:p w:rsidR="0063790B" w:rsidRPr="00F35584" w:rsidRDefault="0063790B" w:rsidP="004C1C90">
            <w:pPr>
              <w:pStyle w:val="TAC"/>
              <w:rPr>
                <w:sz w:val="16"/>
                <w:szCs w:val="16"/>
              </w:rPr>
            </w:pPr>
            <w:r w:rsidRPr="00E45104">
              <w:rPr>
                <w:sz w:val="16"/>
                <w:szCs w:val="16"/>
              </w:rPr>
              <w:t>15.1.0</w:t>
            </w:r>
          </w:p>
        </w:tc>
      </w:tr>
    </w:tbl>
    <w:p w:rsidR="00E30750" w:rsidRPr="00F35584" w:rsidRDefault="00E30750"/>
    <w:sectPr w:rsidR="00E30750" w:rsidRPr="00F35584" w:rsidSect="00303AF2">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3DB" w:rsidRDefault="009663DB">
      <w:pPr>
        <w:spacing w:after="0"/>
      </w:pPr>
      <w:r>
        <w:separator/>
      </w:r>
    </w:p>
  </w:endnote>
  <w:endnote w:type="continuationSeparator" w:id="0">
    <w:p w:rsidR="009663DB" w:rsidRDefault="009663DB">
      <w:pPr>
        <w:spacing w:after="0"/>
      </w:pPr>
      <w:r>
        <w:continuationSeparator/>
      </w:r>
    </w:p>
  </w:endnote>
  <w:endnote w:type="continuationNotice" w:id="1">
    <w:p w:rsidR="009663DB" w:rsidRDefault="009663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7F9" w:rsidRDefault="003D07F9">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7F9" w:rsidRDefault="003D07F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3DB" w:rsidRDefault="009663DB">
      <w:pPr>
        <w:spacing w:after="0"/>
      </w:pPr>
      <w:r>
        <w:separator/>
      </w:r>
    </w:p>
  </w:footnote>
  <w:footnote w:type="continuationSeparator" w:id="0">
    <w:p w:rsidR="009663DB" w:rsidRDefault="009663DB">
      <w:pPr>
        <w:spacing w:after="0"/>
      </w:pPr>
      <w:r>
        <w:continuationSeparator/>
      </w:r>
    </w:p>
  </w:footnote>
  <w:footnote w:type="continuationNotice" w:id="1">
    <w:p w:rsidR="009663DB" w:rsidRDefault="009663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7F9" w:rsidRDefault="003D07F9">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7F9" w:rsidRDefault="003D07F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52</w:t>
    </w:r>
    <w:r>
      <w:rPr>
        <w:rFonts w:ascii="Arial" w:hAnsi="Arial" w:cs="Arial"/>
        <w:b/>
        <w:sz w:val="18"/>
        <w:szCs w:val="18"/>
      </w:rPr>
      <w:fldChar w:fldCharType="end"/>
    </w:r>
  </w:p>
  <w:p w:rsidR="003D07F9" w:rsidRDefault="003D07F9">
    <w:pPr>
      <w:pStyle w:val="Header"/>
    </w:pPr>
  </w:p>
  <w:p w:rsidR="003D07F9" w:rsidRDefault="003D07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21D2D18"/>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32"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33"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3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44"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9"/>
  </w:num>
  <w:num w:numId="5">
    <w:abstractNumId w:val="43"/>
  </w:num>
  <w:num w:numId="6">
    <w:abstractNumId w:val="6"/>
  </w:num>
  <w:num w:numId="7">
    <w:abstractNumId w:val="38"/>
  </w:num>
  <w:num w:numId="8">
    <w:abstractNumId w:val="22"/>
  </w:num>
  <w:num w:numId="9">
    <w:abstractNumId w:val="24"/>
  </w:num>
  <w:num w:numId="10">
    <w:abstractNumId w:val="32"/>
  </w:num>
  <w:num w:numId="11">
    <w:abstractNumId w:val="5"/>
  </w:num>
  <w:num w:numId="12">
    <w:abstractNumId w:val="13"/>
  </w:num>
  <w:num w:numId="13">
    <w:abstractNumId w:val="29"/>
  </w:num>
  <w:num w:numId="14">
    <w:abstractNumId w:val="41"/>
  </w:num>
  <w:num w:numId="15">
    <w:abstractNumId w:val="53"/>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30"/>
  </w:num>
  <w:num w:numId="19">
    <w:abstractNumId w:val="2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8"/>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47"/>
  </w:num>
  <w:num w:numId="27">
    <w:abstractNumId w:val="33"/>
  </w:num>
  <w:num w:numId="28">
    <w:abstractNumId w:val="35"/>
  </w:num>
  <w:num w:numId="29">
    <w:abstractNumId w:val="35"/>
  </w:num>
  <w:num w:numId="30">
    <w:abstractNumId w:val="27"/>
  </w:num>
  <w:num w:numId="31">
    <w:abstractNumId w:val="50"/>
  </w:num>
  <w:num w:numId="32">
    <w:abstractNumId w:val="1"/>
  </w:num>
  <w:num w:numId="33">
    <w:abstractNumId w:val="49"/>
  </w:num>
  <w:num w:numId="34">
    <w:abstractNumId w:val="37"/>
  </w:num>
  <w:num w:numId="35">
    <w:abstractNumId w:val="3"/>
  </w:num>
  <w:num w:numId="36">
    <w:abstractNumId w:val="18"/>
  </w:num>
  <w:num w:numId="37">
    <w:abstractNumId w:val="19"/>
  </w:num>
  <w:num w:numId="38">
    <w:abstractNumId w:val="25"/>
  </w:num>
  <w:num w:numId="39">
    <w:abstractNumId w:val="44"/>
  </w:num>
  <w:num w:numId="40">
    <w:abstractNumId w:val="31"/>
  </w:num>
  <w:num w:numId="41">
    <w:abstractNumId w:val="36"/>
  </w:num>
  <w:num w:numId="42">
    <w:abstractNumId w:val="10"/>
  </w:num>
  <w:num w:numId="43">
    <w:abstractNumId w:val="34"/>
  </w:num>
  <w:num w:numId="44">
    <w:abstractNumId w:val="21"/>
  </w:num>
  <w:num w:numId="45">
    <w:abstractNumId w:val="2"/>
  </w:num>
  <w:num w:numId="46">
    <w:abstractNumId w:val="51"/>
  </w:num>
  <w:num w:numId="47">
    <w:abstractNumId w:val="39"/>
  </w:num>
  <w:num w:numId="48">
    <w:abstractNumId w:val="15"/>
  </w:num>
  <w:num w:numId="49">
    <w:abstractNumId w:val="8"/>
  </w:num>
  <w:num w:numId="50">
    <w:abstractNumId w:val="4"/>
  </w:num>
  <w:num w:numId="51">
    <w:abstractNumId w:val="11"/>
  </w:num>
  <w:num w:numId="52">
    <w:abstractNumId w:val="42"/>
  </w:num>
  <w:num w:numId="53">
    <w:abstractNumId w:val="7"/>
  </w:num>
  <w:num w:numId="54">
    <w:abstractNumId w:val="40"/>
  </w:num>
  <w:num w:numId="55">
    <w:abstractNumId w:val="20"/>
  </w:num>
  <w:num w:numId="56">
    <w:abstractNumId w:val="14"/>
  </w:num>
  <w:num w:numId="57">
    <w:abstractNumId w:val="48"/>
  </w:num>
  <w:num w:numId="58">
    <w:abstractNumId w:val="23"/>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DC RAN#80">
    <w15:presenceInfo w15:providerId="None" w15:userId="EN-DC RAN#80"/>
  </w15:person>
  <w15:person w15:author="NTT DOCOMO, INC.">
    <w15:presenceInfo w15:providerId="None" w15:userId="NTT DOCOMO, INC."/>
  </w15:person>
  <w15:person w15:author="R2-9280">
    <w15:presenceInfo w15:providerId="None" w15:userId="R2-9280"/>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938"/>
    <w:rsid w:val="00001ABB"/>
    <w:rsid w:val="00001B4C"/>
    <w:rsid w:val="00001D15"/>
    <w:rsid w:val="000021C0"/>
    <w:rsid w:val="00002363"/>
    <w:rsid w:val="000026D3"/>
    <w:rsid w:val="000028B6"/>
    <w:rsid w:val="00002917"/>
    <w:rsid w:val="00002C4A"/>
    <w:rsid w:val="00002C5B"/>
    <w:rsid w:val="00003674"/>
    <w:rsid w:val="000037B0"/>
    <w:rsid w:val="00004679"/>
    <w:rsid w:val="000047A9"/>
    <w:rsid w:val="00004CCB"/>
    <w:rsid w:val="00004D24"/>
    <w:rsid w:val="00004D3B"/>
    <w:rsid w:val="00004F57"/>
    <w:rsid w:val="0000567F"/>
    <w:rsid w:val="00005B5D"/>
    <w:rsid w:val="00005C43"/>
    <w:rsid w:val="00005CD0"/>
    <w:rsid w:val="000062D8"/>
    <w:rsid w:val="00006D1B"/>
    <w:rsid w:val="0000730B"/>
    <w:rsid w:val="00007980"/>
    <w:rsid w:val="00007AA3"/>
    <w:rsid w:val="00007FB2"/>
    <w:rsid w:val="00010156"/>
    <w:rsid w:val="00010536"/>
    <w:rsid w:val="000109D7"/>
    <w:rsid w:val="00010C3E"/>
    <w:rsid w:val="00010CDA"/>
    <w:rsid w:val="0001164C"/>
    <w:rsid w:val="00011CD5"/>
    <w:rsid w:val="00011F32"/>
    <w:rsid w:val="00012B4E"/>
    <w:rsid w:val="00012D6E"/>
    <w:rsid w:val="00013757"/>
    <w:rsid w:val="000138A2"/>
    <w:rsid w:val="00013FCA"/>
    <w:rsid w:val="0001465F"/>
    <w:rsid w:val="00014970"/>
    <w:rsid w:val="000149C7"/>
    <w:rsid w:val="00014E77"/>
    <w:rsid w:val="00015289"/>
    <w:rsid w:val="00015B6E"/>
    <w:rsid w:val="00015CA7"/>
    <w:rsid w:val="00015CFE"/>
    <w:rsid w:val="00015E1F"/>
    <w:rsid w:val="00016189"/>
    <w:rsid w:val="00016CEA"/>
    <w:rsid w:val="0001722F"/>
    <w:rsid w:val="00020384"/>
    <w:rsid w:val="00021C07"/>
    <w:rsid w:val="00021E50"/>
    <w:rsid w:val="00021F61"/>
    <w:rsid w:val="00022071"/>
    <w:rsid w:val="00022435"/>
    <w:rsid w:val="000230E5"/>
    <w:rsid w:val="0002349B"/>
    <w:rsid w:val="0002410C"/>
    <w:rsid w:val="000245C2"/>
    <w:rsid w:val="00024E1A"/>
    <w:rsid w:val="00025CD7"/>
    <w:rsid w:val="00025CEF"/>
    <w:rsid w:val="00025E2B"/>
    <w:rsid w:val="00026AF1"/>
    <w:rsid w:val="000272D2"/>
    <w:rsid w:val="000273A0"/>
    <w:rsid w:val="000274FC"/>
    <w:rsid w:val="000305EA"/>
    <w:rsid w:val="000309EF"/>
    <w:rsid w:val="00030C54"/>
    <w:rsid w:val="00030C76"/>
    <w:rsid w:val="00031180"/>
    <w:rsid w:val="000312A4"/>
    <w:rsid w:val="00031470"/>
    <w:rsid w:val="00031CD5"/>
    <w:rsid w:val="00031F6A"/>
    <w:rsid w:val="00032209"/>
    <w:rsid w:val="00032340"/>
    <w:rsid w:val="00032EE5"/>
    <w:rsid w:val="00033043"/>
    <w:rsid w:val="00033213"/>
    <w:rsid w:val="00033397"/>
    <w:rsid w:val="00033996"/>
    <w:rsid w:val="000342F6"/>
    <w:rsid w:val="0003439E"/>
    <w:rsid w:val="000343A5"/>
    <w:rsid w:val="0003441F"/>
    <w:rsid w:val="0003508C"/>
    <w:rsid w:val="00035D25"/>
    <w:rsid w:val="00036090"/>
    <w:rsid w:val="0003639E"/>
    <w:rsid w:val="00036557"/>
    <w:rsid w:val="0003677F"/>
    <w:rsid w:val="00036A37"/>
    <w:rsid w:val="00036E50"/>
    <w:rsid w:val="00037142"/>
    <w:rsid w:val="0004001C"/>
    <w:rsid w:val="00040095"/>
    <w:rsid w:val="00040185"/>
    <w:rsid w:val="000406D5"/>
    <w:rsid w:val="00040CBF"/>
    <w:rsid w:val="00040DAA"/>
    <w:rsid w:val="00041435"/>
    <w:rsid w:val="00041938"/>
    <w:rsid w:val="00041BCA"/>
    <w:rsid w:val="00041EE7"/>
    <w:rsid w:val="00042E7A"/>
    <w:rsid w:val="00043408"/>
    <w:rsid w:val="00043744"/>
    <w:rsid w:val="00043F8D"/>
    <w:rsid w:val="0004457B"/>
    <w:rsid w:val="00044AB8"/>
    <w:rsid w:val="00045391"/>
    <w:rsid w:val="00045D3C"/>
    <w:rsid w:val="00045EC0"/>
    <w:rsid w:val="0004615B"/>
    <w:rsid w:val="00046701"/>
    <w:rsid w:val="00046C82"/>
    <w:rsid w:val="0004715C"/>
    <w:rsid w:val="000504AE"/>
    <w:rsid w:val="00050563"/>
    <w:rsid w:val="00050C84"/>
    <w:rsid w:val="00050E39"/>
    <w:rsid w:val="00051834"/>
    <w:rsid w:val="00051AC9"/>
    <w:rsid w:val="00051CAC"/>
    <w:rsid w:val="000524A1"/>
    <w:rsid w:val="000526C8"/>
    <w:rsid w:val="00052E6A"/>
    <w:rsid w:val="000533BC"/>
    <w:rsid w:val="00053648"/>
    <w:rsid w:val="000536B7"/>
    <w:rsid w:val="000538CE"/>
    <w:rsid w:val="000538EA"/>
    <w:rsid w:val="00053A18"/>
    <w:rsid w:val="00053B15"/>
    <w:rsid w:val="00053C5D"/>
    <w:rsid w:val="00054480"/>
    <w:rsid w:val="00054753"/>
    <w:rsid w:val="000547E1"/>
    <w:rsid w:val="00054A22"/>
    <w:rsid w:val="00055382"/>
    <w:rsid w:val="0005589D"/>
    <w:rsid w:val="000558E7"/>
    <w:rsid w:val="00055C34"/>
    <w:rsid w:val="00055D34"/>
    <w:rsid w:val="00055DB7"/>
    <w:rsid w:val="00055DD7"/>
    <w:rsid w:val="000567AB"/>
    <w:rsid w:val="0005697F"/>
    <w:rsid w:val="00056A4B"/>
    <w:rsid w:val="0005704D"/>
    <w:rsid w:val="00057356"/>
    <w:rsid w:val="00057659"/>
    <w:rsid w:val="000602A5"/>
    <w:rsid w:val="000609B1"/>
    <w:rsid w:val="00060C30"/>
    <w:rsid w:val="00061481"/>
    <w:rsid w:val="00061676"/>
    <w:rsid w:val="00061E5F"/>
    <w:rsid w:val="0006204C"/>
    <w:rsid w:val="000625B3"/>
    <w:rsid w:val="00062E34"/>
    <w:rsid w:val="0006307D"/>
    <w:rsid w:val="000630D1"/>
    <w:rsid w:val="000631CB"/>
    <w:rsid w:val="00063756"/>
    <w:rsid w:val="00063DD5"/>
    <w:rsid w:val="00063DDE"/>
    <w:rsid w:val="00063E03"/>
    <w:rsid w:val="0006435B"/>
    <w:rsid w:val="00064A52"/>
    <w:rsid w:val="000655A6"/>
    <w:rsid w:val="00065C74"/>
    <w:rsid w:val="00065CF7"/>
    <w:rsid w:val="00066123"/>
    <w:rsid w:val="000661D7"/>
    <w:rsid w:val="0006633D"/>
    <w:rsid w:val="00066883"/>
    <w:rsid w:val="00066ED6"/>
    <w:rsid w:val="00066F80"/>
    <w:rsid w:val="0006762C"/>
    <w:rsid w:val="00067669"/>
    <w:rsid w:val="000676BB"/>
    <w:rsid w:val="00070769"/>
    <w:rsid w:val="00070859"/>
    <w:rsid w:val="000708FF"/>
    <w:rsid w:val="00070947"/>
    <w:rsid w:val="00070A0D"/>
    <w:rsid w:val="00070B8B"/>
    <w:rsid w:val="00071057"/>
    <w:rsid w:val="000710FB"/>
    <w:rsid w:val="0007117C"/>
    <w:rsid w:val="0007230C"/>
    <w:rsid w:val="00072316"/>
    <w:rsid w:val="0007255E"/>
    <w:rsid w:val="00073317"/>
    <w:rsid w:val="0007351E"/>
    <w:rsid w:val="00073A65"/>
    <w:rsid w:val="00074231"/>
    <w:rsid w:val="00074553"/>
    <w:rsid w:val="00075725"/>
    <w:rsid w:val="000759CE"/>
    <w:rsid w:val="00075B09"/>
    <w:rsid w:val="00075BD1"/>
    <w:rsid w:val="00075C21"/>
    <w:rsid w:val="00075C2C"/>
    <w:rsid w:val="000764F4"/>
    <w:rsid w:val="00076C2C"/>
    <w:rsid w:val="00077796"/>
    <w:rsid w:val="00077802"/>
    <w:rsid w:val="0007787B"/>
    <w:rsid w:val="00077AFE"/>
    <w:rsid w:val="00077CF4"/>
    <w:rsid w:val="00080085"/>
    <w:rsid w:val="00080512"/>
    <w:rsid w:val="00080B9C"/>
    <w:rsid w:val="0008100A"/>
    <w:rsid w:val="00081258"/>
    <w:rsid w:val="00081493"/>
    <w:rsid w:val="000816B3"/>
    <w:rsid w:val="000817E3"/>
    <w:rsid w:val="0008265E"/>
    <w:rsid w:val="00082AE4"/>
    <w:rsid w:val="00082F94"/>
    <w:rsid w:val="00082FD9"/>
    <w:rsid w:val="000834D1"/>
    <w:rsid w:val="00083C59"/>
    <w:rsid w:val="00083D00"/>
    <w:rsid w:val="00083EA8"/>
    <w:rsid w:val="00084150"/>
    <w:rsid w:val="000841E7"/>
    <w:rsid w:val="0008464B"/>
    <w:rsid w:val="00084829"/>
    <w:rsid w:val="000850E4"/>
    <w:rsid w:val="000854AE"/>
    <w:rsid w:val="0008550E"/>
    <w:rsid w:val="0008552D"/>
    <w:rsid w:val="00085716"/>
    <w:rsid w:val="00085AFB"/>
    <w:rsid w:val="00085C44"/>
    <w:rsid w:val="000865F4"/>
    <w:rsid w:val="0008685C"/>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831"/>
    <w:rsid w:val="00094D53"/>
    <w:rsid w:val="000953C5"/>
    <w:rsid w:val="00095807"/>
    <w:rsid w:val="00095897"/>
    <w:rsid w:val="00095C09"/>
    <w:rsid w:val="0009614E"/>
    <w:rsid w:val="00096367"/>
    <w:rsid w:val="00096601"/>
    <w:rsid w:val="00096624"/>
    <w:rsid w:val="00096AC1"/>
    <w:rsid w:val="00096F06"/>
    <w:rsid w:val="00097024"/>
    <w:rsid w:val="00097470"/>
    <w:rsid w:val="00097892"/>
    <w:rsid w:val="000A03AD"/>
    <w:rsid w:val="000A0C47"/>
    <w:rsid w:val="000A0D34"/>
    <w:rsid w:val="000A1435"/>
    <w:rsid w:val="000A184A"/>
    <w:rsid w:val="000A195F"/>
    <w:rsid w:val="000A1A01"/>
    <w:rsid w:val="000A209D"/>
    <w:rsid w:val="000A23F5"/>
    <w:rsid w:val="000A27DF"/>
    <w:rsid w:val="000A27FD"/>
    <w:rsid w:val="000A28AF"/>
    <w:rsid w:val="000A2A7C"/>
    <w:rsid w:val="000A2D2E"/>
    <w:rsid w:val="000A33FD"/>
    <w:rsid w:val="000A40B9"/>
    <w:rsid w:val="000A4958"/>
    <w:rsid w:val="000A4A61"/>
    <w:rsid w:val="000A506F"/>
    <w:rsid w:val="000A51CA"/>
    <w:rsid w:val="000A551A"/>
    <w:rsid w:val="000A5F46"/>
    <w:rsid w:val="000A60A3"/>
    <w:rsid w:val="000A6E84"/>
    <w:rsid w:val="000A776B"/>
    <w:rsid w:val="000A77C3"/>
    <w:rsid w:val="000A7801"/>
    <w:rsid w:val="000A7D9E"/>
    <w:rsid w:val="000A7E76"/>
    <w:rsid w:val="000B000E"/>
    <w:rsid w:val="000B0B06"/>
    <w:rsid w:val="000B0FFF"/>
    <w:rsid w:val="000B11FD"/>
    <w:rsid w:val="000B12CF"/>
    <w:rsid w:val="000B19A6"/>
    <w:rsid w:val="000B206F"/>
    <w:rsid w:val="000B242D"/>
    <w:rsid w:val="000B2588"/>
    <w:rsid w:val="000B29EC"/>
    <w:rsid w:val="000B2AC7"/>
    <w:rsid w:val="000B2C84"/>
    <w:rsid w:val="000B31CD"/>
    <w:rsid w:val="000B3477"/>
    <w:rsid w:val="000B37A8"/>
    <w:rsid w:val="000B3CDA"/>
    <w:rsid w:val="000B41E7"/>
    <w:rsid w:val="000B440A"/>
    <w:rsid w:val="000B5080"/>
    <w:rsid w:val="000B51AC"/>
    <w:rsid w:val="000B549F"/>
    <w:rsid w:val="000B5F13"/>
    <w:rsid w:val="000B63F4"/>
    <w:rsid w:val="000B6DB7"/>
    <w:rsid w:val="000B6FBF"/>
    <w:rsid w:val="000B71A6"/>
    <w:rsid w:val="000B799A"/>
    <w:rsid w:val="000B7BE7"/>
    <w:rsid w:val="000B7CF6"/>
    <w:rsid w:val="000B7D76"/>
    <w:rsid w:val="000C006D"/>
    <w:rsid w:val="000C011F"/>
    <w:rsid w:val="000C019D"/>
    <w:rsid w:val="000C0529"/>
    <w:rsid w:val="000C053A"/>
    <w:rsid w:val="000C0CD9"/>
    <w:rsid w:val="000C157F"/>
    <w:rsid w:val="000C17BC"/>
    <w:rsid w:val="000C183C"/>
    <w:rsid w:val="000C19B7"/>
    <w:rsid w:val="000C1D5C"/>
    <w:rsid w:val="000C2040"/>
    <w:rsid w:val="000C27A9"/>
    <w:rsid w:val="000C2809"/>
    <w:rsid w:val="000C2C5D"/>
    <w:rsid w:val="000C30FB"/>
    <w:rsid w:val="000C333A"/>
    <w:rsid w:val="000C39E2"/>
    <w:rsid w:val="000C3A7C"/>
    <w:rsid w:val="000C44BA"/>
    <w:rsid w:val="000C451F"/>
    <w:rsid w:val="000C4554"/>
    <w:rsid w:val="000C48D0"/>
    <w:rsid w:val="000C4EB8"/>
    <w:rsid w:val="000C4F33"/>
    <w:rsid w:val="000C50E1"/>
    <w:rsid w:val="000C5F94"/>
    <w:rsid w:val="000C6050"/>
    <w:rsid w:val="000C6100"/>
    <w:rsid w:val="000C6AD6"/>
    <w:rsid w:val="000C6D14"/>
    <w:rsid w:val="000C7315"/>
    <w:rsid w:val="000C7493"/>
    <w:rsid w:val="000C75ED"/>
    <w:rsid w:val="000C7737"/>
    <w:rsid w:val="000C7810"/>
    <w:rsid w:val="000C7E28"/>
    <w:rsid w:val="000C7E4D"/>
    <w:rsid w:val="000D05BC"/>
    <w:rsid w:val="000D0986"/>
    <w:rsid w:val="000D1174"/>
    <w:rsid w:val="000D1B05"/>
    <w:rsid w:val="000D1D15"/>
    <w:rsid w:val="000D21D0"/>
    <w:rsid w:val="000D25A3"/>
    <w:rsid w:val="000D2684"/>
    <w:rsid w:val="000D286B"/>
    <w:rsid w:val="000D2B1F"/>
    <w:rsid w:val="000D2B29"/>
    <w:rsid w:val="000D2C47"/>
    <w:rsid w:val="000D308E"/>
    <w:rsid w:val="000D31AD"/>
    <w:rsid w:val="000D34A1"/>
    <w:rsid w:val="000D378A"/>
    <w:rsid w:val="000D3914"/>
    <w:rsid w:val="000D3985"/>
    <w:rsid w:val="000D3D41"/>
    <w:rsid w:val="000D3E48"/>
    <w:rsid w:val="000D43E8"/>
    <w:rsid w:val="000D557A"/>
    <w:rsid w:val="000D5712"/>
    <w:rsid w:val="000D58AB"/>
    <w:rsid w:val="000D5A4C"/>
    <w:rsid w:val="000D5EB2"/>
    <w:rsid w:val="000D6437"/>
    <w:rsid w:val="000D644D"/>
    <w:rsid w:val="000D6501"/>
    <w:rsid w:val="000D669D"/>
    <w:rsid w:val="000D679A"/>
    <w:rsid w:val="000D7A08"/>
    <w:rsid w:val="000D7A74"/>
    <w:rsid w:val="000D7F1B"/>
    <w:rsid w:val="000E08F8"/>
    <w:rsid w:val="000E0A21"/>
    <w:rsid w:val="000E0A9D"/>
    <w:rsid w:val="000E0E18"/>
    <w:rsid w:val="000E0E35"/>
    <w:rsid w:val="000E0F79"/>
    <w:rsid w:val="000E12C3"/>
    <w:rsid w:val="000E15BF"/>
    <w:rsid w:val="000E1C3E"/>
    <w:rsid w:val="000E1F40"/>
    <w:rsid w:val="000E21F9"/>
    <w:rsid w:val="000E2573"/>
    <w:rsid w:val="000E2BBF"/>
    <w:rsid w:val="000E303A"/>
    <w:rsid w:val="000E3311"/>
    <w:rsid w:val="000E35AE"/>
    <w:rsid w:val="000E35CC"/>
    <w:rsid w:val="000E3647"/>
    <w:rsid w:val="000E378A"/>
    <w:rsid w:val="000E42F8"/>
    <w:rsid w:val="000E435A"/>
    <w:rsid w:val="000E49FE"/>
    <w:rsid w:val="000E4C11"/>
    <w:rsid w:val="000E4FA1"/>
    <w:rsid w:val="000E550B"/>
    <w:rsid w:val="000E630F"/>
    <w:rsid w:val="000E69FD"/>
    <w:rsid w:val="000E6B1B"/>
    <w:rsid w:val="000E6E48"/>
    <w:rsid w:val="000E759C"/>
    <w:rsid w:val="000E7C83"/>
    <w:rsid w:val="000F02E9"/>
    <w:rsid w:val="000F07AB"/>
    <w:rsid w:val="000F0E47"/>
    <w:rsid w:val="000F114A"/>
    <w:rsid w:val="000F17D5"/>
    <w:rsid w:val="000F1C87"/>
    <w:rsid w:val="000F1FAA"/>
    <w:rsid w:val="000F2A63"/>
    <w:rsid w:val="000F2BB5"/>
    <w:rsid w:val="000F3441"/>
    <w:rsid w:val="000F3BD4"/>
    <w:rsid w:val="000F3CCC"/>
    <w:rsid w:val="000F3E18"/>
    <w:rsid w:val="000F48A5"/>
    <w:rsid w:val="000F4E77"/>
    <w:rsid w:val="000F53E9"/>
    <w:rsid w:val="000F540B"/>
    <w:rsid w:val="000F55B9"/>
    <w:rsid w:val="000F5B77"/>
    <w:rsid w:val="000F5D28"/>
    <w:rsid w:val="000F621E"/>
    <w:rsid w:val="000F62FB"/>
    <w:rsid w:val="000F689E"/>
    <w:rsid w:val="000F6C17"/>
    <w:rsid w:val="000F76B1"/>
    <w:rsid w:val="000F7753"/>
    <w:rsid w:val="000F7BB0"/>
    <w:rsid w:val="00100085"/>
    <w:rsid w:val="00101062"/>
    <w:rsid w:val="001012F6"/>
    <w:rsid w:val="001022F4"/>
    <w:rsid w:val="001025FB"/>
    <w:rsid w:val="00102727"/>
    <w:rsid w:val="00102905"/>
    <w:rsid w:val="00103451"/>
    <w:rsid w:val="00103455"/>
    <w:rsid w:val="00103896"/>
    <w:rsid w:val="00103DE8"/>
    <w:rsid w:val="00103EED"/>
    <w:rsid w:val="0010457E"/>
    <w:rsid w:val="001048B2"/>
    <w:rsid w:val="00104A87"/>
    <w:rsid w:val="00104B3F"/>
    <w:rsid w:val="00105207"/>
    <w:rsid w:val="00105485"/>
    <w:rsid w:val="00105CAA"/>
    <w:rsid w:val="00105D08"/>
    <w:rsid w:val="00105EE6"/>
    <w:rsid w:val="00106090"/>
    <w:rsid w:val="00106A25"/>
    <w:rsid w:val="00106C0A"/>
    <w:rsid w:val="00107B4D"/>
    <w:rsid w:val="00107CFF"/>
    <w:rsid w:val="00110426"/>
    <w:rsid w:val="0011084F"/>
    <w:rsid w:val="00110CBF"/>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F71"/>
    <w:rsid w:val="001161CF"/>
    <w:rsid w:val="00116356"/>
    <w:rsid w:val="00116BDB"/>
    <w:rsid w:val="001171EB"/>
    <w:rsid w:val="00117C93"/>
    <w:rsid w:val="00117EB2"/>
    <w:rsid w:val="00117F77"/>
    <w:rsid w:val="00120D91"/>
    <w:rsid w:val="00121064"/>
    <w:rsid w:val="00121239"/>
    <w:rsid w:val="00121EE7"/>
    <w:rsid w:val="001224DE"/>
    <w:rsid w:val="00122531"/>
    <w:rsid w:val="001225C3"/>
    <w:rsid w:val="00122AE0"/>
    <w:rsid w:val="00122D1D"/>
    <w:rsid w:val="00122FA7"/>
    <w:rsid w:val="001231DA"/>
    <w:rsid w:val="00123AFB"/>
    <w:rsid w:val="00123CC6"/>
    <w:rsid w:val="00123E0B"/>
    <w:rsid w:val="00124159"/>
    <w:rsid w:val="00124B74"/>
    <w:rsid w:val="0012563B"/>
    <w:rsid w:val="00126179"/>
    <w:rsid w:val="0012638D"/>
    <w:rsid w:val="00126517"/>
    <w:rsid w:val="00126575"/>
    <w:rsid w:val="001265CD"/>
    <w:rsid w:val="0012677F"/>
    <w:rsid w:val="001267FC"/>
    <w:rsid w:val="00126900"/>
    <w:rsid w:val="00126F27"/>
    <w:rsid w:val="001274DA"/>
    <w:rsid w:val="001278FF"/>
    <w:rsid w:val="00127C1F"/>
    <w:rsid w:val="0013040E"/>
    <w:rsid w:val="00130466"/>
    <w:rsid w:val="00130A2A"/>
    <w:rsid w:val="0013134B"/>
    <w:rsid w:val="001313FF"/>
    <w:rsid w:val="0013171E"/>
    <w:rsid w:val="00132254"/>
    <w:rsid w:val="00132924"/>
    <w:rsid w:val="00132A05"/>
    <w:rsid w:val="00132E99"/>
    <w:rsid w:val="001339BF"/>
    <w:rsid w:val="00133E67"/>
    <w:rsid w:val="00134397"/>
    <w:rsid w:val="001347B8"/>
    <w:rsid w:val="00134885"/>
    <w:rsid w:val="001348D6"/>
    <w:rsid w:val="00134BDC"/>
    <w:rsid w:val="00134CDE"/>
    <w:rsid w:val="00135490"/>
    <w:rsid w:val="00135A88"/>
    <w:rsid w:val="00135CFE"/>
    <w:rsid w:val="00135D25"/>
    <w:rsid w:val="001364C9"/>
    <w:rsid w:val="001369AB"/>
    <w:rsid w:val="00136C92"/>
    <w:rsid w:val="001373DF"/>
    <w:rsid w:val="001374E8"/>
    <w:rsid w:val="0013784A"/>
    <w:rsid w:val="00137F46"/>
    <w:rsid w:val="00140A3E"/>
    <w:rsid w:val="00141293"/>
    <w:rsid w:val="00142286"/>
    <w:rsid w:val="001423F1"/>
    <w:rsid w:val="001428F9"/>
    <w:rsid w:val="00142A88"/>
    <w:rsid w:val="00142DE5"/>
    <w:rsid w:val="0014332E"/>
    <w:rsid w:val="00143441"/>
    <w:rsid w:val="00143527"/>
    <w:rsid w:val="00144012"/>
    <w:rsid w:val="001443BA"/>
    <w:rsid w:val="00144B5F"/>
    <w:rsid w:val="0014502C"/>
    <w:rsid w:val="001456D8"/>
    <w:rsid w:val="00145838"/>
    <w:rsid w:val="00145C8B"/>
    <w:rsid w:val="00145ECB"/>
    <w:rsid w:val="00146A25"/>
    <w:rsid w:val="00146A2F"/>
    <w:rsid w:val="00146C34"/>
    <w:rsid w:val="0014739A"/>
    <w:rsid w:val="001503A1"/>
    <w:rsid w:val="0015041E"/>
    <w:rsid w:val="0015047D"/>
    <w:rsid w:val="00150F52"/>
    <w:rsid w:val="00151A78"/>
    <w:rsid w:val="00151C9B"/>
    <w:rsid w:val="001524CD"/>
    <w:rsid w:val="00152629"/>
    <w:rsid w:val="0015267F"/>
    <w:rsid w:val="00152721"/>
    <w:rsid w:val="001529DE"/>
    <w:rsid w:val="00152C01"/>
    <w:rsid w:val="00152FD3"/>
    <w:rsid w:val="001535F2"/>
    <w:rsid w:val="00153734"/>
    <w:rsid w:val="001539FC"/>
    <w:rsid w:val="001545F5"/>
    <w:rsid w:val="00155985"/>
    <w:rsid w:val="00155F4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FD"/>
    <w:rsid w:val="00161685"/>
    <w:rsid w:val="001618EB"/>
    <w:rsid w:val="00161B28"/>
    <w:rsid w:val="0016200C"/>
    <w:rsid w:val="0016246C"/>
    <w:rsid w:val="0016265E"/>
    <w:rsid w:val="00162F1F"/>
    <w:rsid w:val="0016340E"/>
    <w:rsid w:val="00163435"/>
    <w:rsid w:val="00163945"/>
    <w:rsid w:val="00163A8F"/>
    <w:rsid w:val="001641EC"/>
    <w:rsid w:val="001646C5"/>
    <w:rsid w:val="00164AA6"/>
    <w:rsid w:val="00164B34"/>
    <w:rsid w:val="00164CF8"/>
    <w:rsid w:val="00165639"/>
    <w:rsid w:val="001657A0"/>
    <w:rsid w:val="00165B54"/>
    <w:rsid w:val="0016663C"/>
    <w:rsid w:val="0016664D"/>
    <w:rsid w:val="00166762"/>
    <w:rsid w:val="0016694C"/>
    <w:rsid w:val="00166C04"/>
    <w:rsid w:val="00166DC6"/>
    <w:rsid w:val="00167849"/>
    <w:rsid w:val="00167BFF"/>
    <w:rsid w:val="00167C26"/>
    <w:rsid w:val="00167F07"/>
    <w:rsid w:val="00167FA9"/>
    <w:rsid w:val="0017071F"/>
    <w:rsid w:val="00170E44"/>
    <w:rsid w:val="0017141D"/>
    <w:rsid w:val="0017151E"/>
    <w:rsid w:val="00171583"/>
    <w:rsid w:val="00171E5C"/>
    <w:rsid w:val="0017267E"/>
    <w:rsid w:val="0017275E"/>
    <w:rsid w:val="00172F8C"/>
    <w:rsid w:val="001737EE"/>
    <w:rsid w:val="00173E6D"/>
    <w:rsid w:val="00173EA3"/>
    <w:rsid w:val="00174250"/>
    <w:rsid w:val="001744A2"/>
    <w:rsid w:val="00174857"/>
    <w:rsid w:val="0017493E"/>
    <w:rsid w:val="00174DEC"/>
    <w:rsid w:val="00176039"/>
    <w:rsid w:val="0017617E"/>
    <w:rsid w:val="001761CA"/>
    <w:rsid w:val="001770FD"/>
    <w:rsid w:val="001774F3"/>
    <w:rsid w:val="00177724"/>
    <w:rsid w:val="001777B5"/>
    <w:rsid w:val="001800E9"/>
    <w:rsid w:val="00180276"/>
    <w:rsid w:val="00180B6B"/>
    <w:rsid w:val="0018102B"/>
    <w:rsid w:val="0018131C"/>
    <w:rsid w:val="0018131E"/>
    <w:rsid w:val="001813E9"/>
    <w:rsid w:val="001817FB"/>
    <w:rsid w:val="001819A7"/>
    <w:rsid w:val="00181E1E"/>
    <w:rsid w:val="00181E95"/>
    <w:rsid w:val="00183091"/>
    <w:rsid w:val="0018338F"/>
    <w:rsid w:val="001833DF"/>
    <w:rsid w:val="00184452"/>
    <w:rsid w:val="0018468A"/>
    <w:rsid w:val="00184766"/>
    <w:rsid w:val="001847F3"/>
    <w:rsid w:val="00185666"/>
    <w:rsid w:val="00185A10"/>
    <w:rsid w:val="00185C88"/>
    <w:rsid w:val="00185FD5"/>
    <w:rsid w:val="00186101"/>
    <w:rsid w:val="00186162"/>
    <w:rsid w:val="0018630F"/>
    <w:rsid w:val="00186428"/>
    <w:rsid w:val="0018706C"/>
    <w:rsid w:val="00187604"/>
    <w:rsid w:val="00187715"/>
    <w:rsid w:val="0018776A"/>
    <w:rsid w:val="00187A42"/>
    <w:rsid w:val="00187DBE"/>
    <w:rsid w:val="0019047C"/>
    <w:rsid w:val="001905AC"/>
    <w:rsid w:val="00190AB7"/>
    <w:rsid w:val="00190C8C"/>
    <w:rsid w:val="0019113B"/>
    <w:rsid w:val="00191A09"/>
    <w:rsid w:val="00191D1C"/>
    <w:rsid w:val="00192113"/>
    <w:rsid w:val="00192951"/>
    <w:rsid w:val="00193043"/>
    <w:rsid w:val="001933DA"/>
    <w:rsid w:val="00193D6C"/>
    <w:rsid w:val="0019434C"/>
    <w:rsid w:val="0019464A"/>
    <w:rsid w:val="00194B51"/>
    <w:rsid w:val="00194CB4"/>
    <w:rsid w:val="00195310"/>
    <w:rsid w:val="00195560"/>
    <w:rsid w:val="00195801"/>
    <w:rsid w:val="001959E1"/>
    <w:rsid w:val="00195A73"/>
    <w:rsid w:val="00196148"/>
    <w:rsid w:val="00196970"/>
    <w:rsid w:val="00196C86"/>
    <w:rsid w:val="00196EE9"/>
    <w:rsid w:val="00197366"/>
    <w:rsid w:val="00197806"/>
    <w:rsid w:val="001A05F8"/>
    <w:rsid w:val="001A07F9"/>
    <w:rsid w:val="001A0E08"/>
    <w:rsid w:val="001A0ECD"/>
    <w:rsid w:val="001A0F54"/>
    <w:rsid w:val="001A10B7"/>
    <w:rsid w:val="001A15F9"/>
    <w:rsid w:val="001A1E75"/>
    <w:rsid w:val="001A21FD"/>
    <w:rsid w:val="001A225A"/>
    <w:rsid w:val="001A2376"/>
    <w:rsid w:val="001A2671"/>
    <w:rsid w:val="001A26F8"/>
    <w:rsid w:val="001A34DD"/>
    <w:rsid w:val="001A3589"/>
    <w:rsid w:val="001A36D2"/>
    <w:rsid w:val="001A36DD"/>
    <w:rsid w:val="001A3A9F"/>
    <w:rsid w:val="001A3AF1"/>
    <w:rsid w:val="001A3BB9"/>
    <w:rsid w:val="001A3BE9"/>
    <w:rsid w:val="001A41DC"/>
    <w:rsid w:val="001A486C"/>
    <w:rsid w:val="001A48C9"/>
    <w:rsid w:val="001A498E"/>
    <w:rsid w:val="001A542B"/>
    <w:rsid w:val="001A66BA"/>
    <w:rsid w:val="001A67AD"/>
    <w:rsid w:val="001A6F38"/>
    <w:rsid w:val="001A6FDE"/>
    <w:rsid w:val="001A7149"/>
    <w:rsid w:val="001A758B"/>
    <w:rsid w:val="001A7A74"/>
    <w:rsid w:val="001A7B27"/>
    <w:rsid w:val="001A7CB1"/>
    <w:rsid w:val="001B02AE"/>
    <w:rsid w:val="001B03E8"/>
    <w:rsid w:val="001B0BA6"/>
    <w:rsid w:val="001B0D1A"/>
    <w:rsid w:val="001B11ED"/>
    <w:rsid w:val="001B158D"/>
    <w:rsid w:val="001B1E4D"/>
    <w:rsid w:val="001B28A4"/>
    <w:rsid w:val="001B2A1B"/>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291"/>
    <w:rsid w:val="001B636C"/>
    <w:rsid w:val="001B64C3"/>
    <w:rsid w:val="001B651A"/>
    <w:rsid w:val="001B68AA"/>
    <w:rsid w:val="001B6A9B"/>
    <w:rsid w:val="001B6E3F"/>
    <w:rsid w:val="001B7262"/>
    <w:rsid w:val="001B7936"/>
    <w:rsid w:val="001B7BF0"/>
    <w:rsid w:val="001B7E77"/>
    <w:rsid w:val="001C0012"/>
    <w:rsid w:val="001C01AE"/>
    <w:rsid w:val="001C0202"/>
    <w:rsid w:val="001C0404"/>
    <w:rsid w:val="001C106A"/>
    <w:rsid w:val="001C1200"/>
    <w:rsid w:val="001C1214"/>
    <w:rsid w:val="001C1591"/>
    <w:rsid w:val="001C193F"/>
    <w:rsid w:val="001C21FA"/>
    <w:rsid w:val="001C2607"/>
    <w:rsid w:val="001C28E9"/>
    <w:rsid w:val="001C2BDC"/>
    <w:rsid w:val="001C2F6A"/>
    <w:rsid w:val="001C3741"/>
    <w:rsid w:val="001C378F"/>
    <w:rsid w:val="001C3E1F"/>
    <w:rsid w:val="001C3F50"/>
    <w:rsid w:val="001C4060"/>
    <w:rsid w:val="001C4169"/>
    <w:rsid w:val="001C46A5"/>
    <w:rsid w:val="001C46AD"/>
    <w:rsid w:val="001C4ECD"/>
    <w:rsid w:val="001C5482"/>
    <w:rsid w:val="001C57B7"/>
    <w:rsid w:val="001C57DD"/>
    <w:rsid w:val="001C639B"/>
    <w:rsid w:val="001C6C4C"/>
    <w:rsid w:val="001C6C9C"/>
    <w:rsid w:val="001C6F04"/>
    <w:rsid w:val="001C733D"/>
    <w:rsid w:val="001C7403"/>
    <w:rsid w:val="001C790A"/>
    <w:rsid w:val="001C7BCD"/>
    <w:rsid w:val="001C7BD8"/>
    <w:rsid w:val="001D01BD"/>
    <w:rsid w:val="001D01EC"/>
    <w:rsid w:val="001D02C2"/>
    <w:rsid w:val="001D0488"/>
    <w:rsid w:val="001D0791"/>
    <w:rsid w:val="001D0B21"/>
    <w:rsid w:val="001D1833"/>
    <w:rsid w:val="001D2797"/>
    <w:rsid w:val="001D29D0"/>
    <w:rsid w:val="001D300A"/>
    <w:rsid w:val="001D329C"/>
    <w:rsid w:val="001D35CC"/>
    <w:rsid w:val="001D42FC"/>
    <w:rsid w:val="001D4385"/>
    <w:rsid w:val="001D4B33"/>
    <w:rsid w:val="001D4BB0"/>
    <w:rsid w:val="001D4F4F"/>
    <w:rsid w:val="001D4FF2"/>
    <w:rsid w:val="001D54C7"/>
    <w:rsid w:val="001D5A11"/>
    <w:rsid w:val="001D5C5D"/>
    <w:rsid w:val="001D5D77"/>
    <w:rsid w:val="001D5E79"/>
    <w:rsid w:val="001D5F27"/>
    <w:rsid w:val="001D683D"/>
    <w:rsid w:val="001D7396"/>
    <w:rsid w:val="001D7C1F"/>
    <w:rsid w:val="001D7D3F"/>
    <w:rsid w:val="001D7D4E"/>
    <w:rsid w:val="001E06D0"/>
    <w:rsid w:val="001E0AB9"/>
    <w:rsid w:val="001E0B68"/>
    <w:rsid w:val="001E0DD9"/>
    <w:rsid w:val="001E0FBF"/>
    <w:rsid w:val="001E1525"/>
    <w:rsid w:val="001E1620"/>
    <w:rsid w:val="001E16A8"/>
    <w:rsid w:val="001E194D"/>
    <w:rsid w:val="001E19BB"/>
    <w:rsid w:val="001E1AF6"/>
    <w:rsid w:val="001E1BFA"/>
    <w:rsid w:val="001E20F8"/>
    <w:rsid w:val="001E23AC"/>
    <w:rsid w:val="001E243A"/>
    <w:rsid w:val="001E27CF"/>
    <w:rsid w:val="001E2DE6"/>
    <w:rsid w:val="001E30F8"/>
    <w:rsid w:val="001E312E"/>
    <w:rsid w:val="001E3594"/>
    <w:rsid w:val="001E3AA6"/>
    <w:rsid w:val="001E3D5D"/>
    <w:rsid w:val="001E3F45"/>
    <w:rsid w:val="001E442F"/>
    <w:rsid w:val="001E47B7"/>
    <w:rsid w:val="001E4AF2"/>
    <w:rsid w:val="001E4D07"/>
    <w:rsid w:val="001E55C9"/>
    <w:rsid w:val="001E5A18"/>
    <w:rsid w:val="001E5C28"/>
    <w:rsid w:val="001E633D"/>
    <w:rsid w:val="001E644B"/>
    <w:rsid w:val="001E70EA"/>
    <w:rsid w:val="001E7795"/>
    <w:rsid w:val="001F038A"/>
    <w:rsid w:val="001F05B6"/>
    <w:rsid w:val="001F09AB"/>
    <w:rsid w:val="001F168B"/>
    <w:rsid w:val="001F1702"/>
    <w:rsid w:val="001F1E80"/>
    <w:rsid w:val="001F207A"/>
    <w:rsid w:val="001F27EE"/>
    <w:rsid w:val="001F283D"/>
    <w:rsid w:val="001F2963"/>
    <w:rsid w:val="001F29E2"/>
    <w:rsid w:val="001F3468"/>
    <w:rsid w:val="001F38C4"/>
    <w:rsid w:val="001F38D4"/>
    <w:rsid w:val="001F3ADC"/>
    <w:rsid w:val="001F3C31"/>
    <w:rsid w:val="001F3F76"/>
    <w:rsid w:val="001F428A"/>
    <w:rsid w:val="001F4958"/>
    <w:rsid w:val="001F497C"/>
    <w:rsid w:val="001F52ED"/>
    <w:rsid w:val="001F55DE"/>
    <w:rsid w:val="001F5E65"/>
    <w:rsid w:val="001F5F45"/>
    <w:rsid w:val="001F6158"/>
    <w:rsid w:val="001F665B"/>
    <w:rsid w:val="001F671C"/>
    <w:rsid w:val="001F6D0E"/>
    <w:rsid w:val="001F6D8F"/>
    <w:rsid w:val="001F71BB"/>
    <w:rsid w:val="001F736A"/>
    <w:rsid w:val="001F738A"/>
    <w:rsid w:val="001F7B17"/>
    <w:rsid w:val="001F7D0F"/>
    <w:rsid w:val="001F7D9D"/>
    <w:rsid w:val="00200224"/>
    <w:rsid w:val="00200316"/>
    <w:rsid w:val="00200455"/>
    <w:rsid w:val="002006FA"/>
    <w:rsid w:val="00201233"/>
    <w:rsid w:val="002014C5"/>
    <w:rsid w:val="002018A9"/>
    <w:rsid w:val="00201F9D"/>
    <w:rsid w:val="002026BC"/>
    <w:rsid w:val="00202884"/>
    <w:rsid w:val="00202A12"/>
    <w:rsid w:val="00202A8B"/>
    <w:rsid w:val="00202D0F"/>
    <w:rsid w:val="00202FC5"/>
    <w:rsid w:val="00203772"/>
    <w:rsid w:val="0020416B"/>
    <w:rsid w:val="00204698"/>
    <w:rsid w:val="002046A2"/>
    <w:rsid w:val="00204F24"/>
    <w:rsid w:val="00205CA0"/>
    <w:rsid w:val="00206AFB"/>
    <w:rsid w:val="00207095"/>
    <w:rsid w:val="002072FC"/>
    <w:rsid w:val="0020794C"/>
    <w:rsid w:val="00207B54"/>
    <w:rsid w:val="00210627"/>
    <w:rsid w:val="00210B83"/>
    <w:rsid w:val="00211373"/>
    <w:rsid w:val="0021137E"/>
    <w:rsid w:val="00211901"/>
    <w:rsid w:val="00211A40"/>
    <w:rsid w:val="00211DFC"/>
    <w:rsid w:val="00211E34"/>
    <w:rsid w:val="002121F6"/>
    <w:rsid w:val="002124A2"/>
    <w:rsid w:val="0021290C"/>
    <w:rsid w:val="0021332D"/>
    <w:rsid w:val="0021397E"/>
    <w:rsid w:val="00213BF4"/>
    <w:rsid w:val="00214168"/>
    <w:rsid w:val="00214419"/>
    <w:rsid w:val="00215C24"/>
    <w:rsid w:val="00215E73"/>
    <w:rsid w:val="00215E94"/>
    <w:rsid w:val="00215EF9"/>
    <w:rsid w:val="00216305"/>
    <w:rsid w:val="0021692E"/>
    <w:rsid w:val="00216940"/>
    <w:rsid w:val="00217482"/>
    <w:rsid w:val="00217BB8"/>
    <w:rsid w:val="002210A7"/>
    <w:rsid w:val="00221244"/>
    <w:rsid w:val="0022127E"/>
    <w:rsid w:val="002213EE"/>
    <w:rsid w:val="00221BFB"/>
    <w:rsid w:val="00221E5A"/>
    <w:rsid w:val="00221F1F"/>
    <w:rsid w:val="00223283"/>
    <w:rsid w:val="002234DF"/>
    <w:rsid w:val="00223C3A"/>
    <w:rsid w:val="00224B3B"/>
    <w:rsid w:val="00224BAF"/>
    <w:rsid w:val="00224BCD"/>
    <w:rsid w:val="00225207"/>
    <w:rsid w:val="00225222"/>
    <w:rsid w:val="0022565C"/>
    <w:rsid w:val="00225B78"/>
    <w:rsid w:val="00225D62"/>
    <w:rsid w:val="00225FDA"/>
    <w:rsid w:val="0022630A"/>
    <w:rsid w:val="0022742E"/>
    <w:rsid w:val="00227458"/>
    <w:rsid w:val="00227613"/>
    <w:rsid w:val="002278E4"/>
    <w:rsid w:val="002279A0"/>
    <w:rsid w:val="00230144"/>
    <w:rsid w:val="00230604"/>
    <w:rsid w:val="0023064B"/>
    <w:rsid w:val="00230AB0"/>
    <w:rsid w:val="00230C1A"/>
    <w:rsid w:val="00230C43"/>
    <w:rsid w:val="0023118C"/>
    <w:rsid w:val="00231467"/>
    <w:rsid w:val="00231503"/>
    <w:rsid w:val="002316ED"/>
    <w:rsid w:val="0023185B"/>
    <w:rsid w:val="00231868"/>
    <w:rsid w:val="00231893"/>
    <w:rsid w:val="00231BA0"/>
    <w:rsid w:val="00232046"/>
    <w:rsid w:val="002321C5"/>
    <w:rsid w:val="002326E4"/>
    <w:rsid w:val="00232806"/>
    <w:rsid w:val="00233162"/>
    <w:rsid w:val="0023334C"/>
    <w:rsid w:val="00233972"/>
    <w:rsid w:val="00234466"/>
    <w:rsid w:val="002347A2"/>
    <w:rsid w:val="00234A78"/>
    <w:rsid w:val="00234B30"/>
    <w:rsid w:val="00234B44"/>
    <w:rsid w:val="00234C6C"/>
    <w:rsid w:val="00234FBB"/>
    <w:rsid w:val="00235256"/>
    <w:rsid w:val="00235A1F"/>
    <w:rsid w:val="00235B1E"/>
    <w:rsid w:val="00236428"/>
    <w:rsid w:val="00236931"/>
    <w:rsid w:val="00236FCC"/>
    <w:rsid w:val="00237D12"/>
    <w:rsid w:val="00237E69"/>
    <w:rsid w:val="0024084D"/>
    <w:rsid w:val="00240D3E"/>
    <w:rsid w:val="00240EA0"/>
    <w:rsid w:val="002413DA"/>
    <w:rsid w:val="00241570"/>
    <w:rsid w:val="0024163D"/>
    <w:rsid w:val="00241A63"/>
    <w:rsid w:val="00241C8B"/>
    <w:rsid w:val="00241F3D"/>
    <w:rsid w:val="00241FA7"/>
    <w:rsid w:val="00242386"/>
    <w:rsid w:val="002423CC"/>
    <w:rsid w:val="0024277E"/>
    <w:rsid w:val="002434F4"/>
    <w:rsid w:val="0024368E"/>
    <w:rsid w:val="002436DC"/>
    <w:rsid w:val="00243EE1"/>
    <w:rsid w:val="00243F0C"/>
    <w:rsid w:val="002446EB"/>
    <w:rsid w:val="00244DBC"/>
    <w:rsid w:val="0024524D"/>
    <w:rsid w:val="002452F5"/>
    <w:rsid w:val="002456CA"/>
    <w:rsid w:val="002457F6"/>
    <w:rsid w:val="00245885"/>
    <w:rsid w:val="00245E72"/>
    <w:rsid w:val="0024616D"/>
    <w:rsid w:val="002463DB"/>
    <w:rsid w:val="00246796"/>
    <w:rsid w:val="002467B6"/>
    <w:rsid w:val="00246F18"/>
    <w:rsid w:val="00247A68"/>
    <w:rsid w:val="00247D0F"/>
    <w:rsid w:val="00247D25"/>
    <w:rsid w:val="00247D84"/>
    <w:rsid w:val="00250632"/>
    <w:rsid w:val="002515B1"/>
    <w:rsid w:val="00251D93"/>
    <w:rsid w:val="002523B0"/>
    <w:rsid w:val="00252A82"/>
    <w:rsid w:val="00252E18"/>
    <w:rsid w:val="002536FA"/>
    <w:rsid w:val="00253A3E"/>
    <w:rsid w:val="00254797"/>
    <w:rsid w:val="002558D1"/>
    <w:rsid w:val="0025596A"/>
    <w:rsid w:val="00255974"/>
    <w:rsid w:val="00255A96"/>
    <w:rsid w:val="00255BED"/>
    <w:rsid w:val="00256135"/>
    <w:rsid w:val="002569DC"/>
    <w:rsid w:val="00256D29"/>
    <w:rsid w:val="002575B1"/>
    <w:rsid w:val="00257671"/>
    <w:rsid w:val="00257888"/>
    <w:rsid w:val="002579F3"/>
    <w:rsid w:val="00257E8E"/>
    <w:rsid w:val="002600B3"/>
    <w:rsid w:val="002602C9"/>
    <w:rsid w:val="00260CBC"/>
    <w:rsid w:val="002612E5"/>
    <w:rsid w:val="00261434"/>
    <w:rsid w:val="00261A8B"/>
    <w:rsid w:val="00261B30"/>
    <w:rsid w:val="00261C6E"/>
    <w:rsid w:val="00261ECA"/>
    <w:rsid w:val="002623F9"/>
    <w:rsid w:val="002629BE"/>
    <w:rsid w:val="00263157"/>
    <w:rsid w:val="0026474C"/>
    <w:rsid w:val="00264885"/>
    <w:rsid w:val="00264F12"/>
    <w:rsid w:val="00265064"/>
    <w:rsid w:val="0026563B"/>
    <w:rsid w:val="002658BF"/>
    <w:rsid w:val="00265AE8"/>
    <w:rsid w:val="00266288"/>
    <w:rsid w:val="00266387"/>
    <w:rsid w:val="0026677E"/>
    <w:rsid w:val="00266975"/>
    <w:rsid w:val="00266C6E"/>
    <w:rsid w:val="0026793C"/>
    <w:rsid w:val="00267C52"/>
    <w:rsid w:val="00270504"/>
    <w:rsid w:val="00270676"/>
    <w:rsid w:val="00270789"/>
    <w:rsid w:val="00271127"/>
    <w:rsid w:val="0027125D"/>
    <w:rsid w:val="00271BE5"/>
    <w:rsid w:val="00272BB6"/>
    <w:rsid w:val="00272DE5"/>
    <w:rsid w:val="002732A6"/>
    <w:rsid w:val="00273633"/>
    <w:rsid w:val="0027376F"/>
    <w:rsid w:val="00273C57"/>
    <w:rsid w:val="00273C59"/>
    <w:rsid w:val="00273DC4"/>
    <w:rsid w:val="002740FF"/>
    <w:rsid w:val="00274753"/>
    <w:rsid w:val="002749A8"/>
    <w:rsid w:val="00274BFB"/>
    <w:rsid w:val="00274E37"/>
    <w:rsid w:val="0027505C"/>
    <w:rsid w:val="002750B7"/>
    <w:rsid w:val="0027511C"/>
    <w:rsid w:val="0027592F"/>
    <w:rsid w:val="00275C21"/>
    <w:rsid w:val="00276026"/>
    <w:rsid w:val="00276141"/>
    <w:rsid w:val="002761F9"/>
    <w:rsid w:val="002763D8"/>
    <w:rsid w:val="0027674E"/>
    <w:rsid w:val="002767A5"/>
    <w:rsid w:val="002768D4"/>
    <w:rsid w:val="00276D5A"/>
    <w:rsid w:val="00280012"/>
    <w:rsid w:val="00280F34"/>
    <w:rsid w:val="00281271"/>
    <w:rsid w:val="00281387"/>
    <w:rsid w:val="00281667"/>
    <w:rsid w:val="00281ABF"/>
    <w:rsid w:val="00281F7D"/>
    <w:rsid w:val="00282341"/>
    <w:rsid w:val="0028287C"/>
    <w:rsid w:val="002828C5"/>
    <w:rsid w:val="00282C94"/>
    <w:rsid w:val="00282D6C"/>
    <w:rsid w:val="00283008"/>
    <w:rsid w:val="00283316"/>
    <w:rsid w:val="002835CF"/>
    <w:rsid w:val="0028382E"/>
    <w:rsid w:val="002844C2"/>
    <w:rsid w:val="00284CBD"/>
    <w:rsid w:val="002851F3"/>
    <w:rsid w:val="00285AB4"/>
    <w:rsid w:val="00285C4A"/>
    <w:rsid w:val="00285D1A"/>
    <w:rsid w:val="0028619B"/>
    <w:rsid w:val="002863DC"/>
    <w:rsid w:val="00286976"/>
    <w:rsid w:val="00287A05"/>
    <w:rsid w:val="00287F57"/>
    <w:rsid w:val="002903BF"/>
    <w:rsid w:val="00290E79"/>
    <w:rsid w:val="00290F35"/>
    <w:rsid w:val="00291475"/>
    <w:rsid w:val="00291F8D"/>
    <w:rsid w:val="0029211B"/>
    <w:rsid w:val="00292254"/>
    <w:rsid w:val="00292387"/>
    <w:rsid w:val="00292662"/>
    <w:rsid w:val="00292C38"/>
    <w:rsid w:val="002931FD"/>
    <w:rsid w:val="0029399C"/>
    <w:rsid w:val="002946E3"/>
    <w:rsid w:val="00294A64"/>
    <w:rsid w:val="0029505D"/>
    <w:rsid w:val="0029527C"/>
    <w:rsid w:val="002952D4"/>
    <w:rsid w:val="00295D90"/>
    <w:rsid w:val="0029605C"/>
    <w:rsid w:val="002960F5"/>
    <w:rsid w:val="0029652B"/>
    <w:rsid w:val="0029680E"/>
    <w:rsid w:val="00296959"/>
    <w:rsid w:val="002970C4"/>
    <w:rsid w:val="00297236"/>
    <w:rsid w:val="002973FE"/>
    <w:rsid w:val="00297C6F"/>
    <w:rsid w:val="00297EA8"/>
    <w:rsid w:val="002A01CC"/>
    <w:rsid w:val="002A0347"/>
    <w:rsid w:val="002A05A0"/>
    <w:rsid w:val="002A13D5"/>
    <w:rsid w:val="002A21D2"/>
    <w:rsid w:val="002A2469"/>
    <w:rsid w:val="002A275F"/>
    <w:rsid w:val="002A2F29"/>
    <w:rsid w:val="002A304D"/>
    <w:rsid w:val="002A3190"/>
    <w:rsid w:val="002A31C1"/>
    <w:rsid w:val="002A33C7"/>
    <w:rsid w:val="002A33EB"/>
    <w:rsid w:val="002A35C6"/>
    <w:rsid w:val="002A3F27"/>
    <w:rsid w:val="002A5346"/>
    <w:rsid w:val="002A57F9"/>
    <w:rsid w:val="002A5977"/>
    <w:rsid w:val="002A5CA2"/>
    <w:rsid w:val="002A6184"/>
    <w:rsid w:val="002A62EA"/>
    <w:rsid w:val="002A63C1"/>
    <w:rsid w:val="002A653E"/>
    <w:rsid w:val="002A6B63"/>
    <w:rsid w:val="002A7346"/>
    <w:rsid w:val="002A740D"/>
    <w:rsid w:val="002A76EE"/>
    <w:rsid w:val="002A7BF2"/>
    <w:rsid w:val="002A7ECB"/>
    <w:rsid w:val="002B01A7"/>
    <w:rsid w:val="002B0C00"/>
    <w:rsid w:val="002B0F54"/>
    <w:rsid w:val="002B123D"/>
    <w:rsid w:val="002B127A"/>
    <w:rsid w:val="002B139E"/>
    <w:rsid w:val="002B1574"/>
    <w:rsid w:val="002B198E"/>
    <w:rsid w:val="002B208E"/>
    <w:rsid w:val="002B20A4"/>
    <w:rsid w:val="002B287F"/>
    <w:rsid w:val="002B2DE2"/>
    <w:rsid w:val="002B3117"/>
    <w:rsid w:val="002B360E"/>
    <w:rsid w:val="002B3E38"/>
    <w:rsid w:val="002B47CD"/>
    <w:rsid w:val="002B4F26"/>
    <w:rsid w:val="002B5283"/>
    <w:rsid w:val="002B58B2"/>
    <w:rsid w:val="002B5FEA"/>
    <w:rsid w:val="002B6672"/>
    <w:rsid w:val="002B6E9C"/>
    <w:rsid w:val="002B733D"/>
    <w:rsid w:val="002B79AC"/>
    <w:rsid w:val="002B7EF6"/>
    <w:rsid w:val="002C0DD0"/>
    <w:rsid w:val="002C18F2"/>
    <w:rsid w:val="002C1E70"/>
    <w:rsid w:val="002C1F80"/>
    <w:rsid w:val="002C284F"/>
    <w:rsid w:val="002C2A0A"/>
    <w:rsid w:val="002C338F"/>
    <w:rsid w:val="002C3A6F"/>
    <w:rsid w:val="002C3DA1"/>
    <w:rsid w:val="002C3ECF"/>
    <w:rsid w:val="002C4096"/>
    <w:rsid w:val="002C4206"/>
    <w:rsid w:val="002C47BA"/>
    <w:rsid w:val="002C48ED"/>
    <w:rsid w:val="002C5B5E"/>
    <w:rsid w:val="002C5C28"/>
    <w:rsid w:val="002C5E70"/>
    <w:rsid w:val="002C6342"/>
    <w:rsid w:val="002C692E"/>
    <w:rsid w:val="002C6986"/>
    <w:rsid w:val="002C6B5A"/>
    <w:rsid w:val="002C756E"/>
    <w:rsid w:val="002C77C4"/>
    <w:rsid w:val="002C7965"/>
    <w:rsid w:val="002C7BD4"/>
    <w:rsid w:val="002C7C40"/>
    <w:rsid w:val="002C7EE3"/>
    <w:rsid w:val="002D0436"/>
    <w:rsid w:val="002D06C4"/>
    <w:rsid w:val="002D074E"/>
    <w:rsid w:val="002D0935"/>
    <w:rsid w:val="002D0CE4"/>
    <w:rsid w:val="002D1829"/>
    <w:rsid w:val="002D1FFD"/>
    <w:rsid w:val="002D20A7"/>
    <w:rsid w:val="002D2270"/>
    <w:rsid w:val="002D2435"/>
    <w:rsid w:val="002D2465"/>
    <w:rsid w:val="002D2763"/>
    <w:rsid w:val="002D3453"/>
    <w:rsid w:val="002D355E"/>
    <w:rsid w:val="002D3C20"/>
    <w:rsid w:val="002D3E8F"/>
    <w:rsid w:val="002D4290"/>
    <w:rsid w:val="002D4C1D"/>
    <w:rsid w:val="002D4C90"/>
    <w:rsid w:val="002D4EB6"/>
    <w:rsid w:val="002D4F5D"/>
    <w:rsid w:val="002D501F"/>
    <w:rsid w:val="002D5080"/>
    <w:rsid w:val="002D5139"/>
    <w:rsid w:val="002D5191"/>
    <w:rsid w:val="002D56CA"/>
    <w:rsid w:val="002D5B76"/>
    <w:rsid w:val="002D5DF1"/>
    <w:rsid w:val="002D5F64"/>
    <w:rsid w:val="002D612F"/>
    <w:rsid w:val="002D62F1"/>
    <w:rsid w:val="002D65AF"/>
    <w:rsid w:val="002D6A57"/>
    <w:rsid w:val="002D6FE0"/>
    <w:rsid w:val="002D7C44"/>
    <w:rsid w:val="002D7E3A"/>
    <w:rsid w:val="002E03DA"/>
    <w:rsid w:val="002E071B"/>
    <w:rsid w:val="002E0E90"/>
    <w:rsid w:val="002E1082"/>
    <w:rsid w:val="002E10C4"/>
    <w:rsid w:val="002E14F1"/>
    <w:rsid w:val="002E18E2"/>
    <w:rsid w:val="002E25A2"/>
    <w:rsid w:val="002E282B"/>
    <w:rsid w:val="002E2F2C"/>
    <w:rsid w:val="002E35E1"/>
    <w:rsid w:val="002E36F4"/>
    <w:rsid w:val="002E3A0A"/>
    <w:rsid w:val="002E3B46"/>
    <w:rsid w:val="002E3D14"/>
    <w:rsid w:val="002E3EAD"/>
    <w:rsid w:val="002E4262"/>
    <w:rsid w:val="002E4D96"/>
    <w:rsid w:val="002E4F26"/>
    <w:rsid w:val="002E51F1"/>
    <w:rsid w:val="002E530B"/>
    <w:rsid w:val="002E548B"/>
    <w:rsid w:val="002E5899"/>
    <w:rsid w:val="002E596F"/>
    <w:rsid w:val="002E5B25"/>
    <w:rsid w:val="002E5C7B"/>
    <w:rsid w:val="002E5CA2"/>
    <w:rsid w:val="002E5E32"/>
    <w:rsid w:val="002E5E8F"/>
    <w:rsid w:val="002E6290"/>
    <w:rsid w:val="002E649D"/>
    <w:rsid w:val="002E68A3"/>
    <w:rsid w:val="002E6A89"/>
    <w:rsid w:val="002E6AFB"/>
    <w:rsid w:val="002E6F0F"/>
    <w:rsid w:val="002E76DD"/>
    <w:rsid w:val="002E7A83"/>
    <w:rsid w:val="002E7E5F"/>
    <w:rsid w:val="002E7EAE"/>
    <w:rsid w:val="002F035A"/>
    <w:rsid w:val="002F0374"/>
    <w:rsid w:val="002F085C"/>
    <w:rsid w:val="002F0EFF"/>
    <w:rsid w:val="002F1292"/>
    <w:rsid w:val="002F14F1"/>
    <w:rsid w:val="002F1584"/>
    <w:rsid w:val="002F1621"/>
    <w:rsid w:val="002F17DB"/>
    <w:rsid w:val="002F1938"/>
    <w:rsid w:val="002F1AC8"/>
    <w:rsid w:val="002F2481"/>
    <w:rsid w:val="002F25BA"/>
    <w:rsid w:val="002F330F"/>
    <w:rsid w:val="002F36EC"/>
    <w:rsid w:val="002F38F4"/>
    <w:rsid w:val="002F3F90"/>
    <w:rsid w:val="002F45F7"/>
    <w:rsid w:val="002F46CB"/>
    <w:rsid w:val="002F4CEA"/>
    <w:rsid w:val="002F4E67"/>
    <w:rsid w:val="002F51AB"/>
    <w:rsid w:val="002F6121"/>
    <w:rsid w:val="002F67E5"/>
    <w:rsid w:val="002F6E78"/>
    <w:rsid w:val="002F773E"/>
    <w:rsid w:val="002F79E2"/>
    <w:rsid w:val="002F7FC9"/>
    <w:rsid w:val="00300380"/>
    <w:rsid w:val="00300DD2"/>
    <w:rsid w:val="00301046"/>
    <w:rsid w:val="00301C14"/>
    <w:rsid w:val="00301D5E"/>
    <w:rsid w:val="00301FE0"/>
    <w:rsid w:val="00302535"/>
    <w:rsid w:val="00302572"/>
    <w:rsid w:val="003029A5"/>
    <w:rsid w:val="00302A83"/>
    <w:rsid w:val="00302AF7"/>
    <w:rsid w:val="00303468"/>
    <w:rsid w:val="00303610"/>
    <w:rsid w:val="00303702"/>
    <w:rsid w:val="003037BE"/>
    <w:rsid w:val="0030390B"/>
    <w:rsid w:val="00303AF2"/>
    <w:rsid w:val="00303FF0"/>
    <w:rsid w:val="003043EE"/>
    <w:rsid w:val="003044AB"/>
    <w:rsid w:val="0030473F"/>
    <w:rsid w:val="00304F24"/>
    <w:rsid w:val="003052FF"/>
    <w:rsid w:val="0030618F"/>
    <w:rsid w:val="003064B6"/>
    <w:rsid w:val="00306E14"/>
    <w:rsid w:val="00306F21"/>
    <w:rsid w:val="003072FD"/>
    <w:rsid w:val="00307611"/>
    <w:rsid w:val="00307912"/>
    <w:rsid w:val="003079A2"/>
    <w:rsid w:val="00310379"/>
    <w:rsid w:val="003103EA"/>
    <w:rsid w:val="003104CF"/>
    <w:rsid w:val="00310B0F"/>
    <w:rsid w:val="00310B44"/>
    <w:rsid w:val="00310D9E"/>
    <w:rsid w:val="00310DAD"/>
    <w:rsid w:val="003110A8"/>
    <w:rsid w:val="00311B91"/>
    <w:rsid w:val="00311D09"/>
    <w:rsid w:val="00312525"/>
    <w:rsid w:val="003126B1"/>
    <w:rsid w:val="00312C7E"/>
    <w:rsid w:val="003133D5"/>
    <w:rsid w:val="0031340C"/>
    <w:rsid w:val="003134EA"/>
    <w:rsid w:val="00313720"/>
    <w:rsid w:val="0031414C"/>
    <w:rsid w:val="003144AF"/>
    <w:rsid w:val="0031457D"/>
    <w:rsid w:val="003146BC"/>
    <w:rsid w:val="00314B3D"/>
    <w:rsid w:val="00314C66"/>
    <w:rsid w:val="00315745"/>
    <w:rsid w:val="00316173"/>
    <w:rsid w:val="00316223"/>
    <w:rsid w:val="00316518"/>
    <w:rsid w:val="003165D2"/>
    <w:rsid w:val="0031665F"/>
    <w:rsid w:val="0031666F"/>
    <w:rsid w:val="00316BD8"/>
    <w:rsid w:val="00316E67"/>
    <w:rsid w:val="003171F0"/>
    <w:rsid w:val="003172DC"/>
    <w:rsid w:val="00317B20"/>
    <w:rsid w:val="00317C89"/>
    <w:rsid w:val="00317CA5"/>
    <w:rsid w:val="00317D03"/>
    <w:rsid w:val="00320E84"/>
    <w:rsid w:val="003211B4"/>
    <w:rsid w:val="00321594"/>
    <w:rsid w:val="00321E23"/>
    <w:rsid w:val="0032285F"/>
    <w:rsid w:val="00322BB6"/>
    <w:rsid w:val="00323BBF"/>
    <w:rsid w:val="00323CB2"/>
    <w:rsid w:val="00324589"/>
    <w:rsid w:val="0032467B"/>
    <w:rsid w:val="003247C3"/>
    <w:rsid w:val="00324F8F"/>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C5E"/>
    <w:rsid w:val="003334DB"/>
    <w:rsid w:val="00333656"/>
    <w:rsid w:val="0033408E"/>
    <w:rsid w:val="00334A36"/>
    <w:rsid w:val="00335349"/>
    <w:rsid w:val="003359AD"/>
    <w:rsid w:val="003360EA"/>
    <w:rsid w:val="00336DB3"/>
    <w:rsid w:val="00337153"/>
    <w:rsid w:val="003373AB"/>
    <w:rsid w:val="0033741D"/>
    <w:rsid w:val="00337A28"/>
    <w:rsid w:val="0034009E"/>
    <w:rsid w:val="00340444"/>
    <w:rsid w:val="00340489"/>
    <w:rsid w:val="003405D3"/>
    <w:rsid w:val="003417A7"/>
    <w:rsid w:val="00341EF5"/>
    <w:rsid w:val="003420D6"/>
    <w:rsid w:val="003422A5"/>
    <w:rsid w:val="00342CF3"/>
    <w:rsid w:val="00343209"/>
    <w:rsid w:val="0034380B"/>
    <w:rsid w:val="00343D2C"/>
    <w:rsid w:val="00344007"/>
    <w:rsid w:val="00344070"/>
    <w:rsid w:val="0034416A"/>
    <w:rsid w:val="0034497E"/>
    <w:rsid w:val="0034534F"/>
    <w:rsid w:val="003455A3"/>
    <w:rsid w:val="00345E34"/>
    <w:rsid w:val="00345EB8"/>
    <w:rsid w:val="00345EFB"/>
    <w:rsid w:val="00346290"/>
    <w:rsid w:val="003463C8"/>
    <w:rsid w:val="00346AA6"/>
    <w:rsid w:val="00346FD7"/>
    <w:rsid w:val="0034792B"/>
    <w:rsid w:val="00347F16"/>
    <w:rsid w:val="003502EF"/>
    <w:rsid w:val="00350453"/>
    <w:rsid w:val="003511E5"/>
    <w:rsid w:val="00351E96"/>
    <w:rsid w:val="00351FA5"/>
    <w:rsid w:val="003520FB"/>
    <w:rsid w:val="0035219F"/>
    <w:rsid w:val="003522BA"/>
    <w:rsid w:val="00352401"/>
    <w:rsid w:val="00352648"/>
    <w:rsid w:val="003529C4"/>
    <w:rsid w:val="00352B51"/>
    <w:rsid w:val="00352D7B"/>
    <w:rsid w:val="00352F79"/>
    <w:rsid w:val="003533EA"/>
    <w:rsid w:val="00353514"/>
    <w:rsid w:val="00353D4C"/>
    <w:rsid w:val="00353E78"/>
    <w:rsid w:val="0035429D"/>
    <w:rsid w:val="00354355"/>
    <w:rsid w:val="003543D4"/>
    <w:rsid w:val="0035462D"/>
    <w:rsid w:val="00354993"/>
    <w:rsid w:val="00354B4D"/>
    <w:rsid w:val="00354C86"/>
    <w:rsid w:val="00354F59"/>
    <w:rsid w:val="00354F88"/>
    <w:rsid w:val="00355250"/>
    <w:rsid w:val="003554DD"/>
    <w:rsid w:val="0035583D"/>
    <w:rsid w:val="00355A98"/>
    <w:rsid w:val="00356088"/>
    <w:rsid w:val="0035667C"/>
    <w:rsid w:val="00357082"/>
    <w:rsid w:val="003571CD"/>
    <w:rsid w:val="00357343"/>
    <w:rsid w:val="0035743E"/>
    <w:rsid w:val="003574E6"/>
    <w:rsid w:val="0035783B"/>
    <w:rsid w:val="00360844"/>
    <w:rsid w:val="003608CF"/>
    <w:rsid w:val="00360E98"/>
    <w:rsid w:val="00360EDF"/>
    <w:rsid w:val="0036159E"/>
    <w:rsid w:val="00361841"/>
    <w:rsid w:val="00361AC6"/>
    <w:rsid w:val="00361C47"/>
    <w:rsid w:val="00361CA2"/>
    <w:rsid w:val="00361F5B"/>
    <w:rsid w:val="003620D7"/>
    <w:rsid w:val="0036276D"/>
    <w:rsid w:val="00362859"/>
    <w:rsid w:val="00362FDB"/>
    <w:rsid w:val="0036313F"/>
    <w:rsid w:val="0036362D"/>
    <w:rsid w:val="00363789"/>
    <w:rsid w:val="00363881"/>
    <w:rsid w:val="003641F4"/>
    <w:rsid w:val="00364753"/>
    <w:rsid w:val="00365015"/>
    <w:rsid w:val="00365124"/>
    <w:rsid w:val="0036537C"/>
    <w:rsid w:val="003654FE"/>
    <w:rsid w:val="00365995"/>
    <w:rsid w:val="00366064"/>
    <w:rsid w:val="00366AFB"/>
    <w:rsid w:val="00366BDE"/>
    <w:rsid w:val="00366CC2"/>
    <w:rsid w:val="003674D6"/>
    <w:rsid w:val="0036751E"/>
    <w:rsid w:val="00367DE0"/>
    <w:rsid w:val="00370241"/>
    <w:rsid w:val="0037028D"/>
    <w:rsid w:val="00370656"/>
    <w:rsid w:val="00370753"/>
    <w:rsid w:val="00370B66"/>
    <w:rsid w:val="00370F21"/>
    <w:rsid w:val="0037154B"/>
    <w:rsid w:val="0037158C"/>
    <w:rsid w:val="00371925"/>
    <w:rsid w:val="00371B0C"/>
    <w:rsid w:val="00371D2C"/>
    <w:rsid w:val="003724F6"/>
    <w:rsid w:val="00372B5E"/>
    <w:rsid w:val="00372EFF"/>
    <w:rsid w:val="00373ADB"/>
    <w:rsid w:val="00373D40"/>
    <w:rsid w:val="003747E4"/>
    <w:rsid w:val="00374966"/>
    <w:rsid w:val="00374B5C"/>
    <w:rsid w:val="003752A2"/>
    <w:rsid w:val="0037540C"/>
    <w:rsid w:val="00375521"/>
    <w:rsid w:val="00375666"/>
    <w:rsid w:val="00375C80"/>
    <w:rsid w:val="00376096"/>
    <w:rsid w:val="003761C0"/>
    <w:rsid w:val="0037622B"/>
    <w:rsid w:val="00376568"/>
    <w:rsid w:val="003767A4"/>
    <w:rsid w:val="0037684F"/>
    <w:rsid w:val="00376896"/>
    <w:rsid w:val="00376A5D"/>
    <w:rsid w:val="00376CC1"/>
    <w:rsid w:val="003770CA"/>
    <w:rsid w:val="00377703"/>
    <w:rsid w:val="00380691"/>
    <w:rsid w:val="003807D8"/>
    <w:rsid w:val="00380B16"/>
    <w:rsid w:val="00380BBC"/>
    <w:rsid w:val="00380ECA"/>
    <w:rsid w:val="003812A4"/>
    <w:rsid w:val="00381355"/>
    <w:rsid w:val="003814C7"/>
    <w:rsid w:val="003817FC"/>
    <w:rsid w:val="003819F7"/>
    <w:rsid w:val="00381C3A"/>
    <w:rsid w:val="00381C90"/>
    <w:rsid w:val="00381EF2"/>
    <w:rsid w:val="00381FA6"/>
    <w:rsid w:val="003820ED"/>
    <w:rsid w:val="00382C7D"/>
    <w:rsid w:val="003831C7"/>
    <w:rsid w:val="0038355C"/>
    <w:rsid w:val="00383EE6"/>
    <w:rsid w:val="00383F37"/>
    <w:rsid w:val="003844F0"/>
    <w:rsid w:val="00384632"/>
    <w:rsid w:val="003848F7"/>
    <w:rsid w:val="00384921"/>
    <w:rsid w:val="0038496C"/>
    <w:rsid w:val="00384EC6"/>
    <w:rsid w:val="00384FF7"/>
    <w:rsid w:val="003850ED"/>
    <w:rsid w:val="00385716"/>
    <w:rsid w:val="00385819"/>
    <w:rsid w:val="00386061"/>
    <w:rsid w:val="003861D3"/>
    <w:rsid w:val="003867C0"/>
    <w:rsid w:val="00386A0A"/>
    <w:rsid w:val="00386D97"/>
    <w:rsid w:val="00386DE2"/>
    <w:rsid w:val="00386DED"/>
    <w:rsid w:val="00387044"/>
    <w:rsid w:val="003875B7"/>
    <w:rsid w:val="003878BD"/>
    <w:rsid w:val="00387A20"/>
    <w:rsid w:val="00387E29"/>
    <w:rsid w:val="003913D3"/>
    <w:rsid w:val="00391656"/>
    <w:rsid w:val="00391BF2"/>
    <w:rsid w:val="00391D89"/>
    <w:rsid w:val="003932D3"/>
    <w:rsid w:val="00393D31"/>
    <w:rsid w:val="00393D56"/>
    <w:rsid w:val="00393FB3"/>
    <w:rsid w:val="00394026"/>
    <w:rsid w:val="003958A6"/>
    <w:rsid w:val="00395AF0"/>
    <w:rsid w:val="0039604A"/>
    <w:rsid w:val="0039637A"/>
    <w:rsid w:val="003964A2"/>
    <w:rsid w:val="003965E2"/>
    <w:rsid w:val="0039661A"/>
    <w:rsid w:val="00396730"/>
    <w:rsid w:val="00396793"/>
    <w:rsid w:val="00396A88"/>
    <w:rsid w:val="00396D5C"/>
    <w:rsid w:val="00397346"/>
    <w:rsid w:val="00397DD9"/>
    <w:rsid w:val="00397E6B"/>
    <w:rsid w:val="00397F74"/>
    <w:rsid w:val="003A0251"/>
    <w:rsid w:val="003A04EF"/>
    <w:rsid w:val="003A05DE"/>
    <w:rsid w:val="003A06F8"/>
    <w:rsid w:val="003A08CF"/>
    <w:rsid w:val="003A0FE5"/>
    <w:rsid w:val="003A10ED"/>
    <w:rsid w:val="003A1A7F"/>
    <w:rsid w:val="003A1CEC"/>
    <w:rsid w:val="003A1DA8"/>
    <w:rsid w:val="003A1F5F"/>
    <w:rsid w:val="003A2266"/>
    <w:rsid w:val="003A23FB"/>
    <w:rsid w:val="003A24BC"/>
    <w:rsid w:val="003A276F"/>
    <w:rsid w:val="003A2880"/>
    <w:rsid w:val="003A2A0E"/>
    <w:rsid w:val="003A2BA8"/>
    <w:rsid w:val="003A2DBC"/>
    <w:rsid w:val="003A33E7"/>
    <w:rsid w:val="003A3615"/>
    <w:rsid w:val="003A5217"/>
    <w:rsid w:val="003A53D4"/>
    <w:rsid w:val="003A5701"/>
    <w:rsid w:val="003A69E8"/>
    <w:rsid w:val="003A76C8"/>
    <w:rsid w:val="003A79EA"/>
    <w:rsid w:val="003B0EB8"/>
    <w:rsid w:val="003B1201"/>
    <w:rsid w:val="003B159A"/>
    <w:rsid w:val="003B1A19"/>
    <w:rsid w:val="003B1A51"/>
    <w:rsid w:val="003B1C13"/>
    <w:rsid w:val="003B1C40"/>
    <w:rsid w:val="003B297A"/>
    <w:rsid w:val="003B2E10"/>
    <w:rsid w:val="003B2EB2"/>
    <w:rsid w:val="003B3236"/>
    <w:rsid w:val="003B32F9"/>
    <w:rsid w:val="003B35E6"/>
    <w:rsid w:val="003B3BA5"/>
    <w:rsid w:val="003B3C80"/>
    <w:rsid w:val="003B4564"/>
    <w:rsid w:val="003B47A0"/>
    <w:rsid w:val="003B665F"/>
    <w:rsid w:val="003B68BB"/>
    <w:rsid w:val="003B6CBA"/>
    <w:rsid w:val="003B7147"/>
    <w:rsid w:val="003B7DA0"/>
    <w:rsid w:val="003B7F99"/>
    <w:rsid w:val="003C0103"/>
    <w:rsid w:val="003C0527"/>
    <w:rsid w:val="003C0E12"/>
    <w:rsid w:val="003C1079"/>
    <w:rsid w:val="003C18D0"/>
    <w:rsid w:val="003C1C65"/>
    <w:rsid w:val="003C2504"/>
    <w:rsid w:val="003C291A"/>
    <w:rsid w:val="003C313D"/>
    <w:rsid w:val="003C3380"/>
    <w:rsid w:val="003C3971"/>
    <w:rsid w:val="003C3EAD"/>
    <w:rsid w:val="003C4036"/>
    <w:rsid w:val="003C4051"/>
    <w:rsid w:val="003C4109"/>
    <w:rsid w:val="003C461D"/>
    <w:rsid w:val="003C4AF6"/>
    <w:rsid w:val="003C4D06"/>
    <w:rsid w:val="003C4EA9"/>
    <w:rsid w:val="003C579A"/>
    <w:rsid w:val="003C5B02"/>
    <w:rsid w:val="003C5CC0"/>
    <w:rsid w:val="003C5EC8"/>
    <w:rsid w:val="003C6942"/>
    <w:rsid w:val="003C694F"/>
    <w:rsid w:val="003C6C19"/>
    <w:rsid w:val="003C6C7A"/>
    <w:rsid w:val="003C6D08"/>
    <w:rsid w:val="003C6DC0"/>
    <w:rsid w:val="003C6E54"/>
    <w:rsid w:val="003D071F"/>
    <w:rsid w:val="003D07F9"/>
    <w:rsid w:val="003D0DC7"/>
    <w:rsid w:val="003D0E03"/>
    <w:rsid w:val="003D0F61"/>
    <w:rsid w:val="003D0F6E"/>
    <w:rsid w:val="003D114F"/>
    <w:rsid w:val="003D1824"/>
    <w:rsid w:val="003D18AD"/>
    <w:rsid w:val="003D1F28"/>
    <w:rsid w:val="003D21D6"/>
    <w:rsid w:val="003D2265"/>
    <w:rsid w:val="003D26C9"/>
    <w:rsid w:val="003D2E9D"/>
    <w:rsid w:val="003D2F09"/>
    <w:rsid w:val="003D3D4C"/>
    <w:rsid w:val="003D46D1"/>
    <w:rsid w:val="003D471A"/>
    <w:rsid w:val="003D475F"/>
    <w:rsid w:val="003D4B7B"/>
    <w:rsid w:val="003D511D"/>
    <w:rsid w:val="003D51A3"/>
    <w:rsid w:val="003D54B3"/>
    <w:rsid w:val="003D562D"/>
    <w:rsid w:val="003D56F9"/>
    <w:rsid w:val="003D59F8"/>
    <w:rsid w:val="003D65F9"/>
    <w:rsid w:val="003D6694"/>
    <w:rsid w:val="003D6867"/>
    <w:rsid w:val="003D6EED"/>
    <w:rsid w:val="003D6F08"/>
    <w:rsid w:val="003D775D"/>
    <w:rsid w:val="003D7763"/>
    <w:rsid w:val="003D7832"/>
    <w:rsid w:val="003D7B08"/>
    <w:rsid w:val="003D7DD3"/>
    <w:rsid w:val="003E0167"/>
    <w:rsid w:val="003E01C1"/>
    <w:rsid w:val="003E02BA"/>
    <w:rsid w:val="003E0343"/>
    <w:rsid w:val="003E11D3"/>
    <w:rsid w:val="003E12A1"/>
    <w:rsid w:val="003E1D6A"/>
    <w:rsid w:val="003E1DA6"/>
    <w:rsid w:val="003E2617"/>
    <w:rsid w:val="003E2EAC"/>
    <w:rsid w:val="003E362E"/>
    <w:rsid w:val="003E3C2B"/>
    <w:rsid w:val="003E3DE1"/>
    <w:rsid w:val="003E4131"/>
    <w:rsid w:val="003E4673"/>
    <w:rsid w:val="003E4A5A"/>
    <w:rsid w:val="003E5D01"/>
    <w:rsid w:val="003E5E94"/>
    <w:rsid w:val="003E6059"/>
    <w:rsid w:val="003E6953"/>
    <w:rsid w:val="003E6D78"/>
    <w:rsid w:val="003E6ED5"/>
    <w:rsid w:val="003E713F"/>
    <w:rsid w:val="003E7913"/>
    <w:rsid w:val="003E7C34"/>
    <w:rsid w:val="003F0F9B"/>
    <w:rsid w:val="003F128C"/>
    <w:rsid w:val="003F132A"/>
    <w:rsid w:val="003F141F"/>
    <w:rsid w:val="003F1432"/>
    <w:rsid w:val="003F16D6"/>
    <w:rsid w:val="003F1A73"/>
    <w:rsid w:val="003F1D66"/>
    <w:rsid w:val="003F1DD0"/>
    <w:rsid w:val="003F1F99"/>
    <w:rsid w:val="003F2147"/>
    <w:rsid w:val="003F2974"/>
    <w:rsid w:val="003F2CBE"/>
    <w:rsid w:val="003F2DBE"/>
    <w:rsid w:val="003F2E53"/>
    <w:rsid w:val="003F368B"/>
    <w:rsid w:val="003F38A6"/>
    <w:rsid w:val="003F44E8"/>
    <w:rsid w:val="003F4601"/>
    <w:rsid w:val="003F4D79"/>
    <w:rsid w:val="003F55B5"/>
    <w:rsid w:val="003F5FFE"/>
    <w:rsid w:val="003F60E2"/>
    <w:rsid w:val="003F6104"/>
    <w:rsid w:val="003F67FC"/>
    <w:rsid w:val="003F6931"/>
    <w:rsid w:val="003F71CA"/>
    <w:rsid w:val="003F7236"/>
    <w:rsid w:val="003F7328"/>
    <w:rsid w:val="003F7595"/>
    <w:rsid w:val="003F7A2B"/>
    <w:rsid w:val="00400059"/>
    <w:rsid w:val="0040018C"/>
    <w:rsid w:val="004008AC"/>
    <w:rsid w:val="00400A81"/>
    <w:rsid w:val="00400B6A"/>
    <w:rsid w:val="00400FA3"/>
    <w:rsid w:val="00400FD7"/>
    <w:rsid w:val="00401078"/>
    <w:rsid w:val="00401698"/>
    <w:rsid w:val="0040198E"/>
    <w:rsid w:val="0040245F"/>
    <w:rsid w:val="0040269B"/>
    <w:rsid w:val="004028A5"/>
    <w:rsid w:val="004039A8"/>
    <w:rsid w:val="00403A99"/>
    <w:rsid w:val="00405130"/>
    <w:rsid w:val="00405495"/>
    <w:rsid w:val="00405B80"/>
    <w:rsid w:val="00405EE0"/>
    <w:rsid w:val="00405FD8"/>
    <w:rsid w:val="00406014"/>
    <w:rsid w:val="004060AD"/>
    <w:rsid w:val="004065CE"/>
    <w:rsid w:val="004068DB"/>
    <w:rsid w:val="00406C69"/>
    <w:rsid w:val="00406E25"/>
    <w:rsid w:val="00407BE8"/>
    <w:rsid w:val="00410C20"/>
    <w:rsid w:val="00411091"/>
    <w:rsid w:val="004112FB"/>
    <w:rsid w:val="00411920"/>
    <w:rsid w:val="00411C2B"/>
    <w:rsid w:val="00411C38"/>
    <w:rsid w:val="00412444"/>
    <w:rsid w:val="004130DC"/>
    <w:rsid w:val="00413418"/>
    <w:rsid w:val="00413A13"/>
    <w:rsid w:val="00413DCF"/>
    <w:rsid w:val="00413DF9"/>
    <w:rsid w:val="00414713"/>
    <w:rsid w:val="004148CB"/>
    <w:rsid w:val="00414A36"/>
    <w:rsid w:val="004155DB"/>
    <w:rsid w:val="00415D34"/>
    <w:rsid w:val="0041614D"/>
    <w:rsid w:val="0041622E"/>
    <w:rsid w:val="004165FF"/>
    <w:rsid w:val="004168A3"/>
    <w:rsid w:val="004178DA"/>
    <w:rsid w:val="00420141"/>
    <w:rsid w:val="00420300"/>
    <w:rsid w:val="004209FD"/>
    <w:rsid w:val="00420BAA"/>
    <w:rsid w:val="00420C0A"/>
    <w:rsid w:val="00420C9F"/>
    <w:rsid w:val="004216C7"/>
    <w:rsid w:val="0042291C"/>
    <w:rsid w:val="00422B2C"/>
    <w:rsid w:val="00423012"/>
    <w:rsid w:val="00423299"/>
    <w:rsid w:val="00423797"/>
    <w:rsid w:val="004238AA"/>
    <w:rsid w:val="00423B1F"/>
    <w:rsid w:val="00423B50"/>
    <w:rsid w:val="00423D3E"/>
    <w:rsid w:val="00423FD9"/>
    <w:rsid w:val="00423FDF"/>
    <w:rsid w:val="00424E91"/>
    <w:rsid w:val="00425498"/>
    <w:rsid w:val="004255C9"/>
    <w:rsid w:val="00425B34"/>
    <w:rsid w:val="00426347"/>
    <w:rsid w:val="0042646A"/>
    <w:rsid w:val="00426557"/>
    <w:rsid w:val="0042656A"/>
    <w:rsid w:val="00426D97"/>
    <w:rsid w:val="00426DB1"/>
    <w:rsid w:val="0042708A"/>
    <w:rsid w:val="00427153"/>
    <w:rsid w:val="00427530"/>
    <w:rsid w:val="00430562"/>
    <w:rsid w:val="00430AF6"/>
    <w:rsid w:val="00430C52"/>
    <w:rsid w:val="00430EB0"/>
    <w:rsid w:val="00430F20"/>
    <w:rsid w:val="00430FC8"/>
    <w:rsid w:val="004312AF"/>
    <w:rsid w:val="00431488"/>
    <w:rsid w:val="004314B0"/>
    <w:rsid w:val="004314B3"/>
    <w:rsid w:val="0043189F"/>
    <w:rsid w:val="0043230F"/>
    <w:rsid w:val="0043261F"/>
    <w:rsid w:val="00432D09"/>
    <w:rsid w:val="0043353F"/>
    <w:rsid w:val="00433D34"/>
    <w:rsid w:val="004354DD"/>
    <w:rsid w:val="004360DE"/>
    <w:rsid w:val="00436693"/>
    <w:rsid w:val="004369CB"/>
    <w:rsid w:val="00436E0F"/>
    <w:rsid w:val="0043708C"/>
    <w:rsid w:val="004370CD"/>
    <w:rsid w:val="00437470"/>
    <w:rsid w:val="004401A4"/>
    <w:rsid w:val="004404AC"/>
    <w:rsid w:val="00440604"/>
    <w:rsid w:val="00440C34"/>
    <w:rsid w:val="00440CF2"/>
    <w:rsid w:val="00440EE8"/>
    <w:rsid w:val="004416CD"/>
    <w:rsid w:val="0044194E"/>
    <w:rsid w:val="00441A69"/>
    <w:rsid w:val="00442575"/>
    <w:rsid w:val="004428C9"/>
    <w:rsid w:val="00442956"/>
    <w:rsid w:val="00442DB3"/>
    <w:rsid w:val="004430C5"/>
    <w:rsid w:val="0044317C"/>
    <w:rsid w:val="004434D3"/>
    <w:rsid w:val="00443B03"/>
    <w:rsid w:val="00443C89"/>
    <w:rsid w:val="00443F13"/>
    <w:rsid w:val="0044428E"/>
    <w:rsid w:val="004445C8"/>
    <w:rsid w:val="0044493A"/>
    <w:rsid w:val="0044547B"/>
    <w:rsid w:val="00445BEA"/>
    <w:rsid w:val="0044602A"/>
    <w:rsid w:val="00446098"/>
    <w:rsid w:val="00446701"/>
    <w:rsid w:val="0044712E"/>
    <w:rsid w:val="00447472"/>
    <w:rsid w:val="004474AF"/>
    <w:rsid w:val="00447587"/>
    <w:rsid w:val="00447621"/>
    <w:rsid w:val="00447723"/>
    <w:rsid w:val="004479A9"/>
    <w:rsid w:val="00447E60"/>
    <w:rsid w:val="004502B5"/>
    <w:rsid w:val="00450E36"/>
    <w:rsid w:val="004511FF"/>
    <w:rsid w:val="0045163B"/>
    <w:rsid w:val="0045191C"/>
    <w:rsid w:val="00451BC4"/>
    <w:rsid w:val="00451CE1"/>
    <w:rsid w:val="00451FC1"/>
    <w:rsid w:val="00451FD2"/>
    <w:rsid w:val="004520B2"/>
    <w:rsid w:val="00452938"/>
    <w:rsid w:val="00452B2D"/>
    <w:rsid w:val="00452FF2"/>
    <w:rsid w:val="004535C7"/>
    <w:rsid w:val="00453B63"/>
    <w:rsid w:val="00453D45"/>
    <w:rsid w:val="00453E4B"/>
    <w:rsid w:val="0045411F"/>
    <w:rsid w:val="00454684"/>
    <w:rsid w:val="00454689"/>
    <w:rsid w:val="00454860"/>
    <w:rsid w:val="00454F23"/>
    <w:rsid w:val="0045526A"/>
    <w:rsid w:val="0045526B"/>
    <w:rsid w:val="00455631"/>
    <w:rsid w:val="004558F6"/>
    <w:rsid w:val="00456142"/>
    <w:rsid w:val="0045635F"/>
    <w:rsid w:val="0045647C"/>
    <w:rsid w:val="004564AE"/>
    <w:rsid w:val="0045659A"/>
    <w:rsid w:val="00456666"/>
    <w:rsid w:val="004567D6"/>
    <w:rsid w:val="00456CFD"/>
    <w:rsid w:val="00456D21"/>
    <w:rsid w:val="004576C2"/>
    <w:rsid w:val="00457755"/>
    <w:rsid w:val="00457BE4"/>
    <w:rsid w:val="00457D20"/>
    <w:rsid w:val="00460047"/>
    <w:rsid w:val="004602FF"/>
    <w:rsid w:val="00460D3C"/>
    <w:rsid w:val="00460D58"/>
    <w:rsid w:val="004610DF"/>
    <w:rsid w:val="0046142F"/>
    <w:rsid w:val="004618AA"/>
    <w:rsid w:val="00461AAD"/>
    <w:rsid w:val="00462FC2"/>
    <w:rsid w:val="00463575"/>
    <w:rsid w:val="0046366C"/>
    <w:rsid w:val="00463A95"/>
    <w:rsid w:val="00463DAB"/>
    <w:rsid w:val="004647EA"/>
    <w:rsid w:val="00464863"/>
    <w:rsid w:val="0046497D"/>
    <w:rsid w:val="00464BB3"/>
    <w:rsid w:val="004654A4"/>
    <w:rsid w:val="00465CAC"/>
    <w:rsid w:val="00465F2B"/>
    <w:rsid w:val="00466829"/>
    <w:rsid w:val="00466BC8"/>
    <w:rsid w:val="004672FC"/>
    <w:rsid w:val="00467DB0"/>
    <w:rsid w:val="00467DF0"/>
    <w:rsid w:val="0047061C"/>
    <w:rsid w:val="00470752"/>
    <w:rsid w:val="004711EC"/>
    <w:rsid w:val="004715D1"/>
    <w:rsid w:val="004717B3"/>
    <w:rsid w:val="00472211"/>
    <w:rsid w:val="00472E50"/>
    <w:rsid w:val="00472F60"/>
    <w:rsid w:val="00473996"/>
    <w:rsid w:val="00473A21"/>
    <w:rsid w:val="00473A88"/>
    <w:rsid w:val="00473CAA"/>
    <w:rsid w:val="004743DF"/>
    <w:rsid w:val="004746D3"/>
    <w:rsid w:val="0047473A"/>
    <w:rsid w:val="00474D5C"/>
    <w:rsid w:val="00474F56"/>
    <w:rsid w:val="0047549A"/>
    <w:rsid w:val="00475A70"/>
    <w:rsid w:val="00475B6D"/>
    <w:rsid w:val="0047633D"/>
    <w:rsid w:val="00476E60"/>
    <w:rsid w:val="00476E6E"/>
    <w:rsid w:val="00477629"/>
    <w:rsid w:val="004776A6"/>
    <w:rsid w:val="004804E1"/>
    <w:rsid w:val="00480718"/>
    <w:rsid w:val="00480B3B"/>
    <w:rsid w:val="00480CE4"/>
    <w:rsid w:val="00481215"/>
    <w:rsid w:val="004815DE"/>
    <w:rsid w:val="0048193F"/>
    <w:rsid w:val="00481F81"/>
    <w:rsid w:val="00482312"/>
    <w:rsid w:val="00482A54"/>
    <w:rsid w:val="00482E7C"/>
    <w:rsid w:val="00483509"/>
    <w:rsid w:val="0048355E"/>
    <w:rsid w:val="004837FA"/>
    <w:rsid w:val="004843C4"/>
    <w:rsid w:val="00485C4E"/>
    <w:rsid w:val="00485D4B"/>
    <w:rsid w:val="00485E70"/>
    <w:rsid w:val="00485FD7"/>
    <w:rsid w:val="004861A8"/>
    <w:rsid w:val="00486489"/>
    <w:rsid w:val="004864A7"/>
    <w:rsid w:val="004864B8"/>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2F5E"/>
    <w:rsid w:val="00494294"/>
    <w:rsid w:val="004944CA"/>
    <w:rsid w:val="0049491A"/>
    <w:rsid w:val="00494DE6"/>
    <w:rsid w:val="00494F73"/>
    <w:rsid w:val="00495AEC"/>
    <w:rsid w:val="00495C95"/>
    <w:rsid w:val="00496755"/>
    <w:rsid w:val="00496B55"/>
    <w:rsid w:val="00496C82"/>
    <w:rsid w:val="00496E16"/>
    <w:rsid w:val="00497059"/>
    <w:rsid w:val="00497569"/>
    <w:rsid w:val="00497887"/>
    <w:rsid w:val="00497F88"/>
    <w:rsid w:val="004A020F"/>
    <w:rsid w:val="004A0EC3"/>
    <w:rsid w:val="004A0F28"/>
    <w:rsid w:val="004A1BFC"/>
    <w:rsid w:val="004A28E1"/>
    <w:rsid w:val="004A2930"/>
    <w:rsid w:val="004A31F7"/>
    <w:rsid w:val="004A3655"/>
    <w:rsid w:val="004A3C4A"/>
    <w:rsid w:val="004A3E8E"/>
    <w:rsid w:val="004A40AB"/>
    <w:rsid w:val="004A4437"/>
    <w:rsid w:val="004A4673"/>
    <w:rsid w:val="004A4962"/>
    <w:rsid w:val="004A536A"/>
    <w:rsid w:val="004A58E7"/>
    <w:rsid w:val="004A59F8"/>
    <w:rsid w:val="004A5C7C"/>
    <w:rsid w:val="004A5D49"/>
    <w:rsid w:val="004A6670"/>
    <w:rsid w:val="004A7206"/>
    <w:rsid w:val="004A760D"/>
    <w:rsid w:val="004A76DE"/>
    <w:rsid w:val="004A76EE"/>
    <w:rsid w:val="004B0132"/>
    <w:rsid w:val="004B0930"/>
    <w:rsid w:val="004B0D5F"/>
    <w:rsid w:val="004B165F"/>
    <w:rsid w:val="004B1D0E"/>
    <w:rsid w:val="004B2137"/>
    <w:rsid w:val="004B278A"/>
    <w:rsid w:val="004B29F4"/>
    <w:rsid w:val="004B332D"/>
    <w:rsid w:val="004B3379"/>
    <w:rsid w:val="004B3812"/>
    <w:rsid w:val="004B3954"/>
    <w:rsid w:val="004B3C5C"/>
    <w:rsid w:val="004B3CE7"/>
    <w:rsid w:val="004B3E02"/>
    <w:rsid w:val="004B3F8E"/>
    <w:rsid w:val="004B4557"/>
    <w:rsid w:val="004B5177"/>
    <w:rsid w:val="004B54F3"/>
    <w:rsid w:val="004B593E"/>
    <w:rsid w:val="004B5C13"/>
    <w:rsid w:val="004B5F1F"/>
    <w:rsid w:val="004B645A"/>
    <w:rsid w:val="004B64C1"/>
    <w:rsid w:val="004B657C"/>
    <w:rsid w:val="004B6917"/>
    <w:rsid w:val="004B6961"/>
    <w:rsid w:val="004B6C1B"/>
    <w:rsid w:val="004B6CCA"/>
    <w:rsid w:val="004B71F4"/>
    <w:rsid w:val="004B742D"/>
    <w:rsid w:val="004B74B3"/>
    <w:rsid w:val="004B799B"/>
    <w:rsid w:val="004B79CD"/>
    <w:rsid w:val="004B7FC4"/>
    <w:rsid w:val="004C062D"/>
    <w:rsid w:val="004C1C90"/>
    <w:rsid w:val="004C1F1F"/>
    <w:rsid w:val="004C23F1"/>
    <w:rsid w:val="004C2A7F"/>
    <w:rsid w:val="004C2BB6"/>
    <w:rsid w:val="004C32FD"/>
    <w:rsid w:val="004C400D"/>
    <w:rsid w:val="004C402F"/>
    <w:rsid w:val="004C4260"/>
    <w:rsid w:val="004C45F4"/>
    <w:rsid w:val="004C4837"/>
    <w:rsid w:val="004C49AD"/>
    <w:rsid w:val="004C4F0A"/>
    <w:rsid w:val="004C4F88"/>
    <w:rsid w:val="004C51AF"/>
    <w:rsid w:val="004C57DB"/>
    <w:rsid w:val="004C6627"/>
    <w:rsid w:val="004C6B48"/>
    <w:rsid w:val="004C6C78"/>
    <w:rsid w:val="004C6FFF"/>
    <w:rsid w:val="004C7060"/>
    <w:rsid w:val="004C70AD"/>
    <w:rsid w:val="004C72E9"/>
    <w:rsid w:val="004C7C53"/>
    <w:rsid w:val="004C7C72"/>
    <w:rsid w:val="004D04B2"/>
    <w:rsid w:val="004D0563"/>
    <w:rsid w:val="004D0618"/>
    <w:rsid w:val="004D085B"/>
    <w:rsid w:val="004D11D4"/>
    <w:rsid w:val="004D11F7"/>
    <w:rsid w:val="004D16D8"/>
    <w:rsid w:val="004D1944"/>
    <w:rsid w:val="004D1F1C"/>
    <w:rsid w:val="004D20CC"/>
    <w:rsid w:val="004D2B04"/>
    <w:rsid w:val="004D31F8"/>
    <w:rsid w:val="004D325C"/>
    <w:rsid w:val="004D3578"/>
    <w:rsid w:val="004D3F9B"/>
    <w:rsid w:val="004D4260"/>
    <w:rsid w:val="004D4E33"/>
    <w:rsid w:val="004D547F"/>
    <w:rsid w:val="004D5912"/>
    <w:rsid w:val="004D5EE8"/>
    <w:rsid w:val="004D6332"/>
    <w:rsid w:val="004D6A32"/>
    <w:rsid w:val="004D6D72"/>
    <w:rsid w:val="004E0223"/>
    <w:rsid w:val="004E025D"/>
    <w:rsid w:val="004E03FF"/>
    <w:rsid w:val="004E057B"/>
    <w:rsid w:val="004E17FA"/>
    <w:rsid w:val="004E194E"/>
    <w:rsid w:val="004E1F21"/>
    <w:rsid w:val="004E213A"/>
    <w:rsid w:val="004E29F9"/>
    <w:rsid w:val="004E2B20"/>
    <w:rsid w:val="004E2C72"/>
    <w:rsid w:val="004E3487"/>
    <w:rsid w:val="004E3789"/>
    <w:rsid w:val="004E37F4"/>
    <w:rsid w:val="004E3C8D"/>
    <w:rsid w:val="004E3CAD"/>
    <w:rsid w:val="004E3EA1"/>
    <w:rsid w:val="004E4076"/>
    <w:rsid w:val="004E40C7"/>
    <w:rsid w:val="004E4465"/>
    <w:rsid w:val="004E52BE"/>
    <w:rsid w:val="004E5637"/>
    <w:rsid w:val="004E57A5"/>
    <w:rsid w:val="004E5C46"/>
    <w:rsid w:val="004E6057"/>
    <w:rsid w:val="004E6147"/>
    <w:rsid w:val="004E6415"/>
    <w:rsid w:val="004E682C"/>
    <w:rsid w:val="004E69AD"/>
    <w:rsid w:val="004E69F3"/>
    <w:rsid w:val="004E6AD5"/>
    <w:rsid w:val="004E74CC"/>
    <w:rsid w:val="004E7DAF"/>
    <w:rsid w:val="004E7E0A"/>
    <w:rsid w:val="004E7E25"/>
    <w:rsid w:val="004F07B4"/>
    <w:rsid w:val="004F0F11"/>
    <w:rsid w:val="004F1D65"/>
    <w:rsid w:val="004F1F85"/>
    <w:rsid w:val="004F210F"/>
    <w:rsid w:val="004F24D3"/>
    <w:rsid w:val="004F26E6"/>
    <w:rsid w:val="004F26E9"/>
    <w:rsid w:val="004F279A"/>
    <w:rsid w:val="004F295D"/>
    <w:rsid w:val="004F2DF6"/>
    <w:rsid w:val="004F2ECC"/>
    <w:rsid w:val="004F3584"/>
    <w:rsid w:val="004F3899"/>
    <w:rsid w:val="004F3AC3"/>
    <w:rsid w:val="004F3BC4"/>
    <w:rsid w:val="004F3DBD"/>
    <w:rsid w:val="004F4584"/>
    <w:rsid w:val="004F46B0"/>
    <w:rsid w:val="004F5128"/>
    <w:rsid w:val="004F5853"/>
    <w:rsid w:val="004F5A39"/>
    <w:rsid w:val="004F5FF0"/>
    <w:rsid w:val="004F6082"/>
    <w:rsid w:val="004F62F0"/>
    <w:rsid w:val="004F6B9F"/>
    <w:rsid w:val="004F6E39"/>
    <w:rsid w:val="004F70D8"/>
    <w:rsid w:val="004F7535"/>
    <w:rsid w:val="004F789E"/>
    <w:rsid w:val="004F7B00"/>
    <w:rsid w:val="004F7E94"/>
    <w:rsid w:val="0050035D"/>
    <w:rsid w:val="00500EEE"/>
    <w:rsid w:val="00500F61"/>
    <w:rsid w:val="00501370"/>
    <w:rsid w:val="00501761"/>
    <w:rsid w:val="0050191D"/>
    <w:rsid w:val="005019E0"/>
    <w:rsid w:val="00502B5E"/>
    <w:rsid w:val="00502D8E"/>
    <w:rsid w:val="00503156"/>
    <w:rsid w:val="00503619"/>
    <w:rsid w:val="00503654"/>
    <w:rsid w:val="00503A50"/>
    <w:rsid w:val="00503DA7"/>
    <w:rsid w:val="00503DE4"/>
    <w:rsid w:val="005044B0"/>
    <w:rsid w:val="005049A8"/>
    <w:rsid w:val="005049D2"/>
    <w:rsid w:val="00504E98"/>
    <w:rsid w:val="00505293"/>
    <w:rsid w:val="00506181"/>
    <w:rsid w:val="00506521"/>
    <w:rsid w:val="00506989"/>
    <w:rsid w:val="00507767"/>
    <w:rsid w:val="0051081A"/>
    <w:rsid w:val="0051102B"/>
    <w:rsid w:val="00511ADC"/>
    <w:rsid w:val="00511BBF"/>
    <w:rsid w:val="00511E1E"/>
    <w:rsid w:val="0051203C"/>
    <w:rsid w:val="0051215F"/>
    <w:rsid w:val="00512376"/>
    <w:rsid w:val="00512440"/>
    <w:rsid w:val="0051265D"/>
    <w:rsid w:val="00512A60"/>
    <w:rsid w:val="00512B13"/>
    <w:rsid w:val="00512F65"/>
    <w:rsid w:val="005130E5"/>
    <w:rsid w:val="0051336A"/>
    <w:rsid w:val="00513A78"/>
    <w:rsid w:val="005147DB"/>
    <w:rsid w:val="0051483F"/>
    <w:rsid w:val="00514D8F"/>
    <w:rsid w:val="0051526C"/>
    <w:rsid w:val="005153AC"/>
    <w:rsid w:val="005153B8"/>
    <w:rsid w:val="005153DD"/>
    <w:rsid w:val="00515C53"/>
    <w:rsid w:val="00515DB6"/>
    <w:rsid w:val="00515FAC"/>
    <w:rsid w:val="005165F8"/>
    <w:rsid w:val="00516D49"/>
    <w:rsid w:val="00517842"/>
    <w:rsid w:val="00517A33"/>
    <w:rsid w:val="005202F9"/>
    <w:rsid w:val="00521795"/>
    <w:rsid w:val="00521B34"/>
    <w:rsid w:val="00521BB2"/>
    <w:rsid w:val="00521E39"/>
    <w:rsid w:val="0052237C"/>
    <w:rsid w:val="00522FA4"/>
    <w:rsid w:val="00523700"/>
    <w:rsid w:val="00523792"/>
    <w:rsid w:val="00523C1B"/>
    <w:rsid w:val="00523D7C"/>
    <w:rsid w:val="0052427F"/>
    <w:rsid w:val="0052494B"/>
    <w:rsid w:val="00524FA3"/>
    <w:rsid w:val="005254FF"/>
    <w:rsid w:val="00525B68"/>
    <w:rsid w:val="0052653C"/>
    <w:rsid w:val="00526801"/>
    <w:rsid w:val="00526873"/>
    <w:rsid w:val="00526C9C"/>
    <w:rsid w:val="00526FA0"/>
    <w:rsid w:val="00527A43"/>
    <w:rsid w:val="00530118"/>
    <w:rsid w:val="00530259"/>
    <w:rsid w:val="00530474"/>
    <w:rsid w:val="005306CC"/>
    <w:rsid w:val="005309E8"/>
    <w:rsid w:val="00530D50"/>
    <w:rsid w:val="00530E2F"/>
    <w:rsid w:val="00530FFE"/>
    <w:rsid w:val="005313EA"/>
    <w:rsid w:val="00531663"/>
    <w:rsid w:val="00531A7F"/>
    <w:rsid w:val="00531BE6"/>
    <w:rsid w:val="00532139"/>
    <w:rsid w:val="00532F41"/>
    <w:rsid w:val="00533821"/>
    <w:rsid w:val="00533A24"/>
    <w:rsid w:val="00534178"/>
    <w:rsid w:val="0053465F"/>
    <w:rsid w:val="0053476B"/>
    <w:rsid w:val="00534817"/>
    <w:rsid w:val="005349F9"/>
    <w:rsid w:val="00534D72"/>
    <w:rsid w:val="00534E5C"/>
    <w:rsid w:val="00535529"/>
    <w:rsid w:val="00535557"/>
    <w:rsid w:val="005356DC"/>
    <w:rsid w:val="00535736"/>
    <w:rsid w:val="005357C4"/>
    <w:rsid w:val="0053635D"/>
    <w:rsid w:val="00536566"/>
    <w:rsid w:val="0053679D"/>
    <w:rsid w:val="00536B1C"/>
    <w:rsid w:val="00536C07"/>
    <w:rsid w:val="00536C95"/>
    <w:rsid w:val="00536DE7"/>
    <w:rsid w:val="00536E86"/>
    <w:rsid w:val="005370BF"/>
    <w:rsid w:val="00537148"/>
    <w:rsid w:val="00537379"/>
    <w:rsid w:val="005375C1"/>
    <w:rsid w:val="005376A0"/>
    <w:rsid w:val="005378D5"/>
    <w:rsid w:val="00537B5D"/>
    <w:rsid w:val="00537C39"/>
    <w:rsid w:val="00537DCA"/>
    <w:rsid w:val="00540941"/>
    <w:rsid w:val="00540D63"/>
    <w:rsid w:val="00541175"/>
    <w:rsid w:val="00541FAF"/>
    <w:rsid w:val="00542042"/>
    <w:rsid w:val="005424C4"/>
    <w:rsid w:val="00542899"/>
    <w:rsid w:val="00542C97"/>
    <w:rsid w:val="00542D12"/>
    <w:rsid w:val="00543054"/>
    <w:rsid w:val="00543134"/>
    <w:rsid w:val="00543BDF"/>
    <w:rsid w:val="00543D27"/>
    <w:rsid w:val="00543E6C"/>
    <w:rsid w:val="00543FAA"/>
    <w:rsid w:val="00544096"/>
    <w:rsid w:val="00544559"/>
    <w:rsid w:val="005446B2"/>
    <w:rsid w:val="00544AB5"/>
    <w:rsid w:val="00544B50"/>
    <w:rsid w:val="00544B73"/>
    <w:rsid w:val="00544C07"/>
    <w:rsid w:val="00544EF3"/>
    <w:rsid w:val="00545244"/>
    <w:rsid w:val="00545C4A"/>
    <w:rsid w:val="00545D0D"/>
    <w:rsid w:val="00545D6A"/>
    <w:rsid w:val="00546243"/>
    <w:rsid w:val="00546434"/>
    <w:rsid w:val="00546521"/>
    <w:rsid w:val="005467D1"/>
    <w:rsid w:val="005468AB"/>
    <w:rsid w:val="00546A15"/>
    <w:rsid w:val="00546C58"/>
    <w:rsid w:val="00546DB3"/>
    <w:rsid w:val="00547599"/>
    <w:rsid w:val="00547E84"/>
    <w:rsid w:val="00550202"/>
    <w:rsid w:val="00550625"/>
    <w:rsid w:val="00550677"/>
    <w:rsid w:val="00550F03"/>
    <w:rsid w:val="00550F20"/>
    <w:rsid w:val="00551BB2"/>
    <w:rsid w:val="005521A9"/>
    <w:rsid w:val="005521FB"/>
    <w:rsid w:val="00552583"/>
    <w:rsid w:val="00552715"/>
    <w:rsid w:val="005527DA"/>
    <w:rsid w:val="00552E60"/>
    <w:rsid w:val="00552E79"/>
    <w:rsid w:val="00552EC2"/>
    <w:rsid w:val="00553416"/>
    <w:rsid w:val="005537D7"/>
    <w:rsid w:val="00553F8F"/>
    <w:rsid w:val="0055412D"/>
    <w:rsid w:val="0055475F"/>
    <w:rsid w:val="00554A4B"/>
    <w:rsid w:val="00554B32"/>
    <w:rsid w:val="00554BC3"/>
    <w:rsid w:val="00554D6F"/>
    <w:rsid w:val="00555108"/>
    <w:rsid w:val="005558F2"/>
    <w:rsid w:val="00555932"/>
    <w:rsid w:val="00555CE6"/>
    <w:rsid w:val="00555FFF"/>
    <w:rsid w:val="00556034"/>
    <w:rsid w:val="005560CF"/>
    <w:rsid w:val="0055635F"/>
    <w:rsid w:val="00556619"/>
    <w:rsid w:val="005567F2"/>
    <w:rsid w:val="00556B51"/>
    <w:rsid w:val="00556BEF"/>
    <w:rsid w:val="005578B8"/>
    <w:rsid w:val="00557BB7"/>
    <w:rsid w:val="00557C49"/>
    <w:rsid w:val="0056094A"/>
    <w:rsid w:val="00560C70"/>
    <w:rsid w:val="00560F98"/>
    <w:rsid w:val="005611F8"/>
    <w:rsid w:val="005614A3"/>
    <w:rsid w:val="0056184F"/>
    <w:rsid w:val="005619BE"/>
    <w:rsid w:val="00562385"/>
    <w:rsid w:val="005624F9"/>
    <w:rsid w:val="00562A4B"/>
    <w:rsid w:val="00562EDF"/>
    <w:rsid w:val="005632A4"/>
    <w:rsid w:val="0056331E"/>
    <w:rsid w:val="0056369B"/>
    <w:rsid w:val="005636EC"/>
    <w:rsid w:val="00563FD1"/>
    <w:rsid w:val="00564289"/>
    <w:rsid w:val="005643A0"/>
    <w:rsid w:val="005643DF"/>
    <w:rsid w:val="00564427"/>
    <w:rsid w:val="00564866"/>
    <w:rsid w:val="00565087"/>
    <w:rsid w:val="0056538C"/>
    <w:rsid w:val="0056558B"/>
    <w:rsid w:val="005655DB"/>
    <w:rsid w:val="00565684"/>
    <w:rsid w:val="005658F1"/>
    <w:rsid w:val="005659DE"/>
    <w:rsid w:val="00566615"/>
    <w:rsid w:val="00566CBF"/>
    <w:rsid w:val="00566FC6"/>
    <w:rsid w:val="0056720D"/>
    <w:rsid w:val="005677B0"/>
    <w:rsid w:val="005679A9"/>
    <w:rsid w:val="005701B4"/>
    <w:rsid w:val="0057028F"/>
    <w:rsid w:val="005712BB"/>
    <w:rsid w:val="00572139"/>
    <w:rsid w:val="00572216"/>
    <w:rsid w:val="005724A1"/>
    <w:rsid w:val="0057283C"/>
    <w:rsid w:val="00572D29"/>
    <w:rsid w:val="005732DB"/>
    <w:rsid w:val="00573C33"/>
    <w:rsid w:val="005741A2"/>
    <w:rsid w:val="005743D7"/>
    <w:rsid w:val="005744BF"/>
    <w:rsid w:val="00574550"/>
    <w:rsid w:val="00574DDD"/>
    <w:rsid w:val="00574F44"/>
    <w:rsid w:val="005752EF"/>
    <w:rsid w:val="005759C4"/>
    <w:rsid w:val="00575B7B"/>
    <w:rsid w:val="00575E1C"/>
    <w:rsid w:val="005762C0"/>
    <w:rsid w:val="00576C57"/>
    <w:rsid w:val="00576D12"/>
    <w:rsid w:val="00576F73"/>
    <w:rsid w:val="005775D7"/>
    <w:rsid w:val="00577B7D"/>
    <w:rsid w:val="00577DED"/>
    <w:rsid w:val="00580A72"/>
    <w:rsid w:val="00580DFB"/>
    <w:rsid w:val="00580EEB"/>
    <w:rsid w:val="00580FEC"/>
    <w:rsid w:val="0058165C"/>
    <w:rsid w:val="00581E23"/>
    <w:rsid w:val="005821F2"/>
    <w:rsid w:val="00582A70"/>
    <w:rsid w:val="00582DF5"/>
    <w:rsid w:val="005830C5"/>
    <w:rsid w:val="005830CD"/>
    <w:rsid w:val="005835C9"/>
    <w:rsid w:val="00583814"/>
    <w:rsid w:val="005839CC"/>
    <w:rsid w:val="00583BE8"/>
    <w:rsid w:val="00583CC0"/>
    <w:rsid w:val="0058439C"/>
    <w:rsid w:val="00584776"/>
    <w:rsid w:val="005856AE"/>
    <w:rsid w:val="00585761"/>
    <w:rsid w:val="00585C59"/>
    <w:rsid w:val="00585F03"/>
    <w:rsid w:val="005862BD"/>
    <w:rsid w:val="0058647A"/>
    <w:rsid w:val="00586BD5"/>
    <w:rsid w:val="00587066"/>
    <w:rsid w:val="00587309"/>
    <w:rsid w:val="00587919"/>
    <w:rsid w:val="00587A9A"/>
    <w:rsid w:val="005903A4"/>
    <w:rsid w:val="00591390"/>
    <w:rsid w:val="00591777"/>
    <w:rsid w:val="005919FC"/>
    <w:rsid w:val="00592217"/>
    <w:rsid w:val="00592637"/>
    <w:rsid w:val="00592855"/>
    <w:rsid w:val="0059296D"/>
    <w:rsid w:val="00593172"/>
    <w:rsid w:val="00593B8B"/>
    <w:rsid w:val="00593F25"/>
    <w:rsid w:val="00594006"/>
    <w:rsid w:val="005945DF"/>
    <w:rsid w:val="0059492A"/>
    <w:rsid w:val="00594BEC"/>
    <w:rsid w:val="0059506F"/>
    <w:rsid w:val="005950D3"/>
    <w:rsid w:val="0059515A"/>
    <w:rsid w:val="0059545F"/>
    <w:rsid w:val="00595600"/>
    <w:rsid w:val="005959F9"/>
    <w:rsid w:val="00595B77"/>
    <w:rsid w:val="0059621F"/>
    <w:rsid w:val="00596CFE"/>
    <w:rsid w:val="00596DE0"/>
    <w:rsid w:val="00597317"/>
    <w:rsid w:val="00597A3E"/>
    <w:rsid w:val="00597AED"/>
    <w:rsid w:val="00597F58"/>
    <w:rsid w:val="005A0340"/>
    <w:rsid w:val="005A06B1"/>
    <w:rsid w:val="005A0778"/>
    <w:rsid w:val="005A0C82"/>
    <w:rsid w:val="005A1135"/>
    <w:rsid w:val="005A14E9"/>
    <w:rsid w:val="005A157F"/>
    <w:rsid w:val="005A1880"/>
    <w:rsid w:val="005A1B5F"/>
    <w:rsid w:val="005A294A"/>
    <w:rsid w:val="005A2FB5"/>
    <w:rsid w:val="005A341B"/>
    <w:rsid w:val="005A3EE8"/>
    <w:rsid w:val="005A3F46"/>
    <w:rsid w:val="005A421C"/>
    <w:rsid w:val="005A4839"/>
    <w:rsid w:val="005A495C"/>
    <w:rsid w:val="005A53FE"/>
    <w:rsid w:val="005A54E7"/>
    <w:rsid w:val="005A58C2"/>
    <w:rsid w:val="005A590C"/>
    <w:rsid w:val="005A5F74"/>
    <w:rsid w:val="005A6154"/>
    <w:rsid w:val="005A6232"/>
    <w:rsid w:val="005A648E"/>
    <w:rsid w:val="005A6597"/>
    <w:rsid w:val="005A6689"/>
    <w:rsid w:val="005A6BD1"/>
    <w:rsid w:val="005A6EE2"/>
    <w:rsid w:val="005A7456"/>
    <w:rsid w:val="005A75F1"/>
    <w:rsid w:val="005A76F6"/>
    <w:rsid w:val="005A7E0F"/>
    <w:rsid w:val="005B031D"/>
    <w:rsid w:val="005B07EB"/>
    <w:rsid w:val="005B09C0"/>
    <w:rsid w:val="005B0DF5"/>
    <w:rsid w:val="005B176B"/>
    <w:rsid w:val="005B1887"/>
    <w:rsid w:val="005B1A6E"/>
    <w:rsid w:val="005B2868"/>
    <w:rsid w:val="005B2F9B"/>
    <w:rsid w:val="005B3090"/>
    <w:rsid w:val="005B40F3"/>
    <w:rsid w:val="005B453F"/>
    <w:rsid w:val="005B459C"/>
    <w:rsid w:val="005B4760"/>
    <w:rsid w:val="005B5912"/>
    <w:rsid w:val="005B5915"/>
    <w:rsid w:val="005B5C71"/>
    <w:rsid w:val="005B5CAE"/>
    <w:rsid w:val="005B5FCF"/>
    <w:rsid w:val="005B636F"/>
    <w:rsid w:val="005B6EB6"/>
    <w:rsid w:val="005B75F2"/>
    <w:rsid w:val="005B79D1"/>
    <w:rsid w:val="005B7A33"/>
    <w:rsid w:val="005C0244"/>
    <w:rsid w:val="005C1093"/>
    <w:rsid w:val="005C13E2"/>
    <w:rsid w:val="005C1535"/>
    <w:rsid w:val="005C200F"/>
    <w:rsid w:val="005C21BD"/>
    <w:rsid w:val="005C3527"/>
    <w:rsid w:val="005C3DEF"/>
    <w:rsid w:val="005C3F84"/>
    <w:rsid w:val="005C454E"/>
    <w:rsid w:val="005C4691"/>
    <w:rsid w:val="005C4BA4"/>
    <w:rsid w:val="005C5064"/>
    <w:rsid w:val="005C5124"/>
    <w:rsid w:val="005C5169"/>
    <w:rsid w:val="005C5712"/>
    <w:rsid w:val="005C583A"/>
    <w:rsid w:val="005C5B27"/>
    <w:rsid w:val="005C602A"/>
    <w:rsid w:val="005C63B9"/>
    <w:rsid w:val="005C650E"/>
    <w:rsid w:val="005C6528"/>
    <w:rsid w:val="005C6552"/>
    <w:rsid w:val="005C6625"/>
    <w:rsid w:val="005C6DB2"/>
    <w:rsid w:val="005C6DCB"/>
    <w:rsid w:val="005C6E0D"/>
    <w:rsid w:val="005C7414"/>
    <w:rsid w:val="005C7532"/>
    <w:rsid w:val="005C758E"/>
    <w:rsid w:val="005C760B"/>
    <w:rsid w:val="005C792C"/>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E72"/>
    <w:rsid w:val="005D3FF0"/>
    <w:rsid w:val="005D40BE"/>
    <w:rsid w:val="005D40F2"/>
    <w:rsid w:val="005D41B8"/>
    <w:rsid w:val="005D47E9"/>
    <w:rsid w:val="005D4ADF"/>
    <w:rsid w:val="005D4E24"/>
    <w:rsid w:val="005D54FC"/>
    <w:rsid w:val="005D6159"/>
    <w:rsid w:val="005D62AF"/>
    <w:rsid w:val="005D63DF"/>
    <w:rsid w:val="005D675A"/>
    <w:rsid w:val="005D697C"/>
    <w:rsid w:val="005D7440"/>
    <w:rsid w:val="005D79D1"/>
    <w:rsid w:val="005D7B5F"/>
    <w:rsid w:val="005D7C67"/>
    <w:rsid w:val="005D7F4D"/>
    <w:rsid w:val="005E0303"/>
    <w:rsid w:val="005E086F"/>
    <w:rsid w:val="005E0D2A"/>
    <w:rsid w:val="005E0EC8"/>
    <w:rsid w:val="005E0F4A"/>
    <w:rsid w:val="005E0F78"/>
    <w:rsid w:val="005E0FB2"/>
    <w:rsid w:val="005E1357"/>
    <w:rsid w:val="005E1BA5"/>
    <w:rsid w:val="005E1E56"/>
    <w:rsid w:val="005E2233"/>
    <w:rsid w:val="005E2747"/>
    <w:rsid w:val="005E2BC7"/>
    <w:rsid w:val="005E34AA"/>
    <w:rsid w:val="005E3F9B"/>
    <w:rsid w:val="005E4109"/>
    <w:rsid w:val="005E4537"/>
    <w:rsid w:val="005E46D4"/>
    <w:rsid w:val="005E4811"/>
    <w:rsid w:val="005E4834"/>
    <w:rsid w:val="005E5582"/>
    <w:rsid w:val="005E5612"/>
    <w:rsid w:val="005E5A98"/>
    <w:rsid w:val="005E5D7D"/>
    <w:rsid w:val="005E6D2C"/>
    <w:rsid w:val="005E7324"/>
    <w:rsid w:val="005E795D"/>
    <w:rsid w:val="005F0027"/>
    <w:rsid w:val="005F076A"/>
    <w:rsid w:val="005F08D5"/>
    <w:rsid w:val="005F0F79"/>
    <w:rsid w:val="005F11B8"/>
    <w:rsid w:val="005F1372"/>
    <w:rsid w:val="005F13AF"/>
    <w:rsid w:val="005F208D"/>
    <w:rsid w:val="005F274E"/>
    <w:rsid w:val="005F2AA2"/>
    <w:rsid w:val="005F306D"/>
    <w:rsid w:val="005F3235"/>
    <w:rsid w:val="005F3420"/>
    <w:rsid w:val="005F3874"/>
    <w:rsid w:val="005F3ACD"/>
    <w:rsid w:val="005F3D28"/>
    <w:rsid w:val="005F3E76"/>
    <w:rsid w:val="005F41A9"/>
    <w:rsid w:val="005F47D3"/>
    <w:rsid w:val="005F504F"/>
    <w:rsid w:val="005F5085"/>
    <w:rsid w:val="005F5300"/>
    <w:rsid w:val="005F55C3"/>
    <w:rsid w:val="005F560D"/>
    <w:rsid w:val="005F5643"/>
    <w:rsid w:val="005F5BD4"/>
    <w:rsid w:val="005F6531"/>
    <w:rsid w:val="005F6601"/>
    <w:rsid w:val="005F687D"/>
    <w:rsid w:val="005F799A"/>
    <w:rsid w:val="005F79E9"/>
    <w:rsid w:val="005F7CFC"/>
    <w:rsid w:val="005F7FB4"/>
    <w:rsid w:val="006007B8"/>
    <w:rsid w:val="00600B95"/>
    <w:rsid w:val="00600DD5"/>
    <w:rsid w:val="00600E18"/>
    <w:rsid w:val="00601248"/>
    <w:rsid w:val="006014D7"/>
    <w:rsid w:val="00601E0E"/>
    <w:rsid w:val="00601F43"/>
    <w:rsid w:val="0060200E"/>
    <w:rsid w:val="006021E9"/>
    <w:rsid w:val="006026A7"/>
    <w:rsid w:val="00602A22"/>
    <w:rsid w:val="00602F06"/>
    <w:rsid w:val="0060325B"/>
    <w:rsid w:val="006036F8"/>
    <w:rsid w:val="006038CE"/>
    <w:rsid w:val="00603E80"/>
    <w:rsid w:val="006046DE"/>
    <w:rsid w:val="006057AB"/>
    <w:rsid w:val="0060660B"/>
    <w:rsid w:val="00607304"/>
    <w:rsid w:val="006075D4"/>
    <w:rsid w:val="006078F7"/>
    <w:rsid w:val="00607933"/>
    <w:rsid w:val="00607D19"/>
    <w:rsid w:val="006100BB"/>
    <w:rsid w:val="00610DCD"/>
    <w:rsid w:val="006113D3"/>
    <w:rsid w:val="006115D0"/>
    <w:rsid w:val="006116CA"/>
    <w:rsid w:val="006116CF"/>
    <w:rsid w:val="006118FE"/>
    <w:rsid w:val="00611A17"/>
    <w:rsid w:val="00611B03"/>
    <w:rsid w:val="00611C90"/>
    <w:rsid w:val="0061237B"/>
    <w:rsid w:val="006126D5"/>
    <w:rsid w:val="00612FD7"/>
    <w:rsid w:val="00613232"/>
    <w:rsid w:val="006134D5"/>
    <w:rsid w:val="006136CC"/>
    <w:rsid w:val="00613B72"/>
    <w:rsid w:val="00613DA9"/>
    <w:rsid w:val="00613FAA"/>
    <w:rsid w:val="006140B4"/>
    <w:rsid w:val="00614478"/>
    <w:rsid w:val="00614677"/>
    <w:rsid w:val="00614781"/>
    <w:rsid w:val="00614806"/>
    <w:rsid w:val="00614C50"/>
    <w:rsid w:val="00614D84"/>
    <w:rsid w:val="00614FDF"/>
    <w:rsid w:val="006151E7"/>
    <w:rsid w:val="00615484"/>
    <w:rsid w:val="006156BB"/>
    <w:rsid w:val="0061575F"/>
    <w:rsid w:val="00615E04"/>
    <w:rsid w:val="00615F71"/>
    <w:rsid w:val="00616831"/>
    <w:rsid w:val="00616B6C"/>
    <w:rsid w:val="00616C48"/>
    <w:rsid w:val="006171DA"/>
    <w:rsid w:val="00617242"/>
    <w:rsid w:val="00620127"/>
    <w:rsid w:val="006204D3"/>
    <w:rsid w:val="00620502"/>
    <w:rsid w:val="00620672"/>
    <w:rsid w:val="00620ACC"/>
    <w:rsid w:val="006214E5"/>
    <w:rsid w:val="00621B14"/>
    <w:rsid w:val="00621DE9"/>
    <w:rsid w:val="00622619"/>
    <w:rsid w:val="00622961"/>
    <w:rsid w:val="00622E4C"/>
    <w:rsid w:val="006230AA"/>
    <w:rsid w:val="00623110"/>
    <w:rsid w:val="00623219"/>
    <w:rsid w:val="006232D7"/>
    <w:rsid w:val="00623395"/>
    <w:rsid w:val="006235A1"/>
    <w:rsid w:val="006239B0"/>
    <w:rsid w:val="00623A63"/>
    <w:rsid w:val="0062436E"/>
    <w:rsid w:val="006243AF"/>
    <w:rsid w:val="00624465"/>
    <w:rsid w:val="0062452D"/>
    <w:rsid w:val="006252F3"/>
    <w:rsid w:val="00625BC0"/>
    <w:rsid w:val="00625F59"/>
    <w:rsid w:val="006269C7"/>
    <w:rsid w:val="00626C51"/>
    <w:rsid w:val="00627125"/>
    <w:rsid w:val="00627366"/>
    <w:rsid w:val="006273DB"/>
    <w:rsid w:val="0062772A"/>
    <w:rsid w:val="006310C0"/>
    <w:rsid w:val="006313F5"/>
    <w:rsid w:val="00631453"/>
    <w:rsid w:val="00631567"/>
    <w:rsid w:val="00631C3C"/>
    <w:rsid w:val="00632255"/>
    <w:rsid w:val="006325EE"/>
    <w:rsid w:val="00632926"/>
    <w:rsid w:val="0063294B"/>
    <w:rsid w:val="00632A18"/>
    <w:rsid w:val="00632CF9"/>
    <w:rsid w:val="00632D90"/>
    <w:rsid w:val="00633411"/>
    <w:rsid w:val="00633802"/>
    <w:rsid w:val="0063426B"/>
    <w:rsid w:val="0063426C"/>
    <w:rsid w:val="00634414"/>
    <w:rsid w:val="00634867"/>
    <w:rsid w:val="00634981"/>
    <w:rsid w:val="00634C4A"/>
    <w:rsid w:val="00635610"/>
    <w:rsid w:val="00635B3E"/>
    <w:rsid w:val="0063695E"/>
    <w:rsid w:val="00636B50"/>
    <w:rsid w:val="00636E10"/>
    <w:rsid w:val="00636EF5"/>
    <w:rsid w:val="00637260"/>
    <w:rsid w:val="0063790B"/>
    <w:rsid w:val="00637B51"/>
    <w:rsid w:val="00637E37"/>
    <w:rsid w:val="006402C6"/>
    <w:rsid w:val="00640386"/>
    <w:rsid w:val="0064055B"/>
    <w:rsid w:val="006406DD"/>
    <w:rsid w:val="00640DF1"/>
    <w:rsid w:val="00641359"/>
    <w:rsid w:val="00641419"/>
    <w:rsid w:val="00641A9A"/>
    <w:rsid w:val="00641D06"/>
    <w:rsid w:val="0064218B"/>
    <w:rsid w:val="00642AAC"/>
    <w:rsid w:val="00642B9D"/>
    <w:rsid w:val="00642BBD"/>
    <w:rsid w:val="00642E87"/>
    <w:rsid w:val="00643530"/>
    <w:rsid w:val="0064363C"/>
    <w:rsid w:val="006439DC"/>
    <w:rsid w:val="00644055"/>
    <w:rsid w:val="006441C6"/>
    <w:rsid w:val="00644575"/>
    <w:rsid w:val="00644E79"/>
    <w:rsid w:val="00645603"/>
    <w:rsid w:val="00645A06"/>
    <w:rsid w:val="00645B27"/>
    <w:rsid w:val="00645C7F"/>
    <w:rsid w:val="0064612C"/>
    <w:rsid w:val="00646346"/>
    <w:rsid w:val="00646939"/>
    <w:rsid w:val="0064695D"/>
    <w:rsid w:val="00646ABB"/>
    <w:rsid w:val="00646D7B"/>
    <w:rsid w:val="006474A2"/>
    <w:rsid w:val="006474A9"/>
    <w:rsid w:val="00647E96"/>
    <w:rsid w:val="00650602"/>
    <w:rsid w:val="0065067B"/>
    <w:rsid w:val="006508B8"/>
    <w:rsid w:val="006509C0"/>
    <w:rsid w:val="006509D8"/>
    <w:rsid w:val="006514AB"/>
    <w:rsid w:val="0065163B"/>
    <w:rsid w:val="006516AF"/>
    <w:rsid w:val="006516C3"/>
    <w:rsid w:val="006519D7"/>
    <w:rsid w:val="00651EAF"/>
    <w:rsid w:val="006525F4"/>
    <w:rsid w:val="0065260A"/>
    <w:rsid w:val="0065336B"/>
    <w:rsid w:val="006535B0"/>
    <w:rsid w:val="0065411A"/>
    <w:rsid w:val="00654637"/>
    <w:rsid w:val="00654C93"/>
    <w:rsid w:val="00654D62"/>
    <w:rsid w:val="00654DFD"/>
    <w:rsid w:val="006553A0"/>
    <w:rsid w:val="0065575A"/>
    <w:rsid w:val="00655A5B"/>
    <w:rsid w:val="00656F4B"/>
    <w:rsid w:val="0065724E"/>
    <w:rsid w:val="00657409"/>
    <w:rsid w:val="006574C0"/>
    <w:rsid w:val="006575BF"/>
    <w:rsid w:val="00657E3F"/>
    <w:rsid w:val="00660249"/>
    <w:rsid w:val="006604E9"/>
    <w:rsid w:val="0066094D"/>
    <w:rsid w:val="00660B3B"/>
    <w:rsid w:val="00660DDB"/>
    <w:rsid w:val="00660EE4"/>
    <w:rsid w:val="00662153"/>
    <w:rsid w:val="00662241"/>
    <w:rsid w:val="006624AD"/>
    <w:rsid w:val="00662940"/>
    <w:rsid w:val="00662E4C"/>
    <w:rsid w:val="006635CE"/>
    <w:rsid w:val="00663E71"/>
    <w:rsid w:val="0066440E"/>
    <w:rsid w:val="00664DF4"/>
    <w:rsid w:val="00664F78"/>
    <w:rsid w:val="0066550C"/>
    <w:rsid w:val="006656C1"/>
    <w:rsid w:val="00665A86"/>
    <w:rsid w:val="00665CF6"/>
    <w:rsid w:val="00666520"/>
    <w:rsid w:val="00666A1C"/>
    <w:rsid w:val="00666DA4"/>
    <w:rsid w:val="00667475"/>
    <w:rsid w:val="00667585"/>
    <w:rsid w:val="00667A1B"/>
    <w:rsid w:val="00667F53"/>
    <w:rsid w:val="006706BD"/>
    <w:rsid w:val="006707B6"/>
    <w:rsid w:val="0067085A"/>
    <w:rsid w:val="00671041"/>
    <w:rsid w:val="006712EC"/>
    <w:rsid w:val="006715D6"/>
    <w:rsid w:val="00672D73"/>
    <w:rsid w:val="00672D8F"/>
    <w:rsid w:val="006733FE"/>
    <w:rsid w:val="00673430"/>
    <w:rsid w:val="006735D4"/>
    <w:rsid w:val="006738BC"/>
    <w:rsid w:val="00673BED"/>
    <w:rsid w:val="006746B7"/>
    <w:rsid w:val="00674808"/>
    <w:rsid w:val="006749B5"/>
    <w:rsid w:val="00674E9C"/>
    <w:rsid w:val="00674FA3"/>
    <w:rsid w:val="0067544C"/>
    <w:rsid w:val="00676B2E"/>
    <w:rsid w:val="00676F41"/>
    <w:rsid w:val="00677085"/>
    <w:rsid w:val="0067745A"/>
    <w:rsid w:val="006777F8"/>
    <w:rsid w:val="00677B52"/>
    <w:rsid w:val="00677EBA"/>
    <w:rsid w:val="00677F3F"/>
    <w:rsid w:val="00680382"/>
    <w:rsid w:val="00680B51"/>
    <w:rsid w:val="00680C8A"/>
    <w:rsid w:val="00680EB5"/>
    <w:rsid w:val="0068103A"/>
    <w:rsid w:val="006811AE"/>
    <w:rsid w:val="00681236"/>
    <w:rsid w:val="00681CB7"/>
    <w:rsid w:val="006823ED"/>
    <w:rsid w:val="006826F6"/>
    <w:rsid w:val="0068294D"/>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6DEC"/>
    <w:rsid w:val="00687702"/>
    <w:rsid w:val="00687E50"/>
    <w:rsid w:val="0069010A"/>
    <w:rsid w:val="00690399"/>
    <w:rsid w:val="006905CB"/>
    <w:rsid w:val="00690A1E"/>
    <w:rsid w:val="0069129A"/>
    <w:rsid w:val="006913FA"/>
    <w:rsid w:val="00692390"/>
    <w:rsid w:val="006926EA"/>
    <w:rsid w:val="00692834"/>
    <w:rsid w:val="00692906"/>
    <w:rsid w:val="006929EC"/>
    <w:rsid w:val="00692C8D"/>
    <w:rsid w:val="00693348"/>
    <w:rsid w:val="00693515"/>
    <w:rsid w:val="00693A1C"/>
    <w:rsid w:val="00693AEE"/>
    <w:rsid w:val="00693F8B"/>
    <w:rsid w:val="006940E8"/>
    <w:rsid w:val="00694856"/>
    <w:rsid w:val="00694BD0"/>
    <w:rsid w:val="00694E0A"/>
    <w:rsid w:val="00695679"/>
    <w:rsid w:val="00695E94"/>
    <w:rsid w:val="00695FF8"/>
    <w:rsid w:val="0069638D"/>
    <w:rsid w:val="00696498"/>
    <w:rsid w:val="00696542"/>
    <w:rsid w:val="006966AD"/>
    <w:rsid w:val="006970E0"/>
    <w:rsid w:val="006971A8"/>
    <w:rsid w:val="006A01E4"/>
    <w:rsid w:val="006A02E5"/>
    <w:rsid w:val="006A05FB"/>
    <w:rsid w:val="006A06CB"/>
    <w:rsid w:val="006A0872"/>
    <w:rsid w:val="006A0AD1"/>
    <w:rsid w:val="006A1124"/>
    <w:rsid w:val="006A125C"/>
    <w:rsid w:val="006A129A"/>
    <w:rsid w:val="006A1506"/>
    <w:rsid w:val="006A1B76"/>
    <w:rsid w:val="006A1D0D"/>
    <w:rsid w:val="006A1D90"/>
    <w:rsid w:val="006A1F70"/>
    <w:rsid w:val="006A238A"/>
    <w:rsid w:val="006A2560"/>
    <w:rsid w:val="006A25AB"/>
    <w:rsid w:val="006A272B"/>
    <w:rsid w:val="006A2C33"/>
    <w:rsid w:val="006A2C36"/>
    <w:rsid w:val="006A34A4"/>
    <w:rsid w:val="006A381D"/>
    <w:rsid w:val="006A3C9D"/>
    <w:rsid w:val="006A4939"/>
    <w:rsid w:val="006A5D5D"/>
    <w:rsid w:val="006A6032"/>
    <w:rsid w:val="006A6205"/>
    <w:rsid w:val="006A6CE6"/>
    <w:rsid w:val="006A6DF6"/>
    <w:rsid w:val="006A6E01"/>
    <w:rsid w:val="006A6EC0"/>
    <w:rsid w:val="006A7824"/>
    <w:rsid w:val="006B0171"/>
    <w:rsid w:val="006B04E5"/>
    <w:rsid w:val="006B0B00"/>
    <w:rsid w:val="006B0DE8"/>
    <w:rsid w:val="006B1007"/>
    <w:rsid w:val="006B10BF"/>
    <w:rsid w:val="006B1193"/>
    <w:rsid w:val="006B1FD3"/>
    <w:rsid w:val="006B2AC3"/>
    <w:rsid w:val="006B3213"/>
    <w:rsid w:val="006B3DF2"/>
    <w:rsid w:val="006B40B7"/>
    <w:rsid w:val="006B4219"/>
    <w:rsid w:val="006B460E"/>
    <w:rsid w:val="006B559A"/>
    <w:rsid w:val="006B578A"/>
    <w:rsid w:val="006B5AEC"/>
    <w:rsid w:val="006B5B5D"/>
    <w:rsid w:val="006B5BCE"/>
    <w:rsid w:val="006B5DED"/>
    <w:rsid w:val="006B6031"/>
    <w:rsid w:val="006B67C4"/>
    <w:rsid w:val="006B6D88"/>
    <w:rsid w:val="006B6F48"/>
    <w:rsid w:val="006B7163"/>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6A5"/>
    <w:rsid w:val="006C4DA7"/>
    <w:rsid w:val="006C4F1D"/>
    <w:rsid w:val="006C53C7"/>
    <w:rsid w:val="006C580E"/>
    <w:rsid w:val="006C6189"/>
    <w:rsid w:val="006C62FA"/>
    <w:rsid w:val="006C6721"/>
    <w:rsid w:val="006C7164"/>
    <w:rsid w:val="006C71DD"/>
    <w:rsid w:val="006C74E4"/>
    <w:rsid w:val="006D0724"/>
    <w:rsid w:val="006D07C4"/>
    <w:rsid w:val="006D14CD"/>
    <w:rsid w:val="006D1A3F"/>
    <w:rsid w:val="006D1DB2"/>
    <w:rsid w:val="006D209D"/>
    <w:rsid w:val="006D2262"/>
    <w:rsid w:val="006D242C"/>
    <w:rsid w:val="006D24DA"/>
    <w:rsid w:val="006D38B6"/>
    <w:rsid w:val="006D3B39"/>
    <w:rsid w:val="006D3BF1"/>
    <w:rsid w:val="006D3F0D"/>
    <w:rsid w:val="006D47A1"/>
    <w:rsid w:val="006D4DE9"/>
    <w:rsid w:val="006D4FC5"/>
    <w:rsid w:val="006D54C7"/>
    <w:rsid w:val="006D554A"/>
    <w:rsid w:val="006D59BD"/>
    <w:rsid w:val="006D5CAE"/>
    <w:rsid w:val="006D5DAC"/>
    <w:rsid w:val="006D63CD"/>
    <w:rsid w:val="006D6AEA"/>
    <w:rsid w:val="006D6DC6"/>
    <w:rsid w:val="006D74B9"/>
    <w:rsid w:val="006D7B92"/>
    <w:rsid w:val="006D7EA7"/>
    <w:rsid w:val="006D7F77"/>
    <w:rsid w:val="006E0408"/>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DE4"/>
    <w:rsid w:val="006E56B9"/>
    <w:rsid w:val="006E5956"/>
    <w:rsid w:val="006E59F3"/>
    <w:rsid w:val="006E5C0F"/>
    <w:rsid w:val="006E5EB2"/>
    <w:rsid w:val="006E69C0"/>
    <w:rsid w:val="006E7581"/>
    <w:rsid w:val="006E7D33"/>
    <w:rsid w:val="006F00D7"/>
    <w:rsid w:val="006F0132"/>
    <w:rsid w:val="006F0AFD"/>
    <w:rsid w:val="006F1378"/>
    <w:rsid w:val="006F13B3"/>
    <w:rsid w:val="006F1488"/>
    <w:rsid w:val="006F18F2"/>
    <w:rsid w:val="006F2064"/>
    <w:rsid w:val="006F2254"/>
    <w:rsid w:val="006F257B"/>
    <w:rsid w:val="006F28D5"/>
    <w:rsid w:val="006F3074"/>
    <w:rsid w:val="006F30CE"/>
    <w:rsid w:val="006F3B6C"/>
    <w:rsid w:val="006F45CC"/>
    <w:rsid w:val="006F46A8"/>
    <w:rsid w:val="006F4758"/>
    <w:rsid w:val="006F4DD4"/>
    <w:rsid w:val="006F56F9"/>
    <w:rsid w:val="006F570B"/>
    <w:rsid w:val="006F576B"/>
    <w:rsid w:val="006F5976"/>
    <w:rsid w:val="006F5A1E"/>
    <w:rsid w:val="006F5B0E"/>
    <w:rsid w:val="006F6062"/>
    <w:rsid w:val="006F641D"/>
    <w:rsid w:val="006F6428"/>
    <w:rsid w:val="006F6A2D"/>
    <w:rsid w:val="006F6A70"/>
    <w:rsid w:val="006F7198"/>
    <w:rsid w:val="006F7C05"/>
    <w:rsid w:val="006F7D52"/>
    <w:rsid w:val="006F7EBD"/>
    <w:rsid w:val="006F7FC9"/>
    <w:rsid w:val="00700136"/>
    <w:rsid w:val="00700970"/>
    <w:rsid w:val="00700ACE"/>
    <w:rsid w:val="00700D7D"/>
    <w:rsid w:val="00701A18"/>
    <w:rsid w:val="00702014"/>
    <w:rsid w:val="0070204A"/>
    <w:rsid w:val="00702139"/>
    <w:rsid w:val="00702390"/>
    <w:rsid w:val="007025A0"/>
    <w:rsid w:val="0070265A"/>
    <w:rsid w:val="0070293F"/>
    <w:rsid w:val="00702C81"/>
    <w:rsid w:val="007032CD"/>
    <w:rsid w:val="0070354C"/>
    <w:rsid w:val="00703F3B"/>
    <w:rsid w:val="007047A2"/>
    <w:rsid w:val="007047F0"/>
    <w:rsid w:val="00704B98"/>
    <w:rsid w:val="00704E4D"/>
    <w:rsid w:val="00704E53"/>
    <w:rsid w:val="0070538C"/>
    <w:rsid w:val="00705FB1"/>
    <w:rsid w:val="0070619F"/>
    <w:rsid w:val="00706FBC"/>
    <w:rsid w:val="007077F1"/>
    <w:rsid w:val="00707F19"/>
    <w:rsid w:val="00707F79"/>
    <w:rsid w:val="00707FA4"/>
    <w:rsid w:val="00710F36"/>
    <w:rsid w:val="00710FC7"/>
    <w:rsid w:val="007110DC"/>
    <w:rsid w:val="007111DB"/>
    <w:rsid w:val="00711253"/>
    <w:rsid w:val="007116C7"/>
    <w:rsid w:val="00711EE4"/>
    <w:rsid w:val="00712038"/>
    <w:rsid w:val="00712B2F"/>
    <w:rsid w:val="00713123"/>
    <w:rsid w:val="00714621"/>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0F0"/>
    <w:rsid w:val="007201D1"/>
    <w:rsid w:val="00720770"/>
    <w:rsid w:val="00720BB4"/>
    <w:rsid w:val="007211EB"/>
    <w:rsid w:val="0072146F"/>
    <w:rsid w:val="00721E62"/>
    <w:rsid w:val="00722867"/>
    <w:rsid w:val="0072293C"/>
    <w:rsid w:val="00722A89"/>
    <w:rsid w:val="007239D4"/>
    <w:rsid w:val="00723F15"/>
    <w:rsid w:val="007240C2"/>
    <w:rsid w:val="0072414F"/>
    <w:rsid w:val="007244F3"/>
    <w:rsid w:val="00724836"/>
    <w:rsid w:val="00724EEC"/>
    <w:rsid w:val="0072501F"/>
    <w:rsid w:val="007253E1"/>
    <w:rsid w:val="00725FCC"/>
    <w:rsid w:val="00726053"/>
    <w:rsid w:val="00726C27"/>
    <w:rsid w:val="00727A45"/>
    <w:rsid w:val="00727CDD"/>
    <w:rsid w:val="00730393"/>
    <w:rsid w:val="007307A3"/>
    <w:rsid w:val="007307E3"/>
    <w:rsid w:val="00730B81"/>
    <w:rsid w:val="00730C1E"/>
    <w:rsid w:val="00730DB0"/>
    <w:rsid w:val="0073116B"/>
    <w:rsid w:val="0073124D"/>
    <w:rsid w:val="00731415"/>
    <w:rsid w:val="00731A93"/>
    <w:rsid w:val="00731D91"/>
    <w:rsid w:val="00732146"/>
    <w:rsid w:val="00732659"/>
    <w:rsid w:val="00732680"/>
    <w:rsid w:val="00732963"/>
    <w:rsid w:val="00732B97"/>
    <w:rsid w:val="00732D6E"/>
    <w:rsid w:val="00732E59"/>
    <w:rsid w:val="00733113"/>
    <w:rsid w:val="007334BD"/>
    <w:rsid w:val="007334DB"/>
    <w:rsid w:val="00733C0E"/>
    <w:rsid w:val="0073427C"/>
    <w:rsid w:val="00734A5B"/>
    <w:rsid w:val="00734F85"/>
    <w:rsid w:val="007352F9"/>
    <w:rsid w:val="007356B7"/>
    <w:rsid w:val="00735710"/>
    <w:rsid w:val="00735A9B"/>
    <w:rsid w:val="00735E33"/>
    <w:rsid w:val="00735E51"/>
    <w:rsid w:val="0073635F"/>
    <w:rsid w:val="007369F6"/>
    <w:rsid w:val="00736AA2"/>
    <w:rsid w:val="00736C9D"/>
    <w:rsid w:val="0073776E"/>
    <w:rsid w:val="00737AD3"/>
    <w:rsid w:val="00737C29"/>
    <w:rsid w:val="00740216"/>
    <w:rsid w:val="00740A0F"/>
    <w:rsid w:val="00740E14"/>
    <w:rsid w:val="007412E0"/>
    <w:rsid w:val="00741A91"/>
    <w:rsid w:val="00742EBC"/>
    <w:rsid w:val="00743B12"/>
    <w:rsid w:val="00743B27"/>
    <w:rsid w:val="00743DA0"/>
    <w:rsid w:val="00743E9C"/>
    <w:rsid w:val="0074442C"/>
    <w:rsid w:val="0074461F"/>
    <w:rsid w:val="007446AA"/>
    <w:rsid w:val="00744C33"/>
    <w:rsid w:val="00744CEE"/>
    <w:rsid w:val="00744E76"/>
    <w:rsid w:val="00745083"/>
    <w:rsid w:val="00745573"/>
    <w:rsid w:val="00746173"/>
    <w:rsid w:val="007464FD"/>
    <w:rsid w:val="00746A63"/>
    <w:rsid w:val="00746EED"/>
    <w:rsid w:val="00747205"/>
    <w:rsid w:val="00747865"/>
    <w:rsid w:val="0074793C"/>
    <w:rsid w:val="00747C52"/>
    <w:rsid w:val="00747EEA"/>
    <w:rsid w:val="0075037B"/>
    <w:rsid w:val="0075059C"/>
    <w:rsid w:val="0075098E"/>
    <w:rsid w:val="00750D41"/>
    <w:rsid w:val="00751419"/>
    <w:rsid w:val="0075145A"/>
    <w:rsid w:val="00751563"/>
    <w:rsid w:val="0075160F"/>
    <w:rsid w:val="007517E2"/>
    <w:rsid w:val="00751910"/>
    <w:rsid w:val="00751D7D"/>
    <w:rsid w:val="0075204A"/>
    <w:rsid w:val="00752223"/>
    <w:rsid w:val="007527A2"/>
    <w:rsid w:val="00752951"/>
    <w:rsid w:val="00752A8F"/>
    <w:rsid w:val="00752E07"/>
    <w:rsid w:val="00752ED5"/>
    <w:rsid w:val="007530BD"/>
    <w:rsid w:val="00753413"/>
    <w:rsid w:val="00753978"/>
    <w:rsid w:val="00753F82"/>
    <w:rsid w:val="007548EF"/>
    <w:rsid w:val="00755060"/>
    <w:rsid w:val="00755549"/>
    <w:rsid w:val="00755D75"/>
    <w:rsid w:val="00755DF4"/>
    <w:rsid w:val="00755EA8"/>
    <w:rsid w:val="007562E6"/>
    <w:rsid w:val="0075693F"/>
    <w:rsid w:val="00756E01"/>
    <w:rsid w:val="00756F95"/>
    <w:rsid w:val="00757044"/>
    <w:rsid w:val="007570A5"/>
    <w:rsid w:val="00757334"/>
    <w:rsid w:val="007600D3"/>
    <w:rsid w:val="007603A2"/>
    <w:rsid w:val="00760504"/>
    <w:rsid w:val="0076085E"/>
    <w:rsid w:val="00760B3C"/>
    <w:rsid w:val="00760D8E"/>
    <w:rsid w:val="00761758"/>
    <w:rsid w:val="00761BB7"/>
    <w:rsid w:val="0076207E"/>
    <w:rsid w:val="00762482"/>
    <w:rsid w:val="00762570"/>
    <w:rsid w:val="00762618"/>
    <w:rsid w:val="00762710"/>
    <w:rsid w:val="007630B7"/>
    <w:rsid w:val="0076340C"/>
    <w:rsid w:val="0076386B"/>
    <w:rsid w:val="00763F8F"/>
    <w:rsid w:val="007647E4"/>
    <w:rsid w:val="007649EF"/>
    <w:rsid w:val="00764C79"/>
    <w:rsid w:val="00764D6C"/>
    <w:rsid w:val="007655DC"/>
    <w:rsid w:val="00765904"/>
    <w:rsid w:val="007659E4"/>
    <w:rsid w:val="00767097"/>
    <w:rsid w:val="00767BC9"/>
    <w:rsid w:val="007703A5"/>
    <w:rsid w:val="00770A3B"/>
    <w:rsid w:val="00770CAF"/>
    <w:rsid w:val="00770F44"/>
    <w:rsid w:val="00771033"/>
    <w:rsid w:val="007712F3"/>
    <w:rsid w:val="00771501"/>
    <w:rsid w:val="0077185C"/>
    <w:rsid w:val="007718A6"/>
    <w:rsid w:val="00771ADC"/>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6D37"/>
    <w:rsid w:val="0077751A"/>
    <w:rsid w:val="00777633"/>
    <w:rsid w:val="007777FA"/>
    <w:rsid w:val="0077793F"/>
    <w:rsid w:val="007779AF"/>
    <w:rsid w:val="007779C0"/>
    <w:rsid w:val="00780201"/>
    <w:rsid w:val="00780410"/>
    <w:rsid w:val="00780C43"/>
    <w:rsid w:val="00780F7F"/>
    <w:rsid w:val="00780FDE"/>
    <w:rsid w:val="00781DD8"/>
    <w:rsid w:val="00781F0F"/>
    <w:rsid w:val="00782B64"/>
    <w:rsid w:val="00782BD6"/>
    <w:rsid w:val="00782EC2"/>
    <w:rsid w:val="00783112"/>
    <w:rsid w:val="00783751"/>
    <w:rsid w:val="00783AAA"/>
    <w:rsid w:val="0078421B"/>
    <w:rsid w:val="007849CF"/>
    <w:rsid w:val="00784D03"/>
    <w:rsid w:val="00785081"/>
    <w:rsid w:val="0078533B"/>
    <w:rsid w:val="00785CDE"/>
    <w:rsid w:val="00785EDE"/>
    <w:rsid w:val="00785EE8"/>
    <w:rsid w:val="00785F3C"/>
    <w:rsid w:val="00786C6E"/>
    <w:rsid w:val="007879FF"/>
    <w:rsid w:val="00787B22"/>
    <w:rsid w:val="00787B40"/>
    <w:rsid w:val="00787C3D"/>
    <w:rsid w:val="0079108B"/>
    <w:rsid w:val="00791242"/>
    <w:rsid w:val="00791C8C"/>
    <w:rsid w:val="00792C9F"/>
    <w:rsid w:val="0079350D"/>
    <w:rsid w:val="007940EA"/>
    <w:rsid w:val="0079422D"/>
    <w:rsid w:val="00794D0F"/>
    <w:rsid w:val="007950A8"/>
    <w:rsid w:val="0079520E"/>
    <w:rsid w:val="0079546F"/>
    <w:rsid w:val="00796884"/>
    <w:rsid w:val="007969C0"/>
    <w:rsid w:val="00796C29"/>
    <w:rsid w:val="00797346"/>
    <w:rsid w:val="00797614"/>
    <w:rsid w:val="0079790C"/>
    <w:rsid w:val="00797950"/>
    <w:rsid w:val="007979E9"/>
    <w:rsid w:val="00797AF6"/>
    <w:rsid w:val="00797EA6"/>
    <w:rsid w:val="007A0A5C"/>
    <w:rsid w:val="007A0DE5"/>
    <w:rsid w:val="007A0F9E"/>
    <w:rsid w:val="007A1323"/>
    <w:rsid w:val="007A22B6"/>
    <w:rsid w:val="007A29D9"/>
    <w:rsid w:val="007A2B5C"/>
    <w:rsid w:val="007A2C0D"/>
    <w:rsid w:val="007A2D42"/>
    <w:rsid w:val="007A2F38"/>
    <w:rsid w:val="007A2FDB"/>
    <w:rsid w:val="007A34C7"/>
    <w:rsid w:val="007A3E83"/>
    <w:rsid w:val="007A412A"/>
    <w:rsid w:val="007A46F8"/>
    <w:rsid w:val="007A497D"/>
    <w:rsid w:val="007A4D41"/>
    <w:rsid w:val="007A4D55"/>
    <w:rsid w:val="007A4D7B"/>
    <w:rsid w:val="007A4DB6"/>
    <w:rsid w:val="007A501D"/>
    <w:rsid w:val="007A51E8"/>
    <w:rsid w:val="007A59E2"/>
    <w:rsid w:val="007A6729"/>
    <w:rsid w:val="007A6A16"/>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767"/>
    <w:rsid w:val="007B2A8E"/>
    <w:rsid w:val="007B2AD3"/>
    <w:rsid w:val="007B2B00"/>
    <w:rsid w:val="007B2EF0"/>
    <w:rsid w:val="007B3443"/>
    <w:rsid w:val="007B3716"/>
    <w:rsid w:val="007B41E4"/>
    <w:rsid w:val="007B4AA6"/>
    <w:rsid w:val="007B4D97"/>
    <w:rsid w:val="007B4E01"/>
    <w:rsid w:val="007B50A2"/>
    <w:rsid w:val="007B53ED"/>
    <w:rsid w:val="007B5532"/>
    <w:rsid w:val="007B57A0"/>
    <w:rsid w:val="007B5ADD"/>
    <w:rsid w:val="007B5BE9"/>
    <w:rsid w:val="007B5F64"/>
    <w:rsid w:val="007B612F"/>
    <w:rsid w:val="007B631B"/>
    <w:rsid w:val="007B7A97"/>
    <w:rsid w:val="007B7BE4"/>
    <w:rsid w:val="007C0C9F"/>
    <w:rsid w:val="007C17A6"/>
    <w:rsid w:val="007C1854"/>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6D6B"/>
    <w:rsid w:val="007C7343"/>
    <w:rsid w:val="007C765F"/>
    <w:rsid w:val="007C7A23"/>
    <w:rsid w:val="007D04DA"/>
    <w:rsid w:val="007D09CE"/>
    <w:rsid w:val="007D09E6"/>
    <w:rsid w:val="007D1525"/>
    <w:rsid w:val="007D15A7"/>
    <w:rsid w:val="007D1A85"/>
    <w:rsid w:val="007D28AC"/>
    <w:rsid w:val="007D32CC"/>
    <w:rsid w:val="007D3A02"/>
    <w:rsid w:val="007D3F4F"/>
    <w:rsid w:val="007D3FDD"/>
    <w:rsid w:val="007D4083"/>
    <w:rsid w:val="007D42CC"/>
    <w:rsid w:val="007D43F2"/>
    <w:rsid w:val="007D4439"/>
    <w:rsid w:val="007D4707"/>
    <w:rsid w:val="007D49FF"/>
    <w:rsid w:val="007D4E93"/>
    <w:rsid w:val="007D525D"/>
    <w:rsid w:val="007D52BB"/>
    <w:rsid w:val="007D5324"/>
    <w:rsid w:val="007D5813"/>
    <w:rsid w:val="007D5A7F"/>
    <w:rsid w:val="007D5C03"/>
    <w:rsid w:val="007D5EC7"/>
    <w:rsid w:val="007D5ED0"/>
    <w:rsid w:val="007D617D"/>
    <w:rsid w:val="007D63BA"/>
    <w:rsid w:val="007D6418"/>
    <w:rsid w:val="007D69AF"/>
    <w:rsid w:val="007D6C78"/>
    <w:rsid w:val="007D6DEE"/>
    <w:rsid w:val="007D7039"/>
    <w:rsid w:val="007D7142"/>
    <w:rsid w:val="007D731C"/>
    <w:rsid w:val="007D740B"/>
    <w:rsid w:val="007D788B"/>
    <w:rsid w:val="007D7B3A"/>
    <w:rsid w:val="007D7BA9"/>
    <w:rsid w:val="007D7F35"/>
    <w:rsid w:val="007E005A"/>
    <w:rsid w:val="007E02E7"/>
    <w:rsid w:val="007E098D"/>
    <w:rsid w:val="007E0C84"/>
    <w:rsid w:val="007E19ED"/>
    <w:rsid w:val="007E1BE6"/>
    <w:rsid w:val="007E263A"/>
    <w:rsid w:val="007E2701"/>
    <w:rsid w:val="007E2724"/>
    <w:rsid w:val="007E2B0A"/>
    <w:rsid w:val="007E2EA0"/>
    <w:rsid w:val="007E32F1"/>
    <w:rsid w:val="007E3A65"/>
    <w:rsid w:val="007E4B93"/>
    <w:rsid w:val="007E4BEB"/>
    <w:rsid w:val="007E5197"/>
    <w:rsid w:val="007E556B"/>
    <w:rsid w:val="007E5A68"/>
    <w:rsid w:val="007E5A98"/>
    <w:rsid w:val="007E63B2"/>
    <w:rsid w:val="007E686B"/>
    <w:rsid w:val="007E71C3"/>
    <w:rsid w:val="007E7888"/>
    <w:rsid w:val="007E7B57"/>
    <w:rsid w:val="007E7F41"/>
    <w:rsid w:val="007F0080"/>
    <w:rsid w:val="007F025C"/>
    <w:rsid w:val="007F02A2"/>
    <w:rsid w:val="007F0D5E"/>
    <w:rsid w:val="007F0FB3"/>
    <w:rsid w:val="007F1058"/>
    <w:rsid w:val="007F188E"/>
    <w:rsid w:val="007F1A15"/>
    <w:rsid w:val="007F1DE1"/>
    <w:rsid w:val="007F1E8B"/>
    <w:rsid w:val="007F22F8"/>
    <w:rsid w:val="007F2C27"/>
    <w:rsid w:val="007F2D64"/>
    <w:rsid w:val="007F3120"/>
    <w:rsid w:val="007F34FB"/>
    <w:rsid w:val="007F4238"/>
    <w:rsid w:val="007F436E"/>
    <w:rsid w:val="007F4955"/>
    <w:rsid w:val="007F5636"/>
    <w:rsid w:val="007F576E"/>
    <w:rsid w:val="007F6086"/>
    <w:rsid w:val="007F6112"/>
    <w:rsid w:val="007F61E7"/>
    <w:rsid w:val="007F6B36"/>
    <w:rsid w:val="007F6B6A"/>
    <w:rsid w:val="007F7035"/>
    <w:rsid w:val="007F763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38E"/>
    <w:rsid w:val="00803F96"/>
    <w:rsid w:val="00803FF4"/>
    <w:rsid w:val="008042C2"/>
    <w:rsid w:val="00804351"/>
    <w:rsid w:val="0080451B"/>
    <w:rsid w:val="00804ACD"/>
    <w:rsid w:val="00804C5D"/>
    <w:rsid w:val="0080507E"/>
    <w:rsid w:val="00805BE1"/>
    <w:rsid w:val="0080631D"/>
    <w:rsid w:val="00806EBE"/>
    <w:rsid w:val="00807AF4"/>
    <w:rsid w:val="008102FB"/>
    <w:rsid w:val="0081056C"/>
    <w:rsid w:val="00811538"/>
    <w:rsid w:val="00811BE7"/>
    <w:rsid w:val="00811C61"/>
    <w:rsid w:val="00812834"/>
    <w:rsid w:val="00812AF8"/>
    <w:rsid w:val="00812B12"/>
    <w:rsid w:val="00812BC0"/>
    <w:rsid w:val="00812DFF"/>
    <w:rsid w:val="00813984"/>
    <w:rsid w:val="00813A4A"/>
    <w:rsid w:val="00813AA9"/>
    <w:rsid w:val="00813C33"/>
    <w:rsid w:val="00813E5B"/>
    <w:rsid w:val="00813FB7"/>
    <w:rsid w:val="008149B8"/>
    <w:rsid w:val="00814ACB"/>
    <w:rsid w:val="0081531E"/>
    <w:rsid w:val="00815485"/>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D6A"/>
    <w:rsid w:val="00820EC0"/>
    <w:rsid w:val="0082120F"/>
    <w:rsid w:val="0082136E"/>
    <w:rsid w:val="00821398"/>
    <w:rsid w:val="00821442"/>
    <w:rsid w:val="00821509"/>
    <w:rsid w:val="008215CA"/>
    <w:rsid w:val="00821F3E"/>
    <w:rsid w:val="008221B7"/>
    <w:rsid w:val="00822971"/>
    <w:rsid w:val="00822B1F"/>
    <w:rsid w:val="00823414"/>
    <w:rsid w:val="0082351D"/>
    <w:rsid w:val="008239BE"/>
    <w:rsid w:val="008239FC"/>
    <w:rsid w:val="00823C38"/>
    <w:rsid w:val="00823D2E"/>
    <w:rsid w:val="00823D64"/>
    <w:rsid w:val="00823E79"/>
    <w:rsid w:val="00824307"/>
    <w:rsid w:val="00824482"/>
    <w:rsid w:val="00824528"/>
    <w:rsid w:val="00824578"/>
    <w:rsid w:val="008246E8"/>
    <w:rsid w:val="00824F11"/>
    <w:rsid w:val="00825119"/>
    <w:rsid w:val="0082655E"/>
    <w:rsid w:val="008267DE"/>
    <w:rsid w:val="00826E45"/>
    <w:rsid w:val="00826F33"/>
    <w:rsid w:val="00830849"/>
    <w:rsid w:val="00830929"/>
    <w:rsid w:val="00830D78"/>
    <w:rsid w:val="00830FCD"/>
    <w:rsid w:val="0083107D"/>
    <w:rsid w:val="008315D0"/>
    <w:rsid w:val="00831DAC"/>
    <w:rsid w:val="008320DD"/>
    <w:rsid w:val="0083231B"/>
    <w:rsid w:val="008324A3"/>
    <w:rsid w:val="008325C2"/>
    <w:rsid w:val="00832700"/>
    <w:rsid w:val="00832BCB"/>
    <w:rsid w:val="00832BE4"/>
    <w:rsid w:val="00832DA8"/>
    <w:rsid w:val="008331FD"/>
    <w:rsid w:val="00833252"/>
    <w:rsid w:val="008332AE"/>
    <w:rsid w:val="00833458"/>
    <w:rsid w:val="00833659"/>
    <w:rsid w:val="0083386C"/>
    <w:rsid w:val="00833A34"/>
    <w:rsid w:val="00833C54"/>
    <w:rsid w:val="0083432A"/>
    <w:rsid w:val="0083448B"/>
    <w:rsid w:val="008344DB"/>
    <w:rsid w:val="008353B6"/>
    <w:rsid w:val="008360C0"/>
    <w:rsid w:val="008360F8"/>
    <w:rsid w:val="00836131"/>
    <w:rsid w:val="008362C4"/>
    <w:rsid w:val="0083630C"/>
    <w:rsid w:val="00836535"/>
    <w:rsid w:val="008368B3"/>
    <w:rsid w:val="008372A1"/>
    <w:rsid w:val="008379C9"/>
    <w:rsid w:val="00837C52"/>
    <w:rsid w:val="00837DB7"/>
    <w:rsid w:val="008401FF"/>
    <w:rsid w:val="0084023A"/>
    <w:rsid w:val="0084080D"/>
    <w:rsid w:val="00840824"/>
    <w:rsid w:val="00840AA0"/>
    <w:rsid w:val="00840CC3"/>
    <w:rsid w:val="0084117F"/>
    <w:rsid w:val="008417D6"/>
    <w:rsid w:val="00841BCD"/>
    <w:rsid w:val="00841D0E"/>
    <w:rsid w:val="00841D95"/>
    <w:rsid w:val="00842466"/>
    <w:rsid w:val="00842724"/>
    <w:rsid w:val="00842766"/>
    <w:rsid w:val="00842B18"/>
    <w:rsid w:val="0084342E"/>
    <w:rsid w:val="00843449"/>
    <w:rsid w:val="00843537"/>
    <w:rsid w:val="008435E5"/>
    <w:rsid w:val="00843656"/>
    <w:rsid w:val="00843E55"/>
    <w:rsid w:val="00844B7F"/>
    <w:rsid w:val="00844F25"/>
    <w:rsid w:val="00845929"/>
    <w:rsid w:val="0084593B"/>
    <w:rsid w:val="00845BD2"/>
    <w:rsid w:val="008464A3"/>
    <w:rsid w:val="00846F0C"/>
    <w:rsid w:val="0084713B"/>
    <w:rsid w:val="00847376"/>
    <w:rsid w:val="00847D25"/>
    <w:rsid w:val="00847E08"/>
    <w:rsid w:val="00850692"/>
    <w:rsid w:val="008509E4"/>
    <w:rsid w:val="00851000"/>
    <w:rsid w:val="0085116B"/>
    <w:rsid w:val="00851E0A"/>
    <w:rsid w:val="00852A21"/>
    <w:rsid w:val="00852F3C"/>
    <w:rsid w:val="00853B72"/>
    <w:rsid w:val="00853DF4"/>
    <w:rsid w:val="00854104"/>
    <w:rsid w:val="008544A8"/>
    <w:rsid w:val="00854789"/>
    <w:rsid w:val="00854F3F"/>
    <w:rsid w:val="00854FFA"/>
    <w:rsid w:val="00854FFC"/>
    <w:rsid w:val="00855E1F"/>
    <w:rsid w:val="00855F36"/>
    <w:rsid w:val="0085604B"/>
    <w:rsid w:val="00856057"/>
    <w:rsid w:val="008562C2"/>
    <w:rsid w:val="00856319"/>
    <w:rsid w:val="00856825"/>
    <w:rsid w:val="00856826"/>
    <w:rsid w:val="008568C0"/>
    <w:rsid w:val="00856CB3"/>
    <w:rsid w:val="00857C48"/>
    <w:rsid w:val="00857D9A"/>
    <w:rsid w:val="0086019C"/>
    <w:rsid w:val="008601CC"/>
    <w:rsid w:val="00860226"/>
    <w:rsid w:val="0086030A"/>
    <w:rsid w:val="00860742"/>
    <w:rsid w:val="0086125D"/>
    <w:rsid w:val="0086191A"/>
    <w:rsid w:val="00861B6C"/>
    <w:rsid w:val="00862089"/>
    <w:rsid w:val="0086228F"/>
    <w:rsid w:val="0086280D"/>
    <w:rsid w:val="00863B4F"/>
    <w:rsid w:val="00864334"/>
    <w:rsid w:val="008646B0"/>
    <w:rsid w:val="008647AC"/>
    <w:rsid w:val="00864952"/>
    <w:rsid w:val="00864A01"/>
    <w:rsid w:val="00864A8F"/>
    <w:rsid w:val="008652A6"/>
    <w:rsid w:val="00865661"/>
    <w:rsid w:val="00866253"/>
    <w:rsid w:val="00866836"/>
    <w:rsid w:val="00866880"/>
    <w:rsid w:val="008671D3"/>
    <w:rsid w:val="00867902"/>
    <w:rsid w:val="00870E8A"/>
    <w:rsid w:val="00871484"/>
    <w:rsid w:val="008716D0"/>
    <w:rsid w:val="00871FB4"/>
    <w:rsid w:val="00872CF4"/>
    <w:rsid w:val="00872F71"/>
    <w:rsid w:val="008734ED"/>
    <w:rsid w:val="00873585"/>
    <w:rsid w:val="00873690"/>
    <w:rsid w:val="00873E4F"/>
    <w:rsid w:val="00873E76"/>
    <w:rsid w:val="008743E0"/>
    <w:rsid w:val="008745FD"/>
    <w:rsid w:val="0087491B"/>
    <w:rsid w:val="0087546D"/>
    <w:rsid w:val="00875E37"/>
    <w:rsid w:val="008768CA"/>
    <w:rsid w:val="00876B14"/>
    <w:rsid w:val="00876F9E"/>
    <w:rsid w:val="00877033"/>
    <w:rsid w:val="008772D0"/>
    <w:rsid w:val="00877E1C"/>
    <w:rsid w:val="00877E66"/>
    <w:rsid w:val="0088019A"/>
    <w:rsid w:val="008802A3"/>
    <w:rsid w:val="00880677"/>
    <w:rsid w:val="0088083E"/>
    <w:rsid w:val="00881E29"/>
    <w:rsid w:val="00882262"/>
    <w:rsid w:val="0088240E"/>
    <w:rsid w:val="0088242F"/>
    <w:rsid w:val="0088245B"/>
    <w:rsid w:val="008825B6"/>
    <w:rsid w:val="00882803"/>
    <w:rsid w:val="00882AE2"/>
    <w:rsid w:val="00882C28"/>
    <w:rsid w:val="0088370F"/>
    <w:rsid w:val="00884383"/>
    <w:rsid w:val="00885C77"/>
    <w:rsid w:val="00887637"/>
    <w:rsid w:val="00887801"/>
    <w:rsid w:val="00887BA7"/>
    <w:rsid w:val="00890250"/>
    <w:rsid w:val="00890426"/>
    <w:rsid w:val="00890671"/>
    <w:rsid w:val="00890814"/>
    <w:rsid w:val="008911E3"/>
    <w:rsid w:val="00891B28"/>
    <w:rsid w:val="00891FDC"/>
    <w:rsid w:val="0089276C"/>
    <w:rsid w:val="008933E9"/>
    <w:rsid w:val="00893601"/>
    <w:rsid w:val="008936FE"/>
    <w:rsid w:val="00893790"/>
    <w:rsid w:val="0089385F"/>
    <w:rsid w:val="00893CAB"/>
    <w:rsid w:val="00893E16"/>
    <w:rsid w:val="00893EC7"/>
    <w:rsid w:val="00893FCD"/>
    <w:rsid w:val="00894397"/>
    <w:rsid w:val="008947A4"/>
    <w:rsid w:val="008948DD"/>
    <w:rsid w:val="0089550E"/>
    <w:rsid w:val="00895660"/>
    <w:rsid w:val="008958B9"/>
    <w:rsid w:val="00895D35"/>
    <w:rsid w:val="00895E77"/>
    <w:rsid w:val="00895F2E"/>
    <w:rsid w:val="008968E0"/>
    <w:rsid w:val="008971F5"/>
    <w:rsid w:val="00897222"/>
    <w:rsid w:val="00897457"/>
    <w:rsid w:val="00897478"/>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740"/>
    <w:rsid w:val="008A3988"/>
    <w:rsid w:val="008A42EB"/>
    <w:rsid w:val="008A4309"/>
    <w:rsid w:val="008A481B"/>
    <w:rsid w:val="008A4B4A"/>
    <w:rsid w:val="008A4D0A"/>
    <w:rsid w:val="008A4ECE"/>
    <w:rsid w:val="008A5A27"/>
    <w:rsid w:val="008A605B"/>
    <w:rsid w:val="008A621D"/>
    <w:rsid w:val="008A629A"/>
    <w:rsid w:val="008A62F5"/>
    <w:rsid w:val="008A64EB"/>
    <w:rsid w:val="008A6616"/>
    <w:rsid w:val="008A6715"/>
    <w:rsid w:val="008A6BA2"/>
    <w:rsid w:val="008A75C6"/>
    <w:rsid w:val="008A7684"/>
    <w:rsid w:val="008A7A3B"/>
    <w:rsid w:val="008A7E62"/>
    <w:rsid w:val="008A7F80"/>
    <w:rsid w:val="008B0292"/>
    <w:rsid w:val="008B035A"/>
    <w:rsid w:val="008B093F"/>
    <w:rsid w:val="008B135D"/>
    <w:rsid w:val="008B1493"/>
    <w:rsid w:val="008B2800"/>
    <w:rsid w:val="008B2B89"/>
    <w:rsid w:val="008B2D9D"/>
    <w:rsid w:val="008B2E9D"/>
    <w:rsid w:val="008B2ED8"/>
    <w:rsid w:val="008B4056"/>
    <w:rsid w:val="008B4954"/>
    <w:rsid w:val="008B5030"/>
    <w:rsid w:val="008B5371"/>
    <w:rsid w:val="008B57E6"/>
    <w:rsid w:val="008B5D4A"/>
    <w:rsid w:val="008B6615"/>
    <w:rsid w:val="008B668D"/>
    <w:rsid w:val="008B6812"/>
    <w:rsid w:val="008B6CBA"/>
    <w:rsid w:val="008B78D8"/>
    <w:rsid w:val="008C0387"/>
    <w:rsid w:val="008C03EB"/>
    <w:rsid w:val="008C047A"/>
    <w:rsid w:val="008C0A69"/>
    <w:rsid w:val="008C0D8C"/>
    <w:rsid w:val="008C0F07"/>
    <w:rsid w:val="008C1A0D"/>
    <w:rsid w:val="008C1DA5"/>
    <w:rsid w:val="008C1DAF"/>
    <w:rsid w:val="008C250F"/>
    <w:rsid w:val="008C26D6"/>
    <w:rsid w:val="008C2805"/>
    <w:rsid w:val="008C2BE0"/>
    <w:rsid w:val="008C2C93"/>
    <w:rsid w:val="008C3431"/>
    <w:rsid w:val="008C3493"/>
    <w:rsid w:val="008C35D4"/>
    <w:rsid w:val="008C3839"/>
    <w:rsid w:val="008C3955"/>
    <w:rsid w:val="008C449E"/>
    <w:rsid w:val="008C4557"/>
    <w:rsid w:val="008C4771"/>
    <w:rsid w:val="008C4961"/>
    <w:rsid w:val="008C4C9E"/>
    <w:rsid w:val="008C4E07"/>
    <w:rsid w:val="008C52E6"/>
    <w:rsid w:val="008C5B51"/>
    <w:rsid w:val="008C5B83"/>
    <w:rsid w:val="008C5D1F"/>
    <w:rsid w:val="008C62B0"/>
    <w:rsid w:val="008C709C"/>
    <w:rsid w:val="008C7F5F"/>
    <w:rsid w:val="008D02F5"/>
    <w:rsid w:val="008D0416"/>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E57"/>
    <w:rsid w:val="008D61AD"/>
    <w:rsid w:val="008D627D"/>
    <w:rsid w:val="008D62E9"/>
    <w:rsid w:val="008D632D"/>
    <w:rsid w:val="008D6444"/>
    <w:rsid w:val="008D6D11"/>
    <w:rsid w:val="008D75B2"/>
    <w:rsid w:val="008D76BA"/>
    <w:rsid w:val="008D773E"/>
    <w:rsid w:val="008E00DC"/>
    <w:rsid w:val="008E017E"/>
    <w:rsid w:val="008E07BC"/>
    <w:rsid w:val="008E0826"/>
    <w:rsid w:val="008E09BA"/>
    <w:rsid w:val="008E0EE0"/>
    <w:rsid w:val="008E1E5F"/>
    <w:rsid w:val="008E1EC3"/>
    <w:rsid w:val="008E20C9"/>
    <w:rsid w:val="008E237E"/>
    <w:rsid w:val="008E245C"/>
    <w:rsid w:val="008E28BF"/>
    <w:rsid w:val="008E28FA"/>
    <w:rsid w:val="008E2EC9"/>
    <w:rsid w:val="008E3156"/>
    <w:rsid w:val="008E3966"/>
    <w:rsid w:val="008E4036"/>
    <w:rsid w:val="008E437B"/>
    <w:rsid w:val="008E4421"/>
    <w:rsid w:val="008E515B"/>
    <w:rsid w:val="008E5BC2"/>
    <w:rsid w:val="008E652E"/>
    <w:rsid w:val="008E6833"/>
    <w:rsid w:val="008E6C0F"/>
    <w:rsid w:val="008E6F1E"/>
    <w:rsid w:val="008E6F5B"/>
    <w:rsid w:val="008E70B3"/>
    <w:rsid w:val="008E7114"/>
    <w:rsid w:val="008E7C1A"/>
    <w:rsid w:val="008E7C65"/>
    <w:rsid w:val="008F0D03"/>
    <w:rsid w:val="008F0DD4"/>
    <w:rsid w:val="008F11C5"/>
    <w:rsid w:val="008F1BC1"/>
    <w:rsid w:val="008F2223"/>
    <w:rsid w:val="008F289B"/>
    <w:rsid w:val="008F2C3F"/>
    <w:rsid w:val="008F2DEA"/>
    <w:rsid w:val="008F3062"/>
    <w:rsid w:val="008F36A1"/>
    <w:rsid w:val="008F3E5D"/>
    <w:rsid w:val="008F4297"/>
    <w:rsid w:val="008F4771"/>
    <w:rsid w:val="008F4A12"/>
    <w:rsid w:val="008F4A88"/>
    <w:rsid w:val="008F4E2A"/>
    <w:rsid w:val="008F4F81"/>
    <w:rsid w:val="008F5247"/>
    <w:rsid w:val="008F5A11"/>
    <w:rsid w:val="008F65EF"/>
    <w:rsid w:val="008F770F"/>
    <w:rsid w:val="008F7753"/>
    <w:rsid w:val="008F7B76"/>
    <w:rsid w:val="00900240"/>
    <w:rsid w:val="009003D9"/>
    <w:rsid w:val="00900B88"/>
    <w:rsid w:val="00900CCF"/>
    <w:rsid w:val="00900ED7"/>
    <w:rsid w:val="00900F82"/>
    <w:rsid w:val="00900F84"/>
    <w:rsid w:val="009017EE"/>
    <w:rsid w:val="0090182B"/>
    <w:rsid w:val="00901896"/>
    <w:rsid w:val="00901E70"/>
    <w:rsid w:val="0090223D"/>
    <w:rsid w:val="0090240F"/>
    <w:rsid w:val="0090269E"/>
    <w:rsid w:val="0090271F"/>
    <w:rsid w:val="00902805"/>
    <w:rsid w:val="00902A91"/>
    <w:rsid w:val="00902E23"/>
    <w:rsid w:val="00902F99"/>
    <w:rsid w:val="009030FA"/>
    <w:rsid w:val="0090349C"/>
    <w:rsid w:val="009042E9"/>
    <w:rsid w:val="009047CF"/>
    <w:rsid w:val="00904C0C"/>
    <w:rsid w:val="009051B2"/>
    <w:rsid w:val="0090584C"/>
    <w:rsid w:val="00905A7F"/>
    <w:rsid w:val="00906145"/>
    <w:rsid w:val="00906154"/>
    <w:rsid w:val="00906C2E"/>
    <w:rsid w:val="00906DA6"/>
    <w:rsid w:val="00906E84"/>
    <w:rsid w:val="00907069"/>
    <w:rsid w:val="00910395"/>
    <w:rsid w:val="009104D6"/>
    <w:rsid w:val="00910745"/>
    <w:rsid w:val="00910A4C"/>
    <w:rsid w:val="00910AD8"/>
    <w:rsid w:val="00911009"/>
    <w:rsid w:val="009115E2"/>
    <w:rsid w:val="00911804"/>
    <w:rsid w:val="00911838"/>
    <w:rsid w:val="00911CAA"/>
    <w:rsid w:val="009122D6"/>
    <w:rsid w:val="0091348E"/>
    <w:rsid w:val="009135BD"/>
    <w:rsid w:val="009137FF"/>
    <w:rsid w:val="009138DB"/>
    <w:rsid w:val="00913CF2"/>
    <w:rsid w:val="00914145"/>
    <w:rsid w:val="009144AF"/>
    <w:rsid w:val="0091463E"/>
    <w:rsid w:val="0091554A"/>
    <w:rsid w:val="009155A4"/>
    <w:rsid w:val="009159E5"/>
    <w:rsid w:val="00915AAE"/>
    <w:rsid w:val="00915B81"/>
    <w:rsid w:val="00916AE3"/>
    <w:rsid w:val="00916E6B"/>
    <w:rsid w:val="00916F8D"/>
    <w:rsid w:val="0091754C"/>
    <w:rsid w:val="0092029F"/>
    <w:rsid w:val="0092031D"/>
    <w:rsid w:val="00920D8F"/>
    <w:rsid w:val="00920E6C"/>
    <w:rsid w:val="00920FCD"/>
    <w:rsid w:val="00921190"/>
    <w:rsid w:val="009215F1"/>
    <w:rsid w:val="00921784"/>
    <w:rsid w:val="009219EC"/>
    <w:rsid w:val="00921D26"/>
    <w:rsid w:val="00921D93"/>
    <w:rsid w:val="00921EE4"/>
    <w:rsid w:val="00921FC2"/>
    <w:rsid w:val="00922375"/>
    <w:rsid w:val="00922DF6"/>
    <w:rsid w:val="00923056"/>
    <w:rsid w:val="009234B5"/>
    <w:rsid w:val="00923570"/>
    <w:rsid w:val="00923BE1"/>
    <w:rsid w:val="00923CBE"/>
    <w:rsid w:val="00923CC4"/>
    <w:rsid w:val="00924435"/>
    <w:rsid w:val="009245E9"/>
    <w:rsid w:val="00924B0D"/>
    <w:rsid w:val="00924C09"/>
    <w:rsid w:val="00925221"/>
    <w:rsid w:val="00926569"/>
    <w:rsid w:val="009268E6"/>
    <w:rsid w:val="009269CE"/>
    <w:rsid w:val="00926C63"/>
    <w:rsid w:val="00927015"/>
    <w:rsid w:val="009273D3"/>
    <w:rsid w:val="009276D9"/>
    <w:rsid w:val="009277CC"/>
    <w:rsid w:val="009278F1"/>
    <w:rsid w:val="00927964"/>
    <w:rsid w:val="00927C94"/>
    <w:rsid w:val="00927EB8"/>
    <w:rsid w:val="00930221"/>
    <w:rsid w:val="00930279"/>
    <w:rsid w:val="00930A09"/>
    <w:rsid w:val="00930C64"/>
    <w:rsid w:val="009315ED"/>
    <w:rsid w:val="00931814"/>
    <w:rsid w:val="00931826"/>
    <w:rsid w:val="00931E8A"/>
    <w:rsid w:val="0093227C"/>
    <w:rsid w:val="0093228A"/>
    <w:rsid w:val="00933764"/>
    <w:rsid w:val="00934210"/>
    <w:rsid w:val="00934232"/>
    <w:rsid w:val="0093432F"/>
    <w:rsid w:val="009347AB"/>
    <w:rsid w:val="00934C48"/>
    <w:rsid w:val="00934F2C"/>
    <w:rsid w:val="009353DB"/>
    <w:rsid w:val="009353F0"/>
    <w:rsid w:val="009353F3"/>
    <w:rsid w:val="00935C81"/>
    <w:rsid w:val="00936020"/>
    <w:rsid w:val="009362CD"/>
    <w:rsid w:val="009366EF"/>
    <w:rsid w:val="009367DA"/>
    <w:rsid w:val="009368E9"/>
    <w:rsid w:val="00936B14"/>
    <w:rsid w:val="009371F0"/>
    <w:rsid w:val="00937AAB"/>
    <w:rsid w:val="0094005E"/>
    <w:rsid w:val="009407AA"/>
    <w:rsid w:val="00940D38"/>
    <w:rsid w:val="00940DBD"/>
    <w:rsid w:val="009416E5"/>
    <w:rsid w:val="00941AD9"/>
    <w:rsid w:val="009423B4"/>
    <w:rsid w:val="00942890"/>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6882"/>
    <w:rsid w:val="00947961"/>
    <w:rsid w:val="00947D56"/>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3805"/>
    <w:rsid w:val="0095415E"/>
    <w:rsid w:val="009549D1"/>
    <w:rsid w:val="00954A91"/>
    <w:rsid w:val="00955202"/>
    <w:rsid w:val="00955ED7"/>
    <w:rsid w:val="00955F45"/>
    <w:rsid w:val="009561BE"/>
    <w:rsid w:val="00956449"/>
    <w:rsid w:val="009567F3"/>
    <w:rsid w:val="009571FD"/>
    <w:rsid w:val="00957711"/>
    <w:rsid w:val="00957DB2"/>
    <w:rsid w:val="00957E1A"/>
    <w:rsid w:val="00957F64"/>
    <w:rsid w:val="00960020"/>
    <w:rsid w:val="00960041"/>
    <w:rsid w:val="009601C7"/>
    <w:rsid w:val="009608D4"/>
    <w:rsid w:val="0096141A"/>
    <w:rsid w:val="0096148E"/>
    <w:rsid w:val="0096177C"/>
    <w:rsid w:val="00961C14"/>
    <w:rsid w:val="00961FF8"/>
    <w:rsid w:val="009623B3"/>
    <w:rsid w:val="009625F8"/>
    <w:rsid w:val="009627F4"/>
    <w:rsid w:val="00962B61"/>
    <w:rsid w:val="00962B96"/>
    <w:rsid w:val="00962C9D"/>
    <w:rsid w:val="00963233"/>
    <w:rsid w:val="0096338D"/>
    <w:rsid w:val="0096341C"/>
    <w:rsid w:val="009634A0"/>
    <w:rsid w:val="009635D9"/>
    <w:rsid w:val="00963E3C"/>
    <w:rsid w:val="00964B29"/>
    <w:rsid w:val="00964E94"/>
    <w:rsid w:val="0096599D"/>
    <w:rsid w:val="009659F7"/>
    <w:rsid w:val="00965BE3"/>
    <w:rsid w:val="00965FC1"/>
    <w:rsid w:val="0096637B"/>
    <w:rsid w:val="009663DB"/>
    <w:rsid w:val="00966B27"/>
    <w:rsid w:val="00966FEB"/>
    <w:rsid w:val="00967173"/>
    <w:rsid w:val="009677F8"/>
    <w:rsid w:val="00967CC7"/>
    <w:rsid w:val="00967E96"/>
    <w:rsid w:val="00970A33"/>
    <w:rsid w:val="00970A88"/>
    <w:rsid w:val="00970F03"/>
    <w:rsid w:val="009710A5"/>
    <w:rsid w:val="00971658"/>
    <w:rsid w:val="00971B1C"/>
    <w:rsid w:val="00971B80"/>
    <w:rsid w:val="00971BD8"/>
    <w:rsid w:val="00971E52"/>
    <w:rsid w:val="009726DE"/>
    <w:rsid w:val="00973189"/>
    <w:rsid w:val="009731E3"/>
    <w:rsid w:val="00973A2D"/>
    <w:rsid w:val="00974BE5"/>
    <w:rsid w:val="0097507C"/>
    <w:rsid w:val="00975115"/>
    <w:rsid w:val="00975658"/>
    <w:rsid w:val="00975E77"/>
    <w:rsid w:val="009769A4"/>
    <w:rsid w:val="00976AEE"/>
    <w:rsid w:val="009772E9"/>
    <w:rsid w:val="00977850"/>
    <w:rsid w:val="009779F4"/>
    <w:rsid w:val="00977C31"/>
    <w:rsid w:val="00977D61"/>
    <w:rsid w:val="00980501"/>
    <w:rsid w:val="009806C7"/>
    <w:rsid w:val="009808A4"/>
    <w:rsid w:val="00980AE1"/>
    <w:rsid w:val="00981962"/>
    <w:rsid w:val="00981C2A"/>
    <w:rsid w:val="00981CB8"/>
    <w:rsid w:val="00981E2E"/>
    <w:rsid w:val="00982055"/>
    <w:rsid w:val="00982366"/>
    <w:rsid w:val="00982483"/>
    <w:rsid w:val="00982690"/>
    <w:rsid w:val="009829E8"/>
    <w:rsid w:val="00982A4A"/>
    <w:rsid w:val="00982BA4"/>
    <w:rsid w:val="00982C2D"/>
    <w:rsid w:val="00983320"/>
    <w:rsid w:val="00983B4D"/>
    <w:rsid w:val="00983F58"/>
    <w:rsid w:val="00984015"/>
    <w:rsid w:val="009849FC"/>
    <w:rsid w:val="00984ECB"/>
    <w:rsid w:val="00985480"/>
    <w:rsid w:val="00986076"/>
    <w:rsid w:val="009861F1"/>
    <w:rsid w:val="009862AE"/>
    <w:rsid w:val="00986762"/>
    <w:rsid w:val="009871CE"/>
    <w:rsid w:val="00987475"/>
    <w:rsid w:val="00987899"/>
    <w:rsid w:val="00990196"/>
    <w:rsid w:val="00990ABB"/>
    <w:rsid w:val="00990B4D"/>
    <w:rsid w:val="00991687"/>
    <w:rsid w:val="00991B1F"/>
    <w:rsid w:val="00991BDA"/>
    <w:rsid w:val="00991F86"/>
    <w:rsid w:val="009921C2"/>
    <w:rsid w:val="00992294"/>
    <w:rsid w:val="00992606"/>
    <w:rsid w:val="009929B0"/>
    <w:rsid w:val="00992CC7"/>
    <w:rsid w:val="00992F95"/>
    <w:rsid w:val="00993040"/>
    <w:rsid w:val="009937DA"/>
    <w:rsid w:val="009938AB"/>
    <w:rsid w:val="00993D6B"/>
    <w:rsid w:val="0099455B"/>
    <w:rsid w:val="00994603"/>
    <w:rsid w:val="00994775"/>
    <w:rsid w:val="00994E86"/>
    <w:rsid w:val="00995947"/>
    <w:rsid w:val="00995962"/>
    <w:rsid w:val="00995C13"/>
    <w:rsid w:val="0099620F"/>
    <w:rsid w:val="00996860"/>
    <w:rsid w:val="00996936"/>
    <w:rsid w:val="0099701F"/>
    <w:rsid w:val="009977F7"/>
    <w:rsid w:val="00997B26"/>
    <w:rsid w:val="00997EFD"/>
    <w:rsid w:val="009A011E"/>
    <w:rsid w:val="009A01D5"/>
    <w:rsid w:val="009A04E0"/>
    <w:rsid w:val="009A0623"/>
    <w:rsid w:val="009A0AE9"/>
    <w:rsid w:val="009A189C"/>
    <w:rsid w:val="009A18CB"/>
    <w:rsid w:val="009A199D"/>
    <w:rsid w:val="009A2DD1"/>
    <w:rsid w:val="009A3261"/>
    <w:rsid w:val="009A3C29"/>
    <w:rsid w:val="009A3EC6"/>
    <w:rsid w:val="009A407A"/>
    <w:rsid w:val="009A41D4"/>
    <w:rsid w:val="009A461B"/>
    <w:rsid w:val="009A4652"/>
    <w:rsid w:val="009A48D3"/>
    <w:rsid w:val="009A4A3E"/>
    <w:rsid w:val="009A543D"/>
    <w:rsid w:val="009A55C4"/>
    <w:rsid w:val="009A5ABE"/>
    <w:rsid w:val="009A5C19"/>
    <w:rsid w:val="009A5DE9"/>
    <w:rsid w:val="009A5F4D"/>
    <w:rsid w:val="009A5FB3"/>
    <w:rsid w:val="009A75EA"/>
    <w:rsid w:val="009A7883"/>
    <w:rsid w:val="009A7AB8"/>
    <w:rsid w:val="009A7D94"/>
    <w:rsid w:val="009A7DA7"/>
    <w:rsid w:val="009B04C2"/>
    <w:rsid w:val="009B090E"/>
    <w:rsid w:val="009B0D8A"/>
    <w:rsid w:val="009B0FDB"/>
    <w:rsid w:val="009B2346"/>
    <w:rsid w:val="009B310B"/>
    <w:rsid w:val="009B3442"/>
    <w:rsid w:val="009B3F1B"/>
    <w:rsid w:val="009B3F56"/>
    <w:rsid w:val="009B3F8E"/>
    <w:rsid w:val="009B45F3"/>
    <w:rsid w:val="009B48D7"/>
    <w:rsid w:val="009B4BDC"/>
    <w:rsid w:val="009B4D34"/>
    <w:rsid w:val="009B4D3E"/>
    <w:rsid w:val="009B4D6A"/>
    <w:rsid w:val="009B53D0"/>
    <w:rsid w:val="009B5B28"/>
    <w:rsid w:val="009B610D"/>
    <w:rsid w:val="009B6740"/>
    <w:rsid w:val="009B68DC"/>
    <w:rsid w:val="009B6A79"/>
    <w:rsid w:val="009B6CF0"/>
    <w:rsid w:val="009B71EC"/>
    <w:rsid w:val="009B747B"/>
    <w:rsid w:val="009B756B"/>
    <w:rsid w:val="009B7A8A"/>
    <w:rsid w:val="009B7C9B"/>
    <w:rsid w:val="009C0240"/>
    <w:rsid w:val="009C02AC"/>
    <w:rsid w:val="009C09F0"/>
    <w:rsid w:val="009C0E19"/>
    <w:rsid w:val="009C14A1"/>
    <w:rsid w:val="009C15F5"/>
    <w:rsid w:val="009C1827"/>
    <w:rsid w:val="009C1EA6"/>
    <w:rsid w:val="009C21E7"/>
    <w:rsid w:val="009C2621"/>
    <w:rsid w:val="009C2799"/>
    <w:rsid w:val="009C297E"/>
    <w:rsid w:val="009C3387"/>
    <w:rsid w:val="009C3652"/>
    <w:rsid w:val="009C3E13"/>
    <w:rsid w:val="009C4428"/>
    <w:rsid w:val="009C51F1"/>
    <w:rsid w:val="009C523B"/>
    <w:rsid w:val="009C576F"/>
    <w:rsid w:val="009C57BB"/>
    <w:rsid w:val="009C598C"/>
    <w:rsid w:val="009C5AB1"/>
    <w:rsid w:val="009C62D9"/>
    <w:rsid w:val="009C6496"/>
    <w:rsid w:val="009C64DA"/>
    <w:rsid w:val="009C651F"/>
    <w:rsid w:val="009C658B"/>
    <w:rsid w:val="009C68D4"/>
    <w:rsid w:val="009C6BA2"/>
    <w:rsid w:val="009C70E7"/>
    <w:rsid w:val="009C724A"/>
    <w:rsid w:val="009C7385"/>
    <w:rsid w:val="009C77A6"/>
    <w:rsid w:val="009C79C4"/>
    <w:rsid w:val="009D01A6"/>
    <w:rsid w:val="009D0C11"/>
    <w:rsid w:val="009D0D6C"/>
    <w:rsid w:val="009D12B9"/>
    <w:rsid w:val="009D13FF"/>
    <w:rsid w:val="009D152A"/>
    <w:rsid w:val="009D16EA"/>
    <w:rsid w:val="009D1754"/>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7E0"/>
    <w:rsid w:val="009D7A8F"/>
    <w:rsid w:val="009D7BBB"/>
    <w:rsid w:val="009D7E59"/>
    <w:rsid w:val="009E020E"/>
    <w:rsid w:val="009E0304"/>
    <w:rsid w:val="009E04AB"/>
    <w:rsid w:val="009E105C"/>
    <w:rsid w:val="009E10D6"/>
    <w:rsid w:val="009E1366"/>
    <w:rsid w:val="009E13EB"/>
    <w:rsid w:val="009E1CDC"/>
    <w:rsid w:val="009E2F05"/>
    <w:rsid w:val="009E2F1B"/>
    <w:rsid w:val="009E32A7"/>
    <w:rsid w:val="009E3AD4"/>
    <w:rsid w:val="009E3EDD"/>
    <w:rsid w:val="009E3EF9"/>
    <w:rsid w:val="009E4003"/>
    <w:rsid w:val="009E4450"/>
    <w:rsid w:val="009E47E5"/>
    <w:rsid w:val="009E4B4B"/>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D6B"/>
    <w:rsid w:val="009F0EB0"/>
    <w:rsid w:val="009F0F71"/>
    <w:rsid w:val="009F12D3"/>
    <w:rsid w:val="009F14E7"/>
    <w:rsid w:val="009F1E3C"/>
    <w:rsid w:val="009F2099"/>
    <w:rsid w:val="009F20DD"/>
    <w:rsid w:val="009F2233"/>
    <w:rsid w:val="009F27E5"/>
    <w:rsid w:val="009F2D17"/>
    <w:rsid w:val="009F2E7F"/>
    <w:rsid w:val="009F2E90"/>
    <w:rsid w:val="009F3457"/>
    <w:rsid w:val="009F3718"/>
    <w:rsid w:val="009F37B7"/>
    <w:rsid w:val="009F3CF2"/>
    <w:rsid w:val="009F4006"/>
    <w:rsid w:val="009F4558"/>
    <w:rsid w:val="009F4795"/>
    <w:rsid w:val="009F4B72"/>
    <w:rsid w:val="009F4D9D"/>
    <w:rsid w:val="009F4F00"/>
    <w:rsid w:val="009F5194"/>
    <w:rsid w:val="009F51E6"/>
    <w:rsid w:val="009F5272"/>
    <w:rsid w:val="009F5767"/>
    <w:rsid w:val="009F5822"/>
    <w:rsid w:val="009F5D92"/>
    <w:rsid w:val="009F6364"/>
    <w:rsid w:val="009F68B4"/>
    <w:rsid w:val="009F6EB7"/>
    <w:rsid w:val="009F6FD2"/>
    <w:rsid w:val="009F71DE"/>
    <w:rsid w:val="009F7216"/>
    <w:rsid w:val="009F7D46"/>
    <w:rsid w:val="009F7D76"/>
    <w:rsid w:val="009F7E99"/>
    <w:rsid w:val="00A00402"/>
    <w:rsid w:val="00A00420"/>
    <w:rsid w:val="00A0050A"/>
    <w:rsid w:val="00A009D9"/>
    <w:rsid w:val="00A01449"/>
    <w:rsid w:val="00A01970"/>
    <w:rsid w:val="00A01AC1"/>
    <w:rsid w:val="00A023B6"/>
    <w:rsid w:val="00A0244D"/>
    <w:rsid w:val="00A0248C"/>
    <w:rsid w:val="00A02512"/>
    <w:rsid w:val="00A028FD"/>
    <w:rsid w:val="00A0306A"/>
    <w:rsid w:val="00A0388B"/>
    <w:rsid w:val="00A03A0F"/>
    <w:rsid w:val="00A03DAC"/>
    <w:rsid w:val="00A04130"/>
    <w:rsid w:val="00A04875"/>
    <w:rsid w:val="00A04B0D"/>
    <w:rsid w:val="00A04BB4"/>
    <w:rsid w:val="00A055FF"/>
    <w:rsid w:val="00A0567F"/>
    <w:rsid w:val="00A0594D"/>
    <w:rsid w:val="00A05D69"/>
    <w:rsid w:val="00A05F4D"/>
    <w:rsid w:val="00A061BC"/>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4FA"/>
    <w:rsid w:val="00A1159A"/>
    <w:rsid w:val="00A118F5"/>
    <w:rsid w:val="00A11F9E"/>
    <w:rsid w:val="00A12979"/>
    <w:rsid w:val="00A129B6"/>
    <w:rsid w:val="00A12E3A"/>
    <w:rsid w:val="00A135CF"/>
    <w:rsid w:val="00A13A12"/>
    <w:rsid w:val="00A13CA8"/>
    <w:rsid w:val="00A13D13"/>
    <w:rsid w:val="00A13E62"/>
    <w:rsid w:val="00A14050"/>
    <w:rsid w:val="00A143B4"/>
    <w:rsid w:val="00A146BF"/>
    <w:rsid w:val="00A14BA3"/>
    <w:rsid w:val="00A15077"/>
    <w:rsid w:val="00A156CD"/>
    <w:rsid w:val="00A159B9"/>
    <w:rsid w:val="00A15CE2"/>
    <w:rsid w:val="00A15F8A"/>
    <w:rsid w:val="00A160B9"/>
    <w:rsid w:val="00A164B4"/>
    <w:rsid w:val="00A166D4"/>
    <w:rsid w:val="00A16D56"/>
    <w:rsid w:val="00A16D92"/>
    <w:rsid w:val="00A16DD7"/>
    <w:rsid w:val="00A16E0F"/>
    <w:rsid w:val="00A1722D"/>
    <w:rsid w:val="00A17AB4"/>
    <w:rsid w:val="00A17E13"/>
    <w:rsid w:val="00A202B4"/>
    <w:rsid w:val="00A205C6"/>
    <w:rsid w:val="00A21422"/>
    <w:rsid w:val="00A21604"/>
    <w:rsid w:val="00A21C0F"/>
    <w:rsid w:val="00A21EC5"/>
    <w:rsid w:val="00A21FA6"/>
    <w:rsid w:val="00A22159"/>
    <w:rsid w:val="00A222D9"/>
    <w:rsid w:val="00A22DBC"/>
    <w:rsid w:val="00A22EAF"/>
    <w:rsid w:val="00A22FB1"/>
    <w:rsid w:val="00A22FDD"/>
    <w:rsid w:val="00A2306B"/>
    <w:rsid w:val="00A2311F"/>
    <w:rsid w:val="00A2322F"/>
    <w:rsid w:val="00A232BE"/>
    <w:rsid w:val="00A23789"/>
    <w:rsid w:val="00A239D1"/>
    <w:rsid w:val="00A23D7E"/>
    <w:rsid w:val="00A23E5E"/>
    <w:rsid w:val="00A243D9"/>
    <w:rsid w:val="00A2458D"/>
    <w:rsid w:val="00A24628"/>
    <w:rsid w:val="00A24968"/>
    <w:rsid w:val="00A24D7B"/>
    <w:rsid w:val="00A2560E"/>
    <w:rsid w:val="00A256FE"/>
    <w:rsid w:val="00A2586A"/>
    <w:rsid w:val="00A25B46"/>
    <w:rsid w:val="00A25E27"/>
    <w:rsid w:val="00A26C0D"/>
    <w:rsid w:val="00A27028"/>
    <w:rsid w:val="00A278CD"/>
    <w:rsid w:val="00A27D3C"/>
    <w:rsid w:val="00A27D43"/>
    <w:rsid w:val="00A27E28"/>
    <w:rsid w:val="00A27E96"/>
    <w:rsid w:val="00A30144"/>
    <w:rsid w:val="00A304EC"/>
    <w:rsid w:val="00A3063E"/>
    <w:rsid w:val="00A309F6"/>
    <w:rsid w:val="00A32082"/>
    <w:rsid w:val="00A322E9"/>
    <w:rsid w:val="00A3230B"/>
    <w:rsid w:val="00A3277A"/>
    <w:rsid w:val="00A334B6"/>
    <w:rsid w:val="00A3351E"/>
    <w:rsid w:val="00A33E59"/>
    <w:rsid w:val="00A34147"/>
    <w:rsid w:val="00A34354"/>
    <w:rsid w:val="00A34F98"/>
    <w:rsid w:val="00A362A9"/>
    <w:rsid w:val="00A3663A"/>
    <w:rsid w:val="00A367BA"/>
    <w:rsid w:val="00A367FE"/>
    <w:rsid w:val="00A37003"/>
    <w:rsid w:val="00A37103"/>
    <w:rsid w:val="00A3761A"/>
    <w:rsid w:val="00A376E5"/>
    <w:rsid w:val="00A37D7A"/>
    <w:rsid w:val="00A401AF"/>
    <w:rsid w:val="00A40326"/>
    <w:rsid w:val="00A4071C"/>
    <w:rsid w:val="00A4116C"/>
    <w:rsid w:val="00A41267"/>
    <w:rsid w:val="00A41620"/>
    <w:rsid w:val="00A41A61"/>
    <w:rsid w:val="00A41ABA"/>
    <w:rsid w:val="00A41BDE"/>
    <w:rsid w:val="00A41C92"/>
    <w:rsid w:val="00A41EE9"/>
    <w:rsid w:val="00A420E6"/>
    <w:rsid w:val="00A42A2B"/>
    <w:rsid w:val="00A430A3"/>
    <w:rsid w:val="00A434B6"/>
    <w:rsid w:val="00A434EA"/>
    <w:rsid w:val="00A43A19"/>
    <w:rsid w:val="00A43BB1"/>
    <w:rsid w:val="00A44188"/>
    <w:rsid w:val="00A4423C"/>
    <w:rsid w:val="00A447FD"/>
    <w:rsid w:val="00A44837"/>
    <w:rsid w:val="00A44F71"/>
    <w:rsid w:val="00A450EE"/>
    <w:rsid w:val="00A4532C"/>
    <w:rsid w:val="00A45615"/>
    <w:rsid w:val="00A4569F"/>
    <w:rsid w:val="00A461CC"/>
    <w:rsid w:val="00A465A4"/>
    <w:rsid w:val="00A46C21"/>
    <w:rsid w:val="00A47239"/>
    <w:rsid w:val="00A47364"/>
    <w:rsid w:val="00A47904"/>
    <w:rsid w:val="00A4793A"/>
    <w:rsid w:val="00A500F1"/>
    <w:rsid w:val="00A500F3"/>
    <w:rsid w:val="00A5038F"/>
    <w:rsid w:val="00A50393"/>
    <w:rsid w:val="00A50809"/>
    <w:rsid w:val="00A50ABE"/>
    <w:rsid w:val="00A50BBF"/>
    <w:rsid w:val="00A50C54"/>
    <w:rsid w:val="00A50E75"/>
    <w:rsid w:val="00A513D9"/>
    <w:rsid w:val="00A518B3"/>
    <w:rsid w:val="00A51B29"/>
    <w:rsid w:val="00A524DA"/>
    <w:rsid w:val="00A527D4"/>
    <w:rsid w:val="00A5293C"/>
    <w:rsid w:val="00A52AE0"/>
    <w:rsid w:val="00A52F38"/>
    <w:rsid w:val="00A53464"/>
    <w:rsid w:val="00A53724"/>
    <w:rsid w:val="00A53996"/>
    <w:rsid w:val="00A5424E"/>
    <w:rsid w:val="00A54567"/>
    <w:rsid w:val="00A546B7"/>
    <w:rsid w:val="00A54938"/>
    <w:rsid w:val="00A54AA3"/>
    <w:rsid w:val="00A54B26"/>
    <w:rsid w:val="00A54E16"/>
    <w:rsid w:val="00A55080"/>
    <w:rsid w:val="00A55849"/>
    <w:rsid w:val="00A55916"/>
    <w:rsid w:val="00A5623C"/>
    <w:rsid w:val="00A568F0"/>
    <w:rsid w:val="00A569FF"/>
    <w:rsid w:val="00A57128"/>
    <w:rsid w:val="00A57C24"/>
    <w:rsid w:val="00A57D1B"/>
    <w:rsid w:val="00A57DC1"/>
    <w:rsid w:val="00A61252"/>
    <w:rsid w:val="00A617A2"/>
    <w:rsid w:val="00A61B30"/>
    <w:rsid w:val="00A61BCA"/>
    <w:rsid w:val="00A6219C"/>
    <w:rsid w:val="00A6221F"/>
    <w:rsid w:val="00A62511"/>
    <w:rsid w:val="00A62812"/>
    <w:rsid w:val="00A62A55"/>
    <w:rsid w:val="00A62A79"/>
    <w:rsid w:val="00A63028"/>
    <w:rsid w:val="00A6318C"/>
    <w:rsid w:val="00A635B4"/>
    <w:rsid w:val="00A6369D"/>
    <w:rsid w:val="00A63985"/>
    <w:rsid w:val="00A63B3A"/>
    <w:rsid w:val="00A63C90"/>
    <w:rsid w:val="00A642A8"/>
    <w:rsid w:val="00A647F3"/>
    <w:rsid w:val="00A64A41"/>
    <w:rsid w:val="00A64C53"/>
    <w:rsid w:val="00A64D6C"/>
    <w:rsid w:val="00A660FC"/>
    <w:rsid w:val="00A6666C"/>
    <w:rsid w:val="00A66ABB"/>
    <w:rsid w:val="00A67770"/>
    <w:rsid w:val="00A701A5"/>
    <w:rsid w:val="00A701B8"/>
    <w:rsid w:val="00A7025A"/>
    <w:rsid w:val="00A70655"/>
    <w:rsid w:val="00A713AA"/>
    <w:rsid w:val="00A7196D"/>
    <w:rsid w:val="00A72055"/>
    <w:rsid w:val="00A72902"/>
    <w:rsid w:val="00A7297A"/>
    <w:rsid w:val="00A72E3D"/>
    <w:rsid w:val="00A732FC"/>
    <w:rsid w:val="00A73AF8"/>
    <w:rsid w:val="00A73CBD"/>
    <w:rsid w:val="00A740A9"/>
    <w:rsid w:val="00A7416F"/>
    <w:rsid w:val="00A7417E"/>
    <w:rsid w:val="00A74596"/>
    <w:rsid w:val="00A745CD"/>
    <w:rsid w:val="00A74771"/>
    <w:rsid w:val="00A74C72"/>
    <w:rsid w:val="00A74CC6"/>
    <w:rsid w:val="00A75B41"/>
    <w:rsid w:val="00A75F19"/>
    <w:rsid w:val="00A76092"/>
    <w:rsid w:val="00A76B17"/>
    <w:rsid w:val="00A76D3B"/>
    <w:rsid w:val="00A76E27"/>
    <w:rsid w:val="00A76FAB"/>
    <w:rsid w:val="00A7717B"/>
    <w:rsid w:val="00A775A5"/>
    <w:rsid w:val="00A77622"/>
    <w:rsid w:val="00A77A70"/>
    <w:rsid w:val="00A77B5F"/>
    <w:rsid w:val="00A77C70"/>
    <w:rsid w:val="00A8009B"/>
    <w:rsid w:val="00A810CC"/>
    <w:rsid w:val="00A813E1"/>
    <w:rsid w:val="00A8210C"/>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61C"/>
    <w:rsid w:val="00A87AA6"/>
    <w:rsid w:val="00A9009C"/>
    <w:rsid w:val="00A905FA"/>
    <w:rsid w:val="00A91791"/>
    <w:rsid w:val="00A91E8C"/>
    <w:rsid w:val="00A92536"/>
    <w:rsid w:val="00A9289F"/>
    <w:rsid w:val="00A93874"/>
    <w:rsid w:val="00A938BB"/>
    <w:rsid w:val="00A94F60"/>
    <w:rsid w:val="00A958B6"/>
    <w:rsid w:val="00A95B60"/>
    <w:rsid w:val="00A95E00"/>
    <w:rsid w:val="00A969C0"/>
    <w:rsid w:val="00A969D3"/>
    <w:rsid w:val="00A96B5F"/>
    <w:rsid w:val="00A96E77"/>
    <w:rsid w:val="00A97094"/>
    <w:rsid w:val="00A97594"/>
    <w:rsid w:val="00A97764"/>
    <w:rsid w:val="00A9780A"/>
    <w:rsid w:val="00AA007D"/>
    <w:rsid w:val="00AA049C"/>
    <w:rsid w:val="00AA0882"/>
    <w:rsid w:val="00AA0F46"/>
    <w:rsid w:val="00AA12D3"/>
    <w:rsid w:val="00AA1518"/>
    <w:rsid w:val="00AA179C"/>
    <w:rsid w:val="00AA20AF"/>
    <w:rsid w:val="00AA21A3"/>
    <w:rsid w:val="00AA28AB"/>
    <w:rsid w:val="00AA2985"/>
    <w:rsid w:val="00AA3A54"/>
    <w:rsid w:val="00AA3C01"/>
    <w:rsid w:val="00AA3D3C"/>
    <w:rsid w:val="00AA485D"/>
    <w:rsid w:val="00AA4C25"/>
    <w:rsid w:val="00AA4E8E"/>
    <w:rsid w:val="00AA4F33"/>
    <w:rsid w:val="00AA5010"/>
    <w:rsid w:val="00AA50B4"/>
    <w:rsid w:val="00AA5130"/>
    <w:rsid w:val="00AA522A"/>
    <w:rsid w:val="00AA5AEE"/>
    <w:rsid w:val="00AA5C77"/>
    <w:rsid w:val="00AA6164"/>
    <w:rsid w:val="00AA6A0E"/>
    <w:rsid w:val="00AA6BB0"/>
    <w:rsid w:val="00AA6D6C"/>
    <w:rsid w:val="00AA7AE5"/>
    <w:rsid w:val="00AA7AE7"/>
    <w:rsid w:val="00AB021A"/>
    <w:rsid w:val="00AB09DC"/>
    <w:rsid w:val="00AB0EBE"/>
    <w:rsid w:val="00AB0FD6"/>
    <w:rsid w:val="00AB12A4"/>
    <w:rsid w:val="00AB1CAD"/>
    <w:rsid w:val="00AB1ED7"/>
    <w:rsid w:val="00AB1EF9"/>
    <w:rsid w:val="00AB25F7"/>
    <w:rsid w:val="00AB29A7"/>
    <w:rsid w:val="00AB2B20"/>
    <w:rsid w:val="00AB2BD3"/>
    <w:rsid w:val="00AB303E"/>
    <w:rsid w:val="00AB335D"/>
    <w:rsid w:val="00AB35DD"/>
    <w:rsid w:val="00AB3A75"/>
    <w:rsid w:val="00AB3AF8"/>
    <w:rsid w:val="00AB3D32"/>
    <w:rsid w:val="00AB3DFE"/>
    <w:rsid w:val="00AB3E57"/>
    <w:rsid w:val="00AB3E67"/>
    <w:rsid w:val="00AB4436"/>
    <w:rsid w:val="00AB454F"/>
    <w:rsid w:val="00AB4850"/>
    <w:rsid w:val="00AB4D1C"/>
    <w:rsid w:val="00AB5694"/>
    <w:rsid w:val="00AB594A"/>
    <w:rsid w:val="00AB599E"/>
    <w:rsid w:val="00AB5E13"/>
    <w:rsid w:val="00AB6634"/>
    <w:rsid w:val="00AB6954"/>
    <w:rsid w:val="00AB6D43"/>
    <w:rsid w:val="00AB701F"/>
    <w:rsid w:val="00AB70BE"/>
    <w:rsid w:val="00AB7AA0"/>
    <w:rsid w:val="00AB7FBA"/>
    <w:rsid w:val="00AC05E5"/>
    <w:rsid w:val="00AC06B7"/>
    <w:rsid w:val="00AC0770"/>
    <w:rsid w:val="00AC0E39"/>
    <w:rsid w:val="00AC14FA"/>
    <w:rsid w:val="00AC1BAC"/>
    <w:rsid w:val="00AC1C5B"/>
    <w:rsid w:val="00AC21FE"/>
    <w:rsid w:val="00AC22CD"/>
    <w:rsid w:val="00AC301B"/>
    <w:rsid w:val="00AC312E"/>
    <w:rsid w:val="00AC32C0"/>
    <w:rsid w:val="00AC34B0"/>
    <w:rsid w:val="00AC38DB"/>
    <w:rsid w:val="00AC411A"/>
    <w:rsid w:val="00AC4425"/>
    <w:rsid w:val="00AC44BA"/>
    <w:rsid w:val="00AC48B1"/>
    <w:rsid w:val="00AC4960"/>
    <w:rsid w:val="00AC4CB6"/>
    <w:rsid w:val="00AC52F4"/>
    <w:rsid w:val="00AC6B98"/>
    <w:rsid w:val="00AC6DB4"/>
    <w:rsid w:val="00AC724F"/>
    <w:rsid w:val="00AC79E9"/>
    <w:rsid w:val="00AC7AC5"/>
    <w:rsid w:val="00AD0B29"/>
    <w:rsid w:val="00AD0FDF"/>
    <w:rsid w:val="00AD213E"/>
    <w:rsid w:val="00AD304D"/>
    <w:rsid w:val="00AD36F1"/>
    <w:rsid w:val="00AD378E"/>
    <w:rsid w:val="00AD382F"/>
    <w:rsid w:val="00AD4DCD"/>
    <w:rsid w:val="00AD4E5B"/>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0C3D"/>
    <w:rsid w:val="00AE11FC"/>
    <w:rsid w:val="00AE14F4"/>
    <w:rsid w:val="00AE16D1"/>
    <w:rsid w:val="00AE1D13"/>
    <w:rsid w:val="00AE2738"/>
    <w:rsid w:val="00AE2A13"/>
    <w:rsid w:val="00AE2CF2"/>
    <w:rsid w:val="00AE2E06"/>
    <w:rsid w:val="00AE30CD"/>
    <w:rsid w:val="00AE3918"/>
    <w:rsid w:val="00AE3C5A"/>
    <w:rsid w:val="00AE3E5C"/>
    <w:rsid w:val="00AE47FF"/>
    <w:rsid w:val="00AE4F03"/>
    <w:rsid w:val="00AE5484"/>
    <w:rsid w:val="00AE5777"/>
    <w:rsid w:val="00AE5955"/>
    <w:rsid w:val="00AE5C2D"/>
    <w:rsid w:val="00AE5C6F"/>
    <w:rsid w:val="00AE5D36"/>
    <w:rsid w:val="00AE6047"/>
    <w:rsid w:val="00AE6532"/>
    <w:rsid w:val="00AE65E3"/>
    <w:rsid w:val="00AE6F93"/>
    <w:rsid w:val="00AE70F6"/>
    <w:rsid w:val="00AE7AC8"/>
    <w:rsid w:val="00AE7C40"/>
    <w:rsid w:val="00AE7C43"/>
    <w:rsid w:val="00AE7CAC"/>
    <w:rsid w:val="00AF0820"/>
    <w:rsid w:val="00AF0841"/>
    <w:rsid w:val="00AF086F"/>
    <w:rsid w:val="00AF095C"/>
    <w:rsid w:val="00AF148A"/>
    <w:rsid w:val="00AF264C"/>
    <w:rsid w:val="00AF2964"/>
    <w:rsid w:val="00AF2AD1"/>
    <w:rsid w:val="00AF313D"/>
    <w:rsid w:val="00AF346A"/>
    <w:rsid w:val="00AF393F"/>
    <w:rsid w:val="00AF3EC8"/>
    <w:rsid w:val="00AF41AA"/>
    <w:rsid w:val="00AF4428"/>
    <w:rsid w:val="00AF4A2E"/>
    <w:rsid w:val="00AF4B03"/>
    <w:rsid w:val="00AF4DF1"/>
    <w:rsid w:val="00AF4E3D"/>
    <w:rsid w:val="00AF5250"/>
    <w:rsid w:val="00AF53F5"/>
    <w:rsid w:val="00AF5A5C"/>
    <w:rsid w:val="00AF5B5E"/>
    <w:rsid w:val="00AF5F85"/>
    <w:rsid w:val="00AF6944"/>
    <w:rsid w:val="00AF6F70"/>
    <w:rsid w:val="00AF6FCF"/>
    <w:rsid w:val="00AF71B3"/>
    <w:rsid w:val="00AF7229"/>
    <w:rsid w:val="00AF7702"/>
    <w:rsid w:val="00AF7C28"/>
    <w:rsid w:val="00B0049E"/>
    <w:rsid w:val="00B00AF1"/>
    <w:rsid w:val="00B00B7C"/>
    <w:rsid w:val="00B00CCF"/>
    <w:rsid w:val="00B017D2"/>
    <w:rsid w:val="00B01CD4"/>
    <w:rsid w:val="00B01E27"/>
    <w:rsid w:val="00B02590"/>
    <w:rsid w:val="00B02898"/>
    <w:rsid w:val="00B03017"/>
    <w:rsid w:val="00B031BA"/>
    <w:rsid w:val="00B03363"/>
    <w:rsid w:val="00B0386E"/>
    <w:rsid w:val="00B03BB5"/>
    <w:rsid w:val="00B03C70"/>
    <w:rsid w:val="00B03E67"/>
    <w:rsid w:val="00B04F8D"/>
    <w:rsid w:val="00B05005"/>
    <w:rsid w:val="00B0577B"/>
    <w:rsid w:val="00B05AE9"/>
    <w:rsid w:val="00B05B02"/>
    <w:rsid w:val="00B05D12"/>
    <w:rsid w:val="00B05DCB"/>
    <w:rsid w:val="00B05EF8"/>
    <w:rsid w:val="00B05F21"/>
    <w:rsid w:val="00B0638A"/>
    <w:rsid w:val="00B06656"/>
    <w:rsid w:val="00B06713"/>
    <w:rsid w:val="00B069D9"/>
    <w:rsid w:val="00B069E4"/>
    <w:rsid w:val="00B07642"/>
    <w:rsid w:val="00B077CD"/>
    <w:rsid w:val="00B10A4E"/>
    <w:rsid w:val="00B10F92"/>
    <w:rsid w:val="00B1124D"/>
    <w:rsid w:val="00B11D20"/>
    <w:rsid w:val="00B124BB"/>
    <w:rsid w:val="00B1277A"/>
    <w:rsid w:val="00B130ED"/>
    <w:rsid w:val="00B137E6"/>
    <w:rsid w:val="00B13CEE"/>
    <w:rsid w:val="00B14D54"/>
    <w:rsid w:val="00B14E3D"/>
    <w:rsid w:val="00B15449"/>
    <w:rsid w:val="00B15CA9"/>
    <w:rsid w:val="00B1631F"/>
    <w:rsid w:val="00B1655A"/>
    <w:rsid w:val="00B167F0"/>
    <w:rsid w:val="00B16B78"/>
    <w:rsid w:val="00B170C1"/>
    <w:rsid w:val="00B171FE"/>
    <w:rsid w:val="00B1742E"/>
    <w:rsid w:val="00B17453"/>
    <w:rsid w:val="00B17753"/>
    <w:rsid w:val="00B20747"/>
    <w:rsid w:val="00B20EF1"/>
    <w:rsid w:val="00B20F35"/>
    <w:rsid w:val="00B21519"/>
    <w:rsid w:val="00B21D31"/>
    <w:rsid w:val="00B22417"/>
    <w:rsid w:val="00B225E1"/>
    <w:rsid w:val="00B228CC"/>
    <w:rsid w:val="00B22D53"/>
    <w:rsid w:val="00B22F00"/>
    <w:rsid w:val="00B22F21"/>
    <w:rsid w:val="00B2390D"/>
    <w:rsid w:val="00B2391C"/>
    <w:rsid w:val="00B23ABF"/>
    <w:rsid w:val="00B23CE7"/>
    <w:rsid w:val="00B240CD"/>
    <w:rsid w:val="00B2437C"/>
    <w:rsid w:val="00B2439C"/>
    <w:rsid w:val="00B24D06"/>
    <w:rsid w:val="00B24E64"/>
    <w:rsid w:val="00B24EF4"/>
    <w:rsid w:val="00B253EC"/>
    <w:rsid w:val="00B25435"/>
    <w:rsid w:val="00B25825"/>
    <w:rsid w:val="00B25CF7"/>
    <w:rsid w:val="00B26E0E"/>
    <w:rsid w:val="00B2739A"/>
    <w:rsid w:val="00B275C0"/>
    <w:rsid w:val="00B275FB"/>
    <w:rsid w:val="00B27901"/>
    <w:rsid w:val="00B27BAF"/>
    <w:rsid w:val="00B30B9B"/>
    <w:rsid w:val="00B30FBA"/>
    <w:rsid w:val="00B32222"/>
    <w:rsid w:val="00B32259"/>
    <w:rsid w:val="00B3225E"/>
    <w:rsid w:val="00B32615"/>
    <w:rsid w:val="00B32DDA"/>
    <w:rsid w:val="00B33116"/>
    <w:rsid w:val="00B33815"/>
    <w:rsid w:val="00B339EA"/>
    <w:rsid w:val="00B33D62"/>
    <w:rsid w:val="00B33DEA"/>
    <w:rsid w:val="00B343AF"/>
    <w:rsid w:val="00B35BC0"/>
    <w:rsid w:val="00B36260"/>
    <w:rsid w:val="00B36754"/>
    <w:rsid w:val="00B368D6"/>
    <w:rsid w:val="00B37146"/>
    <w:rsid w:val="00B3731A"/>
    <w:rsid w:val="00B37A94"/>
    <w:rsid w:val="00B37DDC"/>
    <w:rsid w:val="00B400E9"/>
    <w:rsid w:val="00B4028A"/>
    <w:rsid w:val="00B406FB"/>
    <w:rsid w:val="00B40F26"/>
    <w:rsid w:val="00B41062"/>
    <w:rsid w:val="00B41C5E"/>
    <w:rsid w:val="00B41CC3"/>
    <w:rsid w:val="00B41FCD"/>
    <w:rsid w:val="00B425D1"/>
    <w:rsid w:val="00B42C52"/>
    <w:rsid w:val="00B43D79"/>
    <w:rsid w:val="00B43E87"/>
    <w:rsid w:val="00B4448A"/>
    <w:rsid w:val="00B4455E"/>
    <w:rsid w:val="00B44D03"/>
    <w:rsid w:val="00B45084"/>
    <w:rsid w:val="00B45837"/>
    <w:rsid w:val="00B45AB3"/>
    <w:rsid w:val="00B45B80"/>
    <w:rsid w:val="00B45F54"/>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FB7"/>
    <w:rsid w:val="00B54018"/>
    <w:rsid w:val="00B546D5"/>
    <w:rsid w:val="00B549CD"/>
    <w:rsid w:val="00B54DC2"/>
    <w:rsid w:val="00B5583A"/>
    <w:rsid w:val="00B55994"/>
    <w:rsid w:val="00B560A8"/>
    <w:rsid w:val="00B562A1"/>
    <w:rsid w:val="00B56FAB"/>
    <w:rsid w:val="00B5701F"/>
    <w:rsid w:val="00B573E7"/>
    <w:rsid w:val="00B576C0"/>
    <w:rsid w:val="00B57BBF"/>
    <w:rsid w:val="00B57E4D"/>
    <w:rsid w:val="00B60078"/>
    <w:rsid w:val="00B6016D"/>
    <w:rsid w:val="00B60515"/>
    <w:rsid w:val="00B60781"/>
    <w:rsid w:val="00B607AD"/>
    <w:rsid w:val="00B608A4"/>
    <w:rsid w:val="00B6098C"/>
    <w:rsid w:val="00B6115E"/>
    <w:rsid w:val="00B61397"/>
    <w:rsid w:val="00B615D9"/>
    <w:rsid w:val="00B61728"/>
    <w:rsid w:val="00B618D0"/>
    <w:rsid w:val="00B61A17"/>
    <w:rsid w:val="00B61B9C"/>
    <w:rsid w:val="00B622BF"/>
    <w:rsid w:val="00B623EB"/>
    <w:rsid w:val="00B63051"/>
    <w:rsid w:val="00B635F0"/>
    <w:rsid w:val="00B6406A"/>
    <w:rsid w:val="00B64AC6"/>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51D"/>
    <w:rsid w:val="00B71AB5"/>
    <w:rsid w:val="00B71E30"/>
    <w:rsid w:val="00B71F6B"/>
    <w:rsid w:val="00B7245F"/>
    <w:rsid w:val="00B72F71"/>
    <w:rsid w:val="00B72F79"/>
    <w:rsid w:val="00B736C4"/>
    <w:rsid w:val="00B73F49"/>
    <w:rsid w:val="00B749FC"/>
    <w:rsid w:val="00B74A60"/>
    <w:rsid w:val="00B750A4"/>
    <w:rsid w:val="00B7544A"/>
    <w:rsid w:val="00B754CA"/>
    <w:rsid w:val="00B75A68"/>
    <w:rsid w:val="00B75DF1"/>
    <w:rsid w:val="00B76126"/>
    <w:rsid w:val="00B76210"/>
    <w:rsid w:val="00B76414"/>
    <w:rsid w:val="00B7667A"/>
    <w:rsid w:val="00B76787"/>
    <w:rsid w:val="00B77234"/>
    <w:rsid w:val="00B77309"/>
    <w:rsid w:val="00B7741F"/>
    <w:rsid w:val="00B77D7F"/>
    <w:rsid w:val="00B77F03"/>
    <w:rsid w:val="00B80009"/>
    <w:rsid w:val="00B800A6"/>
    <w:rsid w:val="00B80297"/>
    <w:rsid w:val="00B803E0"/>
    <w:rsid w:val="00B80D01"/>
    <w:rsid w:val="00B811FE"/>
    <w:rsid w:val="00B81FB0"/>
    <w:rsid w:val="00B824D7"/>
    <w:rsid w:val="00B825C3"/>
    <w:rsid w:val="00B82A2C"/>
    <w:rsid w:val="00B82F34"/>
    <w:rsid w:val="00B82FC4"/>
    <w:rsid w:val="00B83600"/>
    <w:rsid w:val="00B83BB2"/>
    <w:rsid w:val="00B84ABC"/>
    <w:rsid w:val="00B84B73"/>
    <w:rsid w:val="00B850F6"/>
    <w:rsid w:val="00B8524F"/>
    <w:rsid w:val="00B853F1"/>
    <w:rsid w:val="00B856B9"/>
    <w:rsid w:val="00B85B50"/>
    <w:rsid w:val="00B85D9B"/>
    <w:rsid w:val="00B86243"/>
    <w:rsid w:val="00B86244"/>
    <w:rsid w:val="00B864A3"/>
    <w:rsid w:val="00B86514"/>
    <w:rsid w:val="00B86A21"/>
    <w:rsid w:val="00B86B20"/>
    <w:rsid w:val="00B8723B"/>
    <w:rsid w:val="00B9028E"/>
    <w:rsid w:val="00B90517"/>
    <w:rsid w:val="00B90708"/>
    <w:rsid w:val="00B90930"/>
    <w:rsid w:val="00B90E19"/>
    <w:rsid w:val="00B91827"/>
    <w:rsid w:val="00B91D30"/>
    <w:rsid w:val="00B924F7"/>
    <w:rsid w:val="00B925D8"/>
    <w:rsid w:val="00B92E87"/>
    <w:rsid w:val="00B9338B"/>
    <w:rsid w:val="00B93F62"/>
    <w:rsid w:val="00B94212"/>
    <w:rsid w:val="00B9450B"/>
    <w:rsid w:val="00B945E6"/>
    <w:rsid w:val="00B9466E"/>
    <w:rsid w:val="00B949E3"/>
    <w:rsid w:val="00B94D7F"/>
    <w:rsid w:val="00B95035"/>
    <w:rsid w:val="00B9548B"/>
    <w:rsid w:val="00B95A63"/>
    <w:rsid w:val="00B95F84"/>
    <w:rsid w:val="00B963A6"/>
    <w:rsid w:val="00B96D43"/>
    <w:rsid w:val="00B9731B"/>
    <w:rsid w:val="00B97546"/>
    <w:rsid w:val="00B9795D"/>
    <w:rsid w:val="00B97986"/>
    <w:rsid w:val="00B97BDA"/>
    <w:rsid w:val="00B97C15"/>
    <w:rsid w:val="00BA033D"/>
    <w:rsid w:val="00BA057E"/>
    <w:rsid w:val="00BA06DD"/>
    <w:rsid w:val="00BA0A3C"/>
    <w:rsid w:val="00BA0D7F"/>
    <w:rsid w:val="00BA0FC3"/>
    <w:rsid w:val="00BA1506"/>
    <w:rsid w:val="00BA2272"/>
    <w:rsid w:val="00BA22A4"/>
    <w:rsid w:val="00BA2420"/>
    <w:rsid w:val="00BA2F1E"/>
    <w:rsid w:val="00BA2F56"/>
    <w:rsid w:val="00BA30EB"/>
    <w:rsid w:val="00BA365E"/>
    <w:rsid w:val="00BA370E"/>
    <w:rsid w:val="00BA48A6"/>
    <w:rsid w:val="00BA578E"/>
    <w:rsid w:val="00BA646C"/>
    <w:rsid w:val="00BA6A53"/>
    <w:rsid w:val="00BA7160"/>
    <w:rsid w:val="00BA7195"/>
    <w:rsid w:val="00BA7349"/>
    <w:rsid w:val="00BA75B6"/>
    <w:rsid w:val="00BA7640"/>
    <w:rsid w:val="00BA7DF9"/>
    <w:rsid w:val="00BB024A"/>
    <w:rsid w:val="00BB036C"/>
    <w:rsid w:val="00BB0405"/>
    <w:rsid w:val="00BB0756"/>
    <w:rsid w:val="00BB09BA"/>
    <w:rsid w:val="00BB0CCC"/>
    <w:rsid w:val="00BB1335"/>
    <w:rsid w:val="00BB1ED0"/>
    <w:rsid w:val="00BB1F42"/>
    <w:rsid w:val="00BB20BF"/>
    <w:rsid w:val="00BB2A5A"/>
    <w:rsid w:val="00BB37BB"/>
    <w:rsid w:val="00BB3AB4"/>
    <w:rsid w:val="00BB3E45"/>
    <w:rsid w:val="00BB3F90"/>
    <w:rsid w:val="00BB4D21"/>
    <w:rsid w:val="00BB518D"/>
    <w:rsid w:val="00BB51B8"/>
    <w:rsid w:val="00BB5279"/>
    <w:rsid w:val="00BB5522"/>
    <w:rsid w:val="00BB57AE"/>
    <w:rsid w:val="00BB5CDA"/>
    <w:rsid w:val="00BB63F6"/>
    <w:rsid w:val="00BB6924"/>
    <w:rsid w:val="00BB6BE9"/>
    <w:rsid w:val="00BB6C03"/>
    <w:rsid w:val="00BB6D5A"/>
    <w:rsid w:val="00BB6FED"/>
    <w:rsid w:val="00BB7644"/>
    <w:rsid w:val="00BB7E14"/>
    <w:rsid w:val="00BC015C"/>
    <w:rsid w:val="00BC03EE"/>
    <w:rsid w:val="00BC0A54"/>
    <w:rsid w:val="00BC0CA0"/>
    <w:rsid w:val="00BC0F7D"/>
    <w:rsid w:val="00BC163A"/>
    <w:rsid w:val="00BC1E1C"/>
    <w:rsid w:val="00BC214E"/>
    <w:rsid w:val="00BC238C"/>
    <w:rsid w:val="00BC29F9"/>
    <w:rsid w:val="00BC30D4"/>
    <w:rsid w:val="00BC3A08"/>
    <w:rsid w:val="00BC3EDF"/>
    <w:rsid w:val="00BC40BA"/>
    <w:rsid w:val="00BC41F2"/>
    <w:rsid w:val="00BC4756"/>
    <w:rsid w:val="00BC477E"/>
    <w:rsid w:val="00BC47DC"/>
    <w:rsid w:val="00BC4BD6"/>
    <w:rsid w:val="00BC561A"/>
    <w:rsid w:val="00BC59DC"/>
    <w:rsid w:val="00BC637F"/>
    <w:rsid w:val="00BC648E"/>
    <w:rsid w:val="00BC661D"/>
    <w:rsid w:val="00BC66CD"/>
    <w:rsid w:val="00BC754B"/>
    <w:rsid w:val="00BC7B5D"/>
    <w:rsid w:val="00BC7E2C"/>
    <w:rsid w:val="00BC7E6C"/>
    <w:rsid w:val="00BC7FB1"/>
    <w:rsid w:val="00BD01BC"/>
    <w:rsid w:val="00BD05EC"/>
    <w:rsid w:val="00BD0695"/>
    <w:rsid w:val="00BD0859"/>
    <w:rsid w:val="00BD093D"/>
    <w:rsid w:val="00BD0D9A"/>
    <w:rsid w:val="00BD0EB1"/>
    <w:rsid w:val="00BD108E"/>
    <w:rsid w:val="00BD10DE"/>
    <w:rsid w:val="00BD124B"/>
    <w:rsid w:val="00BD1D77"/>
    <w:rsid w:val="00BD1FBF"/>
    <w:rsid w:val="00BD2157"/>
    <w:rsid w:val="00BD2277"/>
    <w:rsid w:val="00BD2BE5"/>
    <w:rsid w:val="00BD3BE5"/>
    <w:rsid w:val="00BD3DA4"/>
    <w:rsid w:val="00BD5478"/>
    <w:rsid w:val="00BD5A63"/>
    <w:rsid w:val="00BD5E6C"/>
    <w:rsid w:val="00BD612B"/>
    <w:rsid w:val="00BD678C"/>
    <w:rsid w:val="00BD69C5"/>
    <w:rsid w:val="00BD6E76"/>
    <w:rsid w:val="00BD708B"/>
    <w:rsid w:val="00BD71C5"/>
    <w:rsid w:val="00BD724A"/>
    <w:rsid w:val="00BD756F"/>
    <w:rsid w:val="00BD75B5"/>
    <w:rsid w:val="00BD761F"/>
    <w:rsid w:val="00BD7EB7"/>
    <w:rsid w:val="00BE0092"/>
    <w:rsid w:val="00BE091D"/>
    <w:rsid w:val="00BE09FB"/>
    <w:rsid w:val="00BE0A60"/>
    <w:rsid w:val="00BE0B63"/>
    <w:rsid w:val="00BE0F46"/>
    <w:rsid w:val="00BE1014"/>
    <w:rsid w:val="00BE1F3A"/>
    <w:rsid w:val="00BE2115"/>
    <w:rsid w:val="00BE23BA"/>
    <w:rsid w:val="00BE24B3"/>
    <w:rsid w:val="00BE2888"/>
    <w:rsid w:val="00BE2BC2"/>
    <w:rsid w:val="00BE2D93"/>
    <w:rsid w:val="00BE2ECD"/>
    <w:rsid w:val="00BE2F36"/>
    <w:rsid w:val="00BE34D2"/>
    <w:rsid w:val="00BE393D"/>
    <w:rsid w:val="00BE4094"/>
    <w:rsid w:val="00BE42F1"/>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B12"/>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74C"/>
    <w:rsid w:val="00C008C5"/>
    <w:rsid w:val="00C00C9C"/>
    <w:rsid w:val="00C01149"/>
    <w:rsid w:val="00C0130C"/>
    <w:rsid w:val="00C0162C"/>
    <w:rsid w:val="00C02385"/>
    <w:rsid w:val="00C023C1"/>
    <w:rsid w:val="00C03024"/>
    <w:rsid w:val="00C031AC"/>
    <w:rsid w:val="00C03D5F"/>
    <w:rsid w:val="00C040FE"/>
    <w:rsid w:val="00C0445C"/>
    <w:rsid w:val="00C049B6"/>
    <w:rsid w:val="00C04F45"/>
    <w:rsid w:val="00C04F81"/>
    <w:rsid w:val="00C05D77"/>
    <w:rsid w:val="00C06257"/>
    <w:rsid w:val="00C06796"/>
    <w:rsid w:val="00C067B4"/>
    <w:rsid w:val="00C06A26"/>
    <w:rsid w:val="00C06A86"/>
    <w:rsid w:val="00C071F7"/>
    <w:rsid w:val="00C072E8"/>
    <w:rsid w:val="00C0777D"/>
    <w:rsid w:val="00C0787B"/>
    <w:rsid w:val="00C07CD1"/>
    <w:rsid w:val="00C10717"/>
    <w:rsid w:val="00C10ABD"/>
    <w:rsid w:val="00C10AF0"/>
    <w:rsid w:val="00C10E71"/>
    <w:rsid w:val="00C1268B"/>
    <w:rsid w:val="00C12D91"/>
    <w:rsid w:val="00C137E0"/>
    <w:rsid w:val="00C14033"/>
    <w:rsid w:val="00C143A3"/>
    <w:rsid w:val="00C143B3"/>
    <w:rsid w:val="00C147F2"/>
    <w:rsid w:val="00C1485E"/>
    <w:rsid w:val="00C14B21"/>
    <w:rsid w:val="00C14CEC"/>
    <w:rsid w:val="00C1516E"/>
    <w:rsid w:val="00C1541C"/>
    <w:rsid w:val="00C1543F"/>
    <w:rsid w:val="00C15557"/>
    <w:rsid w:val="00C15664"/>
    <w:rsid w:val="00C159AF"/>
    <w:rsid w:val="00C15FCD"/>
    <w:rsid w:val="00C160D5"/>
    <w:rsid w:val="00C16759"/>
    <w:rsid w:val="00C16A20"/>
    <w:rsid w:val="00C16E83"/>
    <w:rsid w:val="00C16EF3"/>
    <w:rsid w:val="00C17B4D"/>
    <w:rsid w:val="00C17BF6"/>
    <w:rsid w:val="00C17D31"/>
    <w:rsid w:val="00C17DCD"/>
    <w:rsid w:val="00C2010B"/>
    <w:rsid w:val="00C203D0"/>
    <w:rsid w:val="00C206AA"/>
    <w:rsid w:val="00C2150C"/>
    <w:rsid w:val="00C21547"/>
    <w:rsid w:val="00C21922"/>
    <w:rsid w:val="00C219B0"/>
    <w:rsid w:val="00C226CA"/>
    <w:rsid w:val="00C23301"/>
    <w:rsid w:val="00C247D2"/>
    <w:rsid w:val="00C249CD"/>
    <w:rsid w:val="00C251AD"/>
    <w:rsid w:val="00C251B2"/>
    <w:rsid w:val="00C26013"/>
    <w:rsid w:val="00C26039"/>
    <w:rsid w:val="00C260AA"/>
    <w:rsid w:val="00C2619B"/>
    <w:rsid w:val="00C266AA"/>
    <w:rsid w:val="00C26872"/>
    <w:rsid w:val="00C2699A"/>
    <w:rsid w:val="00C27684"/>
    <w:rsid w:val="00C279B1"/>
    <w:rsid w:val="00C27D2F"/>
    <w:rsid w:val="00C27EB0"/>
    <w:rsid w:val="00C30056"/>
    <w:rsid w:val="00C30A85"/>
    <w:rsid w:val="00C30C25"/>
    <w:rsid w:val="00C30DEF"/>
    <w:rsid w:val="00C30E08"/>
    <w:rsid w:val="00C310D1"/>
    <w:rsid w:val="00C31116"/>
    <w:rsid w:val="00C31931"/>
    <w:rsid w:val="00C31D0B"/>
    <w:rsid w:val="00C32402"/>
    <w:rsid w:val="00C32524"/>
    <w:rsid w:val="00C3284E"/>
    <w:rsid w:val="00C328C6"/>
    <w:rsid w:val="00C32A24"/>
    <w:rsid w:val="00C33079"/>
    <w:rsid w:val="00C333D0"/>
    <w:rsid w:val="00C33471"/>
    <w:rsid w:val="00C3365E"/>
    <w:rsid w:val="00C339BD"/>
    <w:rsid w:val="00C33C16"/>
    <w:rsid w:val="00C33E34"/>
    <w:rsid w:val="00C3449B"/>
    <w:rsid w:val="00C346DD"/>
    <w:rsid w:val="00C35282"/>
    <w:rsid w:val="00C35FD7"/>
    <w:rsid w:val="00C362F9"/>
    <w:rsid w:val="00C36A51"/>
    <w:rsid w:val="00C36D07"/>
    <w:rsid w:val="00C36FE5"/>
    <w:rsid w:val="00C37589"/>
    <w:rsid w:val="00C37B0B"/>
    <w:rsid w:val="00C37E23"/>
    <w:rsid w:val="00C40406"/>
    <w:rsid w:val="00C40478"/>
    <w:rsid w:val="00C405AD"/>
    <w:rsid w:val="00C40AFD"/>
    <w:rsid w:val="00C40D82"/>
    <w:rsid w:val="00C4103E"/>
    <w:rsid w:val="00C41879"/>
    <w:rsid w:val="00C41F57"/>
    <w:rsid w:val="00C42C39"/>
    <w:rsid w:val="00C43639"/>
    <w:rsid w:val="00C438F5"/>
    <w:rsid w:val="00C44466"/>
    <w:rsid w:val="00C4447B"/>
    <w:rsid w:val="00C446AA"/>
    <w:rsid w:val="00C44C0D"/>
    <w:rsid w:val="00C44D1B"/>
    <w:rsid w:val="00C44F38"/>
    <w:rsid w:val="00C450E0"/>
    <w:rsid w:val="00C451A3"/>
    <w:rsid w:val="00C45231"/>
    <w:rsid w:val="00C45D75"/>
    <w:rsid w:val="00C45E03"/>
    <w:rsid w:val="00C462B9"/>
    <w:rsid w:val="00C466A2"/>
    <w:rsid w:val="00C466F2"/>
    <w:rsid w:val="00C46B25"/>
    <w:rsid w:val="00C46C9C"/>
    <w:rsid w:val="00C47353"/>
    <w:rsid w:val="00C4764E"/>
    <w:rsid w:val="00C47A9C"/>
    <w:rsid w:val="00C50CAC"/>
    <w:rsid w:val="00C50CFA"/>
    <w:rsid w:val="00C50D3A"/>
    <w:rsid w:val="00C512FA"/>
    <w:rsid w:val="00C51368"/>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6F3A"/>
    <w:rsid w:val="00C5705E"/>
    <w:rsid w:val="00C5780D"/>
    <w:rsid w:val="00C57B24"/>
    <w:rsid w:val="00C57C6D"/>
    <w:rsid w:val="00C57D67"/>
    <w:rsid w:val="00C57EB8"/>
    <w:rsid w:val="00C60642"/>
    <w:rsid w:val="00C609CD"/>
    <w:rsid w:val="00C60B9E"/>
    <w:rsid w:val="00C60ED6"/>
    <w:rsid w:val="00C615C4"/>
    <w:rsid w:val="00C6162F"/>
    <w:rsid w:val="00C62027"/>
    <w:rsid w:val="00C62AC8"/>
    <w:rsid w:val="00C62C48"/>
    <w:rsid w:val="00C63019"/>
    <w:rsid w:val="00C630DD"/>
    <w:rsid w:val="00C63174"/>
    <w:rsid w:val="00C63376"/>
    <w:rsid w:val="00C634C8"/>
    <w:rsid w:val="00C63AA3"/>
    <w:rsid w:val="00C63BC9"/>
    <w:rsid w:val="00C63E8C"/>
    <w:rsid w:val="00C63F2C"/>
    <w:rsid w:val="00C6463A"/>
    <w:rsid w:val="00C64BAC"/>
    <w:rsid w:val="00C65528"/>
    <w:rsid w:val="00C65681"/>
    <w:rsid w:val="00C6590D"/>
    <w:rsid w:val="00C65E68"/>
    <w:rsid w:val="00C660B1"/>
    <w:rsid w:val="00C660CB"/>
    <w:rsid w:val="00C66186"/>
    <w:rsid w:val="00C66C86"/>
    <w:rsid w:val="00C6749F"/>
    <w:rsid w:val="00C67BBF"/>
    <w:rsid w:val="00C67D4A"/>
    <w:rsid w:val="00C704C4"/>
    <w:rsid w:val="00C704CC"/>
    <w:rsid w:val="00C7073F"/>
    <w:rsid w:val="00C70D85"/>
    <w:rsid w:val="00C71344"/>
    <w:rsid w:val="00C718E2"/>
    <w:rsid w:val="00C71CE9"/>
    <w:rsid w:val="00C71DB2"/>
    <w:rsid w:val="00C721FF"/>
    <w:rsid w:val="00C7238D"/>
    <w:rsid w:val="00C7250F"/>
    <w:rsid w:val="00C72833"/>
    <w:rsid w:val="00C73540"/>
    <w:rsid w:val="00C736EC"/>
    <w:rsid w:val="00C73C35"/>
    <w:rsid w:val="00C74296"/>
    <w:rsid w:val="00C74794"/>
    <w:rsid w:val="00C747B0"/>
    <w:rsid w:val="00C75189"/>
    <w:rsid w:val="00C75769"/>
    <w:rsid w:val="00C75D27"/>
    <w:rsid w:val="00C76A2D"/>
    <w:rsid w:val="00C76ADD"/>
    <w:rsid w:val="00C76B35"/>
    <w:rsid w:val="00C776C3"/>
    <w:rsid w:val="00C77B61"/>
    <w:rsid w:val="00C77E45"/>
    <w:rsid w:val="00C80432"/>
    <w:rsid w:val="00C80525"/>
    <w:rsid w:val="00C80C1B"/>
    <w:rsid w:val="00C80CFA"/>
    <w:rsid w:val="00C80DA8"/>
    <w:rsid w:val="00C8180B"/>
    <w:rsid w:val="00C82252"/>
    <w:rsid w:val="00C822AA"/>
    <w:rsid w:val="00C82550"/>
    <w:rsid w:val="00C8256E"/>
    <w:rsid w:val="00C82CE0"/>
    <w:rsid w:val="00C82DD7"/>
    <w:rsid w:val="00C830C8"/>
    <w:rsid w:val="00C83185"/>
    <w:rsid w:val="00C83188"/>
    <w:rsid w:val="00C8346C"/>
    <w:rsid w:val="00C835D6"/>
    <w:rsid w:val="00C83D56"/>
    <w:rsid w:val="00C841C6"/>
    <w:rsid w:val="00C84659"/>
    <w:rsid w:val="00C846E5"/>
    <w:rsid w:val="00C8472B"/>
    <w:rsid w:val="00C84E91"/>
    <w:rsid w:val="00C86958"/>
    <w:rsid w:val="00C86B40"/>
    <w:rsid w:val="00C86BF0"/>
    <w:rsid w:val="00C86C58"/>
    <w:rsid w:val="00C86FBE"/>
    <w:rsid w:val="00C874AD"/>
    <w:rsid w:val="00C875F9"/>
    <w:rsid w:val="00C87C47"/>
    <w:rsid w:val="00C87DCB"/>
    <w:rsid w:val="00C90149"/>
    <w:rsid w:val="00C9138F"/>
    <w:rsid w:val="00C9154C"/>
    <w:rsid w:val="00C916F9"/>
    <w:rsid w:val="00C917AC"/>
    <w:rsid w:val="00C91C6A"/>
    <w:rsid w:val="00C922EC"/>
    <w:rsid w:val="00C92A69"/>
    <w:rsid w:val="00C92DEA"/>
    <w:rsid w:val="00C92FA8"/>
    <w:rsid w:val="00C931CD"/>
    <w:rsid w:val="00C935BB"/>
    <w:rsid w:val="00C93947"/>
    <w:rsid w:val="00C93F40"/>
    <w:rsid w:val="00C94AF6"/>
    <w:rsid w:val="00C958E8"/>
    <w:rsid w:val="00C95A68"/>
    <w:rsid w:val="00C95DA5"/>
    <w:rsid w:val="00C97344"/>
    <w:rsid w:val="00C975B7"/>
    <w:rsid w:val="00C976BE"/>
    <w:rsid w:val="00C97778"/>
    <w:rsid w:val="00C977FB"/>
    <w:rsid w:val="00C97A29"/>
    <w:rsid w:val="00C97BCA"/>
    <w:rsid w:val="00C97D12"/>
    <w:rsid w:val="00C97D41"/>
    <w:rsid w:val="00C97FF1"/>
    <w:rsid w:val="00CA0015"/>
    <w:rsid w:val="00CA005F"/>
    <w:rsid w:val="00CA079D"/>
    <w:rsid w:val="00CA0A4A"/>
    <w:rsid w:val="00CA0BBA"/>
    <w:rsid w:val="00CA17B6"/>
    <w:rsid w:val="00CA1962"/>
    <w:rsid w:val="00CA196C"/>
    <w:rsid w:val="00CA1C2F"/>
    <w:rsid w:val="00CA1F2E"/>
    <w:rsid w:val="00CA2961"/>
    <w:rsid w:val="00CA2AFC"/>
    <w:rsid w:val="00CA31E6"/>
    <w:rsid w:val="00CA34C0"/>
    <w:rsid w:val="00CA3692"/>
    <w:rsid w:val="00CA3726"/>
    <w:rsid w:val="00CA3954"/>
    <w:rsid w:val="00CA3985"/>
    <w:rsid w:val="00CA3CC1"/>
    <w:rsid w:val="00CA3D0C"/>
    <w:rsid w:val="00CA3DFB"/>
    <w:rsid w:val="00CA3F26"/>
    <w:rsid w:val="00CA4A7D"/>
    <w:rsid w:val="00CA505E"/>
    <w:rsid w:val="00CA5296"/>
    <w:rsid w:val="00CA5361"/>
    <w:rsid w:val="00CA5903"/>
    <w:rsid w:val="00CA6050"/>
    <w:rsid w:val="00CA60C5"/>
    <w:rsid w:val="00CA6AC4"/>
    <w:rsid w:val="00CA6C7B"/>
    <w:rsid w:val="00CA6F0C"/>
    <w:rsid w:val="00CA70B0"/>
    <w:rsid w:val="00CA767D"/>
    <w:rsid w:val="00CA7BE7"/>
    <w:rsid w:val="00CB0460"/>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5BDF"/>
    <w:rsid w:val="00CB6048"/>
    <w:rsid w:val="00CB61AC"/>
    <w:rsid w:val="00CB626F"/>
    <w:rsid w:val="00CB633F"/>
    <w:rsid w:val="00CB67DC"/>
    <w:rsid w:val="00CB6E11"/>
    <w:rsid w:val="00CB7384"/>
    <w:rsid w:val="00CB7471"/>
    <w:rsid w:val="00CB7744"/>
    <w:rsid w:val="00CB7A51"/>
    <w:rsid w:val="00CB7BBC"/>
    <w:rsid w:val="00CB7D5C"/>
    <w:rsid w:val="00CB7F42"/>
    <w:rsid w:val="00CB7FDD"/>
    <w:rsid w:val="00CC004C"/>
    <w:rsid w:val="00CC0051"/>
    <w:rsid w:val="00CC02DE"/>
    <w:rsid w:val="00CC0774"/>
    <w:rsid w:val="00CC0943"/>
    <w:rsid w:val="00CC0A33"/>
    <w:rsid w:val="00CC0A91"/>
    <w:rsid w:val="00CC0E0C"/>
    <w:rsid w:val="00CC0E15"/>
    <w:rsid w:val="00CC0F58"/>
    <w:rsid w:val="00CC1E54"/>
    <w:rsid w:val="00CC1FB3"/>
    <w:rsid w:val="00CC210A"/>
    <w:rsid w:val="00CC241D"/>
    <w:rsid w:val="00CC2B06"/>
    <w:rsid w:val="00CC2D8D"/>
    <w:rsid w:val="00CC35F6"/>
    <w:rsid w:val="00CC3F51"/>
    <w:rsid w:val="00CC4111"/>
    <w:rsid w:val="00CC412D"/>
    <w:rsid w:val="00CC44E6"/>
    <w:rsid w:val="00CC4846"/>
    <w:rsid w:val="00CC485E"/>
    <w:rsid w:val="00CC4885"/>
    <w:rsid w:val="00CC5340"/>
    <w:rsid w:val="00CC6284"/>
    <w:rsid w:val="00CC63CC"/>
    <w:rsid w:val="00CC6448"/>
    <w:rsid w:val="00CC64AC"/>
    <w:rsid w:val="00CC6CC2"/>
    <w:rsid w:val="00CC6D2A"/>
    <w:rsid w:val="00CC71F8"/>
    <w:rsid w:val="00CC76F1"/>
    <w:rsid w:val="00CC76F6"/>
    <w:rsid w:val="00CC7766"/>
    <w:rsid w:val="00CC7B52"/>
    <w:rsid w:val="00CC7D69"/>
    <w:rsid w:val="00CD090E"/>
    <w:rsid w:val="00CD0E94"/>
    <w:rsid w:val="00CD123D"/>
    <w:rsid w:val="00CD17E3"/>
    <w:rsid w:val="00CD2157"/>
    <w:rsid w:val="00CD254E"/>
    <w:rsid w:val="00CD269D"/>
    <w:rsid w:val="00CD28ED"/>
    <w:rsid w:val="00CD2956"/>
    <w:rsid w:val="00CD2CAB"/>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BB"/>
    <w:rsid w:val="00CD68FF"/>
    <w:rsid w:val="00CD7785"/>
    <w:rsid w:val="00CD77D9"/>
    <w:rsid w:val="00CD783F"/>
    <w:rsid w:val="00CE00FD"/>
    <w:rsid w:val="00CE0D9E"/>
    <w:rsid w:val="00CE0E19"/>
    <w:rsid w:val="00CE0E6D"/>
    <w:rsid w:val="00CE0FF8"/>
    <w:rsid w:val="00CE1A41"/>
    <w:rsid w:val="00CE1C9B"/>
    <w:rsid w:val="00CE1F7B"/>
    <w:rsid w:val="00CE28B8"/>
    <w:rsid w:val="00CE3489"/>
    <w:rsid w:val="00CE4211"/>
    <w:rsid w:val="00CE42E4"/>
    <w:rsid w:val="00CE4714"/>
    <w:rsid w:val="00CE489A"/>
    <w:rsid w:val="00CE4D34"/>
    <w:rsid w:val="00CE5523"/>
    <w:rsid w:val="00CE561E"/>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F0A"/>
    <w:rsid w:val="00CF20DC"/>
    <w:rsid w:val="00CF21E2"/>
    <w:rsid w:val="00CF22B9"/>
    <w:rsid w:val="00CF2788"/>
    <w:rsid w:val="00CF2D6D"/>
    <w:rsid w:val="00CF2DF7"/>
    <w:rsid w:val="00CF2F2F"/>
    <w:rsid w:val="00CF3448"/>
    <w:rsid w:val="00CF37A2"/>
    <w:rsid w:val="00CF37EA"/>
    <w:rsid w:val="00CF3C0C"/>
    <w:rsid w:val="00CF49D8"/>
    <w:rsid w:val="00CF50F3"/>
    <w:rsid w:val="00CF51EB"/>
    <w:rsid w:val="00CF5308"/>
    <w:rsid w:val="00CF5897"/>
    <w:rsid w:val="00CF5CCD"/>
    <w:rsid w:val="00CF6103"/>
    <w:rsid w:val="00CF6245"/>
    <w:rsid w:val="00CF6348"/>
    <w:rsid w:val="00CF6384"/>
    <w:rsid w:val="00CF67E1"/>
    <w:rsid w:val="00CF721A"/>
    <w:rsid w:val="00CF7516"/>
    <w:rsid w:val="00CF7671"/>
    <w:rsid w:val="00CF7724"/>
    <w:rsid w:val="00CF7989"/>
    <w:rsid w:val="00D000F3"/>
    <w:rsid w:val="00D00203"/>
    <w:rsid w:val="00D003F8"/>
    <w:rsid w:val="00D0088D"/>
    <w:rsid w:val="00D00ABB"/>
    <w:rsid w:val="00D01BD6"/>
    <w:rsid w:val="00D021B7"/>
    <w:rsid w:val="00D02484"/>
    <w:rsid w:val="00D0260A"/>
    <w:rsid w:val="00D02716"/>
    <w:rsid w:val="00D02B97"/>
    <w:rsid w:val="00D02B9D"/>
    <w:rsid w:val="00D02ED1"/>
    <w:rsid w:val="00D02F0D"/>
    <w:rsid w:val="00D03321"/>
    <w:rsid w:val="00D0368B"/>
    <w:rsid w:val="00D03AC1"/>
    <w:rsid w:val="00D03EC6"/>
    <w:rsid w:val="00D042A8"/>
    <w:rsid w:val="00D04305"/>
    <w:rsid w:val="00D049A0"/>
    <w:rsid w:val="00D04BA7"/>
    <w:rsid w:val="00D04DD9"/>
    <w:rsid w:val="00D063EE"/>
    <w:rsid w:val="00D0658E"/>
    <w:rsid w:val="00D066D5"/>
    <w:rsid w:val="00D071FB"/>
    <w:rsid w:val="00D0751A"/>
    <w:rsid w:val="00D07730"/>
    <w:rsid w:val="00D07A78"/>
    <w:rsid w:val="00D07F14"/>
    <w:rsid w:val="00D07F2C"/>
    <w:rsid w:val="00D10136"/>
    <w:rsid w:val="00D10663"/>
    <w:rsid w:val="00D11315"/>
    <w:rsid w:val="00D11572"/>
    <w:rsid w:val="00D11671"/>
    <w:rsid w:val="00D11683"/>
    <w:rsid w:val="00D1184A"/>
    <w:rsid w:val="00D123EB"/>
    <w:rsid w:val="00D1256A"/>
    <w:rsid w:val="00D12814"/>
    <w:rsid w:val="00D128C0"/>
    <w:rsid w:val="00D12FD4"/>
    <w:rsid w:val="00D1317F"/>
    <w:rsid w:val="00D13424"/>
    <w:rsid w:val="00D134F7"/>
    <w:rsid w:val="00D13D07"/>
    <w:rsid w:val="00D13DCE"/>
    <w:rsid w:val="00D13DFD"/>
    <w:rsid w:val="00D1408F"/>
    <w:rsid w:val="00D1471D"/>
    <w:rsid w:val="00D14A57"/>
    <w:rsid w:val="00D14DC2"/>
    <w:rsid w:val="00D14F7A"/>
    <w:rsid w:val="00D14FD8"/>
    <w:rsid w:val="00D15226"/>
    <w:rsid w:val="00D1533D"/>
    <w:rsid w:val="00D15F97"/>
    <w:rsid w:val="00D1623E"/>
    <w:rsid w:val="00D16325"/>
    <w:rsid w:val="00D167AF"/>
    <w:rsid w:val="00D16BBD"/>
    <w:rsid w:val="00D17095"/>
    <w:rsid w:val="00D173FB"/>
    <w:rsid w:val="00D17885"/>
    <w:rsid w:val="00D1795C"/>
    <w:rsid w:val="00D17A38"/>
    <w:rsid w:val="00D20054"/>
    <w:rsid w:val="00D2064F"/>
    <w:rsid w:val="00D20B61"/>
    <w:rsid w:val="00D215F4"/>
    <w:rsid w:val="00D2173C"/>
    <w:rsid w:val="00D219F9"/>
    <w:rsid w:val="00D21A81"/>
    <w:rsid w:val="00D21BBA"/>
    <w:rsid w:val="00D21D3E"/>
    <w:rsid w:val="00D21EDF"/>
    <w:rsid w:val="00D22269"/>
    <w:rsid w:val="00D224EC"/>
    <w:rsid w:val="00D2290B"/>
    <w:rsid w:val="00D229F8"/>
    <w:rsid w:val="00D232DC"/>
    <w:rsid w:val="00D238CF"/>
    <w:rsid w:val="00D24024"/>
    <w:rsid w:val="00D241B1"/>
    <w:rsid w:val="00D241CF"/>
    <w:rsid w:val="00D2476E"/>
    <w:rsid w:val="00D24A76"/>
    <w:rsid w:val="00D24D62"/>
    <w:rsid w:val="00D24D81"/>
    <w:rsid w:val="00D25104"/>
    <w:rsid w:val="00D2513A"/>
    <w:rsid w:val="00D25347"/>
    <w:rsid w:val="00D25421"/>
    <w:rsid w:val="00D25473"/>
    <w:rsid w:val="00D25A50"/>
    <w:rsid w:val="00D25ABA"/>
    <w:rsid w:val="00D25B92"/>
    <w:rsid w:val="00D261F3"/>
    <w:rsid w:val="00D26A89"/>
    <w:rsid w:val="00D277CB"/>
    <w:rsid w:val="00D27CEE"/>
    <w:rsid w:val="00D30216"/>
    <w:rsid w:val="00D30BD0"/>
    <w:rsid w:val="00D31582"/>
    <w:rsid w:val="00D3187F"/>
    <w:rsid w:val="00D3256E"/>
    <w:rsid w:val="00D3283B"/>
    <w:rsid w:val="00D32F6A"/>
    <w:rsid w:val="00D333E6"/>
    <w:rsid w:val="00D333FD"/>
    <w:rsid w:val="00D334E4"/>
    <w:rsid w:val="00D335E2"/>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AA6"/>
    <w:rsid w:val="00D402FB"/>
    <w:rsid w:val="00D40389"/>
    <w:rsid w:val="00D40589"/>
    <w:rsid w:val="00D40774"/>
    <w:rsid w:val="00D40D4A"/>
    <w:rsid w:val="00D40F8B"/>
    <w:rsid w:val="00D412D0"/>
    <w:rsid w:val="00D415A2"/>
    <w:rsid w:val="00D41C0F"/>
    <w:rsid w:val="00D41C4E"/>
    <w:rsid w:val="00D42C32"/>
    <w:rsid w:val="00D42EFB"/>
    <w:rsid w:val="00D4309D"/>
    <w:rsid w:val="00D43F84"/>
    <w:rsid w:val="00D43F9C"/>
    <w:rsid w:val="00D44667"/>
    <w:rsid w:val="00D4502A"/>
    <w:rsid w:val="00D4580E"/>
    <w:rsid w:val="00D45902"/>
    <w:rsid w:val="00D46251"/>
    <w:rsid w:val="00D4637A"/>
    <w:rsid w:val="00D46812"/>
    <w:rsid w:val="00D46B7C"/>
    <w:rsid w:val="00D46E23"/>
    <w:rsid w:val="00D46F0E"/>
    <w:rsid w:val="00D4711E"/>
    <w:rsid w:val="00D4719D"/>
    <w:rsid w:val="00D4728A"/>
    <w:rsid w:val="00D4788D"/>
    <w:rsid w:val="00D501E2"/>
    <w:rsid w:val="00D5042C"/>
    <w:rsid w:val="00D50C95"/>
    <w:rsid w:val="00D51487"/>
    <w:rsid w:val="00D51AE0"/>
    <w:rsid w:val="00D51D1A"/>
    <w:rsid w:val="00D52415"/>
    <w:rsid w:val="00D52770"/>
    <w:rsid w:val="00D5282B"/>
    <w:rsid w:val="00D537C9"/>
    <w:rsid w:val="00D54570"/>
    <w:rsid w:val="00D5486B"/>
    <w:rsid w:val="00D548BF"/>
    <w:rsid w:val="00D54A28"/>
    <w:rsid w:val="00D54AD0"/>
    <w:rsid w:val="00D55E6F"/>
    <w:rsid w:val="00D560E4"/>
    <w:rsid w:val="00D563D7"/>
    <w:rsid w:val="00D56E05"/>
    <w:rsid w:val="00D57213"/>
    <w:rsid w:val="00D57C31"/>
    <w:rsid w:val="00D57C33"/>
    <w:rsid w:val="00D57DF9"/>
    <w:rsid w:val="00D6080A"/>
    <w:rsid w:val="00D60E0E"/>
    <w:rsid w:val="00D610BA"/>
    <w:rsid w:val="00D611BA"/>
    <w:rsid w:val="00D61455"/>
    <w:rsid w:val="00D615A4"/>
    <w:rsid w:val="00D616D2"/>
    <w:rsid w:val="00D6186E"/>
    <w:rsid w:val="00D619A7"/>
    <w:rsid w:val="00D61EDB"/>
    <w:rsid w:val="00D62681"/>
    <w:rsid w:val="00D6275D"/>
    <w:rsid w:val="00D63365"/>
    <w:rsid w:val="00D636FA"/>
    <w:rsid w:val="00D653C6"/>
    <w:rsid w:val="00D654AC"/>
    <w:rsid w:val="00D65B34"/>
    <w:rsid w:val="00D65C69"/>
    <w:rsid w:val="00D66916"/>
    <w:rsid w:val="00D66C11"/>
    <w:rsid w:val="00D66C8D"/>
    <w:rsid w:val="00D67202"/>
    <w:rsid w:val="00D67A0B"/>
    <w:rsid w:val="00D71350"/>
    <w:rsid w:val="00D7298D"/>
    <w:rsid w:val="00D72FCC"/>
    <w:rsid w:val="00D732A9"/>
    <w:rsid w:val="00D738D6"/>
    <w:rsid w:val="00D73A37"/>
    <w:rsid w:val="00D74897"/>
    <w:rsid w:val="00D74962"/>
    <w:rsid w:val="00D74A5B"/>
    <w:rsid w:val="00D750C1"/>
    <w:rsid w:val="00D755EB"/>
    <w:rsid w:val="00D75D08"/>
    <w:rsid w:val="00D75FEC"/>
    <w:rsid w:val="00D760A4"/>
    <w:rsid w:val="00D7651B"/>
    <w:rsid w:val="00D7680F"/>
    <w:rsid w:val="00D76C92"/>
    <w:rsid w:val="00D770EC"/>
    <w:rsid w:val="00D7729D"/>
    <w:rsid w:val="00D77BFB"/>
    <w:rsid w:val="00D807B3"/>
    <w:rsid w:val="00D809B7"/>
    <w:rsid w:val="00D80A5B"/>
    <w:rsid w:val="00D80BE6"/>
    <w:rsid w:val="00D80CFA"/>
    <w:rsid w:val="00D80D7D"/>
    <w:rsid w:val="00D80D8F"/>
    <w:rsid w:val="00D80ECE"/>
    <w:rsid w:val="00D81A8B"/>
    <w:rsid w:val="00D81BAA"/>
    <w:rsid w:val="00D81F3A"/>
    <w:rsid w:val="00D81F79"/>
    <w:rsid w:val="00D822F6"/>
    <w:rsid w:val="00D8262E"/>
    <w:rsid w:val="00D826A5"/>
    <w:rsid w:val="00D82905"/>
    <w:rsid w:val="00D82A67"/>
    <w:rsid w:val="00D83434"/>
    <w:rsid w:val="00D8406D"/>
    <w:rsid w:val="00D84504"/>
    <w:rsid w:val="00D84AFD"/>
    <w:rsid w:val="00D855CA"/>
    <w:rsid w:val="00D85F1F"/>
    <w:rsid w:val="00D8642C"/>
    <w:rsid w:val="00D86F0A"/>
    <w:rsid w:val="00D86FD1"/>
    <w:rsid w:val="00D870E6"/>
    <w:rsid w:val="00D8779A"/>
    <w:rsid w:val="00D877D5"/>
    <w:rsid w:val="00D8788B"/>
    <w:rsid w:val="00D87CDB"/>
    <w:rsid w:val="00D87E00"/>
    <w:rsid w:val="00D87EA2"/>
    <w:rsid w:val="00D90216"/>
    <w:rsid w:val="00D90695"/>
    <w:rsid w:val="00D90C26"/>
    <w:rsid w:val="00D9118E"/>
    <w:rsid w:val="00D911DE"/>
    <w:rsid w:val="00D9134D"/>
    <w:rsid w:val="00D914C6"/>
    <w:rsid w:val="00D9185F"/>
    <w:rsid w:val="00D91BA9"/>
    <w:rsid w:val="00D91D94"/>
    <w:rsid w:val="00D91DF1"/>
    <w:rsid w:val="00D91E1C"/>
    <w:rsid w:val="00D9239A"/>
    <w:rsid w:val="00D9245C"/>
    <w:rsid w:val="00D935C2"/>
    <w:rsid w:val="00D93645"/>
    <w:rsid w:val="00D93FEE"/>
    <w:rsid w:val="00D94370"/>
    <w:rsid w:val="00D94986"/>
    <w:rsid w:val="00D9510C"/>
    <w:rsid w:val="00D952A7"/>
    <w:rsid w:val="00D9540C"/>
    <w:rsid w:val="00D95A5F"/>
    <w:rsid w:val="00D95D3A"/>
    <w:rsid w:val="00D95F10"/>
    <w:rsid w:val="00D961B3"/>
    <w:rsid w:val="00D9628B"/>
    <w:rsid w:val="00D962EE"/>
    <w:rsid w:val="00D96CDC"/>
    <w:rsid w:val="00D97278"/>
    <w:rsid w:val="00D974A3"/>
    <w:rsid w:val="00D9793E"/>
    <w:rsid w:val="00D97ABD"/>
    <w:rsid w:val="00D97C45"/>
    <w:rsid w:val="00D97F03"/>
    <w:rsid w:val="00D97FF1"/>
    <w:rsid w:val="00D97FF4"/>
    <w:rsid w:val="00DA0301"/>
    <w:rsid w:val="00DA0308"/>
    <w:rsid w:val="00DA06B2"/>
    <w:rsid w:val="00DA0B6A"/>
    <w:rsid w:val="00DA0BBE"/>
    <w:rsid w:val="00DA0EBA"/>
    <w:rsid w:val="00DA1023"/>
    <w:rsid w:val="00DA1401"/>
    <w:rsid w:val="00DA147E"/>
    <w:rsid w:val="00DA15B7"/>
    <w:rsid w:val="00DA1789"/>
    <w:rsid w:val="00DA194F"/>
    <w:rsid w:val="00DA19C5"/>
    <w:rsid w:val="00DA2DD8"/>
    <w:rsid w:val="00DA3500"/>
    <w:rsid w:val="00DA3865"/>
    <w:rsid w:val="00DA3B83"/>
    <w:rsid w:val="00DA3D2E"/>
    <w:rsid w:val="00DA441C"/>
    <w:rsid w:val="00DA455C"/>
    <w:rsid w:val="00DA4D23"/>
    <w:rsid w:val="00DA4FAD"/>
    <w:rsid w:val="00DA5708"/>
    <w:rsid w:val="00DA581D"/>
    <w:rsid w:val="00DA589A"/>
    <w:rsid w:val="00DA6068"/>
    <w:rsid w:val="00DA69E9"/>
    <w:rsid w:val="00DA6C9C"/>
    <w:rsid w:val="00DA6DA9"/>
    <w:rsid w:val="00DA6DDD"/>
    <w:rsid w:val="00DA70C9"/>
    <w:rsid w:val="00DA73EC"/>
    <w:rsid w:val="00DA7885"/>
    <w:rsid w:val="00DA7A03"/>
    <w:rsid w:val="00DB0440"/>
    <w:rsid w:val="00DB04D5"/>
    <w:rsid w:val="00DB0584"/>
    <w:rsid w:val="00DB0888"/>
    <w:rsid w:val="00DB0D42"/>
    <w:rsid w:val="00DB0EB9"/>
    <w:rsid w:val="00DB15D1"/>
    <w:rsid w:val="00DB1634"/>
    <w:rsid w:val="00DB1818"/>
    <w:rsid w:val="00DB1AB4"/>
    <w:rsid w:val="00DB1B79"/>
    <w:rsid w:val="00DB2336"/>
    <w:rsid w:val="00DB23D1"/>
    <w:rsid w:val="00DB379D"/>
    <w:rsid w:val="00DB4395"/>
    <w:rsid w:val="00DB4C12"/>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C8C"/>
    <w:rsid w:val="00DB7EB4"/>
    <w:rsid w:val="00DB7F94"/>
    <w:rsid w:val="00DC053B"/>
    <w:rsid w:val="00DC0ACA"/>
    <w:rsid w:val="00DC0DB9"/>
    <w:rsid w:val="00DC0E48"/>
    <w:rsid w:val="00DC1461"/>
    <w:rsid w:val="00DC161F"/>
    <w:rsid w:val="00DC2165"/>
    <w:rsid w:val="00DC249C"/>
    <w:rsid w:val="00DC2501"/>
    <w:rsid w:val="00DC309B"/>
    <w:rsid w:val="00DC30F7"/>
    <w:rsid w:val="00DC3201"/>
    <w:rsid w:val="00DC3388"/>
    <w:rsid w:val="00DC33A8"/>
    <w:rsid w:val="00DC381C"/>
    <w:rsid w:val="00DC3905"/>
    <w:rsid w:val="00DC3A81"/>
    <w:rsid w:val="00DC3AF7"/>
    <w:rsid w:val="00DC3E56"/>
    <w:rsid w:val="00DC3E7E"/>
    <w:rsid w:val="00DC4385"/>
    <w:rsid w:val="00DC4702"/>
    <w:rsid w:val="00DC48B1"/>
    <w:rsid w:val="00DC4D64"/>
    <w:rsid w:val="00DC4DA2"/>
    <w:rsid w:val="00DC530A"/>
    <w:rsid w:val="00DC5CFE"/>
    <w:rsid w:val="00DC6455"/>
    <w:rsid w:val="00DC71F7"/>
    <w:rsid w:val="00DC7258"/>
    <w:rsid w:val="00DC757F"/>
    <w:rsid w:val="00DD032A"/>
    <w:rsid w:val="00DD0693"/>
    <w:rsid w:val="00DD0A4E"/>
    <w:rsid w:val="00DD0E0F"/>
    <w:rsid w:val="00DD1DDD"/>
    <w:rsid w:val="00DD1E9B"/>
    <w:rsid w:val="00DD1EDE"/>
    <w:rsid w:val="00DD21F4"/>
    <w:rsid w:val="00DD2B38"/>
    <w:rsid w:val="00DD3619"/>
    <w:rsid w:val="00DD369D"/>
    <w:rsid w:val="00DD475F"/>
    <w:rsid w:val="00DD4781"/>
    <w:rsid w:val="00DD4AC0"/>
    <w:rsid w:val="00DD4B8B"/>
    <w:rsid w:val="00DD4EE3"/>
    <w:rsid w:val="00DD5395"/>
    <w:rsid w:val="00DD5657"/>
    <w:rsid w:val="00DD58D0"/>
    <w:rsid w:val="00DD634F"/>
    <w:rsid w:val="00DD63B5"/>
    <w:rsid w:val="00DD6A9C"/>
    <w:rsid w:val="00DD6B9E"/>
    <w:rsid w:val="00DD6C6F"/>
    <w:rsid w:val="00DD7419"/>
    <w:rsid w:val="00DD7516"/>
    <w:rsid w:val="00DD7F45"/>
    <w:rsid w:val="00DD7F80"/>
    <w:rsid w:val="00DE0173"/>
    <w:rsid w:val="00DE0F4E"/>
    <w:rsid w:val="00DE12ED"/>
    <w:rsid w:val="00DE1C5A"/>
    <w:rsid w:val="00DE1D16"/>
    <w:rsid w:val="00DE2343"/>
    <w:rsid w:val="00DE2B35"/>
    <w:rsid w:val="00DE2B68"/>
    <w:rsid w:val="00DE33DD"/>
    <w:rsid w:val="00DE3824"/>
    <w:rsid w:val="00DE3B42"/>
    <w:rsid w:val="00DE3BBB"/>
    <w:rsid w:val="00DE3C49"/>
    <w:rsid w:val="00DE40DC"/>
    <w:rsid w:val="00DE4160"/>
    <w:rsid w:val="00DE4182"/>
    <w:rsid w:val="00DE4E4B"/>
    <w:rsid w:val="00DE53F0"/>
    <w:rsid w:val="00DE5D29"/>
    <w:rsid w:val="00DE5FE9"/>
    <w:rsid w:val="00DE67D1"/>
    <w:rsid w:val="00DE69DA"/>
    <w:rsid w:val="00DE6D88"/>
    <w:rsid w:val="00DE7180"/>
    <w:rsid w:val="00DE72F1"/>
    <w:rsid w:val="00DE73D4"/>
    <w:rsid w:val="00DE7A03"/>
    <w:rsid w:val="00DE7B28"/>
    <w:rsid w:val="00DF0252"/>
    <w:rsid w:val="00DF085B"/>
    <w:rsid w:val="00DF1740"/>
    <w:rsid w:val="00DF1D71"/>
    <w:rsid w:val="00DF1DF1"/>
    <w:rsid w:val="00DF1ED5"/>
    <w:rsid w:val="00DF26A7"/>
    <w:rsid w:val="00DF272D"/>
    <w:rsid w:val="00DF2B1F"/>
    <w:rsid w:val="00DF2CF1"/>
    <w:rsid w:val="00DF3138"/>
    <w:rsid w:val="00DF3192"/>
    <w:rsid w:val="00DF3ADD"/>
    <w:rsid w:val="00DF3FD0"/>
    <w:rsid w:val="00DF40D9"/>
    <w:rsid w:val="00DF4468"/>
    <w:rsid w:val="00DF44E7"/>
    <w:rsid w:val="00DF4611"/>
    <w:rsid w:val="00DF4722"/>
    <w:rsid w:val="00DF48DB"/>
    <w:rsid w:val="00DF4C1B"/>
    <w:rsid w:val="00DF4C7B"/>
    <w:rsid w:val="00DF4F00"/>
    <w:rsid w:val="00DF4F2C"/>
    <w:rsid w:val="00DF5AB5"/>
    <w:rsid w:val="00DF5AED"/>
    <w:rsid w:val="00DF5D60"/>
    <w:rsid w:val="00DF6110"/>
    <w:rsid w:val="00DF6190"/>
    <w:rsid w:val="00DF62CD"/>
    <w:rsid w:val="00DF6AB6"/>
    <w:rsid w:val="00DF6DAB"/>
    <w:rsid w:val="00DF6EAD"/>
    <w:rsid w:val="00DF712D"/>
    <w:rsid w:val="00DF76BA"/>
    <w:rsid w:val="00DF7A1B"/>
    <w:rsid w:val="00DF7B28"/>
    <w:rsid w:val="00E002BF"/>
    <w:rsid w:val="00E00934"/>
    <w:rsid w:val="00E00990"/>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2F"/>
    <w:rsid w:val="00E04A44"/>
    <w:rsid w:val="00E04CAA"/>
    <w:rsid w:val="00E04D86"/>
    <w:rsid w:val="00E04E19"/>
    <w:rsid w:val="00E04EBB"/>
    <w:rsid w:val="00E051C6"/>
    <w:rsid w:val="00E05202"/>
    <w:rsid w:val="00E05846"/>
    <w:rsid w:val="00E05B94"/>
    <w:rsid w:val="00E05FEE"/>
    <w:rsid w:val="00E06190"/>
    <w:rsid w:val="00E0636F"/>
    <w:rsid w:val="00E063D6"/>
    <w:rsid w:val="00E06E03"/>
    <w:rsid w:val="00E06FED"/>
    <w:rsid w:val="00E0734E"/>
    <w:rsid w:val="00E07580"/>
    <w:rsid w:val="00E0771C"/>
    <w:rsid w:val="00E07AE3"/>
    <w:rsid w:val="00E07F01"/>
    <w:rsid w:val="00E10296"/>
    <w:rsid w:val="00E1070B"/>
    <w:rsid w:val="00E10DB9"/>
    <w:rsid w:val="00E110C7"/>
    <w:rsid w:val="00E11620"/>
    <w:rsid w:val="00E1205C"/>
    <w:rsid w:val="00E120A8"/>
    <w:rsid w:val="00E13466"/>
    <w:rsid w:val="00E13490"/>
    <w:rsid w:val="00E13A78"/>
    <w:rsid w:val="00E13CFA"/>
    <w:rsid w:val="00E13D2D"/>
    <w:rsid w:val="00E13FA4"/>
    <w:rsid w:val="00E14298"/>
    <w:rsid w:val="00E14F7E"/>
    <w:rsid w:val="00E156B3"/>
    <w:rsid w:val="00E1570A"/>
    <w:rsid w:val="00E159B3"/>
    <w:rsid w:val="00E15CED"/>
    <w:rsid w:val="00E15F4E"/>
    <w:rsid w:val="00E16268"/>
    <w:rsid w:val="00E171AE"/>
    <w:rsid w:val="00E173D2"/>
    <w:rsid w:val="00E17B81"/>
    <w:rsid w:val="00E17DDB"/>
    <w:rsid w:val="00E17ED8"/>
    <w:rsid w:val="00E2020E"/>
    <w:rsid w:val="00E20559"/>
    <w:rsid w:val="00E20D51"/>
    <w:rsid w:val="00E20DC1"/>
    <w:rsid w:val="00E20DF4"/>
    <w:rsid w:val="00E20E76"/>
    <w:rsid w:val="00E2145E"/>
    <w:rsid w:val="00E2150F"/>
    <w:rsid w:val="00E2160A"/>
    <w:rsid w:val="00E21BD6"/>
    <w:rsid w:val="00E220EC"/>
    <w:rsid w:val="00E221ED"/>
    <w:rsid w:val="00E22251"/>
    <w:rsid w:val="00E222F3"/>
    <w:rsid w:val="00E22554"/>
    <w:rsid w:val="00E229E4"/>
    <w:rsid w:val="00E22AA5"/>
    <w:rsid w:val="00E232FF"/>
    <w:rsid w:val="00E23D49"/>
    <w:rsid w:val="00E24011"/>
    <w:rsid w:val="00E242FF"/>
    <w:rsid w:val="00E2456C"/>
    <w:rsid w:val="00E245E4"/>
    <w:rsid w:val="00E24B22"/>
    <w:rsid w:val="00E25043"/>
    <w:rsid w:val="00E25424"/>
    <w:rsid w:val="00E266B2"/>
    <w:rsid w:val="00E26A41"/>
    <w:rsid w:val="00E26EB3"/>
    <w:rsid w:val="00E275BA"/>
    <w:rsid w:val="00E27C1B"/>
    <w:rsid w:val="00E27D0A"/>
    <w:rsid w:val="00E304FA"/>
    <w:rsid w:val="00E30666"/>
    <w:rsid w:val="00E30750"/>
    <w:rsid w:val="00E30D58"/>
    <w:rsid w:val="00E31556"/>
    <w:rsid w:val="00E31EA8"/>
    <w:rsid w:val="00E321BD"/>
    <w:rsid w:val="00E322AD"/>
    <w:rsid w:val="00E325E5"/>
    <w:rsid w:val="00E327CF"/>
    <w:rsid w:val="00E32815"/>
    <w:rsid w:val="00E32CD2"/>
    <w:rsid w:val="00E32DBE"/>
    <w:rsid w:val="00E33BBB"/>
    <w:rsid w:val="00E33BE9"/>
    <w:rsid w:val="00E33CA8"/>
    <w:rsid w:val="00E341DC"/>
    <w:rsid w:val="00E34398"/>
    <w:rsid w:val="00E34896"/>
    <w:rsid w:val="00E34D75"/>
    <w:rsid w:val="00E359CD"/>
    <w:rsid w:val="00E3622F"/>
    <w:rsid w:val="00E36500"/>
    <w:rsid w:val="00E365C2"/>
    <w:rsid w:val="00E365C7"/>
    <w:rsid w:val="00E366A1"/>
    <w:rsid w:val="00E366F7"/>
    <w:rsid w:val="00E367B0"/>
    <w:rsid w:val="00E36899"/>
    <w:rsid w:val="00E368C3"/>
    <w:rsid w:val="00E368D4"/>
    <w:rsid w:val="00E36AA5"/>
    <w:rsid w:val="00E36F57"/>
    <w:rsid w:val="00E370AD"/>
    <w:rsid w:val="00E370FD"/>
    <w:rsid w:val="00E3714D"/>
    <w:rsid w:val="00E375E1"/>
    <w:rsid w:val="00E375EC"/>
    <w:rsid w:val="00E37790"/>
    <w:rsid w:val="00E37848"/>
    <w:rsid w:val="00E37D05"/>
    <w:rsid w:val="00E40316"/>
    <w:rsid w:val="00E40718"/>
    <w:rsid w:val="00E40E57"/>
    <w:rsid w:val="00E4146E"/>
    <w:rsid w:val="00E414E2"/>
    <w:rsid w:val="00E417E0"/>
    <w:rsid w:val="00E4189F"/>
    <w:rsid w:val="00E41CBE"/>
    <w:rsid w:val="00E41E56"/>
    <w:rsid w:val="00E4207E"/>
    <w:rsid w:val="00E422A6"/>
    <w:rsid w:val="00E42966"/>
    <w:rsid w:val="00E42976"/>
    <w:rsid w:val="00E42C22"/>
    <w:rsid w:val="00E42E02"/>
    <w:rsid w:val="00E42FA3"/>
    <w:rsid w:val="00E431C3"/>
    <w:rsid w:val="00E43205"/>
    <w:rsid w:val="00E43905"/>
    <w:rsid w:val="00E442A3"/>
    <w:rsid w:val="00E44C45"/>
    <w:rsid w:val="00E450C1"/>
    <w:rsid w:val="00E45104"/>
    <w:rsid w:val="00E4551D"/>
    <w:rsid w:val="00E456E7"/>
    <w:rsid w:val="00E46286"/>
    <w:rsid w:val="00E46380"/>
    <w:rsid w:val="00E46778"/>
    <w:rsid w:val="00E467E7"/>
    <w:rsid w:val="00E46B79"/>
    <w:rsid w:val="00E4754E"/>
    <w:rsid w:val="00E47C97"/>
    <w:rsid w:val="00E47E2F"/>
    <w:rsid w:val="00E47FB0"/>
    <w:rsid w:val="00E501D6"/>
    <w:rsid w:val="00E50A97"/>
    <w:rsid w:val="00E51109"/>
    <w:rsid w:val="00E5111D"/>
    <w:rsid w:val="00E5118F"/>
    <w:rsid w:val="00E51B46"/>
    <w:rsid w:val="00E51DE0"/>
    <w:rsid w:val="00E5214D"/>
    <w:rsid w:val="00E52198"/>
    <w:rsid w:val="00E523A9"/>
    <w:rsid w:val="00E52565"/>
    <w:rsid w:val="00E52804"/>
    <w:rsid w:val="00E5293C"/>
    <w:rsid w:val="00E5294A"/>
    <w:rsid w:val="00E53BB8"/>
    <w:rsid w:val="00E53E56"/>
    <w:rsid w:val="00E541E0"/>
    <w:rsid w:val="00E54809"/>
    <w:rsid w:val="00E54B44"/>
    <w:rsid w:val="00E54D18"/>
    <w:rsid w:val="00E55798"/>
    <w:rsid w:val="00E55A9F"/>
    <w:rsid w:val="00E562A1"/>
    <w:rsid w:val="00E566D2"/>
    <w:rsid w:val="00E57839"/>
    <w:rsid w:val="00E57A08"/>
    <w:rsid w:val="00E57A8A"/>
    <w:rsid w:val="00E57F1D"/>
    <w:rsid w:val="00E57F32"/>
    <w:rsid w:val="00E57FC9"/>
    <w:rsid w:val="00E604AF"/>
    <w:rsid w:val="00E60CE2"/>
    <w:rsid w:val="00E61031"/>
    <w:rsid w:val="00E61083"/>
    <w:rsid w:val="00E61285"/>
    <w:rsid w:val="00E6144A"/>
    <w:rsid w:val="00E61686"/>
    <w:rsid w:val="00E6172A"/>
    <w:rsid w:val="00E61D8C"/>
    <w:rsid w:val="00E61E5A"/>
    <w:rsid w:val="00E6306E"/>
    <w:rsid w:val="00E6337F"/>
    <w:rsid w:val="00E63816"/>
    <w:rsid w:val="00E638F1"/>
    <w:rsid w:val="00E63AF4"/>
    <w:rsid w:val="00E63B43"/>
    <w:rsid w:val="00E63C49"/>
    <w:rsid w:val="00E63CB2"/>
    <w:rsid w:val="00E64DDF"/>
    <w:rsid w:val="00E64E9C"/>
    <w:rsid w:val="00E6516C"/>
    <w:rsid w:val="00E65C25"/>
    <w:rsid w:val="00E65EDA"/>
    <w:rsid w:val="00E65F0D"/>
    <w:rsid w:val="00E65F58"/>
    <w:rsid w:val="00E65FB4"/>
    <w:rsid w:val="00E662B4"/>
    <w:rsid w:val="00E66CC2"/>
    <w:rsid w:val="00E670C7"/>
    <w:rsid w:val="00E6748B"/>
    <w:rsid w:val="00E676B0"/>
    <w:rsid w:val="00E67DCF"/>
    <w:rsid w:val="00E67DE0"/>
    <w:rsid w:val="00E67DFE"/>
    <w:rsid w:val="00E67F5E"/>
    <w:rsid w:val="00E70844"/>
    <w:rsid w:val="00E7095A"/>
    <w:rsid w:val="00E70983"/>
    <w:rsid w:val="00E70D3C"/>
    <w:rsid w:val="00E70E98"/>
    <w:rsid w:val="00E710DD"/>
    <w:rsid w:val="00E714AA"/>
    <w:rsid w:val="00E720F6"/>
    <w:rsid w:val="00E72B26"/>
    <w:rsid w:val="00E7307A"/>
    <w:rsid w:val="00E73083"/>
    <w:rsid w:val="00E73400"/>
    <w:rsid w:val="00E7341E"/>
    <w:rsid w:val="00E734F6"/>
    <w:rsid w:val="00E7417A"/>
    <w:rsid w:val="00E748E6"/>
    <w:rsid w:val="00E758DB"/>
    <w:rsid w:val="00E75A4B"/>
    <w:rsid w:val="00E75D79"/>
    <w:rsid w:val="00E760E9"/>
    <w:rsid w:val="00E7611C"/>
    <w:rsid w:val="00E768C5"/>
    <w:rsid w:val="00E76C12"/>
    <w:rsid w:val="00E77645"/>
    <w:rsid w:val="00E7773E"/>
    <w:rsid w:val="00E77EF0"/>
    <w:rsid w:val="00E77F1E"/>
    <w:rsid w:val="00E8025E"/>
    <w:rsid w:val="00E80570"/>
    <w:rsid w:val="00E80C5C"/>
    <w:rsid w:val="00E80CD0"/>
    <w:rsid w:val="00E81201"/>
    <w:rsid w:val="00E81433"/>
    <w:rsid w:val="00E81869"/>
    <w:rsid w:val="00E82391"/>
    <w:rsid w:val="00E825C3"/>
    <w:rsid w:val="00E8266D"/>
    <w:rsid w:val="00E82A1F"/>
    <w:rsid w:val="00E82ABF"/>
    <w:rsid w:val="00E83224"/>
    <w:rsid w:val="00E83250"/>
    <w:rsid w:val="00E835AC"/>
    <w:rsid w:val="00E84155"/>
    <w:rsid w:val="00E8435D"/>
    <w:rsid w:val="00E8440E"/>
    <w:rsid w:val="00E8450D"/>
    <w:rsid w:val="00E8475A"/>
    <w:rsid w:val="00E84A95"/>
    <w:rsid w:val="00E84D90"/>
    <w:rsid w:val="00E8528E"/>
    <w:rsid w:val="00E85499"/>
    <w:rsid w:val="00E85FFC"/>
    <w:rsid w:val="00E862D4"/>
    <w:rsid w:val="00E86377"/>
    <w:rsid w:val="00E8641B"/>
    <w:rsid w:val="00E86E87"/>
    <w:rsid w:val="00E8703E"/>
    <w:rsid w:val="00E87075"/>
    <w:rsid w:val="00E87875"/>
    <w:rsid w:val="00E87E10"/>
    <w:rsid w:val="00E9004C"/>
    <w:rsid w:val="00E90EE1"/>
    <w:rsid w:val="00E9108E"/>
    <w:rsid w:val="00E9141D"/>
    <w:rsid w:val="00E91626"/>
    <w:rsid w:val="00E92222"/>
    <w:rsid w:val="00E928AF"/>
    <w:rsid w:val="00E92AF5"/>
    <w:rsid w:val="00E92B30"/>
    <w:rsid w:val="00E92CD1"/>
    <w:rsid w:val="00E9361B"/>
    <w:rsid w:val="00E9394F"/>
    <w:rsid w:val="00E93B5D"/>
    <w:rsid w:val="00E93EEB"/>
    <w:rsid w:val="00E94E40"/>
    <w:rsid w:val="00E95180"/>
    <w:rsid w:val="00E951C4"/>
    <w:rsid w:val="00E9526F"/>
    <w:rsid w:val="00E958FB"/>
    <w:rsid w:val="00E95D65"/>
    <w:rsid w:val="00E9619D"/>
    <w:rsid w:val="00E969A0"/>
    <w:rsid w:val="00E96F0B"/>
    <w:rsid w:val="00E97069"/>
    <w:rsid w:val="00E97270"/>
    <w:rsid w:val="00E9728E"/>
    <w:rsid w:val="00E975D7"/>
    <w:rsid w:val="00E97640"/>
    <w:rsid w:val="00E977AE"/>
    <w:rsid w:val="00E97B67"/>
    <w:rsid w:val="00EA03CF"/>
    <w:rsid w:val="00EA09FD"/>
    <w:rsid w:val="00EA10B3"/>
    <w:rsid w:val="00EA138B"/>
    <w:rsid w:val="00EA199F"/>
    <w:rsid w:val="00EA1A0C"/>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3CC"/>
    <w:rsid w:val="00EB15A6"/>
    <w:rsid w:val="00EB23F3"/>
    <w:rsid w:val="00EB27CC"/>
    <w:rsid w:val="00EB2B36"/>
    <w:rsid w:val="00EB2D68"/>
    <w:rsid w:val="00EB3136"/>
    <w:rsid w:val="00EB38EC"/>
    <w:rsid w:val="00EB3A05"/>
    <w:rsid w:val="00EB3C4A"/>
    <w:rsid w:val="00EB433E"/>
    <w:rsid w:val="00EB4410"/>
    <w:rsid w:val="00EB5475"/>
    <w:rsid w:val="00EB56D0"/>
    <w:rsid w:val="00EB57A4"/>
    <w:rsid w:val="00EB5F3A"/>
    <w:rsid w:val="00EB5FA1"/>
    <w:rsid w:val="00EB65BB"/>
    <w:rsid w:val="00EB6A2A"/>
    <w:rsid w:val="00EB6D84"/>
    <w:rsid w:val="00EB6EAA"/>
    <w:rsid w:val="00EB7062"/>
    <w:rsid w:val="00EB74E6"/>
    <w:rsid w:val="00EB757A"/>
    <w:rsid w:val="00EB7C97"/>
    <w:rsid w:val="00EC002C"/>
    <w:rsid w:val="00EC01A8"/>
    <w:rsid w:val="00EC0414"/>
    <w:rsid w:val="00EC044A"/>
    <w:rsid w:val="00EC04D0"/>
    <w:rsid w:val="00EC0773"/>
    <w:rsid w:val="00EC0EFF"/>
    <w:rsid w:val="00EC1943"/>
    <w:rsid w:val="00EC1A97"/>
    <w:rsid w:val="00EC1BEA"/>
    <w:rsid w:val="00EC1E27"/>
    <w:rsid w:val="00EC2972"/>
    <w:rsid w:val="00EC2A60"/>
    <w:rsid w:val="00EC3099"/>
    <w:rsid w:val="00EC32AD"/>
    <w:rsid w:val="00EC3E11"/>
    <w:rsid w:val="00EC461E"/>
    <w:rsid w:val="00EC4A18"/>
    <w:rsid w:val="00EC4A25"/>
    <w:rsid w:val="00EC4EC2"/>
    <w:rsid w:val="00EC574E"/>
    <w:rsid w:val="00EC57B9"/>
    <w:rsid w:val="00EC57E1"/>
    <w:rsid w:val="00EC5AFD"/>
    <w:rsid w:val="00EC5DC3"/>
    <w:rsid w:val="00EC6C08"/>
    <w:rsid w:val="00EC701B"/>
    <w:rsid w:val="00EC70B5"/>
    <w:rsid w:val="00EC74D2"/>
    <w:rsid w:val="00EC7D21"/>
    <w:rsid w:val="00ED01BD"/>
    <w:rsid w:val="00ED0B38"/>
    <w:rsid w:val="00ED0E22"/>
    <w:rsid w:val="00ED0EDF"/>
    <w:rsid w:val="00ED1110"/>
    <w:rsid w:val="00ED1351"/>
    <w:rsid w:val="00ED1485"/>
    <w:rsid w:val="00ED17EA"/>
    <w:rsid w:val="00ED1C17"/>
    <w:rsid w:val="00ED1EB4"/>
    <w:rsid w:val="00ED206C"/>
    <w:rsid w:val="00ED21E7"/>
    <w:rsid w:val="00ED22FD"/>
    <w:rsid w:val="00ED22FE"/>
    <w:rsid w:val="00ED25E1"/>
    <w:rsid w:val="00ED3178"/>
    <w:rsid w:val="00ED3444"/>
    <w:rsid w:val="00ED3470"/>
    <w:rsid w:val="00ED3CBD"/>
    <w:rsid w:val="00ED42FD"/>
    <w:rsid w:val="00ED53E6"/>
    <w:rsid w:val="00ED5C95"/>
    <w:rsid w:val="00ED619A"/>
    <w:rsid w:val="00ED6D94"/>
    <w:rsid w:val="00ED7194"/>
    <w:rsid w:val="00ED7685"/>
    <w:rsid w:val="00ED76DE"/>
    <w:rsid w:val="00ED77F1"/>
    <w:rsid w:val="00ED7882"/>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4FC"/>
    <w:rsid w:val="00EE3C24"/>
    <w:rsid w:val="00EE3F1D"/>
    <w:rsid w:val="00EE3F28"/>
    <w:rsid w:val="00EE3FA4"/>
    <w:rsid w:val="00EE4CEB"/>
    <w:rsid w:val="00EE537A"/>
    <w:rsid w:val="00EE5468"/>
    <w:rsid w:val="00EE568B"/>
    <w:rsid w:val="00EE5765"/>
    <w:rsid w:val="00EE5841"/>
    <w:rsid w:val="00EE5E38"/>
    <w:rsid w:val="00EE5FF0"/>
    <w:rsid w:val="00EE6039"/>
    <w:rsid w:val="00EE6CA4"/>
    <w:rsid w:val="00EE73BE"/>
    <w:rsid w:val="00EF01BF"/>
    <w:rsid w:val="00EF0765"/>
    <w:rsid w:val="00EF0766"/>
    <w:rsid w:val="00EF0BCF"/>
    <w:rsid w:val="00EF0CC2"/>
    <w:rsid w:val="00EF1511"/>
    <w:rsid w:val="00EF1BD8"/>
    <w:rsid w:val="00EF1E6B"/>
    <w:rsid w:val="00EF2507"/>
    <w:rsid w:val="00EF294D"/>
    <w:rsid w:val="00EF2B75"/>
    <w:rsid w:val="00EF2B93"/>
    <w:rsid w:val="00EF2C1B"/>
    <w:rsid w:val="00EF2CB7"/>
    <w:rsid w:val="00EF33DC"/>
    <w:rsid w:val="00EF3550"/>
    <w:rsid w:val="00EF3687"/>
    <w:rsid w:val="00EF37E7"/>
    <w:rsid w:val="00EF464A"/>
    <w:rsid w:val="00EF493A"/>
    <w:rsid w:val="00EF4CBB"/>
    <w:rsid w:val="00EF502D"/>
    <w:rsid w:val="00EF5305"/>
    <w:rsid w:val="00EF57E3"/>
    <w:rsid w:val="00EF580F"/>
    <w:rsid w:val="00EF5D0B"/>
    <w:rsid w:val="00EF5D40"/>
    <w:rsid w:val="00EF609B"/>
    <w:rsid w:val="00EF65E9"/>
    <w:rsid w:val="00EF6711"/>
    <w:rsid w:val="00EF6BB5"/>
    <w:rsid w:val="00EF7069"/>
    <w:rsid w:val="00EF7310"/>
    <w:rsid w:val="00F00616"/>
    <w:rsid w:val="00F00F2D"/>
    <w:rsid w:val="00F0108D"/>
    <w:rsid w:val="00F01311"/>
    <w:rsid w:val="00F018DD"/>
    <w:rsid w:val="00F01AB4"/>
    <w:rsid w:val="00F01AC1"/>
    <w:rsid w:val="00F01DF7"/>
    <w:rsid w:val="00F020BE"/>
    <w:rsid w:val="00F025A2"/>
    <w:rsid w:val="00F0261F"/>
    <w:rsid w:val="00F02F33"/>
    <w:rsid w:val="00F035DF"/>
    <w:rsid w:val="00F03820"/>
    <w:rsid w:val="00F03F63"/>
    <w:rsid w:val="00F04309"/>
    <w:rsid w:val="00F04712"/>
    <w:rsid w:val="00F04A80"/>
    <w:rsid w:val="00F04B55"/>
    <w:rsid w:val="00F04CF1"/>
    <w:rsid w:val="00F04EBC"/>
    <w:rsid w:val="00F058AA"/>
    <w:rsid w:val="00F05CE0"/>
    <w:rsid w:val="00F05D47"/>
    <w:rsid w:val="00F05F8B"/>
    <w:rsid w:val="00F0650C"/>
    <w:rsid w:val="00F06AD4"/>
    <w:rsid w:val="00F06CC8"/>
    <w:rsid w:val="00F06EC2"/>
    <w:rsid w:val="00F0728C"/>
    <w:rsid w:val="00F07D6C"/>
    <w:rsid w:val="00F10643"/>
    <w:rsid w:val="00F10EA7"/>
    <w:rsid w:val="00F10F56"/>
    <w:rsid w:val="00F11BE2"/>
    <w:rsid w:val="00F12349"/>
    <w:rsid w:val="00F12481"/>
    <w:rsid w:val="00F127F8"/>
    <w:rsid w:val="00F129AB"/>
    <w:rsid w:val="00F12ACB"/>
    <w:rsid w:val="00F12D19"/>
    <w:rsid w:val="00F13133"/>
    <w:rsid w:val="00F132C1"/>
    <w:rsid w:val="00F1391E"/>
    <w:rsid w:val="00F13D3F"/>
    <w:rsid w:val="00F14421"/>
    <w:rsid w:val="00F1449C"/>
    <w:rsid w:val="00F14774"/>
    <w:rsid w:val="00F14802"/>
    <w:rsid w:val="00F14DFE"/>
    <w:rsid w:val="00F15381"/>
    <w:rsid w:val="00F155FB"/>
    <w:rsid w:val="00F156FB"/>
    <w:rsid w:val="00F15B6D"/>
    <w:rsid w:val="00F163AA"/>
    <w:rsid w:val="00F16603"/>
    <w:rsid w:val="00F169A3"/>
    <w:rsid w:val="00F16FA0"/>
    <w:rsid w:val="00F170EC"/>
    <w:rsid w:val="00F1743D"/>
    <w:rsid w:val="00F20915"/>
    <w:rsid w:val="00F20B97"/>
    <w:rsid w:val="00F213BD"/>
    <w:rsid w:val="00F213CF"/>
    <w:rsid w:val="00F213E2"/>
    <w:rsid w:val="00F214B3"/>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20A"/>
    <w:rsid w:val="00F242CA"/>
    <w:rsid w:val="00F2467F"/>
    <w:rsid w:val="00F24714"/>
    <w:rsid w:val="00F249B0"/>
    <w:rsid w:val="00F251DD"/>
    <w:rsid w:val="00F25442"/>
    <w:rsid w:val="00F257E0"/>
    <w:rsid w:val="00F259FF"/>
    <w:rsid w:val="00F25D79"/>
    <w:rsid w:val="00F26431"/>
    <w:rsid w:val="00F264FF"/>
    <w:rsid w:val="00F26E16"/>
    <w:rsid w:val="00F26F82"/>
    <w:rsid w:val="00F27840"/>
    <w:rsid w:val="00F27AF5"/>
    <w:rsid w:val="00F30137"/>
    <w:rsid w:val="00F303EA"/>
    <w:rsid w:val="00F30A04"/>
    <w:rsid w:val="00F30B2E"/>
    <w:rsid w:val="00F30C23"/>
    <w:rsid w:val="00F30D1B"/>
    <w:rsid w:val="00F31188"/>
    <w:rsid w:val="00F31924"/>
    <w:rsid w:val="00F32056"/>
    <w:rsid w:val="00F32106"/>
    <w:rsid w:val="00F32766"/>
    <w:rsid w:val="00F32828"/>
    <w:rsid w:val="00F329CC"/>
    <w:rsid w:val="00F32CA2"/>
    <w:rsid w:val="00F32FB8"/>
    <w:rsid w:val="00F33625"/>
    <w:rsid w:val="00F340F7"/>
    <w:rsid w:val="00F353BB"/>
    <w:rsid w:val="00F354A2"/>
    <w:rsid w:val="00F35584"/>
    <w:rsid w:val="00F36A7B"/>
    <w:rsid w:val="00F36B24"/>
    <w:rsid w:val="00F371AF"/>
    <w:rsid w:val="00F37750"/>
    <w:rsid w:val="00F37D25"/>
    <w:rsid w:val="00F40177"/>
    <w:rsid w:val="00F401D8"/>
    <w:rsid w:val="00F4041C"/>
    <w:rsid w:val="00F40BA6"/>
    <w:rsid w:val="00F40D4C"/>
    <w:rsid w:val="00F40E90"/>
    <w:rsid w:val="00F410FE"/>
    <w:rsid w:val="00F4150F"/>
    <w:rsid w:val="00F4236A"/>
    <w:rsid w:val="00F42532"/>
    <w:rsid w:val="00F43116"/>
    <w:rsid w:val="00F43258"/>
    <w:rsid w:val="00F4455D"/>
    <w:rsid w:val="00F44768"/>
    <w:rsid w:val="00F447E9"/>
    <w:rsid w:val="00F4500D"/>
    <w:rsid w:val="00F453AD"/>
    <w:rsid w:val="00F454D4"/>
    <w:rsid w:val="00F456F6"/>
    <w:rsid w:val="00F46976"/>
    <w:rsid w:val="00F46A64"/>
    <w:rsid w:val="00F46DEF"/>
    <w:rsid w:val="00F472D5"/>
    <w:rsid w:val="00F473A4"/>
    <w:rsid w:val="00F47A5B"/>
    <w:rsid w:val="00F47D57"/>
    <w:rsid w:val="00F47DEE"/>
    <w:rsid w:val="00F5009D"/>
    <w:rsid w:val="00F507BF"/>
    <w:rsid w:val="00F508F3"/>
    <w:rsid w:val="00F50DC8"/>
    <w:rsid w:val="00F50E2F"/>
    <w:rsid w:val="00F51188"/>
    <w:rsid w:val="00F5169A"/>
    <w:rsid w:val="00F51D1E"/>
    <w:rsid w:val="00F51F52"/>
    <w:rsid w:val="00F52879"/>
    <w:rsid w:val="00F52D01"/>
    <w:rsid w:val="00F52E04"/>
    <w:rsid w:val="00F53198"/>
    <w:rsid w:val="00F5320D"/>
    <w:rsid w:val="00F535A7"/>
    <w:rsid w:val="00F53640"/>
    <w:rsid w:val="00F543B5"/>
    <w:rsid w:val="00F54431"/>
    <w:rsid w:val="00F545A1"/>
    <w:rsid w:val="00F54DA7"/>
    <w:rsid w:val="00F54F25"/>
    <w:rsid w:val="00F55033"/>
    <w:rsid w:val="00F558BD"/>
    <w:rsid w:val="00F55985"/>
    <w:rsid w:val="00F55C6F"/>
    <w:rsid w:val="00F55CBB"/>
    <w:rsid w:val="00F56893"/>
    <w:rsid w:val="00F57059"/>
    <w:rsid w:val="00F570FE"/>
    <w:rsid w:val="00F57621"/>
    <w:rsid w:val="00F576AC"/>
    <w:rsid w:val="00F577D2"/>
    <w:rsid w:val="00F57A7C"/>
    <w:rsid w:val="00F60A0F"/>
    <w:rsid w:val="00F611F5"/>
    <w:rsid w:val="00F61411"/>
    <w:rsid w:val="00F619AD"/>
    <w:rsid w:val="00F61C91"/>
    <w:rsid w:val="00F62154"/>
    <w:rsid w:val="00F62519"/>
    <w:rsid w:val="00F62A70"/>
    <w:rsid w:val="00F634E0"/>
    <w:rsid w:val="00F63C93"/>
    <w:rsid w:val="00F63E53"/>
    <w:rsid w:val="00F63FCA"/>
    <w:rsid w:val="00F64380"/>
    <w:rsid w:val="00F6475F"/>
    <w:rsid w:val="00F6481B"/>
    <w:rsid w:val="00F653B8"/>
    <w:rsid w:val="00F653C1"/>
    <w:rsid w:val="00F65526"/>
    <w:rsid w:val="00F655DE"/>
    <w:rsid w:val="00F65741"/>
    <w:rsid w:val="00F65786"/>
    <w:rsid w:val="00F6578B"/>
    <w:rsid w:val="00F65EFB"/>
    <w:rsid w:val="00F662CE"/>
    <w:rsid w:val="00F6699F"/>
    <w:rsid w:val="00F66E7A"/>
    <w:rsid w:val="00F6707A"/>
    <w:rsid w:val="00F67275"/>
    <w:rsid w:val="00F67409"/>
    <w:rsid w:val="00F67CC8"/>
    <w:rsid w:val="00F67ECE"/>
    <w:rsid w:val="00F67F50"/>
    <w:rsid w:val="00F7054F"/>
    <w:rsid w:val="00F707FC"/>
    <w:rsid w:val="00F70964"/>
    <w:rsid w:val="00F70FA7"/>
    <w:rsid w:val="00F711F6"/>
    <w:rsid w:val="00F7120C"/>
    <w:rsid w:val="00F712FB"/>
    <w:rsid w:val="00F719EE"/>
    <w:rsid w:val="00F71D80"/>
    <w:rsid w:val="00F71EC0"/>
    <w:rsid w:val="00F722E8"/>
    <w:rsid w:val="00F7258C"/>
    <w:rsid w:val="00F725E5"/>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536"/>
    <w:rsid w:val="00F8269F"/>
    <w:rsid w:val="00F82B7C"/>
    <w:rsid w:val="00F82C01"/>
    <w:rsid w:val="00F82C34"/>
    <w:rsid w:val="00F836F4"/>
    <w:rsid w:val="00F83B6A"/>
    <w:rsid w:val="00F83C1C"/>
    <w:rsid w:val="00F83EC4"/>
    <w:rsid w:val="00F849A6"/>
    <w:rsid w:val="00F84A38"/>
    <w:rsid w:val="00F84AA5"/>
    <w:rsid w:val="00F84B47"/>
    <w:rsid w:val="00F84B4B"/>
    <w:rsid w:val="00F84FD6"/>
    <w:rsid w:val="00F8523B"/>
    <w:rsid w:val="00F859ED"/>
    <w:rsid w:val="00F86221"/>
    <w:rsid w:val="00F862DB"/>
    <w:rsid w:val="00F863F7"/>
    <w:rsid w:val="00F869CC"/>
    <w:rsid w:val="00F87AE6"/>
    <w:rsid w:val="00F87BE6"/>
    <w:rsid w:val="00F900CC"/>
    <w:rsid w:val="00F903D8"/>
    <w:rsid w:val="00F909A1"/>
    <w:rsid w:val="00F915E8"/>
    <w:rsid w:val="00F9176D"/>
    <w:rsid w:val="00F9178A"/>
    <w:rsid w:val="00F92213"/>
    <w:rsid w:val="00F9279E"/>
    <w:rsid w:val="00F931DB"/>
    <w:rsid w:val="00F9395C"/>
    <w:rsid w:val="00F93DD5"/>
    <w:rsid w:val="00F946CB"/>
    <w:rsid w:val="00F94986"/>
    <w:rsid w:val="00F949E1"/>
    <w:rsid w:val="00F94D2B"/>
    <w:rsid w:val="00F94FBA"/>
    <w:rsid w:val="00F94FBB"/>
    <w:rsid w:val="00F95508"/>
    <w:rsid w:val="00F95B0A"/>
    <w:rsid w:val="00F9644A"/>
    <w:rsid w:val="00F9656E"/>
    <w:rsid w:val="00F9677E"/>
    <w:rsid w:val="00F96913"/>
    <w:rsid w:val="00F96C44"/>
    <w:rsid w:val="00F97210"/>
    <w:rsid w:val="00F97D30"/>
    <w:rsid w:val="00FA0237"/>
    <w:rsid w:val="00FA0341"/>
    <w:rsid w:val="00FA0732"/>
    <w:rsid w:val="00FA0B57"/>
    <w:rsid w:val="00FA0C29"/>
    <w:rsid w:val="00FA0D15"/>
    <w:rsid w:val="00FA1266"/>
    <w:rsid w:val="00FA1B7B"/>
    <w:rsid w:val="00FA1E41"/>
    <w:rsid w:val="00FA1E54"/>
    <w:rsid w:val="00FA2264"/>
    <w:rsid w:val="00FA2BD2"/>
    <w:rsid w:val="00FA2DC6"/>
    <w:rsid w:val="00FA2E59"/>
    <w:rsid w:val="00FA2F74"/>
    <w:rsid w:val="00FA39C5"/>
    <w:rsid w:val="00FA3A05"/>
    <w:rsid w:val="00FA3CA1"/>
    <w:rsid w:val="00FA3FF9"/>
    <w:rsid w:val="00FA423E"/>
    <w:rsid w:val="00FA4988"/>
    <w:rsid w:val="00FA4E7D"/>
    <w:rsid w:val="00FA55BE"/>
    <w:rsid w:val="00FA612E"/>
    <w:rsid w:val="00FA66D3"/>
    <w:rsid w:val="00FA68B6"/>
    <w:rsid w:val="00FA69F7"/>
    <w:rsid w:val="00FA71D1"/>
    <w:rsid w:val="00FA7647"/>
    <w:rsid w:val="00FA7C0E"/>
    <w:rsid w:val="00FA7C97"/>
    <w:rsid w:val="00FB09C2"/>
    <w:rsid w:val="00FB0AF7"/>
    <w:rsid w:val="00FB0BAF"/>
    <w:rsid w:val="00FB1031"/>
    <w:rsid w:val="00FB11CF"/>
    <w:rsid w:val="00FB1CB2"/>
    <w:rsid w:val="00FB24CC"/>
    <w:rsid w:val="00FB27CF"/>
    <w:rsid w:val="00FB2D8B"/>
    <w:rsid w:val="00FB3232"/>
    <w:rsid w:val="00FB32B5"/>
    <w:rsid w:val="00FB35BC"/>
    <w:rsid w:val="00FB377C"/>
    <w:rsid w:val="00FB3B61"/>
    <w:rsid w:val="00FB3E97"/>
    <w:rsid w:val="00FB3F12"/>
    <w:rsid w:val="00FB3FD6"/>
    <w:rsid w:val="00FB40F7"/>
    <w:rsid w:val="00FB4125"/>
    <w:rsid w:val="00FB464D"/>
    <w:rsid w:val="00FB4676"/>
    <w:rsid w:val="00FB4F20"/>
    <w:rsid w:val="00FB504F"/>
    <w:rsid w:val="00FB511E"/>
    <w:rsid w:val="00FB5205"/>
    <w:rsid w:val="00FB5533"/>
    <w:rsid w:val="00FB5879"/>
    <w:rsid w:val="00FB5B0E"/>
    <w:rsid w:val="00FB5FB5"/>
    <w:rsid w:val="00FB6466"/>
    <w:rsid w:val="00FB6630"/>
    <w:rsid w:val="00FB6676"/>
    <w:rsid w:val="00FB681B"/>
    <w:rsid w:val="00FB7B99"/>
    <w:rsid w:val="00FB7D53"/>
    <w:rsid w:val="00FB7E9A"/>
    <w:rsid w:val="00FB7F03"/>
    <w:rsid w:val="00FC00F6"/>
    <w:rsid w:val="00FC0A4E"/>
    <w:rsid w:val="00FC0D52"/>
    <w:rsid w:val="00FC0E0C"/>
    <w:rsid w:val="00FC1192"/>
    <w:rsid w:val="00FC1755"/>
    <w:rsid w:val="00FC1DCB"/>
    <w:rsid w:val="00FC2000"/>
    <w:rsid w:val="00FC2B87"/>
    <w:rsid w:val="00FC312F"/>
    <w:rsid w:val="00FC344C"/>
    <w:rsid w:val="00FC36BD"/>
    <w:rsid w:val="00FC388A"/>
    <w:rsid w:val="00FC3D93"/>
    <w:rsid w:val="00FC3E6E"/>
    <w:rsid w:val="00FC41CA"/>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3D6"/>
    <w:rsid w:val="00FD25B9"/>
    <w:rsid w:val="00FD2D49"/>
    <w:rsid w:val="00FD38D2"/>
    <w:rsid w:val="00FD38DE"/>
    <w:rsid w:val="00FD3924"/>
    <w:rsid w:val="00FD40B5"/>
    <w:rsid w:val="00FD45CD"/>
    <w:rsid w:val="00FD4E5E"/>
    <w:rsid w:val="00FD54E0"/>
    <w:rsid w:val="00FD59FB"/>
    <w:rsid w:val="00FD59FF"/>
    <w:rsid w:val="00FD5C95"/>
    <w:rsid w:val="00FD5F1A"/>
    <w:rsid w:val="00FD72D8"/>
    <w:rsid w:val="00FD72E6"/>
    <w:rsid w:val="00FD7354"/>
    <w:rsid w:val="00FD75D1"/>
    <w:rsid w:val="00FD7A9E"/>
    <w:rsid w:val="00FD7D48"/>
    <w:rsid w:val="00FE01AD"/>
    <w:rsid w:val="00FE0341"/>
    <w:rsid w:val="00FE04CB"/>
    <w:rsid w:val="00FE0CA0"/>
    <w:rsid w:val="00FE10B4"/>
    <w:rsid w:val="00FE1356"/>
    <w:rsid w:val="00FE13A5"/>
    <w:rsid w:val="00FE1414"/>
    <w:rsid w:val="00FE17FD"/>
    <w:rsid w:val="00FE1D92"/>
    <w:rsid w:val="00FE1F6F"/>
    <w:rsid w:val="00FE2A35"/>
    <w:rsid w:val="00FE2A47"/>
    <w:rsid w:val="00FE36FA"/>
    <w:rsid w:val="00FE3929"/>
    <w:rsid w:val="00FE3A66"/>
    <w:rsid w:val="00FE3C6D"/>
    <w:rsid w:val="00FE44AD"/>
    <w:rsid w:val="00FE4869"/>
    <w:rsid w:val="00FE4D3A"/>
    <w:rsid w:val="00FE5334"/>
    <w:rsid w:val="00FE5675"/>
    <w:rsid w:val="00FE57F7"/>
    <w:rsid w:val="00FE6560"/>
    <w:rsid w:val="00FE6582"/>
    <w:rsid w:val="00FE6D6A"/>
    <w:rsid w:val="00FE7E5F"/>
    <w:rsid w:val="00FF01A1"/>
    <w:rsid w:val="00FF0461"/>
    <w:rsid w:val="00FF057C"/>
    <w:rsid w:val="00FF0922"/>
    <w:rsid w:val="00FF0C5A"/>
    <w:rsid w:val="00FF0CE5"/>
    <w:rsid w:val="00FF0E3A"/>
    <w:rsid w:val="00FF13CC"/>
    <w:rsid w:val="00FF153F"/>
    <w:rsid w:val="00FF190C"/>
    <w:rsid w:val="00FF1C06"/>
    <w:rsid w:val="00FF20B7"/>
    <w:rsid w:val="00FF27A4"/>
    <w:rsid w:val="00FF2AA2"/>
    <w:rsid w:val="00FF2AC4"/>
    <w:rsid w:val="00FF2BAB"/>
    <w:rsid w:val="00FF2D01"/>
    <w:rsid w:val="00FF2E18"/>
    <w:rsid w:val="00FF30FB"/>
    <w:rsid w:val="00FF3292"/>
    <w:rsid w:val="00FF3501"/>
    <w:rsid w:val="00FF4184"/>
    <w:rsid w:val="00FF4203"/>
    <w:rsid w:val="00FF42FE"/>
    <w:rsid w:val="00FF45D9"/>
    <w:rsid w:val="00FF555D"/>
    <w:rsid w:val="00FF5A77"/>
    <w:rsid w:val="00FF5C2A"/>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0078FE55"/>
  <w15:docId w15:val="{F99B1267-E449-4D82-B205-F57284B1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734F85"/>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3958A6"/>
    <w:pPr>
      <w:pBdr>
        <w:top w:val="none" w:sz="0" w:space="0" w:color="auto"/>
      </w:pBdr>
      <w:spacing w:before="180"/>
      <w:outlineLvl w:val="1"/>
    </w:pPr>
    <w:rPr>
      <w:sz w:val="32"/>
    </w:rPr>
  </w:style>
  <w:style w:type="paragraph" w:styleId="Heading3">
    <w:name w:val="heading 3"/>
    <w:basedOn w:val="Heading2"/>
    <w:next w:val="Normal"/>
    <w:link w:val="Heading3Char"/>
    <w:qFormat/>
    <w:rsid w:val="003958A6"/>
    <w:pPr>
      <w:spacing w:before="120"/>
      <w:outlineLvl w:val="2"/>
    </w:pPr>
    <w:rPr>
      <w:sz w:val="28"/>
    </w:rPr>
  </w:style>
  <w:style w:type="paragraph" w:styleId="Heading4">
    <w:name w:val="heading 4"/>
    <w:basedOn w:val="Heading3"/>
    <w:next w:val="Normal"/>
    <w:link w:val="Heading4Char"/>
    <w:qFormat/>
    <w:rsid w:val="003958A6"/>
    <w:pPr>
      <w:ind w:left="1418" w:hanging="1418"/>
      <w:outlineLvl w:val="3"/>
    </w:pPr>
    <w:rPr>
      <w:sz w:val="24"/>
    </w:rPr>
  </w:style>
  <w:style w:type="paragraph" w:styleId="Heading5">
    <w:name w:val="heading 5"/>
    <w:basedOn w:val="Heading4"/>
    <w:next w:val="Normal"/>
    <w:link w:val="Heading5Char"/>
    <w:qFormat/>
    <w:rsid w:val="003958A6"/>
    <w:pPr>
      <w:ind w:left="1701" w:hanging="1701"/>
      <w:outlineLvl w:val="4"/>
    </w:pPr>
    <w:rPr>
      <w:sz w:val="22"/>
    </w:rPr>
  </w:style>
  <w:style w:type="paragraph" w:styleId="Heading6">
    <w:name w:val="heading 6"/>
    <w:basedOn w:val="Normal"/>
    <w:next w:val="Normal"/>
    <w:link w:val="Heading6Char"/>
    <w:qFormat/>
    <w:rsid w:val="006B559A"/>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6B559A"/>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3958A6"/>
    <w:pPr>
      <w:ind w:left="0" w:firstLine="0"/>
      <w:outlineLvl w:val="7"/>
    </w:pPr>
  </w:style>
  <w:style w:type="paragraph" w:styleId="Heading9">
    <w:name w:val="heading 9"/>
    <w:basedOn w:val="Heading8"/>
    <w:next w:val="Normal"/>
    <w:link w:val="Heading9Char"/>
    <w:qFormat/>
    <w:rsid w:val="003958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bidi="ar-SA"/>
    </w:rPr>
  </w:style>
  <w:style w:type="character" w:customStyle="1" w:styleId="Heading2Char">
    <w:name w:val="Heading 2 Char"/>
    <w:link w:val="Heading2"/>
    <w:rsid w:val="003958A6"/>
    <w:rPr>
      <w:rFonts w:ascii="Arial" w:eastAsia="Times New Roman" w:hAnsi="Arial"/>
      <w:sz w:val="32"/>
      <w:lang w:eastAsia="ja-JP"/>
    </w:rPr>
  </w:style>
  <w:style w:type="character" w:customStyle="1" w:styleId="Heading3Char">
    <w:name w:val="Heading 3 Char"/>
    <w:link w:val="Heading3"/>
    <w:rsid w:val="003958A6"/>
    <w:rPr>
      <w:rFonts w:ascii="Arial" w:eastAsia="Times New Roman" w:hAnsi="Arial"/>
      <w:sz w:val="28"/>
      <w:lang w:eastAsia="ja-JP"/>
    </w:rPr>
  </w:style>
  <w:style w:type="character" w:customStyle="1" w:styleId="Heading4Char">
    <w:name w:val="Heading 4 Char"/>
    <w:link w:val="Heading4"/>
    <w:locked/>
    <w:rsid w:val="003958A6"/>
    <w:rPr>
      <w:rFonts w:ascii="Arial" w:eastAsia="Times New Roman" w:hAnsi="Arial"/>
      <w:sz w:val="24"/>
      <w:lang w:eastAsia="ja-JP"/>
    </w:rPr>
  </w:style>
  <w:style w:type="character" w:customStyle="1" w:styleId="Heading5Char">
    <w:name w:val="Heading 5 Char"/>
    <w:link w:val="Heading5"/>
    <w:rsid w:val="003958A6"/>
    <w:rPr>
      <w:rFonts w:ascii="Arial" w:eastAsia="Times New Roman" w:hAnsi="Arial"/>
      <w:sz w:val="22"/>
      <w:lang w:eastAsia="ja-JP"/>
    </w:rPr>
  </w:style>
  <w:style w:type="character" w:customStyle="1" w:styleId="Heading6Char">
    <w:name w:val="Heading 6 Char"/>
    <w:link w:val="Heading6"/>
    <w:rsid w:val="003958A6"/>
    <w:rPr>
      <w:rFonts w:ascii="Arial" w:eastAsia="Times New Roman" w:hAnsi="Arial"/>
      <w:lang w:eastAsia="ja-JP"/>
    </w:rPr>
  </w:style>
  <w:style w:type="character" w:customStyle="1" w:styleId="Heading7Char">
    <w:name w:val="Heading 7 Char"/>
    <w:link w:val="Heading7"/>
    <w:rsid w:val="003958A6"/>
    <w:rPr>
      <w:rFonts w:ascii="Arial" w:eastAsia="Times New Roman" w:hAnsi="Arial"/>
      <w:lang w:eastAsia="ja-JP"/>
    </w:rPr>
  </w:style>
  <w:style w:type="character" w:customStyle="1" w:styleId="Heading8Char">
    <w:name w:val="Heading 8 Char"/>
    <w:link w:val="Heading8"/>
    <w:rsid w:val="003958A6"/>
    <w:rPr>
      <w:rFonts w:ascii="Arial" w:eastAsia="Times New Roman" w:hAnsi="Arial"/>
      <w:sz w:val="36"/>
      <w:lang w:eastAsia="ja-JP"/>
    </w:rPr>
  </w:style>
  <w:style w:type="character" w:customStyle="1" w:styleId="Heading9Char">
    <w:name w:val="Heading 9 Char"/>
    <w:link w:val="Heading9"/>
    <w:rsid w:val="003958A6"/>
    <w:rPr>
      <w:rFonts w:ascii="Arial" w:eastAsia="Times New Roman" w:hAnsi="Arial"/>
      <w:sz w:val="36"/>
      <w:lang w:eastAsia="ja-JP"/>
    </w:rPr>
  </w:style>
  <w:style w:type="paragraph" w:styleId="TOC9">
    <w:name w:val="toc 9"/>
    <w:basedOn w:val="TOC8"/>
    <w:uiPriority w:val="39"/>
    <w:rsid w:val="003958A6"/>
    <w:pPr>
      <w:ind w:left="1418" w:hanging="1418"/>
    </w:pPr>
  </w:style>
  <w:style w:type="paragraph" w:styleId="TOC8">
    <w:name w:val="toc 8"/>
    <w:basedOn w:val="TOC1"/>
    <w:uiPriority w:val="39"/>
    <w:rsid w:val="003958A6"/>
    <w:pPr>
      <w:spacing w:before="180"/>
      <w:ind w:left="2693" w:hanging="2693"/>
    </w:pPr>
    <w:rPr>
      <w:b/>
    </w:rPr>
  </w:style>
  <w:style w:type="paragraph" w:styleId="TOC1">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rsid w:val="003958A6"/>
    <w:pPr>
      <w:keepLines/>
      <w:tabs>
        <w:tab w:val="center" w:pos="4536"/>
        <w:tab w:val="right" w:pos="9072"/>
      </w:tabs>
    </w:pPr>
    <w:rPr>
      <w:noProof/>
    </w:rPr>
  </w:style>
  <w:style w:type="character" w:customStyle="1" w:styleId="ZGSM">
    <w:name w:val="ZGSM"/>
    <w:rsid w:val="003958A6"/>
  </w:style>
  <w:style w:type="paragraph" w:styleId="Header">
    <w:name w:val="header"/>
    <w:link w:val="HeaderChar"/>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link w:val="Header"/>
    <w:rsid w:val="003958A6"/>
    <w:rPr>
      <w:rFonts w:ascii="Arial" w:eastAsia="Times New Roman" w:hAnsi="Arial"/>
      <w:b/>
      <w:noProof/>
      <w:sz w:val="18"/>
      <w:lang w:val="en-GB" w:eastAsia="ja-JP" w:bidi="ar-SA"/>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uiPriority w:val="39"/>
    <w:rsid w:val="003958A6"/>
    <w:pPr>
      <w:ind w:left="1701" w:hanging="1701"/>
    </w:pPr>
  </w:style>
  <w:style w:type="paragraph" w:styleId="TOC4">
    <w:name w:val="toc 4"/>
    <w:basedOn w:val="TOC3"/>
    <w:uiPriority w:val="39"/>
    <w:rsid w:val="003958A6"/>
    <w:pPr>
      <w:ind w:left="1418" w:hanging="1418"/>
    </w:pPr>
  </w:style>
  <w:style w:type="paragraph" w:styleId="TOC3">
    <w:name w:val="toc 3"/>
    <w:basedOn w:val="TOC2"/>
    <w:uiPriority w:val="39"/>
    <w:rsid w:val="003958A6"/>
    <w:pPr>
      <w:ind w:left="1134" w:hanging="1134"/>
    </w:pPr>
  </w:style>
  <w:style w:type="paragraph" w:styleId="TOC2">
    <w:name w:val="toc 2"/>
    <w:basedOn w:val="TOC1"/>
    <w:uiPriority w:val="39"/>
    <w:rsid w:val="003958A6"/>
    <w:pPr>
      <w:keepNext w:val="0"/>
      <w:spacing w:before="0"/>
      <w:ind w:left="851" w:hanging="851"/>
    </w:pPr>
    <w:rPr>
      <w:sz w:val="20"/>
    </w:rPr>
  </w:style>
  <w:style w:type="paragraph" w:styleId="Footer">
    <w:name w:val="footer"/>
    <w:basedOn w:val="Header"/>
    <w:link w:val="FooterChar"/>
    <w:rsid w:val="003958A6"/>
    <w:pPr>
      <w:jc w:val="center"/>
    </w:pPr>
    <w:rPr>
      <w:i/>
    </w:rPr>
  </w:style>
  <w:style w:type="character" w:customStyle="1" w:styleId="FooterChar">
    <w:name w:val="Footer Char"/>
    <w:link w:val="Footer"/>
    <w:rsid w:val="003958A6"/>
    <w:rPr>
      <w:rFonts w:ascii="Arial" w:eastAsia="Times New Roman" w:hAnsi="Arial"/>
      <w:b/>
      <w:i/>
      <w:noProof/>
      <w:sz w:val="18"/>
      <w:lang w:eastAsia="ja-JP"/>
    </w:rPr>
  </w:style>
  <w:style w:type="paragraph" w:customStyle="1" w:styleId="TT">
    <w:name w:val="TT"/>
    <w:basedOn w:val="Heading1"/>
    <w:next w:val="Normal"/>
    <w:rsid w:val="003958A6"/>
    <w:pPr>
      <w:outlineLvl w:val="9"/>
    </w:pPr>
  </w:style>
  <w:style w:type="paragraph" w:customStyle="1" w:styleId="NO">
    <w:name w:val="NO"/>
    <w:basedOn w:val="Normal"/>
    <w:link w:val="NOChar"/>
    <w:qFormat/>
    <w:rsid w:val="00A74771"/>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rsid w:val="003958A6"/>
    <w:pPr>
      <w:jc w:val="right"/>
    </w:pPr>
  </w:style>
  <w:style w:type="paragraph" w:customStyle="1" w:styleId="TAL">
    <w:name w:val="TAL"/>
    <w:basedOn w:val="Normal"/>
    <w:link w:val="TALCar"/>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A74771"/>
    <w:rPr>
      <w:b/>
    </w:rPr>
  </w:style>
  <w:style w:type="paragraph" w:customStyle="1" w:styleId="TAC">
    <w:name w:val="TAC"/>
    <w:basedOn w:val="TAL"/>
    <w:link w:val="TACChar"/>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rsid w:val="003958A6"/>
    <w:pPr>
      <w:keepLines/>
      <w:ind w:left="1702" w:hanging="1418"/>
    </w:pPr>
  </w:style>
  <w:style w:type="paragraph" w:customStyle="1" w:styleId="FP">
    <w:name w:val="FP"/>
    <w:basedOn w:val="Normal"/>
    <w:rsid w:val="003958A6"/>
    <w:pPr>
      <w:spacing w:after="0"/>
    </w:pPr>
  </w:style>
  <w:style w:type="paragraph" w:customStyle="1" w:styleId="EW">
    <w:name w:val="EW"/>
    <w:basedOn w:val="EX"/>
    <w:rsid w:val="003958A6"/>
    <w:pPr>
      <w:spacing w:after="0"/>
    </w:pPr>
  </w:style>
  <w:style w:type="paragraph" w:customStyle="1" w:styleId="B1">
    <w:name w:val="B1"/>
    <w:basedOn w:val="List"/>
    <w:link w:val="B1Char1"/>
    <w:qFormat/>
    <w:rsid w:val="00A74771"/>
  </w:style>
  <w:style w:type="paragraph" w:styleId="List">
    <w:name w:val="List"/>
    <w:basedOn w:val="Normal"/>
    <w:rsid w:val="003958A6"/>
    <w:pPr>
      <w:ind w:left="568" w:hanging="284"/>
    </w:pPr>
  </w:style>
  <w:style w:type="character" w:customStyle="1" w:styleId="B1Char1">
    <w:name w:val="B1 Char1"/>
    <w:link w:val="B1"/>
    <w:qFormat/>
    <w:rsid w:val="003958A6"/>
    <w:rPr>
      <w:rFonts w:eastAsia="Times New Roman"/>
      <w:lang w:eastAsia="ja-JP"/>
    </w:rPr>
  </w:style>
  <w:style w:type="paragraph" w:styleId="TOC6">
    <w:name w:val="toc 6"/>
    <w:basedOn w:val="TOC5"/>
    <w:next w:val="Normal"/>
    <w:uiPriority w:val="39"/>
    <w:rsid w:val="003958A6"/>
    <w:pPr>
      <w:ind w:left="1985" w:hanging="1985"/>
    </w:pPr>
  </w:style>
  <w:style w:type="paragraph" w:styleId="TOC7">
    <w:name w:val="toc 7"/>
    <w:basedOn w:val="TOC6"/>
    <w:next w:val="Normal"/>
    <w:uiPriority w:val="39"/>
    <w:rsid w:val="003958A6"/>
    <w:pPr>
      <w:ind w:left="2268" w:hanging="2268"/>
    </w:pPr>
  </w:style>
  <w:style w:type="paragraph" w:customStyle="1" w:styleId="EditorsNote">
    <w:name w:val="Editor's Note"/>
    <w:aliases w:val="EN"/>
    <w:basedOn w:val="NO"/>
    <w:link w:val="EditorsNoteChar"/>
    <w:rsid w:val="003958A6"/>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Normal"/>
    <w:link w:val="THChar"/>
    <w:rsid w:val="003958A6"/>
    <w:pPr>
      <w:keepNext/>
      <w:keepLines/>
      <w:spacing w:before="60"/>
      <w:jc w:val="center"/>
    </w:pPr>
    <w:rPr>
      <w:rFonts w:ascii="Arial" w:hAnsi="Arial"/>
      <w:b/>
    </w:rPr>
  </w:style>
  <w:style w:type="character" w:customStyle="1" w:styleId="THChar">
    <w:name w:val="TH Char"/>
    <w:link w:val="TH"/>
    <w:rsid w:val="003958A6"/>
    <w:rPr>
      <w:rFonts w:ascii="Arial" w:eastAsia="Times New Roman" w:hAnsi="Arial"/>
      <w:b/>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3958A6"/>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qFormat/>
    <w:rsid w:val="00A74771"/>
  </w:style>
  <w:style w:type="paragraph" w:styleId="List2">
    <w:name w:val="List 2"/>
    <w:basedOn w:val="Lis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List3"/>
    <w:link w:val="B3Char2"/>
    <w:qFormat/>
    <w:rsid w:val="00A74771"/>
  </w:style>
  <w:style w:type="paragraph" w:styleId="List3">
    <w:name w:val="List 3"/>
    <w:basedOn w:val="List2"/>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List4"/>
    <w:link w:val="B4Char"/>
    <w:qFormat/>
    <w:rsid w:val="00A74771"/>
  </w:style>
  <w:style w:type="paragraph" w:styleId="List4">
    <w:name w:val="List 4"/>
    <w:basedOn w:val="List3"/>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List5"/>
    <w:link w:val="B5Char"/>
    <w:rsid w:val="003958A6"/>
  </w:style>
  <w:style w:type="paragraph" w:styleId="List5">
    <w:name w:val="List 5"/>
    <w:basedOn w:val="List4"/>
    <w:rsid w:val="003958A6"/>
    <w:pPr>
      <w:ind w:left="1702"/>
    </w:pPr>
  </w:style>
  <w:style w:type="character" w:customStyle="1" w:styleId="B5Char">
    <w:name w:val="B5 Char"/>
    <w:link w:val="B5"/>
    <w:rsid w:val="003958A6"/>
    <w:rPr>
      <w:rFonts w:eastAsia="Times New Roman"/>
      <w:lang w:eastAsia="ja-JP"/>
    </w:rPr>
  </w:style>
  <w:style w:type="paragraph" w:customStyle="1" w:styleId="TAJ">
    <w:name w:val="TAJ"/>
    <w:basedOn w:val="TH"/>
    <w:rsid w:val="003958A6"/>
  </w:style>
  <w:style w:type="paragraph" w:customStyle="1" w:styleId="Guidance">
    <w:name w:val="Guidance"/>
    <w:basedOn w:val="Normal"/>
    <w:rsid w:val="003958A6"/>
    <w:rPr>
      <w:i/>
      <w:color w:val="0000FF"/>
    </w:rPr>
  </w:style>
  <w:style w:type="paragraph" w:styleId="BalloonText">
    <w:name w:val="Balloon Text"/>
    <w:basedOn w:val="Normal"/>
    <w:link w:val="BalloonTextChar"/>
    <w:rsid w:val="003958A6"/>
    <w:pPr>
      <w:spacing w:after="0"/>
    </w:pPr>
    <w:rPr>
      <w:rFonts w:ascii="Segoe UI" w:hAnsi="Segoe UI" w:cs="Segoe UI"/>
      <w:sz w:val="18"/>
      <w:szCs w:val="18"/>
    </w:rPr>
  </w:style>
  <w:style w:type="character" w:customStyle="1" w:styleId="BalloonTextChar">
    <w:name w:val="Balloon Text Char"/>
    <w:link w:val="BalloonText"/>
    <w:rsid w:val="003958A6"/>
    <w:rPr>
      <w:rFonts w:ascii="Segoe UI" w:eastAsia="Times New Roman" w:hAnsi="Segoe UI" w:cs="Segoe UI"/>
      <w:sz w:val="18"/>
      <w:szCs w:val="18"/>
      <w:lang w:eastAsia="ja-JP"/>
    </w:rPr>
  </w:style>
  <w:style w:type="character" w:styleId="CommentReference">
    <w:name w:val="annotation reference"/>
    <w:uiPriority w:val="99"/>
    <w:qFormat/>
    <w:rsid w:val="003958A6"/>
    <w:rPr>
      <w:sz w:val="16"/>
      <w:szCs w:val="16"/>
    </w:rPr>
  </w:style>
  <w:style w:type="paragraph" w:styleId="CommentText">
    <w:name w:val="annotation text"/>
    <w:basedOn w:val="Normal"/>
    <w:link w:val="CommentTextChar"/>
    <w:uiPriority w:val="99"/>
    <w:qFormat/>
    <w:rsid w:val="003958A6"/>
  </w:style>
  <w:style w:type="character" w:customStyle="1" w:styleId="CommentTextChar">
    <w:name w:val="Comment Text Char"/>
    <w:link w:val="CommentText"/>
    <w:uiPriority w:val="99"/>
    <w:qFormat/>
    <w:rsid w:val="003958A6"/>
    <w:rPr>
      <w:rFonts w:eastAsia="Times New Roman"/>
      <w:lang w:eastAsia="ja-JP"/>
    </w:rPr>
  </w:style>
  <w:style w:type="character" w:styleId="Hyperlink">
    <w:name w:val="Hyperlink"/>
    <w:uiPriority w:val="99"/>
    <w:rsid w:val="003958A6"/>
    <w:rPr>
      <w:color w:val="0000FF"/>
      <w:u w:val="single"/>
    </w:rPr>
  </w:style>
  <w:style w:type="paragraph" w:styleId="Index2">
    <w:name w:val="index 2"/>
    <w:basedOn w:val="Index1"/>
    <w:rsid w:val="003958A6"/>
    <w:pPr>
      <w:ind w:left="284"/>
    </w:pPr>
  </w:style>
  <w:style w:type="paragraph" w:styleId="Index1">
    <w:name w:val="index 1"/>
    <w:basedOn w:val="Normal"/>
    <w:rsid w:val="003958A6"/>
    <w:pPr>
      <w:keepLines/>
      <w:spacing w:after="0"/>
    </w:pPr>
  </w:style>
  <w:style w:type="paragraph" w:styleId="ListNumber2">
    <w:name w:val="List Number 2"/>
    <w:basedOn w:val="ListNumber"/>
    <w:rsid w:val="003958A6"/>
    <w:pPr>
      <w:ind w:left="851"/>
    </w:pPr>
  </w:style>
  <w:style w:type="paragraph" w:styleId="ListNumber">
    <w:name w:val="List Number"/>
    <w:basedOn w:val="List"/>
    <w:rsid w:val="003958A6"/>
  </w:style>
  <w:style w:type="character" w:styleId="FootnoteReference">
    <w:name w:val="footnote reference"/>
    <w:rsid w:val="003958A6"/>
    <w:rPr>
      <w:b/>
      <w:position w:val="6"/>
      <w:sz w:val="16"/>
    </w:rPr>
  </w:style>
  <w:style w:type="paragraph" w:styleId="FootnoteText">
    <w:name w:val="footnote text"/>
    <w:basedOn w:val="Normal"/>
    <w:link w:val="FootnoteTextChar"/>
    <w:rsid w:val="003958A6"/>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eastAsia="ja-JP"/>
    </w:rPr>
  </w:style>
  <w:style w:type="paragraph" w:styleId="ListBullet2">
    <w:name w:val="List Bullet 2"/>
    <w:basedOn w:val="ListBullet"/>
    <w:rsid w:val="003958A6"/>
    <w:pPr>
      <w:ind w:left="851"/>
    </w:pPr>
  </w:style>
  <w:style w:type="paragraph" w:styleId="ListBullet">
    <w:name w:val="List Bullet"/>
    <w:basedOn w:val="List"/>
    <w:rsid w:val="003958A6"/>
  </w:style>
  <w:style w:type="paragraph" w:styleId="ListBullet3">
    <w:name w:val="List Bullet 3"/>
    <w:basedOn w:val="ListBullet2"/>
    <w:rsid w:val="003958A6"/>
    <w:pPr>
      <w:ind w:left="1135"/>
    </w:pPr>
  </w:style>
  <w:style w:type="paragraph" w:styleId="ListBullet4">
    <w:name w:val="List Bullet 4"/>
    <w:basedOn w:val="ListBullet3"/>
    <w:rsid w:val="003958A6"/>
    <w:pPr>
      <w:ind w:left="1418"/>
    </w:pPr>
  </w:style>
  <w:style w:type="paragraph" w:styleId="ListBullet5">
    <w:name w:val="List Bullet 5"/>
    <w:basedOn w:val="ListBullet4"/>
    <w:rsid w:val="003958A6"/>
    <w:pPr>
      <w:ind w:left="1702"/>
    </w:pPr>
  </w:style>
  <w:style w:type="paragraph" w:customStyle="1" w:styleId="CRCoverPage">
    <w:name w:val="CR Cover Page"/>
    <w:link w:val="CRCoverPageZchn"/>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DocumentMap">
    <w:name w:val="Document Map"/>
    <w:basedOn w:val="Normal"/>
    <w:link w:val="DocumentMapChar"/>
    <w:rsid w:val="003958A6"/>
    <w:pPr>
      <w:shd w:val="clear" w:color="auto" w:fill="000080"/>
    </w:pPr>
    <w:rPr>
      <w:rFonts w:ascii="Tahoma" w:hAnsi="Tahoma" w:cs="Tahoma"/>
    </w:rPr>
  </w:style>
  <w:style w:type="character" w:customStyle="1" w:styleId="DocumentMapChar">
    <w:name w:val="Document Map Char"/>
    <w:link w:val="DocumentMap"/>
    <w:rsid w:val="003958A6"/>
    <w:rPr>
      <w:rFonts w:ascii="Tahoma" w:eastAsia="Times New Roman" w:hAnsi="Tahoma" w:cs="Tahoma"/>
      <w:shd w:val="clear" w:color="auto" w:fill="000080"/>
      <w:lang w:eastAsia="ja-JP"/>
    </w:rPr>
  </w:style>
  <w:style w:type="paragraph" w:styleId="Caption">
    <w:name w:val="caption"/>
    <w:basedOn w:val="Normal"/>
    <w:next w:val="Normal"/>
    <w:qFormat/>
    <w:rsid w:val="003958A6"/>
    <w:pPr>
      <w:spacing w:before="120" w:after="120"/>
    </w:pPr>
    <w:rPr>
      <w:b/>
      <w:lang w:eastAsia="en-GB"/>
    </w:rPr>
  </w:style>
  <w:style w:type="paragraph" w:styleId="PlainText">
    <w:name w:val="Plain Text"/>
    <w:basedOn w:val="Normal"/>
    <w:link w:val="PlainTextChar"/>
    <w:rsid w:val="003958A6"/>
    <w:rPr>
      <w:rFonts w:ascii="Courier New" w:hAnsi="Courier New"/>
      <w:lang w:val="nb-NO"/>
    </w:rPr>
  </w:style>
  <w:style w:type="character" w:customStyle="1" w:styleId="PlainTextChar">
    <w:name w:val="Plain Text Char"/>
    <w:link w:val="PlainText"/>
    <w:rsid w:val="003958A6"/>
    <w:rPr>
      <w:rFonts w:ascii="Courier New" w:eastAsia="Times New Roman" w:hAnsi="Courier New"/>
      <w:lang w:val="nb-NO" w:eastAsia="ja-JP"/>
    </w:rPr>
  </w:style>
  <w:style w:type="character" w:styleId="Emphasis">
    <w:name w:val="Emphasis"/>
    <w:qFormat/>
    <w:rsid w:val="003958A6"/>
    <w:rPr>
      <w:i/>
      <w:iCs/>
    </w:rPr>
  </w:style>
  <w:style w:type="paragraph" w:customStyle="1" w:styleId="B6">
    <w:name w:val="B6"/>
    <w:basedOn w:val="B5"/>
    <w:link w:val="B6Char"/>
    <w:rsid w:val="003958A6"/>
    <w:pPr>
      <w:ind w:left="1985"/>
    </w:pPr>
  </w:style>
  <w:style w:type="character" w:customStyle="1" w:styleId="B6Char">
    <w:name w:val="B6 Char"/>
    <w:link w:val="B6"/>
    <w:rsid w:val="003958A6"/>
    <w:rPr>
      <w:rFonts w:eastAsia="Times New Roman"/>
      <w:lang w:eastAsia="ja-JP"/>
    </w:rPr>
  </w:style>
  <w:style w:type="character" w:styleId="Strong">
    <w:name w:val="Strong"/>
    <w:uiPriority w:val="22"/>
    <w:qFormat/>
    <w:rsid w:val="003958A6"/>
    <w:rPr>
      <w:b/>
      <w:bCs/>
    </w:rPr>
  </w:style>
  <w:style w:type="character" w:styleId="PageNumber">
    <w:name w:val="page number"/>
    <w:basedOn w:val="DefaultParagraphFont"/>
    <w:rsid w:val="003958A6"/>
  </w:style>
  <w:style w:type="paragraph" w:customStyle="1" w:styleId="B7">
    <w:name w:val="B7"/>
    <w:basedOn w:val="B6"/>
    <w:link w:val="B7Char"/>
    <w:rsid w:val="003958A6"/>
    <w:pPr>
      <w:ind w:left="2269"/>
    </w:pPr>
  </w:style>
  <w:style w:type="character" w:customStyle="1" w:styleId="B7Char">
    <w:name w:val="B7 Char"/>
    <w:link w:val="B7"/>
    <w:rsid w:val="003958A6"/>
    <w:rPr>
      <w:rFonts w:eastAsia="Times New Roman"/>
      <w:lang w:eastAsia="ja-JP"/>
    </w:rPr>
  </w:style>
  <w:style w:type="character" w:styleId="HTMLCode">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Normal"/>
    <w:qFormat/>
    <w:rsid w:val="00BB6BE9"/>
    <w:pPr>
      <w:tabs>
        <w:tab w:val="left" w:pos="1701"/>
        <w:tab w:val="right" w:pos="9639"/>
      </w:tabs>
      <w:spacing w:after="240"/>
      <w:jc w:val="both"/>
    </w:pPr>
    <w:rPr>
      <w:rFonts w:ascii="Arial" w:hAnsi="Arial"/>
      <w:b/>
      <w:sz w:val="24"/>
      <w:lang w:eastAsia="zh-CN"/>
    </w:rPr>
  </w:style>
  <w:style w:type="character" w:styleId="FollowedHyperlink">
    <w:name w:val="FollowedHyperlink"/>
    <w:unhideWhenUsed/>
    <w:rsid w:val="003958A6"/>
    <w:rPr>
      <w:color w:val="800080"/>
      <w:u w:val="single"/>
    </w:rPr>
  </w:style>
  <w:style w:type="table" w:styleId="TableGrid">
    <w:name w:val="Table Grid"/>
    <w:basedOn w:val="TableNormal"/>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CommentSubject">
    <w:name w:val="annotation subject"/>
    <w:basedOn w:val="CommentText"/>
    <w:next w:val="CommentText"/>
    <w:link w:val="CommentSubjectChar"/>
    <w:rsid w:val="003958A6"/>
    <w:rPr>
      <w:b/>
      <w:bCs/>
    </w:rPr>
  </w:style>
  <w:style w:type="character" w:customStyle="1" w:styleId="CommentSubjectChar">
    <w:name w:val="Comment Subject Char"/>
    <w:link w:val="CommentSubject"/>
    <w:rsid w:val="003958A6"/>
    <w:rPr>
      <w:rFonts w:eastAsia="Times New Roman"/>
      <w:b/>
      <w:bCs/>
      <w:lang w:eastAsia="ja-JP"/>
    </w:rPr>
  </w:style>
  <w:style w:type="paragraph" w:styleId="BodyText">
    <w:name w:val="Body Text"/>
    <w:basedOn w:val="Normal"/>
    <w:link w:val="BodyTextChar"/>
    <w:rsid w:val="003958A6"/>
    <w:pPr>
      <w:spacing w:after="120"/>
      <w:jc w:val="both"/>
    </w:pPr>
    <w:rPr>
      <w:rFonts w:ascii="Arial" w:hAnsi="Arial"/>
      <w:lang w:eastAsia="zh-CN"/>
    </w:rPr>
  </w:style>
  <w:style w:type="character" w:customStyle="1" w:styleId="BodyTextChar">
    <w:name w:val="Body Text Char"/>
    <w:link w:val="BodyText"/>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NormalWeb">
    <w:name w:val="Normal (Web)"/>
    <w:basedOn w:val="Normal"/>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Normal"/>
    <w:rsid w:val="0037684F"/>
    <w:pPr>
      <w:ind w:left="851"/>
    </w:pPr>
    <w:rPr>
      <w:rFonts w:eastAsia="MS Mincho"/>
      <w:lang w:eastAsia="en-GB"/>
    </w:rPr>
  </w:style>
  <w:style w:type="paragraph" w:customStyle="1" w:styleId="INDENT2">
    <w:name w:val="INDENT2"/>
    <w:basedOn w:val="Normal"/>
    <w:rsid w:val="0037684F"/>
    <w:pPr>
      <w:ind w:left="1135" w:hanging="284"/>
    </w:pPr>
    <w:rPr>
      <w:rFonts w:eastAsia="MS Mincho"/>
      <w:lang w:eastAsia="en-GB"/>
    </w:rPr>
  </w:style>
  <w:style w:type="paragraph" w:customStyle="1" w:styleId="INDENT3">
    <w:name w:val="INDENT3"/>
    <w:basedOn w:val="Normal"/>
    <w:rsid w:val="0037684F"/>
    <w:pPr>
      <w:ind w:left="1701" w:hanging="567"/>
    </w:pPr>
    <w:rPr>
      <w:rFonts w:eastAsia="MS Mincho"/>
      <w:lang w:eastAsia="en-GB"/>
    </w:rPr>
  </w:style>
  <w:style w:type="table" w:styleId="TableGrid1">
    <w:name w:val="Table Grid 1"/>
    <w:basedOn w:val="TableNormal"/>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Normal"/>
    <w:link w:val="CommentsChar"/>
    <w:qFormat/>
    <w:rsid w:val="00032340"/>
    <w:pPr>
      <w:spacing w:before="40" w:after="0" w:line="256" w:lineRule="auto"/>
    </w:pPr>
    <w:rPr>
      <w:rFonts w:ascii="Arial" w:eastAsia="Batang" w:hAnsi="Arial"/>
      <w:i/>
      <w:sz w:val="18"/>
      <w:szCs w:val="24"/>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ListParagraph">
    <w:name w:val="List Paragraph"/>
    <w:basedOn w:val="Normal"/>
    <w:link w:val="ListParagraphChar"/>
    <w:uiPriority w:val="34"/>
    <w:qFormat/>
    <w:rsid w:val="003958A6"/>
    <w:pPr>
      <w:spacing w:after="0"/>
      <w:ind w:left="720"/>
    </w:pPr>
    <w:rPr>
      <w:rFonts w:ascii="Calibri" w:eastAsia="Calibri" w:hAnsi="Calibri"/>
      <w:sz w:val="22"/>
      <w:szCs w:val="22"/>
      <w:lang w:eastAsia="en-US"/>
    </w:rPr>
  </w:style>
  <w:style w:type="character" w:customStyle="1" w:styleId="ListParagraphChar">
    <w:name w:val="List Paragraph Char"/>
    <w:link w:val="ListParagraph"/>
    <w:uiPriority w:val="34"/>
    <w:locked/>
    <w:rsid w:val="003958A6"/>
    <w:rPr>
      <w:rFonts w:ascii="Calibri" w:eastAsia="Calibri" w:hAnsi="Calibri"/>
      <w:sz w:val="22"/>
      <w:szCs w:val="22"/>
      <w:lang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A74771"/>
    <w:pPr>
      <w:framePr w:hRule="auto" w:wrap="notBeside" w:y="852"/>
    </w:pPr>
    <w:rPr>
      <w:i w:val="0"/>
      <w:sz w:val="40"/>
    </w:rPr>
  </w:style>
  <w:style w:type="paragraph" w:customStyle="1" w:styleId="ZV">
    <w:name w:val="ZV"/>
    <w:basedOn w:val="ZU"/>
    <w:rsid w:val="003958A6"/>
    <w:pPr>
      <w:framePr w:wrap="notBeside" w:y="16161"/>
    </w:pPr>
  </w:style>
  <w:style w:type="character" w:customStyle="1" w:styleId="Doc-text2Char">
    <w:name w:val="Doc-text2 Char"/>
    <w:link w:val="Doc-text2"/>
    <w:locked/>
    <w:rsid w:val="00785EE8"/>
    <w:rPr>
      <w:rFonts w:ascii="Arial" w:eastAsia="MS Mincho" w:hAnsi="Arial" w:cs="Arial"/>
      <w:szCs w:val="24"/>
    </w:rPr>
  </w:style>
  <w:style w:type="paragraph" w:customStyle="1" w:styleId="Doc-text2">
    <w:name w:val="Doc-text2"/>
    <w:basedOn w:val="Normal"/>
    <w:link w:val="Doc-text2Char"/>
    <w:qFormat/>
    <w:rsid w:val="00785EE8"/>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Doc-titleChar">
    <w:name w:val="Doc-title Char"/>
    <w:link w:val="Doc-title"/>
    <w:locked/>
    <w:rsid w:val="00DC161F"/>
    <w:rPr>
      <w:rFonts w:ascii="Arial" w:eastAsia="MS Mincho" w:hAnsi="Arial"/>
      <w:noProof/>
      <w:szCs w:val="24"/>
    </w:rPr>
  </w:style>
  <w:style w:type="paragraph" w:customStyle="1" w:styleId="Doc-title">
    <w:name w:val="Doc-title"/>
    <w:basedOn w:val="Normal"/>
    <w:next w:val="Doc-text2"/>
    <w:link w:val="Doc-titleChar"/>
    <w:qFormat/>
    <w:rsid w:val="00DC161F"/>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comment">
    <w:name w:val="Doc-comment"/>
    <w:basedOn w:val="Normal"/>
    <w:next w:val="Doc-text2"/>
    <w:qFormat/>
    <w:rsid w:val="00307611"/>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uiPriority w:val="99"/>
    <w:semiHidden/>
    <w:unhideWhenUsed/>
    <w:rsid w:val="009B31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2340222">
      <w:bodyDiv w:val="1"/>
      <w:marLeft w:val="0"/>
      <w:marRight w:val="0"/>
      <w:marTop w:val="0"/>
      <w:marBottom w:val="0"/>
      <w:divBdr>
        <w:top w:val="none" w:sz="0" w:space="0" w:color="auto"/>
        <w:left w:val="none" w:sz="0" w:space="0" w:color="auto"/>
        <w:bottom w:val="none" w:sz="0" w:space="0" w:color="auto"/>
        <w:right w:val="none" w:sz="0" w:space="0" w:color="auto"/>
      </w:divBdr>
    </w:div>
    <w:div w:id="18511617">
      <w:bodyDiv w:val="1"/>
      <w:marLeft w:val="0"/>
      <w:marRight w:val="0"/>
      <w:marTop w:val="0"/>
      <w:marBottom w:val="0"/>
      <w:divBdr>
        <w:top w:val="none" w:sz="0" w:space="0" w:color="auto"/>
        <w:left w:val="none" w:sz="0" w:space="0" w:color="auto"/>
        <w:bottom w:val="none" w:sz="0" w:space="0" w:color="auto"/>
        <w:right w:val="none" w:sz="0" w:space="0" w:color="auto"/>
      </w:divBdr>
    </w:div>
    <w:div w:id="45645160">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83262689">
      <w:bodyDiv w:val="1"/>
      <w:marLeft w:val="0"/>
      <w:marRight w:val="0"/>
      <w:marTop w:val="0"/>
      <w:marBottom w:val="0"/>
      <w:divBdr>
        <w:top w:val="none" w:sz="0" w:space="0" w:color="auto"/>
        <w:left w:val="none" w:sz="0" w:space="0" w:color="auto"/>
        <w:bottom w:val="none" w:sz="0" w:space="0" w:color="auto"/>
        <w:right w:val="none" w:sz="0" w:space="0" w:color="auto"/>
      </w:divBdr>
    </w:div>
    <w:div w:id="85422858">
      <w:bodyDiv w:val="1"/>
      <w:marLeft w:val="0"/>
      <w:marRight w:val="0"/>
      <w:marTop w:val="0"/>
      <w:marBottom w:val="0"/>
      <w:divBdr>
        <w:top w:val="none" w:sz="0" w:space="0" w:color="auto"/>
        <w:left w:val="none" w:sz="0" w:space="0" w:color="auto"/>
        <w:bottom w:val="none" w:sz="0" w:space="0" w:color="auto"/>
        <w:right w:val="none" w:sz="0" w:space="0" w:color="auto"/>
      </w:divBdr>
    </w:div>
    <w:div w:id="85855393">
      <w:bodyDiv w:val="1"/>
      <w:marLeft w:val="0"/>
      <w:marRight w:val="0"/>
      <w:marTop w:val="0"/>
      <w:marBottom w:val="0"/>
      <w:divBdr>
        <w:top w:val="none" w:sz="0" w:space="0" w:color="auto"/>
        <w:left w:val="none" w:sz="0" w:space="0" w:color="auto"/>
        <w:bottom w:val="none" w:sz="0" w:space="0" w:color="auto"/>
        <w:right w:val="none" w:sz="0" w:space="0" w:color="auto"/>
      </w:divBdr>
    </w:div>
    <w:div w:id="9555840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5738934">
      <w:bodyDiv w:val="1"/>
      <w:marLeft w:val="0"/>
      <w:marRight w:val="0"/>
      <w:marTop w:val="0"/>
      <w:marBottom w:val="0"/>
      <w:divBdr>
        <w:top w:val="none" w:sz="0" w:space="0" w:color="auto"/>
        <w:left w:val="none" w:sz="0" w:space="0" w:color="auto"/>
        <w:bottom w:val="none" w:sz="0" w:space="0" w:color="auto"/>
        <w:right w:val="none" w:sz="0" w:space="0" w:color="auto"/>
      </w:divBdr>
    </w:div>
    <w:div w:id="118182491">
      <w:bodyDiv w:val="1"/>
      <w:marLeft w:val="0"/>
      <w:marRight w:val="0"/>
      <w:marTop w:val="0"/>
      <w:marBottom w:val="0"/>
      <w:divBdr>
        <w:top w:val="none" w:sz="0" w:space="0" w:color="auto"/>
        <w:left w:val="none" w:sz="0" w:space="0" w:color="auto"/>
        <w:bottom w:val="none" w:sz="0" w:space="0" w:color="auto"/>
        <w:right w:val="none" w:sz="0" w:space="0" w:color="auto"/>
      </w:divBdr>
    </w:div>
    <w:div w:id="118843037">
      <w:bodyDiv w:val="1"/>
      <w:marLeft w:val="0"/>
      <w:marRight w:val="0"/>
      <w:marTop w:val="0"/>
      <w:marBottom w:val="0"/>
      <w:divBdr>
        <w:top w:val="none" w:sz="0" w:space="0" w:color="auto"/>
        <w:left w:val="none" w:sz="0" w:space="0" w:color="auto"/>
        <w:bottom w:val="none" w:sz="0" w:space="0" w:color="auto"/>
        <w:right w:val="none" w:sz="0" w:space="0" w:color="auto"/>
      </w:divBdr>
    </w:div>
    <w:div w:id="138500437">
      <w:bodyDiv w:val="1"/>
      <w:marLeft w:val="0"/>
      <w:marRight w:val="0"/>
      <w:marTop w:val="0"/>
      <w:marBottom w:val="0"/>
      <w:divBdr>
        <w:top w:val="none" w:sz="0" w:space="0" w:color="auto"/>
        <w:left w:val="none" w:sz="0" w:space="0" w:color="auto"/>
        <w:bottom w:val="none" w:sz="0" w:space="0" w:color="auto"/>
        <w:right w:val="none" w:sz="0" w:space="0" w:color="auto"/>
      </w:divBdr>
    </w:div>
    <w:div w:id="140393179">
      <w:bodyDiv w:val="1"/>
      <w:marLeft w:val="0"/>
      <w:marRight w:val="0"/>
      <w:marTop w:val="0"/>
      <w:marBottom w:val="0"/>
      <w:divBdr>
        <w:top w:val="none" w:sz="0" w:space="0" w:color="auto"/>
        <w:left w:val="none" w:sz="0" w:space="0" w:color="auto"/>
        <w:bottom w:val="none" w:sz="0" w:space="0" w:color="auto"/>
        <w:right w:val="none" w:sz="0" w:space="0" w:color="auto"/>
      </w:divBdr>
    </w:div>
    <w:div w:id="142504651">
      <w:bodyDiv w:val="1"/>
      <w:marLeft w:val="0"/>
      <w:marRight w:val="0"/>
      <w:marTop w:val="0"/>
      <w:marBottom w:val="0"/>
      <w:divBdr>
        <w:top w:val="none" w:sz="0" w:space="0" w:color="auto"/>
        <w:left w:val="none" w:sz="0" w:space="0" w:color="auto"/>
        <w:bottom w:val="none" w:sz="0" w:space="0" w:color="auto"/>
        <w:right w:val="none" w:sz="0" w:space="0" w:color="auto"/>
      </w:divBdr>
    </w:div>
    <w:div w:id="156188462">
      <w:bodyDiv w:val="1"/>
      <w:marLeft w:val="0"/>
      <w:marRight w:val="0"/>
      <w:marTop w:val="0"/>
      <w:marBottom w:val="0"/>
      <w:divBdr>
        <w:top w:val="none" w:sz="0" w:space="0" w:color="auto"/>
        <w:left w:val="none" w:sz="0" w:space="0" w:color="auto"/>
        <w:bottom w:val="none" w:sz="0" w:space="0" w:color="auto"/>
        <w:right w:val="none" w:sz="0" w:space="0" w:color="auto"/>
      </w:divBdr>
    </w:div>
    <w:div w:id="173154701">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0219493">
      <w:bodyDiv w:val="1"/>
      <w:marLeft w:val="0"/>
      <w:marRight w:val="0"/>
      <w:marTop w:val="0"/>
      <w:marBottom w:val="0"/>
      <w:divBdr>
        <w:top w:val="none" w:sz="0" w:space="0" w:color="auto"/>
        <w:left w:val="none" w:sz="0" w:space="0" w:color="auto"/>
        <w:bottom w:val="none" w:sz="0" w:space="0" w:color="auto"/>
        <w:right w:val="none" w:sz="0" w:space="0" w:color="auto"/>
      </w:divBdr>
    </w:div>
    <w:div w:id="248855482">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72858870">
      <w:bodyDiv w:val="1"/>
      <w:marLeft w:val="0"/>
      <w:marRight w:val="0"/>
      <w:marTop w:val="0"/>
      <w:marBottom w:val="0"/>
      <w:divBdr>
        <w:top w:val="none" w:sz="0" w:space="0" w:color="auto"/>
        <w:left w:val="none" w:sz="0" w:space="0" w:color="auto"/>
        <w:bottom w:val="none" w:sz="0" w:space="0" w:color="auto"/>
        <w:right w:val="none" w:sz="0" w:space="0" w:color="auto"/>
      </w:divBdr>
    </w:div>
    <w:div w:id="282884308">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6350731">
      <w:bodyDiv w:val="1"/>
      <w:marLeft w:val="0"/>
      <w:marRight w:val="0"/>
      <w:marTop w:val="0"/>
      <w:marBottom w:val="0"/>
      <w:divBdr>
        <w:top w:val="none" w:sz="0" w:space="0" w:color="auto"/>
        <w:left w:val="none" w:sz="0" w:space="0" w:color="auto"/>
        <w:bottom w:val="none" w:sz="0" w:space="0" w:color="auto"/>
        <w:right w:val="none" w:sz="0" w:space="0" w:color="auto"/>
      </w:divBdr>
    </w:div>
    <w:div w:id="292716087">
      <w:bodyDiv w:val="1"/>
      <w:marLeft w:val="0"/>
      <w:marRight w:val="0"/>
      <w:marTop w:val="0"/>
      <w:marBottom w:val="0"/>
      <w:divBdr>
        <w:top w:val="none" w:sz="0" w:space="0" w:color="auto"/>
        <w:left w:val="none" w:sz="0" w:space="0" w:color="auto"/>
        <w:bottom w:val="none" w:sz="0" w:space="0" w:color="auto"/>
        <w:right w:val="none" w:sz="0" w:space="0" w:color="auto"/>
      </w:divBdr>
      <w:divsChild>
        <w:div w:id="379406815">
          <w:marLeft w:val="0"/>
          <w:marRight w:val="0"/>
          <w:marTop w:val="0"/>
          <w:marBottom w:val="0"/>
          <w:divBdr>
            <w:top w:val="none" w:sz="0" w:space="0" w:color="auto"/>
            <w:left w:val="none" w:sz="0" w:space="0" w:color="auto"/>
            <w:bottom w:val="none" w:sz="0" w:space="0" w:color="auto"/>
            <w:right w:val="none" w:sz="0" w:space="0" w:color="auto"/>
          </w:divBdr>
          <w:divsChild>
            <w:div w:id="8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299578491">
      <w:bodyDiv w:val="1"/>
      <w:marLeft w:val="0"/>
      <w:marRight w:val="0"/>
      <w:marTop w:val="0"/>
      <w:marBottom w:val="0"/>
      <w:divBdr>
        <w:top w:val="none" w:sz="0" w:space="0" w:color="auto"/>
        <w:left w:val="none" w:sz="0" w:space="0" w:color="auto"/>
        <w:bottom w:val="none" w:sz="0" w:space="0" w:color="auto"/>
        <w:right w:val="none" w:sz="0" w:space="0" w:color="auto"/>
      </w:divBdr>
    </w:div>
    <w:div w:id="300309716">
      <w:bodyDiv w:val="1"/>
      <w:marLeft w:val="0"/>
      <w:marRight w:val="0"/>
      <w:marTop w:val="0"/>
      <w:marBottom w:val="0"/>
      <w:divBdr>
        <w:top w:val="none" w:sz="0" w:space="0" w:color="auto"/>
        <w:left w:val="none" w:sz="0" w:space="0" w:color="auto"/>
        <w:bottom w:val="none" w:sz="0" w:space="0" w:color="auto"/>
        <w:right w:val="none" w:sz="0" w:space="0" w:color="auto"/>
      </w:divBdr>
    </w:div>
    <w:div w:id="318197207">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5401985">
      <w:bodyDiv w:val="1"/>
      <w:marLeft w:val="0"/>
      <w:marRight w:val="0"/>
      <w:marTop w:val="0"/>
      <w:marBottom w:val="0"/>
      <w:divBdr>
        <w:top w:val="none" w:sz="0" w:space="0" w:color="auto"/>
        <w:left w:val="none" w:sz="0" w:space="0" w:color="auto"/>
        <w:bottom w:val="none" w:sz="0" w:space="0" w:color="auto"/>
        <w:right w:val="none" w:sz="0" w:space="0" w:color="auto"/>
      </w:divBdr>
    </w:div>
    <w:div w:id="333069780">
      <w:bodyDiv w:val="1"/>
      <w:marLeft w:val="0"/>
      <w:marRight w:val="0"/>
      <w:marTop w:val="0"/>
      <w:marBottom w:val="0"/>
      <w:divBdr>
        <w:top w:val="none" w:sz="0" w:space="0" w:color="auto"/>
        <w:left w:val="none" w:sz="0" w:space="0" w:color="auto"/>
        <w:bottom w:val="none" w:sz="0" w:space="0" w:color="auto"/>
        <w:right w:val="none" w:sz="0" w:space="0" w:color="auto"/>
      </w:divBdr>
    </w:div>
    <w:div w:id="345519531">
      <w:bodyDiv w:val="1"/>
      <w:marLeft w:val="0"/>
      <w:marRight w:val="0"/>
      <w:marTop w:val="0"/>
      <w:marBottom w:val="0"/>
      <w:divBdr>
        <w:top w:val="none" w:sz="0" w:space="0" w:color="auto"/>
        <w:left w:val="none" w:sz="0" w:space="0" w:color="auto"/>
        <w:bottom w:val="none" w:sz="0" w:space="0" w:color="auto"/>
        <w:right w:val="none" w:sz="0" w:space="0" w:color="auto"/>
      </w:divBdr>
    </w:div>
    <w:div w:id="348024505">
      <w:bodyDiv w:val="1"/>
      <w:marLeft w:val="0"/>
      <w:marRight w:val="0"/>
      <w:marTop w:val="0"/>
      <w:marBottom w:val="0"/>
      <w:divBdr>
        <w:top w:val="none" w:sz="0" w:space="0" w:color="auto"/>
        <w:left w:val="none" w:sz="0" w:space="0" w:color="auto"/>
        <w:bottom w:val="none" w:sz="0" w:space="0" w:color="auto"/>
        <w:right w:val="none" w:sz="0" w:space="0" w:color="auto"/>
      </w:divBdr>
    </w:div>
    <w:div w:id="350953593">
      <w:bodyDiv w:val="1"/>
      <w:marLeft w:val="0"/>
      <w:marRight w:val="0"/>
      <w:marTop w:val="0"/>
      <w:marBottom w:val="0"/>
      <w:divBdr>
        <w:top w:val="none" w:sz="0" w:space="0" w:color="auto"/>
        <w:left w:val="none" w:sz="0" w:space="0" w:color="auto"/>
        <w:bottom w:val="none" w:sz="0" w:space="0" w:color="auto"/>
        <w:right w:val="none" w:sz="0" w:space="0" w:color="auto"/>
      </w:divBdr>
    </w:div>
    <w:div w:id="368803333">
      <w:bodyDiv w:val="1"/>
      <w:marLeft w:val="0"/>
      <w:marRight w:val="0"/>
      <w:marTop w:val="0"/>
      <w:marBottom w:val="0"/>
      <w:divBdr>
        <w:top w:val="none" w:sz="0" w:space="0" w:color="auto"/>
        <w:left w:val="none" w:sz="0" w:space="0" w:color="auto"/>
        <w:bottom w:val="none" w:sz="0" w:space="0" w:color="auto"/>
        <w:right w:val="none" w:sz="0" w:space="0" w:color="auto"/>
      </w:divBdr>
      <w:divsChild>
        <w:div w:id="527914551">
          <w:marLeft w:val="0"/>
          <w:marRight w:val="0"/>
          <w:marTop w:val="0"/>
          <w:marBottom w:val="0"/>
          <w:divBdr>
            <w:top w:val="none" w:sz="0" w:space="0" w:color="auto"/>
            <w:left w:val="none" w:sz="0" w:space="0" w:color="auto"/>
            <w:bottom w:val="none" w:sz="0" w:space="0" w:color="auto"/>
            <w:right w:val="none" w:sz="0" w:space="0" w:color="auto"/>
          </w:divBdr>
          <w:divsChild>
            <w:div w:id="995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9882">
      <w:bodyDiv w:val="1"/>
      <w:marLeft w:val="0"/>
      <w:marRight w:val="0"/>
      <w:marTop w:val="0"/>
      <w:marBottom w:val="0"/>
      <w:divBdr>
        <w:top w:val="none" w:sz="0" w:space="0" w:color="auto"/>
        <w:left w:val="none" w:sz="0" w:space="0" w:color="auto"/>
        <w:bottom w:val="none" w:sz="0" w:space="0" w:color="auto"/>
        <w:right w:val="none" w:sz="0" w:space="0" w:color="auto"/>
      </w:divBdr>
    </w:div>
    <w:div w:id="375399941">
      <w:bodyDiv w:val="1"/>
      <w:marLeft w:val="0"/>
      <w:marRight w:val="0"/>
      <w:marTop w:val="0"/>
      <w:marBottom w:val="0"/>
      <w:divBdr>
        <w:top w:val="none" w:sz="0" w:space="0" w:color="auto"/>
        <w:left w:val="none" w:sz="0" w:space="0" w:color="auto"/>
        <w:bottom w:val="none" w:sz="0" w:space="0" w:color="auto"/>
        <w:right w:val="none" w:sz="0" w:space="0" w:color="auto"/>
      </w:divBdr>
    </w:div>
    <w:div w:id="404113663">
      <w:bodyDiv w:val="1"/>
      <w:marLeft w:val="0"/>
      <w:marRight w:val="0"/>
      <w:marTop w:val="0"/>
      <w:marBottom w:val="0"/>
      <w:divBdr>
        <w:top w:val="none" w:sz="0" w:space="0" w:color="auto"/>
        <w:left w:val="none" w:sz="0" w:space="0" w:color="auto"/>
        <w:bottom w:val="none" w:sz="0" w:space="0" w:color="auto"/>
        <w:right w:val="none" w:sz="0" w:space="0" w:color="auto"/>
      </w:divBdr>
    </w:div>
    <w:div w:id="407191847">
      <w:bodyDiv w:val="1"/>
      <w:marLeft w:val="0"/>
      <w:marRight w:val="0"/>
      <w:marTop w:val="0"/>
      <w:marBottom w:val="0"/>
      <w:divBdr>
        <w:top w:val="none" w:sz="0" w:space="0" w:color="auto"/>
        <w:left w:val="none" w:sz="0" w:space="0" w:color="auto"/>
        <w:bottom w:val="none" w:sz="0" w:space="0" w:color="auto"/>
        <w:right w:val="none" w:sz="0" w:space="0" w:color="auto"/>
      </w:divBdr>
    </w:div>
    <w:div w:id="409080447">
      <w:bodyDiv w:val="1"/>
      <w:marLeft w:val="0"/>
      <w:marRight w:val="0"/>
      <w:marTop w:val="0"/>
      <w:marBottom w:val="0"/>
      <w:divBdr>
        <w:top w:val="none" w:sz="0" w:space="0" w:color="auto"/>
        <w:left w:val="none" w:sz="0" w:space="0" w:color="auto"/>
        <w:bottom w:val="none" w:sz="0" w:space="0" w:color="auto"/>
        <w:right w:val="none" w:sz="0" w:space="0" w:color="auto"/>
      </w:divBdr>
    </w:div>
    <w:div w:id="410856988">
      <w:bodyDiv w:val="1"/>
      <w:marLeft w:val="0"/>
      <w:marRight w:val="0"/>
      <w:marTop w:val="0"/>
      <w:marBottom w:val="0"/>
      <w:divBdr>
        <w:top w:val="none" w:sz="0" w:space="0" w:color="auto"/>
        <w:left w:val="none" w:sz="0" w:space="0" w:color="auto"/>
        <w:bottom w:val="none" w:sz="0" w:space="0" w:color="auto"/>
        <w:right w:val="none" w:sz="0" w:space="0" w:color="auto"/>
      </w:divBdr>
    </w:div>
    <w:div w:id="421607569">
      <w:bodyDiv w:val="1"/>
      <w:marLeft w:val="0"/>
      <w:marRight w:val="0"/>
      <w:marTop w:val="0"/>
      <w:marBottom w:val="0"/>
      <w:divBdr>
        <w:top w:val="none" w:sz="0" w:space="0" w:color="auto"/>
        <w:left w:val="none" w:sz="0" w:space="0" w:color="auto"/>
        <w:bottom w:val="none" w:sz="0" w:space="0" w:color="auto"/>
        <w:right w:val="none" w:sz="0" w:space="0" w:color="auto"/>
      </w:divBdr>
    </w:div>
    <w:div w:id="434250269">
      <w:bodyDiv w:val="1"/>
      <w:marLeft w:val="0"/>
      <w:marRight w:val="0"/>
      <w:marTop w:val="0"/>
      <w:marBottom w:val="0"/>
      <w:divBdr>
        <w:top w:val="none" w:sz="0" w:space="0" w:color="auto"/>
        <w:left w:val="none" w:sz="0" w:space="0" w:color="auto"/>
        <w:bottom w:val="none" w:sz="0" w:space="0" w:color="auto"/>
        <w:right w:val="none" w:sz="0" w:space="0" w:color="auto"/>
      </w:divBdr>
    </w:div>
    <w:div w:id="465853658">
      <w:bodyDiv w:val="1"/>
      <w:marLeft w:val="0"/>
      <w:marRight w:val="0"/>
      <w:marTop w:val="0"/>
      <w:marBottom w:val="0"/>
      <w:divBdr>
        <w:top w:val="none" w:sz="0" w:space="0" w:color="auto"/>
        <w:left w:val="none" w:sz="0" w:space="0" w:color="auto"/>
        <w:bottom w:val="none" w:sz="0" w:space="0" w:color="auto"/>
        <w:right w:val="none" w:sz="0" w:space="0" w:color="auto"/>
      </w:divBdr>
    </w:div>
    <w:div w:id="480465951">
      <w:bodyDiv w:val="1"/>
      <w:marLeft w:val="0"/>
      <w:marRight w:val="0"/>
      <w:marTop w:val="0"/>
      <w:marBottom w:val="0"/>
      <w:divBdr>
        <w:top w:val="none" w:sz="0" w:space="0" w:color="auto"/>
        <w:left w:val="none" w:sz="0" w:space="0" w:color="auto"/>
        <w:bottom w:val="none" w:sz="0" w:space="0" w:color="auto"/>
        <w:right w:val="none" w:sz="0" w:space="0" w:color="auto"/>
      </w:divBdr>
    </w:div>
    <w:div w:id="510991613">
      <w:bodyDiv w:val="1"/>
      <w:marLeft w:val="0"/>
      <w:marRight w:val="0"/>
      <w:marTop w:val="0"/>
      <w:marBottom w:val="0"/>
      <w:divBdr>
        <w:top w:val="none" w:sz="0" w:space="0" w:color="auto"/>
        <w:left w:val="none" w:sz="0" w:space="0" w:color="auto"/>
        <w:bottom w:val="none" w:sz="0" w:space="0" w:color="auto"/>
        <w:right w:val="none" w:sz="0" w:space="0" w:color="auto"/>
      </w:divBdr>
    </w:div>
    <w:div w:id="512037970">
      <w:bodyDiv w:val="1"/>
      <w:marLeft w:val="0"/>
      <w:marRight w:val="0"/>
      <w:marTop w:val="0"/>
      <w:marBottom w:val="0"/>
      <w:divBdr>
        <w:top w:val="none" w:sz="0" w:space="0" w:color="auto"/>
        <w:left w:val="none" w:sz="0" w:space="0" w:color="auto"/>
        <w:bottom w:val="none" w:sz="0" w:space="0" w:color="auto"/>
        <w:right w:val="none" w:sz="0" w:space="0" w:color="auto"/>
      </w:divBdr>
    </w:div>
    <w:div w:id="519859243">
      <w:bodyDiv w:val="1"/>
      <w:marLeft w:val="0"/>
      <w:marRight w:val="0"/>
      <w:marTop w:val="0"/>
      <w:marBottom w:val="0"/>
      <w:divBdr>
        <w:top w:val="none" w:sz="0" w:space="0" w:color="auto"/>
        <w:left w:val="none" w:sz="0" w:space="0" w:color="auto"/>
        <w:bottom w:val="none" w:sz="0" w:space="0" w:color="auto"/>
        <w:right w:val="none" w:sz="0" w:space="0" w:color="auto"/>
      </w:divBdr>
    </w:div>
    <w:div w:id="523859205">
      <w:bodyDiv w:val="1"/>
      <w:marLeft w:val="0"/>
      <w:marRight w:val="0"/>
      <w:marTop w:val="0"/>
      <w:marBottom w:val="0"/>
      <w:divBdr>
        <w:top w:val="none" w:sz="0" w:space="0" w:color="auto"/>
        <w:left w:val="none" w:sz="0" w:space="0" w:color="auto"/>
        <w:bottom w:val="none" w:sz="0" w:space="0" w:color="auto"/>
        <w:right w:val="none" w:sz="0" w:space="0" w:color="auto"/>
      </w:divBdr>
    </w:div>
    <w:div w:id="530145487">
      <w:bodyDiv w:val="1"/>
      <w:marLeft w:val="0"/>
      <w:marRight w:val="0"/>
      <w:marTop w:val="0"/>
      <w:marBottom w:val="0"/>
      <w:divBdr>
        <w:top w:val="none" w:sz="0" w:space="0" w:color="auto"/>
        <w:left w:val="none" w:sz="0" w:space="0" w:color="auto"/>
        <w:bottom w:val="none" w:sz="0" w:space="0" w:color="auto"/>
        <w:right w:val="none" w:sz="0" w:space="0" w:color="auto"/>
      </w:divBdr>
    </w:div>
    <w:div w:id="537158853">
      <w:bodyDiv w:val="1"/>
      <w:marLeft w:val="0"/>
      <w:marRight w:val="0"/>
      <w:marTop w:val="0"/>
      <w:marBottom w:val="0"/>
      <w:divBdr>
        <w:top w:val="none" w:sz="0" w:space="0" w:color="auto"/>
        <w:left w:val="none" w:sz="0" w:space="0" w:color="auto"/>
        <w:bottom w:val="none" w:sz="0" w:space="0" w:color="auto"/>
        <w:right w:val="none" w:sz="0" w:space="0" w:color="auto"/>
      </w:divBdr>
    </w:div>
    <w:div w:id="545063163">
      <w:bodyDiv w:val="1"/>
      <w:marLeft w:val="0"/>
      <w:marRight w:val="0"/>
      <w:marTop w:val="0"/>
      <w:marBottom w:val="0"/>
      <w:divBdr>
        <w:top w:val="none" w:sz="0" w:space="0" w:color="auto"/>
        <w:left w:val="none" w:sz="0" w:space="0" w:color="auto"/>
        <w:bottom w:val="none" w:sz="0" w:space="0" w:color="auto"/>
        <w:right w:val="none" w:sz="0" w:space="0" w:color="auto"/>
      </w:divBdr>
    </w:div>
    <w:div w:id="553322214">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039">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9315231">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1727">
      <w:bodyDiv w:val="1"/>
      <w:marLeft w:val="0"/>
      <w:marRight w:val="0"/>
      <w:marTop w:val="0"/>
      <w:marBottom w:val="0"/>
      <w:divBdr>
        <w:top w:val="none" w:sz="0" w:space="0" w:color="auto"/>
        <w:left w:val="none" w:sz="0" w:space="0" w:color="auto"/>
        <w:bottom w:val="none" w:sz="0" w:space="0" w:color="auto"/>
        <w:right w:val="none" w:sz="0" w:space="0" w:color="auto"/>
      </w:divBdr>
    </w:div>
    <w:div w:id="630675751">
      <w:bodyDiv w:val="1"/>
      <w:marLeft w:val="0"/>
      <w:marRight w:val="0"/>
      <w:marTop w:val="0"/>
      <w:marBottom w:val="0"/>
      <w:divBdr>
        <w:top w:val="none" w:sz="0" w:space="0" w:color="auto"/>
        <w:left w:val="none" w:sz="0" w:space="0" w:color="auto"/>
        <w:bottom w:val="none" w:sz="0" w:space="0" w:color="auto"/>
        <w:right w:val="none" w:sz="0" w:space="0" w:color="auto"/>
      </w:divBdr>
    </w:div>
    <w:div w:id="631788875">
      <w:bodyDiv w:val="1"/>
      <w:marLeft w:val="0"/>
      <w:marRight w:val="0"/>
      <w:marTop w:val="0"/>
      <w:marBottom w:val="0"/>
      <w:divBdr>
        <w:top w:val="none" w:sz="0" w:space="0" w:color="auto"/>
        <w:left w:val="none" w:sz="0" w:space="0" w:color="auto"/>
        <w:bottom w:val="none" w:sz="0" w:space="0" w:color="auto"/>
        <w:right w:val="none" w:sz="0" w:space="0" w:color="auto"/>
      </w:divBdr>
    </w:div>
    <w:div w:id="657156541">
      <w:bodyDiv w:val="1"/>
      <w:marLeft w:val="0"/>
      <w:marRight w:val="0"/>
      <w:marTop w:val="0"/>
      <w:marBottom w:val="0"/>
      <w:divBdr>
        <w:top w:val="none" w:sz="0" w:space="0" w:color="auto"/>
        <w:left w:val="none" w:sz="0" w:space="0" w:color="auto"/>
        <w:bottom w:val="none" w:sz="0" w:space="0" w:color="auto"/>
        <w:right w:val="none" w:sz="0" w:space="0" w:color="auto"/>
      </w:divBdr>
    </w:div>
    <w:div w:id="658002415">
      <w:bodyDiv w:val="1"/>
      <w:marLeft w:val="0"/>
      <w:marRight w:val="0"/>
      <w:marTop w:val="0"/>
      <w:marBottom w:val="0"/>
      <w:divBdr>
        <w:top w:val="none" w:sz="0" w:space="0" w:color="auto"/>
        <w:left w:val="none" w:sz="0" w:space="0" w:color="auto"/>
        <w:bottom w:val="none" w:sz="0" w:space="0" w:color="auto"/>
        <w:right w:val="none" w:sz="0" w:space="0" w:color="auto"/>
      </w:divBdr>
    </w:div>
    <w:div w:id="670833030">
      <w:bodyDiv w:val="1"/>
      <w:marLeft w:val="0"/>
      <w:marRight w:val="0"/>
      <w:marTop w:val="0"/>
      <w:marBottom w:val="0"/>
      <w:divBdr>
        <w:top w:val="none" w:sz="0" w:space="0" w:color="auto"/>
        <w:left w:val="none" w:sz="0" w:space="0" w:color="auto"/>
        <w:bottom w:val="none" w:sz="0" w:space="0" w:color="auto"/>
        <w:right w:val="none" w:sz="0" w:space="0" w:color="auto"/>
      </w:divBdr>
    </w:div>
    <w:div w:id="674724927">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5641735">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3043976">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05763642">
      <w:bodyDiv w:val="1"/>
      <w:marLeft w:val="0"/>
      <w:marRight w:val="0"/>
      <w:marTop w:val="0"/>
      <w:marBottom w:val="0"/>
      <w:divBdr>
        <w:top w:val="none" w:sz="0" w:space="0" w:color="auto"/>
        <w:left w:val="none" w:sz="0" w:space="0" w:color="auto"/>
        <w:bottom w:val="none" w:sz="0" w:space="0" w:color="auto"/>
        <w:right w:val="none" w:sz="0" w:space="0" w:color="auto"/>
      </w:divBdr>
    </w:div>
    <w:div w:id="725186259">
      <w:bodyDiv w:val="1"/>
      <w:marLeft w:val="0"/>
      <w:marRight w:val="0"/>
      <w:marTop w:val="0"/>
      <w:marBottom w:val="0"/>
      <w:divBdr>
        <w:top w:val="none" w:sz="0" w:space="0" w:color="auto"/>
        <w:left w:val="none" w:sz="0" w:space="0" w:color="auto"/>
        <w:bottom w:val="none" w:sz="0" w:space="0" w:color="auto"/>
        <w:right w:val="none" w:sz="0" w:space="0" w:color="auto"/>
      </w:divBdr>
    </w:div>
    <w:div w:id="729503199">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5399338">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7182690">
      <w:bodyDiv w:val="1"/>
      <w:marLeft w:val="0"/>
      <w:marRight w:val="0"/>
      <w:marTop w:val="0"/>
      <w:marBottom w:val="0"/>
      <w:divBdr>
        <w:top w:val="none" w:sz="0" w:space="0" w:color="auto"/>
        <w:left w:val="none" w:sz="0" w:space="0" w:color="auto"/>
        <w:bottom w:val="none" w:sz="0" w:space="0" w:color="auto"/>
        <w:right w:val="none" w:sz="0" w:space="0" w:color="auto"/>
      </w:divBdr>
    </w:div>
    <w:div w:id="801268096">
      <w:bodyDiv w:val="1"/>
      <w:marLeft w:val="0"/>
      <w:marRight w:val="0"/>
      <w:marTop w:val="0"/>
      <w:marBottom w:val="0"/>
      <w:divBdr>
        <w:top w:val="none" w:sz="0" w:space="0" w:color="auto"/>
        <w:left w:val="none" w:sz="0" w:space="0" w:color="auto"/>
        <w:bottom w:val="none" w:sz="0" w:space="0" w:color="auto"/>
        <w:right w:val="none" w:sz="0" w:space="0" w:color="auto"/>
      </w:divBdr>
    </w:div>
    <w:div w:id="801272147">
      <w:bodyDiv w:val="1"/>
      <w:marLeft w:val="0"/>
      <w:marRight w:val="0"/>
      <w:marTop w:val="0"/>
      <w:marBottom w:val="0"/>
      <w:divBdr>
        <w:top w:val="none" w:sz="0" w:space="0" w:color="auto"/>
        <w:left w:val="none" w:sz="0" w:space="0" w:color="auto"/>
        <w:bottom w:val="none" w:sz="0" w:space="0" w:color="auto"/>
        <w:right w:val="none" w:sz="0" w:space="0" w:color="auto"/>
      </w:divBdr>
    </w:div>
    <w:div w:id="816384941">
      <w:bodyDiv w:val="1"/>
      <w:marLeft w:val="0"/>
      <w:marRight w:val="0"/>
      <w:marTop w:val="0"/>
      <w:marBottom w:val="0"/>
      <w:divBdr>
        <w:top w:val="none" w:sz="0" w:space="0" w:color="auto"/>
        <w:left w:val="none" w:sz="0" w:space="0" w:color="auto"/>
        <w:bottom w:val="none" w:sz="0" w:space="0" w:color="auto"/>
        <w:right w:val="none" w:sz="0" w:space="0" w:color="auto"/>
      </w:divBdr>
    </w:div>
    <w:div w:id="816534958">
      <w:bodyDiv w:val="1"/>
      <w:marLeft w:val="0"/>
      <w:marRight w:val="0"/>
      <w:marTop w:val="0"/>
      <w:marBottom w:val="0"/>
      <w:divBdr>
        <w:top w:val="none" w:sz="0" w:space="0" w:color="auto"/>
        <w:left w:val="none" w:sz="0" w:space="0" w:color="auto"/>
        <w:bottom w:val="none" w:sz="0" w:space="0" w:color="auto"/>
        <w:right w:val="none" w:sz="0" w:space="0" w:color="auto"/>
      </w:divBdr>
    </w:div>
    <w:div w:id="820344709">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2115883">
      <w:bodyDiv w:val="1"/>
      <w:marLeft w:val="0"/>
      <w:marRight w:val="0"/>
      <w:marTop w:val="0"/>
      <w:marBottom w:val="0"/>
      <w:divBdr>
        <w:top w:val="none" w:sz="0" w:space="0" w:color="auto"/>
        <w:left w:val="none" w:sz="0" w:space="0" w:color="auto"/>
        <w:bottom w:val="none" w:sz="0" w:space="0" w:color="auto"/>
        <w:right w:val="none" w:sz="0" w:space="0" w:color="auto"/>
      </w:divBdr>
    </w:div>
    <w:div w:id="834688046">
      <w:bodyDiv w:val="1"/>
      <w:marLeft w:val="0"/>
      <w:marRight w:val="0"/>
      <w:marTop w:val="0"/>
      <w:marBottom w:val="0"/>
      <w:divBdr>
        <w:top w:val="none" w:sz="0" w:space="0" w:color="auto"/>
        <w:left w:val="none" w:sz="0" w:space="0" w:color="auto"/>
        <w:bottom w:val="none" w:sz="0" w:space="0" w:color="auto"/>
        <w:right w:val="none" w:sz="0" w:space="0" w:color="auto"/>
      </w:divBdr>
    </w:div>
    <w:div w:id="838467942">
      <w:bodyDiv w:val="1"/>
      <w:marLeft w:val="0"/>
      <w:marRight w:val="0"/>
      <w:marTop w:val="0"/>
      <w:marBottom w:val="0"/>
      <w:divBdr>
        <w:top w:val="none" w:sz="0" w:space="0" w:color="auto"/>
        <w:left w:val="none" w:sz="0" w:space="0" w:color="auto"/>
        <w:bottom w:val="none" w:sz="0" w:space="0" w:color="auto"/>
        <w:right w:val="none" w:sz="0" w:space="0" w:color="auto"/>
      </w:divBdr>
    </w:div>
    <w:div w:id="871649817">
      <w:bodyDiv w:val="1"/>
      <w:marLeft w:val="0"/>
      <w:marRight w:val="0"/>
      <w:marTop w:val="0"/>
      <w:marBottom w:val="0"/>
      <w:divBdr>
        <w:top w:val="none" w:sz="0" w:space="0" w:color="auto"/>
        <w:left w:val="none" w:sz="0" w:space="0" w:color="auto"/>
        <w:bottom w:val="none" w:sz="0" w:space="0" w:color="auto"/>
        <w:right w:val="none" w:sz="0" w:space="0" w:color="auto"/>
      </w:divBdr>
      <w:divsChild>
        <w:div w:id="2129153801">
          <w:marLeft w:val="0"/>
          <w:marRight w:val="0"/>
          <w:marTop w:val="0"/>
          <w:marBottom w:val="0"/>
          <w:divBdr>
            <w:top w:val="none" w:sz="0" w:space="0" w:color="auto"/>
            <w:left w:val="none" w:sz="0" w:space="0" w:color="auto"/>
            <w:bottom w:val="none" w:sz="0" w:space="0" w:color="auto"/>
            <w:right w:val="none" w:sz="0" w:space="0" w:color="auto"/>
          </w:divBdr>
          <w:divsChild>
            <w:div w:id="6667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3303">
      <w:bodyDiv w:val="1"/>
      <w:marLeft w:val="0"/>
      <w:marRight w:val="0"/>
      <w:marTop w:val="0"/>
      <w:marBottom w:val="0"/>
      <w:divBdr>
        <w:top w:val="none" w:sz="0" w:space="0" w:color="auto"/>
        <w:left w:val="none" w:sz="0" w:space="0" w:color="auto"/>
        <w:bottom w:val="none" w:sz="0" w:space="0" w:color="auto"/>
        <w:right w:val="none" w:sz="0" w:space="0" w:color="auto"/>
      </w:divBdr>
    </w:div>
    <w:div w:id="890458488">
      <w:bodyDiv w:val="1"/>
      <w:marLeft w:val="0"/>
      <w:marRight w:val="0"/>
      <w:marTop w:val="0"/>
      <w:marBottom w:val="0"/>
      <w:divBdr>
        <w:top w:val="none" w:sz="0" w:space="0" w:color="auto"/>
        <w:left w:val="none" w:sz="0" w:space="0" w:color="auto"/>
        <w:bottom w:val="none" w:sz="0" w:space="0" w:color="auto"/>
        <w:right w:val="none" w:sz="0" w:space="0" w:color="auto"/>
      </w:divBdr>
    </w:div>
    <w:div w:id="904493214">
      <w:bodyDiv w:val="1"/>
      <w:marLeft w:val="0"/>
      <w:marRight w:val="0"/>
      <w:marTop w:val="0"/>
      <w:marBottom w:val="0"/>
      <w:divBdr>
        <w:top w:val="none" w:sz="0" w:space="0" w:color="auto"/>
        <w:left w:val="none" w:sz="0" w:space="0" w:color="auto"/>
        <w:bottom w:val="none" w:sz="0" w:space="0" w:color="auto"/>
        <w:right w:val="none" w:sz="0" w:space="0" w:color="auto"/>
      </w:divBdr>
    </w:div>
    <w:div w:id="9099203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3630149">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5262133">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976887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4303882">
      <w:bodyDiv w:val="1"/>
      <w:marLeft w:val="0"/>
      <w:marRight w:val="0"/>
      <w:marTop w:val="0"/>
      <w:marBottom w:val="0"/>
      <w:divBdr>
        <w:top w:val="none" w:sz="0" w:space="0" w:color="auto"/>
        <w:left w:val="none" w:sz="0" w:space="0" w:color="auto"/>
        <w:bottom w:val="none" w:sz="0" w:space="0" w:color="auto"/>
        <w:right w:val="none" w:sz="0" w:space="0" w:color="auto"/>
      </w:divBdr>
    </w:div>
    <w:div w:id="1025595720">
      <w:bodyDiv w:val="1"/>
      <w:marLeft w:val="0"/>
      <w:marRight w:val="0"/>
      <w:marTop w:val="0"/>
      <w:marBottom w:val="0"/>
      <w:divBdr>
        <w:top w:val="none" w:sz="0" w:space="0" w:color="auto"/>
        <w:left w:val="none" w:sz="0" w:space="0" w:color="auto"/>
        <w:bottom w:val="none" w:sz="0" w:space="0" w:color="auto"/>
        <w:right w:val="none" w:sz="0" w:space="0" w:color="auto"/>
      </w:divBdr>
    </w:div>
    <w:div w:id="1026713864">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5854292">
      <w:bodyDiv w:val="1"/>
      <w:marLeft w:val="0"/>
      <w:marRight w:val="0"/>
      <w:marTop w:val="0"/>
      <w:marBottom w:val="0"/>
      <w:divBdr>
        <w:top w:val="none" w:sz="0" w:space="0" w:color="auto"/>
        <w:left w:val="none" w:sz="0" w:space="0" w:color="auto"/>
        <w:bottom w:val="none" w:sz="0" w:space="0" w:color="auto"/>
        <w:right w:val="none" w:sz="0" w:space="0" w:color="auto"/>
      </w:divBdr>
    </w:div>
    <w:div w:id="105705366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78676173">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527519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0881004">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3576226">
      <w:bodyDiv w:val="1"/>
      <w:marLeft w:val="0"/>
      <w:marRight w:val="0"/>
      <w:marTop w:val="0"/>
      <w:marBottom w:val="0"/>
      <w:divBdr>
        <w:top w:val="none" w:sz="0" w:space="0" w:color="auto"/>
        <w:left w:val="none" w:sz="0" w:space="0" w:color="auto"/>
        <w:bottom w:val="none" w:sz="0" w:space="0" w:color="auto"/>
        <w:right w:val="none" w:sz="0" w:space="0" w:color="auto"/>
      </w:divBdr>
    </w:div>
    <w:div w:id="1126847164">
      <w:bodyDiv w:val="1"/>
      <w:marLeft w:val="0"/>
      <w:marRight w:val="0"/>
      <w:marTop w:val="0"/>
      <w:marBottom w:val="0"/>
      <w:divBdr>
        <w:top w:val="none" w:sz="0" w:space="0" w:color="auto"/>
        <w:left w:val="none" w:sz="0" w:space="0" w:color="auto"/>
        <w:bottom w:val="none" w:sz="0" w:space="0" w:color="auto"/>
        <w:right w:val="none" w:sz="0" w:space="0" w:color="auto"/>
      </w:divBdr>
    </w:div>
    <w:div w:id="1129057619">
      <w:bodyDiv w:val="1"/>
      <w:marLeft w:val="0"/>
      <w:marRight w:val="0"/>
      <w:marTop w:val="0"/>
      <w:marBottom w:val="0"/>
      <w:divBdr>
        <w:top w:val="none" w:sz="0" w:space="0" w:color="auto"/>
        <w:left w:val="none" w:sz="0" w:space="0" w:color="auto"/>
        <w:bottom w:val="none" w:sz="0" w:space="0" w:color="auto"/>
        <w:right w:val="none" w:sz="0" w:space="0" w:color="auto"/>
      </w:divBdr>
    </w:div>
    <w:div w:id="1166826059">
      <w:bodyDiv w:val="1"/>
      <w:marLeft w:val="0"/>
      <w:marRight w:val="0"/>
      <w:marTop w:val="0"/>
      <w:marBottom w:val="0"/>
      <w:divBdr>
        <w:top w:val="none" w:sz="0" w:space="0" w:color="auto"/>
        <w:left w:val="none" w:sz="0" w:space="0" w:color="auto"/>
        <w:bottom w:val="none" w:sz="0" w:space="0" w:color="auto"/>
        <w:right w:val="none" w:sz="0" w:space="0" w:color="auto"/>
      </w:divBdr>
    </w:div>
    <w:div w:id="1176309538">
      <w:bodyDiv w:val="1"/>
      <w:marLeft w:val="0"/>
      <w:marRight w:val="0"/>
      <w:marTop w:val="0"/>
      <w:marBottom w:val="0"/>
      <w:divBdr>
        <w:top w:val="none" w:sz="0" w:space="0" w:color="auto"/>
        <w:left w:val="none" w:sz="0" w:space="0" w:color="auto"/>
        <w:bottom w:val="none" w:sz="0" w:space="0" w:color="auto"/>
        <w:right w:val="none" w:sz="0" w:space="0" w:color="auto"/>
      </w:divBdr>
    </w:div>
    <w:div w:id="1189218193">
      <w:bodyDiv w:val="1"/>
      <w:marLeft w:val="0"/>
      <w:marRight w:val="0"/>
      <w:marTop w:val="0"/>
      <w:marBottom w:val="0"/>
      <w:divBdr>
        <w:top w:val="none" w:sz="0" w:space="0" w:color="auto"/>
        <w:left w:val="none" w:sz="0" w:space="0" w:color="auto"/>
        <w:bottom w:val="none" w:sz="0" w:space="0" w:color="auto"/>
        <w:right w:val="none" w:sz="0" w:space="0" w:color="auto"/>
      </w:divBdr>
    </w:div>
    <w:div w:id="120628573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6112951">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83686351">
      <w:bodyDiv w:val="1"/>
      <w:marLeft w:val="0"/>
      <w:marRight w:val="0"/>
      <w:marTop w:val="0"/>
      <w:marBottom w:val="0"/>
      <w:divBdr>
        <w:top w:val="none" w:sz="0" w:space="0" w:color="auto"/>
        <w:left w:val="none" w:sz="0" w:space="0" w:color="auto"/>
        <w:bottom w:val="none" w:sz="0" w:space="0" w:color="auto"/>
        <w:right w:val="none" w:sz="0" w:space="0" w:color="auto"/>
      </w:divBdr>
    </w:div>
    <w:div w:id="128634616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7249760">
      <w:bodyDiv w:val="1"/>
      <w:marLeft w:val="0"/>
      <w:marRight w:val="0"/>
      <w:marTop w:val="0"/>
      <w:marBottom w:val="0"/>
      <w:divBdr>
        <w:top w:val="none" w:sz="0" w:space="0" w:color="auto"/>
        <w:left w:val="none" w:sz="0" w:space="0" w:color="auto"/>
        <w:bottom w:val="none" w:sz="0" w:space="0" w:color="auto"/>
        <w:right w:val="none" w:sz="0" w:space="0" w:color="auto"/>
      </w:divBdr>
      <w:divsChild>
        <w:div w:id="1307010808">
          <w:marLeft w:val="0"/>
          <w:marRight w:val="0"/>
          <w:marTop w:val="0"/>
          <w:marBottom w:val="0"/>
          <w:divBdr>
            <w:top w:val="none" w:sz="0" w:space="0" w:color="auto"/>
            <w:left w:val="none" w:sz="0" w:space="0" w:color="auto"/>
            <w:bottom w:val="none" w:sz="0" w:space="0" w:color="auto"/>
            <w:right w:val="none" w:sz="0" w:space="0" w:color="auto"/>
          </w:divBdr>
          <w:divsChild>
            <w:div w:id="17276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1471128">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9061690">
      <w:bodyDiv w:val="1"/>
      <w:marLeft w:val="0"/>
      <w:marRight w:val="0"/>
      <w:marTop w:val="0"/>
      <w:marBottom w:val="0"/>
      <w:divBdr>
        <w:top w:val="none" w:sz="0" w:space="0" w:color="auto"/>
        <w:left w:val="none" w:sz="0" w:space="0" w:color="auto"/>
        <w:bottom w:val="none" w:sz="0" w:space="0" w:color="auto"/>
        <w:right w:val="none" w:sz="0" w:space="0" w:color="auto"/>
      </w:divBdr>
    </w:div>
    <w:div w:id="137612719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8700830">
      <w:bodyDiv w:val="1"/>
      <w:marLeft w:val="0"/>
      <w:marRight w:val="0"/>
      <w:marTop w:val="0"/>
      <w:marBottom w:val="0"/>
      <w:divBdr>
        <w:top w:val="none" w:sz="0" w:space="0" w:color="auto"/>
        <w:left w:val="none" w:sz="0" w:space="0" w:color="auto"/>
        <w:bottom w:val="none" w:sz="0" w:space="0" w:color="auto"/>
        <w:right w:val="none" w:sz="0" w:space="0" w:color="auto"/>
      </w:divBdr>
    </w:div>
    <w:div w:id="1383867838">
      <w:bodyDiv w:val="1"/>
      <w:marLeft w:val="0"/>
      <w:marRight w:val="0"/>
      <w:marTop w:val="0"/>
      <w:marBottom w:val="0"/>
      <w:divBdr>
        <w:top w:val="none" w:sz="0" w:space="0" w:color="auto"/>
        <w:left w:val="none" w:sz="0" w:space="0" w:color="auto"/>
        <w:bottom w:val="none" w:sz="0" w:space="0" w:color="auto"/>
        <w:right w:val="none" w:sz="0" w:space="0" w:color="auto"/>
      </w:divBdr>
    </w:div>
    <w:div w:id="1384256215">
      <w:bodyDiv w:val="1"/>
      <w:marLeft w:val="0"/>
      <w:marRight w:val="0"/>
      <w:marTop w:val="0"/>
      <w:marBottom w:val="0"/>
      <w:divBdr>
        <w:top w:val="none" w:sz="0" w:space="0" w:color="auto"/>
        <w:left w:val="none" w:sz="0" w:space="0" w:color="auto"/>
        <w:bottom w:val="none" w:sz="0" w:space="0" w:color="auto"/>
        <w:right w:val="none" w:sz="0" w:space="0" w:color="auto"/>
      </w:divBdr>
    </w:div>
    <w:div w:id="1385911143">
      <w:bodyDiv w:val="1"/>
      <w:marLeft w:val="0"/>
      <w:marRight w:val="0"/>
      <w:marTop w:val="0"/>
      <w:marBottom w:val="0"/>
      <w:divBdr>
        <w:top w:val="none" w:sz="0" w:space="0" w:color="auto"/>
        <w:left w:val="none" w:sz="0" w:space="0" w:color="auto"/>
        <w:bottom w:val="none" w:sz="0" w:space="0" w:color="auto"/>
        <w:right w:val="none" w:sz="0" w:space="0" w:color="auto"/>
      </w:divBdr>
    </w:div>
    <w:div w:id="1392921208">
      <w:bodyDiv w:val="1"/>
      <w:marLeft w:val="0"/>
      <w:marRight w:val="0"/>
      <w:marTop w:val="0"/>
      <w:marBottom w:val="0"/>
      <w:divBdr>
        <w:top w:val="none" w:sz="0" w:space="0" w:color="auto"/>
        <w:left w:val="none" w:sz="0" w:space="0" w:color="auto"/>
        <w:bottom w:val="none" w:sz="0" w:space="0" w:color="auto"/>
        <w:right w:val="none" w:sz="0" w:space="0" w:color="auto"/>
      </w:divBdr>
    </w:div>
    <w:div w:id="1410152480">
      <w:bodyDiv w:val="1"/>
      <w:marLeft w:val="0"/>
      <w:marRight w:val="0"/>
      <w:marTop w:val="0"/>
      <w:marBottom w:val="0"/>
      <w:divBdr>
        <w:top w:val="none" w:sz="0" w:space="0" w:color="auto"/>
        <w:left w:val="none" w:sz="0" w:space="0" w:color="auto"/>
        <w:bottom w:val="none" w:sz="0" w:space="0" w:color="auto"/>
        <w:right w:val="none" w:sz="0" w:space="0" w:color="auto"/>
      </w:divBdr>
    </w:div>
    <w:div w:id="141270291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7501296">
      <w:bodyDiv w:val="1"/>
      <w:marLeft w:val="0"/>
      <w:marRight w:val="0"/>
      <w:marTop w:val="0"/>
      <w:marBottom w:val="0"/>
      <w:divBdr>
        <w:top w:val="none" w:sz="0" w:space="0" w:color="auto"/>
        <w:left w:val="none" w:sz="0" w:space="0" w:color="auto"/>
        <w:bottom w:val="none" w:sz="0" w:space="0" w:color="auto"/>
        <w:right w:val="none" w:sz="0" w:space="0" w:color="auto"/>
      </w:divBdr>
    </w:div>
    <w:div w:id="1455707732">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737019">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4759243">
      <w:bodyDiv w:val="1"/>
      <w:marLeft w:val="0"/>
      <w:marRight w:val="0"/>
      <w:marTop w:val="0"/>
      <w:marBottom w:val="0"/>
      <w:divBdr>
        <w:top w:val="none" w:sz="0" w:space="0" w:color="auto"/>
        <w:left w:val="none" w:sz="0" w:space="0" w:color="auto"/>
        <w:bottom w:val="none" w:sz="0" w:space="0" w:color="auto"/>
        <w:right w:val="none" w:sz="0" w:space="0" w:color="auto"/>
      </w:divBdr>
    </w:div>
    <w:div w:id="1481071927">
      <w:bodyDiv w:val="1"/>
      <w:marLeft w:val="0"/>
      <w:marRight w:val="0"/>
      <w:marTop w:val="0"/>
      <w:marBottom w:val="0"/>
      <w:divBdr>
        <w:top w:val="none" w:sz="0" w:space="0" w:color="auto"/>
        <w:left w:val="none" w:sz="0" w:space="0" w:color="auto"/>
        <w:bottom w:val="none" w:sz="0" w:space="0" w:color="auto"/>
        <w:right w:val="none" w:sz="0" w:space="0" w:color="auto"/>
      </w:divBdr>
    </w:div>
    <w:div w:id="1482691341">
      <w:bodyDiv w:val="1"/>
      <w:marLeft w:val="0"/>
      <w:marRight w:val="0"/>
      <w:marTop w:val="0"/>
      <w:marBottom w:val="0"/>
      <w:divBdr>
        <w:top w:val="none" w:sz="0" w:space="0" w:color="auto"/>
        <w:left w:val="none" w:sz="0" w:space="0" w:color="auto"/>
        <w:bottom w:val="none" w:sz="0" w:space="0" w:color="auto"/>
        <w:right w:val="none" w:sz="0" w:space="0" w:color="auto"/>
      </w:divBdr>
    </w:div>
    <w:div w:id="1493331588">
      <w:bodyDiv w:val="1"/>
      <w:marLeft w:val="0"/>
      <w:marRight w:val="0"/>
      <w:marTop w:val="0"/>
      <w:marBottom w:val="0"/>
      <w:divBdr>
        <w:top w:val="none" w:sz="0" w:space="0" w:color="auto"/>
        <w:left w:val="none" w:sz="0" w:space="0" w:color="auto"/>
        <w:bottom w:val="none" w:sz="0" w:space="0" w:color="auto"/>
        <w:right w:val="none" w:sz="0" w:space="0" w:color="auto"/>
      </w:divBdr>
    </w:div>
    <w:div w:id="1499463720">
      <w:bodyDiv w:val="1"/>
      <w:marLeft w:val="0"/>
      <w:marRight w:val="0"/>
      <w:marTop w:val="0"/>
      <w:marBottom w:val="0"/>
      <w:divBdr>
        <w:top w:val="none" w:sz="0" w:space="0" w:color="auto"/>
        <w:left w:val="none" w:sz="0" w:space="0" w:color="auto"/>
        <w:bottom w:val="none" w:sz="0" w:space="0" w:color="auto"/>
        <w:right w:val="none" w:sz="0" w:space="0" w:color="auto"/>
      </w:divBdr>
    </w:div>
    <w:div w:id="1499690845">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3470268">
      <w:bodyDiv w:val="1"/>
      <w:marLeft w:val="0"/>
      <w:marRight w:val="0"/>
      <w:marTop w:val="0"/>
      <w:marBottom w:val="0"/>
      <w:divBdr>
        <w:top w:val="none" w:sz="0" w:space="0" w:color="auto"/>
        <w:left w:val="none" w:sz="0" w:space="0" w:color="auto"/>
        <w:bottom w:val="none" w:sz="0" w:space="0" w:color="auto"/>
        <w:right w:val="none" w:sz="0" w:space="0" w:color="auto"/>
      </w:divBdr>
    </w:div>
    <w:div w:id="1532109416">
      <w:bodyDiv w:val="1"/>
      <w:marLeft w:val="0"/>
      <w:marRight w:val="0"/>
      <w:marTop w:val="0"/>
      <w:marBottom w:val="0"/>
      <w:divBdr>
        <w:top w:val="none" w:sz="0" w:space="0" w:color="auto"/>
        <w:left w:val="none" w:sz="0" w:space="0" w:color="auto"/>
        <w:bottom w:val="none" w:sz="0" w:space="0" w:color="auto"/>
        <w:right w:val="none" w:sz="0" w:space="0" w:color="auto"/>
      </w:divBdr>
    </w:div>
    <w:div w:id="1546062719">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0139202">
      <w:bodyDiv w:val="1"/>
      <w:marLeft w:val="0"/>
      <w:marRight w:val="0"/>
      <w:marTop w:val="0"/>
      <w:marBottom w:val="0"/>
      <w:divBdr>
        <w:top w:val="none" w:sz="0" w:space="0" w:color="auto"/>
        <w:left w:val="none" w:sz="0" w:space="0" w:color="auto"/>
        <w:bottom w:val="none" w:sz="0" w:space="0" w:color="auto"/>
        <w:right w:val="none" w:sz="0" w:space="0" w:color="auto"/>
      </w:divBdr>
    </w:div>
    <w:div w:id="1611232245">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137187">
      <w:bodyDiv w:val="1"/>
      <w:marLeft w:val="0"/>
      <w:marRight w:val="0"/>
      <w:marTop w:val="0"/>
      <w:marBottom w:val="0"/>
      <w:divBdr>
        <w:top w:val="none" w:sz="0" w:space="0" w:color="auto"/>
        <w:left w:val="none" w:sz="0" w:space="0" w:color="auto"/>
        <w:bottom w:val="none" w:sz="0" w:space="0" w:color="auto"/>
        <w:right w:val="none" w:sz="0" w:space="0" w:color="auto"/>
      </w:divBdr>
    </w:div>
    <w:div w:id="1624268133">
      <w:bodyDiv w:val="1"/>
      <w:marLeft w:val="0"/>
      <w:marRight w:val="0"/>
      <w:marTop w:val="0"/>
      <w:marBottom w:val="0"/>
      <w:divBdr>
        <w:top w:val="none" w:sz="0" w:space="0" w:color="auto"/>
        <w:left w:val="none" w:sz="0" w:space="0" w:color="auto"/>
        <w:bottom w:val="none" w:sz="0" w:space="0" w:color="auto"/>
        <w:right w:val="none" w:sz="0" w:space="0" w:color="auto"/>
      </w:divBdr>
    </w:div>
    <w:div w:id="1656909560">
      <w:bodyDiv w:val="1"/>
      <w:marLeft w:val="0"/>
      <w:marRight w:val="0"/>
      <w:marTop w:val="0"/>
      <w:marBottom w:val="0"/>
      <w:divBdr>
        <w:top w:val="none" w:sz="0" w:space="0" w:color="auto"/>
        <w:left w:val="none" w:sz="0" w:space="0" w:color="auto"/>
        <w:bottom w:val="none" w:sz="0" w:space="0" w:color="auto"/>
        <w:right w:val="none" w:sz="0" w:space="0" w:color="auto"/>
      </w:divBdr>
    </w:div>
    <w:div w:id="1674068009">
      <w:bodyDiv w:val="1"/>
      <w:marLeft w:val="0"/>
      <w:marRight w:val="0"/>
      <w:marTop w:val="0"/>
      <w:marBottom w:val="0"/>
      <w:divBdr>
        <w:top w:val="none" w:sz="0" w:space="0" w:color="auto"/>
        <w:left w:val="none" w:sz="0" w:space="0" w:color="auto"/>
        <w:bottom w:val="none" w:sz="0" w:space="0" w:color="auto"/>
        <w:right w:val="none" w:sz="0" w:space="0" w:color="auto"/>
      </w:divBdr>
    </w:div>
    <w:div w:id="1684236261">
      <w:bodyDiv w:val="1"/>
      <w:marLeft w:val="0"/>
      <w:marRight w:val="0"/>
      <w:marTop w:val="0"/>
      <w:marBottom w:val="0"/>
      <w:divBdr>
        <w:top w:val="none" w:sz="0" w:space="0" w:color="auto"/>
        <w:left w:val="none" w:sz="0" w:space="0" w:color="auto"/>
        <w:bottom w:val="none" w:sz="0" w:space="0" w:color="auto"/>
        <w:right w:val="none" w:sz="0" w:space="0" w:color="auto"/>
      </w:divBdr>
    </w:div>
    <w:div w:id="169653850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129418">
      <w:bodyDiv w:val="1"/>
      <w:marLeft w:val="0"/>
      <w:marRight w:val="0"/>
      <w:marTop w:val="0"/>
      <w:marBottom w:val="0"/>
      <w:divBdr>
        <w:top w:val="none" w:sz="0" w:space="0" w:color="auto"/>
        <w:left w:val="none" w:sz="0" w:space="0" w:color="auto"/>
        <w:bottom w:val="none" w:sz="0" w:space="0" w:color="auto"/>
        <w:right w:val="none" w:sz="0" w:space="0" w:color="auto"/>
      </w:divBdr>
    </w:div>
    <w:div w:id="1709061357">
      <w:bodyDiv w:val="1"/>
      <w:marLeft w:val="0"/>
      <w:marRight w:val="0"/>
      <w:marTop w:val="0"/>
      <w:marBottom w:val="0"/>
      <w:divBdr>
        <w:top w:val="none" w:sz="0" w:space="0" w:color="auto"/>
        <w:left w:val="none" w:sz="0" w:space="0" w:color="auto"/>
        <w:bottom w:val="none" w:sz="0" w:space="0" w:color="auto"/>
        <w:right w:val="none" w:sz="0" w:space="0" w:color="auto"/>
      </w:divBdr>
    </w:div>
    <w:div w:id="172467378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70198263">
      <w:bodyDiv w:val="1"/>
      <w:marLeft w:val="0"/>
      <w:marRight w:val="0"/>
      <w:marTop w:val="0"/>
      <w:marBottom w:val="0"/>
      <w:divBdr>
        <w:top w:val="none" w:sz="0" w:space="0" w:color="auto"/>
        <w:left w:val="none" w:sz="0" w:space="0" w:color="auto"/>
        <w:bottom w:val="none" w:sz="0" w:space="0" w:color="auto"/>
        <w:right w:val="none" w:sz="0" w:space="0" w:color="auto"/>
      </w:divBdr>
    </w:div>
    <w:div w:id="1798521779">
      <w:bodyDiv w:val="1"/>
      <w:marLeft w:val="0"/>
      <w:marRight w:val="0"/>
      <w:marTop w:val="0"/>
      <w:marBottom w:val="0"/>
      <w:divBdr>
        <w:top w:val="none" w:sz="0" w:space="0" w:color="auto"/>
        <w:left w:val="none" w:sz="0" w:space="0" w:color="auto"/>
        <w:bottom w:val="none" w:sz="0" w:space="0" w:color="auto"/>
        <w:right w:val="none" w:sz="0" w:space="0" w:color="auto"/>
      </w:divBdr>
    </w:div>
    <w:div w:id="1813281025">
      <w:bodyDiv w:val="1"/>
      <w:marLeft w:val="0"/>
      <w:marRight w:val="0"/>
      <w:marTop w:val="0"/>
      <w:marBottom w:val="0"/>
      <w:divBdr>
        <w:top w:val="none" w:sz="0" w:space="0" w:color="auto"/>
        <w:left w:val="none" w:sz="0" w:space="0" w:color="auto"/>
        <w:bottom w:val="none" w:sz="0" w:space="0" w:color="auto"/>
        <w:right w:val="none" w:sz="0" w:space="0" w:color="auto"/>
      </w:divBdr>
    </w:div>
    <w:div w:id="1816948618">
      <w:bodyDiv w:val="1"/>
      <w:marLeft w:val="0"/>
      <w:marRight w:val="0"/>
      <w:marTop w:val="0"/>
      <w:marBottom w:val="0"/>
      <w:divBdr>
        <w:top w:val="none" w:sz="0" w:space="0" w:color="auto"/>
        <w:left w:val="none" w:sz="0" w:space="0" w:color="auto"/>
        <w:bottom w:val="none" w:sz="0" w:space="0" w:color="auto"/>
        <w:right w:val="none" w:sz="0" w:space="0" w:color="auto"/>
      </w:divBdr>
    </w:div>
    <w:div w:id="1830291767">
      <w:bodyDiv w:val="1"/>
      <w:marLeft w:val="0"/>
      <w:marRight w:val="0"/>
      <w:marTop w:val="0"/>
      <w:marBottom w:val="0"/>
      <w:divBdr>
        <w:top w:val="none" w:sz="0" w:space="0" w:color="auto"/>
        <w:left w:val="none" w:sz="0" w:space="0" w:color="auto"/>
        <w:bottom w:val="none" w:sz="0" w:space="0" w:color="auto"/>
        <w:right w:val="none" w:sz="0" w:space="0" w:color="auto"/>
      </w:divBdr>
    </w:div>
    <w:div w:id="1835023597">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662925">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19516087">
      <w:bodyDiv w:val="1"/>
      <w:marLeft w:val="0"/>
      <w:marRight w:val="0"/>
      <w:marTop w:val="0"/>
      <w:marBottom w:val="0"/>
      <w:divBdr>
        <w:top w:val="none" w:sz="0" w:space="0" w:color="auto"/>
        <w:left w:val="none" w:sz="0" w:space="0" w:color="auto"/>
        <w:bottom w:val="none" w:sz="0" w:space="0" w:color="auto"/>
        <w:right w:val="none" w:sz="0" w:space="0" w:color="auto"/>
      </w:divBdr>
    </w:div>
    <w:div w:id="1928078249">
      <w:bodyDiv w:val="1"/>
      <w:marLeft w:val="0"/>
      <w:marRight w:val="0"/>
      <w:marTop w:val="0"/>
      <w:marBottom w:val="0"/>
      <w:divBdr>
        <w:top w:val="none" w:sz="0" w:space="0" w:color="auto"/>
        <w:left w:val="none" w:sz="0" w:space="0" w:color="auto"/>
        <w:bottom w:val="none" w:sz="0" w:space="0" w:color="auto"/>
        <w:right w:val="none" w:sz="0" w:space="0" w:color="auto"/>
      </w:divBdr>
    </w:div>
    <w:div w:id="1932623163">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840058">
      <w:bodyDiv w:val="1"/>
      <w:marLeft w:val="0"/>
      <w:marRight w:val="0"/>
      <w:marTop w:val="0"/>
      <w:marBottom w:val="0"/>
      <w:divBdr>
        <w:top w:val="none" w:sz="0" w:space="0" w:color="auto"/>
        <w:left w:val="none" w:sz="0" w:space="0" w:color="auto"/>
        <w:bottom w:val="none" w:sz="0" w:space="0" w:color="auto"/>
        <w:right w:val="none" w:sz="0" w:space="0" w:color="auto"/>
      </w:divBdr>
    </w:div>
    <w:div w:id="1956712229">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8416837">
      <w:bodyDiv w:val="1"/>
      <w:marLeft w:val="0"/>
      <w:marRight w:val="0"/>
      <w:marTop w:val="0"/>
      <w:marBottom w:val="0"/>
      <w:divBdr>
        <w:top w:val="none" w:sz="0" w:space="0" w:color="auto"/>
        <w:left w:val="none" w:sz="0" w:space="0" w:color="auto"/>
        <w:bottom w:val="none" w:sz="0" w:space="0" w:color="auto"/>
        <w:right w:val="none" w:sz="0" w:space="0" w:color="auto"/>
      </w:divBdr>
    </w:div>
    <w:div w:id="2004697310">
      <w:bodyDiv w:val="1"/>
      <w:marLeft w:val="0"/>
      <w:marRight w:val="0"/>
      <w:marTop w:val="0"/>
      <w:marBottom w:val="0"/>
      <w:divBdr>
        <w:top w:val="none" w:sz="0" w:space="0" w:color="auto"/>
        <w:left w:val="none" w:sz="0" w:space="0" w:color="auto"/>
        <w:bottom w:val="none" w:sz="0" w:space="0" w:color="auto"/>
        <w:right w:val="none" w:sz="0" w:space="0" w:color="auto"/>
      </w:divBdr>
    </w:div>
    <w:div w:id="2016571854">
      <w:bodyDiv w:val="1"/>
      <w:marLeft w:val="0"/>
      <w:marRight w:val="0"/>
      <w:marTop w:val="0"/>
      <w:marBottom w:val="0"/>
      <w:divBdr>
        <w:top w:val="none" w:sz="0" w:space="0" w:color="auto"/>
        <w:left w:val="none" w:sz="0" w:space="0" w:color="auto"/>
        <w:bottom w:val="none" w:sz="0" w:space="0" w:color="auto"/>
        <w:right w:val="none" w:sz="0" w:space="0" w:color="auto"/>
      </w:divBdr>
    </w:div>
    <w:div w:id="2024747967">
      <w:bodyDiv w:val="1"/>
      <w:marLeft w:val="0"/>
      <w:marRight w:val="0"/>
      <w:marTop w:val="0"/>
      <w:marBottom w:val="0"/>
      <w:divBdr>
        <w:top w:val="none" w:sz="0" w:space="0" w:color="auto"/>
        <w:left w:val="none" w:sz="0" w:space="0" w:color="auto"/>
        <w:bottom w:val="none" w:sz="0" w:space="0" w:color="auto"/>
        <w:right w:val="none" w:sz="0" w:space="0" w:color="auto"/>
      </w:divBdr>
    </w:div>
    <w:div w:id="2030720213">
      <w:bodyDiv w:val="1"/>
      <w:marLeft w:val="0"/>
      <w:marRight w:val="0"/>
      <w:marTop w:val="0"/>
      <w:marBottom w:val="0"/>
      <w:divBdr>
        <w:top w:val="none" w:sz="0" w:space="0" w:color="auto"/>
        <w:left w:val="none" w:sz="0" w:space="0" w:color="auto"/>
        <w:bottom w:val="none" w:sz="0" w:space="0" w:color="auto"/>
        <w:right w:val="none" w:sz="0" w:space="0" w:color="auto"/>
      </w:divBdr>
    </w:div>
    <w:div w:id="2039501621">
      <w:bodyDiv w:val="1"/>
      <w:marLeft w:val="0"/>
      <w:marRight w:val="0"/>
      <w:marTop w:val="0"/>
      <w:marBottom w:val="0"/>
      <w:divBdr>
        <w:top w:val="none" w:sz="0" w:space="0" w:color="auto"/>
        <w:left w:val="none" w:sz="0" w:space="0" w:color="auto"/>
        <w:bottom w:val="none" w:sz="0" w:space="0" w:color="auto"/>
        <w:right w:val="none" w:sz="0" w:space="0" w:color="auto"/>
      </w:divBdr>
    </w:div>
    <w:div w:id="2039577283">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179175">
      <w:bodyDiv w:val="1"/>
      <w:marLeft w:val="0"/>
      <w:marRight w:val="0"/>
      <w:marTop w:val="0"/>
      <w:marBottom w:val="0"/>
      <w:divBdr>
        <w:top w:val="none" w:sz="0" w:space="0" w:color="auto"/>
        <w:left w:val="none" w:sz="0" w:space="0" w:color="auto"/>
        <w:bottom w:val="none" w:sz="0" w:space="0" w:color="auto"/>
        <w:right w:val="none" w:sz="0" w:space="0" w:color="auto"/>
      </w:divBdr>
    </w:div>
    <w:div w:id="2050568029">
      <w:bodyDiv w:val="1"/>
      <w:marLeft w:val="0"/>
      <w:marRight w:val="0"/>
      <w:marTop w:val="0"/>
      <w:marBottom w:val="0"/>
      <w:divBdr>
        <w:top w:val="none" w:sz="0" w:space="0" w:color="auto"/>
        <w:left w:val="none" w:sz="0" w:space="0" w:color="auto"/>
        <w:bottom w:val="none" w:sz="0" w:space="0" w:color="auto"/>
        <w:right w:val="none" w:sz="0" w:space="0" w:color="auto"/>
      </w:divBdr>
    </w:div>
    <w:div w:id="2052996131">
      <w:bodyDiv w:val="1"/>
      <w:marLeft w:val="0"/>
      <w:marRight w:val="0"/>
      <w:marTop w:val="0"/>
      <w:marBottom w:val="0"/>
      <w:divBdr>
        <w:top w:val="none" w:sz="0" w:space="0" w:color="auto"/>
        <w:left w:val="none" w:sz="0" w:space="0" w:color="auto"/>
        <w:bottom w:val="none" w:sz="0" w:space="0" w:color="auto"/>
        <w:right w:val="none" w:sz="0" w:space="0" w:color="auto"/>
      </w:divBdr>
    </w:div>
    <w:div w:id="2058819461">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525801">
      <w:bodyDiv w:val="1"/>
      <w:marLeft w:val="0"/>
      <w:marRight w:val="0"/>
      <w:marTop w:val="0"/>
      <w:marBottom w:val="0"/>
      <w:divBdr>
        <w:top w:val="none" w:sz="0" w:space="0" w:color="auto"/>
        <w:left w:val="none" w:sz="0" w:space="0" w:color="auto"/>
        <w:bottom w:val="none" w:sz="0" w:space="0" w:color="auto"/>
        <w:right w:val="none" w:sz="0" w:space="0" w:color="auto"/>
      </w:divBdr>
    </w:div>
    <w:div w:id="2071809806">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4162213">
      <w:bodyDiv w:val="1"/>
      <w:marLeft w:val="0"/>
      <w:marRight w:val="0"/>
      <w:marTop w:val="0"/>
      <w:marBottom w:val="0"/>
      <w:divBdr>
        <w:top w:val="none" w:sz="0" w:space="0" w:color="auto"/>
        <w:left w:val="none" w:sz="0" w:space="0" w:color="auto"/>
        <w:bottom w:val="none" w:sz="0" w:space="0" w:color="auto"/>
        <w:right w:val="none" w:sz="0" w:space="0" w:color="auto"/>
      </w:divBdr>
    </w:div>
    <w:div w:id="2088112915">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077955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3305011">
      <w:bodyDiv w:val="1"/>
      <w:marLeft w:val="0"/>
      <w:marRight w:val="0"/>
      <w:marTop w:val="0"/>
      <w:marBottom w:val="0"/>
      <w:divBdr>
        <w:top w:val="none" w:sz="0" w:space="0" w:color="auto"/>
        <w:left w:val="none" w:sz="0" w:space="0" w:color="auto"/>
        <w:bottom w:val="none" w:sz="0" w:space="0" w:color="auto"/>
        <w:right w:val="none" w:sz="0" w:space="0" w:color="auto"/>
      </w:divBdr>
    </w:div>
    <w:div w:id="21470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tp://ftp.3gpp.org/tsg_ran/WG2_RL2/TSGR2_101bis/Docs/R2-1805892.zip" TargetMode="External"/><Relationship Id="rId117" Type="http://schemas.openxmlformats.org/officeDocument/2006/relationships/oleObject" Target="embeddings/Microsoft_Visio_2003-2010___.vsd"/><Relationship Id="rId21" Type="http://schemas.openxmlformats.org/officeDocument/2006/relationships/hyperlink" Target="ftp://ftp.3gpp.org/tsg_ran/WG2_RL2/TSGR2_101bis/Docs/R2-1806397.zip" TargetMode="External"/><Relationship Id="rId42" Type="http://schemas.openxmlformats.org/officeDocument/2006/relationships/hyperlink" Target="ftp://ftp.3gpp.org/tsg_ran/WG2_RL2/TSGR2_101bis/Docs/R2-1806020.zip" TargetMode="External"/><Relationship Id="rId47" Type="http://schemas.openxmlformats.org/officeDocument/2006/relationships/hyperlink" Target="ftp://ftp.3gpp.org/tsg_ran/WG2_RL2/TSGR2_101bis/Docs/R2-1805556.zip" TargetMode="External"/><Relationship Id="rId63" Type="http://schemas.openxmlformats.org/officeDocument/2006/relationships/hyperlink" Target="ftp://ftp.3gpp.org/tsg_ran/WG2_RL2/TSGR2_101bis/Docs/R2-1805602.zip" TargetMode="External"/><Relationship Id="rId68" Type="http://schemas.openxmlformats.org/officeDocument/2006/relationships/header" Target="header1.xml"/><Relationship Id="rId84" Type="http://schemas.openxmlformats.org/officeDocument/2006/relationships/oleObject" Target="embeddings/oleObject7.bin"/><Relationship Id="rId89" Type="http://schemas.openxmlformats.org/officeDocument/2006/relationships/image" Target="media/image12.wmf"/><Relationship Id="rId112" Type="http://schemas.openxmlformats.org/officeDocument/2006/relationships/oleObject" Target="embeddings/oleObject20.bin"/><Relationship Id="rId16" Type="http://schemas.openxmlformats.org/officeDocument/2006/relationships/hyperlink" Target="ftp://ftp.3gpp.org/tsg_ran/WG2_RL2/TSGR2_101bis/Report/" TargetMode="External"/><Relationship Id="rId107" Type="http://schemas.openxmlformats.org/officeDocument/2006/relationships/image" Target="media/image21.emf"/><Relationship Id="rId11" Type="http://schemas.openxmlformats.org/officeDocument/2006/relationships/footnotes" Target="footnotes.xml"/><Relationship Id="rId24" Type="http://schemas.openxmlformats.org/officeDocument/2006/relationships/hyperlink" Target="ftp://ftp.3gpp.org/tsg_ran/WG2_RL2/TSGR2_101bis/Docs/R2-1804388.zip" TargetMode="External"/><Relationship Id="rId32" Type="http://schemas.openxmlformats.org/officeDocument/2006/relationships/hyperlink" Target="ftp://ftp.3gpp.org/tsg_ran/WG2_RL2/TSGR2_101bis/Docs/R2-1806200.zip" TargetMode="External"/><Relationship Id="rId37" Type="http://schemas.openxmlformats.org/officeDocument/2006/relationships/hyperlink" Target="ftp://ftp.3gpp.org/tsg_ran/WG2_RL2/TSGR2_101bis/Docs/R2-1806486.zip" TargetMode="External"/><Relationship Id="rId40" Type="http://schemas.openxmlformats.org/officeDocument/2006/relationships/hyperlink" Target="ftp://ftp.3gpp.org/tsg_ran/WG2_RL2/TSGR2_101bis/Docs/R2-1805779.zip" TargetMode="External"/><Relationship Id="rId45" Type="http://schemas.openxmlformats.org/officeDocument/2006/relationships/hyperlink" Target="ftp://ftp.3gpp.org/tsg_ran/WG2_RL2/TSGR2_101bis/Docs/R2-1805924.zip" TargetMode="External"/><Relationship Id="rId53" Type="http://schemas.openxmlformats.org/officeDocument/2006/relationships/hyperlink" Target="ftp://ftp.3gpp.org/tsg_ran/WG2_RL2/TSGR2_101bis/Docs/R2-1806201.zip" TargetMode="External"/><Relationship Id="rId58" Type="http://schemas.openxmlformats.org/officeDocument/2006/relationships/hyperlink" Target="file:///C:\Data\3GPP\Extracts\R2-1806355%20CR%20for%20the%20configuration%20of%20RadioLinkMonitoringConfig.doc" TargetMode="External"/><Relationship Id="rId66" Type="http://schemas.openxmlformats.org/officeDocument/2006/relationships/hyperlink" Target="ftp://ftp.3gpp.org/tsg_ran/WG2_RL2/TSGR2_101bis/Docs/R2-1806022.zip" TargetMode="External"/><Relationship Id="rId74" Type="http://schemas.openxmlformats.org/officeDocument/2006/relationships/oleObject" Target="embeddings/oleObject2.bin"/><Relationship Id="rId79" Type="http://schemas.openxmlformats.org/officeDocument/2006/relationships/oleObject" Target="embeddings/oleObject4.bin"/><Relationship Id="rId87" Type="http://schemas.openxmlformats.org/officeDocument/2006/relationships/image" Target="media/image11.wmf"/><Relationship Id="rId102" Type="http://schemas.openxmlformats.org/officeDocument/2006/relationships/oleObject" Target="embeddings/oleObject16.bin"/><Relationship Id="rId110" Type="http://schemas.openxmlformats.org/officeDocument/2006/relationships/footer" Target="footer1.xml"/><Relationship Id="rId115" Type="http://schemas.openxmlformats.org/officeDocument/2006/relationships/oleObject" Target="embeddings/oleObject21.bin"/><Relationship Id="rId5" Type="http://schemas.openxmlformats.org/officeDocument/2006/relationships/customXml" Target="../customXml/item5.xml"/><Relationship Id="rId61" Type="http://schemas.openxmlformats.org/officeDocument/2006/relationships/hyperlink" Target="ftp://ftp.3gpp.org/tsg_ran/WG2_RL2/TSGR2_101bis/Docs/R2-1805568.zip" TargetMode="External"/><Relationship Id="rId82" Type="http://schemas.openxmlformats.org/officeDocument/2006/relationships/oleObject" Target="embeddings/oleObject6.bin"/><Relationship Id="rId90" Type="http://schemas.openxmlformats.org/officeDocument/2006/relationships/oleObject" Target="embeddings/oleObject10.bin"/><Relationship Id="rId95" Type="http://schemas.openxmlformats.org/officeDocument/2006/relationships/image" Target="media/image15.wmf"/><Relationship Id="rId19" Type="http://schemas.openxmlformats.org/officeDocument/2006/relationships/hyperlink" Target="file:///C:\Data\3GPP\Extracts\R2-1806355%20CR%20for%20the%20configuration%20of%20RadioLinkMonitoringConfig.doc" TargetMode="External"/><Relationship Id="rId14" Type="http://schemas.openxmlformats.org/officeDocument/2006/relationships/hyperlink" Target="http://www.3gpp.org/Change-Requests" TargetMode="External"/><Relationship Id="rId22" Type="http://schemas.openxmlformats.org/officeDocument/2006/relationships/hyperlink" Target="ftp://ftp.3gpp.org/tsg_ran/WG2_RL2/TSGR2_101bis/Docs/R2-1805646.zip" TargetMode="External"/><Relationship Id="rId27" Type="http://schemas.openxmlformats.org/officeDocument/2006/relationships/hyperlink" Target="ftp://ftp.3gpp.org/tsg_ran/WG2_RL2/TSGR2_101bis/Docs/R2-1805293.zip" TargetMode="External"/><Relationship Id="rId30" Type="http://schemas.openxmlformats.org/officeDocument/2006/relationships/hyperlink" Target="ftp://ftp.3gpp.org/tsg_ran/WG2_RL2/TSGR2_101bis/Docs/R2-1804392.zip" TargetMode="External"/><Relationship Id="rId35" Type="http://schemas.openxmlformats.org/officeDocument/2006/relationships/hyperlink" Target="ftp://ftp.3gpp.org/tsg_ran/WG2_RL2/TSGR2_101bis/Docs/R2-1805602.zip" TargetMode="External"/><Relationship Id="rId43" Type="http://schemas.openxmlformats.org/officeDocument/2006/relationships/hyperlink" Target="ftp://ftp.3gpp.org/tsg_ran/WG2_RL2/TSGR2_101bis/Docs/R2-1806021.zip" TargetMode="External"/><Relationship Id="rId48" Type="http://schemas.openxmlformats.org/officeDocument/2006/relationships/hyperlink" Target="ftp://ftp.3gpp.org/tsg_ran/WG2_RL2/TSGR2_101bis/Docs/R2-1806436.zip" TargetMode="External"/><Relationship Id="rId56" Type="http://schemas.openxmlformats.org/officeDocument/2006/relationships/hyperlink" Target="http://www.3gpp.org/ftp/TSG_RAN/WG1_RL1/TSGR1_92b/Docs/R1-1805766.zip" TargetMode="External"/><Relationship Id="rId64" Type="http://schemas.openxmlformats.org/officeDocument/2006/relationships/hyperlink" Target="ftp://ftp.3gpp.org/tsg_ran/WG2_RL2/TSGR2_101bis/Docs/R2-1805777.zip" TargetMode="External"/><Relationship Id="rId69" Type="http://schemas.openxmlformats.org/officeDocument/2006/relationships/image" Target="media/image1.emf"/><Relationship Id="rId77" Type="http://schemas.openxmlformats.org/officeDocument/2006/relationships/image" Target="media/image6.wmf"/><Relationship Id="rId100" Type="http://schemas.openxmlformats.org/officeDocument/2006/relationships/oleObject" Target="embeddings/oleObject15.bin"/><Relationship Id="rId105" Type="http://schemas.openxmlformats.org/officeDocument/2006/relationships/image" Target="media/image20.emf"/><Relationship Id="rId113" Type="http://schemas.openxmlformats.org/officeDocument/2006/relationships/footer" Target="footer2.xml"/><Relationship Id="rId118"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ftp://ftp.3gpp.org/tsg_ran/WG2_RL2/TSGR2_101bis/Docs/R2-1806483.zip" TargetMode="External"/><Relationship Id="rId72" Type="http://schemas.openxmlformats.org/officeDocument/2006/relationships/oleObject" Target="embeddings/oleObject1.bin"/><Relationship Id="rId80" Type="http://schemas.openxmlformats.org/officeDocument/2006/relationships/image" Target="media/image8.wmf"/><Relationship Id="rId85" Type="http://schemas.openxmlformats.org/officeDocument/2006/relationships/image" Target="media/image10.wmf"/><Relationship Id="rId93" Type="http://schemas.openxmlformats.org/officeDocument/2006/relationships/image" Target="media/image14.wmf"/><Relationship Id="rId98" Type="http://schemas.openxmlformats.org/officeDocument/2006/relationships/oleObject" Target="embeddings/oleObject14.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tp://ftp.3gpp.org/tsg_ran/WG2_RL2/TSGR2_101bis/Docs/R2-1805402.zip" TargetMode="External"/><Relationship Id="rId25" Type="http://schemas.openxmlformats.org/officeDocument/2006/relationships/hyperlink" Target="ftp://ftp.3gpp.org/tsg_ran/WG2_RL2/TSGR2_101bis/Docs/R2-1805697.zip" TargetMode="External"/><Relationship Id="rId33" Type="http://schemas.openxmlformats.org/officeDocument/2006/relationships/hyperlink" Target="ftp://ftp.3gpp.org/tsg_ran/WG2_RL2/TSGR2_101bis/Docs/R2-1805568.zip" TargetMode="External"/><Relationship Id="rId38" Type="http://schemas.openxmlformats.org/officeDocument/2006/relationships/hyperlink" Target="ftp://ftp.3gpp.org/tsg_ran/WG2_RL2/TSGR2_101bis/Docs/R2-1805551.zip" TargetMode="External"/><Relationship Id="rId46" Type="http://schemas.openxmlformats.org/officeDocument/2006/relationships/hyperlink" Target="ftp://ftp.3gpp.org/tsg_ran/WG2_RL2/TSGR2_101bis/Docs/R2-1805216.zip" TargetMode="External"/><Relationship Id="rId59" Type="http://schemas.openxmlformats.org/officeDocument/2006/relationships/hyperlink" Target="ftp://ftp.3gpp.org/tsg_ran/WG2_RL2/TSGR2_101bis/Docs/R2-1805636.zip" TargetMode="External"/><Relationship Id="rId67" Type="http://schemas.openxmlformats.org/officeDocument/2006/relationships/hyperlink" Target="http://www.3gpp.org/ftp/TSG_RAN/WG1_RL1/TSGR1_92b/Docs/R1-1805766.zip" TargetMode="External"/><Relationship Id="rId103" Type="http://schemas.openxmlformats.org/officeDocument/2006/relationships/image" Target="media/image19.wmf"/><Relationship Id="rId108" Type="http://schemas.openxmlformats.org/officeDocument/2006/relationships/oleObject" Target="embeddings/oleObject19.bin"/><Relationship Id="rId116" Type="http://schemas.openxmlformats.org/officeDocument/2006/relationships/image" Target="media/image24.emf"/><Relationship Id="rId20" Type="http://schemas.openxmlformats.org/officeDocument/2006/relationships/hyperlink" Target="ftp://ftp.3gpp.org/tsg_ran/WG2_RL2/TSGR2_101bis/Docs/R2-1806355.zip" TargetMode="External"/><Relationship Id="rId41" Type="http://schemas.openxmlformats.org/officeDocument/2006/relationships/hyperlink" Target="ftp://ftp.3gpp.org/tsg_ran/WG2_RL2/TSGR2_101bis/Docs/R2-1806022.zip" TargetMode="External"/><Relationship Id="rId54" Type="http://schemas.openxmlformats.org/officeDocument/2006/relationships/hyperlink" Target="ftp://ftp.3gpp.org/tsg_ran/WG2_RL2/TSGR2_101bis/Docs/R2-1804518.zip" TargetMode="External"/><Relationship Id="rId62" Type="http://schemas.openxmlformats.org/officeDocument/2006/relationships/hyperlink" Target="ftp://ftp.3gpp.org/tsg_ran/WG2_RL2/TSGR2_101bis/Docs/R2-1805295.zip" TargetMode="External"/><Relationship Id="rId70" Type="http://schemas.openxmlformats.org/officeDocument/2006/relationships/image" Target="media/image2.emf"/><Relationship Id="rId75" Type="http://schemas.openxmlformats.org/officeDocument/2006/relationships/image" Target="media/image5.emf"/><Relationship Id="rId83" Type="http://schemas.openxmlformats.org/officeDocument/2006/relationships/image" Target="media/image9.wmf"/><Relationship Id="rId88" Type="http://schemas.openxmlformats.org/officeDocument/2006/relationships/oleObject" Target="embeddings/oleObject9.bin"/><Relationship Id="rId91" Type="http://schemas.openxmlformats.org/officeDocument/2006/relationships/image" Target="media/image13.wmf"/><Relationship Id="rId96" Type="http://schemas.openxmlformats.org/officeDocument/2006/relationships/oleObject" Target="embeddings/oleObject13.bin"/><Relationship Id="rId111"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Specs/html-info/21900.htm" TargetMode="External"/><Relationship Id="rId23" Type="http://schemas.openxmlformats.org/officeDocument/2006/relationships/hyperlink" Target="ftp://ftp.3gpp.org/tsg_ran/WG2_RL2/TSGR2_101bis/Docs/R2-1806401.zip" TargetMode="External"/><Relationship Id="rId28" Type="http://schemas.openxmlformats.org/officeDocument/2006/relationships/hyperlink" Target="ftp://ftp.3gpp.org/tsg_ran/WG2_RL2/TSGR2_101bis/Docs/R2-1805636.zip" TargetMode="External"/><Relationship Id="rId36" Type="http://schemas.openxmlformats.org/officeDocument/2006/relationships/hyperlink" Target="ftp://ftp.3gpp.org/tsg_ran/WG2_RL2/TSGR2_101bis/Docs/R2-1805777.zip" TargetMode="External"/><Relationship Id="rId49" Type="http://schemas.openxmlformats.org/officeDocument/2006/relationships/hyperlink" Target="ftp://ftp.3gpp.org/tsg_ran/WG2_RL2/TSGR2_101bis/Docs/R2-1806430.zip" TargetMode="External"/><Relationship Id="rId57" Type="http://schemas.openxmlformats.org/officeDocument/2006/relationships/hyperlink" Target="ftp://ftp.3gpp.org/tsg_ran/WG2_RL2/TSGR2_101bis/Docs/R2-1805402.zip" TargetMode="External"/><Relationship Id="rId106" Type="http://schemas.openxmlformats.org/officeDocument/2006/relationships/oleObject" Target="embeddings/oleObject18.bin"/><Relationship Id="rId114" Type="http://schemas.openxmlformats.org/officeDocument/2006/relationships/image" Target="media/image23.wmf"/><Relationship Id="rId119" Type="http://schemas.microsoft.com/office/2011/relationships/people" Target="people.xml"/><Relationship Id="rId10" Type="http://schemas.openxmlformats.org/officeDocument/2006/relationships/webSettings" Target="webSettings.xml"/><Relationship Id="rId31" Type="http://schemas.openxmlformats.org/officeDocument/2006/relationships/hyperlink" Target="ftp://ftp.3gpp.org/tsg_ran/WG2_RL2/TSGR2_101bis/Docs/R2-1805329.zip" TargetMode="External"/><Relationship Id="rId44" Type="http://schemas.openxmlformats.org/officeDocument/2006/relationships/hyperlink" Target="ftp://ftp.3gpp.org/tsg_ran/WG2_RL2/TSGR2_101bis/Docs/R2-1804752.zip" TargetMode="External"/><Relationship Id="rId52" Type="http://schemas.openxmlformats.org/officeDocument/2006/relationships/hyperlink" Target="ftp://ftp.3gpp.org/tsg_ran/WG2_RL2/TSGR2_101bis/Docs/R2-1806228.zip" TargetMode="External"/><Relationship Id="rId60" Type="http://schemas.openxmlformats.org/officeDocument/2006/relationships/hyperlink" Target="ftp://ftp.3gpp.org/tsg_ran/WG2_RL2/TSGR2_101bis/Docs/R2-1806200.zip" TargetMode="External"/><Relationship Id="rId65" Type="http://schemas.openxmlformats.org/officeDocument/2006/relationships/hyperlink" Target="ftp://ftp.3gpp.org/tsg_ran/WG2_RL2/TSGR2_101bis/Docs/R2-1805779.zip" TargetMode="External"/><Relationship Id="rId73" Type="http://schemas.openxmlformats.org/officeDocument/2006/relationships/image" Target="media/image4.emf"/><Relationship Id="rId78" Type="http://schemas.openxmlformats.org/officeDocument/2006/relationships/image" Target="media/image7.wmf"/><Relationship Id="rId81" Type="http://schemas.openxmlformats.org/officeDocument/2006/relationships/oleObject" Target="embeddings/oleObject5.bin"/><Relationship Id="rId86" Type="http://schemas.openxmlformats.org/officeDocument/2006/relationships/oleObject" Target="embeddings/oleObject8.bin"/><Relationship Id="rId94" Type="http://schemas.openxmlformats.org/officeDocument/2006/relationships/oleObject" Target="embeddings/oleObject12.bin"/><Relationship Id="rId99" Type="http://schemas.openxmlformats.org/officeDocument/2006/relationships/image" Target="media/image17.wmf"/><Relationship Id="rId101" Type="http://schemas.openxmlformats.org/officeDocument/2006/relationships/image" Target="media/image18.wmf"/><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3gpp.org/3G_Specs/CRs.htm" TargetMode="External"/><Relationship Id="rId18" Type="http://schemas.openxmlformats.org/officeDocument/2006/relationships/hyperlink" Target="ftp://ftp.3gpp.org/tsg_ran/WG2_RL2/TSGR2_101bis/Docs/R2-1804384.zip" TargetMode="External"/><Relationship Id="rId39" Type="http://schemas.openxmlformats.org/officeDocument/2006/relationships/hyperlink" Target="file:///C:\Data\3GPP\Extracts\R2-1ftp:\ftp.3gpp.org\tsg_ran\WG2_RL2\TSGR2_101bis\Docs\R2-1805552.zip805552.doc" TargetMode="External"/><Relationship Id="rId109" Type="http://schemas.openxmlformats.org/officeDocument/2006/relationships/header" Target="header2.xml"/><Relationship Id="rId34" Type="http://schemas.openxmlformats.org/officeDocument/2006/relationships/hyperlink" Target="ftp://ftp.3gpp.org/tsg_ran/WG2_RL2/TSGR2_101bis/Docs/R2-1805295.zip" TargetMode="External"/><Relationship Id="rId50" Type="http://schemas.openxmlformats.org/officeDocument/2006/relationships/hyperlink" Target="ftp://ftp.3gpp.org/tsg_ran/WG2_RL2/TSGR2_101bis/Docs/R2-1806431.zip" TargetMode="External"/><Relationship Id="rId55" Type="http://schemas.openxmlformats.org/officeDocument/2006/relationships/hyperlink" Target="ftp://ftp.3gpp.org/tsg_ran/WG2_RL2/TSGR2_101bis/Docs/R2-1804519.zip" TargetMode="External"/><Relationship Id="rId76" Type="http://schemas.openxmlformats.org/officeDocument/2006/relationships/oleObject" Target="embeddings/oleObject3.bin"/><Relationship Id="rId97" Type="http://schemas.openxmlformats.org/officeDocument/2006/relationships/image" Target="media/image16.wmf"/><Relationship Id="rId104" Type="http://schemas.openxmlformats.org/officeDocument/2006/relationships/oleObject" Target="embeddings/oleObject17.bin"/><Relationship Id="rId120"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image" Target="media/image3.emf"/><Relationship Id="rId92" Type="http://schemas.openxmlformats.org/officeDocument/2006/relationships/oleObject" Target="embeddings/oleObject11.bin"/><Relationship Id="rId2" Type="http://schemas.openxmlformats.org/officeDocument/2006/relationships/customXml" Target="../customXml/item2.xml"/><Relationship Id="rId29" Type="http://schemas.openxmlformats.org/officeDocument/2006/relationships/hyperlink" Target="ftp://ftp.3gpp.org/tsg_ran/WG2_RL2/TSGR2_101bis/Docs/R2-1805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C748C-17DA-4E5E-B9B0-DD6D79AE573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1A661F1B-8CE5-4EEC-80ED-C5ED5B31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308</Pages>
  <Words>116980</Words>
  <Characters>666791</Characters>
  <Application>Microsoft Office Word</Application>
  <DocSecurity>0</DocSecurity>
  <Lines>5556</Lines>
  <Paragraphs>1564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Company>ETSI</Company>
  <LinksUpToDate>false</LinksUpToDate>
  <CharactersWithSpaces>782207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EN-DC RAN#80</cp:lastModifiedBy>
  <cp:revision>2</cp:revision>
  <cp:lastPrinted>2017-05-08T10:55:00Z</cp:lastPrinted>
  <dcterms:created xsi:type="dcterms:W3CDTF">2018-06-14T01:04:00Z</dcterms:created>
  <dcterms:modified xsi:type="dcterms:W3CDTF">2018-06-14T01:04:00Z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2018-06-06</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dlc_DocId">
    <vt:lpwstr>5NUHHDQN7SK2-1476151046-16721</vt:lpwstr>
  </property>
  <property fmtid="{D5CDD505-2E9C-101B-9397-08002B2CF9AE}" pid="23" name="_dlc_DocIdUrl">
    <vt:lpwstr>https://ericsson.sharepoint.com/sites/star/_layouts/15/DocIdRedir.aspx?ID=5NUHHDQN7SK2-1476151046-16721, 5NUHHDQN7SK2-1476151046-16721</vt:lpwstr>
  </property>
  <property fmtid="{D5CDD505-2E9C-101B-9397-08002B2CF9AE}" pid="24" name="TaxCatchAll">
    <vt:lpwstr/>
  </property>
  <property fmtid="{D5CDD505-2E9C-101B-9397-08002B2CF9AE}" pid="25" name="_dlc_DocIdPersistId">
    <vt:lpwstr/>
  </property>
  <property fmtid="{D5CDD505-2E9C-101B-9397-08002B2CF9AE}" pid="26" name="Prepared.">
    <vt:lpwstr/>
  </property>
  <property fmtid="{D5CDD505-2E9C-101B-9397-08002B2CF9AE}" pid="27" name="EriCOLLCategoryTaxHTField0">
    <vt:lpwstr/>
  </property>
  <property fmtid="{D5CDD505-2E9C-101B-9397-08002B2CF9AE}" pid="28" name="EriCOLLCustomerTaxHTField0">
    <vt:lpwstr/>
  </property>
  <property fmtid="{D5CDD505-2E9C-101B-9397-08002B2CF9AE}" pid="29" name="EriCOLLCompetenceTaxHTField0">
    <vt:lpwstr/>
  </property>
  <property fmtid="{D5CDD505-2E9C-101B-9397-08002B2CF9AE}" pid="30" name="EriCOLLCountryTaxHTField0">
    <vt:lpwstr/>
  </property>
  <property fmtid="{D5CDD505-2E9C-101B-9397-08002B2CF9AE}" pid="31" name="EriCOLLProjectsTaxHTField0">
    <vt:lpwstr/>
  </property>
  <property fmtid="{D5CDD505-2E9C-101B-9397-08002B2CF9AE}" pid="32" name="EriCOLLProcessTaxHTField0">
    <vt:lpwstr/>
  </property>
  <property fmtid="{D5CDD505-2E9C-101B-9397-08002B2CF9AE}" pid="33" name="EriCOLLDate.">
    <vt:lpwstr/>
  </property>
  <property fmtid="{D5CDD505-2E9C-101B-9397-08002B2CF9AE}" pid="34" name="TaxCatchAllLabel">
    <vt:lpwstr/>
  </property>
  <property fmtid="{D5CDD505-2E9C-101B-9397-08002B2CF9AE}" pid="35" name="TaxKeywordTaxHTField">
    <vt:lpwstr/>
  </property>
  <property fmtid="{D5CDD505-2E9C-101B-9397-08002B2CF9AE}" pid="36" name="EriCOLLOrganizationUnitTaxHTField0">
    <vt:lpwstr/>
  </property>
  <property fmtid="{D5CDD505-2E9C-101B-9397-08002B2CF9AE}" pid="37" name="EriCOLLProductsTaxHTField0">
    <vt:lpwstr/>
  </property>
  <property fmtid="{D5CDD505-2E9C-101B-9397-08002B2CF9AE}" pid="38" name="AbstractOrSummary.">
    <vt:lpwstr/>
  </property>
  <property fmtid="{D5CDD505-2E9C-101B-9397-08002B2CF9AE}" pid="39" name="IconOverlay">
    <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1528823066</vt:lpwstr>
  </property>
</Properties>
</file>